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00-o0-02</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00-p0-04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473883385"/>
      <w:bookmarkStart w:id="4" w:name="_Toc473884292"/>
      <w:bookmarkStart w:id="5" w:name="_Toc473885199"/>
      <w:bookmarkStart w:id="6" w:name="_Toc473886106"/>
      <w:bookmarkStart w:id="7" w:name="_Toc473889142"/>
      <w:bookmarkStart w:id="8" w:name="_Toc415730608"/>
      <w:bookmarkStart w:id="9" w:name="_Toc415731368"/>
      <w:bookmarkStart w:id="10" w:name="_Toc423527101"/>
      <w:bookmarkStart w:id="11" w:name="_Toc434503930"/>
      <w:bookmarkStart w:id="12" w:name="_Toc448478039"/>
      <w:bookmarkStart w:id="13" w:name="_Toc455399910"/>
      <w:bookmarkStart w:id="14" w:name="_Toc455400671"/>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473883386"/>
      <w:bookmarkStart w:id="16" w:name="_Toc473884293"/>
      <w:bookmarkStart w:id="17" w:name="_Toc473885200"/>
      <w:bookmarkStart w:id="18" w:name="_Toc473886107"/>
      <w:bookmarkStart w:id="19" w:name="_Toc473889143"/>
      <w:bookmarkStart w:id="20" w:name="_Toc415730609"/>
      <w:bookmarkStart w:id="21" w:name="_Toc415731369"/>
      <w:bookmarkStart w:id="22" w:name="_Toc423527102"/>
      <w:bookmarkStart w:id="23" w:name="_Toc434503931"/>
      <w:bookmarkStart w:id="24" w:name="_Toc448478040"/>
      <w:bookmarkStart w:id="25" w:name="_Toc455399911"/>
      <w:bookmarkStart w:id="26" w:name="_Toc455400672"/>
      <w:r>
        <w:rPr>
          <w:rStyle w:val="CharDivNo"/>
        </w:rPr>
        <w:t>Division 1</w:t>
      </w:r>
      <w:r>
        <w:t> — </w:t>
      </w:r>
      <w:r>
        <w:rPr>
          <w:rStyle w:val="CharDivText"/>
        </w:rPr>
        <w:t>Introductory</w:t>
      </w:r>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73889144"/>
      <w:bookmarkStart w:id="28" w:name="_Toc455400673"/>
      <w:r>
        <w:rPr>
          <w:rStyle w:val="CharSectno"/>
        </w:rPr>
        <w:t>1</w:t>
      </w:r>
      <w:r>
        <w:t>.</w:t>
      </w:r>
      <w:r>
        <w:tab/>
      </w:r>
      <w:r>
        <w:rPr>
          <w:snapToGrid w:val="0"/>
        </w:rPr>
        <w:t>Short title</w:t>
      </w:r>
      <w:bookmarkEnd w:id="27"/>
      <w:bookmarkEnd w:id="2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29" w:name="_Toc473889145"/>
      <w:bookmarkStart w:id="30" w:name="_Toc455400674"/>
      <w:r>
        <w:rPr>
          <w:rStyle w:val="CharSectno"/>
        </w:rPr>
        <w:t>2</w:t>
      </w:r>
      <w:r>
        <w:rPr>
          <w:snapToGrid w:val="0"/>
        </w:rPr>
        <w:t>.</w:t>
      </w:r>
      <w:r>
        <w:rPr>
          <w:snapToGrid w:val="0"/>
        </w:rPr>
        <w:tab/>
      </w:r>
      <w:r>
        <w:t>Commencement</w:t>
      </w:r>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31" w:name="_Toc473889146"/>
      <w:bookmarkStart w:id="32" w:name="_Toc455400675"/>
      <w:r>
        <w:rPr>
          <w:rStyle w:val="CharSectno"/>
        </w:rPr>
        <w:t>3</w:t>
      </w:r>
      <w:r>
        <w:rPr>
          <w:snapToGrid w:val="0"/>
        </w:rPr>
        <w:t>.</w:t>
      </w:r>
      <w:r>
        <w:rPr>
          <w:snapToGrid w:val="0"/>
        </w:rPr>
        <w:tab/>
      </w:r>
      <w:r>
        <w:t>Objects of this Act</w:t>
      </w:r>
      <w:bookmarkEnd w:id="31"/>
      <w:bookmarkEnd w:id="32"/>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33" w:name="_Toc473889147"/>
      <w:bookmarkStart w:id="34" w:name="_Toc455400676"/>
      <w:r>
        <w:rPr>
          <w:rStyle w:val="CharSectno"/>
        </w:rPr>
        <w:t>4</w:t>
      </w:r>
      <w:r>
        <w:t>.</w:t>
      </w:r>
      <w:r>
        <w:tab/>
        <w:t>Terms used in this Act</w:t>
      </w:r>
      <w:bookmarkEnd w:id="33"/>
      <w:bookmarkEnd w:id="34"/>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rPr>
          <w:ins w:id="35" w:author="svcMRProcess" w:date="2018-09-18T16:11:00Z"/>
        </w:rPr>
      </w:pPr>
      <w:ins w:id="36" w:author="svcMRProcess" w:date="2018-09-18T16:11:00Z">
        <w:r>
          <w:tab/>
        </w:r>
        <w:r>
          <w:rPr>
            <w:rStyle w:val="CharDefText"/>
          </w:rPr>
          <w:t>books</w:t>
        </w:r>
        <w:r>
          <w:t xml:space="preserve"> includes — </w:t>
        </w:r>
      </w:ins>
    </w:p>
    <w:p>
      <w:pPr>
        <w:pStyle w:val="Defpara"/>
        <w:rPr>
          <w:ins w:id="37" w:author="svcMRProcess" w:date="2018-09-18T16:11:00Z"/>
        </w:rPr>
      </w:pPr>
      <w:ins w:id="38" w:author="svcMRProcess" w:date="2018-09-18T16:11:00Z">
        <w:r>
          <w:tab/>
          <w:t>(a)</w:t>
        </w:r>
        <w:r>
          <w:tab/>
          <w:t>a register; and</w:t>
        </w:r>
      </w:ins>
    </w:p>
    <w:p>
      <w:pPr>
        <w:pStyle w:val="Defpara"/>
        <w:rPr>
          <w:ins w:id="39" w:author="svcMRProcess" w:date="2018-09-18T16:11:00Z"/>
        </w:rPr>
      </w:pPr>
      <w:ins w:id="40" w:author="svcMRProcess" w:date="2018-09-18T16:11:00Z">
        <w:r>
          <w:tab/>
          <w:t>(b)</w:t>
        </w:r>
        <w:r>
          <w:tab/>
          <w:t>minutes; and</w:t>
        </w:r>
      </w:ins>
    </w:p>
    <w:p>
      <w:pPr>
        <w:pStyle w:val="Defpara"/>
        <w:rPr>
          <w:ins w:id="41" w:author="svcMRProcess" w:date="2018-09-18T16:11:00Z"/>
        </w:rPr>
      </w:pPr>
      <w:ins w:id="42" w:author="svcMRProcess" w:date="2018-09-18T16:11:00Z">
        <w:r>
          <w:tab/>
          <w:t>(c)</w:t>
        </w:r>
        <w:r>
          <w:tab/>
          <w:t>any other record of information; and</w:t>
        </w:r>
      </w:ins>
    </w:p>
    <w:p>
      <w:pPr>
        <w:pStyle w:val="Defpara"/>
        <w:rPr>
          <w:ins w:id="43" w:author="svcMRProcess" w:date="2018-09-18T16:11:00Z"/>
        </w:rPr>
      </w:pPr>
      <w:ins w:id="44" w:author="svcMRProcess" w:date="2018-09-18T16:11:00Z">
        <w:r>
          <w:tab/>
          <w:t>(d)</w:t>
        </w:r>
        <w:r>
          <w:tab/>
          <w:t>financial reports or financial records, however compiled, recorded or stored; and</w:t>
        </w:r>
      </w:ins>
    </w:p>
    <w:p>
      <w:pPr>
        <w:pStyle w:val="Defpara"/>
        <w:rPr>
          <w:ins w:id="45" w:author="svcMRProcess" w:date="2018-09-18T16:11:00Z"/>
        </w:rPr>
      </w:pPr>
      <w:ins w:id="46" w:author="svcMRProcess" w:date="2018-09-18T16:11:00Z">
        <w:r>
          <w:tab/>
          <w:t>(e)</w:t>
        </w:r>
        <w:r>
          <w:tab/>
          <w:t>a document;</w:t>
        </w:r>
      </w:ins>
    </w:p>
    <w:p>
      <w:pPr>
        <w:pStyle w:val="Defstart"/>
        <w:rPr>
          <w:ins w:id="47" w:author="svcMRProcess" w:date="2018-09-18T16:11:00Z"/>
        </w:rPr>
      </w:pPr>
      <w:ins w:id="48" w:author="svcMRProcess" w:date="2018-09-18T16:11:00Z">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ins>
    </w:p>
    <w:p>
      <w:pPr>
        <w:pStyle w:val="Defstart"/>
        <w:rPr>
          <w:ins w:id="49" w:author="svcMRProcess" w:date="2018-09-18T16:11:00Z"/>
        </w:rPr>
      </w:pPr>
      <w:ins w:id="50" w:author="svcMRProcess" w:date="2018-09-18T16:11:00Z">
        <w:r>
          <w:tab/>
        </w:r>
        <w:r>
          <w:rPr>
            <w:rStyle w:val="CharDefText"/>
          </w:rPr>
          <w:t>CCU</w:t>
        </w:r>
        <w:r>
          <w:t xml:space="preserve"> means a co</w:t>
        </w:r>
        <w:r>
          <w:noBreakHyphen/>
          <w:t>operative capital unit as defined in section 257(1);</w:t>
        </w:r>
      </w:ins>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rPr>
          <w:del w:id="51" w:author="svcMRProcess" w:date="2018-09-18T16:11:00Z"/>
        </w:rPr>
      </w:pPr>
      <w:del w:id="52" w:author="svcMRProcess" w:date="2018-09-18T16:11:00Z">
        <w:r>
          <w:rPr>
            <w:b/>
            <w:bCs/>
          </w:rPr>
          <w:tab/>
        </w:r>
        <w:r>
          <w:rPr>
            <w:rStyle w:val="CharDefText"/>
          </w:rPr>
          <w:delText>co</w:delText>
        </w:r>
        <w:r>
          <w:rPr>
            <w:rStyle w:val="CharDefText"/>
          </w:rPr>
          <w:noBreakHyphen/>
          <w:delText>operative capital unit</w:delText>
        </w:r>
        <w:r>
          <w:delText xml:space="preserve"> has the meaning given to that term in section 257(1);</w:delText>
        </w:r>
      </w:del>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rPr>
          <w:ins w:id="53" w:author="svcMRProcess" w:date="2018-09-18T16:11:00Z"/>
        </w:rPr>
      </w:pPr>
      <w:ins w:id="54" w:author="svcMRProcess" w:date="2018-09-18T16:11:00Z">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ins>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rPr>
          <w:ins w:id="55" w:author="svcMRProcess" w:date="2018-09-18T16:11:00Z"/>
        </w:rPr>
      </w:pPr>
      <w:ins w:id="56" w:author="svcMRProcess" w:date="2018-09-18T16:11:00Z">
        <w:r>
          <w:rPr>
            <w:b/>
            <w:i/>
          </w:rPr>
          <w:tab/>
        </w:r>
        <w:r>
          <w:rPr>
            <w:rStyle w:val="CharDefText"/>
          </w:rPr>
          <w:t>department</w:t>
        </w:r>
        <w:r>
          <w:t xml:space="preserve"> means the department of the Public Service principally assisting the Minister in the administration of this Act;</w:t>
        </w:r>
      </w:ins>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rPr>
          <w:ins w:id="57" w:author="svcMRProcess" w:date="2018-09-18T16:11:00Z"/>
        </w:rPr>
      </w:pPr>
      <w:ins w:id="58" w:author="svcMRProcess" w:date="2018-09-18T16:11:00Z">
        <w:r>
          <w:tab/>
        </w:r>
        <w:r>
          <w:rPr>
            <w:rStyle w:val="CharDefText"/>
          </w:rPr>
          <w:t>director</w:t>
        </w:r>
        <w:r>
          <w:t>, of a co</w:t>
        </w:r>
        <w:r>
          <w:noBreakHyphen/>
          <w:t xml:space="preserve">operative, includes — </w:t>
        </w:r>
      </w:ins>
    </w:p>
    <w:p>
      <w:pPr>
        <w:pStyle w:val="Defpara"/>
        <w:rPr>
          <w:ins w:id="59" w:author="svcMRProcess" w:date="2018-09-18T16:11:00Z"/>
        </w:rPr>
      </w:pPr>
      <w:ins w:id="60" w:author="svcMRProcess" w:date="2018-09-18T16:11:00Z">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ins>
    </w:p>
    <w:p>
      <w:pPr>
        <w:pStyle w:val="Defpara"/>
        <w:rPr>
          <w:ins w:id="61" w:author="svcMRProcess" w:date="2018-09-18T16:11:00Z"/>
        </w:rPr>
      </w:pPr>
      <w:ins w:id="62" w:author="svcMRProcess" w:date="2018-09-18T16:11:00Z">
        <w:r>
          <w:tab/>
          <w:t>(b)</w:t>
        </w:r>
        <w:r>
          <w:tab/>
          <w:t>a person under whose directions or instructions the directors or members of the board of directors of the co</w:t>
        </w:r>
        <w:r>
          <w:noBreakHyphen/>
          <w:t>operative are accustomed to act;</w:t>
        </w:r>
      </w:ins>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rPr>
          <w:del w:id="63" w:author="svcMRProcess" w:date="2018-09-18T16:11:00Z"/>
        </w:rPr>
      </w:pPr>
      <w:del w:id="64" w:author="svcMRProcess" w:date="2018-09-18T16:11:00Z">
        <w:r>
          <w:rPr>
            <w:b/>
            <w:bCs/>
          </w:rPr>
          <w:tab/>
        </w:r>
        <w:r>
          <w:rPr>
            <w:rStyle w:val="CharDefText"/>
          </w:rPr>
          <w:delText>foreign co</w:delText>
        </w:r>
        <w:r>
          <w:rPr>
            <w:rStyle w:val="CharDefText"/>
          </w:rPr>
          <w:noBreakHyphen/>
          <w:delText>operative</w:delText>
        </w:r>
        <w:r>
          <w:delText xml:space="preserve"> means a corporation that is registered, incorporated or formed under, or subject to, a law in force outside this State, including outside Australia, that regulates co</w:delText>
        </w:r>
        <w:r>
          <w:noBreakHyphen/>
          <w:delText>operatives or organisations having attributes the same as or similar to co</w:delText>
        </w:r>
        <w:r>
          <w:noBreakHyphen/>
          <w:delText>operatives except that it does not include —</w:delText>
        </w:r>
      </w:del>
    </w:p>
    <w:p>
      <w:pPr>
        <w:pStyle w:val="Defpara"/>
        <w:rPr>
          <w:del w:id="65" w:author="svcMRProcess" w:date="2018-09-18T16:11:00Z"/>
        </w:rPr>
      </w:pPr>
      <w:del w:id="66" w:author="svcMRProcess" w:date="2018-09-18T16:11:00Z">
        <w:r>
          <w:tab/>
          <w:delText>(a)</w:delText>
        </w:r>
        <w:r>
          <w:tab/>
          <w:delText>a body incorporated under the Corporations Act or under another law of the Commonwealth; or</w:delText>
        </w:r>
      </w:del>
    </w:p>
    <w:p>
      <w:pPr>
        <w:pStyle w:val="Defpara"/>
        <w:rPr>
          <w:del w:id="67" w:author="svcMRProcess" w:date="2018-09-18T16:11:00Z"/>
        </w:rPr>
      </w:pPr>
      <w:del w:id="68" w:author="svcMRProcess" w:date="2018-09-18T16:11:00Z">
        <w:r>
          <w:tab/>
          <w:delText>(b)</w:delText>
        </w:r>
        <w:r>
          <w:tab/>
          <w:delText>an authorised deposit</w:delText>
        </w:r>
        <w:r>
          <w:noBreakHyphen/>
          <w:delText xml:space="preserve">taking institution as defined in the Commonwealth </w:delText>
        </w:r>
        <w:r>
          <w:rPr>
            <w:i/>
            <w:iCs/>
          </w:rPr>
          <w:delText>Banking Act 1959</w:delText>
        </w:r>
        <w:r>
          <w:delText xml:space="preserve"> section 5;</w:delText>
        </w:r>
      </w:del>
    </w:p>
    <w:p>
      <w:pPr>
        <w:pStyle w:val="Defstart"/>
        <w:rPr>
          <w:ins w:id="69" w:author="svcMRProcess" w:date="2018-09-18T16:11:00Z"/>
        </w:rPr>
      </w:pPr>
      <w:ins w:id="70" w:author="svcMRProcess" w:date="2018-09-18T16:11:00Z">
        <w:r>
          <w:tab/>
        </w:r>
        <w:r>
          <w:rPr>
            <w:rStyle w:val="CharDefText"/>
          </w:rPr>
          <w:t>financial year</w:t>
        </w:r>
        <w:r>
          <w:t xml:space="preserve"> has the meaning given in section 244ZH;</w:t>
        </w:r>
      </w:ins>
    </w:p>
    <w:p>
      <w:pPr>
        <w:pStyle w:val="Defstart"/>
        <w:rPr>
          <w:ins w:id="71" w:author="svcMRProcess" w:date="2018-09-18T16:11:00Z"/>
        </w:rPr>
      </w:pPr>
      <w:ins w:id="72" w:author="svcMRProcess" w:date="2018-09-18T16:11:00Z">
        <w:r>
          <w:tab/>
        </w:r>
        <w:r>
          <w:rPr>
            <w:rStyle w:val="CharDefText"/>
          </w:rPr>
          <w:t>half</w:t>
        </w:r>
        <w:r>
          <w:rPr>
            <w:rStyle w:val="CharDefText"/>
          </w:rPr>
          <w:noBreakHyphen/>
          <w:t>year</w:t>
        </w:r>
        <w:r>
          <w:t xml:space="preserve"> has the meaning given in section 244ZI;</w:t>
        </w:r>
      </w:ins>
    </w:p>
    <w:p>
      <w:pPr>
        <w:pStyle w:val="Defstart"/>
      </w:pPr>
      <w:r>
        <w:rPr>
          <w:b/>
          <w:bCs/>
        </w:rPr>
        <w:tab/>
      </w:r>
      <w:r>
        <w:rPr>
          <w:rStyle w:val="CharDefText"/>
        </w:rPr>
        <w:t>inspector</w:t>
      </w:r>
      <w:r>
        <w:t xml:space="preserve"> means a person appointed as an inspector under Part 15;</w:t>
      </w:r>
    </w:p>
    <w:p>
      <w:pPr>
        <w:pStyle w:val="Defstart"/>
        <w:rPr>
          <w:ins w:id="73" w:author="svcMRProcess" w:date="2018-09-18T16:11:00Z"/>
        </w:rPr>
      </w:pPr>
      <w:ins w:id="74" w:author="svcMRProcess" w:date="2018-09-18T16:11:00Z">
        <w:r>
          <w:tab/>
        </w:r>
        <w:r>
          <w:rPr>
            <w:rStyle w:val="CharDefText"/>
          </w:rPr>
          <w:t>involved</w:t>
        </w:r>
        <w:r>
          <w:t>,</w:t>
        </w:r>
        <w:r>
          <w:rPr>
            <w:b/>
            <w:i/>
          </w:rPr>
          <w:t xml:space="preserve"> </w:t>
        </w:r>
        <w:r>
          <w:t>in a contravention, has the meaning given in section 5B;</w:t>
        </w:r>
      </w:ins>
    </w:p>
    <w:p>
      <w:pPr>
        <w:pStyle w:val="Defstart"/>
        <w:rPr>
          <w:ins w:id="75" w:author="svcMRProcess" w:date="2018-09-18T16:11:00Z"/>
        </w:rPr>
      </w:pPr>
      <w:ins w:id="76" w:author="svcMRProcess" w:date="2018-09-18T16:11:00Z">
        <w:r>
          <w:tab/>
        </w:r>
        <w:r>
          <w:rPr>
            <w:rStyle w:val="CharDefText"/>
          </w:rPr>
          <w:t xml:space="preserve">jurisdiction </w:t>
        </w:r>
        <w:r>
          <w:t>means a State or Territory;</w:t>
        </w:r>
      </w:ins>
    </w:p>
    <w:p>
      <w:pPr>
        <w:pStyle w:val="Defstart"/>
        <w:rPr>
          <w:ins w:id="77" w:author="svcMRProcess" w:date="2018-09-18T16:11:00Z"/>
        </w:rPr>
      </w:pPr>
      <w:ins w:id="78" w:author="svcMRProcess" w:date="2018-09-18T16:11:00Z">
        <w:r>
          <w:tab/>
        </w:r>
        <w:r>
          <w:rPr>
            <w:rStyle w:val="CharDefText"/>
          </w:rPr>
          <w:t>large co</w:t>
        </w:r>
        <w:r>
          <w:rPr>
            <w:rStyle w:val="CharDefText"/>
          </w:rPr>
          <w:noBreakHyphen/>
          <w:t>operative</w:t>
        </w:r>
        <w:r>
          <w:t xml:space="preserve"> means a co</w:t>
        </w:r>
        <w:r>
          <w:noBreakHyphen/>
          <w:t>operative that is not a small co</w:t>
        </w:r>
        <w:r>
          <w:noBreakHyphen/>
          <w:t>operative;</w:t>
        </w:r>
      </w:ins>
    </w:p>
    <w:p>
      <w:pPr>
        <w:pStyle w:val="Defstart"/>
        <w:rPr>
          <w:ins w:id="79" w:author="svcMRProcess" w:date="2018-09-18T16:11:00Z"/>
        </w:rPr>
      </w:pPr>
      <w:ins w:id="80" w:author="svcMRProcess" w:date="2018-09-18T16:11:00Z">
        <w:r>
          <w:tab/>
        </w:r>
        <w:r>
          <w:rPr>
            <w:rStyle w:val="CharDefText"/>
          </w:rPr>
          <w:t>legal practitioner</w:t>
        </w:r>
        <w:r>
          <w:t xml:space="preserve"> means an Australian legal practitioner within the meaning of that term in the </w:t>
        </w:r>
        <w:r>
          <w:rPr>
            <w:i/>
          </w:rPr>
          <w:t>Legal Profession Act 2008</w:t>
        </w:r>
        <w:r>
          <w:t xml:space="preserve"> section 3;</w:t>
        </w:r>
      </w:ins>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tab/>
      </w:r>
      <w:r>
        <w:rPr>
          <w:rStyle w:val="CharDefText"/>
        </w:rPr>
        <w:t>officer</w:t>
      </w:r>
      <w:r>
        <w:t>, of a co</w:t>
      </w:r>
      <w:r>
        <w:noBreakHyphen/>
        <w:t>operative</w:t>
      </w:r>
      <w:ins w:id="81" w:author="svcMRProcess" w:date="2018-09-18T16:11:00Z">
        <w:r>
          <w:t xml:space="preserve"> or participating co</w:t>
        </w:r>
        <w:r>
          <w:noBreakHyphen/>
          <w:t>operative</w:t>
        </w:r>
      </w:ins>
      <w:r>
        <w:t>, means —</w:t>
      </w:r>
      <w:ins w:id="82" w:author="svcMRProcess" w:date="2018-09-18T16:11:00Z">
        <w:r>
          <w:t xml:space="preserve"> </w:t>
        </w:r>
      </w:ins>
    </w:p>
    <w:p>
      <w:pPr>
        <w:pStyle w:val="Defpara"/>
      </w:pPr>
      <w:r>
        <w:tab/>
        <w:t>(a)</w:t>
      </w:r>
      <w:r>
        <w:tab/>
        <w:t>a director or secretary of the co</w:t>
      </w:r>
      <w:r>
        <w:noBreakHyphen/>
        <w:t>operative; or</w:t>
      </w:r>
    </w:p>
    <w:p>
      <w:pPr>
        <w:pStyle w:val="Defpara"/>
        <w:rPr>
          <w:ins w:id="83" w:author="svcMRProcess" w:date="2018-09-18T16:11:00Z"/>
        </w:rPr>
      </w:pPr>
      <w:r>
        <w:tab/>
        <w:t>(b)</w:t>
      </w:r>
      <w:r>
        <w:tab/>
        <w:t>a person</w:t>
      </w:r>
      <w:del w:id="84" w:author="svcMRProcess" w:date="2018-09-18T16:11:00Z">
        <w:r>
          <w:delText xml:space="preserve"> </w:delText>
        </w:r>
      </w:del>
      <w:ins w:id="85" w:author="svcMRProcess" w:date="2018-09-18T16:11:00Z">
        <w:r>
          <w:t xml:space="preserve"> — </w:t>
        </w:r>
      </w:ins>
    </w:p>
    <w:p>
      <w:pPr>
        <w:pStyle w:val="Defsubpara"/>
      </w:pPr>
      <w:ins w:id="86" w:author="svcMRProcess" w:date="2018-09-18T16:11:00Z">
        <w:r>
          <w:tab/>
          <w:t>(i)</w:t>
        </w:r>
        <w:r>
          <w:tab/>
        </w:r>
      </w:ins>
      <w:r>
        <w:t xml:space="preserve">who </w:t>
      </w:r>
      <w:del w:id="87" w:author="svcMRProcess" w:date="2018-09-18T16:11:00Z">
        <w:r>
          <w:delText>is concerned, or takes</w:delText>
        </w:r>
      </w:del>
      <w:ins w:id="88" w:author="svcMRProcess" w:date="2018-09-18T16:11:00Z">
        <w:r>
          <w:t>makes, or participates in making, decisions that affect the whole, or a substantial</w:t>
        </w:r>
      </w:ins>
      <w:r>
        <w:t xml:space="preserve"> part, </w:t>
      </w:r>
      <w:del w:id="89" w:author="svcMRProcess" w:date="2018-09-18T16:11:00Z">
        <w:r>
          <w:delText xml:space="preserve">in the management </w:delText>
        </w:r>
      </w:del>
      <w:r>
        <w:t xml:space="preserve">of the </w:t>
      </w:r>
      <w:ins w:id="90" w:author="svcMRProcess" w:date="2018-09-18T16:11:00Z">
        <w:r>
          <w:t xml:space="preserve">business of the </w:t>
        </w:r>
      </w:ins>
      <w:r>
        <w:t>co</w:t>
      </w:r>
      <w:r>
        <w:noBreakHyphen/>
        <w:t>operative</w:t>
      </w:r>
      <w:del w:id="91" w:author="svcMRProcess" w:date="2018-09-18T16:11:00Z">
        <w:r>
          <w:delText>, whether or not as a director</w:delText>
        </w:r>
      </w:del>
      <w:r>
        <w:t>; or</w:t>
      </w:r>
    </w:p>
    <w:p>
      <w:pPr>
        <w:pStyle w:val="Defsubpara"/>
        <w:rPr>
          <w:ins w:id="92" w:author="svcMRProcess" w:date="2018-09-18T16:11:00Z"/>
        </w:rPr>
      </w:pPr>
      <w:ins w:id="93" w:author="svcMRProcess" w:date="2018-09-18T16:11:00Z">
        <w:r>
          <w:tab/>
          <w:t>(ii)</w:t>
        </w:r>
        <w:r>
          <w:tab/>
          <w:t>who has the capacity to affect significantly the co</w:t>
        </w:r>
        <w:r>
          <w:noBreakHyphen/>
          <w:t>operative’s financial standing; or</w:t>
        </w:r>
      </w:ins>
    </w:p>
    <w:p>
      <w:pPr>
        <w:pStyle w:val="Defsubpara"/>
        <w:rPr>
          <w:ins w:id="94" w:author="svcMRProcess" w:date="2018-09-18T16:11:00Z"/>
        </w:rPr>
      </w:pPr>
      <w:ins w:id="95" w:author="svcMRProcess" w:date="2018-09-18T16:11:00Z">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ins>
    </w:p>
    <w:p>
      <w:pPr>
        <w:pStyle w:val="Defpara"/>
        <w:rPr>
          <w:ins w:id="96" w:author="svcMRProcess" w:date="2018-09-18T16:11:00Z"/>
        </w:rPr>
      </w:pPr>
      <w:ins w:id="97" w:author="svcMRProcess" w:date="2018-09-18T16:11:00Z">
        <w:r>
          <w:tab/>
        </w:r>
        <w:r>
          <w:tab/>
          <w:t>or</w:t>
        </w:r>
      </w:ins>
    </w:p>
    <w:p>
      <w:pPr>
        <w:pStyle w:val="Defpara"/>
      </w:pPr>
      <w:r>
        <w:tab/>
        <w:t>(c)</w:t>
      </w:r>
      <w:r>
        <w:tab/>
        <w:t>a receiver</w:t>
      </w:r>
      <w:ins w:id="98" w:author="svcMRProcess" w:date="2018-09-18T16:11:00Z">
        <w:r>
          <w:t>, or receiver</w:t>
        </w:r>
      </w:ins>
      <w:r>
        <w:t xml:space="preserve"> and manager, </w:t>
      </w:r>
      <w:del w:id="99" w:author="svcMRProcess" w:date="2018-09-18T16:11:00Z">
        <w:r>
          <w:delText xml:space="preserve">appointed under a power contained in an instrument, </w:delText>
        </w:r>
      </w:del>
      <w:r>
        <w:t>of property of the co</w:t>
      </w:r>
      <w:r>
        <w:noBreakHyphen/>
        <w:t>operative; or</w:t>
      </w:r>
    </w:p>
    <w:p>
      <w:pPr>
        <w:pStyle w:val="Defpara"/>
        <w:rPr>
          <w:ins w:id="100" w:author="svcMRProcess" w:date="2018-09-18T16:11:00Z"/>
        </w:rPr>
      </w:pPr>
      <w:r>
        <w:tab/>
        <w:t>(d)</w:t>
      </w:r>
      <w:r>
        <w:tab/>
        <w:t xml:space="preserve">an administrator of </w:t>
      </w:r>
      <w:ins w:id="101" w:author="svcMRProcess" w:date="2018-09-18T16:11:00Z">
        <w:r>
          <w:t>the co</w:t>
        </w:r>
        <w:r>
          <w:noBreakHyphen/>
          <w:t>operative; or</w:t>
        </w:r>
      </w:ins>
    </w:p>
    <w:p>
      <w:pPr>
        <w:pStyle w:val="Defpara"/>
      </w:pPr>
      <w:ins w:id="102" w:author="svcMRProcess" w:date="2018-09-18T16:11:00Z">
        <w:r>
          <w:tab/>
          <w:t>(e)</w:t>
        </w:r>
        <w:r>
          <w:tab/>
          <w:t xml:space="preserve">an administrator of </w:t>
        </w:r>
      </w:ins>
      <w:r>
        <w:t>a deed of arrangement executed by the co</w:t>
      </w:r>
      <w:r>
        <w:noBreakHyphen/>
        <w:t>operative; or</w:t>
      </w:r>
    </w:p>
    <w:p>
      <w:pPr>
        <w:pStyle w:val="Defpara"/>
      </w:pPr>
      <w:r>
        <w:tab/>
        <w:t>(</w:t>
      </w:r>
      <w:del w:id="103" w:author="svcMRProcess" w:date="2018-09-18T16:11:00Z">
        <w:r>
          <w:delText>e</w:delText>
        </w:r>
      </w:del>
      <w:ins w:id="104" w:author="svcMRProcess" w:date="2018-09-18T16:11:00Z">
        <w:r>
          <w:t>f</w:t>
        </w:r>
      </w:ins>
      <w:r>
        <w:t>)</w:t>
      </w:r>
      <w:r>
        <w:tab/>
        <w:t xml:space="preserve">a liquidator </w:t>
      </w:r>
      <w:del w:id="105" w:author="svcMRProcess" w:date="2018-09-18T16:11:00Z">
        <w:r>
          <w:delText>or provisional liquidator appointed in a voluntary winding</w:delText>
        </w:r>
        <w:r>
          <w:noBreakHyphen/>
          <w:delText xml:space="preserve">up </w:delText>
        </w:r>
      </w:del>
      <w:r>
        <w:t>of the co</w:t>
      </w:r>
      <w:r>
        <w:noBreakHyphen/>
        <w:t>operative; or</w:t>
      </w:r>
    </w:p>
    <w:p>
      <w:pPr>
        <w:pStyle w:val="Defpara"/>
        <w:rPr>
          <w:del w:id="106" w:author="svcMRProcess" w:date="2018-09-18T16:11:00Z"/>
        </w:rPr>
      </w:pPr>
      <w:del w:id="107" w:author="svcMRProcess" w:date="2018-09-18T16:11:00Z">
        <w:r>
          <w:tab/>
          <w:delText>(f)</w:delText>
        </w:r>
        <w:r>
          <w:tab/>
          <w:delText>an administrator of the co</w:delText>
        </w:r>
        <w:r>
          <w:noBreakHyphen/>
          <w:delText>operative appointed under —</w:delText>
        </w:r>
      </w:del>
    </w:p>
    <w:p>
      <w:pPr>
        <w:pStyle w:val="Defsubpara"/>
        <w:rPr>
          <w:del w:id="108" w:author="svcMRProcess" w:date="2018-09-18T16:11:00Z"/>
        </w:rPr>
      </w:pPr>
      <w:del w:id="109" w:author="svcMRProcess" w:date="2018-09-18T16:11:00Z">
        <w:r>
          <w:tab/>
          <w:delText>(i)</w:delText>
        </w:r>
        <w:r>
          <w:tab/>
          <w:delText>the Corporations Act Part 5.3A as applying under this Act; or</w:delText>
        </w:r>
      </w:del>
    </w:p>
    <w:p>
      <w:pPr>
        <w:pStyle w:val="Defsubpara"/>
        <w:rPr>
          <w:del w:id="110" w:author="svcMRProcess" w:date="2018-09-18T16:11:00Z"/>
        </w:rPr>
      </w:pPr>
      <w:del w:id="111" w:author="svcMRProcess" w:date="2018-09-18T16:11:00Z">
        <w:r>
          <w:tab/>
          <w:delText>(ii)</w:delText>
        </w:r>
        <w:r>
          <w:tab/>
          <w:delText>Part 12 Division 5 of this Act;</w:delText>
        </w:r>
      </w:del>
    </w:p>
    <w:p>
      <w:pPr>
        <w:pStyle w:val="Defpara"/>
        <w:rPr>
          <w:del w:id="112" w:author="svcMRProcess" w:date="2018-09-18T16:11:00Z"/>
        </w:rPr>
      </w:pPr>
      <w:del w:id="113" w:author="svcMRProcess" w:date="2018-09-18T16:11:00Z">
        <w:r>
          <w:tab/>
        </w:r>
        <w:r>
          <w:tab/>
          <w:delText>or</w:delText>
        </w:r>
      </w:del>
    </w:p>
    <w:p>
      <w:pPr>
        <w:pStyle w:val="Defpara"/>
        <w:rPr>
          <w:ins w:id="114" w:author="svcMRProcess" w:date="2018-09-18T16:11:00Z"/>
        </w:rPr>
      </w:pPr>
      <w:r>
        <w:tab/>
        <w:t>(g)</w:t>
      </w:r>
      <w:r>
        <w:tab/>
        <w:t>a trustee or other person administering a compromise or arrangement made between the co</w:t>
      </w:r>
      <w:r>
        <w:noBreakHyphen/>
        <w:t xml:space="preserve">operative and </w:t>
      </w:r>
      <w:del w:id="115" w:author="svcMRProcess" w:date="2018-09-18T16:11:00Z">
        <w:r>
          <w:delText>another person</w:delText>
        </w:r>
      </w:del>
      <w:ins w:id="116" w:author="svcMRProcess" w:date="2018-09-18T16:11:00Z">
        <w:r>
          <w:t>someone else;</w:t>
        </w:r>
      </w:ins>
    </w:p>
    <w:p>
      <w:pPr>
        <w:pStyle w:val="Defstart"/>
        <w:rPr>
          <w:ins w:id="117" w:author="svcMRProcess" w:date="2018-09-18T16:11:00Z"/>
        </w:rPr>
      </w:pPr>
      <w:ins w:id="118" w:author="svcMRProcess" w:date="2018-09-18T16:11:00Z">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ins>
    </w:p>
    <w:p>
      <w:pPr>
        <w:pStyle w:val="Defstart"/>
        <w:rPr>
          <w:ins w:id="119" w:author="svcMRProcess" w:date="2018-09-18T16:11:00Z"/>
        </w:rPr>
      </w:pPr>
      <w:ins w:id="120" w:author="svcMRProcess" w:date="2018-09-18T16:11:00Z">
        <w:r>
          <w:tab/>
        </w:r>
        <w:r>
          <w:rPr>
            <w:rStyle w:val="CharDefText"/>
          </w:rPr>
          <w:t>participating jurisdiction</w:t>
        </w:r>
        <w:r>
          <w:t xml:space="preserve"> means a jurisdiction in which a corresponding co</w:t>
        </w:r>
        <w:r>
          <w:noBreakHyphen/>
          <w:t>operatives law is in force;</w:t>
        </w:r>
      </w:ins>
    </w:p>
    <w:p>
      <w:pPr>
        <w:pStyle w:val="Defstart"/>
      </w:pPr>
      <w:ins w:id="121" w:author="svcMRProcess" w:date="2018-09-18T16:11:00Z">
        <w:r>
          <w:tab/>
        </w:r>
        <w:r>
          <w:rPr>
            <w:rStyle w:val="CharDefText"/>
          </w:rPr>
          <w:t>participating Registrar</w:t>
        </w:r>
        <w:r>
          <w:t xml:space="preserve"> means a person exercising the functions of a Registrar under a corresponding co</w:t>
        </w:r>
        <w:r>
          <w:noBreakHyphen/>
          <w:t>operatives law</w:t>
        </w:r>
      </w:ins>
      <w:r>
        <w:t>;</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rPr>
          <w:del w:id="122" w:author="svcMRProcess" w:date="2018-09-18T16:11:00Z"/>
        </w:rPr>
      </w:pPr>
      <w:del w:id="123" w:author="svcMRProcess" w:date="2018-09-18T16:11:00Z">
        <w:r>
          <w:rPr>
            <w:b/>
            <w:bCs/>
          </w:rPr>
          <w:tab/>
        </w:r>
        <w:r>
          <w:rPr>
            <w:rStyle w:val="CharDefText"/>
          </w:rPr>
          <w:delText>records</w:delText>
        </w:r>
        <w:r>
          <w:delText xml:space="preserve"> includes books, financial records, financial statements, minutes, registers, deeds, writings, documents and other sources of information compiled, recorded or stored in written form or on microfilm, or by electronic process, or in any other manner or by any other means;</w:delText>
        </w:r>
      </w:del>
    </w:p>
    <w:p>
      <w:pPr>
        <w:pStyle w:val="Defstart"/>
        <w:rPr>
          <w:ins w:id="124" w:author="svcMRProcess" w:date="2018-09-18T16:11:00Z"/>
        </w:rPr>
      </w:pPr>
      <w:ins w:id="125" w:author="svcMRProcess" w:date="2018-09-18T16:11:00Z">
        <w:r>
          <w:tab/>
        </w:r>
        <w:r>
          <w:rPr>
            <w:rStyle w:val="CharDefText"/>
          </w:rPr>
          <w:t>quoted security</w:t>
        </w:r>
        <w:r>
          <w:t xml:space="preserve"> means a security that is quoted on a prescribed financial market (as defined in the Corporations Act section 9);</w:t>
        </w:r>
      </w:ins>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rPr>
          <w:ins w:id="126" w:author="svcMRProcess" w:date="2018-09-18T16:11:00Z"/>
        </w:rPr>
      </w:pPr>
      <w:ins w:id="127" w:author="svcMRProcess" w:date="2018-09-18T16:11:00Z">
        <w:r>
          <w:tab/>
        </w:r>
        <w:r>
          <w:rPr>
            <w:rStyle w:val="CharDefText"/>
          </w:rPr>
          <w:t>small co</w:t>
        </w:r>
        <w:r>
          <w:rPr>
            <w:rStyle w:val="CharDefText"/>
          </w:rPr>
          <w:noBreakHyphen/>
          <w:t>operative</w:t>
        </w:r>
        <w:r>
          <w:t xml:space="preserve"> means a co</w:t>
        </w:r>
        <w:r>
          <w:noBreakHyphen/>
          <w:t>operative of a class or description prescribed by the regulations;</w:t>
        </w:r>
      </w:ins>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Footnotesection"/>
        <w:rPr>
          <w:ins w:id="128" w:author="svcMRProcess" w:date="2018-09-18T16:11:00Z"/>
        </w:rPr>
      </w:pPr>
      <w:ins w:id="129" w:author="svcMRProcess" w:date="2018-09-18T16:11:00Z">
        <w:r>
          <w:tab/>
          <w:t>[Section 4 amended by No. 7 of 2016 s. 4.]</w:t>
        </w:r>
      </w:ins>
    </w:p>
    <w:p>
      <w:pPr>
        <w:pStyle w:val="Heading5"/>
        <w:rPr>
          <w:ins w:id="130" w:author="svcMRProcess" w:date="2018-09-18T16:11:00Z"/>
        </w:rPr>
      </w:pPr>
      <w:bookmarkStart w:id="131" w:name="_Toc473889148"/>
      <w:ins w:id="132" w:author="svcMRProcess" w:date="2018-09-18T16:11:00Z">
        <w:r>
          <w:rPr>
            <w:rStyle w:val="CharSectno"/>
          </w:rPr>
          <w:t>5A</w:t>
        </w:r>
        <w:r>
          <w:t>.</w:t>
        </w:r>
        <w:r>
          <w:tab/>
          <w:t>Corresponding co</w:t>
        </w:r>
        <w:r>
          <w:noBreakHyphen/>
          <w:t>operatives laws</w:t>
        </w:r>
        <w:bookmarkEnd w:id="131"/>
      </w:ins>
    </w:p>
    <w:p>
      <w:pPr>
        <w:pStyle w:val="Subsection"/>
        <w:rPr>
          <w:ins w:id="133" w:author="svcMRProcess" w:date="2018-09-18T16:11:00Z"/>
        </w:rPr>
      </w:pPr>
      <w:ins w:id="134" w:author="svcMRProcess" w:date="2018-09-18T16:11:00Z">
        <w:r>
          <w:tab/>
        </w:r>
        <w:r>
          <w:tab/>
          <w:t>The regulations may declare a law of another jurisdiction that substantially corresponds to this Act to be a corresponding co</w:t>
        </w:r>
        <w:r>
          <w:noBreakHyphen/>
          <w:t>operatives law for the purposes of this Act.</w:t>
        </w:r>
      </w:ins>
    </w:p>
    <w:p>
      <w:pPr>
        <w:pStyle w:val="Footnotesection"/>
        <w:rPr>
          <w:ins w:id="135" w:author="svcMRProcess" w:date="2018-09-18T16:11:00Z"/>
        </w:rPr>
      </w:pPr>
      <w:ins w:id="136" w:author="svcMRProcess" w:date="2018-09-18T16:11:00Z">
        <w:r>
          <w:tab/>
          <w:t>[Section 5A inserted by No. 7 of 2016 s. 5.]</w:t>
        </w:r>
      </w:ins>
    </w:p>
    <w:p>
      <w:pPr>
        <w:pStyle w:val="Heading5"/>
        <w:rPr>
          <w:ins w:id="137" w:author="svcMRProcess" w:date="2018-09-18T16:11:00Z"/>
        </w:rPr>
      </w:pPr>
      <w:bookmarkStart w:id="138" w:name="_Toc473889149"/>
      <w:ins w:id="139" w:author="svcMRProcess" w:date="2018-09-18T16:11:00Z">
        <w:r>
          <w:rPr>
            <w:rStyle w:val="CharSectno"/>
          </w:rPr>
          <w:t>5B</w:t>
        </w:r>
        <w:r>
          <w:t>.</w:t>
        </w:r>
        <w:r>
          <w:tab/>
          <w:t>Involvement in contraventions</w:t>
        </w:r>
        <w:bookmarkEnd w:id="138"/>
      </w:ins>
    </w:p>
    <w:p>
      <w:pPr>
        <w:pStyle w:val="Subsection"/>
        <w:rPr>
          <w:ins w:id="140" w:author="svcMRProcess" w:date="2018-09-18T16:11:00Z"/>
        </w:rPr>
      </w:pPr>
      <w:ins w:id="141" w:author="svcMRProcess" w:date="2018-09-18T16:11:00Z">
        <w:r>
          <w:tab/>
        </w:r>
        <w:r>
          <w:tab/>
          <w:t xml:space="preserve">For the purposes of this Act, a person is involved in a contravention if, and only if, the person — </w:t>
        </w:r>
      </w:ins>
    </w:p>
    <w:p>
      <w:pPr>
        <w:pStyle w:val="Indenta"/>
        <w:rPr>
          <w:ins w:id="142" w:author="svcMRProcess" w:date="2018-09-18T16:11:00Z"/>
        </w:rPr>
      </w:pPr>
      <w:ins w:id="143" w:author="svcMRProcess" w:date="2018-09-18T16:11:00Z">
        <w:r>
          <w:tab/>
          <w:t>(a)</w:t>
        </w:r>
        <w:r>
          <w:tab/>
          <w:t>has aided, abetted, counselled or procured the contravention; or</w:t>
        </w:r>
      </w:ins>
    </w:p>
    <w:p>
      <w:pPr>
        <w:pStyle w:val="Indenta"/>
        <w:rPr>
          <w:ins w:id="144" w:author="svcMRProcess" w:date="2018-09-18T16:11:00Z"/>
        </w:rPr>
      </w:pPr>
      <w:ins w:id="145" w:author="svcMRProcess" w:date="2018-09-18T16:11:00Z">
        <w:r>
          <w:tab/>
          <w:t>(b)</w:t>
        </w:r>
        <w:r>
          <w:tab/>
          <w:t>has induced, whether by threats or promises or otherwise, the contravention; or</w:t>
        </w:r>
      </w:ins>
    </w:p>
    <w:p>
      <w:pPr>
        <w:pStyle w:val="Indenta"/>
        <w:rPr>
          <w:ins w:id="146" w:author="svcMRProcess" w:date="2018-09-18T16:11:00Z"/>
        </w:rPr>
      </w:pPr>
      <w:ins w:id="147" w:author="svcMRProcess" w:date="2018-09-18T16:11:00Z">
        <w:r>
          <w:tab/>
          <w:t>(c)</w:t>
        </w:r>
        <w:r>
          <w:tab/>
          <w:t>has been in any way, by act or omission, directly or indirectly, knowingly concerned in, or party to, the contravention; or</w:t>
        </w:r>
      </w:ins>
    </w:p>
    <w:p>
      <w:pPr>
        <w:pStyle w:val="Indenta"/>
        <w:rPr>
          <w:ins w:id="148" w:author="svcMRProcess" w:date="2018-09-18T16:11:00Z"/>
        </w:rPr>
      </w:pPr>
      <w:ins w:id="149" w:author="svcMRProcess" w:date="2018-09-18T16:11:00Z">
        <w:r>
          <w:tab/>
          <w:t>(d)</w:t>
        </w:r>
        <w:r>
          <w:tab/>
          <w:t>has conspired with others to effect the contravention.</w:t>
        </w:r>
      </w:ins>
    </w:p>
    <w:p>
      <w:pPr>
        <w:pStyle w:val="Footnotesection"/>
        <w:rPr>
          <w:ins w:id="150" w:author="svcMRProcess" w:date="2018-09-18T16:11:00Z"/>
        </w:rPr>
      </w:pPr>
      <w:ins w:id="151" w:author="svcMRProcess" w:date="2018-09-18T16:11:00Z">
        <w:r>
          <w:tab/>
          <w:t>[Section 5B inserted by No. 7 of 2016 s. 5.]</w:t>
        </w:r>
      </w:ins>
    </w:p>
    <w:p>
      <w:pPr>
        <w:pStyle w:val="Footnotesection"/>
        <w:rPr>
          <w:ins w:id="152" w:author="svcMRProcess" w:date="2018-09-18T16:11:00Z"/>
        </w:rPr>
      </w:pPr>
    </w:p>
    <w:p>
      <w:pPr>
        <w:pStyle w:val="Heading3"/>
      </w:pPr>
      <w:bookmarkStart w:id="153" w:name="_Toc473883393"/>
      <w:bookmarkStart w:id="154" w:name="_Toc473884300"/>
      <w:bookmarkStart w:id="155" w:name="_Toc473885207"/>
      <w:bookmarkStart w:id="156" w:name="_Toc473886114"/>
      <w:bookmarkStart w:id="157" w:name="_Toc473889150"/>
      <w:bookmarkStart w:id="158" w:name="_Toc415730614"/>
      <w:bookmarkStart w:id="159" w:name="_Toc415731374"/>
      <w:bookmarkStart w:id="160" w:name="_Toc423527107"/>
      <w:bookmarkStart w:id="161" w:name="_Toc434503936"/>
      <w:bookmarkStart w:id="162" w:name="_Toc448478045"/>
      <w:bookmarkStart w:id="163" w:name="_Toc455399916"/>
      <w:bookmarkStart w:id="164" w:name="_Toc455400677"/>
      <w:r>
        <w:rPr>
          <w:rStyle w:val="CharDivNo"/>
        </w:rPr>
        <w:t>Division 2</w:t>
      </w:r>
      <w:r>
        <w:t> — </w:t>
      </w:r>
      <w:r>
        <w:rPr>
          <w:rStyle w:val="CharDivText"/>
        </w:rPr>
        <w:t>Qualified privilege</w:t>
      </w:r>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73889151"/>
      <w:bookmarkStart w:id="166" w:name="_Toc455400678"/>
      <w:r>
        <w:rPr>
          <w:rStyle w:val="CharSectno"/>
        </w:rPr>
        <w:t>5</w:t>
      </w:r>
      <w:r>
        <w:t>.</w:t>
      </w:r>
      <w:r>
        <w:tab/>
        <w:t>Qualified privilege</w:t>
      </w:r>
      <w:bookmarkEnd w:id="165"/>
      <w:bookmarkEnd w:id="166"/>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67" w:name="_Toc473883395"/>
      <w:bookmarkStart w:id="168" w:name="_Toc473884302"/>
      <w:bookmarkStart w:id="169" w:name="_Toc473885209"/>
      <w:bookmarkStart w:id="170" w:name="_Toc473886116"/>
      <w:bookmarkStart w:id="171" w:name="_Toc473889152"/>
      <w:bookmarkStart w:id="172" w:name="_Toc415730616"/>
      <w:bookmarkStart w:id="173" w:name="_Toc415731376"/>
      <w:bookmarkStart w:id="174" w:name="_Toc423527109"/>
      <w:bookmarkStart w:id="175" w:name="_Toc434503938"/>
      <w:bookmarkStart w:id="176" w:name="_Toc448478047"/>
      <w:bookmarkStart w:id="177" w:name="_Toc455399918"/>
      <w:bookmarkStart w:id="178" w:name="_Toc455400679"/>
      <w:r>
        <w:rPr>
          <w:rStyle w:val="CharDivNo"/>
        </w:rPr>
        <w:t>Division 3</w:t>
      </w:r>
      <w:r>
        <w:t> — </w:t>
      </w:r>
      <w:r>
        <w:rPr>
          <w:rStyle w:val="CharDivText"/>
        </w:rPr>
        <w:t>The co</w:t>
      </w:r>
      <w:r>
        <w:rPr>
          <w:rStyle w:val="CharDivText"/>
        </w:rPr>
        <w:noBreakHyphen/>
        <w:t>operative principles</w:t>
      </w:r>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73889153"/>
      <w:bookmarkStart w:id="180" w:name="_Toc455400680"/>
      <w:r>
        <w:rPr>
          <w:rStyle w:val="CharSectno"/>
        </w:rPr>
        <w:t>6</w:t>
      </w:r>
      <w:r>
        <w:t>.</w:t>
      </w:r>
      <w:r>
        <w:tab/>
        <w:t>Co</w:t>
      </w:r>
      <w:r>
        <w:noBreakHyphen/>
        <w:t>operative principles</w:t>
      </w:r>
      <w:bookmarkEnd w:id="179"/>
      <w:bookmarkEnd w:id="180"/>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181" w:name="_Toc473889154"/>
      <w:bookmarkStart w:id="182" w:name="_Toc455400681"/>
      <w:r>
        <w:rPr>
          <w:rStyle w:val="CharSectno"/>
        </w:rPr>
        <w:t>7</w:t>
      </w:r>
      <w:r>
        <w:t>.</w:t>
      </w:r>
      <w:r>
        <w:tab/>
        <w:t>Interpretation to promote co</w:t>
      </w:r>
      <w:r>
        <w:noBreakHyphen/>
        <w:t>operative principles</w:t>
      </w:r>
      <w:bookmarkEnd w:id="181"/>
      <w:bookmarkEnd w:id="18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183" w:name="_Toc473883398"/>
      <w:bookmarkStart w:id="184" w:name="_Toc473884305"/>
      <w:bookmarkStart w:id="185" w:name="_Toc473885212"/>
      <w:bookmarkStart w:id="186" w:name="_Toc473886119"/>
      <w:bookmarkStart w:id="187" w:name="_Toc473889155"/>
      <w:bookmarkStart w:id="188" w:name="_Toc415730619"/>
      <w:bookmarkStart w:id="189" w:name="_Toc415731379"/>
      <w:bookmarkStart w:id="190" w:name="_Toc423527112"/>
      <w:bookmarkStart w:id="191" w:name="_Toc434503941"/>
      <w:bookmarkStart w:id="192" w:name="_Toc448478050"/>
      <w:bookmarkStart w:id="193" w:name="_Toc455399921"/>
      <w:bookmarkStart w:id="194" w:name="_Toc455400682"/>
      <w:r>
        <w:rPr>
          <w:rStyle w:val="CharDivNo"/>
        </w:rPr>
        <w:t>Division 4</w:t>
      </w:r>
      <w:r>
        <w:t> — </w:t>
      </w:r>
      <w:r>
        <w:rPr>
          <w:rStyle w:val="CharDivText"/>
        </w:rPr>
        <w:t>Application of Corporations Act to co</w:t>
      </w:r>
      <w:r>
        <w:rPr>
          <w:rStyle w:val="CharDivText"/>
        </w:rPr>
        <w:noBreakHyphen/>
        <w:t>operatives</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73889156"/>
      <w:bookmarkStart w:id="196" w:name="_Toc455400683"/>
      <w:r>
        <w:rPr>
          <w:rStyle w:val="CharSectno"/>
        </w:rPr>
        <w:t>8</w:t>
      </w:r>
      <w:r>
        <w:t>.</w:t>
      </w:r>
      <w:r>
        <w:tab/>
        <w:t>Definitions</w:t>
      </w:r>
      <w:bookmarkEnd w:id="195"/>
      <w:bookmarkEnd w:id="196"/>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197" w:name="_Toc473889157"/>
      <w:bookmarkStart w:id="198" w:name="_Toc455400684"/>
      <w:r>
        <w:rPr>
          <w:rStyle w:val="CharSectno"/>
        </w:rPr>
        <w:t>9</w:t>
      </w:r>
      <w:r>
        <w:t>.</w:t>
      </w:r>
      <w:r>
        <w:tab/>
        <w:t>Excluded matter</w:t>
      </w:r>
      <w:bookmarkEnd w:id="197"/>
      <w:bookmarkEnd w:id="198"/>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 xml:space="preserve">operative, other than shares in, </w:t>
      </w:r>
      <w:del w:id="199" w:author="svcMRProcess" w:date="2018-09-18T16:11:00Z">
        <w:r>
          <w:delText>co</w:delText>
        </w:r>
        <w:r>
          <w:noBreakHyphen/>
          <w:delText>operative capital units</w:delText>
        </w:r>
      </w:del>
      <w:ins w:id="200" w:author="svcMRProcess" w:date="2018-09-18T16:11:00Z">
        <w:r>
          <w:t>CCUs</w:t>
        </w:r>
      </w:ins>
      <w:r>
        <w:t xml:space="preserve">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 xml:space="preserve">To remove doubt it is declared that subsection (1) does not operate to exclude the operation of the following provisions of the Corporations Act, except in relation to shares in, </w:t>
      </w:r>
      <w:del w:id="201" w:author="svcMRProcess" w:date="2018-09-18T16:11:00Z">
        <w:r>
          <w:delText>co</w:delText>
        </w:r>
        <w:r>
          <w:noBreakHyphen/>
          <w:delText>operative capital units</w:delText>
        </w:r>
      </w:del>
      <w:ins w:id="202" w:author="svcMRProcess" w:date="2018-09-18T16:11:00Z">
        <w:r>
          <w:t>CCUs</w:t>
        </w:r>
      </w:ins>
      <w:r>
        <w:t xml:space="preserve">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Footnotesection"/>
        <w:rPr>
          <w:ins w:id="203" w:author="svcMRProcess" w:date="2018-09-18T16:11:00Z"/>
        </w:rPr>
      </w:pPr>
      <w:ins w:id="204" w:author="svcMRProcess" w:date="2018-09-18T16:11:00Z">
        <w:r>
          <w:tab/>
          <w:t>[Section 9 amended by No. 7 of 2016 s. 198.]</w:t>
        </w:r>
      </w:ins>
    </w:p>
    <w:p>
      <w:pPr>
        <w:pStyle w:val="Heading5"/>
      </w:pPr>
      <w:bookmarkStart w:id="205" w:name="_Toc473889158"/>
      <w:bookmarkStart w:id="206" w:name="_Toc455400685"/>
      <w:r>
        <w:rPr>
          <w:rStyle w:val="CharSectno"/>
        </w:rPr>
        <w:t>10</w:t>
      </w:r>
      <w:r>
        <w:t>.</w:t>
      </w:r>
      <w:r>
        <w:tab/>
        <w:t>Applying the Corporations legislation to co</w:t>
      </w:r>
      <w:r>
        <w:noBreakHyphen/>
        <w:t>operatives</w:t>
      </w:r>
      <w:bookmarkEnd w:id="205"/>
      <w:bookmarkEnd w:id="206"/>
    </w:p>
    <w:p>
      <w:pPr>
        <w:pStyle w:val="Subsection"/>
      </w:pPr>
      <w:r>
        <w:tab/>
        <w:t>(1)</w:t>
      </w:r>
      <w:r>
        <w:tab/>
        <w:t>The regulations may declare a matter relating to</w:t>
      </w:r>
      <w:ins w:id="207" w:author="svcMRProcess" w:date="2018-09-18T16:11:00Z">
        <w:r>
          <w:t xml:space="preserve"> co</w:t>
        </w:r>
        <w:r>
          <w:noBreakHyphen/>
          <w:t>operatives or participating</w:t>
        </w:r>
      </w:ins>
      <w:r>
        <w:t xml:space="preserve">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Footnotesection"/>
        <w:rPr>
          <w:ins w:id="208" w:author="svcMRProcess" w:date="2018-09-18T16:11:00Z"/>
        </w:rPr>
      </w:pPr>
      <w:ins w:id="209" w:author="svcMRProcess" w:date="2018-09-18T16:11:00Z">
        <w:r>
          <w:tab/>
          <w:t>[Section 10 amended by No. 7 of 2016 s. 6.]</w:t>
        </w:r>
      </w:ins>
    </w:p>
    <w:p>
      <w:pPr>
        <w:pStyle w:val="Heading5"/>
      </w:pPr>
      <w:bookmarkStart w:id="210" w:name="_Toc473889159"/>
      <w:bookmarkStart w:id="211" w:name="_Toc455400686"/>
      <w:r>
        <w:rPr>
          <w:rStyle w:val="CharSectno"/>
        </w:rPr>
        <w:t>11</w:t>
      </w:r>
      <w:r>
        <w:t>.</w:t>
      </w:r>
      <w:r>
        <w:tab/>
        <w:t>Modifications to applied provisions</w:t>
      </w:r>
      <w:bookmarkEnd w:id="210"/>
      <w:bookmarkEnd w:id="211"/>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rPr>
          <w:ins w:id="212" w:author="svcMRProcess" w:date="2018-09-18T16:11:00Z"/>
        </w:rPr>
      </w:pPr>
      <w:ins w:id="213" w:author="svcMRProcess" w:date="2018-09-18T16:11:00Z">
        <w:r>
          <w:tab/>
          <w:t>(aa)</w:t>
        </w:r>
        <w:r>
          <w:tab/>
          <w:t>a reference in the applied provisions to a corporation, company or public company is to be read as a reference to a co</w:t>
        </w:r>
        <w:r>
          <w:noBreakHyphen/>
          <w:t>operative;</w:t>
        </w:r>
      </w:ins>
    </w:p>
    <w:p>
      <w:pPr>
        <w:pStyle w:val="Indenta"/>
        <w:rPr>
          <w:ins w:id="214" w:author="svcMRProcess" w:date="2018-09-18T16:11:00Z"/>
        </w:rPr>
      </w:pPr>
      <w:ins w:id="215" w:author="svcMRProcess" w:date="2018-09-18T16:11:00Z">
        <w:r>
          <w:tab/>
          <w:t>(ab)</w:t>
        </w:r>
        <w:r>
          <w:tab/>
          <w:t>a reference in the applied provisions to ASIC is to be read as a reference to the Registrar;</w:t>
        </w:r>
      </w:ins>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rPr>
          <w:ins w:id="216" w:author="svcMRProcess" w:date="2018-09-18T16:11:00Z"/>
        </w:rPr>
      </w:pPr>
      <w:ins w:id="217" w:author="svcMRProcess" w:date="2018-09-18T16:11:00Z">
        <w:r>
          <w:tab/>
          <w:t>(ea)</w:t>
        </w:r>
        <w:r>
          <w:tab/>
          <w:t>a reference in the applied provisions to a special resolution is to be read as a reference to a special resolution referred to in section 177 of this Act;</w:t>
        </w:r>
      </w:ins>
    </w:p>
    <w:p>
      <w:pPr>
        <w:pStyle w:val="Indenta"/>
        <w:rPr>
          <w:ins w:id="218" w:author="svcMRProcess" w:date="2018-09-18T16:11:00Z"/>
        </w:rPr>
      </w:pPr>
      <w:ins w:id="219" w:author="svcMRProcess" w:date="2018-09-18T16:11:00Z">
        <w:r>
          <w:tab/>
          <w:t>(eb)</w:t>
        </w:r>
        <w:r>
          <w:tab/>
          <w:t>a reference in the applied provisions to shareholders is to be read as a reference to members;</w:t>
        </w:r>
      </w:ins>
    </w:p>
    <w:p>
      <w:pPr>
        <w:pStyle w:val="Indenta"/>
        <w:rPr>
          <w:ins w:id="220" w:author="svcMRProcess" w:date="2018-09-18T16:11:00Z"/>
        </w:rPr>
      </w:pPr>
      <w:ins w:id="221" w:author="svcMRProcess" w:date="2018-09-18T16:11:00Z">
        <w:r>
          <w:tab/>
          <w:t>(ec)</w:t>
        </w:r>
        <w:r>
          <w:tab/>
          <w:t>a reference in the applied provisions (including the Corporations Act section 311) to “a contravention of this Act” is to be read as including a reference to a contravention of this Act;</w:t>
        </w:r>
      </w:ins>
    </w:p>
    <w:p>
      <w:pPr>
        <w:pStyle w:val="Indenta"/>
        <w:rPr>
          <w:ins w:id="222" w:author="svcMRProcess" w:date="2018-09-18T16:11:00Z"/>
        </w:rPr>
      </w:pPr>
      <w:ins w:id="223" w:author="svcMRProcess" w:date="2018-09-18T16:11:00Z">
        <w:r>
          <w:tab/>
          <w:t>(ed)</w:t>
        </w:r>
        <w:r>
          <w:tab/>
          <w:t>despite paragraph (aa), a reference in the applied provisions to a company that is the auditor of a company is to be read as a reference to a company that is the auditor of a co</w:t>
        </w:r>
        <w:r>
          <w:noBreakHyphen/>
          <w:t>operative;</w:t>
        </w:r>
      </w:ins>
    </w:p>
    <w:p>
      <w:pPr>
        <w:pStyle w:val="Indenta"/>
        <w:rPr>
          <w:ins w:id="224" w:author="svcMRProcess" w:date="2018-09-18T16:11:00Z"/>
        </w:rPr>
      </w:pPr>
      <w:ins w:id="225" w:author="svcMRProcess" w:date="2018-09-18T16:11:00Z">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ins>
    </w:p>
    <w:p>
      <w:pPr>
        <w:pStyle w:val="Indenta"/>
        <w:rPr>
          <w:ins w:id="226" w:author="svcMRProcess" w:date="2018-09-18T16:11:00Z"/>
        </w:rPr>
      </w:pPr>
      <w:ins w:id="227" w:author="svcMRProcess" w:date="2018-09-18T16:11:00Z">
        <w:r>
          <w:tab/>
          <w:t>(ef)</w:t>
        </w:r>
        <w:r>
          <w:tab/>
          <w:t>a reference in the applied provisions to “prescribed” is to be read as a reference to “approved by the Registrar” and, without limitation, a reference to a prescribed form is to be read as a reference to a form approved by the Registrar;</w:t>
        </w:r>
      </w:ins>
    </w:p>
    <w:p>
      <w:pPr>
        <w:pStyle w:val="Indenta"/>
        <w:rPr>
          <w:ins w:id="228" w:author="svcMRProcess" w:date="2018-09-18T16:11:00Z"/>
        </w:rPr>
      </w:pPr>
      <w:ins w:id="229" w:author="svcMRProcess" w:date="2018-09-18T16:11:00Z">
        <w:r>
          <w:tab/>
          <w:t>(eg)</w:t>
        </w:r>
        <w:r>
          <w:tab/>
          <w:t>a reference in the applied provisions to regulations is to be read as a reference to regulations made under this Act;</w:t>
        </w:r>
      </w:ins>
    </w:p>
    <w:p>
      <w:pPr>
        <w:pStyle w:val="Indenta"/>
        <w:rPr>
          <w:ins w:id="230" w:author="svcMRProcess" w:date="2018-09-18T16:11:00Z"/>
        </w:rPr>
      </w:pPr>
      <w:ins w:id="231" w:author="svcMRProcess" w:date="2018-09-18T16:11:00Z">
        <w:r>
          <w:tab/>
          <w:t>(eh)</w:t>
        </w:r>
        <w:r>
          <w:tab/>
          <w:t>the applied provisions are to be read as if all notes were deleted;</w:t>
        </w:r>
      </w:ins>
    </w:p>
    <w:p>
      <w:pPr>
        <w:pStyle w:val="Indenta"/>
      </w:pPr>
      <w:r>
        <w:tab/>
        <w:t>(e)</w:t>
      </w:r>
      <w:r>
        <w:tab/>
        <w:t>any of the applied provisions that are not relevant to co</w:t>
      </w:r>
      <w:r>
        <w:noBreakHyphen/>
        <w:t xml:space="preserve">operatives or </w:t>
      </w:r>
      <w:ins w:id="232" w:author="svcMRProcess" w:date="2018-09-18T16:11:00Z">
        <w:r>
          <w:t>participating co</w:t>
        </w:r>
        <w:r>
          <w:noBreakHyphen/>
          <w:t xml:space="preserve">operatives or </w:t>
        </w:r>
      </w:ins>
      <w:r>
        <w:t>that are incapable of application to</w:t>
      </w:r>
      <w:ins w:id="233" w:author="svcMRProcess" w:date="2018-09-18T16:11:00Z">
        <w:r>
          <w:t xml:space="preserve"> co</w:t>
        </w:r>
        <w:r>
          <w:noBreakHyphen/>
          <w:t>operatives or participating</w:t>
        </w:r>
      </w:ins>
      <w:r>
        <w:t xml:space="preserve">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Footnotesection"/>
        <w:rPr>
          <w:ins w:id="234" w:author="svcMRProcess" w:date="2018-09-18T16:11:00Z"/>
        </w:rPr>
      </w:pPr>
      <w:ins w:id="235" w:author="svcMRProcess" w:date="2018-09-18T16:11:00Z">
        <w:r>
          <w:tab/>
          <w:t>[Section 11 amended by No. 7 of 2016 s. 7.]</w:t>
        </w:r>
      </w:ins>
    </w:p>
    <w:p>
      <w:pPr>
        <w:pStyle w:val="Heading2"/>
      </w:pPr>
      <w:bookmarkStart w:id="236" w:name="_Toc473883403"/>
      <w:bookmarkStart w:id="237" w:name="_Toc473884310"/>
      <w:bookmarkStart w:id="238" w:name="_Toc473885217"/>
      <w:bookmarkStart w:id="239" w:name="_Toc473886124"/>
      <w:bookmarkStart w:id="240" w:name="_Toc473889160"/>
      <w:bookmarkStart w:id="241" w:name="_Toc415730624"/>
      <w:bookmarkStart w:id="242" w:name="_Toc415731384"/>
      <w:bookmarkStart w:id="243" w:name="_Toc423527117"/>
      <w:bookmarkStart w:id="244" w:name="_Toc434503946"/>
      <w:bookmarkStart w:id="245" w:name="_Toc448478055"/>
      <w:bookmarkStart w:id="246" w:name="_Toc455399926"/>
      <w:bookmarkStart w:id="247" w:name="_Toc455400687"/>
      <w:r>
        <w:rPr>
          <w:rStyle w:val="CharPartNo"/>
        </w:rPr>
        <w:t>Part 2</w:t>
      </w:r>
      <w:r>
        <w:t> — </w:t>
      </w:r>
      <w:r>
        <w:rPr>
          <w:rStyle w:val="CharPartText"/>
        </w:rPr>
        <w:t>Formation</w:t>
      </w:r>
      <w:bookmarkEnd w:id="236"/>
      <w:bookmarkEnd w:id="237"/>
      <w:bookmarkEnd w:id="238"/>
      <w:bookmarkEnd w:id="239"/>
      <w:bookmarkEnd w:id="240"/>
      <w:bookmarkEnd w:id="241"/>
      <w:bookmarkEnd w:id="242"/>
      <w:bookmarkEnd w:id="243"/>
      <w:bookmarkEnd w:id="244"/>
      <w:bookmarkEnd w:id="245"/>
      <w:bookmarkEnd w:id="246"/>
      <w:bookmarkEnd w:id="247"/>
    </w:p>
    <w:p>
      <w:pPr>
        <w:pStyle w:val="Heading3"/>
        <w:rPr>
          <w:ins w:id="248" w:author="svcMRProcess" w:date="2018-09-18T16:11:00Z"/>
          <w:rStyle w:val="CharDivText"/>
        </w:rPr>
      </w:pPr>
      <w:bookmarkStart w:id="249" w:name="_Toc473883404"/>
      <w:bookmarkStart w:id="250" w:name="_Toc473884311"/>
      <w:bookmarkStart w:id="251" w:name="_Toc473885218"/>
      <w:bookmarkStart w:id="252" w:name="_Toc473886125"/>
      <w:bookmarkStart w:id="253" w:name="_Toc473889161"/>
      <w:bookmarkStart w:id="254" w:name="_Toc415730625"/>
      <w:bookmarkStart w:id="255" w:name="_Toc415731385"/>
      <w:bookmarkStart w:id="256" w:name="_Toc423527118"/>
      <w:bookmarkStart w:id="257" w:name="_Toc434503947"/>
      <w:bookmarkStart w:id="258" w:name="_Toc448478056"/>
      <w:bookmarkStart w:id="259" w:name="_Toc455399927"/>
      <w:bookmarkStart w:id="260" w:name="_Toc455400688"/>
      <w:r>
        <w:rPr>
          <w:rStyle w:val="CharDivNo"/>
        </w:rPr>
        <w:t>Division</w:t>
      </w:r>
      <w:del w:id="261" w:author="svcMRProcess" w:date="2018-09-18T16:11:00Z">
        <w:r>
          <w:rPr>
            <w:rStyle w:val="CharDivNo"/>
          </w:rPr>
          <w:delText xml:space="preserve"> </w:delText>
        </w:r>
      </w:del>
      <w:ins w:id="262" w:author="svcMRProcess" w:date="2018-09-18T16:11:00Z">
        <w:r>
          <w:rPr>
            <w:rStyle w:val="CharDivNo"/>
          </w:rPr>
          <w:t> </w:t>
        </w:r>
      </w:ins>
      <w:r>
        <w:rPr>
          <w:rStyle w:val="CharDivNo"/>
        </w:rPr>
        <w:t>1</w:t>
      </w:r>
      <w:r>
        <w:t> — </w:t>
      </w:r>
      <w:del w:id="263" w:author="svcMRProcess" w:date="2018-09-18T16:11:00Z">
        <w:r>
          <w:rPr>
            <w:rStyle w:val="CharDivText"/>
          </w:rPr>
          <w:delText>Types</w:delText>
        </w:r>
      </w:del>
      <w:ins w:id="264" w:author="svcMRProcess" w:date="2018-09-18T16:11:00Z">
        <w:r>
          <w:rPr>
            <w:rStyle w:val="CharDivText"/>
          </w:rPr>
          <w:t>Introductory</w:t>
        </w:r>
        <w:bookmarkEnd w:id="249"/>
        <w:bookmarkEnd w:id="250"/>
        <w:bookmarkEnd w:id="251"/>
        <w:bookmarkEnd w:id="252"/>
        <w:bookmarkEnd w:id="253"/>
      </w:ins>
    </w:p>
    <w:p>
      <w:pPr>
        <w:pStyle w:val="Footnoteheading"/>
      </w:pPr>
      <w:ins w:id="265" w:author="svcMRProcess" w:date="2018-09-18T16:11:00Z">
        <w:r>
          <w:tab/>
          <w:t>[Heading inserted by No. 7</w:t>
        </w:r>
      </w:ins>
      <w:r>
        <w:t xml:space="preserve"> of </w:t>
      </w:r>
      <w:del w:id="266" w:author="svcMRProcess" w:date="2018-09-18T16:11:00Z">
        <w:r>
          <w:rPr>
            <w:rStyle w:val="CharDivText"/>
          </w:rPr>
          <w:delText>co</w:delText>
        </w:r>
        <w:r>
          <w:rPr>
            <w:rStyle w:val="CharDivText"/>
          </w:rPr>
          <w:noBreakHyphen/>
          <w:delText>operatives</w:delText>
        </w:r>
      </w:del>
      <w:bookmarkEnd w:id="254"/>
      <w:bookmarkEnd w:id="255"/>
      <w:bookmarkEnd w:id="256"/>
      <w:bookmarkEnd w:id="257"/>
      <w:bookmarkEnd w:id="258"/>
      <w:bookmarkEnd w:id="259"/>
      <w:bookmarkEnd w:id="260"/>
      <w:ins w:id="267" w:author="svcMRProcess" w:date="2018-09-18T16:11:00Z">
        <w:r>
          <w:t>2016 s. 8.]</w:t>
        </w:r>
      </w:ins>
    </w:p>
    <w:p>
      <w:pPr>
        <w:pStyle w:val="Heading5"/>
      </w:pPr>
      <w:bookmarkStart w:id="268" w:name="_Toc473889162"/>
      <w:bookmarkStart w:id="269" w:name="_Toc455400689"/>
      <w:r>
        <w:rPr>
          <w:rStyle w:val="CharSectno"/>
        </w:rPr>
        <w:t>12</w:t>
      </w:r>
      <w:r>
        <w:t>.</w:t>
      </w:r>
      <w:r>
        <w:tab/>
        <w:t>Types of co</w:t>
      </w:r>
      <w:r>
        <w:noBreakHyphen/>
        <w:t>operatives</w:t>
      </w:r>
      <w:bookmarkEnd w:id="268"/>
      <w:bookmarkEnd w:id="269"/>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270" w:name="_Toc473889163"/>
      <w:bookmarkStart w:id="271" w:name="_Toc455400690"/>
      <w:r>
        <w:rPr>
          <w:rStyle w:val="CharSectno"/>
        </w:rPr>
        <w:t>13</w:t>
      </w:r>
      <w:r>
        <w:t>.</w:t>
      </w:r>
      <w:r>
        <w:tab/>
        <w:t>Distributing co</w:t>
      </w:r>
      <w:r>
        <w:noBreakHyphen/>
        <w:t>operatives</w:t>
      </w:r>
      <w:bookmarkEnd w:id="270"/>
      <w:bookmarkEnd w:id="27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 xml:space="preserve">if a lesser number than 5 is </w:t>
      </w:r>
      <w:del w:id="272" w:author="svcMRProcess" w:date="2018-09-18T16:11:00Z">
        <w:r>
          <w:delText>prescribed</w:delText>
        </w:r>
      </w:del>
      <w:ins w:id="273" w:author="svcMRProcess" w:date="2018-09-18T16:11:00Z">
        <w:r>
          <w:t>approved</w:t>
        </w:r>
      </w:ins>
      <w:r>
        <w:t xml:space="preserve"> by the </w:t>
      </w:r>
      <w:del w:id="274" w:author="svcMRProcess" w:date="2018-09-18T16:11:00Z">
        <w:r>
          <w:delText>regulations</w:delText>
        </w:r>
      </w:del>
      <w:ins w:id="275" w:author="svcMRProcess" w:date="2018-09-18T16:11:00Z">
        <w:r>
          <w:t>Registrar</w:t>
        </w:r>
      </w:ins>
      <w:r>
        <w:t>, at least that number of active members; or</w:t>
      </w:r>
    </w:p>
    <w:p>
      <w:pPr>
        <w:pStyle w:val="Indenti"/>
      </w:pPr>
      <w:r>
        <w:tab/>
        <w:t>(ii)</w:t>
      </w:r>
      <w:r>
        <w:tab/>
        <w:t>otherwise, 5 or more active members.</w:t>
      </w:r>
    </w:p>
    <w:p>
      <w:pPr>
        <w:pStyle w:val="Subsection"/>
        <w:rPr>
          <w:ins w:id="276" w:author="svcMRProcess" w:date="2018-09-18T16:11:00Z"/>
        </w:rPr>
      </w:pPr>
      <w:ins w:id="277" w:author="svcMRProcess" w:date="2018-09-18T16:11:00Z">
        <w:r>
          <w:tab/>
          <w:t>(4)</w:t>
        </w:r>
        <w:r>
          <w:tab/>
          <w:t>An approval under subsection (3)(b)(i) may be given in relation to a particular co</w:t>
        </w:r>
        <w:r>
          <w:noBreakHyphen/>
          <w:t>operative or class of co</w:t>
        </w:r>
        <w:r>
          <w:noBreakHyphen/>
          <w:t>operatives.</w:t>
        </w:r>
      </w:ins>
    </w:p>
    <w:p>
      <w:pPr>
        <w:pStyle w:val="Footnotesection"/>
        <w:rPr>
          <w:ins w:id="278" w:author="svcMRProcess" w:date="2018-09-18T16:11:00Z"/>
        </w:rPr>
      </w:pPr>
      <w:ins w:id="279" w:author="svcMRProcess" w:date="2018-09-18T16:11:00Z">
        <w:r>
          <w:tab/>
          <w:t>[Section 13 amended by No. 7 of 2016 s. 9.]</w:t>
        </w:r>
      </w:ins>
    </w:p>
    <w:p>
      <w:pPr>
        <w:pStyle w:val="Heading5"/>
      </w:pPr>
      <w:bookmarkStart w:id="280" w:name="_Toc473889164"/>
      <w:bookmarkStart w:id="281" w:name="_Toc455400691"/>
      <w:r>
        <w:rPr>
          <w:rStyle w:val="CharSectno"/>
        </w:rPr>
        <w:t>14</w:t>
      </w:r>
      <w:r>
        <w:t>.</w:t>
      </w:r>
      <w:r>
        <w:tab/>
        <w:t>Non</w:t>
      </w:r>
      <w:r>
        <w:noBreakHyphen/>
        <w:t>distributing co</w:t>
      </w:r>
      <w:r>
        <w:noBreakHyphen/>
        <w:t>operatives</w:t>
      </w:r>
      <w:bookmarkEnd w:id="280"/>
      <w:bookmarkEnd w:id="281"/>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 xml:space="preserve">if a lesser number than 5 is </w:t>
      </w:r>
      <w:del w:id="282" w:author="svcMRProcess" w:date="2018-09-18T16:11:00Z">
        <w:r>
          <w:delText>prescribed</w:delText>
        </w:r>
      </w:del>
      <w:ins w:id="283" w:author="svcMRProcess" w:date="2018-09-18T16:11:00Z">
        <w:r>
          <w:t>approved</w:t>
        </w:r>
      </w:ins>
      <w:r>
        <w:t xml:space="preserve"> by the </w:t>
      </w:r>
      <w:del w:id="284" w:author="svcMRProcess" w:date="2018-09-18T16:11:00Z">
        <w:r>
          <w:delText xml:space="preserve">regulations, </w:delText>
        </w:r>
      </w:del>
      <w:ins w:id="285" w:author="svcMRProcess" w:date="2018-09-18T16:11:00Z">
        <w:r>
          <w:t>Registrar,</w:t>
        </w:r>
      </w:ins>
      <w:r>
        <w:t>at least that number of active members; or</w:t>
      </w:r>
    </w:p>
    <w:p>
      <w:pPr>
        <w:pStyle w:val="Indenti"/>
      </w:pPr>
      <w:r>
        <w:tab/>
        <w:t>(ii)</w:t>
      </w:r>
      <w:r>
        <w:tab/>
        <w:t>otherwise, 5 or more active members.</w:t>
      </w:r>
    </w:p>
    <w:p>
      <w:pPr>
        <w:pStyle w:val="Subsection"/>
        <w:rPr>
          <w:ins w:id="286" w:author="svcMRProcess" w:date="2018-09-18T16:11:00Z"/>
        </w:rPr>
      </w:pPr>
      <w:ins w:id="287" w:author="svcMRProcess" w:date="2018-09-18T16:11:00Z">
        <w:r>
          <w:tab/>
          <w:t>(4)</w:t>
        </w:r>
        <w:r>
          <w:tab/>
          <w:t>An approval under subsection (3)(b)(i) may be given in relation to a particular co</w:t>
        </w:r>
        <w:r>
          <w:noBreakHyphen/>
          <w:t>operative or class of co</w:t>
        </w:r>
        <w:r>
          <w:noBreakHyphen/>
          <w:t>operatives.</w:t>
        </w:r>
      </w:ins>
    </w:p>
    <w:p>
      <w:pPr>
        <w:pStyle w:val="Footnotesection"/>
        <w:rPr>
          <w:ins w:id="288" w:author="svcMRProcess" w:date="2018-09-18T16:11:00Z"/>
        </w:rPr>
      </w:pPr>
      <w:ins w:id="289" w:author="svcMRProcess" w:date="2018-09-18T16:11:00Z">
        <w:r>
          <w:tab/>
          <w:t>[Section 14 amended by No. 7 of 2016 s. 10.]</w:t>
        </w:r>
      </w:ins>
    </w:p>
    <w:p>
      <w:pPr>
        <w:pStyle w:val="Heading5"/>
        <w:rPr>
          <w:ins w:id="290" w:author="svcMRProcess" w:date="2018-09-18T16:11:00Z"/>
        </w:rPr>
      </w:pPr>
      <w:bookmarkStart w:id="291" w:name="_Toc473889165"/>
      <w:ins w:id="292" w:author="svcMRProcess" w:date="2018-09-18T16:11:00Z">
        <w:r>
          <w:rPr>
            <w:rStyle w:val="CharSectno"/>
          </w:rPr>
          <w:t>15A</w:t>
        </w:r>
        <w:r>
          <w:t>.</w:t>
        </w:r>
        <w:r>
          <w:tab/>
          <w:t>Provisions regarding Registrar’s approvals about numbers</w:t>
        </w:r>
        <w:bookmarkEnd w:id="291"/>
      </w:ins>
    </w:p>
    <w:p>
      <w:pPr>
        <w:pStyle w:val="Subsection"/>
        <w:rPr>
          <w:ins w:id="293" w:author="svcMRProcess" w:date="2018-09-18T16:11:00Z"/>
        </w:rPr>
      </w:pPr>
      <w:ins w:id="294" w:author="svcMRProcess" w:date="2018-09-18T16:11:00Z">
        <w:r>
          <w:tab/>
          <w:t>(1)</w:t>
        </w:r>
        <w:r>
          <w:tab/>
          <w:t xml:space="preserve">The Registrar may give one composite approval that operates as more than one of the following — </w:t>
        </w:r>
      </w:ins>
    </w:p>
    <w:p>
      <w:pPr>
        <w:pStyle w:val="Indenta"/>
        <w:rPr>
          <w:ins w:id="295" w:author="svcMRProcess" w:date="2018-09-18T16:11:00Z"/>
        </w:rPr>
      </w:pPr>
      <w:ins w:id="296" w:author="svcMRProcess" w:date="2018-09-18T16:11:00Z">
        <w:r>
          <w:tab/>
          <w:t>(a)</w:t>
        </w:r>
        <w:r>
          <w:tab/>
          <w:t>an approval concerning the number of active members of a co</w:t>
        </w:r>
        <w:r>
          <w:noBreakHyphen/>
          <w:t>operative required under section 13(3)(b)(i) or 14(3)(b)(i);</w:t>
        </w:r>
      </w:ins>
    </w:p>
    <w:p>
      <w:pPr>
        <w:pStyle w:val="Indenta"/>
        <w:rPr>
          <w:ins w:id="297" w:author="svcMRProcess" w:date="2018-09-18T16:11:00Z"/>
        </w:rPr>
      </w:pPr>
      <w:ins w:id="298" w:author="svcMRProcess" w:date="2018-09-18T16:11:00Z">
        <w:r>
          <w:tab/>
          <w:t>(b)</w:t>
        </w:r>
        <w:r>
          <w:tab/>
          <w:t>an approval concerning the number of persons required to hold the formation meeting of a co</w:t>
        </w:r>
        <w:r>
          <w:noBreakHyphen/>
          <w:t>operative under section 15(3)(b);</w:t>
        </w:r>
      </w:ins>
    </w:p>
    <w:p>
      <w:pPr>
        <w:pStyle w:val="Indenta"/>
        <w:rPr>
          <w:ins w:id="299" w:author="svcMRProcess" w:date="2018-09-18T16:11:00Z"/>
        </w:rPr>
      </w:pPr>
      <w:ins w:id="300" w:author="svcMRProcess" w:date="2018-09-18T16:11:00Z">
        <w:r>
          <w:tab/>
          <w:t>(c)</w:t>
        </w:r>
        <w:r>
          <w:tab/>
          <w:t>an approval concerning the number of members required to sign the application for registration of a proposed co</w:t>
        </w:r>
        <w:r>
          <w:noBreakHyphen/>
          <w:t>operative under section 18(1)(c)(ii);</w:t>
        </w:r>
      </w:ins>
    </w:p>
    <w:p>
      <w:pPr>
        <w:pStyle w:val="Indenta"/>
        <w:rPr>
          <w:ins w:id="301" w:author="svcMRProcess" w:date="2018-09-18T16:11:00Z"/>
        </w:rPr>
      </w:pPr>
      <w:ins w:id="302" w:author="svcMRProcess" w:date="2018-09-18T16:11:00Z">
        <w:r>
          <w:tab/>
          <w:t>(d)</w:t>
        </w:r>
        <w:r>
          <w:tab/>
          <w:t>an approval concerning the minimum number of members for a co</w:t>
        </w:r>
        <w:r>
          <w:noBreakHyphen/>
          <w:t>operative to continue to carry on business under section 65(3)(b).</w:t>
        </w:r>
      </w:ins>
    </w:p>
    <w:p>
      <w:pPr>
        <w:pStyle w:val="Subsection"/>
        <w:keepNext/>
        <w:rPr>
          <w:ins w:id="303" w:author="svcMRProcess" w:date="2018-09-18T16:11:00Z"/>
        </w:rPr>
      </w:pPr>
      <w:ins w:id="304" w:author="svcMRProcess" w:date="2018-09-18T16:11:00Z">
        <w:r>
          <w:tab/>
          <w:t>(2)</w:t>
        </w:r>
        <w:r>
          <w:tab/>
          <w:t xml:space="preserve">A composite approval may be given in relation to — </w:t>
        </w:r>
      </w:ins>
    </w:p>
    <w:p>
      <w:pPr>
        <w:pStyle w:val="Indenta"/>
        <w:rPr>
          <w:ins w:id="305" w:author="svcMRProcess" w:date="2018-09-18T16:11:00Z"/>
        </w:rPr>
      </w:pPr>
      <w:ins w:id="306" w:author="svcMRProcess" w:date="2018-09-18T16:11:00Z">
        <w:r>
          <w:tab/>
          <w:t>(a)</w:t>
        </w:r>
        <w:r>
          <w:tab/>
          <w:t>a particular co</w:t>
        </w:r>
        <w:r>
          <w:noBreakHyphen/>
          <w:t>operative or proposed co</w:t>
        </w:r>
        <w:r>
          <w:noBreakHyphen/>
          <w:t>operative; or</w:t>
        </w:r>
      </w:ins>
    </w:p>
    <w:p>
      <w:pPr>
        <w:pStyle w:val="Indenta"/>
        <w:rPr>
          <w:ins w:id="307" w:author="svcMRProcess" w:date="2018-09-18T16:11:00Z"/>
        </w:rPr>
      </w:pPr>
      <w:ins w:id="308" w:author="svcMRProcess" w:date="2018-09-18T16:11:00Z">
        <w:r>
          <w:tab/>
          <w:t>(b)</w:t>
        </w:r>
        <w:r>
          <w:tab/>
          <w:t>a particular class of co</w:t>
        </w:r>
        <w:r>
          <w:noBreakHyphen/>
          <w:t>operatives or proposed co</w:t>
        </w:r>
        <w:r>
          <w:noBreakHyphen/>
          <w:t>operatives; or</w:t>
        </w:r>
      </w:ins>
    </w:p>
    <w:p>
      <w:pPr>
        <w:pStyle w:val="Indenta"/>
        <w:rPr>
          <w:ins w:id="309" w:author="svcMRProcess" w:date="2018-09-18T16:11:00Z"/>
        </w:rPr>
      </w:pPr>
      <w:ins w:id="310" w:author="svcMRProcess" w:date="2018-09-18T16:11:00Z">
        <w:r>
          <w:tab/>
          <w:t>(c)</w:t>
        </w:r>
        <w:r>
          <w:tab/>
          <w:t>all co</w:t>
        </w:r>
        <w:r>
          <w:noBreakHyphen/>
          <w:t>operatives or proposed co</w:t>
        </w:r>
        <w:r>
          <w:noBreakHyphen/>
          <w:t>operatives.</w:t>
        </w:r>
      </w:ins>
    </w:p>
    <w:p>
      <w:pPr>
        <w:pStyle w:val="Subsection"/>
        <w:rPr>
          <w:ins w:id="311" w:author="svcMRProcess" w:date="2018-09-18T16:11:00Z"/>
        </w:rPr>
      </w:pPr>
      <w:ins w:id="312" w:author="svcMRProcess" w:date="2018-09-18T16:11:00Z">
        <w:r>
          <w:tab/>
          <w:t>(3)</w:t>
        </w:r>
        <w:r>
          <w:tab/>
          <w:t>This section does not limit the power of the Registrar to give separate approvals under any of the relevant sections.</w:t>
        </w:r>
      </w:ins>
    </w:p>
    <w:p>
      <w:pPr>
        <w:pStyle w:val="Footnotesection"/>
        <w:rPr>
          <w:ins w:id="313" w:author="svcMRProcess" w:date="2018-09-18T16:11:00Z"/>
        </w:rPr>
      </w:pPr>
      <w:ins w:id="314" w:author="svcMRProcess" w:date="2018-09-18T16:11:00Z">
        <w:r>
          <w:tab/>
          <w:t>[Section 15A inserted by No. 7 of 2016 s. 11.]</w:t>
        </w:r>
      </w:ins>
    </w:p>
    <w:p>
      <w:pPr>
        <w:pStyle w:val="Heading3"/>
      </w:pPr>
      <w:bookmarkStart w:id="315" w:name="_Toc473883409"/>
      <w:bookmarkStart w:id="316" w:name="_Toc473884316"/>
      <w:bookmarkStart w:id="317" w:name="_Toc473885223"/>
      <w:bookmarkStart w:id="318" w:name="_Toc473886130"/>
      <w:bookmarkStart w:id="319" w:name="_Toc473889166"/>
      <w:bookmarkStart w:id="320" w:name="_Toc415730629"/>
      <w:bookmarkStart w:id="321" w:name="_Toc415731389"/>
      <w:bookmarkStart w:id="322" w:name="_Toc423527122"/>
      <w:bookmarkStart w:id="323" w:name="_Toc434503951"/>
      <w:bookmarkStart w:id="324" w:name="_Toc448478060"/>
      <w:bookmarkStart w:id="325" w:name="_Toc455399931"/>
      <w:bookmarkStart w:id="326" w:name="_Toc455400692"/>
      <w:r>
        <w:rPr>
          <w:rStyle w:val="CharDivNo"/>
        </w:rPr>
        <w:t>Division 2</w:t>
      </w:r>
      <w:r>
        <w:t> — </w:t>
      </w:r>
      <w:r>
        <w:rPr>
          <w:rStyle w:val="CharDivText"/>
        </w:rPr>
        <w:t>Formation meeting</w:t>
      </w:r>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73889167"/>
      <w:bookmarkStart w:id="328" w:name="_Toc455400693"/>
      <w:r>
        <w:rPr>
          <w:rStyle w:val="CharSectno"/>
        </w:rPr>
        <w:t>15</w:t>
      </w:r>
      <w:r>
        <w:t>.</w:t>
      </w:r>
      <w:r>
        <w:tab/>
        <w:t>Formation meeting</w:t>
      </w:r>
      <w:bookmarkEnd w:id="327"/>
      <w:bookmarkEnd w:id="328"/>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rPr>
          <w:ins w:id="329" w:author="svcMRProcess" w:date="2018-09-18T16:11:00Z"/>
        </w:rPr>
      </w:pPr>
      <w:r>
        <w:tab/>
        <w:t>(b)</w:t>
      </w:r>
      <w:r>
        <w:tab/>
      </w:r>
      <w:del w:id="330" w:author="svcMRProcess" w:date="2018-09-18T16:11:00Z">
        <w:r>
          <w:delText>in the case of a proposed distributing co</w:delText>
        </w:r>
        <w:r>
          <w:noBreakHyphen/>
          <w:delText xml:space="preserve">operative, </w:delText>
        </w:r>
      </w:del>
      <w:r>
        <w:t>a disclosure statement approved under section 16 must be presented to the meeting</w:t>
      </w:r>
      <w:del w:id="331" w:author="svcMRProcess" w:date="2018-09-18T16:11:00Z">
        <w:r>
          <w:delText xml:space="preserve">; </w:delText>
        </w:r>
      </w:del>
      <w:ins w:id="332" w:author="svcMRProcess" w:date="2018-09-18T16:11:00Z">
        <w:r>
          <w:t xml:space="preserve"> in the case of — </w:t>
        </w:r>
      </w:ins>
    </w:p>
    <w:p>
      <w:pPr>
        <w:pStyle w:val="Indenti"/>
        <w:rPr>
          <w:ins w:id="333" w:author="svcMRProcess" w:date="2018-09-18T16:11:00Z"/>
        </w:rPr>
      </w:pPr>
      <w:ins w:id="334" w:author="svcMRProcess" w:date="2018-09-18T16:11:00Z">
        <w:r>
          <w:tab/>
          <w:t>(i)</w:t>
        </w:r>
        <w:r>
          <w:tab/>
          <w:t>a proposed distributing co</w:t>
        </w:r>
        <w:r>
          <w:noBreakHyphen/>
          <w:t>operative; or</w:t>
        </w:r>
      </w:ins>
    </w:p>
    <w:p>
      <w:pPr>
        <w:pStyle w:val="Indenti"/>
        <w:rPr>
          <w:ins w:id="335" w:author="svcMRProcess" w:date="2018-09-18T16:11:00Z"/>
        </w:rPr>
      </w:pPr>
      <w:ins w:id="336" w:author="svcMRProcess" w:date="2018-09-18T16:11:00Z">
        <w:r>
          <w:tab/>
          <w:t>(ii)</w:t>
        </w:r>
        <w:r>
          <w:tab/>
          <w:t>a proposed non</w:t>
        </w:r>
        <w:r>
          <w:noBreakHyphen/>
          <w:t>distributing co</w:t>
        </w:r>
        <w:r>
          <w:noBreakHyphen/>
          <w:t>operative that is the subject of a direction under section 16(2B);</w:t>
        </w:r>
      </w:ins>
    </w:p>
    <w:p>
      <w:pPr>
        <w:pStyle w:val="Indenta"/>
      </w:pPr>
      <w:ins w:id="337" w:author="svcMRProcess" w:date="2018-09-18T16:11:00Z">
        <w:r>
          <w:tab/>
        </w:r>
        <w:r>
          <w:tab/>
        </w:r>
      </w:ins>
      <w:r>
        <w:t>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 xml:space="preserve">operative, not less than 5 persons, or if a lesser number than 5 is </w:t>
      </w:r>
      <w:del w:id="338" w:author="svcMRProcess" w:date="2018-09-18T16:11:00Z">
        <w:r>
          <w:delText>prescribed</w:delText>
        </w:r>
      </w:del>
      <w:ins w:id="339" w:author="svcMRProcess" w:date="2018-09-18T16:11:00Z">
        <w:r>
          <w:t>approved</w:t>
        </w:r>
      </w:ins>
      <w:r>
        <w:t xml:space="preserve"> by the </w:t>
      </w:r>
      <w:del w:id="340" w:author="svcMRProcess" w:date="2018-09-18T16:11:00Z">
        <w:r>
          <w:delText>regulations</w:delText>
        </w:r>
      </w:del>
      <w:ins w:id="341" w:author="svcMRProcess" w:date="2018-09-18T16:11:00Z">
        <w:r>
          <w:t>Registrar</w:t>
        </w:r>
      </w:ins>
      <w:r>
        <w:t xml:space="preserve">, not less than the </w:t>
      </w:r>
      <w:del w:id="342" w:author="svcMRProcess" w:date="2018-09-18T16:11:00Z">
        <w:r>
          <w:delText>prescribed</w:delText>
        </w:r>
      </w:del>
      <w:ins w:id="343" w:author="svcMRProcess" w:date="2018-09-18T16:11:00Z">
        <w:r>
          <w:t>approved</w:t>
        </w:r>
      </w:ins>
      <w:r>
        <w:t xml:space="preserve">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Footnotesection"/>
        <w:rPr>
          <w:ins w:id="344" w:author="svcMRProcess" w:date="2018-09-18T16:11:00Z"/>
        </w:rPr>
      </w:pPr>
      <w:ins w:id="345" w:author="svcMRProcess" w:date="2018-09-18T16:11:00Z">
        <w:r>
          <w:tab/>
          <w:t>[Section 15 amended by No. 7 of 2016 s. 12.]</w:t>
        </w:r>
      </w:ins>
    </w:p>
    <w:p>
      <w:pPr>
        <w:pStyle w:val="Heading3"/>
      </w:pPr>
      <w:bookmarkStart w:id="346" w:name="_Toc473883411"/>
      <w:bookmarkStart w:id="347" w:name="_Toc473884318"/>
      <w:bookmarkStart w:id="348" w:name="_Toc473885225"/>
      <w:bookmarkStart w:id="349" w:name="_Toc473886132"/>
      <w:bookmarkStart w:id="350" w:name="_Toc473889168"/>
      <w:bookmarkStart w:id="351" w:name="_Toc415730631"/>
      <w:bookmarkStart w:id="352" w:name="_Toc415731391"/>
      <w:bookmarkStart w:id="353" w:name="_Toc423527124"/>
      <w:bookmarkStart w:id="354" w:name="_Toc434503953"/>
      <w:bookmarkStart w:id="355" w:name="_Toc448478062"/>
      <w:bookmarkStart w:id="356" w:name="_Toc455399933"/>
      <w:bookmarkStart w:id="357" w:name="_Toc455400694"/>
      <w:r>
        <w:rPr>
          <w:rStyle w:val="CharDivNo"/>
        </w:rPr>
        <w:t>Division 3</w:t>
      </w:r>
      <w:r>
        <w:t> — </w:t>
      </w:r>
      <w:r>
        <w:rPr>
          <w:rStyle w:val="CharDivText"/>
        </w:rPr>
        <w:t>Approval of disclosure statement and rules</w:t>
      </w:r>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73889169"/>
      <w:bookmarkStart w:id="359" w:name="_Toc455400695"/>
      <w:r>
        <w:rPr>
          <w:rStyle w:val="CharSectno"/>
        </w:rPr>
        <w:t>16</w:t>
      </w:r>
      <w:r>
        <w:t>.</w:t>
      </w:r>
      <w:r>
        <w:tab/>
        <w:t>Approval of disclosure statement</w:t>
      </w:r>
      <w:bookmarkEnd w:id="358"/>
      <w:bookmarkEnd w:id="359"/>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rPr>
          <w:ins w:id="360" w:author="svcMRProcess" w:date="2018-09-18T16:11:00Z"/>
        </w:rPr>
      </w:pPr>
      <w:ins w:id="361" w:author="svcMRProcess" w:date="2018-09-18T16:11:00Z">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ins>
    </w:p>
    <w:p>
      <w:pPr>
        <w:pStyle w:val="Subsection"/>
        <w:rPr>
          <w:ins w:id="362" w:author="svcMRProcess" w:date="2018-09-18T16:11:00Z"/>
        </w:rPr>
      </w:pPr>
      <w:ins w:id="363" w:author="svcMRProcess" w:date="2018-09-18T16:11:00Z">
        <w:r>
          <w:tab/>
          <w:t>(2B)</w:t>
        </w:r>
        <w:r>
          <w:tab/>
          <w:t xml:space="preserve">The Registrar may by written notice direct that — </w:t>
        </w:r>
      </w:ins>
    </w:p>
    <w:p>
      <w:pPr>
        <w:pStyle w:val="Indenta"/>
        <w:rPr>
          <w:ins w:id="364" w:author="svcMRProcess" w:date="2018-09-18T16:11:00Z"/>
        </w:rPr>
      </w:pPr>
      <w:ins w:id="365" w:author="svcMRProcess" w:date="2018-09-18T16:11:00Z">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ins>
    </w:p>
    <w:p>
      <w:pPr>
        <w:pStyle w:val="Indenta"/>
        <w:rPr>
          <w:ins w:id="366" w:author="svcMRProcess" w:date="2018-09-18T16:11:00Z"/>
        </w:rPr>
      </w:pPr>
      <w:ins w:id="367" w:author="svcMRProcess" w:date="2018-09-18T16:11:00Z">
        <w:r>
          <w:tab/>
          <w:t>(b)</w:t>
        </w:r>
        <w:r>
          <w:tab/>
          <w:t>a disclosure statement approved under this section must be presented to the formation meeting for the co</w:t>
        </w:r>
        <w:r>
          <w:noBreakHyphen/>
          <w:t>operative.</w:t>
        </w:r>
      </w:ins>
    </w:p>
    <w:p>
      <w:pPr>
        <w:pStyle w:val="Subsection"/>
      </w:pPr>
      <w:r>
        <w:tab/>
        <w:t>(2)</w:t>
      </w:r>
      <w:r>
        <w:tab/>
      </w:r>
      <w:del w:id="368" w:author="svcMRProcess" w:date="2018-09-18T16:11:00Z">
        <w:r>
          <w:delText>The</w:delText>
        </w:r>
      </w:del>
      <w:ins w:id="369" w:author="svcMRProcess" w:date="2018-09-18T16:11:00Z">
        <w:r>
          <w:t>A</w:t>
        </w:r>
      </w:ins>
      <w:r>
        <w:t xml:space="preserve"> draft disclosure statement submitted under subsection (1</w:t>
      </w:r>
      <w:ins w:id="370" w:author="svcMRProcess" w:date="2018-09-18T16:11:00Z">
        <w:r>
          <w:t>) or (2A</w:t>
        </w:r>
      </w:ins>
      <w:r>
        <w:t>) must be accompanied by a written statement specifying the date on which the formation meeting is due to be held.</w:t>
      </w:r>
    </w:p>
    <w:p>
      <w:pPr>
        <w:pStyle w:val="Subsection"/>
      </w:pPr>
      <w:r>
        <w:tab/>
        <w:t>(3)</w:t>
      </w:r>
      <w:r>
        <w:tab/>
      </w:r>
      <w:del w:id="371" w:author="svcMRProcess" w:date="2018-09-18T16:11:00Z">
        <w:r>
          <w:delText>The</w:delText>
        </w:r>
      </w:del>
      <w:ins w:id="372" w:author="svcMRProcess" w:date="2018-09-18T16:11:00Z">
        <w:r>
          <w:t>A draft</w:t>
        </w:r>
      </w:ins>
      <w:r>
        <w:t xml:space="preserve"> disclosure statement</w:t>
      </w:r>
      <w:ins w:id="373" w:author="svcMRProcess" w:date="2018-09-18T16:11:00Z">
        <w:r>
          <w:t xml:space="preserve"> of a proposed distributing co</w:t>
        </w:r>
        <w:r>
          <w:noBreakHyphen/>
          <w:t>operative submitted under subsection (1)</w:t>
        </w:r>
      </w:ins>
      <w:r>
        <w:t xml:space="preserve">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rPr>
          <w:ins w:id="374" w:author="svcMRProcess" w:date="2018-09-18T16:11:00Z"/>
        </w:rPr>
      </w:pPr>
      <w:del w:id="375" w:author="svcMRProcess" w:date="2018-09-18T16:11:00Z">
        <w:r>
          <w:tab/>
          <w:delText>(4)</w:delText>
        </w:r>
        <w:r>
          <w:tab/>
          <w:delText>The disclosure statement</w:delText>
        </w:r>
      </w:del>
      <w:ins w:id="376" w:author="svcMRProcess" w:date="2018-09-18T16:11:00Z">
        <w:r>
          <w:tab/>
          <w:t>(4A)</w:t>
        </w:r>
        <w:r>
          <w:tab/>
          <w:t>A draft disclosure statement of a proposed non</w:t>
        </w:r>
        <w:r>
          <w:noBreakHyphen/>
          <w:t>distributing co</w:t>
        </w:r>
        <w:r>
          <w:noBreakHyphen/>
          <w:t>operative submitted under subsection (2A) must contain the information that the Registrar directs to be included.</w:t>
        </w:r>
      </w:ins>
    </w:p>
    <w:p>
      <w:pPr>
        <w:pStyle w:val="Subsection"/>
      </w:pPr>
      <w:ins w:id="377" w:author="svcMRProcess" w:date="2018-09-18T16:11:00Z">
        <w:r>
          <w:tab/>
          <w:t>(4)</w:t>
        </w:r>
        <w:r>
          <w:tab/>
          <w:t>A draft disclosure statement submitted under subsection (1) or (2A)</w:t>
        </w:r>
      </w:ins>
      <w:r>
        <w:t xml:space="preserve">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w:t>
      </w:r>
      <w:ins w:id="378" w:author="svcMRProcess" w:date="2018-09-18T16:11:00Z">
        <w:r>
          <w:t>, in respect of a draft disclosure statement submitted under subsection (1) or (2A)</w:t>
        </w:r>
      </w:ins>
      <w:r>
        <w:t>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 xml:space="preserve">The Registrar may approve a disclosure statement </w:t>
      </w:r>
      <w:ins w:id="379" w:author="svcMRProcess" w:date="2018-09-18T16:11:00Z">
        <w:r>
          <w:t xml:space="preserve">submitted under subsection (1) or (2A) </w:t>
        </w:r>
      </w:ins>
      <w:r>
        <w:t>with or without conditions.</w:t>
      </w:r>
    </w:p>
    <w:p>
      <w:pPr>
        <w:pStyle w:val="Subsection"/>
      </w:pPr>
      <w:r>
        <w:tab/>
        <w:t>(7)</w:t>
      </w:r>
      <w:r>
        <w:tab/>
        <w:t xml:space="preserve">Subject to subsection (8), the Registrar approves of a disclosure statement </w:t>
      </w:r>
      <w:ins w:id="380" w:author="svcMRProcess" w:date="2018-09-18T16:11:00Z">
        <w:r>
          <w:t xml:space="preserve">submitted under subsection (1) or (2A) </w:t>
        </w:r>
      </w:ins>
      <w:r>
        <w:t>by giving written notice of the approval of the statement to the person who submitted the draft statement to the Registrar.</w:t>
      </w:r>
    </w:p>
    <w:p>
      <w:pPr>
        <w:pStyle w:val="Subsection"/>
      </w:pPr>
      <w:r>
        <w:tab/>
        <w:t>(8)</w:t>
      </w:r>
      <w:r>
        <w:tab/>
        <w:t xml:space="preserve">The Registrar is taken to have approved </w:t>
      </w:r>
      <w:del w:id="381" w:author="svcMRProcess" w:date="2018-09-18T16:11:00Z">
        <w:r>
          <w:delText>the</w:delText>
        </w:r>
      </w:del>
      <w:ins w:id="382" w:author="svcMRProcess" w:date="2018-09-18T16:11:00Z">
        <w:r>
          <w:t>a</w:t>
        </w:r>
      </w:ins>
      <w:r>
        <w:t xml:space="preserve"> disclosure statement as submitted to the Registrar</w:t>
      </w:r>
      <w:ins w:id="383" w:author="svcMRProcess" w:date="2018-09-18T16:11:00Z">
        <w:r>
          <w:t xml:space="preserve"> under subsection (1) or (2A)</w:t>
        </w:r>
      </w:ins>
      <w:r>
        <w:t xml:space="preserve">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Subsection"/>
        <w:rPr>
          <w:ins w:id="384" w:author="svcMRProcess" w:date="2018-09-18T16:11:00Z"/>
        </w:rPr>
      </w:pPr>
      <w:ins w:id="385" w:author="svcMRProcess" w:date="2018-09-18T16:11:00Z">
        <w:r>
          <w:tab/>
          <w:t>(9)</w:t>
        </w:r>
        <w:r>
          <w:tab/>
          <w:t>If the Registrar approves an amended or different disclosure statement, or refuses to approve a disclosure statement, the Registrar must give the person who submitted the draft statement written notice of the reasons for doing so.</w:t>
        </w:r>
      </w:ins>
    </w:p>
    <w:p>
      <w:pPr>
        <w:pStyle w:val="Footnotesection"/>
        <w:rPr>
          <w:ins w:id="386" w:author="svcMRProcess" w:date="2018-09-18T16:11:00Z"/>
        </w:rPr>
      </w:pPr>
      <w:ins w:id="387" w:author="svcMRProcess" w:date="2018-09-18T16:11:00Z">
        <w:r>
          <w:tab/>
          <w:t>[Section 16 amended by No. 7 of 2016 s. 13.]</w:t>
        </w:r>
      </w:ins>
    </w:p>
    <w:p>
      <w:pPr>
        <w:pStyle w:val="Heading5"/>
      </w:pPr>
      <w:bookmarkStart w:id="388" w:name="_Toc473889170"/>
      <w:bookmarkStart w:id="389" w:name="_Toc455400696"/>
      <w:r>
        <w:rPr>
          <w:rStyle w:val="CharSectno"/>
        </w:rPr>
        <w:t>17</w:t>
      </w:r>
      <w:r>
        <w:t>.</w:t>
      </w:r>
      <w:r>
        <w:tab/>
        <w:t>Approval of rules</w:t>
      </w:r>
      <w:bookmarkEnd w:id="388"/>
      <w:bookmarkEnd w:id="389"/>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del w:id="390" w:author="svcMRProcess" w:date="2018-09-18T16:11:00Z">
        <w:r>
          <w:delText>.</w:delText>
        </w:r>
      </w:del>
      <w:ins w:id="391" w:author="svcMRProcess" w:date="2018-09-18T16:11:00Z">
        <w:r>
          <w:t>; or</w:t>
        </w:r>
      </w:ins>
    </w:p>
    <w:p>
      <w:pPr>
        <w:pStyle w:val="Indenta"/>
        <w:rPr>
          <w:ins w:id="392" w:author="svcMRProcess" w:date="2018-09-18T16:11:00Z"/>
        </w:rPr>
      </w:pPr>
      <w:ins w:id="393" w:author="svcMRProcess" w:date="2018-09-18T16:11:00Z">
        <w:r>
          <w:tab/>
          <w:t>(d)</w:t>
        </w:r>
        <w:r>
          <w:tab/>
          <w:t>require the person submitting the draft rules to give the Registrar any additional information the Registrar reasonably requires, and then act under paragraph (a), (b) or (c).</w:t>
        </w:r>
      </w:ins>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Subsection"/>
        <w:rPr>
          <w:ins w:id="394" w:author="svcMRProcess" w:date="2018-09-18T16:11:00Z"/>
        </w:rPr>
      </w:pPr>
      <w:ins w:id="395" w:author="svcMRProcess" w:date="2018-09-18T16:11:00Z">
        <w:r>
          <w:tab/>
          <w:t>(7)</w:t>
        </w:r>
        <w:r>
          <w:tab/>
          <w:t>If the Registrar approves different rules to those submitted, or refuses to approve proposed rules, the Registrar must give the person who submitted the proposed rules notice of the reasons for doing so.</w:t>
        </w:r>
      </w:ins>
    </w:p>
    <w:p>
      <w:pPr>
        <w:pStyle w:val="Footnotesection"/>
        <w:rPr>
          <w:ins w:id="396" w:author="svcMRProcess" w:date="2018-09-18T16:11:00Z"/>
        </w:rPr>
      </w:pPr>
      <w:ins w:id="397" w:author="svcMRProcess" w:date="2018-09-18T16:11:00Z">
        <w:r>
          <w:tab/>
          <w:t>[Section 17 amended by No. 7 of 2016 s. 14.]</w:t>
        </w:r>
      </w:ins>
    </w:p>
    <w:p>
      <w:pPr>
        <w:pStyle w:val="Heading3"/>
      </w:pPr>
      <w:bookmarkStart w:id="398" w:name="_Toc473883414"/>
      <w:bookmarkStart w:id="399" w:name="_Toc473884321"/>
      <w:bookmarkStart w:id="400" w:name="_Toc473885228"/>
      <w:bookmarkStart w:id="401" w:name="_Toc473886135"/>
      <w:bookmarkStart w:id="402" w:name="_Toc473889171"/>
      <w:bookmarkStart w:id="403" w:name="_Toc415730634"/>
      <w:bookmarkStart w:id="404" w:name="_Toc415731394"/>
      <w:bookmarkStart w:id="405" w:name="_Toc423527127"/>
      <w:bookmarkStart w:id="406" w:name="_Toc434503956"/>
      <w:bookmarkStart w:id="407" w:name="_Toc448478065"/>
      <w:bookmarkStart w:id="408" w:name="_Toc455399936"/>
      <w:bookmarkStart w:id="409" w:name="_Toc455400697"/>
      <w:r>
        <w:rPr>
          <w:rStyle w:val="CharDivNo"/>
        </w:rPr>
        <w:t>Division 4</w:t>
      </w:r>
      <w:r>
        <w:t> — </w:t>
      </w:r>
      <w:r>
        <w:rPr>
          <w:rStyle w:val="CharDivText"/>
        </w:rPr>
        <w:t>Registration of proposed co</w:t>
      </w:r>
      <w:r>
        <w:rPr>
          <w:rStyle w:val="CharDivText"/>
        </w:rPr>
        <w:noBreakHyphen/>
        <w:t>operative</w:t>
      </w:r>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73889172"/>
      <w:bookmarkStart w:id="411" w:name="_Toc455400698"/>
      <w:r>
        <w:rPr>
          <w:rStyle w:val="CharSectno"/>
        </w:rPr>
        <w:t>18</w:t>
      </w:r>
      <w:r>
        <w:t>.</w:t>
      </w:r>
      <w:r>
        <w:tab/>
        <w:t>Application for registration of proposed co</w:t>
      </w:r>
      <w:r>
        <w:noBreakHyphen/>
        <w:t>operative</w:t>
      </w:r>
      <w:bookmarkEnd w:id="410"/>
      <w:bookmarkEnd w:id="411"/>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 xml:space="preserve">operative, at least 5, or if a lesser number than 5 is </w:t>
      </w:r>
      <w:del w:id="412" w:author="svcMRProcess" w:date="2018-09-18T16:11:00Z">
        <w:r>
          <w:delText>prescribed under a regulation</w:delText>
        </w:r>
      </w:del>
      <w:ins w:id="413" w:author="svcMRProcess" w:date="2018-09-18T16:11:00Z">
        <w:r>
          <w:t>approved by the Registrar</w:t>
        </w:r>
      </w:ins>
      <w:r>
        <w:t xml:space="preserve">, at least the </w:t>
      </w:r>
      <w:del w:id="414" w:author="svcMRProcess" w:date="2018-09-18T16:11:00Z">
        <w:r>
          <w:delText>prescribed</w:delText>
        </w:r>
      </w:del>
      <w:ins w:id="415" w:author="svcMRProcess" w:date="2018-09-18T16:11:00Z">
        <w:r>
          <w:t>approved</w:t>
        </w:r>
      </w:ins>
      <w:r>
        <w:t xml:space="preserve">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 xml:space="preserve">operative, </w:t>
      </w:r>
      <w:ins w:id="416" w:author="svcMRProcess" w:date="2018-09-18T16:11:00Z">
        <w:r>
          <w:t>or a proposed non</w:t>
        </w:r>
        <w:r>
          <w:noBreakHyphen/>
          <w:t>distributing co</w:t>
        </w:r>
        <w:r>
          <w:noBreakHyphen/>
          <w:t xml:space="preserve">operative that is the subject of a direction under section 16(2B) — </w:t>
        </w:r>
      </w:ins>
      <w:r>
        <w:t>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Footnotesection"/>
        <w:rPr>
          <w:ins w:id="417" w:author="svcMRProcess" w:date="2018-09-18T16:11:00Z"/>
        </w:rPr>
      </w:pPr>
      <w:ins w:id="418" w:author="svcMRProcess" w:date="2018-09-18T16:11:00Z">
        <w:r>
          <w:tab/>
          <w:t>[Section 18 amended by No. 7 of 2016 s. 15.]</w:t>
        </w:r>
      </w:ins>
    </w:p>
    <w:p>
      <w:pPr>
        <w:pStyle w:val="Heading5"/>
      </w:pPr>
      <w:bookmarkStart w:id="419" w:name="_Toc473889173"/>
      <w:bookmarkStart w:id="420" w:name="_Toc455400699"/>
      <w:r>
        <w:rPr>
          <w:rStyle w:val="CharSectno"/>
        </w:rPr>
        <w:t>19</w:t>
      </w:r>
      <w:r>
        <w:t>.</w:t>
      </w:r>
      <w:r>
        <w:tab/>
        <w:t>Registration of co</w:t>
      </w:r>
      <w:r>
        <w:noBreakHyphen/>
        <w:t>operative</w:t>
      </w:r>
      <w:bookmarkEnd w:id="419"/>
      <w:bookmarkEnd w:id="42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421" w:name="_Toc473889174"/>
      <w:bookmarkStart w:id="422" w:name="_Toc455400700"/>
      <w:r>
        <w:rPr>
          <w:rStyle w:val="CharSectno"/>
        </w:rPr>
        <w:t>20</w:t>
      </w:r>
      <w:r>
        <w:t>.</w:t>
      </w:r>
      <w:r>
        <w:tab/>
        <w:t>Incorporation and certificate of registration</w:t>
      </w:r>
      <w:bookmarkEnd w:id="421"/>
      <w:bookmarkEnd w:id="42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423" w:name="_Toc473883418"/>
      <w:bookmarkStart w:id="424" w:name="_Toc473884325"/>
      <w:bookmarkStart w:id="425" w:name="_Toc473885232"/>
      <w:bookmarkStart w:id="426" w:name="_Toc473886139"/>
      <w:bookmarkStart w:id="427" w:name="_Toc473889175"/>
      <w:bookmarkStart w:id="428" w:name="_Toc415730638"/>
      <w:bookmarkStart w:id="429" w:name="_Toc415731398"/>
      <w:bookmarkStart w:id="430" w:name="_Toc423527131"/>
      <w:bookmarkStart w:id="431" w:name="_Toc434503960"/>
      <w:bookmarkStart w:id="432" w:name="_Toc448478069"/>
      <w:bookmarkStart w:id="433" w:name="_Toc455399940"/>
      <w:bookmarkStart w:id="434" w:name="_Toc455400701"/>
      <w:r>
        <w:rPr>
          <w:rStyle w:val="CharDivNo"/>
        </w:rPr>
        <w:t>Division 5</w:t>
      </w:r>
      <w:r>
        <w:t> — </w:t>
      </w:r>
      <w:r>
        <w:rPr>
          <w:rStyle w:val="CharDivText"/>
        </w:rPr>
        <w:t>Registration of an existing corporation</w:t>
      </w:r>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73889176"/>
      <w:bookmarkStart w:id="436" w:name="_Toc455400702"/>
      <w:r>
        <w:rPr>
          <w:rStyle w:val="CharSectno"/>
        </w:rPr>
        <w:t>21</w:t>
      </w:r>
      <w:r>
        <w:t>.</w:t>
      </w:r>
      <w:r>
        <w:tab/>
        <w:t>Existing corporation can be registered</w:t>
      </w:r>
      <w:bookmarkEnd w:id="435"/>
      <w:bookmarkEnd w:id="436"/>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437" w:name="_Toc473889177"/>
      <w:bookmarkStart w:id="438" w:name="_Toc455400703"/>
      <w:r>
        <w:rPr>
          <w:rStyle w:val="CharSectno"/>
        </w:rPr>
        <w:t>22</w:t>
      </w:r>
      <w:r>
        <w:t>.</w:t>
      </w:r>
      <w:r>
        <w:tab/>
        <w:t>Formation meeting</w:t>
      </w:r>
      <w:bookmarkEnd w:id="437"/>
      <w:del w:id="439" w:author="svcMRProcess" w:date="2018-09-18T16:11:00Z">
        <w:r>
          <w:delText xml:space="preserve"> and transitional provision</w:delText>
        </w:r>
      </w:del>
      <w:bookmarkEnd w:id="438"/>
    </w:p>
    <w:p>
      <w:pPr>
        <w:pStyle w:val="Subsection"/>
      </w:pPr>
      <w:r>
        <w:tab/>
        <w:t>(1)</w:t>
      </w:r>
      <w:r>
        <w:tab/>
        <w:t>Before applying for registration as a co</w:t>
      </w:r>
      <w:r>
        <w:noBreakHyphen/>
        <w:t xml:space="preserve">operative, a corporation must pass a </w:t>
      </w:r>
      <w:del w:id="440" w:author="svcMRProcess" w:date="2018-09-18T16:11:00Z">
        <w:r>
          <w:delText xml:space="preserve">special </w:delText>
        </w:r>
      </w:del>
      <w:r>
        <w:t xml:space="preserve">resolution </w:t>
      </w:r>
      <w:del w:id="441" w:author="svcMRProcess" w:date="2018-09-18T16:11:00Z">
        <w:r>
          <w:delText xml:space="preserve">in accordance with its constitution </w:delText>
        </w:r>
      </w:del>
      <w:r>
        <w:t>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del w:id="442" w:author="svcMRProcess" w:date="2018-09-18T16:11:00Z">
        <w:r>
          <w:delText>.</w:delText>
        </w:r>
      </w:del>
      <w:ins w:id="443" w:author="svcMRProcess" w:date="2018-09-18T16:11:00Z">
        <w:r>
          <w:t>; and</w:t>
        </w:r>
      </w:ins>
    </w:p>
    <w:p>
      <w:pPr>
        <w:pStyle w:val="Subsection"/>
        <w:rPr>
          <w:del w:id="444" w:author="svcMRProcess" w:date="2018-09-18T16:11:00Z"/>
        </w:rPr>
      </w:pPr>
      <w:del w:id="445" w:author="svcMRProcess" w:date="2018-09-18T16:11:00Z">
        <w:r>
          <w:tab/>
          <w:delText>(2)</w:delText>
        </w:r>
        <w:r>
          <w:tab/>
          <w:delText>At the meeting to pass the special resolution —</w:delText>
        </w:r>
      </w:del>
    </w:p>
    <w:p>
      <w:pPr>
        <w:pStyle w:val="Indenta"/>
      </w:pPr>
      <w:del w:id="446" w:author="svcMRProcess" w:date="2018-09-18T16:11:00Z">
        <w:r>
          <w:tab/>
          <w:delText>(a</w:delText>
        </w:r>
      </w:del>
      <w:ins w:id="447" w:author="svcMRProcess" w:date="2018-09-18T16:11:00Z">
        <w:r>
          <w:tab/>
          <w:t>(c</w:t>
        </w:r>
      </w:ins>
      <w:r>
        <w:t>)</w:t>
      </w:r>
      <w:r>
        <w:tab/>
        <w:t>the proposed rules of the proposed co</w:t>
      </w:r>
      <w:r>
        <w:noBreakHyphen/>
        <w:t xml:space="preserve">operative approved under section 17, </w:t>
      </w:r>
      <w:del w:id="448" w:author="svcMRProcess" w:date="2018-09-18T16:11:00Z">
        <w:r>
          <w:delText xml:space="preserve">and </w:delText>
        </w:r>
      </w:del>
      <w:r>
        <w:t>including active membership provisions in accordance with Part 6</w:t>
      </w:r>
      <w:del w:id="449" w:author="svcMRProcess" w:date="2018-09-18T16:11:00Z">
        <w:r>
          <w:delText>, must also be passed by special resolution; and</w:delText>
        </w:r>
      </w:del>
      <w:ins w:id="450" w:author="svcMRProcess" w:date="2018-09-18T16:11:00Z">
        <w:r>
          <w:t>.</w:t>
        </w:r>
      </w:ins>
    </w:p>
    <w:p>
      <w:pPr>
        <w:pStyle w:val="Subsection"/>
      </w:pPr>
      <w:del w:id="451" w:author="svcMRProcess" w:date="2018-09-18T16:11:00Z">
        <w:r>
          <w:tab/>
          <w:delText>(b)</w:delText>
        </w:r>
        <w:r>
          <w:tab/>
          <w:delText>in the case of a proposed distributing co</w:delText>
        </w:r>
        <w:r>
          <w:noBreakHyphen/>
          <w:delText>operative</w:delText>
        </w:r>
      </w:del>
      <w:ins w:id="452" w:author="svcMRProcess" w:date="2018-09-18T16:11:00Z">
        <w:r>
          <w:tab/>
          <w:t>(2)</w:t>
        </w:r>
        <w:r>
          <w:tab/>
          <w:t>At the meeting to pass the resolution</w:t>
        </w:r>
      </w:ins>
      <w:r>
        <w:t>, a disclosure statement approved under section 16 must be presented to the meeting</w:t>
      </w:r>
      <w:del w:id="453" w:author="svcMRProcess" w:date="2018-09-18T16:11:00Z">
        <w:r>
          <w:delText>.</w:delText>
        </w:r>
      </w:del>
      <w:ins w:id="454" w:author="svcMRProcess" w:date="2018-09-18T16:11:00Z">
        <w:r>
          <w:t xml:space="preserve"> in the case of — </w:t>
        </w:r>
      </w:ins>
    </w:p>
    <w:p>
      <w:pPr>
        <w:pStyle w:val="Subsection"/>
        <w:rPr>
          <w:del w:id="455" w:author="svcMRProcess" w:date="2018-09-18T16:11:00Z"/>
        </w:rPr>
      </w:pPr>
      <w:del w:id="456" w:author="svcMRProcess" w:date="2018-09-18T16:11:00Z">
        <w:r>
          <w:tab/>
          <w:delText>(3)</w:delText>
        </w:r>
        <w:r>
          <w:tab/>
          <w:delText>For a corporation that on registration under this Division will be a transferred co</w:delText>
        </w:r>
        <w:r>
          <w:noBreakHyphen/>
          <w:delText>operative, the requirement to pass a special resolution approving the proposed registration and the proposed rules is satisfied if the resolution complies with section 177(1)(a) or (b), and (3).</w:delText>
        </w:r>
      </w:del>
    </w:p>
    <w:p>
      <w:pPr>
        <w:pStyle w:val="Subsection"/>
        <w:rPr>
          <w:del w:id="457" w:author="svcMRProcess" w:date="2018-09-18T16:11:00Z"/>
        </w:rPr>
      </w:pPr>
      <w:del w:id="458" w:author="svcMRProcess" w:date="2018-09-18T16:11:00Z">
        <w:r>
          <w:tab/>
          <w:delText>(4)</w:delText>
        </w:r>
        <w:r>
          <w:tab/>
          <w:delTex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delText>
        </w:r>
      </w:del>
    </w:p>
    <w:p>
      <w:pPr>
        <w:pStyle w:val="Indenta"/>
        <w:rPr>
          <w:ins w:id="459" w:author="svcMRProcess" w:date="2018-09-18T16:11:00Z"/>
        </w:rPr>
      </w:pPr>
      <w:ins w:id="460" w:author="svcMRProcess" w:date="2018-09-18T16:11:00Z">
        <w:r>
          <w:tab/>
          <w:t>(a)</w:t>
        </w:r>
        <w:r>
          <w:tab/>
          <w:t>a proposed distributing co</w:t>
        </w:r>
        <w:r>
          <w:noBreakHyphen/>
          <w:t>operative; or</w:t>
        </w:r>
      </w:ins>
    </w:p>
    <w:p>
      <w:pPr>
        <w:pStyle w:val="Indenta"/>
        <w:rPr>
          <w:ins w:id="461" w:author="svcMRProcess" w:date="2018-09-18T16:11:00Z"/>
        </w:rPr>
      </w:pPr>
      <w:ins w:id="462" w:author="svcMRProcess" w:date="2018-09-18T16:11:00Z">
        <w:r>
          <w:tab/>
          <w:t>(b)</w:t>
        </w:r>
        <w:r>
          <w:tab/>
          <w:t>a proposed non</w:t>
        </w:r>
        <w:r>
          <w:noBreakHyphen/>
          <w:t>distributing co</w:t>
        </w:r>
        <w:r>
          <w:noBreakHyphen/>
          <w:t>operative that is the subject of a direction under section 16(2B).</w:t>
        </w:r>
      </w:ins>
    </w:p>
    <w:p>
      <w:pPr>
        <w:pStyle w:val="Subsection"/>
        <w:rPr>
          <w:ins w:id="463" w:author="svcMRProcess" w:date="2018-09-18T16:11:00Z"/>
        </w:rPr>
      </w:pPr>
      <w:ins w:id="464" w:author="svcMRProcess" w:date="2018-09-18T16:11:00Z">
        <w:r>
          <w:tab/>
          <w:t>(3)</w:t>
        </w:r>
        <w:r>
          <w:tab/>
          <w:t>A resolution under this section must have been passed by a two</w:t>
        </w:r>
        <w:r>
          <w:noBreakHyphen/>
          <w:t>thirds majority of eligible members present at the meeting.</w:t>
        </w:r>
      </w:ins>
    </w:p>
    <w:p>
      <w:pPr>
        <w:pStyle w:val="Ednotesubsection"/>
        <w:rPr>
          <w:ins w:id="465" w:author="svcMRProcess" w:date="2018-09-18T16:11:00Z"/>
        </w:rPr>
      </w:pPr>
      <w:ins w:id="466" w:author="svcMRProcess" w:date="2018-09-18T16:11:00Z">
        <w:r>
          <w:tab/>
          <w:t>[(4)</w:t>
        </w:r>
        <w:r>
          <w:tab/>
          <w:t>deleted]</w:t>
        </w:r>
      </w:ins>
    </w:p>
    <w:p>
      <w:pPr>
        <w:pStyle w:val="Footnotesection"/>
        <w:rPr>
          <w:ins w:id="467" w:author="svcMRProcess" w:date="2018-09-18T16:11:00Z"/>
        </w:rPr>
      </w:pPr>
      <w:ins w:id="468" w:author="svcMRProcess" w:date="2018-09-18T16:11:00Z">
        <w:r>
          <w:tab/>
          <w:t>[Section 22 amended by No. 7 of 2016 s. 16.]</w:t>
        </w:r>
      </w:ins>
    </w:p>
    <w:p>
      <w:pPr>
        <w:pStyle w:val="Heading5"/>
      </w:pPr>
      <w:bookmarkStart w:id="469" w:name="_Toc473889178"/>
      <w:bookmarkStart w:id="470" w:name="_Toc455400704"/>
      <w:r>
        <w:rPr>
          <w:rStyle w:val="CharSectno"/>
        </w:rPr>
        <w:t>23</w:t>
      </w:r>
      <w:r>
        <w:t>.</w:t>
      </w:r>
      <w:r>
        <w:tab/>
        <w:t>Application for registration</w:t>
      </w:r>
      <w:bookmarkEnd w:id="469"/>
      <w:bookmarkEnd w:id="470"/>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w:t>
      </w:r>
      <w:del w:id="471" w:author="svcMRProcess" w:date="2018-09-18T16:11:00Z">
        <w:r>
          <w:delText>2</w:delText>
        </w:r>
      </w:del>
      <w:ins w:id="472" w:author="svcMRProcess" w:date="2018-09-18T16:11:00Z">
        <w:r>
          <w:t>1</w:t>
        </w:r>
      </w:ins>
      <w:r>
        <w:t>) by</w:t>
      </w:r>
      <w:del w:id="473" w:author="svcMRProcess" w:date="2018-09-18T16:11:00Z">
        <w:r>
          <w:delText xml:space="preserve"> special</w:delText>
        </w:r>
      </w:del>
      <w:r>
        <w:t xml:space="preserve"> resolution; and</w:t>
      </w:r>
    </w:p>
    <w:p>
      <w:pPr>
        <w:pStyle w:val="Indenti"/>
      </w:pPr>
      <w:r>
        <w:tab/>
        <w:t>(v)</w:t>
      </w:r>
      <w:r>
        <w:tab/>
        <w:t>in the case of a proposed distributing co</w:t>
      </w:r>
      <w:r>
        <w:noBreakHyphen/>
        <w:t xml:space="preserve">operative, </w:t>
      </w:r>
      <w:ins w:id="474" w:author="svcMRProcess" w:date="2018-09-18T16:11:00Z">
        <w:r>
          <w:t>or a proposed non</w:t>
        </w:r>
        <w:r>
          <w:noBreakHyphen/>
          <w:t>distributing co</w:t>
        </w:r>
        <w:r>
          <w:noBreakHyphen/>
          <w:t xml:space="preserve">operative that is the subject of a direction under section 16(2B) — </w:t>
        </w:r>
      </w:ins>
      <w:r>
        <w:t>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rPr>
          <w:ins w:id="475" w:author="svcMRProcess" w:date="2018-09-18T16:11:00Z"/>
        </w:rPr>
      </w:pPr>
      <w:r>
        <w:tab/>
        <w:t>(viii)</w:t>
      </w:r>
      <w:r>
        <w:tab/>
      </w:r>
      <w:ins w:id="476" w:author="svcMRProcess" w:date="2018-09-18T16:11:00Z">
        <w:r>
          <w:t>a statement setting out the connection that the proposed co</w:t>
        </w:r>
        <w:r>
          <w:noBreakHyphen/>
          <w:t>operative would have to this State; and</w:t>
        </w:r>
      </w:ins>
    </w:p>
    <w:p>
      <w:pPr>
        <w:pStyle w:val="Indenti"/>
        <w:rPr>
          <w:ins w:id="477" w:author="svcMRProcess" w:date="2018-09-18T16:11:00Z"/>
        </w:rPr>
      </w:pPr>
      <w:ins w:id="478" w:author="svcMRProcess" w:date="2018-09-18T16:11:00Z">
        <w:r>
          <w:tab/>
          <w:t>(ix)</w:t>
        </w:r>
        <w:r>
          <w:tab/>
          <w:t>a statement of the address of the co</w:t>
        </w:r>
        <w:r>
          <w:noBreakHyphen/>
          <w:t>operative’s registered office or proposed registered office; and</w:t>
        </w:r>
      </w:ins>
    </w:p>
    <w:p>
      <w:pPr>
        <w:pStyle w:val="Indenti"/>
      </w:pPr>
      <w:ins w:id="479" w:author="svcMRProcess" w:date="2018-09-18T16:11:00Z">
        <w:r>
          <w:tab/>
          <w:t>(x)</w:t>
        </w:r>
        <w:r>
          <w:tab/>
        </w:r>
      </w:ins>
      <w:r>
        <w:t>any other particulars that the Registrar may require.</w:t>
      </w:r>
    </w:p>
    <w:p>
      <w:pPr>
        <w:pStyle w:val="Subsection"/>
        <w:rPr>
          <w:del w:id="480" w:author="svcMRProcess" w:date="2018-09-18T16:11:00Z"/>
        </w:rPr>
      </w:pPr>
      <w:del w:id="481" w:author="svcMRProcess" w:date="2018-09-18T16:11:00Z">
        <w:r>
          <w:tab/>
          <w:delText>(2)</w:delText>
        </w:r>
        <w:r>
          <w:tab/>
          <w:delText>For a corporation that on registration under this Division will be a transferred co</w:delText>
        </w:r>
        <w:r>
          <w:noBreakHyphen/>
          <w:delText>operative, an application need only comprise the requirements of subsection (1)(a), (c)(iv) and (viii).</w:delText>
        </w:r>
      </w:del>
    </w:p>
    <w:p>
      <w:pPr>
        <w:pStyle w:val="Ednotesubsection"/>
        <w:rPr>
          <w:ins w:id="482" w:author="svcMRProcess" w:date="2018-09-18T16:11:00Z"/>
        </w:rPr>
      </w:pPr>
      <w:ins w:id="483" w:author="svcMRProcess" w:date="2018-09-18T16:11:00Z">
        <w:r>
          <w:tab/>
          <w:t>[(2)</w:t>
        </w:r>
        <w:r>
          <w:tab/>
          <w:t>deleted]</w:t>
        </w:r>
      </w:ins>
    </w:p>
    <w:p>
      <w:pPr>
        <w:pStyle w:val="Footnotesection"/>
        <w:rPr>
          <w:ins w:id="484" w:author="svcMRProcess" w:date="2018-09-18T16:11:00Z"/>
        </w:rPr>
      </w:pPr>
      <w:ins w:id="485" w:author="svcMRProcess" w:date="2018-09-18T16:11:00Z">
        <w:r>
          <w:tab/>
          <w:t>[Section 23 amended by No. 7 of 2016 s. 17.]</w:t>
        </w:r>
      </w:ins>
    </w:p>
    <w:p>
      <w:pPr>
        <w:pStyle w:val="Heading5"/>
      </w:pPr>
      <w:bookmarkStart w:id="486" w:name="_Toc473889179"/>
      <w:bookmarkStart w:id="487" w:name="_Toc455400705"/>
      <w:r>
        <w:rPr>
          <w:rStyle w:val="CharSectno"/>
        </w:rPr>
        <w:t>24</w:t>
      </w:r>
      <w:r>
        <w:t>.</w:t>
      </w:r>
      <w:r>
        <w:tab/>
        <w:t>Requirements for registration</w:t>
      </w:r>
      <w:bookmarkEnd w:id="486"/>
      <w:bookmarkEnd w:id="487"/>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del w:id="488" w:author="svcMRProcess" w:date="2018-09-18T16:11:00Z">
        <w:r>
          <w:delText>.</w:delText>
        </w:r>
      </w:del>
      <w:ins w:id="489" w:author="svcMRProcess" w:date="2018-09-18T16:11:00Z">
        <w:r>
          <w:t>;</w:t>
        </w:r>
      </w:ins>
    </w:p>
    <w:p>
      <w:pPr>
        <w:pStyle w:val="Indenta"/>
        <w:rPr>
          <w:ins w:id="490" w:author="svcMRProcess" w:date="2018-09-18T16:11:00Z"/>
        </w:rPr>
      </w:pPr>
      <w:ins w:id="491" w:author="svcMRProcess" w:date="2018-09-18T16:11:00Z">
        <w:r>
          <w:tab/>
          <w:t>(d)</w:t>
        </w:r>
        <w:r>
          <w:tab/>
          <w:t>the proposed co</w:t>
        </w:r>
        <w:r>
          <w:noBreakHyphen/>
          <w:t>operative must have a sufficient connection with this State.</w:t>
        </w:r>
      </w:ins>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Footnotesection"/>
        <w:rPr>
          <w:ins w:id="492" w:author="svcMRProcess" w:date="2018-09-18T16:11:00Z"/>
        </w:rPr>
      </w:pPr>
      <w:ins w:id="493" w:author="svcMRProcess" w:date="2018-09-18T16:11:00Z">
        <w:r>
          <w:tab/>
          <w:t>[Section 24 amended by No. 7 of 2016 s. 18.]</w:t>
        </w:r>
      </w:ins>
    </w:p>
    <w:p>
      <w:pPr>
        <w:pStyle w:val="Heading5"/>
      </w:pPr>
      <w:bookmarkStart w:id="494" w:name="_Toc473889180"/>
      <w:bookmarkStart w:id="495" w:name="_Toc455400706"/>
      <w:r>
        <w:rPr>
          <w:rStyle w:val="CharSectno"/>
        </w:rPr>
        <w:t>25</w:t>
      </w:r>
      <w:r>
        <w:t>.</w:t>
      </w:r>
      <w:r>
        <w:tab/>
        <w:t>Transitional provision</w:t>
      </w:r>
      <w:bookmarkEnd w:id="494"/>
      <w:bookmarkEnd w:id="495"/>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496" w:name="_Toc473889181"/>
      <w:bookmarkStart w:id="497" w:name="_Toc455400707"/>
      <w:r>
        <w:rPr>
          <w:rStyle w:val="CharSectno"/>
        </w:rPr>
        <w:t>26</w:t>
      </w:r>
      <w:r>
        <w:t>.</w:t>
      </w:r>
      <w:r>
        <w:tab/>
        <w:t>Certificate of registration</w:t>
      </w:r>
      <w:bookmarkEnd w:id="496"/>
      <w:bookmarkEnd w:id="497"/>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498" w:name="_Toc473889182"/>
      <w:bookmarkStart w:id="499" w:name="_Toc455400708"/>
      <w:r>
        <w:rPr>
          <w:rStyle w:val="CharSectno"/>
        </w:rPr>
        <w:t>27</w:t>
      </w:r>
      <w:r>
        <w:t>.</w:t>
      </w:r>
      <w:r>
        <w:tab/>
        <w:t>Effect of registration</w:t>
      </w:r>
      <w:bookmarkEnd w:id="498"/>
      <w:bookmarkEnd w:id="499"/>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500" w:name="_Toc473883426"/>
      <w:bookmarkStart w:id="501" w:name="_Toc473884333"/>
      <w:bookmarkStart w:id="502" w:name="_Toc473885240"/>
      <w:bookmarkStart w:id="503" w:name="_Toc473886147"/>
      <w:bookmarkStart w:id="504" w:name="_Toc473889183"/>
      <w:bookmarkStart w:id="505" w:name="_Toc415730646"/>
      <w:bookmarkStart w:id="506" w:name="_Toc415731406"/>
      <w:bookmarkStart w:id="507" w:name="_Toc423527139"/>
      <w:bookmarkStart w:id="508" w:name="_Toc434503968"/>
      <w:bookmarkStart w:id="509" w:name="_Toc448478077"/>
      <w:bookmarkStart w:id="510" w:name="_Toc455399948"/>
      <w:bookmarkStart w:id="511" w:name="_Toc455400709"/>
      <w:r>
        <w:rPr>
          <w:rStyle w:val="CharDivNo"/>
        </w:rPr>
        <w:t>Division 6</w:t>
      </w:r>
      <w:r>
        <w:t> — </w:t>
      </w:r>
      <w:r>
        <w:rPr>
          <w:rStyle w:val="CharDivText"/>
        </w:rPr>
        <w:t>Conversion of co</w:t>
      </w:r>
      <w:r>
        <w:rPr>
          <w:rStyle w:val="CharDivText"/>
        </w:rPr>
        <w:noBreakHyphen/>
        <w:t>operative</w:t>
      </w:r>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73889184"/>
      <w:bookmarkStart w:id="513" w:name="_Toc455400710"/>
      <w:r>
        <w:rPr>
          <w:rStyle w:val="CharSectno"/>
        </w:rPr>
        <w:t>28</w:t>
      </w:r>
      <w:r>
        <w:t>.</w:t>
      </w:r>
      <w:r>
        <w:tab/>
        <w:t>Conversion of co</w:t>
      </w:r>
      <w:r>
        <w:noBreakHyphen/>
        <w:t>operative</w:t>
      </w:r>
      <w:bookmarkEnd w:id="512"/>
      <w:bookmarkEnd w:id="513"/>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rPr>
          <w:ins w:id="514" w:author="svcMRProcess" w:date="2018-09-18T16:11:00Z"/>
        </w:rPr>
      </w:pPr>
      <w:ins w:id="515" w:author="svcMRProcess" w:date="2018-09-18T16:11:00Z">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ins>
    </w:p>
    <w:p>
      <w:pPr>
        <w:pStyle w:val="Subsection"/>
      </w:pPr>
      <w:r>
        <w:tab/>
        <w:t>(3)</w:t>
      </w:r>
      <w:r>
        <w:tab/>
        <w:t>An alteration of the rules for the conversion of a co</w:t>
      </w:r>
      <w:r>
        <w:noBreakHyphen/>
        <w:t>operative must be approved by special resolution passed by means of a special postal ballot.</w:t>
      </w:r>
    </w:p>
    <w:p>
      <w:pPr>
        <w:pStyle w:val="Subsection"/>
        <w:rPr>
          <w:ins w:id="516" w:author="svcMRProcess" w:date="2018-09-18T16:11:00Z"/>
        </w:rPr>
      </w:pPr>
      <w:ins w:id="517" w:author="svcMRProcess" w:date="2018-09-18T16:11:00Z">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ins>
    </w:p>
    <w:p>
      <w:pPr>
        <w:pStyle w:val="Subsection"/>
        <w:rPr>
          <w:ins w:id="518" w:author="svcMRProcess" w:date="2018-09-18T16:11:00Z"/>
        </w:rPr>
      </w:pPr>
      <w:ins w:id="519" w:author="svcMRProcess" w:date="2018-09-18T16:11:00Z">
        <w:r>
          <w:tab/>
          <w:t>(5)</w:t>
        </w:r>
        <w:r>
          <w:tab/>
          <w:t>An exemption may be granted unconditionally or subject to conditions.</w:t>
        </w:r>
      </w:ins>
    </w:p>
    <w:p>
      <w:pPr>
        <w:pStyle w:val="Footnotesection"/>
        <w:rPr>
          <w:ins w:id="520" w:author="svcMRProcess" w:date="2018-09-18T16:11:00Z"/>
        </w:rPr>
      </w:pPr>
      <w:ins w:id="521" w:author="svcMRProcess" w:date="2018-09-18T16:11:00Z">
        <w:r>
          <w:tab/>
          <w:t>[Section 28 amended by No. 7 of 2016 s. 19.]</w:t>
        </w:r>
      </w:ins>
    </w:p>
    <w:p>
      <w:pPr>
        <w:pStyle w:val="Heading3"/>
      </w:pPr>
      <w:bookmarkStart w:id="522" w:name="_Toc473883428"/>
      <w:bookmarkStart w:id="523" w:name="_Toc473884335"/>
      <w:bookmarkStart w:id="524" w:name="_Toc473885242"/>
      <w:bookmarkStart w:id="525" w:name="_Toc473886149"/>
      <w:bookmarkStart w:id="526" w:name="_Toc473889185"/>
      <w:bookmarkStart w:id="527" w:name="_Toc415730648"/>
      <w:bookmarkStart w:id="528" w:name="_Toc415731408"/>
      <w:bookmarkStart w:id="529" w:name="_Toc423527141"/>
      <w:bookmarkStart w:id="530" w:name="_Toc434503970"/>
      <w:bookmarkStart w:id="531" w:name="_Toc448478079"/>
      <w:bookmarkStart w:id="532" w:name="_Toc455399950"/>
      <w:bookmarkStart w:id="533" w:name="_Toc455400711"/>
      <w:r>
        <w:rPr>
          <w:rStyle w:val="CharDivNo"/>
        </w:rPr>
        <w:t>Division 7</w:t>
      </w:r>
      <w:r>
        <w:t> — </w:t>
      </w:r>
      <w:r>
        <w:rPr>
          <w:rStyle w:val="CharDivText"/>
        </w:rPr>
        <w:t>Reviews</w:t>
      </w:r>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473889186"/>
      <w:bookmarkStart w:id="535" w:name="_Toc455400712"/>
      <w:r>
        <w:rPr>
          <w:rStyle w:val="CharSectno"/>
        </w:rPr>
        <w:t>29</w:t>
      </w:r>
      <w:r>
        <w:t>.</w:t>
      </w:r>
      <w:r>
        <w:tab/>
        <w:t>Appeal against refusal to approve disclosure statement</w:t>
      </w:r>
      <w:bookmarkEnd w:id="534"/>
      <w:bookmarkEnd w:id="535"/>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536" w:name="_Toc473889187"/>
      <w:bookmarkStart w:id="537" w:name="_Toc455400713"/>
      <w:r>
        <w:rPr>
          <w:rStyle w:val="CharSectno"/>
        </w:rPr>
        <w:t>30</w:t>
      </w:r>
      <w:r>
        <w:t>.</w:t>
      </w:r>
      <w:r>
        <w:tab/>
        <w:t>Appeal against refusal to approve draft rules</w:t>
      </w:r>
      <w:bookmarkEnd w:id="536"/>
      <w:bookmarkEnd w:id="537"/>
    </w:p>
    <w:p>
      <w:pPr>
        <w:pStyle w:val="Subsection"/>
      </w:pPr>
      <w:r>
        <w:tab/>
      </w:r>
      <w:r>
        <w:tab/>
        <w:t>The person who submitted draft rules to the Registrar under this Act may appeal to the Supreme Court against a failure of the Registrar to approve the rules.</w:t>
      </w:r>
    </w:p>
    <w:p>
      <w:pPr>
        <w:pStyle w:val="Heading5"/>
      </w:pPr>
      <w:bookmarkStart w:id="538" w:name="_Toc473889188"/>
      <w:bookmarkStart w:id="539" w:name="_Toc455400714"/>
      <w:r>
        <w:rPr>
          <w:rStyle w:val="CharSectno"/>
        </w:rPr>
        <w:t>31</w:t>
      </w:r>
      <w:r>
        <w:t>.</w:t>
      </w:r>
      <w:r>
        <w:tab/>
        <w:t>Appeal against refusal to register</w:t>
      </w:r>
      <w:bookmarkEnd w:id="538"/>
      <w:bookmarkEnd w:id="53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540" w:name="_Toc473889189"/>
      <w:bookmarkStart w:id="541" w:name="_Toc455400715"/>
      <w:r>
        <w:rPr>
          <w:rStyle w:val="CharSectno"/>
        </w:rPr>
        <w:t>32</w:t>
      </w:r>
      <w:r>
        <w:t>.</w:t>
      </w:r>
      <w:r>
        <w:tab/>
        <w:t>Supreme Court’s powers on appeal</w:t>
      </w:r>
      <w:bookmarkEnd w:id="540"/>
      <w:bookmarkEnd w:id="541"/>
    </w:p>
    <w:p>
      <w:pPr>
        <w:pStyle w:val="Subsection"/>
      </w:pPr>
      <w:r>
        <w:tab/>
      </w:r>
      <w:r>
        <w:tab/>
        <w:t>The Supreme Court may make any order it considers appropriate to dispose of an appeal under this Division.</w:t>
      </w:r>
    </w:p>
    <w:p>
      <w:pPr>
        <w:pStyle w:val="Heading3"/>
      </w:pPr>
      <w:bookmarkStart w:id="542" w:name="_Toc473883433"/>
      <w:bookmarkStart w:id="543" w:name="_Toc473884340"/>
      <w:bookmarkStart w:id="544" w:name="_Toc473885247"/>
      <w:bookmarkStart w:id="545" w:name="_Toc473886154"/>
      <w:bookmarkStart w:id="546" w:name="_Toc473889190"/>
      <w:bookmarkStart w:id="547" w:name="_Toc415730653"/>
      <w:bookmarkStart w:id="548" w:name="_Toc415731413"/>
      <w:bookmarkStart w:id="549" w:name="_Toc423527146"/>
      <w:bookmarkStart w:id="550" w:name="_Toc434503975"/>
      <w:bookmarkStart w:id="551" w:name="_Toc448478084"/>
      <w:bookmarkStart w:id="552" w:name="_Toc455399955"/>
      <w:bookmarkStart w:id="553" w:name="_Toc455400716"/>
      <w:r>
        <w:rPr>
          <w:rStyle w:val="CharDivNo"/>
        </w:rPr>
        <w:t>Division 8</w:t>
      </w:r>
      <w:r>
        <w:t> — </w:t>
      </w:r>
      <w:r>
        <w:rPr>
          <w:rStyle w:val="CharDivText"/>
        </w:rPr>
        <w:t>General</w:t>
      </w:r>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73889191"/>
      <w:bookmarkStart w:id="555" w:name="_Toc455400717"/>
      <w:r>
        <w:rPr>
          <w:rStyle w:val="CharSectno"/>
        </w:rPr>
        <w:t>33</w:t>
      </w:r>
      <w:r>
        <w:t>.</w:t>
      </w:r>
      <w:r>
        <w:tab/>
        <w:t>Acceptance of money by proposed co</w:t>
      </w:r>
      <w:r>
        <w:noBreakHyphen/>
        <w:t>operative</w:t>
      </w:r>
      <w:bookmarkEnd w:id="554"/>
      <w:bookmarkEnd w:id="555"/>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Penstart"/>
        <w:rPr>
          <w:ins w:id="556" w:author="svcMRProcess" w:date="2018-09-18T16:11:00Z"/>
        </w:rPr>
      </w:pPr>
      <w:ins w:id="557" w:author="svcMRProcess" w:date="2018-09-18T16:11:00Z">
        <w:r>
          <w:tab/>
          <w:t>Penalty for this subsection: a fine of $6 000.</w:t>
        </w:r>
      </w:ins>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w:t>
      </w:r>
      <w:ins w:id="558" w:author="svcMRProcess" w:date="2018-09-18T16:11:00Z">
        <w:r>
          <w:t xml:space="preserve"> for this subsection</w:t>
        </w:r>
      </w:ins>
      <w:r>
        <w:t>: a fine of $6 000.</w:t>
      </w:r>
    </w:p>
    <w:p>
      <w:pPr>
        <w:pStyle w:val="Footnotesection"/>
        <w:rPr>
          <w:ins w:id="559" w:author="svcMRProcess" w:date="2018-09-18T16:11:00Z"/>
        </w:rPr>
      </w:pPr>
      <w:ins w:id="560" w:author="svcMRProcess" w:date="2018-09-18T16:11:00Z">
        <w:r>
          <w:tab/>
          <w:t>[Section 33 amended by No. 7 of 2016 s. 20 and 200.]</w:t>
        </w:r>
      </w:ins>
    </w:p>
    <w:p>
      <w:pPr>
        <w:pStyle w:val="Heading5"/>
      </w:pPr>
      <w:bookmarkStart w:id="561" w:name="_Toc473889192"/>
      <w:bookmarkStart w:id="562" w:name="_Toc455400718"/>
      <w:r>
        <w:rPr>
          <w:rStyle w:val="CharSectno"/>
        </w:rPr>
        <w:t>34</w:t>
      </w:r>
      <w:r>
        <w:t>.</w:t>
      </w:r>
      <w:r>
        <w:tab/>
        <w:t>Issue of duplicate certificate</w:t>
      </w:r>
      <w:bookmarkEnd w:id="561"/>
      <w:bookmarkEnd w:id="562"/>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563" w:name="_Toc473883436"/>
      <w:bookmarkStart w:id="564" w:name="_Toc473884343"/>
      <w:bookmarkStart w:id="565" w:name="_Toc473885250"/>
      <w:bookmarkStart w:id="566" w:name="_Toc473886157"/>
      <w:bookmarkStart w:id="567" w:name="_Toc473889193"/>
      <w:bookmarkStart w:id="568" w:name="_Toc415730656"/>
      <w:bookmarkStart w:id="569" w:name="_Toc415731416"/>
      <w:bookmarkStart w:id="570" w:name="_Toc423527149"/>
      <w:bookmarkStart w:id="571" w:name="_Toc434503978"/>
      <w:bookmarkStart w:id="572" w:name="_Toc448478087"/>
      <w:bookmarkStart w:id="573" w:name="_Toc455399958"/>
      <w:bookmarkStart w:id="574" w:name="_Toc455400719"/>
      <w:r>
        <w:rPr>
          <w:rStyle w:val="CharPartNo"/>
        </w:rPr>
        <w:t>Part 3</w:t>
      </w:r>
      <w:r>
        <w:t> — </w:t>
      </w:r>
      <w:r>
        <w:rPr>
          <w:rStyle w:val="CharPartText"/>
        </w:rPr>
        <w:t>Legal capacity and powers</w:t>
      </w:r>
      <w:bookmarkEnd w:id="563"/>
      <w:bookmarkEnd w:id="564"/>
      <w:bookmarkEnd w:id="565"/>
      <w:bookmarkEnd w:id="566"/>
      <w:bookmarkEnd w:id="567"/>
      <w:bookmarkEnd w:id="568"/>
      <w:bookmarkEnd w:id="569"/>
      <w:bookmarkEnd w:id="570"/>
      <w:bookmarkEnd w:id="571"/>
      <w:bookmarkEnd w:id="572"/>
      <w:bookmarkEnd w:id="573"/>
      <w:bookmarkEnd w:id="574"/>
    </w:p>
    <w:p>
      <w:pPr>
        <w:pStyle w:val="Heading3"/>
      </w:pPr>
      <w:bookmarkStart w:id="575" w:name="_Toc473883437"/>
      <w:bookmarkStart w:id="576" w:name="_Toc473884344"/>
      <w:bookmarkStart w:id="577" w:name="_Toc473885251"/>
      <w:bookmarkStart w:id="578" w:name="_Toc473886158"/>
      <w:bookmarkStart w:id="579" w:name="_Toc473889194"/>
      <w:bookmarkStart w:id="580" w:name="_Toc415730657"/>
      <w:bookmarkStart w:id="581" w:name="_Toc415731417"/>
      <w:bookmarkStart w:id="582" w:name="_Toc423527150"/>
      <w:bookmarkStart w:id="583" w:name="_Toc434503979"/>
      <w:bookmarkStart w:id="584" w:name="_Toc448478088"/>
      <w:bookmarkStart w:id="585" w:name="_Toc455399959"/>
      <w:bookmarkStart w:id="586" w:name="_Toc455400720"/>
      <w:r>
        <w:rPr>
          <w:rStyle w:val="CharDivNo"/>
        </w:rPr>
        <w:t>Division 1</w:t>
      </w:r>
      <w:r>
        <w:t> — </w:t>
      </w:r>
      <w:r>
        <w:rPr>
          <w:rStyle w:val="CharDivText"/>
        </w:rPr>
        <w:t>General powers</w:t>
      </w:r>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473889195"/>
      <w:bookmarkStart w:id="588" w:name="_Toc455400721"/>
      <w:r>
        <w:rPr>
          <w:rStyle w:val="CharSectno"/>
        </w:rPr>
        <w:t>35</w:t>
      </w:r>
      <w:r>
        <w:t>.</w:t>
      </w:r>
      <w:r>
        <w:tab/>
        <w:t>Effect of incorporation</w:t>
      </w:r>
      <w:bookmarkEnd w:id="587"/>
      <w:bookmarkEnd w:id="588"/>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589" w:name="_Toc473889196"/>
      <w:bookmarkStart w:id="590" w:name="_Toc455400722"/>
      <w:r>
        <w:rPr>
          <w:rStyle w:val="CharSectno"/>
        </w:rPr>
        <w:t>36</w:t>
      </w:r>
      <w:r>
        <w:t>.</w:t>
      </w:r>
      <w:r>
        <w:tab/>
        <w:t>Power to form companies and enter into joint ventures</w:t>
      </w:r>
      <w:bookmarkEnd w:id="589"/>
      <w:bookmarkEnd w:id="590"/>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591" w:name="_Toc473883440"/>
      <w:bookmarkStart w:id="592" w:name="_Toc473884347"/>
      <w:bookmarkStart w:id="593" w:name="_Toc473885254"/>
      <w:bookmarkStart w:id="594" w:name="_Toc473886161"/>
      <w:bookmarkStart w:id="595" w:name="_Toc473889197"/>
      <w:bookmarkStart w:id="596" w:name="_Toc415730660"/>
      <w:bookmarkStart w:id="597" w:name="_Toc415731420"/>
      <w:bookmarkStart w:id="598" w:name="_Toc423527153"/>
      <w:bookmarkStart w:id="599" w:name="_Toc434503982"/>
      <w:bookmarkStart w:id="600" w:name="_Toc448478091"/>
      <w:bookmarkStart w:id="601" w:name="_Toc455399962"/>
      <w:bookmarkStart w:id="602" w:name="_Toc455400723"/>
      <w:r>
        <w:rPr>
          <w:rStyle w:val="CharDivNo"/>
        </w:rPr>
        <w:t>Division 2</w:t>
      </w:r>
      <w:r>
        <w:t> — </w:t>
      </w:r>
      <w:r>
        <w:rPr>
          <w:rStyle w:val="CharDivText"/>
        </w:rPr>
        <w:t>Doctrine of ultra vires abolished</w:t>
      </w:r>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73889198"/>
      <w:bookmarkStart w:id="604" w:name="_Toc455400724"/>
      <w:r>
        <w:rPr>
          <w:rStyle w:val="CharSectno"/>
        </w:rPr>
        <w:t>37</w:t>
      </w:r>
      <w:r>
        <w:t>.</w:t>
      </w:r>
      <w:r>
        <w:tab/>
        <w:t>Interpretation</w:t>
      </w:r>
      <w:bookmarkEnd w:id="603"/>
      <w:bookmarkEnd w:id="604"/>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605" w:name="_Toc473889199"/>
      <w:bookmarkStart w:id="606" w:name="_Toc455400725"/>
      <w:r>
        <w:rPr>
          <w:rStyle w:val="CharSectno"/>
        </w:rPr>
        <w:t>38</w:t>
      </w:r>
      <w:r>
        <w:t>.</w:t>
      </w:r>
      <w:r>
        <w:tab/>
        <w:t>Doctrine of ultra vires abolished</w:t>
      </w:r>
      <w:bookmarkEnd w:id="605"/>
      <w:bookmarkEnd w:id="60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607" w:name="_Toc473889200"/>
      <w:bookmarkStart w:id="608" w:name="_Toc455400726"/>
      <w:r>
        <w:rPr>
          <w:rStyle w:val="CharSectno"/>
        </w:rPr>
        <w:t>39</w:t>
      </w:r>
      <w:r>
        <w:t>.</w:t>
      </w:r>
      <w:r>
        <w:tab/>
        <w:t>Legal capacity</w:t>
      </w:r>
      <w:bookmarkEnd w:id="607"/>
      <w:bookmarkEnd w:id="608"/>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 xml:space="preserve">to issue debentures of, and </w:t>
      </w:r>
      <w:del w:id="609" w:author="svcMRProcess" w:date="2018-09-18T16:11:00Z">
        <w:r>
          <w:delText>co</w:delText>
        </w:r>
        <w:r>
          <w:noBreakHyphen/>
          <w:delText>operative capital units</w:delText>
        </w:r>
      </w:del>
      <w:ins w:id="610" w:author="svcMRProcess" w:date="2018-09-18T16:11:00Z">
        <w:r>
          <w:t>CCUs</w:t>
        </w:r>
      </w:ins>
      <w:r>
        <w:t xml:space="preserve">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Footnotesection"/>
        <w:rPr>
          <w:ins w:id="611" w:author="svcMRProcess" w:date="2018-09-18T16:11:00Z"/>
        </w:rPr>
      </w:pPr>
      <w:ins w:id="612" w:author="svcMRProcess" w:date="2018-09-18T16:11:00Z">
        <w:r>
          <w:tab/>
          <w:t>[Section 39 amended by No. 7 of 2016 s. 198.]</w:t>
        </w:r>
      </w:ins>
    </w:p>
    <w:p>
      <w:pPr>
        <w:pStyle w:val="Heading5"/>
      </w:pPr>
      <w:bookmarkStart w:id="613" w:name="_Toc473889201"/>
      <w:bookmarkStart w:id="614" w:name="_Toc455400727"/>
      <w:r>
        <w:rPr>
          <w:rStyle w:val="CharSectno"/>
        </w:rPr>
        <w:t>40</w:t>
      </w:r>
      <w:r>
        <w:t>.</w:t>
      </w:r>
      <w:r>
        <w:tab/>
        <w:t>Restrictions on co</w:t>
      </w:r>
      <w:r>
        <w:noBreakHyphen/>
        <w:t>operatives in rules</w:t>
      </w:r>
      <w:bookmarkEnd w:id="613"/>
      <w:bookmarkEnd w:id="614"/>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615" w:name="_Toc473883445"/>
      <w:bookmarkStart w:id="616" w:name="_Toc473884352"/>
      <w:bookmarkStart w:id="617" w:name="_Toc473885259"/>
      <w:bookmarkStart w:id="618" w:name="_Toc473886166"/>
      <w:bookmarkStart w:id="619" w:name="_Toc473889202"/>
      <w:bookmarkStart w:id="620" w:name="_Toc415730665"/>
      <w:bookmarkStart w:id="621" w:name="_Toc415731425"/>
      <w:bookmarkStart w:id="622" w:name="_Toc423527158"/>
      <w:bookmarkStart w:id="623" w:name="_Toc434503987"/>
      <w:bookmarkStart w:id="624" w:name="_Toc448478096"/>
      <w:bookmarkStart w:id="625" w:name="_Toc455399967"/>
      <w:bookmarkStart w:id="626" w:name="_Toc455400728"/>
      <w:r>
        <w:rPr>
          <w:rStyle w:val="CharDivNo"/>
        </w:rPr>
        <w:t>Division 3</w:t>
      </w:r>
      <w:r>
        <w:t> — </w:t>
      </w:r>
      <w:r>
        <w:rPr>
          <w:rStyle w:val="CharDivText"/>
        </w:rPr>
        <w:t>Persons having dealings with co</w:t>
      </w:r>
      <w:r>
        <w:rPr>
          <w:rStyle w:val="CharDivText"/>
        </w:rPr>
        <w:noBreakHyphen/>
        <w:t>operatives</w:t>
      </w:r>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473889203"/>
      <w:bookmarkStart w:id="628" w:name="_Toc455400729"/>
      <w:r>
        <w:rPr>
          <w:rStyle w:val="CharSectno"/>
        </w:rPr>
        <w:t>41</w:t>
      </w:r>
      <w:r>
        <w:t>.</w:t>
      </w:r>
      <w:r>
        <w:tab/>
        <w:t>Assumptions entitled to be made</w:t>
      </w:r>
      <w:bookmarkEnd w:id="627"/>
      <w:bookmarkEnd w:id="628"/>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629" w:name="_Toc473889204"/>
      <w:bookmarkStart w:id="630" w:name="_Toc455400730"/>
      <w:r>
        <w:rPr>
          <w:rStyle w:val="CharSectno"/>
        </w:rPr>
        <w:t>42</w:t>
      </w:r>
      <w:r>
        <w:t>.</w:t>
      </w:r>
      <w:r>
        <w:tab/>
        <w:t>Assumptions</w:t>
      </w:r>
      <w:bookmarkEnd w:id="629"/>
      <w:bookmarkEnd w:id="630"/>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631" w:name="_Toc473889205"/>
      <w:bookmarkStart w:id="632" w:name="_Toc455400731"/>
      <w:r>
        <w:rPr>
          <w:rStyle w:val="CharSectno"/>
        </w:rPr>
        <w:t>43</w:t>
      </w:r>
      <w:r>
        <w:t>.</w:t>
      </w:r>
      <w:r>
        <w:tab/>
        <w:t>Person who knows or ought to know is not entitled to make assumptions</w:t>
      </w:r>
      <w:bookmarkEnd w:id="631"/>
      <w:bookmarkEnd w:id="63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633" w:name="_Toc473889206"/>
      <w:bookmarkStart w:id="634" w:name="_Toc455400732"/>
      <w:r>
        <w:rPr>
          <w:rStyle w:val="CharSectno"/>
        </w:rPr>
        <w:t>44</w:t>
      </w:r>
      <w:r>
        <w:t>.</w:t>
      </w:r>
      <w:r>
        <w:tab/>
        <w:t>Lodgment of documents not to constitute constructive knowledge</w:t>
      </w:r>
      <w:bookmarkEnd w:id="633"/>
      <w:bookmarkEnd w:id="634"/>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635" w:name="_Toc473889207"/>
      <w:bookmarkStart w:id="636" w:name="_Toc455400733"/>
      <w:r>
        <w:rPr>
          <w:rStyle w:val="CharSectno"/>
        </w:rPr>
        <w:t>45</w:t>
      </w:r>
      <w:r>
        <w:t>.</w:t>
      </w:r>
      <w:r>
        <w:tab/>
        <w:t>Effect of fraud</w:t>
      </w:r>
      <w:bookmarkEnd w:id="635"/>
      <w:bookmarkEnd w:id="636"/>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637" w:name="_Toc473883451"/>
      <w:bookmarkStart w:id="638" w:name="_Toc473884358"/>
      <w:bookmarkStart w:id="639" w:name="_Toc473885265"/>
      <w:bookmarkStart w:id="640" w:name="_Toc473886172"/>
      <w:bookmarkStart w:id="641" w:name="_Toc473889208"/>
      <w:bookmarkStart w:id="642" w:name="_Toc415730671"/>
      <w:bookmarkStart w:id="643" w:name="_Toc415731431"/>
      <w:bookmarkStart w:id="644" w:name="_Toc423527164"/>
      <w:bookmarkStart w:id="645" w:name="_Toc434503993"/>
      <w:bookmarkStart w:id="646" w:name="_Toc448478102"/>
      <w:bookmarkStart w:id="647" w:name="_Toc455399973"/>
      <w:bookmarkStart w:id="648" w:name="_Toc455400734"/>
      <w:r>
        <w:rPr>
          <w:rStyle w:val="CharDivNo"/>
        </w:rPr>
        <w:t>Division 4</w:t>
      </w:r>
      <w:r>
        <w:t> — </w:t>
      </w:r>
      <w:r>
        <w:rPr>
          <w:rStyle w:val="CharDivText"/>
        </w:rPr>
        <w:t>Authentication and execution of documents and confirmation of contracts</w:t>
      </w:r>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73889209"/>
      <w:bookmarkStart w:id="650" w:name="_Toc455400735"/>
      <w:r>
        <w:rPr>
          <w:rStyle w:val="CharSectno"/>
        </w:rPr>
        <w:t>46</w:t>
      </w:r>
      <w:r>
        <w:t>.</w:t>
      </w:r>
      <w:r>
        <w:tab/>
        <w:t>Common seal</w:t>
      </w:r>
      <w:bookmarkEnd w:id="649"/>
      <w:bookmarkEnd w:id="650"/>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651" w:name="_Toc473889210"/>
      <w:bookmarkStart w:id="652" w:name="_Toc455400736"/>
      <w:r>
        <w:rPr>
          <w:rStyle w:val="CharSectno"/>
        </w:rPr>
        <w:t>47</w:t>
      </w:r>
      <w:r>
        <w:t>.</w:t>
      </w:r>
      <w:r>
        <w:tab/>
        <w:t>Official seal</w:t>
      </w:r>
      <w:bookmarkEnd w:id="651"/>
      <w:bookmarkEnd w:id="652"/>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653" w:name="_Toc473889211"/>
      <w:bookmarkStart w:id="654" w:name="_Toc455400737"/>
      <w:r>
        <w:rPr>
          <w:rStyle w:val="CharSectno"/>
        </w:rPr>
        <w:t>48</w:t>
      </w:r>
      <w:r>
        <w:t>.</w:t>
      </w:r>
      <w:r>
        <w:tab/>
        <w:t>Authentication need not be under seal</w:t>
      </w:r>
      <w:bookmarkEnd w:id="653"/>
      <w:bookmarkEnd w:id="65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655" w:name="_Toc473889212"/>
      <w:bookmarkStart w:id="656" w:name="_Toc455400738"/>
      <w:r>
        <w:rPr>
          <w:rStyle w:val="CharSectno"/>
        </w:rPr>
        <w:t>49</w:t>
      </w:r>
      <w:r>
        <w:t>.</w:t>
      </w:r>
      <w:r>
        <w:tab/>
        <w:t>Co</w:t>
      </w:r>
      <w:r>
        <w:noBreakHyphen/>
        <w:t>operative may authorise person to execute deed</w:t>
      </w:r>
      <w:bookmarkEnd w:id="655"/>
      <w:bookmarkEnd w:id="656"/>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657" w:name="_Toc473889213"/>
      <w:bookmarkStart w:id="658" w:name="_Toc455400739"/>
      <w:r>
        <w:rPr>
          <w:rStyle w:val="CharSectno"/>
        </w:rPr>
        <w:t>50</w:t>
      </w:r>
      <w:r>
        <w:t>.</w:t>
      </w:r>
      <w:r>
        <w:tab/>
        <w:t>Execution under seal</w:t>
      </w:r>
      <w:bookmarkEnd w:id="657"/>
      <w:bookmarkEnd w:id="658"/>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659" w:name="_Toc473889214"/>
      <w:bookmarkStart w:id="660" w:name="_Toc455400740"/>
      <w:r>
        <w:rPr>
          <w:rStyle w:val="CharSectno"/>
        </w:rPr>
        <w:t>51</w:t>
      </w:r>
      <w:r>
        <w:t>.</w:t>
      </w:r>
      <w:r>
        <w:tab/>
        <w:t>Contractual formalities</w:t>
      </w:r>
      <w:bookmarkEnd w:id="659"/>
      <w:bookmarkEnd w:id="660"/>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661" w:name="_Toc473889215"/>
      <w:bookmarkStart w:id="662" w:name="_Toc455400741"/>
      <w:r>
        <w:rPr>
          <w:rStyle w:val="CharSectno"/>
        </w:rPr>
        <w:t>52</w:t>
      </w:r>
      <w:r>
        <w:t>.</w:t>
      </w:r>
      <w:r>
        <w:tab/>
        <w:t>Other requirements as to consent or sanction not affected</w:t>
      </w:r>
      <w:bookmarkEnd w:id="661"/>
      <w:bookmarkEnd w:id="66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663" w:name="_Toc473883459"/>
      <w:bookmarkStart w:id="664" w:name="_Toc473884366"/>
      <w:bookmarkStart w:id="665" w:name="_Toc473885273"/>
      <w:bookmarkStart w:id="666" w:name="_Toc473886180"/>
      <w:bookmarkStart w:id="667" w:name="_Toc473889216"/>
      <w:bookmarkStart w:id="668" w:name="_Toc415730679"/>
      <w:bookmarkStart w:id="669" w:name="_Toc415731439"/>
      <w:bookmarkStart w:id="670" w:name="_Toc423527172"/>
      <w:bookmarkStart w:id="671" w:name="_Toc434504001"/>
      <w:bookmarkStart w:id="672" w:name="_Toc448478110"/>
      <w:bookmarkStart w:id="673" w:name="_Toc455399981"/>
      <w:bookmarkStart w:id="674" w:name="_Toc455400742"/>
      <w:r>
        <w:rPr>
          <w:rStyle w:val="CharDivNo"/>
        </w:rPr>
        <w:t>Division 5</w:t>
      </w:r>
      <w:r>
        <w:t> — </w:t>
      </w:r>
      <w:r>
        <w:rPr>
          <w:rStyle w:val="CharDivText"/>
        </w:rPr>
        <w:t>Pre</w:t>
      </w:r>
      <w:r>
        <w:rPr>
          <w:rStyle w:val="CharDivText"/>
        </w:rPr>
        <w:noBreakHyphen/>
        <w:t>registration contracts</w:t>
      </w:r>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120"/>
      </w:pPr>
      <w:bookmarkStart w:id="675" w:name="_Toc473889217"/>
      <w:bookmarkStart w:id="676" w:name="_Toc455400743"/>
      <w:r>
        <w:rPr>
          <w:rStyle w:val="CharSectno"/>
        </w:rPr>
        <w:t>53</w:t>
      </w:r>
      <w:r>
        <w:t>.</w:t>
      </w:r>
      <w:r>
        <w:tab/>
        <w:t>Contracts before registration</w:t>
      </w:r>
      <w:bookmarkEnd w:id="675"/>
      <w:bookmarkEnd w:id="676"/>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677" w:name="_Toc473889218"/>
      <w:bookmarkStart w:id="678" w:name="_Toc455400744"/>
      <w:r>
        <w:rPr>
          <w:rStyle w:val="CharSectno"/>
        </w:rPr>
        <w:t>54</w:t>
      </w:r>
      <w:r>
        <w:t>.</w:t>
      </w:r>
      <w:r>
        <w:tab/>
        <w:t>Person may be released from liability but is not entitled to indemnity</w:t>
      </w:r>
      <w:bookmarkEnd w:id="677"/>
      <w:bookmarkEnd w:id="678"/>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679" w:name="_Toc473889219"/>
      <w:bookmarkStart w:id="680" w:name="_Toc455400745"/>
      <w:r>
        <w:rPr>
          <w:rStyle w:val="CharSectno"/>
        </w:rPr>
        <w:t>55</w:t>
      </w:r>
      <w:r>
        <w:t>.</w:t>
      </w:r>
      <w:r>
        <w:tab/>
        <w:t>This Division replaces other rights and liabilities</w:t>
      </w:r>
      <w:bookmarkEnd w:id="679"/>
      <w:bookmarkEnd w:id="680"/>
    </w:p>
    <w:p>
      <w:pPr>
        <w:pStyle w:val="Subsection"/>
      </w:pPr>
      <w:r>
        <w:tab/>
      </w:r>
      <w:r>
        <w:tab/>
        <w:t>This Division replaces any rights or liabilities anyone would otherwise have in relation to the pre</w:t>
      </w:r>
      <w:r>
        <w:noBreakHyphen/>
        <w:t>registration contract.</w:t>
      </w:r>
    </w:p>
    <w:p>
      <w:pPr>
        <w:pStyle w:val="Heading2"/>
      </w:pPr>
      <w:bookmarkStart w:id="681" w:name="_Toc473883463"/>
      <w:bookmarkStart w:id="682" w:name="_Toc473884370"/>
      <w:bookmarkStart w:id="683" w:name="_Toc473885277"/>
      <w:bookmarkStart w:id="684" w:name="_Toc473886184"/>
      <w:bookmarkStart w:id="685" w:name="_Toc473889220"/>
      <w:bookmarkStart w:id="686" w:name="_Toc415730683"/>
      <w:bookmarkStart w:id="687" w:name="_Toc415731443"/>
      <w:bookmarkStart w:id="688" w:name="_Toc423527176"/>
      <w:bookmarkStart w:id="689" w:name="_Toc434504005"/>
      <w:bookmarkStart w:id="690" w:name="_Toc448478114"/>
      <w:bookmarkStart w:id="691" w:name="_Toc455399985"/>
      <w:bookmarkStart w:id="692" w:name="_Toc455400746"/>
      <w:r>
        <w:rPr>
          <w:rStyle w:val="CharPartNo"/>
        </w:rPr>
        <w:t>Part 4</w:t>
      </w:r>
      <w:r>
        <w:t> — </w:t>
      </w:r>
      <w:r>
        <w:rPr>
          <w:rStyle w:val="CharPartText"/>
        </w:rPr>
        <w:t>Membership</w:t>
      </w:r>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473883464"/>
      <w:bookmarkStart w:id="694" w:name="_Toc473884371"/>
      <w:bookmarkStart w:id="695" w:name="_Toc473885278"/>
      <w:bookmarkStart w:id="696" w:name="_Toc473886185"/>
      <w:bookmarkStart w:id="697" w:name="_Toc473889221"/>
      <w:bookmarkStart w:id="698" w:name="_Toc415730684"/>
      <w:bookmarkStart w:id="699" w:name="_Toc415731444"/>
      <w:bookmarkStart w:id="700" w:name="_Toc423527177"/>
      <w:bookmarkStart w:id="701" w:name="_Toc434504006"/>
      <w:bookmarkStart w:id="702" w:name="_Toc448478115"/>
      <w:bookmarkStart w:id="703" w:name="_Toc455399986"/>
      <w:bookmarkStart w:id="704" w:name="_Toc455400747"/>
      <w:r>
        <w:rPr>
          <w:rStyle w:val="CharDivNo"/>
        </w:rPr>
        <w:t>Division 1</w:t>
      </w:r>
      <w: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3889222"/>
      <w:bookmarkStart w:id="706" w:name="_Toc455400748"/>
      <w:r>
        <w:rPr>
          <w:rStyle w:val="CharSectno"/>
        </w:rPr>
        <w:t>56</w:t>
      </w:r>
      <w:r>
        <w:t>.</w:t>
      </w:r>
      <w:r>
        <w:tab/>
        <w:t>Becoming a member</w:t>
      </w:r>
      <w:bookmarkEnd w:id="705"/>
      <w:bookmarkEnd w:id="706"/>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707" w:name="_Toc473889223"/>
      <w:bookmarkStart w:id="708" w:name="_Toc455400749"/>
      <w:r>
        <w:rPr>
          <w:rStyle w:val="CharSectno"/>
        </w:rPr>
        <w:t>57</w:t>
      </w:r>
      <w:r>
        <w:t>.</w:t>
      </w:r>
      <w:r>
        <w:tab/>
        <w:t>Members of co</w:t>
      </w:r>
      <w:r>
        <w:noBreakHyphen/>
        <w:t>operative group</w:t>
      </w:r>
      <w:bookmarkEnd w:id="707"/>
      <w:bookmarkEnd w:id="708"/>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709" w:name="_Toc473889224"/>
      <w:bookmarkStart w:id="710" w:name="_Toc455400750"/>
      <w:r>
        <w:rPr>
          <w:rStyle w:val="CharSectno"/>
        </w:rPr>
        <w:t>58</w:t>
      </w:r>
      <w:r>
        <w:t>.</w:t>
      </w:r>
      <w:r>
        <w:tab/>
        <w:t>Qualification for membership and transitional provision</w:t>
      </w:r>
      <w:bookmarkEnd w:id="709"/>
      <w:bookmarkEnd w:id="71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711" w:name="_Toc473889225"/>
      <w:bookmarkStart w:id="712" w:name="_Toc455400751"/>
      <w:r>
        <w:rPr>
          <w:rStyle w:val="CharSectno"/>
        </w:rPr>
        <w:t>59</w:t>
      </w:r>
      <w:r>
        <w:t>.</w:t>
      </w:r>
      <w:r>
        <w:tab/>
        <w:t>Membership may be joint</w:t>
      </w:r>
      <w:bookmarkEnd w:id="711"/>
      <w:bookmarkEnd w:id="71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713" w:name="_Toc473889226"/>
      <w:bookmarkStart w:id="714" w:name="_Toc455400752"/>
      <w:r>
        <w:rPr>
          <w:rStyle w:val="CharSectno"/>
        </w:rPr>
        <w:t>60</w:t>
      </w:r>
      <w:r>
        <w:t>.</w:t>
      </w:r>
      <w:r>
        <w:tab/>
        <w:t>Members under 18 years of age</w:t>
      </w:r>
      <w:bookmarkEnd w:id="713"/>
      <w:bookmarkEnd w:id="714"/>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715" w:name="_Toc473889227"/>
      <w:bookmarkStart w:id="716" w:name="_Toc455400753"/>
      <w:r>
        <w:rPr>
          <w:rStyle w:val="CharSectno"/>
        </w:rPr>
        <w:t>61</w:t>
      </w:r>
      <w:r>
        <w:t>.</w:t>
      </w:r>
      <w:r>
        <w:tab/>
        <w:t>Representatives of corporations</w:t>
      </w:r>
      <w:bookmarkEnd w:id="715"/>
      <w:bookmarkEnd w:id="716"/>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717" w:name="_Toc473889228"/>
      <w:bookmarkStart w:id="718" w:name="_Toc455400754"/>
      <w:r>
        <w:rPr>
          <w:rStyle w:val="CharSectno"/>
        </w:rPr>
        <w:t>62</w:t>
      </w:r>
      <w:r>
        <w:t>.</w:t>
      </w:r>
      <w:r>
        <w:tab/>
        <w:t>Notification of shareholders and shareholdings</w:t>
      </w:r>
      <w:bookmarkEnd w:id="717"/>
      <w:bookmarkEnd w:id="718"/>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719" w:name="_Toc473889229"/>
      <w:bookmarkStart w:id="720" w:name="_Toc455400755"/>
      <w:r>
        <w:rPr>
          <w:rStyle w:val="CharSectno"/>
        </w:rPr>
        <w:t>63</w:t>
      </w:r>
      <w:r>
        <w:t>.</w:t>
      </w:r>
      <w:r>
        <w:tab/>
        <w:t>Circumstances in which membership ceases — all co</w:t>
      </w:r>
      <w:r>
        <w:noBreakHyphen/>
        <w:t>operatives</w:t>
      </w:r>
      <w:bookmarkEnd w:id="719"/>
      <w:bookmarkEnd w:id="720"/>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721" w:name="_Toc473889230"/>
      <w:bookmarkStart w:id="722" w:name="_Toc455400756"/>
      <w:r>
        <w:rPr>
          <w:rStyle w:val="CharSectno"/>
        </w:rPr>
        <w:t>64</w:t>
      </w:r>
      <w:r>
        <w:t>.</w:t>
      </w:r>
      <w:r>
        <w:tab/>
        <w:t>Additional circumstances in which membership</w:t>
      </w:r>
      <w:r>
        <w:br/>
        <w:t>ceases — co</w:t>
      </w:r>
      <w:r>
        <w:noBreakHyphen/>
        <w:t>operatives with share capital</w:t>
      </w:r>
      <w:bookmarkEnd w:id="721"/>
      <w:bookmarkEnd w:id="722"/>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723" w:name="_Toc473889231"/>
      <w:bookmarkStart w:id="724" w:name="_Toc455400757"/>
      <w:r>
        <w:rPr>
          <w:rStyle w:val="CharSectno"/>
        </w:rPr>
        <w:t>65</w:t>
      </w:r>
      <w:r>
        <w:t>.</w:t>
      </w:r>
      <w:r>
        <w:tab/>
        <w:t>Carrying on business with too few members</w:t>
      </w:r>
      <w:bookmarkEnd w:id="723"/>
      <w:bookmarkEnd w:id="724"/>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w:t>
      </w:r>
      <w:ins w:id="725" w:author="svcMRProcess" w:date="2018-09-18T16:11:00Z">
        <w:r>
          <w:t xml:space="preserve"> for this subsection</w:t>
        </w:r>
      </w:ins>
      <w:r>
        <w:t>: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 xml:space="preserve">operative, 5, or if a lesser number is </w:t>
      </w:r>
      <w:del w:id="726" w:author="svcMRProcess" w:date="2018-09-18T16:11:00Z">
        <w:r>
          <w:delText>prescribed</w:delText>
        </w:r>
      </w:del>
      <w:ins w:id="727" w:author="svcMRProcess" w:date="2018-09-18T16:11:00Z">
        <w:r>
          <w:t>approved</w:t>
        </w:r>
      </w:ins>
      <w:r>
        <w:t xml:space="preserve"> by the </w:t>
      </w:r>
      <w:del w:id="728" w:author="svcMRProcess" w:date="2018-09-18T16:11:00Z">
        <w:r>
          <w:delText>regulations</w:delText>
        </w:r>
      </w:del>
      <w:ins w:id="729" w:author="svcMRProcess" w:date="2018-09-18T16:11:00Z">
        <w:r>
          <w:t>Registrar</w:t>
        </w:r>
      </w:ins>
      <w:r>
        <w:t xml:space="preserve">, the </w:t>
      </w:r>
      <w:del w:id="730" w:author="svcMRProcess" w:date="2018-09-18T16:11:00Z">
        <w:r>
          <w:delText>prescribed</w:delText>
        </w:r>
      </w:del>
      <w:ins w:id="731" w:author="svcMRProcess" w:date="2018-09-18T16:11:00Z">
        <w:r>
          <w:t>approved</w:t>
        </w:r>
      </w:ins>
      <w:r>
        <w:t xml:space="preserve">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Footnotesection"/>
        <w:rPr>
          <w:ins w:id="732" w:author="svcMRProcess" w:date="2018-09-18T16:11:00Z"/>
        </w:rPr>
      </w:pPr>
      <w:ins w:id="733" w:author="svcMRProcess" w:date="2018-09-18T16:11:00Z">
        <w:r>
          <w:tab/>
          <w:t>[Section 65 amended by No. 7 of 2016 s. 21 and 200.]</w:t>
        </w:r>
      </w:ins>
    </w:p>
    <w:p>
      <w:pPr>
        <w:pStyle w:val="Heading3"/>
      </w:pPr>
      <w:bookmarkStart w:id="734" w:name="_Toc473883475"/>
      <w:bookmarkStart w:id="735" w:name="_Toc473884382"/>
      <w:bookmarkStart w:id="736" w:name="_Toc473885289"/>
      <w:bookmarkStart w:id="737" w:name="_Toc473886196"/>
      <w:bookmarkStart w:id="738" w:name="_Toc473889232"/>
      <w:bookmarkStart w:id="739" w:name="_Toc415730695"/>
      <w:bookmarkStart w:id="740" w:name="_Toc415731455"/>
      <w:bookmarkStart w:id="741" w:name="_Toc423527188"/>
      <w:bookmarkStart w:id="742" w:name="_Toc434504017"/>
      <w:bookmarkStart w:id="743" w:name="_Toc448478126"/>
      <w:bookmarkStart w:id="744" w:name="_Toc455399997"/>
      <w:bookmarkStart w:id="745" w:name="_Toc455400758"/>
      <w:r>
        <w:rPr>
          <w:rStyle w:val="CharDivNo"/>
        </w:rPr>
        <w:t>Division 2</w:t>
      </w:r>
      <w:r>
        <w:t> — </w:t>
      </w:r>
      <w:r>
        <w:rPr>
          <w:rStyle w:val="CharDivText"/>
        </w:rPr>
        <w:t>Rights and liabilities of members</w:t>
      </w:r>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473889233"/>
      <w:bookmarkStart w:id="747" w:name="_Toc455400759"/>
      <w:r>
        <w:rPr>
          <w:rStyle w:val="CharSectno"/>
        </w:rPr>
        <w:t>66</w:t>
      </w:r>
      <w:r>
        <w:t>.</w:t>
      </w:r>
      <w:r>
        <w:tab/>
        <w:t>Rights of membership not exercisable until registered etc.</w:t>
      </w:r>
      <w:bookmarkEnd w:id="746"/>
      <w:bookmarkEnd w:id="747"/>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w:t>
      </w:r>
      <w:ins w:id="748" w:author="svcMRProcess" w:date="2018-09-18T16:11:00Z">
        <w:r>
          <w:t xml:space="preserve"> for this subsection</w:t>
        </w:r>
      </w:ins>
      <w:r>
        <w:t>: a fine of $2 000.</w:t>
      </w:r>
    </w:p>
    <w:p>
      <w:pPr>
        <w:pStyle w:val="Footnotesection"/>
        <w:rPr>
          <w:ins w:id="749" w:author="svcMRProcess" w:date="2018-09-18T16:11:00Z"/>
        </w:rPr>
      </w:pPr>
      <w:ins w:id="750" w:author="svcMRProcess" w:date="2018-09-18T16:11:00Z">
        <w:r>
          <w:tab/>
          <w:t>[Section 66 amended by No. 7 of 2016 s. 200.]</w:t>
        </w:r>
      </w:ins>
    </w:p>
    <w:p>
      <w:pPr>
        <w:pStyle w:val="Heading5"/>
      </w:pPr>
      <w:bookmarkStart w:id="751" w:name="_Toc473889234"/>
      <w:bookmarkStart w:id="752" w:name="_Toc455400760"/>
      <w:r>
        <w:rPr>
          <w:rStyle w:val="CharSectno"/>
        </w:rPr>
        <w:t>67</w:t>
      </w:r>
      <w:r>
        <w:t>.</w:t>
      </w:r>
      <w:r>
        <w:tab/>
        <w:t>Liability of members to co</w:t>
      </w:r>
      <w:r>
        <w:noBreakHyphen/>
        <w:t>operative</w:t>
      </w:r>
      <w:bookmarkEnd w:id="751"/>
      <w:bookmarkEnd w:id="752"/>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753" w:name="_Toc473889235"/>
      <w:bookmarkStart w:id="754" w:name="_Toc455400761"/>
      <w:r>
        <w:rPr>
          <w:rStyle w:val="CharSectno"/>
        </w:rPr>
        <w:t>68</w:t>
      </w:r>
      <w:r>
        <w:t>.</w:t>
      </w:r>
      <w:r>
        <w:tab/>
        <w:t>Co</w:t>
      </w:r>
      <w:r>
        <w:noBreakHyphen/>
        <w:t>operative to make information available to person intending to become a member</w:t>
      </w:r>
      <w:bookmarkEnd w:id="753"/>
      <w:bookmarkEnd w:id="754"/>
    </w:p>
    <w:p>
      <w:pPr>
        <w:pStyle w:val="Subsection"/>
      </w:pPr>
      <w:r>
        <w:tab/>
        <w:t>(1)</w:t>
      </w:r>
      <w:r>
        <w:tab/>
        <w:t>The board of a co</w:t>
      </w:r>
      <w:r>
        <w:noBreakHyphen/>
        <w:t xml:space="preserve">operative must give </w:t>
      </w:r>
      <w:del w:id="755" w:author="svcMRProcess" w:date="2018-09-18T16:11:00Z">
        <w:r>
          <w:delText xml:space="preserve">written notice to </w:delText>
        </w:r>
      </w:del>
      <w:r>
        <w:t xml:space="preserve">each person intending </w:t>
      </w:r>
      <w:ins w:id="756" w:author="svcMRProcess" w:date="2018-09-18T16:11:00Z">
        <w:r>
          <w:t xml:space="preserve">or applying </w:t>
        </w:r>
      </w:ins>
      <w:r>
        <w:t>to become a member of the co</w:t>
      </w:r>
      <w:r>
        <w:noBreakHyphen/>
        <w:t>operative and eligible to do so</w:t>
      </w:r>
      <w:del w:id="757" w:author="svcMRProcess" w:date="2018-09-18T16:11:00Z">
        <w:r>
          <w:delText xml:space="preserve"> that the person may request to either inspect at the co</w:delText>
        </w:r>
        <w:r>
          <w:noBreakHyphen/>
          <w:delText>operative’s nearest office, or be sent</w:delText>
        </w:r>
      </w:del>
      <w:r>
        <w: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rPr>
          <w:ins w:id="758" w:author="svcMRProcess" w:date="2018-09-18T16:11:00Z"/>
        </w:rPr>
      </w:pPr>
      <w:r>
        <w:tab/>
        <w:t>(c)</w:t>
      </w:r>
      <w:r>
        <w:tab/>
        <w:t xml:space="preserve">a copy of the </w:t>
      </w:r>
      <w:del w:id="759" w:author="svcMRProcess" w:date="2018-09-18T16:11:00Z">
        <w:r>
          <w:delText>last annual report</w:delText>
        </w:r>
      </w:del>
      <w:ins w:id="760" w:author="svcMRProcess" w:date="2018-09-18T16:11:00Z">
        <w:r>
          <w:t>most recent financial information reported to members</w:t>
        </w:r>
      </w:ins>
      <w:r>
        <w:t xml:space="preserve"> of the co</w:t>
      </w:r>
      <w:r>
        <w:noBreakHyphen/>
        <w:t xml:space="preserve">operative under </w:t>
      </w:r>
      <w:del w:id="761" w:author="svcMRProcess" w:date="2018-09-18T16:11:00Z">
        <w:r>
          <w:delText>section 235</w:delText>
        </w:r>
      </w:del>
      <w:ins w:id="762" w:author="svcMRProcess" w:date="2018-09-18T16:11:00Z">
        <w:r>
          <w:t>Part 10A.</w:t>
        </w:r>
      </w:ins>
    </w:p>
    <w:p>
      <w:pPr>
        <w:pStyle w:val="Subsection"/>
        <w:rPr>
          <w:ins w:id="763" w:author="svcMRProcess" w:date="2018-09-18T16:11:00Z"/>
        </w:rPr>
      </w:pPr>
      <w:ins w:id="764" w:author="svcMRProcess" w:date="2018-09-18T16:11:00Z">
        <w:r>
          <w:tab/>
          <w:t>(2A)</w:t>
        </w:r>
        <w:r>
          <w:tab/>
          <w:t>The board of a co</w:t>
        </w:r>
        <w:r>
          <w:noBreakHyphen/>
          <w:t xml:space="preserve">operative may comply with subsection (1) in relation to a person by giving the person a notice stating any or all of the following — </w:t>
        </w:r>
      </w:ins>
    </w:p>
    <w:p>
      <w:pPr>
        <w:pStyle w:val="Indenta"/>
        <w:rPr>
          <w:ins w:id="765" w:author="svcMRProcess" w:date="2018-09-18T16:11:00Z"/>
        </w:rPr>
      </w:pPr>
      <w:ins w:id="766" w:author="svcMRProcess" w:date="2018-09-18T16:11:00Z">
        <w:r>
          <w:tab/>
          <w:t>(a)</w:t>
        </w:r>
        <w:r>
          <w:tab/>
          <w:t>that the person may request to inspect the documents referred to in subsection (1) at an office of the co</w:t>
        </w:r>
        <w:r>
          <w:noBreakHyphen/>
          <w:t>operative nominated by the person;</w:t>
        </w:r>
      </w:ins>
    </w:p>
    <w:p>
      <w:pPr>
        <w:pStyle w:val="Indenta"/>
        <w:rPr>
          <w:ins w:id="767" w:author="svcMRProcess" w:date="2018-09-18T16:11:00Z"/>
        </w:rPr>
      </w:pPr>
      <w:ins w:id="768" w:author="svcMRProcess" w:date="2018-09-18T16:11:00Z">
        <w:r>
          <w:tab/>
          <w:t>(b)</w:t>
        </w:r>
        <w:r>
          <w:tab/>
          <w:t>that the person may request to be sent an electronic copy of the documents referred to in subsection (1) by an electronic means nominated by the person;</w:t>
        </w:r>
      </w:ins>
    </w:p>
    <w:p>
      <w:pPr>
        <w:pStyle w:val="Indenta"/>
      </w:pPr>
      <w:ins w:id="769" w:author="svcMRProcess" w:date="2018-09-18T16:11:00Z">
        <w:r>
          <w:tab/>
          <w:t>(c)</w:t>
        </w:r>
        <w:r>
          <w:tab/>
          <w:t>that the documents referred to in subsection (1) are available on a website and specifying the direct address on the website where the documents may be accessed</w:t>
        </w:r>
      </w:ins>
      <w:r>
        <w:t>.</w:t>
      </w:r>
    </w:p>
    <w:p>
      <w:pPr>
        <w:pStyle w:val="Subsection"/>
      </w:pPr>
      <w:r>
        <w:tab/>
        <w:t>(2)</w:t>
      </w:r>
      <w:r>
        <w:tab/>
        <w:t>If a person who has received notice under this section makes a request referred to in subsection (</w:t>
      </w:r>
      <w:del w:id="770" w:author="svcMRProcess" w:date="2018-09-18T16:11:00Z">
        <w:r>
          <w:delText>1</w:delText>
        </w:r>
      </w:del>
      <w:ins w:id="771" w:author="svcMRProcess" w:date="2018-09-18T16:11:00Z">
        <w:r>
          <w:t>2A)(a) or (b</w:t>
        </w:r>
      </w:ins>
      <w:r>
        <w:t>), the co</w:t>
      </w:r>
      <w:r>
        <w:noBreakHyphen/>
        <w:t>operative must comply with that request.</w:t>
      </w:r>
    </w:p>
    <w:p>
      <w:pPr>
        <w:pStyle w:val="Footnotesection"/>
        <w:rPr>
          <w:ins w:id="772" w:author="svcMRProcess" w:date="2018-09-18T16:11:00Z"/>
        </w:rPr>
      </w:pPr>
      <w:ins w:id="773" w:author="svcMRProcess" w:date="2018-09-18T16:11:00Z">
        <w:r>
          <w:tab/>
          <w:t>[Section 68 amended by No. 7 of 2016 s. 22.]</w:t>
        </w:r>
      </w:ins>
    </w:p>
    <w:p>
      <w:pPr>
        <w:pStyle w:val="Heading5"/>
        <w:rPr>
          <w:ins w:id="774" w:author="svcMRProcess" w:date="2018-09-18T16:11:00Z"/>
        </w:rPr>
      </w:pPr>
      <w:bookmarkStart w:id="775" w:name="_Toc473889236"/>
      <w:ins w:id="776" w:author="svcMRProcess" w:date="2018-09-18T16:11:00Z">
        <w:r>
          <w:rPr>
            <w:rStyle w:val="CharSectno"/>
          </w:rPr>
          <w:t>69A</w:t>
        </w:r>
        <w:r>
          <w:t>.</w:t>
        </w:r>
        <w:r>
          <w:tab/>
          <w:t>False copies of documents</w:t>
        </w:r>
        <w:bookmarkEnd w:id="775"/>
      </w:ins>
    </w:p>
    <w:p>
      <w:pPr>
        <w:pStyle w:val="Subsection"/>
        <w:rPr>
          <w:ins w:id="777" w:author="svcMRProcess" w:date="2018-09-18T16:11:00Z"/>
        </w:rPr>
      </w:pPr>
      <w:ins w:id="778" w:author="svcMRProcess" w:date="2018-09-18T16:11:00Z">
        <w:r>
          <w:tab/>
          <w:t>(1)</w:t>
        </w:r>
        <w:r>
          <w:tab/>
          <w:t xml:space="preserve">A person who, in purported compliance with section 68 — </w:t>
        </w:r>
      </w:ins>
    </w:p>
    <w:p>
      <w:pPr>
        <w:pStyle w:val="Indenta"/>
        <w:rPr>
          <w:ins w:id="779" w:author="svcMRProcess" w:date="2018-09-18T16:11:00Z"/>
        </w:rPr>
      </w:pPr>
      <w:ins w:id="780" w:author="svcMRProcess" w:date="2018-09-18T16:11:00Z">
        <w:r>
          <w:tab/>
          <w:t>(a)</w:t>
        </w:r>
        <w:r>
          <w:tab/>
          <w:t>gives a person intending or applying to become a member of a co</w:t>
        </w:r>
        <w:r>
          <w:noBreakHyphen/>
          <w:t xml:space="preserve">operative a document as a copy of — </w:t>
        </w:r>
      </w:ins>
    </w:p>
    <w:p>
      <w:pPr>
        <w:pStyle w:val="Indenti"/>
        <w:rPr>
          <w:ins w:id="781" w:author="svcMRProcess" w:date="2018-09-18T16:11:00Z"/>
        </w:rPr>
      </w:pPr>
      <w:ins w:id="782" w:author="svcMRProcess" w:date="2018-09-18T16:11:00Z">
        <w:r>
          <w:tab/>
          <w:t>(i)</w:t>
        </w:r>
        <w:r>
          <w:tab/>
          <w:t>a special resolution of the co</w:t>
        </w:r>
        <w:r>
          <w:noBreakHyphen/>
          <w:t>operative; or</w:t>
        </w:r>
      </w:ins>
    </w:p>
    <w:p>
      <w:pPr>
        <w:pStyle w:val="Indenti"/>
        <w:rPr>
          <w:ins w:id="783" w:author="svcMRProcess" w:date="2018-09-18T16:11:00Z"/>
        </w:rPr>
      </w:pPr>
      <w:ins w:id="784" w:author="svcMRProcess" w:date="2018-09-18T16:11:00Z">
        <w:r>
          <w:tab/>
          <w:t>(ii)</w:t>
        </w:r>
        <w:r>
          <w:tab/>
          <w:t>the most recent financial information reported to members of the co</w:t>
        </w:r>
        <w:r>
          <w:noBreakHyphen/>
          <w:t>operative under Part 10A;</w:t>
        </w:r>
      </w:ins>
    </w:p>
    <w:p>
      <w:pPr>
        <w:pStyle w:val="Indenta"/>
        <w:rPr>
          <w:ins w:id="785" w:author="svcMRProcess" w:date="2018-09-18T16:11:00Z"/>
        </w:rPr>
      </w:pPr>
      <w:ins w:id="786" w:author="svcMRProcess" w:date="2018-09-18T16:11:00Z">
        <w:r>
          <w:tab/>
        </w:r>
        <w:r>
          <w:tab/>
          <w:t>and</w:t>
        </w:r>
      </w:ins>
    </w:p>
    <w:p>
      <w:pPr>
        <w:pStyle w:val="Indenta"/>
        <w:rPr>
          <w:ins w:id="787" w:author="svcMRProcess" w:date="2018-09-18T16:11:00Z"/>
        </w:rPr>
      </w:pPr>
      <w:ins w:id="788" w:author="svcMRProcess" w:date="2018-09-18T16:11:00Z">
        <w:r>
          <w:tab/>
          <w:t>(b)</w:t>
        </w:r>
        <w:r>
          <w:tab/>
          <w:t>knows, or ought to know that, in a material respect, it is not a true copy of the resolution or information; and</w:t>
        </w:r>
      </w:ins>
    </w:p>
    <w:p>
      <w:pPr>
        <w:pStyle w:val="Indenta"/>
        <w:rPr>
          <w:ins w:id="789" w:author="svcMRProcess" w:date="2018-09-18T16:11:00Z"/>
        </w:rPr>
      </w:pPr>
      <w:ins w:id="790" w:author="svcMRProcess" w:date="2018-09-18T16:11:00Z">
        <w:r>
          <w:tab/>
          <w:t>(c)</w:t>
        </w:r>
        <w:r>
          <w:tab/>
          <w:t>does not indicate to that person that it is not a true copy,</w:t>
        </w:r>
      </w:ins>
    </w:p>
    <w:p>
      <w:pPr>
        <w:pStyle w:val="Subsection"/>
        <w:rPr>
          <w:ins w:id="791" w:author="svcMRProcess" w:date="2018-09-18T16:11:00Z"/>
        </w:rPr>
      </w:pPr>
      <w:ins w:id="792" w:author="svcMRProcess" w:date="2018-09-18T16:11:00Z">
        <w:r>
          <w:tab/>
        </w:r>
        <w:r>
          <w:tab/>
          <w:t>is guilty of an offence.</w:t>
        </w:r>
      </w:ins>
    </w:p>
    <w:p>
      <w:pPr>
        <w:pStyle w:val="Penstart"/>
        <w:rPr>
          <w:ins w:id="793" w:author="svcMRProcess" w:date="2018-09-18T16:11:00Z"/>
        </w:rPr>
      </w:pPr>
      <w:ins w:id="794" w:author="svcMRProcess" w:date="2018-09-18T16:11:00Z">
        <w:r>
          <w:tab/>
          <w:t>Penalty for this subsection: a fine of $1 000.</w:t>
        </w:r>
      </w:ins>
    </w:p>
    <w:p>
      <w:pPr>
        <w:pStyle w:val="Subsection"/>
        <w:rPr>
          <w:ins w:id="795" w:author="svcMRProcess" w:date="2018-09-18T16:11:00Z"/>
        </w:rPr>
      </w:pPr>
      <w:ins w:id="796" w:author="svcMRProcess" w:date="2018-09-18T16:11:00Z">
        <w:r>
          <w:tab/>
          <w:t>(2)</w:t>
        </w:r>
        <w:r>
          <w:tab/>
          <w:t xml:space="preserve">A person who, in purported compliance with section 68 — </w:t>
        </w:r>
      </w:ins>
    </w:p>
    <w:p>
      <w:pPr>
        <w:pStyle w:val="Indenta"/>
        <w:rPr>
          <w:ins w:id="797" w:author="svcMRProcess" w:date="2018-09-18T16:11:00Z"/>
        </w:rPr>
      </w:pPr>
      <w:ins w:id="798" w:author="svcMRProcess" w:date="2018-09-18T16:11:00Z">
        <w:r>
          <w:tab/>
          <w:t>(a)</w:t>
        </w:r>
        <w:r>
          <w:tab/>
          <w:t>makes available for inspection by a person intending or applying to become a member of a co</w:t>
        </w:r>
        <w:r>
          <w:noBreakHyphen/>
          <w:t xml:space="preserve">operative a document as a copy of — </w:t>
        </w:r>
      </w:ins>
    </w:p>
    <w:p>
      <w:pPr>
        <w:pStyle w:val="Indenti"/>
        <w:rPr>
          <w:ins w:id="799" w:author="svcMRProcess" w:date="2018-09-18T16:11:00Z"/>
        </w:rPr>
      </w:pPr>
      <w:ins w:id="800" w:author="svcMRProcess" w:date="2018-09-18T16:11:00Z">
        <w:r>
          <w:tab/>
          <w:t>(i)</w:t>
        </w:r>
        <w:r>
          <w:tab/>
          <w:t>a special resolution of the co</w:t>
        </w:r>
        <w:r>
          <w:noBreakHyphen/>
          <w:t>operative; or</w:t>
        </w:r>
      </w:ins>
    </w:p>
    <w:p>
      <w:pPr>
        <w:pStyle w:val="Indenti"/>
        <w:rPr>
          <w:ins w:id="801" w:author="svcMRProcess" w:date="2018-09-18T16:11:00Z"/>
        </w:rPr>
      </w:pPr>
      <w:ins w:id="802" w:author="svcMRProcess" w:date="2018-09-18T16:11:00Z">
        <w:r>
          <w:tab/>
          <w:t>(ii)</w:t>
        </w:r>
        <w:r>
          <w:tab/>
          <w:t>the most recent financial information reported to members of the co</w:t>
        </w:r>
        <w:r>
          <w:noBreakHyphen/>
          <w:t>operative under Part 10A;</w:t>
        </w:r>
      </w:ins>
    </w:p>
    <w:p>
      <w:pPr>
        <w:pStyle w:val="Indenta"/>
        <w:rPr>
          <w:ins w:id="803" w:author="svcMRProcess" w:date="2018-09-18T16:11:00Z"/>
        </w:rPr>
      </w:pPr>
      <w:ins w:id="804" w:author="svcMRProcess" w:date="2018-09-18T16:11:00Z">
        <w:r>
          <w:tab/>
        </w:r>
        <w:r>
          <w:tab/>
          <w:t>and</w:t>
        </w:r>
      </w:ins>
    </w:p>
    <w:p>
      <w:pPr>
        <w:pStyle w:val="Indenta"/>
        <w:rPr>
          <w:ins w:id="805" w:author="svcMRProcess" w:date="2018-09-18T16:11:00Z"/>
        </w:rPr>
      </w:pPr>
      <w:ins w:id="806" w:author="svcMRProcess" w:date="2018-09-18T16:11:00Z">
        <w:r>
          <w:tab/>
          <w:t>(b)</w:t>
        </w:r>
        <w:r>
          <w:tab/>
          <w:t>knows, or ought to know that, in a material respect, it is not a true copy of the resolution or information; and</w:t>
        </w:r>
      </w:ins>
    </w:p>
    <w:p>
      <w:pPr>
        <w:pStyle w:val="Indenta"/>
        <w:keepNext/>
        <w:rPr>
          <w:ins w:id="807" w:author="svcMRProcess" w:date="2018-09-18T16:11:00Z"/>
        </w:rPr>
      </w:pPr>
      <w:ins w:id="808" w:author="svcMRProcess" w:date="2018-09-18T16:11:00Z">
        <w:r>
          <w:tab/>
          <w:t>(c)</w:t>
        </w:r>
        <w:r>
          <w:tab/>
          <w:t>does not indicate to that person that it is not a true copy,</w:t>
        </w:r>
      </w:ins>
    </w:p>
    <w:p>
      <w:pPr>
        <w:pStyle w:val="Subsection"/>
        <w:keepNext/>
        <w:rPr>
          <w:ins w:id="809" w:author="svcMRProcess" w:date="2018-09-18T16:11:00Z"/>
        </w:rPr>
      </w:pPr>
      <w:ins w:id="810" w:author="svcMRProcess" w:date="2018-09-18T16:11:00Z">
        <w:r>
          <w:tab/>
        </w:r>
        <w:r>
          <w:tab/>
          <w:t>is guilty of an offence.</w:t>
        </w:r>
      </w:ins>
    </w:p>
    <w:p>
      <w:pPr>
        <w:pStyle w:val="Penstart"/>
        <w:keepNext/>
        <w:rPr>
          <w:ins w:id="811" w:author="svcMRProcess" w:date="2018-09-18T16:11:00Z"/>
        </w:rPr>
      </w:pPr>
      <w:ins w:id="812" w:author="svcMRProcess" w:date="2018-09-18T16:11:00Z">
        <w:r>
          <w:tab/>
          <w:t>Penalty for this subsection: a fine of $1 000.</w:t>
        </w:r>
      </w:ins>
    </w:p>
    <w:p>
      <w:pPr>
        <w:pStyle w:val="Footnotesection"/>
        <w:rPr>
          <w:ins w:id="813" w:author="svcMRProcess" w:date="2018-09-18T16:11:00Z"/>
        </w:rPr>
      </w:pPr>
      <w:ins w:id="814" w:author="svcMRProcess" w:date="2018-09-18T16:11:00Z">
        <w:r>
          <w:tab/>
          <w:t>[Section 69A inserted by No. 7 of 2016 s. 23.]</w:t>
        </w:r>
      </w:ins>
    </w:p>
    <w:p>
      <w:pPr>
        <w:pStyle w:val="Heading5"/>
      </w:pPr>
      <w:bookmarkStart w:id="815" w:name="_Toc473889237"/>
      <w:bookmarkStart w:id="816" w:name="_Toc455400762"/>
      <w:r>
        <w:rPr>
          <w:rStyle w:val="CharSectno"/>
        </w:rPr>
        <w:t>69</w:t>
      </w:r>
      <w:r>
        <w:t>.</w:t>
      </w:r>
      <w:r>
        <w:tab/>
        <w:t>Entry fees and regular subscriptions</w:t>
      </w:r>
      <w:bookmarkEnd w:id="815"/>
      <w:bookmarkEnd w:id="816"/>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817" w:name="_Toc473889238"/>
      <w:bookmarkStart w:id="818" w:name="_Toc455400763"/>
      <w:r>
        <w:rPr>
          <w:rStyle w:val="CharSectno"/>
        </w:rPr>
        <w:t>70</w:t>
      </w:r>
      <w:r>
        <w:t>.</w:t>
      </w:r>
      <w:r>
        <w:tab/>
        <w:t>Members etc. may be required to deal with co</w:t>
      </w:r>
      <w:r>
        <w:noBreakHyphen/>
        <w:t>operative</w:t>
      </w:r>
      <w:bookmarkEnd w:id="817"/>
      <w:bookmarkEnd w:id="818"/>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819" w:name="_Toc473889239"/>
      <w:bookmarkStart w:id="820" w:name="_Toc455400764"/>
      <w:r>
        <w:rPr>
          <w:rStyle w:val="CharSectno"/>
        </w:rPr>
        <w:t>71</w:t>
      </w:r>
      <w:r>
        <w:t>.</w:t>
      </w:r>
      <w:r>
        <w:tab/>
        <w:t>Fines payable by members</w:t>
      </w:r>
      <w:bookmarkEnd w:id="819"/>
      <w:bookmarkEnd w:id="820"/>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821" w:name="_Toc473889240"/>
      <w:bookmarkStart w:id="822" w:name="_Toc455400765"/>
      <w:r>
        <w:rPr>
          <w:rStyle w:val="CharSectno"/>
        </w:rPr>
        <w:t>72</w:t>
      </w:r>
      <w:r>
        <w:t>.</w:t>
      </w:r>
      <w:r>
        <w:tab/>
        <w:t>Charge and set off of co</w:t>
      </w:r>
      <w:r>
        <w:noBreakHyphen/>
        <w:t>operative</w:t>
      </w:r>
      <w:bookmarkEnd w:id="821"/>
      <w:bookmarkEnd w:id="822"/>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823" w:name="_Toc473889241"/>
      <w:bookmarkStart w:id="824" w:name="_Toc455400766"/>
      <w:r>
        <w:rPr>
          <w:rStyle w:val="CharSectno"/>
        </w:rPr>
        <w:t>73</w:t>
      </w:r>
      <w:r>
        <w:t>.</w:t>
      </w:r>
      <w:r>
        <w:tab/>
        <w:t>Repayment of shares on resignation or expulsion</w:t>
      </w:r>
      <w:bookmarkEnd w:id="823"/>
      <w:bookmarkEnd w:id="824"/>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 xml:space="preserve">operative may issue debentures or </w:t>
      </w:r>
      <w:del w:id="825" w:author="svcMRProcess" w:date="2018-09-18T16:11:00Z">
        <w:r>
          <w:delText>co</w:delText>
        </w:r>
        <w:r>
          <w:noBreakHyphen/>
          <w:delText>operative capital units</w:delText>
        </w:r>
      </w:del>
      <w:ins w:id="826" w:author="svcMRProcess" w:date="2018-09-18T16:11:00Z">
        <w:r>
          <w:t>CCUs</w:t>
        </w:r>
      </w:ins>
      <w:r>
        <w:t xml:space="preserve">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Footnotesection"/>
        <w:rPr>
          <w:ins w:id="827" w:author="svcMRProcess" w:date="2018-09-18T16:11:00Z"/>
        </w:rPr>
      </w:pPr>
      <w:ins w:id="828" w:author="svcMRProcess" w:date="2018-09-18T16:11:00Z">
        <w:r>
          <w:tab/>
          <w:t>[Section 73 amended by No. 7 of 2016 s. 198.]</w:t>
        </w:r>
      </w:ins>
    </w:p>
    <w:p>
      <w:pPr>
        <w:pStyle w:val="Heading3"/>
        <w:spacing w:before="120"/>
      </w:pPr>
      <w:bookmarkStart w:id="829" w:name="_Toc473883485"/>
      <w:bookmarkStart w:id="830" w:name="_Toc473884392"/>
      <w:bookmarkStart w:id="831" w:name="_Toc473885299"/>
      <w:bookmarkStart w:id="832" w:name="_Toc473886206"/>
      <w:bookmarkStart w:id="833" w:name="_Toc473889242"/>
      <w:bookmarkStart w:id="834" w:name="_Toc415730704"/>
      <w:bookmarkStart w:id="835" w:name="_Toc415731464"/>
      <w:bookmarkStart w:id="836" w:name="_Toc423527197"/>
      <w:bookmarkStart w:id="837" w:name="_Toc434504026"/>
      <w:bookmarkStart w:id="838" w:name="_Toc448478135"/>
      <w:bookmarkStart w:id="839" w:name="_Toc455400006"/>
      <w:bookmarkStart w:id="840" w:name="_Toc455400767"/>
      <w:r>
        <w:rPr>
          <w:rStyle w:val="CharDivNo"/>
        </w:rPr>
        <w:t>Division 3</w:t>
      </w:r>
      <w:r>
        <w:t> — </w:t>
      </w:r>
      <w:r>
        <w:rPr>
          <w:rStyle w:val="CharDivText"/>
        </w:rPr>
        <w:t>Death of member</w:t>
      </w:r>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120"/>
      </w:pPr>
      <w:bookmarkStart w:id="841" w:name="_Toc473889243"/>
      <w:bookmarkStart w:id="842" w:name="_Toc455400768"/>
      <w:r>
        <w:rPr>
          <w:rStyle w:val="CharSectno"/>
        </w:rPr>
        <w:t>74</w:t>
      </w:r>
      <w:r>
        <w:t>.</w:t>
      </w:r>
      <w:r>
        <w:tab/>
        <w:t xml:space="preserve">Meaning of </w:t>
      </w:r>
      <w:r>
        <w:rPr>
          <w:i/>
          <w:iCs/>
        </w:rPr>
        <w:t>interest</w:t>
      </w:r>
      <w:bookmarkEnd w:id="841"/>
      <w:bookmarkEnd w:id="842"/>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843" w:name="_Toc473889244"/>
      <w:bookmarkStart w:id="844" w:name="_Toc455400769"/>
      <w:r>
        <w:rPr>
          <w:rStyle w:val="CharSectno"/>
        </w:rPr>
        <w:t>75</w:t>
      </w:r>
      <w:r>
        <w:t>.</w:t>
      </w:r>
      <w:r>
        <w:tab/>
        <w:t>Transfer of share or interest on death of member</w:t>
      </w:r>
      <w:bookmarkEnd w:id="843"/>
      <w:bookmarkEnd w:id="844"/>
    </w:p>
    <w:p>
      <w:pPr>
        <w:pStyle w:val="Subsection"/>
      </w:pPr>
      <w:r>
        <w:tab/>
      </w:r>
      <w:r>
        <w:tab/>
        <w:t>Subject to sections 76</w:t>
      </w:r>
      <w:ins w:id="845" w:author="svcMRProcess" w:date="2018-09-18T16:11:00Z">
        <w:r>
          <w:t>, 158(2)</w:t>
        </w:r>
      </w:ins>
      <w:r>
        <w:t xml:space="preserve"> and</w:t>
      </w:r>
      <w:del w:id="846" w:author="svcMRProcess" w:date="2018-09-18T16:11:00Z">
        <w:r>
          <w:delText> </w:delText>
        </w:r>
      </w:del>
      <w:ins w:id="847" w:author="svcMRProcess" w:date="2018-09-18T16:11:00Z">
        <w:r>
          <w:t xml:space="preserve"> </w:t>
        </w:r>
      </w:ins>
      <w:r>
        <w:t>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keepNext/>
      </w:pPr>
      <w:r>
        <w:tab/>
        <w:t>(b)</w:t>
      </w:r>
      <w:r>
        <w:tab/>
        <w:t>the person that the deceased’s personal representative specifies in an application made to the co</w:t>
      </w:r>
      <w:r>
        <w:noBreakHyphen/>
        <w:t>operative within 3 months after the death of the member.</w:t>
      </w:r>
    </w:p>
    <w:p>
      <w:pPr>
        <w:pStyle w:val="Footnotesection"/>
        <w:rPr>
          <w:ins w:id="848" w:author="svcMRProcess" w:date="2018-09-18T16:11:00Z"/>
        </w:rPr>
      </w:pPr>
      <w:ins w:id="849" w:author="svcMRProcess" w:date="2018-09-18T16:11:00Z">
        <w:r>
          <w:tab/>
          <w:t>[Section 75 amended by No. 7 of 2016 s. 24.]</w:t>
        </w:r>
      </w:ins>
    </w:p>
    <w:p>
      <w:pPr>
        <w:pStyle w:val="Heading5"/>
        <w:spacing w:before="120"/>
      </w:pPr>
      <w:bookmarkStart w:id="850" w:name="_Toc473889245"/>
      <w:bookmarkStart w:id="851" w:name="_Toc455400770"/>
      <w:r>
        <w:rPr>
          <w:rStyle w:val="CharSectno"/>
        </w:rPr>
        <w:t>76</w:t>
      </w:r>
      <w:r>
        <w:t>.</w:t>
      </w:r>
      <w:r>
        <w:tab/>
        <w:t>Transfer of small shareholdings and interests on death</w:t>
      </w:r>
      <w:bookmarkEnd w:id="850"/>
      <w:bookmarkEnd w:id="851"/>
    </w:p>
    <w:p>
      <w:pPr>
        <w:pStyle w:val="Subsection"/>
      </w:pPr>
      <w:r>
        <w:tab/>
        <w:t>(1)</w:t>
      </w:r>
      <w:r>
        <w:tab/>
        <w:t xml:space="preserve">Subject to </w:t>
      </w:r>
      <w:del w:id="852" w:author="svcMRProcess" w:date="2018-09-18T16:11:00Z">
        <w:r>
          <w:delText>section </w:delText>
        </w:r>
      </w:del>
      <w:ins w:id="853" w:author="svcMRProcess" w:date="2018-09-18T16:11:00Z">
        <w:r>
          <w:t xml:space="preserve">sections 158(2) and </w:t>
        </w:r>
      </w:ins>
      <w:r>
        <w:t>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Footnotesection"/>
        <w:rPr>
          <w:ins w:id="854" w:author="svcMRProcess" w:date="2018-09-18T16:11:00Z"/>
        </w:rPr>
      </w:pPr>
      <w:ins w:id="855" w:author="svcMRProcess" w:date="2018-09-18T16:11:00Z">
        <w:r>
          <w:tab/>
          <w:t>[Section 76 amended by No. 7 of 2016 s. 25.]</w:t>
        </w:r>
      </w:ins>
    </w:p>
    <w:p>
      <w:pPr>
        <w:pStyle w:val="Heading5"/>
      </w:pPr>
      <w:bookmarkStart w:id="856" w:name="_Toc473889246"/>
      <w:bookmarkStart w:id="857" w:name="_Toc455400771"/>
      <w:r>
        <w:rPr>
          <w:rStyle w:val="CharSectno"/>
        </w:rPr>
        <w:t>77</w:t>
      </w:r>
      <w:r>
        <w:t>.</w:t>
      </w:r>
      <w:r>
        <w:tab/>
        <w:t>Value of shares and interests</w:t>
      </w:r>
      <w:bookmarkEnd w:id="856"/>
      <w:bookmarkEnd w:id="857"/>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858" w:name="_Toc473889247"/>
      <w:bookmarkStart w:id="859" w:name="_Toc455400772"/>
      <w:r>
        <w:rPr>
          <w:rStyle w:val="CharSectno"/>
        </w:rPr>
        <w:t>78</w:t>
      </w:r>
      <w:r>
        <w:t>.</w:t>
      </w:r>
      <w:r>
        <w:tab/>
        <w:t>Co</w:t>
      </w:r>
      <w:r>
        <w:noBreakHyphen/>
        <w:t>operative protected</w:t>
      </w:r>
      <w:bookmarkEnd w:id="858"/>
      <w:bookmarkEnd w:id="859"/>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860" w:name="_Toc473883491"/>
      <w:bookmarkStart w:id="861" w:name="_Toc473884398"/>
      <w:bookmarkStart w:id="862" w:name="_Toc473885305"/>
      <w:bookmarkStart w:id="863" w:name="_Toc473886212"/>
      <w:bookmarkStart w:id="864" w:name="_Toc473889248"/>
      <w:bookmarkStart w:id="865" w:name="_Toc415730710"/>
      <w:bookmarkStart w:id="866" w:name="_Toc415731470"/>
      <w:bookmarkStart w:id="867" w:name="_Toc423527203"/>
      <w:bookmarkStart w:id="868" w:name="_Toc434504032"/>
      <w:bookmarkStart w:id="869" w:name="_Toc448478141"/>
      <w:bookmarkStart w:id="870" w:name="_Toc455400012"/>
      <w:bookmarkStart w:id="871" w:name="_Toc455400773"/>
      <w:r>
        <w:rPr>
          <w:rStyle w:val="CharDivNo"/>
        </w:rPr>
        <w:t>Division 4</w:t>
      </w:r>
      <w:r>
        <w:t> — </w:t>
      </w:r>
      <w:r>
        <w:rPr>
          <w:rStyle w:val="CharDivText"/>
        </w:rPr>
        <w:t>Disputes involving members</w:t>
      </w:r>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73889249"/>
      <w:bookmarkStart w:id="873" w:name="_Toc455400774"/>
      <w:r>
        <w:rPr>
          <w:rStyle w:val="CharSectno"/>
        </w:rPr>
        <w:t>79</w:t>
      </w:r>
      <w:r>
        <w:t>.</w:t>
      </w:r>
      <w:r>
        <w:tab/>
        <w:t>Grievance procedure</w:t>
      </w:r>
      <w:bookmarkEnd w:id="872"/>
      <w:bookmarkEnd w:id="873"/>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874" w:name="_Toc473889250"/>
      <w:bookmarkStart w:id="875" w:name="_Toc455400775"/>
      <w:r>
        <w:rPr>
          <w:rStyle w:val="CharSectno"/>
        </w:rPr>
        <w:t>80</w:t>
      </w:r>
      <w:r>
        <w:t>.</w:t>
      </w:r>
      <w:r>
        <w:tab/>
        <w:t>Application to Supreme Court</w:t>
      </w:r>
      <w:bookmarkEnd w:id="874"/>
      <w:bookmarkEnd w:id="875"/>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876" w:name="_Toc473883494"/>
      <w:bookmarkStart w:id="877" w:name="_Toc473884401"/>
      <w:bookmarkStart w:id="878" w:name="_Toc473885308"/>
      <w:bookmarkStart w:id="879" w:name="_Toc473886215"/>
      <w:bookmarkStart w:id="880" w:name="_Toc473889251"/>
      <w:bookmarkStart w:id="881" w:name="_Toc415730713"/>
      <w:bookmarkStart w:id="882" w:name="_Toc415731473"/>
      <w:bookmarkStart w:id="883" w:name="_Toc423527206"/>
      <w:bookmarkStart w:id="884" w:name="_Toc434504035"/>
      <w:bookmarkStart w:id="885" w:name="_Toc448478144"/>
      <w:bookmarkStart w:id="886" w:name="_Toc455400015"/>
      <w:bookmarkStart w:id="887" w:name="_Toc455400776"/>
      <w:r>
        <w:rPr>
          <w:rStyle w:val="CharDivNo"/>
        </w:rPr>
        <w:t>Division 5</w:t>
      </w:r>
      <w:r>
        <w:t> — </w:t>
      </w:r>
      <w:r>
        <w:rPr>
          <w:rStyle w:val="CharDivText"/>
        </w:rPr>
        <w:t>Oppressive conduct of affairs</w:t>
      </w:r>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473889252"/>
      <w:bookmarkStart w:id="889" w:name="_Toc455400777"/>
      <w:r>
        <w:rPr>
          <w:rStyle w:val="CharSectno"/>
        </w:rPr>
        <w:t>81</w:t>
      </w:r>
      <w:r>
        <w:t>.</w:t>
      </w:r>
      <w:r>
        <w:tab/>
        <w:t>Interpretation</w:t>
      </w:r>
      <w:bookmarkEnd w:id="888"/>
      <w:bookmarkEnd w:id="889"/>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890" w:name="_Toc473889253"/>
      <w:bookmarkStart w:id="891" w:name="_Toc455400778"/>
      <w:r>
        <w:rPr>
          <w:rStyle w:val="CharSectno"/>
        </w:rPr>
        <w:t>82</w:t>
      </w:r>
      <w:r>
        <w:t>.</w:t>
      </w:r>
      <w:r>
        <w:tab/>
        <w:t>Application of Division</w:t>
      </w:r>
      <w:bookmarkEnd w:id="890"/>
      <w:bookmarkEnd w:id="891"/>
    </w:p>
    <w:p>
      <w:pPr>
        <w:pStyle w:val="Subsection"/>
      </w:pPr>
      <w:r>
        <w:tab/>
      </w:r>
      <w:r>
        <w:tab/>
        <w:t>This Division does not apply in respect of anything done under Part 6.</w:t>
      </w:r>
    </w:p>
    <w:p>
      <w:pPr>
        <w:pStyle w:val="Heading5"/>
      </w:pPr>
      <w:bookmarkStart w:id="892" w:name="_Toc473889254"/>
      <w:bookmarkStart w:id="893" w:name="_Toc455400779"/>
      <w:r>
        <w:rPr>
          <w:rStyle w:val="CharSectno"/>
        </w:rPr>
        <w:t>83</w:t>
      </w:r>
      <w:r>
        <w:t>.</w:t>
      </w:r>
      <w:r>
        <w:tab/>
        <w:t>Who may apply for court order</w:t>
      </w:r>
      <w:bookmarkEnd w:id="892"/>
      <w:bookmarkEnd w:id="893"/>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894" w:name="_Toc473889255"/>
      <w:bookmarkStart w:id="895" w:name="_Toc455400780"/>
      <w:r>
        <w:rPr>
          <w:rStyle w:val="CharSectno"/>
        </w:rPr>
        <w:t>84</w:t>
      </w:r>
      <w:r>
        <w:t>.</w:t>
      </w:r>
      <w:r>
        <w:tab/>
        <w:t>Orders that the Supreme Court may make</w:t>
      </w:r>
      <w:bookmarkEnd w:id="894"/>
      <w:bookmarkEnd w:id="895"/>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del w:id="896" w:author="svcMRProcess" w:date="2018-09-18T16:11:00Z">
        <w:r>
          <w:delText>.</w:delText>
        </w:r>
      </w:del>
      <w:ins w:id="897" w:author="svcMRProcess" w:date="2018-09-18T16:11:00Z">
        <w:r>
          <w:t>;</w:t>
        </w:r>
      </w:ins>
    </w:p>
    <w:p>
      <w:pPr>
        <w:pStyle w:val="Indenta"/>
        <w:rPr>
          <w:ins w:id="898" w:author="svcMRProcess" w:date="2018-09-18T16:11:00Z"/>
        </w:rPr>
      </w:pPr>
      <w:ins w:id="899" w:author="svcMRProcess" w:date="2018-09-18T16:11:00Z">
        <w:r>
          <w:tab/>
          <w:t>(l)</w:t>
        </w:r>
        <w:r>
          <w:tab/>
          <w:t>an order making alterations to the rules of the co</w:t>
        </w:r>
        <w:r>
          <w:noBreakHyphen/>
          <w:t>operative.</w:t>
        </w:r>
      </w:ins>
    </w:p>
    <w:p>
      <w:pPr>
        <w:pStyle w:val="Footnotesection"/>
        <w:rPr>
          <w:ins w:id="900" w:author="svcMRProcess" w:date="2018-09-18T16:11:00Z"/>
        </w:rPr>
      </w:pPr>
      <w:ins w:id="901" w:author="svcMRProcess" w:date="2018-09-18T16:11:00Z">
        <w:r>
          <w:tab/>
          <w:t>[Section 84 amended by No. 7 of 2016 s. 26.]</w:t>
        </w:r>
      </w:ins>
    </w:p>
    <w:p>
      <w:pPr>
        <w:pStyle w:val="Heading5"/>
      </w:pPr>
      <w:bookmarkStart w:id="902" w:name="_Toc473889256"/>
      <w:bookmarkStart w:id="903" w:name="_Toc455400781"/>
      <w:r>
        <w:rPr>
          <w:rStyle w:val="CharSectno"/>
        </w:rPr>
        <w:t>85</w:t>
      </w:r>
      <w:r>
        <w:t>.</w:t>
      </w:r>
      <w:r>
        <w:tab/>
        <w:t>Basis on which Supreme Court makes orders</w:t>
      </w:r>
      <w:bookmarkEnd w:id="902"/>
      <w:bookmarkEnd w:id="903"/>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904" w:name="_Toc473889257"/>
      <w:bookmarkStart w:id="905" w:name="_Toc455400782"/>
      <w:r>
        <w:rPr>
          <w:rStyle w:val="CharSectno"/>
        </w:rPr>
        <w:t>86</w:t>
      </w:r>
      <w:r>
        <w:t>.</w:t>
      </w:r>
      <w:r>
        <w:tab/>
        <w:t>Winding</w:t>
      </w:r>
      <w:r>
        <w:noBreakHyphen/>
        <w:t>up need not be ordered if oppressed members prejudiced</w:t>
      </w:r>
      <w:bookmarkEnd w:id="904"/>
      <w:bookmarkEnd w:id="90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ins w:id="906" w:author="svcMRProcess" w:date="2018-09-18T16:11:00Z">
        <w:r>
          <w:t xml:space="preserve"> or unfairly prejudice the members as a whole</w:t>
        </w:r>
      </w:ins>
      <w:r>
        <w:t>.</w:t>
      </w:r>
    </w:p>
    <w:p>
      <w:pPr>
        <w:pStyle w:val="Footnotesection"/>
        <w:rPr>
          <w:ins w:id="907" w:author="svcMRProcess" w:date="2018-09-18T16:11:00Z"/>
        </w:rPr>
      </w:pPr>
      <w:ins w:id="908" w:author="svcMRProcess" w:date="2018-09-18T16:11:00Z">
        <w:r>
          <w:tab/>
          <w:t>[Section 86 amended by No. 7 of 2016 s. 27.]</w:t>
        </w:r>
      </w:ins>
    </w:p>
    <w:p>
      <w:pPr>
        <w:pStyle w:val="Heading5"/>
      </w:pPr>
      <w:bookmarkStart w:id="909" w:name="_Toc473889258"/>
      <w:bookmarkStart w:id="910" w:name="_Toc455400783"/>
      <w:r>
        <w:rPr>
          <w:rStyle w:val="CharSectno"/>
        </w:rPr>
        <w:t>87</w:t>
      </w:r>
      <w:r>
        <w:t>.</w:t>
      </w:r>
      <w:r>
        <w:tab/>
        <w:t>Application of winding</w:t>
      </w:r>
      <w:r>
        <w:noBreakHyphen/>
        <w:t>up provisions</w:t>
      </w:r>
      <w:bookmarkEnd w:id="909"/>
      <w:bookmarkEnd w:id="910"/>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911" w:name="_Toc473889259"/>
      <w:bookmarkStart w:id="912" w:name="_Toc455400784"/>
      <w:r>
        <w:rPr>
          <w:rStyle w:val="CharSectno"/>
        </w:rPr>
        <w:t>88</w:t>
      </w:r>
      <w:r>
        <w:t>.</w:t>
      </w:r>
      <w:r>
        <w:tab/>
        <w:t>Changes to rules</w:t>
      </w:r>
      <w:bookmarkEnd w:id="911"/>
      <w:bookmarkEnd w:id="912"/>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913" w:name="_Toc473889260"/>
      <w:bookmarkStart w:id="914" w:name="_Toc455400785"/>
      <w:r>
        <w:rPr>
          <w:rStyle w:val="CharSectno"/>
        </w:rPr>
        <w:t>89</w:t>
      </w:r>
      <w:r>
        <w:t>.</w:t>
      </w:r>
      <w:r>
        <w:tab/>
        <w:t>Copy of order to be lodged with Registrar</w:t>
      </w:r>
      <w:bookmarkEnd w:id="913"/>
      <w:bookmarkEnd w:id="91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rPr>
          <w:ins w:id="915" w:author="svcMRProcess" w:date="2018-09-18T16:11:00Z"/>
        </w:rPr>
      </w:pPr>
      <w:bookmarkStart w:id="916" w:name="_Toc473883504"/>
      <w:bookmarkStart w:id="917" w:name="_Toc473884411"/>
      <w:bookmarkStart w:id="918" w:name="_Toc473885318"/>
      <w:bookmarkStart w:id="919" w:name="_Toc473886225"/>
      <w:bookmarkStart w:id="920" w:name="_Toc473889261"/>
      <w:ins w:id="921" w:author="svcMRProcess" w:date="2018-09-18T16:11:00Z">
        <w:r>
          <w:rPr>
            <w:rStyle w:val="CharDivNo"/>
          </w:rPr>
          <w:t>Division 6A</w:t>
        </w:r>
        <w:r>
          <w:t> — </w:t>
        </w:r>
        <w:r>
          <w:rPr>
            <w:rStyle w:val="CharDivText"/>
          </w:rPr>
          <w:t>Inspection of books</w:t>
        </w:r>
        <w:bookmarkEnd w:id="916"/>
        <w:bookmarkEnd w:id="917"/>
        <w:bookmarkEnd w:id="918"/>
        <w:bookmarkEnd w:id="919"/>
        <w:bookmarkEnd w:id="920"/>
      </w:ins>
    </w:p>
    <w:p>
      <w:pPr>
        <w:pStyle w:val="Footnoteheading"/>
        <w:rPr>
          <w:ins w:id="922" w:author="svcMRProcess" w:date="2018-09-18T16:11:00Z"/>
        </w:rPr>
      </w:pPr>
      <w:ins w:id="923" w:author="svcMRProcess" w:date="2018-09-18T16:11:00Z">
        <w:r>
          <w:tab/>
          <w:t>[Heading inserted by No. 7 of 2016 s. 28.]</w:t>
        </w:r>
      </w:ins>
    </w:p>
    <w:p>
      <w:pPr>
        <w:pStyle w:val="Heading5"/>
        <w:rPr>
          <w:ins w:id="924" w:author="svcMRProcess" w:date="2018-09-18T16:11:00Z"/>
        </w:rPr>
      </w:pPr>
      <w:bookmarkStart w:id="925" w:name="_Toc473889262"/>
      <w:ins w:id="926" w:author="svcMRProcess" w:date="2018-09-18T16:11:00Z">
        <w:r>
          <w:rPr>
            <w:rStyle w:val="CharSectno"/>
          </w:rPr>
          <w:t>90A</w:t>
        </w:r>
        <w:r>
          <w:t>.</w:t>
        </w:r>
        <w:r>
          <w:tab/>
          <w:t>Order for inspection of books of co</w:t>
        </w:r>
        <w:r>
          <w:noBreakHyphen/>
          <w:t>operative</w:t>
        </w:r>
        <w:bookmarkEnd w:id="925"/>
      </w:ins>
    </w:p>
    <w:p>
      <w:pPr>
        <w:pStyle w:val="Subsection"/>
        <w:rPr>
          <w:ins w:id="927" w:author="svcMRProcess" w:date="2018-09-18T16:11:00Z"/>
        </w:rPr>
      </w:pPr>
      <w:ins w:id="928" w:author="svcMRProcess" w:date="2018-09-18T16:11:00Z">
        <w:r>
          <w:tab/>
          <w:t>(1)</w:t>
        </w:r>
        <w:r>
          <w:tab/>
          <w:t>On application by a member of a co</w:t>
        </w:r>
        <w:r>
          <w:noBreakHyphen/>
          <w:t xml:space="preserve">operative, the Supreme Court may make an order — </w:t>
        </w:r>
      </w:ins>
    </w:p>
    <w:p>
      <w:pPr>
        <w:pStyle w:val="Indenta"/>
        <w:rPr>
          <w:ins w:id="929" w:author="svcMRProcess" w:date="2018-09-18T16:11:00Z"/>
        </w:rPr>
      </w:pPr>
      <w:ins w:id="930" w:author="svcMRProcess" w:date="2018-09-18T16:11:00Z">
        <w:r>
          <w:tab/>
          <w:t>(a)</w:t>
        </w:r>
        <w:r>
          <w:tab/>
          <w:t>authorising the applicant to inspect books of the co</w:t>
        </w:r>
        <w:r>
          <w:noBreakHyphen/>
          <w:t>operative; or</w:t>
        </w:r>
      </w:ins>
    </w:p>
    <w:p>
      <w:pPr>
        <w:pStyle w:val="Indenta"/>
        <w:rPr>
          <w:ins w:id="931" w:author="svcMRProcess" w:date="2018-09-18T16:11:00Z"/>
        </w:rPr>
      </w:pPr>
      <w:ins w:id="932" w:author="svcMRProcess" w:date="2018-09-18T16:11:00Z">
        <w:r>
          <w:tab/>
          <w:t>(b)</w:t>
        </w:r>
        <w:r>
          <w:tab/>
          <w:t>authorising another person (whether a member or not) to inspect books of the co</w:t>
        </w:r>
        <w:r>
          <w:noBreakHyphen/>
          <w:t>operative on the applicant’s behalf.</w:t>
        </w:r>
      </w:ins>
    </w:p>
    <w:p>
      <w:pPr>
        <w:pStyle w:val="Subsection"/>
        <w:rPr>
          <w:ins w:id="933" w:author="svcMRProcess" w:date="2018-09-18T16:11:00Z"/>
        </w:rPr>
      </w:pPr>
      <w:ins w:id="934" w:author="svcMRProcess" w:date="2018-09-18T16:11:00Z">
        <w:r>
          <w:tab/>
          <w:t>(2)</w:t>
        </w:r>
        <w:r>
          <w:tab/>
          <w:t xml:space="preserve">A person who — </w:t>
        </w:r>
      </w:ins>
    </w:p>
    <w:p>
      <w:pPr>
        <w:pStyle w:val="Indenta"/>
        <w:rPr>
          <w:ins w:id="935" w:author="svcMRProcess" w:date="2018-09-18T16:11:00Z"/>
        </w:rPr>
      </w:pPr>
      <w:ins w:id="936" w:author="svcMRProcess" w:date="2018-09-18T16:11:00Z">
        <w:r>
          <w:tab/>
          <w:t>(a)</w:t>
        </w:r>
        <w:r>
          <w:tab/>
          <w:t>is granted leave under section 91; or</w:t>
        </w:r>
      </w:ins>
    </w:p>
    <w:p>
      <w:pPr>
        <w:pStyle w:val="Indenta"/>
        <w:rPr>
          <w:ins w:id="937" w:author="svcMRProcess" w:date="2018-09-18T16:11:00Z"/>
        </w:rPr>
      </w:pPr>
      <w:ins w:id="938" w:author="svcMRProcess" w:date="2018-09-18T16:11:00Z">
        <w:r>
          <w:tab/>
          <w:t>(b)</w:t>
        </w:r>
        <w:r>
          <w:tab/>
          <w:t>applies for leave under that section; or</w:t>
        </w:r>
      </w:ins>
    </w:p>
    <w:p>
      <w:pPr>
        <w:pStyle w:val="Indenta"/>
        <w:rPr>
          <w:ins w:id="939" w:author="svcMRProcess" w:date="2018-09-18T16:11:00Z"/>
        </w:rPr>
      </w:pPr>
      <w:ins w:id="940" w:author="svcMRProcess" w:date="2018-09-18T16:11:00Z">
        <w:r>
          <w:tab/>
          <w:t>(c)</w:t>
        </w:r>
        <w:r>
          <w:tab/>
          <w:t>is eligible to apply for leave under that section,</w:t>
        </w:r>
      </w:ins>
    </w:p>
    <w:p>
      <w:pPr>
        <w:pStyle w:val="Subsection"/>
        <w:rPr>
          <w:ins w:id="941" w:author="svcMRProcess" w:date="2018-09-18T16:11:00Z"/>
        </w:rPr>
      </w:pPr>
      <w:ins w:id="942" w:author="svcMRProcess" w:date="2018-09-18T16:11:00Z">
        <w:r>
          <w:tab/>
        </w:r>
        <w:r>
          <w:tab/>
          <w:t>may apply to the Supreme Court for an order under subsection (3).</w:t>
        </w:r>
      </w:ins>
    </w:p>
    <w:p>
      <w:pPr>
        <w:pStyle w:val="Subsection"/>
        <w:rPr>
          <w:ins w:id="943" w:author="svcMRProcess" w:date="2018-09-18T16:11:00Z"/>
        </w:rPr>
      </w:pPr>
      <w:ins w:id="944" w:author="svcMRProcess" w:date="2018-09-18T16:11:00Z">
        <w:r>
          <w:tab/>
          <w:t>(3)</w:t>
        </w:r>
        <w:r>
          <w:tab/>
          <w:t xml:space="preserve">On application, the Supreme Court may make an order authorising — </w:t>
        </w:r>
      </w:ins>
    </w:p>
    <w:p>
      <w:pPr>
        <w:pStyle w:val="Indenta"/>
        <w:rPr>
          <w:ins w:id="945" w:author="svcMRProcess" w:date="2018-09-18T16:11:00Z"/>
        </w:rPr>
      </w:pPr>
      <w:ins w:id="946" w:author="svcMRProcess" w:date="2018-09-18T16:11:00Z">
        <w:r>
          <w:tab/>
          <w:t>(a)</w:t>
        </w:r>
        <w:r>
          <w:tab/>
          <w:t>the applicant to inspect books of the co</w:t>
        </w:r>
        <w:r>
          <w:noBreakHyphen/>
          <w:t>operative; or</w:t>
        </w:r>
      </w:ins>
    </w:p>
    <w:p>
      <w:pPr>
        <w:pStyle w:val="Indenta"/>
        <w:rPr>
          <w:ins w:id="947" w:author="svcMRProcess" w:date="2018-09-18T16:11:00Z"/>
        </w:rPr>
      </w:pPr>
      <w:ins w:id="948" w:author="svcMRProcess" w:date="2018-09-18T16:11:00Z">
        <w:r>
          <w:tab/>
          <w:t>(b)</w:t>
        </w:r>
        <w:r>
          <w:tab/>
          <w:t>another person to inspect books of the co</w:t>
        </w:r>
        <w:r>
          <w:noBreakHyphen/>
          <w:t>operative on the applicant’s behalf.</w:t>
        </w:r>
      </w:ins>
    </w:p>
    <w:p>
      <w:pPr>
        <w:pStyle w:val="Subsection"/>
        <w:rPr>
          <w:ins w:id="949" w:author="svcMRProcess" w:date="2018-09-18T16:11:00Z"/>
        </w:rPr>
      </w:pPr>
      <w:ins w:id="950" w:author="svcMRProcess" w:date="2018-09-18T16:11:00Z">
        <w:r>
          <w:tab/>
          <w:t>(4)</w:t>
        </w:r>
        <w:r>
          <w:tab/>
          <w:t xml:space="preserve">The Supreme Court may make the order only if it is satisfied that — </w:t>
        </w:r>
      </w:ins>
    </w:p>
    <w:p>
      <w:pPr>
        <w:pStyle w:val="Indenta"/>
        <w:rPr>
          <w:ins w:id="951" w:author="svcMRProcess" w:date="2018-09-18T16:11:00Z"/>
        </w:rPr>
      </w:pPr>
      <w:ins w:id="952" w:author="svcMRProcess" w:date="2018-09-18T16:11:00Z">
        <w:r>
          <w:tab/>
          <w:t>(a)</w:t>
        </w:r>
        <w:r>
          <w:tab/>
          <w:t>the applicant is acting in good faith; and</w:t>
        </w:r>
      </w:ins>
    </w:p>
    <w:p>
      <w:pPr>
        <w:pStyle w:val="Indenta"/>
        <w:rPr>
          <w:ins w:id="953" w:author="svcMRProcess" w:date="2018-09-18T16:11:00Z"/>
        </w:rPr>
      </w:pPr>
      <w:ins w:id="954" w:author="svcMRProcess" w:date="2018-09-18T16:11:00Z">
        <w:r>
          <w:tab/>
          <w:t>(b)</w:t>
        </w:r>
        <w:r>
          <w:tab/>
          <w:t xml:space="preserve">the inspection is to be made for a purpose connected with — </w:t>
        </w:r>
      </w:ins>
    </w:p>
    <w:p>
      <w:pPr>
        <w:pStyle w:val="Indenti"/>
        <w:rPr>
          <w:ins w:id="955" w:author="svcMRProcess" w:date="2018-09-18T16:11:00Z"/>
        </w:rPr>
      </w:pPr>
      <w:ins w:id="956" w:author="svcMRProcess" w:date="2018-09-18T16:11:00Z">
        <w:r>
          <w:tab/>
          <w:t>(i)</w:t>
        </w:r>
        <w:r>
          <w:tab/>
          <w:t>applying for leave under section 91; or</w:t>
        </w:r>
      </w:ins>
    </w:p>
    <w:p>
      <w:pPr>
        <w:pStyle w:val="Indenti"/>
        <w:rPr>
          <w:ins w:id="957" w:author="svcMRProcess" w:date="2018-09-18T16:11:00Z"/>
        </w:rPr>
      </w:pPr>
      <w:ins w:id="958" w:author="svcMRProcess" w:date="2018-09-18T16:11:00Z">
        <w:r>
          <w:tab/>
          <w:t>(ii)</w:t>
        </w:r>
        <w:r>
          <w:tab/>
          <w:t>bringing or intervening in proceedings with leave under that section.</w:t>
        </w:r>
      </w:ins>
    </w:p>
    <w:p>
      <w:pPr>
        <w:pStyle w:val="Subsection"/>
        <w:rPr>
          <w:ins w:id="959" w:author="svcMRProcess" w:date="2018-09-18T16:11:00Z"/>
        </w:rPr>
      </w:pPr>
      <w:ins w:id="960" w:author="svcMRProcess" w:date="2018-09-18T16:11:00Z">
        <w:r>
          <w:tab/>
          <w:t>(5)</w:t>
        </w:r>
        <w:r>
          <w:tab/>
          <w:t>A person authorised to inspect books under this section may make copies of the books unless the Supreme Court orders otherwise.</w:t>
        </w:r>
      </w:ins>
    </w:p>
    <w:p>
      <w:pPr>
        <w:pStyle w:val="Footnotesection"/>
        <w:rPr>
          <w:ins w:id="961" w:author="svcMRProcess" w:date="2018-09-18T16:11:00Z"/>
        </w:rPr>
      </w:pPr>
      <w:ins w:id="962" w:author="svcMRProcess" w:date="2018-09-18T16:11:00Z">
        <w:r>
          <w:tab/>
          <w:t>[Section 90A inserted by No. 7 of 2016 s. 28.]</w:t>
        </w:r>
      </w:ins>
    </w:p>
    <w:p>
      <w:pPr>
        <w:pStyle w:val="Heading5"/>
        <w:rPr>
          <w:ins w:id="963" w:author="svcMRProcess" w:date="2018-09-18T16:11:00Z"/>
        </w:rPr>
      </w:pPr>
      <w:bookmarkStart w:id="964" w:name="_Toc473889263"/>
      <w:ins w:id="965" w:author="svcMRProcess" w:date="2018-09-18T16:11:00Z">
        <w:r>
          <w:rPr>
            <w:rStyle w:val="CharSectno"/>
          </w:rPr>
          <w:t>90B</w:t>
        </w:r>
        <w:r>
          <w:t>.</w:t>
        </w:r>
        <w:r>
          <w:tab/>
          <w:t>Ancillary orders</w:t>
        </w:r>
        <w:bookmarkEnd w:id="964"/>
      </w:ins>
    </w:p>
    <w:p>
      <w:pPr>
        <w:pStyle w:val="Subsection"/>
        <w:rPr>
          <w:ins w:id="966" w:author="svcMRProcess" w:date="2018-09-18T16:11:00Z"/>
        </w:rPr>
      </w:pPr>
      <w:ins w:id="967" w:author="svcMRProcess" w:date="2018-09-18T16:11:00Z">
        <w:r>
          <w:tab/>
        </w:r>
        <w:r>
          <w:tab/>
          <w:t xml:space="preserve">If the Supreme Court makes an order under section 90A, the court may make any other orders it considers appropriate, including either or both of the following — </w:t>
        </w:r>
      </w:ins>
    </w:p>
    <w:p>
      <w:pPr>
        <w:pStyle w:val="Indenta"/>
        <w:rPr>
          <w:ins w:id="968" w:author="svcMRProcess" w:date="2018-09-18T16:11:00Z"/>
        </w:rPr>
      </w:pPr>
      <w:ins w:id="969" w:author="svcMRProcess" w:date="2018-09-18T16:11:00Z">
        <w:r>
          <w:tab/>
          <w:t>(a)</w:t>
        </w:r>
        <w:r>
          <w:tab/>
          <w:t>an order limiting the use that a person who inspects books may make of information obtained during the inspection;</w:t>
        </w:r>
      </w:ins>
    </w:p>
    <w:p>
      <w:pPr>
        <w:pStyle w:val="Indenta"/>
        <w:rPr>
          <w:ins w:id="970" w:author="svcMRProcess" w:date="2018-09-18T16:11:00Z"/>
        </w:rPr>
      </w:pPr>
      <w:ins w:id="971" w:author="svcMRProcess" w:date="2018-09-18T16:11:00Z">
        <w:r>
          <w:tab/>
          <w:t>(b)</w:t>
        </w:r>
        <w:r>
          <w:tab/>
          <w:t>an order limiting the right of a person who inspects books to make copies in accordance with section 90A(5).</w:t>
        </w:r>
      </w:ins>
    </w:p>
    <w:p>
      <w:pPr>
        <w:pStyle w:val="Footnotesection"/>
        <w:rPr>
          <w:ins w:id="972" w:author="svcMRProcess" w:date="2018-09-18T16:11:00Z"/>
        </w:rPr>
      </w:pPr>
      <w:ins w:id="973" w:author="svcMRProcess" w:date="2018-09-18T16:11:00Z">
        <w:r>
          <w:tab/>
          <w:t>[Section 90B inserted by No. 7 of 2016 s. 28.]</w:t>
        </w:r>
      </w:ins>
    </w:p>
    <w:p>
      <w:pPr>
        <w:pStyle w:val="Heading5"/>
        <w:rPr>
          <w:ins w:id="974" w:author="svcMRProcess" w:date="2018-09-18T16:11:00Z"/>
        </w:rPr>
      </w:pPr>
      <w:bookmarkStart w:id="975" w:name="_Toc473889264"/>
      <w:ins w:id="976" w:author="svcMRProcess" w:date="2018-09-18T16:11:00Z">
        <w:r>
          <w:rPr>
            <w:rStyle w:val="CharSectno"/>
          </w:rPr>
          <w:t>90C</w:t>
        </w:r>
        <w:r>
          <w:t>.</w:t>
        </w:r>
        <w:r>
          <w:tab/>
          <w:t>Disclosure of information acquired in inspection</w:t>
        </w:r>
        <w:bookmarkEnd w:id="975"/>
      </w:ins>
    </w:p>
    <w:p>
      <w:pPr>
        <w:pStyle w:val="Subsection"/>
        <w:rPr>
          <w:ins w:id="977" w:author="svcMRProcess" w:date="2018-09-18T16:11:00Z"/>
        </w:rPr>
      </w:pPr>
      <w:ins w:id="978" w:author="svcMRProcess" w:date="2018-09-18T16:11:00Z">
        <w:r>
          <w:tab/>
          <w:t>(1)</w:t>
        </w:r>
        <w:r>
          <w:tab/>
          <w:t>A person who inspects books on behalf of an applicant under section 90A must not disclose information obtained during the inspection.</w:t>
        </w:r>
      </w:ins>
    </w:p>
    <w:p>
      <w:pPr>
        <w:pStyle w:val="Penstart"/>
        <w:rPr>
          <w:ins w:id="979" w:author="svcMRProcess" w:date="2018-09-18T16:11:00Z"/>
        </w:rPr>
      </w:pPr>
      <w:ins w:id="980" w:author="svcMRProcess" w:date="2018-09-18T16:11:00Z">
        <w:r>
          <w:tab/>
          <w:t>Penalty for this subsection: a fine of $500.</w:t>
        </w:r>
      </w:ins>
    </w:p>
    <w:p>
      <w:pPr>
        <w:pStyle w:val="Subsection"/>
        <w:rPr>
          <w:ins w:id="981" w:author="svcMRProcess" w:date="2018-09-18T16:11:00Z"/>
        </w:rPr>
      </w:pPr>
      <w:ins w:id="982" w:author="svcMRProcess" w:date="2018-09-18T16:11:00Z">
        <w:r>
          <w:tab/>
          <w:t>(2)</w:t>
        </w:r>
        <w:r>
          <w:tab/>
          <w:t xml:space="preserve">Subsection (1) does not apply to the extent that the disclosure is to — </w:t>
        </w:r>
      </w:ins>
    </w:p>
    <w:p>
      <w:pPr>
        <w:pStyle w:val="Indenta"/>
        <w:rPr>
          <w:ins w:id="983" w:author="svcMRProcess" w:date="2018-09-18T16:11:00Z"/>
        </w:rPr>
      </w:pPr>
      <w:ins w:id="984" w:author="svcMRProcess" w:date="2018-09-18T16:11:00Z">
        <w:r>
          <w:tab/>
          <w:t>(a)</w:t>
        </w:r>
        <w:r>
          <w:tab/>
          <w:t>the Registrar; or</w:t>
        </w:r>
      </w:ins>
    </w:p>
    <w:p>
      <w:pPr>
        <w:pStyle w:val="Indenta"/>
        <w:rPr>
          <w:ins w:id="985" w:author="svcMRProcess" w:date="2018-09-18T16:11:00Z"/>
        </w:rPr>
      </w:pPr>
      <w:ins w:id="986" w:author="svcMRProcess" w:date="2018-09-18T16:11:00Z">
        <w:r>
          <w:tab/>
          <w:t>(b)</w:t>
        </w:r>
        <w:r>
          <w:tab/>
          <w:t>the applicant.</w:t>
        </w:r>
      </w:ins>
    </w:p>
    <w:p>
      <w:pPr>
        <w:pStyle w:val="Subsection"/>
        <w:rPr>
          <w:ins w:id="987" w:author="svcMRProcess" w:date="2018-09-18T16:11:00Z"/>
        </w:rPr>
      </w:pPr>
      <w:ins w:id="988" w:author="svcMRProcess" w:date="2018-09-18T16:11:00Z">
        <w:r>
          <w:tab/>
          <w:t>(3)</w:t>
        </w:r>
        <w:r>
          <w:tab/>
          <w:t xml:space="preserve">Despite </w:t>
        </w:r>
        <w:r>
          <w:rPr>
            <w:i/>
          </w:rPr>
          <w:t xml:space="preserve">The Criminal Code </w:t>
        </w:r>
        <w:r>
          <w:t>section 23B(2), it is immaterial for the purposes of subsection (1) that any event occurred by accident.</w:t>
        </w:r>
      </w:ins>
    </w:p>
    <w:p>
      <w:pPr>
        <w:pStyle w:val="Footnotesection"/>
        <w:rPr>
          <w:ins w:id="989" w:author="svcMRProcess" w:date="2018-09-18T16:11:00Z"/>
        </w:rPr>
      </w:pPr>
      <w:ins w:id="990" w:author="svcMRProcess" w:date="2018-09-18T16:11:00Z">
        <w:r>
          <w:tab/>
          <w:t>[Section 90C inserted by No. 7 of 2016 s. 28.]</w:t>
        </w:r>
      </w:ins>
    </w:p>
    <w:p>
      <w:pPr>
        <w:pStyle w:val="Heading5"/>
        <w:rPr>
          <w:ins w:id="991" w:author="svcMRProcess" w:date="2018-09-18T16:11:00Z"/>
        </w:rPr>
      </w:pPr>
      <w:bookmarkStart w:id="992" w:name="_Toc473889265"/>
      <w:ins w:id="993" w:author="svcMRProcess" w:date="2018-09-18T16:11:00Z">
        <w:r>
          <w:rPr>
            <w:rStyle w:val="CharSectno"/>
          </w:rPr>
          <w:t>90D</w:t>
        </w:r>
        <w:r>
          <w:t>.</w:t>
        </w:r>
        <w:r>
          <w:tab/>
          <w:t>Co</w:t>
        </w:r>
        <w:r>
          <w:noBreakHyphen/>
          <w:t>operative may allow member to inspect books</w:t>
        </w:r>
        <w:bookmarkEnd w:id="992"/>
      </w:ins>
    </w:p>
    <w:p>
      <w:pPr>
        <w:pStyle w:val="Subsection"/>
        <w:rPr>
          <w:ins w:id="994" w:author="svcMRProcess" w:date="2018-09-18T16:11:00Z"/>
        </w:rPr>
      </w:pPr>
      <w:ins w:id="995" w:author="svcMRProcess" w:date="2018-09-18T16:11:00Z">
        <w:r>
          <w:tab/>
          <w:t>(1)</w:t>
        </w:r>
        <w:r>
          <w:tab/>
          <w:t>The board of a co</w:t>
        </w:r>
        <w:r>
          <w:noBreakHyphen/>
          <w:t>operative, or the co</w:t>
        </w:r>
        <w:r>
          <w:noBreakHyphen/>
          <w:t>operative by resolution passed at a general meeting, may authorise a member to inspect books of the co</w:t>
        </w:r>
        <w:r>
          <w:noBreakHyphen/>
          <w:t>operative.</w:t>
        </w:r>
      </w:ins>
    </w:p>
    <w:p>
      <w:pPr>
        <w:pStyle w:val="Subsection"/>
        <w:rPr>
          <w:ins w:id="996" w:author="svcMRProcess" w:date="2018-09-18T16:11:00Z"/>
        </w:rPr>
      </w:pPr>
      <w:ins w:id="997" w:author="svcMRProcess" w:date="2018-09-18T16:11:00Z">
        <w:r>
          <w:tab/>
          <w:t>(2)</w:t>
        </w:r>
        <w:r>
          <w:tab/>
          <w:t xml:space="preserve">Subsection (1) does not apply to — </w:t>
        </w:r>
      </w:ins>
    </w:p>
    <w:p>
      <w:pPr>
        <w:pStyle w:val="Indenta"/>
        <w:rPr>
          <w:ins w:id="998" w:author="svcMRProcess" w:date="2018-09-18T16:11:00Z"/>
        </w:rPr>
      </w:pPr>
      <w:ins w:id="999" w:author="svcMRProcess" w:date="2018-09-18T16:11:00Z">
        <w:r>
          <w:tab/>
          <w:t>(a)</w:t>
        </w:r>
        <w:r>
          <w:tab/>
          <w:t>minutes of board meetings; or</w:t>
        </w:r>
      </w:ins>
    </w:p>
    <w:p>
      <w:pPr>
        <w:pStyle w:val="Indenta"/>
        <w:rPr>
          <w:ins w:id="1000" w:author="svcMRProcess" w:date="2018-09-18T16:11:00Z"/>
        </w:rPr>
      </w:pPr>
      <w:ins w:id="1001" w:author="svcMRProcess" w:date="2018-09-18T16:11:00Z">
        <w:r>
          <w:tab/>
          <w:t>(b)</w:t>
        </w:r>
        <w:r>
          <w:tab/>
          <w:t>minutes of meetings of committees to which the board’s functions have been delegated under section 204(1).</w:t>
        </w:r>
      </w:ins>
    </w:p>
    <w:p>
      <w:pPr>
        <w:pStyle w:val="Footnotesection"/>
        <w:rPr>
          <w:ins w:id="1002" w:author="svcMRProcess" w:date="2018-09-18T16:11:00Z"/>
        </w:rPr>
      </w:pPr>
      <w:ins w:id="1003" w:author="svcMRProcess" w:date="2018-09-18T16:11:00Z">
        <w:r>
          <w:tab/>
          <w:t>[Section 90D inserted by No. 7 of 2016 s. 28.]</w:t>
        </w:r>
      </w:ins>
    </w:p>
    <w:p>
      <w:pPr>
        <w:pStyle w:val="Heading3"/>
        <w:spacing w:before="120"/>
      </w:pPr>
      <w:bookmarkStart w:id="1004" w:name="_Toc473883509"/>
      <w:bookmarkStart w:id="1005" w:name="_Toc473884416"/>
      <w:bookmarkStart w:id="1006" w:name="_Toc473885323"/>
      <w:bookmarkStart w:id="1007" w:name="_Toc473886230"/>
      <w:bookmarkStart w:id="1008" w:name="_Toc473889266"/>
      <w:bookmarkStart w:id="1009" w:name="_Toc415730723"/>
      <w:bookmarkStart w:id="1010" w:name="_Toc415731483"/>
      <w:bookmarkStart w:id="1011" w:name="_Toc423527216"/>
      <w:bookmarkStart w:id="1012" w:name="_Toc434504045"/>
      <w:bookmarkStart w:id="1013" w:name="_Toc448478154"/>
      <w:bookmarkStart w:id="1014" w:name="_Toc455400025"/>
      <w:bookmarkStart w:id="1015" w:name="_Toc455400786"/>
      <w:r>
        <w:rPr>
          <w:rStyle w:val="CharDivNo"/>
        </w:rPr>
        <w:t>Division 6</w:t>
      </w:r>
      <w:r>
        <w:t> — </w:t>
      </w:r>
      <w:r>
        <w:rPr>
          <w:rStyle w:val="CharDivText"/>
        </w:rPr>
        <w:t>Proceedings on behalf of a co</w:t>
      </w:r>
      <w:r>
        <w:rPr>
          <w:rStyle w:val="CharDivText"/>
        </w:rPr>
        <w:noBreakHyphen/>
        <w:t>operative by members and others</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20"/>
      </w:pPr>
      <w:bookmarkStart w:id="1016" w:name="_Toc473889267"/>
      <w:bookmarkStart w:id="1017" w:name="_Toc455400787"/>
      <w:r>
        <w:rPr>
          <w:rStyle w:val="CharSectno"/>
        </w:rPr>
        <w:t>90</w:t>
      </w:r>
      <w:r>
        <w:t>.</w:t>
      </w:r>
      <w:r>
        <w:tab/>
        <w:t>Bringing, or intervening in, proceedings on behalf of a co</w:t>
      </w:r>
      <w:r>
        <w:noBreakHyphen/>
        <w:t>operative</w:t>
      </w:r>
      <w:bookmarkEnd w:id="1016"/>
      <w:bookmarkEnd w:id="1017"/>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018" w:name="_Toc473889268"/>
      <w:bookmarkStart w:id="1019" w:name="_Toc455400788"/>
      <w:r>
        <w:rPr>
          <w:rStyle w:val="CharSectno"/>
        </w:rPr>
        <w:t>91</w:t>
      </w:r>
      <w:r>
        <w:t>.</w:t>
      </w:r>
      <w:r>
        <w:tab/>
        <w:t>Applying for and granting leave</w:t>
      </w:r>
      <w:bookmarkEnd w:id="1018"/>
      <w:bookmarkEnd w:id="10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020" w:name="_Toc473889269"/>
      <w:bookmarkStart w:id="1021" w:name="_Toc455400789"/>
      <w:r>
        <w:rPr>
          <w:rStyle w:val="CharSectno"/>
        </w:rPr>
        <w:t>92</w:t>
      </w:r>
      <w:r>
        <w:t>.</w:t>
      </w:r>
      <w:r>
        <w:tab/>
        <w:t>Substitution of another person for the person granted leave</w:t>
      </w:r>
      <w:bookmarkEnd w:id="1020"/>
      <w:bookmarkEnd w:id="1021"/>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022" w:name="_Toc473889270"/>
      <w:bookmarkStart w:id="1023" w:name="_Toc455400790"/>
      <w:r>
        <w:rPr>
          <w:rStyle w:val="CharSectno"/>
        </w:rPr>
        <w:t>93</w:t>
      </w:r>
      <w:r>
        <w:t>.</w:t>
      </w:r>
      <w:r>
        <w:tab/>
        <w:t>Effect of ratification by members</w:t>
      </w:r>
      <w:bookmarkEnd w:id="1022"/>
      <w:bookmarkEnd w:id="1023"/>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024" w:name="_Toc473889271"/>
      <w:bookmarkStart w:id="1025" w:name="_Toc455400791"/>
      <w:r>
        <w:rPr>
          <w:rStyle w:val="CharSectno"/>
        </w:rPr>
        <w:t>94</w:t>
      </w:r>
      <w:r>
        <w:t>.</w:t>
      </w:r>
      <w:r>
        <w:tab/>
        <w:t>Leave to discontinue, compromise or settle proceedings brought, or intervened in, with leave</w:t>
      </w:r>
      <w:bookmarkEnd w:id="1024"/>
      <w:bookmarkEnd w:id="1025"/>
    </w:p>
    <w:p>
      <w:pPr>
        <w:pStyle w:val="Subsection"/>
      </w:pPr>
      <w:r>
        <w:tab/>
      </w:r>
      <w:r>
        <w:tab/>
        <w:t>Proceedings brought, or intervened in, with leave cannot be discontinued, compromised or settled without the leave of the Supreme Court.</w:t>
      </w:r>
    </w:p>
    <w:p>
      <w:pPr>
        <w:pStyle w:val="Heading5"/>
      </w:pPr>
      <w:bookmarkStart w:id="1026" w:name="_Toc473889272"/>
      <w:bookmarkStart w:id="1027" w:name="_Toc455400792"/>
      <w:r>
        <w:rPr>
          <w:rStyle w:val="CharSectno"/>
        </w:rPr>
        <w:t>95</w:t>
      </w:r>
      <w:r>
        <w:t>.</w:t>
      </w:r>
      <w:r>
        <w:tab/>
        <w:t>General powers of the Supreme Court</w:t>
      </w:r>
      <w:bookmarkEnd w:id="1026"/>
      <w:bookmarkEnd w:id="1027"/>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028" w:name="_Toc473889273"/>
      <w:bookmarkStart w:id="1029" w:name="_Toc455400793"/>
      <w:r>
        <w:rPr>
          <w:rStyle w:val="CharSectno"/>
        </w:rPr>
        <w:t>96</w:t>
      </w:r>
      <w:r>
        <w:t>.</w:t>
      </w:r>
      <w:r>
        <w:tab/>
        <w:t>Power of Supreme Court to make costs order</w:t>
      </w:r>
      <w:bookmarkEnd w:id="1028"/>
      <w:bookmarkEnd w:id="1029"/>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030" w:name="_Toc473883517"/>
      <w:bookmarkStart w:id="1031" w:name="_Toc473884424"/>
      <w:bookmarkStart w:id="1032" w:name="_Toc473885331"/>
      <w:bookmarkStart w:id="1033" w:name="_Toc473886238"/>
      <w:bookmarkStart w:id="1034" w:name="_Toc473889274"/>
      <w:bookmarkStart w:id="1035" w:name="_Toc415730731"/>
      <w:bookmarkStart w:id="1036" w:name="_Toc415731491"/>
      <w:bookmarkStart w:id="1037" w:name="_Toc423527224"/>
      <w:bookmarkStart w:id="1038" w:name="_Toc434504053"/>
      <w:bookmarkStart w:id="1039" w:name="_Toc448478162"/>
      <w:bookmarkStart w:id="1040" w:name="_Toc455400033"/>
      <w:bookmarkStart w:id="1041" w:name="_Toc455400794"/>
      <w:r>
        <w:rPr>
          <w:rStyle w:val="CharPartNo"/>
        </w:rPr>
        <w:t>Part 5</w:t>
      </w:r>
      <w:r>
        <w:rPr>
          <w:rStyle w:val="CharDivNo"/>
        </w:rPr>
        <w:t> </w:t>
      </w:r>
      <w:r>
        <w:t>—</w:t>
      </w:r>
      <w:r>
        <w:rPr>
          <w:rStyle w:val="CharDivText"/>
        </w:rPr>
        <w:t> </w:t>
      </w:r>
      <w:r>
        <w:rPr>
          <w:rStyle w:val="CharPartText"/>
        </w:rPr>
        <w:t>Rules</w:t>
      </w:r>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73889275"/>
      <w:bookmarkStart w:id="1043" w:name="_Toc455400795"/>
      <w:r>
        <w:rPr>
          <w:rStyle w:val="CharSectno"/>
        </w:rPr>
        <w:t>97</w:t>
      </w:r>
      <w:r>
        <w:t>.</w:t>
      </w:r>
      <w:r>
        <w:tab/>
        <w:t>Effect of rules</w:t>
      </w:r>
      <w:bookmarkEnd w:id="1042"/>
      <w:bookmarkEnd w:id="1043"/>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044" w:name="_Toc473889276"/>
      <w:bookmarkStart w:id="1045" w:name="_Toc455400796"/>
      <w:r>
        <w:rPr>
          <w:rStyle w:val="CharSectno"/>
        </w:rPr>
        <w:t>98</w:t>
      </w:r>
      <w:r>
        <w:t>.</w:t>
      </w:r>
      <w:r>
        <w:tab/>
        <w:t>Content of rules</w:t>
      </w:r>
      <w:bookmarkEnd w:id="1044"/>
      <w:bookmarkEnd w:id="1045"/>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 xml:space="preserve">The rules may </w:t>
      </w:r>
      <w:del w:id="1046" w:author="svcMRProcess" w:date="2018-09-18T16:11:00Z">
        <w:r>
          <w:delText>incorporate</w:delText>
        </w:r>
      </w:del>
      <w:ins w:id="1047" w:author="svcMRProcess" w:date="2018-09-18T16:11:00Z">
        <w:r>
          <w:t>adopt by reference all or</w:t>
        </w:r>
      </w:ins>
      <w:r>
        <w:t xml:space="preserve"> any </w:t>
      </w:r>
      <w:del w:id="1048" w:author="svcMRProcess" w:date="2018-09-18T16:11:00Z">
        <w:r>
          <w:delText>provision</w:delText>
        </w:r>
      </w:del>
      <w:ins w:id="1049" w:author="svcMRProcess" w:date="2018-09-18T16:11:00Z">
        <w:r>
          <w:t>of the provisions</w:t>
        </w:r>
      </w:ins>
      <w:r>
        <w:t xml:space="preserve"> of the model rules</w:t>
      </w:r>
      <w:ins w:id="1050" w:author="svcMRProcess" w:date="2018-09-18T16:11:00Z">
        <w:r>
          <w:t xml:space="preserve"> prescribed under section 101 as in force at a particular time</w:t>
        </w:r>
      </w:ins>
      <w:r>
        <w:t>.</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keepNext/>
      </w:pPr>
      <w:r>
        <w:tab/>
        <w:t>(8)</w:t>
      </w:r>
      <w:r>
        <w:tab/>
        <w:t>The rules may contain other provisions not inconsistent with this Act.</w:t>
      </w:r>
    </w:p>
    <w:p>
      <w:pPr>
        <w:pStyle w:val="Footnotesection"/>
        <w:rPr>
          <w:ins w:id="1051" w:author="svcMRProcess" w:date="2018-09-18T16:11:00Z"/>
        </w:rPr>
      </w:pPr>
      <w:ins w:id="1052" w:author="svcMRProcess" w:date="2018-09-18T16:11:00Z">
        <w:r>
          <w:tab/>
          <w:t>[Section 98 amended by No. 7 of 2016 s. 29.]</w:t>
        </w:r>
      </w:ins>
    </w:p>
    <w:p>
      <w:pPr>
        <w:pStyle w:val="Heading5"/>
      </w:pPr>
      <w:bookmarkStart w:id="1053" w:name="_Toc473889277"/>
      <w:bookmarkStart w:id="1054" w:name="_Toc455400797"/>
      <w:r>
        <w:rPr>
          <w:rStyle w:val="CharSectno"/>
        </w:rPr>
        <w:t>99</w:t>
      </w:r>
      <w:r>
        <w:t>.</w:t>
      </w:r>
      <w:r>
        <w:tab/>
        <w:t>Purchase and inspection of copy of rules</w:t>
      </w:r>
      <w:bookmarkEnd w:id="1053"/>
      <w:bookmarkEnd w:id="1054"/>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055" w:name="_Toc473889278"/>
      <w:bookmarkStart w:id="1056" w:name="_Toc455400798"/>
      <w:r>
        <w:rPr>
          <w:rStyle w:val="CharSectno"/>
        </w:rPr>
        <w:t>100</w:t>
      </w:r>
      <w:r>
        <w:t>.</w:t>
      </w:r>
      <w:r>
        <w:tab/>
        <w:t>False copies of rules</w:t>
      </w:r>
      <w:bookmarkEnd w:id="1055"/>
      <w:bookmarkEnd w:id="1056"/>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w:t>
      </w:r>
      <w:ins w:id="1057" w:author="svcMRProcess" w:date="2018-09-18T16:11:00Z">
        <w:r>
          <w:t xml:space="preserve"> for this subsection</w:t>
        </w:r>
      </w:ins>
      <w:r>
        <w:t>: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w:t>
      </w:r>
      <w:ins w:id="1058" w:author="svcMRProcess" w:date="2018-09-18T16:11:00Z">
        <w:r>
          <w:t xml:space="preserve"> for this subsection</w:t>
        </w:r>
      </w:ins>
      <w:r>
        <w:t>: a fine of $1 000.</w:t>
      </w:r>
    </w:p>
    <w:p>
      <w:pPr>
        <w:pStyle w:val="Footnotesection"/>
        <w:rPr>
          <w:ins w:id="1059" w:author="svcMRProcess" w:date="2018-09-18T16:11:00Z"/>
        </w:rPr>
      </w:pPr>
      <w:ins w:id="1060" w:author="svcMRProcess" w:date="2018-09-18T16:11:00Z">
        <w:r>
          <w:tab/>
          <w:t>[Section 100 amended by No. 7 of 2016 s. 200.]</w:t>
        </w:r>
      </w:ins>
    </w:p>
    <w:p>
      <w:pPr>
        <w:pStyle w:val="Heading5"/>
      </w:pPr>
      <w:bookmarkStart w:id="1061" w:name="_Toc473889279"/>
      <w:bookmarkStart w:id="1062" w:name="_Toc455400799"/>
      <w:r>
        <w:rPr>
          <w:rStyle w:val="CharSectno"/>
        </w:rPr>
        <w:t>101</w:t>
      </w:r>
      <w:r>
        <w:t>.</w:t>
      </w:r>
      <w:r>
        <w:tab/>
        <w:t>Model rules</w:t>
      </w:r>
      <w:bookmarkEnd w:id="1061"/>
      <w:bookmarkEnd w:id="1062"/>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063" w:name="_Toc473889280"/>
      <w:bookmarkStart w:id="1064" w:name="_Toc455400800"/>
      <w:r>
        <w:rPr>
          <w:rStyle w:val="CharSectno"/>
        </w:rPr>
        <w:t>102</w:t>
      </w:r>
      <w:r>
        <w:t>.</w:t>
      </w:r>
      <w:r>
        <w:tab/>
        <w:t>Rules can only be altered in accordance with this Act</w:t>
      </w:r>
      <w:bookmarkEnd w:id="1063"/>
      <w:bookmarkEnd w:id="1064"/>
    </w:p>
    <w:p>
      <w:pPr>
        <w:pStyle w:val="Subsection"/>
      </w:pPr>
      <w:r>
        <w:tab/>
      </w:r>
      <w:r>
        <w:tab/>
        <w:t>The rules of a co</w:t>
      </w:r>
      <w:r>
        <w:noBreakHyphen/>
        <w:t>operative cannot be altered except in accordance with this Act.</w:t>
      </w:r>
    </w:p>
    <w:p>
      <w:pPr>
        <w:pStyle w:val="Heading5"/>
      </w:pPr>
      <w:bookmarkStart w:id="1065" w:name="_Toc473889281"/>
      <w:bookmarkStart w:id="1066" w:name="_Toc455400801"/>
      <w:r>
        <w:rPr>
          <w:rStyle w:val="CharSectno"/>
        </w:rPr>
        <w:t>103</w:t>
      </w:r>
      <w:r>
        <w:t>.</w:t>
      </w:r>
      <w:r>
        <w:tab/>
        <w:t xml:space="preserve">Approval of </w:t>
      </w:r>
      <w:del w:id="1067" w:author="svcMRProcess" w:date="2018-09-18T16:11:00Z">
        <w:r>
          <w:delText>alteration</w:delText>
        </w:r>
      </w:del>
      <w:ins w:id="1068" w:author="svcMRProcess" w:date="2018-09-18T16:11:00Z">
        <w:r>
          <w:t>certain alterations</w:t>
        </w:r>
      </w:ins>
      <w:r>
        <w:t xml:space="preserve"> of rules</w:t>
      </w:r>
      <w:bookmarkEnd w:id="1065"/>
      <w:bookmarkEnd w:id="1066"/>
    </w:p>
    <w:p>
      <w:pPr>
        <w:pStyle w:val="Subsection"/>
        <w:rPr>
          <w:ins w:id="1069" w:author="svcMRProcess" w:date="2018-09-18T16:11:00Z"/>
        </w:rPr>
      </w:pPr>
      <w:ins w:id="1070" w:author="svcMRProcess" w:date="2018-09-18T16:11:00Z">
        <w:r>
          <w:tab/>
          <w:t>(1A)</w:t>
        </w:r>
        <w:r>
          <w:tab/>
          <w:t xml:space="preserve">This section applies to — </w:t>
        </w:r>
      </w:ins>
    </w:p>
    <w:p>
      <w:pPr>
        <w:pStyle w:val="Indenta"/>
        <w:rPr>
          <w:ins w:id="1071" w:author="svcMRProcess" w:date="2018-09-18T16:11:00Z"/>
        </w:rPr>
      </w:pPr>
      <w:ins w:id="1072" w:author="svcMRProcess" w:date="2018-09-18T16:11:00Z">
        <w:r>
          <w:tab/>
          <w:t>(a)</w:t>
        </w:r>
        <w:r>
          <w:tab/>
          <w:t>an alteration of rules referred to in subsection (1B); and</w:t>
        </w:r>
      </w:ins>
    </w:p>
    <w:p>
      <w:pPr>
        <w:pStyle w:val="Indenta"/>
        <w:rPr>
          <w:ins w:id="1073" w:author="svcMRProcess" w:date="2018-09-18T16:11:00Z"/>
        </w:rPr>
      </w:pPr>
      <w:ins w:id="1074" w:author="svcMRProcess" w:date="2018-09-18T16:11:00Z">
        <w:r>
          <w:tab/>
          <w:t>(b)</w:t>
        </w:r>
        <w:r>
          <w:tab/>
          <w:t>an alteration of rules referred to in section 28(3A) relating to the conversion of a non</w:t>
        </w:r>
        <w:r>
          <w:noBreakHyphen/>
          <w:t>distributing co</w:t>
        </w:r>
        <w:r>
          <w:noBreakHyphen/>
          <w:t>operative to a distributing co</w:t>
        </w:r>
        <w:r>
          <w:noBreakHyphen/>
          <w:t>operative.</w:t>
        </w:r>
      </w:ins>
    </w:p>
    <w:p>
      <w:pPr>
        <w:pStyle w:val="Subsection"/>
        <w:rPr>
          <w:ins w:id="1075" w:author="svcMRProcess" w:date="2018-09-18T16:11:00Z"/>
        </w:rPr>
      </w:pPr>
      <w:ins w:id="1076" w:author="svcMRProcess" w:date="2018-09-18T16:11:00Z">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ins>
    </w:p>
    <w:p>
      <w:pPr>
        <w:pStyle w:val="Subsection"/>
      </w:pPr>
      <w:r>
        <w:tab/>
        <w:t>(1)</w:t>
      </w:r>
      <w:r>
        <w:tab/>
        <w:t>A proposed alteration of the rules of a co</w:t>
      </w:r>
      <w:r>
        <w:noBreakHyphen/>
        <w:t>operative</w:t>
      </w:r>
      <w:ins w:id="1077" w:author="svcMRProcess" w:date="2018-09-18T16:11:00Z">
        <w:r>
          <w:t xml:space="preserve"> to which this section applies</w:t>
        </w:r>
      </w:ins>
      <w:r>
        <w:t xml:space="preser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del w:id="1078" w:author="svcMRProcess" w:date="2018-09-18T16:11:00Z">
        <w:r>
          <w:delText>.</w:delText>
        </w:r>
      </w:del>
      <w:ins w:id="1079" w:author="svcMRProcess" w:date="2018-09-18T16:11:00Z">
        <w:r>
          <w:t>; or</w:t>
        </w:r>
      </w:ins>
    </w:p>
    <w:p>
      <w:pPr>
        <w:pStyle w:val="Indenta"/>
        <w:rPr>
          <w:ins w:id="1080" w:author="svcMRProcess" w:date="2018-09-18T16:11:00Z"/>
        </w:rPr>
      </w:pPr>
      <w:ins w:id="1081" w:author="svcMRProcess" w:date="2018-09-18T16:11:00Z">
        <w:r>
          <w:tab/>
          <w:t>(d)</w:t>
        </w:r>
        <w:r>
          <w:tab/>
          <w:t>require the co</w:t>
        </w:r>
        <w:r>
          <w:noBreakHyphen/>
          <w:t>operative to give the Registrar any additional information the Registrar reasonably requires, and then act under paragraph (a), (b) or (c).</w:t>
        </w:r>
      </w:ins>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Subsection"/>
        <w:rPr>
          <w:ins w:id="1082" w:author="svcMRProcess" w:date="2018-09-18T16:11:00Z"/>
        </w:rPr>
      </w:pPr>
      <w:ins w:id="1083" w:author="svcMRProcess" w:date="2018-09-18T16:11:00Z">
        <w:r>
          <w:tab/>
          <w:t>(8)</w:t>
        </w:r>
        <w:r>
          <w:tab/>
          <w:t>If the Registrar approves a different alteration to that submitted, or refuses to approve a proposed alteration, the Registrar must give the co</w:t>
        </w:r>
        <w:r>
          <w:noBreakHyphen/>
          <w:t>operative written notice of the reasons for doing so.</w:t>
        </w:r>
      </w:ins>
    </w:p>
    <w:p>
      <w:pPr>
        <w:pStyle w:val="Footnotesection"/>
        <w:rPr>
          <w:ins w:id="1084" w:author="svcMRProcess" w:date="2018-09-18T16:11:00Z"/>
        </w:rPr>
      </w:pPr>
      <w:ins w:id="1085" w:author="svcMRProcess" w:date="2018-09-18T16:11:00Z">
        <w:r>
          <w:tab/>
          <w:t>[Section 103 amended by No. 7 of 2016 s. 30.]</w:t>
        </w:r>
      </w:ins>
    </w:p>
    <w:p>
      <w:pPr>
        <w:pStyle w:val="Heading5"/>
      </w:pPr>
      <w:bookmarkStart w:id="1086" w:name="_Toc473889282"/>
      <w:bookmarkStart w:id="1087" w:name="_Toc455400802"/>
      <w:r>
        <w:rPr>
          <w:rStyle w:val="CharSectno"/>
        </w:rPr>
        <w:t>104</w:t>
      </w:r>
      <w:r>
        <w:t>.</w:t>
      </w:r>
      <w:r>
        <w:tab/>
        <w:t>Alteration by special resolution</w:t>
      </w:r>
      <w:bookmarkEnd w:id="1086"/>
      <w:bookmarkEnd w:id="1087"/>
    </w:p>
    <w:p>
      <w:pPr>
        <w:pStyle w:val="Subsection"/>
      </w:pPr>
      <w:r>
        <w:tab/>
      </w:r>
      <w:r>
        <w:tab/>
        <w:t>The rules of a co</w:t>
      </w:r>
      <w:r>
        <w:noBreakHyphen/>
        <w:t>operative must be altered by special resolution unless this Act provides otherwise.</w:t>
      </w:r>
    </w:p>
    <w:p>
      <w:pPr>
        <w:pStyle w:val="Heading5"/>
      </w:pPr>
      <w:bookmarkStart w:id="1088" w:name="_Toc473889283"/>
      <w:bookmarkStart w:id="1089" w:name="_Toc455400803"/>
      <w:r>
        <w:rPr>
          <w:rStyle w:val="CharSectno"/>
        </w:rPr>
        <w:t>105</w:t>
      </w:r>
      <w:r>
        <w:t>.</w:t>
      </w:r>
      <w:r>
        <w:tab/>
        <w:t>Alteration by resolution of board</w:t>
      </w:r>
      <w:bookmarkEnd w:id="1088"/>
      <w:bookmarkEnd w:id="1089"/>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090" w:name="_Toc473889284"/>
      <w:bookmarkStart w:id="1091" w:name="_Toc455400804"/>
      <w:r>
        <w:rPr>
          <w:rStyle w:val="CharSectno"/>
        </w:rPr>
        <w:t>106</w:t>
      </w:r>
      <w:r>
        <w:t>.</w:t>
      </w:r>
      <w:r>
        <w:tab/>
        <w:t>Alteration does not take effect until registered</w:t>
      </w:r>
      <w:bookmarkEnd w:id="1090"/>
      <w:bookmarkEnd w:id="1091"/>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092" w:name="_Toc473889285"/>
      <w:bookmarkStart w:id="1093" w:name="_Toc455400805"/>
      <w:r>
        <w:rPr>
          <w:rStyle w:val="CharSectno"/>
        </w:rPr>
        <w:t>107</w:t>
      </w:r>
      <w:r>
        <w:t>.</w:t>
      </w:r>
      <w:r>
        <w:tab/>
        <w:t>Appeal against refusal to approve alteration</w:t>
      </w:r>
      <w:bookmarkEnd w:id="1092"/>
      <w:bookmarkEnd w:id="1093"/>
    </w:p>
    <w:p>
      <w:pPr>
        <w:pStyle w:val="Subsection"/>
      </w:pPr>
      <w:r>
        <w:tab/>
      </w:r>
      <w:r>
        <w:tab/>
        <w:t>A co</w:t>
      </w:r>
      <w:r>
        <w:noBreakHyphen/>
        <w:t>operative may appeal to the Supreme Court against a failure of the Registrar to approve an alteration of its rules.</w:t>
      </w:r>
    </w:p>
    <w:p>
      <w:pPr>
        <w:pStyle w:val="Heading5"/>
      </w:pPr>
      <w:bookmarkStart w:id="1094" w:name="_Toc473889286"/>
      <w:bookmarkStart w:id="1095" w:name="_Toc455400806"/>
      <w:r>
        <w:rPr>
          <w:rStyle w:val="CharSectno"/>
        </w:rPr>
        <w:t>108</w:t>
      </w:r>
      <w:r>
        <w:t>.</w:t>
      </w:r>
      <w:r>
        <w:tab/>
        <w:t>Appeal against refusal to register</w:t>
      </w:r>
      <w:bookmarkEnd w:id="1094"/>
      <w:bookmarkEnd w:id="1095"/>
    </w:p>
    <w:p>
      <w:pPr>
        <w:pStyle w:val="Subsection"/>
      </w:pPr>
      <w:r>
        <w:tab/>
      </w:r>
      <w:r>
        <w:tab/>
        <w:t>A co</w:t>
      </w:r>
      <w:r>
        <w:noBreakHyphen/>
        <w:t>operative may appeal to the Supreme Court against a failure of the Registrar to register an alteration of its rules.</w:t>
      </w:r>
    </w:p>
    <w:p>
      <w:pPr>
        <w:pStyle w:val="Heading5"/>
      </w:pPr>
      <w:bookmarkStart w:id="1096" w:name="_Toc473889287"/>
      <w:bookmarkStart w:id="1097" w:name="_Toc455400807"/>
      <w:r>
        <w:rPr>
          <w:rStyle w:val="CharSectno"/>
        </w:rPr>
        <w:t>109</w:t>
      </w:r>
      <w:r>
        <w:t>.</w:t>
      </w:r>
      <w:r>
        <w:tab/>
        <w:t>Supreme Court’s powers on appeal</w:t>
      </w:r>
      <w:bookmarkEnd w:id="1096"/>
      <w:bookmarkEnd w:id="1097"/>
    </w:p>
    <w:p>
      <w:pPr>
        <w:pStyle w:val="Subsection"/>
      </w:pPr>
      <w:r>
        <w:tab/>
      </w:r>
      <w:r>
        <w:tab/>
        <w:t>The Supreme Court may make any order it considers appropriate to dispose of an appeal under section 107 or 108.</w:t>
      </w:r>
    </w:p>
    <w:p>
      <w:pPr>
        <w:pStyle w:val="Heading2"/>
      </w:pPr>
      <w:bookmarkStart w:id="1098" w:name="_Toc473883531"/>
      <w:bookmarkStart w:id="1099" w:name="_Toc473884438"/>
      <w:bookmarkStart w:id="1100" w:name="_Toc473885345"/>
      <w:bookmarkStart w:id="1101" w:name="_Toc473886252"/>
      <w:bookmarkStart w:id="1102" w:name="_Toc473889288"/>
      <w:bookmarkStart w:id="1103" w:name="_Toc415730745"/>
      <w:bookmarkStart w:id="1104" w:name="_Toc415731505"/>
      <w:bookmarkStart w:id="1105" w:name="_Toc423527238"/>
      <w:bookmarkStart w:id="1106" w:name="_Toc434504067"/>
      <w:bookmarkStart w:id="1107" w:name="_Toc448478176"/>
      <w:bookmarkStart w:id="1108" w:name="_Toc455400047"/>
      <w:bookmarkStart w:id="1109" w:name="_Toc455400808"/>
      <w:r>
        <w:rPr>
          <w:rStyle w:val="CharPartNo"/>
        </w:rPr>
        <w:t>Part 6</w:t>
      </w:r>
      <w:r>
        <w:t> — </w:t>
      </w:r>
      <w:r>
        <w:rPr>
          <w:rStyle w:val="CharPartText"/>
        </w:rPr>
        <w:t>Active membership</w:t>
      </w:r>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3"/>
      </w:pPr>
      <w:bookmarkStart w:id="1110" w:name="_Toc473883532"/>
      <w:bookmarkStart w:id="1111" w:name="_Toc473884439"/>
      <w:bookmarkStart w:id="1112" w:name="_Toc473885346"/>
      <w:bookmarkStart w:id="1113" w:name="_Toc473886253"/>
      <w:bookmarkStart w:id="1114" w:name="_Toc473889289"/>
      <w:bookmarkStart w:id="1115" w:name="_Toc415730746"/>
      <w:bookmarkStart w:id="1116" w:name="_Toc415731506"/>
      <w:bookmarkStart w:id="1117" w:name="_Toc423527239"/>
      <w:bookmarkStart w:id="1118" w:name="_Toc434504068"/>
      <w:bookmarkStart w:id="1119" w:name="_Toc448478177"/>
      <w:bookmarkStart w:id="1120" w:name="_Toc455400048"/>
      <w:bookmarkStart w:id="1121" w:name="_Toc455400809"/>
      <w:r>
        <w:rPr>
          <w:rStyle w:val="CharDivNo"/>
        </w:rPr>
        <w:t>Division 1</w:t>
      </w:r>
      <w:r>
        <w:t> — </w:t>
      </w:r>
      <w:r>
        <w:rPr>
          <w:rStyle w:val="CharDivText"/>
        </w:rPr>
        <w:t>Definitions</w:t>
      </w:r>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73889290"/>
      <w:bookmarkStart w:id="1123" w:name="_Toc455400810"/>
      <w:r>
        <w:rPr>
          <w:rStyle w:val="CharSectno"/>
        </w:rPr>
        <w:t>110</w:t>
      </w:r>
      <w:r>
        <w:t>.</w:t>
      </w:r>
      <w:r>
        <w:tab/>
        <w:t xml:space="preserve">Meaning of </w:t>
      </w:r>
      <w:r>
        <w:rPr>
          <w:i/>
          <w:iCs/>
        </w:rPr>
        <w:t>active membership resolution</w:t>
      </w:r>
      <w:bookmarkEnd w:id="1122"/>
      <w:bookmarkEnd w:id="112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124" w:name="_Toc473889291"/>
      <w:bookmarkStart w:id="1125" w:name="_Toc455400811"/>
      <w:r>
        <w:rPr>
          <w:rStyle w:val="CharSectno"/>
        </w:rPr>
        <w:t>111</w:t>
      </w:r>
      <w:r>
        <w:t>.</w:t>
      </w:r>
      <w:r>
        <w:tab/>
        <w:t>What is active membership</w:t>
      </w:r>
      <w:bookmarkEnd w:id="1124"/>
      <w:bookmarkEnd w:id="112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126" w:name="_Toc473889292"/>
      <w:bookmarkStart w:id="1127" w:name="_Toc455400812"/>
      <w:r>
        <w:rPr>
          <w:rStyle w:val="CharSectno"/>
        </w:rPr>
        <w:t>112</w:t>
      </w:r>
      <w:r>
        <w:t>.</w:t>
      </w:r>
      <w:r>
        <w:tab/>
        <w:t>What are active membership provisions and resolutions</w:t>
      </w:r>
      <w:bookmarkEnd w:id="1126"/>
      <w:bookmarkEnd w:id="1127"/>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1128" w:name="_Toc473883536"/>
      <w:bookmarkStart w:id="1129" w:name="_Toc473884443"/>
      <w:bookmarkStart w:id="1130" w:name="_Toc473885350"/>
      <w:bookmarkStart w:id="1131" w:name="_Toc473886257"/>
      <w:bookmarkStart w:id="1132" w:name="_Toc473889293"/>
      <w:bookmarkStart w:id="1133" w:name="_Toc415730750"/>
      <w:bookmarkStart w:id="1134" w:name="_Toc415731510"/>
      <w:bookmarkStart w:id="1135" w:name="_Toc423527243"/>
      <w:bookmarkStart w:id="1136" w:name="_Toc434504072"/>
      <w:bookmarkStart w:id="1137" w:name="_Toc448478181"/>
      <w:bookmarkStart w:id="1138" w:name="_Toc455400052"/>
      <w:bookmarkStart w:id="1139" w:name="_Toc455400813"/>
      <w:r>
        <w:rPr>
          <w:rStyle w:val="CharDivNo"/>
        </w:rPr>
        <w:t>Division 2</w:t>
      </w:r>
      <w:r>
        <w:t> — </w:t>
      </w:r>
      <w:r>
        <w:rPr>
          <w:rStyle w:val="CharDivText"/>
        </w:rPr>
        <w:t>Rules to contain active membership provisions</w:t>
      </w:r>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473889294"/>
      <w:bookmarkStart w:id="1141" w:name="_Toc455400814"/>
      <w:r>
        <w:rPr>
          <w:rStyle w:val="CharSectno"/>
        </w:rPr>
        <w:t>113</w:t>
      </w:r>
      <w:r>
        <w:t>.</w:t>
      </w:r>
      <w:r>
        <w:tab/>
        <w:t>Number of primary activities required</w:t>
      </w:r>
      <w:bookmarkEnd w:id="1140"/>
      <w:bookmarkEnd w:id="1141"/>
    </w:p>
    <w:p>
      <w:pPr>
        <w:pStyle w:val="Subsection"/>
      </w:pPr>
      <w:r>
        <w:tab/>
      </w:r>
      <w:r>
        <w:tab/>
        <w:t>A co</w:t>
      </w:r>
      <w:r>
        <w:noBreakHyphen/>
        <w:t>operative must have at least one primary activity.</w:t>
      </w:r>
    </w:p>
    <w:p>
      <w:pPr>
        <w:pStyle w:val="Heading5"/>
      </w:pPr>
      <w:bookmarkStart w:id="1142" w:name="_Toc473889295"/>
      <w:bookmarkStart w:id="1143" w:name="_Toc455400815"/>
      <w:r>
        <w:rPr>
          <w:rStyle w:val="CharSectno"/>
        </w:rPr>
        <w:t>114</w:t>
      </w:r>
      <w:r>
        <w:t>.</w:t>
      </w:r>
      <w:r>
        <w:tab/>
        <w:t>Rules to contain active membership provisions</w:t>
      </w:r>
      <w:bookmarkEnd w:id="1142"/>
      <w:bookmarkEnd w:id="1143"/>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144" w:name="_Toc473889296"/>
      <w:bookmarkStart w:id="1145" w:name="_Toc455400816"/>
      <w:r>
        <w:rPr>
          <w:rStyle w:val="CharSectno"/>
        </w:rPr>
        <w:t>115</w:t>
      </w:r>
      <w:r>
        <w:t>.</w:t>
      </w:r>
      <w:r>
        <w:tab/>
        <w:t>Factors and considerations for determining primary activities etc.</w:t>
      </w:r>
      <w:bookmarkEnd w:id="1144"/>
      <w:bookmarkEnd w:id="114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146" w:name="_Toc473889297"/>
      <w:bookmarkStart w:id="1147" w:name="_Toc455400817"/>
      <w:r>
        <w:rPr>
          <w:rStyle w:val="CharSectno"/>
        </w:rPr>
        <w:t>116</w:t>
      </w:r>
      <w:r>
        <w:t>.</w:t>
      </w:r>
      <w:r>
        <w:tab/>
        <w:t>Active membership provisions — distributing co</w:t>
      </w:r>
      <w:r>
        <w:noBreakHyphen/>
        <w:t>operatives</w:t>
      </w:r>
      <w:bookmarkEnd w:id="1146"/>
      <w:bookmarkEnd w:id="1147"/>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148" w:name="_Toc473889298"/>
      <w:bookmarkStart w:id="1149" w:name="_Toc455400818"/>
      <w:r>
        <w:rPr>
          <w:rStyle w:val="CharSectno"/>
        </w:rPr>
        <w:t>117</w:t>
      </w:r>
      <w:r>
        <w:t>.</w:t>
      </w:r>
      <w:r>
        <w:tab/>
        <w:t>Regular subscription — active membership of non</w:t>
      </w:r>
      <w:r>
        <w:noBreakHyphen/>
        <w:t>distributing co</w:t>
      </w:r>
      <w:r>
        <w:noBreakHyphen/>
        <w:t>operative</w:t>
      </w:r>
      <w:bookmarkEnd w:id="1148"/>
      <w:bookmarkEnd w:id="1149"/>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150" w:name="_Toc473883542"/>
      <w:bookmarkStart w:id="1151" w:name="_Toc473884449"/>
      <w:bookmarkStart w:id="1152" w:name="_Toc473885356"/>
      <w:bookmarkStart w:id="1153" w:name="_Toc473886263"/>
      <w:bookmarkStart w:id="1154" w:name="_Toc473889299"/>
      <w:bookmarkStart w:id="1155" w:name="_Toc415730756"/>
      <w:bookmarkStart w:id="1156" w:name="_Toc415731516"/>
      <w:bookmarkStart w:id="1157" w:name="_Toc423527249"/>
      <w:bookmarkStart w:id="1158" w:name="_Toc434504078"/>
      <w:bookmarkStart w:id="1159" w:name="_Toc448478187"/>
      <w:bookmarkStart w:id="1160" w:name="_Toc455400058"/>
      <w:bookmarkStart w:id="1161" w:name="_Toc455400819"/>
      <w:r>
        <w:rPr>
          <w:rStyle w:val="CharDivNo"/>
        </w:rPr>
        <w:t>Division 3</w:t>
      </w:r>
      <w:r>
        <w:t> — </w:t>
      </w:r>
      <w:r>
        <w:rPr>
          <w:rStyle w:val="CharDivText"/>
        </w:rPr>
        <w:t>Active membership resolutions</w:t>
      </w:r>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73889300"/>
      <w:bookmarkStart w:id="1163" w:name="_Toc455400820"/>
      <w:r>
        <w:rPr>
          <w:rStyle w:val="CharSectno"/>
        </w:rPr>
        <w:t>118</w:t>
      </w:r>
      <w:r>
        <w:t>.</w:t>
      </w:r>
      <w:r>
        <w:tab/>
        <w:t>Notice of meeting</w:t>
      </w:r>
      <w:bookmarkEnd w:id="1162"/>
      <w:bookmarkEnd w:id="1163"/>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164" w:name="_Toc473889301"/>
      <w:bookmarkStart w:id="1165" w:name="_Toc455400821"/>
      <w:r>
        <w:rPr>
          <w:rStyle w:val="CharSectno"/>
        </w:rPr>
        <w:t>119</w:t>
      </w:r>
      <w:r>
        <w:t>.</w:t>
      </w:r>
      <w:r>
        <w:tab/>
        <w:t>Eligibility of directors to vote on proposal at board meeting</w:t>
      </w:r>
      <w:bookmarkEnd w:id="1164"/>
      <w:bookmarkEnd w:id="1165"/>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166" w:name="_Toc473883545"/>
      <w:bookmarkStart w:id="1167" w:name="_Toc473884452"/>
      <w:bookmarkStart w:id="1168" w:name="_Toc473885359"/>
      <w:bookmarkStart w:id="1169" w:name="_Toc473886266"/>
      <w:bookmarkStart w:id="1170" w:name="_Toc473889302"/>
      <w:bookmarkStart w:id="1171" w:name="_Toc415730759"/>
      <w:bookmarkStart w:id="1172" w:name="_Toc415731519"/>
      <w:bookmarkStart w:id="1173" w:name="_Toc423527252"/>
      <w:bookmarkStart w:id="1174" w:name="_Toc434504081"/>
      <w:bookmarkStart w:id="1175" w:name="_Toc448478190"/>
      <w:bookmarkStart w:id="1176" w:name="_Toc455400061"/>
      <w:bookmarkStart w:id="1177" w:name="_Toc455400822"/>
      <w:r>
        <w:rPr>
          <w:rStyle w:val="CharDivNo"/>
        </w:rPr>
        <w:t>Division 4</w:t>
      </w:r>
      <w:r>
        <w:t> — </w:t>
      </w:r>
      <w:r>
        <w:rPr>
          <w:rStyle w:val="CharDivText"/>
        </w:rPr>
        <w:t>Cancellation of membership of inactive or missing members</w:t>
      </w:r>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73889303"/>
      <w:bookmarkStart w:id="1179" w:name="_Toc455400823"/>
      <w:r>
        <w:rPr>
          <w:rStyle w:val="CharSectno"/>
        </w:rPr>
        <w:t>120</w:t>
      </w:r>
      <w:r>
        <w:t>.</w:t>
      </w:r>
      <w:r>
        <w:tab/>
        <w:t>Cancellation of membership of inactive or missing member</w:t>
      </w:r>
      <w:bookmarkEnd w:id="1178"/>
      <w:bookmarkEnd w:id="1179"/>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1180" w:name="_Toc473889304"/>
      <w:bookmarkStart w:id="1181" w:name="_Toc455400824"/>
      <w:r>
        <w:rPr>
          <w:rStyle w:val="CharSectno"/>
        </w:rPr>
        <w:t>121</w:t>
      </w:r>
      <w:r>
        <w:t>.</w:t>
      </w:r>
      <w:r>
        <w:tab/>
        <w:t>Share to be forfeited if membership cancelled</w:t>
      </w:r>
      <w:bookmarkEnd w:id="1180"/>
      <w:bookmarkEnd w:id="1181"/>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1182" w:name="_Toc473889305"/>
      <w:bookmarkStart w:id="1183" w:name="_Toc455400825"/>
      <w:r>
        <w:rPr>
          <w:rStyle w:val="CharSectno"/>
        </w:rPr>
        <w:t>122</w:t>
      </w:r>
      <w:r>
        <w:t>.</w:t>
      </w:r>
      <w:r>
        <w:tab/>
        <w:t>Failure to cancel membership — offence by director</w:t>
      </w:r>
      <w:bookmarkEnd w:id="1182"/>
      <w:bookmarkEnd w:id="1183"/>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1184" w:name="_Toc473889306"/>
      <w:bookmarkStart w:id="1185" w:name="_Toc455400826"/>
      <w:r>
        <w:rPr>
          <w:rStyle w:val="CharSectno"/>
        </w:rPr>
        <w:t>123</w:t>
      </w:r>
      <w:r>
        <w:t>.</w:t>
      </w:r>
      <w:r>
        <w:tab/>
        <w:t>Deferral of forfeiture by board</w:t>
      </w:r>
      <w:bookmarkEnd w:id="1184"/>
      <w:bookmarkEnd w:id="1185"/>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1186" w:name="_Toc473889307"/>
      <w:bookmarkStart w:id="1187" w:name="_Toc455400827"/>
      <w:r>
        <w:rPr>
          <w:rStyle w:val="CharSectno"/>
        </w:rPr>
        <w:t>124</w:t>
      </w:r>
      <w:r>
        <w:t>.</w:t>
      </w:r>
      <w:r>
        <w:tab/>
        <w:t>Cancellation of membership prohibited in certain circumstances</w:t>
      </w:r>
      <w:bookmarkEnd w:id="1186"/>
      <w:bookmarkEnd w:id="1187"/>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1188" w:name="_Toc473889308"/>
      <w:bookmarkStart w:id="1189" w:name="_Toc455400828"/>
      <w:r>
        <w:rPr>
          <w:rStyle w:val="CharSectno"/>
        </w:rPr>
        <w:t>125</w:t>
      </w:r>
      <w:r>
        <w:t>.</w:t>
      </w:r>
      <w:r>
        <w:tab/>
        <w:t>Notice of intention to cancel membership</w:t>
      </w:r>
      <w:bookmarkEnd w:id="1188"/>
      <w:bookmarkEnd w:id="118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1190" w:name="_Toc473889309"/>
      <w:bookmarkStart w:id="1191" w:name="_Toc455400829"/>
      <w:r>
        <w:rPr>
          <w:rStyle w:val="CharSectno"/>
        </w:rPr>
        <w:t>126</w:t>
      </w:r>
      <w:r>
        <w:t>.</w:t>
      </w:r>
      <w:r>
        <w:tab/>
        <w:t>Order of Supreme Court against cancellation</w:t>
      </w:r>
      <w:bookmarkEnd w:id="1190"/>
      <w:bookmarkEnd w:id="1191"/>
    </w:p>
    <w:p>
      <w:pPr>
        <w:pStyle w:val="Subsection"/>
      </w:pPr>
      <w:r>
        <w:tab/>
        <w:t>(1)</w:t>
      </w:r>
      <w:r>
        <w:tab/>
        <w:t>If the Supreme Court is satisfied that the cancellation of a member’s membership under section 120 was or would be unreasonable, the Court may</w:t>
      </w:r>
      <w:ins w:id="1192" w:author="svcMRProcess" w:date="2018-09-18T16:11:00Z">
        <w:r>
          <w:t>, on application by the member or former member,</w:t>
        </w:r>
      </w:ins>
      <w:r>
        <w:t xml:space="preserve"> by order direct that the membership should not have been cancelled or should not be cancelled.</w:t>
      </w:r>
    </w:p>
    <w:p>
      <w:pPr>
        <w:pStyle w:val="Subsection"/>
        <w:keepNext/>
        <w:rPr>
          <w:ins w:id="1193" w:author="svcMRProcess" w:date="2018-09-18T16:11:00Z"/>
        </w:rPr>
      </w:pPr>
      <w:ins w:id="1194" w:author="svcMRProcess" w:date="2018-09-18T16:11:00Z">
        <w:r>
          <w:tab/>
          <w:t>(2A)</w:t>
        </w:r>
        <w:r>
          <w:tab/>
          <w:t xml:space="preserve">An application for an order can only be made within 6 months after — </w:t>
        </w:r>
      </w:ins>
    </w:p>
    <w:p>
      <w:pPr>
        <w:pStyle w:val="Indenta"/>
        <w:rPr>
          <w:ins w:id="1195" w:author="svcMRProcess" w:date="2018-09-18T16:11:00Z"/>
        </w:rPr>
      </w:pPr>
      <w:ins w:id="1196" w:author="svcMRProcess" w:date="2018-09-18T16:11:00Z">
        <w:r>
          <w:tab/>
          <w:t>(a)</w:t>
        </w:r>
        <w:r>
          <w:tab/>
          <w:t>notice of the board’s intention to declare the membership to be cancelled is given to the member under section 125(1); or</w:t>
        </w:r>
      </w:ins>
    </w:p>
    <w:p>
      <w:pPr>
        <w:pStyle w:val="Indenta"/>
        <w:rPr>
          <w:ins w:id="1197" w:author="svcMRProcess" w:date="2018-09-18T16:11:00Z"/>
        </w:rPr>
      </w:pPr>
      <w:ins w:id="1198" w:author="svcMRProcess" w:date="2018-09-18T16:11:00Z">
        <w:r>
          <w:tab/>
          <w:t>(b)</w:t>
        </w:r>
        <w:r>
          <w:tab/>
          <w:t>if notice was not required as referred to in section 125(2) — the cancellation takes effect.</w:t>
        </w:r>
      </w:ins>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Footnotesection"/>
        <w:rPr>
          <w:ins w:id="1199" w:author="svcMRProcess" w:date="2018-09-18T16:11:00Z"/>
        </w:rPr>
      </w:pPr>
      <w:ins w:id="1200" w:author="svcMRProcess" w:date="2018-09-18T16:11:00Z">
        <w:r>
          <w:tab/>
          <w:t>[Section 126 amended by No. 7 of 2016 s. 31.]</w:t>
        </w:r>
      </w:ins>
    </w:p>
    <w:p>
      <w:pPr>
        <w:pStyle w:val="Heading5"/>
      </w:pPr>
      <w:bookmarkStart w:id="1201" w:name="_Toc473889310"/>
      <w:bookmarkStart w:id="1202" w:name="_Toc455400830"/>
      <w:r>
        <w:rPr>
          <w:rStyle w:val="CharSectno"/>
        </w:rPr>
        <w:t>127</w:t>
      </w:r>
      <w:r>
        <w:t>.</w:t>
      </w:r>
      <w:r>
        <w:tab/>
        <w:t>Repayment of amounts due because of cancelled membership</w:t>
      </w:r>
      <w:bookmarkEnd w:id="1201"/>
      <w:bookmarkEnd w:id="1202"/>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 xml:space="preserve">operative may issue debentures or </w:t>
      </w:r>
      <w:del w:id="1203" w:author="svcMRProcess" w:date="2018-09-18T16:11:00Z">
        <w:r>
          <w:delText>co</w:delText>
        </w:r>
        <w:r>
          <w:noBreakHyphen/>
          <w:delText>operative capital units</w:delText>
        </w:r>
      </w:del>
      <w:ins w:id="1204" w:author="svcMRProcess" w:date="2018-09-18T16:11:00Z">
        <w:r>
          <w:t>CCUs</w:t>
        </w:r>
      </w:ins>
      <w:r>
        <w:t xml:space="preserve">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Footnotesection"/>
        <w:rPr>
          <w:ins w:id="1205" w:author="svcMRProcess" w:date="2018-09-18T16:11:00Z"/>
        </w:rPr>
      </w:pPr>
      <w:ins w:id="1206" w:author="svcMRProcess" w:date="2018-09-18T16:11:00Z">
        <w:r>
          <w:tab/>
          <w:t>[Section 127 amended by No. 7 of 2016 s. 198.]</w:t>
        </w:r>
      </w:ins>
    </w:p>
    <w:p>
      <w:pPr>
        <w:pStyle w:val="Heading5"/>
      </w:pPr>
      <w:bookmarkStart w:id="1207" w:name="_Toc455400831"/>
      <w:bookmarkStart w:id="1208" w:name="_Toc473889311"/>
      <w:r>
        <w:rPr>
          <w:rStyle w:val="CharSectno"/>
        </w:rPr>
        <w:t>128</w:t>
      </w:r>
      <w:r>
        <w:t>.</w:t>
      </w:r>
      <w:r>
        <w:tab/>
        <w:t xml:space="preserve">Interest on deposits, debentures and </w:t>
      </w:r>
      <w:del w:id="1209" w:author="svcMRProcess" w:date="2018-09-18T16:11:00Z">
        <w:r>
          <w:delText>co</w:delText>
        </w:r>
        <w:r>
          <w:noBreakHyphen/>
          <w:delText>operative capital units</w:delText>
        </w:r>
      </w:del>
      <w:bookmarkEnd w:id="1207"/>
      <w:ins w:id="1210" w:author="svcMRProcess" w:date="2018-09-18T16:11:00Z">
        <w:r>
          <w:t>CCUs</w:t>
        </w:r>
        <w:bookmarkEnd w:id="1208"/>
        <w:r>
          <w:t xml:space="preserve"> </w:t>
        </w:r>
      </w:ins>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 xml:space="preserve">operative allots or issues debentures or </w:t>
      </w:r>
      <w:del w:id="1211" w:author="svcMRProcess" w:date="2018-09-18T16:11:00Z">
        <w:r>
          <w:delText>co</w:delText>
        </w:r>
        <w:r>
          <w:noBreakHyphen/>
          <w:delText>operative capital units</w:delText>
        </w:r>
      </w:del>
      <w:ins w:id="1212" w:author="svcMRProcess" w:date="2018-09-18T16:11:00Z">
        <w:r>
          <w:t>CCUs</w:t>
        </w:r>
      </w:ins>
      <w:r>
        <w:t xml:space="preserve"> to the former member in satisfaction of that amount.</w:t>
      </w:r>
    </w:p>
    <w:p>
      <w:pPr>
        <w:pStyle w:val="Subsection"/>
      </w:pPr>
      <w:r>
        <w:tab/>
        <w:t>(2)</w:t>
      </w:r>
      <w:r>
        <w:tab/>
        <w:t xml:space="preserve">The deposit, debenture or </w:t>
      </w:r>
      <w:del w:id="1213" w:author="svcMRProcess" w:date="2018-09-18T16:11:00Z">
        <w:r>
          <w:delText>co</w:delText>
        </w:r>
        <w:r>
          <w:noBreakHyphen/>
          <w:delText>operative capital unit</w:delText>
        </w:r>
      </w:del>
      <w:ins w:id="1214" w:author="svcMRProcess" w:date="2018-09-18T16:11:00Z">
        <w:r>
          <w:t>CCU</w:t>
        </w:r>
      </w:ins>
      <w:r>
        <w:t xml:space="preserve">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 xml:space="preserve">The following provisions of the Corporations Act, as applied by section 250 of this Act, do not apply to an allotment or issue of debentures or </w:t>
      </w:r>
      <w:del w:id="1215" w:author="svcMRProcess" w:date="2018-09-18T16:11:00Z">
        <w:r>
          <w:delText>co</w:delText>
        </w:r>
        <w:r>
          <w:noBreakHyphen/>
          <w:delText>operative capital units</w:delText>
        </w:r>
      </w:del>
      <w:ins w:id="1216" w:author="svcMRProcess" w:date="2018-09-18T16:11:00Z">
        <w:r>
          <w:t>CCUs</w:t>
        </w:r>
      </w:ins>
      <w:r>
        <w:t xml:space="preserve"> under this section —</w:t>
      </w:r>
    </w:p>
    <w:p>
      <w:pPr>
        <w:pStyle w:val="Indenta"/>
      </w:pPr>
      <w:r>
        <w:tab/>
        <w:t>(a)</w:t>
      </w:r>
      <w:r>
        <w:tab/>
        <w:t>Chapter 2L;</w:t>
      </w:r>
    </w:p>
    <w:p>
      <w:pPr>
        <w:pStyle w:val="Indenta"/>
      </w:pPr>
      <w:r>
        <w:tab/>
        <w:t>(b)</w:t>
      </w:r>
      <w:r>
        <w:tab/>
        <w:t>Chapter 6D.</w:t>
      </w:r>
    </w:p>
    <w:p>
      <w:pPr>
        <w:pStyle w:val="Footnotesection"/>
        <w:rPr>
          <w:ins w:id="1217" w:author="svcMRProcess" w:date="2018-09-18T16:11:00Z"/>
        </w:rPr>
      </w:pPr>
      <w:ins w:id="1218" w:author="svcMRProcess" w:date="2018-09-18T16:11:00Z">
        <w:r>
          <w:tab/>
          <w:t xml:space="preserve">[Section 128 amended by No. 7 of 2016 s. 198.] </w:t>
        </w:r>
      </w:ins>
    </w:p>
    <w:p>
      <w:pPr>
        <w:pStyle w:val="Heading5"/>
      </w:pPr>
      <w:bookmarkStart w:id="1219" w:name="_Toc455400832"/>
      <w:bookmarkStart w:id="1220" w:name="_Toc473889312"/>
      <w:r>
        <w:rPr>
          <w:rStyle w:val="CharSectno"/>
        </w:rPr>
        <w:t>129</w:t>
      </w:r>
      <w:r>
        <w:t>.</w:t>
      </w:r>
      <w:r>
        <w:tab/>
        <w:t>Repayment of deposits</w:t>
      </w:r>
      <w:del w:id="1221" w:author="svcMRProcess" w:date="2018-09-18T16:11:00Z">
        <w:r>
          <w:delText>,</w:delText>
        </w:r>
      </w:del>
      <w:r>
        <w:t xml:space="preserve"> and redemption of debentures and </w:t>
      </w:r>
      <w:del w:id="1222" w:author="svcMRProcess" w:date="2018-09-18T16:11:00Z">
        <w:r>
          <w:delText>co</w:delText>
        </w:r>
        <w:r>
          <w:noBreakHyphen/>
          <w:delText>operative capital units</w:delText>
        </w:r>
      </w:del>
      <w:bookmarkEnd w:id="1219"/>
      <w:ins w:id="1223" w:author="svcMRProcess" w:date="2018-09-18T16:11:00Z">
        <w:r>
          <w:t>CCUs</w:t>
        </w:r>
      </w:ins>
      <w:bookmarkEnd w:id="1220"/>
    </w:p>
    <w:p>
      <w:pPr>
        <w:pStyle w:val="Subsection"/>
      </w:pPr>
      <w:r>
        <w:tab/>
        <w:t>(1)</w:t>
      </w:r>
      <w:r>
        <w:tab/>
        <w:t xml:space="preserve">A deposit, debenture or </w:t>
      </w:r>
      <w:del w:id="1224" w:author="svcMRProcess" w:date="2018-09-18T16:11:00Z">
        <w:r>
          <w:delText>co</w:delText>
        </w:r>
        <w:r>
          <w:noBreakHyphen/>
          <w:delText>operative capital unit</w:delText>
        </w:r>
      </w:del>
      <w:ins w:id="1225" w:author="svcMRProcess" w:date="2018-09-18T16:11:00Z">
        <w:r>
          <w:t>CCU</w:t>
        </w:r>
      </w:ins>
      <w:r>
        <w:t xml:space="preserve">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 xml:space="preserve">The deposit, debenture or </w:t>
      </w:r>
      <w:del w:id="1226" w:author="svcMRProcess" w:date="2018-09-18T16:11:00Z">
        <w:r>
          <w:delText>co</w:delText>
        </w:r>
        <w:r>
          <w:noBreakHyphen/>
          <w:delText>operative capital unit</w:delText>
        </w:r>
      </w:del>
      <w:ins w:id="1227" w:author="svcMRProcess" w:date="2018-09-18T16:11:00Z">
        <w:r>
          <w:t>CCU</w:t>
        </w:r>
      </w:ins>
      <w:r>
        <w:t xml:space="preserve"> must in any case be repaid or redeemed within 10 years, or within any shorter period that the rules of the co</w:t>
      </w:r>
      <w:r>
        <w:noBreakHyphen/>
        <w:t>operative may require, after cancellation of the member’s membership.</w:t>
      </w:r>
    </w:p>
    <w:p>
      <w:pPr>
        <w:pStyle w:val="Footnotesection"/>
        <w:rPr>
          <w:ins w:id="1228" w:author="svcMRProcess" w:date="2018-09-18T16:11:00Z"/>
        </w:rPr>
      </w:pPr>
      <w:ins w:id="1229" w:author="svcMRProcess" w:date="2018-09-18T16:11:00Z">
        <w:r>
          <w:tab/>
          <w:t>[Section 129 amended by No. 7 of 2016 s. 198.]</w:t>
        </w:r>
      </w:ins>
    </w:p>
    <w:p>
      <w:pPr>
        <w:pStyle w:val="Heading5"/>
      </w:pPr>
      <w:bookmarkStart w:id="1230" w:name="_Toc473889313"/>
      <w:bookmarkStart w:id="1231" w:name="_Toc455400833"/>
      <w:r>
        <w:rPr>
          <w:rStyle w:val="CharSectno"/>
        </w:rPr>
        <w:t>130</w:t>
      </w:r>
      <w:r>
        <w:t>.</w:t>
      </w:r>
      <w:r>
        <w:tab/>
        <w:t>Register of cancelled memberships</w:t>
      </w:r>
      <w:bookmarkEnd w:id="1230"/>
      <w:bookmarkEnd w:id="1231"/>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1232" w:name="_Toc473883557"/>
      <w:bookmarkStart w:id="1233" w:name="_Toc473884464"/>
      <w:bookmarkStart w:id="1234" w:name="_Toc473885371"/>
      <w:bookmarkStart w:id="1235" w:name="_Toc473886278"/>
      <w:bookmarkStart w:id="1236" w:name="_Toc473889314"/>
      <w:bookmarkStart w:id="1237" w:name="_Toc415730771"/>
      <w:bookmarkStart w:id="1238" w:name="_Toc415731531"/>
      <w:bookmarkStart w:id="1239" w:name="_Toc423527264"/>
      <w:bookmarkStart w:id="1240" w:name="_Toc434504093"/>
      <w:bookmarkStart w:id="1241" w:name="_Toc448478202"/>
      <w:bookmarkStart w:id="1242" w:name="_Toc455400073"/>
      <w:bookmarkStart w:id="1243" w:name="_Toc455400834"/>
      <w:r>
        <w:rPr>
          <w:rStyle w:val="CharDivNo"/>
        </w:rPr>
        <w:t>Division 5</w:t>
      </w:r>
      <w:r>
        <w:t> — </w:t>
      </w:r>
      <w:r>
        <w:rPr>
          <w:rStyle w:val="CharDivText"/>
        </w:rPr>
        <w:t>Entitlements of former members of distributing co</w:t>
      </w:r>
      <w:r>
        <w:rPr>
          <w:rStyle w:val="CharDivText"/>
        </w:rPr>
        <w:noBreakHyphen/>
        <w:t>operatives</w:t>
      </w:r>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73889315"/>
      <w:bookmarkStart w:id="1245" w:name="_Toc455400835"/>
      <w:r>
        <w:rPr>
          <w:rStyle w:val="CharSectno"/>
        </w:rPr>
        <w:t>131</w:t>
      </w:r>
      <w:r>
        <w:t>.</w:t>
      </w:r>
      <w:r>
        <w:tab/>
        <w:t>Application of Division</w:t>
      </w:r>
      <w:bookmarkEnd w:id="1244"/>
      <w:bookmarkEnd w:id="1245"/>
    </w:p>
    <w:p>
      <w:pPr>
        <w:pStyle w:val="Subsection"/>
      </w:pPr>
      <w:r>
        <w:tab/>
        <w:t>(1)</w:t>
      </w:r>
      <w:r>
        <w:tab/>
        <w:t>This Division only applies to distributing co</w:t>
      </w:r>
      <w:r>
        <w:noBreakHyphen/>
        <w:t>operatives.</w:t>
      </w:r>
    </w:p>
    <w:p>
      <w:pPr>
        <w:pStyle w:val="Subsection"/>
      </w:pPr>
      <w:r>
        <w:tab/>
        <w:t>(2)</w:t>
      </w:r>
      <w:r>
        <w:tab/>
        <w:t xml:space="preserve">Sections 132, 133 and 134 apply to </w:t>
      </w:r>
      <w:ins w:id="1246" w:author="svcMRProcess" w:date="2018-09-18T16:11:00Z">
        <w:r>
          <w:t>a distributing co</w:t>
        </w:r>
        <w:r>
          <w:noBreakHyphen/>
          <w:t xml:space="preserve">operative only to </w:t>
        </w:r>
      </w:ins>
      <w:r>
        <w:t xml:space="preserve">the extent </w:t>
      </w:r>
      <w:ins w:id="1247" w:author="svcMRProcess" w:date="2018-09-18T16:11:00Z">
        <w:r>
          <w:t xml:space="preserve">that </w:t>
        </w:r>
      </w:ins>
      <w:r>
        <w:t xml:space="preserve">they are not inconsistent with </w:t>
      </w:r>
      <w:del w:id="1248" w:author="svcMRProcess" w:date="2018-09-18T16:11:00Z">
        <w:r>
          <w:delText xml:space="preserve">the </w:delText>
        </w:r>
      </w:del>
      <w:r>
        <w:t xml:space="preserve">rules of </w:t>
      </w:r>
      <w:del w:id="1249" w:author="svcMRProcess" w:date="2018-09-18T16:11:00Z">
        <w:r>
          <w:delText>each particular distributing co</w:delText>
        </w:r>
        <w:r>
          <w:noBreakHyphen/>
          <w:delText>operative</w:delText>
        </w:r>
      </w:del>
      <w:ins w:id="1250" w:author="svcMRProcess" w:date="2018-09-18T16:11:00Z">
        <w:r>
          <w:t>the co</w:t>
        </w:r>
        <w:r>
          <w:noBreakHyphen/>
          <w:t xml:space="preserve">operative that were in effect immediately before the commencement of the </w:t>
        </w:r>
        <w:r>
          <w:rPr>
            <w:i/>
          </w:rPr>
          <w:t>Co</w:t>
        </w:r>
        <w:r>
          <w:rPr>
            <w:i/>
          </w:rPr>
          <w:noBreakHyphen/>
          <w:t>operatives Amendment Act 2016</w:t>
        </w:r>
        <w:r>
          <w:t xml:space="preserve"> section 32</w:t>
        </w:r>
      </w:ins>
      <w:r>
        <w:t>.</w:t>
      </w:r>
    </w:p>
    <w:p>
      <w:pPr>
        <w:pStyle w:val="Footnotesection"/>
        <w:rPr>
          <w:ins w:id="1251" w:author="svcMRProcess" w:date="2018-09-18T16:11:00Z"/>
        </w:rPr>
      </w:pPr>
      <w:ins w:id="1252" w:author="svcMRProcess" w:date="2018-09-18T16:11:00Z">
        <w:r>
          <w:tab/>
          <w:t>[Section 131 amended by No. 7 of 2016 s. 32.]</w:t>
        </w:r>
      </w:ins>
    </w:p>
    <w:p>
      <w:pPr>
        <w:pStyle w:val="Heading5"/>
      </w:pPr>
      <w:bookmarkStart w:id="1253" w:name="_Toc473889316"/>
      <w:bookmarkStart w:id="1254" w:name="_Toc455400836"/>
      <w:r>
        <w:rPr>
          <w:rStyle w:val="CharSectno"/>
        </w:rPr>
        <w:t>132</w:t>
      </w:r>
      <w:r>
        <w:t>.</w:t>
      </w:r>
      <w:r>
        <w:tab/>
        <w:t>Former shareholders to be taken to be shareholders for certain purposes</w:t>
      </w:r>
      <w:bookmarkEnd w:id="1253"/>
      <w:bookmarkEnd w:id="1254"/>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w:t>
      </w:r>
      <w:ins w:id="1255" w:author="svcMRProcess" w:date="2018-09-18T16:11:00Z">
        <w:r>
          <w:t>1)(</w:t>
        </w:r>
      </w:ins>
      <w:r>
        <w:t>a),</w:t>
      </w:r>
      <w:del w:id="1256" w:author="svcMRProcess" w:date="2018-09-18T16:11:00Z">
        <w:r>
          <w:delText> </w:delText>
        </w:r>
      </w:del>
      <w:ins w:id="1257" w:author="svcMRProcess" w:date="2018-09-18T16:11:00Z">
        <w:r>
          <w:t xml:space="preserve"> </w:t>
        </w:r>
      </w:ins>
      <w:r>
        <w:t>(b)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w:t>
      </w:r>
      <w:ins w:id="1258" w:author="svcMRProcess" w:date="2018-09-18T16:11:00Z">
        <w:r>
          <w:t>1)(</w:t>
        </w:r>
      </w:ins>
      <w:r>
        <w:t>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Footnotesection"/>
        <w:rPr>
          <w:ins w:id="1259" w:author="svcMRProcess" w:date="2018-09-18T16:11:00Z"/>
        </w:rPr>
      </w:pPr>
      <w:ins w:id="1260" w:author="svcMRProcess" w:date="2018-09-18T16:11:00Z">
        <w:r>
          <w:tab/>
          <w:t>[Section 132 amended by No. 7 of 2016 s. 33.]</w:t>
        </w:r>
      </w:ins>
    </w:p>
    <w:p>
      <w:pPr>
        <w:pStyle w:val="Heading5"/>
      </w:pPr>
      <w:bookmarkStart w:id="1261" w:name="_Toc473889317"/>
      <w:bookmarkStart w:id="1262" w:name="_Toc455400837"/>
      <w:r>
        <w:rPr>
          <w:rStyle w:val="CharSectno"/>
        </w:rPr>
        <w:t>133</w:t>
      </w:r>
      <w:r>
        <w:t>.</w:t>
      </w:r>
      <w:r>
        <w:tab/>
        <w:t>Entitlements of former shareholders on mergers etc.</w:t>
      </w:r>
      <w:bookmarkEnd w:id="1261"/>
      <w:bookmarkEnd w:id="1262"/>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rPr>
          <w:del w:id="1263" w:author="svcMRProcess" w:date="2018-09-18T16:11:00Z"/>
        </w:rPr>
      </w:pPr>
      <w:del w:id="1264" w:author="svcMRProcess" w:date="2018-09-18T16:11:00Z">
        <w:r>
          <w:tab/>
          <w:delText>(a)</w:delText>
        </w:r>
        <w:r>
          <w:tab/>
          <w:delText>the original co</w:delText>
        </w:r>
        <w:r>
          <w:noBreakHyphen/>
          <w:delText>operative becomes a subsidiary of another co</w:delText>
        </w:r>
        <w:r>
          <w:noBreakHyphen/>
          <w:delText xml:space="preserve">operative (the </w:delText>
        </w:r>
        <w:r>
          <w:rPr>
            <w:rStyle w:val="CharDefText"/>
          </w:rPr>
          <w:delText>new co</w:delText>
        </w:r>
        <w:r>
          <w:rPr>
            <w:rStyle w:val="CharDefText"/>
          </w:rPr>
          <w:noBreakHyphen/>
          <w:delText>operative</w:delText>
        </w:r>
        <w:r>
          <w:delText>); or</w:delText>
        </w:r>
      </w:del>
    </w:p>
    <w:p>
      <w:pPr>
        <w:pStyle w:val="Ednotepara"/>
        <w:rPr>
          <w:ins w:id="1265" w:author="svcMRProcess" w:date="2018-09-18T16:11:00Z"/>
        </w:rPr>
      </w:pPr>
      <w:ins w:id="1266" w:author="svcMRProcess" w:date="2018-09-18T16:11:00Z">
        <w:r>
          <w:tab/>
          <w:t>[(a)</w:t>
        </w:r>
        <w:r>
          <w:tab/>
          <w:t>deleted]</w:t>
        </w:r>
      </w:ins>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Footnotesection"/>
        <w:rPr>
          <w:ins w:id="1267" w:author="svcMRProcess" w:date="2018-09-18T16:11:00Z"/>
        </w:rPr>
      </w:pPr>
      <w:ins w:id="1268" w:author="svcMRProcess" w:date="2018-09-18T16:11:00Z">
        <w:r>
          <w:tab/>
          <w:t>[Section 133 amended by No. 7 of 2016 s. 34.]</w:t>
        </w:r>
      </w:ins>
    </w:p>
    <w:p>
      <w:pPr>
        <w:pStyle w:val="Heading5"/>
      </w:pPr>
      <w:bookmarkStart w:id="1269" w:name="_Toc473889318"/>
      <w:bookmarkStart w:id="1270" w:name="_Toc455400838"/>
      <w:r>
        <w:rPr>
          <w:rStyle w:val="CharSectno"/>
        </w:rPr>
        <w:t>134</w:t>
      </w:r>
      <w:r>
        <w:t>.</w:t>
      </w:r>
      <w:r>
        <w:tab/>
        <w:t>Set off of amounts repaid etc. on forfeited shares</w:t>
      </w:r>
      <w:bookmarkEnd w:id="1269"/>
      <w:bookmarkEnd w:id="127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 xml:space="preserve">operative, or debentures allotted or issued to the person, or </w:t>
      </w:r>
      <w:del w:id="1271" w:author="svcMRProcess" w:date="2018-09-18T16:11:00Z">
        <w:r>
          <w:delText>co</w:delText>
        </w:r>
        <w:r>
          <w:noBreakHyphen/>
          <w:delText>operative capital units</w:delText>
        </w:r>
      </w:del>
      <w:ins w:id="1272" w:author="svcMRProcess" w:date="2018-09-18T16:11:00Z">
        <w:r>
          <w:t>CCUs</w:t>
        </w:r>
      </w:ins>
      <w:r>
        <w:t xml:space="preserve">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Footnotesection"/>
        <w:rPr>
          <w:ins w:id="1273" w:author="svcMRProcess" w:date="2018-09-18T16:11:00Z"/>
        </w:rPr>
      </w:pPr>
      <w:ins w:id="1274" w:author="svcMRProcess" w:date="2018-09-18T16:11:00Z">
        <w:r>
          <w:tab/>
          <w:t>[Section 134 amended by No. 7 of 2016 s. 198.]</w:t>
        </w:r>
      </w:ins>
    </w:p>
    <w:p>
      <w:pPr>
        <w:pStyle w:val="Heading5"/>
      </w:pPr>
      <w:bookmarkStart w:id="1275" w:name="_Toc473889319"/>
      <w:bookmarkStart w:id="1276" w:name="_Toc455400839"/>
      <w:r>
        <w:rPr>
          <w:rStyle w:val="CharSectno"/>
        </w:rPr>
        <w:t>135</w:t>
      </w:r>
      <w:r>
        <w:t>.</w:t>
      </w:r>
      <w:r>
        <w:tab/>
        <w:t>Regulations may exempt co</w:t>
      </w:r>
      <w:r>
        <w:noBreakHyphen/>
        <w:t>operatives from provisions</w:t>
      </w:r>
      <w:bookmarkEnd w:id="1275"/>
      <w:bookmarkEnd w:id="1276"/>
    </w:p>
    <w:p>
      <w:pPr>
        <w:pStyle w:val="Subsection"/>
      </w:pPr>
      <w:r>
        <w:tab/>
      </w:r>
      <w:r>
        <w:tab/>
        <w:t>The regulations may exempt a co</w:t>
      </w:r>
      <w:r>
        <w:noBreakHyphen/>
        <w:t>operative from a provision of this Division.</w:t>
      </w:r>
    </w:p>
    <w:p>
      <w:pPr>
        <w:pStyle w:val="Heading2"/>
      </w:pPr>
      <w:bookmarkStart w:id="1277" w:name="_Toc473883563"/>
      <w:bookmarkStart w:id="1278" w:name="_Toc473884470"/>
      <w:bookmarkStart w:id="1279" w:name="_Toc473885377"/>
      <w:bookmarkStart w:id="1280" w:name="_Toc473886284"/>
      <w:bookmarkStart w:id="1281" w:name="_Toc473889320"/>
      <w:bookmarkStart w:id="1282" w:name="_Toc415730777"/>
      <w:bookmarkStart w:id="1283" w:name="_Toc415731537"/>
      <w:bookmarkStart w:id="1284" w:name="_Toc423527270"/>
      <w:bookmarkStart w:id="1285" w:name="_Toc434504099"/>
      <w:bookmarkStart w:id="1286" w:name="_Toc448478208"/>
      <w:bookmarkStart w:id="1287" w:name="_Toc455400079"/>
      <w:bookmarkStart w:id="1288" w:name="_Toc455400840"/>
      <w:r>
        <w:rPr>
          <w:rStyle w:val="CharPartNo"/>
        </w:rPr>
        <w:t>Part 7</w:t>
      </w:r>
      <w:r>
        <w:t> — </w:t>
      </w:r>
      <w:r>
        <w:rPr>
          <w:rStyle w:val="CharPartText"/>
        </w:rPr>
        <w:t>Shares</w:t>
      </w:r>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3"/>
      </w:pPr>
      <w:bookmarkStart w:id="1289" w:name="_Toc473883564"/>
      <w:bookmarkStart w:id="1290" w:name="_Toc473884471"/>
      <w:bookmarkStart w:id="1291" w:name="_Toc473885378"/>
      <w:bookmarkStart w:id="1292" w:name="_Toc473886285"/>
      <w:bookmarkStart w:id="1293" w:name="_Toc473889321"/>
      <w:bookmarkStart w:id="1294" w:name="_Toc415730778"/>
      <w:bookmarkStart w:id="1295" w:name="_Toc415731538"/>
      <w:bookmarkStart w:id="1296" w:name="_Toc423527271"/>
      <w:bookmarkStart w:id="1297" w:name="_Toc434504100"/>
      <w:bookmarkStart w:id="1298" w:name="_Toc448478209"/>
      <w:bookmarkStart w:id="1299" w:name="_Toc455400080"/>
      <w:bookmarkStart w:id="1300" w:name="_Toc455400841"/>
      <w:r>
        <w:rPr>
          <w:rStyle w:val="CharDivNo"/>
        </w:rPr>
        <w:t>Division 1</w:t>
      </w:r>
      <w:r>
        <w:t> — </w:t>
      </w:r>
      <w:r>
        <w:rPr>
          <w:rStyle w:val="CharDivText"/>
        </w:rPr>
        <w:t>Nature of share</w:t>
      </w:r>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473889322"/>
      <w:bookmarkStart w:id="1302" w:name="_Toc455400842"/>
      <w:r>
        <w:rPr>
          <w:rStyle w:val="CharSectno"/>
        </w:rPr>
        <w:t>136</w:t>
      </w:r>
      <w:r>
        <w:t>.</w:t>
      </w:r>
      <w:r>
        <w:tab/>
        <w:t>Nature of share in co</w:t>
      </w:r>
      <w:r>
        <w:noBreakHyphen/>
        <w:t>operative</w:t>
      </w:r>
      <w:bookmarkEnd w:id="1301"/>
      <w:bookmarkEnd w:id="1302"/>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1303" w:name="_Toc415730780"/>
      <w:bookmarkStart w:id="1304" w:name="_Toc415731540"/>
      <w:bookmarkStart w:id="1305" w:name="_Toc423527273"/>
      <w:bookmarkStart w:id="1306" w:name="_Toc434504102"/>
      <w:bookmarkStart w:id="1307" w:name="_Toc448478211"/>
      <w:bookmarkStart w:id="1308" w:name="_Toc455400082"/>
      <w:bookmarkStart w:id="1309" w:name="_Toc455400843"/>
      <w:bookmarkStart w:id="1310" w:name="_Toc473883566"/>
      <w:bookmarkStart w:id="1311" w:name="_Toc473884473"/>
      <w:bookmarkStart w:id="1312" w:name="_Toc473885380"/>
      <w:bookmarkStart w:id="1313" w:name="_Toc473886287"/>
      <w:bookmarkStart w:id="1314" w:name="_Toc473889323"/>
      <w:r>
        <w:rPr>
          <w:rStyle w:val="CharDivNo"/>
        </w:rPr>
        <w:t>Division</w:t>
      </w:r>
      <w:del w:id="1315" w:author="svcMRProcess" w:date="2018-09-18T16:11:00Z">
        <w:r>
          <w:rPr>
            <w:rStyle w:val="CharDivNo"/>
          </w:rPr>
          <w:delText xml:space="preserve"> </w:delText>
        </w:r>
      </w:del>
      <w:ins w:id="1316" w:author="svcMRProcess" w:date="2018-09-18T16:11:00Z">
        <w:r>
          <w:rPr>
            <w:rStyle w:val="CharDivNo"/>
          </w:rPr>
          <w:t> </w:t>
        </w:r>
      </w:ins>
      <w:r>
        <w:rPr>
          <w:rStyle w:val="CharDivNo"/>
        </w:rPr>
        <w:t>2</w:t>
      </w:r>
      <w:r>
        <w:t> — </w:t>
      </w:r>
      <w:r>
        <w:rPr>
          <w:rStyle w:val="CharDivText"/>
        </w:rPr>
        <w:t>Disclosure</w:t>
      </w:r>
      <w:bookmarkEnd w:id="1303"/>
      <w:bookmarkEnd w:id="1304"/>
      <w:bookmarkEnd w:id="1305"/>
      <w:bookmarkEnd w:id="1306"/>
      <w:bookmarkEnd w:id="1307"/>
      <w:bookmarkEnd w:id="1308"/>
      <w:bookmarkEnd w:id="1309"/>
      <w:ins w:id="1317" w:author="svcMRProcess" w:date="2018-09-18T16:11:00Z">
        <w:r>
          <w:rPr>
            <w:rStyle w:val="CharDivText"/>
          </w:rPr>
          <w:t xml:space="preserve"> requirements for distributing co</w:t>
        </w:r>
        <w:r>
          <w:rPr>
            <w:rStyle w:val="CharDivText"/>
          </w:rPr>
          <w:noBreakHyphen/>
          <w:t>operatives</w:t>
        </w:r>
      </w:ins>
      <w:bookmarkEnd w:id="1310"/>
      <w:bookmarkEnd w:id="1311"/>
      <w:bookmarkEnd w:id="1312"/>
      <w:bookmarkEnd w:id="1313"/>
      <w:bookmarkEnd w:id="1314"/>
    </w:p>
    <w:p>
      <w:pPr>
        <w:pStyle w:val="Footnoteheading"/>
        <w:rPr>
          <w:ins w:id="1318" w:author="svcMRProcess" w:date="2018-09-18T16:11:00Z"/>
        </w:rPr>
      </w:pPr>
      <w:ins w:id="1319" w:author="svcMRProcess" w:date="2018-09-18T16:11:00Z">
        <w:r>
          <w:tab/>
          <w:t>[Heading inserted by No. 7 of 2016 s. 35.]</w:t>
        </w:r>
      </w:ins>
    </w:p>
    <w:p>
      <w:pPr>
        <w:pStyle w:val="Heading5"/>
        <w:rPr>
          <w:ins w:id="1320" w:author="svcMRProcess" w:date="2018-09-18T16:11:00Z"/>
        </w:rPr>
      </w:pPr>
      <w:bookmarkStart w:id="1321" w:name="_Toc473889324"/>
      <w:ins w:id="1322" w:author="svcMRProcess" w:date="2018-09-18T16:11:00Z">
        <w:r>
          <w:rPr>
            <w:rStyle w:val="CharSectno"/>
          </w:rPr>
          <w:t>137A</w:t>
        </w:r>
        <w:r>
          <w:t>.</w:t>
        </w:r>
        <w:r>
          <w:tab/>
          <w:t>Registration of current disclosure statement</w:t>
        </w:r>
        <w:bookmarkEnd w:id="1321"/>
      </w:ins>
    </w:p>
    <w:p>
      <w:pPr>
        <w:pStyle w:val="Subsection"/>
        <w:rPr>
          <w:ins w:id="1323" w:author="svcMRProcess" w:date="2018-09-18T16:11:00Z"/>
        </w:rPr>
      </w:pPr>
      <w:ins w:id="1324" w:author="svcMRProcess" w:date="2018-09-18T16:11:00Z">
        <w:r>
          <w:tab/>
          <w:t>(1)</w:t>
        </w:r>
        <w:r>
          <w:tab/>
          <w:t>A distributing co</w:t>
        </w:r>
        <w:r>
          <w:noBreakHyphen/>
          <w:t>operative must take all reasonable steps to ensure that it has a current disclosure statement in accordance with this section registered with the Registrar.</w:t>
        </w:r>
      </w:ins>
    </w:p>
    <w:p>
      <w:pPr>
        <w:pStyle w:val="Penstart"/>
        <w:rPr>
          <w:ins w:id="1325" w:author="svcMRProcess" w:date="2018-09-18T16:11:00Z"/>
        </w:rPr>
      </w:pPr>
      <w:ins w:id="1326" w:author="svcMRProcess" w:date="2018-09-18T16:11:00Z">
        <w:r>
          <w:tab/>
          <w:t>Penalty for this subsection: a fine of $1 000.</w:t>
        </w:r>
      </w:ins>
    </w:p>
    <w:p>
      <w:pPr>
        <w:pStyle w:val="Subsection"/>
        <w:rPr>
          <w:ins w:id="1327" w:author="svcMRProcess" w:date="2018-09-18T16:11:00Z"/>
        </w:rPr>
      </w:pPr>
      <w:ins w:id="1328" w:author="svcMRProcess" w:date="2018-09-18T16:11:00Z">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ins>
    </w:p>
    <w:p>
      <w:pPr>
        <w:pStyle w:val="Indenta"/>
        <w:rPr>
          <w:ins w:id="1329" w:author="svcMRProcess" w:date="2018-09-18T16:11:00Z"/>
        </w:rPr>
      </w:pPr>
      <w:ins w:id="1330" w:author="svcMRProcess" w:date="2018-09-18T16:11:00Z">
        <w:r>
          <w:tab/>
          <w:t>(a)</w:t>
        </w:r>
        <w:r>
          <w:tab/>
          <w:t>the active membership provisions of the co</w:t>
        </w:r>
        <w:r>
          <w:noBreakHyphen/>
          <w:t>operative; and</w:t>
        </w:r>
      </w:ins>
    </w:p>
    <w:p>
      <w:pPr>
        <w:pStyle w:val="Indenta"/>
        <w:rPr>
          <w:ins w:id="1331" w:author="svcMRProcess" w:date="2018-09-18T16:11:00Z"/>
        </w:rPr>
      </w:pPr>
      <w:ins w:id="1332" w:author="svcMRProcess" w:date="2018-09-18T16:11:00Z">
        <w:r>
          <w:tab/>
          <w:t>(b)</w:t>
        </w:r>
        <w:r>
          <w:tab/>
          <w:t>the rights and liabilities attaching to shares in the co</w:t>
        </w:r>
        <w:r>
          <w:noBreakHyphen/>
          <w:t>operative; and</w:t>
        </w:r>
      </w:ins>
    </w:p>
    <w:p>
      <w:pPr>
        <w:pStyle w:val="Indenta"/>
        <w:rPr>
          <w:ins w:id="1333" w:author="svcMRProcess" w:date="2018-09-18T16:11:00Z"/>
        </w:rPr>
      </w:pPr>
      <w:ins w:id="1334" w:author="svcMRProcess" w:date="2018-09-18T16:11:00Z">
        <w:r>
          <w:tab/>
          <w:t>(c)</w:t>
        </w:r>
        <w:r>
          <w:tab/>
          <w:t>any other information that the Registrar directs to be included.</w:t>
        </w:r>
      </w:ins>
    </w:p>
    <w:p>
      <w:pPr>
        <w:pStyle w:val="Subsection"/>
        <w:rPr>
          <w:ins w:id="1335" w:author="svcMRProcess" w:date="2018-09-18T16:11:00Z"/>
        </w:rPr>
      </w:pPr>
      <w:ins w:id="1336" w:author="svcMRProcess" w:date="2018-09-18T16:11:00Z">
        <w:r>
          <w:tab/>
          <w:t>(3)</w:t>
        </w:r>
        <w:r>
          <w:tab/>
          <w:t>A disclosure statement approved by the Registrar under section 16 is taken to be registered with the Registrar for the purposes of this section until it stops being current under subsection (4).</w:t>
        </w:r>
      </w:ins>
    </w:p>
    <w:p>
      <w:pPr>
        <w:pStyle w:val="Subsection"/>
        <w:rPr>
          <w:ins w:id="1337" w:author="svcMRProcess" w:date="2018-09-18T16:11:00Z"/>
        </w:rPr>
      </w:pPr>
      <w:ins w:id="1338" w:author="svcMRProcess" w:date="2018-09-18T16:11:00Z">
        <w:r>
          <w:tab/>
          <w:t>(4)</w:t>
        </w:r>
        <w:r>
          <w:tab/>
          <w:t xml:space="preserve">A disclosure statement stops being current when — </w:t>
        </w:r>
      </w:ins>
    </w:p>
    <w:p>
      <w:pPr>
        <w:pStyle w:val="Indenta"/>
        <w:rPr>
          <w:ins w:id="1339" w:author="svcMRProcess" w:date="2018-09-18T16:11:00Z"/>
        </w:rPr>
      </w:pPr>
      <w:ins w:id="1340" w:author="svcMRProcess" w:date="2018-09-18T16:11:00Z">
        <w:r>
          <w:tab/>
          <w:t>(a)</w:t>
        </w:r>
        <w:r>
          <w:tab/>
          <w:t>a change occurs in the rights or liabilities attaching to any class of share in the co</w:t>
        </w:r>
        <w:r>
          <w:noBreakHyphen/>
          <w:t>operative; or</w:t>
        </w:r>
      </w:ins>
    </w:p>
    <w:p>
      <w:pPr>
        <w:pStyle w:val="Indenta"/>
        <w:rPr>
          <w:ins w:id="1341" w:author="svcMRProcess" w:date="2018-09-18T16:11:00Z"/>
        </w:rPr>
      </w:pPr>
      <w:ins w:id="1342" w:author="svcMRProcess" w:date="2018-09-18T16:11:00Z">
        <w:r>
          <w:tab/>
          <w:t>(b)</w:t>
        </w:r>
        <w:r>
          <w:tab/>
          <w:t>a significant change occurs in the financial position or prospects of the co</w:t>
        </w:r>
        <w:r>
          <w:noBreakHyphen/>
          <w:t>operative.</w:t>
        </w:r>
      </w:ins>
    </w:p>
    <w:p>
      <w:pPr>
        <w:pStyle w:val="Subsection"/>
        <w:rPr>
          <w:ins w:id="1343" w:author="svcMRProcess" w:date="2018-09-18T16:11:00Z"/>
        </w:rPr>
      </w:pPr>
      <w:ins w:id="1344" w:author="svcMRProcess" w:date="2018-09-18T16:11:00Z">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ins>
    </w:p>
    <w:p>
      <w:pPr>
        <w:pStyle w:val="Penstart"/>
        <w:rPr>
          <w:ins w:id="1345" w:author="svcMRProcess" w:date="2018-09-18T16:11:00Z"/>
        </w:rPr>
      </w:pPr>
      <w:ins w:id="1346" w:author="svcMRProcess" w:date="2018-09-18T16:11:00Z">
        <w:r>
          <w:tab/>
          <w:t>Penalty for this subsection: a fine of $1 000.</w:t>
        </w:r>
      </w:ins>
    </w:p>
    <w:p>
      <w:pPr>
        <w:pStyle w:val="Subsection"/>
        <w:rPr>
          <w:ins w:id="1347" w:author="svcMRProcess" w:date="2018-09-18T16:11:00Z"/>
        </w:rPr>
      </w:pPr>
      <w:ins w:id="1348" w:author="svcMRProcess" w:date="2018-09-18T16:11:00Z">
        <w:r>
          <w:tab/>
          <w:t>(6)</w:t>
        </w:r>
        <w:r>
          <w:tab/>
          <w:t>A disclosure statement lodged under subsection (5) is taken to be registered with the Registrar.</w:t>
        </w:r>
      </w:ins>
    </w:p>
    <w:p>
      <w:pPr>
        <w:pStyle w:val="Footnotesection"/>
        <w:rPr>
          <w:ins w:id="1349" w:author="svcMRProcess" w:date="2018-09-18T16:11:00Z"/>
        </w:rPr>
      </w:pPr>
      <w:ins w:id="1350" w:author="svcMRProcess" w:date="2018-09-18T16:11:00Z">
        <w:r>
          <w:tab/>
          <w:t>[Section 137A inserted by No. 7 of 2016 s. 36.]</w:t>
        </w:r>
      </w:ins>
    </w:p>
    <w:p>
      <w:pPr>
        <w:pStyle w:val="Heading5"/>
        <w:rPr>
          <w:ins w:id="1351" w:author="svcMRProcess" w:date="2018-09-18T16:11:00Z"/>
        </w:rPr>
      </w:pPr>
      <w:bookmarkStart w:id="1352" w:name="_Toc473889325"/>
      <w:ins w:id="1353" w:author="svcMRProcess" w:date="2018-09-18T16:11:00Z">
        <w:r>
          <w:rPr>
            <w:rStyle w:val="CharSectno"/>
          </w:rPr>
          <w:t>137B</w:t>
        </w:r>
        <w:r>
          <w:t>.</w:t>
        </w:r>
        <w:r>
          <w:tab/>
          <w:t>Restrictions on advertising and publicity: shares</w:t>
        </w:r>
        <w:bookmarkEnd w:id="1352"/>
      </w:ins>
    </w:p>
    <w:p>
      <w:pPr>
        <w:pStyle w:val="Subsection"/>
        <w:rPr>
          <w:ins w:id="1354" w:author="svcMRProcess" w:date="2018-09-18T16:11:00Z"/>
        </w:rPr>
      </w:pPr>
      <w:ins w:id="1355" w:author="svcMRProcess" w:date="2018-09-18T16:11:00Z">
        <w:r>
          <w:tab/>
          <w:t>(1)</w:t>
        </w:r>
        <w:r>
          <w:tab/>
          <w:t xml:space="preserve">A person must not — </w:t>
        </w:r>
      </w:ins>
    </w:p>
    <w:p>
      <w:pPr>
        <w:pStyle w:val="Indenta"/>
        <w:rPr>
          <w:ins w:id="1356" w:author="svcMRProcess" w:date="2018-09-18T16:11:00Z"/>
        </w:rPr>
      </w:pPr>
      <w:ins w:id="1357" w:author="svcMRProcess" w:date="2018-09-18T16:11:00Z">
        <w:r>
          <w:tab/>
          <w:t>(a)</w:t>
        </w:r>
        <w:r>
          <w:tab/>
          <w:t>advertise; or</w:t>
        </w:r>
      </w:ins>
    </w:p>
    <w:p>
      <w:pPr>
        <w:pStyle w:val="Indenta"/>
        <w:keepNext/>
        <w:rPr>
          <w:ins w:id="1358" w:author="svcMRProcess" w:date="2018-09-18T16:11:00Z"/>
        </w:rPr>
      </w:pPr>
      <w:ins w:id="1359" w:author="svcMRProcess" w:date="2018-09-18T16:11:00Z">
        <w:r>
          <w:tab/>
          <w:t>(b)</w:t>
        </w:r>
        <w:r>
          <w:tab/>
          <w:t>publish a statement that directly or indirectly refers to,</w:t>
        </w:r>
      </w:ins>
    </w:p>
    <w:p>
      <w:pPr>
        <w:pStyle w:val="Subsection"/>
        <w:rPr>
          <w:ins w:id="1360" w:author="svcMRProcess" w:date="2018-09-18T16:11:00Z"/>
        </w:rPr>
      </w:pPr>
      <w:ins w:id="1361" w:author="svcMRProcess" w:date="2018-09-18T16:11:00Z">
        <w:r>
          <w:tab/>
        </w:r>
        <w:r>
          <w:tab/>
          <w:t>an offer, or intended offer, of shares in a distributing co</w:t>
        </w:r>
        <w:r>
          <w:noBreakHyphen/>
          <w:t>operative unless a current disclosure statement relating to the shares is registered with the Registrar under section 137A.</w:t>
        </w:r>
      </w:ins>
    </w:p>
    <w:p>
      <w:pPr>
        <w:pStyle w:val="Penstart"/>
        <w:rPr>
          <w:ins w:id="1362" w:author="svcMRProcess" w:date="2018-09-18T16:11:00Z"/>
        </w:rPr>
      </w:pPr>
      <w:ins w:id="1363" w:author="svcMRProcess" w:date="2018-09-18T16:11:00Z">
        <w:r>
          <w:tab/>
          <w:t>Penalty for this subsection: a fine of $1 000.</w:t>
        </w:r>
      </w:ins>
    </w:p>
    <w:p>
      <w:pPr>
        <w:pStyle w:val="Subsection"/>
        <w:rPr>
          <w:ins w:id="1364" w:author="svcMRProcess" w:date="2018-09-18T16:11:00Z"/>
        </w:rPr>
      </w:pPr>
      <w:ins w:id="1365" w:author="svcMRProcess" w:date="2018-09-18T16:11:00Z">
        <w:r>
          <w:tab/>
          <w:t>(2)</w:t>
        </w:r>
        <w:r>
          <w:tab/>
          <w:t>Subsection (1) applies in relation to shares in a distributing co</w:t>
        </w:r>
        <w:r>
          <w:noBreakHyphen/>
          <w:t>operative only if the shares are offered, or intended to be offered, to persons who are not shareholders in the co</w:t>
        </w:r>
        <w:r>
          <w:noBreakHyphen/>
          <w:t>operative.</w:t>
        </w:r>
      </w:ins>
    </w:p>
    <w:p>
      <w:pPr>
        <w:pStyle w:val="Subsection"/>
        <w:rPr>
          <w:ins w:id="1366" w:author="svcMRProcess" w:date="2018-09-18T16:11:00Z"/>
        </w:rPr>
      </w:pPr>
      <w:ins w:id="1367" w:author="svcMRProcess" w:date="2018-09-18T16:11:00Z">
        <w:r>
          <w:tab/>
          <w:t>(3)</w:t>
        </w:r>
        <w:r>
          <w:tab/>
          <w:t xml:space="preserve">A person does not contravene subsection (1) by publishing an advertisement or statement if they publish it in the ordinary course of business of — </w:t>
        </w:r>
      </w:ins>
    </w:p>
    <w:p>
      <w:pPr>
        <w:pStyle w:val="Indenta"/>
        <w:rPr>
          <w:ins w:id="1368" w:author="svcMRProcess" w:date="2018-09-18T16:11:00Z"/>
        </w:rPr>
      </w:pPr>
      <w:ins w:id="1369" w:author="svcMRProcess" w:date="2018-09-18T16:11:00Z">
        <w:r>
          <w:tab/>
          <w:t>(a)</w:t>
        </w:r>
        <w:r>
          <w:tab/>
          <w:t>publishing a newspaper or a magazine; or</w:t>
        </w:r>
      </w:ins>
    </w:p>
    <w:p>
      <w:pPr>
        <w:pStyle w:val="Indenta"/>
        <w:rPr>
          <w:ins w:id="1370" w:author="svcMRProcess" w:date="2018-09-18T16:11:00Z"/>
        </w:rPr>
      </w:pPr>
      <w:ins w:id="1371" w:author="svcMRProcess" w:date="2018-09-18T16:11:00Z">
        <w:r>
          <w:tab/>
          <w:t>(b)</w:t>
        </w:r>
        <w:r>
          <w:tab/>
          <w:t xml:space="preserve">broadcasting by radio or television, </w:t>
        </w:r>
      </w:ins>
    </w:p>
    <w:p>
      <w:pPr>
        <w:pStyle w:val="Subsection"/>
        <w:rPr>
          <w:ins w:id="1372" w:author="svcMRProcess" w:date="2018-09-18T16:11:00Z"/>
        </w:rPr>
      </w:pPr>
      <w:ins w:id="1373" w:author="svcMRProcess" w:date="2018-09-18T16:11:00Z">
        <w:r>
          <w:tab/>
        </w:r>
        <w:r>
          <w:tab/>
          <w:t>and the person did not know and had no reason to suspect that its publication would amount to a contravention of that subsection.</w:t>
        </w:r>
      </w:ins>
    </w:p>
    <w:p>
      <w:pPr>
        <w:pStyle w:val="Subsection"/>
        <w:rPr>
          <w:ins w:id="1374" w:author="svcMRProcess" w:date="2018-09-18T16:11:00Z"/>
        </w:rPr>
      </w:pPr>
      <w:ins w:id="1375" w:author="svcMRProcess" w:date="2018-09-18T16:11:00Z">
        <w:r>
          <w:tab/>
          <w:t>(4)</w:t>
        </w:r>
        <w:r>
          <w:tab/>
          <w:t xml:space="preserve">Despite </w:t>
        </w:r>
        <w:r>
          <w:rPr>
            <w:i/>
          </w:rPr>
          <w:t xml:space="preserve">The Criminal Code </w:t>
        </w:r>
        <w:r>
          <w:t>section 23B(2), it is immaterial for the purposes of subsection (1) that any event occurred by accident.</w:t>
        </w:r>
      </w:ins>
    </w:p>
    <w:p>
      <w:pPr>
        <w:pStyle w:val="Footnotesection"/>
        <w:rPr>
          <w:ins w:id="1376" w:author="svcMRProcess" w:date="2018-09-18T16:11:00Z"/>
        </w:rPr>
      </w:pPr>
      <w:ins w:id="1377" w:author="svcMRProcess" w:date="2018-09-18T16:11:00Z">
        <w:r>
          <w:tab/>
          <w:t>[Section 137B inserted by No. 7 of 2016 s. 36.]</w:t>
        </w:r>
      </w:ins>
    </w:p>
    <w:p>
      <w:pPr>
        <w:pStyle w:val="Heading5"/>
      </w:pPr>
      <w:bookmarkStart w:id="1378" w:name="_Toc473889326"/>
      <w:bookmarkStart w:id="1379" w:name="_Toc455400844"/>
      <w:r>
        <w:rPr>
          <w:rStyle w:val="CharSectno"/>
        </w:rPr>
        <w:t>137</w:t>
      </w:r>
      <w:r>
        <w:t>.</w:t>
      </w:r>
      <w:r>
        <w:tab/>
        <w:t>Disclosure to intending shareholders in distributing co</w:t>
      </w:r>
      <w:r>
        <w:noBreakHyphen/>
        <w:t>operative</w:t>
      </w:r>
      <w:bookmarkEnd w:id="1378"/>
      <w:bookmarkEnd w:id="1379"/>
    </w:p>
    <w:p>
      <w:pPr>
        <w:pStyle w:val="Subsection"/>
      </w:pPr>
      <w:r>
        <w:tab/>
        <w:t>(1)</w:t>
      </w:r>
      <w:r>
        <w:tab/>
      </w:r>
      <w:del w:id="1380" w:author="svcMRProcess" w:date="2018-09-18T16:11:00Z">
        <w:r>
          <w:delText>An eligible</w:delText>
        </w:r>
      </w:del>
      <w:ins w:id="1381" w:author="svcMRProcess" w:date="2018-09-18T16:11:00Z">
        <w:r>
          <w:t>The board of a distributing co</w:t>
        </w:r>
        <w:r>
          <w:noBreakHyphen/>
          <w:t>operative must give a</w:t>
        </w:r>
      </w:ins>
      <w:r>
        <w:t xml:space="preserve"> person who intends to </w:t>
      </w:r>
      <w:del w:id="1382" w:author="svcMRProcess" w:date="2018-09-18T16:11:00Z">
        <w:r>
          <w:delText>apply for</w:delText>
        </w:r>
      </w:del>
      <w:ins w:id="1383" w:author="svcMRProcess" w:date="2018-09-18T16:11:00Z">
        <w:r>
          <w:t>acquire</w:t>
        </w:r>
      </w:ins>
      <w:r>
        <w:t xml:space="preserve"> shares in </w:t>
      </w:r>
      <w:del w:id="1384" w:author="svcMRProcess" w:date="2018-09-18T16:11:00Z">
        <w:r>
          <w:delText>a</w:delText>
        </w:r>
      </w:del>
      <w:ins w:id="1385" w:author="svcMRProcess" w:date="2018-09-18T16:11:00Z">
        <w:r>
          <w:t>the</w:t>
        </w:r>
      </w:ins>
      <w:r>
        <w:t xml:space="preserve"> co</w:t>
      </w:r>
      <w:r>
        <w:noBreakHyphen/>
        <w:t>operative and is not already a shareholder in the co</w:t>
      </w:r>
      <w:r>
        <w:noBreakHyphen/>
        <w:t>operative</w:t>
      </w:r>
      <w:del w:id="1386" w:author="svcMRProcess" w:date="2018-09-18T16:11:00Z">
        <w:r>
          <w:delText xml:space="preserve"> may request, from the board of the distributing co</w:delText>
        </w:r>
        <w:r>
          <w:noBreakHyphen/>
          <w:delText>operative, a current disclosure statement that</w:delText>
        </w:r>
      </w:del>
      <w:r>
        <w:t xml:space="preserve"> — </w:t>
      </w:r>
    </w:p>
    <w:p>
      <w:pPr>
        <w:pStyle w:val="Indenta"/>
        <w:rPr>
          <w:del w:id="1387" w:author="svcMRProcess" w:date="2018-09-18T16:11:00Z"/>
        </w:rPr>
      </w:pPr>
      <w:r>
        <w:tab/>
        <w:t>(a)</w:t>
      </w:r>
      <w:r>
        <w:tab/>
      </w:r>
      <w:del w:id="1388" w:author="svcMRProcess" w:date="2018-09-18T16:11:00Z">
        <w:r>
          <w:delText>has been approved by the Registrar under section 16(5); or</w:delText>
        </w:r>
      </w:del>
    </w:p>
    <w:p>
      <w:pPr>
        <w:pStyle w:val="Indenta"/>
        <w:rPr>
          <w:del w:id="1389" w:author="svcMRProcess" w:date="2018-09-18T16:11:00Z"/>
        </w:rPr>
      </w:pPr>
      <w:del w:id="1390" w:author="svcMRProcess" w:date="2018-09-18T16:11:00Z">
        <w:r>
          <w:tab/>
          <w:delText>(b)</w:delText>
        </w:r>
        <w:r>
          <w:tab/>
          <w:delText>complies with section 138 and has been lodged by the co</w:delText>
        </w:r>
        <w:r>
          <w:noBreakHyphen/>
          <w:delText>operative with the Registrar.</w:delText>
        </w:r>
      </w:del>
    </w:p>
    <w:p>
      <w:pPr>
        <w:pStyle w:val="Indenta"/>
      </w:pPr>
      <w:del w:id="1391" w:author="svcMRProcess" w:date="2018-09-18T16:11:00Z">
        <w:r>
          <w:tab/>
          <w:delText>(2)</w:delText>
        </w:r>
        <w:r>
          <w:tab/>
          <w:delText>The board of the distributing co</w:delText>
        </w:r>
        <w:r>
          <w:noBreakHyphen/>
          <w:delText xml:space="preserve">operative is to respond to a request for </w:delText>
        </w:r>
      </w:del>
      <w:r>
        <w:t>a current disclosure statement</w:t>
      </w:r>
      <w:del w:id="1392" w:author="svcMRProcess" w:date="2018-09-18T16:11:00Z">
        <w:r>
          <w:delText xml:space="preserve"> within 7 days.</w:delText>
        </w:r>
      </w:del>
      <w:ins w:id="1393" w:author="svcMRProcess" w:date="2018-09-18T16:11:00Z">
        <w:r>
          <w:t>; and</w:t>
        </w:r>
      </w:ins>
    </w:p>
    <w:p>
      <w:pPr>
        <w:pStyle w:val="Indenta"/>
        <w:rPr>
          <w:ins w:id="1394" w:author="svcMRProcess" w:date="2018-09-18T16:11:00Z"/>
        </w:rPr>
      </w:pPr>
      <w:bookmarkStart w:id="1395" w:name="_Toc455400845"/>
      <w:del w:id="1396" w:author="svcMRProcess" w:date="2018-09-18T16:11:00Z">
        <w:r>
          <w:rPr>
            <w:rStyle w:val="CharSectno"/>
          </w:rPr>
          <w:delText>138</w:delText>
        </w:r>
        <w:r>
          <w:delText>.</w:delText>
        </w:r>
        <w:r>
          <w:tab/>
          <w:delText xml:space="preserve">Content of </w:delText>
        </w:r>
      </w:del>
      <w:ins w:id="1397" w:author="svcMRProcess" w:date="2018-09-18T16:11:00Z">
        <w:r>
          <w:tab/>
          <w:t>(b)</w:t>
        </w:r>
        <w:r>
          <w:tab/>
          <w:t>any other information the Registrar directs.</w:t>
        </w:r>
      </w:ins>
    </w:p>
    <w:p>
      <w:pPr>
        <w:pStyle w:val="Heading5"/>
        <w:rPr>
          <w:del w:id="1398" w:author="svcMRProcess" w:date="2018-09-18T16:11:00Z"/>
        </w:rPr>
      </w:pPr>
      <w:ins w:id="1399" w:author="svcMRProcess" w:date="2018-09-18T16:11:00Z">
        <w:r>
          <w:tab/>
          <w:t>(2)</w:t>
        </w:r>
        <w:r>
          <w:tab/>
          <w:t xml:space="preserve">The </w:t>
        </w:r>
      </w:ins>
      <w:r>
        <w:t xml:space="preserve">disclosure statement </w:t>
      </w:r>
      <w:del w:id="1400" w:author="svcMRProcess" w:date="2018-09-18T16:11:00Z">
        <w:r>
          <w:delText>to intending shareholders</w:delText>
        </w:r>
        <w:bookmarkEnd w:id="1395"/>
      </w:del>
    </w:p>
    <w:p>
      <w:pPr>
        <w:pStyle w:val="Subsection"/>
      </w:pPr>
      <w:del w:id="1401" w:author="svcMRProcess" w:date="2018-09-18T16:11:00Z">
        <w:r>
          <w:tab/>
        </w:r>
      </w:del>
      <w:ins w:id="1402" w:author="svcMRProcess" w:date="2018-09-18T16:11:00Z">
        <w:r>
          <w:t>and any other information required under subsection </w:t>
        </w:r>
      </w:ins>
      <w:r>
        <w:t>(1)</w:t>
      </w:r>
      <w:del w:id="1403" w:author="svcMRProcess" w:date="2018-09-18T16:11:00Z">
        <w:r>
          <w:tab/>
          <w:delText>A disclosure statement</w:delText>
        </w:r>
      </w:del>
      <w:ins w:id="1404" w:author="svcMRProcess" w:date="2018-09-18T16:11:00Z">
        <w:r>
          <w:t xml:space="preserve"> and Part 4 must be</w:t>
        </w:r>
      </w:ins>
      <w:r>
        <w:t xml:space="preserve"> given </w:t>
      </w:r>
      <w:del w:id="1405" w:author="svcMRProcess" w:date="2018-09-18T16:11:00Z">
        <w:r>
          <w:delText>to a</w:delText>
        </w:r>
      </w:del>
      <w:ins w:id="1406" w:author="svcMRProcess" w:date="2018-09-18T16:11:00Z">
        <w:r>
          <w:t>before the</w:t>
        </w:r>
      </w:ins>
      <w:r>
        <w:t xml:space="preserve"> person </w:t>
      </w:r>
      <w:del w:id="1407" w:author="svcMRProcess" w:date="2018-09-18T16:11:00Z">
        <w:r>
          <w:delText xml:space="preserve">under section 137 must contain — </w:delText>
        </w:r>
      </w:del>
      <w:ins w:id="1408" w:author="svcMRProcess" w:date="2018-09-18T16:11:00Z">
        <w:r>
          <w:t>becomes bound to acquire the shares.</w:t>
        </w:r>
      </w:ins>
    </w:p>
    <w:p>
      <w:pPr>
        <w:pStyle w:val="Indenta"/>
        <w:rPr>
          <w:del w:id="1409" w:author="svcMRProcess" w:date="2018-09-18T16:11:00Z"/>
        </w:rPr>
      </w:pPr>
      <w:del w:id="1410" w:author="svcMRProcess" w:date="2018-09-18T16:11:00Z">
        <w:r>
          <w:tab/>
          <w:delText>(a)</w:delText>
        </w:r>
        <w:r>
          <w:tab/>
          <w:delText>a statement of the rights and liabilities attaching to shares; and</w:delText>
        </w:r>
      </w:del>
    </w:p>
    <w:p>
      <w:pPr>
        <w:pStyle w:val="Subsection"/>
        <w:rPr>
          <w:ins w:id="1411" w:author="svcMRProcess" w:date="2018-09-18T16:11:00Z"/>
        </w:rPr>
      </w:pPr>
      <w:del w:id="1412" w:author="svcMRProcess" w:date="2018-09-18T16:11:00Z">
        <w:r>
          <w:tab/>
          <w:delText>(b)</w:delText>
        </w:r>
        <w:r>
          <w:tab/>
          <w:delText xml:space="preserve">a statement </w:delText>
        </w:r>
      </w:del>
      <w:ins w:id="1413" w:author="svcMRProcess" w:date="2018-09-18T16:11:00Z">
        <w:r>
          <w:tab/>
          <w:t>(3)</w:t>
        </w:r>
        <w:r>
          <w:tab/>
          <w:t>The board of a co</w:t>
        </w:r>
        <w:r>
          <w:noBreakHyphen/>
          <w:t xml:space="preserve">operative may comply with subsection (1) in relation to a person by giving the person a notice stating any or all of the following — </w:t>
        </w:r>
      </w:ins>
    </w:p>
    <w:p>
      <w:pPr>
        <w:pStyle w:val="Indenta"/>
        <w:rPr>
          <w:ins w:id="1414" w:author="svcMRProcess" w:date="2018-09-18T16:11:00Z"/>
        </w:rPr>
      </w:pPr>
      <w:ins w:id="1415" w:author="svcMRProcess" w:date="2018-09-18T16:11:00Z">
        <w:r>
          <w:tab/>
          <w:t>(a)</w:t>
        </w:r>
        <w:r>
          <w:tab/>
        </w:r>
      </w:ins>
      <w:r>
        <w:t xml:space="preserve">that the person may request to </w:t>
      </w:r>
      <w:del w:id="1416" w:author="svcMRProcess" w:date="2018-09-18T16:11:00Z">
        <w:r>
          <w:delText xml:space="preserve">either </w:delText>
        </w:r>
      </w:del>
      <w:r>
        <w:t xml:space="preserve">inspect </w:t>
      </w:r>
      <w:ins w:id="1417" w:author="svcMRProcess" w:date="2018-09-18T16:11:00Z">
        <w:r>
          <w:t xml:space="preserve">the statement and information referred to in subsection (1) </w:t>
        </w:r>
      </w:ins>
      <w:r>
        <w:t xml:space="preserve">at </w:t>
      </w:r>
      <w:ins w:id="1418" w:author="svcMRProcess" w:date="2018-09-18T16:11:00Z">
        <w:r>
          <w:t xml:space="preserve">an office of </w:t>
        </w:r>
      </w:ins>
      <w:r>
        <w:t>the co</w:t>
      </w:r>
      <w:r>
        <w:noBreakHyphen/>
      </w:r>
      <w:del w:id="1419" w:author="svcMRProcess" w:date="2018-09-18T16:11:00Z">
        <w:r>
          <w:delText>operative’s nearest office, or</w:delText>
        </w:r>
      </w:del>
      <w:ins w:id="1420" w:author="svcMRProcess" w:date="2018-09-18T16:11:00Z">
        <w:r>
          <w:t>operative nominated by the person;</w:t>
        </w:r>
      </w:ins>
    </w:p>
    <w:p>
      <w:pPr>
        <w:pStyle w:val="Indenta"/>
      </w:pPr>
      <w:ins w:id="1421" w:author="svcMRProcess" w:date="2018-09-18T16:11:00Z">
        <w:r>
          <w:tab/>
          <w:t>(b)</w:t>
        </w:r>
        <w:r>
          <w:tab/>
          <w:t>that the person may request to</w:t>
        </w:r>
      </w:ins>
      <w:r>
        <w:t xml:space="preserve"> be sent</w:t>
      </w:r>
      <w:del w:id="1422" w:author="svcMRProcess" w:date="2018-09-18T16:11:00Z">
        <w:r>
          <w:delText xml:space="preserve"> — </w:delText>
        </w:r>
      </w:del>
      <w:ins w:id="1423" w:author="svcMRProcess" w:date="2018-09-18T16:11:00Z">
        <w:r>
          <w:t xml:space="preserve"> an electronic copy of the statement and information referred to in subsection (1) by an electronic means nominated by the person;</w:t>
        </w:r>
      </w:ins>
    </w:p>
    <w:p>
      <w:pPr>
        <w:pStyle w:val="Indenti"/>
        <w:rPr>
          <w:del w:id="1424" w:author="svcMRProcess" w:date="2018-09-18T16:11:00Z"/>
        </w:rPr>
      </w:pPr>
      <w:r>
        <w:tab/>
        <w:t>(</w:t>
      </w:r>
      <w:del w:id="1425" w:author="svcMRProcess" w:date="2018-09-18T16:11:00Z">
        <w:r>
          <w:delText>i)</w:delText>
        </w:r>
        <w:r>
          <w:tab/>
        </w:r>
      </w:del>
      <w:ins w:id="1426" w:author="svcMRProcess" w:date="2018-09-18T16:11:00Z">
        <w:r>
          <w:t>c)</w:t>
        </w:r>
        <w:r>
          <w:tab/>
          <w:t xml:space="preserve">that </w:t>
        </w:r>
      </w:ins>
      <w:r>
        <w:t xml:space="preserve">the </w:t>
      </w:r>
      <w:del w:id="1427" w:author="svcMRProcess" w:date="2018-09-18T16:11:00Z">
        <w:r>
          <w:delText>last annual report of the co</w:delText>
        </w:r>
        <w:r>
          <w:noBreakHyphen/>
          <w:delText>operative under section 235(2);</w:delText>
        </w:r>
      </w:del>
      <w:ins w:id="1428" w:author="svcMRProcess" w:date="2018-09-18T16:11:00Z">
        <w:r>
          <w:t>statement</w:t>
        </w:r>
      </w:ins>
      <w:r>
        <w:t xml:space="preserve"> and</w:t>
      </w:r>
    </w:p>
    <w:p>
      <w:pPr>
        <w:pStyle w:val="Indenta"/>
      </w:pPr>
      <w:del w:id="1429" w:author="svcMRProcess" w:date="2018-09-18T16:11:00Z">
        <w:r>
          <w:tab/>
          <w:delText>(ii)</w:delText>
        </w:r>
        <w:r>
          <w:tab/>
          <w:delText>any other relevant</w:delText>
        </w:r>
      </w:del>
      <w:r>
        <w:t xml:space="preserve"> information </w:t>
      </w:r>
      <w:del w:id="1430" w:author="svcMRProcess" w:date="2018-09-18T16:11:00Z">
        <w:r>
          <w:delText>about</w:delText>
        </w:r>
      </w:del>
      <w:ins w:id="1431" w:author="svcMRProcess" w:date="2018-09-18T16:11:00Z">
        <w:r>
          <w:t>referred to in subsection (1) are available on a website and specifying the direct address on</w:t>
        </w:r>
      </w:ins>
      <w:r>
        <w:t xml:space="preserve"> the </w:t>
      </w:r>
      <w:del w:id="1432" w:author="svcMRProcess" w:date="2018-09-18T16:11:00Z">
        <w:r>
          <w:delText>financial position and prospects of</w:delText>
        </w:r>
      </w:del>
      <w:ins w:id="1433" w:author="svcMRProcess" w:date="2018-09-18T16:11:00Z">
        <w:r>
          <w:t>website where</w:t>
        </w:r>
      </w:ins>
      <w:r>
        <w:t xml:space="preserve"> the </w:t>
      </w:r>
      <w:del w:id="1434" w:author="svcMRProcess" w:date="2018-09-18T16:11:00Z">
        <w:r>
          <w:delText>co</w:delText>
        </w:r>
        <w:r>
          <w:noBreakHyphen/>
          <w:delText>operative if there has been a significant change since the date of the last annual report;</w:delText>
        </w:r>
      </w:del>
      <w:ins w:id="1435" w:author="svcMRProcess" w:date="2018-09-18T16:11:00Z">
        <w:r>
          <w:t>documents may be accessed.</w:t>
        </w:r>
      </w:ins>
    </w:p>
    <w:p>
      <w:pPr>
        <w:pStyle w:val="Indenta"/>
        <w:rPr>
          <w:del w:id="1436" w:author="svcMRProcess" w:date="2018-09-18T16:11:00Z"/>
        </w:rPr>
      </w:pPr>
      <w:r>
        <w:tab/>
      </w:r>
      <w:del w:id="1437" w:author="svcMRProcess" w:date="2018-09-18T16:11:00Z">
        <w:r>
          <w:tab/>
          <w:delText>and</w:delText>
        </w:r>
      </w:del>
    </w:p>
    <w:p>
      <w:pPr>
        <w:pStyle w:val="Indenta"/>
        <w:rPr>
          <w:del w:id="1438" w:author="svcMRProcess" w:date="2018-09-18T16:11:00Z"/>
        </w:rPr>
      </w:pPr>
      <w:del w:id="1439" w:author="svcMRProcess" w:date="2018-09-18T16:11:00Z">
        <w:r>
          <w:tab/>
          <w:delText>(c)</w:delText>
        </w:r>
        <w:r>
          <w:tab/>
          <w:delText>any other information the Registrar directs.</w:delText>
        </w:r>
      </w:del>
    </w:p>
    <w:p>
      <w:pPr>
        <w:pStyle w:val="Subsection"/>
      </w:pPr>
      <w:del w:id="1440" w:author="svcMRProcess" w:date="2018-09-18T16:11:00Z">
        <w:r>
          <w:tab/>
          <w:delText>(2</w:delText>
        </w:r>
      </w:del>
      <w:ins w:id="1441" w:author="svcMRProcess" w:date="2018-09-18T16:11:00Z">
        <w:r>
          <w:t>(4</w:t>
        </w:r>
      </w:ins>
      <w:r>
        <w:t>)</w:t>
      </w:r>
      <w:r>
        <w:tab/>
        <w:t xml:space="preserve">If a person who has received </w:t>
      </w:r>
      <w:del w:id="1442" w:author="svcMRProcess" w:date="2018-09-18T16:11:00Z">
        <w:r>
          <w:delText xml:space="preserve">a disclosure statement </w:delText>
        </w:r>
      </w:del>
      <w:ins w:id="1443" w:author="svcMRProcess" w:date="2018-09-18T16:11:00Z">
        <w:r>
          <w:t xml:space="preserve">notice under this section </w:t>
        </w:r>
      </w:ins>
      <w:r>
        <w:t xml:space="preserve">makes a request </w:t>
      </w:r>
      <w:del w:id="1444" w:author="svcMRProcess" w:date="2018-09-18T16:11:00Z">
        <w:r>
          <w:delText>under</w:delText>
        </w:r>
      </w:del>
      <w:ins w:id="1445" w:author="svcMRProcess" w:date="2018-09-18T16:11:00Z">
        <w:r>
          <w:t>referred to in</w:t>
        </w:r>
      </w:ins>
      <w:r>
        <w:t xml:space="preserve"> subsection (</w:t>
      </w:r>
      <w:del w:id="1446" w:author="svcMRProcess" w:date="2018-09-18T16:11:00Z">
        <w:r>
          <w:delText>1)(</w:delText>
        </w:r>
      </w:del>
      <w:ins w:id="1447" w:author="svcMRProcess" w:date="2018-09-18T16:11:00Z">
        <w:r>
          <w:t>3)(a) or (</w:t>
        </w:r>
      </w:ins>
      <w:r>
        <w:t>b), the co</w:t>
      </w:r>
      <w:r>
        <w:noBreakHyphen/>
        <w:t>operative must comply with that request</w:t>
      </w:r>
      <w:del w:id="1448" w:author="svcMRProcess" w:date="2018-09-18T16:11:00Z">
        <w:r>
          <w:delText xml:space="preserve"> within 7 days</w:delText>
        </w:r>
      </w:del>
      <w:r>
        <w:t>.</w:t>
      </w:r>
    </w:p>
    <w:p>
      <w:pPr>
        <w:pStyle w:val="Footnotesection"/>
        <w:rPr>
          <w:ins w:id="1449" w:author="svcMRProcess" w:date="2018-09-18T16:11:00Z"/>
        </w:rPr>
      </w:pPr>
      <w:ins w:id="1450" w:author="svcMRProcess" w:date="2018-09-18T16:11:00Z">
        <w:r>
          <w:tab/>
          <w:t>[Section 137 inserted by No. 7 of 2016 s. 37.]</w:t>
        </w:r>
      </w:ins>
    </w:p>
    <w:p>
      <w:pPr>
        <w:pStyle w:val="Ednotesection"/>
        <w:rPr>
          <w:ins w:id="1451" w:author="svcMRProcess" w:date="2018-09-18T16:11:00Z"/>
        </w:rPr>
      </w:pPr>
      <w:ins w:id="1452" w:author="svcMRProcess" w:date="2018-09-18T16:11:00Z">
        <w:r>
          <w:t>[</w:t>
        </w:r>
        <w:r>
          <w:rPr>
            <w:b/>
          </w:rPr>
          <w:t>138.</w:t>
        </w:r>
        <w:r>
          <w:tab/>
          <w:t>Deleted by No. 7 of 2016 s. 37.]</w:t>
        </w:r>
      </w:ins>
    </w:p>
    <w:p>
      <w:pPr>
        <w:pStyle w:val="Heading5"/>
      </w:pPr>
      <w:bookmarkStart w:id="1453" w:name="_Toc473889327"/>
      <w:bookmarkStart w:id="1454" w:name="_Toc455400846"/>
      <w:r>
        <w:rPr>
          <w:rStyle w:val="CharSectno"/>
        </w:rPr>
        <w:t>139</w:t>
      </w:r>
      <w:r>
        <w:t>.</w:t>
      </w:r>
      <w:r>
        <w:tab/>
        <w:t>Exemptions for disclosure statements</w:t>
      </w:r>
      <w:bookmarkEnd w:id="1453"/>
      <w:bookmarkEnd w:id="1454"/>
    </w:p>
    <w:p>
      <w:pPr>
        <w:pStyle w:val="Subsection"/>
      </w:pPr>
      <w:r>
        <w:tab/>
        <w:t>(1)</w:t>
      </w:r>
      <w:r>
        <w:tab/>
        <w:t xml:space="preserve">The Registrar may, by order published in the </w:t>
      </w:r>
      <w:r>
        <w:rPr>
          <w:i/>
        </w:rPr>
        <w:t>Gazette</w:t>
      </w:r>
      <w:r>
        <w:t xml:space="preserve">, exempt </w:t>
      </w:r>
      <w:del w:id="1455" w:author="svcMRProcess" w:date="2018-09-18T16:11:00Z">
        <w:r>
          <w:delText>the board of a distributing</w:delText>
        </w:r>
      </w:del>
      <w:ins w:id="1456" w:author="svcMRProcess" w:date="2018-09-18T16:11:00Z">
        <w:r>
          <w:t>a</w:t>
        </w:r>
      </w:ins>
      <w:r>
        <w:t xml:space="preserve"> co</w:t>
      </w:r>
      <w:r>
        <w:noBreakHyphen/>
        <w:t>operative</w:t>
      </w:r>
      <w:del w:id="1457" w:author="svcMRProcess" w:date="2018-09-18T16:11:00Z">
        <w:r>
          <w:delText>,</w:delText>
        </w:r>
      </w:del>
      <w:r>
        <w:t xml:space="preserve"> or </w:t>
      </w:r>
      <w:del w:id="1458" w:author="svcMRProcess" w:date="2018-09-18T16:11:00Z">
        <w:r>
          <w:delText xml:space="preserve">the boards of </w:delText>
        </w:r>
      </w:del>
      <w:r>
        <w:t xml:space="preserve">a class of </w:t>
      </w:r>
      <w:del w:id="1459" w:author="svcMRProcess" w:date="2018-09-18T16:11:00Z">
        <w:r>
          <w:delText xml:space="preserve">distributing </w:delText>
        </w:r>
      </w:del>
      <w:r>
        <w:t>co</w:t>
      </w:r>
      <w:r>
        <w:noBreakHyphen/>
        <w:t xml:space="preserve">operatives from </w:t>
      </w:r>
      <w:del w:id="1460" w:author="svcMRProcess" w:date="2018-09-18T16:11:00Z">
        <w:r>
          <w:delText>a requirement under section 137</w:delText>
        </w:r>
      </w:del>
      <w:ins w:id="1461" w:author="svcMRProcess" w:date="2018-09-18T16:11:00Z">
        <w:r>
          <w:t>any</w:t>
        </w:r>
      </w:ins>
      <w:r>
        <w:t xml:space="preserve"> or</w:t>
      </w:r>
      <w:del w:id="1462" w:author="svcMRProcess" w:date="2018-09-18T16:11:00Z">
        <w:r>
          <w:delText> 138</w:delText>
        </w:r>
      </w:del>
      <w:ins w:id="1463" w:author="svcMRProcess" w:date="2018-09-18T16:11:00Z">
        <w:r>
          <w:t xml:space="preserve"> all of the provisions of this Division</w:t>
        </w:r>
      </w:ins>
      <w:r>
        <w:t>.</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Subsection"/>
        <w:rPr>
          <w:ins w:id="1464" w:author="svcMRProcess" w:date="2018-09-18T16:11:00Z"/>
        </w:rPr>
      </w:pPr>
      <w:ins w:id="1465" w:author="svcMRProcess" w:date="2018-09-18T16:11:00Z">
        <w:r>
          <w:tab/>
          <w:t>(3)</w:t>
        </w:r>
        <w:r>
          <w:tab/>
          <w:t>An exemption may be granted unconditionally or subject to conditions.</w:t>
        </w:r>
      </w:ins>
    </w:p>
    <w:p>
      <w:pPr>
        <w:pStyle w:val="Footnotesection"/>
        <w:rPr>
          <w:ins w:id="1466" w:author="svcMRProcess" w:date="2018-09-18T16:11:00Z"/>
        </w:rPr>
      </w:pPr>
      <w:ins w:id="1467" w:author="svcMRProcess" w:date="2018-09-18T16:11:00Z">
        <w:r>
          <w:tab/>
          <w:t>[Section 139 amended by No. 7 of 2016 s. 38.]</w:t>
        </w:r>
      </w:ins>
    </w:p>
    <w:p>
      <w:pPr>
        <w:pStyle w:val="Heading3"/>
        <w:rPr>
          <w:ins w:id="1468" w:author="svcMRProcess" w:date="2018-09-18T16:11:00Z"/>
        </w:rPr>
      </w:pPr>
      <w:bookmarkStart w:id="1469" w:name="_Toc473883571"/>
      <w:bookmarkStart w:id="1470" w:name="_Toc473884478"/>
      <w:bookmarkStart w:id="1471" w:name="_Toc473885385"/>
      <w:bookmarkStart w:id="1472" w:name="_Toc473886292"/>
      <w:bookmarkStart w:id="1473" w:name="_Toc473889328"/>
      <w:ins w:id="1474" w:author="svcMRProcess" w:date="2018-09-18T16:11:00Z">
        <w:r>
          <w:rPr>
            <w:rStyle w:val="CharDivNo"/>
          </w:rPr>
          <w:t>Division 3A</w:t>
        </w:r>
        <w:r>
          <w:t> — </w:t>
        </w:r>
        <w:r>
          <w:rPr>
            <w:rStyle w:val="CharDivText"/>
          </w:rPr>
          <w:t>Compensation for defective disclosure</w:t>
        </w:r>
        <w:bookmarkEnd w:id="1469"/>
        <w:bookmarkEnd w:id="1470"/>
        <w:bookmarkEnd w:id="1471"/>
        <w:bookmarkEnd w:id="1472"/>
        <w:bookmarkEnd w:id="1473"/>
      </w:ins>
    </w:p>
    <w:p>
      <w:pPr>
        <w:pStyle w:val="Footnoteheading"/>
        <w:rPr>
          <w:ins w:id="1475" w:author="svcMRProcess" w:date="2018-09-18T16:11:00Z"/>
        </w:rPr>
      </w:pPr>
      <w:ins w:id="1476" w:author="svcMRProcess" w:date="2018-09-18T16:11:00Z">
        <w:r>
          <w:tab/>
          <w:t>[Heading inserted by No. 7 of 2016 s. 39.]</w:t>
        </w:r>
      </w:ins>
    </w:p>
    <w:p>
      <w:pPr>
        <w:pStyle w:val="Heading5"/>
        <w:rPr>
          <w:ins w:id="1477" w:author="svcMRProcess" w:date="2018-09-18T16:11:00Z"/>
        </w:rPr>
      </w:pPr>
      <w:bookmarkStart w:id="1478" w:name="_Toc473889329"/>
      <w:ins w:id="1479" w:author="svcMRProcess" w:date="2018-09-18T16:11:00Z">
        <w:r>
          <w:rPr>
            <w:rStyle w:val="CharSectno"/>
          </w:rPr>
          <w:t>140A</w:t>
        </w:r>
        <w:r>
          <w:t>.</w:t>
        </w:r>
        <w:r>
          <w:tab/>
          <w:t>Contravention leading to right to recover loss or damage</w:t>
        </w:r>
        <w:bookmarkEnd w:id="1478"/>
      </w:ins>
    </w:p>
    <w:p>
      <w:pPr>
        <w:pStyle w:val="Subsection"/>
        <w:rPr>
          <w:ins w:id="1480" w:author="svcMRProcess" w:date="2018-09-18T16:11:00Z"/>
        </w:rPr>
      </w:pPr>
      <w:ins w:id="1481" w:author="svcMRProcess" w:date="2018-09-18T16:11:00Z">
        <w:r>
          <w:tab/>
          <w:t>(1)</w:t>
        </w:r>
        <w:r>
          <w:tab/>
          <w:t>A co</w:t>
        </w:r>
        <w:r>
          <w:noBreakHyphen/>
          <w:t xml:space="preserve">operative contravenes this subsection if — </w:t>
        </w:r>
      </w:ins>
    </w:p>
    <w:p>
      <w:pPr>
        <w:pStyle w:val="Indenta"/>
        <w:rPr>
          <w:ins w:id="1482" w:author="svcMRProcess" w:date="2018-09-18T16:11:00Z"/>
        </w:rPr>
      </w:pPr>
      <w:ins w:id="1483" w:author="svcMRProcess" w:date="2018-09-18T16:11:00Z">
        <w:r>
          <w:tab/>
          <w:t>(a)</w:t>
        </w:r>
        <w:r>
          <w:tab/>
          <w:t>a disclosure statement is given to a person under section 137; and</w:t>
        </w:r>
      </w:ins>
    </w:p>
    <w:p>
      <w:pPr>
        <w:pStyle w:val="Indenta"/>
        <w:rPr>
          <w:ins w:id="1484" w:author="svcMRProcess" w:date="2018-09-18T16:11:00Z"/>
        </w:rPr>
      </w:pPr>
      <w:ins w:id="1485" w:author="svcMRProcess" w:date="2018-09-18T16:11:00Z">
        <w:r>
          <w:tab/>
          <w:t>(b)</w:t>
        </w:r>
        <w:r>
          <w:tab/>
          <w:t xml:space="preserve">there is — </w:t>
        </w:r>
      </w:ins>
    </w:p>
    <w:p>
      <w:pPr>
        <w:pStyle w:val="Indenti"/>
        <w:rPr>
          <w:ins w:id="1486" w:author="svcMRProcess" w:date="2018-09-18T16:11:00Z"/>
        </w:rPr>
      </w:pPr>
      <w:ins w:id="1487" w:author="svcMRProcess" w:date="2018-09-18T16:11:00Z">
        <w:r>
          <w:tab/>
          <w:t>(i)</w:t>
        </w:r>
        <w:r>
          <w:tab/>
          <w:t>a misleading or deceptive statement in the disclosure statement or in any application form or document that accompanies the disclosure statement; or</w:t>
        </w:r>
      </w:ins>
    </w:p>
    <w:p>
      <w:pPr>
        <w:pStyle w:val="Indenti"/>
        <w:rPr>
          <w:ins w:id="1488" w:author="svcMRProcess" w:date="2018-09-18T16:11:00Z"/>
        </w:rPr>
      </w:pPr>
      <w:ins w:id="1489" w:author="svcMRProcess" w:date="2018-09-18T16:11:00Z">
        <w:r>
          <w:tab/>
          <w:t>(ii)</w:t>
        </w:r>
        <w:r>
          <w:tab/>
          <w:t>an omission from the disclosure statement of material or information that is required to be contained in the statement by or under this Act;</w:t>
        </w:r>
      </w:ins>
    </w:p>
    <w:p>
      <w:pPr>
        <w:pStyle w:val="Indenta"/>
        <w:rPr>
          <w:ins w:id="1490" w:author="svcMRProcess" w:date="2018-09-18T16:11:00Z"/>
        </w:rPr>
      </w:pPr>
      <w:ins w:id="1491" w:author="svcMRProcess" w:date="2018-09-18T16:11:00Z">
        <w:r>
          <w:tab/>
        </w:r>
        <w:r>
          <w:tab/>
          <w:t>and</w:t>
        </w:r>
      </w:ins>
    </w:p>
    <w:p>
      <w:pPr>
        <w:pStyle w:val="Indenta"/>
        <w:rPr>
          <w:ins w:id="1492" w:author="svcMRProcess" w:date="2018-09-18T16:11:00Z"/>
        </w:rPr>
      </w:pPr>
      <w:ins w:id="1493" w:author="svcMRProcess" w:date="2018-09-18T16:11:00Z">
        <w:r>
          <w:tab/>
          <w:t>(c)</w:t>
        </w:r>
        <w:r>
          <w:tab/>
          <w:t>the misleading or deceptive statement or the omission is materially adverse from the point of view of the person to whom it is given.</w:t>
        </w:r>
      </w:ins>
    </w:p>
    <w:p>
      <w:pPr>
        <w:pStyle w:val="Subsection"/>
        <w:rPr>
          <w:ins w:id="1494" w:author="svcMRProcess" w:date="2018-09-18T16:11:00Z"/>
        </w:rPr>
      </w:pPr>
      <w:ins w:id="1495" w:author="svcMRProcess" w:date="2018-09-18T16:11:00Z">
        <w:r>
          <w:tab/>
          <w:t>(2)</w:t>
        </w:r>
        <w:r>
          <w:tab/>
          <w:t>A co</w:t>
        </w:r>
        <w:r>
          <w:noBreakHyphen/>
          <w:t xml:space="preserve">operative contravenes this subsection if — </w:t>
        </w:r>
      </w:ins>
    </w:p>
    <w:p>
      <w:pPr>
        <w:pStyle w:val="Indenta"/>
        <w:rPr>
          <w:ins w:id="1496" w:author="svcMRProcess" w:date="2018-09-18T16:11:00Z"/>
        </w:rPr>
      </w:pPr>
      <w:ins w:id="1497" w:author="svcMRProcess" w:date="2018-09-18T16:11:00Z">
        <w:r>
          <w:tab/>
          <w:t>(a)</w:t>
        </w:r>
        <w:r>
          <w:tab/>
          <w:t>a disclosure statement is given to a person under section 137; and</w:t>
        </w:r>
      </w:ins>
    </w:p>
    <w:p>
      <w:pPr>
        <w:pStyle w:val="Indenta"/>
        <w:rPr>
          <w:ins w:id="1498" w:author="svcMRProcess" w:date="2018-09-18T16:11:00Z"/>
        </w:rPr>
      </w:pPr>
      <w:ins w:id="1499" w:author="svcMRProcess" w:date="2018-09-18T16:11:00Z">
        <w:r>
          <w:tab/>
          <w:t>(b)</w:t>
        </w:r>
        <w:r>
          <w:tab/>
          <w:t>the disclosure statement is not current (as referred to in section 137A(4)).</w:t>
        </w:r>
      </w:ins>
    </w:p>
    <w:p>
      <w:pPr>
        <w:pStyle w:val="Footnotesection"/>
        <w:rPr>
          <w:ins w:id="1500" w:author="svcMRProcess" w:date="2018-09-18T16:11:00Z"/>
        </w:rPr>
      </w:pPr>
      <w:ins w:id="1501" w:author="svcMRProcess" w:date="2018-09-18T16:11:00Z">
        <w:r>
          <w:tab/>
          <w:t>[Section 140A inserted by No. 7 of 2016 s. 39.]</w:t>
        </w:r>
      </w:ins>
    </w:p>
    <w:p>
      <w:pPr>
        <w:pStyle w:val="Heading5"/>
        <w:rPr>
          <w:ins w:id="1502" w:author="svcMRProcess" w:date="2018-09-18T16:11:00Z"/>
        </w:rPr>
      </w:pPr>
      <w:bookmarkStart w:id="1503" w:name="_Toc473889330"/>
      <w:ins w:id="1504" w:author="svcMRProcess" w:date="2018-09-18T16:11:00Z">
        <w:r>
          <w:rPr>
            <w:rStyle w:val="CharSectno"/>
          </w:rPr>
          <w:t>140B</w:t>
        </w:r>
        <w:r>
          <w:t>.</w:t>
        </w:r>
        <w:r>
          <w:tab/>
          <w:t>Right to recover for loss or damage resulting from contravention</w:t>
        </w:r>
        <w:bookmarkEnd w:id="1503"/>
      </w:ins>
    </w:p>
    <w:p>
      <w:pPr>
        <w:pStyle w:val="Subsection"/>
        <w:rPr>
          <w:ins w:id="1505" w:author="svcMRProcess" w:date="2018-09-18T16:11:00Z"/>
        </w:rPr>
      </w:pPr>
      <w:ins w:id="1506" w:author="svcMRProcess" w:date="2018-09-18T16:11:00Z">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ins>
    </w:p>
    <w:p>
      <w:pPr>
        <w:pStyle w:val="Subsection"/>
        <w:rPr>
          <w:ins w:id="1507" w:author="svcMRProcess" w:date="2018-09-18T16:11:00Z"/>
        </w:rPr>
      </w:pPr>
      <w:ins w:id="1508" w:author="svcMRProcess" w:date="2018-09-18T16:11:00Z">
        <w:r>
          <w:tab/>
          <w:t>(2)</w:t>
        </w:r>
        <w:r>
          <w:tab/>
          <w:t xml:space="preserve">For the purposes of subsection (1) — </w:t>
        </w:r>
      </w:ins>
    </w:p>
    <w:p>
      <w:pPr>
        <w:pStyle w:val="Indenta"/>
        <w:rPr>
          <w:ins w:id="1509" w:author="svcMRProcess" w:date="2018-09-18T16:11:00Z"/>
        </w:rPr>
      </w:pPr>
      <w:ins w:id="1510" w:author="svcMRProcess" w:date="2018-09-18T16:11:00Z">
        <w:r>
          <w:tab/>
          <w:t>(a)</w:t>
        </w:r>
        <w:r>
          <w:tab/>
          <w:t>the co</w:t>
        </w:r>
        <w:r>
          <w:noBreakHyphen/>
          <w:t>operative is liable for loss or damage caused by any contravention of section 140A(1) or (2) in relation to the disclosure statement; and</w:t>
        </w:r>
      </w:ins>
    </w:p>
    <w:p>
      <w:pPr>
        <w:pStyle w:val="Indenta"/>
        <w:rPr>
          <w:ins w:id="1511" w:author="svcMRProcess" w:date="2018-09-18T16:11:00Z"/>
        </w:rPr>
      </w:pPr>
      <w:ins w:id="1512" w:author="svcMRProcess" w:date="2018-09-18T16:11:00Z">
        <w:r>
          <w:tab/>
          <w:t>(b)</w:t>
        </w:r>
        <w:r>
          <w:tab/>
          <w:t>each director of the co</w:t>
        </w:r>
        <w:r>
          <w:noBreakHyphen/>
          <w:t>operative is liable for loss or damage caused by any contravention of section 140A(1) or (2) in relation to the disclosure statement; and</w:t>
        </w:r>
      </w:ins>
    </w:p>
    <w:p>
      <w:pPr>
        <w:pStyle w:val="Indenta"/>
        <w:rPr>
          <w:ins w:id="1513" w:author="svcMRProcess" w:date="2018-09-18T16:11:00Z"/>
        </w:rPr>
      </w:pPr>
      <w:ins w:id="1514" w:author="svcMRProcess" w:date="2018-09-18T16:11:00Z">
        <w:r>
          <w:tab/>
          <w:t>(c)</w:t>
        </w:r>
        <w:r>
          <w:tab/>
          <w:t xml:space="preserve">a person named in the disclosure statement with their consent as having made a statement (see section 487) — </w:t>
        </w:r>
      </w:ins>
    </w:p>
    <w:p>
      <w:pPr>
        <w:pStyle w:val="Indenti"/>
        <w:rPr>
          <w:ins w:id="1515" w:author="svcMRProcess" w:date="2018-09-18T16:11:00Z"/>
        </w:rPr>
      </w:pPr>
      <w:ins w:id="1516" w:author="svcMRProcess" w:date="2018-09-18T16:11:00Z">
        <w:r>
          <w:tab/>
          <w:t>(i)</w:t>
        </w:r>
        <w:r>
          <w:tab/>
          <w:t>that is included in the disclosure statement; or</w:t>
        </w:r>
      </w:ins>
    </w:p>
    <w:p>
      <w:pPr>
        <w:pStyle w:val="Indenti"/>
        <w:rPr>
          <w:ins w:id="1517" w:author="svcMRProcess" w:date="2018-09-18T16:11:00Z"/>
        </w:rPr>
      </w:pPr>
      <w:ins w:id="1518" w:author="svcMRProcess" w:date="2018-09-18T16:11:00Z">
        <w:r>
          <w:tab/>
          <w:t>(ii)</w:t>
        </w:r>
        <w:r>
          <w:tab/>
          <w:t>on which a statement in the disclosure statement is based,</w:t>
        </w:r>
      </w:ins>
    </w:p>
    <w:p>
      <w:pPr>
        <w:pStyle w:val="Indenta"/>
        <w:rPr>
          <w:ins w:id="1519" w:author="svcMRProcess" w:date="2018-09-18T16:11:00Z"/>
        </w:rPr>
      </w:pPr>
      <w:ins w:id="1520" w:author="svcMRProcess" w:date="2018-09-18T16:11:00Z">
        <w:r>
          <w:tab/>
        </w:r>
        <w:r>
          <w:tab/>
          <w:t>is liable for loss or damage caused by the inclusion of the statement in the disclosure statement; and</w:t>
        </w:r>
      </w:ins>
    </w:p>
    <w:p>
      <w:pPr>
        <w:pStyle w:val="Indenta"/>
        <w:rPr>
          <w:ins w:id="1521" w:author="svcMRProcess" w:date="2018-09-18T16:11:00Z"/>
        </w:rPr>
      </w:pPr>
      <w:ins w:id="1522" w:author="svcMRProcess" w:date="2018-09-18T16:11:00Z">
        <w:r>
          <w:tab/>
          <w:t>(d)</w:t>
        </w:r>
        <w:r>
          <w:tab/>
          <w:t>a person who is involved in the contravention of section 140A(1) or (2) is liable for loss or damage caused by that contravention.</w:t>
        </w:r>
      </w:ins>
    </w:p>
    <w:p>
      <w:pPr>
        <w:pStyle w:val="Subsection"/>
        <w:rPr>
          <w:ins w:id="1523" w:author="svcMRProcess" w:date="2018-09-18T16:11:00Z"/>
        </w:rPr>
      </w:pPr>
      <w:ins w:id="1524" w:author="svcMRProcess" w:date="2018-09-18T16:11:00Z">
        <w:r>
          <w:tab/>
          <w:t>(3)</w:t>
        </w:r>
        <w:r>
          <w:tab/>
          <w:t>Any action under subsection (1) may begin at any time within 6 years after the day on which the cause of the action arose.</w:t>
        </w:r>
      </w:ins>
    </w:p>
    <w:p>
      <w:pPr>
        <w:pStyle w:val="Subsection"/>
        <w:rPr>
          <w:ins w:id="1525" w:author="svcMRProcess" w:date="2018-09-18T16:11:00Z"/>
        </w:rPr>
      </w:pPr>
      <w:ins w:id="1526" w:author="svcMRProcess" w:date="2018-09-18T16:11:00Z">
        <w:r>
          <w:tab/>
          <w:t>(4)</w:t>
        </w:r>
        <w:r>
          <w:tab/>
          <w:t>This Division does not affect any liability that a person has under any other written law.</w:t>
        </w:r>
      </w:ins>
    </w:p>
    <w:p>
      <w:pPr>
        <w:pStyle w:val="Footnotesection"/>
        <w:rPr>
          <w:ins w:id="1527" w:author="svcMRProcess" w:date="2018-09-18T16:11:00Z"/>
        </w:rPr>
      </w:pPr>
      <w:ins w:id="1528" w:author="svcMRProcess" w:date="2018-09-18T16:11:00Z">
        <w:r>
          <w:tab/>
          <w:t>[Section 140B inserted by No. 7 of 2016 s. 39.]</w:t>
        </w:r>
      </w:ins>
    </w:p>
    <w:p>
      <w:pPr>
        <w:pStyle w:val="Heading5"/>
        <w:rPr>
          <w:ins w:id="1529" w:author="svcMRProcess" w:date="2018-09-18T16:11:00Z"/>
        </w:rPr>
      </w:pPr>
      <w:bookmarkStart w:id="1530" w:name="_Toc473889331"/>
      <w:ins w:id="1531" w:author="svcMRProcess" w:date="2018-09-18T16:11:00Z">
        <w:r>
          <w:rPr>
            <w:rStyle w:val="CharSectno"/>
          </w:rPr>
          <w:t>140C</w:t>
        </w:r>
        <w:r>
          <w:t>.</w:t>
        </w:r>
        <w:r>
          <w:tab/>
          <w:t>Due diligence defence</w:t>
        </w:r>
        <w:bookmarkEnd w:id="1530"/>
      </w:ins>
    </w:p>
    <w:p>
      <w:pPr>
        <w:pStyle w:val="Subsection"/>
        <w:rPr>
          <w:ins w:id="1532" w:author="svcMRProcess" w:date="2018-09-18T16:11:00Z"/>
        </w:rPr>
      </w:pPr>
      <w:ins w:id="1533" w:author="svcMRProcess" w:date="2018-09-18T16:11:00Z">
        <w:r>
          <w:tab/>
          <w:t>(1)</w:t>
        </w:r>
        <w:r>
          <w:tab/>
          <w:t xml:space="preserve">A person is not liable under this Division in relation to a contravention of section 140A(1) because of a misleading or deceptive statement if the person proves they — </w:t>
        </w:r>
      </w:ins>
    </w:p>
    <w:p>
      <w:pPr>
        <w:pStyle w:val="Indenta"/>
        <w:rPr>
          <w:ins w:id="1534" w:author="svcMRProcess" w:date="2018-09-18T16:11:00Z"/>
        </w:rPr>
      </w:pPr>
      <w:ins w:id="1535" w:author="svcMRProcess" w:date="2018-09-18T16:11:00Z">
        <w:r>
          <w:tab/>
          <w:t>(a)</w:t>
        </w:r>
        <w:r>
          <w:tab/>
          <w:t>made all inquiries (if any) that were reasonable in the circumstances; and</w:t>
        </w:r>
      </w:ins>
    </w:p>
    <w:p>
      <w:pPr>
        <w:pStyle w:val="Indenta"/>
        <w:rPr>
          <w:ins w:id="1536" w:author="svcMRProcess" w:date="2018-09-18T16:11:00Z"/>
        </w:rPr>
      </w:pPr>
      <w:ins w:id="1537" w:author="svcMRProcess" w:date="2018-09-18T16:11:00Z">
        <w:r>
          <w:tab/>
          <w:t>(b)</w:t>
        </w:r>
        <w:r>
          <w:tab/>
          <w:t>after doing so, believed on reasonable grounds that the statement was not misleading or deceptive.</w:t>
        </w:r>
      </w:ins>
    </w:p>
    <w:p>
      <w:pPr>
        <w:pStyle w:val="Subsection"/>
        <w:rPr>
          <w:ins w:id="1538" w:author="svcMRProcess" w:date="2018-09-18T16:11:00Z"/>
        </w:rPr>
      </w:pPr>
      <w:ins w:id="1539" w:author="svcMRProcess" w:date="2018-09-18T16:11:00Z">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ins>
    </w:p>
    <w:p>
      <w:pPr>
        <w:pStyle w:val="Indenta"/>
        <w:rPr>
          <w:ins w:id="1540" w:author="svcMRProcess" w:date="2018-09-18T16:11:00Z"/>
        </w:rPr>
      </w:pPr>
      <w:ins w:id="1541" w:author="svcMRProcess" w:date="2018-09-18T16:11:00Z">
        <w:r>
          <w:tab/>
          <w:t>(a)</w:t>
        </w:r>
        <w:r>
          <w:tab/>
          <w:t>made all inquiries (if any) that were reasonable in the circumstances; and</w:t>
        </w:r>
      </w:ins>
    </w:p>
    <w:p>
      <w:pPr>
        <w:pStyle w:val="Indenta"/>
        <w:rPr>
          <w:ins w:id="1542" w:author="svcMRProcess" w:date="2018-09-18T16:11:00Z"/>
        </w:rPr>
      </w:pPr>
      <w:ins w:id="1543" w:author="svcMRProcess" w:date="2018-09-18T16:11:00Z">
        <w:r>
          <w:tab/>
          <w:t>(b)</w:t>
        </w:r>
        <w:r>
          <w:tab/>
          <w:t>after doing so, believed on reasonable grounds that there was no omission from the statement in relation to that matter or information.</w:t>
        </w:r>
      </w:ins>
    </w:p>
    <w:p>
      <w:pPr>
        <w:pStyle w:val="Subsection"/>
        <w:rPr>
          <w:ins w:id="1544" w:author="svcMRProcess" w:date="2018-09-18T16:11:00Z"/>
        </w:rPr>
      </w:pPr>
      <w:ins w:id="1545" w:author="svcMRProcess" w:date="2018-09-18T16:11:00Z">
        <w:r>
          <w:tab/>
          <w:t>(3)</w:t>
        </w:r>
        <w:r>
          <w:tab/>
          <w:t xml:space="preserve">A person is not liable under this Division in relation to a contravention of section 140A(2) because a disclosure statement is not current if the person proves they — </w:t>
        </w:r>
      </w:ins>
    </w:p>
    <w:p>
      <w:pPr>
        <w:pStyle w:val="Indenta"/>
        <w:rPr>
          <w:ins w:id="1546" w:author="svcMRProcess" w:date="2018-09-18T16:11:00Z"/>
        </w:rPr>
      </w:pPr>
      <w:ins w:id="1547" w:author="svcMRProcess" w:date="2018-09-18T16:11:00Z">
        <w:r>
          <w:tab/>
          <w:t>(a)</w:t>
        </w:r>
        <w:r>
          <w:tab/>
          <w:t>made all inquiries (if any) that were reasonable in the circumstances; and</w:t>
        </w:r>
      </w:ins>
    </w:p>
    <w:p>
      <w:pPr>
        <w:pStyle w:val="Indenta"/>
        <w:rPr>
          <w:ins w:id="1548" w:author="svcMRProcess" w:date="2018-09-18T16:11:00Z"/>
        </w:rPr>
      </w:pPr>
      <w:ins w:id="1549" w:author="svcMRProcess" w:date="2018-09-18T16:11:00Z">
        <w:r>
          <w:tab/>
          <w:t>(b)</w:t>
        </w:r>
        <w:r>
          <w:tab/>
          <w:t>after doing so, believed on reasonable grounds that the statement was current.</w:t>
        </w:r>
      </w:ins>
    </w:p>
    <w:p>
      <w:pPr>
        <w:pStyle w:val="Footnotesection"/>
        <w:rPr>
          <w:ins w:id="1550" w:author="svcMRProcess" w:date="2018-09-18T16:11:00Z"/>
        </w:rPr>
      </w:pPr>
      <w:ins w:id="1551" w:author="svcMRProcess" w:date="2018-09-18T16:11:00Z">
        <w:r>
          <w:tab/>
          <w:t>[Section 140C inserted by No. 7 of 2016 s. 39.]</w:t>
        </w:r>
      </w:ins>
    </w:p>
    <w:p>
      <w:pPr>
        <w:pStyle w:val="Heading5"/>
        <w:rPr>
          <w:ins w:id="1552" w:author="svcMRProcess" w:date="2018-09-18T16:11:00Z"/>
        </w:rPr>
      </w:pPr>
      <w:bookmarkStart w:id="1553" w:name="_Toc473889332"/>
      <w:ins w:id="1554" w:author="svcMRProcess" w:date="2018-09-18T16:11:00Z">
        <w:r>
          <w:rPr>
            <w:rStyle w:val="CharSectno"/>
          </w:rPr>
          <w:t>140D</w:t>
        </w:r>
        <w:r>
          <w:t>.</w:t>
        </w:r>
        <w:r>
          <w:tab/>
          <w:t>General defences</w:t>
        </w:r>
        <w:bookmarkEnd w:id="1553"/>
      </w:ins>
    </w:p>
    <w:p>
      <w:pPr>
        <w:pStyle w:val="Subsection"/>
        <w:rPr>
          <w:ins w:id="1555" w:author="svcMRProcess" w:date="2018-09-18T16:11:00Z"/>
        </w:rPr>
      </w:pPr>
      <w:ins w:id="1556" w:author="svcMRProcess" w:date="2018-09-18T16:11:00Z">
        <w:r>
          <w:tab/>
          <w:t>(1)</w:t>
        </w:r>
        <w:r>
          <w:tab/>
          <w:t xml:space="preserve">A person is not liable under this Division in relation to a contravention of section 140A(1) if the person proves that they placed reasonable reliance on information given to them by — </w:t>
        </w:r>
      </w:ins>
    </w:p>
    <w:p>
      <w:pPr>
        <w:pStyle w:val="Indenta"/>
        <w:rPr>
          <w:ins w:id="1557" w:author="svcMRProcess" w:date="2018-09-18T16:11:00Z"/>
        </w:rPr>
      </w:pPr>
      <w:ins w:id="1558" w:author="svcMRProcess" w:date="2018-09-18T16:11:00Z">
        <w:r>
          <w:tab/>
          <w:t>(a)</w:t>
        </w:r>
        <w:r>
          <w:tab/>
          <w:t>if the person is a body — someone other than a director, employee or agent of the body; or</w:t>
        </w:r>
      </w:ins>
    </w:p>
    <w:p>
      <w:pPr>
        <w:pStyle w:val="Indenta"/>
        <w:rPr>
          <w:ins w:id="1559" w:author="svcMRProcess" w:date="2018-09-18T16:11:00Z"/>
        </w:rPr>
      </w:pPr>
      <w:ins w:id="1560" w:author="svcMRProcess" w:date="2018-09-18T16:11:00Z">
        <w:r>
          <w:tab/>
          <w:t>(b)</w:t>
        </w:r>
        <w:r>
          <w:tab/>
          <w:t>if the person is an individual — someone other than an employee or agent of the individual.</w:t>
        </w:r>
      </w:ins>
    </w:p>
    <w:p>
      <w:pPr>
        <w:pStyle w:val="Subsection"/>
        <w:rPr>
          <w:ins w:id="1561" w:author="svcMRProcess" w:date="2018-09-18T16:11:00Z"/>
        </w:rPr>
      </w:pPr>
      <w:ins w:id="1562" w:author="svcMRProcess" w:date="2018-09-18T16:11:00Z">
        <w:r>
          <w:tab/>
          <w:t>(2)</w:t>
        </w:r>
        <w:r>
          <w:tab/>
          <w:t>For the purposes of subsection (1), a person is not the agent of a body or individual merely because they perform a particular professional or advisory function for the body or individual.</w:t>
        </w:r>
      </w:ins>
    </w:p>
    <w:p>
      <w:pPr>
        <w:pStyle w:val="Subsection"/>
        <w:rPr>
          <w:ins w:id="1563" w:author="svcMRProcess" w:date="2018-09-18T16:11:00Z"/>
        </w:rPr>
      </w:pPr>
      <w:ins w:id="1564" w:author="svcMRProcess" w:date="2018-09-18T16:11:00Z">
        <w:r>
          <w:tab/>
          <w:t>(3)</w:t>
        </w:r>
        <w:r>
          <w:tab/>
          <w:t>A person is not liable under this Division in relation to a contravention of section 140A(2) if the person proves that they were not aware of the circumstance or event that caused the disclosure statement to cease to be current.</w:t>
        </w:r>
      </w:ins>
    </w:p>
    <w:p>
      <w:pPr>
        <w:pStyle w:val="Footnotesection"/>
        <w:rPr>
          <w:ins w:id="1565" w:author="svcMRProcess" w:date="2018-09-18T16:11:00Z"/>
        </w:rPr>
      </w:pPr>
      <w:ins w:id="1566" w:author="svcMRProcess" w:date="2018-09-18T16:11:00Z">
        <w:r>
          <w:tab/>
          <w:t>[Section 140D inserted by No. 7 of 2016 s. 39.]</w:t>
        </w:r>
      </w:ins>
    </w:p>
    <w:p>
      <w:pPr>
        <w:pStyle w:val="Heading3"/>
      </w:pPr>
      <w:bookmarkStart w:id="1567" w:name="_Toc473883576"/>
      <w:bookmarkStart w:id="1568" w:name="_Toc473884483"/>
      <w:bookmarkStart w:id="1569" w:name="_Toc473885390"/>
      <w:bookmarkStart w:id="1570" w:name="_Toc473886297"/>
      <w:bookmarkStart w:id="1571" w:name="_Toc473889333"/>
      <w:bookmarkStart w:id="1572" w:name="_Toc415730784"/>
      <w:bookmarkStart w:id="1573" w:name="_Toc415731544"/>
      <w:bookmarkStart w:id="1574" w:name="_Toc423527277"/>
      <w:bookmarkStart w:id="1575" w:name="_Toc434504106"/>
      <w:bookmarkStart w:id="1576" w:name="_Toc448478215"/>
      <w:bookmarkStart w:id="1577" w:name="_Toc455400086"/>
      <w:bookmarkStart w:id="1578" w:name="_Toc455400847"/>
      <w:r>
        <w:rPr>
          <w:rStyle w:val="CharDivNo"/>
        </w:rPr>
        <w:t>Division 3</w:t>
      </w:r>
      <w:r>
        <w:t> — </w:t>
      </w:r>
      <w:r>
        <w:rPr>
          <w:rStyle w:val="CharDivText"/>
        </w:rPr>
        <w:t>Issues of shares</w:t>
      </w:r>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473889334"/>
      <w:bookmarkStart w:id="1580" w:name="_Toc455400848"/>
      <w:r>
        <w:rPr>
          <w:rStyle w:val="CharSectno"/>
        </w:rPr>
        <w:t>140</w:t>
      </w:r>
      <w:r>
        <w:t>.</w:t>
      </w:r>
      <w:r>
        <w:tab/>
        <w:t>Shares — general</w:t>
      </w:r>
      <w:bookmarkEnd w:id="1579"/>
      <w:bookmarkEnd w:id="1580"/>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rPr>
          <w:del w:id="1581" w:author="svcMRProcess" w:date="2018-09-18T16:11:00Z"/>
        </w:rPr>
      </w:pPr>
      <w:bookmarkStart w:id="1582" w:name="_Toc455400849"/>
      <w:del w:id="1583" w:author="svcMRProcess" w:date="2018-09-18T16:11:00Z">
        <w:r>
          <w:rPr>
            <w:rStyle w:val="CharSectno"/>
          </w:rPr>
          <w:delText>141</w:delText>
        </w:r>
        <w:r>
          <w:delText>.</w:delText>
        </w:r>
        <w:r>
          <w:tab/>
          <w:delText>Application of Corporations Act for particular share subscriptions</w:delText>
        </w:r>
        <w:bookmarkEnd w:id="1582"/>
      </w:del>
    </w:p>
    <w:p>
      <w:pPr>
        <w:pStyle w:val="Subsection"/>
        <w:rPr>
          <w:del w:id="1584" w:author="svcMRProcess" w:date="2018-09-18T16:11:00Z"/>
        </w:rPr>
      </w:pPr>
      <w:del w:id="1585" w:author="svcMRProcess" w:date="2018-09-18T16:11:00Z">
        <w:r>
          <w:tab/>
          <w:delText>(1)</w:delText>
        </w:r>
        <w:r>
          <w:tab/>
          <w:delText>If subsection (2) applies to shares of a co</w:delText>
        </w:r>
        <w:r>
          <w:noBreakHyphen/>
          <w:delText xml:space="preserve">operative, the shares are declared to be applied Corporations legislation matters for the </w:delText>
        </w:r>
        <w:r>
          <w:rPr>
            <w:i/>
            <w:iCs/>
          </w:rPr>
          <w:delText>Corporations (Ancillary Provisions) Act 2001</w:delText>
        </w:r>
        <w:r>
          <w:delText xml:space="preserve"> Part 3 in relation to the Corporations Act sections 716(2), 722, 723(2), 724(1)(a) and (2)(a) and 734, subject to the following modifications — </w:delText>
        </w:r>
      </w:del>
    </w:p>
    <w:p>
      <w:pPr>
        <w:pStyle w:val="Indenta"/>
        <w:rPr>
          <w:del w:id="1586" w:author="svcMRProcess" w:date="2018-09-18T16:11:00Z"/>
        </w:rPr>
      </w:pPr>
      <w:del w:id="1587" w:author="svcMRProcess" w:date="2018-09-18T16:11:00Z">
        <w:r>
          <w:tab/>
          <w:delText>(a)</w:delText>
        </w:r>
        <w:r>
          <w:tab/>
          <w:delText>the provisions apply as if a co</w:delText>
        </w:r>
        <w:r>
          <w:noBreakHyphen/>
          <w:delText>operative were a company;</w:delText>
        </w:r>
      </w:del>
    </w:p>
    <w:p>
      <w:pPr>
        <w:pStyle w:val="Indenta"/>
        <w:rPr>
          <w:del w:id="1588" w:author="svcMRProcess" w:date="2018-09-18T16:11:00Z"/>
        </w:rPr>
      </w:pPr>
      <w:del w:id="1589" w:author="svcMRProcess" w:date="2018-09-18T16:11:00Z">
        <w:r>
          <w:tab/>
          <w:delText>(b)</w:delText>
        </w:r>
        <w:r>
          <w:tab/>
          <w:delText>a reference in the provisions to ASIC is to be read as a reference to the Registrar;</w:delText>
        </w:r>
      </w:del>
    </w:p>
    <w:p>
      <w:pPr>
        <w:pStyle w:val="Indenta"/>
        <w:rPr>
          <w:del w:id="1590" w:author="svcMRProcess" w:date="2018-09-18T16:11:00Z"/>
        </w:rPr>
      </w:pPr>
      <w:del w:id="1591" w:author="svcMRProcess" w:date="2018-09-18T16:11:00Z">
        <w:r>
          <w:tab/>
          <w:delText>(c)</w:delText>
        </w:r>
        <w:r>
          <w:tab/>
          <w:delText>a reference in the provisions to a disclosure document is to be read as a reference to a disclosure statement, of any type, under this Act;</w:delText>
        </w:r>
      </w:del>
    </w:p>
    <w:p>
      <w:pPr>
        <w:pStyle w:val="Indenta"/>
        <w:rPr>
          <w:del w:id="1592" w:author="svcMRProcess" w:date="2018-09-18T16:11:00Z"/>
        </w:rPr>
      </w:pPr>
      <w:del w:id="1593" w:author="svcMRProcess" w:date="2018-09-18T16:11:00Z">
        <w:r>
          <w:tab/>
          <w:delText>(d)</w:delText>
        </w:r>
        <w:r>
          <w:tab/>
          <w:delText>a reference in the provisions to securities is to be read as a reference to shares;</w:delText>
        </w:r>
      </w:del>
    </w:p>
    <w:p>
      <w:pPr>
        <w:pStyle w:val="Indenta"/>
        <w:rPr>
          <w:del w:id="1594" w:author="svcMRProcess" w:date="2018-09-18T16:11:00Z"/>
        </w:rPr>
      </w:pPr>
      <w:del w:id="1595" w:author="svcMRProcess" w:date="2018-09-18T16:11:00Z">
        <w:r>
          <w:tab/>
          <w:delText>(e)</w:delText>
        </w:r>
        <w:r>
          <w:tab/>
          <w:delText xml:space="preserve">any other modifications, within the meaning of the </w:delText>
        </w:r>
        <w:r>
          <w:rPr>
            <w:i/>
            <w:iCs/>
          </w:rPr>
          <w:delText>Corporations (Ancillary Provisions) Act 2001</w:delText>
        </w:r>
        <w:r>
          <w:delText xml:space="preserve"> Part 3, that are prescribed by the regulations.</w:delText>
        </w:r>
      </w:del>
    </w:p>
    <w:p>
      <w:pPr>
        <w:pStyle w:val="Subsection"/>
        <w:rPr>
          <w:del w:id="1596" w:author="svcMRProcess" w:date="2018-09-18T16:11:00Z"/>
        </w:rPr>
      </w:pPr>
      <w:del w:id="1597" w:author="svcMRProcess" w:date="2018-09-18T16:11:00Z">
        <w:r>
          <w:tab/>
          <w:delText>(2)</w:delText>
        </w:r>
        <w:r>
          <w:tab/>
          <w:delText>Shares in a co</w:delText>
        </w:r>
        <w:r>
          <w:noBreakHyphen/>
          <w:delText xml:space="preserve">operative are subject to the declaration under subsection (1) if — </w:delText>
        </w:r>
      </w:del>
    </w:p>
    <w:p>
      <w:pPr>
        <w:pStyle w:val="Indenta"/>
        <w:rPr>
          <w:del w:id="1598" w:author="svcMRProcess" w:date="2018-09-18T16:11:00Z"/>
        </w:rPr>
      </w:pPr>
      <w:del w:id="1599" w:author="svcMRProcess" w:date="2018-09-18T16:11:00Z">
        <w:r>
          <w:tab/>
          <w:delText>(a)</w:delText>
        </w:r>
        <w:r>
          <w:tab/>
          <w:delText>the shares are offered to persons who are not shareholders in the co</w:delText>
        </w:r>
        <w:r>
          <w:noBreakHyphen/>
          <w:delText>operative; or</w:delText>
        </w:r>
      </w:del>
    </w:p>
    <w:p>
      <w:pPr>
        <w:pStyle w:val="Indenta"/>
        <w:rPr>
          <w:del w:id="1600" w:author="svcMRProcess" w:date="2018-09-18T16:11:00Z"/>
        </w:rPr>
      </w:pPr>
      <w:del w:id="1601" w:author="svcMRProcess" w:date="2018-09-18T16:11:00Z">
        <w:r>
          <w:tab/>
          <w:delText>(b)</w:delText>
        </w:r>
        <w:r>
          <w:tab/>
          <w:delText>the invitation is made to persons who are not shareholders in the co</w:delText>
        </w:r>
        <w:r>
          <w:noBreakHyphen/>
          <w:delText>operative.</w:delText>
        </w:r>
      </w:del>
    </w:p>
    <w:p>
      <w:pPr>
        <w:pStyle w:val="Ednotesection"/>
        <w:rPr>
          <w:ins w:id="1602" w:author="svcMRProcess" w:date="2018-09-18T16:11:00Z"/>
        </w:rPr>
      </w:pPr>
      <w:ins w:id="1603" w:author="svcMRProcess" w:date="2018-09-18T16:11:00Z">
        <w:r>
          <w:t>[</w:t>
        </w:r>
        <w:r>
          <w:rPr>
            <w:b/>
          </w:rPr>
          <w:t>141.</w:t>
        </w:r>
        <w:r>
          <w:tab/>
          <w:t>Deleted by No. 7 of 2016 s. 40.]</w:t>
        </w:r>
      </w:ins>
    </w:p>
    <w:p>
      <w:pPr>
        <w:pStyle w:val="Heading5"/>
        <w:spacing w:before="120"/>
      </w:pPr>
      <w:bookmarkStart w:id="1604" w:name="_Toc473889335"/>
      <w:bookmarkStart w:id="1605" w:name="_Toc455400850"/>
      <w:r>
        <w:rPr>
          <w:rStyle w:val="CharSectno"/>
        </w:rPr>
        <w:t>142</w:t>
      </w:r>
      <w:r>
        <w:t>.</w:t>
      </w:r>
      <w:r>
        <w:tab/>
        <w:t>Minimum paid up amount</w:t>
      </w:r>
      <w:bookmarkEnd w:id="1604"/>
      <w:bookmarkEnd w:id="1605"/>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1606" w:name="_Toc473889336"/>
      <w:bookmarkStart w:id="1607" w:name="_Toc455400851"/>
      <w:r>
        <w:rPr>
          <w:rStyle w:val="CharSectno"/>
        </w:rPr>
        <w:t>143</w:t>
      </w:r>
      <w:r>
        <w:t>.</w:t>
      </w:r>
      <w:r>
        <w:tab/>
        <w:t>Shares not to be issued at a discount</w:t>
      </w:r>
      <w:bookmarkEnd w:id="1606"/>
      <w:bookmarkEnd w:id="1607"/>
    </w:p>
    <w:p>
      <w:pPr>
        <w:pStyle w:val="Subsection"/>
      </w:pPr>
      <w:r>
        <w:tab/>
      </w:r>
      <w:r>
        <w:tab/>
        <w:t>A co</w:t>
      </w:r>
      <w:r>
        <w:noBreakHyphen/>
        <w:t>operative must not issue shares at a discount.</w:t>
      </w:r>
    </w:p>
    <w:p>
      <w:pPr>
        <w:pStyle w:val="Heading5"/>
        <w:spacing w:before="120"/>
      </w:pPr>
      <w:bookmarkStart w:id="1608" w:name="_Toc473889337"/>
      <w:bookmarkStart w:id="1609" w:name="_Toc455400852"/>
      <w:r>
        <w:rPr>
          <w:rStyle w:val="CharSectno"/>
        </w:rPr>
        <w:t>144</w:t>
      </w:r>
      <w:r>
        <w:t>.</w:t>
      </w:r>
      <w:r>
        <w:tab/>
        <w:t>Issue of shares at a premium</w:t>
      </w:r>
      <w:bookmarkEnd w:id="1608"/>
      <w:bookmarkEnd w:id="1609"/>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 xml:space="preserve">in providing for the premium payable on redemption of shares, debentures or </w:t>
      </w:r>
      <w:del w:id="1610" w:author="svcMRProcess" w:date="2018-09-18T16:11:00Z">
        <w:r>
          <w:delText>co</w:delText>
        </w:r>
        <w:r>
          <w:noBreakHyphen/>
          <w:delText>operative capital units</w:delText>
        </w:r>
      </w:del>
      <w:ins w:id="1611" w:author="svcMRProcess" w:date="2018-09-18T16:11:00Z">
        <w:r>
          <w:t>CCUs</w:t>
        </w:r>
      </w:ins>
      <w:r>
        <w:t>.</w:t>
      </w:r>
    </w:p>
    <w:p>
      <w:pPr>
        <w:pStyle w:val="Footnotesection"/>
        <w:rPr>
          <w:ins w:id="1612" w:author="svcMRProcess" w:date="2018-09-18T16:11:00Z"/>
        </w:rPr>
      </w:pPr>
      <w:ins w:id="1613" w:author="svcMRProcess" w:date="2018-09-18T16:11:00Z">
        <w:r>
          <w:tab/>
          <w:t>[Section 144 amended by No. 7 of 2016 s. 198.]</w:t>
        </w:r>
      </w:ins>
    </w:p>
    <w:p>
      <w:pPr>
        <w:pStyle w:val="Heading5"/>
      </w:pPr>
      <w:bookmarkStart w:id="1614" w:name="_Toc473889338"/>
      <w:bookmarkStart w:id="1615" w:name="_Toc455400853"/>
      <w:r>
        <w:rPr>
          <w:rStyle w:val="CharSectno"/>
        </w:rPr>
        <w:t>145</w:t>
      </w:r>
      <w:r>
        <w:t>.</w:t>
      </w:r>
      <w:r>
        <w:tab/>
        <w:t>Joint ownership of shares</w:t>
      </w:r>
      <w:bookmarkEnd w:id="1614"/>
      <w:bookmarkEnd w:id="1615"/>
    </w:p>
    <w:p>
      <w:pPr>
        <w:pStyle w:val="Subsection"/>
      </w:pPr>
      <w:r>
        <w:tab/>
      </w:r>
      <w:r>
        <w:tab/>
        <w:t>A share may be held by 2 or more persons jointly, unless the rules of the co</w:t>
      </w:r>
      <w:r>
        <w:noBreakHyphen/>
        <w:t>operative provide otherwise.</w:t>
      </w:r>
    </w:p>
    <w:p>
      <w:pPr>
        <w:pStyle w:val="Heading5"/>
      </w:pPr>
      <w:bookmarkStart w:id="1616" w:name="_Toc473889339"/>
      <w:bookmarkStart w:id="1617" w:name="_Toc455400854"/>
      <w:r>
        <w:rPr>
          <w:rStyle w:val="CharSectno"/>
        </w:rPr>
        <w:t>146</w:t>
      </w:r>
      <w:r>
        <w:t>.</w:t>
      </w:r>
      <w:r>
        <w:tab/>
        <w:t>Members may be required to take up additional shares</w:t>
      </w:r>
      <w:bookmarkEnd w:id="1616"/>
      <w:bookmarkEnd w:id="1617"/>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ins w:id="1618" w:author="svcMRProcess" w:date="2018-09-18T16:11:00Z">
        <w:r>
          <w:t xml:space="preserve"> passed by a special postal ballot</w:t>
        </w:r>
      </w:ins>
      <w:r>
        <w:t>.</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r>
      <w:del w:id="1619" w:author="svcMRProcess" w:date="2018-09-18T16:11:00Z">
        <w:r>
          <w:delText>This section does</w:delText>
        </w:r>
      </w:del>
      <w:ins w:id="1620" w:author="svcMRProcess" w:date="2018-09-18T16:11:00Z">
        <w:r>
          <w:t>The requirements in respect of a proposal to take up additional shares under subsection (3) do</w:t>
        </w:r>
      </w:ins>
      <w:r>
        <w:t xml:space="preserve"> not apply to the issue of bonus shares </w:t>
      </w:r>
      <w:del w:id="1621" w:author="svcMRProcess" w:date="2018-09-18T16:11:00Z">
        <w:r>
          <w:delText xml:space="preserve">to a member </w:delText>
        </w:r>
      </w:del>
      <w:r>
        <w:t>under section</w:t>
      </w:r>
      <w:ins w:id="1622" w:author="svcMRProcess" w:date="2018-09-18T16:11:00Z">
        <w:r>
          <w:t> 144(4)(a), 147 or</w:t>
        </w:r>
      </w:ins>
      <w:r>
        <w:t> 271(2).</w:t>
      </w:r>
    </w:p>
    <w:p>
      <w:pPr>
        <w:pStyle w:val="Footnotesection"/>
        <w:rPr>
          <w:ins w:id="1623" w:author="svcMRProcess" w:date="2018-09-18T16:11:00Z"/>
        </w:rPr>
      </w:pPr>
      <w:ins w:id="1624" w:author="svcMRProcess" w:date="2018-09-18T16:11:00Z">
        <w:r>
          <w:tab/>
          <w:t>[Section 146 amended by No. 7 of 2016 s. 41.]</w:t>
        </w:r>
      </w:ins>
    </w:p>
    <w:p>
      <w:pPr>
        <w:pStyle w:val="Heading5"/>
      </w:pPr>
      <w:bookmarkStart w:id="1625" w:name="_Toc473889340"/>
      <w:bookmarkStart w:id="1626" w:name="_Toc455400855"/>
      <w:r>
        <w:rPr>
          <w:rStyle w:val="CharSectno"/>
        </w:rPr>
        <w:t>147</w:t>
      </w:r>
      <w:r>
        <w:t>.</w:t>
      </w:r>
      <w:r>
        <w:tab/>
        <w:t>Bonus share issues</w:t>
      </w:r>
      <w:bookmarkEnd w:id="1625"/>
      <w:bookmarkEnd w:id="162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1627" w:name="_Toc473889341"/>
      <w:bookmarkStart w:id="1628" w:name="_Toc455400856"/>
      <w:r>
        <w:rPr>
          <w:rStyle w:val="CharSectno"/>
        </w:rPr>
        <w:t>148</w:t>
      </w:r>
      <w:r>
        <w:t>.</w:t>
      </w:r>
      <w:r>
        <w:tab/>
        <w:t>Restrictions on bonus shares</w:t>
      </w:r>
      <w:bookmarkEnd w:id="1627"/>
      <w:bookmarkEnd w:id="1628"/>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1629" w:name="_Toc473889342"/>
      <w:bookmarkStart w:id="1630" w:name="_Toc455400857"/>
      <w:r>
        <w:rPr>
          <w:rStyle w:val="CharSectno"/>
        </w:rPr>
        <w:t>149</w:t>
      </w:r>
      <w:r>
        <w:t>.</w:t>
      </w:r>
      <w:r>
        <w:tab/>
        <w:t>Notice about bonus shares</w:t>
      </w:r>
      <w:bookmarkEnd w:id="1629"/>
      <w:bookmarkEnd w:id="1630"/>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rPr>
          <w:ins w:id="1631" w:author="svcMRProcess" w:date="2018-09-18T16:11:00Z"/>
        </w:rPr>
      </w:pPr>
      <w:bookmarkStart w:id="1632" w:name="_Toc473883586"/>
      <w:bookmarkStart w:id="1633" w:name="_Toc473884493"/>
      <w:bookmarkStart w:id="1634" w:name="_Toc473885400"/>
      <w:bookmarkStart w:id="1635" w:name="_Toc473886307"/>
      <w:bookmarkStart w:id="1636" w:name="_Toc473889343"/>
      <w:bookmarkStart w:id="1637" w:name="_Toc415730795"/>
      <w:bookmarkStart w:id="1638" w:name="_Toc415731555"/>
      <w:bookmarkStart w:id="1639" w:name="_Toc423527288"/>
      <w:bookmarkStart w:id="1640" w:name="_Toc434504117"/>
      <w:bookmarkStart w:id="1641" w:name="_Toc448478226"/>
      <w:bookmarkStart w:id="1642" w:name="_Toc455400097"/>
      <w:bookmarkStart w:id="1643" w:name="_Toc455400858"/>
      <w:r>
        <w:rPr>
          <w:rStyle w:val="CharDivNo"/>
        </w:rPr>
        <w:t>Division</w:t>
      </w:r>
      <w:del w:id="1644" w:author="svcMRProcess" w:date="2018-09-18T16:11:00Z">
        <w:r>
          <w:rPr>
            <w:rStyle w:val="CharDivNo"/>
          </w:rPr>
          <w:delText xml:space="preserve"> 4</w:delText>
        </w:r>
        <w:r>
          <w:delText> — </w:delText>
        </w:r>
        <w:r>
          <w:rPr>
            <w:rStyle w:val="CharDivText"/>
          </w:rPr>
          <w:delText>Beneficial and non</w:delText>
        </w:r>
        <w:r>
          <w:rPr>
            <w:rStyle w:val="CharDivText"/>
          </w:rPr>
          <w:noBreakHyphen/>
          <w:delText>beneficial interest</w:delText>
        </w:r>
      </w:del>
      <w:ins w:id="1645" w:author="svcMRProcess" w:date="2018-09-18T16:11:00Z">
        <w:r>
          <w:rPr>
            <w:rStyle w:val="CharDivNo"/>
          </w:rPr>
          <w:t> 4A</w:t>
        </w:r>
        <w:r>
          <w:t> — </w:t>
        </w:r>
        <w:r>
          <w:rPr>
            <w:rStyle w:val="CharDivText"/>
          </w:rPr>
          <w:t>Provisions applying to particular share subscriptions</w:t>
        </w:r>
        <w:bookmarkEnd w:id="1632"/>
        <w:bookmarkEnd w:id="1633"/>
        <w:bookmarkEnd w:id="1634"/>
        <w:bookmarkEnd w:id="1635"/>
        <w:bookmarkEnd w:id="1636"/>
      </w:ins>
    </w:p>
    <w:p>
      <w:pPr>
        <w:pStyle w:val="Footnoteheading"/>
        <w:rPr>
          <w:ins w:id="1646" w:author="svcMRProcess" w:date="2018-09-18T16:11:00Z"/>
        </w:rPr>
      </w:pPr>
      <w:ins w:id="1647" w:author="svcMRProcess" w:date="2018-09-18T16:11:00Z">
        <w:r>
          <w:tab/>
          <w:t>[Heading inserted by No. 7 of 2016 s. 42.]</w:t>
        </w:r>
      </w:ins>
    </w:p>
    <w:p>
      <w:pPr>
        <w:pStyle w:val="Heading5"/>
        <w:rPr>
          <w:ins w:id="1648" w:author="svcMRProcess" w:date="2018-09-18T16:11:00Z"/>
        </w:rPr>
      </w:pPr>
      <w:bookmarkStart w:id="1649" w:name="_Toc473889344"/>
      <w:ins w:id="1650" w:author="svcMRProcess" w:date="2018-09-18T16:11:00Z">
        <w:r>
          <w:rPr>
            <w:rStyle w:val="CharSectno"/>
          </w:rPr>
          <w:t>150A</w:t>
        </w:r>
        <w:r>
          <w:t>.</w:t>
        </w:r>
        <w:r>
          <w:tab/>
          <w:t>Term used: disclosure statement</w:t>
        </w:r>
        <w:bookmarkEnd w:id="1649"/>
      </w:ins>
    </w:p>
    <w:p>
      <w:pPr>
        <w:pStyle w:val="Subsection"/>
        <w:rPr>
          <w:ins w:id="1651" w:author="svcMRProcess" w:date="2018-09-18T16:11:00Z"/>
        </w:rPr>
      </w:pPr>
      <w:ins w:id="1652" w:author="svcMRProcess" w:date="2018-09-18T16:11:00Z">
        <w:r>
          <w:tab/>
        </w:r>
        <w:r>
          <w:tab/>
          <w:t xml:space="preserve">In this Division — </w:t>
        </w:r>
      </w:ins>
    </w:p>
    <w:p>
      <w:pPr>
        <w:pStyle w:val="Defstart"/>
        <w:rPr>
          <w:ins w:id="1653" w:author="svcMRProcess" w:date="2018-09-18T16:11:00Z"/>
        </w:rPr>
      </w:pPr>
      <w:ins w:id="1654" w:author="svcMRProcess" w:date="2018-09-18T16:11:00Z">
        <w:r>
          <w:tab/>
        </w:r>
        <w:r>
          <w:rPr>
            <w:rStyle w:val="CharDefText"/>
          </w:rPr>
          <w:t>disclosure statement</w:t>
        </w:r>
        <w:r>
          <w:t xml:space="preserve"> means a disclosure statement, of any type, under this Act.</w:t>
        </w:r>
      </w:ins>
    </w:p>
    <w:p>
      <w:pPr>
        <w:pStyle w:val="Footnotesection"/>
        <w:rPr>
          <w:ins w:id="1655" w:author="svcMRProcess" w:date="2018-09-18T16:11:00Z"/>
        </w:rPr>
      </w:pPr>
      <w:ins w:id="1656" w:author="svcMRProcess" w:date="2018-09-18T16:11:00Z">
        <w:r>
          <w:tab/>
          <w:t>[Section 150A inserted by No. 7 of 2016 s. 42.]</w:t>
        </w:r>
      </w:ins>
    </w:p>
    <w:p>
      <w:pPr>
        <w:pStyle w:val="Heading5"/>
        <w:rPr>
          <w:ins w:id="1657" w:author="svcMRProcess" w:date="2018-09-18T16:11:00Z"/>
        </w:rPr>
      </w:pPr>
      <w:bookmarkStart w:id="1658" w:name="_Toc473889345"/>
      <w:ins w:id="1659" w:author="svcMRProcess" w:date="2018-09-18T16:11:00Z">
        <w:r>
          <w:rPr>
            <w:rStyle w:val="CharSectno"/>
          </w:rPr>
          <w:t>150B</w:t>
        </w:r>
        <w:r>
          <w:t>.</w:t>
        </w:r>
        <w:r>
          <w:tab/>
          <w:t>Application of this Division</w:t>
        </w:r>
        <w:bookmarkEnd w:id="1658"/>
      </w:ins>
    </w:p>
    <w:p>
      <w:pPr>
        <w:pStyle w:val="Subsection"/>
      </w:pPr>
      <w:ins w:id="1660" w:author="svcMRProcess" w:date="2018-09-18T16:11:00Z">
        <w:r>
          <w:tab/>
        </w:r>
        <w:r>
          <w:tab/>
          <w:t>This Division applies</w:t>
        </w:r>
      </w:ins>
      <w:r>
        <w:t xml:space="preserve"> in </w:t>
      </w:r>
      <w:ins w:id="1661" w:author="svcMRProcess" w:date="2018-09-18T16:11:00Z">
        <w:r>
          <w:t xml:space="preserve">relation to </w:t>
        </w:r>
      </w:ins>
      <w:r>
        <w:t>shares</w:t>
      </w:r>
      <w:bookmarkEnd w:id="1637"/>
      <w:bookmarkEnd w:id="1638"/>
      <w:bookmarkEnd w:id="1639"/>
      <w:bookmarkEnd w:id="1640"/>
      <w:bookmarkEnd w:id="1641"/>
      <w:bookmarkEnd w:id="1642"/>
      <w:bookmarkEnd w:id="1643"/>
      <w:ins w:id="1662" w:author="svcMRProcess" w:date="2018-09-18T16:11:00Z">
        <w:r>
          <w:t xml:space="preserve"> in a co</w:t>
        </w:r>
        <w:r>
          <w:noBreakHyphen/>
          <w:t>operative only if the shares are offered to persons who are not shareholders in the co</w:t>
        </w:r>
        <w:r>
          <w:noBreakHyphen/>
          <w:t>operative.</w:t>
        </w:r>
      </w:ins>
    </w:p>
    <w:p>
      <w:pPr>
        <w:pStyle w:val="Footnotesection"/>
        <w:rPr>
          <w:ins w:id="1663" w:author="svcMRProcess" w:date="2018-09-18T16:11:00Z"/>
        </w:rPr>
      </w:pPr>
      <w:ins w:id="1664" w:author="svcMRProcess" w:date="2018-09-18T16:11:00Z">
        <w:r>
          <w:tab/>
          <w:t>[Section 150B inserted by No. 7 of 2016 s. 42.]</w:t>
        </w:r>
      </w:ins>
    </w:p>
    <w:p>
      <w:pPr>
        <w:pStyle w:val="Heading5"/>
        <w:rPr>
          <w:ins w:id="1665" w:author="svcMRProcess" w:date="2018-09-18T16:11:00Z"/>
        </w:rPr>
      </w:pPr>
      <w:bookmarkStart w:id="1666" w:name="_Toc473889346"/>
      <w:ins w:id="1667" w:author="svcMRProcess" w:date="2018-09-18T16:11:00Z">
        <w:r>
          <w:rPr>
            <w:rStyle w:val="CharSectno"/>
          </w:rPr>
          <w:t>150C</w:t>
        </w:r>
        <w:r>
          <w:t>.</w:t>
        </w:r>
        <w:r>
          <w:tab/>
          <w:t>Application money to be held on trust</w:t>
        </w:r>
        <w:bookmarkEnd w:id="1666"/>
      </w:ins>
    </w:p>
    <w:p>
      <w:pPr>
        <w:pStyle w:val="Subsection"/>
        <w:rPr>
          <w:ins w:id="1668" w:author="svcMRProcess" w:date="2018-09-18T16:11:00Z"/>
        </w:rPr>
      </w:pPr>
      <w:ins w:id="1669" w:author="svcMRProcess" w:date="2018-09-18T16:11:00Z">
        <w:r>
          <w:tab/>
          <w:t>(1)</w:t>
        </w:r>
        <w:r>
          <w:tab/>
          <w:t xml:space="preserve">If a person offers shares for issue or sale under a disclosure statement, the person must hold — </w:t>
        </w:r>
      </w:ins>
    </w:p>
    <w:p>
      <w:pPr>
        <w:pStyle w:val="Indenta"/>
        <w:rPr>
          <w:ins w:id="1670" w:author="svcMRProcess" w:date="2018-09-18T16:11:00Z"/>
        </w:rPr>
      </w:pPr>
      <w:ins w:id="1671" w:author="svcMRProcess" w:date="2018-09-18T16:11:00Z">
        <w:r>
          <w:tab/>
          <w:t>(a)</w:t>
        </w:r>
        <w:r>
          <w:tab/>
          <w:t>all application money received from people applying for shares under the disclosure statement; and</w:t>
        </w:r>
      </w:ins>
    </w:p>
    <w:p>
      <w:pPr>
        <w:pStyle w:val="Indenta"/>
        <w:rPr>
          <w:ins w:id="1672" w:author="svcMRProcess" w:date="2018-09-18T16:11:00Z"/>
        </w:rPr>
      </w:pPr>
      <w:ins w:id="1673" w:author="svcMRProcess" w:date="2018-09-18T16:11:00Z">
        <w:r>
          <w:tab/>
          <w:t>(b)</w:t>
        </w:r>
        <w:r>
          <w:tab/>
          <w:t>all other money paid by them on account of the shares before they are issued or transferred,</w:t>
        </w:r>
      </w:ins>
    </w:p>
    <w:p>
      <w:pPr>
        <w:pStyle w:val="Subsection"/>
        <w:rPr>
          <w:ins w:id="1674" w:author="svcMRProcess" w:date="2018-09-18T16:11:00Z"/>
        </w:rPr>
      </w:pPr>
      <w:ins w:id="1675" w:author="svcMRProcess" w:date="2018-09-18T16:11:00Z">
        <w:r>
          <w:tab/>
        </w:r>
        <w:r>
          <w:tab/>
          <w:t>in trust under this section for the applicants until the shares are issued or transferred or the money is returned to the applicants.</w:t>
        </w:r>
      </w:ins>
    </w:p>
    <w:p>
      <w:pPr>
        <w:pStyle w:val="Penstart"/>
        <w:rPr>
          <w:ins w:id="1676" w:author="svcMRProcess" w:date="2018-09-18T16:11:00Z"/>
        </w:rPr>
      </w:pPr>
      <w:ins w:id="1677" w:author="svcMRProcess" w:date="2018-09-18T16:11:00Z">
        <w:r>
          <w:tab/>
          <w:t>Penalty for this subsection: a fine of $2 500, or imprisonment for 6 months, or both.</w:t>
        </w:r>
      </w:ins>
    </w:p>
    <w:p>
      <w:pPr>
        <w:pStyle w:val="Subsection"/>
        <w:rPr>
          <w:ins w:id="1678" w:author="svcMRProcess" w:date="2018-09-18T16:11:00Z"/>
        </w:rPr>
      </w:pPr>
      <w:ins w:id="1679" w:author="svcMRProcess" w:date="2018-09-18T16:11:00Z">
        <w:r>
          <w:tab/>
          <w:t>(2)</w:t>
        </w:r>
        <w:r>
          <w:tab/>
          <w:t>If the application money needs to be returned to an applicant, the person must return the money as soon as practicable.</w:t>
        </w:r>
      </w:ins>
    </w:p>
    <w:p>
      <w:pPr>
        <w:pStyle w:val="Penstart"/>
        <w:rPr>
          <w:ins w:id="1680" w:author="svcMRProcess" w:date="2018-09-18T16:11:00Z"/>
        </w:rPr>
      </w:pPr>
      <w:ins w:id="1681" w:author="svcMRProcess" w:date="2018-09-18T16:11:00Z">
        <w:r>
          <w:tab/>
          <w:t>Penalty for this subsection: a fine of $2 500, or imprisonment for 6 months, or both.</w:t>
        </w:r>
      </w:ins>
    </w:p>
    <w:p>
      <w:pPr>
        <w:pStyle w:val="Subsection"/>
        <w:rPr>
          <w:ins w:id="1682" w:author="svcMRProcess" w:date="2018-09-18T16:11:00Z"/>
        </w:rPr>
      </w:pPr>
      <w:ins w:id="1683" w:author="svcMRProcess" w:date="2018-09-18T16:11:00Z">
        <w:r>
          <w:tab/>
          <w:t>(3)</w:t>
        </w:r>
        <w:r>
          <w:tab/>
          <w:t xml:space="preserve">Despite </w:t>
        </w:r>
        <w:r>
          <w:rPr>
            <w:i/>
          </w:rPr>
          <w:t xml:space="preserve">The Criminal Code </w:t>
        </w:r>
        <w:r>
          <w:t>section 23B(2), it is immaterial for the purposes of subsections (1) and (2) that any event occurred by accident.</w:t>
        </w:r>
      </w:ins>
    </w:p>
    <w:p>
      <w:pPr>
        <w:pStyle w:val="Footnotesection"/>
        <w:rPr>
          <w:ins w:id="1684" w:author="svcMRProcess" w:date="2018-09-18T16:11:00Z"/>
        </w:rPr>
      </w:pPr>
      <w:ins w:id="1685" w:author="svcMRProcess" w:date="2018-09-18T16:11:00Z">
        <w:r>
          <w:tab/>
          <w:t>[Section 150C inserted by No. 7 of 2016 s. 42.]</w:t>
        </w:r>
      </w:ins>
    </w:p>
    <w:p>
      <w:pPr>
        <w:pStyle w:val="Heading5"/>
        <w:rPr>
          <w:ins w:id="1686" w:author="svcMRProcess" w:date="2018-09-18T16:11:00Z"/>
        </w:rPr>
      </w:pPr>
      <w:bookmarkStart w:id="1687" w:name="_Toc473889347"/>
      <w:ins w:id="1688" w:author="svcMRProcess" w:date="2018-09-18T16:11:00Z">
        <w:r>
          <w:rPr>
            <w:rStyle w:val="CharSectno"/>
          </w:rPr>
          <w:t>150D</w:t>
        </w:r>
        <w:r>
          <w:t>.</w:t>
        </w:r>
        <w:r>
          <w:tab/>
          <w:t>Minimum subscription condition must be fulfilled before issue or transfer</w:t>
        </w:r>
        <w:bookmarkEnd w:id="1687"/>
      </w:ins>
    </w:p>
    <w:p>
      <w:pPr>
        <w:pStyle w:val="Subsection"/>
        <w:rPr>
          <w:ins w:id="1689" w:author="svcMRProcess" w:date="2018-09-18T16:11:00Z"/>
        </w:rPr>
      </w:pPr>
      <w:ins w:id="1690" w:author="svcMRProcess" w:date="2018-09-18T16:11:00Z">
        <w:r>
          <w:tab/>
          <w:t>(1)</w:t>
        </w:r>
        <w:r>
          <w:tab/>
          <w:t xml:space="preserve">If a disclosure statement for an offer of shares states that the shares will not be issued or transferred unless — </w:t>
        </w:r>
      </w:ins>
    </w:p>
    <w:p>
      <w:pPr>
        <w:pStyle w:val="Indenta"/>
        <w:rPr>
          <w:ins w:id="1691" w:author="svcMRProcess" w:date="2018-09-18T16:11:00Z"/>
        </w:rPr>
      </w:pPr>
      <w:ins w:id="1692" w:author="svcMRProcess" w:date="2018-09-18T16:11:00Z">
        <w:r>
          <w:tab/>
          <w:t>(a)</w:t>
        </w:r>
        <w:r>
          <w:tab/>
          <w:t>applications for a minimum number of the shares are received from members, or persons eligible to become members, of the co</w:t>
        </w:r>
        <w:r>
          <w:noBreakHyphen/>
          <w:t>operative; or</w:t>
        </w:r>
      </w:ins>
    </w:p>
    <w:p>
      <w:pPr>
        <w:pStyle w:val="Indenta"/>
        <w:rPr>
          <w:ins w:id="1693" w:author="svcMRProcess" w:date="2018-09-18T16:11:00Z"/>
        </w:rPr>
      </w:pPr>
      <w:ins w:id="1694" w:author="svcMRProcess" w:date="2018-09-18T16:11:00Z">
        <w:r>
          <w:tab/>
          <w:t>(b)</w:t>
        </w:r>
        <w:r>
          <w:tab/>
          <w:t>a minimum amount is raised,</w:t>
        </w:r>
      </w:ins>
    </w:p>
    <w:p>
      <w:pPr>
        <w:pStyle w:val="Subsection"/>
        <w:rPr>
          <w:ins w:id="1695" w:author="svcMRProcess" w:date="2018-09-18T16:11:00Z"/>
        </w:rPr>
      </w:pPr>
      <w:ins w:id="1696" w:author="svcMRProcess" w:date="2018-09-18T16:11:00Z">
        <w:r>
          <w:tab/>
        </w:r>
        <w:r>
          <w:tab/>
          <w:t>the person making the offer must not issue or transfer any of the shares until that condition is satisfied.</w:t>
        </w:r>
      </w:ins>
    </w:p>
    <w:p>
      <w:pPr>
        <w:pStyle w:val="Subsection"/>
        <w:rPr>
          <w:ins w:id="1697" w:author="svcMRProcess" w:date="2018-09-18T16:11:00Z"/>
        </w:rPr>
      </w:pPr>
      <w:ins w:id="1698" w:author="svcMRProcess" w:date="2018-09-18T16:11:00Z">
        <w:r>
          <w:tab/>
          <w:t>(2)</w:t>
        </w:r>
        <w:r>
          <w:tab/>
          <w:t>For the purpose of working out whether a condition referred to in subsection (1) has been satisfied, a person who has agreed to take securities as underwriter is taken to have applied for those shares.</w:t>
        </w:r>
      </w:ins>
    </w:p>
    <w:p>
      <w:pPr>
        <w:pStyle w:val="Footnotesection"/>
        <w:rPr>
          <w:ins w:id="1699" w:author="svcMRProcess" w:date="2018-09-18T16:11:00Z"/>
        </w:rPr>
      </w:pPr>
      <w:ins w:id="1700" w:author="svcMRProcess" w:date="2018-09-18T16:11:00Z">
        <w:r>
          <w:tab/>
          <w:t>[Section 150D inserted by No. 7 of 2016 s. 42.]</w:t>
        </w:r>
      </w:ins>
    </w:p>
    <w:p>
      <w:pPr>
        <w:pStyle w:val="Heading5"/>
        <w:rPr>
          <w:ins w:id="1701" w:author="svcMRProcess" w:date="2018-09-18T16:11:00Z"/>
        </w:rPr>
      </w:pPr>
      <w:bookmarkStart w:id="1702" w:name="_Toc473889348"/>
      <w:ins w:id="1703" w:author="svcMRProcess" w:date="2018-09-18T16:11:00Z">
        <w:r>
          <w:rPr>
            <w:rStyle w:val="CharSectno"/>
          </w:rPr>
          <w:t>150E</w:t>
        </w:r>
        <w:r>
          <w:t>.</w:t>
        </w:r>
        <w:r>
          <w:tab/>
          <w:t>Repayment of money if disclosure statement condition not met</w:t>
        </w:r>
        <w:bookmarkEnd w:id="1702"/>
      </w:ins>
    </w:p>
    <w:p>
      <w:pPr>
        <w:pStyle w:val="Subsection"/>
        <w:rPr>
          <w:ins w:id="1704" w:author="svcMRProcess" w:date="2018-09-18T16:11:00Z"/>
        </w:rPr>
      </w:pPr>
      <w:ins w:id="1705" w:author="svcMRProcess" w:date="2018-09-18T16:11:00Z">
        <w:r>
          <w:tab/>
          <w:t>(1)</w:t>
        </w:r>
        <w:r>
          <w:tab/>
          <w:t xml:space="preserve">If — </w:t>
        </w:r>
      </w:ins>
    </w:p>
    <w:p>
      <w:pPr>
        <w:pStyle w:val="Indenta"/>
        <w:rPr>
          <w:ins w:id="1706" w:author="svcMRProcess" w:date="2018-09-18T16:11:00Z"/>
        </w:rPr>
      </w:pPr>
      <w:ins w:id="1707" w:author="svcMRProcess" w:date="2018-09-18T16:11:00Z">
        <w:r>
          <w:tab/>
          <w:t>(a)</w:t>
        </w:r>
        <w:r>
          <w:tab/>
          <w:t>a person offers shares under a disclosure statement; and</w:t>
        </w:r>
      </w:ins>
    </w:p>
    <w:p>
      <w:pPr>
        <w:pStyle w:val="Indenta"/>
        <w:rPr>
          <w:ins w:id="1708" w:author="svcMRProcess" w:date="2018-09-18T16:11:00Z"/>
        </w:rPr>
      </w:pPr>
      <w:ins w:id="1709" w:author="svcMRProcess" w:date="2018-09-18T16:11:00Z">
        <w:r>
          <w:tab/>
          <w:t>(b)</w:t>
        </w:r>
        <w:r>
          <w:tab/>
          <w:t xml:space="preserve">the disclosure statement states (expressly or impliedly) that it is a condition that the shares will not be issued or transferred unless — </w:t>
        </w:r>
      </w:ins>
    </w:p>
    <w:p>
      <w:pPr>
        <w:pStyle w:val="Indenti"/>
        <w:rPr>
          <w:ins w:id="1710" w:author="svcMRProcess" w:date="2018-09-18T16:11:00Z"/>
        </w:rPr>
      </w:pPr>
      <w:ins w:id="1711" w:author="svcMRProcess" w:date="2018-09-18T16:11:00Z">
        <w:r>
          <w:tab/>
          <w:t>(i)</w:t>
        </w:r>
        <w:r>
          <w:tab/>
          <w:t>applications for a minimum number of the shares are received from members, or persons eligible to become members, of the co</w:t>
        </w:r>
        <w:r>
          <w:noBreakHyphen/>
          <w:t>operative; or</w:t>
        </w:r>
      </w:ins>
    </w:p>
    <w:p>
      <w:pPr>
        <w:pStyle w:val="Indenti"/>
        <w:keepNext/>
        <w:rPr>
          <w:ins w:id="1712" w:author="svcMRProcess" w:date="2018-09-18T16:11:00Z"/>
        </w:rPr>
      </w:pPr>
      <w:ins w:id="1713" w:author="svcMRProcess" w:date="2018-09-18T16:11:00Z">
        <w:r>
          <w:tab/>
          <w:t>(ii)</w:t>
        </w:r>
        <w:r>
          <w:tab/>
          <w:t>a minimum amount is raised;</w:t>
        </w:r>
      </w:ins>
    </w:p>
    <w:p>
      <w:pPr>
        <w:pStyle w:val="Indenta"/>
        <w:rPr>
          <w:ins w:id="1714" w:author="svcMRProcess" w:date="2018-09-18T16:11:00Z"/>
        </w:rPr>
      </w:pPr>
      <w:ins w:id="1715" w:author="svcMRProcess" w:date="2018-09-18T16:11:00Z">
        <w:r>
          <w:tab/>
        </w:r>
        <w:r>
          <w:tab/>
          <w:t>and</w:t>
        </w:r>
      </w:ins>
    </w:p>
    <w:p>
      <w:pPr>
        <w:pStyle w:val="Indenta"/>
        <w:rPr>
          <w:ins w:id="1716" w:author="svcMRProcess" w:date="2018-09-18T16:11:00Z"/>
        </w:rPr>
      </w:pPr>
      <w:ins w:id="1717" w:author="svcMRProcess" w:date="2018-09-18T16:11:00Z">
        <w:r>
          <w:tab/>
          <w:t>(c)</w:t>
        </w:r>
        <w:r>
          <w:tab/>
          <w:t>that condition is not satisfied within 4 months after the date of the disclosure statement,</w:t>
        </w:r>
      </w:ins>
    </w:p>
    <w:p>
      <w:pPr>
        <w:pStyle w:val="Subsection"/>
        <w:rPr>
          <w:ins w:id="1718" w:author="svcMRProcess" w:date="2018-09-18T16:11:00Z"/>
        </w:rPr>
      </w:pPr>
      <w:ins w:id="1719" w:author="svcMRProcess" w:date="2018-09-18T16:11:00Z">
        <w:r>
          <w:tab/>
        </w:r>
        <w:r>
          <w:tab/>
          <w:t>the person must repay the money received by the person in respect of any applications for the shares made under the disclosure statement that have not resulted in an issue or transfer of the shares.</w:t>
        </w:r>
      </w:ins>
    </w:p>
    <w:p>
      <w:pPr>
        <w:pStyle w:val="Penstart"/>
        <w:rPr>
          <w:ins w:id="1720" w:author="svcMRProcess" w:date="2018-09-18T16:11:00Z"/>
        </w:rPr>
      </w:pPr>
      <w:ins w:id="1721" w:author="svcMRProcess" w:date="2018-09-18T16:11:00Z">
        <w:r>
          <w:tab/>
          <w:t>Penalty for this subsection: a fine of $2 500, or imprisonment for 6 months, or both.</w:t>
        </w:r>
      </w:ins>
    </w:p>
    <w:p>
      <w:pPr>
        <w:pStyle w:val="Subsection"/>
        <w:rPr>
          <w:ins w:id="1722" w:author="svcMRProcess" w:date="2018-09-18T16:11:00Z"/>
        </w:rPr>
      </w:pPr>
      <w:ins w:id="1723" w:author="svcMRProcess" w:date="2018-09-18T16:11:00Z">
        <w:r>
          <w:tab/>
          <w:t>(2)</w:t>
        </w:r>
        <w:r>
          <w:tab/>
          <w:t>For the purpose of working out whether a condition referred to in subsection (1) has been satisfied, a person who has agreed to take shares as underwriter is taken to have applied for those shares.</w:t>
        </w:r>
      </w:ins>
    </w:p>
    <w:p>
      <w:pPr>
        <w:pStyle w:val="Subsection"/>
        <w:rPr>
          <w:ins w:id="1724" w:author="svcMRProcess" w:date="2018-09-18T16:11:00Z"/>
        </w:rPr>
      </w:pPr>
      <w:ins w:id="1725" w:author="svcMRProcess" w:date="2018-09-18T16:11:00Z">
        <w:r>
          <w:tab/>
          <w:t>(3)</w:t>
        </w:r>
        <w:r>
          <w:tab/>
          <w:t xml:space="preserve">Despite </w:t>
        </w:r>
        <w:r>
          <w:rPr>
            <w:i/>
          </w:rPr>
          <w:t xml:space="preserve">The Criminal Code </w:t>
        </w:r>
        <w:r>
          <w:t>section 23B(2), it is immaterial for the purposes of subsection (1) that any event occurred by accident.</w:t>
        </w:r>
      </w:ins>
    </w:p>
    <w:p>
      <w:pPr>
        <w:pStyle w:val="Footnotesection"/>
        <w:rPr>
          <w:ins w:id="1726" w:author="svcMRProcess" w:date="2018-09-18T16:11:00Z"/>
        </w:rPr>
      </w:pPr>
      <w:ins w:id="1727" w:author="svcMRProcess" w:date="2018-09-18T16:11:00Z">
        <w:r>
          <w:tab/>
          <w:t>[Section 150E inserted by No. 7 of 2016 s. 42.]</w:t>
        </w:r>
      </w:ins>
    </w:p>
    <w:p>
      <w:pPr>
        <w:pStyle w:val="Heading3"/>
        <w:rPr>
          <w:ins w:id="1728" w:author="svcMRProcess" w:date="2018-09-18T16:11:00Z"/>
        </w:rPr>
      </w:pPr>
      <w:bookmarkStart w:id="1729" w:name="_Toc473883592"/>
      <w:bookmarkStart w:id="1730" w:name="_Toc473884499"/>
      <w:bookmarkStart w:id="1731" w:name="_Toc473885406"/>
      <w:bookmarkStart w:id="1732" w:name="_Toc473886313"/>
      <w:bookmarkStart w:id="1733" w:name="_Toc473889349"/>
      <w:ins w:id="1734" w:author="svcMRProcess" w:date="2018-09-18T16:11:00Z">
        <w:r>
          <w:rPr>
            <w:rStyle w:val="CharDivNo"/>
          </w:rPr>
          <w:t>Division 4</w:t>
        </w:r>
        <w:r>
          <w:t> — </w:t>
        </w:r>
        <w:r>
          <w:rPr>
            <w:rStyle w:val="CharDivText"/>
          </w:rPr>
          <w:t>Disclosure and registration of interests in shares</w:t>
        </w:r>
        <w:bookmarkEnd w:id="1729"/>
        <w:bookmarkEnd w:id="1730"/>
        <w:bookmarkEnd w:id="1731"/>
        <w:bookmarkEnd w:id="1732"/>
        <w:bookmarkEnd w:id="1733"/>
      </w:ins>
    </w:p>
    <w:p>
      <w:pPr>
        <w:pStyle w:val="Footnoteheading"/>
        <w:rPr>
          <w:ins w:id="1735" w:author="svcMRProcess" w:date="2018-09-18T16:11:00Z"/>
        </w:rPr>
      </w:pPr>
      <w:ins w:id="1736" w:author="svcMRProcess" w:date="2018-09-18T16:11:00Z">
        <w:r>
          <w:tab/>
          <w:t>[Heading inserted by No. 7 of 2016 s. 43.]</w:t>
        </w:r>
      </w:ins>
    </w:p>
    <w:p>
      <w:pPr>
        <w:pStyle w:val="Heading5"/>
      </w:pPr>
      <w:bookmarkStart w:id="1737" w:name="_Toc473889350"/>
      <w:bookmarkStart w:id="1738" w:name="_Toc455400859"/>
      <w:r>
        <w:rPr>
          <w:rStyle w:val="CharSectno"/>
        </w:rPr>
        <w:t>150</w:t>
      </w:r>
      <w:r>
        <w:t>.</w:t>
      </w:r>
      <w:r>
        <w:tab/>
        <w:t>Direction to disclose</w:t>
      </w:r>
      <w:bookmarkEnd w:id="1737"/>
      <w:bookmarkEnd w:id="1738"/>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1739" w:name="_Toc473889351"/>
      <w:bookmarkStart w:id="1740" w:name="_Toc455400860"/>
      <w:r>
        <w:rPr>
          <w:rStyle w:val="CharSectno"/>
        </w:rPr>
        <w:t>151</w:t>
      </w:r>
      <w:r>
        <w:t>.</w:t>
      </w:r>
      <w:r>
        <w:tab/>
        <w:t>Disclosure by member of relevant interests and instructions</w:t>
      </w:r>
      <w:bookmarkEnd w:id="1739"/>
      <w:bookmarkEnd w:id="1740"/>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w:t>
      </w:r>
      <w:ins w:id="1741" w:author="svcMRProcess" w:date="2018-09-18T16:11:00Z">
        <w:r>
          <w:t xml:space="preserve"> for this subsection</w:t>
        </w:r>
      </w:ins>
      <w:r>
        <w:t>: a fine of $</w:t>
      </w:r>
      <w:del w:id="1742" w:author="svcMRProcess" w:date="2018-09-18T16:11:00Z">
        <w:r>
          <w:delText>3</w:delText>
        </w:r>
      </w:del>
      <w:ins w:id="1743" w:author="svcMRProcess" w:date="2018-09-18T16:11:00Z">
        <w:r>
          <w:t>1</w:t>
        </w:r>
      </w:ins>
      <w:r>
        <w:t> 000.</w:t>
      </w:r>
    </w:p>
    <w:p>
      <w:pPr>
        <w:pStyle w:val="Subsection"/>
      </w:pPr>
      <w:r>
        <w:tab/>
        <w:t>(2)</w:t>
      </w:r>
      <w:r>
        <w:tab/>
        <w:t>A matter referred to in subsection (1)(b) or (c) need only be disclosed to the extent to which the matter is ascertainable by the person required to make the disclosure.</w:t>
      </w:r>
    </w:p>
    <w:p>
      <w:pPr>
        <w:pStyle w:val="Subsection"/>
        <w:rPr>
          <w:ins w:id="1744" w:author="svcMRProcess" w:date="2018-09-18T16:11:00Z"/>
        </w:rPr>
      </w:pPr>
      <w:ins w:id="1745" w:author="svcMRProcess" w:date="2018-09-18T16:11:00Z">
        <w:r>
          <w:tab/>
          <w:t>(3A)</w:t>
        </w:r>
        <w:r>
          <w:tab/>
          <w:t xml:space="preserve">Despite </w:t>
        </w:r>
        <w:r>
          <w:rPr>
            <w:i/>
          </w:rPr>
          <w:t xml:space="preserve">The Criminal Code </w:t>
        </w:r>
        <w:r>
          <w:t>section 23B(2), it is immaterial for the purposes of subsection (1) that any event occurred by accident.</w:t>
        </w:r>
      </w:ins>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rPr>
          <w:ins w:id="1746" w:author="svcMRProcess" w:date="2018-09-18T16:11:00Z"/>
        </w:rPr>
      </w:pPr>
      <w:ins w:id="1747" w:author="svcMRProcess" w:date="2018-09-18T16:11:00Z">
        <w:r>
          <w:tab/>
          <w:t>(6A)</w:t>
        </w:r>
        <w:r>
          <w:tab/>
          <w:t>A person does not have to comply with a direction if the person proves that the giving of the direction is vexatious.</w:t>
        </w:r>
      </w:ins>
    </w:p>
    <w:p>
      <w:pPr>
        <w:pStyle w:val="Subsection"/>
      </w:pPr>
      <w:r>
        <w:tab/>
        <w:t>(6)</w:t>
      </w:r>
      <w:r>
        <w:tab/>
        <w:t>A board that receives information from a person acting on a direction given to the person by the board must pay to the person the fee, if any, prescribed by the regulations.</w:t>
      </w:r>
    </w:p>
    <w:p>
      <w:pPr>
        <w:pStyle w:val="Footnotesection"/>
        <w:rPr>
          <w:ins w:id="1748" w:author="svcMRProcess" w:date="2018-09-18T16:11:00Z"/>
        </w:rPr>
      </w:pPr>
      <w:ins w:id="1749" w:author="svcMRProcess" w:date="2018-09-18T16:11:00Z">
        <w:r>
          <w:tab/>
          <w:t>[Section 151 amended by No. 7 of 2016 s. 44.]</w:t>
        </w:r>
      </w:ins>
    </w:p>
    <w:p>
      <w:pPr>
        <w:pStyle w:val="Heading5"/>
      </w:pPr>
      <w:bookmarkStart w:id="1750" w:name="_Toc473889352"/>
      <w:bookmarkStart w:id="1751" w:name="_Toc455400861"/>
      <w:r>
        <w:rPr>
          <w:rStyle w:val="CharSectno"/>
        </w:rPr>
        <w:t>152</w:t>
      </w:r>
      <w:r>
        <w:t>.</w:t>
      </w:r>
      <w:r>
        <w:tab/>
        <w:t>Registration as trustee etc. on death of owner of shares</w:t>
      </w:r>
      <w:bookmarkEnd w:id="1750"/>
      <w:bookmarkEnd w:id="1751"/>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1752" w:name="_Toc473889353"/>
      <w:bookmarkStart w:id="1753" w:name="_Toc455400862"/>
      <w:r>
        <w:rPr>
          <w:rStyle w:val="CharSectno"/>
        </w:rPr>
        <w:t>153</w:t>
      </w:r>
      <w:r>
        <w:t>.</w:t>
      </w:r>
      <w:r>
        <w:tab/>
        <w:t>Registration as administrator of estate on incapacity of shareholder</w:t>
      </w:r>
      <w:bookmarkEnd w:id="1752"/>
      <w:bookmarkEnd w:id="175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1754" w:name="_Toc473889354"/>
      <w:bookmarkStart w:id="1755" w:name="_Toc455400863"/>
      <w:r>
        <w:rPr>
          <w:rStyle w:val="CharSectno"/>
        </w:rPr>
        <w:t>154</w:t>
      </w:r>
      <w:r>
        <w:t>.</w:t>
      </w:r>
      <w:r>
        <w:tab/>
        <w:t>Registration as Official Trustee in Bankruptcy</w:t>
      </w:r>
      <w:bookmarkEnd w:id="1754"/>
      <w:bookmarkEnd w:id="1755"/>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1756" w:name="_Toc473889355"/>
      <w:bookmarkStart w:id="1757" w:name="_Toc455400864"/>
      <w:r>
        <w:rPr>
          <w:rStyle w:val="CharSectno"/>
        </w:rPr>
        <w:t>155</w:t>
      </w:r>
      <w:r>
        <w:t>.</w:t>
      </w:r>
      <w:r>
        <w:tab/>
        <w:t>Liabilities of person registered as trustee or administrator</w:t>
      </w:r>
      <w:bookmarkEnd w:id="1756"/>
      <w:bookmarkEnd w:id="1757"/>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1758" w:name="_Toc473889356"/>
      <w:bookmarkStart w:id="1759" w:name="_Toc455400865"/>
      <w:r>
        <w:rPr>
          <w:rStyle w:val="CharSectno"/>
        </w:rPr>
        <w:t>156</w:t>
      </w:r>
      <w:r>
        <w:t>.</w:t>
      </w:r>
      <w:r>
        <w:tab/>
        <w:t>Notice of trusts in register of members</w:t>
      </w:r>
      <w:bookmarkEnd w:id="1758"/>
      <w:bookmarkEnd w:id="1759"/>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1760" w:name="_Toc473889357"/>
      <w:bookmarkStart w:id="1761" w:name="_Toc455400866"/>
      <w:r>
        <w:rPr>
          <w:rStyle w:val="CharSectno"/>
        </w:rPr>
        <w:t>157</w:t>
      </w:r>
      <w:r>
        <w:t>.</w:t>
      </w:r>
      <w:r>
        <w:tab/>
        <w:t>No notice of trust except as provided by this Division</w:t>
      </w:r>
      <w:bookmarkEnd w:id="1760"/>
      <w:bookmarkEnd w:id="176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1762" w:name="_Toc473883601"/>
      <w:bookmarkStart w:id="1763" w:name="_Toc473884508"/>
      <w:bookmarkStart w:id="1764" w:name="_Toc473885415"/>
      <w:bookmarkStart w:id="1765" w:name="_Toc473886322"/>
      <w:bookmarkStart w:id="1766" w:name="_Toc473889358"/>
      <w:bookmarkStart w:id="1767" w:name="_Toc415730804"/>
      <w:bookmarkStart w:id="1768" w:name="_Toc415731564"/>
      <w:bookmarkStart w:id="1769" w:name="_Toc423527297"/>
      <w:bookmarkStart w:id="1770" w:name="_Toc434504126"/>
      <w:bookmarkStart w:id="1771" w:name="_Toc448478235"/>
      <w:bookmarkStart w:id="1772" w:name="_Toc455400106"/>
      <w:bookmarkStart w:id="1773" w:name="_Toc455400867"/>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spacing w:before="120"/>
      </w:pPr>
      <w:bookmarkStart w:id="1774" w:name="_Toc473889359"/>
      <w:bookmarkStart w:id="1775" w:name="_Toc455400868"/>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1774"/>
      <w:bookmarkEnd w:id="1775"/>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1776" w:name="_Toc473889360"/>
      <w:bookmarkStart w:id="1777" w:name="_Toc455400869"/>
      <w:r>
        <w:rPr>
          <w:rStyle w:val="CharSectno"/>
        </w:rPr>
        <w:t>159</w:t>
      </w:r>
      <w:r>
        <w:t>.</w:t>
      </w:r>
      <w:r>
        <w:tab/>
        <w:t>Transfer on death of member</w:t>
      </w:r>
      <w:bookmarkEnd w:id="1776"/>
      <w:bookmarkEnd w:id="1777"/>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1778" w:name="_Toc473889361"/>
      <w:bookmarkStart w:id="1779" w:name="_Toc455400870"/>
      <w:r>
        <w:rPr>
          <w:rStyle w:val="CharSectno"/>
        </w:rPr>
        <w:t>160</w:t>
      </w:r>
      <w:r>
        <w:t>.</w:t>
      </w:r>
      <w:r>
        <w:tab/>
        <w:t>Restriction on total shareholding</w:t>
      </w:r>
      <w:bookmarkEnd w:id="1778"/>
      <w:bookmarkEnd w:id="1779"/>
    </w:p>
    <w:p>
      <w:pPr>
        <w:pStyle w:val="Subsection"/>
        <w:spacing w:before="120"/>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1780" w:name="_Toc473889362"/>
      <w:bookmarkStart w:id="1781" w:name="_Toc455400871"/>
      <w:r>
        <w:rPr>
          <w:rStyle w:val="CharSectno"/>
        </w:rPr>
        <w:t>161</w:t>
      </w:r>
      <w:r>
        <w:t>.</w:t>
      </w:r>
      <w:r>
        <w:tab/>
        <w:t>Transfer not effective until registered</w:t>
      </w:r>
      <w:bookmarkEnd w:id="1780"/>
      <w:bookmarkEnd w:id="1781"/>
    </w:p>
    <w:p>
      <w:pPr>
        <w:pStyle w:val="Subsection"/>
        <w:spacing w:before="120"/>
      </w:pPr>
      <w:r>
        <w:tab/>
      </w:r>
      <w:r>
        <w:tab/>
        <w:t>A transferor of a share remains the holder of the share until the transferee is noted as the holder of the share in the register of members, directors and shares referred to in section 230(1)(a).</w:t>
      </w:r>
    </w:p>
    <w:p>
      <w:pPr>
        <w:pStyle w:val="Heading5"/>
      </w:pPr>
      <w:bookmarkStart w:id="1782" w:name="_Toc473889363"/>
      <w:bookmarkStart w:id="1783" w:name="_Toc455400872"/>
      <w:r>
        <w:rPr>
          <w:rStyle w:val="CharSectno"/>
        </w:rPr>
        <w:t>162</w:t>
      </w:r>
      <w:r>
        <w:t>.</w:t>
      </w:r>
      <w:r>
        <w:tab/>
        <w:t>Non</w:t>
      </w:r>
      <w:r>
        <w:noBreakHyphen/>
        <w:t>members become members on registration</w:t>
      </w:r>
      <w:bookmarkEnd w:id="1782"/>
      <w:bookmarkEnd w:id="1783"/>
    </w:p>
    <w:p>
      <w:pPr>
        <w:pStyle w:val="Subsection"/>
        <w:spacing w:before="120"/>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1784" w:name="_Toc473883607"/>
      <w:bookmarkStart w:id="1785" w:name="_Toc473884514"/>
      <w:bookmarkStart w:id="1786" w:name="_Toc473885421"/>
      <w:bookmarkStart w:id="1787" w:name="_Toc473886328"/>
      <w:bookmarkStart w:id="1788" w:name="_Toc473889364"/>
      <w:bookmarkStart w:id="1789" w:name="_Toc415730810"/>
      <w:bookmarkStart w:id="1790" w:name="_Toc415731570"/>
      <w:bookmarkStart w:id="1791" w:name="_Toc423527303"/>
      <w:bookmarkStart w:id="1792" w:name="_Toc434504132"/>
      <w:bookmarkStart w:id="1793" w:name="_Toc448478241"/>
      <w:bookmarkStart w:id="1794" w:name="_Toc455400112"/>
      <w:bookmarkStart w:id="1795" w:name="_Toc455400873"/>
      <w:r>
        <w:rPr>
          <w:rStyle w:val="CharDivNo"/>
        </w:rPr>
        <w:t>Division 6</w:t>
      </w:r>
      <w:r>
        <w:t> — </w:t>
      </w:r>
      <w:r>
        <w:rPr>
          <w:rStyle w:val="CharDivText"/>
        </w:rPr>
        <w:t>Repurchase of shares</w:t>
      </w:r>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473889365"/>
      <w:bookmarkStart w:id="1797" w:name="_Toc455400874"/>
      <w:r>
        <w:rPr>
          <w:rStyle w:val="CharSectno"/>
        </w:rPr>
        <w:t>163</w:t>
      </w:r>
      <w:r>
        <w:t>.</w:t>
      </w:r>
      <w:r>
        <w:tab/>
        <w:t>Purchase and repayment of shares</w:t>
      </w:r>
      <w:bookmarkEnd w:id="1796"/>
      <w:bookmarkEnd w:id="1797"/>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 xml:space="preserve">if the </w:t>
      </w:r>
      <w:del w:id="1798" w:author="svcMRProcess" w:date="2018-09-18T16:11:00Z">
        <w:r>
          <w:delText>records</w:delText>
        </w:r>
      </w:del>
      <w:ins w:id="1799" w:author="svcMRProcess" w:date="2018-09-18T16:11:00Z">
        <w:r>
          <w:t>books</w:t>
        </w:r>
      </w:ins>
      <w:r>
        <w:t xml:space="preserve">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rPr>
          <w:ins w:id="1800" w:author="svcMRProcess" w:date="2018-09-18T16:11:00Z"/>
        </w:rPr>
      </w:pPr>
      <w:ins w:id="1801" w:author="svcMRProcess" w:date="2018-09-18T16:11:00Z">
        <w:r>
          <w:tab/>
          <w:t>(5A)</w:t>
        </w:r>
        <w:r>
          <w:tab/>
          <w:t>A co</w:t>
        </w:r>
        <w:r>
          <w:noBreakHyphen/>
          <w:t xml:space="preserve">operative must not purchase shares or repay amounts paid up on shares if — </w:t>
        </w:r>
      </w:ins>
    </w:p>
    <w:p>
      <w:pPr>
        <w:pStyle w:val="Indenta"/>
        <w:rPr>
          <w:ins w:id="1802" w:author="svcMRProcess" w:date="2018-09-18T16:11:00Z"/>
        </w:rPr>
      </w:pPr>
      <w:ins w:id="1803" w:author="svcMRProcess" w:date="2018-09-18T16:11:00Z">
        <w:r>
          <w:tab/>
          <w:t>(a)</w:t>
        </w:r>
        <w:r>
          <w:tab/>
          <w:t>the co</w:t>
        </w:r>
        <w:r>
          <w:noBreakHyphen/>
          <w:t>operative is likely to become insolvent because of the repurchase of the shares or because of the repayment of amounts paid up on the shares; or</w:t>
        </w:r>
      </w:ins>
    </w:p>
    <w:p>
      <w:pPr>
        <w:pStyle w:val="Indenta"/>
        <w:rPr>
          <w:ins w:id="1804" w:author="svcMRProcess" w:date="2018-09-18T16:11:00Z"/>
        </w:rPr>
      </w:pPr>
      <w:ins w:id="1805" w:author="svcMRProcess" w:date="2018-09-18T16:11:00Z">
        <w:r>
          <w:tab/>
          <w:t>(b)</w:t>
        </w:r>
        <w:r>
          <w:tab/>
          <w:t>the co</w:t>
        </w:r>
        <w:r>
          <w:noBreakHyphen/>
          <w:t>operative is insolvent.</w:t>
        </w:r>
      </w:ins>
    </w:p>
    <w:p>
      <w:pPr>
        <w:pStyle w:val="Subsection"/>
      </w:pPr>
      <w:r>
        <w:tab/>
        <w:t>(5)</w:t>
      </w:r>
      <w:r>
        <w:tab/>
        <w:t>This section does not apply if the member has resigned or has been expelled from the co</w:t>
      </w:r>
      <w:r>
        <w:noBreakHyphen/>
        <w:t>operative or the member’s membership has been otherwise cancelled.</w:t>
      </w:r>
    </w:p>
    <w:p>
      <w:pPr>
        <w:pStyle w:val="Footnotesection"/>
        <w:rPr>
          <w:ins w:id="1806" w:author="svcMRProcess" w:date="2018-09-18T16:11:00Z"/>
        </w:rPr>
      </w:pPr>
      <w:ins w:id="1807" w:author="svcMRProcess" w:date="2018-09-18T16:11:00Z">
        <w:r>
          <w:tab/>
          <w:t>[Section 163 amended by No. 7 of 2016 s. 45.]</w:t>
        </w:r>
      </w:ins>
    </w:p>
    <w:p>
      <w:pPr>
        <w:pStyle w:val="Heading5"/>
      </w:pPr>
      <w:bookmarkStart w:id="1808" w:name="_Toc473889366"/>
      <w:bookmarkStart w:id="1809" w:name="_Toc455400875"/>
      <w:r>
        <w:rPr>
          <w:rStyle w:val="CharSectno"/>
        </w:rPr>
        <w:t>164</w:t>
      </w:r>
      <w:r>
        <w:t>.</w:t>
      </w:r>
      <w:r>
        <w:tab/>
        <w:t xml:space="preserve">Deposit, debentures or </w:t>
      </w:r>
      <w:del w:id="1810" w:author="svcMRProcess" w:date="2018-09-18T16:11:00Z">
        <w:r>
          <w:delText>co</w:delText>
        </w:r>
        <w:r>
          <w:noBreakHyphen/>
          <w:delText>operative capital units</w:delText>
        </w:r>
      </w:del>
      <w:ins w:id="1811" w:author="svcMRProcess" w:date="2018-09-18T16:11:00Z">
        <w:r>
          <w:t>CCUs</w:t>
        </w:r>
      </w:ins>
      <w:r>
        <w:t xml:space="preserve"> instead of payment when share repurchased</w:t>
      </w:r>
      <w:bookmarkEnd w:id="1808"/>
      <w:bookmarkEnd w:id="1809"/>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 xml:space="preserve">allot or issue debentures or </w:t>
      </w:r>
      <w:del w:id="1812" w:author="svcMRProcess" w:date="2018-09-18T16:11:00Z">
        <w:r>
          <w:delText>co</w:delText>
        </w:r>
        <w:r>
          <w:noBreakHyphen/>
          <w:delText>operative capital units</w:delText>
        </w:r>
      </w:del>
      <w:ins w:id="1813" w:author="svcMRProcess" w:date="2018-09-18T16:11:00Z">
        <w:r>
          <w:t>CCUs</w:t>
        </w:r>
      </w:ins>
      <w:r>
        <w:t xml:space="preserve">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 xml:space="preserve">The deposit, debenture or </w:t>
      </w:r>
      <w:del w:id="1814" w:author="svcMRProcess" w:date="2018-09-18T16:11:00Z">
        <w:r>
          <w:delText>co</w:delText>
        </w:r>
        <w:r>
          <w:noBreakHyphen/>
          <w:delText>operative capital unit</w:delText>
        </w:r>
      </w:del>
      <w:ins w:id="1815" w:author="svcMRProcess" w:date="2018-09-18T16:11:00Z">
        <w:r>
          <w:t>CCU</w:t>
        </w:r>
      </w:ins>
      <w:r>
        <w:t xml:space="preserve">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 xml:space="preserve">The deposit, debenture or </w:t>
      </w:r>
      <w:del w:id="1816" w:author="svcMRProcess" w:date="2018-09-18T16:11:00Z">
        <w:r>
          <w:delText>co</w:delText>
        </w:r>
        <w:r>
          <w:noBreakHyphen/>
          <w:delText>operative capital unit</w:delText>
        </w:r>
      </w:del>
      <w:ins w:id="1817" w:author="svcMRProcess" w:date="2018-09-18T16:11:00Z">
        <w:r>
          <w:t>CCU</w:t>
        </w:r>
      </w:ins>
      <w:r>
        <w:t xml:space="preserve">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 xml:space="preserve">The deposit, debenture or </w:t>
      </w:r>
      <w:del w:id="1818" w:author="svcMRProcess" w:date="2018-09-18T16:11:00Z">
        <w:r>
          <w:delText>co</w:delText>
        </w:r>
        <w:r>
          <w:noBreakHyphen/>
          <w:delText>operative capital unit</w:delText>
        </w:r>
      </w:del>
      <w:ins w:id="1819" w:author="svcMRProcess" w:date="2018-09-18T16:11:00Z">
        <w:r>
          <w:t>CCU</w:t>
        </w:r>
      </w:ins>
      <w:r>
        <w:t xml:space="preserve"> must in any case be repaid or redeemed within 10 years (or within any shorter period that the rules of the co</w:t>
      </w:r>
      <w:r>
        <w:noBreakHyphen/>
        <w:t>operative require) after the repurchase of the shares concerned.</w:t>
      </w:r>
    </w:p>
    <w:p>
      <w:pPr>
        <w:pStyle w:val="Footnotesection"/>
        <w:rPr>
          <w:ins w:id="1820" w:author="svcMRProcess" w:date="2018-09-18T16:11:00Z"/>
        </w:rPr>
      </w:pPr>
      <w:ins w:id="1821" w:author="svcMRProcess" w:date="2018-09-18T16:11:00Z">
        <w:r>
          <w:tab/>
          <w:t>[Section 164 amended by No. 7 of 2016 s. 198.]</w:t>
        </w:r>
      </w:ins>
    </w:p>
    <w:p>
      <w:pPr>
        <w:pStyle w:val="Heading5"/>
      </w:pPr>
      <w:bookmarkStart w:id="1822" w:name="_Toc473889367"/>
      <w:bookmarkStart w:id="1823" w:name="_Toc455400876"/>
      <w:r>
        <w:rPr>
          <w:rStyle w:val="CharSectno"/>
        </w:rPr>
        <w:t>165</w:t>
      </w:r>
      <w:r>
        <w:t>.</w:t>
      </w:r>
      <w:r>
        <w:tab/>
        <w:t>Cancellation of shares</w:t>
      </w:r>
      <w:bookmarkEnd w:id="1822"/>
      <w:bookmarkEnd w:id="182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1824" w:name="_Toc473883611"/>
      <w:bookmarkStart w:id="1825" w:name="_Toc473884518"/>
      <w:bookmarkStart w:id="1826" w:name="_Toc473885425"/>
      <w:bookmarkStart w:id="1827" w:name="_Toc473886332"/>
      <w:bookmarkStart w:id="1828" w:name="_Toc473889368"/>
      <w:bookmarkStart w:id="1829" w:name="_Toc415730814"/>
      <w:bookmarkStart w:id="1830" w:name="_Toc415731574"/>
      <w:bookmarkStart w:id="1831" w:name="_Toc423527307"/>
      <w:bookmarkStart w:id="1832" w:name="_Toc434504136"/>
      <w:bookmarkStart w:id="1833" w:name="_Toc448478245"/>
      <w:bookmarkStart w:id="1834" w:name="_Toc455400116"/>
      <w:bookmarkStart w:id="1835" w:name="_Toc455400877"/>
      <w:r>
        <w:rPr>
          <w:rStyle w:val="CharPartNo"/>
        </w:rPr>
        <w:t>Part 8</w:t>
      </w:r>
      <w:r>
        <w:t> — </w:t>
      </w:r>
      <w:r>
        <w:rPr>
          <w:rStyle w:val="CharPartText"/>
        </w:rPr>
        <w:t>Voting and meetings</w:t>
      </w:r>
      <w:bookmarkEnd w:id="1824"/>
      <w:bookmarkEnd w:id="1825"/>
      <w:bookmarkEnd w:id="1826"/>
      <w:bookmarkEnd w:id="1827"/>
      <w:bookmarkEnd w:id="1828"/>
      <w:bookmarkEnd w:id="1829"/>
      <w:bookmarkEnd w:id="1830"/>
      <w:bookmarkEnd w:id="1831"/>
      <w:bookmarkEnd w:id="1832"/>
      <w:bookmarkEnd w:id="1833"/>
      <w:bookmarkEnd w:id="1834"/>
      <w:bookmarkEnd w:id="1835"/>
      <w:r>
        <w:rPr>
          <w:rStyle w:val="CharPartText"/>
        </w:rPr>
        <w:t xml:space="preserve"> </w:t>
      </w:r>
    </w:p>
    <w:p>
      <w:pPr>
        <w:pStyle w:val="Heading3"/>
      </w:pPr>
      <w:bookmarkStart w:id="1836" w:name="_Toc473883612"/>
      <w:bookmarkStart w:id="1837" w:name="_Toc473884519"/>
      <w:bookmarkStart w:id="1838" w:name="_Toc473885426"/>
      <w:bookmarkStart w:id="1839" w:name="_Toc473886333"/>
      <w:bookmarkStart w:id="1840" w:name="_Toc473889369"/>
      <w:bookmarkStart w:id="1841" w:name="_Toc415730815"/>
      <w:bookmarkStart w:id="1842" w:name="_Toc415731575"/>
      <w:bookmarkStart w:id="1843" w:name="_Toc423527308"/>
      <w:bookmarkStart w:id="1844" w:name="_Toc434504137"/>
      <w:bookmarkStart w:id="1845" w:name="_Toc448478246"/>
      <w:bookmarkStart w:id="1846" w:name="_Toc455400117"/>
      <w:bookmarkStart w:id="1847" w:name="_Toc455400878"/>
      <w:r>
        <w:rPr>
          <w:rStyle w:val="CharDivNo"/>
        </w:rPr>
        <w:t>Division 1</w:t>
      </w:r>
      <w:r>
        <w:t> — </w:t>
      </w:r>
      <w:r>
        <w:rPr>
          <w:rStyle w:val="CharDivText"/>
        </w:rPr>
        <w:t>Voting entitlements</w:t>
      </w:r>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473889370"/>
      <w:bookmarkStart w:id="1849" w:name="_Toc455400879"/>
      <w:r>
        <w:rPr>
          <w:rStyle w:val="CharSectno"/>
        </w:rPr>
        <w:t>166</w:t>
      </w:r>
      <w:r>
        <w:t>.</w:t>
      </w:r>
      <w:r>
        <w:tab/>
        <w:t>Application of Part to voting</w:t>
      </w:r>
      <w:bookmarkEnd w:id="1848"/>
      <w:bookmarkEnd w:id="1849"/>
    </w:p>
    <w:p>
      <w:pPr>
        <w:pStyle w:val="Subsection"/>
      </w:pPr>
      <w:r>
        <w:tab/>
      </w:r>
      <w:r>
        <w:tab/>
        <w:t>The provisions of this Part applying to voting apply to voting on all resolutions.</w:t>
      </w:r>
    </w:p>
    <w:p>
      <w:pPr>
        <w:pStyle w:val="Heading5"/>
      </w:pPr>
      <w:bookmarkStart w:id="1850" w:name="_Toc473889371"/>
      <w:bookmarkStart w:id="1851" w:name="_Toc455400880"/>
      <w:r>
        <w:rPr>
          <w:rStyle w:val="CharSectno"/>
        </w:rPr>
        <w:t>167</w:t>
      </w:r>
      <w:r>
        <w:t>.</w:t>
      </w:r>
      <w:r>
        <w:tab/>
        <w:t>Voting</w:t>
      </w:r>
      <w:bookmarkEnd w:id="1850"/>
      <w:bookmarkEnd w:id="185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1852" w:name="_Toc473889372"/>
      <w:bookmarkStart w:id="1853" w:name="_Toc455400881"/>
      <w:r>
        <w:rPr>
          <w:rStyle w:val="CharSectno"/>
        </w:rPr>
        <w:t>168</w:t>
      </w:r>
      <w:r>
        <w:t>.</w:t>
      </w:r>
      <w:r>
        <w:tab/>
        <w:t>Voting by proxy</w:t>
      </w:r>
      <w:bookmarkEnd w:id="1852"/>
      <w:bookmarkEnd w:id="1853"/>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1854" w:name="_Toc473889373"/>
      <w:bookmarkStart w:id="1855" w:name="_Toc455400882"/>
      <w:r>
        <w:rPr>
          <w:rStyle w:val="CharSectno"/>
        </w:rPr>
        <w:t>169</w:t>
      </w:r>
      <w:r>
        <w:t>.</w:t>
      </w:r>
      <w:r>
        <w:tab/>
        <w:t>Control of the right to vote</w:t>
      </w:r>
      <w:bookmarkEnd w:id="1854"/>
      <w:bookmarkEnd w:id="1855"/>
    </w:p>
    <w:p>
      <w:pPr>
        <w:pStyle w:val="Subsection"/>
      </w:pPr>
      <w:r>
        <w:tab/>
        <w:t>(1)</w:t>
      </w:r>
      <w:r>
        <w:tab/>
        <w:t>Subject to subsection (3), a person must not directly or indirectly control the exercise of the right to vote of a member.</w:t>
      </w:r>
    </w:p>
    <w:p>
      <w:pPr>
        <w:pStyle w:val="Penstart"/>
      </w:pPr>
      <w:r>
        <w:tab/>
        <w:t>Penalty</w:t>
      </w:r>
      <w:ins w:id="1856" w:author="svcMRProcess" w:date="2018-09-18T16:11:00Z">
        <w:r>
          <w:t xml:space="preserve"> for this subsection</w:t>
        </w:r>
      </w:ins>
      <w:r>
        <w:t>: a fine of $</w:t>
      </w:r>
      <w:del w:id="1857" w:author="svcMRProcess" w:date="2018-09-18T16:11:00Z">
        <w:r>
          <w:delText>12</w:delText>
        </w:r>
      </w:del>
      <w:ins w:id="1858" w:author="svcMRProcess" w:date="2018-09-18T16:11:00Z">
        <w:r>
          <w:t>6</w:t>
        </w:r>
      </w:ins>
      <w:r>
        <w:t> 000</w:t>
      </w:r>
      <w:ins w:id="1859" w:author="svcMRProcess" w:date="2018-09-18T16:11:00Z">
        <w:r>
          <w:t>, or imprisonment for 6 months, or both</w:t>
        </w:r>
      </w:ins>
      <w:r>
        <w:t>.</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Footnotesection"/>
        <w:rPr>
          <w:ins w:id="1860" w:author="svcMRProcess" w:date="2018-09-18T16:11:00Z"/>
        </w:rPr>
      </w:pPr>
      <w:ins w:id="1861" w:author="svcMRProcess" w:date="2018-09-18T16:11:00Z">
        <w:r>
          <w:tab/>
          <w:t>[Section 169 amended by No. 7 of 2016 s. 46.]</w:t>
        </w:r>
      </w:ins>
    </w:p>
    <w:p>
      <w:pPr>
        <w:pStyle w:val="Heading5"/>
      </w:pPr>
      <w:bookmarkStart w:id="1862" w:name="_Toc473889374"/>
      <w:bookmarkStart w:id="1863" w:name="_Toc455400883"/>
      <w:r>
        <w:rPr>
          <w:rStyle w:val="CharSectno"/>
        </w:rPr>
        <w:t>170</w:t>
      </w:r>
      <w:r>
        <w:t>.</w:t>
      </w:r>
      <w:r>
        <w:tab/>
        <w:t>Effect of disposal of shares on voting rights</w:t>
      </w:r>
      <w:bookmarkEnd w:id="1862"/>
      <w:bookmarkEnd w:id="1863"/>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1864" w:name="_Toc473889375"/>
      <w:bookmarkStart w:id="1865" w:name="_Toc455400884"/>
      <w:r>
        <w:rPr>
          <w:rStyle w:val="CharSectno"/>
        </w:rPr>
        <w:t>171</w:t>
      </w:r>
      <w:r>
        <w:t>.</w:t>
      </w:r>
      <w:r>
        <w:tab/>
        <w:t>Effect of relevant share and voting interests on voting rights</w:t>
      </w:r>
      <w:bookmarkEnd w:id="1864"/>
      <w:bookmarkEnd w:id="1865"/>
    </w:p>
    <w:p>
      <w:pPr>
        <w:pStyle w:val="Subsection"/>
      </w:pPr>
      <w:del w:id="1866" w:author="svcMRProcess" w:date="2018-09-18T16:11:00Z">
        <w:r>
          <w:tab/>
          <w:delText>(1)</w:delText>
        </w:r>
        <w:r>
          <w:tab/>
          <w:delText>A</w:delText>
        </w:r>
      </w:del>
      <w:ins w:id="1867" w:author="svcMRProcess" w:date="2018-09-18T16:11:00Z">
        <w:r>
          <w:tab/>
          <w:t>(1)</w:t>
        </w:r>
        <w:r>
          <w:tab/>
          <w:t>Subject to subsection (3) and section 167(5), a</w:t>
        </w:r>
      </w:ins>
      <w:r>
        <w:t xml:space="preserve">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Footnotesection"/>
        <w:rPr>
          <w:ins w:id="1868" w:author="svcMRProcess" w:date="2018-09-18T16:11:00Z"/>
        </w:rPr>
      </w:pPr>
      <w:ins w:id="1869" w:author="svcMRProcess" w:date="2018-09-18T16:11:00Z">
        <w:r>
          <w:tab/>
          <w:t>[Section 171 amended by No. 7 of 2016 s. 47.]</w:t>
        </w:r>
      </w:ins>
    </w:p>
    <w:p>
      <w:pPr>
        <w:pStyle w:val="Heading5"/>
      </w:pPr>
      <w:bookmarkStart w:id="1870" w:name="_Toc473889376"/>
      <w:bookmarkStart w:id="1871" w:name="_Toc455400885"/>
      <w:r>
        <w:rPr>
          <w:rStyle w:val="CharSectno"/>
        </w:rPr>
        <w:t>172</w:t>
      </w:r>
      <w:r>
        <w:t>.</w:t>
      </w:r>
      <w:r>
        <w:tab/>
        <w:t>Rights of representatives</w:t>
      </w:r>
      <w:bookmarkEnd w:id="1870"/>
      <w:bookmarkEnd w:id="187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1872" w:name="_Toc473889377"/>
      <w:bookmarkStart w:id="1873" w:name="_Toc455400886"/>
      <w:r>
        <w:rPr>
          <w:rStyle w:val="CharSectno"/>
        </w:rPr>
        <w:t>173</w:t>
      </w:r>
      <w:r>
        <w:t>.</w:t>
      </w:r>
      <w:r>
        <w:tab/>
        <w:t>Other rights and duties of members not affected by ineligibility to vote</w:t>
      </w:r>
      <w:bookmarkEnd w:id="1872"/>
      <w:bookmarkEnd w:id="187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1874" w:name="_Toc473889378"/>
      <w:bookmarkStart w:id="1875" w:name="_Toc455400887"/>
      <w:r>
        <w:rPr>
          <w:rStyle w:val="CharSectno"/>
        </w:rPr>
        <w:t>174</w:t>
      </w:r>
      <w:r>
        <w:t>.</w:t>
      </w:r>
      <w:r>
        <w:tab/>
        <w:t>Vote of disentitled member to be disregarded</w:t>
      </w:r>
      <w:bookmarkEnd w:id="1874"/>
      <w:bookmarkEnd w:id="1875"/>
    </w:p>
    <w:p>
      <w:pPr>
        <w:pStyle w:val="Subsection"/>
      </w:pPr>
      <w:r>
        <w:tab/>
      </w:r>
      <w:r>
        <w:tab/>
        <w:t>Any vote cast by or on behalf of a member of a co</w:t>
      </w:r>
      <w:r>
        <w:noBreakHyphen/>
        <w:t>operative when not entitled to vote must be disregarded.</w:t>
      </w:r>
    </w:p>
    <w:p>
      <w:pPr>
        <w:pStyle w:val="Heading3"/>
      </w:pPr>
      <w:bookmarkStart w:id="1876" w:name="_Toc473883622"/>
      <w:bookmarkStart w:id="1877" w:name="_Toc473884529"/>
      <w:bookmarkStart w:id="1878" w:name="_Toc473885436"/>
      <w:bookmarkStart w:id="1879" w:name="_Toc473886343"/>
      <w:bookmarkStart w:id="1880" w:name="_Toc473889379"/>
      <w:bookmarkStart w:id="1881" w:name="_Toc415730825"/>
      <w:bookmarkStart w:id="1882" w:name="_Toc415731585"/>
      <w:bookmarkStart w:id="1883" w:name="_Toc423527318"/>
      <w:bookmarkStart w:id="1884" w:name="_Toc434504147"/>
      <w:bookmarkStart w:id="1885" w:name="_Toc448478256"/>
      <w:bookmarkStart w:id="1886" w:name="_Toc455400127"/>
      <w:bookmarkStart w:id="1887" w:name="_Toc455400888"/>
      <w:r>
        <w:rPr>
          <w:rStyle w:val="CharDivNo"/>
        </w:rPr>
        <w:t>Division 2</w:t>
      </w:r>
      <w:r>
        <w:t> — </w:t>
      </w:r>
      <w:r>
        <w:rPr>
          <w:rStyle w:val="CharDivText"/>
        </w:rPr>
        <w:t>Resolutions</w:t>
      </w:r>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473889380"/>
      <w:bookmarkStart w:id="1889" w:name="_Toc455400889"/>
      <w:r>
        <w:rPr>
          <w:rStyle w:val="CharSectno"/>
        </w:rPr>
        <w:t>175</w:t>
      </w:r>
      <w:r>
        <w:t>.</w:t>
      </w:r>
      <w:r>
        <w:tab/>
        <w:t>Decisions to be by ordinary resolution</w:t>
      </w:r>
      <w:bookmarkEnd w:id="1888"/>
      <w:bookmarkEnd w:id="1889"/>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1890" w:name="_Toc473889381"/>
      <w:bookmarkStart w:id="1891" w:name="_Toc455400890"/>
      <w:r>
        <w:rPr>
          <w:rStyle w:val="CharSectno"/>
        </w:rPr>
        <w:t>176</w:t>
      </w:r>
      <w:r>
        <w:t>.</w:t>
      </w:r>
      <w:r>
        <w:tab/>
        <w:t>Ordinary resolutions</w:t>
      </w:r>
      <w:bookmarkEnd w:id="1890"/>
      <w:bookmarkEnd w:id="189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1892" w:name="_Toc473889382"/>
      <w:bookmarkStart w:id="1893" w:name="_Toc455400891"/>
      <w:r>
        <w:rPr>
          <w:rStyle w:val="CharSectno"/>
        </w:rPr>
        <w:t>177</w:t>
      </w:r>
      <w:r>
        <w:t>.</w:t>
      </w:r>
      <w:r>
        <w:tab/>
        <w:t>Special resolutions</w:t>
      </w:r>
      <w:bookmarkEnd w:id="1892"/>
      <w:bookmarkEnd w:id="1893"/>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1894" w:name="_Toc473889383"/>
      <w:bookmarkStart w:id="1895" w:name="_Toc455400892"/>
      <w:r>
        <w:rPr>
          <w:rStyle w:val="CharSectno"/>
        </w:rPr>
        <w:t>178</w:t>
      </w:r>
      <w:r>
        <w:t>.</w:t>
      </w:r>
      <w:r>
        <w:tab/>
        <w:t>How majority obtained is ascertained</w:t>
      </w:r>
      <w:bookmarkEnd w:id="1894"/>
      <w:bookmarkEnd w:id="1895"/>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1896" w:name="_Toc473889384"/>
      <w:bookmarkStart w:id="1897" w:name="_Toc455400893"/>
      <w:r>
        <w:rPr>
          <w:rStyle w:val="CharSectno"/>
        </w:rPr>
        <w:t>179</w:t>
      </w:r>
      <w:r>
        <w:t>.</w:t>
      </w:r>
      <w:r>
        <w:tab/>
        <w:t>Declaration of passing of special resolution</w:t>
      </w:r>
      <w:bookmarkEnd w:id="1896"/>
      <w:bookmarkEnd w:id="1897"/>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1898" w:name="_Toc473889385"/>
      <w:bookmarkStart w:id="1899" w:name="_Toc455400894"/>
      <w:r>
        <w:rPr>
          <w:rStyle w:val="CharSectno"/>
        </w:rPr>
        <w:t>180</w:t>
      </w:r>
      <w:r>
        <w:t>.</w:t>
      </w:r>
      <w:r>
        <w:tab/>
        <w:t>Effect of special resolution</w:t>
      </w:r>
      <w:bookmarkEnd w:id="1898"/>
      <w:bookmarkEnd w:id="1899"/>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Subsection"/>
        <w:rPr>
          <w:ins w:id="1900" w:author="svcMRProcess" w:date="2018-09-18T16:11:00Z"/>
        </w:rPr>
      </w:pPr>
      <w:ins w:id="1901" w:author="svcMRProcess" w:date="2018-09-18T16:11:00Z">
        <w:r>
          <w:tab/>
          <w:t>(3)</w:t>
        </w:r>
        <w:r>
          <w:tab/>
          <w:t>Subsection (2) and sections 181 and 182 do not apply to a special resolution altering the rules of a co</w:t>
        </w:r>
        <w:r>
          <w:noBreakHyphen/>
          <w:t>operative.</w:t>
        </w:r>
      </w:ins>
    </w:p>
    <w:p>
      <w:pPr>
        <w:pStyle w:val="Footnotesection"/>
        <w:rPr>
          <w:ins w:id="1902" w:author="svcMRProcess" w:date="2018-09-18T16:11:00Z"/>
        </w:rPr>
      </w:pPr>
      <w:ins w:id="1903" w:author="svcMRProcess" w:date="2018-09-18T16:11:00Z">
        <w:r>
          <w:tab/>
          <w:t>[Section 180 amended by No. 7 of 2016 s. 48.]</w:t>
        </w:r>
      </w:ins>
    </w:p>
    <w:p>
      <w:pPr>
        <w:pStyle w:val="Heading5"/>
      </w:pPr>
      <w:bookmarkStart w:id="1904" w:name="_Toc473889386"/>
      <w:bookmarkStart w:id="1905" w:name="_Toc455400895"/>
      <w:r>
        <w:rPr>
          <w:rStyle w:val="CharSectno"/>
        </w:rPr>
        <w:t>181</w:t>
      </w:r>
      <w:r>
        <w:t>.</w:t>
      </w:r>
      <w:r>
        <w:tab/>
        <w:t>Lodgment of special resolution</w:t>
      </w:r>
      <w:bookmarkEnd w:id="1904"/>
      <w:bookmarkEnd w:id="1905"/>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Penstart"/>
        <w:rPr>
          <w:ins w:id="1906" w:author="svcMRProcess" w:date="2018-09-18T16:11:00Z"/>
        </w:rPr>
      </w:pPr>
      <w:ins w:id="1907" w:author="svcMRProcess" w:date="2018-09-18T16:11:00Z">
        <w:r>
          <w:tab/>
          <w:t>Penalty for this subsection: a fine of $2 000.</w:t>
        </w:r>
      </w:ins>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w:t>
      </w:r>
      <w:ins w:id="1908" w:author="svcMRProcess" w:date="2018-09-18T16:11:00Z">
        <w:r>
          <w:t xml:space="preserve"> for this subsection</w:t>
        </w:r>
      </w:ins>
      <w:r>
        <w:t>: a fine of $2 000.</w:t>
      </w:r>
    </w:p>
    <w:p>
      <w:pPr>
        <w:pStyle w:val="Subsection"/>
      </w:pPr>
      <w:r>
        <w:tab/>
        <w:t>(4)</w:t>
      </w:r>
      <w:r>
        <w:tab/>
      </w:r>
      <w:del w:id="1909" w:author="svcMRProcess" w:date="2018-09-18T16:11:00Z">
        <w:r>
          <w:delText>This</w:delText>
        </w:r>
      </w:del>
      <w:ins w:id="1910" w:author="svcMRProcess" w:date="2018-09-18T16:11:00Z">
        <w:r>
          <w:t xml:space="preserve">Despite </w:t>
        </w:r>
        <w:r>
          <w:rPr>
            <w:i/>
          </w:rPr>
          <w:t>The Criminal Code</w:t>
        </w:r>
      </w:ins>
      <w:r>
        <w:rPr>
          <w:i/>
        </w:rPr>
        <w:t xml:space="preserve"> </w:t>
      </w:r>
      <w:r>
        <w:t>section</w:t>
      </w:r>
      <w:del w:id="1911" w:author="svcMRProcess" w:date="2018-09-18T16:11:00Z">
        <w:r>
          <w:delText xml:space="preserve"> and section 182 do not apply to a special resolution altering</w:delText>
        </w:r>
      </w:del>
      <w:ins w:id="1912" w:author="svcMRProcess" w:date="2018-09-18T16:11:00Z">
        <w:r>
          <w:t> 23B(2), it is immaterial for</w:t>
        </w:r>
      </w:ins>
      <w:r>
        <w:t xml:space="preserve"> the </w:t>
      </w:r>
      <w:del w:id="1913" w:author="svcMRProcess" w:date="2018-09-18T16:11:00Z">
        <w:r>
          <w:delText>rules</w:delText>
        </w:r>
      </w:del>
      <w:ins w:id="1914" w:author="svcMRProcess" w:date="2018-09-18T16:11:00Z">
        <w:r>
          <w:t>purposes</w:t>
        </w:r>
      </w:ins>
      <w:r>
        <w:t xml:space="preserve"> of </w:t>
      </w:r>
      <w:del w:id="1915" w:author="svcMRProcess" w:date="2018-09-18T16:11:00Z">
        <w:r>
          <w:delText>a co</w:delText>
        </w:r>
        <w:r>
          <w:noBreakHyphen/>
          <w:delText>operative</w:delText>
        </w:r>
      </w:del>
      <w:ins w:id="1916" w:author="svcMRProcess" w:date="2018-09-18T16:11:00Z">
        <w:r>
          <w:t>subsection (1) that any event occurred by accident</w:t>
        </w:r>
      </w:ins>
      <w:r>
        <w:t>.</w:t>
      </w:r>
    </w:p>
    <w:p>
      <w:pPr>
        <w:pStyle w:val="Footnotesection"/>
        <w:rPr>
          <w:ins w:id="1917" w:author="svcMRProcess" w:date="2018-09-18T16:11:00Z"/>
        </w:rPr>
      </w:pPr>
      <w:ins w:id="1918" w:author="svcMRProcess" w:date="2018-09-18T16:11:00Z">
        <w:r>
          <w:tab/>
          <w:t>[Section 181 amended by No. 7 of 2016 s. 49 and 200.]</w:t>
        </w:r>
      </w:ins>
    </w:p>
    <w:p>
      <w:pPr>
        <w:pStyle w:val="Heading5"/>
      </w:pPr>
      <w:bookmarkStart w:id="1919" w:name="_Toc473889387"/>
      <w:bookmarkStart w:id="1920" w:name="_Toc455400896"/>
      <w:r>
        <w:rPr>
          <w:rStyle w:val="CharSectno"/>
        </w:rPr>
        <w:t>182</w:t>
      </w:r>
      <w:r>
        <w:t>.</w:t>
      </w:r>
      <w:r>
        <w:tab/>
        <w:t>Decision of Registrar on application to register special resolution</w:t>
      </w:r>
      <w:bookmarkEnd w:id="1919"/>
      <w:bookmarkEnd w:id="1920"/>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1921" w:name="_Toc473883631"/>
      <w:bookmarkStart w:id="1922" w:name="_Toc473884538"/>
      <w:bookmarkStart w:id="1923" w:name="_Toc473885445"/>
      <w:bookmarkStart w:id="1924" w:name="_Toc473886352"/>
      <w:bookmarkStart w:id="1925" w:name="_Toc473889388"/>
      <w:bookmarkStart w:id="1926" w:name="_Toc415730834"/>
      <w:bookmarkStart w:id="1927" w:name="_Toc415731594"/>
      <w:bookmarkStart w:id="1928" w:name="_Toc423527327"/>
      <w:bookmarkStart w:id="1929" w:name="_Toc434504156"/>
      <w:bookmarkStart w:id="1930" w:name="_Toc448478265"/>
      <w:bookmarkStart w:id="1931" w:name="_Toc455400136"/>
      <w:bookmarkStart w:id="1932" w:name="_Toc455400897"/>
      <w:r>
        <w:rPr>
          <w:rStyle w:val="CharDivNo"/>
        </w:rPr>
        <w:t>Division 3</w:t>
      </w:r>
      <w:r>
        <w:t> — </w:t>
      </w:r>
      <w:r>
        <w:rPr>
          <w:rStyle w:val="CharDivText"/>
        </w:rPr>
        <w:t>Resolution by circulated document</w:t>
      </w:r>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473889389"/>
      <w:bookmarkStart w:id="1934" w:name="_Toc455400898"/>
      <w:r>
        <w:rPr>
          <w:rStyle w:val="CharSectno"/>
        </w:rPr>
        <w:t>183</w:t>
      </w:r>
      <w:r>
        <w:t>.</w:t>
      </w:r>
      <w:r>
        <w:tab/>
        <w:t>Application of Division 3</w:t>
      </w:r>
      <w:bookmarkEnd w:id="1933"/>
      <w:bookmarkEnd w:id="1934"/>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1935" w:name="_Toc473889390"/>
      <w:bookmarkStart w:id="1936" w:name="_Toc455400899"/>
      <w:r>
        <w:rPr>
          <w:rStyle w:val="CharSectno"/>
        </w:rPr>
        <w:t>184</w:t>
      </w:r>
      <w:r>
        <w:t>.</w:t>
      </w:r>
      <w:r>
        <w:tab/>
        <w:t>Resolution by circulation of document — fewer than 50 members</w:t>
      </w:r>
      <w:bookmarkEnd w:id="1935"/>
      <w:bookmarkEnd w:id="193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1937" w:name="_Toc473883634"/>
      <w:bookmarkStart w:id="1938" w:name="_Toc473884541"/>
      <w:bookmarkStart w:id="1939" w:name="_Toc473885448"/>
      <w:bookmarkStart w:id="1940" w:name="_Toc473886355"/>
      <w:bookmarkStart w:id="1941" w:name="_Toc473889391"/>
      <w:bookmarkStart w:id="1942" w:name="_Toc415730837"/>
      <w:bookmarkStart w:id="1943" w:name="_Toc415731597"/>
      <w:bookmarkStart w:id="1944" w:name="_Toc423527330"/>
      <w:bookmarkStart w:id="1945" w:name="_Toc434504159"/>
      <w:bookmarkStart w:id="1946" w:name="_Toc448478268"/>
      <w:bookmarkStart w:id="1947" w:name="_Toc455400139"/>
      <w:bookmarkStart w:id="1948" w:name="_Toc455400900"/>
      <w:r>
        <w:rPr>
          <w:rStyle w:val="CharDivNo"/>
        </w:rPr>
        <w:t>Division 4</w:t>
      </w:r>
      <w:r>
        <w:t> — </w:t>
      </w:r>
      <w:r>
        <w:rPr>
          <w:rStyle w:val="CharDivText"/>
        </w:rPr>
        <w:t>Postal ballots</w:t>
      </w:r>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473889392"/>
      <w:bookmarkStart w:id="1950" w:name="_Toc455400901"/>
      <w:r>
        <w:rPr>
          <w:rStyle w:val="CharSectno"/>
        </w:rPr>
        <w:t>185</w:t>
      </w:r>
      <w:r>
        <w:t>.</w:t>
      </w:r>
      <w:r>
        <w:tab/>
        <w:t>Postal ballots</w:t>
      </w:r>
      <w:bookmarkEnd w:id="1949"/>
      <w:bookmarkEnd w:id="1950"/>
    </w:p>
    <w:p>
      <w:pPr>
        <w:pStyle w:val="Subsection"/>
      </w:pPr>
      <w:r>
        <w:tab/>
        <w:t>(1)</w:t>
      </w:r>
      <w:r>
        <w:tab/>
        <w:t xml:space="preserve">A postal ballot may be </w:t>
      </w:r>
      <w:del w:id="1951" w:author="svcMRProcess" w:date="2018-09-18T16:11:00Z">
        <w:r>
          <w:delText>conducted in the manner</w:delText>
        </w:r>
      </w:del>
      <w:ins w:id="1952" w:author="svcMRProcess" w:date="2018-09-18T16:11:00Z">
        <w:r>
          <w:t>held as</w:t>
        </w:r>
      </w:ins>
      <w:r>
        <w:t xml:space="preserve"> provided by the rules of the co</w:t>
      </w:r>
      <w:r>
        <w:noBreakHyphen/>
        <w:t xml:space="preserve">operative and </w:t>
      </w:r>
      <w:del w:id="1953" w:author="svcMRProcess" w:date="2018-09-18T16:11:00Z">
        <w:r>
          <w:delText>may, if</w:delText>
        </w:r>
      </w:del>
      <w:ins w:id="1954" w:author="svcMRProcess" w:date="2018-09-18T16:11:00Z">
        <w:r>
          <w:t>must be conducted in the way prescribed by</w:t>
        </w:r>
      </w:ins>
      <w:r>
        <w:t xml:space="preserve"> the </w:t>
      </w:r>
      <w:del w:id="1955" w:author="svcMRProcess" w:date="2018-09-18T16:11:00Z">
        <w:r>
          <w:delText>rules so allow, incorporate one or more methods of electronic voting</w:delText>
        </w:r>
      </w:del>
      <w:ins w:id="1956" w:author="svcMRProcess" w:date="2018-09-18T16:11:00Z">
        <w:r>
          <w:t>regulations</w:t>
        </w:r>
      </w:ins>
      <w:r>
        <w:t>.</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keepNext/>
      </w:pPr>
      <w:r>
        <w:tab/>
        <w:t>(c)</w:t>
      </w:r>
      <w:r>
        <w:tab/>
        <w:t>the number of informal votes cast.</w:t>
      </w:r>
    </w:p>
    <w:p>
      <w:pPr>
        <w:pStyle w:val="Footnotesection"/>
        <w:rPr>
          <w:ins w:id="1957" w:author="svcMRProcess" w:date="2018-09-18T16:11:00Z"/>
        </w:rPr>
      </w:pPr>
      <w:ins w:id="1958" w:author="svcMRProcess" w:date="2018-09-18T16:11:00Z">
        <w:r>
          <w:tab/>
          <w:t>[Section 185 amended by No. 7 of 2016 s. 50.]</w:t>
        </w:r>
      </w:ins>
    </w:p>
    <w:p>
      <w:pPr>
        <w:pStyle w:val="Heading5"/>
      </w:pPr>
      <w:bookmarkStart w:id="1959" w:name="_Toc473889393"/>
      <w:bookmarkStart w:id="1960" w:name="_Toc455400902"/>
      <w:r>
        <w:rPr>
          <w:rStyle w:val="CharSectno"/>
        </w:rPr>
        <w:t>186</w:t>
      </w:r>
      <w:r>
        <w:t>.</w:t>
      </w:r>
      <w:r>
        <w:tab/>
        <w:t>Special postal ballots</w:t>
      </w:r>
      <w:bookmarkEnd w:id="1959"/>
      <w:bookmarkEnd w:id="1960"/>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1961" w:name="_Toc473889394"/>
      <w:bookmarkStart w:id="1962" w:name="_Toc455400903"/>
      <w:r>
        <w:rPr>
          <w:rStyle w:val="CharSectno"/>
        </w:rPr>
        <w:t>187</w:t>
      </w:r>
      <w:r>
        <w:t>.</w:t>
      </w:r>
      <w:r>
        <w:tab/>
        <w:t>When a special postal ballot required</w:t>
      </w:r>
      <w:bookmarkEnd w:id="1961"/>
      <w:bookmarkEnd w:id="1962"/>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del w:id="1963" w:author="svcMRProcess" w:date="2018-09-18T16:11:00Z">
        <w:r>
          <w:delText>.</w:delText>
        </w:r>
      </w:del>
      <w:ins w:id="1964" w:author="svcMRProcess" w:date="2018-09-18T16:11:00Z">
        <w:r>
          <w:t>;</w:t>
        </w:r>
      </w:ins>
    </w:p>
    <w:p>
      <w:pPr>
        <w:pStyle w:val="Indenta"/>
        <w:rPr>
          <w:ins w:id="1965" w:author="svcMRProcess" w:date="2018-09-18T16:11:00Z"/>
        </w:rPr>
      </w:pPr>
      <w:ins w:id="1966" w:author="svcMRProcess" w:date="2018-09-18T16:11:00Z">
        <w:r>
          <w:tab/>
          <w:t>(i)</w:t>
        </w:r>
        <w:r>
          <w:tab/>
          <w:t>a requirement for members to take up or subscribe for additional shares;</w:t>
        </w:r>
      </w:ins>
    </w:p>
    <w:p>
      <w:pPr>
        <w:pStyle w:val="Indenta"/>
        <w:rPr>
          <w:ins w:id="1967" w:author="svcMRProcess" w:date="2018-09-18T16:11:00Z"/>
        </w:rPr>
      </w:pPr>
      <w:ins w:id="1968" w:author="svcMRProcess" w:date="2018-09-18T16:11:00Z">
        <w:r>
          <w:tab/>
          <w:t>(j)</w:t>
        </w:r>
        <w:r>
          <w:tab/>
          <w:t>a requirement for members to lend money to the co</w:t>
        </w:r>
        <w:r>
          <w:noBreakHyphen/>
          <w:t>operative.</w:t>
        </w:r>
      </w:ins>
    </w:p>
    <w:p>
      <w:pPr>
        <w:pStyle w:val="Footnotesection"/>
        <w:rPr>
          <w:ins w:id="1969" w:author="svcMRProcess" w:date="2018-09-18T16:11:00Z"/>
        </w:rPr>
      </w:pPr>
      <w:ins w:id="1970" w:author="svcMRProcess" w:date="2018-09-18T16:11:00Z">
        <w:r>
          <w:tab/>
          <w:t>[Section 187 amended by No. 7 of 2016 s. 51.]</w:t>
        </w:r>
      </w:ins>
    </w:p>
    <w:p>
      <w:pPr>
        <w:pStyle w:val="Heading5"/>
      </w:pPr>
      <w:bookmarkStart w:id="1971" w:name="_Toc473889395"/>
      <w:bookmarkStart w:id="1972" w:name="_Toc455400904"/>
      <w:r>
        <w:rPr>
          <w:rStyle w:val="CharSectno"/>
        </w:rPr>
        <w:t>188</w:t>
      </w:r>
      <w:r>
        <w:t>.</w:t>
      </w:r>
      <w:r>
        <w:tab/>
        <w:t>Holding of postal ballot on requisition</w:t>
      </w:r>
      <w:bookmarkEnd w:id="1971"/>
      <w:bookmarkEnd w:id="1972"/>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1973" w:name="_Toc473889396"/>
      <w:bookmarkStart w:id="1974" w:name="_Toc455400905"/>
      <w:r>
        <w:rPr>
          <w:rStyle w:val="CharSectno"/>
        </w:rPr>
        <w:t>189</w:t>
      </w:r>
      <w:r>
        <w:t>.</w:t>
      </w:r>
      <w:r>
        <w:tab/>
        <w:t>Expenses involved in postal ballots on requisition</w:t>
      </w:r>
      <w:bookmarkEnd w:id="1973"/>
      <w:bookmarkEnd w:id="1974"/>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1975" w:name="_Toc473883640"/>
      <w:bookmarkStart w:id="1976" w:name="_Toc473884547"/>
      <w:bookmarkStart w:id="1977" w:name="_Toc473885454"/>
      <w:bookmarkStart w:id="1978" w:name="_Toc473886361"/>
      <w:bookmarkStart w:id="1979" w:name="_Toc473889397"/>
      <w:bookmarkStart w:id="1980" w:name="_Toc415730843"/>
      <w:bookmarkStart w:id="1981" w:name="_Toc415731603"/>
      <w:bookmarkStart w:id="1982" w:name="_Toc423527336"/>
      <w:bookmarkStart w:id="1983" w:name="_Toc434504165"/>
      <w:bookmarkStart w:id="1984" w:name="_Toc448478274"/>
      <w:bookmarkStart w:id="1985" w:name="_Toc455400145"/>
      <w:bookmarkStart w:id="1986" w:name="_Toc455400906"/>
      <w:r>
        <w:rPr>
          <w:rStyle w:val="CharDivNo"/>
        </w:rPr>
        <w:t>Division 5</w:t>
      </w:r>
      <w:r>
        <w:t> — </w:t>
      </w:r>
      <w:r>
        <w:rPr>
          <w:rStyle w:val="CharDivText"/>
        </w:rPr>
        <w:t>Meetings</w:t>
      </w:r>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pPr>
      <w:bookmarkStart w:id="1987" w:name="_Toc473889398"/>
      <w:bookmarkStart w:id="1988" w:name="_Toc455400907"/>
      <w:r>
        <w:rPr>
          <w:rStyle w:val="CharSectno"/>
        </w:rPr>
        <w:t>190</w:t>
      </w:r>
      <w:r>
        <w:t>.</w:t>
      </w:r>
      <w:r>
        <w:tab/>
        <w:t>Annual general meetings</w:t>
      </w:r>
      <w:bookmarkEnd w:id="1987"/>
      <w:bookmarkEnd w:id="198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Subsection"/>
        <w:rPr>
          <w:ins w:id="1989" w:author="svcMRProcess" w:date="2018-09-18T16:11:00Z"/>
        </w:rPr>
      </w:pPr>
      <w:ins w:id="1990" w:author="svcMRProcess" w:date="2018-09-18T16:11:00Z">
        <w:r>
          <w:tab/>
          <w:t>(4)</w:t>
        </w:r>
        <w:r>
          <w:tab/>
          <w:t>An annual general meeting is to be held in addition to any other meetings held by a co</w:t>
        </w:r>
        <w:r>
          <w:noBreakHyphen/>
          <w:t>operative in a year.</w:t>
        </w:r>
      </w:ins>
    </w:p>
    <w:p>
      <w:pPr>
        <w:pStyle w:val="Subsection"/>
        <w:rPr>
          <w:ins w:id="1991" w:author="svcMRProcess" w:date="2018-09-18T16:11:00Z"/>
        </w:rPr>
      </w:pPr>
      <w:ins w:id="1992" w:author="svcMRProcess" w:date="2018-09-18T16:11:00Z">
        <w:r>
          <w:tab/>
          <w:t>(5)</w:t>
        </w:r>
        <w:r>
          <w:tab/>
          <w:t>A co</w:t>
        </w:r>
        <w:r>
          <w:noBreakHyphen/>
          <w:t>operative commits an offence if it does not hold an annual general meeting as required by this section.</w:t>
        </w:r>
      </w:ins>
    </w:p>
    <w:p>
      <w:pPr>
        <w:pStyle w:val="Penstart"/>
        <w:rPr>
          <w:ins w:id="1993" w:author="svcMRProcess" w:date="2018-09-18T16:11:00Z"/>
        </w:rPr>
      </w:pPr>
      <w:ins w:id="1994" w:author="svcMRProcess" w:date="2018-09-18T16:11:00Z">
        <w:r>
          <w:tab/>
          <w:t>Penalty for this subsection: a fine of $1 000.</w:t>
        </w:r>
      </w:ins>
    </w:p>
    <w:p>
      <w:pPr>
        <w:pStyle w:val="Subsection"/>
        <w:rPr>
          <w:ins w:id="1995" w:author="svcMRProcess" w:date="2018-09-18T16:11:00Z"/>
        </w:rPr>
      </w:pPr>
      <w:ins w:id="1996" w:author="svcMRProcess" w:date="2018-09-18T16:11:00Z">
        <w:r>
          <w:tab/>
          <w:t>(6)</w:t>
        </w:r>
        <w:r>
          <w:tab/>
          <w:t xml:space="preserve">Despite </w:t>
        </w:r>
        <w:r>
          <w:rPr>
            <w:i/>
          </w:rPr>
          <w:t xml:space="preserve">The Criminal Code </w:t>
        </w:r>
        <w:r>
          <w:t>section 23B(2), it is immaterial for the purposes of subsection (5) that any event occurred by accident.</w:t>
        </w:r>
      </w:ins>
    </w:p>
    <w:p>
      <w:pPr>
        <w:pStyle w:val="Footnotesection"/>
        <w:rPr>
          <w:ins w:id="1997" w:author="svcMRProcess" w:date="2018-09-18T16:11:00Z"/>
        </w:rPr>
      </w:pPr>
      <w:ins w:id="1998" w:author="svcMRProcess" w:date="2018-09-18T16:11:00Z">
        <w:r>
          <w:tab/>
          <w:t>[Section 190 amended by No. 7 of 2016 s. 52.]</w:t>
        </w:r>
      </w:ins>
    </w:p>
    <w:p>
      <w:pPr>
        <w:pStyle w:val="Heading5"/>
      </w:pPr>
      <w:bookmarkStart w:id="1999" w:name="_Toc473889399"/>
      <w:bookmarkStart w:id="2000" w:name="_Toc455400908"/>
      <w:r>
        <w:rPr>
          <w:rStyle w:val="CharSectno"/>
        </w:rPr>
        <w:t>191</w:t>
      </w:r>
      <w:r>
        <w:t>.</w:t>
      </w:r>
      <w:r>
        <w:tab/>
        <w:t>Special general meetings</w:t>
      </w:r>
      <w:bookmarkEnd w:id="1999"/>
      <w:bookmarkEnd w:id="2000"/>
    </w:p>
    <w:p>
      <w:pPr>
        <w:pStyle w:val="Subsection"/>
      </w:pPr>
      <w:r>
        <w:tab/>
      </w:r>
      <w:r>
        <w:tab/>
        <w:t>A special general meeting of a co</w:t>
      </w:r>
      <w:r>
        <w:noBreakHyphen/>
        <w:t>operative may be called at any time by the board of the co</w:t>
      </w:r>
      <w:r>
        <w:noBreakHyphen/>
        <w:t>operative.</w:t>
      </w:r>
    </w:p>
    <w:p>
      <w:pPr>
        <w:pStyle w:val="Heading5"/>
      </w:pPr>
      <w:bookmarkStart w:id="2001" w:name="_Toc473889400"/>
      <w:bookmarkStart w:id="2002" w:name="_Toc455400909"/>
      <w:r>
        <w:rPr>
          <w:rStyle w:val="CharSectno"/>
        </w:rPr>
        <w:t>192</w:t>
      </w:r>
      <w:r>
        <w:t>.</w:t>
      </w:r>
      <w:r>
        <w:tab/>
        <w:t>Notice of meetings</w:t>
      </w:r>
      <w:bookmarkEnd w:id="2001"/>
      <w:bookmarkEnd w:id="2002"/>
    </w:p>
    <w:p>
      <w:pPr>
        <w:pStyle w:val="Subsection"/>
      </w:pPr>
      <w:r>
        <w:tab/>
      </w:r>
      <w:r>
        <w:tab/>
        <w:t>The board must give each member at least 14 days notice of each general meeting.</w:t>
      </w:r>
    </w:p>
    <w:p>
      <w:pPr>
        <w:pStyle w:val="Heading5"/>
      </w:pPr>
      <w:bookmarkStart w:id="2003" w:name="_Toc473889401"/>
      <w:bookmarkStart w:id="2004" w:name="_Toc455400910"/>
      <w:r>
        <w:rPr>
          <w:rStyle w:val="CharSectno"/>
        </w:rPr>
        <w:t>193</w:t>
      </w:r>
      <w:r>
        <w:t>.</w:t>
      </w:r>
      <w:r>
        <w:tab/>
        <w:t>Quorum at meetings</w:t>
      </w:r>
      <w:bookmarkEnd w:id="2003"/>
      <w:bookmarkEnd w:id="2004"/>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2005" w:name="_Toc473889402"/>
      <w:bookmarkStart w:id="2006" w:name="_Toc455400911"/>
      <w:r>
        <w:rPr>
          <w:rStyle w:val="CharSectno"/>
        </w:rPr>
        <w:t>194</w:t>
      </w:r>
      <w:r>
        <w:t>.</w:t>
      </w:r>
      <w:r>
        <w:tab/>
        <w:t>Decision at meetings</w:t>
      </w:r>
      <w:bookmarkEnd w:id="2005"/>
      <w:bookmarkEnd w:id="2006"/>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ins w:id="2007" w:author="svcMRProcess" w:date="2018-09-18T16:11:00Z">
        <w:r>
          <w:t>, unless the rules of the co</w:t>
        </w:r>
        <w:r>
          <w:noBreakHyphen/>
          <w:t>operative restrict the number of votes that a proxy may exercise</w:t>
        </w:r>
      </w:ins>
      <w:r>
        <w:t>.</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Footnotesection"/>
        <w:rPr>
          <w:ins w:id="2008" w:author="svcMRProcess" w:date="2018-09-18T16:11:00Z"/>
        </w:rPr>
      </w:pPr>
      <w:ins w:id="2009" w:author="svcMRProcess" w:date="2018-09-18T16:11:00Z">
        <w:r>
          <w:tab/>
          <w:t>[Section 194 amended by No. 7 of 2016 s. 53.]</w:t>
        </w:r>
      </w:ins>
    </w:p>
    <w:p>
      <w:pPr>
        <w:pStyle w:val="Heading5"/>
      </w:pPr>
      <w:bookmarkStart w:id="2010" w:name="_Toc473889403"/>
      <w:bookmarkStart w:id="2011" w:name="_Toc455400912"/>
      <w:r>
        <w:rPr>
          <w:rStyle w:val="CharSectno"/>
        </w:rPr>
        <w:t>195</w:t>
      </w:r>
      <w:r>
        <w:t>.</w:t>
      </w:r>
      <w:r>
        <w:tab/>
        <w:t>Calling of general meeting on requisition</w:t>
      </w:r>
      <w:bookmarkEnd w:id="2010"/>
      <w:bookmarkEnd w:id="2011"/>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2012" w:name="_Toc473889404"/>
      <w:bookmarkStart w:id="2013" w:name="_Toc455400913"/>
      <w:r>
        <w:rPr>
          <w:rStyle w:val="CharSectno"/>
        </w:rPr>
        <w:t>196</w:t>
      </w:r>
      <w:r>
        <w:t>.</w:t>
      </w:r>
      <w:r>
        <w:tab/>
        <w:t>Minutes</w:t>
      </w:r>
      <w:bookmarkEnd w:id="2012"/>
      <w:bookmarkEnd w:id="2013"/>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rPr>
          <w:ins w:id="2014" w:author="svcMRProcess" w:date="2018-09-18T16:11:00Z"/>
        </w:rPr>
      </w:pPr>
      <w:r>
        <w:tab/>
      </w:r>
      <w:r>
        <w:tab/>
        <w:t xml:space="preserve">must be entered in the appropriate </w:t>
      </w:r>
      <w:del w:id="2015" w:author="svcMRProcess" w:date="2018-09-18T16:11:00Z">
        <w:r>
          <w:delText>records</w:delText>
        </w:r>
      </w:del>
      <w:ins w:id="2016" w:author="svcMRProcess" w:date="2018-09-18T16:11:00Z">
        <w:r>
          <w:t>books</w:t>
        </w:r>
      </w:ins>
      <w:r>
        <w:t xml:space="preserve"> within one month after the meeting</w:t>
      </w:r>
      <w:del w:id="2017" w:author="svcMRProcess" w:date="2018-09-18T16:11:00Z">
        <w:r>
          <w:delText xml:space="preserve"> and confirmed at, and</w:delText>
        </w:r>
      </w:del>
      <w:ins w:id="2018" w:author="svcMRProcess" w:date="2018-09-18T16:11:00Z">
        <w:r>
          <w:t>.</w:t>
        </w:r>
      </w:ins>
    </w:p>
    <w:p>
      <w:pPr>
        <w:pStyle w:val="Subsection"/>
        <w:rPr>
          <w:ins w:id="2019" w:author="svcMRProcess" w:date="2018-09-18T16:11:00Z"/>
        </w:rPr>
      </w:pPr>
      <w:ins w:id="2020" w:author="svcMRProcess" w:date="2018-09-18T16:11:00Z">
        <w:r>
          <w:tab/>
          <w:t>(2A)</w:t>
        </w:r>
        <w:r>
          <w:tab/>
          <w:t>A co</w:t>
        </w:r>
        <w:r>
          <w:noBreakHyphen/>
          <w:t>operative must ensure that minutes of a meeting are</w:t>
        </w:r>
      </w:ins>
      <w:r>
        <w:t xml:space="preserve"> signed </w:t>
      </w:r>
      <w:ins w:id="2021" w:author="svcMRProcess" w:date="2018-09-18T16:11:00Z">
        <w:r>
          <w:t xml:space="preserve">within a reasonable time after the meeting </w:t>
        </w:r>
      </w:ins>
      <w:r>
        <w:t xml:space="preserve">by </w:t>
      </w:r>
      <w:ins w:id="2022" w:author="svcMRProcess" w:date="2018-09-18T16:11:00Z">
        <w:r>
          <w:t xml:space="preserve">one of the following — </w:t>
        </w:r>
      </w:ins>
    </w:p>
    <w:p>
      <w:pPr>
        <w:pStyle w:val="Indenta"/>
        <w:rPr>
          <w:ins w:id="2023" w:author="svcMRProcess" w:date="2018-09-18T16:11:00Z"/>
        </w:rPr>
      </w:pPr>
      <w:ins w:id="2024" w:author="svcMRProcess" w:date="2018-09-18T16:11:00Z">
        <w:r>
          <w:tab/>
          <w:t>(a)</w:t>
        </w:r>
        <w:r>
          <w:tab/>
        </w:r>
      </w:ins>
      <w:r>
        <w:t>the chairman of</w:t>
      </w:r>
      <w:del w:id="2025" w:author="svcMRProcess" w:date="2018-09-18T16:11:00Z">
        <w:r>
          <w:delText>,</w:delText>
        </w:r>
      </w:del>
      <w:ins w:id="2026" w:author="svcMRProcess" w:date="2018-09-18T16:11:00Z">
        <w:r>
          <w:t xml:space="preserve"> the meeting;</w:t>
        </w:r>
      </w:ins>
    </w:p>
    <w:p>
      <w:pPr>
        <w:pStyle w:val="Indenta"/>
      </w:pPr>
      <w:ins w:id="2027" w:author="svcMRProcess" w:date="2018-09-18T16:11:00Z">
        <w:r>
          <w:tab/>
          <w:t>(b)</w:t>
        </w:r>
        <w:r>
          <w:tab/>
          <w:t>the chairman of</w:t>
        </w:r>
      </w:ins>
      <w:r>
        <w:t xml:space="preserve">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Footnotesection"/>
        <w:rPr>
          <w:ins w:id="2028" w:author="svcMRProcess" w:date="2018-09-18T16:11:00Z"/>
        </w:rPr>
      </w:pPr>
      <w:ins w:id="2029" w:author="svcMRProcess" w:date="2018-09-18T16:11:00Z">
        <w:r>
          <w:tab/>
          <w:t>[Section 196 amended by No. 7 of 2016 s. 54.]</w:t>
        </w:r>
      </w:ins>
    </w:p>
    <w:p>
      <w:pPr>
        <w:pStyle w:val="Heading5"/>
        <w:rPr>
          <w:ins w:id="2030" w:author="svcMRProcess" w:date="2018-09-18T16:11:00Z"/>
        </w:rPr>
      </w:pPr>
      <w:bookmarkStart w:id="2031" w:name="_Toc473889405"/>
      <w:ins w:id="2032" w:author="svcMRProcess" w:date="2018-09-18T16:11:00Z">
        <w:r>
          <w:rPr>
            <w:rStyle w:val="CharSectno"/>
          </w:rPr>
          <w:t>197A</w:t>
        </w:r>
        <w:r>
          <w:t>.</w:t>
        </w:r>
        <w:r>
          <w:tab/>
          <w:t>Auditor entitled to notice and other communications</w:t>
        </w:r>
        <w:bookmarkEnd w:id="2031"/>
      </w:ins>
    </w:p>
    <w:p>
      <w:pPr>
        <w:pStyle w:val="Subsection"/>
        <w:rPr>
          <w:ins w:id="2033" w:author="svcMRProcess" w:date="2018-09-18T16:11:00Z"/>
        </w:rPr>
      </w:pPr>
      <w:ins w:id="2034" w:author="svcMRProcess" w:date="2018-09-18T16:11:00Z">
        <w:r>
          <w:tab/>
          <w:t>(1)</w:t>
        </w:r>
        <w:r>
          <w:tab/>
          <w:t>A co</w:t>
        </w:r>
        <w:r>
          <w:noBreakHyphen/>
          <w:t xml:space="preserve">operative must give its auditor — </w:t>
        </w:r>
      </w:ins>
    </w:p>
    <w:p>
      <w:pPr>
        <w:pStyle w:val="Indenta"/>
        <w:rPr>
          <w:ins w:id="2035" w:author="svcMRProcess" w:date="2018-09-18T16:11:00Z"/>
        </w:rPr>
      </w:pPr>
      <w:ins w:id="2036" w:author="svcMRProcess" w:date="2018-09-18T16:11:00Z">
        <w:r>
          <w:tab/>
          <w:t>(a)</w:t>
        </w:r>
        <w:r>
          <w:tab/>
          <w:t>notice of a general meeting in the same way that a member of the co</w:t>
        </w:r>
        <w:r>
          <w:noBreakHyphen/>
          <w:t>operative is entitled to receive notice; and</w:t>
        </w:r>
      </w:ins>
    </w:p>
    <w:p>
      <w:pPr>
        <w:pStyle w:val="Indenta"/>
        <w:rPr>
          <w:ins w:id="2037" w:author="svcMRProcess" w:date="2018-09-18T16:11:00Z"/>
        </w:rPr>
      </w:pPr>
      <w:ins w:id="2038" w:author="svcMRProcess" w:date="2018-09-18T16:11:00Z">
        <w:r>
          <w:tab/>
          <w:t>(b)</w:t>
        </w:r>
        <w:r>
          <w:tab/>
          <w:t>any other communications relating to the general meeting that a member of the co</w:t>
        </w:r>
        <w:r>
          <w:noBreakHyphen/>
          <w:t>operative is entitled to receive.</w:t>
        </w:r>
      </w:ins>
    </w:p>
    <w:p>
      <w:pPr>
        <w:pStyle w:val="Penstart"/>
        <w:rPr>
          <w:ins w:id="2039" w:author="svcMRProcess" w:date="2018-09-18T16:11:00Z"/>
        </w:rPr>
      </w:pPr>
      <w:ins w:id="2040" w:author="svcMRProcess" w:date="2018-09-18T16:11:00Z">
        <w:r>
          <w:tab/>
          <w:t>Penalty for this subsection: a fine of $500.</w:t>
        </w:r>
      </w:ins>
    </w:p>
    <w:p>
      <w:pPr>
        <w:pStyle w:val="Subsection"/>
        <w:rPr>
          <w:ins w:id="2041" w:author="svcMRProcess" w:date="2018-09-18T16:11:00Z"/>
        </w:rPr>
      </w:pPr>
      <w:ins w:id="2042"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Footnotesection"/>
        <w:rPr>
          <w:ins w:id="2043" w:author="svcMRProcess" w:date="2018-09-18T16:11:00Z"/>
        </w:rPr>
      </w:pPr>
      <w:ins w:id="2044" w:author="svcMRProcess" w:date="2018-09-18T16:11:00Z">
        <w:r>
          <w:tab/>
          <w:t>[Section 197A inserted by No. 7 of 2016 s. 55.]</w:t>
        </w:r>
      </w:ins>
    </w:p>
    <w:p>
      <w:pPr>
        <w:pStyle w:val="Heading5"/>
        <w:rPr>
          <w:ins w:id="2045" w:author="svcMRProcess" w:date="2018-09-18T16:11:00Z"/>
        </w:rPr>
      </w:pPr>
      <w:bookmarkStart w:id="2046" w:name="_Toc473889406"/>
      <w:ins w:id="2047" w:author="svcMRProcess" w:date="2018-09-18T16:11:00Z">
        <w:r>
          <w:rPr>
            <w:rStyle w:val="CharSectno"/>
          </w:rPr>
          <w:t>197B</w:t>
        </w:r>
        <w:r>
          <w:t>.</w:t>
        </w:r>
        <w:r>
          <w:tab/>
          <w:t>Auditor’s right to be heard at general meetings</w:t>
        </w:r>
        <w:bookmarkEnd w:id="2046"/>
      </w:ins>
    </w:p>
    <w:p>
      <w:pPr>
        <w:pStyle w:val="Subsection"/>
        <w:rPr>
          <w:ins w:id="2048" w:author="svcMRProcess" w:date="2018-09-18T16:11:00Z"/>
        </w:rPr>
      </w:pPr>
      <w:ins w:id="2049" w:author="svcMRProcess" w:date="2018-09-18T16:11:00Z">
        <w:r>
          <w:tab/>
          <w:t>(1)</w:t>
        </w:r>
        <w:r>
          <w:tab/>
          <w:t>A co</w:t>
        </w:r>
        <w:r>
          <w:noBreakHyphen/>
          <w:t>operative’s auditor is entitled to attend any general meeting of the co</w:t>
        </w:r>
        <w:r>
          <w:noBreakHyphen/>
          <w:t>operative.</w:t>
        </w:r>
      </w:ins>
    </w:p>
    <w:p>
      <w:pPr>
        <w:pStyle w:val="Subsection"/>
        <w:rPr>
          <w:ins w:id="2050" w:author="svcMRProcess" w:date="2018-09-18T16:11:00Z"/>
        </w:rPr>
      </w:pPr>
      <w:ins w:id="2051" w:author="svcMRProcess" w:date="2018-09-18T16:11:00Z">
        <w:r>
          <w:tab/>
          <w:t>(2)</w:t>
        </w:r>
        <w:r>
          <w:tab/>
          <w:t>The auditor is entitled to be heard at the meeting on any part of the business of the meeting that concerns the auditor in the capacity of auditor.</w:t>
        </w:r>
      </w:ins>
    </w:p>
    <w:p>
      <w:pPr>
        <w:pStyle w:val="Subsection"/>
        <w:rPr>
          <w:ins w:id="2052" w:author="svcMRProcess" w:date="2018-09-18T16:11:00Z"/>
        </w:rPr>
      </w:pPr>
      <w:ins w:id="2053" w:author="svcMRProcess" w:date="2018-09-18T16:11:00Z">
        <w:r>
          <w:tab/>
          <w:t>(3)</w:t>
        </w:r>
        <w:r>
          <w:tab/>
          <w:t xml:space="preserve">The auditor is entitled to be heard even if — </w:t>
        </w:r>
      </w:ins>
    </w:p>
    <w:p>
      <w:pPr>
        <w:pStyle w:val="Indenta"/>
        <w:rPr>
          <w:ins w:id="2054" w:author="svcMRProcess" w:date="2018-09-18T16:11:00Z"/>
        </w:rPr>
      </w:pPr>
      <w:ins w:id="2055" w:author="svcMRProcess" w:date="2018-09-18T16:11:00Z">
        <w:r>
          <w:tab/>
          <w:t>(a)</w:t>
        </w:r>
        <w:r>
          <w:tab/>
          <w:t>the auditor retires at the meeting; or</w:t>
        </w:r>
      </w:ins>
    </w:p>
    <w:p>
      <w:pPr>
        <w:pStyle w:val="Indenta"/>
        <w:rPr>
          <w:ins w:id="2056" w:author="svcMRProcess" w:date="2018-09-18T16:11:00Z"/>
        </w:rPr>
      </w:pPr>
      <w:ins w:id="2057" w:author="svcMRProcess" w:date="2018-09-18T16:11:00Z">
        <w:r>
          <w:tab/>
          <w:t>(b)</w:t>
        </w:r>
        <w:r>
          <w:tab/>
          <w:t>the meeting passes a resolution to remove the auditor from office.</w:t>
        </w:r>
      </w:ins>
    </w:p>
    <w:p>
      <w:pPr>
        <w:pStyle w:val="Subsection"/>
        <w:rPr>
          <w:ins w:id="2058" w:author="svcMRProcess" w:date="2018-09-18T16:11:00Z"/>
        </w:rPr>
      </w:pPr>
      <w:ins w:id="2059" w:author="svcMRProcess" w:date="2018-09-18T16:11:00Z">
        <w:r>
          <w:tab/>
          <w:t>(4)</w:t>
        </w:r>
        <w:r>
          <w:tab/>
          <w:t>The auditor may authorise a person in writing as the auditor’s representative for the purpose of attending and speaking at any general meeting.</w:t>
        </w:r>
      </w:ins>
    </w:p>
    <w:p>
      <w:pPr>
        <w:pStyle w:val="Footnotesection"/>
        <w:rPr>
          <w:ins w:id="2060" w:author="svcMRProcess" w:date="2018-09-18T16:11:00Z"/>
        </w:rPr>
      </w:pPr>
      <w:ins w:id="2061" w:author="svcMRProcess" w:date="2018-09-18T16:11:00Z">
        <w:r>
          <w:tab/>
          <w:t>[Section 197B inserted by No. 7 of 2016 s. 55.]</w:t>
        </w:r>
      </w:ins>
    </w:p>
    <w:p>
      <w:pPr>
        <w:pStyle w:val="Heading5"/>
        <w:rPr>
          <w:ins w:id="2062" w:author="svcMRProcess" w:date="2018-09-18T16:11:00Z"/>
        </w:rPr>
      </w:pPr>
      <w:bookmarkStart w:id="2063" w:name="_Toc473889407"/>
      <w:ins w:id="2064" w:author="svcMRProcess" w:date="2018-09-18T16:11:00Z">
        <w:r>
          <w:rPr>
            <w:rStyle w:val="CharSectno"/>
          </w:rPr>
          <w:t>197C</w:t>
        </w:r>
        <w:r>
          <w:t>.</w:t>
        </w:r>
        <w:r>
          <w:tab/>
          <w:t>Questions and comments by members on co</w:t>
        </w:r>
        <w:r>
          <w:noBreakHyphen/>
          <w:t>operative management at annual general meeting</w:t>
        </w:r>
        <w:bookmarkEnd w:id="2063"/>
      </w:ins>
    </w:p>
    <w:p>
      <w:pPr>
        <w:pStyle w:val="Subsection"/>
        <w:rPr>
          <w:ins w:id="2065" w:author="svcMRProcess" w:date="2018-09-18T16:11:00Z"/>
        </w:rPr>
      </w:pPr>
      <w:ins w:id="2066" w:author="svcMRProcess" w:date="2018-09-18T16:11:00Z">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ins>
    </w:p>
    <w:p>
      <w:pPr>
        <w:pStyle w:val="Penstart"/>
        <w:rPr>
          <w:ins w:id="2067" w:author="svcMRProcess" w:date="2018-09-18T16:11:00Z"/>
        </w:rPr>
      </w:pPr>
      <w:ins w:id="2068" w:author="svcMRProcess" w:date="2018-09-18T16:11:00Z">
        <w:r>
          <w:tab/>
          <w:t>Penalty for this subsection: a fine of $500.</w:t>
        </w:r>
      </w:ins>
    </w:p>
    <w:p>
      <w:pPr>
        <w:pStyle w:val="Subsection"/>
        <w:rPr>
          <w:ins w:id="2069" w:author="svcMRProcess" w:date="2018-09-18T16:11:00Z"/>
        </w:rPr>
      </w:pPr>
      <w:ins w:id="2070"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Footnotesection"/>
        <w:rPr>
          <w:ins w:id="2071" w:author="svcMRProcess" w:date="2018-09-18T16:11:00Z"/>
        </w:rPr>
      </w:pPr>
      <w:ins w:id="2072" w:author="svcMRProcess" w:date="2018-09-18T16:11:00Z">
        <w:r>
          <w:tab/>
          <w:t>[Section 197C inserted by No. 7 of 2016 s. 55.]</w:t>
        </w:r>
      </w:ins>
    </w:p>
    <w:p>
      <w:pPr>
        <w:pStyle w:val="Heading5"/>
        <w:rPr>
          <w:ins w:id="2073" w:author="svcMRProcess" w:date="2018-09-18T16:11:00Z"/>
        </w:rPr>
      </w:pPr>
      <w:bookmarkStart w:id="2074" w:name="_Toc473889408"/>
      <w:ins w:id="2075" w:author="svcMRProcess" w:date="2018-09-18T16:11:00Z">
        <w:r>
          <w:rPr>
            <w:rStyle w:val="CharSectno"/>
          </w:rPr>
          <w:t>197D</w:t>
        </w:r>
        <w:r>
          <w:t>.</w:t>
        </w:r>
        <w:r>
          <w:tab/>
          <w:t>Questions by members of auditors at annual general meeting</w:t>
        </w:r>
        <w:bookmarkEnd w:id="2074"/>
      </w:ins>
    </w:p>
    <w:p>
      <w:pPr>
        <w:pStyle w:val="Subsection"/>
        <w:rPr>
          <w:ins w:id="2076" w:author="svcMRProcess" w:date="2018-09-18T16:11:00Z"/>
        </w:rPr>
      </w:pPr>
      <w:ins w:id="2077" w:author="svcMRProcess" w:date="2018-09-18T16:11:00Z">
        <w:r>
          <w:tab/>
          <w:t>(1)</w:t>
        </w:r>
        <w:r>
          <w:tab/>
          <w:t>If a co</w:t>
        </w:r>
        <w:r>
          <w:noBreakHyphen/>
          <w:t>operative’s auditor or their representative is at the meeting, the chairman of an annual general meeting of the co</w:t>
        </w:r>
        <w:r>
          <w:noBreakHyphen/>
          <w:t xml:space="preserve">operative must — </w:t>
        </w:r>
      </w:ins>
    </w:p>
    <w:p>
      <w:pPr>
        <w:pStyle w:val="Indenta"/>
        <w:rPr>
          <w:ins w:id="2078" w:author="svcMRProcess" w:date="2018-09-18T16:11:00Z"/>
        </w:rPr>
      </w:pPr>
      <w:ins w:id="2079" w:author="svcMRProcess" w:date="2018-09-18T16:11:00Z">
        <w:r>
          <w:tab/>
          <w:t>(a)</w:t>
        </w:r>
        <w:r>
          <w:tab/>
          <w:t xml:space="preserve">allow a reasonable opportunity for the members as a whole at the meeting to ask the auditor or the auditor’s representative questions relevant to — </w:t>
        </w:r>
      </w:ins>
    </w:p>
    <w:p>
      <w:pPr>
        <w:pStyle w:val="Indenti"/>
        <w:rPr>
          <w:ins w:id="2080" w:author="svcMRProcess" w:date="2018-09-18T16:11:00Z"/>
        </w:rPr>
      </w:pPr>
      <w:ins w:id="2081" w:author="svcMRProcess" w:date="2018-09-18T16:11:00Z">
        <w:r>
          <w:tab/>
          <w:t>(i)</w:t>
        </w:r>
        <w:r>
          <w:tab/>
          <w:t>the conduct of the audit; and</w:t>
        </w:r>
      </w:ins>
    </w:p>
    <w:p>
      <w:pPr>
        <w:pStyle w:val="Indenti"/>
        <w:rPr>
          <w:ins w:id="2082" w:author="svcMRProcess" w:date="2018-09-18T16:11:00Z"/>
        </w:rPr>
      </w:pPr>
      <w:ins w:id="2083" w:author="svcMRProcess" w:date="2018-09-18T16:11:00Z">
        <w:r>
          <w:tab/>
          <w:t>(ii)</w:t>
        </w:r>
        <w:r>
          <w:tab/>
          <w:t>the preparation and content of the auditor’s report; and</w:t>
        </w:r>
      </w:ins>
    </w:p>
    <w:p>
      <w:pPr>
        <w:pStyle w:val="Indenti"/>
        <w:rPr>
          <w:ins w:id="2084" w:author="svcMRProcess" w:date="2018-09-18T16:11:00Z"/>
        </w:rPr>
      </w:pPr>
      <w:ins w:id="2085" w:author="svcMRProcess" w:date="2018-09-18T16:11:00Z">
        <w:r>
          <w:tab/>
          <w:t>(iii)</w:t>
        </w:r>
        <w:r>
          <w:tab/>
          <w:t>the accounting policies adopted by the co</w:t>
        </w:r>
        <w:r>
          <w:noBreakHyphen/>
          <w:t>operative in relation to the preparation of the financial statements; and</w:t>
        </w:r>
      </w:ins>
    </w:p>
    <w:p>
      <w:pPr>
        <w:pStyle w:val="Indenti"/>
        <w:keepNext/>
        <w:rPr>
          <w:ins w:id="2086" w:author="svcMRProcess" w:date="2018-09-18T16:11:00Z"/>
        </w:rPr>
      </w:pPr>
      <w:ins w:id="2087" w:author="svcMRProcess" w:date="2018-09-18T16:11:00Z">
        <w:r>
          <w:tab/>
          <w:t>(iv)</w:t>
        </w:r>
        <w:r>
          <w:tab/>
          <w:t>the independence of the auditor in relation to the conduct of the audit;</w:t>
        </w:r>
      </w:ins>
    </w:p>
    <w:p>
      <w:pPr>
        <w:pStyle w:val="Indenta"/>
        <w:rPr>
          <w:ins w:id="2088" w:author="svcMRProcess" w:date="2018-09-18T16:11:00Z"/>
        </w:rPr>
      </w:pPr>
      <w:ins w:id="2089" w:author="svcMRProcess" w:date="2018-09-18T16:11:00Z">
        <w:r>
          <w:tab/>
        </w:r>
        <w:r>
          <w:tab/>
          <w:t>and</w:t>
        </w:r>
      </w:ins>
    </w:p>
    <w:p>
      <w:pPr>
        <w:pStyle w:val="Indenta"/>
        <w:rPr>
          <w:ins w:id="2090" w:author="svcMRProcess" w:date="2018-09-18T16:11:00Z"/>
        </w:rPr>
      </w:pPr>
      <w:ins w:id="2091" w:author="svcMRProcess" w:date="2018-09-18T16:11:00Z">
        <w:r>
          <w:tab/>
          <w:t>(b)</w:t>
        </w:r>
        <w:r>
          <w:tab/>
          <w:t>allow a reasonable opportunity for the auditor or their representative to answer written questions submitted to the auditor.</w:t>
        </w:r>
      </w:ins>
    </w:p>
    <w:p>
      <w:pPr>
        <w:pStyle w:val="Penstart"/>
        <w:rPr>
          <w:ins w:id="2092" w:author="svcMRProcess" w:date="2018-09-18T16:11:00Z"/>
        </w:rPr>
      </w:pPr>
      <w:ins w:id="2093" w:author="svcMRProcess" w:date="2018-09-18T16:11:00Z">
        <w:r>
          <w:tab/>
          <w:t>Penalty for this subsection: a fine of $500.</w:t>
        </w:r>
      </w:ins>
    </w:p>
    <w:p>
      <w:pPr>
        <w:pStyle w:val="Subsection"/>
        <w:rPr>
          <w:ins w:id="2094" w:author="svcMRProcess" w:date="2018-09-18T16:11:00Z"/>
        </w:rPr>
      </w:pPr>
      <w:ins w:id="2095"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Subsection"/>
        <w:rPr>
          <w:ins w:id="2096" w:author="svcMRProcess" w:date="2018-09-18T16:11:00Z"/>
        </w:rPr>
      </w:pPr>
      <w:ins w:id="2097" w:author="svcMRProcess" w:date="2018-09-18T16:11:00Z">
        <w:r>
          <w:tab/>
          <w:t>(3)</w:t>
        </w:r>
        <w:r>
          <w:tab/>
          <w:t xml:space="preserve">If — </w:t>
        </w:r>
      </w:ins>
    </w:p>
    <w:p>
      <w:pPr>
        <w:pStyle w:val="Indenta"/>
        <w:rPr>
          <w:ins w:id="2098" w:author="svcMRProcess" w:date="2018-09-18T16:11:00Z"/>
        </w:rPr>
      </w:pPr>
      <w:ins w:id="2099" w:author="svcMRProcess" w:date="2018-09-18T16:11:00Z">
        <w:r>
          <w:tab/>
          <w:t>(a)</w:t>
        </w:r>
        <w:r>
          <w:tab/>
          <w:t>the co</w:t>
        </w:r>
        <w:r>
          <w:noBreakHyphen/>
          <w:t>operative’s auditor or their representative is at the meeting; and</w:t>
        </w:r>
      </w:ins>
    </w:p>
    <w:p>
      <w:pPr>
        <w:pStyle w:val="Indenta"/>
        <w:rPr>
          <w:ins w:id="2100" w:author="svcMRProcess" w:date="2018-09-18T16:11:00Z"/>
        </w:rPr>
      </w:pPr>
      <w:ins w:id="2101" w:author="svcMRProcess" w:date="2018-09-18T16:11:00Z">
        <w:r>
          <w:tab/>
          <w:t>(b)</w:t>
        </w:r>
        <w:r>
          <w:tab/>
          <w:t>the auditor has prepared a written answer to a written question submitted to the auditor,</w:t>
        </w:r>
      </w:ins>
    </w:p>
    <w:p>
      <w:pPr>
        <w:pStyle w:val="Subsection"/>
        <w:rPr>
          <w:ins w:id="2102" w:author="svcMRProcess" w:date="2018-09-18T16:11:00Z"/>
        </w:rPr>
      </w:pPr>
      <w:ins w:id="2103" w:author="svcMRProcess" w:date="2018-09-18T16:11:00Z">
        <w:r>
          <w:tab/>
        </w:r>
        <w:r>
          <w:tab/>
          <w:t>the chairman of the annual general meeting may permit the auditor or their representative to table the written answer to the written question.</w:t>
        </w:r>
      </w:ins>
    </w:p>
    <w:p>
      <w:pPr>
        <w:pStyle w:val="Subsection"/>
        <w:rPr>
          <w:ins w:id="2104" w:author="svcMRProcess" w:date="2018-09-18T16:11:00Z"/>
        </w:rPr>
      </w:pPr>
      <w:ins w:id="2105" w:author="svcMRProcess" w:date="2018-09-18T16:11:00Z">
        <w:r>
          <w:tab/>
          <w:t>(4)</w:t>
        </w:r>
        <w:r>
          <w:tab/>
          <w:t>The co</w:t>
        </w:r>
        <w:r>
          <w:noBreakHyphen/>
          <w:t>operative must make the written answer tabled under subsection (3) reasonably available to members as soon as practicable after the annual general meeting.</w:t>
        </w:r>
      </w:ins>
    </w:p>
    <w:p>
      <w:pPr>
        <w:pStyle w:val="Penstart"/>
        <w:rPr>
          <w:ins w:id="2106" w:author="svcMRProcess" w:date="2018-09-18T16:11:00Z"/>
        </w:rPr>
      </w:pPr>
      <w:ins w:id="2107" w:author="svcMRProcess" w:date="2018-09-18T16:11:00Z">
        <w:r>
          <w:tab/>
          <w:t>Penalty for this subsection: a fine of $500.</w:t>
        </w:r>
      </w:ins>
    </w:p>
    <w:p>
      <w:pPr>
        <w:pStyle w:val="Footnotesection"/>
        <w:rPr>
          <w:ins w:id="2108" w:author="svcMRProcess" w:date="2018-09-18T16:11:00Z"/>
        </w:rPr>
      </w:pPr>
      <w:ins w:id="2109" w:author="svcMRProcess" w:date="2018-09-18T16:11:00Z">
        <w:r>
          <w:tab/>
          <w:t>[Section 197D inserted by No. 7 of 2016 s. 55.]</w:t>
        </w:r>
      </w:ins>
    </w:p>
    <w:p>
      <w:pPr>
        <w:pStyle w:val="Heading2"/>
      </w:pPr>
      <w:bookmarkStart w:id="2110" w:name="_Toc473883652"/>
      <w:bookmarkStart w:id="2111" w:name="_Toc473884559"/>
      <w:bookmarkStart w:id="2112" w:name="_Toc473885466"/>
      <w:bookmarkStart w:id="2113" w:name="_Toc473886373"/>
      <w:bookmarkStart w:id="2114" w:name="_Toc473889409"/>
      <w:bookmarkStart w:id="2115" w:name="_Toc415730851"/>
      <w:bookmarkStart w:id="2116" w:name="_Toc415731611"/>
      <w:bookmarkStart w:id="2117" w:name="_Toc423527344"/>
      <w:bookmarkStart w:id="2118" w:name="_Toc434504173"/>
      <w:bookmarkStart w:id="2119" w:name="_Toc448478282"/>
      <w:bookmarkStart w:id="2120" w:name="_Toc455400153"/>
      <w:bookmarkStart w:id="2121" w:name="_Toc455400914"/>
      <w:r>
        <w:rPr>
          <w:rStyle w:val="CharPartNo"/>
        </w:rPr>
        <w:t>Part 9</w:t>
      </w:r>
      <w:r>
        <w:t> — </w:t>
      </w:r>
      <w:r>
        <w:rPr>
          <w:rStyle w:val="CharPartText"/>
        </w:rPr>
        <w:t>Management and administration of co</w:t>
      </w:r>
      <w:r>
        <w:rPr>
          <w:rStyle w:val="CharPartText"/>
        </w:rPr>
        <w:noBreakHyphen/>
        <w:t>operatives</w:t>
      </w:r>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3"/>
      </w:pPr>
      <w:bookmarkStart w:id="2122" w:name="_Toc473883653"/>
      <w:bookmarkStart w:id="2123" w:name="_Toc473884560"/>
      <w:bookmarkStart w:id="2124" w:name="_Toc473885467"/>
      <w:bookmarkStart w:id="2125" w:name="_Toc473886374"/>
      <w:bookmarkStart w:id="2126" w:name="_Toc473889410"/>
      <w:bookmarkStart w:id="2127" w:name="_Toc415730852"/>
      <w:bookmarkStart w:id="2128" w:name="_Toc415731612"/>
      <w:bookmarkStart w:id="2129" w:name="_Toc423527345"/>
      <w:bookmarkStart w:id="2130" w:name="_Toc434504174"/>
      <w:bookmarkStart w:id="2131" w:name="_Toc448478283"/>
      <w:bookmarkStart w:id="2132" w:name="_Toc455400154"/>
      <w:bookmarkStart w:id="2133" w:name="_Toc455400915"/>
      <w:r>
        <w:rPr>
          <w:rStyle w:val="CharDivNo"/>
        </w:rPr>
        <w:t>Division 1</w:t>
      </w:r>
      <w:r>
        <w:t> — </w:t>
      </w:r>
      <w:r>
        <w:rPr>
          <w:rStyle w:val="CharDivText"/>
        </w:rPr>
        <w:t>The Board</w:t>
      </w:r>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73889411"/>
      <w:bookmarkStart w:id="2135" w:name="_Toc455400916"/>
      <w:r>
        <w:rPr>
          <w:rStyle w:val="CharSectno"/>
        </w:rPr>
        <w:t>197</w:t>
      </w:r>
      <w:r>
        <w:t>.</w:t>
      </w:r>
      <w:r>
        <w:tab/>
        <w:t>Board of directors</w:t>
      </w:r>
      <w:bookmarkEnd w:id="2134"/>
      <w:bookmarkEnd w:id="2135"/>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rPr>
          <w:ins w:id="2136" w:author="svcMRProcess" w:date="2018-09-18T16:11:00Z"/>
        </w:rPr>
      </w:pPr>
      <w:ins w:id="2137" w:author="svcMRProcess" w:date="2018-09-18T16:11:00Z">
        <w:r>
          <w:tab/>
          <w:t>(2A)</w:t>
        </w:r>
        <w:r>
          <w:tab/>
          <w:t>The board must consist of at least 3 directors (not counting alternates of directors) and at least 2 of the directors must be ordinarily resident in Australia.</w:t>
        </w:r>
      </w:ins>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Footnotesection"/>
        <w:rPr>
          <w:ins w:id="2138" w:author="svcMRProcess" w:date="2018-09-18T16:11:00Z"/>
        </w:rPr>
      </w:pPr>
      <w:ins w:id="2139" w:author="svcMRProcess" w:date="2018-09-18T16:11:00Z">
        <w:r>
          <w:tab/>
          <w:t>[Section 197 amended by No. 7 of 2016 s. 56.]</w:t>
        </w:r>
      </w:ins>
    </w:p>
    <w:p>
      <w:pPr>
        <w:pStyle w:val="Heading5"/>
      </w:pPr>
      <w:bookmarkStart w:id="2140" w:name="_Toc473889412"/>
      <w:bookmarkStart w:id="2141" w:name="_Toc455400917"/>
      <w:r>
        <w:rPr>
          <w:rStyle w:val="CharSectno"/>
        </w:rPr>
        <w:t>198</w:t>
      </w:r>
      <w:r>
        <w:t>.</w:t>
      </w:r>
      <w:r>
        <w:tab/>
        <w:t>Election of directors</w:t>
      </w:r>
      <w:bookmarkEnd w:id="2140"/>
      <w:bookmarkEnd w:id="2141"/>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rPr>
          <w:ins w:id="2142" w:author="svcMRProcess" w:date="2018-09-18T16:11:00Z"/>
        </w:rPr>
      </w:pPr>
      <w:r>
        <w:tab/>
        <w:t>(3)</w:t>
      </w:r>
      <w:r>
        <w:tab/>
        <w:t>If authorised by the rules of the co</w:t>
      </w:r>
      <w:r>
        <w:noBreakHyphen/>
        <w:t>operative, a board of directors may</w:t>
      </w:r>
      <w:del w:id="2143" w:author="svcMRProcess" w:date="2018-09-18T16:11:00Z">
        <w:r>
          <w:delText xml:space="preserve"> </w:delText>
        </w:r>
      </w:del>
      <w:ins w:id="2144" w:author="svcMRProcess" w:date="2018-09-18T16:11:00Z">
        <w:r>
          <w:t xml:space="preserve"> — </w:t>
        </w:r>
      </w:ins>
    </w:p>
    <w:p>
      <w:pPr>
        <w:pStyle w:val="Indenta"/>
      </w:pPr>
      <w:ins w:id="2145" w:author="svcMRProcess" w:date="2018-09-18T16:11:00Z">
        <w:r>
          <w:tab/>
          <w:t>(a)</w:t>
        </w:r>
        <w:r>
          <w:tab/>
        </w:r>
      </w:ins>
      <w:r>
        <w:t>appoint a person to fill a casual vacancy in the office of a director until the next annual general meeting</w:t>
      </w:r>
      <w:del w:id="2146" w:author="svcMRProcess" w:date="2018-09-18T16:11:00Z">
        <w:r>
          <w:delText>.</w:delText>
        </w:r>
      </w:del>
      <w:ins w:id="2147" w:author="svcMRProcess" w:date="2018-09-18T16:11:00Z">
        <w:r>
          <w:t>; or</w:t>
        </w:r>
      </w:ins>
    </w:p>
    <w:p>
      <w:pPr>
        <w:pStyle w:val="Indenta"/>
        <w:rPr>
          <w:ins w:id="2148" w:author="svcMRProcess" w:date="2018-09-18T16:11:00Z"/>
        </w:rPr>
      </w:pPr>
      <w:ins w:id="2149" w:author="svcMRProcess" w:date="2018-09-18T16:11:00Z">
        <w:r>
          <w:tab/>
          <w:t>(b)</w:t>
        </w:r>
        <w:r>
          <w:tab/>
          <w:t>appoint an employee of the co</w:t>
        </w:r>
        <w:r>
          <w:noBreakHyphen/>
          <w:t>operative, or a person qualified as provided by the rules, to be a director of the co</w:t>
        </w:r>
        <w:r>
          <w:noBreakHyphen/>
          <w:t>operative until the next annual general meeting.</w:t>
        </w:r>
      </w:ins>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Footnotesection"/>
        <w:rPr>
          <w:ins w:id="2150" w:author="svcMRProcess" w:date="2018-09-18T16:11:00Z"/>
        </w:rPr>
      </w:pPr>
      <w:ins w:id="2151" w:author="svcMRProcess" w:date="2018-09-18T16:11:00Z">
        <w:r>
          <w:tab/>
          <w:t>[Section 198 amended by No. 7 of 2016 s. 57.]</w:t>
        </w:r>
      </w:ins>
    </w:p>
    <w:p>
      <w:pPr>
        <w:pStyle w:val="Heading5"/>
      </w:pPr>
      <w:bookmarkStart w:id="2152" w:name="_Toc473889413"/>
      <w:bookmarkStart w:id="2153" w:name="_Toc455400918"/>
      <w:r>
        <w:rPr>
          <w:rStyle w:val="CharSectno"/>
        </w:rPr>
        <w:t>199</w:t>
      </w:r>
      <w:r>
        <w:t>.</w:t>
      </w:r>
      <w:r>
        <w:tab/>
        <w:t>Qualification of directors</w:t>
      </w:r>
      <w:bookmarkEnd w:id="2152"/>
      <w:bookmarkEnd w:id="2153"/>
    </w:p>
    <w:p>
      <w:pPr>
        <w:pStyle w:val="Subsection"/>
        <w:keepNext/>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rPr>
          <w:del w:id="2154" w:author="svcMRProcess" w:date="2018-09-18T16:11:00Z"/>
        </w:rPr>
      </w:pPr>
      <w:ins w:id="2155" w:author="svcMRProcess" w:date="2018-09-18T16:11:00Z">
        <w:r>
          <w:t>[</w:t>
        </w:r>
      </w:ins>
      <w:bookmarkStart w:id="2156" w:name="_Toc455400919"/>
      <w:r>
        <w:t>200.</w:t>
      </w:r>
      <w:r>
        <w:tab/>
      </w:r>
      <w:del w:id="2157" w:author="svcMRProcess" w:date="2018-09-18T16:11:00Z">
        <w:r>
          <w:delText>Disqualified persons</w:delText>
        </w:r>
        <w:bookmarkEnd w:id="2156"/>
      </w:del>
    </w:p>
    <w:p>
      <w:pPr>
        <w:pStyle w:val="Subsection"/>
        <w:rPr>
          <w:del w:id="2158" w:author="svcMRProcess" w:date="2018-09-18T16:11:00Z"/>
        </w:rPr>
      </w:pPr>
      <w:del w:id="2159" w:author="svcMRProcess" w:date="2018-09-18T16:11:00Z">
        <w:r>
          <w:tab/>
          <w:delText>(1)</w:delText>
        </w:r>
        <w:r>
          <w:tab/>
          <w:delText>A person must not act as a director or directly or indirectly take part in or be concerned with the management of a co</w:delText>
        </w:r>
        <w:r>
          <w:noBreakHyphen/>
          <w:delText xml:space="preserve">operative if the person — </w:delText>
        </w:r>
      </w:del>
    </w:p>
    <w:p>
      <w:pPr>
        <w:pStyle w:val="Indenta"/>
        <w:rPr>
          <w:del w:id="2160" w:author="svcMRProcess" w:date="2018-09-18T16:11:00Z"/>
        </w:rPr>
      </w:pPr>
      <w:del w:id="2161" w:author="svcMRProcess" w:date="2018-09-18T16:11:00Z">
        <w:r>
          <w:tab/>
          <w:delText>(a)</w:delText>
        </w:r>
        <w:r>
          <w:tab/>
          <w:delText>is the auditor of the co</w:delText>
        </w:r>
        <w:r>
          <w:noBreakHyphen/>
          <w:delText>operative or a partner, employee or employer of the auditor; or</w:delText>
        </w:r>
      </w:del>
    </w:p>
    <w:p>
      <w:pPr>
        <w:pStyle w:val="Indenta"/>
        <w:rPr>
          <w:del w:id="2162" w:author="svcMRProcess" w:date="2018-09-18T16:11:00Z"/>
        </w:rPr>
      </w:pPr>
      <w:del w:id="2163" w:author="svcMRProcess" w:date="2018-09-18T16:11:00Z">
        <w:r>
          <w:tab/>
          <w:delText>(b)</w:delText>
        </w:r>
        <w:r>
          <w:tab/>
          <w:delText>has been convicted, whether before or after the commencement of this section, within or outside this State —</w:delText>
        </w:r>
      </w:del>
    </w:p>
    <w:p>
      <w:pPr>
        <w:pStyle w:val="Indenti"/>
        <w:rPr>
          <w:del w:id="2164" w:author="svcMRProcess" w:date="2018-09-18T16:11:00Z"/>
        </w:rPr>
      </w:pPr>
      <w:del w:id="2165" w:author="svcMRProcess" w:date="2018-09-18T16:11:00Z">
        <w:r>
          <w:tab/>
          <w:delText>(i)</w:delText>
        </w:r>
        <w:r>
          <w:tab/>
          <w:delText>on indictment of an offence relating to the promotion, formation or management of a corporation; or</w:delText>
        </w:r>
      </w:del>
    </w:p>
    <w:p>
      <w:pPr>
        <w:pStyle w:val="Indenti"/>
        <w:rPr>
          <w:del w:id="2166" w:author="svcMRProcess" w:date="2018-09-18T16:11:00Z"/>
        </w:rPr>
      </w:pPr>
      <w:del w:id="2167" w:author="svcMRProcess" w:date="2018-09-18T16:11:00Z">
        <w:r>
          <w:tab/>
          <w:delText>(ii)</w:delText>
        </w:r>
        <w:r>
          <w:tab/>
          <w:delText>of an offence involving fraud or dishonesty punishable on conviction</w:delText>
        </w:r>
      </w:del>
      <w:ins w:id="2168" w:author="svcMRProcess" w:date="2018-09-18T16:11:00Z">
        <w:r>
          <w:t>Deleted</w:t>
        </w:r>
      </w:ins>
      <w:r>
        <w:t xml:space="preserve"> by </w:t>
      </w:r>
      <w:del w:id="2169" w:author="svcMRProcess" w:date="2018-09-18T16:11:00Z">
        <w:r>
          <w:delText>imprisonment for not less than 3 months; or</w:delText>
        </w:r>
      </w:del>
    </w:p>
    <w:p>
      <w:pPr>
        <w:pStyle w:val="Indenti"/>
        <w:rPr>
          <w:del w:id="2170" w:author="svcMRProcess" w:date="2018-09-18T16:11:00Z"/>
        </w:rPr>
      </w:pPr>
      <w:del w:id="2171" w:author="svcMRProcess" w:date="2018-09-18T16:11:00Z">
        <w:r>
          <w:tab/>
          <w:delText>(iii)</w:delText>
        </w:r>
        <w:r>
          <w:tab/>
          <w:delText>of an offence under the Corporations Act section 184, 344, 590, 592, 670A or 728; or</w:delText>
        </w:r>
      </w:del>
    </w:p>
    <w:p>
      <w:pPr>
        <w:pStyle w:val="Indenti"/>
        <w:rPr>
          <w:del w:id="2172" w:author="svcMRProcess" w:date="2018-09-18T16:11:00Z"/>
        </w:rPr>
      </w:pPr>
      <w:del w:id="2173" w:author="svcMRProcess" w:date="2018-09-18T16:11:00Z">
        <w:r>
          <w:tab/>
          <w:delText>(iv)</w:delText>
        </w:r>
        <w:r>
          <w:tab/>
          <w:delText>of an offence under a provision of a previous law of this State or of another State or Territory, with which any of the provisions referred to in subparagraph (iii) corresponds,</w:delText>
        </w:r>
      </w:del>
    </w:p>
    <w:p>
      <w:pPr>
        <w:pStyle w:val="Indenta"/>
        <w:rPr>
          <w:del w:id="2174" w:author="svcMRProcess" w:date="2018-09-18T16:11:00Z"/>
        </w:rPr>
      </w:pPr>
      <w:del w:id="2175" w:author="svcMRProcess" w:date="2018-09-18T16:11:00Z">
        <w:r>
          <w:tab/>
        </w:r>
        <w:r>
          <w:tab/>
          <w:delText>within 5 years after the conviction or, if sentenced to imprisonment, after the person’s release from prison, except with the leave of the Supreme Court.</w:delText>
        </w:r>
      </w:del>
    </w:p>
    <w:p>
      <w:pPr>
        <w:pStyle w:val="Penstart"/>
        <w:rPr>
          <w:del w:id="2176" w:author="svcMRProcess" w:date="2018-09-18T16:11:00Z"/>
        </w:rPr>
      </w:pPr>
      <w:del w:id="2177" w:author="svcMRProcess" w:date="2018-09-18T16:11:00Z">
        <w:r>
          <w:tab/>
          <w:delText>Penalty: a fine of $24 000 and imprisonment for 2 years.</w:delText>
        </w:r>
      </w:del>
    </w:p>
    <w:p>
      <w:pPr>
        <w:pStyle w:val="Subsection"/>
        <w:keepNext/>
        <w:rPr>
          <w:del w:id="2178" w:author="svcMRProcess" w:date="2018-09-18T16:11:00Z"/>
        </w:rPr>
      </w:pPr>
      <w:del w:id="2179" w:author="svcMRProcess" w:date="2018-09-18T16:11:00Z">
        <w:r>
          <w:tab/>
          <w:delText>(2)</w:delText>
        </w:r>
        <w:r>
          <w:tab/>
          <w:delText>A person must not act as a director or directly or indirectly take part in or be concerned with the management of a co</w:delText>
        </w:r>
        <w:r>
          <w:noBreakHyphen/>
          <w:delText>operative if the person —</w:delText>
        </w:r>
      </w:del>
    </w:p>
    <w:p>
      <w:pPr>
        <w:pStyle w:val="Indenta"/>
        <w:rPr>
          <w:del w:id="2180" w:author="svcMRProcess" w:date="2018-09-18T16:11:00Z"/>
        </w:rPr>
      </w:pPr>
      <w:del w:id="2181" w:author="svcMRProcess" w:date="2018-09-18T16:11:00Z">
        <w:r>
          <w:tab/>
          <w:delText>(a)</w:delText>
        </w:r>
        <w:r>
          <w:tab/>
          <w:delText>has been convicted of an offence under this Act, within 5 years after the conviction, except with leave of the Supreme Court; or</w:delText>
        </w:r>
      </w:del>
    </w:p>
    <w:p>
      <w:pPr>
        <w:pStyle w:val="Indenta"/>
        <w:rPr>
          <w:del w:id="2182" w:author="svcMRProcess" w:date="2018-09-18T16:11:00Z"/>
        </w:rPr>
      </w:pPr>
      <w:del w:id="2183" w:author="svcMRProcess" w:date="2018-09-18T16:11:00Z">
        <w:r>
          <w:tab/>
          <w:delText>(b)</w:delText>
        </w:r>
        <w:r>
          <w:tab/>
          <w:delText>is disqualified from managing corporations under the Corporations Act Part 2D.6; or</w:delText>
        </w:r>
      </w:del>
    </w:p>
    <w:p>
      <w:pPr>
        <w:pStyle w:val="Indenta"/>
        <w:rPr>
          <w:del w:id="2184" w:author="svcMRProcess" w:date="2018-09-18T16:11:00Z"/>
        </w:rPr>
      </w:pPr>
      <w:del w:id="2185" w:author="svcMRProcess" w:date="2018-09-18T16:11:00Z">
        <w:r>
          <w:tab/>
          <w:delText>(c)</w:delText>
        </w:r>
        <w:r>
          <w:tab/>
          <w:delText>is an insolvent under administration, as defined in the Corporations Act section 9.</w:delText>
        </w:r>
      </w:del>
    </w:p>
    <w:p>
      <w:pPr>
        <w:pStyle w:val="Penstart"/>
        <w:rPr>
          <w:del w:id="2186" w:author="svcMRProcess" w:date="2018-09-18T16:11:00Z"/>
        </w:rPr>
      </w:pPr>
      <w:del w:id="2187" w:author="svcMRProcess" w:date="2018-09-18T16:11:00Z">
        <w:r>
          <w:tab/>
          <w:delText>Penalty: a fine of $24 000 and imprisonment for 2 years.</w:delText>
        </w:r>
      </w:del>
    </w:p>
    <w:p>
      <w:pPr>
        <w:pStyle w:val="Subsection"/>
        <w:spacing w:before="100"/>
        <w:rPr>
          <w:del w:id="2188" w:author="svcMRProcess" w:date="2018-09-18T16:11:00Z"/>
        </w:rPr>
      </w:pPr>
      <w:del w:id="2189" w:author="svcMRProcess" w:date="2018-09-18T16:11:00Z">
        <w:r>
          <w:tab/>
          <w:delText>(3)</w:delText>
        </w:r>
        <w:r>
          <w:tab/>
          <w:delText>In proceedings for an offence against subsection (1), a certificate by an authority prescribed by the regulations stating that a person was released from prison on a specified date, is evidence that the person was released from prison on that date.</w:delText>
        </w:r>
      </w:del>
    </w:p>
    <w:p>
      <w:pPr>
        <w:pStyle w:val="Subsection"/>
        <w:spacing w:before="100"/>
        <w:rPr>
          <w:del w:id="2190" w:author="svcMRProcess" w:date="2018-09-18T16:11:00Z"/>
        </w:rPr>
      </w:pPr>
      <w:del w:id="2191" w:author="svcMRProcess" w:date="2018-09-18T16:11:00Z">
        <w:r>
          <w:tab/>
          <w:delText>(4)</w:delText>
        </w:r>
        <w:r>
          <w:tab/>
          <w:delText>A person who intends to apply for leave of the Supreme Court must give the Registrar at least 21 days notice of the person’s intention.</w:delText>
        </w:r>
      </w:del>
    </w:p>
    <w:p>
      <w:pPr>
        <w:pStyle w:val="Subsection"/>
        <w:spacing w:before="100"/>
        <w:rPr>
          <w:del w:id="2192" w:author="svcMRProcess" w:date="2018-09-18T16:11:00Z"/>
        </w:rPr>
      </w:pPr>
      <w:del w:id="2193" w:author="svcMRProcess" w:date="2018-09-18T16:11:00Z">
        <w:r>
          <w:tab/>
          <w:delText>(5)</w:delText>
        </w:r>
        <w:r>
          <w:tab/>
          <w:delText>The Supreme Court may grant leave subject to any condition or limitation it considers appropriate.</w:delText>
        </w:r>
      </w:del>
    </w:p>
    <w:p>
      <w:pPr>
        <w:pStyle w:val="Subsection"/>
        <w:rPr>
          <w:del w:id="2194" w:author="svcMRProcess" w:date="2018-09-18T16:11:00Z"/>
        </w:rPr>
      </w:pPr>
      <w:del w:id="2195" w:author="svcMRProcess" w:date="2018-09-18T16:11:00Z">
        <w:r>
          <w:tab/>
          <w:delText>(6)</w:delText>
        </w:r>
        <w:r>
          <w:tab/>
          <w:delText>A person must comply with any condition or limitation subject to which leave is granted.</w:delText>
        </w:r>
      </w:del>
    </w:p>
    <w:p>
      <w:pPr>
        <w:pStyle w:val="Penstart"/>
        <w:rPr>
          <w:del w:id="2196" w:author="svcMRProcess" w:date="2018-09-18T16:11:00Z"/>
        </w:rPr>
      </w:pPr>
      <w:del w:id="2197" w:author="svcMRProcess" w:date="2018-09-18T16:11:00Z">
        <w:r>
          <w:tab/>
          <w:delText>Penalty: a fine of $24 000 and imprisonment for 2 years.</w:delText>
        </w:r>
      </w:del>
    </w:p>
    <w:p>
      <w:pPr>
        <w:pStyle w:val="Ednotesection"/>
      </w:pPr>
      <w:del w:id="2198" w:author="svcMRProcess" w:date="2018-09-18T16:11:00Z">
        <w:r>
          <w:tab/>
          <w:delText>(</w:delText>
        </w:r>
      </w:del>
      <w:ins w:id="2199" w:author="svcMRProcess" w:date="2018-09-18T16:11:00Z">
        <w:r>
          <w:t xml:space="preserve">No. </w:t>
        </w:r>
      </w:ins>
      <w:r>
        <w:t>7</w:t>
      </w:r>
      <w:del w:id="2200" w:author="svcMRProcess" w:date="2018-09-18T16:11:00Z">
        <w:r>
          <w:delText>)</w:delText>
        </w:r>
        <w:r>
          <w:tab/>
          <w:delText>On the application of the Registrar the Supreme Court may revoke its leave.</w:delText>
        </w:r>
      </w:del>
      <w:ins w:id="2201" w:author="svcMRProcess" w:date="2018-09-18T16:11:00Z">
        <w:r>
          <w:t xml:space="preserve"> of 2016 s. 58.]</w:t>
        </w:r>
      </w:ins>
    </w:p>
    <w:p>
      <w:pPr>
        <w:pStyle w:val="Subsection"/>
        <w:rPr>
          <w:del w:id="2202" w:author="svcMRProcess" w:date="2018-09-18T16:11:00Z"/>
        </w:rPr>
      </w:pPr>
      <w:bookmarkStart w:id="2203" w:name="_Toc473889414"/>
      <w:del w:id="2204" w:author="svcMRProcess" w:date="2018-09-18T16:11:00Z">
        <w:r>
          <w:tab/>
          <w:delText>(8)</w:delText>
        </w:r>
        <w:r>
          <w:tab/>
          <w:delText>Subject to this section, a co</w:delText>
        </w:r>
        <w:r>
          <w:noBreakHyphen/>
          <w:delText xml:space="preserve">operative is declared to be an applied Corporations legislation matter for the purposes of the </w:delText>
        </w:r>
        <w:r>
          <w:rPr>
            <w:i/>
            <w:iCs/>
          </w:rPr>
          <w:delText xml:space="preserve">Corporations (Ancillary Provisions) Act 2001 </w:delText>
        </w:r>
        <w:r>
          <w:delText>Part 3 in relation to the provisions of the Corporations Act Part 2D.6, subject to the following modifications —</w:delText>
        </w:r>
      </w:del>
    </w:p>
    <w:p>
      <w:pPr>
        <w:pStyle w:val="Indenta"/>
        <w:rPr>
          <w:del w:id="2205" w:author="svcMRProcess" w:date="2018-09-18T16:11:00Z"/>
        </w:rPr>
      </w:pPr>
      <w:del w:id="2206" w:author="svcMRProcess" w:date="2018-09-18T16:11:00Z">
        <w:r>
          <w:tab/>
          <w:delText>(a)</w:delText>
        </w:r>
        <w:r>
          <w:tab/>
          <w:delText>a reference in the provisions to a corporation is to be read as a reference to a co</w:delText>
        </w:r>
        <w:r>
          <w:noBreakHyphen/>
          <w:delText>operative;</w:delText>
        </w:r>
      </w:del>
    </w:p>
    <w:p>
      <w:pPr>
        <w:pStyle w:val="Indenta"/>
        <w:rPr>
          <w:del w:id="2207" w:author="svcMRProcess" w:date="2018-09-18T16:11:00Z"/>
        </w:rPr>
      </w:pPr>
      <w:del w:id="2208" w:author="svcMRProcess" w:date="2018-09-18T16:11:00Z">
        <w:r>
          <w:tab/>
          <w:delText>(b)</w:delText>
        </w:r>
        <w:r>
          <w:tab/>
          <w:delText>a reference in the provisions to a company is to be read as a reference to a co</w:delText>
        </w:r>
        <w:r>
          <w:noBreakHyphen/>
          <w:delText>operative;</w:delText>
        </w:r>
      </w:del>
    </w:p>
    <w:p>
      <w:pPr>
        <w:pStyle w:val="Indenta"/>
        <w:rPr>
          <w:del w:id="2209" w:author="svcMRProcess" w:date="2018-09-18T16:11:00Z"/>
        </w:rPr>
      </w:pPr>
      <w:del w:id="2210" w:author="svcMRProcess" w:date="2018-09-18T16:11:00Z">
        <w:r>
          <w:tab/>
          <w:delText>(c)</w:delText>
        </w:r>
        <w:r>
          <w:tab/>
          <w:delText>a reference in the provisions to ASIC is to be read as a reference to the Registrar;</w:delText>
        </w:r>
      </w:del>
    </w:p>
    <w:p>
      <w:pPr>
        <w:pStyle w:val="Indenta"/>
        <w:rPr>
          <w:del w:id="2211" w:author="svcMRProcess" w:date="2018-09-18T16:11:00Z"/>
        </w:rPr>
      </w:pPr>
      <w:del w:id="2212" w:author="svcMRProcess" w:date="2018-09-18T16:11:00Z">
        <w:r>
          <w:tab/>
          <w:delText>(d)</w:delText>
        </w:r>
        <w:r>
          <w:tab/>
          <w:delText xml:space="preserve">any other modifications, within the meaning of the </w:delText>
        </w:r>
        <w:r>
          <w:rPr>
            <w:i/>
            <w:iCs/>
          </w:rPr>
          <w:delText>Corporations (Ancillary Provisions) Act 2001</w:delText>
        </w:r>
        <w:r>
          <w:delText xml:space="preserve"> Part 3, that are prescribed by the regulations.</w:delText>
        </w:r>
      </w:del>
    </w:p>
    <w:p>
      <w:pPr>
        <w:pStyle w:val="Heading5"/>
      </w:pPr>
      <w:bookmarkStart w:id="2213" w:name="_Toc455400920"/>
      <w:r>
        <w:rPr>
          <w:rStyle w:val="CharSectno"/>
        </w:rPr>
        <w:t>201</w:t>
      </w:r>
      <w:r>
        <w:t>.</w:t>
      </w:r>
      <w:r>
        <w:tab/>
        <w:t>Meeting of the board of directors</w:t>
      </w:r>
      <w:bookmarkEnd w:id="2203"/>
      <w:bookmarkEnd w:id="2213"/>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2214" w:name="_Toc473889415"/>
      <w:bookmarkStart w:id="2215" w:name="_Toc455400921"/>
      <w:r>
        <w:rPr>
          <w:rStyle w:val="CharSectno"/>
        </w:rPr>
        <w:t>202</w:t>
      </w:r>
      <w:r>
        <w:t>.</w:t>
      </w:r>
      <w:r>
        <w:tab/>
        <w:t>Transaction of business outside meetings</w:t>
      </w:r>
      <w:bookmarkEnd w:id="2214"/>
      <w:bookmarkEnd w:id="2215"/>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2216" w:name="_Toc473889416"/>
      <w:bookmarkStart w:id="2217" w:name="_Toc455400922"/>
      <w:r>
        <w:rPr>
          <w:rStyle w:val="CharSectno"/>
        </w:rPr>
        <w:t>203</w:t>
      </w:r>
      <w:r>
        <w:t>.</w:t>
      </w:r>
      <w:r>
        <w:tab/>
        <w:t>Alternate directors</w:t>
      </w:r>
      <w:bookmarkEnd w:id="2216"/>
      <w:bookmarkEnd w:id="2217"/>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2218" w:name="_Toc473889417"/>
      <w:bookmarkStart w:id="2219" w:name="_Toc455400923"/>
      <w:r>
        <w:rPr>
          <w:rStyle w:val="CharSectno"/>
        </w:rPr>
        <w:t>204</w:t>
      </w:r>
      <w:r>
        <w:t>.</w:t>
      </w:r>
      <w:r>
        <w:tab/>
        <w:t>Delegation by board</w:t>
      </w:r>
      <w:bookmarkEnd w:id="2218"/>
      <w:bookmarkEnd w:id="2219"/>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2220" w:name="_Toc473889418"/>
      <w:bookmarkStart w:id="2221" w:name="_Toc455400924"/>
      <w:r>
        <w:rPr>
          <w:rStyle w:val="CharSectno"/>
        </w:rPr>
        <w:t>205</w:t>
      </w:r>
      <w:r>
        <w:t>.</w:t>
      </w:r>
      <w:r>
        <w:tab/>
        <w:t>Removal from and vacation of office</w:t>
      </w:r>
      <w:bookmarkEnd w:id="2220"/>
      <w:bookmarkEnd w:id="2221"/>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 xml:space="preserve">if the director is </w:t>
      </w:r>
      <w:ins w:id="2222" w:author="svcMRProcess" w:date="2018-09-18T16:11:00Z">
        <w:r>
          <w:t xml:space="preserve">a </w:t>
        </w:r>
      </w:ins>
      <w:r>
        <w:t xml:space="preserve">disqualified </w:t>
      </w:r>
      <w:del w:id="2223" w:author="svcMRProcess" w:date="2018-09-18T16:11:00Z">
        <w:r>
          <w:delText>from being a director as provided by</w:delText>
        </w:r>
      </w:del>
      <w:ins w:id="2224" w:author="svcMRProcess" w:date="2018-09-18T16:11:00Z">
        <w:r>
          <w:t>person under</w:t>
        </w:r>
      </w:ins>
      <w:r>
        <w:t xml:space="preserve"> section </w:t>
      </w:r>
      <w:del w:id="2225" w:author="svcMRProcess" w:date="2018-09-18T16:11:00Z">
        <w:r>
          <w:delText>200</w:delText>
        </w:r>
      </w:del>
      <w:ins w:id="2226" w:author="svcMRProcess" w:date="2018-09-18T16:11:00Z">
        <w:r>
          <w:t>206B</w:t>
        </w:r>
      </w:ins>
      <w:r>
        <w:t>;</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 xml:space="preserve">if the director is removed from office </w:t>
      </w:r>
      <w:del w:id="2227" w:author="svcMRProcess" w:date="2018-09-18T16:11:00Z">
        <w:r>
          <w:delText>by special resolution of the co</w:delText>
        </w:r>
        <w:r>
          <w:noBreakHyphen/>
          <w:delText>operative</w:delText>
        </w:r>
      </w:del>
      <w:ins w:id="2228" w:author="svcMRProcess" w:date="2018-09-18T16:11:00Z">
        <w:r>
          <w:t>under section 206A</w:t>
        </w:r>
      </w:ins>
      <w:r>
        <w:t>;</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w:t>
      </w:r>
      <w:del w:id="2229" w:author="svcMRProcess" w:date="2018-09-18T16:11:00Z">
        <w:r>
          <w:delText>5</w:delText>
        </w:r>
      </w:del>
      <w:ins w:id="2230" w:author="svcMRProcess" w:date="2018-09-18T16:11:00Z">
        <w:r>
          <w:t>4</w:t>
        </w:r>
      </w:ins>
      <w:r>
        <w:t>.</w:t>
      </w:r>
    </w:p>
    <w:p>
      <w:pPr>
        <w:pStyle w:val="Footnotesection"/>
        <w:rPr>
          <w:ins w:id="2231" w:author="svcMRProcess" w:date="2018-09-18T16:11:00Z"/>
        </w:rPr>
      </w:pPr>
      <w:ins w:id="2232" w:author="svcMRProcess" w:date="2018-09-18T16:11:00Z">
        <w:r>
          <w:tab/>
          <w:t>[Section 205 amended by No. 7 of 2016 s. 59.]</w:t>
        </w:r>
      </w:ins>
    </w:p>
    <w:p>
      <w:pPr>
        <w:pStyle w:val="Heading5"/>
        <w:rPr>
          <w:ins w:id="2233" w:author="svcMRProcess" w:date="2018-09-18T16:11:00Z"/>
        </w:rPr>
      </w:pPr>
      <w:bookmarkStart w:id="2234" w:name="_Toc473889419"/>
      <w:ins w:id="2235" w:author="svcMRProcess" w:date="2018-09-18T16:11:00Z">
        <w:r>
          <w:rPr>
            <w:rStyle w:val="CharSectno"/>
          </w:rPr>
          <w:t>206A</w:t>
        </w:r>
        <w:r>
          <w:t>.</w:t>
        </w:r>
        <w:r>
          <w:tab/>
          <w:t>Removal from office by resolution</w:t>
        </w:r>
        <w:bookmarkEnd w:id="2234"/>
      </w:ins>
    </w:p>
    <w:p>
      <w:pPr>
        <w:pStyle w:val="Subsection"/>
        <w:rPr>
          <w:ins w:id="2236" w:author="svcMRProcess" w:date="2018-09-18T16:11:00Z"/>
        </w:rPr>
      </w:pPr>
      <w:ins w:id="2237" w:author="svcMRProcess" w:date="2018-09-18T16:11:00Z">
        <w:r>
          <w:tab/>
          <w:t>(1)</w:t>
        </w:r>
        <w:r>
          <w:tab/>
          <w:t>A co</w:t>
        </w:r>
        <w:r>
          <w:noBreakHyphen/>
          <w:t xml:space="preserve">operative may by ordinary resolution remove a director from office despite anything in — </w:t>
        </w:r>
      </w:ins>
    </w:p>
    <w:p>
      <w:pPr>
        <w:pStyle w:val="Indenta"/>
        <w:rPr>
          <w:ins w:id="2238" w:author="svcMRProcess" w:date="2018-09-18T16:11:00Z"/>
        </w:rPr>
      </w:pPr>
      <w:ins w:id="2239" w:author="svcMRProcess" w:date="2018-09-18T16:11:00Z">
        <w:r>
          <w:tab/>
          <w:t>(a)</w:t>
        </w:r>
        <w:r>
          <w:tab/>
          <w:t>the rules of the co</w:t>
        </w:r>
        <w:r>
          <w:noBreakHyphen/>
          <w:t>operative; or</w:t>
        </w:r>
      </w:ins>
    </w:p>
    <w:p>
      <w:pPr>
        <w:pStyle w:val="Indenta"/>
        <w:rPr>
          <w:ins w:id="2240" w:author="svcMRProcess" w:date="2018-09-18T16:11:00Z"/>
        </w:rPr>
      </w:pPr>
      <w:ins w:id="2241" w:author="svcMRProcess" w:date="2018-09-18T16:11:00Z">
        <w:r>
          <w:tab/>
          <w:t>(b)</w:t>
        </w:r>
        <w:r>
          <w:tab/>
          <w:t>an agreement between the co</w:t>
        </w:r>
        <w:r>
          <w:noBreakHyphen/>
          <w:t>operative and the director; or</w:t>
        </w:r>
      </w:ins>
    </w:p>
    <w:p>
      <w:pPr>
        <w:pStyle w:val="Indenta"/>
        <w:rPr>
          <w:ins w:id="2242" w:author="svcMRProcess" w:date="2018-09-18T16:11:00Z"/>
        </w:rPr>
      </w:pPr>
      <w:ins w:id="2243" w:author="svcMRProcess" w:date="2018-09-18T16:11:00Z">
        <w:r>
          <w:tab/>
          <w:t>(c)</w:t>
        </w:r>
        <w:r>
          <w:tab/>
          <w:t>an agreement between any or all members of the co</w:t>
        </w:r>
        <w:r>
          <w:noBreakHyphen/>
          <w:t>operative and the director.</w:t>
        </w:r>
      </w:ins>
    </w:p>
    <w:p>
      <w:pPr>
        <w:pStyle w:val="Subsection"/>
        <w:rPr>
          <w:ins w:id="2244" w:author="svcMRProcess" w:date="2018-09-18T16:11:00Z"/>
        </w:rPr>
      </w:pPr>
      <w:ins w:id="2245" w:author="svcMRProcess" w:date="2018-09-18T16:11:00Z">
        <w:r>
          <w:tab/>
          <w:t>(2)</w:t>
        </w:r>
        <w:r>
          <w:tab/>
          <w:t>Notice of intention to move the resolution must be given to the co</w:t>
        </w:r>
        <w:r>
          <w:noBreakHyphen/>
          <w:t>operative at least 2 months before the meeting is to be held.</w:t>
        </w:r>
      </w:ins>
    </w:p>
    <w:p>
      <w:pPr>
        <w:pStyle w:val="Subsection"/>
        <w:rPr>
          <w:ins w:id="2246" w:author="svcMRProcess" w:date="2018-09-18T16:11:00Z"/>
        </w:rPr>
      </w:pPr>
      <w:ins w:id="2247" w:author="svcMRProcess" w:date="2018-09-18T16:11:00Z">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ins>
    </w:p>
    <w:p>
      <w:pPr>
        <w:pStyle w:val="Subsection"/>
        <w:rPr>
          <w:ins w:id="2248" w:author="svcMRProcess" w:date="2018-09-18T16:11:00Z"/>
        </w:rPr>
      </w:pPr>
      <w:ins w:id="2249" w:author="svcMRProcess" w:date="2018-09-18T16:11:00Z">
        <w:r>
          <w:tab/>
          <w:t>(4)</w:t>
        </w:r>
        <w:r>
          <w:tab/>
          <w:t>At least 21 days’ notice must be given of a meeting of the members of the co</w:t>
        </w:r>
        <w:r>
          <w:noBreakHyphen/>
          <w:t xml:space="preserve">operative at which a resolution will be moved — </w:t>
        </w:r>
      </w:ins>
    </w:p>
    <w:p>
      <w:pPr>
        <w:pStyle w:val="Indenta"/>
        <w:rPr>
          <w:ins w:id="2250" w:author="svcMRProcess" w:date="2018-09-18T16:11:00Z"/>
        </w:rPr>
      </w:pPr>
      <w:ins w:id="2251" w:author="svcMRProcess" w:date="2018-09-18T16:11:00Z">
        <w:r>
          <w:tab/>
          <w:t>(a)</w:t>
        </w:r>
        <w:r>
          <w:tab/>
          <w:t>to remove a director from office; or</w:t>
        </w:r>
      </w:ins>
    </w:p>
    <w:p>
      <w:pPr>
        <w:pStyle w:val="Indenta"/>
        <w:rPr>
          <w:ins w:id="2252" w:author="svcMRProcess" w:date="2018-09-18T16:11:00Z"/>
        </w:rPr>
      </w:pPr>
      <w:ins w:id="2253" w:author="svcMRProcess" w:date="2018-09-18T16:11:00Z">
        <w:r>
          <w:tab/>
          <w:t>(b)</w:t>
        </w:r>
        <w:r>
          <w:tab/>
          <w:t>to appoint a director in place of a director removed from office.</w:t>
        </w:r>
      </w:ins>
    </w:p>
    <w:p>
      <w:pPr>
        <w:pStyle w:val="Subsection"/>
        <w:rPr>
          <w:ins w:id="2254" w:author="svcMRProcess" w:date="2018-09-18T16:11:00Z"/>
        </w:rPr>
      </w:pPr>
      <w:ins w:id="2255" w:author="svcMRProcess" w:date="2018-09-18T16:11:00Z">
        <w:r>
          <w:tab/>
          <w:t>(5)</w:t>
        </w:r>
        <w:r>
          <w:tab/>
          <w:t>The co</w:t>
        </w:r>
        <w:r>
          <w:noBreakHyphen/>
          <w:t>operative must give the director a copy of the notice as soon as practicable after it is received.</w:t>
        </w:r>
      </w:ins>
    </w:p>
    <w:p>
      <w:pPr>
        <w:pStyle w:val="Penstart"/>
        <w:rPr>
          <w:ins w:id="2256" w:author="svcMRProcess" w:date="2018-09-18T16:11:00Z"/>
        </w:rPr>
      </w:pPr>
      <w:ins w:id="2257" w:author="svcMRProcess" w:date="2018-09-18T16:11:00Z">
        <w:r>
          <w:tab/>
          <w:t>Penalty for this subsection: a fine of $500.</w:t>
        </w:r>
      </w:ins>
    </w:p>
    <w:p>
      <w:pPr>
        <w:pStyle w:val="Subsection"/>
        <w:rPr>
          <w:ins w:id="2258" w:author="svcMRProcess" w:date="2018-09-18T16:11:00Z"/>
        </w:rPr>
      </w:pPr>
      <w:ins w:id="2259" w:author="svcMRProcess" w:date="2018-09-18T16:11:00Z">
        <w:r>
          <w:tab/>
          <w:t>(6)</w:t>
        </w:r>
        <w:r>
          <w:tab/>
          <w:t xml:space="preserve">The director is entitled to put his or her case to members by — </w:t>
        </w:r>
      </w:ins>
    </w:p>
    <w:p>
      <w:pPr>
        <w:pStyle w:val="Indenta"/>
        <w:rPr>
          <w:ins w:id="2260" w:author="svcMRProcess" w:date="2018-09-18T16:11:00Z"/>
        </w:rPr>
      </w:pPr>
      <w:ins w:id="2261" w:author="svcMRProcess" w:date="2018-09-18T16:11:00Z">
        <w:r>
          <w:tab/>
          <w:t>(a)</w:t>
        </w:r>
        <w:r>
          <w:tab/>
          <w:t>giving the co</w:t>
        </w:r>
        <w:r>
          <w:noBreakHyphen/>
          <w:t>operative a written statement for circulation to members (see subsections (7) and (8)); and</w:t>
        </w:r>
      </w:ins>
    </w:p>
    <w:p>
      <w:pPr>
        <w:pStyle w:val="Indenta"/>
        <w:rPr>
          <w:ins w:id="2262" w:author="svcMRProcess" w:date="2018-09-18T16:11:00Z"/>
        </w:rPr>
      </w:pPr>
      <w:ins w:id="2263" w:author="svcMRProcess" w:date="2018-09-18T16:11:00Z">
        <w:r>
          <w:tab/>
          <w:t>(b)</w:t>
        </w:r>
        <w:r>
          <w:tab/>
          <w:t>speaking to the motion at the meeting.</w:t>
        </w:r>
      </w:ins>
    </w:p>
    <w:p>
      <w:pPr>
        <w:pStyle w:val="Subsection"/>
        <w:rPr>
          <w:ins w:id="2264" w:author="svcMRProcess" w:date="2018-09-18T16:11:00Z"/>
        </w:rPr>
      </w:pPr>
      <w:ins w:id="2265" w:author="svcMRProcess" w:date="2018-09-18T16:11:00Z">
        <w:r>
          <w:tab/>
          <w:t>(7)</w:t>
        </w:r>
        <w:r>
          <w:tab/>
          <w:t>The co</w:t>
        </w:r>
        <w:r>
          <w:noBreakHyphen/>
          <w:t xml:space="preserve">operative must circulate the written statement to members by — </w:t>
        </w:r>
      </w:ins>
    </w:p>
    <w:p>
      <w:pPr>
        <w:pStyle w:val="Indenta"/>
        <w:rPr>
          <w:ins w:id="2266" w:author="svcMRProcess" w:date="2018-09-18T16:11:00Z"/>
        </w:rPr>
      </w:pPr>
      <w:ins w:id="2267" w:author="svcMRProcess" w:date="2018-09-18T16:11:00Z">
        <w:r>
          <w:tab/>
          <w:t>(a)</w:t>
        </w:r>
        <w:r>
          <w:tab/>
          <w:t>sending a copy to everyone to whom notice of the meeting is sent if there is time to do so; or</w:t>
        </w:r>
      </w:ins>
    </w:p>
    <w:p>
      <w:pPr>
        <w:pStyle w:val="Indenta"/>
        <w:rPr>
          <w:ins w:id="2268" w:author="svcMRProcess" w:date="2018-09-18T16:11:00Z"/>
        </w:rPr>
      </w:pPr>
      <w:ins w:id="2269" w:author="svcMRProcess" w:date="2018-09-18T16:11:00Z">
        <w:r>
          <w:tab/>
          <w:t>(b)</w:t>
        </w:r>
        <w:r>
          <w:tab/>
          <w:t>if there is not time to comply with paragraph (a) — having the statement distributed to members attending the meeting and read out at the meeting before the resolution is voted on.</w:t>
        </w:r>
      </w:ins>
    </w:p>
    <w:p>
      <w:pPr>
        <w:pStyle w:val="Penstart"/>
        <w:rPr>
          <w:ins w:id="2270" w:author="svcMRProcess" w:date="2018-09-18T16:11:00Z"/>
        </w:rPr>
      </w:pPr>
      <w:ins w:id="2271" w:author="svcMRProcess" w:date="2018-09-18T16:11:00Z">
        <w:r>
          <w:tab/>
          <w:t>Penalty for this subsection: a fine of $500.</w:t>
        </w:r>
      </w:ins>
    </w:p>
    <w:p>
      <w:pPr>
        <w:pStyle w:val="Subsection"/>
        <w:rPr>
          <w:ins w:id="2272" w:author="svcMRProcess" w:date="2018-09-18T16:11:00Z"/>
        </w:rPr>
      </w:pPr>
      <w:ins w:id="2273" w:author="svcMRProcess" w:date="2018-09-18T16:11:00Z">
        <w:r>
          <w:tab/>
          <w:t>(8)</w:t>
        </w:r>
        <w:r>
          <w:tab/>
          <w:t>The director’s statement does not have to be circulated to members if it is more than 1 000 words long or defamatory.</w:t>
        </w:r>
      </w:ins>
    </w:p>
    <w:p>
      <w:pPr>
        <w:pStyle w:val="Subsection"/>
        <w:rPr>
          <w:ins w:id="2274" w:author="svcMRProcess" w:date="2018-09-18T16:11:00Z"/>
        </w:rPr>
      </w:pPr>
      <w:ins w:id="2275" w:author="svcMRProcess" w:date="2018-09-18T16:11:00Z">
        <w:r>
          <w:tab/>
          <w:t>(9)</w:t>
        </w:r>
        <w:r>
          <w:tab/>
          <w:t xml:space="preserve">If a person is appointed to replace a director removed under this section, the time at which — </w:t>
        </w:r>
      </w:ins>
    </w:p>
    <w:p>
      <w:pPr>
        <w:pStyle w:val="Indenta"/>
        <w:rPr>
          <w:ins w:id="2276" w:author="svcMRProcess" w:date="2018-09-18T16:11:00Z"/>
        </w:rPr>
      </w:pPr>
      <w:ins w:id="2277" w:author="svcMRProcess" w:date="2018-09-18T16:11:00Z">
        <w:r>
          <w:tab/>
          <w:t>(a)</w:t>
        </w:r>
        <w:r>
          <w:tab/>
          <w:t>the replacement director; or</w:t>
        </w:r>
      </w:ins>
    </w:p>
    <w:p>
      <w:pPr>
        <w:pStyle w:val="Indenta"/>
        <w:rPr>
          <w:ins w:id="2278" w:author="svcMRProcess" w:date="2018-09-18T16:11:00Z"/>
        </w:rPr>
      </w:pPr>
      <w:ins w:id="2279" w:author="svcMRProcess" w:date="2018-09-18T16:11:00Z">
        <w:r>
          <w:tab/>
          <w:t>(b)</w:t>
        </w:r>
        <w:r>
          <w:tab/>
          <w:t>any other director,</w:t>
        </w:r>
      </w:ins>
    </w:p>
    <w:p>
      <w:pPr>
        <w:pStyle w:val="Subsection"/>
        <w:rPr>
          <w:ins w:id="2280" w:author="svcMRProcess" w:date="2018-09-18T16:11:00Z"/>
        </w:rPr>
      </w:pPr>
      <w:ins w:id="2281" w:author="svcMRProcess" w:date="2018-09-18T16:11:00Z">
        <w:r>
          <w:tab/>
        </w:r>
        <w:r>
          <w:tab/>
          <w:t>is to retire is to be worked out as if the replacement director had become director on the day on which the replaced director was last appointed a director.</w:t>
        </w:r>
      </w:ins>
    </w:p>
    <w:p>
      <w:pPr>
        <w:pStyle w:val="Subsection"/>
        <w:rPr>
          <w:ins w:id="2282" w:author="svcMRProcess" w:date="2018-09-18T16:11:00Z"/>
        </w:rPr>
      </w:pPr>
      <w:ins w:id="2283" w:author="svcMRProcess" w:date="2018-09-18T16:11:00Z">
        <w:r>
          <w:tab/>
          <w:t>(10)</w:t>
        </w:r>
        <w:r>
          <w:tab/>
          <w:t xml:space="preserve">Despite </w:t>
        </w:r>
        <w:r>
          <w:rPr>
            <w:i/>
          </w:rPr>
          <w:t xml:space="preserve">The Criminal Code </w:t>
        </w:r>
        <w:r>
          <w:t>section 23B(2), it is immaterial for the purposes of subsections (5) and (7) that any event occurred by accident.</w:t>
        </w:r>
      </w:ins>
    </w:p>
    <w:p>
      <w:pPr>
        <w:pStyle w:val="Footnotesection"/>
        <w:rPr>
          <w:ins w:id="2284" w:author="svcMRProcess" w:date="2018-09-18T16:11:00Z"/>
        </w:rPr>
      </w:pPr>
      <w:ins w:id="2285" w:author="svcMRProcess" w:date="2018-09-18T16:11:00Z">
        <w:r>
          <w:tab/>
          <w:t>[Section 206A inserted by No. 7 of 2016 s. 60.]</w:t>
        </w:r>
      </w:ins>
    </w:p>
    <w:p>
      <w:pPr>
        <w:pStyle w:val="Heading3"/>
        <w:rPr>
          <w:ins w:id="2286" w:author="svcMRProcess" w:date="2018-09-18T16:11:00Z"/>
        </w:rPr>
      </w:pPr>
      <w:bookmarkStart w:id="2287" w:name="_Toc473883663"/>
      <w:bookmarkStart w:id="2288" w:name="_Toc473884570"/>
      <w:bookmarkStart w:id="2289" w:name="_Toc473885477"/>
      <w:bookmarkStart w:id="2290" w:name="_Toc473886384"/>
      <w:bookmarkStart w:id="2291" w:name="_Toc473889420"/>
      <w:ins w:id="2292" w:author="svcMRProcess" w:date="2018-09-18T16:11:00Z">
        <w:r>
          <w:rPr>
            <w:rStyle w:val="CharDivNo"/>
          </w:rPr>
          <w:t>Division 2A</w:t>
        </w:r>
        <w:r>
          <w:t> — </w:t>
        </w:r>
        <w:r>
          <w:rPr>
            <w:rStyle w:val="CharDivText"/>
          </w:rPr>
          <w:t>Disqualification from managing co</w:t>
        </w:r>
        <w:r>
          <w:rPr>
            <w:rStyle w:val="CharDivText"/>
          </w:rPr>
          <w:noBreakHyphen/>
          <w:t>operatives</w:t>
        </w:r>
        <w:bookmarkEnd w:id="2287"/>
        <w:bookmarkEnd w:id="2288"/>
        <w:bookmarkEnd w:id="2289"/>
        <w:bookmarkEnd w:id="2290"/>
        <w:bookmarkEnd w:id="2291"/>
      </w:ins>
    </w:p>
    <w:p>
      <w:pPr>
        <w:pStyle w:val="Footnoteheading"/>
        <w:rPr>
          <w:ins w:id="2293" w:author="svcMRProcess" w:date="2018-09-18T16:11:00Z"/>
        </w:rPr>
      </w:pPr>
      <w:ins w:id="2294" w:author="svcMRProcess" w:date="2018-09-18T16:11:00Z">
        <w:r>
          <w:tab/>
          <w:t>[Heading inserted by No. 7 of 2016 s. 61.]</w:t>
        </w:r>
      </w:ins>
    </w:p>
    <w:p>
      <w:pPr>
        <w:pStyle w:val="Heading5"/>
        <w:rPr>
          <w:ins w:id="2295" w:author="svcMRProcess" w:date="2018-09-18T16:11:00Z"/>
        </w:rPr>
      </w:pPr>
      <w:bookmarkStart w:id="2296" w:name="_Toc473889421"/>
      <w:ins w:id="2297" w:author="svcMRProcess" w:date="2018-09-18T16:11:00Z">
        <w:r>
          <w:rPr>
            <w:rStyle w:val="CharSectno"/>
          </w:rPr>
          <w:t>206B</w:t>
        </w:r>
        <w:r>
          <w:t>.</w:t>
        </w:r>
        <w:r>
          <w:tab/>
          <w:t>Offence for disqualified person to manage co</w:t>
        </w:r>
        <w:r>
          <w:noBreakHyphen/>
          <w:t>operative</w:t>
        </w:r>
        <w:bookmarkEnd w:id="2296"/>
      </w:ins>
    </w:p>
    <w:p>
      <w:pPr>
        <w:pStyle w:val="Subsection"/>
        <w:rPr>
          <w:ins w:id="2298" w:author="svcMRProcess" w:date="2018-09-18T16:11:00Z"/>
        </w:rPr>
      </w:pPr>
      <w:ins w:id="2299" w:author="svcMRProcess" w:date="2018-09-18T16:11:00Z">
        <w:r>
          <w:tab/>
          <w:t>(1)</w:t>
        </w:r>
        <w:r>
          <w:tab/>
          <w:t xml:space="preserve">A person is a </w:t>
        </w:r>
        <w:r>
          <w:rPr>
            <w:rStyle w:val="CharDefText"/>
          </w:rPr>
          <w:t>disqualified person</w:t>
        </w:r>
        <w:r>
          <w:t xml:space="preserve"> in relation to a co</w:t>
        </w:r>
        <w:r>
          <w:noBreakHyphen/>
          <w:t xml:space="preserve">operative if the person — </w:t>
        </w:r>
      </w:ins>
    </w:p>
    <w:p>
      <w:pPr>
        <w:pStyle w:val="Indenta"/>
        <w:rPr>
          <w:ins w:id="2300" w:author="svcMRProcess" w:date="2018-09-18T16:11:00Z"/>
        </w:rPr>
      </w:pPr>
      <w:ins w:id="2301" w:author="svcMRProcess" w:date="2018-09-18T16:11:00Z">
        <w:r>
          <w:tab/>
          <w:t>(a)</w:t>
        </w:r>
        <w:r>
          <w:tab/>
          <w:t>is disqualified from managing corporations under the Corporations Act Part 2D.6; or</w:t>
        </w:r>
      </w:ins>
    </w:p>
    <w:p>
      <w:pPr>
        <w:pStyle w:val="Indenta"/>
        <w:rPr>
          <w:ins w:id="2302" w:author="svcMRProcess" w:date="2018-09-18T16:11:00Z"/>
        </w:rPr>
      </w:pPr>
      <w:ins w:id="2303" w:author="svcMRProcess" w:date="2018-09-18T16:11:00Z">
        <w:r>
          <w:tab/>
          <w:t>(b)</w:t>
        </w:r>
        <w:r>
          <w:tab/>
          <w:t>is disqualified from managing co</w:t>
        </w:r>
        <w:r>
          <w:noBreakHyphen/>
          <w:t>operatives under this Division; or</w:t>
        </w:r>
      </w:ins>
    </w:p>
    <w:p>
      <w:pPr>
        <w:pStyle w:val="Indenta"/>
        <w:rPr>
          <w:ins w:id="2304" w:author="svcMRProcess" w:date="2018-09-18T16:11:00Z"/>
        </w:rPr>
      </w:pPr>
      <w:ins w:id="2305" w:author="svcMRProcess" w:date="2018-09-18T16:11:00Z">
        <w:r>
          <w:tab/>
          <w:t>(c)</w:t>
        </w:r>
        <w:r>
          <w:tab/>
          <w:t>is disqualified from managing co</w:t>
        </w:r>
        <w:r>
          <w:noBreakHyphen/>
          <w:t>operatives under a corresponding co</w:t>
        </w:r>
        <w:r>
          <w:noBreakHyphen/>
          <w:t>operatives law; or</w:t>
        </w:r>
      </w:ins>
    </w:p>
    <w:p>
      <w:pPr>
        <w:pStyle w:val="Indenta"/>
        <w:rPr>
          <w:ins w:id="2306" w:author="svcMRProcess" w:date="2018-09-18T16:11:00Z"/>
        </w:rPr>
      </w:pPr>
      <w:ins w:id="2307" w:author="svcMRProcess" w:date="2018-09-18T16:11:00Z">
        <w:r>
          <w:tab/>
          <w:t>(d)</w:t>
        </w:r>
        <w:r>
          <w:tab/>
          <w:t>is the auditor of the co</w:t>
        </w:r>
        <w:r>
          <w:noBreakHyphen/>
          <w:t>operative or a business partner, employee or employer of the auditor.</w:t>
        </w:r>
      </w:ins>
    </w:p>
    <w:p>
      <w:pPr>
        <w:pStyle w:val="Subsection"/>
        <w:rPr>
          <w:ins w:id="2308" w:author="svcMRProcess" w:date="2018-09-18T16:11:00Z"/>
        </w:rPr>
      </w:pPr>
      <w:ins w:id="2309" w:author="svcMRProcess" w:date="2018-09-18T16:11:00Z">
        <w:r>
          <w:tab/>
          <w:t>(2)</w:t>
        </w:r>
        <w:r>
          <w:tab/>
          <w:t>A disqualified person in relation to a co</w:t>
        </w:r>
        <w:r>
          <w:noBreakHyphen/>
          <w:t xml:space="preserve">operative must not — </w:t>
        </w:r>
      </w:ins>
    </w:p>
    <w:p>
      <w:pPr>
        <w:pStyle w:val="Indenta"/>
        <w:rPr>
          <w:ins w:id="2310" w:author="svcMRProcess" w:date="2018-09-18T16:11:00Z"/>
        </w:rPr>
      </w:pPr>
      <w:ins w:id="2311" w:author="svcMRProcess" w:date="2018-09-18T16:11:00Z">
        <w:r>
          <w:tab/>
          <w:t>(a)</w:t>
        </w:r>
        <w:r>
          <w:tab/>
          <w:t>act as a director of the co</w:t>
        </w:r>
        <w:r>
          <w:noBreakHyphen/>
          <w:t xml:space="preserve">operative; or </w:t>
        </w:r>
      </w:ins>
    </w:p>
    <w:p>
      <w:pPr>
        <w:pStyle w:val="Indenta"/>
        <w:rPr>
          <w:ins w:id="2312" w:author="svcMRProcess" w:date="2018-09-18T16:11:00Z"/>
        </w:rPr>
      </w:pPr>
      <w:ins w:id="2313" w:author="svcMRProcess" w:date="2018-09-18T16:11:00Z">
        <w:r>
          <w:tab/>
          <w:t>(b)</w:t>
        </w:r>
        <w:r>
          <w:tab/>
          <w:t>directly or indirectly take part in, or be concerned with, the management of the co</w:t>
        </w:r>
        <w:r>
          <w:noBreakHyphen/>
          <w:t>operative.</w:t>
        </w:r>
      </w:ins>
    </w:p>
    <w:p>
      <w:pPr>
        <w:pStyle w:val="Penstart"/>
        <w:rPr>
          <w:ins w:id="2314" w:author="svcMRProcess" w:date="2018-09-18T16:11:00Z"/>
        </w:rPr>
      </w:pPr>
      <w:ins w:id="2315" w:author="svcMRProcess" w:date="2018-09-18T16:11:00Z">
        <w:r>
          <w:tab/>
          <w:t>Penalty for this subsection: a fine of $24 000, or imprisonment for 2 years, or both.</w:t>
        </w:r>
      </w:ins>
    </w:p>
    <w:p>
      <w:pPr>
        <w:pStyle w:val="Subsection"/>
        <w:rPr>
          <w:ins w:id="2316" w:author="svcMRProcess" w:date="2018-09-18T16:11:00Z"/>
        </w:rPr>
      </w:pPr>
      <w:ins w:id="2317" w:author="svcMRProcess" w:date="2018-09-18T16:11:00Z">
        <w:r>
          <w:tab/>
          <w:t>(3)</w:t>
        </w:r>
        <w:r>
          <w:tab/>
          <w:t xml:space="preserve">It is a defence to an offence arising under this section if the person had permission or leave — </w:t>
        </w:r>
      </w:ins>
    </w:p>
    <w:p>
      <w:pPr>
        <w:pStyle w:val="Indenta"/>
        <w:rPr>
          <w:ins w:id="2318" w:author="svcMRProcess" w:date="2018-09-18T16:11:00Z"/>
        </w:rPr>
      </w:pPr>
      <w:ins w:id="2319" w:author="svcMRProcess" w:date="2018-09-18T16:11:00Z">
        <w:r>
          <w:tab/>
          <w:t>(a)</w:t>
        </w:r>
        <w:r>
          <w:tab/>
          <w:t>in the case of an offence arising in relation to subsection (1)(a) — to manage corporations granted under the Corporations Act section 206G and as referred to in section 206G(1)(a) of that Act; or</w:t>
        </w:r>
      </w:ins>
    </w:p>
    <w:p>
      <w:pPr>
        <w:pStyle w:val="Indenta"/>
        <w:rPr>
          <w:ins w:id="2320" w:author="svcMRProcess" w:date="2018-09-18T16:11:00Z"/>
        </w:rPr>
      </w:pPr>
      <w:ins w:id="2321" w:author="svcMRProcess" w:date="2018-09-18T16:11:00Z">
        <w:r>
          <w:tab/>
          <w:t>(b)</w:t>
        </w:r>
        <w:r>
          <w:tab/>
          <w:t>in any case — to manage co</w:t>
        </w:r>
        <w:r>
          <w:noBreakHyphen/>
          <w:t>operatives given or granted under either section 206I or 206J,</w:t>
        </w:r>
      </w:ins>
    </w:p>
    <w:p>
      <w:pPr>
        <w:pStyle w:val="Subsection"/>
        <w:rPr>
          <w:ins w:id="2322" w:author="svcMRProcess" w:date="2018-09-18T16:11:00Z"/>
        </w:rPr>
      </w:pPr>
      <w:ins w:id="2323" w:author="svcMRProcess" w:date="2018-09-18T16:11:00Z">
        <w:r>
          <w:tab/>
        </w:r>
        <w:r>
          <w:tab/>
          <w:t>and their conduct was within the terms of that permission or leave.</w:t>
        </w:r>
      </w:ins>
    </w:p>
    <w:p>
      <w:pPr>
        <w:pStyle w:val="Footnotesection"/>
        <w:rPr>
          <w:ins w:id="2324" w:author="svcMRProcess" w:date="2018-09-18T16:11:00Z"/>
        </w:rPr>
      </w:pPr>
      <w:ins w:id="2325" w:author="svcMRProcess" w:date="2018-09-18T16:11:00Z">
        <w:r>
          <w:tab/>
          <w:t>[Section 206B inserted by No. 7 of 2016 s. 61.]</w:t>
        </w:r>
      </w:ins>
    </w:p>
    <w:p>
      <w:pPr>
        <w:pStyle w:val="Heading5"/>
        <w:rPr>
          <w:ins w:id="2326" w:author="svcMRProcess" w:date="2018-09-18T16:11:00Z"/>
        </w:rPr>
      </w:pPr>
      <w:bookmarkStart w:id="2327" w:name="_Toc473889422"/>
      <w:ins w:id="2328" w:author="svcMRProcess" w:date="2018-09-18T16:11:00Z">
        <w:r>
          <w:rPr>
            <w:rStyle w:val="CharSectno"/>
          </w:rPr>
          <w:t>206C</w:t>
        </w:r>
        <w:r>
          <w:t>.</w:t>
        </w:r>
        <w:r>
          <w:tab/>
          <w:t>Automatic disqualification for offences</w:t>
        </w:r>
        <w:bookmarkEnd w:id="2327"/>
      </w:ins>
    </w:p>
    <w:p>
      <w:pPr>
        <w:pStyle w:val="Subsection"/>
        <w:rPr>
          <w:ins w:id="2329" w:author="svcMRProcess" w:date="2018-09-18T16:11:00Z"/>
        </w:rPr>
      </w:pPr>
      <w:ins w:id="2330" w:author="svcMRProcess" w:date="2018-09-18T16:11:00Z">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ins>
    </w:p>
    <w:p>
      <w:pPr>
        <w:pStyle w:val="Subsection"/>
        <w:rPr>
          <w:ins w:id="2331" w:author="svcMRProcess" w:date="2018-09-18T16:11:00Z"/>
        </w:rPr>
      </w:pPr>
      <w:ins w:id="2332" w:author="svcMRProcess" w:date="2018-09-18T16:11:00Z">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ins>
    </w:p>
    <w:p>
      <w:pPr>
        <w:pStyle w:val="Subsection"/>
        <w:rPr>
          <w:ins w:id="2333" w:author="svcMRProcess" w:date="2018-09-18T16:11:00Z"/>
        </w:rPr>
      </w:pPr>
      <w:ins w:id="2334" w:author="svcMRProcess" w:date="2018-09-18T16:11:00Z">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ins>
    </w:p>
    <w:p>
      <w:pPr>
        <w:pStyle w:val="Subsection"/>
        <w:rPr>
          <w:ins w:id="2335" w:author="svcMRProcess" w:date="2018-09-18T16:11:00Z"/>
        </w:rPr>
      </w:pPr>
      <w:ins w:id="2336" w:author="svcMRProcess" w:date="2018-09-18T16:11:00Z">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ins>
    </w:p>
    <w:p>
      <w:pPr>
        <w:pStyle w:val="Footnotesection"/>
        <w:rPr>
          <w:ins w:id="2337" w:author="svcMRProcess" w:date="2018-09-18T16:11:00Z"/>
        </w:rPr>
      </w:pPr>
      <w:ins w:id="2338" w:author="svcMRProcess" w:date="2018-09-18T16:11:00Z">
        <w:r>
          <w:tab/>
          <w:t>[Section 206C inserted by No. 7 of 2016 s. 61.]</w:t>
        </w:r>
      </w:ins>
    </w:p>
    <w:p>
      <w:pPr>
        <w:pStyle w:val="Heading5"/>
        <w:rPr>
          <w:ins w:id="2339" w:author="svcMRProcess" w:date="2018-09-18T16:11:00Z"/>
        </w:rPr>
      </w:pPr>
      <w:bookmarkStart w:id="2340" w:name="_Toc473889423"/>
      <w:ins w:id="2341" w:author="svcMRProcess" w:date="2018-09-18T16:11:00Z">
        <w:r>
          <w:rPr>
            <w:rStyle w:val="CharSectno"/>
          </w:rPr>
          <w:t>206D</w:t>
        </w:r>
        <w:r>
          <w:t>.</w:t>
        </w:r>
        <w:r>
          <w:tab/>
          <w:t>Extension of period of automatic disqualification</w:t>
        </w:r>
        <w:bookmarkEnd w:id="2340"/>
      </w:ins>
    </w:p>
    <w:p>
      <w:pPr>
        <w:pStyle w:val="Subsection"/>
        <w:rPr>
          <w:ins w:id="2342" w:author="svcMRProcess" w:date="2018-09-18T16:11:00Z"/>
        </w:rPr>
      </w:pPr>
      <w:ins w:id="2343" w:author="svcMRProcess" w:date="2018-09-18T16:11:00Z">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ins>
    </w:p>
    <w:p>
      <w:pPr>
        <w:pStyle w:val="Subsection"/>
        <w:rPr>
          <w:ins w:id="2344" w:author="svcMRProcess" w:date="2018-09-18T16:11:00Z"/>
        </w:rPr>
      </w:pPr>
      <w:ins w:id="2345" w:author="svcMRProcess" w:date="2018-09-18T16:11:00Z">
        <w:r>
          <w:tab/>
          <w:t>(2)</w:t>
        </w:r>
        <w:r>
          <w:tab/>
          <w:t>On application by the Registrar, the Supreme Court may extend the period of disqualification by up to an additional 15 years.</w:t>
        </w:r>
      </w:ins>
    </w:p>
    <w:p>
      <w:pPr>
        <w:pStyle w:val="Subsection"/>
        <w:rPr>
          <w:ins w:id="2346" w:author="svcMRProcess" w:date="2018-09-18T16:11:00Z"/>
        </w:rPr>
      </w:pPr>
      <w:ins w:id="2347" w:author="svcMRProcess" w:date="2018-09-18T16:11:00Z">
        <w:r>
          <w:tab/>
          <w:t>(3)</w:t>
        </w:r>
        <w:r>
          <w:tab/>
          <w:t xml:space="preserve">The Registrar must apply — </w:t>
        </w:r>
      </w:ins>
    </w:p>
    <w:p>
      <w:pPr>
        <w:pStyle w:val="Indenta"/>
        <w:rPr>
          <w:ins w:id="2348" w:author="svcMRProcess" w:date="2018-09-18T16:11:00Z"/>
        </w:rPr>
      </w:pPr>
      <w:ins w:id="2349" w:author="svcMRProcess" w:date="2018-09-18T16:11:00Z">
        <w:r>
          <w:tab/>
          <w:t>(a)</w:t>
        </w:r>
        <w:r>
          <w:tab/>
          <w:t>before the period of disqualification begins; or</w:t>
        </w:r>
      </w:ins>
    </w:p>
    <w:p>
      <w:pPr>
        <w:pStyle w:val="Indenta"/>
        <w:rPr>
          <w:ins w:id="2350" w:author="svcMRProcess" w:date="2018-09-18T16:11:00Z"/>
        </w:rPr>
      </w:pPr>
      <w:ins w:id="2351" w:author="svcMRProcess" w:date="2018-09-18T16:11:00Z">
        <w:r>
          <w:tab/>
          <w:t>(b)</w:t>
        </w:r>
        <w:r>
          <w:tab/>
          <w:t>before the end of the first year of the disqualification.</w:t>
        </w:r>
      </w:ins>
    </w:p>
    <w:p>
      <w:pPr>
        <w:pStyle w:val="Subsection"/>
        <w:rPr>
          <w:ins w:id="2352" w:author="svcMRProcess" w:date="2018-09-18T16:11:00Z"/>
        </w:rPr>
      </w:pPr>
      <w:ins w:id="2353" w:author="svcMRProcess" w:date="2018-09-18T16:11:00Z">
        <w:r>
          <w:tab/>
          <w:t>(4)</w:t>
        </w:r>
        <w:r>
          <w:tab/>
          <w:t>The Registrar may apply only once in relation to the disqualification.</w:t>
        </w:r>
      </w:ins>
    </w:p>
    <w:p>
      <w:pPr>
        <w:pStyle w:val="Subsection"/>
        <w:rPr>
          <w:ins w:id="2354" w:author="svcMRProcess" w:date="2018-09-18T16:11:00Z"/>
        </w:rPr>
      </w:pPr>
      <w:ins w:id="2355" w:author="svcMRProcess" w:date="2018-09-18T16:11:00Z">
        <w:r>
          <w:tab/>
          <w:t>(5)</w:t>
        </w:r>
        <w:r>
          <w:tab/>
          <w:t>In determining whether an extension is justified (and if so, for how long), the Supreme Court may have regard to any matters that the court considers appropriate.</w:t>
        </w:r>
      </w:ins>
    </w:p>
    <w:p>
      <w:pPr>
        <w:pStyle w:val="Footnotesection"/>
        <w:rPr>
          <w:ins w:id="2356" w:author="svcMRProcess" w:date="2018-09-18T16:11:00Z"/>
        </w:rPr>
      </w:pPr>
      <w:ins w:id="2357" w:author="svcMRProcess" w:date="2018-09-18T16:11:00Z">
        <w:r>
          <w:tab/>
          <w:t>[Section 206D inserted by No. 7 of 2016 s. 61.]</w:t>
        </w:r>
      </w:ins>
    </w:p>
    <w:p>
      <w:pPr>
        <w:pStyle w:val="Heading5"/>
        <w:rPr>
          <w:ins w:id="2358" w:author="svcMRProcess" w:date="2018-09-18T16:11:00Z"/>
        </w:rPr>
      </w:pPr>
      <w:bookmarkStart w:id="2359" w:name="_Toc473889424"/>
      <w:ins w:id="2360" w:author="svcMRProcess" w:date="2018-09-18T16:11:00Z">
        <w:r>
          <w:rPr>
            <w:rStyle w:val="CharSectno"/>
          </w:rPr>
          <w:t>206E</w:t>
        </w:r>
        <w:r>
          <w:t>.</w:t>
        </w:r>
        <w:r>
          <w:tab/>
          <w:t>Court’s power of disqualification: contravention of civil penalty provision</w:t>
        </w:r>
        <w:bookmarkEnd w:id="2359"/>
      </w:ins>
    </w:p>
    <w:p>
      <w:pPr>
        <w:pStyle w:val="Subsection"/>
        <w:rPr>
          <w:ins w:id="2361" w:author="svcMRProcess" w:date="2018-09-18T16:11:00Z"/>
        </w:rPr>
      </w:pPr>
      <w:ins w:id="2362" w:author="svcMRProcess" w:date="2018-09-18T16:11:00Z">
        <w:r>
          <w:tab/>
          <w:t>(1)</w:t>
        </w:r>
        <w:r>
          <w:tab/>
          <w:t>On application by the Registrar, the Supreme Court may disqualify a person from managing co</w:t>
        </w:r>
        <w:r>
          <w:noBreakHyphen/>
          <w:t xml:space="preserve">operatives for a period that the court considers appropriate if — </w:t>
        </w:r>
      </w:ins>
    </w:p>
    <w:p>
      <w:pPr>
        <w:pStyle w:val="Indenta"/>
        <w:rPr>
          <w:ins w:id="2363" w:author="svcMRProcess" w:date="2018-09-18T16:11:00Z"/>
        </w:rPr>
      </w:pPr>
      <w:ins w:id="2364" w:author="svcMRProcess" w:date="2018-09-18T16:11:00Z">
        <w:r>
          <w:tab/>
          <w:t>(a)</w:t>
        </w:r>
        <w:r>
          <w:tab/>
          <w:t>a declaration is made under section 482B that the person has contravened a civil penalty provision; and</w:t>
        </w:r>
      </w:ins>
    </w:p>
    <w:p>
      <w:pPr>
        <w:pStyle w:val="Indenta"/>
        <w:rPr>
          <w:ins w:id="2365" w:author="svcMRProcess" w:date="2018-09-18T16:11:00Z"/>
        </w:rPr>
      </w:pPr>
      <w:ins w:id="2366" w:author="svcMRProcess" w:date="2018-09-18T16:11:00Z">
        <w:r>
          <w:tab/>
          <w:t>(b)</w:t>
        </w:r>
        <w:r>
          <w:tab/>
          <w:t>the court is satisfied that the disqualification is justified.</w:t>
        </w:r>
      </w:ins>
    </w:p>
    <w:p>
      <w:pPr>
        <w:pStyle w:val="Subsection"/>
        <w:rPr>
          <w:ins w:id="2367" w:author="svcMRProcess" w:date="2018-09-18T16:11:00Z"/>
        </w:rPr>
      </w:pPr>
      <w:ins w:id="2368" w:author="svcMRProcess" w:date="2018-09-18T16:11:00Z">
        <w:r>
          <w:tab/>
          <w:t>(2)</w:t>
        </w:r>
        <w:r>
          <w:tab/>
          <w:t xml:space="preserve">In determining whether the disqualification is justified, the court may have regard to — </w:t>
        </w:r>
      </w:ins>
    </w:p>
    <w:p>
      <w:pPr>
        <w:pStyle w:val="Indenta"/>
        <w:rPr>
          <w:ins w:id="2369" w:author="svcMRProcess" w:date="2018-09-18T16:11:00Z"/>
        </w:rPr>
      </w:pPr>
      <w:ins w:id="2370" w:author="svcMRProcess" w:date="2018-09-18T16:11:00Z">
        <w:r>
          <w:tab/>
          <w:t>(a)</w:t>
        </w:r>
        <w:r>
          <w:tab/>
          <w:t>the person’s conduct in relation to the management, business or property of any corporation; and</w:t>
        </w:r>
      </w:ins>
    </w:p>
    <w:p>
      <w:pPr>
        <w:pStyle w:val="Indenta"/>
        <w:keepNext/>
        <w:rPr>
          <w:ins w:id="2371" w:author="svcMRProcess" w:date="2018-09-18T16:11:00Z"/>
        </w:rPr>
      </w:pPr>
      <w:ins w:id="2372" w:author="svcMRProcess" w:date="2018-09-18T16:11:00Z">
        <w:r>
          <w:tab/>
          <w:t>(b)</w:t>
        </w:r>
        <w:r>
          <w:tab/>
          <w:t>any other matters that the court considers appropriate.</w:t>
        </w:r>
      </w:ins>
    </w:p>
    <w:p>
      <w:pPr>
        <w:pStyle w:val="Footnotesection"/>
        <w:rPr>
          <w:ins w:id="2373" w:author="svcMRProcess" w:date="2018-09-18T16:11:00Z"/>
        </w:rPr>
      </w:pPr>
      <w:ins w:id="2374" w:author="svcMRProcess" w:date="2018-09-18T16:11:00Z">
        <w:r>
          <w:tab/>
          <w:t>[Section 206E inserted by No. 7 of 2016 s. 61.]</w:t>
        </w:r>
      </w:ins>
    </w:p>
    <w:p>
      <w:pPr>
        <w:pStyle w:val="Heading5"/>
        <w:rPr>
          <w:ins w:id="2375" w:author="svcMRProcess" w:date="2018-09-18T16:11:00Z"/>
        </w:rPr>
      </w:pPr>
      <w:bookmarkStart w:id="2376" w:name="_Toc473889425"/>
      <w:ins w:id="2377" w:author="svcMRProcess" w:date="2018-09-18T16:11:00Z">
        <w:r>
          <w:rPr>
            <w:rStyle w:val="CharSectno"/>
          </w:rPr>
          <w:t>206F</w:t>
        </w:r>
        <w:r>
          <w:t>.</w:t>
        </w:r>
        <w:r>
          <w:tab/>
          <w:t>Court’s power of disqualification: insolvency and non</w:t>
        </w:r>
        <w:r>
          <w:noBreakHyphen/>
          <w:t>payment of debts</w:t>
        </w:r>
        <w:bookmarkEnd w:id="2376"/>
      </w:ins>
    </w:p>
    <w:p>
      <w:pPr>
        <w:pStyle w:val="Subsection"/>
        <w:rPr>
          <w:ins w:id="2378" w:author="svcMRProcess" w:date="2018-09-18T16:11:00Z"/>
        </w:rPr>
      </w:pPr>
      <w:ins w:id="2379" w:author="svcMRProcess" w:date="2018-09-18T16:11:00Z">
        <w:r>
          <w:tab/>
          <w:t>(1)</w:t>
        </w:r>
        <w:r>
          <w:tab/>
          <w:t>On application by the Registrar, the Supreme Court may disqualify a person from managing co</w:t>
        </w:r>
        <w:r>
          <w:noBreakHyphen/>
          <w:t xml:space="preserve">operatives for up to 20 years if — </w:t>
        </w:r>
      </w:ins>
    </w:p>
    <w:p>
      <w:pPr>
        <w:pStyle w:val="Indenta"/>
        <w:rPr>
          <w:ins w:id="2380" w:author="svcMRProcess" w:date="2018-09-18T16:11:00Z"/>
        </w:rPr>
      </w:pPr>
      <w:ins w:id="2381" w:author="svcMRProcess" w:date="2018-09-18T16:11:00Z">
        <w:r>
          <w:tab/>
          <w:t>(a)</w:t>
        </w:r>
        <w:r>
          <w:tab/>
          <w:t>within the last 7 years, the person has been an officer of 2 or more entities (being co</w:t>
        </w:r>
        <w:r>
          <w:noBreakHyphen/>
          <w:t>operatives or other corporations) when they have failed; and</w:t>
        </w:r>
      </w:ins>
    </w:p>
    <w:p>
      <w:pPr>
        <w:pStyle w:val="Indenta"/>
        <w:rPr>
          <w:ins w:id="2382" w:author="svcMRProcess" w:date="2018-09-18T16:11:00Z"/>
        </w:rPr>
      </w:pPr>
      <w:ins w:id="2383" w:author="svcMRProcess" w:date="2018-09-18T16:11:00Z">
        <w:r>
          <w:tab/>
          <w:t>(b)</w:t>
        </w:r>
        <w:r>
          <w:tab/>
          <w:t xml:space="preserve">the court is satisfied that — </w:t>
        </w:r>
      </w:ins>
    </w:p>
    <w:p>
      <w:pPr>
        <w:pStyle w:val="Indenti"/>
        <w:rPr>
          <w:ins w:id="2384" w:author="svcMRProcess" w:date="2018-09-18T16:11:00Z"/>
        </w:rPr>
      </w:pPr>
      <w:ins w:id="2385" w:author="svcMRProcess" w:date="2018-09-18T16:11:00Z">
        <w:r>
          <w:tab/>
          <w:t>(i)</w:t>
        </w:r>
        <w:r>
          <w:tab/>
          <w:t>the manner in which the entity was managed was wholly or partly responsible for the entity failing; and</w:t>
        </w:r>
      </w:ins>
    </w:p>
    <w:p>
      <w:pPr>
        <w:pStyle w:val="Indenti"/>
        <w:rPr>
          <w:ins w:id="2386" w:author="svcMRProcess" w:date="2018-09-18T16:11:00Z"/>
        </w:rPr>
      </w:pPr>
      <w:ins w:id="2387" w:author="svcMRProcess" w:date="2018-09-18T16:11:00Z">
        <w:r>
          <w:tab/>
          <w:t>(ii)</w:t>
        </w:r>
        <w:r>
          <w:tab/>
          <w:t>the disqualification is justified.</w:t>
        </w:r>
      </w:ins>
    </w:p>
    <w:p>
      <w:pPr>
        <w:pStyle w:val="Subsection"/>
        <w:rPr>
          <w:ins w:id="2388" w:author="svcMRProcess" w:date="2018-09-18T16:11:00Z"/>
        </w:rPr>
      </w:pPr>
      <w:ins w:id="2389" w:author="svcMRProcess" w:date="2018-09-18T16:11:00Z">
        <w:r>
          <w:tab/>
          <w:t>(2)</w:t>
        </w:r>
        <w:r>
          <w:tab/>
          <w:t xml:space="preserve">For the purposes of subsection (1), an entity fails if — </w:t>
        </w:r>
      </w:ins>
    </w:p>
    <w:p>
      <w:pPr>
        <w:pStyle w:val="Indenta"/>
        <w:rPr>
          <w:ins w:id="2390" w:author="svcMRProcess" w:date="2018-09-18T16:11:00Z"/>
        </w:rPr>
      </w:pPr>
      <w:ins w:id="2391" w:author="svcMRProcess" w:date="2018-09-18T16:11:00Z">
        <w:r>
          <w:tab/>
          <w:t>(a)</w:t>
        </w:r>
        <w:r>
          <w:tab/>
          <w:t>a court orders the entity to be wound up because the court is satisfied that it is insolvent; or</w:t>
        </w:r>
      </w:ins>
    </w:p>
    <w:p>
      <w:pPr>
        <w:pStyle w:val="Indenta"/>
        <w:rPr>
          <w:ins w:id="2392" w:author="svcMRProcess" w:date="2018-09-18T16:11:00Z"/>
        </w:rPr>
      </w:pPr>
      <w:ins w:id="2393" w:author="svcMRProcess" w:date="2018-09-18T16:11:00Z">
        <w:r>
          <w:tab/>
          <w:t>(b)</w:t>
        </w:r>
        <w:r>
          <w:tab/>
          <w:t>the entity enters into voluntary liquidation and creditors are not fully paid or are unlikely to be fully paid; or</w:t>
        </w:r>
      </w:ins>
    </w:p>
    <w:p>
      <w:pPr>
        <w:pStyle w:val="Indenta"/>
        <w:rPr>
          <w:ins w:id="2394" w:author="svcMRProcess" w:date="2018-09-18T16:11:00Z"/>
        </w:rPr>
      </w:pPr>
      <w:ins w:id="2395" w:author="svcMRProcess" w:date="2018-09-18T16:11:00Z">
        <w:r>
          <w:tab/>
          <w:t>(c)</w:t>
        </w:r>
        <w:r>
          <w:tab/>
          <w:t>the entity executes a deed of arrangement and creditors are not fully paid or are unlikely to be fully paid; or</w:t>
        </w:r>
      </w:ins>
    </w:p>
    <w:p>
      <w:pPr>
        <w:pStyle w:val="Indenta"/>
        <w:rPr>
          <w:ins w:id="2396" w:author="svcMRProcess" w:date="2018-09-18T16:11:00Z"/>
        </w:rPr>
      </w:pPr>
      <w:ins w:id="2397" w:author="svcMRProcess" w:date="2018-09-18T16:11:00Z">
        <w:r>
          <w:tab/>
          <w:t>(d)</w:t>
        </w:r>
        <w:r>
          <w:tab/>
          <w:t>the entity ceases to carry on business and creditors are not fully paid or are unlikely to be fully paid; or</w:t>
        </w:r>
      </w:ins>
    </w:p>
    <w:p>
      <w:pPr>
        <w:pStyle w:val="Indenta"/>
        <w:rPr>
          <w:ins w:id="2398" w:author="svcMRProcess" w:date="2018-09-18T16:11:00Z"/>
        </w:rPr>
      </w:pPr>
      <w:ins w:id="2399" w:author="svcMRProcess" w:date="2018-09-18T16:11:00Z">
        <w:r>
          <w:tab/>
          <w:t>(e)</w:t>
        </w:r>
        <w:r>
          <w:tab/>
          <w:t>a levy of execution against the entity is not satisfied; or</w:t>
        </w:r>
      </w:ins>
    </w:p>
    <w:p>
      <w:pPr>
        <w:pStyle w:val="Indenta"/>
        <w:rPr>
          <w:ins w:id="2400" w:author="svcMRProcess" w:date="2018-09-18T16:11:00Z"/>
        </w:rPr>
      </w:pPr>
      <w:ins w:id="2401" w:author="svcMRProcess" w:date="2018-09-18T16:11:00Z">
        <w:r>
          <w:tab/>
          <w:t>(f)</w:t>
        </w:r>
        <w:r>
          <w:tab/>
          <w:t>a receiver, receiver and manager, or provisional liquidator is appointed in relation to the entity; or</w:t>
        </w:r>
      </w:ins>
    </w:p>
    <w:p>
      <w:pPr>
        <w:pStyle w:val="Indenta"/>
        <w:rPr>
          <w:ins w:id="2402" w:author="svcMRProcess" w:date="2018-09-18T16:11:00Z"/>
        </w:rPr>
      </w:pPr>
      <w:ins w:id="2403" w:author="svcMRProcess" w:date="2018-09-18T16:11:00Z">
        <w:r>
          <w:tab/>
          <w:t>(g)</w:t>
        </w:r>
        <w:r>
          <w:tab/>
          <w:t>the entity enters into a compromise or arrangement with its creditors; or</w:t>
        </w:r>
      </w:ins>
    </w:p>
    <w:p>
      <w:pPr>
        <w:pStyle w:val="Indenta"/>
        <w:rPr>
          <w:ins w:id="2404" w:author="svcMRProcess" w:date="2018-09-18T16:11:00Z"/>
        </w:rPr>
      </w:pPr>
      <w:ins w:id="2405" w:author="svcMRProcess" w:date="2018-09-18T16:11:00Z">
        <w:r>
          <w:tab/>
          <w:t>(h)</w:t>
        </w:r>
        <w:r>
          <w:tab/>
          <w:t>the entity is wound up and a liquidator lodges a report about the entity’s inability to pay its debts.</w:t>
        </w:r>
      </w:ins>
    </w:p>
    <w:p>
      <w:pPr>
        <w:pStyle w:val="Subsection"/>
        <w:rPr>
          <w:ins w:id="2406" w:author="svcMRProcess" w:date="2018-09-18T16:11:00Z"/>
        </w:rPr>
      </w:pPr>
      <w:ins w:id="2407" w:author="svcMRProcess" w:date="2018-09-18T16:11:00Z">
        <w:r>
          <w:tab/>
          <w:t>(3)</w:t>
        </w:r>
        <w:r>
          <w:tab/>
          <w:t xml:space="preserve">In determining whether the disqualification is justified, the Supreme Court may have regard to — </w:t>
        </w:r>
      </w:ins>
    </w:p>
    <w:p>
      <w:pPr>
        <w:pStyle w:val="Indenta"/>
        <w:rPr>
          <w:ins w:id="2408" w:author="svcMRProcess" w:date="2018-09-18T16:11:00Z"/>
        </w:rPr>
      </w:pPr>
      <w:ins w:id="2409" w:author="svcMRProcess" w:date="2018-09-18T16:11:00Z">
        <w:r>
          <w:tab/>
          <w:t>(a)</w:t>
        </w:r>
        <w:r>
          <w:tab/>
          <w:t>the person’s conduct in relation to the management, business or property of any entity; and</w:t>
        </w:r>
      </w:ins>
    </w:p>
    <w:p>
      <w:pPr>
        <w:pStyle w:val="Indenta"/>
        <w:rPr>
          <w:ins w:id="2410" w:author="svcMRProcess" w:date="2018-09-18T16:11:00Z"/>
        </w:rPr>
      </w:pPr>
      <w:ins w:id="2411" w:author="svcMRProcess" w:date="2018-09-18T16:11:00Z">
        <w:r>
          <w:tab/>
          <w:t>(b)</w:t>
        </w:r>
        <w:r>
          <w:tab/>
          <w:t>any other matters that the court considers appropriate.</w:t>
        </w:r>
      </w:ins>
    </w:p>
    <w:p>
      <w:pPr>
        <w:pStyle w:val="Footnotesection"/>
        <w:rPr>
          <w:ins w:id="2412" w:author="svcMRProcess" w:date="2018-09-18T16:11:00Z"/>
        </w:rPr>
      </w:pPr>
      <w:ins w:id="2413" w:author="svcMRProcess" w:date="2018-09-18T16:11:00Z">
        <w:r>
          <w:tab/>
          <w:t>[Section 206F inserted by No. 7 of 2016 s. 61.]</w:t>
        </w:r>
      </w:ins>
    </w:p>
    <w:p>
      <w:pPr>
        <w:pStyle w:val="Heading5"/>
        <w:rPr>
          <w:ins w:id="2414" w:author="svcMRProcess" w:date="2018-09-18T16:11:00Z"/>
        </w:rPr>
      </w:pPr>
      <w:bookmarkStart w:id="2415" w:name="_Toc473889426"/>
      <w:ins w:id="2416" w:author="svcMRProcess" w:date="2018-09-18T16:11:00Z">
        <w:r>
          <w:rPr>
            <w:rStyle w:val="CharSectno"/>
          </w:rPr>
          <w:t>206G</w:t>
        </w:r>
        <w:r>
          <w:t>.</w:t>
        </w:r>
        <w:r>
          <w:tab/>
          <w:t>Court’s power of disqualification: repeated contraventions of law</w:t>
        </w:r>
        <w:bookmarkEnd w:id="2415"/>
      </w:ins>
    </w:p>
    <w:p>
      <w:pPr>
        <w:pStyle w:val="Subsection"/>
        <w:rPr>
          <w:ins w:id="2417" w:author="svcMRProcess" w:date="2018-09-18T16:11:00Z"/>
        </w:rPr>
      </w:pPr>
      <w:ins w:id="2418" w:author="svcMRProcess" w:date="2018-09-18T16:11:00Z">
        <w:r>
          <w:tab/>
          <w:t>(1)</w:t>
        </w:r>
        <w:r>
          <w:tab/>
          <w:t xml:space="preserve">In this section — </w:t>
        </w:r>
      </w:ins>
    </w:p>
    <w:p>
      <w:pPr>
        <w:pStyle w:val="Defstart"/>
        <w:rPr>
          <w:ins w:id="2419" w:author="svcMRProcess" w:date="2018-09-18T16:11:00Z"/>
        </w:rPr>
      </w:pPr>
      <w:ins w:id="2420" w:author="svcMRProcess" w:date="2018-09-18T16:11:00Z">
        <w:r>
          <w:tab/>
        </w:r>
        <w:r>
          <w:rPr>
            <w:rStyle w:val="CharDefText"/>
          </w:rPr>
          <w:t>co</w:t>
        </w:r>
        <w:r>
          <w:rPr>
            <w:rStyle w:val="CharDefText"/>
          </w:rPr>
          <w:noBreakHyphen/>
          <w:t>operatives legislation</w:t>
        </w:r>
        <w:r>
          <w:t xml:space="preserve"> means this Act or a corresponding co</w:t>
        </w:r>
        <w:r>
          <w:noBreakHyphen/>
          <w:t>operatives law.</w:t>
        </w:r>
      </w:ins>
    </w:p>
    <w:p>
      <w:pPr>
        <w:pStyle w:val="Subsection"/>
        <w:rPr>
          <w:ins w:id="2421" w:author="svcMRProcess" w:date="2018-09-18T16:11:00Z"/>
        </w:rPr>
      </w:pPr>
      <w:ins w:id="2422" w:author="svcMRProcess" w:date="2018-09-18T16:11:00Z">
        <w:r>
          <w:tab/>
          <w:t>(2)</w:t>
        </w:r>
        <w:r>
          <w:tab/>
          <w:t>On application by the Registrar, the Supreme Court may disqualify a person from managing co</w:t>
        </w:r>
        <w:r>
          <w:noBreakHyphen/>
          <w:t xml:space="preserve">operatives for the period that the court considers appropriate if — </w:t>
        </w:r>
      </w:ins>
    </w:p>
    <w:p>
      <w:pPr>
        <w:pStyle w:val="Indenta"/>
        <w:rPr>
          <w:ins w:id="2423" w:author="svcMRProcess" w:date="2018-09-18T16:11:00Z"/>
        </w:rPr>
      </w:pPr>
      <w:ins w:id="2424" w:author="svcMRProcess" w:date="2018-09-18T16:11:00Z">
        <w:r>
          <w:tab/>
          <w:t>(a)</w:t>
        </w:r>
        <w:r>
          <w:tab/>
          <w:t xml:space="preserve">the person — </w:t>
        </w:r>
      </w:ins>
    </w:p>
    <w:p>
      <w:pPr>
        <w:pStyle w:val="Indenti"/>
        <w:rPr>
          <w:ins w:id="2425" w:author="svcMRProcess" w:date="2018-09-18T16:11:00Z"/>
        </w:rPr>
      </w:pPr>
      <w:ins w:id="2426" w:author="svcMRProcess" w:date="2018-09-18T16:11:00Z">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ins>
    </w:p>
    <w:p>
      <w:pPr>
        <w:pStyle w:val="Indenti"/>
        <w:rPr>
          <w:ins w:id="2427" w:author="svcMRProcess" w:date="2018-09-18T16:11:00Z"/>
        </w:rPr>
      </w:pPr>
      <w:ins w:id="2428" w:author="svcMRProcess" w:date="2018-09-18T16:11:00Z">
        <w:r>
          <w:tab/>
          <w:t>(ii)</w:t>
        </w:r>
        <w:r>
          <w:tab/>
          <w:t>has at least twice contravened co</w:t>
        </w:r>
        <w:r>
          <w:noBreakHyphen/>
          <w:t>operatives legislation while they were an officer of a co</w:t>
        </w:r>
        <w:r>
          <w:noBreakHyphen/>
          <w:t>operative; or</w:t>
        </w:r>
      </w:ins>
    </w:p>
    <w:p>
      <w:pPr>
        <w:pStyle w:val="Indenti"/>
        <w:rPr>
          <w:ins w:id="2429" w:author="svcMRProcess" w:date="2018-09-18T16:11:00Z"/>
        </w:rPr>
      </w:pPr>
      <w:ins w:id="2430" w:author="svcMRProcess" w:date="2018-09-18T16:11:00Z">
        <w:r>
          <w:tab/>
          <w:t>(iii)</w:t>
        </w:r>
        <w:r>
          <w:tab/>
          <w:t>has been an officer of a body corporate and has done something that would have contravened section 207 or 208 if the body corporate had been a co</w:t>
        </w:r>
        <w:r>
          <w:noBreakHyphen/>
          <w:t>operative;</w:t>
        </w:r>
      </w:ins>
    </w:p>
    <w:p>
      <w:pPr>
        <w:pStyle w:val="Indenta"/>
        <w:rPr>
          <w:ins w:id="2431" w:author="svcMRProcess" w:date="2018-09-18T16:11:00Z"/>
        </w:rPr>
      </w:pPr>
      <w:ins w:id="2432" w:author="svcMRProcess" w:date="2018-09-18T16:11:00Z">
        <w:r>
          <w:tab/>
        </w:r>
        <w:r>
          <w:tab/>
          <w:t>and</w:t>
        </w:r>
      </w:ins>
    </w:p>
    <w:p>
      <w:pPr>
        <w:pStyle w:val="Indenta"/>
        <w:rPr>
          <w:ins w:id="2433" w:author="svcMRProcess" w:date="2018-09-18T16:11:00Z"/>
        </w:rPr>
      </w:pPr>
      <w:ins w:id="2434" w:author="svcMRProcess" w:date="2018-09-18T16:11:00Z">
        <w:r>
          <w:tab/>
          <w:t>(b)</w:t>
        </w:r>
        <w:r>
          <w:tab/>
          <w:t>the court is satisfied that the disqualification is justified.</w:t>
        </w:r>
      </w:ins>
    </w:p>
    <w:p>
      <w:pPr>
        <w:pStyle w:val="Subsection"/>
        <w:keepNext/>
        <w:rPr>
          <w:ins w:id="2435" w:author="svcMRProcess" w:date="2018-09-18T16:11:00Z"/>
        </w:rPr>
      </w:pPr>
      <w:ins w:id="2436" w:author="svcMRProcess" w:date="2018-09-18T16:11:00Z">
        <w:r>
          <w:tab/>
          <w:t>(3)</w:t>
        </w:r>
        <w:r>
          <w:tab/>
          <w:t xml:space="preserve">In determining whether the disqualification is justified, the Supreme Court may have regard to — </w:t>
        </w:r>
      </w:ins>
    </w:p>
    <w:p>
      <w:pPr>
        <w:pStyle w:val="Indenta"/>
        <w:rPr>
          <w:ins w:id="2437" w:author="svcMRProcess" w:date="2018-09-18T16:11:00Z"/>
        </w:rPr>
      </w:pPr>
      <w:ins w:id="2438" w:author="svcMRProcess" w:date="2018-09-18T16:11:00Z">
        <w:r>
          <w:tab/>
          <w:t>(a)</w:t>
        </w:r>
        <w:r>
          <w:tab/>
          <w:t>the person’s conduct in relation to the management, business or property of any entity; and</w:t>
        </w:r>
      </w:ins>
    </w:p>
    <w:p>
      <w:pPr>
        <w:pStyle w:val="Indenta"/>
        <w:rPr>
          <w:ins w:id="2439" w:author="svcMRProcess" w:date="2018-09-18T16:11:00Z"/>
        </w:rPr>
      </w:pPr>
      <w:ins w:id="2440" w:author="svcMRProcess" w:date="2018-09-18T16:11:00Z">
        <w:r>
          <w:tab/>
          <w:t>(b)</w:t>
        </w:r>
        <w:r>
          <w:tab/>
          <w:t>any other matters that the court considers appropriate.</w:t>
        </w:r>
      </w:ins>
    </w:p>
    <w:p>
      <w:pPr>
        <w:pStyle w:val="Footnotesection"/>
        <w:rPr>
          <w:ins w:id="2441" w:author="svcMRProcess" w:date="2018-09-18T16:11:00Z"/>
        </w:rPr>
      </w:pPr>
      <w:ins w:id="2442" w:author="svcMRProcess" w:date="2018-09-18T16:11:00Z">
        <w:r>
          <w:tab/>
          <w:t>[Section 206G inserted by No. 7 of 2016 s. 61.]</w:t>
        </w:r>
      </w:ins>
    </w:p>
    <w:p>
      <w:pPr>
        <w:pStyle w:val="Heading5"/>
        <w:rPr>
          <w:ins w:id="2443" w:author="svcMRProcess" w:date="2018-09-18T16:11:00Z"/>
        </w:rPr>
      </w:pPr>
      <w:bookmarkStart w:id="2444" w:name="_Toc473889427"/>
      <w:ins w:id="2445" w:author="svcMRProcess" w:date="2018-09-18T16:11:00Z">
        <w:r>
          <w:rPr>
            <w:rStyle w:val="CharSectno"/>
          </w:rPr>
          <w:t>206H</w:t>
        </w:r>
        <w:r>
          <w:t>.</w:t>
        </w:r>
        <w:r>
          <w:tab/>
          <w:t>Registrar’s power of disqualification</w:t>
        </w:r>
        <w:bookmarkEnd w:id="2444"/>
      </w:ins>
    </w:p>
    <w:p>
      <w:pPr>
        <w:pStyle w:val="Subsection"/>
        <w:rPr>
          <w:ins w:id="2446" w:author="svcMRProcess" w:date="2018-09-18T16:11:00Z"/>
        </w:rPr>
      </w:pPr>
      <w:ins w:id="2447" w:author="svcMRProcess" w:date="2018-09-18T16:11:00Z">
        <w:r>
          <w:tab/>
          <w:t>(1)</w:t>
        </w:r>
        <w:r>
          <w:tab/>
          <w:t>The Registrar may disqualify a person from managing co</w:t>
        </w:r>
        <w:r>
          <w:noBreakHyphen/>
          <w:t xml:space="preserve">operatives for up to 5 years if — </w:t>
        </w:r>
      </w:ins>
    </w:p>
    <w:p>
      <w:pPr>
        <w:pStyle w:val="Indenta"/>
        <w:rPr>
          <w:ins w:id="2448" w:author="svcMRProcess" w:date="2018-09-18T16:11:00Z"/>
        </w:rPr>
      </w:pPr>
      <w:ins w:id="2449" w:author="svcMRProcess" w:date="2018-09-18T16:11:00Z">
        <w:r>
          <w:tab/>
          <w:t>(a)</w:t>
        </w:r>
        <w:r>
          <w:tab/>
          <w:t xml:space="preserve">within 7 years immediately before the Registrar gives a notice under paragraph (b)(i) — </w:t>
        </w:r>
      </w:ins>
    </w:p>
    <w:p>
      <w:pPr>
        <w:pStyle w:val="Indenti"/>
        <w:rPr>
          <w:ins w:id="2450" w:author="svcMRProcess" w:date="2018-09-18T16:11:00Z"/>
        </w:rPr>
      </w:pPr>
      <w:ins w:id="2451" w:author="svcMRProcess" w:date="2018-09-18T16:11:00Z">
        <w:r>
          <w:tab/>
          <w:t>(i)</w:t>
        </w:r>
        <w:r>
          <w:tab/>
          <w:t>the person has been an officer of 2 or more co</w:t>
        </w:r>
        <w:r>
          <w:noBreakHyphen/>
          <w:t>operatives; and</w:t>
        </w:r>
      </w:ins>
    </w:p>
    <w:p>
      <w:pPr>
        <w:pStyle w:val="Indenti"/>
        <w:rPr>
          <w:ins w:id="2452" w:author="svcMRProcess" w:date="2018-09-18T16:11:00Z"/>
        </w:rPr>
      </w:pPr>
      <w:ins w:id="2453" w:author="svcMRProcess" w:date="2018-09-18T16:11:00Z">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ins>
    </w:p>
    <w:p>
      <w:pPr>
        <w:pStyle w:val="Indenta"/>
        <w:rPr>
          <w:ins w:id="2454" w:author="svcMRProcess" w:date="2018-09-18T16:11:00Z"/>
        </w:rPr>
      </w:pPr>
      <w:ins w:id="2455" w:author="svcMRProcess" w:date="2018-09-18T16:11:00Z">
        <w:r>
          <w:tab/>
        </w:r>
        <w:r>
          <w:tab/>
          <w:t>and</w:t>
        </w:r>
      </w:ins>
    </w:p>
    <w:p>
      <w:pPr>
        <w:pStyle w:val="Indenta"/>
        <w:rPr>
          <w:ins w:id="2456" w:author="svcMRProcess" w:date="2018-09-18T16:11:00Z"/>
        </w:rPr>
      </w:pPr>
      <w:ins w:id="2457" w:author="svcMRProcess" w:date="2018-09-18T16:11:00Z">
        <w:r>
          <w:tab/>
          <w:t>(b)</w:t>
        </w:r>
        <w:r>
          <w:tab/>
          <w:t xml:space="preserve">the Registrar has given the person — </w:t>
        </w:r>
      </w:ins>
    </w:p>
    <w:p>
      <w:pPr>
        <w:pStyle w:val="Indenti"/>
        <w:rPr>
          <w:ins w:id="2458" w:author="svcMRProcess" w:date="2018-09-18T16:11:00Z"/>
        </w:rPr>
      </w:pPr>
      <w:ins w:id="2459" w:author="svcMRProcess" w:date="2018-09-18T16:11:00Z">
        <w:r>
          <w:tab/>
          <w:t>(i)</w:t>
        </w:r>
        <w:r>
          <w:tab/>
          <w:t>a notice in the form approved by the Registrar requiring them to demonstrate why they should not be disqualified; and</w:t>
        </w:r>
      </w:ins>
    </w:p>
    <w:p>
      <w:pPr>
        <w:pStyle w:val="Indenti"/>
        <w:rPr>
          <w:ins w:id="2460" w:author="svcMRProcess" w:date="2018-09-18T16:11:00Z"/>
        </w:rPr>
      </w:pPr>
      <w:ins w:id="2461" w:author="svcMRProcess" w:date="2018-09-18T16:11:00Z">
        <w:r>
          <w:tab/>
          <w:t>(ii)</w:t>
        </w:r>
        <w:r>
          <w:tab/>
          <w:t>an opportunity to be heard on the question;</w:t>
        </w:r>
      </w:ins>
    </w:p>
    <w:p>
      <w:pPr>
        <w:pStyle w:val="Indenta"/>
        <w:rPr>
          <w:ins w:id="2462" w:author="svcMRProcess" w:date="2018-09-18T16:11:00Z"/>
        </w:rPr>
      </w:pPr>
      <w:ins w:id="2463" w:author="svcMRProcess" w:date="2018-09-18T16:11:00Z">
        <w:r>
          <w:tab/>
        </w:r>
        <w:r>
          <w:tab/>
          <w:t>and</w:t>
        </w:r>
      </w:ins>
    </w:p>
    <w:p>
      <w:pPr>
        <w:pStyle w:val="Indenta"/>
        <w:rPr>
          <w:ins w:id="2464" w:author="svcMRProcess" w:date="2018-09-18T16:11:00Z"/>
        </w:rPr>
      </w:pPr>
      <w:ins w:id="2465" w:author="svcMRProcess" w:date="2018-09-18T16:11:00Z">
        <w:r>
          <w:tab/>
          <w:t>(c)</w:t>
        </w:r>
        <w:r>
          <w:tab/>
          <w:t>the Registrar is satisfied that the disqualification is justified.</w:t>
        </w:r>
      </w:ins>
    </w:p>
    <w:p>
      <w:pPr>
        <w:pStyle w:val="Subsection"/>
        <w:rPr>
          <w:ins w:id="2466" w:author="svcMRProcess" w:date="2018-09-18T16:11:00Z"/>
        </w:rPr>
      </w:pPr>
      <w:ins w:id="2467" w:author="svcMRProcess" w:date="2018-09-18T16:11:00Z">
        <w:r>
          <w:tab/>
          <w:t>(2)</w:t>
        </w:r>
        <w:r>
          <w:tab/>
          <w:t>If the Registrar disqualifies a person from managing co</w:t>
        </w:r>
        <w:r>
          <w:noBreakHyphen/>
          <w:t>operatives under this section, the Registrar must serve a notice on the person advising them of the disqualification.</w:t>
        </w:r>
      </w:ins>
    </w:p>
    <w:p>
      <w:pPr>
        <w:pStyle w:val="Subsection"/>
        <w:rPr>
          <w:ins w:id="2468" w:author="svcMRProcess" w:date="2018-09-18T16:11:00Z"/>
        </w:rPr>
      </w:pPr>
      <w:ins w:id="2469" w:author="svcMRProcess" w:date="2018-09-18T16:11:00Z">
        <w:r>
          <w:tab/>
          <w:t>(3)</w:t>
        </w:r>
        <w:r>
          <w:tab/>
          <w:t>The notice must be in the form approved by the Registrar.</w:t>
        </w:r>
      </w:ins>
    </w:p>
    <w:p>
      <w:pPr>
        <w:pStyle w:val="Subsection"/>
        <w:rPr>
          <w:ins w:id="2470" w:author="svcMRProcess" w:date="2018-09-18T16:11:00Z"/>
        </w:rPr>
      </w:pPr>
      <w:ins w:id="2471" w:author="svcMRProcess" w:date="2018-09-18T16:11:00Z">
        <w:r>
          <w:tab/>
          <w:t>(4)</w:t>
        </w:r>
        <w:r>
          <w:tab/>
          <w:t>The disqualification takes effect from the time when a notice referred to in subsection (2) is served on the person.</w:t>
        </w:r>
      </w:ins>
    </w:p>
    <w:p>
      <w:pPr>
        <w:pStyle w:val="Footnotesection"/>
        <w:rPr>
          <w:ins w:id="2472" w:author="svcMRProcess" w:date="2018-09-18T16:11:00Z"/>
        </w:rPr>
      </w:pPr>
      <w:ins w:id="2473" w:author="svcMRProcess" w:date="2018-09-18T16:11:00Z">
        <w:r>
          <w:tab/>
          <w:t>[Section 206H inserted by No. 7 of 2016 s. 61.]</w:t>
        </w:r>
      </w:ins>
    </w:p>
    <w:p>
      <w:pPr>
        <w:pStyle w:val="Heading5"/>
        <w:rPr>
          <w:ins w:id="2474" w:author="svcMRProcess" w:date="2018-09-18T16:11:00Z"/>
        </w:rPr>
      </w:pPr>
      <w:bookmarkStart w:id="2475" w:name="_Toc473889428"/>
      <w:ins w:id="2476" w:author="svcMRProcess" w:date="2018-09-18T16:11:00Z">
        <w:r>
          <w:rPr>
            <w:rStyle w:val="CharSectno"/>
          </w:rPr>
          <w:t>206I</w:t>
        </w:r>
        <w:r>
          <w:t>.</w:t>
        </w:r>
        <w:r>
          <w:tab/>
          <w:t>Registrar’s power to give permission</w:t>
        </w:r>
        <w:bookmarkEnd w:id="2475"/>
      </w:ins>
    </w:p>
    <w:p>
      <w:pPr>
        <w:pStyle w:val="Subsection"/>
        <w:rPr>
          <w:ins w:id="2477" w:author="svcMRProcess" w:date="2018-09-18T16:11:00Z"/>
        </w:rPr>
      </w:pPr>
      <w:ins w:id="2478" w:author="svcMRProcess" w:date="2018-09-18T16:11:00Z">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ins>
    </w:p>
    <w:p>
      <w:pPr>
        <w:pStyle w:val="Subsection"/>
        <w:rPr>
          <w:ins w:id="2479" w:author="svcMRProcess" w:date="2018-09-18T16:11:00Z"/>
        </w:rPr>
      </w:pPr>
      <w:ins w:id="2480" w:author="svcMRProcess" w:date="2018-09-18T16:11:00Z">
        <w:r>
          <w:tab/>
          <w:t>(2)</w:t>
        </w:r>
        <w:r>
          <w:tab/>
          <w:t>The permission may be expressed to be subject to conditions and limitations determined by the Registrar.</w:t>
        </w:r>
      </w:ins>
    </w:p>
    <w:p>
      <w:pPr>
        <w:pStyle w:val="Subsection"/>
        <w:rPr>
          <w:ins w:id="2481" w:author="svcMRProcess" w:date="2018-09-18T16:11:00Z"/>
        </w:rPr>
      </w:pPr>
      <w:ins w:id="2482" w:author="svcMRProcess" w:date="2018-09-18T16:11:00Z">
        <w:r>
          <w:tab/>
          <w:t>(3)</w:t>
        </w:r>
        <w:r>
          <w:tab/>
          <w:t>A person must comply with any condition or limitation subject to which permission is given.</w:t>
        </w:r>
      </w:ins>
    </w:p>
    <w:p>
      <w:pPr>
        <w:pStyle w:val="Penstart"/>
        <w:rPr>
          <w:ins w:id="2483" w:author="svcMRProcess" w:date="2018-09-18T16:11:00Z"/>
        </w:rPr>
      </w:pPr>
      <w:ins w:id="2484" w:author="svcMRProcess" w:date="2018-09-18T16:11:00Z">
        <w:r>
          <w:tab/>
          <w:t>Penalty for this subsection: a fine of $24 000, or imprisonment for 2 years, or both.</w:t>
        </w:r>
      </w:ins>
    </w:p>
    <w:p>
      <w:pPr>
        <w:pStyle w:val="Footnotesection"/>
        <w:rPr>
          <w:ins w:id="2485" w:author="svcMRProcess" w:date="2018-09-18T16:11:00Z"/>
        </w:rPr>
      </w:pPr>
      <w:ins w:id="2486" w:author="svcMRProcess" w:date="2018-09-18T16:11:00Z">
        <w:r>
          <w:tab/>
          <w:t>[Section 206I inserted by No. 7 of 2016 s. 61.]</w:t>
        </w:r>
      </w:ins>
    </w:p>
    <w:p>
      <w:pPr>
        <w:pStyle w:val="Heading5"/>
        <w:rPr>
          <w:ins w:id="2487" w:author="svcMRProcess" w:date="2018-09-18T16:11:00Z"/>
        </w:rPr>
      </w:pPr>
      <w:bookmarkStart w:id="2488" w:name="_Toc473889429"/>
      <w:ins w:id="2489" w:author="svcMRProcess" w:date="2018-09-18T16:11:00Z">
        <w:r>
          <w:rPr>
            <w:rStyle w:val="CharSectno"/>
          </w:rPr>
          <w:t>206J</w:t>
        </w:r>
        <w:r>
          <w:t>.</w:t>
        </w:r>
        <w:r>
          <w:tab/>
          <w:t>Court’s power to grant leave</w:t>
        </w:r>
        <w:bookmarkEnd w:id="2488"/>
      </w:ins>
    </w:p>
    <w:p>
      <w:pPr>
        <w:pStyle w:val="Subsection"/>
        <w:rPr>
          <w:ins w:id="2490" w:author="svcMRProcess" w:date="2018-09-18T16:11:00Z"/>
        </w:rPr>
      </w:pPr>
      <w:ins w:id="2491" w:author="svcMRProcess" w:date="2018-09-18T16:11:00Z">
        <w:r>
          <w:tab/>
          <w:t>(1)</w:t>
        </w:r>
        <w:r>
          <w:tab/>
          <w:t>A person who is disqualified from managing co</w:t>
        </w:r>
        <w:r>
          <w:noBreakHyphen/>
          <w:t xml:space="preserve">operatives may apply to the Supreme Court for leave to manage — </w:t>
        </w:r>
      </w:ins>
    </w:p>
    <w:p>
      <w:pPr>
        <w:pStyle w:val="Indenta"/>
        <w:rPr>
          <w:ins w:id="2492" w:author="svcMRProcess" w:date="2018-09-18T16:11:00Z"/>
        </w:rPr>
      </w:pPr>
      <w:ins w:id="2493" w:author="svcMRProcess" w:date="2018-09-18T16:11:00Z">
        <w:r>
          <w:tab/>
          <w:t>(a)</w:t>
        </w:r>
        <w:r>
          <w:tab/>
          <w:t>co</w:t>
        </w:r>
        <w:r>
          <w:noBreakHyphen/>
          <w:t>operatives; or</w:t>
        </w:r>
      </w:ins>
    </w:p>
    <w:p>
      <w:pPr>
        <w:pStyle w:val="Indenta"/>
        <w:rPr>
          <w:ins w:id="2494" w:author="svcMRProcess" w:date="2018-09-18T16:11:00Z"/>
        </w:rPr>
      </w:pPr>
      <w:ins w:id="2495" w:author="svcMRProcess" w:date="2018-09-18T16:11:00Z">
        <w:r>
          <w:tab/>
          <w:t>(b)</w:t>
        </w:r>
        <w:r>
          <w:tab/>
          <w:t>a particular class of co</w:t>
        </w:r>
        <w:r>
          <w:noBreakHyphen/>
          <w:t>operatives; or</w:t>
        </w:r>
      </w:ins>
    </w:p>
    <w:p>
      <w:pPr>
        <w:pStyle w:val="Indenta"/>
        <w:rPr>
          <w:ins w:id="2496" w:author="svcMRProcess" w:date="2018-09-18T16:11:00Z"/>
        </w:rPr>
      </w:pPr>
      <w:ins w:id="2497" w:author="svcMRProcess" w:date="2018-09-18T16:11:00Z">
        <w:r>
          <w:tab/>
          <w:t>(c)</w:t>
        </w:r>
        <w:r>
          <w:tab/>
          <w:t>a particular co</w:t>
        </w:r>
        <w:r>
          <w:noBreakHyphen/>
          <w:t>operative,</w:t>
        </w:r>
      </w:ins>
    </w:p>
    <w:p>
      <w:pPr>
        <w:pStyle w:val="Subsection"/>
        <w:rPr>
          <w:ins w:id="2498" w:author="svcMRProcess" w:date="2018-09-18T16:11:00Z"/>
        </w:rPr>
      </w:pPr>
      <w:ins w:id="2499" w:author="svcMRProcess" w:date="2018-09-18T16:11:00Z">
        <w:r>
          <w:tab/>
        </w:r>
        <w:r>
          <w:tab/>
          <w:t>except where the person was disqualified by the Registrar under section 206H.</w:t>
        </w:r>
      </w:ins>
    </w:p>
    <w:p>
      <w:pPr>
        <w:pStyle w:val="Subsection"/>
        <w:rPr>
          <w:ins w:id="2500" w:author="svcMRProcess" w:date="2018-09-18T16:11:00Z"/>
        </w:rPr>
      </w:pPr>
      <w:ins w:id="2501" w:author="svcMRProcess" w:date="2018-09-18T16:11:00Z">
        <w:r>
          <w:tab/>
          <w:t>(2)</w:t>
        </w:r>
        <w:r>
          <w:tab/>
          <w:t>The person must lodge a notice with the Registrar at least 21 days before commencing the proceedings.</w:t>
        </w:r>
      </w:ins>
    </w:p>
    <w:p>
      <w:pPr>
        <w:pStyle w:val="Subsection"/>
        <w:rPr>
          <w:ins w:id="2502" w:author="svcMRProcess" w:date="2018-09-18T16:11:00Z"/>
        </w:rPr>
      </w:pPr>
      <w:ins w:id="2503" w:author="svcMRProcess" w:date="2018-09-18T16:11:00Z">
        <w:r>
          <w:tab/>
          <w:t>(3)</w:t>
        </w:r>
        <w:r>
          <w:tab/>
          <w:t>The notice must be in the form approved by the Registrar.</w:t>
        </w:r>
      </w:ins>
    </w:p>
    <w:p>
      <w:pPr>
        <w:pStyle w:val="Subsection"/>
        <w:rPr>
          <w:ins w:id="2504" w:author="svcMRProcess" w:date="2018-09-18T16:11:00Z"/>
        </w:rPr>
      </w:pPr>
      <w:ins w:id="2505" w:author="svcMRProcess" w:date="2018-09-18T16:11:00Z">
        <w:r>
          <w:tab/>
          <w:t>(4)</w:t>
        </w:r>
        <w:r>
          <w:tab/>
          <w:t>The order granting leave may be expressed to be subject to conditions or limitations determined by the Supreme Court.</w:t>
        </w:r>
      </w:ins>
    </w:p>
    <w:p>
      <w:pPr>
        <w:pStyle w:val="Subsection"/>
        <w:rPr>
          <w:ins w:id="2506" w:author="svcMRProcess" w:date="2018-09-18T16:11:00Z"/>
        </w:rPr>
      </w:pPr>
      <w:ins w:id="2507" w:author="svcMRProcess" w:date="2018-09-18T16:11:00Z">
        <w:r>
          <w:tab/>
          <w:t>(5)</w:t>
        </w:r>
        <w:r>
          <w:tab/>
          <w:t>The person must lodge with the Registrar a copy of any order granting leave within 14 days after the order is made.</w:t>
        </w:r>
      </w:ins>
    </w:p>
    <w:p>
      <w:pPr>
        <w:pStyle w:val="Subsection"/>
        <w:rPr>
          <w:ins w:id="2508" w:author="svcMRProcess" w:date="2018-09-18T16:11:00Z"/>
        </w:rPr>
      </w:pPr>
      <w:ins w:id="2509" w:author="svcMRProcess" w:date="2018-09-18T16:11:00Z">
        <w:r>
          <w:tab/>
          <w:t>(6)</w:t>
        </w:r>
        <w:r>
          <w:tab/>
          <w:t>On application by the Registrar, the Supreme Court may revoke the leave.</w:t>
        </w:r>
      </w:ins>
    </w:p>
    <w:p>
      <w:pPr>
        <w:pStyle w:val="Subsection"/>
        <w:rPr>
          <w:ins w:id="2510" w:author="svcMRProcess" w:date="2018-09-18T16:11:00Z"/>
        </w:rPr>
      </w:pPr>
      <w:ins w:id="2511" w:author="svcMRProcess" w:date="2018-09-18T16:11:00Z">
        <w:r>
          <w:tab/>
          <w:t>(7)</w:t>
        </w:r>
        <w:r>
          <w:tab/>
          <w:t>An order revoking leave under subsection (6) does not take effect until it is served on the person.</w:t>
        </w:r>
      </w:ins>
    </w:p>
    <w:p>
      <w:pPr>
        <w:pStyle w:val="Subsection"/>
        <w:rPr>
          <w:ins w:id="2512" w:author="svcMRProcess" w:date="2018-09-18T16:11:00Z"/>
        </w:rPr>
      </w:pPr>
      <w:ins w:id="2513" w:author="svcMRProcess" w:date="2018-09-18T16:11:00Z">
        <w:r>
          <w:tab/>
          <w:t>(8)</w:t>
        </w:r>
        <w:r>
          <w:tab/>
          <w:t>A person must comply with any condition or limitation subject to which leave is granted.</w:t>
        </w:r>
      </w:ins>
    </w:p>
    <w:p>
      <w:pPr>
        <w:pStyle w:val="Penstart"/>
        <w:rPr>
          <w:ins w:id="2514" w:author="svcMRProcess" w:date="2018-09-18T16:11:00Z"/>
        </w:rPr>
      </w:pPr>
      <w:ins w:id="2515" w:author="svcMRProcess" w:date="2018-09-18T16:11:00Z">
        <w:r>
          <w:tab/>
          <w:t>Penalty for this subsection: a fine of $24 000, or imprisonment for 2 years, or both.</w:t>
        </w:r>
      </w:ins>
    </w:p>
    <w:p>
      <w:pPr>
        <w:pStyle w:val="Subsection"/>
        <w:rPr>
          <w:ins w:id="2516" w:author="svcMRProcess" w:date="2018-09-18T16:11:00Z"/>
        </w:rPr>
      </w:pPr>
      <w:ins w:id="2517" w:author="svcMRProcess" w:date="2018-09-18T16:11:00Z">
        <w:r>
          <w:tab/>
          <w:t>(9)</w:t>
        </w:r>
        <w:r>
          <w:tab/>
          <w:t>This section does not apply to a person who is disqualified from managing co</w:t>
        </w:r>
        <w:r>
          <w:noBreakHyphen/>
          <w:t>operatives because of section 206B(1)(d).</w:t>
        </w:r>
      </w:ins>
    </w:p>
    <w:p>
      <w:pPr>
        <w:pStyle w:val="Footnotesection"/>
        <w:rPr>
          <w:ins w:id="2518" w:author="svcMRProcess" w:date="2018-09-18T16:11:00Z"/>
        </w:rPr>
      </w:pPr>
      <w:ins w:id="2519" w:author="svcMRProcess" w:date="2018-09-18T16:11:00Z">
        <w:r>
          <w:tab/>
          <w:t>[Section 206J inserted by No. 7 of 2016 s. 61.]</w:t>
        </w:r>
      </w:ins>
    </w:p>
    <w:p>
      <w:pPr>
        <w:pStyle w:val="Heading3"/>
      </w:pPr>
      <w:bookmarkStart w:id="2520" w:name="_Toc473883673"/>
      <w:bookmarkStart w:id="2521" w:name="_Toc473884580"/>
      <w:bookmarkStart w:id="2522" w:name="_Toc473885487"/>
      <w:bookmarkStart w:id="2523" w:name="_Toc473886394"/>
      <w:bookmarkStart w:id="2524" w:name="_Toc473889430"/>
      <w:bookmarkStart w:id="2525" w:name="_Toc415730862"/>
      <w:bookmarkStart w:id="2526" w:name="_Toc415731622"/>
      <w:bookmarkStart w:id="2527" w:name="_Toc423527355"/>
      <w:bookmarkStart w:id="2528" w:name="_Toc434504184"/>
      <w:bookmarkStart w:id="2529" w:name="_Toc448478293"/>
      <w:bookmarkStart w:id="2530" w:name="_Toc455400164"/>
      <w:bookmarkStart w:id="2531" w:name="_Toc455400925"/>
      <w:r>
        <w:rPr>
          <w:rStyle w:val="CharDivNo"/>
        </w:rPr>
        <w:t>Division 2</w:t>
      </w:r>
      <w:r>
        <w:t> — </w:t>
      </w:r>
      <w:r>
        <w:rPr>
          <w:rStyle w:val="CharDivText"/>
        </w:rPr>
        <w:t>Secretary</w:t>
      </w:r>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pPr>
      <w:bookmarkStart w:id="2532" w:name="_Toc473889431"/>
      <w:bookmarkStart w:id="2533" w:name="_Toc455400926"/>
      <w:r>
        <w:rPr>
          <w:rStyle w:val="CharSectno"/>
        </w:rPr>
        <w:t>206</w:t>
      </w:r>
      <w:r>
        <w:t>.</w:t>
      </w:r>
      <w:r>
        <w:tab/>
        <w:t>Secretary</w:t>
      </w:r>
      <w:bookmarkEnd w:id="2532"/>
      <w:bookmarkEnd w:id="2533"/>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5"/>
        <w:rPr>
          <w:ins w:id="2534" w:author="svcMRProcess" w:date="2018-09-18T16:11:00Z"/>
        </w:rPr>
      </w:pPr>
      <w:bookmarkStart w:id="2535" w:name="_Toc473889432"/>
      <w:ins w:id="2536" w:author="svcMRProcess" w:date="2018-09-18T16:11:00Z">
        <w:r>
          <w:rPr>
            <w:rStyle w:val="CharSectno"/>
          </w:rPr>
          <w:t>207A</w:t>
        </w:r>
        <w:r>
          <w:t>.</w:t>
        </w:r>
        <w:r>
          <w:tab/>
          <w:t>Responsibility of secretary</w:t>
        </w:r>
        <w:bookmarkEnd w:id="2535"/>
      </w:ins>
    </w:p>
    <w:p>
      <w:pPr>
        <w:pStyle w:val="Subsection"/>
        <w:rPr>
          <w:ins w:id="2537" w:author="svcMRProcess" w:date="2018-09-18T16:11:00Z"/>
        </w:rPr>
      </w:pPr>
      <w:ins w:id="2538" w:author="svcMRProcess" w:date="2018-09-18T16:11:00Z">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ins>
    </w:p>
    <w:p>
      <w:pPr>
        <w:pStyle w:val="Penstart"/>
        <w:rPr>
          <w:ins w:id="2539" w:author="svcMRProcess" w:date="2018-09-18T16:11:00Z"/>
        </w:rPr>
      </w:pPr>
      <w:ins w:id="2540" w:author="svcMRProcess" w:date="2018-09-18T16:11:00Z">
        <w:r>
          <w:tab/>
          <w:t>Penalty: a fine of $500.</w:t>
        </w:r>
      </w:ins>
    </w:p>
    <w:p>
      <w:pPr>
        <w:pStyle w:val="Footnotesection"/>
        <w:rPr>
          <w:ins w:id="2541" w:author="svcMRProcess" w:date="2018-09-18T16:11:00Z"/>
        </w:rPr>
      </w:pPr>
      <w:ins w:id="2542" w:author="svcMRProcess" w:date="2018-09-18T16:11:00Z">
        <w:r>
          <w:tab/>
          <w:t>[Section 207A inserted by No. 7 of 2016 s. 62.]</w:t>
        </w:r>
      </w:ins>
    </w:p>
    <w:p>
      <w:pPr>
        <w:pStyle w:val="Heading3"/>
      </w:pPr>
      <w:bookmarkStart w:id="2543" w:name="_Toc473883676"/>
      <w:bookmarkStart w:id="2544" w:name="_Toc473884583"/>
      <w:bookmarkStart w:id="2545" w:name="_Toc473885490"/>
      <w:bookmarkStart w:id="2546" w:name="_Toc473886397"/>
      <w:bookmarkStart w:id="2547" w:name="_Toc473889433"/>
      <w:bookmarkStart w:id="2548" w:name="_Toc415730864"/>
      <w:bookmarkStart w:id="2549" w:name="_Toc415731624"/>
      <w:bookmarkStart w:id="2550" w:name="_Toc423527357"/>
      <w:bookmarkStart w:id="2551" w:name="_Toc434504186"/>
      <w:bookmarkStart w:id="2552" w:name="_Toc448478295"/>
      <w:bookmarkStart w:id="2553" w:name="_Toc455400166"/>
      <w:bookmarkStart w:id="2554" w:name="_Toc455400927"/>
      <w:r>
        <w:rPr>
          <w:rStyle w:val="CharDivNo"/>
        </w:rPr>
        <w:t>Division 3</w:t>
      </w:r>
      <w:r>
        <w:t> — </w:t>
      </w:r>
      <w:r>
        <w:rPr>
          <w:rStyle w:val="CharDivText"/>
        </w:rPr>
        <w:t>Duties and liabilities of directors, officers and employees</w:t>
      </w:r>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rPr>
          <w:del w:id="2555" w:author="svcMRProcess" w:date="2018-09-18T16:11:00Z"/>
        </w:rPr>
      </w:pPr>
      <w:bookmarkStart w:id="2556" w:name="_Toc455400928"/>
      <w:bookmarkStart w:id="2557" w:name="_Toc473889434"/>
      <w:r>
        <w:rPr>
          <w:rStyle w:val="CharSectno"/>
        </w:rPr>
        <w:t>207</w:t>
      </w:r>
      <w:r>
        <w:t>.</w:t>
      </w:r>
      <w:r>
        <w:tab/>
      </w:r>
      <w:del w:id="2558" w:author="svcMRProcess" w:date="2018-09-18T16:11:00Z">
        <w:r>
          <w:delText xml:space="preserve">Meaning of </w:delText>
        </w:r>
        <w:r>
          <w:rPr>
            <w:i/>
            <w:iCs/>
          </w:rPr>
          <w:delText>officer</w:delText>
        </w:r>
        <w:bookmarkEnd w:id="2556"/>
      </w:del>
    </w:p>
    <w:p>
      <w:pPr>
        <w:pStyle w:val="Subsection"/>
        <w:rPr>
          <w:del w:id="2559" w:author="svcMRProcess" w:date="2018-09-18T16:11:00Z"/>
        </w:rPr>
      </w:pPr>
      <w:del w:id="2560" w:author="svcMRProcess" w:date="2018-09-18T16:11:00Z">
        <w:r>
          <w:tab/>
        </w:r>
        <w:r>
          <w:tab/>
          <w:delText xml:space="preserve">In this Division — </w:delText>
        </w:r>
      </w:del>
    </w:p>
    <w:p>
      <w:pPr>
        <w:pStyle w:val="Defstart"/>
        <w:rPr>
          <w:del w:id="2561" w:author="svcMRProcess" w:date="2018-09-18T16:11:00Z"/>
        </w:rPr>
      </w:pPr>
      <w:del w:id="2562" w:author="svcMRProcess" w:date="2018-09-18T16:11:00Z">
        <w:r>
          <w:rPr>
            <w:b/>
            <w:bCs/>
          </w:rPr>
          <w:tab/>
        </w:r>
        <w:r>
          <w:rPr>
            <w:rStyle w:val="CharDefText"/>
          </w:rPr>
          <w:delText>officer</w:delText>
        </w:r>
        <w:r>
          <w:delText xml:space="preserve"> of a co</w:delText>
        </w:r>
        <w:r>
          <w:noBreakHyphen/>
          <w:delText xml:space="preserve">operative means — </w:delText>
        </w:r>
      </w:del>
    </w:p>
    <w:p>
      <w:pPr>
        <w:pStyle w:val="Defpara"/>
        <w:rPr>
          <w:del w:id="2563" w:author="svcMRProcess" w:date="2018-09-18T16:11:00Z"/>
        </w:rPr>
      </w:pPr>
      <w:del w:id="2564" w:author="svcMRProcess" w:date="2018-09-18T16:11:00Z">
        <w:r>
          <w:tab/>
          <w:delText>(a)</w:delText>
        </w:r>
        <w:r>
          <w:tab/>
          <w:delText>a director or secretary of the co</w:delText>
        </w:r>
        <w:r>
          <w:noBreakHyphen/>
          <w:delText>operative; or</w:delText>
        </w:r>
      </w:del>
    </w:p>
    <w:p>
      <w:pPr>
        <w:pStyle w:val="Defpara"/>
        <w:rPr>
          <w:del w:id="2565" w:author="svcMRProcess" w:date="2018-09-18T16:11:00Z"/>
        </w:rPr>
      </w:pPr>
      <w:del w:id="2566" w:author="svcMRProcess" w:date="2018-09-18T16:11:00Z">
        <w:r>
          <w:tab/>
          <w:delText>(b)</w:delText>
        </w:r>
        <w:r>
          <w:tab/>
          <w:delText>a person who is concerned, or takes part, in the management of the co</w:delText>
        </w:r>
        <w:r>
          <w:noBreakHyphen/>
          <w:delText>operative, whether or not as a director; or</w:delText>
        </w:r>
      </w:del>
    </w:p>
    <w:p>
      <w:pPr>
        <w:pStyle w:val="Defpara"/>
        <w:rPr>
          <w:del w:id="2567" w:author="svcMRProcess" w:date="2018-09-18T16:11:00Z"/>
        </w:rPr>
      </w:pPr>
      <w:del w:id="2568" w:author="svcMRProcess" w:date="2018-09-18T16:11:00Z">
        <w:r>
          <w:tab/>
          <w:delText>(c)</w:delText>
        </w:r>
        <w:r>
          <w:tab/>
          <w:delText>a receiver, or receiver and manager, of property of the co</w:delText>
        </w:r>
        <w:r>
          <w:noBreakHyphen/>
          <w:delText>operative, or another authorised person who enters into possession or assumes control of property of the co</w:delText>
        </w:r>
        <w:r>
          <w:noBreakHyphen/>
          <w:delText>operative for the purpose of enforcing a charge; or</w:delText>
        </w:r>
      </w:del>
    </w:p>
    <w:p>
      <w:pPr>
        <w:pStyle w:val="Defpara"/>
        <w:rPr>
          <w:del w:id="2569" w:author="svcMRProcess" w:date="2018-09-18T16:11:00Z"/>
        </w:rPr>
      </w:pPr>
      <w:del w:id="2570" w:author="svcMRProcess" w:date="2018-09-18T16:11:00Z">
        <w:r>
          <w:tab/>
          <w:delText>(d)</w:delText>
        </w:r>
        <w:r>
          <w:tab/>
          <w:delText>an administrator of a deed of arrangement executed by the co</w:delText>
        </w:r>
        <w:r>
          <w:noBreakHyphen/>
          <w:delText>operative; or</w:delText>
        </w:r>
      </w:del>
    </w:p>
    <w:p>
      <w:pPr>
        <w:pStyle w:val="Defpara"/>
        <w:rPr>
          <w:del w:id="2571" w:author="svcMRProcess" w:date="2018-09-18T16:11:00Z"/>
        </w:rPr>
      </w:pPr>
      <w:del w:id="2572" w:author="svcMRProcess" w:date="2018-09-18T16:11:00Z">
        <w:r>
          <w:tab/>
          <w:delText>(e)</w:delText>
        </w:r>
        <w:r>
          <w:tab/>
          <w:delText>a liquidator or provisional liquidator appointed in a voluntary winding</w:delText>
        </w:r>
        <w:r>
          <w:noBreakHyphen/>
          <w:delText>up of the co</w:delText>
        </w:r>
        <w:r>
          <w:noBreakHyphen/>
          <w:delText>operative; or</w:delText>
        </w:r>
      </w:del>
    </w:p>
    <w:p>
      <w:pPr>
        <w:pStyle w:val="Defpara"/>
        <w:rPr>
          <w:del w:id="2573" w:author="svcMRProcess" w:date="2018-09-18T16:11:00Z"/>
        </w:rPr>
      </w:pPr>
      <w:del w:id="2574" w:author="svcMRProcess" w:date="2018-09-18T16:11:00Z">
        <w:r>
          <w:tab/>
          <w:delText>(f)</w:delText>
        </w:r>
        <w:r>
          <w:tab/>
          <w:delText>an administrator of the co</w:delText>
        </w:r>
        <w:r>
          <w:noBreakHyphen/>
          <w:delText>operative appointed under the Corporations Act Part 5.3A as applying under this Act; or</w:delText>
        </w:r>
      </w:del>
    </w:p>
    <w:p>
      <w:pPr>
        <w:pStyle w:val="Defpara"/>
        <w:rPr>
          <w:del w:id="2575" w:author="svcMRProcess" w:date="2018-09-18T16:11:00Z"/>
        </w:rPr>
      </w:pPr>
      <w:del w:id="2576" w:author="svcMRProcess" w:date="2018-09-18T16:11:00Z">
        <w:r>
          <w:tab/>
          <w:delText>(g)</w:delText>
        </w:r>
        <w:r>
          <w:tab/>
          <w:delText>a trustee or other person administering a compromise or arrangement made between the co</w:delText>
        </w:r>
        <w:r>
          <w:noBreakHyphen/>
          <w:delText>operative and another person or other persons.</w:delText>
        </w:r>
      </w:del>
    </w:p>
    <w:p>
      <w:pPr>
        <w:pStyle w:val="Heading5"/>
        <w:rPr>
          <w:del w:id="2577" w:author="svcMRProcess" w:date="2018-09-18T16:11:00Z"/>
        </w:rPr>
      </w:pPr>
      <w:bookmarkStart w:id="2578" w:name="_Toc455400929"/>
      <w:del w:id="2579" w:author="svcMRProcess" w:date="2018-09-18T16:11:00Z">
        <w:r>
          <w:rPr>
            <w:rStyle w:val="CharSectno"/>
          </w:rPr>
          <w:delText>208</w:delText>
        </w:r>
        <w:r>
          <w:delText>.</w:delText>
        </w:r>
        <w:r>
          <w:tab/>
          <w:delText>Officers must act honestly</w:delText>
        </w:r>
        <w:bookmarkEnd w:id="2578"/>
      </w:del>
    </w:p>
    <w:p>
      <w:pPr>
        <w:pStyle w:val="Subsection"/>
        <w:rPr>
          <w:del w:id="2580" w:author="svcMRProcess" w:date="2018-09-18T16:11:00Z"/>
        </w:rPr>
      </w:pPr>
      <w:del w:id="2581" w:author="svcMRProcess" w:date="2018-09-18T16:11:00Z">
        <w:r>
          <w:tab/>
        </w:r>
        <w:r>
          <w:tab/>
          <w:delText>An officer of a co</w:delText>
        </w:r>
        <w:r>
          <w:noBreakHyphen/>
          <w:delText>operative must at all times act honestly in the exercise of his or her powers and the discharge of the duties of his or her office, both in the State and elsewhere.</w:delText>
        </w:r>
      </w:del>
    </w:p>
    <w:p>
      <w:pPr>
        <w:pStyle w:val="Penstart"/>
        <w:rPr>
          <w:del w:id="2582" w:author="svcMRProcess" w:date="2018-09-18T16:11:00Z"/>
        </w:rPr>
      </w:pPr>
      <w:del w:id="2583" w:author="svcMRProcess" w:date="2018-09-18T16:11:00Z">
        <w:r>
          <w:tab/>
          <w:delText xml:space="preserve">Penalty: </w:delText>
        </w:r>
      </w:del>
    </w:p>
    <w:p>
      <w:pPr>
        <w:pStyle w:val="Penpara"/>
        <w:rPr>
          <w:del w:id="2584" w:author="svcMRProcess" w:date="2018-09-18T16:11:00Z"/>
        </w:rPr>
      </w:pPr>
      <w:del w:id="2585" w:author="svcMRProcess" w:date="2018-09-18T16:11:00Z">
        <w:r>
          <w:tab/>
          <w:delText>(a)</w:delText>
        </w:r>
        <w:r>
          <w:tab/>
          <w:delText>for a contravention committed with intent to deceive or defraud the co</w:delText>
        </w:r>
        <w:r>
          <w:noBreakHyphen/>
          <w:delText>operative, members or creditors of the co</w:delText>
        </w:r>
        <w:r>
          <w:noBreakHyphen/>
          <w:delText>operative or creditors of another person or for another fraudulent purpose, a fine of $24 000 and imprisonment for 2 years;</w:delText>
        </w:r>
      </w:del>
    </w:p>
    <w:p>
      <w:pPr>
        <w:pStyle w:val="Penpara"/>
        <w:rPr>
          <w:del w:id="2586" w:author="svcMRProcess" w:date="2018-09-18T16:11:00Z"/>
        </w:rPr>
      </w:pPr>
      <w:del w:id="2587" w:author="svcMRProcess" w:date="2018-09-18T16:11:00Z">
        <w:r>
          <w:tab/>
          <w:delText>(b)</w:delText>
        </w:r>
        <w:r>
          <w:tab/>
          <w:delText>in any other case, a fine of $6 000.</w:delText>
        </w:r>
      </w:del>
    </w:p>
    <w:p>
      <w:pPr>
        <w:pStyle w:val="Heading5"/>
      </w:pPr>
      <w:bookmarkStart w:id="2588" w:name="_Toc455400930"/>
      <w:del w:id="2589" w:author="svcMRProcess" w:date="2018-09-18T16:11:00Z">
        <w:r>
          <w:rPr>
            <w:rStyle w:val="CharSectno"/>
          </w:rPr>
          <w:delText>209</w:delText>
        </w:r>
        <w:r>
          <w:delText>.</w:delText>
        </w:r>
        <w:r>
          <w:tab/>
          <w:delText>Standard of care</w:delText>
        </w:r>
      </w:del>
      <w:ins w:id="2590" w:author="svcMRProcess" w:date="2018-09-18T16:11:00Z">
        <w:r>
          <w:t>Care</w:t>
        </w:r>
      </w:ins>
      <w:r>
        <w:t xml:space="preserve"> and diligence</w:t>
      </w:r>
      <w:del w:id="2591" w:author="svcMRProcess" w:date="2018-09-18T16:11:00Z">
        <w:r>
          <w:delText xml:space="preserve"> required</w:delText>
        </w:r>
      </w:del>
      <w:bookmarkEnd w:id="2588"/>
      <w:ins w:id="2592" w:author="svcMRProcess" w:date="2018-09-18T16:11:00Z">
        <w:r>
          <w:t>: civil obligations</w:t>
        </w:r>
      </w:ins>
      <w:bookmarkEnd w:id="2557"/>
    </w:p>
    <w:p>
      <w:pPr>
        <w:pStyle w:val="Subsection"/>
        <w:rPr>
          <w:ins w:id="2593" w:author="svcMRProcess" w:date="2018-09-18T16:11:00Z"/>
        </w:rPr>
      </w:pPr>
      <w:r>
        <w:tab/>
        <w:t>(1)</w:t>
      </w:r>
      <w:r>
        <w:tab/>
        <w:t xml:space="preserve">In </w:t>
      </w:r>
      <w:ins w:id="2594" w:author="svcMRProcess" w:date="2018-09-18T16:11:00Z">
        <w:r>
          <w:t xml:space="preserve">this section — </w:t>
        </w:r>
      </w:ins>
    </w:p>
    <w:p>
      <w:pPr>
        <w:pStyle w:val="Defstart"/>
        <w:rPr>
          <w:ins w:id="2595" w:author="svcMRProcess" w:date="2018-09-18T16:11:00Z"/>
        </w:rPr>
      </w:pPr>
      <w:ins w:id="2596" w:author="svcMRProcess" w:date="2018-09-18T16:11:00Z">
        <w:r>
          <w:tab/>
        </w:r>
        <w:r>
          <w:rPr>
            <w:rStyle w:val="CharDefText"/>
          </w:rPr>
          <w:t>business judgment</w:t>
        </w:r>
        <w:r>
          <w:t xml:space="preserve"> means any decision to take or not take action in respect of a matter relevant to </w:t>
        </w:r>
      </w:ins>
      <w:r>
        <w:t xml:space="preserve">the </w:t>
      </w:r>
      <w:del w:id="2597" w:author="svcMRProcess" w:date="2018-09-18T16:11:00Z">
        <w:r>
          <w:delText xml:space="preserve">exercise of his or her powers and </w:delText>
        </w:r>
      </w:del>
      <w:ins w:id="2598" w:author="svcMRProcess" w:date="2018-09-18T16:11:00Z">
        <w:r>
          <w:t xml:space="preserve">business operations of </w:t>
        </w:r>
      </w:ins>
      <w:r>
        <w:t xml:space="preserve">the </w:t>
      </w:r>
      <w:del w:id="2599" w:author="svcMRProcess" w:date="2018-09-18T16:11:00Z">
        <w:r>
          <w:delText>discharge of his</w:delText>
        </w:r>
      </w:del>
      <w:ins w:id="2600" w:author="svcMRProcess" w:date="2018-09-18T16:11:00Z">
        <w:r>
          <w:t>co</w:t>
        </w:r>
        <w:r>
          <w:noBreakHyphen/>
          <w:t>operative.</w:t>
        </w:r>
      </w:ins>
    </w:p>
    <w:p>
      <w:pPr>
        <w:pStyle w:val="Subsection"/>
        <w:rPr>
          <w:ins w:id="2601" w:author="svcMRProcess" w:date="2018-09-18T16:11:00Z"/>
        </w:rPr>
      </w:pPr>
      <w:ins w:id="2602" w:author="svcMRProcess" w:date="2018-09-18T16:11:00Z">
        <w:r>
          <w:tab/>
          <w:t>(2)</w:t>
        </w:r>
        <w:r>
          <w:tab/>
          <w:t>A director</w:t>
        </w:r>
      </w:ins>
      <w:r>
        <w:t xml:space="preserve"> or </w:t>
      </w:r>
      <w:del w:id="2603" w:author="svcMRProcess" w:date="2018-09-18T16:11:00Z">
        <w:r>
          <w:delText>her functions, an</w:delText>
        </w:r>
      </w:del>
      <w:ins w:id="2604" w:author="svcMRProcess" w:date="2018-09-18T16:11:00Z">
        <w:r>
          <w:t>other</w:t>
        </w:r>
      </w:ins>
      <w:r>
        <w:t xml:space="preserve"> officer of a co</w:t>
      </w:r>
      <w:r>
        <w:noBreakHyphen/>
        <w:t xml:space="preserve">operative must exercise </w:t>
      </w:r>
      <w:ins w:id="2605" w:author="svcMRProcess" w:date="2018-09-18T16:11:00Z">
        <w:r>
          <w:t xml:space="preserve">their powers and discharge their duties with </w:t>
        </w:r>
      </w:ins>
      <w:r>
        <w:t xml:space="preserve">the degree of care and diligence that a reasonable person </w:t>
      </w:r>
      <w:del w:id="2606" w:author="svcMRProcess" w:date="2018-09-18T16:11:00Z">
        <w:r>
          <w:delText>in a like position in a co</w:delText>
        </w:r>
        <w:r>
          <w:noBreakHyphen/>
          <w:delText xml:space="preserve">operative </w:delText>
        </w:r>
      </w:del>
      <w:r>
        <w:t xml:space="preserve">would exercise </w:t>
      </w:r>
      <w:ins w:id="2607" w:author="svcMRProcess" w:date="2018-09-18T16:11:00Z">
        <w:r>
          <w:t xml:space="preserve">if they — </w:t>
        </w:r>
      </w:ins>
    </w:p>
    <w:p>
      <w:pPr>
        <w:pStyle w:val="Indenta"/>
      </w:pPr>
      <w:ins w:id="2608" w:author="svcMRProcess" w:date="2018-09-18T16:11:00Z">
        <w:r>
          <w:tab/>
          <w:t>(a)</w:t>
        </w:r>
        <w:r>
          <w:tab/>
          <w:t>were a director or officer of a co</w:t>
        </w:r>
        <w:r>
          <w:noBreakHyphen/>
          <w:t xml:space="preserve">operative </w:t>
        </w:r>
      </w:ins>
      <w:r>
        <w:t>in the co</w:t>
      </w:r>
      <w:r>
        <w:noBreakHyphen/>
        <w:t>operative’s circumstances</w:t>
      </w:r>
      <w:del w:id="2609" w:author="svcMRProcess" w:date="2018-09-18T16:11:00Z">
        <w:r>
          <w:delText>.</w:delText>
        </w:r>
      </w:del>
      <w:ins w:id="2610" w:author="svcMRProcess" w:date="2018-09-18T16:11:00Z">
        <w:r>
          <w:t>; and</w:t>
        </w:r>
      </w:ins>
    </w:p>
    <w:p>
      <w:pPr>
        <w:pStyle w:val="Penstart"/>
        <w:rPr>
          <w:del w:id="2611" w:author="svcMRProcess" w:date="2018-09-18T16:11:00Z"/>
        </w:rPr>
      </w:pPr>
      <w:del w:id="2612" w:author="svcMRProcess" w:date="2018-09-18T16:11:00Z">
        <w:r>
          <w:tab/>
          <w:delText>Penalty: a fine of $2 000.</w:delText>
        </w:r>
      </w:del>
    </w:p>
    <w:p>
      <w:pPr>
        <w:pStyle w:val="Subsection"/>
        <w:spacing w:before="200"/>
        <w:rPr>
          <w:del w:id="2613" w:author="svcMRProcess" w:date="2018-09-18T16:11:00Z"/>
        </w:rPr>
      </w:pPr>
      <w:del w:id="2614" w:author="svcMRProcess" w:date="2018-09-18T16:11:00Z">
        <w:r>
          <w:tab/>
          <w:delText>(2)</w:delText>
        </w:r>
        <w:r>
          <w:tab/>
          <w:delText>An officer is not liable to be convicted for a contravention of this section if the co</w:delText>
        </w:r>
        <w:r>
          <w:noBreakHyphen/>
          <w:delText>operative has resolved by ordinary resolution to forgive the contravention.</w:delText>
        </w:r>
      </w:del>
    </w:p>
    <w:p>
      <w:pPr>
        <w:pStyle w:val="Indenta"/>
        <w:rPr>
          <w:ins w:id="2615" w:author="svcMRProcess" w:date="2018-09-18T16:11:00Z"/>
        </w:rPr>
      </w:pPr>
      <w:ins w:id="2616" w:author="svcMRProcess" w:date="2018-09-18T16:11:00Z">
        <w:r>
          <w:tab/>
          <w:t>(b)</w:t>
        </w:r>
        <w:r>
          <w:tab/>
          <w:t>occupied the office held by, and had the same responsibilities within the co</w:t>
        </w:r>
        <w:r>
          <w:noBreakHyphen/>
          <w:t>operative as, the director or officer.</w:t>
        </w:r>
      </w:ins>
    </w:p>
    <w:p>
      <w:pPr>
        <w:pStyle w:val="PermNoteHeading"/>
        <w:rPr>
          <w:ins w:id="2617" w:author="svcMRProcess" w:date="2018-09-18T16:11:00Z"/>
        </w:rPr>
      </w:pPr>
      <w:ins w:id="2618" w:author="svcMRProcess" w:date="2018-09-18T16:11:00Z">
        <w:r>
          <w:tab/>
          <w:t xml:space="preserve">Note for this subsection: </w:t>
        </w:r>
      </w:ins>
    </w:p>
    <w:p>
      <w:pPr>
        <w:pStyle w:val="PermNoteText"/>
        <w:rPr>
          <w:ins w:id="2619" w:author="svcMRProcess" w:date="2018-09-18T16:11:00Z"/>
        </w:rPr>
      </w:pPr>
      <w:ins w:id="2620" w:author="svcMRProcess" w:date="2018-09-18T16:11:00Z">
        <w:r>
          <w:tab/>
        </w:r>
        <w:r>
          <w:tab/>
          <w:t>This is a civil penalty provision (see section 482A).</w:t>
        </w:r>
      </w:ins>
    </w:p>
    <w:p>
      <w:pPr>
        <w:pStyle w:val="Subsection"/>
      </w:pPr>
      <w:r>
        <w:tab/>
        <w:t>(3)</w:t>
      </w:r>
      <w:r>
        <w:tab/>
      </w:r>
      <w:del w:id="2621" w:author="svcMRProcess" w:date="2018-09-18T16:11:00Z">
        <w:r>
          <w:delText>An</w:delText>
        </w:r>
      </w:del>
      <w:ins w:id="2622" w:author="svcMRProcess" w:date="2018-09-18T16:11:00Z">
        <w:r>
          <w:t>A director or other</w:t>
        </w:r>
      </w:ins>
      <w:r>
        <w:t xml:space="preserve"> officer of a co</w:t>
      </w:r>
      <w:r>
        <w:noBreakHyphen/>
        <w:t>operative who makes a business judgment is taken to meet the requirements of subsection (</w:t>
      </w:r>
      <w:del w:id="2623" w:author="svcMRProcess" w:date="2018-09-18T16:11:00Z">
        <w:r>
          <w:delText>1</w:delText>
        </w:r>
      </w:del>
      <w:ins w:id="2624" w:author="svcMRProcess" w:date="2018-09-18T16:11:00Z">
        <w:r>
          <w:t>2</w:t>
        </w:r>
      </w:ins>
      <w:r>
        <w:t>), and their equivalent duties at common law and in equity</w:t>
      </w:r>
      <w:del w:id="2625" w:author="svcMRProcess" w:date="2018-09-18T16:11:00Z">
        <w:r>
          <w:delText>,</w:delText>
        </w:r>
      </w:del>
      <w:r>
        <w:t xml:space="preserve"> in respect of the judgment</w:t>
      </w:r>
      <w:ins w:id="2626" w:author="svcMRProcess" w:date="2018-09-18T16:11:00Z">
        <w:r>
          <w:t>,</w:t>
        </w:r>
      </w:ins>
      <w:r>
        <w:t xml:space="preserve"> if </w:t>
      </w:r>
      <w:del w:id="2627" w:author="svcMRProcess" w:date="2018-09-18T16:11:00Z">
        <w:r>
          <w:delText>the officer</w:delText>
        </w:r>
      </w:del>
      <w:ins w:id="2628" w:author="svcMRProcess" w:date="2018-09-18T16:11:00Z">
        <w:r>
          <w:t>they</w:t>
        </w:r>
      </w:ins>
      <w:r>
        <w:t xml:space="preserve"> — </w:t>
      </w:r>
    </w:p>
    <w:p>
      <w:pPr>
        <w:pStyle w:val="Indenta"/>
      </w:pPr>
      <w:r>
        <w:tab/>
        <w:t>(a)</w:t>
      </w:r>
      <w:r>
        <w:tab/>
      </w:r>
      <w:del w:id="2629" w:author="svcMRProcess" w:date="2018-09-18T16:11:00Z">
        <w:r>
          <w:delText>makes</w:delText>
        </w:r>
      </w:del>
      <w:ins w:id="2630" w:author="svcMRProcess" w:date="2018-09-18T16:11:00Z">
        <w:r>
          <w:t>make</w:t>
        </w:r>
      </w:ins>
      <w:r>
        <w:t xml:space="preserve"> the judgment in good faith for a proper purpose</w:t>
      </w:r>
      <w:del w:id="2631" w:author="svcMRProcess" w:date="2018-09-18T16:11:00Z">
        <w:r>
          <w:delText>;</w:delText>
        </w:r>
      </w:del>
      <w:ins w:id="2632" w:author="svcMRProcess" w:date="2018-09-18T16:11:00Z">
        <w:r>
          <w:t xml:space="preserve"> (taking into account the co</w:t>
        </w:r>
        <w:r>
          <w:noBreakHyphen/>
          <w:t>operative principles where relevant and other relevant matters);</w:t>
        </w:r>
      </w:ins>
      <w:r>
        <w:t xml:space="preserve"> and</w:t>
      </w:r>
    </w:p>
    <w:p>
      <w:pPr>
        <w:pStyle w:val="Indenta"/>
      </w:pPr>
      <w:r>
        <w:tab/>
        <w:t>(b)</w:t>
      </w:r>
      <w:r>
        <w:tab/>
      </w:r>
      <w:del w:id="2633" w:author="svcMRProcess" w:date="2018-09-18T16:11:00Z">
        <w:r>
          <w:delText>does</w:delText>
        </w:r>
      </w:del>
      <w:ins w:id="2634" w:author="svcMRProcess" w:date="2018-09-18T16:11:00Z">
        <w:r>
          <w:t>do</w:t>
        </w:r>
      </w:ins>
      <w:r>
        <w:t xml:space="preserve"> not have a material personal interest in the subject matter of the judgment; and</w:t>
      </w:r>
    </w:p>
    <w:p>
      <w:pPr>
        <w:pStyle w:val="Indenta"/>
      </w:pPr>
      <w:r>
        <w:tab/>
        <w:t>(c)</w:t>
      </w:r>
      <w:r>
        <w:tab/>
      </w:r>
      <w:del w:id="2635" w:author="svcMRProcess" w:date="2018-09-18T16:11:00Z">
        <w:r>
          <w:delText>informs himself or herself</w:delText>
        </w:r>
      </w:del>
      <w:ins w:id="2636" w:author="svcMRProcess" w:date="2018-09-18T16:11:00Z">
        <w:r>
          <w:t>inform themselves</w:t>
        </w:r>
      </w:ins>
      <w:r>
        <w:t xml:space="preserve"> about the subject matter of the judgment to the extent </w:t>
      </w:r>
      <w:del w:id="2637" w:author="svcMRProcess" w:date="2018-09-18T16:11:00Z">
        <w:r>
          <w:delText>he or she</w:delText>
        </w:r>
      </w:del>
      <w:ins w:id="2638" w:author="svcMRProcess" w:date="2018-09-18T16:11:00Z">
        <w:r>
          <w:t>they</w:t>
        </w:r>
      </w:ins>
      <w:r>
        <w:t xml:space="preserve"> reasonably </w:t>
      </w:r>
      <w:del w:id="2639" w:author="svcMRProcess" w:date="2018-09-18T16:11:00Z">
        <w:r>
          <w:delText>believes</w:delText>
        </w:r>
      </w:del>
      <w:ins w:id="2640" w:author="svcMRProcess" w:date="2018-09-18T16:11:00Z">
        <w:r>
          <w:t>believe</w:t>
        </w:r>
      </w:ins>
      <w:r>
        <w:t xml:space="preserve"> to be appropriate; and</w:t>
      </w:r>
    </w:p>
    <w:p>
      <w:pPr>
        <w:pStyle w:val="Indenta"/>
      </w:pPr>
      <w:r>
        <w:tab/>
        <w:t>(d)</w:t>
      </w:r>
      <w:r>
        <w:tab/>
        <w:t xml:space="preserve">rationally </w:t>
      </w:r>
      <w:del w:id="2641" w:author="svcMRProcess" w:date="2018-09-18T16:11:00Z">
        <w:r>
          <w:delText>believes</w:delText>
        </w:r>
      </w:del>
      <w:ins w:id="2642" w:author="svcMRProcess" w:date="2018-09-18T16:11:00Z">
        <w:r>
          <w:t>believe</w:t>
        </w:r>
      </w:ins>
      <w:r>
        <w:t xml:space="preserve"> that the judgment is in the best interests of the co</w:t>
      </w:r>
      <w:r>
        <w:noBreakHyphen/>
        <w:t>operative.</w:t>
      </w:r>
    </w:p>
    <w:p>
      <w:pPr>
        <w:pStyle w:val="Subsection"/>
      </w:pPr>
      <w:r>
        <w:tab/>
        <w:t>(4)</w:t>
      </w:r>
      <w:r>
        <w:tab/>
        <w:t>The</w:t>
      </w:r>
      <w:ins w:id="2643" w:author="svcMRProcess" w:date="2018-09-18T16:11:00Z">
        <w:r>
          <w:t xml:space="preserve"> director’s or</w:t>
        </w:r>
      </w:ins>
      <w:r>
        <w:t xml:space="preserve"> officer’s belief that the judgment is in the best interests of the co</w:t>
      </w:r>
      <w:r>
        <w:noBreakHyphen/>
        <w:t>operative is a rational one unless the belief is one that no reasonable person in their position would hold.</w:t>
      </w:r>
    </w:p>
    <w:p>
      <w:pPr>
        <w:pStyle w:val="Heading5"/>
        <w:spacing w:before="260"/>
        <w:rPr>
          <w:del w:id="2644" w:author="svcMRProcess" w:date="2018-09-18T16:11:00Z"/>
        </w:rPr>
      </w:pPr>
      <w:bookmarkStart w:id="2645" w:name="_Toc455400931"/>
      <w:del w:id="2646" w:author="svcMRProcess" w:date="2018-09-18T16:11:00Z">
        <w:r>
          <w:rPr>
            <w:rStyle w:val="CharSectno"/>
          </w:rPr>
          <w:delText>210</w:delText>
        </w:r>
        <w:r>
          <w:delText>.</w:delText>
        </w:r>
        <w:r>
          <w:tab/>
          <w:delText>Improper use of information or position</w:delText>
        </w:r>
        <w:bookmarkEnd w:id="2645"/>
      </w:del>
    </w:p>
    <w:p>
      <w:pPr>
        <w:pStyle w:val="Footnotesection"/>
        <w:rPr>
          <w:ins w:id="2647" w:author="svcMRProcess" w:date="2018-09-18T16:11:00Z"/>
        </w:rPr>
      </w:pPr>
      <w:ins w:id="2648" w:author="svcMRProcess" w:date="2018-09-18T16:11:00Z">
        <w:r>
          <w:tab/>
          <w:t>[Section 207 inserted by No. 7 of 2016 s. 63.]</w:t>
        </w:r>
      </w:ins>
    </w:p>
    <w:p>
      <w:pPr>
        <w:pStyle w:val="Heading5"/>
        <w:rPr>
          <w:ins w:id="2649" w:author="svcMRProcess" w:date="2018-09-18T16:11:00Z"/>
        </w:rPr>
      </w:pPr>
      <w:bookmarkStart w:id="2650" w:name="_Toc473889435"/>
      <w:ins w:id="2651" w:author="svcMRProcess" w:date="2018-09-18T16:11:00Z">
        <w:r>
          <w:rPr>
            <w:rStyle w:val="CharSectno"/>
          </w:rPr>
          <w:t>208</w:t>
        </w:r>
        <w:r>
          <w:t>.</w:t>
        </w:r>
        <w:r>
          <w:tab/>
          <w:t>Good faith: civil obligations</w:t>
        </w:r>
        <w:bookmarkEnd w:id="2650"/>
      </w:ins>
    </w:p>
    <w:p>
      <w:pPr>
        <w:pStyle w:val="Subsection"/>
        <w:rPr>
          <w:ins w:id="2652" w:author="svcMRProcess" w:date="2018-09-18T16:11:00Z"/>
        </w:rPr>
      </w:pPr>
      <w:r>
        <w:tab/>
        <w:t>(1)</w:t>
      </w:r>
      <w:r>
        <w:tab/>
      </w:r>
      <w:del w:id="2653" w:author="svcMRProcess" w:date="2018-09-18T16:11:00Z">
        <w:r>
          <w:delText xml:space="preserve">An </w:delText>
        </w:r>
      </w:del>
      <w:ins w:id="2654" w:author="svcMRProcess" w:date="2018-09-18T16:11:00Z">
        <w:r>
          <w:t xml:space="preserve">A director or other </w:t>
        </w:r>
      </w:ins>
      <w:r>
        <w:t xml:space="preserve">officer </w:t>
      </w:r>
      <w:del w:id="2655" w:author="svcMRProcess" w:date="2018-09-18T16:11:00Z">
        <w:r>
          <w:delText>or employee or former</w:delText>
        </w:r>
      </w:del>
      <w:ins w:id="2656" w:author="svcMRProcess" w:date="2018-09-18T16:11:00Z">
        <w:r>
          <w:t>of a co</w:t>
        </w:r>
        <w:r>
          <w:noBreakHyphen/>
          <w:t xml:space="preserve">operative must exercise their powers and discharge their duties — </w:t>
        </w:r>
      </w:ins>
    </w:p>
    <w:p>
      <w:pPr>
        <w:pStyle w:val="Indenta"/>
        <w:rPr>
          <w:ins w:id="2657" w:author="svcMRProcess" w:date="2018-09-18T16:11:00Z"/>
        </w:rPr>
      </w:pPr>
      <w:ins w:id="2658" w:author="svcMRProcess" w:date="2018-09-18T16:11:00Z">
        <w:r>
          <w:tab/>
          <w:t>(a)</w:t>
        </w:r>
        <w:r>
          <w:tab/>
          <w:t>in good faith in the best interests of the co</w:t>
        </w:r>
        <w:r>
          <w:noBreakHyphen/>
          <w:t>operative; and</w:t>
        </w:r>
      </w:ins>
    </w:p>
    <w:p>
      <w:pPr>
        <w:pStyle w:val="Indenta"/>
        <w:rPr>
          <w:ins w:id="2659" w:author="svcMRProcess" w:date="2018-09-18T16:11:00Z"/>
        </w:rPr>
      </w:pPr>
      <w:ins w:id="2660" w:author="svcMRProcess" w:date="2018-09-18T16:11:00Z">
        <w:r>
          <w:tab/>
          <w:t>(b)</w:t>
        </w:r>
        <w:r>
          <w:tab/>
          <w:t>for a proper purpose.</w:t>
        </w:r>
      </w:ins>
    </w:p>
    <w:p>
      <w:pPr>
        <w:pStyle w:val="PermNoteHeading"/>
        <w:rPr>
          <w:ins w:id="2661" w:author="svcMRProcess" w:date="2018-09-18T16:11:00Z"/>
        </w:rPr>
      </w:pPr>
      <w:ins w:id="2662" w:author="svcMRProcess" w:date="2018-09-18T16:11:00Z">
        <w:r>
          <w:tab/>
          <w:t>Note for this subsection:</w:t>
        </w:r>
        <w:r>
          <w:tab/>
        </w:r>
      </w:ins>
    </w:p>
    <w:p>
      <w:pPr>
        <w:pStyle w:val="PermNoteText"/>
        <w:rPr>
          <w:ins w:id="2663" w:author="svcMRProcess" w:date="2018-09-18T16:11:00Z"/>
        </w:rPr>
      </w:pPr>
      <w:ins w:id="2664" w:author="svcMRProcess" w:date="2018-09-18T16:11:00Z">
        <w:r>
          <w:tab/>
        </w:r>
        <w:r>
          <w:tab/>
          <w:t>This is a civil penalty provision (see section 482A).</w:t>
        </w:r>
      </w:ins>
    </w:p>
    <w:p>
      <w:pPr>
        <w:pStyle w:val="Subsection"/>
        <w:rPr>
          <w:ins w:id="2665" w:author="svcMRProcess" w:date="2018-09-18T16:11:00Z"/>
        </w:rPr>
      </w:pPr>
      <w:ins w:id="2666" w:author="svcMRProcess" w:date="2018-09-18T16:11:00Z">
        <w:r>
          <w:tab/>
          <w:t>(2)</w:t>
        </w:r>
        <w:r>
          <w:tab/>
          <w:t>A person who is involved in a contravention of subsection (1) contravenes this subsection.</w:t>
        </w:r>
      </w:ins>
    </w:p>
    <w:p>
      <w:pPr>
        <w:pStyle w:val="PermNoteHeading"/>
        <w:rPr>
          <w:ins w:id="2667" w:author="svcMRProcess" w:date="2018-09-18T16:11:00Z"/>
        </w:rPr>
      </w:pPr>
      <w:ins w:id="2668" w:author="svcMRProcess" w:date="2018-09-18T16:11:00Z">
        <w:r>
          <w:tab/>
          <w:t>Note for this subsection:</w:t>
        </w:r>
      </w:ins>
    </w:p>
    <w:p>
      <w:pPr>
        <w:pStyle w:val="PermNoteText"/>
        <w:rPr>
          <w:ins w:id="2669" w:author="svcMRProcess" w:date="2018-09-18T16:11:00Z"/>
        </w:rPr>
      </w:pPr>
      <w:ins w:id="2670" w:author="svcMRProcess" w:date="2018-09-18T16:11:00Z">
        <w:r>
          <w:tab/>
        </w:r>
        <w:r>
          <w:tab/>
          <w:t>This is a civil penalty provision (see section 482A).</w:t>
        </w:r>
      </w:ins>
    </w:p>
    <w:p>
      <w:pPr>
        <w:pStyle w:val="Footnotesection"/>
        <w:rPr>
          <w:ins w:id="2671" w:author="svcMRProcess" w:date="2018-09-18T16:11:00Z"/>
        </w:rPr>
      </w:pPr>
      <w:ins w:id="2672" w:author="svcMRProcess" w:date="2018-09-18T16:11:00Z">
        <w:r>
          <w:tab/>
          <w:t>[Section 208 inserted by No. 7 of 2016 s. 63.]</w:t>
        </w:r>
      </w:ins>
    </w:p>
    <w:p>
      <w:pPr>
        <w:pStyle w:val="Heading5"/>
        <w:rPr>
          <w:ins w:id="2673" w:author="svcMRProcess" w:date="2018-09-18T16:11:00Z"/>
        </w:rPr>
      </w:pPr>
      <w:bookmarkStart w:id="2674" w:name="_Toc473889436"/>
      <w:ins w:id="2675" w:author="svcMRProcess" w:date="2018-09-18T16:11:00Z">
        <w:r>
          <w:rPr>
            <w:rStyle w:val="CharSectno"/>
          </w:rPr>
          <w:t>209</w:t>
        </w:r>
        <w:r>
          <w:t>.</w:t>
        </w:r>
        <w:r>
          <w:tab/>
          <w:t>Use of position: civil obligations</w:t>
        </w:r>
        <w:bookmarkEnd w:id="2674"/>
      </w:ins>
    </w:p>
    <w:p>
      <w:pPr>
        <w:pStyle w:val="Subsection"/>
        <w:rPr>
          <w:ins w:id="2676" w:author="svcMRProcess" w:date="2018-09-18T16:11:00Z"/>
        </w:rPr>
      </w:pPr>
      <w:ins w:id="2677" w:author="svcMRProcess" w:date="2018-09-18T16:11:00Z">
        <w:r>
          <w:tab/>
          <w:t>(1)</w:t>
        </w:r>
        <w:r>
          <w:tab/>
          <w:t>A director, secretary, other</w:t>
        </w:r>
      </w:ins>
      <w:r>
        <w:t xml:space="preserve"> officer or employee of a co</w:t>
      </w:r>
      <w:r>
        <w:noBreakHyphen/>
        <w:t xml:space="preserve">operative </w:t>
      </w:r>
      <w:del w:id="2678" w:author="svcMRProcess" w:date="2018-09-18T16:11:00Z">
        <w:r>
          <w:delText xml:space="preserve">or a member of a committee referred to in section 204(1) </w:delText>
        </w:r>
      </w:del>
      <w:r>
        <w:t xml:space="preserve">must not </w:t>
      </w:r>
      <w:del w:id="2679" w:author="svcMRProcess" w:date="2018-09-18T16:11:00Z">
        <w:r>
          <w:delText>make improper use of information acquired by reason of his or her</w:delText>
        </w:r>
      </w:del>
      <w:ins w:id="2680" w:author="svcMRProcess" w:date="2018-09-18T16:11:00Z">
        <w:r>
          <w:t>improperly use their</w:t>
        </w:r>
      </w:ins>
      <w:r>
        <w:t xml:space="preserve"> position </w:t>
      </w:r>
      <w:del w:id="2681" w:author="svcMRProcess" w:date="2018-09-18T16:11:00Z">
        <w:r>
          <w:delText xml:space="preserve">as an officer or employee or member to </w:delText>
        </w:r>
      </w:del>
      <w:ins w:id="2682" w:author="svcMRProcess" w:date="2018-09-18T16:11:00Z">
        <w:r>
          <w:t xml:space="preserve">to — </w:t>
        </w:r>
      </w:ins>
    </w:p>
    <w:p>
      <w:pPr>
        <w:pStyle w:val="Indenta"/>
        <w:rPr>
          <w:ins w:id="2683" w:author="svcMRProcess" w:date="2018-09-18T16:11:00Z"/>
        </w:rPr>
      </w:pPr>
      <w:ins w:id="2684" w:author="svcMRProcess" w:date="2018-09-18T16:11:00Z">
        <w:r>
          <w:tab/>
          <w:t>(a)</w:t>
        </w:r>
        <w:r>
          <w:tab/>
        </w:r>
      </w:ins>
      <w:r>
        <w:t>gain</w:t>
      </w:r>
      <w:del w:id="2685" w:author="svcMRProcess" w:date="2018-09-18T16:11:00Z">
        <w:r>
          <w:delText>, directly or indirectly,</w:delText>
        </w:r>
      </w:del>
      <w:r>
        <w:t xml:space="preserve"> an advantage for </w:t>
      </w:r>
      <w:del w:id="2686" w:author="svcMRProcess" w:date="2018-09-18T16:11:00Z">
        <w:r>
          <w:delText>himself</w:delText>
        </w:r>
      </w:del>
      <w:ins w:id="2687" w:author="svcMRProcess" w:date="2018-09-18T16:11:00Z">
        <w:r>
          <w:t>themselves</w:t>
        </w:r>
      </w:ins>
      <w:r>
        <w:t xml:space="preserve"> or </w:t>
      </w:r>
      <w:del w:id="2688" w:author="svcMRProcess" w:date="2018-09-18T16:11:00Z">
        <w:r>
          <w:delText>herself</w:delText>
        </w:r>
      </w:del>
      <w:ins w:id="2689" w:author="svcMRProcess" w:date="2018-09-18T16:11:00Z">
        <w:r>
          <w:t>someone else;</w:t>
        </w:r>
      </w:ins>
      <w:r>
        <w:t xml:space="preserve"> or</w:t>
      </w:r>
      <w:del w:id="2690" w:author="svcMRProcess" w:date="2018-09-18T16:11:00Z">
        <w:r>
          <w:delText xml:space="preserve"> for any other person or to </w:delText>
        </w:r>
      </w:del>
    </w:p>
    <w:p>
      <w:pPr>
        <w:pStyle w:val="Indenta"/>
      </w:pPr>
      <w:ins w:id="2691" w:author="svcMRProcess" w:date="2018-09-18T16:11:00Z">
        <w:r>
          <w:tab/>
          <w:t>(b)</w:t>
        </w:r>
        <w:r>
          <w:tab/>
        </w:r>
      </w:ins>
      <w:r>
        <w:t>cause detriment to the co</w:t>
      </w:r>
      <w:r>
        <w:noBreakHyphen/>
        <w:t>operative.</w:t>
      </w:r>
    </w:p>
    <w:p>
      <w:pPr>
        <w:pStyle w:val="PermNoteHeading"/>
        <w:rPr>
          <w:ins w:id="2692" w:author="svcMRProcess" w:date="2018-09-18T16:11:00Z"/>
        </w:rPr>
      </w:pPr>
      <w:ins w:id="2693" w:author="svcMRProcess" w:date="2018-09-18T16:11:00Z">
        <w:r>
          <w:tab/>
          <w:t>Note for this subsection:</w:t>
        </w:r>
        <w:r>
          <w:tab/>
        </w:r>
      </w:ins>
    </w:p>
    <w:p>
      <w:pPr>
        <w:pStyle w:val="PermNoteText"/>
        <w:rPr>
          <w:ins w:id="2694" w:author="svcMRProcess" w:date="2018-09-18T16:11:00Z"/>
        </w:rPr>
      </w:pPr>
      <w:ins w:id="2695" w:author="svcMRProcess" w:date="2018-09-18T16:11:00Z">
        <w:r>
          <w:tab/>
        </w:r>
        <w:r>
          <w:tab/>
          <w:t>This is a civil penalty provision (see section 482A).</w:t>
        </w:r>
      </w:ins>
    </w:p>
    <w:p>
      <w:pPr>
        <w:pStyle w:val="Subsection"/>
        <w:rPr>
          <w:ins w:id="2696" w:author="svcMRProcess" w:date="2018-09-18T16:11:00Z"/>
        </w:rPr>
      </w:pPr>
      <w:r>
        <w:tab/>
        <w:t>(2)</w:t>
      </w:r>
      <w:r>
        <w:tab/>
      </w:r>
      <w:del w:id="2697" w:author="svcMRProcess" w:date="2018-09-18T16:11:00Z">
        <w:r>
          <w:delText>An officer or employee of a co</w:delText>
        </w:r>
        <w:r>
          <w:noBreakHyphen/>
          <w:delText>operative or a member of a committee referred to in section 204</w:delText>
        </w:r>
      </w:del>
      <w:ins w:id="2698" w:author="svcMRProcess" w:date="2018-09-18T16:11:00Z">
        <w:r>
          <w:t>A person who is involved in a contravention of subsection </w:t>
        </w:r>
      </w:ins>
      <w:r>
        <w:t xml:space="preserve">(1) </w:t>
      </w:r>
      <w:del w:id="2699" w:author="svcMRProcess" w:date="2018-09-18T16:11:00Z">
        <w:r>
          <w:delText xml:space="preserve">must not make improper use </w:delText>
        </w:r>
      </w:del>
      <w:ins w:id="2700" w:author="svcMRProcess" w:date="2018-09-18T16:11:00Z">
        <w:r>
          <w:t>contravenes this subsection.</w:t>
        </w:r>
      </w:ins>
    </w:p>
    <w:p>
      <w:pPr>
        <w:pStyle w:val="PermNoteHeading"/>
        <w:rPr>
          <w:ins w:id="2701" w:author="svcMRProcess" w:date="2018-09-18T16:11:00Z"/>
        </w:rPr>
      </w:pPr>
      <w:ins w:id="2702" w:author="svcMRProcess" w:date="2018-09-18T16:11:00Z">
        <w:r>
          <w:tab/>
          <w:t xml:space="preserve">Note for this subsection: </w:t>
        </w:r>
      </w:ins>
    </w:p>
    <w:p>
      <w:pPr>
        <w:pStyle w:val="PermNoteText"/>
        <w:rPr>
          <w:ins w:id="2703" w:author="svcMRProcess" w:date="2018-09-18T16:11:00Z"/>
        </w:rPr>
      </w:pPr>
      <w:ins w:id="2704" w:author="svcMRProcess" w:date="2018-09-18T16:11:00Z">
        <w:r>
          <w:tab/>
        </w:r>
        <w:r>
          <w:tab/>
          <w:t>This is a civil penalty provision (see section 482A).</w:t>
        </w:r>
      </w:ins>
    </w:p>
    <w:p>
      <w:pPr>
        <w:pStyle w:val="Footnotesection"/>
        <w:rPr>
          <w:ins w:id="2705" w:author="svcMRProcess" w:date="2018-09-18T16:11:00Z"/>
        </w:rPr>
      </w:pPr>
      <w:ins w:id="2706" w:author="svcMRProcess" w:date="2018-09-18T16:11:00Z">
        <w:r>
          <w:tab/>
          <w:t xml:space="preserve">[Section 209 inserted by No. 7 </w:t>
        </w:r>
      </w:ins>
      <w:r>
        <w:t xml:space="preserve">of </w:t>
      </w:r>
      <w:del w:id="2707" w:author="svcMRProcess" w:date="2018-09-18T16:11:00Z">
        <w:r>
          <w:delText>his</w:delText>
        </w:r>
      </w:del>
      <w:ins w:id="2708" w:author="svcMRProcess" w:date="2018-09-18T16:11:00Z">
        <w:r>
          <w:t>2016 s. 63.]</w:t>
        </w:r>
      </w:ins>
    </w:p>
    <w:p>
      <w:pPr>
        <w:pStyle w:val="Heading5"/>
        <w:rPr>
          <w:ins w:id="2709" w:author="svcMRProcess" w:date="2018-09-18T16:11:00Z"/>
        </w:rPr>
      </w:pPr>
      <w:bookmarkStart w:id="2710" w:name="_Toc473889437"/>
      <w:ins w:id="2711" w:author="svcMRProcess" w:date="2018-09-18T16:11:00Z">
        <w:r>
          <w:rPr>
            <w:rStyle w:val="CharSectno"/>
          </w:rPr>
          <w:t>210</w:t>
        </w:r>
        <w:r>
          <w:t>.</w:t>
        </w:r>
        <w:r>
          <w:tab/>
          <w:t>Use of information: civil obligations</w:t>
        </w:r>
        <w:bookmarkEnd w:id="2710"/>
      </w:ins>
    </w:p>
    <w:p>
      <w:pPr>
        <w:pStyle w:val="Subsection"/>
        <w:rPr>
          <w:ins w:id="2712" w:author="svcMRProcess" w:date="2018-09-18T16:11:00Z"/>
        </w:rPr>
      </w:pPr>
      <w:ins w:id="2713" w:author="svcMRProcess" w:date="2018-09-18T16:11:00Z">
        <w:r>
          <w:tab/>
          <w:t>(1)</w:t>
        </w:r>
        <w:r>
          <w:tab/>
          <w:t>A person who obtains information because they are,</w:t>
        </w:r>
      </w:ins>
      <w:r>
        <w:t xml:space="preserve"> or </w:t>
      </w:r>
      <w:del w:id="2714" w:author="svcMRProcess" w:date="2018-09-18T16:11:00Z">
        <w:r>
          <w:delText>her position as an</w:delText>
        </w:r>
      </w:del>
      <w:ins w:id="2715" w:author="svcMRProcess" w:date="2018-09-18T16:11:00Z">
        <w:r>
          <w:t>have been, a director or other</w:t>
        </w:r>
      </w:ins>
      <w:r>
        <w:t xml:space="preserve"> officer or employee </w:t>
      </w:r>
      <w:del w:id="2716" w:author="svcMRProcess" w:date="2018-09-18T16:11:00Z">
        <w:r>
          <w:delText>or member,</w:delText>
        </w:r>
      </w:del>
      <w:ins w:id="2717" w:author="svcMRProcess" w:date="2018-09-18T16:11:00Z">
        <w:r>
          <w:t>of a co</w:t>
        </w:r>
        <w:r>
          <w:noBreakHyphen/>
          <w:t>operative must not improperly use the information</w:t>
        </w:r>
      </w:ins>
      <w:r>
        <w:t xml:space="preserve"> to</w:t>
      </w:r>
      <w:del w:id="2718" w:author="svcMRProcess" w:date="2018-09-18T16:11:00Z">
        <w:r>
          <w:delText xml:space="preserve"> </w:delText>
        </w:r>
      </w:del>
      <w:ins w:id="2719" w:author="svcMRProcess" w:date="2018-09-18T16:11:00Z">
        <w:r>
          <w:t xml:space="preserve"> — </w:t>
        </w:r>
      </w:ins>
    </w:p>
    <w:p>
      <w:pPr>
        <w:pStyle w:val="Indenta"/>
        <w:rPr>
          <w:ins w:id="2720" w:author="svcMRProcess" w:date="2018-09-18T16:11:00Z"/>
        </w:rPr>
      </w:pPr>
      <w:ins w:id="2721" w:author="svcMRProcess" w:date="2018-09-18T16:11:00Z">
        <w:r>
          <w:tab/>
          <w:t>(a)</w:t>
        </w:r>
        <w:r>
          <w:tab/>
        </w:r>
      </w:ins>
      <w:r>
        <w:t>gain</w:t>
      </w:r>
      <w:del w:id="2722" w:author="svcMRProcess" w:date="2018-09-18T16:11:00Z">
        <w:r>
          <w:delText>, directly or indirectly,</w:delText>
        </w:r>
      </w:del>
      <w:r>
        <w:t xml:space="preserve"> an advantage for </w:t>
      </w:r>
      <w:del w:id="2723" w:author="svcMRProcess" w:date="2018-09-18T16:11:00Z">
        <w:r>
          <w:delText>himself</w:delText>
        </w:r>
      </w:del>
      <w:ins w:id="2724" w:author="svcMRProcess" w:date="2018-09-18T16:11:00Z">
        <w:r>
          <w:t>themselves</w:t>
        </w:r>
      </w:ins>
      <w:r>
        <w:t xml:space="preserve"> or </w:t>
      </w:r>
      <w:del w:id="2725" w:author="svcMRProcess" w:date="2018-09-18T16:11:00Z">
        <w:r>
          <w:delText>herself</w:delText>
        </w:r>
      </w:del>
      <w:ins w:id="2726" w:author="svcMRProcess" w:date="2018-09-18T16:11:00Z">
        <w:r>
          <w:t>someone else;</w:t>
        </w:r>
      </w:ins>
      <w:r>
        <w:t xml:space="preserve"> or</w:t>
      </w:r>
      <w:del w:id="2727" w:author="svcMRProcess" w:date="2018-09-18T16:11:00Z">
        <w:r>
          <w:delText xml:space="preserve"> for any other person or to </w:delText>
        </w:r>
      </w:del>
    </w:p>
    <w:p>
      <w:pPr>
        <w:pStyle w:val="Indenta"/>
      </w:pPr>
      <w:ins w:id="2728" w:author="svcMRProcess" w:date="2018-09-18T16:11:00Z">
        <w:r>
          <w:tab/>
          <w:t>(b)</w:t>
        </w:r>
        <w:r>
          <w:tab/>
        </w:r>
      </w:ins>
      <w:r>
        <w:t>cause detriment to the co</w:t>
      </w:r>
      <w:r>
        <w:noBreakHyphen/>
        <w:t>operative.</w:t>
      </w:r>
    </w:p>
    <w:p>
      <w:pPr>
        <w:pStyle w:val="Penstart"/>
        <w:rPr>
          <w:del w:id="2729" w:author="svcMRProcess" w:date="2018-09-18T16:11:00Z"/>
        </w:rPr>
      </w:pPr>
      <w:r>
        <w:tab/>
      </w:r>
      <w:del w:id="2730" w:author="svcMRProcess" w:date="2018-09-18T16:11:00Z">
        <w:r>
          <w:delText xml:space="preserve">Penalty: </w:delText>
        </w:r>
      </w:del>
    </w:p>
    <w:p>
      <w:pPr>
        <w:pStyle w:val="PermNoteHeading"/>
        <w:rPr>
          <w:ins w:id="2731" w:author="svcMRProcess" w:date="2018-09-18T16:11:00Z"/>
        </w:rPr>
      </w:pPr>
      <w:del w:id="2732" w:author="svcMRProcess" w:date="2018-09-18T16:11:00Z">
        <w:r>
          <w:tab/>
          <w:delText>(a)</w:delText>
        </w:r>
        <w:r>
          <w:tab/>
        </w:r>
      </w:del>
      <w:ins w:id="2733" w:author="svcMRProcess" w:date="2018-09-18T16:11:00Z">
        <w:r>
          <w:t xml:space="preserve">Note </w:t>
        </w:r>
      </w:ins>
      <w:r>
        <w:t xml:space="preserve">for </w:t>
      </w:r>
      <w:del w:id="2734" w:author="svcMRProcess" w:date="2018-09-18T16:11:00Z">
        <w:r>
          <w:delText>a contravention committed with intent to deceive or defraud</w:delText>
        </w:r>
      </w:del>
      <w:ins w:id="2735" w:author="svcMRProcess" w:date="2018-09-18T16:11:00Z">
        <w:r>
          <w:t xml:space="preserve">this subsection: </w:t>
        </w:r>
      </w:ins>
    </w:p>
    <w:p>
      <w:pPr>
        <w:pStyle w:val="PermNoteText"/>
        <w:rPr>
          <w:ins w:id="2736" w:author="svcMRProcess" w:date="2018-09-18T16:11:00Z"/>
        </w:rPr>
      </w:pPr>
      <w:ins w:id="2737" w:author="svcMRProcess" w:date="2018-09-18T16:11:00Z">
        <w:r>
          <w:tab/>
        </w:r>
        <w:r>
          <w:tab/>
          <w:t>This is a civil penalty provision (see section 482A).</w:t>
        </w:r>
      </w:ins>
    </w:p>
    <w:p>
      <w:pPr>
        <w:pStyle w:val="Subsection"/>
        <w:rPr>
          <w:ins w:id="2738" w:author="svcMRProcess" w:date="2018-09-18T16:11:00Z"/>
        </w:rPr>
      </w:pPr>
      <w:ins w:id="2739" w:author="svcMRProcess" w:date="2018-09-18T16:11:00Z">
        <w:r>
          <w:tab/>
          <w:t>(2)</w:t>
        </w:r>
        <w:r>
          <w:tab/>
          <w:t>The duty under subsection (1) continues after</w:t>
        </w:r>
      </w:ins>
      <w:r>
        <w:t xml:space="preserve"> the </w:t>
      </w:r>
      <w:del w:id="2740" w:author="svcMRProcess" w:date="2018-09-18T16:11:00Z">
        <w:r>
          <w:delText>co</w:delText>
        </w:r>
        <w:r>
          <w:noBreakHyphen/>
          <w:delText>operative, members</w:delText>
        </w:r>
      </w:del>
      <w:ins w:id="2741" w:author="svcMRProcess" w:date="2018-09-18T16:11:00Z">
        <w:r>
          <w:t>person stops being a director or other officer</w:t>
        </w:r>
      </w:ins>
      <w:r>
        <w:t xml:space="preserve"> or </w:t>
      </w:r>
      <w:del w:id="2742" w:author="svcMRProcess" w:date="2018-09-18T16:11:00Z">
        <w:r>
          <w:delText>creditors</w:delText>
        </w:r>
      </w:del>
      <w:ins w:id="2743" w:author="svcMRProcess" w:date="2018-09-18T16:11:00Z">
        <w:r>
          <w:t>employee</w:t>
        </w:r>
      </w:ins>
      <w:r>
        <w:t xml:space="preserve"> of the co</w:t>
      </w:r>
      <w:r>
        <w:noBreakHyphen/>
        <w:t>operative</w:t>
      </w:r>
      <w:del w:id="2744" w:author="svcMRProcess" w:date="2018-09-18T16:11:00Z">
        <w:r>
          <w:delText xml:space="preserve"> or creditors </w:delText>
        </w:r>
      </w:del>
      <w:ins w:id="2745" w:author="svcMRProcess" w:date="2018-09-18T16:11:00Z">
        <w:r>
          <w:t>.</w:t>
        </w:r>
      </w:ins>
    </w:p>
    <w:p>
      <w:pPr>
        <w:pStyle w:val="Subsection"/>
        <w:rPr>
          <w:ins w:id="2746" w:author="svcMRProcess" w:date="2018-09-18T16:11:00Z"/>
        </w:rPr>
      </w:pPr>
      <w:ins w:id="2747" w:author="svcMRProcess" w:date="2018-09-18T16:11:00Z">
        <w:r>
          <w:tab/>
          <w:t>(3)</w:t>
        </w:r>
        <w:r>
          <w:tab/>
          <w:t xml:space="preserve">A person who is involved in a contravention </w:t>
        </w:r>
      </w:ins>
      <w:r>
        <w:t xml:space="preserve">of </w:t>
      </w:r>
      <w:del w:id="2748" w:author="svcMRProcess" w:date="2018-09-18T16:11:00Z">
        <w:r>
          <w:delText xml:space="preserve">another person or </w:delText>
        </w:r>
      </w:del>
      <w:ins w:id="2749" w:author="svcMRProcess" w:date="2018-09-18T16:11:00Z">
        <w:r>
          <w:t>subsection (1) contravenes this subsection.</w:t>
        </w:r>
      </w:ins>
    </w:p>
    <w:p>
      <w:pPr>
        <w:pStyle w:val="PermNoteHeading"/>
        <w:rPr>
          <w:ins w:id="2750" w:author="svcMRProcess" w:date="2018-09-18T16:11:00Z"/>
        </w:rPr>
      </w:pPr>
      <w:ins w:id="2751" w:author="svcMRProcess" w:date="2018-09-18T16:11:00Z">
        <w:r>
          <w:tab/>
          <w:t xml:space="preserve">Note </w:t>
        </w:r>
      </w:ins>
      <w:r>
        <w:t xml:space="preserve">for </w:t>
      </w:r>
      <w:del w:id="2752" w:author="svcMRProcess" w:date="2018-09-18T16:11:00Z">
        <w:r>
          <w:delText>another fraudulent</w:delText>
        </w:r>
      </w:del>
      <w:ins w:id="2753" w:author="svcMRProcess" w:date="2018-09-18T16:11:00Z">
        <w:r>
          <w:t xml:space="preserve">this subsection: </w:t>
        </w:r>
      </w:ins>
    </w:p>
    <w:p>
      <w:pPr>
        <w:pStyle w:val="PermNoteText"/>
        <w:rPr>
          <w:ins w:id="2754" w:author="svcMRProcess" w:date="2018-09-18T16:11:00Z"/>
        </w:rPr>
      </w:pPr>
      <w:ins w:id="2755" w:author="svcMRProcess" w:date="2018-09-18T16:11:00Z">
        <w:r>
          <w:tab/>
        </w:r>
        <w:r>
          <w:tab/>
          <w:t>This is a civil penalty provision (see section 482A).</w:t>
        </w:r>
      </w:ins>
    </w:p>
    <w:p>
      <w:pPr>
        <w:pStyle w:val="Footnotesection"/>
        <w:rPr>
          <w:ins w:id="2756" w:author="svcMRProcess" w:date="2018-09-18T16:11:00Z"/>
        </w:rPr>
      </w:pPr>
      <w:ins w:id="2757" w:author="svcMRProcess" w:date="2018-09-18T16:11:00Z">
        <w:r>
          <w:tab/>
          <w:t>[Section 210 inserted by No. 7 of 2016 s. 63.]</w:t>
        </w:r>
      </w:ins>
    </w:p>
    <w:p>
      <w:pPr>
        <w:pStyle w:val="Heading5"/>
        <w:rPr>
          <w:ins w:id="2758" w:author="svcMRProcess" w:date="2018-09-18T16:11:00Z"/>
        </w:rPr>
      </w:pPr>
      <w:bookmarkStart w:id="2759" w:name="_Toc473889438"/>
      <w:ins w:id="2760" w:author="svcMRProcess" w:date="2018-09-18T16:11:00Z">
        <w:r>
          <w:rPr>
            <w:rStyle w:val="CharSectno"/>
          </w:rPr>
          <w:t>211</w:t>
        </w:r>
        <w:r>
          <w:t>.</w:t>
        </w:r>
        <w:r>
          <w:tab/>
          <w:t>Good faith, use of position and use of information: criminal offences</w:t>
        </w:r>
        <w:bookmarkEnd w:id="2759"/>
      </w:ins>
    </w:p>
    <w:p>
      <w:pPr>
        <w:pStyle w:val="Subsection"/>
        <w:rPr>
          <w:ins w:id="2761" w:author="svcMRProcess" w:date="2018-09-18T16:11:00Z"/>
        </w:rPr>
      </w:pPr>
      <w:ins w:id="2762" w:author="svcMRProcess" w:date="2018-09-18T16:11:00Z">
        <w:r>
          <w:tab/>
          <w:t>(1)</w:t>
        </w:r>
        <w:r>
          <w:tab/>
          <w:t>A director or other officer of a co</w:t>
        </w:r>
        <w:r>
          <w:noBreakHyphen/>
          <w:t xml:space="preserve">operative commits an offence if they are reckless, or are intentionally dishonest, and fail to exercise their powers and discharge their duties — </w:t>
        </w:r>
      </w:ins>
    </w:p>
    <w:p>
      <w:pPr>
        <w:pStyle w:val="Indenta"/>
        <w:rPr>
          <w:ins w:id="2763" w:author="svcMRProcess" w:date="2018-09-18T16:11:00Z"/>
        </w:rPr>
      </w:pPr>
      <w:ins w:id="2764" w:author="svcMRProcess" w:date="2018-09-18T16:11:00Z">
        <w:r>
          <w:tab/>
          <w:t>(a)</w:t>
        </w:r>
        <w:r>
          <w:tab/>
          <w:t>in good faith in the best interests of the co</w:t>
        </w:r>
        <w:r>
          <w:noBreakHyphen/>
          <w:t>operative; or</w:t>
        </w:r>
      </w:ins>
    </w:p>
    <w:p>
      <w:pPr>
        <w:pStyle w:val="Indenta"/>
        <w:rPr>
          <w:ins w:id="2765" w:author="svcMRProcess" w:date="2018-09-18T16:11:00Z"/>
        </w:rPr>
      </w:pPr>
      <w:ins w:id="2766" w:author="svcMRProcess" w:date="2018-09-18T16:11:00Z">
        <w:r>
          <w:tab/>
          <w:t>(b)</w:t>
        </w:r>
        <w:r>
          <w:tab/>
          <w:t>for a proper</w:t>
        </w:r>
      </w:ins>
      <w:r>
        <w:t xml:space="preserve"> purpose</w:t>
      </w:r>
      <w:del w:id="2767" w:author="svcMRProcess" w:date="2018-09-18T16:11:00Z">
        <w:r>
          <w:delText>,</w:delText>
        </w:r>
      </w:del>
      <w:ins w:id="2768" w:author="svcMRProcess" w:date="2018-09-18T16:11:00Z">
        <w:r>
          <w:t>.</w:t>
        </w:r>
      </w:ins>
    </w:p>
    <w:p>
      <w:pPr>
        <w:pStyle w:val="Penstart"/>
      </w:pPr>
      <w:ins w:id="2769" w:author="svcMRProcess" w:date="2018-09-18T16:11:00Z">
        <w:r>
          <w:tab/>
          <w:t>Penalty for this subsection:</w:t>
        </w:r>
      </w:ins>
      <w:r>
        <w:t xml:space="preserve"> a fine of $</w:t>
      </w:r>
      <w:del w:id="2770" w:author="svcMRProcess" w:date="2018-09-18T16:11:00Z">
        <w:r>
          <w:delText>24</w:delText>
        </w:r>
      </w:del>
      <w:ins w:id="2771" w:author="svcMRProcess" w:date="2018-09-18T16:11:00Z">
        <w:r>
          <w:t>200</w:t>
        </w:r>
      </w:ins>
      <w:r>
        <w:t> 000</w:t>
      </w:r>
      <w:del w:id="2772" w:author="svcMRProcess" w:date="2018-09-18T16:11:00Z">
        <w:r>
          <w:delText xml:space="preserve"> and</w:delText>
        </w:r>
      </w:del>
      <w:ins w:id="2773" w:author="svcMRProcess" w:date="2018-09-18T16:11:00Z">
        <w:r>
          <w:t>, or</w:t>
        </w:r>
      </w:ins>
      <w:r>
        <w:t xml:space="preserve"> imprisonment for </w:t>
      </w:r>
      <w:del w:id="2774" w:author="svcMRProcess" w:date="2018-09-18T16:11:00Z">
        <w:r>
          <w:delText>2</w:delText>
        </w:r>
      </w:del>
      <w:ins w:id="2775" w:author="svcMRProcess" w:date="2018-09-18T16:11:00Z">
        <w:r>
          <w:t>5</w:t>
        </w:r>
      </w:ins>
      <w:r>
        <w:t> years</w:t>
      </w:r>
      <w:del w:id="2776" w:author="svcMRProcess" w:date="2018-09-18T16:11:00Z">
        <w:r>
          <w:delText>;</w:delText>
        </w:r>
      </w:del>
      <w:ins w:id="2777" w:author="svcMRProcess" w:date="2018-09-18T16:11:00Z">
        <w:r>
          <w:t>, or both.</w:t>
        </w:r>
      </w:ins>
    </w:p>
    <w:p>
      <w:pPr>
        <w:pStyle w:val="Subsection"/>
        <w:keepNext/>
        <w:rPr>
          <w:ins w:id="2778" w:author="svcMRProcess" w:date="2018-09-18T16:11:00Z"/>
        </w:rPr>
      </w:pPr>
      <w:del w:id="2779" w:author="svcMRProcess" w:date="2018-09-18T16:11:00Z">
        <w:r>
          <w:tab/>
          <w:delText>(b)</w:delText>
        </w:r>
        <w:r>
          <w:tab/>
          <w:delText>in any other case, a penalty not exceeding</w:delText>
        </w:r>
      </w:del>
      <w:ins w:id="2780" w:author="svcMRProcess" w:date="2018-09-18T16:11:00Z">
        <w:r>
          <w:tab/>
          <w:t>(2)</w:t>
        </w:r>
        <w:r>
          <w:tab/>
          <w:t>A director, other officer or employee of a co</w:t>
        </w:r>
        <w:r>
          <w:noBreakHyphen/>
          <w:t xml:space="preserve">operative commits an offence if they use their position dishonestly — </w:t>
        </w:r>
      </w:ins>
    </w:p>
    <w:p>
      <w:pPr>
        <w:pStyle w:val="Indenta"/>
        <w:rPr>
          <w:ins w:id="2781" w:author="svcMRProcess" w:date="2018-09-18T16:11:00Z"/>
        </w:rPr>
      </w:pPr>
      <w:ins w:id="2782" w:author="svcMRProcess" w:date="2018-09-18T16:11:00Z">
        <w:r>
          <w:tab/>
          <w:t>(a)</w:t>
        </w:r>
        <w:r>
          <w:tab/>
          <w:t>with the intention of directly or indirectly gaining an advantage for themselves, or someone else, or causing detriment to the co</w:t>
        </w:r>
        <w:r>
          <w:noBreakHyphen/>
          <w:t>operative; or</w:t>
        </w:r>
      </w:ins>
    </w:p>
    <w:p>
      <w:pPr>
        <w:pStyle w:val="Indenta"/>
        <w:rPr>
          <w:ins w:id="2783" w:author="svcMRProcess" w:date="2018-09-18T16:11:00Z"/>
        </w:rPr>
      </w:pPr>
      <w:ins w:id="2784" w:author="svcMRProcess" w:date="2018-09-18T16:11:00Z">
        <w:r>
          <w:tab/>
          <w:t>(b)</w:t>
        </w:r>
        <w:r>
          <w:tab/>
          <w:t>recklessly as to whether the use may result in themselves or someone else directly or indirectly gaining an advantage, or in causing detriment to the co</w:t>
        </w:r>
        <w:r>
          <w:noBreakHyphen/>
          <w:t>operative.</w:t>
        </w:r>
      </w:ins>
    </w:p>
    <w:p>
      <w:pPr>
        <w:pStyle w:val="Penstart"/>
      </w:pPr>
      <w:ins w:id="2785" w:author="svcMRProcess" w:date="2018-09-18T16:11:00Z">
        <w:r>
          <w:tab/>
          <w:t>Penalty for this subsection:</w:t>
        </w:r>
      </w:ins>
      <w:r>
        <w:t xml:space="preserve"> a fine of $</w:t>
      </w:r>
      <w:del w:id="2786" w:author="svcMRProcess" w:date="2018-09-18T16:11:00Z">
        <w:r>
          <w:delText>6</w:delText>
        </w:r>
      </w:del>
      <w:ins w:id="2787" w:author="svcMRProcess" w:date="2018-09-18T16:11:00Z">
        <w:r>
          <w:t>200</w:t>
        </w:r>
      </w:ins>
      <w:r>
        <w:t> 000</w:t>
      </w:r>
      <w:ins w:id="2788" w:author="svcMRProcess" w:date="2018-09-18T16:11:00Z">
        <w:r>
          <w:t>, or imprisonment for 5 years, or both</w:t>
        </w:r>
      </w:ins>
      <w:r>
        <w:t>.</w:t>
      </w:r>
    </w:p>
    <w:p>
      <w:pPr>
        <w:pStyle w:val="Heading5"/>
        <w:rPr>
          <w:del w:id="2789" w:author="svcMRProcess" w:date="2018-09-18T16:11:00Z"/>
        </w:rPr>
      </w:pPr>
      <w:bookmarkStart w:id="2790" w:name="_Toc455400932"/>
      <w:del w:id="2791" w:author="svcMRProcess" w:date="2018-09-18T16:11:00Z">
        <w:r>
          <w:rPr>
            <w:rStyle w:val="CharSectno"/>
          </w:rPr>
          <w:delText>211</w:delText>
        </w:r>
        <w:r>
          <w:delText>.</w:delText>
        </w:r>
        <w:r>
          <w:tab/>
          <w:delText>Recovery of damages by co</w:delText>
        </w:r>
        <w:r>
          <w:noBreakHyphen/>
          <w:delText>operative</w:delText>
        </w:r>
        <w:bookmarkEnd w:id="2790"/>
      </w:del>
    </w:p>
    <w:p>
      <w:pPr>
        <w:pStyle w:val="Subsection"/>
        <w:rPr>
          <w:del w:id="2792" w:author="svcMRProcess" w:date="2018-09-18T16:11:00Z"/>
        </w:rPr>
      </w:pPr>
      <w:del w:id="2793" w:author="svcMRProcess" w:date="2018-09-18T16:11:00Z">
        <w:r>
          <w:tab/>
          <w:delText>(1)</w:delText>
        </w:r>
        <w:r>
          <w:tab/>
          <w:delText>If a person contravenes a provision of this Division in relation to a co</w:delText>
        </w:r>
        <w:r>
          <w:noBreakHyphen/>
          <w:delText>operative, the co</w:delText>
        </w:r>
        <w:r>
          <w:noBreakHyphen/>
          <w:delText>operative may, whether or not the person has been convicted of an offence for that contravention, recover an amount from the person as a debt payable to the co</w:delText>
        </w:r>
        <w:r>
          <w:noBreakHyphen/>
          <w:delText>operative.</w:delText>
        </w:r>
      </w:del>
    </w:p>
    <w:p>
      <w:pPr>
        <w:pStyle w:val="Subsection"/>
        <w:rPr>
          <w:del w:id="2794" w:author="svcMRProcess" w:date="2018-09-18T16:11:00Z"/>
        </w:rPr>
      </w:pPr>
      <w:del w:id="2795" w:author="svcMRProcess" w:date="2018-09-18T16:11:00Z">
        <w:r>
          <w:tab/>
          <w:delText>(2)</w:delText>
        </w:r>
        <w:r>
          <w:tab/>
          <w:delText>The amount that the co</w:delText>
        </w:r>
        <w:r>
          <w:noBreakHyphen/>
          <w:delText>operative is entitled to recover from the person is —</w:delText>
        </w:r>
      </w:del>
    </w:p>
    <w:p>
      <w:pPr>
        <w:pStyle w:val="Subsection"/>
        <w:rPr>
          <w:ins w:id="2796" w:author="svcMRProcess" w:date="2018-09-18T16:11:00Z"/>
        </w:rPr>
      </w:pPr>
      <w:del w:id="2797" w:author="svcMRProcess" w:date="2018-09-18T16:11:00Z">
        <w:r>
          <w:tab/>
          <w:delText>(a)</w:delText>
        </w:r>
        <w:r>
          <w:tab/>
          <w:delText>if the person or another person made a profit as a result of</w:delText>
        </w:r>
      </w:del>
      <w:ins w:id="2798" w:author="svcMRProcess" w:date="2018-09-18T16:11:00Z">
        <w:r>
          <w:tab/>
          <w:t>(3)</w:t>
        </w:r>
        <w:r>
          <w:tab/>
          <w:t>A person who obtains information because they are, or have been, a director or other officer or employee of a co</w:t>
        </w:r>
        <w:r>
          <w:noBreakHyphen/>
          <w:t xml:space="preserve">operative commits an offence if they use the information dishonestly — </w:t>
        </w:r>
      </w:ins>
    </w:p>
    <w:p>
      <w:pPr>
        <w:pStyle w:val="Indenta"/>
        <w:rPr>
          <w:del w:id="2799" w:author="svcMRProcess" w:date="2018-09-18T16:11:00Z"/>
        </w:rPr>
      </w:pPr>
      <w:ins w:id="2800" w:author="svcMRProcess" w:date="2018-09-18T16:11:00Z">
        <w:r>
          <w:tab/>
          <w:t>(a)</w:t>
        </w:r>
        <w:r>
          <w:tab/>
          <w:t>with</w:t>
        </w:r>
      </w:ins>
      <w:r>
        <w:t xml:space="preserve"> the </w:t>
      </w:r>
      <w:del w:id="2801" w:author="svcMRProcess" w:date="2018-09-18T16:11:00Z">
        <w:r>
          <w:delText>contravention, an amount equal</w:delText>
        </w:r>
      </w:del>
      <w:ins w:id="2802" w:author="svcMRProcess" w:date="2018-09-18T16:11:00Z">
        <w:r>
          <w:t>intention of directly or indirectly gaining an advantage for themselves, or someone else, or causing detriment</w:t>
        </w:r>
      </w:ins>
      <w:r>
        <w:t xml:space="preserve"> to </w:t>
      </w:r>
      <w:del w:id="2803" w:author="svcMRProcess" w:date="2018-09-18T16:11:00Z">
        <w:r>
          <w:delText>that profit; and</w:delText>
        </w:r>
      </w:del>
    </w:p>
    <w:p>
      <w:pPr>
        <w:pStyle w:val="Indenta"/>
      </w:pPr>
      <w:del w:id="2804" w:author="svcMRProcess" w:date="2018-09-18T16:11:00Z">
        <w:r>
          <w:tab/>
          <w:delText>(b)</w:delText>
        </w:r>
        <w:r>
          <w:tab/>
          <w:delText xml:space="preserve">if </w:delText>
        </w:r>
      </w:del>
      <w:r>
        <w:t>the co</w:t>
      </w:r>
      <w:r>
        <w:noBreakHyphen/>
        <w:t>operative</w:t>
      </w:r>
      <w:del w:id="2805" w:author="svcMRProcess" w:date="2018-09-18T16:11:00Z">
        <w:r>
          <w:delText xml:space="preserve"> has suffered loss or damage as a result of the contravention, an amount equal to that loss or damage.</w:delText>
        </w:r>
      </w:del>
      <w:ins w:id="2806" w:author="svcMRProcess" w:date="2018-09-18T16:11:00Z">
        <w:r>
          <w:t>; or</w:t>
        </w:r>
      </w:ins>
    </w:p>
    <w:p>
      <w:pPr>
        <w:pStyle w:val="Indenta"/>
        <w:rPr>
          <w:ins w:id="2807" w:author="svcMRProcess" w:date="2018-09-18T16:11:00Z"/>
        </w:rPr>
      </w:pPr>
      <w:ins w:id="2808" w:author="svcMRProcess" w:date="2018-09-18T16:11:00Z">
        <w:r>
          <w:tab/>
          <w:t>(b)</w:t>
        </w:r>
        <w:r>
          <w:tab/>
          <w:t>recklessly as to whether the use may result in themselves or someone else directly or indirectly gaining an advantage, or in causing detriment to the co</w:t>
        </w:r>
        <w:r>
          <w:noBreakHyphen/>
          <w:t>operative.</w:t>
        </w:r>
      </w:ins>
    </w:p>
    <w:p>
      <w:pPr>
        <w:pStyle w:val="Penstart"/>
        <w:rPr>
          <w:ins w:id="2809" w:author="svcMRProcess" w:date="2018-09-18T16:11:00Z"/>
        </w:rPr>
      </w:pPr>
      <w:ins w:id="2810" w:author="svcMRProcess" w:date="2018-09-18T16:11:00Z">
        <w:r>
          <w:tab/>
          <w:t>Penalty for this subsection: a fine of $200 000, or imprisonment for 5 years, or both.</w:t>
        </w:r>
      </w:ins>
    </w:p>
    <w:p>
      <w:pPr>
        <w:pStyle w:val="Footnotesection"/>
        <w:rPr>
          <w:ins w:id="2811" w:author="svcMRProcess" w:date="2018-09-18T16:11:00Z"/>
        </w:rPr>
      </w:pPr>
      <w:ins w:id="2812" w:author="svcMRProcess" w:date="2018-09-18T16:11:00Z">
        <w:r>
          <w:tab/>
          <w:t>[Section 211 inserted by No. 7 of 2016 s. 63.]</w:t>
        </w:r>
      </w:ins>
    </w:p>
    <w:p>
      <w:pPr>
        <w:pStyle w:val="Heading5"/>
      </w:pPr>
      <w:bookmarkStart w:id="2813" w:name="_Toc473889439"/>
      <w:bookmarkStart w:id="2814" w:name="_Toc455400933"/>
      <w:r>
        <w:rPr>
          <w:rStyle w:val="CharSectno"/>
        </w:rPr>
        <w:t>212</w:t>
      </w:r>
      <w:r>
        <w:t>.</w:t>
      </w:r>
      <w:r>
        <w:tab/>
        <w:t>Other duties and liabilities not affected</w:t>
      </w:r>
      <w:bookmarkEnd w:id="2813"/>
      <w:bookmarkEnd w:id="2814"/>
    </w:p>
    <w:p>
      <w:pPr>
        <w:pStyle w:val="Subsection"/>
        <w:rPr>
          <w:ins w:id="2815" w:author="svcMRProcess" w:date="2018-09-18T16:11:00Z"/>
        </w:rPr>
      </w:pPr>
      <w:del w:id="2816" w:author="svcMRProcess" w:date="2018-09-18T16:11:00Z">
        <w:r>
          <w:tab/>
        </w:r>
        <w:r>
          <w:tab/>
          <w:delText>This Division has</w:delText>
        </w:r>
      </w:del>
      <w:ins w:id="2817" w:author="svcMRProcess" w:date="2018-09-18T16:11:00Z">
        <w:r>
          <w:tab/>
          <w:t>(1)</w:t>
        </w:r>
        <w:r>
          <w:tab/>
          <w:t xml:space="preserve">Sections 207 to 211 — </w:t>
        </w:r>
      </w:ins>
    </w:p>
    <w:p>
      <w:pPr>
        <w:pStyle w:val="Indenta"/>
        <w:rPr>
          <w:ins w:id="2818" w:author="svcMRProcess" w:date="2018-09-18T16:11:00Z"/>
        </w:rPr>
      </w:pPr>
      <w:ins w:id="2819" w:author="svcMRProcess" w:date="2018-09-18T16:11:00Z">
        <w:r>
          <w:tab/>
          <w:t>(a)</w:t>
        </w:r>
        <w:r>
          <w:tab/>
          <w:t>have</w:t>
        </w:r>
      </w:ins>
      <w:r>
        <w:t xml:space="preserve"> effect in addition to, and </w:t>
      </w:r>
      <w:del w:id="2820" w:author="svcMRProcess" w:date="2018-09-18T16:11:00Z">
        <w:r>
          <w:delText xml:space="preserve">does </w:delText>
        </w:r>
      </w:del>
      <w:r>
        <w:t xml:space="preserve">not </w:t>
      </w:r>
      <w:del w:id="2821" w:author="svcMRProcess" w:date="2018-09-18T16:11:00Z">
        <w:r>
          <w:delText>limit, a</w:delText>
        </w:r>
      </w:del>
      <w:ins w:id="2822" w:author="svcMRProcess" w:date="2018-09-18T16:11:00Z">
        <w:r>
          <w:t>in derogation of, any rule of</w:t>
        </w:r>
      </w:ins>
      <w:r>
        <w:t xml:space="preserve"> law relating to the duty or liability of a person because of </w:t>
      </w:r>
      <w:del w:id="2823" w:author="svcMRProcess" w:date="2018-09-18T16:11:00Z">
        <w:r>
          <w:delText>the person’s</w:delText>
        </w:r>
      </w:del>
      <w:ins w:id="2824" w:author="svcMRProcess" w:date="2018-09-18T16:11:00Z">
        <w:r>
          <w:t>their</w:t>
        </w:r>
      </w:ins>
      <w:r>
        <w:t xml:space="preserve"> office or employment in relation to a co</w:t>
      </w:r>
      <w:r>
        <w:noBreakHyphen/>
        <w:t>operative</w:t>
      </w:r>
      <w:ins w:id="2825" w:author="svcMRProcess" w:date="2018-09-18T16:11:00Z">
        <w:r>
          <w:t>;</w:t>
        </w:r>
      </w:ins>
      <w:r>
        <w:t xml:space="preserve"> and</w:t>
      </w:r>
      <w:del w:id="2826" w:author="svcMRProcess" w:date="2018-09-18T16:11:00Z">
        <w:r>
          <w:delText xml:space="preserve"> does</w:delText>
        </w:r>
      </w:del>
    </w:p>
    <w:p>
      <w:pPr>
        <w:pStyle w:val="Indenta"/>
      </w:pPr>
      <w:ins w:id="2827" w:author="svcMRProcess" w:date="2018-09-18T16:11:00Z">
        <w:r>
          <w:tab/>
          <w:t>(b)</w:t>
        </w:r>
        <w:r>
          <w:tab/>
          <w:t>do</w:t>
        </w:r>
      </w:ins>
      <w:r>
        <w:t xml:space="preserve"> not prevent the </w:t>
      </w:r>
      <w:del w:id="2828" w:author="svcMRProcess" w:date="2018-09-18T16:11:00Z">
        <w:r>
          <w:delText>institution</w:delText>
        </w:r>
      </w:del>
      <w:ins w:id="2829" w:author="svcMRProcess" w:date="2018-09-18T16:11:00Z">
        <w:r>
          <w:t>commencement</w:t>
        </w:r>
      </w:ins>
      <w:r>
        <w:t xml:space="preserve"> of </w:t>
      </w:r>
      <w:del w:id="2830" w:author="svcMRProcess" w:date="2018-09-18T16:11:00Z">
        <w:r>
          <w:delText xml:space="preserve">any </w:delText>
        </w:r>
      </w:del>
      <w:r>
        <w:t xml:space="preserve">civil </w:t>
      </w:r>
      <w:del w:id="2831" w:author="svcMRProcess" w:date="2018-09-18T16:11:00Z">
        <w:r>
          <w:delText>proceeding</w:delText>
        </w:r>
      </w:del>
      <w:ins w:id="2832" w:author="svcMRProcess" w:date="2018-09-18T16:11:00Z">
        <w:r>
          <w:t>proceedings</w:t>
        </w:r>
      </w:ins>
      <w:r>
        <w:t xml:space="preserve"> for a breach of </w:t>
      </w:r>
      <w:del w:id="2833" w:author="svcMRProcess" w:date="2018-09-18T16:11:00Z">
        <w:r>
          <w:delText xml:space="preserve">a </w:delText>
        </w:r>
      </w:del>
      <w:r>
        <w:t xml:space="preserve">duty or </w:t>
      </w:r>
      <w:del w:id="2834" w:author="svcMRProcess" w:date="2018-09-18T16:11:00Z">
        <w:r>
          <w:delText>for</w:delText>
        </w:r>
      </w:del>
      <w:ins w:id="2835" w:author="svcMRProcess" w:date="2018-09-18T16:11:00Z">
        <w:r>
          <w:t>in respect of</w:t>
        </w:r>
      </w:ins>
      <w:r>
        <w:t xml:space="preserve"> a liability </w:t>
      </w:r>
      <w:del w:id="2836" w:author="svcMRProcess" w:date="2018-09-18T16:11:00Z">
        <w:r>
          <w:delText>of that type.</w:delText>
        </w:r>
      </w:del>
      <w:ins w:id="2837" w:author="svcMRProcess" w:date="2018-09-18T16:11:00Z">
        <w:r>
          <w:t>referred to in paragraph (a).</w:t>
        </w:r>
      </w:ins>
    </w:p>
    <w:p>
      <w:pPr>
        <w:pStyle w:val="Subsection"/>
        <w:keepNext/>
        <w:rPr>
          <w:ins w:id="2838" w:author="svcMRProcess" w:date="2018-09-18T16:11:00Z"/>
        </w:rPr>
      </w:pPr>
      <w:ins w:id="2839" w:author="svcMRProcess" w:date="2018-09-18T16:11:00Z">
        <w:r>
          <w:tab/>
          <w:t>(2)</w:t>
        </w:r>
        <w:r>
          <w:tab/>
          <w:t>This section does not apply to section 207(1), (3) and (4) to the extent to which they operate on the duties at common law and in equity that are equivalent to the requirements of section 207(2).</w:t>
        </w:r>
      </w:ins>
    </w:p>
    <w:p>
      <w:pPr>
        <w:pStyle w:val="Footnotesection"/>
        <w:rPr>
          <w:ins w:id="2840" w:author="svcMRProcess" w:date="2018-09-18T16:11:00Z"/>
        </w:rPr>
      </w:pPr>
      <w:ins w:id="2841" w:author="svcMRProcess" w:date="2018-09-18T16:11:00Z">
        <w:r>
          <w:tab/>
          <w:t>[Section 212 inserted by No. 7 of 2016 s. 63.]</w:t>
        </w:r>
      </w:ins>
    </w:p>
    <w:p>
      <w:pPr>
        <w:pStyle w:val="Heading5"/>
      </w:pPr>
      <w:bookmarkStart w:id="2842" w:name="_Toc473889440"/>
      <w:bookmarkStart w:id="2843" w:name="_Toc455400934"/>
      <w:r>
        <w:rPr>
          <w:rStyle w:val="CharSectno"/>
        </w:rPr>
        <w:t>213</w:t>
      </w:r>
      <w:r>
        <w:t>.</w:t>
      </w:r>
      <w:r>
        <w:tab/>
        <w:t>Application of Corporations Act concerning indemnities and insurance for officers and auditors</w:t>
      </w:r>
      <w:bookmarkEnd w:id="2842"/>
      <w:bookmarkEnd w:id="284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rPr>
          <w:del w:id="2844" w:author="svcMRProcess" w:date="2018-09-18T16:11:00Z"/>
        </w:rPr>
      </w:pPr>
      <w:del w:id="2845" w:author="svcMRProcess" w:date="2018-09-18T16:11:00Z">
        <w:r>
          <w:tab/>
          <w:delText>(a)</w:delText>
        </w:r>
        <w:r>
          <w:tab/>
          <w:delText>a reference in the sections to a company is to be read as a reference to a co</w:delText>
        </w:r>
        <w:r>
          <w:noBreakHyphen/>
          <w:delText>operative;</w:delText>
        </w:r>
      </w:del>
    </w:p>
    <w:p>
      <w:pPr>
        <w:pStyle w:val="Indenta"/>
        <w:rPr>
          <w:del w:id="2846" w:author="svcMRProcess" w:date="2018-09-18T16:11:00Z"/>
        </w:rPr>
      </w:pPr>
      <w:del w:id="2847" w:author="svcMRProcess" w:date="2018-09-18T16:11:00Z">
        <w:r>
          <w:tab/>
          <w:delText>(b)</w:delText>
        </w:r>
        <w:r>
          <w:tab/>
          <w:delText>a reference in the sections to ASIC is to be read as a reference to the Registrar;</w:delText>
        </w:r>
      </w:del>
    </w:p>
    <w:p>
      <w:pPr>
        <w:pStyle w:val="Ednotepara"/>
        <w:rPr>
          <w:ins w:id="2848" w:author="svcMRProcess" w:date="2018-09-18T16:11:00Z"/>
        </w:rPr>
      </w:pPr>
      <w:ins w:id="2849" w:author="svcMRProcess" w:date="2018-09-18T16:11:00Z">
        <w:r>
          <w:tab/>
          <w:t>[(a), (b)</w:t>
        </w:r>
        <w:r>
          <w:tab/>
          <w:t>deleted]</w:t>
        </w:r>
      </w:ins>
    </w:p>
    <w:p>
      <w:pPr>
        <w:pStyle w:val="Indenta"/>
      </w:pPr>
      <w:r>
        <w:tab/>
        <w:t>(c)</w:t>
      </w:r>
      <w:r>
        <w:tab/>
        <w:t>a reference to section 183 is to be read as a reference to section 210</w:t>
      </w:r>
      <w:del w:id="2850" w:author="svcMRProcess" w:date="2018-09-18T16:11:00Z">
        <w:r>
          <w:delText>(1)</w:delText>
        </w:r>
      </w:del>
      <w:r>
        <w:t xml:space="preserve"> of this Act;</w:t>
      </w:r>
    </w:p>
    <w:p>
      <w:pPr>
        <w:pStyle w:val="Indenta"/>
      </w:pPr>
      <w:r>
        <w:tab/>
        <w:t>(d)</w:t>
      </w:r>
      <w:r>
        <w:tab/>
        <w:t>a reference to section 182 is to be read as a reference to section </w:t>
      </w:r>
      <w:del w:id="2851" w:author="svcMRProcess" w:date="2018-09-18T16:11:00Z">
        <w:r>
          <w:delText>210(2)</w:delText>
        </w:r>
      </w:del>
      <w:ins w:id="2852" w:author="svcMRProcess" w:date="2018-09-18T16:11:00Z">
        <w:r>
          <w:t>209</w:t>
        </w:r>
      </w:ins>
      <w:r>
        <w:t xml:space="preserve">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Footnotesection"/>
        <w:rPr>
          <w:ins w:id="2853" w:author="svcMRProcess" w:date="2018-09-18T16:11:00Z"/>
        </w:rPr>
      </w:pPr>
      <w:ins w:id="2854" w:author="svcMRProcess" w:date="2018-09-18T16:11:00Z">
        <w:r>
          <w:tab/>
          <w:t>[Section 213 amended by No. 7 of 2016 s. 64.]</w:t>
        </w:r>
      </w:ins>
    </w:p>
    <w:p>
      <w:pPr>
        <w:pStyle w:val="Heading5"/>
      </w:pPr>
      <w:bookmarkStart w:id="2855" w:name="_Toc473889441"/>
      <w:bookmarkStart w:id="2856" w:name="_Toc455400935"/>
      <w:r>
        <w:rPr>
          <w:rStyle w:val="CharSectno"/>
        </w:rPr>
        <w:t>214</w:t>
      </w:r>
      <w:r>
        <w:t>.</w:t>
      </w:r>
      <w:r>
        <w:tab/>
        <w:t>Application of Corporations Act provisions concerning officers of co</w:t>
      </w:r>
      <w:r>
        <w:noBreakHyphen/>
        <w:t>operatives</w:t>
      </w:r>
      <w:bookmarkEnd w:id="2855"/>
      <w:bookmarkEnd w:id="285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w:t>
      </w:r>
      <w:del w:id="2857" w:author="svcMRProcess" w:date="2018-09-18T16:11:00Z">
        <w:r>
          <w:delText>sections 344, 589 to 598</w:delText>
        </w:r>
      </w:del>
      <w:ins w:id="2858" w:author="svcMRProcess" w:date="2018-09-18T16:11:00Z">
        <w:r>
          <w:t>Parts 5.8</w:t>
        </w:r>
      </w:ins>
      <w:r>
        <w:t xml:space="preserve"> and </w:t>
      </w:r>
      <w:del w:id="2859" w:author="svcMRProcess" w:date="2018-09-18T16:11:00Z">
        <w:r>
          <w:delText>1307,</w:delText>
        </w:r>
      </w:del>
      <w:ins w:id="2860" w:author="svcMRProcess" w:date="2018-09-18T16:11:00Z">
        <w:r>
          <w:t xml:space="preserve">5.8A, </w:t>
        </w:r>
      </w:ins>
      <w:r>
        <w:t xml:space="preserve"> subject to the following modifications —</w:t>
      </w:r>
    </w:p>
    <w:p>
      <w:pPr>
        <w:pStyle w:val="Indenta"/>
      </w:pPr>
      <w:r>
        <w:tab/>
        <w:t>(a)</w:t>
      </w:r>
      <w:r>
        <w:tab/>
      </w:r>
      <w:del w:id="2861" w:author="svcMRProcess" w:date="2018-09-18T16:11:00Z">
        <w:r>
          <w:delText xml:space="preserve">in </w:delText>
        </w:r>
      </w:del>
      <w:r>
        <w:t>section </w:t>
      </w:r>
      <w:del w:id="2862" w:author="svcMRProcess" w:date="2018-09-18T16:11:00Z">
        <w:r>
          <w:delText>344, “a company, registered scheme or disclosing entity” is</w:delText>
        </w:r>
      </w:del>
      <w:ins w:id="2863" w:author="svcMRProcess" w:date="2018-09-18T16:11:00Z">
        <w:r>
          <w:t>589(2) and (3) are taken</w:t>
        </w:r>
      </w:ins>
      <w:r>
        <w:t xml:space="preserve"> to be </w:t>
      </w:r>
      <w:del w:id="2864" w:author="svcMRProcess" w:date="2018-09-18T16:11:00Z">
        <w:r>
          <w:delText>read as “a co</w:delText>
        </w:r>
        <w:r>
          <w:noBreakHyphen/>
          <w:delText>operative”;</w:delText>
        </w:r>
      </w:del>
      <w:ins w:id="2865" w:author="svcMRProcess" w:date="2018-09-18T16:11:00Z">
        <w:r>
          <w:t>deleted;</w:t>
        </w:r>
      </w:ins>
    </w:p>
    <w:p>
      <w:pPr>
        <w:pStyle w:val="Indenta"/>
      </w:pPr>
      <w:r>
        <w:tab/>
        <w:t>(b)</w:t>
      </w:r>
      <w:r>
        <w:tab/>
        <w:t xml:space="preserve">a reference in </w:t>
      </w:r>
      <w:del w:id="2866" w:author="svcMRProcess" w:date="2018-09-18T16:11:00Z">
        <w:r>
          <w:delText xml:space="preserve">the sections, other than </w:delText>
        </w:r>
      </w:del>
      <w:r>
        <w:t>section </w:t>
      </w:r>
      <w:del w:id="2867" w:author="svcMRProcess" w:date="2018-09-18T16:11:00Z">
        <w:r>
          <w:delText>344,</w:delText>
        </w:r>
      </w:del>
      <w:ins w:id="2868" w:author="svcMRProcess" w:date="2018-09-18T16:11:00Z">
        <w:r>
          <w:t>592(1)(a)</w:t>
        </w:r>
      </w:ins>
      <w:r>
        <w:t xml:space="preserve"> to </w:t>
      </w:r>
      <w:del w:id="2869" w:author="svcMRProcess" w:date="2018-09-18T16:11:00Z">
        <w:r>
          <w:delText>a company</w:delText>
        </w:r>
      </w:del>
      <w:ins w:id="2870" w:author="svcMRProcess" w:date="2018-09-18T16:11:00Z">
        <w:r>
          <w:t>23 June 1993</w:t>
        </w:r>
      </w:ins>
      <w:r>
        <w:t xml:space="preserve"> is to be read as a reference to </w:t>
      </w:r>
      <w:del w:id="2871" w:author="svcMRProcess" w:date="2018-09-18T16:11:00Z">
        <w:r>
          <w:delText>a co</w:delText>
        </w:r>
        <w:r>
          <w:noBreakHyphen/>
          <w:delText>operative</w:delText>
        </w:r>
      </w:del>
      <w:ins w:id="2872" w:author="svcMRProcess" w:date="2018-09-18T16:11:00Z">
        <w:r>
          <w:t>1 September 2010</w:t>
        </w:r>
      </w:ins>
      <w:r>
        <w:t>;</w:t>
      </w:r>
    </w:p>
    <w:p>
      <w:pPr>
        <w:pStyle w:val="Indenta"/>
        <w:rPr>
          <w:del w:id="2873" w:author="svcMRProcess" w:date="2018-09-18T16:11:00Z"/>
        </w:rPr>
      </w:pPr>
      <w:del w:id="2874" w:author="svcMRProcess" w:date="2018-09-18T16:11:00Z">
        <w:r>
          <w:tab/>
          <w:delText>(c)</w:delText>
        </w:r>
        <w:r>
          <w:tab/>
          <w:delText>a reference in the sections to ASIC is to be read as a reference to the Registrar;</w:delText>
        </w:r>
      </w:del>
    </w:p>
    <w:p>
      <w:pPr>
        <w:pStyle w:val="Ednotepara"/>
        <w:rPr>
          <w:ins w:id="2875" w:author="svcMRProcess" w:date="2018-09-18T16:11:00Z"/>
        </w:rPr>
      </w:pPr>
      <w:ins w:id="2876" w:author="svcMRProcess" w:date="2018-09-18T16:11:00Z">
        <w:r>
          <w:tab/>
          <w:t>[(c)</w:t>
        </w:r>
        <w:r>
          <w:tab/>
          <w:t>deleted]</w:t>
        </w:r>
      </w:ins>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rPr>
          <w:ins w:id="2877" w:author="svcMRProcess" w:date="2018-09-18T16:11:00Z"/>
        </w:rPr>
      </w:pPr>
      <w:ins w:id="2878" w:author="svcMRProcess" w:date="2018-09-18T16:11:00Z">
        <w:r>
          <w:tab/>
          <w:t>[Section 214 amended by No. 7 of 2016 s. 65.]</w:t>
        </w:r>
      </w:ins>
    </w:p>
    <w:p>
      <w:pPr>
        <w:pStyle w:val="Heading3"/>
      </w:pPr>
      <w:bookmarkStart w:id="2879" w:name="_Toc473883685"/>
      <w:bookmarkStart w:id="2880" w:name="_Toc473884592"/>
      <w:bookmarkStart w:id="2881" w:name="_Toc473885499"/>
      <w:bookmarkStart w:id="2882" w:name="_Toc473886406"/>
      <w:bookmarkStart w:id="2883" w:name="_Toc473889442"/>
      <w:bookmarkStart w:id="2884" w:name="_Toc415730873"/>
      <w:bookmarkStart w:id="2885" w:name="_Toc415731633"/>
      <w:bookmarkStart w:id="2886" w:name="_Toc423527366"/>
      <w:bookmarkStart w:id="2887" w:name="_Toc434504195"/>
      <w:bookmarkStart w:id="2888" w:name="_Toc448478304"/>
      <w:bookmarkStart w:id="2889" w:name="_Toc455400175"/>
      <w:bookmarkStart w:id="2890" w:name="_Toc455400936"/>
      <w:r>
        <w:rPr>
          <w:rStyle w:val="CharDivNo"/>
        </w:rPr>
        <w:t>Division 4</w:t>
      </w:r>
      <w:r>
        <w:t> — </w:t>
      </w:r>
      <w:r>
        <w:rPr>
          <w:rStyle w:val="CharDivText"/>
        </w:rPr>
        <w:t>Restrictions on directors and officers</w:t>
      </w:r>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spacing w:before="120"/>
      </w:pPr>
      <w:bookmarkStart w:id="2891" w:name="_Toc473889443"/>
      <w:bookmarkStart w:id="2892" w:name="_Toc455400937"/>
      <w:r>
        <w:rPr>
          <w:rStyle w:val="CharSectno"/>
        </w:rPr>
        <w:t>215</w:t>
      </w:r>
      <w:r>
        <w:t>.</w:t>
      </w:r>
      <w:r>
        <w:tab/>
        <w:t>Directors’ remuneration</w:t>
      </w:r>
      <w:bookmarkEnd w:id="2891"/>
      <w:bookmarkEnd w:id="2892"/>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w:t>
      </w:r>
      <w:ins w:id="2893" w:author="svcMRProcess" w:date="2018-09-18T16:11:00Z">
        <w:r>
          <w:t>,</w:t>
        </w:r>
      </w:ins>
      <w:r>
        <w:t xml:space="preserve"> or imprisonment for 2 years</w:t>
      </w:r>
      <w:ins w:id="2894" w:author="svcMRProcess" w:date="2018-09-18T16:11:00Z">
        <w:r>
          <w:t>, or both</w:t>
        </w:r>
      </w:ins>
      <w:r>
        <w:t>.</w:t>
      </w:r>
    </w:p>
    <w:p>
      <w:pPr>
        <w:pStyle w:val="Footnotesection"/>
        <w:rPr>
          <w:ins w:id="2895" w:author="svcMRProcess" w:date="2018-09-18T16:11:00Z"/>
        </w:rPr>
      </w:pPr>
      <w:ins w:id="2896" w:author="svcMRProcess" w:date="2018-09-18T16:11:00Z">
        <w:r>
          <w:tab/>
          <w:t>[Section 215 amended by No. 7 of 2016 s. 66.]</w:t>
        </w:r>
      </w:ins>
    </w:p>
    <w:p>
      <w:pPr>
        <w:pStyle w:val="Heading5"/>
        <w:spacing w:before="120"/>
      </w:pPr>
      <w:bookmarkStart w:id="2897" w:name="_Toc473889444"/>
      <w:bookmarkStart w:id="2898" w:name="_Toc455400938"/>
      <w:r>
        <w:rPr>
          <w:rStyle w:val="CharSectno"/>
        </w:rPr>
        <w:t>216</w:t>
      </w:r>
      <w:r>
        <w:t>.</w:t>
      </w:r>
      <w:r>
        <w:tab/>
        <w:t>Certain financial accommodation to officers prohibited</w:t>
      </w:r>
      <w:bookmarkEnd w:id="2897"/>
      <w:bookmarkEnd w:id="2898"/>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w:t>
      </w:r>
      <w:ins w:id="2899" w:author="svcMRProcess" w:date="2018-09-18T16:11:00Z">
        <w:r>
          <w:t xml:space="preserve"> for this subsection</w:t>
        </w:r>
      </w:ins>
      <w:r>
        <w:t>: a fine of $24 000</w:t>
      </w:r>
      <w:ins w:id="2900" w:author="svcMRProcess" w:date="2018-09-18T16:11:00Z">
        <w:r>
          <w:t>,</w:t>
        </w:r>
      </w:ins>
      <w:r>
        <w:t xml:space="preserve"> or imprisonment for 2 years</w:t>
      </w:r>
      <w:ins w:id="2901" w:author="svcMRProcess" w:date="2018-09-18T16:11:00Z">
        <w:r>
          <w:t>, or both</w:t>
        </w:r>
      </w:ins>
      <w:r>
        <w:t>.</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w:t>
      </w:r>
      <w:ins w:id="2902" w:author="svcMRProcess" w:date="2018-09-18T16:11:00Z">
        <w:r>
          <w:t xml:space="preserve"> for this subsection</w:t>
        </w:r>
      </w:ins>
      <w:r>
        <w:t>: a fine of $50 000.</w:t>
      </w:r>
    </w:p>
    <w:p>
      <w:pPr>
        <w:pStyle w:val="Footnotesection"/>
        <w:rPr>
          <w:ins w:id="2903" w:author="svcMRProcess" w:date="2018-09-18T16:11:00Z"/>
        </w:rPr>
      </w:pPr>
      <w:ins w:id="2904" w:author="svcMRProcess" w:date="2018-09-18T16:11:00Z">
        <w:r>
          <w:tab/>
          <w:t>[Section 216 amended by No. 7 of 2016 s. 67 and 200.]</w:t>
        </w:r>
      </w:ins>
    </w:p>
    <w:p>
      <w:pPr>
        <w:pStyle w:val="Heading5"/>
      </w:pPr>
      <w:bookmarkStart w:id="2905" w:name="_Toc473889445"/>
      <w:bookmarkStart w:id="2906" w:name="_Toc455400939"/>
      <w:r>
        <w:rPr>
          <w:rStyle w:val="CharSectno"/>
        </w:rPr>
        <w:t>217</w:t>
      </w:r>
      <w:r>
        <w:t>.</w:t>
      </w:r>
      <w:r>
        <w:tab/>
        <w:t>Financial accommodation to directors and associates</w:t>
      </w:r>
      <w:bookmarkEnd w:id="2905"/>
      <w:bookmarkEnd w:id="2906"/>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keepNext/>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w:t>
      </w:r>
      <w:ins w:id="2907" w:author="svcMRProcess" w:date="2018-09-18T16:11:00Z">
        <w:r>
          <w:t xml:space="preserve"> for this subsection</w:t>
        </w:r>
      </w:ins>
      <w:r>
        <w:t>: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w:t>
      </w:r>
      <w:ins w:id="2908" w:author="svcMRProcess" w:date="2018-09-18T16:11:00Z">
        <w:r>
          <w:t xml:space="preserve"> for this subsection</w:t>
        </w:r>
      </w:ins>
      <w:r>
        <w:t>: a fine of $24 000</w:t>
      </w:r>
      <w:ins w:id="2909" w:author="svcMRProcess" w:date="2018-09-18T16:11:00Z">
        <w:r>
          <w:t>,</w:t>
        </w:r>
      </w:ins>
      <w:r>
        <w:t xml:space="preserve"> or imprisonment for 2 years</w:t>
      </w:r>
      <w:ins w:id="2910" w:author="svcMRProcess" w:date="2018-09-18T16:11:00Z">
        <w:r>
          <w:t>, or both</w:t>
        </w:r>
      </w:ins>
      <w:r>
        <w:t>.</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Footnotesection"/>
        <w:rPr>
          <w:ins w:id="2911" w:author="svcMRProcess" w:date="2018-09-18T16:11:00Z"/>
        </w:rPr>
      </w:pPr>
      <w:ins w:id="2912" w:author="svcMRProcess" w:date="2018-09-18T16:11:00Z">
        <w:r>
          <w:tab/>
          <w:t>[Section 217 amended by No. 7 of 2016 s. 68 and 200.]</w:t>
        </w:r>
      </w:ins>
    </w:p>
    <w:p>
      <w:pPr>
        <w:pStyle w:val="Heading5"/>
      </w:pPr>
      <w:bookmarkStart w:id="2913" w:name="_Toc473889446"/>
      <w:bookmarkStart w:id="2914" w:name="_Toc455400940"/>
      <w:r>
        <w:rPr>
          <w:rStyle w:val="CharSectno"/>
        </w:rPr>
        <w:t>218</w:t>
      </w:r>
      <w:r>
        <w:t>.</w:t>
      </w:r>
      <w:r>
        <w:tab/>
        <w:t>Restriction on directors of certain co</w:t>
      </w:r>
      <w:r>
        <w:noBreakHyphen/>
        <w:t>operatives selling land to co</w:t>
      </w:r>
      <w:r>
        <w:noBreakHyphen/>
        <w:t>operative</w:t>
      </w:r>
      <w:bookmarkEnd w:id="2913"/>
      <w:bookmarkEnd w:id="2914"/>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w:t>
      </w:r>
      <w:ins w:id="2915" w:author="svcMRProcess" w:date="2018-09-18T16:11:00Z">
        <w:r>
          <w:t>,</w:t>
        </w:r>
      </w:ins>
      <w:r>
        <w:t xml:space="preserve"> or imprisonment for 2 years</w:t>
      </w:r>
      <w:ins w:id="2916" w:author="svcMRProcess" w:date="2018-09-18T16:11:00Z">
        <w:r>
          <w:t>, or both</w:t>
        </w:r>
      </w:ins>
      <w:r>
        <w:t>.</w:t>
      </w:r>
    </w:p>
    <w:p>
      <w:pPr>
        <w:pStyle w:val="Footnotesection"/>
        <w:rPr>
          <w:ins w:id="2917" w:author="svcMRProcess" w:date="2018-09-18T16:11:00Z"/>
        </w:rPr>
      </w:pPr>
      <w:ins w:id="2918" w:author="svcMRProcess" w:date="2018-09-18T16:11:00Z">
        <w:r>
          <w:tab/>
          <w:t>[Section 218 amended by No. 7 of 2016 s. 69.]</w:t>
        </w:r>
      </w:ins>
    </w:p>
    <w:p>
      <w:pPr>
        <w:pStyle w:val="Heading5"/>
      </w:pPr>
      <w:bookmarkStart w:id="2919" w:name="_Toc473889447"/>
      <w:bookmarkStart w:id="2920" w:name="_Toc455400941"/>
      <w:r>
        <w:rPr>
          <w:rStyle w:val="CharSectno"/>
        </w:rPr>
        <w:t>219</w:t>
      </w:r>
      <w:r>
        <w:t>.</w:t>
      </w:r>
      <w:r>
        <w:tab/>
        <w:t>Management contracts</w:t>
      </w:r>
      <w:bookmarkEnd w:id="2919"/>
      <w:bookmarkEnd w:id="2920"/>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2921" w:name="_Toc473883691"/>
      <w:bookmarkStart w:id="2922" w:name="_Toc473884598"/>
      <w:bookmarkStart w:id="2923" w:name="_Toc473885505"/>
      <w:bookmarkStart w:id="2924" w:name="_Toc473886412"/>
      <w:bookmarkStart w:id="2925" w:name="_Toc473889448"/>
      <w:bookmarkStart w:id="2926" w:name="_Toc415730879"/>
      <w:bookmarkStart w:id="2927" w:name="_Toc415731639"/>
      <w:bookmarkStart w:id="2928" w:name="_Toc423527372"/>
      <w:bookmarkStart w:id="2929" w:name="_Toc434504201"/>
      <w:bookmarkStart w:id="2930" w:name="_Toc448478310"/>
      <w:bookmarkStart w:id="2931" w:name="_Toc455400181"/>
      <w:bookmarkStart w:id="2932" w:name="_Toc455400942"/>
      <w:r>
        <w:rPr>
          <w:rStyle w:val="CharDivNo"/>
        </w:rPr>
        <w:t>Division 5</w:t>
      </w:r>
      <w:r>
        <w:t> — </w:t>
      </w:r>
      <w:r>
        <w:rPr>
          <w:rStyle w:val="CharDivText"/>
        </w:rPr>
        <w:t>Declaration of interests</w:t>
      </w:r>
      <w:bookmarkEnd w:id="2921"/>
      <w:bookmarkEnd w:id="2922"/>
      <w:bookmarkEnd w:id="2923"/>
      <w:bookmarkEnd w:id="2924"/>
      <w:bookmarkEnd w:id="2925"/>
      <w:bookmarkEnd w:id="2926"/>
      <w:bookmarkEnd w:id="2927"/>
      <w:bookmarkEnd w:id="2928"/>
      <w:bookmarkEnd w:id="2929"/>
      <w:bookmarkEnd w:id="2930"/>
      <w:bookmarkEnd w:id="2931"/>
      <w:bookmarkEnd w:id="2932"/>
    </w:p>
    <w:p>
      <w:pPr>
        <w:pStyle w:val="Heading5"/>
      </w:pPr>
      <w:bookmarkStart w:id="2933" w:name="_Toc473889449"/>
      <w:bookmarkStart w:id="2934" w:name="_Toc455400943"/>
      <w:r>
        <w:rPr>
          <w:rStyle w:val="CharSectno"/>
        </w:rPr>
        <w:t>220</w:t>
      </w:r>
      <w:r>
        <w:t>.</w:t>
      </w:r>
      <w:r>
        <w:tab/>
        <w:t>Declaration of interest</w:t>
      </w:r>
      <w:bookmarkEnd w:id="2933"/>
      <w:bookmarkEnd w:id="293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w:t>
      </w:r>
      <w:ins w:id="2935" w:author="svcMRProcess" w:date="2018-09-18T16:11:00Z">
        <w:r>
          <w:t xml:space="preserve"> for this subsection</w:t>
        </w:r>
      </w:ins>
      <w:r>
        <w:t>: a fine of $24 000</w:t>
      </w:r>
      <w:del w:id="2936" w:author="svcMRProcess" w:date="2018-09-18T16:11:00Z">
        <w:r>
          <w:delText xml:space="preserve"> and</w:delText>
        </w:r>
      </w:del>
      <w:ins w:id="2937" w:author="svcMRProcess" w:date="2018-09-18T16:11:00Z">
        <w:r>
          <w:t>, or</w:t>
        </w:r>
      </w:ins>
      <w:r>
        <w:t xml:space="preserve"> imprisonment for 2 years</w:t>
      </w:r>
      <w:ins w:id="2938" w:author="svcMRProcess" w:date="2018-09-18T16:11:00Z">
        <w:r>
          <w:t>, or both</w:t>
        </w:r>
      </w:ins>
      <w:r>
        <w:t>.</w:t>
      </w:r>
    </w:p>
    <w:p>
      <w:pPr>
        <w:pStyle w:val="Subsection"/>
        <w:keepNext/>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w:t>
      </w:r>
      <w:ins w:id="2939" w:author="svcMRProcess" w:date="2018-09-18T16:11:00Z">
        <w:r>
          <w:t xml:space="preserve"> for this subsection</w:t>
        </w:r>
      </w:ins>
      <w:r>
        <w:t>: a fine of $24 000</w:t>
      </w:r>
      <w:del w:id="2940" w:author="svcMRProcess" w:date="2018-09-18T16:11:00Z">
        <w:r>
          <w:delText xml:space="preserve"> and</w:delText>
        </w:r>
      </w:del>
      <w:ins w:id="2941" w:author="svcMRProcess" w:date="2018-09-18T16:11:00Z">
        <w:r>
          <w:t>, or</w:t>
        </w:r>
      </w:ins>
      <w:r>
        <w:t xml:space="preserve"> imprisonment for 2 years</w:t>
      </w:r>
      <w:ins w:id="2942" w:author="svcMRProcess" w:date="2018-09-18T16:11:00Z">
        <w:r>
          <w:t>, or both</w:t>
        </w:r>
      </w:ins>
      <w:r>
        <w:t>.</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Footnotesection"/>
        <w:rPr>
          <w:ins w:id="2943" w:author="svcMRProcess" w:date="2018-09-18T16:11:00Z"/>
        </w:rPr>
      </w:pPr>
      <w:ins w:id="2944" w:author="svcMRProcess" w:date="2018-09-18T16:11:00Z">
        <w:r>
          <w:tab/>
          <w:t>[Section 220 amended by No. 7 of 2016 s. 70.]</w:t>
        </w:r>
      </w:ins>
    </w:p>
    <w:p>
      <w:pPr>
        <w:pStyle w:val="Heading5"/>
      </w:pPr>
      <w:bookmarkStart w:id="2945" w:name="_Toc473889450"/>
      <w:bookmarkStart w:id="2946" w:name="_Toc455400944"/>
      <w:r>
        <w:rPr>
          <w:rStyle w:val="CharSectno"/>
        </w:rPr>
        <w:t>221</w:t>
      </w:r>
      <w:r>
        <w:t>.</w:t>
      </w:r>
      <w:r>
        <w:tab/>
        <w:t>Declarations to be recorded in minutes</w:t>
      </w:r>
      <w:bookmarkEnd w:id="2945"/>
      <w:bookmarkEnd w:id="2946"/>
    </w:p>
    <w:p>
      <w:pPr>
        <w:pStyle w:val="Subsection"/>
      </w:pPr>
      <w:r>
        <w:tab/>
      </w:r>
      <w:r>
        <w:tab/>
        <w:t>Every declaration under this Division is to be recorded in the minutes of the meeting at which it was made.</w:t>
      </w:r>
    </w:p>
    <w:p>
      <w:pPr>
        <w:pStyle w:val="Heading5"/>
      </w:pPr>
      <w:bookmarkStart w:id="2947" w:name="_Toc473889451"/>
      <w:bookmarkStart w:id="2948" w:name="_Toc455400945"/>
      <w:r>
        <w:rPr>
          <w:rStyle w:val="CharSectno"/>
        </w:rPr>
        <w:t>222</w:t>
      </w:r>
      <w:r>
        <w:t>.</w:t>
      </w:r>
      <w:r>
        <w:tab/>
        <w:t>Division does not affect other laws or rules</w:t>
      </w:r>
      <w:bookmarkEnd w:id="2947"/>
      <w:bookmarkEnd w:id="2948"/>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2949" w:name="_Toc473889452"/>
      <w:bookmarkStart w:id="2950" w:name="_Toc455400946"/>
      <w:r>
        <w:rPr>
          <w:rStyle w:val="CharSectno"/>
        </w:rPr>
        <w:t>223</w:t>
      </w:r>
      <w:r>
        <w:t>.</w:t>
      </w:r>
      <w:r>
        <w:tab/>
        <w:t>Certain interests need not be declared</w:t>
      </w:r>
      <w:bookmarkEnd w:id="2949"/>
      <w:bookmarkEnd w:id="2950"/>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rPr>
          <w:del w:id="2951" w:author="svcMRProcess" w:date="2018-09-18T16:11:00Z"/>
        </w:rPr>
      </w:pPr>
      <w:ins w:id="2952" w:author="svcMRProcess" w:date="2018-09-18T16:11:00Z">
        <w:r>
          <w:t>[</w:t>
        </w:r>
      </w:ins>
      <w:bookmarkStart w:id="2953" w:name="_Toc415730884"/>
      <w:bookmarkStart w:id="2954" w:name="_Toc415731644"/>
      <w:bookmarkStart w:id="2955" w:name="_Toc423527377"/>
      <w:bookmarkStart w:id="2956" w:name="_Toc434504206"/>
      <w:bookmarkStart w:id="2957" w:name="_Toc448478315"/>
      <w:bookmarkStart w:id="2958" w:name="_Toc455400186"/>
      <w:bookmarkStart w:id="2959" w:name="_Toc455400947"/>
      <w:r>
        <w:t>Division 6</w:t>
      </w:r>
      <w:del w:id="2960" w:author="svcMRProcess" w:date="2018-09-18T16:11:00Z">
        <w:r>
          <w:delText> — </w:delText>
        </w:r>
        <w:r>
          <w:rPr>
            <w:rStyle w:val="CharDivText"/>
          </w:rPr>
          <w:delText>Financial reports and audit</w:delText>
        </w:r>
        <w:bookmarkEnd w:id="2953"/>
        <w:bookmarkEnd w:id="2954"/>
        <w:bookmarkEnd w:id="2955"/>
        <w:bookmarkEnd w:id="2956"/>
        <w:bookmarkEnd w:id="2957"/>
        <w:bookmarkEnd w:id="2958"/>
        <w:bookmarkEnd w:id="2959"/>
      </w:del>
    </w:p>
    <w:p>
      <w:pPr>
        <w:pStyle w:val="Ednotedivision"/>
      </w:pPr>
      <w:ins w:id="2961" w:author="svcMRProcess" w:date="2018-09-18T16:11:00Z">
        <w:r>
          <w:t xml:space="preserve"> (s. </w:t>
        </w:r>
      </w:ins>
      <w:bookmarkStart w:id="2962" w:name="_Toc455400948"/>
      <w:r>
        <w:t>224</w:t>
      </w:r>
      <w:del w:id="2963" w:author="svcMRProcess" w:date="2018-09-18T16:11:00Z">
        <w:r>
          <w:delText>.</w:delText>
        </w:r>
        <w:r>
          <w:tab/>
          <w:delText>Meaning</w:delText>
        </w:r>
      </w:del>
      <w:ins w:id="2964" w:author="svcMRProcess" w:date="2018-09-18T16:11:00Z">
        <w:r>
          <w:noBreakHyphen/>
          <w:t>229) deleted by No. 7</w:t>
        </w:r>
      </w:ins>
      <w:r>
        <w:t xml:space="preserve"> of </w:t>
      </w:r>
      <w:del w:id="2965" w:author="svcMRProcess" w:date="2018-09-18T16:11:00Z">
        <w:r>
          <w:rPr>
            <w:iCs/>
          </w:rPr>
          <w:delText>control</w:delText>
        </w:r>
        <w:r>
          <w:delText xml:space="preserve"> and </w:delText>
        </w:r>
        <w:r>
          <w:rPr>
            <w:iCs/>
          </w:rPr>
          <w:delText>entity</w:delText>
        </w:r>
      </w:del>
      <w:bookmarkEnd w:id="2962"/>
      <w:ins w:id="2966" w:author="svcMRProcess" w:date="2018-09-18T16:11:00Z">
        <w:r>
          <w:t>2016 s. 71.]</w:t>
        </w:r>
      </w:ins>
    </w:p>
    <w:p>
      <w:pPr>
        <w:pStyle w:val="Subsection"/>
        <w:rPr>
          <w:del w:id="2967" w:author="svcMRProcess" w:date="2018-09-18T16:11:00Z"/>
        </w:rPr>
      </w:pPr>
      <w:bookmarkStart w:id="2968" w:name="_Toc473883696"/>
      <w:bookmarkStart w:id="2969" w:name="_Toc473884603"/>
      <w:bookmarkStart w:id="2970" w:name="_Toc473885510"/>
      <w:bookmarkStart w:id="2971" w:name="_Toc473886417"/>
      <w:bookmarkStart w:id="2972" w:name="_Toc473889453"/>
      <w:del w:id="2973" w:author="svcMRProcess" w:date="2018-09-18T16:11:00Z">
        <w:r>
          <w:tab/>
        </w:r>
        <w:r>
          <w:tab/>
          <w:delText xml:space="preserve">In this </w:delText>
        </w:r>
      </w:del>
      <w:r>
        <w:rPr>
          <w:rStyle w:val="CharDivNo"/>
        </w:rPr>
        <w:t>Division </w:t>
      </w:r>
      <w:del w:id="2974" w:author="svcMRProcess" w:date="2018-09-18T16:11:00Z">
        <w:r>
          <w:delText xml:space="preserve">— </w:delText>
        </w:r>
      </w:del>
    </w:p>
    <w:p>
      <w:pPr>
        <w:pStyle w:val="Defstart"/>
        <w:rPr>
          <w:del w:id="2975" w:author="svcMRProcess" w:date="2018-09-18T16:11:00Z"/>
        </w:rPr>
      </w:pPr>
      <w:del w:id="2976" w:author="svcMRProcess" w:date="2018-09-18T16:11:00Z">
        <w:r>
          <w:rPr>
            <w:b/>
            <w:bCs/>
          </w:rPr>
          <w:tab/>
        </w:r>
        <w:r>
          <w:rPr>
            <w:rStyle w:val="CharDefText"/>
          </w:rPr>
          <w:delText>control</w:delText>
        </w:r>
        <w:r>
          <w:delText xml:space="preserve"> has the same meaning in relation to a co</w:delText>
        </w:r>
        <w:r>
          <w:noBreakHyphen/>
          <w:delText>operative that it has under the Corporations Act in relation to a corporation;</w:delText>
        </w:r>
      </w:del>
    </w:p>
    <w:p>
      <w:pPr>
        <w:pStyle w:val="Defstart"/>
        <w:rPr>
          <w:del w:id="2977" w:author="svcMRProcess" w:date="2018-09-18T16:11:00Z"/>
        </w:rPr>
      </w:pPr>
      <w:del w:id="2978" w:author="svcMRProcess" w:date="2018-09-18T16:11:00Z">
        <w:r>
          <w:rPr>
            <w:b/>
            <w:bCs/>
          </w:rPr>
          <w:tab/>
        </w:r>
        <w:r>
          <w:rPr>
            <w:rStyle w:val="CharDefText"/>
          </w:rPr>
          <w:delText>entity</w:delText>
        </w:r>
        <w:r>
          <w:delText xml:space="preserve"> has the same meaning in relation to a co</w:delText>
        </w:r>
        <w:r>
          <w:noBreakHyphen/>
          <w:delText>operative that it has under the Corporations Act in relation to a corporation.</w:delText>
        </w:r>
      </w:del>
    </w:p>
    <w:p>
      <w:pPr>
        <w:pStyle w:val="Heading5"/>
        <w:rPr>
          <w:del w:id="2979" w:author="svcMRProcess" w:date="2018-09-18T16:11:00Z"/>
        </w:rPr>
      </w:pPr>
      <w:bookmarkStart w:id="2980" w:name="_Toc455400949"/>
      <w:del w:id="2981" w:author="svcMRProcess" w:date="2018-09-18T16:11:00Z">
        <w:r>
          <w:rPr>
            <w:rStyle w:val="CharSectno"/>
          </w:rPr>
          <w:delText>225</w:delText>
        </w:r>
        <w:r>
          <w:delText>.</w:delText>
        </w:r>
        <w:r>
          <w:tab/>
          <w:delText>Requirements for financial records and financial reports</w:delText>
        </w:r>
        <w:bookmarkEnd w:id="2980"/>
      </w:del>
    </w:p>
    <w:p>
      <w:pPr>
        <w:pStyle w:val="Subsection"/>
        <w:rPr>
          <w:del w:id="2982" w:author="svcMRProcess" w:date="2018-09-18T16:11:00Z"/>
        </w:rPr>
      </w:pPr>
      <w:del w:id="2983" w:author="svcMRProcess" w:date="2018-09-18T16:11:00Z">
        <w:r>
          <w:tab/>
          <w:delText>(1)</w:delText>
        </w:r>
        <w:r>
          <w:tab/>
          <w:delText>A co</w:delText>
        </w:r>
        <w:r>
          <w:noBreakHyphen/>
          <w:delText xml:space="preserve">operative is declared to be an applied Corporations legislation matter for the purposes of the </w:delText>
        </w:r>
        <w:r>
          <w:rPr>
            <w:i/>
            <w:iCs/>
          </w:rPr>
          <w:delText>Corporations (Ancillary Provisions) Act 2001</w:delText>
        </w:r>
        <w:r>
          <w:delText xml:space="preserve"> Part 3 in relation to the provisions of the Corporations Act Part 2F.3, sections 249K and 249V and Chapter 2M, subject to the following modifications —</w:delText>
        </w:r>
      </w:del>
    </w:p>
    <w:p>
      <w:pPr>
        <w:pStyle w:val="Indenta"/>
        <w:rPr>
          <w:del w:id="2984" w:author="svcMRProcess" w:date="2018-09-18T16:11:00Z"/>
        </w:rPr>
      </w:pPr>
      <w:del w:id="2985" w:author="svcMRProcess" w:date="2018-09-18T16:11:00Z">
        <w:r>
          <w:tab/>
          <w:delText>(a)</w:delText>
        </w:r>
        <w:r>
          <w:tab/>
          <w:delText>a reference in the provisions to a company or to a public company is to be read as a reference to a co</w:delText>
        </w:r>
        <w:r>
          <w:noBreakHyphen/>
          <w:delText>operative;</w:delText>
        </w:r>
      </w:del>
    </w:p>
    <w:p>
      <w:pPr>
        <w:pStyle w:val="Indenta"/>
        <w:rPr>
          <w:del w:id="2986" w:author="svcMRProcess" w:date="2018-09-18T16:11:00Z"/>
        </w:rPr>
      </w:pPr>
      <w:del w:id="2987" w:author="svcMRProcess" w:date="2018-09-18T16:11:00Z">
        <w:r>
          <w:tab/>
          <w:delText>(b)</w:delText>
        </w:r>
        <w:r>
          <w:tab/>
          <w:delText>a reference in the provisions to the Court is to be read as a reference to the Supreme Court;</w:delText>
        </w:r>
      </w:del>
    </w:p>
    <w:p>
      <w:pPr>
        <w:pStyle w:val="Indenta"/>
        <w:rPr>
          <w:del w:id="2988" w:author="svcMRProcess" w:date="2018-09-18T16:11:00Z"/>
        </w:rPr>
      </w:pPr>
      <w:del w:id="2989" w:author="svcMRProcess" w:date="2018-09-18T16:11:00Z">
        <w:r>
          <w:tab/>
          <w:delText>(c)</w:delText>
        </w:r>
        <w:r>
          <w:tab/>
          <w:delText>a reference in the provisions to “prescribed” is to be read as a reference to “approved by the Registrar”;</w:delText>
        </w:r>
      </w:del>
    </w:p>
    <w:p>
      <w:pPr>
        <w:pStyle w:val="Indenta"/>
        <w:rPr>
          <w:del w:id="2990" w:author="svcMRProcess" w:date="2018-09-18T16:11:00Z"/>
        </w:rPr>
      </w:pPr>
      <w:del w:id="2991" w:author="svcMRProcess" w:date="2018-09-18T16:11:00Z">
        <w:r>
          <w:tab/>
          <w:delText>(d)</w:delText>
        </w:r>
        <w:r>
          <w:tab/>
          <w:delText>a reference in the provisions to ASIC is to be read as a reference to the Registrar;</w:delText>
        </w:r>
      </w:del>
    </w:p>
    <w:p>
      <w:pPr>
        <w:pStyle w:val="Indenta"/>
        <w:rPr>
          <w:del w:id="2992" w:author="svcMRProcess" w:date="2018-09-18T16:11:00Z"/>
        </w:rPr>
      </w:pPr>
      <w:del w:id="2993" w:author="svcMRProcess" w:date="2018-09-18T16:11:00Z">
        <w:r>
          <w:tab/>
          <w:delText>(e)</w:delText>
        </w:r>
        <w:r>
          <w:tab/>
          <w:delText>an offence created in relation to the provisions is the offence set out in subsection (2);</w:delText>
        </w:r>
      </w:del>
    </w:p>
    <w:p>
      <w:pPr>
        <w:pStyle w:val="Indenta"/>
        <w:rPr>
          <w:del w:id="2994" w:author="svcMRProcess" w:date="2018-09-18T16:11:00Z"/>
        </w:rPr>
      </w:pPr>
      <w:del w:id="2995" w:author="svcMRProcess" w:date="2018-09-18T16:11:00Z">
        <w:r>
          <w:tab/>
          <w:delText>(f)</w:delText>
        </w:r>
        <w:r>
          <w:tab/>
          <w:delText>any penalty for the offence referred to in paragraph (e) is the penalty set out in subsection (2);</w:delText>
        </w:r>
      </w:del>
    </w:p>
    <w:p>
      <w:pPr>
        <w:pStyle w:val="Indenta"/>
        <w:rPr>
          <w:del w:id="2996" w:author="svcMRProcess" w:date="2018-09-18T16:11:00Z"/>
        </w:rPr>
      </w:pPr>
      <w:del w:id="2997" w:author="svcMRProcess" w:date="2018-09-18T16:11:00Z">
        <w:r>
          <w:tab/>
          <w:delText>(g)</w:delText>
        </w:r>
        <w:r>
          <w:tab/>
          <w:delText>a reference in sections 247A and 300(14) and (15) to the Corporations Act section 237 is to be read as a reference to section 91 of this Act;</w:delText>
        </w:r>
      </w:del>
    </w:p>
    <w:p>
      <w:pPr>
        <w:pStyle w:val="Indenta"/>
        <w:rPr>
          <w:del w:id="2998" w:author="svcMRProcess" w:date="2018-09-18T16:11:00Z"/>
        </w:rPr>
      </w:pPr>
      <w:del w:id="2999" w:author="svcMRProcess" w:date="2018-09-18T16:11:00Z">
        <w:r>
          <w:tab/>
          <w:delText>(h)</w:delText>
        </w:r>
        <w:r>
          <w:tab/>
          <w:delText>a reference in section 300(8) to the Corporations Act section 199A(2) or (3) is to be read as a reference to section 213 of this Act;</w:delText>
        </w:r>
      </w:del>
    </w:p>
    <w:p>
      <w:pPr>
        <w:pStyle w:val="Indenta"/>
        <w:rPr>
          <w:del w:id="3000" w:author="svcMRProcess" w:date="2018-09-18T16:11:00Z"/>
        </w:rPr>
      </w:pPr>
      <w:del w:id="3001" w:author="svcMRProcess" w:date="2018-09-18T16:11:00Z">
        <w:r>
          <w:tab/>
          <w:delText>(i)</w:delText>
        </w:r>
        <w:r>
          <w:tab/>
          <w:delText>the provisions apply as if sections 247D, 291, 300(12) and (13), 315(3) and (4), 323D(1) and (2), 323DA, 325 and Part 2M.1, Part 2M.4 Division 2, Part 2M.5 and Part 2M.6 of the Corporations Act were omitted;</w:delText>
        </w:r>
      </w:del>
    </w:p>
    <w:p>
      <w:pPr>
        <w:pStyle w:val="Indenta"/>
        <w:rPr>
          <w:del w:id="3002" w:author="svcMRProcess" w:date="2018-09-18T16:11:00Z"/>
        </w:rPr>
      </w:pPr>
      <w:del w:id="3003" w:author="svcMRProcess" w:date="2018-09-18T16:11:00Z">
        <w:r>
          <w:tab/>
          <w:delText>(j)</w:delText>
        </w:r>
        <w:r>
          <w:tab/>
          <w:delText>a reference in Chapter 2M.3 to a small proprietary company is to be read as a reference to a small co</w:delText>
        </w:r>
        <w:r>
          <w:noBreakHyphen/>
          <w:delText>operative within a class prescribed by the regulations for the purpose of this paragraph;</w:delText>
        </w:r>
      </w:del>
    </w:p>
    <w:p>
      <w:pPr>
        <w:pStyle w:val="Indenta"/>
        <w:rPr>
          <w:del w:id="3004" w:author="svcMRProcess" w:date="2018-09-18T16:11:00Z"/>
        </w:rPr>
      </w:pPr>
      <w:del w:id="3005" w:author="svcMRProcess" w:date="2018-09-18T16:11:00Z">
        <w:r>
          <w:tab/>
          <w:delText>(k)</w:delText>
        </w:r>
        <w:r>
          <w:tab/>
          <w:delText xml:space="preserve">any other modifications, within the meaning of the </w:delText>
        </w:r>
        <w:r>
          <w:rPr>
            <w:i/>
            <w:iCs/>
          </w:rPr>
          <w:delText>Corporations (Ancillary Provisions) Act 2001</w:delText>
        </w:r>
        <w:r>
          <w:delText xml:space="preserve"> Part 3, that are prescribed by the regulations.</w:delText>
        </w:r>
      </w:del>
    </w:p>
    <w:p>
      <w:pPr>
        <w:pStyle w:val="Subsection"/>
        <w:spacing w:before="100"/>
        <w:rPr>
          <w:del w:id="3006" w:author="svcMRProcess" w:date="2018-09-18T16:11:00Z"/>
        </w:rPr>
      </w:pPr>
      <w:del w:id="3007" w:author="svcMRProcess" w:date="2018-09-18T16:11:00Z">
        <w:r>
          <w:tab/>
          <w:delText>(2)</w:delText>
        </w:r>
        <w:r>
          <w:tab/>
          <w:delText>A co</w:delText>
        </w:r>
        <w:r>
          <w:noBreakHyphen/>
          <w:delText>operative must —</w:delText>
        </w:r>
      </w:del>
    </w:p>
    <w:p>
      <w:pPr>
        <w:pStyle w:val="Indenta"/>
        <w:rPr>
          <w:del w:id="3008" w:author="svcMRProcess" w:date="2018-09-18T16:11:00Z"/>
        </w:rPr>
      </w:pPr>
      <w:del w:id="3009" w:author="svcMRProcess" w:date="2018-09-18T16:11:00Z">
        <w:r>
          <w:tab/>
          <w:delText>(a)</w:delText>
        </w:r>
        <w:r>
          <w:tab/>
          <w:delText>keep financial records and prepare financial reports as required under this Act; and</w:delText>
        </w:r>
      </w:del>
    </w:p>
    <w:p>
      <w:pPr>
        <w:pStyle w:val="Indenta"/>
        <w:rPr>
          <w:del w:id="3010" w:author="svcMRProcess" w:date="2018-09-18T16:11:00Z"/>
        </w:rPr>
      </w:pPr>
      <w:del w:id="3011" w:author="svcMRProcess" w:date="2018-09-18T16:11:00Z">
        <w:r>
          <w:tab/>
          <w:delText>(b)</w:delText>
        </w:r>
        <w:r>
          <w:tab/>
          <w:delText>ensure that the financial reports are audited in accordance with this Act.</w:delText>
        </w:r>
      </w:del>
    </w:p>
    <w:p>
      <w:pPr>
        <w:pStyle w:val="Penstart"/>
        <w:rPr>
          <w:del w:id="3012" w:author="svcMRProcess" w:date="2018-09-18T16:11:00Z"/>
        </w:rPr>
      </w:pPr>
      <w:del w:id="3013" w:author="svcMRProcess" w:date="2018-09-18T16:11:00Z">
        <w:r>
          <w:tab/>
          <w:delText>Penalty: a fine of $2 000.</w:delText>
        </w:r>
      </w:del>
    </w:p>
    <w:p>
      <w:pPr>
        <w:pStyle w:val="Subsection"/>
        <w:spacing w:before="100"/>
        <w:rPr>
          <w:del w:id="3014" w:author="svcMRProcess" w:date="2018-09-18T16:11:00Z"/>
        </w:rPr>
      </w:pPr>
      <w:del w:id="3015" w:author="svcMRProcess" w:date="2018-09-18T16:11:00Z">
        <w:r>
          <w:tab/>
          <w:delText>(3)</w:delText>
        </w:r>
        <w:r>
          <w:tab/>
          <w:delText>Without limiting the matters for which regulations under this section may make provision, the regulations may make provision for or in relation to the following —</w:delText>
        </w:r>
      </w:del>
    </w:p>
    <w:p>
      <w:pPr>
        <w:pStyle w:val="Indenta"/>
        <w:rPr>
          <w:del w:id="3016" w:author="svcMRProcess" w:date="2018-09-18T16:11:00Z"/>
        </w:rPr>
      </w:pPr>
      <w:del w:id="3017" w:author="svcMRProcess" w:date="2018-09-18T16:11:00Z">
        <w:r>
          <w:tab/>
          <w:delText>(a)</w:delText>
        </w:r>
        <w:r>
          <w:tab/>
          <w:delText>requiring the submission of financial reports to the Australian Accounting Standards Board;</w:delText>
        </w:r>
      </w:del>
    </w:p>
    <w:p>
      <w:pPr>
        <w:pStyle w:val="Indenta"/>
        <w:rPr>
          <w:del w:id="3018" w:author="svcMRProcess" w:date="2018-09-18T16:11:00Z"/>
        </w:rPr>
      </w:pPr>
      <w:del w:id="3019" w:author="svcMRProcess" w:date="2018-09-18T16:11:00Z">
        <w:r>
          <w:tab/>
          <w:delText>(b)</w:delText>
        </w:r>
        <w:r>
          <w:tab/>
          <w:delText>requiring the adoption by a co</w:delText>
        </w:r>
        <w:r>
          <w:noBreakHyphen/>
          <w:delText>operative of the same financial year for each entity that the co</w:delText>
        </w:r>
        <w:r>
          <w:noBreakHyphen/>
          <w:delText>operative controls.</w:delText>
        </w:r>
      </w:del>
    </w:p>
    <w:p>
      <w:pPr>
        <w:pStyle w:val="Heading5"/>
        <w:spacing w:before="120"/>
        <w:rPr>
          <w:del w:id="3020" w:author="svcMRProcess" w:date="2018-09-18T16:11:00Z"/>
        </w:rPr>
      </w:pPr>
      <w:bookmarkStart w:id="3021" w:name="_Toc455400950"/>
      <w:del w:id="3022" w:author="svcMRProcess" w:date="2018-09-18T16:11:00Z">
        <w:r>
          <w:rPr>
            <w:rStyle w:val="CharSectno"/>
          </w:rPr>
          <w:delText>226</w:delText>
        </w:r>
        <w:r>
          <w:delText>.</w:delText>
        </w:r>
        <w:r>
          <w:tab/>
          <w:delText>Power of Registrar to grant exemptions</w:delText>
        </w:r>
        <w:bookmarkEnd w:id="3021"/>
      </w:del>
    </w:p>
    <w:p>
      <w:pPr>
        <w:pStyle w:val="Subsection"/>
        <w:spacing w:before="100"/>
        <w:rPr>
          <w:del w:id="3023" w:author="svcMRProcess" w:date="2018-09-18T16:11:00Z"/>
        </w:rPr>
      </w:pPr>
      <w:del w:id="3024" w:author="svcMRProcess" w:date="2018-09-18T16:11:00Z">
        <w:r>
          <w:tab/>
        </w:r>
        <w:r>
          <w:tab/>
          <w:delText xml:space="preserve">The Registrar may, by order published in the </w:delText>
        </w:r>
        <w:r>
          <w:rPr>
            <w:i/>
            <w:iCs/>
          </w:rPr>
          <w:delText>Gazette</w:delText>
        </w:r>
        <w:r>
          <w:delText xml:space="preserve">, exempt — </w:delText>
        </w:r>
      </w:del>
    </w:p>
    <w:p>
      <w:pPr>
        <w:pStyle w:val="Indenta"/>
        <w:rPr>
          <w:del w:id="3025" w:author="svcMRProcess" w:date="2018-09-18T16:11:00Z"/>
        </w:rPr>
      </w:pPr>
      <w:del w:id="3026" w:author="svcMRProcess" w:date="2018-09-18T16:11:00Z">
        <w:r>
          <w:tab/>
          <w:delText>(a)</w:delText>
        </w:r>
        <w:r>
          <w:tab/>
          <w:delText>a co</w:delText>
        </w:r>
        <w:r>
          <w:noBreakHyphen/>
          <w:delText>operative; or</w:delText>
        </w:r>
      </w:del>
    </w:p>
    <w:p>
      <w:pPr>
        <w:pStyle w:val="Indenta"/>
        <w:rPr>
          <w:del w:id="3027" w:author="svcMRProcess" w:date="2018-09-18T16:11:00Z"/>
        </w:rPr>
      </w:pPr>
      <w:del w:id="3028" w:author="svcMRProcess" w:date="2018-09-18T16:11:00Z">
        <w:r>
          <w:tab/>
          <w:delText>(b)</w:delText>
        </w:r>
        <w:r>
          <w:tab/>
          <w:delText>a person or firm proposed to be appointed as an auditor of a co</w:delText>
        </w:r>
        <w:r>
          <w:noBreakHyphen/>
          <w:delText xml:space="preserve">operative; or </w:delText>
        </w:r>
      </w:del>
    </w:p>
    <w:p>
      <w:pPr>
        <w:pStyle w:val="Indenta"/>
        <w:rPr>
          <w:del w:id="3029" w:author="svcMRProcess" w:date="2018-09-18T16:11:00Z"/>
        </w:rPr>
      </w:pPr>
      <w:del w:id="3030" w:author="svcMRProcess" w:date="2018-09-18T16:11:00Z">
        <w:r>
          <w:tab/>
          <w:delText>(c)</w:delText>
        </w:r>
        <w:r>
          <w:tab/>
          <w:delText>a director or auditor of a co</w:delText>
        </w:r>
        <w:r>
          <w:noBreakHyphen/>
          <w:delText>operative,</w:delText>
        </w:r>
      </w:del>
    </w:p>
    <w:p>
      <w:pPr>
        <w:pStyle w:val="Subsection"/>
        <w:rPr>
          <w:del w:id="3031" w:author="svcMRProcess" w:date="2018-09-18T16:11:00Z"/>
        </w:rPr>
      </w:pPr>
      <w:del w:id="3032" w:author="svcMRProcess" w:date="2018-09-18T16:11:00Z">
        <w:r>
          <w:tab/>
        </w:r>
        <w:r>
          <w:tab/>
          <w:delText>from compliance with a provision of a regulation made for the purpose of this Part or with a provision of the Corporations Act as that Act applies under section 225.</w:delText>
        </w:r>
      </w:del>
    </w:p>
    <w:p>
      <w:pPr>
        <w:pStyle w:val="Heading5"/>
        <w:rPr>
          <w:del w:id="3033" w:author="svcMRProcess" w:date="2018-09-18T16:11:00Z"/>
        </w:rPr>
      </w:pPr>
      <w:bookmarkStart w:id="3034" w:name="_Toc455400951"/>
      <w:del w:id="3035" w:author="svcMRProcess" w:date="2018-09-18T16:11:00Z">
        <w:r>
          <w:rPr>
            <w:rStyle w:val="CharSectno"/>
          </w:rPr>
          <w:delText>227</w:delText>
        </w:r>
        <w:r>
          <w:delText>.</w:delText>
        </w:r>
        <w:r>
          <w:tab/>
          <w:delText>Disclosure by directors</w:delText>
        </w:r>
        <w:bookmarkEnd w:id="3034"/>
      </w:del>
    </w:p>
    <w:p>
      <w:pPr>
        <w:pStyle w:val="Subsection"/>
        <w:rPr>
          <w:del w:id="3036" w:author="svcMRProcess" w:date="2018-09-18T16:11:00Z"/>
        </w:rPr>
      </w:pPr>
      <w:del w:id="3037" w:author="svcMRProcess" w:date="2018-09-18T16:11:00Z">
        <w:r>
          <w:tab/>
        </w:r>
        <w:r>
          <w:tab/>
          <w:delText>The directors of a co</w:delText>
        </w:r>
        <w:r>
          <w:noBreakHyphen/>
          <w:delText>operative must make the disclosures about the affairs of the co</w:delText>
        </w:r>
        <w:r>
          <w:noBreakHyphen/>
          <w:delText>operative and of any entity that the co</w:delText>
        </w:r>
        <w:r>
          <w:noBreakHyphen/>
          <w:delText>operative controls that are required by the regulations.</w:delText>
        </w:r>
      </w:del>
    </w:p>
    <w:p>
      <w:pPr>
        <w:pStyle w:val="Penstart"/>
        <w:rPr>
          <w:del w:id="3038" w:author="svcMRProcess" w:date="2018-09-18T16:11:00Z"/>
        </w:rPr>
      </w:pPr>
      <w:del w:id="3039" w:author="svcMRProcess" w:date="2018-09-18T16:11:00Z">
        <w:r>
          <w:tab/>
          <w:delText>Penalty: a fine of $2 000.</w:delText>
        </w:r>
      </w:del>
    </w:p>
    <w:p>
      <w:pPr>
        <w:pStyle w:val="Heading5"/>
        <w:rPr>
          <w:del w:id="3040" w:author="svcMRProcess" w:date="2018-09-18T16:11:00Z"/>
        </w:rPr>
      </w:pPr>
      <w:bookmarkStart w:id="3041" w:name="_Toc455400952"/>
      <w:del w:id="3042" w:author="svcMRProcess" w:date="2018-09-18T16:11:00Z">
        <w:r>
          <w:rPr>
            <w:rStyle w:val="CharSectno"/>
          </w:rPr>
          <w:delText>228</w:delText>
        </w:r>
        <w:r>
          <w:delText>.</w:delText>
        </w:r>
        <w:r>
          <w:tab/>
          <w:delText>Protection of auditors etc.</w:delText>
        </w:r>
        <w:bookmarkEnd w:id="3041"/>
      </w:del>
    </w:p>
    <w:p>
      <w:pPr>
        <w:pStyle w:val="Subsection"/>
        <w:rPr>
          <w:del w:id="3043" w:author="svcMRProcess" w:date="2018-09-18T16:11:00Z"/>
        </w:rPr>
      </w:pPr>
      <w:del w:id="3044" w:author="svcMRProcess" w:date="2018-09-18T16:11:00Z">
        <w:r>
          <w:tab/>
          <w:delText>(1)</w:delText>
        </w:r>
        <w:r>
          <w:tab/>
          <w:delText>An auditor of a co</w:delText>
        </w:r>
        <w:r>
          <w:noBreakHyphen/>
          <w:delText>operative has qualified privilege in relation to —</w:delText>
        </w:r>
      </w:del>
    </w:p>
    <w:p>
      <w:pPr>
        <w:pStyle w:val="Indenta"/>
        <w:rPr>
          <w:del w:id="3045" w:author="svcMRProcess" w:date="2018-09-18T16:11:00Z"/>
        </w:rPr>
      </w:pPr>
      <w:del w:id="3046" w:author="svcMRProcess" w:date="2018-09-18T16:11:00Z">
        <w:r>
          <w:tab/>
          <w:delText>(a)</w:delText>
        </w:r>
        <w:r>
          <w:tab/>
          <w:delText>a statement that the auditor makes, orally or in writing, in the course of his or her duties as auditor; or</w:delText>
        </w:r>
      </w:del>
    </w:p>
    <w:p>
      <w:pPr>
        <w:pStyle w:val="Indenta"/>
        <w:rPr>
          <w:del w:id="3047" w:author="svcMRProcess" w:date="2018-09-18T16:11:00Z"/>
        </w:rPr>
      </w:pPr>
      <w:del w:id="3048" w:author="svcMRProcess" w:date="2018-09-18T16:11:00Z">
        <w:r>
          <w:tab/>
          <w:delText>(b)</w:delText>
        </w:r>
        <w:r>
          <w:tab/>
          <w:delText>the giving of notice, or the sending of copies of financial reports or other reports, to the Registrar under this Act.</w:delText>
        </w:r>
      </w:del>
    </w:p>
    <w:p>
      <w:pPr>
        <w:pStyle w:val="Subsection"/>
        <w:rPr>
          <w:del w:id="3049" w:author="svcMRProcess" w:date="2018-09-18T16:11:00Z"/>
        </w:rPr>
      </w:pPr>
      <w:del w:id="3050" w:author="svcMRProcess" w:date="2018-09-18T16:11:00Z">
        <w:r>
          <w:tab/>
          <w:delText>(2)</w:delText>
        </w:r>
        <w:r>
          <w:tab/>
          <w:delText>A person has qualified privilege in relation to —</w:delText>
        </w:r>
      </w:del>
    </w:p>
    <w:p>
      <w:pPr>
        <w:pStyle w:val="Indenta"/>
        <w:rPr>
          <w:del w:id="3051" w:author="svcMRProcess" w:date="2018-09-18T16:11:00Z"/>
        </w:rPr>
      </w:pPr>
      <w:del w:id="3052" w:author="svcMRProcess" w:date="2018-09-18T16:11:00Z">
        <w:r>
          <w:tab/>
          <w:delText>(a)</w:delText>
        </w:r>
        <w:r>
          <w:tab/>
          <w:delText>the publishing of a document prepared by an auditor in the course of the auditor’s duties and required by or under this Act to be lodged with the Registrar, whether or not the document has been lodged; or</w:delText>
        </w:r>
      </w:del>
    </w:p>
    <w:p>
      <w:pPr>
        <w:pStyle w:val="Indenta"/>
        <w:rPr>
          <w:del w:id="3053" w:author="svcMRProcess" w:date="2018-09-18T16:11:00Z"/>
        </w:rPr>
      </w:pPr>
      <w:del w:id="3054" w:author="svcMRProcess" w:date="2018-09-18T16:11:00Z">
        <w:r>
          <w:tab/>
          <w:delText>(b)</w:delText>
        </w:r>
        <w:r>
          <w:tab/>
          <w:delText>the publishing of a statement made by an auditor referred to in subsection (1).</w:delText>
        </w:r>
      </w:del>
    </w:p>
    <w:p>
      <w:pPr>
        <w:pStyle w:val="Subsection"/>
        <w:rPr>
          <w:del w:id="3055" w:author="svcMRProcess" w:date="2018-09-18T16:11:00Z"/>
        </w:rPr>
      </w:pPr>
      <w:del w:id="3056" w:author="svcMRProcess" w:date="2018-09-18T16:11:00Z">
        <w:r>
          <w:tab/>
          <w:delText>(3)</w:delText>
        </w:r>
        <w:r>
          <w:tab/>
          <w:delText>This section does not limit or affect a right, privilege or immunity that an auditor or other person has, apart from this section, as defendant in proceedings for defamation.</w:delText>
        </w:r>
      </w:del>
    </w:p>
    <w:p>
      <w:pPr>
        <w:pStyle w:val="Heading5"/>
        <w:rPr>
          <w:del w:id="3057" w:author="svcMRProcess" w:date="2018-09-18T16:11:00Z"/>
        </w:rPr>
      </w:pPr>
      <w:bookmarkStart w:id="3058" w:name="_Toc455400953"/>
      <w:del w:id="3059" w:author="svcMRProcess" w:date="2018-09-18T16:11:00Z">
        <w:r>
          <w:rPr>
            <w:rStyle w:val="CharSectno"/>
          </w:rPr>
          <w:delText>229</w:delText>
        </w:r>
        <w:r>
          <w:delText>.</w:delText>
        </w:r>
        <w:r>
          <w:tab/>
          <w:delText>Financial year</w:delText>
        </w:r>
        <w:bookmarkEnd w:id="3058"/>
      </w:del>
    </w:p>
    <w:p>
      <w:pPr>
        <w:pStyle w:val="Subsection"/>
        <w:rPr>
          <w:del w:id="3060" w:author="svcMRProcess" w:date="2018-09-18T16:11:00Z"/>
        </w:rPr>
      </w:pPr>
      <w:del w:id="3061" w:author="svcMRProcess" w:date="2018-09-18T16:11:00Z">
        <w:r>
          <w:tab/>
          <w:delText>(1)</w:delText>
        </w:r>
        <w:r>
          <w:tab/>
          <w:delText>The financial year of a co</w:delText>
        </w:r>
        <w:r>
          <w:noBreakHyphen/>
          <w:delText>operative ends on the day in each year that is provided for by the rules of the co</w:delText>
        </w:r>
        <w:r>
          <w:noBreakHyphen/>
          <w:delText>operative.</w:delText>
        </w:r>
      </w:del>
    </w:p>
    <w:p>
      <w:pPr>
        <w:pStyle w:val="Subsection"/>
        <w:rPr>
          <w:del w:id="3062" w:author="svcMRProcess" w:date="2018-09-18T16:11:00Z"/>
        </w:rPr>
      </w:pPr>
      <w:del w:id="3063" w:author="svcMRProcess" w:date="2018-09-18T16:11:00Z">
        <w:r>
          <w:tab/>
          <w:delText>(2)</w:delText>
        </w:r>
        <w:r>
          <w:tab/>
          <w:delText>In the case of a co</w:delText>
        </w:r>
        <w:r>
          <w:noBreakHyphen/>
          <w:delText>operative registered under Part 2 Division 4, the first financial year of the co</w:delText>
        </w:r>
        <w:r>
          <w:noBreakHyphen/>
          <w:delText>operative may extend from the date of its registration to a date not more than 18 months after registration.</w:delText>
        </w:r>
      </w:del>
    </w:p>
    <w:p>
      <w:pPr>
        <w:pStyle w:val="Subsection"/>
        <w:rPr>
          <w:del w:id="3064" w:author="svcMRProcess" w:date="2018-09-18T16:11:00Z"/>
        </w:rPr>
      </w:pPr>
      <w:del w:id="3065" w:author="svcMRProcess" w:date="2018-09-18T16:11:00Z">
        <w:r>
          <w:tab/>
          <w:delText>(3)</w:delText>
        </w:r>
        <w:r>
          <w:tab/>
          <w:delText>In the case of a co</w:delText>
        </w:r>
        <w:r>
          <w:noBreakHyphen/>
          <w:delText>operative registered under Part 2 Division 5, the first financial year of the co</w:delText>
        </w:r>
        <w:r>
          <w:noBreakHyphen/>
          <w:delText>operative is to be a period not extending beyond a date that is 18 months after the end of the co</w:delText>
        </w:r>
        <w:r>
          <w:noBreakHyphen/>
          <w:delText>operative’s last financial year before the co</w:delText>
        </w:r>
        <w:r>
          <w:noBreakHyphen/>
          <w:delText>operative registered under this Act.</w:delText>
        </w:r>
      </w:del>
    </w:p>
    <w:p>
      <w:pPr>
        <w:pStyle w:val="Subsection"/>
        <w:rPr>
          <w:del w:id="3066" w:author="svcMRProcess" w:date="2018-09-18T16:11:00Z"/>
        </w:rPr>
      </w:pPr>
      <w:del w:id="3067" w:author="svcMRProcess" w:date="2018-09-18T16:11:00Z">
        <w:r>
          <w:tab/>
          <w:delText>(4)</w:delText>
        </w:r>
        <w:r>
          <w:tab/>
          <w:delText>On an alteration of the rules of a co</w:delText>
        </w:r>
        <w:r>
          <w:noBreakHyphen/>
          <w:delTex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delText>
        </w:r>
      </w:del>
    </w:p>
    <w:p>
      <w:pPr>
        <w:pStyle w:val="Heading3"/>
      </w:pPr>
      <w:bookmarkStart w:id="3068" w:name="_Toc415730891"/>
      <w:bookmarkStart w:id="3069" w:name="_Toc415731651"/>
      <w:bookmarkStart w:id="3070" w:name="_Toc423527384"/>
      <w:bookmarkStart w:id="3071" w:name="_Toc434504213"/>
      <w:bookmarkStart w:id="3072" w:name="_Toc448478322"/>
      <w:bookmarkStart w:id="3073" w:name="_Toc455400193"/>
      <w:bookmarkStart w:id="3074" w:name="_Toc455400954"/>
      <w:del w:id="3075" w:author="svcMRProcess" w:date="2018-09-18T16:11:00Z">
        <w:r>
          <w:rPr>
            <w:rStyle w:val="CharDivNo"/>
          </w:rPr>
          <w:delText xml:space="preserve">Division </w:delText>
        </w:r>
      </w:del>
      <w:r>
        <w:rPr>
          <w:rStyle w:val="CharDivNo"/>
        </w:rPr>
        <w:t>7</w:t>
      </w:r>
      <w:r>
        <w:t> — </w:t>
      </w:r>
      <w:r>
        <w:rPr>
          <w:rStyle w:val="CharDivText"/>
        </w:rPr>
        <w:t xml:space="preserve">Registers, </w:t>
      </w:r>
      <w:del w:id="3076" w:author="svcMRProcess" w:date="2018-09-18T16:11:00Z">
        <w:r>
          <w:rPr>
            <w:rStyle w:val="CharDivText"/>
          </w:rPr>
          <w:delText>records</w:delText>
        </w:r>
      </w:del>
      <w:ins w:id="3077" w:author="svcMRProcess" w:date="2018-09-18T16:11:00Z">
        <w:r>
          <w:rPr>
            <w:rStyle w:val="CharDivText"/>
          </w:rPr>
          <w:t>books</w:t>
        </w:r>
      </w:ins>
      <w:r>
        <w:rPr>
          <w:rStyle w:val="CharDivText"/>
        </w:rPr>
        <w:t xml:space="preserve"> and returns</w:t>
      </w:r>
      <w:bookmarkEnd w:id="2968"/>
      <w:bookmarkEnd w:id="2969"/>
      <w:bookmarkEnd w:id="2970"/>
      <w:bookmarkEnd w:id="2971"/>
      <w:bookmarkEnd w:id="2972"/>
      <w:bookmarkEnd w:id="3068"/>
      <w:bookmarkEnd w:id="3069"/>
      <w:bookmarkEnd w:id="3070"/>
      <w:bookmarkEnd w:id="3071"/>
      <w:bookmarkEnd w:id="3072"/>
      <w:bookmarkEnd w:id="3073"/>
      <w:bookmarkEnd w:id="3074"/>
    </w:p>
    <w:p>
      <w:pPr>
        <w:pStyle w:val="Footnoteheading"/>
        <w:rPr>
          <w:ins w:id="3078" w:author="svcMRProcess" w:date="2018-09-18T16:11:00Z"/>
        </w:rPr>
      </w:pPr>
      <w:ins w:id="3079" w:author="svcMRProcess" w:date="2018-09-18T16:11:00Z">
        <w:r>
          <w:tab/>
          <w:t>[Heading inserted by No. 7 of 2016 s. 72.]</w:t>
        </w:r>
      </w:ins>
    </w:p>
    <w:p>
      <w:pPr>
        <w:pStyle w:val="Heading5"/>
      </w:pPr>
      <w:bookmarkStart w:id="3080" w:name="_Toc473889454"/>
      <w:bookmarkStart w:id="3081" w:name="_Toc455400955"/>
      <w:r>
        <w:rPr>
          <w:rStyle w:val="CharSectno"/>
        </w:rPr>
        <w:t>230</w:t>
      </w:r>
      <w:r>
        <w:t>.</w:t>
      </w:r>
      <w:r>
        <w:tab/>
        <w:t>Registers to be kept by co</w:t>
      </w:r>
      <w:r>
        <w:noBreakHyphen/>
        <w:t>operatives</w:t>
      </w:r>
      <w:bookmarkEnd w:id="3080"/>
      <w:bookmarkEnd w:id="3081"/>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 xml:space="preserve">a register of loans to, securities given by, debentures and </w:t>
      </w:r>
      <w:del w:id="3082" w:author="svcMRProcess" w:date="2018-09-18T16:11:00Z">
        <w:r>
          <w:delText>co</w:delText>
        </w:r>
        <w:r>
          <w:noBreakHyphen/>
          <w:delText>operative capital units</w:delText>
        </w:r>
      </w:del>
      <w:ins w:id="3083" w:author="svcMRProcess" w:date="2018-09-18T16:11:00Z">
        <w:r>
          <w:t>CCUs</w:t>
        </w:r>
      </w:ins>
      <w:r>
        <w:t xml:space="preserve"> issued by and deposits received by the co</w:t>
      </w:r>
      <w:r>
        <w:noBreakHyphen/>
        <w:t>operative;</w:t>
      </w:r>
    </w:p>
    <w:p>
      <w:pPr>
        <w:pStyle w:val="Indenta"/>
      </w:pPr>
      <w:r>
        <w:tab/>
        <w:t>(c)</w:t>
      </w:r>
      <w:r>
        <w:tab/>
        <w:t xml:space="preserve">a register of names of persons who have given loans or deposits to, or who hold securities given by, or who hold debentures or </w:t>
      </w:r>
      <w:del w:id="3084" w:author="svcMRProcess" w:date="2018-09-18T16:11:00Z">
        <w:r>
          <w:delText>co</w:delText>
        </w:r>
        <w:r>
          <w:noBreakHyphen/>
          <w:delText>operative capital units</w:delText>
        </w:r>
      </w:del>
      <w:ins w:id="3085" w:author="svcMRProcess" w:date="2018-09-18T16:11:00Z">
        <w:r>
          <w:t>CCUs</w:t>
        </w:r>
      </w:ins>
      <w:r>
        <w:t xml:space="preserve">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 xml:space="preserve">a register of holders of </w:t>
      </w:r>
      <w:del w:id="3086" w:author="svcMRProcess" w:date="2018-09-18T16:11:00Z">
        <w:r>
          <w:delText>co</w:delText>
        </w:r>
        <w:r>
          <w:noBreakHyphen/>
          <w:delText>operative capital units</w:delText>
        </w:r>
      </w:del>
      <w:ins w:id="3087" w:author="svcMRProcess" w:date="2018-09-18T16:11:00Z">
        <w:r>
          <w:t>CCUs</w:t>
        </w:r>
      </w:ins>
      <w:r>
        <w:t>,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rPr>
          <w:del w:id="3088" w:author="svcMRProcess" w:date="2018-09-18T16:11:00Z"/>
        </w:rPr>
      </w:pPr>
      <w:del w:id="3089" w:author="svcMRProcess" w:date="2018-09-18T16:11:00Z">
        <w:r>
          <w:tab/>
          <w:delText>(i)</w:delText>
        </w:r>
        <w:r>
          <w:tab/>
          <w:delText>a register of undertakings, in accordance with section 472(1);</w:delText>
        </w:r>
      </w:del>
    </w:p>
    <w:p>
      <w:pPr>
        <w:pStyle w:val="Ednotepara"/>
        <w:rPr>
          <w:ins w:id="3090" w:author="svcMRProcess" w:date="2018-09-18T16:11:00Z"/>
        </w:rPr>
      </w:pPr>
      <w:ins w:id="3091" w:author="svcMRProcess" w:date="2018-09-18T16:11:00Z">
        <w:r>
          <w:tab/>
          <w:t>[(i)</w:t>
        </w:r>
        <w:r>
          <w:tab/>
          <w:t>deleted]</w:t>
        </w:r>
      </w:ins>
    </w:p>
    <w:p>
      <w:pPr>
        <w:pStyle w:val="Indenta"/>
      </w:pPr>
      <w:r>
        <w:tab/>
        <w:t>(j)</w:t>
      </w:r>
      <w:r>
        <w:tab/>
        <w:t>other registers prescribed by the regulations.</w:t>
      </w:r>
    </w:p>
    <w:p>
      <w:pPr>
        <w:pStyle w:val="Penstart"/>
      </w:pPr>
      <w:r>
        <w:tab/>
        <w:t>Penalty</w:t>
      </w:r>
      <w:ins w:id="3092" w:author="svcMRProcess" w:date="2018-09-18T16:11:00Z">
        <w:r>
          <w:t xml:space="preserve"> for this subsection</w:t>
        </w:r>
      </w:ins>
      <w:r>
        <w:t>: a fine of $2 000.</w:t>
      </w:r>
    </w:p>
    <w:p>
      <w:pPr>
        <w:pStyle w:val="Subsection"/>
      </w:pPr>
      <w:r>
        <w:tab/>
        <w:t>(2)</w:t>
      </w:r>
      <w:r>
        <w:tab/>
        <w:t>The registers must be kept in the way, and contain the particulars, specified by this Act or prescribed by the regulations.</w:t>
      </w:r>
    </w:p>
    <w:p>
      <w:pPr>
        <w:pStyle w:val="Subsection"/>
        <w:rPr>
          <w:ins w:id="3093" w:author="svcMRProcess" w:date="2018-09-18T16:11:00Z"/>
        </w:rPr>
      </w:pPr>
      <w:ins w:id="3094" w:author="svcMRProcess" w:date="2018-09-18T16:11:00Z">
        <w:r>
          <w:tab/>
          <w:t>(3)</w:t>
        </w:r>
        <w:r>
          <w:tab/>
          <w:t xml:space="preserve">Despite </w:t>
        </w:r>
        <w:r>
          <w:rPr>
            <w:i/>
          </w:rPr>
          <w:t xml:space="preserve">The Criminal Code </w:t>
        </w:r>
        <w:r>
          <w:t>section 23B(2), it is immaterial for the purposes of subsection (1) that any event occurred by accident.</w:t>
        </w:r>
      </w:ins>
    </w:p>
    <w:p>
      <w:pPr>
        <w:pStyle w:val="Footnotesection"/>
      </w:pPr>
      <w:r>
        <w:tab/>
        <w:t>[Section 230 amended by No. 42 of 2011 s. </w:t>
      </w:r>
      <w:del w:id="3095" w:author="svcMRProcess" w:date="2018-09-18T16:11:00Z">
        <w:r>
          <w:delText>39</w:delText>
        </w:r>
      </w:del>
      <w:ins w:id="3096" w:author="svcMRProcess" w:date="2018-09-18T16:11:00Z">
        <w:r>
          <w:t>39; No. 7 of 2016 s. 73 and 200</w:t>
        </w:r>
      </w:ins>
      <w:r>
        <w:t>.]</w:t>
      </w:r>
    </w:p>
    <w:p>
      <w:pPr>
        <w:pStyle w:val="Heading5"/>
      </w:pPr>
      <w:bookmarkStart w:id="3097" w:name="_Toc473889455"/>
      <w:bookmarkStart w:id="3098" w:name="_Toc455400956"/>
      <w:r>
        <w:rPr>
          <w:rStyle w:val="CharSectno"/>
        </w:rPr>
        <w:t>231</w:t>
      </w:r>
      <w:r>
        <w:t>.</w:t>
      </w:r>
      <w:r>
        <w:tab/>
        <w:t>Location of registers</w:t>
      </w:r>
      <w:bookmarkEnd w:id="3097"/>
      <w:bookmarkEnd w:id="3098"/>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3099" w:name="_Toc473889456"/>
      <w:bookmarkStart w:id="3100" w:name="_Toc455400957"/>
      <w:r>
        <w:rPr>
          <w:rStyle w:val="CharSectno"/>
        </w:rPr>
        <w:t>232</w:t>
      </w:r>
      <w:r>
        <w:t>.</w:t>
      </w:r>
      <w:r>
        <w:tab/>
        <w:t>Inspection of registers etc.</w:t>
      </w:r>
      <w:bookmarkEnd w:id="3099"/>
      <w:bookmarkEnd w:id="3100"/>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rPr>
          <w:ins w:id="3101" w:author="svcMRProcess" w:date="2018-09-18T16:11:00Z"/>
        </w:rPr>
      </w:pPr>
      <w:r>
        <w:tab/>
        <w:t>(d)</w:t>
      </w:r>
      <w:r>
        <w:tab/>
        <w:t xml:space="preserve">a copy of the </w:t>
      </w:r>
      <w:del w:id="3102" w:author="svcMRProcess" w:date="2018-09-18T16:11:00Z">
        <w:r>
          <w:delText>last</w:delText>
        </w:r>
      </w:del>
      <w:ins w:id="3103" w:author="svcMRProcess" w:date="2018-09-18T16:11:00Z">
        <w:r>
          <w:t>most recent</w:t>
        </w:r>
      </w:ins>
      <w:r>
        <w:t xml:space="preserve"> annual </w:t>
      </w:r>
      <w:del w:id="3104" w:author="svcMRProcess" w:date="2018-09-18T16:11:00Z">
        <w:r>
          <w:delText>report</w:delText>
        </w:r>
      </w:del>
      <w:ins w:id="3105" w:author="svcMRProcess" w:date="2018-09-18T16:11:00Z">
        <w:r>
          <w:t>return</w:t>
        </w:r>
      </w:ins>
      <w:r>
        <w:t xml:space="preserve"> of the co</w:t>
      </w:r>
      <w:r>
        <w:noBreakHyphen/>
        <w:t>operative under section </w:t>
      </w:r>
      <w:del w:id="3106" w:author="svcMRProcess" w:date="2018-09-18T16:11:00Z">
        <w:r>
          <w:delText>235</w:delText>
        </w:r>
      </w:del>
      <w:ins w:id="3107" w:author="svcMRProcess" w:date="2018-09-18T16:11:00Z">
        <w:r>
          <w:t>244ZB;</w:t>
        </w:r>
      </w:ins>
    </w:p>
    <w:p>
      <w:pPr>
        <w:pStyle w:val="Indenta"/>
      </w:pPr>
      <w:ins w:id="3108" w:author="svcMRProcess" w:date="2018-09-18T16:11:00Z">
        <w:r>
          <w:tab/>
          <w:t>(ea)</w:t>
        </w:r>
        <w:r>
          <w:tab/>
          <w:t>a copy of the most recent financial information reported to members of the co</w:t>
        </w:r>
        <w:r>
          <w:noBreakHyphen/>
          <w:t>operative under Part 10A</w:t>
        </w:r>
      </w:ins>
      <w:r>
        <w:t>;</w:t>
      </w:r>
    </w:p>
    <w:p>
      <w:pPr>
        <w:pStyle w:val="Indenta"/>
      </w:pPr>
      <w:r>
        <w:tab/>
        <w:t>(e)</w:t>
      </w:r>
      <w:r>
        <w:tab/>
        <w:t>the register of directors, members and shares;</w:t>
      </w:r>
    </w:p>
    <w:p>
      <w:pPr>
        <w:pStyle w:val="Indenta"/>
      </w:pPr>
      <w:r>
        <w:tab/>
        <w:t>(f)</w:t>
      </w:r>
      <w:r>
        <w:tab/>
        <w:t xml:space="preserve">the register of names of persons who have given loans or deposits to or hold securities, debentures or </w:t>
      </w:r>
      <w:del w:id="3109" w:author="svcMRProcess" w:date="2018-09-18T16:11:00Z">
        <w:r>
          <w:delText>co</w:delText>
        </w:r>
        <w:r>
          <w:noBreakHyphen/>
          <w:delText>operative capital units</w:delText>
        </w:r>
      </w:del>
      <w:ins w:id="3110" w:author="svcMRProcess" w:date="2018-09-18T16:11:00Z">
        <w:r>
          <w:t>CCUs</w:t>
        </w:r>
      </w:ins>
      <w:r>
        <w:t xml:space="preserve">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w:t>
      </w:r>
      <w:ins w:id="3111" w:author="svcMRProcess" w:date="2018-09-18T16:11:00Z">
        <w:r>
          <w:t xml:space="preserve"> for this subsection</w:t>
        </w:r>
      </w:ins>
      <w:r>
        <w:t>: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w:t>
      </w:r>
      <w:ins w:id="3112" w:author="svcMRProcess" w:date="2018-09-18T16:11:00Z">
        <w:r>
          <w:t xml:space="preserve"> for this subsection</w:t>
        </w:r>
      </w:ins>
      <w:r>
        <w:t>: a fine of $2 000.</w:t>
      </w:r>
    </w:p>
    <w:p>
      <w:pPr>
        <w:pStyle w:val="Subsection"/>
        <w:rPr>
          <w:ins w:id="3113" w:author="svcMRProcess" w:date="2018-09-18T16:11:00Z"/>
        </w:rPr>
      </w:pPr>
      <w:ins w:id="3114" w:author="svcMRProcess" w:date="2018-09-18T16:11:00Z">
        <w:r>
          <w:tab/>
          <w:t>(8)</w:t>
        </w:r>
        <w:r>
          <w:tab/>
          <w:t>The rules of a co</w:t>
        </w:r>
        <w:r>
          <w:noBreakHyphen/>
          <w:t>operative may provide for the availability or non</w:t>
        </w:r>
        <w:r>
          <w:noBreakHyphen/>
          <w:t xml:space="preserve">availability for inspection by members of — </w:t>
        </w:r>
      </w:ins>
    </w:p>
    <w:p>
      <w:pPr>
        <w:pStyle w:val="Indenta"/>
        <w:rPr>
          <w:ins w:id="3115" w:author="svcMRProcess" w:date="2018-09-18T16:11:00Z"/>
        </w:rPr>
      </w:pPr>
      <w:ins w:id="3116" w:author="svcMRProcess" w:date="2018-09-18T16:11:00Z">
        <w:r>
          <w:tab/>
          <w:t>(a)</w:t>
        </w:r>
        <w:r>
          <w:tab/>
          <w:t>minutes of board meetings; and</w:t>
        </w:r>
      </w:ins>
    </w:p>
    <w:p>
      <w:pPr>
        <w:pStyle w:val="Indenta"/>
        <w:rPr>
          <w:ins w:id="3117" w:author="svcMRProcess" w:date="2018-09-18T16:11:00Z"/>
        </w:rPr>
      </w:pPr>
      <w:ins w:id="3118" w:author="svcMRProcess" w:date="2018-09-18T16:11:00Z">
        <w:r>
          <w:tab/>
          <w:t>(b)</w:t>
        </w:r>
        <w:r>
          <w:tab/>
          <w:t>minutes of meetings of committees to which the board’s functions have been delegated under section 204(1).</w:t>
        </w:r>
      </w:ins>
    </w:p>
    <w:p>
      <w:pPr>
        <w:pStyle w:val="Subsection"/>
        <w:rPr>
          <w:ins w:id="3119" w:author="svcMRProcess" w:date="2018-09-18T16:11:00Z"/>
        </w:rPr>
      </w:pPr>
      <w:ins w:id="3120" w:author="svcMRProcess" w:date="2018-09-18T16:11:00Z">
        <w:r>
          <w:tab/>
          <w:t>(9)</w:t>
        </w:r>
        <w:r>
          <w:tab/>
          <w:t>Minutes referred to in subsection (8) are not available for inspection by members otherwise than in accordance with rules referred to in that subsection.</w:t>
        </w:r>
      </w:ins>
    </w:p>
    <w:p>
      <w:pPr>
        <w:pStyle w:val="Footnotesection"/>
        <w:rPr>
          <w:ins w:id="3121" w:author="svcMRProcess" w:date="2018-09-18T16:11:00Z"/>
        </w:rPr>
      </w:pPr>
      <w:ins w:id="3122" w:author="svcMRProcess" w:date="2018-09-18T16:11:00Z">
        <w:r>
          <w:tab/>
          <w:t>[Section 232 amended by No. 7 of 2016 s. 74 and 200.]</w:t>
        </w:r>
      </w:ins>
    </w:p>
    <w:p>
      <w:pPr>
        <w:pStyle w:val="Heading5"/>
      </w:pPr>
      <w:bookmarkStart w:id="3123" w:name="_Toc473889457"/>
      <w:bookmarkStart w:id="3124" w:name="_Toc455400958"/>
      <w:r>
        <w:rPr>
          <w:rStyle w:val="CharSectno"/>
        </w:rPr>
        <w:t>233</w:t>
      </w:r>
      <w:r>
        <w:t>.</w:t>
      </w:r>
      <w:r>
        <w:tab/>
        <w:t>Use of information on registers</w:t>
      </w:r>
      <w:bookmarkEnd w:id="3123"/>
      <w:bookmarkEnd w:id="3124"/>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 xml:space="preserve">relevant to the holding of the directorship, membership, shares, loans, securities, debentures, </w:t>
      </w:r>
      <w:del w:id="3125" w:author="svcMRProcess" w:date="2018-09-18T16:11:00Z">
        <w:r>
          <w:delText>co</w:delText>
        </w:r>
        <w:r>
          <w:noBreakHyphen/>
          <w:delText>operative capital units</w:delText>
        </w:r>
      </w:del>
      <w:ins w:id="3126" w:author="svcMRProcess" w:date="2018-09-18T16:11:00Z">
        <w:r>
          <w:t>CCUs</w:t>
        </w:r>
      </w:ins>
      <w:r>
        <w:t xml:space="preserve">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Subsection"/>
        <w:rPr>
          <w:ins w:id="3127" w:author="svcMRProcess" w:date="2018-09-18T16:11:00Z"/>
        </w:rPr>
      </w:pPr>
      <w:ins w:id="3128" w:author="svcMRProcess" w:date="2018-09-18T16:11:00Z">
        <w:r>
          <w:tab/>
          <w:t>(5)</w:t>
        </w:r>
        <w:r>
          <w:tab/>
          <w:t>The use or disclosure of information referred to in subsection (1)(a) or (b) in the circumstances referred to in subsection (1)(c), (d) or (e) is authorised by this Act.</w:t>
        </w:r>
      </w:ins>
    </w:p>
    <w:p>
      <w:pPr>
        <w:pStyle w:val="Footnotesection"/>
        <w:rPr>
          <w:ins w:id="3129" w:author="svcMRProcess" w:date="2018-09-18T16:11:00Z"/>
        </w:rPr>
      </w:pPr>
      <w:ins w:id="3130" w:author="svcMRProcess" w:date="2018-09-18T16:11:00Z">
        <w:r>
          <w:tab/>
          <w:t>[Section 233 amended by No. 7 of 2016 s. 75.]</w:t>
        </w:r>
      </w:ins>
    </w:p>
    <w:p>
      <w:pPr>
        <w:pStyle w:val="Heading5"/>
        <w:spacing w:before="200"/>
      </w:pPr>
      <w:bookmarkStart w:id="3131" w:name="_Toc473889458"/>
      <w:bookmarkStart w:id="3132" w:name="_Toc455400959"/>
      <w:r>
        <w:rPr>
          <w:rStyle w:val="CharSectno"/>
        </w:rPr>
        <w:t>234</w:t>
      </w:r>
      <w:r>
        <w:t>.</w:t>
      </w:r>
      <w:r>
        <w:tab/>
        <w:t>Notice of appointment etc. of directors and officers</w:t>
      </w:r>
      <w:bookmarkEnd w:id="3131"/>
      <w:bookmarkEnd w:id="313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 xml:space="preserve">operative </w:t>
      </w:r>
      <w:del w:id="3133" w:author="svcMRProcess" w:date="2018-09-18T16:11:00Z">
        <w:r>
          <w:delText>or a subsidiary of the co</w:delText>
        </w:r>
        <w:r>
          <w:noBreakHyphen/>
          <w:delText xml:space="preserve">operative, </w:delText>
        </w:r>
      </w:del>
      <w:r>
        <w:t>and of the cessation of the appointment.</w:t>
      </w:r>
    </w:p>
    <w:p>
      <w:pPr>
        <w:pStyle w:val="Penstart"/>
        <w:rPr>
          <w:ins w:id="3134" w:author="svcMRProcess" w:date="2018-09-18T16:11:00Z"/>
        </w:rPr>
      </w:pPr>
      <w:ins w:id="3135" w:author="svcMRProcess" w:date="2018-09-18T16:11:00Z">
        <w:r>
          <w:tab/>
          <w:t>Penalty for this subsection: a fine of $2 000.</w:t>
        </w:r>
      </w:ins>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rPr>
          <w:del w:id="3136" w:author="svcMRProcess" w:date="2018-09-18T16:11:00Z"/>
        </w:rPr>
      </w:pPr>
      <w:r>
        <w:tab/>
      </w:r>
      <w:del w:id="3137" w:author="svcMRProcess" w:date="2018-09-18T16:11:00Z">
        <w:r>
          <w:delText>Penalty: a fine of $2 000.</w:delText>
        </w:r>
      </w:del>
    </w:p>
    <w:p>
      <w:pPr>
        <w:pStyle w:val="Heading5"/>
        <w:spacing w:before="200"/>
        <w:rPr>
          <w:del w:id="3138" w:author="svcMRProcess" w:date="2018-09-18T16:11:00Z"/>
        </w:rPr>
      </w:pPr>
      <w:bookmarkStart w:id="3139" w:name="_Toc455400960"/>
      <w:del w:id="3140" w:author="svcMRProcess" w:date="2018-09-18T16:11:00Z">
        <w:r>
          <w:rPr>
            <w:rStyle w:val="CharSectno"/>
          </w:rPr>
          <w:delText>235</w:delText>
        </w:r>
        <w:r>
          <w:delText>.</w:delText>
        </w:r>
        <w:r>
          <w:tab/>
          <w:delText>Annual report to be lodged with Registrar</w:delText>
        </w:r>
        <w:bookmarkEnd w:id="3139"/>
      </w:del>
    </w:p>
    <w:p>
      <w:pPr>
        <w:pStyle w:val="Subsection"/>
        <w:spacing w:before="100"/>
        <w:rPr>
          <w:del w:id="3141" w:author="svcMRProcess" w:date="2018-09-18T16:11:00Z"/>
        </w:rPr>
      </w:pPr>
      <w:del w:id="3142" w:author="svcMRProcess" w:date="2018-09-18T16:11:00Z">
        <w:r>
          <w:tab/>
          <w:delText>(1)</w:delText>
        </w:r>
        <w:r>
          <w:tab/>
          <w:delText xml:space="preserve">For </w:delText>
        </w:r>
      </w:del>
      <w:ins w:id="3143" w:author="svcMRProcess" w:date="2018-09-18T16:11:00Z">
        <w:r>
          <w:t>(3)</w:t>
        </w:r>
        <w:r>
          <w:tab/>
          <w:t xml:space="preserve">Despite </w:t>
        </w:r>
        <w:r>
          <w:rPr>
            <w:i/>
          </w:rPr>
          <w:t xml:space="preserve">The Criminal Code </w:t>
        </w:r>
        <w:r>
          <w:t xml:space="preserve">section 23B(2), it is immaterial for </w:t>
        </w:r>
      </w:ins>
      <w:r>
        <w:t>the purposes of subsection (</w:t>
      </w:r>
      <w:del w:id="3144" w:author="svcMRProcess" w:date="2018-09-18T16:11:00Z">
        <w:r>
          <w:delText>2) the required period is —</w:delText>
        </w:r>
      </w:del>
    </w:p>
    <w:p>
      <w:pPr>
        <w:pStyle w:val="Indenta"/>
        <w:rPr>
          <w:del w:id="3145" w:author="svcMRProcess" w:date="2018-09-18T16:11:00Z"/>
        </w:rPr>
      </w:pPr>
      <w:del w:id="3146" w:author="svcMRProcess" w:date="2018-09-18T16:11:00Z">
        <w:r>
          <w:tab/>
          <w:delText>(a)</w:delText>
        </w:r>
        <w:r>
          <w:tab/>
          <w:delText>28 days after the annual general meeting of the co</w:delText>
        </w:r>
        <w:r>
          <w:noBreakHyphen/>
          <w:delText>operative; or</w:delText>
        </w:r>
      </w:del>
    </w:p>
    <w:p>
      <w:pPr>
        <w:pStyle w:val="Indenta"/>
        <w:rPr>
          <w:del w:id="3147" w:author="svcMRProcess" w:date="2018-09-18T16:11:00Z"/>
        </w:rPr>
      </w:pPr>
      <w:del w:id="3148" w:author="svcMRProcess" w:date="2018-09-18T16:11:00Z">
        <w:r>
          <w:tab/>
          <w:delText>(b)</w:delText>
        </w:r>
        <w:r>
          <w:tab/>
          <w:delText>if the annual general meeting of the co</w:delText>
        </w:r>
        <w:r>
          <w:noBreakHyphen/>
          <w:delText>operative is not held within the period stated in section 190(3)(a), 28 days after the end of</w:delText>
        </w:r>
      </w:del>
      <w:ins w:id="3149" w:author="svcMRProcess" w:date="2018-09-18T16:11:00Z">
        <w:r>
          <w:t>1)</w:t>
        </w:r>
      </w:ins>
      <w:r>
        <w:t xml:space="preserve"> that </w:t>
      </w:r>
      <w:del w:id="3150" w:author="svcMRProcess" w:date="2018-09-18T16:11:00Z">
        <w:r>
          <w:delText>period.</w:delText>
        </w:r>
      </w:del>
    </w:p>
    <w:p>
      <w:pPr>
        <w:pStyle w:val="Subsection"/>
        <w:spacing w:before="120"/>
        <w:rPr>
          <w:del w:id="3151" w:author="svcMRProcess" w:date="2018-09-18T16:11:00Z"/>
        </w:rPr>
      </w:pPr>
      <w:del w:id="3152" w:author="svcMRProcess" w:date="2018-09-18T16:11:00Z">
        <w:r>
          <w:tab/>
          <w:delText>(2)</w:delText>
        </w:r>
        <w:r>
          <w:tab/>
          <w:delText>A co</w:delText>
        </w:r>
        <w:r>
          <w:noBreakHyphen/>
          <w:delText>operative must lodge with the Registrar, within the required period in each year, an annual report containing the following —</w:delText>
        </w:r>
      </w:del>
    </w:p>
    <w:p>
      <w:pPr>
        <w:pStyle w:val="Subsection"/>
      </w:pPr>
      <w:del w:id="3153" w:author="svcMRProcess" w:date="2018-09-18T16:11:00Z">
        <w:r>
          <w:tab/>
          <w:delText>(a)</w:delText>
        </w:r>
        <w:r>
          <w:tab/>
          <w:delText>a notice in the form approved</w:delText>
        </w:r>
      </w:del>
      <w:ins w:id="3154" w:author="svcMRProcess" w:date="2018-09-18T16:11:00Z">
        <w:r>
          <w:t>any event occurred</w:t>
        </w:r>
      </w:ins>
      <w:r>
        <w:t xml:space="preserve"> by </w:t>
      </w:r>
      <w:del w:id="3155" w:author="svcMRProcess" w:date="2018-09-18T16:11:00Z">
        <w:r>
          <w:delText>the Registrar listing the secretary, the directors and the chief executive officers of the co</w:delText>
        </w:r>
        <w:r>
          <w:noBreakHyphen/>
          <w:delText>operative and of each subsidiary of the co</w:delText>
        </w:r>
        <w:r>
          <w:noBreakHyphen/>
          <w:delText>operative, as at the date that the annual report is lodged with the Registrar;</w:delText>
        </w:r>
      </w:del>
      <w:ins w:id="3156" w:author="svcMRProcess" w:date="2018-09-18T16:11:00Z">
        <w:r>
          <w:t>accident.</w:t>
        </w:r>
      </w:ins>
    </w:p>
    <w:p>
      <w:pPr>
        <w:pStyle w:val="Indenta"/>
        <w:rPr>
          <w:del w:id="3157" w:author="svcMRProcess" w:date="2018-09-18T16:11:00Z"/>
        </w:rPr>
      </w:pPr>
      <w:del w:id="3158" w:author="svcMRProcess" w:date="2018-09-18T16:11:00Z">
        <w:r>
          <w:tab/>
          <w:delText>(b)</w:delText>
        </w:r>
        <w:r>
          <w:tab/>
          <w:delText>if the co</w:delText>
        </w:r>
        <w:r>
          <w:noBreakHyphen/>
          <w:delText>operative is required under section 225 to prepare a financial report for its most recently ended financial year, a copy of the financial report;</w:delText>
        </w:r>
      </w:del>
    </w:p>
    <w:p>
      <w:pPr>
        <w:pStyle w:val="Indenta"/>
        <w:rPr>
          <w:del w:id="3159" w:author="svcMRProcess" w:date="2018-09-18T16:11:00Z"/>
        </w:rPr>
      </w:pPr>
      <w:del w:id="3160" w:author="svcMRProcess" w:date="2018-09-18T16:11:00Z">
        <w:r>
          <w:tab/>
          <w:delText>(c)</w:delText>
        </w:r>
        <w:r>
          <w:tab/>
          <w:delText>a copy of the financial statements of each subsidiary of the co</w:delText>
        </w:r>
        <w:r>
          <w:noBreakHyphen/>
          <w:delText>operative in relation to the most recently ended financial year of the subsidiary, or a copy of the consolidated financial statements for all subsidiaries of the co</w:delText>
        </w:r>
        <w:r>
          <w:noBreakHyphen/>
          <w:delText>operative in relation to the most recently ended financial year of the subsidiaries;</w:delText>
        </w:r>
      </w:del>
    </w:p>
    <w:p>
      <w:pPr>
        <w:pStyle w:val="Indenta"/>
        <w:rPr>
          <w:del w:id="3161" w:author="svcMRProcess" w:date="2018-09-18T16:11:00Z"/>
        </w:rPr>
      </w:pPr>
      <w:del w:id="3162" w:author="svcMRProcess" w:date="2018-09-18T16:11:00Z">
        <w:r>
          <w:tab/>
          <w:delText>(d)</w:delText>
        </w:r>
        <w:r>
          <w:tab/>
          <w:delText>a copy of any report by the auditors or directors of the co</w:delText>
        </w:r>
        <w:r>
          <w:noBreakHyphen/>
          <w:delText xml:space="preserve">operative or subsidiary — </w:delText>
        </w:r>
      </w:del>
    </w:p>
    <w:p>
      <w:pPr>
        <w:pStyle w:val="Indenti"/>
        <w:rPr>
          <w:del w:id="3163" w:author="svcMRProcess" w:date="2018-09-18T16:11:00Z"/>
        </w:rPr>
      </w:pPr>
      <w:del w:id="3164" w:author="svcMRProcess" w:date="2018-09-18T16:11:00Z">
        <w:r>
          <w:tab/>
          <w:delText>(i)</w:delText>
        </w:r>
        <w:r>
          <w:tab/>
          <w:delText>prepared under section 225(2); or</w:delText>
        </w:r>
      </w:del>
    </w:p>
    <w:p>
      <w:pPr>
        <w:pStyle w:val="Indenti"/>
        <w:rPr>
          <w:del w:id="3165" w:author="svcMRProcess" w:date="2018-09-18T16:11:00Z"/>
        </w:rPr>
      </w:pPr>
      <w:del w:id="3166" w:author="svcMRProcess" w:date="2018-09-18T16:11:00Z">
        <w:r>
          <w:tab/>
          <w:delText>(ii)</w:delText>
        </w:r>
        <w:r>
          <w:tab/>
          <w:delText>on a financial report referred to in paragraph (b) or a financial statement referred to in paragraph (c);</w:delText>
        </w:r>
      </w:del>
    </w:p>
    <w:p>
      <w:pPr>
        <w:pStyle w:val="Indenta"/>
        <w:rPr>
          <w:del w:id="3167" w:author="svcMRProcess" w:date="2018-09-18T16:11:00Z"/>
        </w:rPr>
      </w:pPr>
      <w:del w:id="3168" w:author="svcMRProcess" w:date="2018-09-18T16:11:00Z">
        <w:r>
          <w:tab/>
          <w:delText>(e)</w:delText>
        </w:r>
        <w:r>
          <w:tab/>
          <w:delText>other particulars prescribed by the regulations.</w:delText>
        </w:r>
      </w:del>
    </w:p>
    <w:p>
      <w:pPr>
        <w:pStyle w:val="Penstart"/>
        <w:rPr>
          <w:del w:id="3169" w:author="svcMRProcess" w:date="2018-09-18T16:11:00Z"/>
        </w:rPr>
      </w:pPr>
      <w:del w:id="3170" w:author="svcMRProcess" w:date="2018-09-18T16:11:00Z">
        <w:r>
          <w:tab/>
          <w:delText>Penalty: a fine of $2 000.</w:delText>
        </w:r>
      </w:del>
    </w:p>
    <w:p>
      <w:pPr>
        <w:pStyle w:val="Footnotesection"/>
        <w:rPr>
          <w:ins w:id="3171" w:author="svcMRProcess" w:date="2018-09-18T16:11:00Z"/>
        </w:rPr>
      </w:pPr>
      <w:ins w:id="3172" w:author="svcMRProcess" w:date="2018-09-18T16:11:00Z">
        <w:r>
          <w:tab/>
          <w:t>[Section 234 amended by No. 7 of 2016 s. 76.]</w:t>
        </w:r>
      </w:ins>
    </w:p>
    <w:p>
      <w:pPr>
        <w:pStyle w:val="Ednotesection"/>
        <w:rPr>
          <w:ins w:id="3173" w:author="svcMRProcess" w:date="2018-09-18T16:11:00Z"/>
          <w:rStyle w:val="CharSectno"/>
          <w:sz w:val="26"/>
        </w:rPr>
      </w:pPr>
      <w:ins w:id="3174" w:author="svcMRProcess" w:date="2018-09-18T16:11:00Z">
        <w:r>
          <w:t>[</w:t>
        </w:r>
        <w:r>
          <w:rPr>
            <w:b/>
          </w:rPr>
          <w:t>235.</w:t>
        </w:r>
        <w:r>
          <w:tab/>
          <w:t>Deleted by No. 7 of 2016 s. 77.]</w:t>
        </w:r>
      </w:ins>
    </w:p>
    <w:p>
      <w:pPr>
        <w:pStyle w:val="Heading5"/>
      </w:pPr>
      <w:bookmarkStart w:id="3175" w:name="_Toc473889459"/>
      <w:bookmarkStart w:id="3176" w:name="_Toc455400961"/>
      <w:r>
        <w:rPr>
          <w:rStyle w:val="CharSectno"/>
        </w:rPr>
        <w:t>236</w:t>
      </w:r>
      <w:r>
        <w:t>.</w:t>
      </w:r>
      <w:r>
        <w:tab/>
        <w:t>List of members to be provided at request of Registrar</w:t>
      </w:r>
      <w:bookmarkEnd w:id="3175"/>
      <w:bookmarkEnd w:id="3176"/>
    </w:p>
    <w:p>
      <w:pPr>
        <w:pStyle w:val="Subsection"/>
      </w:pPr>
      <w:r>
        <w:tab/>
      </w:r>
      <w:ins w:id="3177" w:author="svcMRProcess" w:date="2018-09-18T16:11:00Z">
        <w:r>
          <w:t>(1)</w:t>
        </w:r>
      </w:ins>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w:t>
      </w:r>
      <w:ins w:id="3178" w:author="svcMRProcess" w:date="2018-09-18T16:11:00Z">
        <w:r>
          <w:t xml:space="preserve"> for this subsection</w:t>
        </w:r>
      </w:ins>
      <w:r>
        <w:t>: a fine of $2 000.</w:t>
      </w:r>
    </w:p>
    <w:p>
      <w:pPr>
        <w:pStyle w:val="Subsection"/>
        <w:rPr>
          <w:ins w:id="3179" w:author="svcMRProcess" w:date="2018-09-18T16:11:00Z"/>
        </w:rPr>
      </w:pPr>
      <w:ins w:id="3180"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Footnotesection"/>
        <w:rPr>
          <w:ins w:id="3181" w:author="svcMRProcess" w:date="2018-09-18T16:11:00Z"/>
        </w:rPr>
      </w:pPr>
      <w:ins w:id="3182" w:author="svcMRProcess" w:date="2018-09-18T16:11:00Z">
        <w:r>
          <w:tab/>
          <w:t>[Section 236 amended by No. 7 of 2016 s. 78 and 200.]</w:t>
        </w:r>
      </w:ins>
    </w:p>
    <w:p>
      <w:pPr>
        <w:pStyle w:val="Heading5"/>
      </w:pPr>
      <w:bookmarkStart w:id="3183" w:name="_Toc473889460"/>
      <w:bookmarkStart w:id="3184" w:name="_Toc455400962"/>
      <w:r>
        <w:rPr>
          <w:rStyle w:val="CharSectno"/>
        </w:rPr>
        <w:t>237</w:t>
      </w:r>
      <w:r>
        <w:t>.</w:t>
      </w:r>
      <w:r>
        <w:tab/>
        <w:t>Special return to be given at request of Registrar</w:t>
      </w:r>
      <w:bookmarkEnd w:id="3183"/>
      <w:bookmarkEnd w:id="3184"/>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keepNext/>
      </w:pPr>
      <w:r>
        <w:tab/>
        <w:t>(2)</w:t>
      </w:r>
      <w:r>
        <w:tab/>
        <w:t>The co</w:t>
      </w:r>
      <w:r>
        <w:noBreakHyphen/>
        <w:t>operative must comply with a direction under subsection (1).</w:t>
      </w:r>
    </w:p>
    <w:p>
      <w:pPr>
        <w:pStyle w:val="Penstart"/>
      </w:pPr>
      <w:r>
        <w:tab/>
        <w:t>Penalty</w:t>
      </w:r>
      <w:ins w:id="3185" w:author="svcMRProcess" w:date="2018-09-18T16:11:00Z">
        <w:r>
          <w:t xml:space="preserve"> for this subsection</w:t>
        </w:r>
      </w:ins>
      <w:r>
        <w:t>: a fine of $2 000.</w:t>
      </w:r>
    </w:p>
    <w:p>
      <w:pPr>
        <w:pStyle w:val="Subsection"/>
        <w:rPr>
          <w:ins w:id="3186" w:author="svcMRProcess" w:date="2018-09-18T16:11:00Z"/>
        </w:rPr>
      </w:pPr>
      <w:ins w:id="3187" w:author="svcMRProcess" w:date="2018-09-18T16:11:00Z">
        <w:r>
          <w:tab/>
          <w:t>(3)</w:t>
        </w:r>
        <w:r>
          <w:tab/>
          <w:t xml:space="preserve">Despite </w:t>
        </w:r>
        <w:r>
          <w:rPr>
            <w:i/>
          </w:rPr>
          <w:t xml:space="preserve">The Criminal Code </w:t>
        </w:r>
        <w:r>
          <w:t>section 23B(2), it is immaterial for the purposes of subsection (2) that any event occurred by accident.</w:t>
        </w:r>
      </w:ins>
    </w:p>
    <w:p>
      <w:pPr>
        <w:pStyle w:val="Footnotesection"/>
        <w:rPr>
          <w:ins w:id="3188" w:author="svcMRProcess" w:date="2018-09-18T16:11:00Z"/>
        </w:rPr>
      </w:pPr>
      <w:ins w:id="3189" w:author="svcMRProcess" w:date="2018-09-18T16:11:00Z">
        <w:r>
          <w:tab/>
          <w:t>[Section 237 amended by No. 7 of 2016 s. 79 and 200.]</w:t>
        </w:r>
      </w:ins>
    </w:p>
    <w:p>
      <w:pPr>
        <w:pStyle w:val="Heading3"/>
      </w:pPr>
      <w:bookmarkStart w:id="3190" w:name="_Toc473883704"/>
      <w:bookmarkStart w:id="3191" w:name="_Toc473884611"/>
      <w:bookmarkStart w:id="3192" w:name="_Toc473885518"/>
      <w:bookmarkStart w:id="3193" w:name="_Toc473886425"/>
      <w:bookmarkStart w:id="3194" w:name="_Toc473889461"/>
      <w:bookmarkStart w:id="3195" w:name="_Toc415730900"/>
      <w:bookmarkStart w:id="3196" w:name="_Toc415731660"/>
      <w:bookmarkStart w:id="3197" w:name="_Toc423527393"/>
      <w:bookmarkStart w:id="3198" w:name="_Toc434504222"/>
      <w:bookmarkStart w:id="3199" w:name="_Toc448478331"/>
      <w:bookmarkStart w:id="3200" w:name="_Toc455400202"/>
      <w:bookmarkStart w:id="3201" w:name="_Toc455400963"/>
      <w:r>
        <w:rPr>
          <w:rStyle w:val="CharDivNo"/>
        </w:rPr>
        <w:t>Division 8</w:t>
      </w:r>
      <w:r>
        <w:t> — </w:t>
      </w:r>
      <w:r>
        <w:rPr>
          <w:rStyle w:val="CharDivText"/>
        </w:rPr>
        <w:t>Name and registered office</w:t>
      </w:r>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473889462"/>
      <w:bookmarkStart w:id="3203" w:name="_Toc455400964"/>
      <w:r>
        <w:rPr>
          <w:rStyle w:val="CharSectno"/>
        </w:rPr>
        <w:t>238</w:t>
      </w:r>
      <w:r>
        <w:t>.</w:t>
      </w:r>
      <w:r>
        <w:tab/>
        <w:t>Name to include certain matter</w:t>
      </w:r>
      <w:bookmarkEnd w:id="3202"/>
      <w:bookmarkEnd w:id="320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keepNext/>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w:t>
      </w:r>
      <w:ins w:id="3204" w:author="svcMRProcess" w:date="2018-09-18T16:11:00Z">
        <w:r>
          <w:t xml:space="preserve"> for this subsection</w:t>
        </w:r>
      </w:ins>
      <w:r>
        <w:t>: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w:t>
      </w:r>
      <w:ins w:id="3205" w:author="svcMRProcess" w:date="2018-09-18T16:11:00Z">
        <w:r>
          <w:t xml:space="preserve"> for this subsection</w:t>
        </w:r>
      </w:ins>
      <w:r>
        <w:t>: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rPr>
          <w:del w:id="3206" w:author="svcMRProcess" w:date="2018-09-18T16:11:00Z"/>
        </w:rPr>
      </w:pPr>
      <w:del w:id="3207" w:author="svcMRProcess" w:date="2018-09-18T16:11:00Z">
        <w:r>
          <w:tab/>
          <w:delText>(9)</w:delText>
        </w:r>
        <w:r>
          <w:tab/>
          <w:delText>Subsection (7) does not apply to a corporation that is allowed under another Act to use the word “Co</w:delText>
        </w:r>
        <w:r>
          <w:noBreakHyphen/>
          <w:delText>operative” or “Cooperative” or the abbreviation “Co</w:delText>
        </w:r>
        <w:r>
          <w:noBreakHyphen/>
          <w:delText>op” in its name.</w:delText>
        </w:r>
      </w:del>
    </w:p>
    <w:p>
      <w:pPr>
        <w:pStyle w:val="Subsection"/>
        <w:rPr>
          <w:ins w:id="3208" w:author="svcMRProcess" w:date="2018-09-18T16:11:00Z"/>
        </w:rPr>
      </w:pPr>
      <w:ins w:id="3209" w:author="svcMRProcess" w:date="2018-09-18T16:11:00Z">
        <w:r>
          <w:tab/>
          <w:t>(9)</w:t>
        </w:r>
        <w:r>
          <w:tab/>
          <w:t>The regulations may exempt or provide for the exemption of specified entities or kinds of entities from subsection (7).</w:t>
        </w:r>
      </w:ins>
    </w:p>
    <w:p>
      <w:pPr>
        <w:pStyle w:val="Footnotesection"/>
        <w:rPr>
          <w:ins w:id="3210" w:author="svcMRProcess" w:date="2018-09-18T16:11:00Z"/>
        </w:rPr>
      </w:pPr>
      <w:ins w:id="3211" w:author="svcMRProcess" w:date="2018-09-18T16:11:00Z">
        <w:r>
          <w:tab/>
          <w:t>[Section 238 amended by No. 7 of 2016 s. 80 and 200.]</w:t>
        </w:r>
      </w:ins>
    </w:p>
    <w:p>
      <w:pPr>
        <w:pStyle w:val="Heading5"/>
      </w:pPr>
      <w:bookmarkStart w:id="3212" w:name="_Toc473889463"/>
      <w:bookmarkStart w:id="3213" w:name="_Toc455400965"/>
      <w:r>
        <w:rPr>
          <w:rStyle w:val="CharSectno"/>
        </w:rPr>
        <w:t>239</w:t>
      </w:r>
      <w:r>
        <w:t>.</w:t>
      </w:r>
      <w:r>
        <w:tab/>
        <w:t>Use of abbreviations</w:t>
      </w:r>
      <w:bookmarkEnd w:id="3212"/>
      <w:bookmarkEnd w:id="3213"/>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3214" w:name="_Toc473889464"/>
      <w:bookmarkStart w:id="3215" w:name="_Toc455400966"/>
      <w:r>
        <w:rPr>
          <w:rStyle w:val="CharSectno"/>
        </w:rPr>
        <w:t>240</w:t>
      </w:r>
      <w:r>
        <w:t>.</w:t>
      </w:r>
      <w:r>
        <w:tab/>
        <w:t>Name to appear on business documents etc.</w:t>
      </w:r>
      <w:bookmarkEnd w:id="3214"/>
      <w:bookmarkEnd w:id="3215"/>
    </w:p>
    <w:p>
      <w:pPr>
        <w:pStyle w:val="Subsection"/>
        <w:rPr>
          <w:ins w:id="3216" w:author="svcMRProcess" w:date="2018-09-18T16:11:00Z"/>
        </w:rPr>
      </w:pPr>
      <w:r>
        <w:tab/>
        <w:t>(1)</w:t>
      </w:r>
      <w:r>
        <w:tab/>
      </w:r>
      <w:del w:id="3217" w:author="svcMRProcess" w:date="2018-09-18T16:11:00Z">
        <w:r>
          <w:delText>A</w:delText>
        </w:r>
      </w:del>
      <w:ins w:id="3218" w:author="svcMRProcess" w:date="2018-09-18T16:11:00Z">
        <w:r>
          <w:t xml:space="preserve">In this section — </w:t>
        </w:r>
      </w:ins>
    </w:p>
    <w:p>
      <w:pPr>
        <w:pStyle w:val="Defstart"/>
      </w:pPr>
      <w:ins w:id="3219" w:author="svcMRProcess" w:date="2018-09-18T16:11:00Z">
        <w:r>
          <w:tab/>
        </w:r>
        <w:r>
          <w:rPr>
            <w:rStyle w:val="CharDefText"/>
          </w:rPr>
          <w:t>business document</w:t>
        </w:r>
        <w:r>
          <w:t>, of a</w:t>
        </w:r>
      </w:ins>
      <w:r>
        <w:t xml:space="preserve"> co</w:t>
      </w:r>
      <w:r>
        <w:noBreakHyphen/>
        <w:t>operative</w:t>
      </w:r>
      <w:del w:id="3220" w:author="svcMRProcess" w:date="2018-09-18T16:11:00Z">
        <w:r>
          <w:delText xml:space="preserve"> must ensure its name appears in legible characters on its seal, and in any of the following documents</w:delText>
        </w:r>
      </w:del>
      <w:ins w:id="3221" w:author="svcMRProcess" w:date="2018-09-18T16:11:00Z">
        <w:r>
          <w:t>, means a document that is</w:t>
        </w:r>
      </w:ins>
      <w:r>
        <w:t xml:space="preserve"> issued, signed or endorsed by or on behalf of the co</w:t>
      </w:r>
      <w:r>
        <w:noBreakHyphen/>
        <w:t>operative</w:t>
      </w:r>
      <w:del w:id="3222" w:author="svcMRProcess" w:date="2018-09-18T16:11:00Z">
        <w:r>
          <w:delText xml:space="preserve"> — </w:delText>
        </w:r>
      </w:del>
      <w:ins w:id="3223" w:author="svcMRProcess" w:date="2018-09-18T16:11:00Z">
        <w:r>
          <w:t xml:space="preserve"> and is —</w:t>
        </w:r>
      </w:ins>
    </w:p>
    <w:p>
      <w:pPr>
        <w:pStyle w:val="Defpara"/>
        <w:rPr>
          <w:ins w:id="3224" w:author="svcMRProcess" w:date="2018-09-18T16:11:00Z"/>
        </w:rPr>
      </w:pPr>
      <w:del w:id="3225" w:author="svcMRProcess" w:date="2018-09-18T16:11:00Z">
        <w:r>
          <w:tab/>
          <w:delText>(a</w:delText>
        </w:r>
      </w:del>
      <w:ins w:id="3226" w:author="svcMRProcess" w:date="2018-09-18T16:11:00Z">
        <w:r>
          <w:tab/>
          <w:t>(a)</w:t>
        </w:r>
        <w:r>
          <w:tab/>
          <w:t>a business letter, statement of account, invoice or order for goods or services; or</w:t>
        </w:r>
      </w:ins>
    </w:p>
    <w:p>
      <w:pPr>
        <w:pStyle w:val="Defpara"/>
      </w:pPr>
      <w:ins w:id="3227" w:author="svcMRProcess" w:date="2018-09-18T16:11:00Z">
        <w:r>
          <w:tab/>
          <w:t>(b</w:t>
        </w:r>
      </w:ins>
      <w:r>
        <w:t>)</w:t>
      </w:r>
      <w:r>
        <w:tab/>
        <w:t>a bill of exchange, promissory note, cheque or other negotiable instrument;</w:t>
      </w:r>
      <w:ins w:id="3228" w:author="svcMRProcess" w:date="2018-09-18T16:11:00Z">
        <w:r>
          <w:t xml:space="preserve"> or</w:t>
        </w:r>
      </w:ins>
    </w:p>
    <w:p>
      <w:pPr>
        <w:pStyle w:val="Defpara"/>
      </w:pPr>
      <w:r>
        <w:tab/>
        <w:t>(</w:t>
      </w:r>
      <w:del w:id="3229" w:author="svcMRProcess" w:date="2018-09-18T16:11:00Z">
        <w:r>
          <w:delText>b</w:delText>
        </w:r>
      </w:del>
      <w:ins w:id="3230" w:author="svcMRProcess" w:date="2018-09-18T16:11:00Z">
        <w:r>
          <w:t>c</w:t>
        </w:r>
      </w:ins>
      <w:r>
        <w:t>)</w:t>
      </w:r>
      <w:r>
        <w:tab/>
        <w:t>a receipt or letter of credit issued by the co</w:t>
      </w:r>
      <w:r>
        <w:noBreakHyphen/>
        <w:t xml:space="preserve">operative; </w:t>
      </w:r>
      <w:ins w:id="3231" w:author="svcMRProcess" w:date="2018-09-18T16:11:00Z">
        <w:r>
          <w:t>or</w:t>
        </w:r>
      </w:ins>
    </w:p>
    <w:p>
      <w:pPr>
        <w:pStyle w:val="Defpara"/>
      </w:pPr>
      <w:r>
        <w:tab/>
        <w:t>(</w:t>
      </w:r>
      <w:del w:id="3232" w:author="svcMRProcess" w:date="2018-09-18T16:11:00Z">
        <w:r>
          <w:delText>c</w:delText>
        </w:r>
      </w:del>
      <w:ins w:id="3233" w:author="svcMRProcess" w:date="2018-09-18T16:11:00Z">
        <w:r>
          <w:t>d</w:t>
        </w:r>
      </w:ins>
      <w:r>
        <w:t>)</w:t>
      </w:r>
      <w:r>
        <w:tab/>
        <w:t xml:space="preserve">a document </w:t>
      </w:r>
      <w:del w:id="3234" w:author="svcMRProcess" w:date="2018-09-18T16:11:00Z">
        <w:r>
          <w:delText>of</w:delText>
        </w:r>
      </w:del>
      <w:ins w:id="3235" w:author="svcMRProcess" w:date="2018-09-18T16:11:00Z">
        <w:r>
          <w:t>belonging to</w:t>
        </w:r>
      </w:ins>
      <w:r>
        <w:t xml:space="preserve"> a class prescribed by the regulations</w:t>
      </w:r>
      <w:ins w:id="3236" w:author="svcMRProcess" w:date="2018-09-18T16:11:00Z">
        <w:r>
          <w:t xml:space="preserve"> as a class of business document</w:t>
        </w:r>
      </w:ins>
      <w:r>
        <w:t>.</w:t>
      </w:r>
    </w:p>
    <w:p>
      <w:pPr>
        <w:pStyle w:val="Subsection"/>
        <w:rPr>
          <w:ins w:id="3237" w:author="svcMRProcess" w:date="2018-09-18T16:11:00Z"/>
        </w:rPr>
      </w:pPr>
      <w:ins w:id="3238" w:author="svcMRProcess" w:date="2018-09-18T16:11:00Z">
        <w:r>
          <w:tab/>
          <w:t>(2)</w:t>
        </w:r>
        <w:r>
          <w:tab/>
          <w:t>A co</w:t>
        </w:r>
        <w:r>
          <w:noBreakHyphen/>
          <w:t xml:space="preserve">operative must ensure its name appears in legible characters — </w:t>
        </w:r>
      </w:ins>
    </w:p>
    <w:p>
      <w:pPr>
        <w:pStyle w:val="Indenta"/>
        <w:rPr>
          <w:ins w:id="3239" w:author="svcMRProcess" w:date="2018-09-18T16:11:00Z"/>
        </w:rPr>
      </w:pPr>
      <w:ins w:id="3240" w:author="svcMRProcess" w:date="2018-09-18T16:11:00Z">
        <w:r>
          <w:tab/>
          <w:t>(a)</w:t>
        </w:r>
        <w:r>
          <w:tab/>
          <w:t>on each seal of the co</w:t>
        </w:r>
        <w:r>
          <w:noBreakHyphen/>
          <w:t>operative; and</w:t>
        </w:r>
      </w:ins>
    </w:p>
    <w:p>
      <w:pPr>
        <w:pStyle w:val="Indenta"/>
        <w:rPr>
          <w:ins w:id="3241" w:author="svcMRProcess" w:date="2018-09-18T16:11:00Z"/>
        </w:rPr>
      </w:pPr>
      <w:ins w:id="3242" w:author="svcMRProcess" w:date="2018-09-18T16:11:00Z">
        <w:r>
          <w:tab/>
          <w:t>(b)</w:t>
        </w:r>
        <w:r>
          <w:tab/>
          <w:t>in all its business documents.</w:t>
        </w:r>
      </w:ins>
    </w:p>
    <w:p>
      <w:pPr>
        <w:pStyle w:val="Penstart"/>
      </w:pPr>
      <w:r>
        <w:tab/>
        <w:t>Penalty</w:t>
      </w:r>
      <w:ins w:id="3243" w:author="svcMRProcess" w:date="2018-09-18T16:11:00Z">
        <w:r>
          <w:t xml:space="preserve"> for this subsection</w:t>
        </w:r>
      </w:ins>
      <w:r>
        <w:t>: a fine of $2 000.</w:t>
      </w:r>
    </w:p>
    <w:p>
      <w:pPr>
        <w:pStyle w:val="Subsection"/>
      </w:pPr>
      <w:r>
        <w:tab/>
        <w:t>(</w:t>
      </w:r>
      <w:del w:id="3244" w:author="svcMRProcess" w:date="2018-09-18T16:11:00Z">
        <w:r>
          <w:delText>2</w:delText>
        </w:r>
      </w:del>
      <w:ins w:id="3245" w:author="svcMRProcess" w:date="2018-09-18T16:11:00Z">
        <w:r>
          <w:t>3</w:t>
        </w:r>
      </w:ins>
      <w:r>
        <w:t>)</w:t>
      </w:r>
      <w:r>
        <w:tab/>
        <w:t>An officer of a co</w:t>
      </w:r>
      <w:r>
        <w:noBreakHyphen/>
        <w:t>operative or a person on its behalf must not —</w:t>
      </w:r>
    </w:p>
    <w:p>
      <w:pPr>
        <w:pStyle w:val="Indenta"/>
      </w:pPr>
      <w:r>
        <w:tab/>
        <w:t>(a)</w:t>
      </w:r>
      <w:r>
        <w:tab/>
        <w:t xml:space="preserve">use </w:t>
      </w:r>
      <w:del w:id="3246" w:author="svcMRProcess" w:date="2018-09-18T16:11:00Z">
        <w:r>
          <w:delText>a</w:delText>
        </w:r>
      </w:del>
      <w:ins w:id="3247" w:author="svcMRProcess" w:date="2018-09-18T16:11:00Z">
        <w:r>
          <w:t>any</w:t>
        </w:r>
      </w:ins>
      <w:r>
        <w:t xml:space="preserve"> seal of the co</w:t>
      </w:r>
      <w:r>
        <w:noBreakHyphen/>
        <w:t>operative; or</w:t>
      </w:r>
    </w:p>
    <w:p>
      <w:pPr>
        <w:pStyle w:val="Indenta"/>
        <w:keepNext/>
      </w:pPr>
      <w:r>
        <w:tab/>
        <w:t>(b)</w:t>
      </w:r>
      <w:r>
        <w:tab/>
        <w:t>sign or authorise to be signed on behalf of the co</w:t>
      </w:r>
      <w:r>
        <w:noBreakHyphen/>
        <w:t xml:space="preserve">operative </w:t>
      </w:r>
      <w:del w:id="3248" w:author="svcMRProcess" w:date="2018-09-18T16:11:00Z">
        <w:r>
          <w:delText>any</w:delText>
        </w:r>
      </w:del>
      <w:ins w:id="3249" w:author="svcMRProcess" w:date="2018-09-18T16:11:00Z">
        <w:r>
          <w:t>a business</w:t>
        </w:r>
      </w:ins>
      <w:r>
        <w:t xml:space="preserve"> document </w:t>
      </w:r>
      <w:del w:id="3250" w:author="svcMRProcess" w:date="2018-09-18T16:11:00Z">
        <w:r>
          <w:delText>referred to in subsection (1),</w:delText>
        </w:r>
      </w:del>
      <w:ins w:id="3251" w:author="svcMRProcess" w:date="2018-09-18T16:11:00Z">
        <w:r>
          <w:t>of the co</w:t>
        </w:r>
        <w:r>
          <w:noBreakHyphen/>
          <w:t>operative,</w:t>
        </w:r>
      </w:ins>
    </w:p>
    <w:p>
      <w:pPr>
        <w:pStyle w:val="Subsection"/>
      </w:pPr>
      <w:r>
        <w:tab/>
      </w:r>
      <w:r>
        <w:tab/>
        <w:t>in or on which the co</w:t>
      </w:r>
      <w:r>
        <w:noBreakHyphen/>
        <w:t>operative’s name does not appear in legible characters.</w:t>
      </w:r>
    </w:p>
    <w:p>
      <w:pPr>
        <w:pStyle w:val="Penstart"/>
      </w:pPr>
      <w:r>
        <w:tab/>
        <w:t>Penalty</w:t>
      </w:r>
      <w:ins w:id="3252" w:author="svcMRProcess" w:date="2018-09-18T16:11:00Z">
        <w:r>
          <w:t xml:space="preserve"> for this subsection</w:t>
        </w:r>
      </w:ins>
      <w:r>
        <w:t>: a fine of $2 000.</w:t>
      </w:r>
    </w:p>
    <w:p>
      <w:pPr>
        <w:pStyle w:val="Subsection"/>
        <w:keepNext/>
      </w:pPr>
      <w:r>
        <w:tab/>
        <w:t>(</w:t>
      </w:r>
      <w:del w:id="3253" w:author="svcMRProcess" w:date="2018-09-18T16:11:00Z">
        <w:r>
          <w:delText>3</w:delText>
        </w:r>
      </w:del>
      <w:ins w:id="3254" w:author="svcMRProcess" w:date="2018-09-18T16:11:00Z">
        <w:r>
          <w:t>4</w:t>
        </w:r>
      </w:ins>
      <w:r>
        <w:t>)</w:t>
      </w:r>
      <w:r>
        <w:tab/>
        <w:t>A director of a co</w:t>
      </w:r>
      <w:r>
        <w:noBreakHyphen/>
        <w:t xml:space="preserve">operative </w:t>
      </w:r>
      <w:del w:id="3255" w:author="svcMRProcess" w:date="2018-09-18T16:11:00Z">
        <w:r>
          <w:delText>who</w:delText>
        </w:r>
      </w:del>
      <w:ins w:id="3256" w:author="svcMRProcess" w:date="2018-09-18T16:11:00Z">
        <w:r>
          <w:t>must not</w:t>
        </w:r>
      </w:ins>
      <w:r>
        <w:t xml:space="preserve"> knowingly </w:t>
      </w:r>
      <w:del w:id="3257" w:author="svcMRProcess" w:date="2018-09-18T16:11:00Z">
        <w:r>
          <w:delText>authorises</w:delText>
        </w:r>
      </w:del>
      <w:ins w:id="3258" w:author="svcMRProcess" w:date="2018-09-18T16:11:00Z">
        <w:r>
          <w:t>authorise</w:t>
        </w:r>
      </w:ins>
      <w:r>
        <w:t xml:space="preserve"> or </w:t>
      </w:r>
      <w:del w:id="3259" w:author="svcMRProcess" w:date="2018-09-18T16:11:00Z">
        <w:r>
          <w:delText>permits</w:delText>
        </w:r>
      </w:del>
      <w:ins w:id="3260" w:author="svcMRProcess" w:date="2018-09-18T16:11:00Z">
        <w:r>
          <w:t>permit</w:t>
        </w:r>
      </w:ins>
      <w:r>
        <w:t xml:space="preserve"> a contravention of this section</w:t>
      </w:r>
      <w:del w:id="3261" w:author="svcMRProcess" w:date="2018-09-18T16:11:00Z">
        <w:r>
          <w:delText xml:space="preserve"> is guilty of an offence</w:delText>
        </w:r>
      </w:del>
      <w:r>
        <w:t>.</w:t>
      </w:r>
    </w:p>
    <w:p>
      <w:pPr>
        <w:pStyle w:val="Penstart"/>
      </w:pPr>
      <w:r>
        <w:tab/>
        <w:t>Penalty</w:t>
      </w:r>
      <w:ins w:id="3262" w:author="svcMRProcess" w:date="2018-09-18T16:11:00Z">
        <w:r>
          <w:t xml:space="preserve"> for this subsection</w:t>
        </w:r>
      </w:ins>
      <w:r>
        <w:t>: a fine of $2 000.</w:t>
      </w:r>
    </w:p>
    <w:p>
      <w:pPr>
        <w:pStyle w:val="Subsection"/>
        <w:rPr>
          <w:ins w:id="3263" w:author="svcMRProcess" w:date="2018-09-18T16:11:00Z"/>
        </w:rPr>
      </w:pPr>
      <w:ins w:id="3264" w:author="svcMRProcess" w:date="2018-09-18T16:11:00Z">
        <w:r>
          <w:tab/>
          <w:t>(5)</w:t>
        </w:r>
        <w:r>
          <w:tab/>
          <w:t xml:space="preserve">Despite </w:t>
        </w:r>
        <w:r>
          <w:rPr>
            <w:i/>
          </w:rPr>
          <w:t xml:space="preserve">The Criminal Code </w:t>
        </w:r>
        <w:r>
          <w:t>section 23B(2), it is immaterial for the purposes of subsection (2) that any event occurred by accident.</w:t>
        </w:r>
      </w:ins>
    </w:p>
    <w:p>
      <w:pPr>
        <w:pStyle w:val="Footnotesection"/>
        <w:rPr>
          <w:ins w:id="3265" w:author="svcMRProcess" w:date="2018-09-18T16:11:00Z"/>
        </w:rPr>
      </w:pPr>
      <w:ins w:id="3266" w:author="svcMRProcess" w:date="2018-09-18T16:11:00Z">
        <w:r>
          <w:tab/>
          <w:t>[Section 240 inserted by No. 7 of 2016 s. 81.]</w:t>
        </w:r>
      </w:ins>
    </w:p>
    <w:p>
      <w:pPr>
        <w:pStyle w:val="Heading5"/>
      </w:pPr>
      <w:bookmarkStart w:id="3267" w:name="_Toc473889465"/>
      <w:bookmarkStart w:id="3268" w:name="_Toc455400967"/>
      <w:r>
        <w:rPr>
          <w:rStyle w:val="CharSectno"/>
        </w:rPr>
        <w:t>241</w:t>
      </w:r>
      <w:r>
        <w:t>.</w:t>
      </w:r>
      <w:r>
        <w:tab/>
        <w:t>Change of name of co</w:t>
      </w:r>
      <w:r>
        <w:noBreakHyphen/>
        <w:t>operative</w:t>
      </w:r>
      <w:bookmarkEnd w:id="3267"/>
      <w:bookmarkEnd w:id="326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Subsection"/>
        <w:rPr>
          <w:ins w:id="3269" w:author="svcMRProcess" w:date="2018-09-18T16:11:00Z"/>
        </w:rPr>
      </w:pPr>
      <w:ins w:id="3270" w:author="svcMRProcess" w:date="2018-09-18T16:11:00Z">
        <w:r>
          <w:tab/>
          <w:t>(8)</w:t>
        </w:r>
        <w:r>
          <w:tab/>
          <w:t>A co</w:t>
        </w:r>
        <w:r>
          <w:noBreakHyphen/>
          <w:t>operative that is given a direction under subsection (7) must comply with the direction.</w:t>
        </w:r>
      </w:ins>
    </w:p>
    <w:p>
      <w:pPr>
        <w:pStyle w:val="Penstart"/>
        <w:rPr>
          <w:ins w:id="3271" w:author="svcMRProcess" w:date="2018-09-18T16:11:00Z"/>
        </w:rPr>
      </w:pPr>
      <w:ins w:id="3272" w:author="svcMRProcess" w:date="2018-09-18T16:11:00Z">
        <w:r>
          <w:tab/>
          <w:t>Penalty for this subsection: a fine of $500.</w:t>
        </w:r>
      </w:ins>
    </w:p>
    <w:p>
      <w:pPr>
        <w:pStyle w:val="Subsection"/>
        <w:rPr>
          <w:ins w:id="3273" w:author="svcMRProcess" w:date="2018-09-18T16:11:00Z"/>
        </w:rPr>
      </w:pPr>
      <w:ins w:id="3274" w:author="svcMRProcess" w:date="2018-09-18T16:11:00Z">
        <w:r>
          <w:tab/>
          <w:t>(9)</w:t>
        </w:r>
        <w:r>
          <w:tab/>
          <w:t xml:space="preserve">Despite </w:t>
        </w:r>
        <w:r>
          <w:rPr>
            <w:i/>
          </w:rPr>
          <w:t xml:space="preserve">The Criminal Code </w:t>
        </w:r>
        <w:r>
          <w:t>section 23B(2), it is immaterial for the purposes of subsection (8) that any event occurred by accident.</w:t>
        </w:r>
      </w:ins>
    </w:p>
    <w:p>
      <w:pPr>
        <w:pStyle w:val="Footnotesection"/>
        <w:rPr>
          <w:ins w:id="3275" w:author="svcMRProcess" w:date="2018-09-18T16:11:00Z"/>
        </w:rPr>
      </w:pPr>
      <w:ins w:id="3276" w:author="svcMRProcess" w:date="2018-09-18T16:11:00Z">
        <w:r>
          <w:tab/>
          <w:t>[Section 241 amended by No. 7 of 2016 s. 82.]</w:t>
        </w:r>
      </w:ins>
    </w:p>
    <w:p>
      <w:pPr>
        <w:pStyle w:val="Heading5"/>
        <w:spacing w:before="120"/>
      </w:pPr>
      <w:bookmarkStart w:id="3277" w:name="_Toc473889466"/>
      <w:bookmarkStart w:id="3278" w:name="_Toc455400968"/>
      <w:r>
        <w:rPr>
          <w:rStyle w:val="CharSectno"/>
        </w:rPr>
        <w:t>242</w:t>
      </w:r>
      <w:r>
        <w:t>.</w:t>
      </w:r>
      <w:r>
        <w:tab/>
        <w:t>Restriction on use of word “co</w:t>
      </w:r>
      <w:r>
        <w:noBreakHyphen/>
        <w:t>operative” or similar words</w:t>
      </w:r>
      <w:bookmarkEnd w:id="3277"/>
      <w:bookmarkEnd w:id="3278"/>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w:t>
      </w:r>
      <w:ins w:id="3279" w:author="svcMRProcess" w:date="2018-09-18T16:11:00Z">
        <w:r>
          <w:t xml:space="preserve"> for this subsection</w:t>
        </w:r>
      </w:ins>
      <w:r>
        <w:t>: a fine of $2 000.</w:t>
      </w:r>
    </w:p>
    <w:p>
      <w:pPr>
        <w:pStyle w:val="Subsection"/>
        <w:rPr>
          <w:del w:id="3280" w:author="svcMRProcess" w:date="2018-09-18T16:11:00Z"/>
        </w:rPr>
      </w:pPr>
      <w:del w:id="3281" w:author="svcMRProcess" w:date="2018-09-18T16:11:00Z">
        <w:r>
          <w:tab/>
          <w:delText>(2)</w:delText>
        </w:r>
        <w:r>
          <w:tab/>
          <w:delText>Subsection (1) does not apply to a corporation referred to in section 238(9).</w:delText>
        </w:r>
      </w:del>
    </w:p>
    <w:p>
      <w:pPr>
        <w:pStyle w:val="Subsection"/>
        <w:rPr>
          <w:ins w:id="3282" w:author="svcMRProcess" w:date="2018-09-18T16:11:00Z"/>
        </w:rPr>
      </w:pPr>
      <w:ins w:id="3283" w:author="svcMRProcess" w:date="2018-09-18T16:11:00Z">
        <w:r>
          <w:tab/>
          <w:t>(2)</w:t>
        </w:r>
        <w:r>
          <w:tab/>
          <w:t>The regulations may exempt or provide for the exemption of specified entities or kinds of entities from subsection (1).</w:t>
        </w:r>
      </w:ins>
    </w:p>
    <w:p>
      <w:pPr>
        <w:pStyle w:val="Footnotesection"/>
        <w:rPr>
          <w:ins w:id="3284" w:author="svcMRProcess" w:date="2018-09-18T16:11:00Z"/>
        </w:rPr>
      </w:pPr>
      <w:ins w:id="3285" w:author="svcMRProcess" w:date="2018-09-18T16:11:00Z">
        <w:r>
          <w:tab/>
          <w:t>[Section 242 amended by No. 7 of 2016 s. 83 and 200.]</w:t>
        </w:r>
      </w:ins>
    </w:p>
    <w:p>
      <w:pPr>
        <w:pStyle w:val="Heading5"/>
        <w:spacing w:before="120"/>
      </w:pPr>
      <w:bookmarkStart w:id="3286" w:name="_Toc473889467"/>
      <w:bookmarkStart w:id="3287" w:name="_Toc455400969"/>
      <w:r>
        <w:rPr>
          <w:rStyle w:val="CharSectno"/>
        </w:rPr>
        <w:t>243</w:t>
      </w:r>
      <w:r>
        <w:t>.</w:t>
      </w:r>
      <w:r>
        <w:tab/>
        <w:t>Registered office of co</w:t>
      </w:r>
      <w:r>
        <w:noBreakHyphen/>
        <w:t>operative</w:t>
      </w:r>
      <w:bookmarkEnd w:id="3286"/>
      <w:bookmarkEnd w:id="3287"/>
    </w:p>
    <w:p>
      <w:pPr>
        <w:pStyle w:val="Subsection"/>
      </w:pPr>
      <w:r>
        <w:tab/>
        <w:t>(1)</w:t>
      </w:r>
      <w:r>
        <w:tab/>
        <w:t>A co</w:t>
      </w:r>
      <w:r>
        <w:noBreakHyphen/>
        <w:t>operative must have a registered office.</w:t>
      </w:r>
    </w:p>
    <w:p>
      <w:pPr>
        <w:pStyle w:val="Penstart"/>
      </w:pPr>
      <w:r>
        <w:tab/>
        <w:t>Penalty</w:t>
      </w:r>
      <w:ins w:id="3288" w:author="svcMRProcess" w:date="2018-09-18T16:11:00Z">
        <w:r>
          <w:t xml:space="preserve"> for this subsection</w:t>
        </w:r>
      </w:ins>
      <w:r>
        <w:t>: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w:t>
      </w:r>
      <w:ins w:id="3289" w:author="svcMRProcess" w:date="2018-09-18T16:11:00Z">
        <w:r>
          <w:t xml:space="preserve"> for this subsection</w:t>
        </w:r>
      </w:ins>
      <w:r>
        <w:t>: a fine of $2 000.</w:t>
      </w:r>
    </w:p>
    <w:p>
      <w:pPr>
        <w:pStyle w:val="Subsection"/>
        <w:keepNext/>
      </w:pPr>
      <w:r>
        <w:tab/>
        <w:t>(3)</w:t>
      </w:r>
      <w:r>
        <w:tab/>
        <w:t>Within 28 days after changing the address of its registered office, a co</w:t>
      </w:r>
      <w:r>
        <w:noBreakHyphen/>
        <w:t>operative must give the Registrar written notice of the new address.</w:t>
      </w:r>
    </w:p>
    <w:p>
      <w:pPr>
        <w:pStyle w:val="Penstart"/>
      </w:pPr>
      <w:r>
        <w:tab/>
        <w:t>Penalty</w:t>
      </w:r>
      <w:ins w:id="3290" w:author="svcMRProcess" w:date="2018-09-18T16:11:00Z">
        <w:r>
          <w:t xml:space="preserve"> for this subsection</w:t>
        </w:r>
      </w:ins>
      <w:r>
        <w:t>: a fine of $2 000.</w:t>
      </w:r>
    </w:p>
    <w:p>
      <w:pPr>
        <w:pStyle w:val="Subsection"/>
        <w:rPr>
          <w:ins w:id="3291" w:author="svcMRProcess" w:date="2018-09-18T16:11:00Z"/>
        </w:rPr>
      </w:pPr>
      <w:ins w:id="3292" w:author="svcMRProcess" w:date="2018-09-18T16:11:00Z">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ins>
    </w:p>
    <w:p>
      <w:pPr>
        <w:pStyle w:val="Subsection"/>
        <w:rPr>
          <w:ins w:id="3293" w:author="svcMRProcess" w:date="2018-09-18T16:11:00Z"/>
        </w:rPr>
      </w:pPr>
      <w:ins w:id="3294" w:author="svcMRProcess" w:date="2018-09-18T16:11:00Z">
        <w:r>
          <w:tab/>
          <w:t>(5)</w:t>
        </w:r>
        <w:r>
          <w:tab/>
          <w:t>An exemption may be granted unconditionally or subject to conditions.</w:t>
        </w:r>
      </w:ins>
    </w:p>
    <w:p>
      <w:pPr>
        <w:pStyle w:val="Subsection"/>
        <w:rPr>
          <w:ins w:id="3295" w:author="svcMRProcess" w:date="2018-09-18T16:11:00Z"/>
        </w:rPr>
      </w:pPr>
      <w:ins w:id="3296" w:author="svcMRProcess" w:date="2018-09-18T16:11:00Z">
        <w:r>
          <w:tab/>
          <w:t>(6)</w:t>
        </w:r>
        <w:r>
          <w:tab/>
          <w:t xml:space="preserve">Despite </w:t>
        </w:r>
        <w:r>
          <w:rPr>
            <w:i/>
          </w:rPr>
          <w:t xml:space="preserve">The Criminal Code </w:t>
        </w:r>
        <w:r>
          <w:t>section 23B(2), it is immaterial for the purposes of subsections (1), (2) and (3) that any event occurred by accident.</w:t>
        </w:r>
      </w:ins>
    </w:p>
    <w:p>
      <w:pPr>
        <w:pStyle w:val="Footnotesection"/>
        <w:rPr>
          <w:ins w:id="3297" w:author="svcMRProcess" w:date="2018-09-18T16:11:00Z"/>
        </w:rPr>
      </w:pPr>
      <w:ins w:id="3298" w:author="svcMRProcess" w:date="2018-09-18T16:11:00Z">
        <w:r>
          <w:tab/>
          <w:t>[Section 243 amended by No. 7 of 2016 s. 84 and 200.]</w:t>
        </w:r>
      </w:ins>
    </w:p>
    <w:p>
      <w:pPr>
        <w:pStyle w:val="Heading2"/>
        <w:rPr>
          <w:ins w:id="3299" w:author="svcMRProcess" w:date="2018-09-18T16:11:00Z"/>
        </w:rPr>
      </w:pPr>
      <w:bookmarkStart w:id="3300" w:name="_Toc473883711"/>
      <w:bookmarkStart w:id="3301" w:name="_Toc473884618"/>
      <w:bookmarkStart w:id="3302" w:name="_Toc473885525"/>
      <w:bookmarkStart w:id="3303" w:name="_Toc473886432"/>
      <w:bookmarkStart w:id="3304" w:name="_Toc473889468"/>
      <w:ins w:id="3305" w:author="svcMRProcess" w:date="2018-09-18T16:11:00Z">
        <w:r>
          <w:rPr>
            <w:rStyle w:val="CharPartNo"/>
          </w:rPr>
          <w:t>Part 10A</w:t>
        </w:r>
        <w:r>
          <w:t> — </w:t>
        </w:r>
        <w:r>
          <w:rPr>
            <w:rStyle w:val="CharPartText"/>
          </w:rPr>
          <w:t>Financial reports and audit</w:t>
        </w:r>
        <w:bookmarkEnd w:id="3300"/>
        <w:bookmarkEnd w:id="3301"/>
        <w:bookmarkEnd w:id="3302"/>
        <w:bookmarkEnd w:id="3303"/>
        <w:bookmarkEnd w:id="3304"/>
      </w:ins>
    </w:p>
    <w:p>
      <w:pPr>
        <w:pStyle w:val="Footnoteheading"/>
        <w:rPr>
          <w:ins w:id="3306" w:author="svcMRProcess" w:date="2018-09-18T16:11:00Z"/>
        </w:rPr>
      </w:pPr>
      <w:ins w:id="3307" w:author="svcMRProcess" w:date="2018-09-18T16:11:00Z">
        <w:r>
          <w:tab/>
          <w:t>[Heading inserted by No. 7 of 2016 s. 85.]</w:t>
        </w:r>
      </w:ins>
    </w:p>
    <w:p>
      <w:pPr>
        <w:pStyle w:val="Heading3"/>
        <w:rPr>
          <w:ins w:id="3308" w:author="svcMRProcess" w:date="2018-09-18T16:11:00Z"/>
        </w:rPr>
      </w:pPr>
      <w:bookmarkStart w:id="3309" w:name="_Toc473883712"/>
      <w:bookmarkStart w:id="3310" w:name="_Toc473884619"/>
      <w:bookmarkStart w:id="3311" w:name="_Toc473885526"/>
      <w:bookmarkStart w:id="3312" w:name="_Toc473886433"/>
      <w:bookmarkStart w:id="3313" w:name="_Toc473889469"/>
      <w:ins w:id="3314" w:author="svcMRProcess" w:date="2018-09-18T16:11:00Z">
        <w:r>
          <w:rPr>
            <w:rStyle w:val="CharDivNo"/>
          </w:rPr>
          <w:t>Division 1</w:t>
        </w:r>
        <w:r>
          <w:t> — </w:t>
        </w:r>
        <w:r>
          <w:rPr>
            <w:rStyle w:val="CharDivText"/>
          </w:rPr>
          <w:t>Preliminary</w:t>
        </w:r>
        <w:bookmarkEnd w:id="3309"/>
        <w:bookmarkEnd w:id="3310"/>
        <w:bookmarkEnd w:id="3311"/>
        <w:bookmarkEnd w:id="3312"/>
        <w:bookmarkEnd w:id="3313"/>
      </w:ins>
    </w:p>
    <w:p>
      <w:pPr>
        <w:pStyle w:val="Footnoteheading"/>
        <w:rPr>
          <w:ins w:id="3315" w:author="svcMRProcess" w:date="2018-09-18T16:11:00Z"/>
        </w:rPr>
      </w:pPr>
      <w:ins w:id="3316" w:author="svcMRProcess" w:date="2018-09-18T16:11:00Z">
        <w:r>
          <w:tab/>
          <w:t>[Heading inserted by No. 7 of 2016 s. 85.]</w:t>
        </w:r>
      </w:ins>
    </w:p>
    <w:p>
      <w:pPr>
        <w:pStyle w:val="Heading5"/>
        <w:rPr>
          <w:ins w:id="3317" w:author="svcMRProcess" w:date="2018-09-18T16:11:00Z"/>
        </w:rPr>
      </w:pPr>
      <w:bookmarkStart w:id="3318" w:name="_Toc473889470"/>
      <w:ins w:id="3319" w:author="svcMRProcess" w:date="2018-09-18T16:11:00Z">
        <w:r>
          <w:rPr>
            <w:rStyle w:val="CharSectno"/>
          </w:rPr>
          <w:t>244A</w:t>
        </w:r>
        <w:r>
          <w:t>.</w:t>
        </w:r>
        <w:r>
          <w:tab/>
          <w:t>Terms used</w:t>
        </w:r>
        <w:bookmarkEnd w:id="3318"/>
      </w:ins>
    </w:p>
    <w:p>
      <w:pPr>
        <w:pStyle w:val="Subsection"/>
        <w:rPr>
          <w:ins w:id="3320" w:author="svcMRProcess" w:date="2018-09-18T16:11:00Z"/>
        </w:rPr>
      </w:pPr>
      <w:ins w:id="3321" w:author="svcMRProcess" w:date="2018-09-18T16:11:00Z">
        <w:r>
          <w:tab/>
          <w:t>(1)</w:t>
        </w:r>
        <w:r>
          <w:tab/>
          <w:t xml:space="preserve">In this Part — </w:t>
        </w:r>
      </w:ins>
    </w:p>
    <w:p>
      <w:pPr>
        <w:pStyle w:val="Defstart"/>
        <w:rPr>
          <w:ins w:id="3322" w:author="svcMRProcess" w:date="2018-09-18T16:11:00Z"/>
        </w:rPr>
      </w:pPr>
      <w:ins w:id="3323" w:author="svcMRProcess" w:date="2018-09-18T16:11:00Z">
        <w:r>
          <w:tab/>
        </w:r>
        <w:r>
          <w:rPr>
            <w:rStyle w:val="CharDefText"/>
          </w:rPr>
          <w:t>accounting standard</w:t>
        </w:r>
        <w:r>
          <w:t xml:space="preserve"> has the meaning given in section 244ZZB;</w:t>
        </w:r>
      </w:ins>
    </w:p>
    <w:p>
      <w:pPr>
        <w:pStyle w:val="Defstart"/>
        <w:rPr>
          <w:ins w:id="3324" w:author="svcMRProcess" w:date="2018-09-18T16:11:00Z"/>
        </w:rPr>
      </w:pPr>
      <w:ins w:id="3325" w:author="svcMRProcess" w:date="2018-09-18T16:11:00Z">
        <w:r>
          <w:tab/>
        </w:r>
        <w:r>
          <w:rPr>
            <w:rStyle w:val="CharDefText"/>
          </w:rPr>
          <w:t>audit</w:t>
        </w:r>
        <w:r>
          <w:t xml:space="preserve"> means — </w:t>
        </w:r>
      </w:ins>
    </w:p>
    <w:p>
      <w:pPr>
        <w:pStyle w:val="Defpara"/>
        <w:rPr>
          <w:ins w:id="3326" w:author="svcMRProcess" w:date="2018-09-18T16:11:00Z"/>
        </w:rPr>
      </w:pPr>
      <w:ins w:id="3327" w:author="svcMRProcess" w:date="2018-09-18T16:11:00Z">
        <w:r>
          <w:tab/>
          <w:t>(a)</w:t>
        </w:r>
        <w:r>
          <w:tab/>
          <w:t>an audit conducted for the purposes of this Act; or</w:t>
        </w:r>
      </w:ins>
    </w:p>
    <w:p>
      <w:pPr>
        <w:pStyle w:val="Defpara"/>
        <w:rPr>
          <w:ins w:id="3328" w:author="svcMRProcess" w:date="2018-09-18T16:11:00Z"/>
        </w:rPr>
      </w:pPr>
      <w:ins w:id="3329" w:author="svcMRProcess" w:date="2018-09-18T16:11:00Z">
        <w:r>
          <w:tab/>
          <w:t>(b)</w:t>
        </w:r>
        <w:r>
          <w:tab/>
          <w:t>a review of a financial report conducted for the purposes of this Act;</w:t>
        </w:r>
      </w:ins>
    </w:p>
    <w:p>
      <w:pPr>
        <w:pStyle w:val="Defstart"/>
        <w:rPr>
          <w:ins w:id="3330" w:author="svcMRProcess" w:date="2018-09-18T16:11:00Z"/>
        </w:rPr>
      </w:pPr>
      <w:ins w:id="3331" w:author="svcMRProcess" w:date="2018-09-18T16:11:00Z">
        <w:r>
          <w:tab/>
        </w:r>
        <w:r>
          <w:rPr>
            <w:rStyle w:val="CharDefText"/>
          </w:rPr>
          <w:t>auditing standard</w:t>
        </w:r>
        <w:r>
          <w:t xml:space="preserve"> has the meaning given in section 244ZZB;</w:t>
        </w:r>
      </w:ins>
    </w:p>
    <w:p>
      <w:pPr>
        <w:pStyle w:val="Defstart"/>
        <w:rPr>
          <w:ins w:id="3332" w:author="svcMRProcess" w:date="2018-09-18T16:11:00Z"/>
        </w:rPr>
      </w:pPr>
      <w:ins w:id="3333" w:author="svcMRProcess" w:date="2018-09-18T16:11:00Z">
        <w:r>
          <w:tab/>
        </w:r>
        <w:r>
          <w:rPr>
            <w:rStyle w:val="CharDefText"/>
          </w:rPr>
          <w:t>consolidated entity</w:t>
        </w:r>
        <w:r>
          <w:t xml:space="preserve"> means a co</w:t>
        </w:r>
        <w:r>
          <w:noBreakHyphen/>
          <w:t>operative together with all the entities it is required by the accounting standards to include in consolidated financial statements;</w:t>
        </w:r>
      </w:ins>
    </w:p>
    <w:p>
      <w:pPr>
        <w:pStyle w:val="Defstart"/>
        <w:rPr>
          <w:ins w:id="3334" w:author="svcMRProcess" w:date="2018-09-18T16:11:00Z"/>
        </w:rPr>
      </w:pPr>
      <w:ins w:id="3335" w:author="svcMRProcess" w:date="2018-09-18T16:11:00Z">
        <w:r>
          <w:tab/>
        </w:r>
        <w:r>
          <w:rPr>
            <w:rStyle w:val="CharDefText"/>
          </w:rPr>
          <w:t>directors’ declaration</w:t>
        </w:r>
        <w:r>
          <w:t xml:space="preserve"> has the meaning given in section 244K(4);</w:t>
        </w:r>
      </w:ins>
    </w:p>
    <w:p>
      <w:pPr>
        <w:pStyle w:val="Defstart"/>
        <w:rPr>
          <w:ins w:id="3336" w:author="svcMRProcess" w:date="2018-09-18T16:11:00Z"/>
        </w:rPr>
      </w:pPr>
      <w:ins w:id="3337" w:author="svcMRProcess" w:date="2018-09-18T16:11:00Z">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ins>
    </w:p>
    <w:p>
      <w:pPr>
        <w:pStyle w:val="Defstart"/>
        <w:rPr>
          <w:ins w:id="3338" w:author="svcMRProcess" w:date="2018-09-18T16:11:00Z"/>
        </w:rPr>
      </w:pPr>
      <w:ins w:id="3339" w:author="svcMRProcess" w:date="2018-09-18T16:11:00Z">
        <w:r>
          <w:tab/>
        </w:r>
        <w:r>
          <w:rPr>
            <w:rStyle w:val="CharDefText"/>
          </w:rPr>
          <w:t>financial statements</w:t>
        </w:r>
        <w:r>
          <w:t xml:space="preserve"> has the meaning given in section 244K(2);</w:t>
        </w:r>
      </w:ins>
    </w:p>
    <w:p>
      <w:pPr>
        <w:pStyle w:val="Defstart"/>
        <w:rPr>
          <w:ins w:id="3340" w:author="svcMRProcess" w:date="2018-09-18T16:11:00Z"/>
        </w:rPr>
      </w:pPr>
      <w:ins w:id="3341" w:author="svcMRProcess" w:date="2018-09-18T16:11:00Z">
        <w:r>
          <w:tab/>
        </w:r>
        <w:r>
          <w:rPr>
            <w:rStyle w:val="CharDefText"/>
          </w:rPr>
          <w:t>notes to the financial statements</w:t>
        </w:r>
        <w:r>
          <w:t xml:space="preserve"> has the meaning given in section 244K(3).</w:t>
        </w:r>
      </w:ins>
    </w:p>
    <w:p>
      <w:pPr>
        <w:pStyle w:val="Subsection"/>
        <w:rPr>
          <w:ins w:id="3342" w:author="svcMRProcess" w:date="2018-09-18T16:11:00Z"/>
        </w:rPr>
      </w:pPr>
      <w:ins w:id="3343" w:author="svcMRProcess" w:date="2018-09-18T16:11:00Z">
        <w:r>
          <w:tab/>
          <w:t>(2)</w:t>
        </w:r>
        <w:r>
          <w:tab/>
          <w:t>Terms used in this Part have the same meaning as they have in the Corporations Act and in particular in Chapter 2M of the Corporations Act.</w:t>
        </w:r>
      </w:ins>
    </w:p>
    <w:p>
      <w:pPr>
        <w:pStyle w:val="Subsection"/>
        <w:keepNext/>
        <w:rPr>
          <w:ins w:id="3344" w:author="svcMRProcess" w:date="2018-09-18T16:11:00Z"/>
        </w:rPr>
      </w:pPr>
      <w:ins w:id="3345" w:author="svcMRProcess" w:date="2018-09-18T16:11:00Z">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ins>
    </w:p>
    <w:p>
      <w:pPr>
        <w:pStyle w:val="Footnotesection"/>
        <w:rPr>
          <w:ins w:id="3346" w:author="svcMRProcess" w:date="2018-09-18T16:11:00Z"/>
        </w:rPr>
      </w:pPr>
      <w:ins w:id="3347" w:author="svcMRProcess" w:date="2018-09-18T16:11:00Z">
        <w:r>
          <w:tab/>
          <w:t>[Section 244A inserted by No. 7 of 2016 s. 85.]</w:t>
        </w:r>
      </w:ins>
    </w:p>
    <w:p>
      <w:pPr>
        <w:pStyle w:val="Heading5"/>
        <w:rPr>
          <w:ins w:id="3348" w:author="svcMRProcess" w:date="2018-09-18T16:11:00Z"/>
        </w:rPr>
      </w:pPr>
      <w:bookmarkStart w:id="3349" w:name="_Toc473889471"/>
      <w:ins w:id="3350" w:author="svcMRProcess" w:date="2018-09-18T16:11:00Z">
        <w:r>
          <w:rPr>
            <w:rStyle w:val="CharSectno"/>
          </w:rPr>
          <w:t>244B</w:t>
        </w:r>
        <w:r>
          <w:t>.</w:t>
        </w:r>
        <w:r>
          <w:tab/>
          <w:t>General modifications to applied provisions of the Corporations Act Chapter 2M</w:t>
        </w:r>
        <w:bookmarkEnd w:id="3349"/>
      </w:ins>
    </w:p>
    <w:p>
      <w:pPr>
        <w:pStyle w:val="Subsection"/>
        <w:rPr>
          <w:ins w:id="3351" w:author="svcMRProcess" w:date="2018-09-18T16:11:00Z"/>
        </w:rPr>
      </w:pPr>
      <w:ins w:id="3352" w:author="svcMRProcess" w:date="2018-09-18T16:11:00Z">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ins>
    </w:p>
    <w:p>
      <w:pPr>
        <w:pStyle w:val="Indenta"/>
        <w:rPr>
          <w:ins w:id="3353" w:author="svcMRProcess" w:date="2018-09-18T16:11:00Z"/>
        </w:rPr>
      </w:pPr>
      <w:ins w:id="3354" w:author="svcMRProcess" w:date="2018-09-18T16:11:00Z">
        <w:r>
          <w:tab/>
          <w:t>(a)</w:t>
        </w:r>
        <w:r>
          <w:tab/>
          <w:t>a reference in the applied provisions to a listed company is to be read as a reference to a co</w:t>
        </w:r>
        <w:r>
          <w:noBreakHyphen/>
          <w:t>operative;</w:t>
        </w:r>
      </w:ins>
    </w:p>
    <w:p>
      <w:pPr>
        <w:pStyle w:val="Indenta"/>
        <w:rPr>
          <w:ins w:id="3355" w:author="svcMRProcess" w:date="2018-09-18T16:11:00Z"/>
        </w:rPr>
      </w:pPr>
      <w:ins w:id="3356" w:author="svcMRProcess" w:date="2018-09-18T16:11:00Z">
        <w:r>
          <w:tab/>
          <w:t>(b)</w:t>
        </w:r>
        <w:r>
          <w:tab/>
          <w:t>a reference in the applied provisions to a small proprietary company is to be read as a reference to a small co</w:t>
        </w:r>
        <w:r>
          <w:noBreakHyphen/>
          <w:t>operative;</w:t>
        </w:r>
      </w:ins>
    </w:p>
    <w:p>
      <w:pPr>
        <w:pStyle w:val="Indenta"/>
        <w:rPr>
          <w:ins w:id="3357" w:author="svcMRProcess" w:date="2018-09-18T16:11:00Z"/>
        </w:rPr>
      </w:pPr>
      <w:ins w:id="3358" w:author="svcMRProcess" w:date="2018-09-18T16:11:00Z">
        <w:r>
          <w:tab/>
          <w:t>(c)</w:t>
        </w:r>
        <w:r>
          <w:tab/>
          <w:t xml:space="preserve">any other modifications, within the meaning of the </w:t>
        </w:r>
        <w:r>
          <w:rPr>
            <w:i/>
          </w:rPr>
          <w:t>Corporations (Ancillary Provisions) Act 2001</w:t>
        </w:r>
        <w:r>
          <w:t xml:space="preserve"> Part 3, that are prescribed by the regulations.</w:t>
        </w:r>
      </w:ins>
    </w:p>
    <w:p>
      <w:pPr>
        <w:pStyle w:val="Footnotesection"/>
        <w:rPr>
          <w:ins w:id="3359" w:author="svcMRProcess" w:date="2018-09-18T16:11:00Z"/>
        </w:rPr>
      </w:pPr>
      <w:ins w:id="3360" w:author="svcMRProcess" w:date="2018-09-18T16:11:00Z">
        <w:r>
          <w:tab/>
          <w:t>[Section 244B inserted by No. 7 of 2016 s. 85.]</w:t>
        </w:r>
      </w:ins>
    </w:p>
    <w:p>
      <w:pPr>
        <w:pStyle w:val="Heading3"/>
        <w:rPr>
          <w:ins w:id="3361" w:author="svcMRProcess" w:date="2018-09-18T16:11:00Z"/>
        </w:rPr>
      </w:pPr>
      <w:bookmarkStart w:id="3362" w:name="_Toc473883715"/>
      <w:bookmarkStart w:id="3363" w:name="_Toc473884622"/>
      <w:bookmarkStart w:id="3364" w:name="_Toc473885529"/>
      <w:bookmarkStart w:id="3365" w:name="_Toc473886436"/>
      <w:bookmarkStart w:id="3366" w:name="_Toc473889472"/>
      <w:ins w:id="3367" w:author="svcMRProcess" w:date="2018-09-18T16:11:00Z">
        <w:r>
          <w:rPr>
            <w:rStyle w:val="CharDivNo"/>
          </w:rPr>
          <w:t>Division 2</w:t>
        </w:r>
        <w:r>
          <w:t> — </w:t>
        </w:r>
        <w:r>
          <w:rPr>
            <w:rStyle w:val="CharDivText"/>
          </w:rPr>
          <w:t>Financial records</w:t>
        </w:r>
        <w:bookmarkEnd w:id="3362"/>
        <w:bookmarkEnd w:id="3363"/>
        <w:bookmarkEnd w:id="3364"/>
        <w:bookmarkEnd w:id="3365"/>
        <w:bookmarkEnd w:id="3366"/>
      </w:ins>
    </w:p>
    <w:p>
      <w:pPr>
        <w:pStyle w:val="Footnoteheading"/>
        <w:rPr>
          <w:ins w:id="3368" w:author="svcMRProcess" w:date="2018-09-18T16:11:00Z"/>
        </w:rPr>
      </w:pPr>
      <w:ins w:id="3369" w:author="svcMRProcess" w:date="2018-09-18T16:11:00Z">
        <w:r>
          <w:tab/>
          <w:t>[Heading inserted by No. 7 of 2016 s. 85.]</w:t>
        </w:r>
      </w:ins>
    </w:p>
    <w:p>
      <w:pPr>
        <w:pStyle w:val="Heading5"/>
        <w:rPr>
          <w:ins w:id="3370" w:author="svcMRProcess" w:date="2018-09-18T16:11:00Z"/>
        </w:rPr>
      </w:pPr>
      <w:bookmarkStart w:id="3371" w:name="_Toc473889473"/>
      <w:ins w:id="3372" w:author="svcMRProcess" w:date="2018-09-18T16:11:00Z">
        <w:r>
          <w:rPr>
            <w:rStyle w:val="CharSectno"/>
          </w:rPr>
          <w:t>244C</w:t>
        </w:r>
        <w:r>
          <w:t>.</w:t>
        </w:r>
        <w:r>
          <w:tab/>
          <w:t>Obligation to keep financial records</w:t>
        </w:r>
        <w:bookmarkEnd w:id="3371"/>
      </w:ins>
    </w:p>
    <w:p>
      <w:pPr>
        <w:pStyle w:val="Subsection"/>
        <w:rPr>
          <w:ins w:id="3373" w:author="svcMRProcess" w:date="2018-09-18T16:11:00Z"/>
        </w:rPr>
      </w:pPr>
      <w:ins w:id="3374" w:author="svcMRProcess" w:date="2018-09-18T16:11:00Z">
        <w:r>
          <w:tab/>
          <w:t>(1)</w:t>
        </w:r>
        <w:r>
          <w:tab/>
          <w:t>A co</w:t>
        </w:r>
        <w:r>
          <w:noBreakHyphen/>
          <w:t xml:space="preserve">operative must keep written financial records that — </w:t>
        </w:r>
      </w:ins>
    </w:p>
    <w:p>
      <w:pPr>
        <w:pStyle w:val="Indenta"/>
        <w:rPr>
          <w:ins w:id="3375" w:author="svcMRProcess" w:date="2018-09-18T16:11:00Z"/>
        </w:rPr>
      </w:pPr>
      <w:ins w:id="3376" w:author="svcMRProcess" w:date="2018-09-18T16:11:00Z">
        <w:r>
          <w:tab/>
          <w:t>(a)</w:t>
        </w:r>
        <w:r>
          <w:tab/>
          <w:t>correctly record and explain its transactions and financial position and performance; and</w:t>
        </w:r>
      </w:ins>
    </w:p>
    <w:p>
      <w:pPr>
        <w:pStyle w:val="Indenta"/>
        <w:keepNext/>
        <w:rPr>
          <w:ins w:id="3377" w:author="svcMRProcess" w:date="2018-09-18T16:11:00Z"/>
        </w:rPr>
      </w:pPr>
      <w:ins w:id="3378" w:author="svcMRProcess" w:date="2018-09-18T16:11:00Z">
        <w:r>
          <w:tab/>
          <w:t>(b)</w:t>
        </w:r>
        <w:r>
          <w:tab/>
          <w:t>would enable true and fair financial statements to be prepared and audited.</w:t>
        </w:r>
      </w:ins>
    </w:p>
    <w:p>
      <w:pPr>
        <w:pStyle w:val="Penstart"/>
        <w:rPr>
          <w:ins w:id="3379" w:author="svcMRProcess" w:date="2018-09-18T16:11:00Z"/>
        </w:rPr>
      </w:pPr>
      <w:ins w:id="3380" w:author="svcMRProcess" w:date="2018-09-18T16:11:00Z">
        <w:r>
          <w:tab/>
          <w:t>Penalty for this subsection: a fine of $2 500.</w:t>
        </w:r>
      </w:ins>
    </w:p>
    <w:p>
      <w:pPr>
        <w:pStyle w:val="Subsection"/>
        <w:rPr>
          <w:ins w:id="3381" w:author="svcMRProcess" w:date="2018-09-18T16:11:00Z"/>
        </w:rPr>
      </w:pPr>
      <w:ins w:id="3382" w:author="svcMRProcess" w:date="2018-09-18T16:11:00Z">
        <w:r>
          <w:tab/>
          <w:t>(2)</w:t>
        </w:r>
        <w:r>
          <w:tab/>
          <w:t>The obligation to keep financial records of transactions extends to transactions undertaken as trustee.</w:t>
        </w:r>
      </w:ins>
    </w:p>
    <w:p>
      <w:pPr>
        <w:pStyle w:val="Subsection"/>
        <w:rPr>
          <w:ins w:id="3383" w:author="svcMRProcess" w:date="2018-09-18T16:11:00Z"/>
        </w:rPr>
      </w:pPr>
      <w:ins w:id="3384" w:author="svcMRProcess" w:date="2018-09-18T16:11:00Z">
        <w:r>
          <w:tab/>
          <w:t>(3)</w:t>
        </w:r>
        <w:r>
          <w:tab/>
          <w:t>The co</w:t>
        </w:r>
        <w:r>
          <w:noBreakHyphen/>
          <w:t>operative must retain the financial records for 7 years after the transactions covered by the records are completed.</w:t>
        </w:r>
      </w:ins>
    </w:p>
    <w:p>
      <w:pPr>
        <w:pStyle w:val="Penstart"/>
        <w:rPr>
          <w:ins w:id="3385" w:author="svcMRProcess" w:date="2018-09-18T16:11:00Z"/>
        </w:rPr>
      </w:pPr>
      <w:ins w:id="3386" w:author="svcMRProcess" w:date="2018-09-18T16:11:00Z">
        <w:r>
          <w:tab/>
          <w:t>Penalty for this subsection: a fine of $2 500.</w:t>
        </w:r>
      </w:ins>
    </w:p>
    <w:p>
      <w:pPr>
        <w:pStyle w:val="Subsection"/>
        <w:rPr>
          <w:ins w:id="3387" w:author="svcMRProcess" w:date="2018-09-18T16:11:00Z"/>
        </w:rPr>
      </w:pPr>
      <w:ins w:id="3388" w:author="svcMRProcess" w:date="2018-09-18T16:11:00Z">
        <w:r>
          <w:tab/>
          <w:t>(4)</w:t>
        </w:r>
        <w:r>
          <w:tab/>
          <w:t xml:space="preserve">Despite </w:t>
        </w:r>
        <w:r>
          <w:rPr>
            <w:i/>
          </w:rPr>
          <w:t xml:space="preserve">The Criminal Code </w:t>
        </w:r>
        <w:r>
          <w:t>section 23B(2), it is immaterial for the purposes of subsections (1) and (3) that any event occurred by accident.</w:t>
        </w:r>
      </w:ins>
    </w:p>
    <w:p>
      <w:pPr>
        <w:pStyle w:val="Footnotesection"/>
        <w:rPr>
          <w:ins w:id="3389" w:author="svcMRProcess" w:date="2018-09-18T16:11:00Z"/>
        </w:rPr>
      </w:pPr>
      <w:ins w:id="3390" w:author="svcMRProcess" w:date="2018-09-18T16:11:00Z">
        <w:r>
          <w:tab/>
          <w:t>[Section 244C inserted by No. 7 of 2016 s. 85.]</w:t>
        </w:r>
      </w:ins>
    </w:p>
    <w:p>
      <w:pPr>
        <w:pStyle w:val="Heading5"/>
        <w:rPr>
          <w:ins w:id="3391" w:author="svcMRProcess" w:date="2018-09-18T16:11:00Z"/>
        </w:rPr>
      </w:pPr>
      <w:bookmarkStart w:id="3392" w:name="_Toc473889474"/>
      <w:ins w:id="3393" w:author="svcMRProcess" w:date="2018-09-18T16:11:00Z">
        <w:r>
          <w:rPr>
            <w:rStyle w:val="CharSectno"/>
          </w:rPr>
          <w:t>244D</w:t>
        </w:r>
        <w:r>
          <w:t>.</w:t>
        </w:r>
        <w:r>
          <w:tab/>
          <w:t>Language requirements</w:t>
        </w:r>
        <w:bookmarkEnd w:id="3392"/>
      </w:ins>
    </w:p>
    <w:p>
      <w:pPr>
        <w:pStyle w:val="Subsection"/>
        <w:rPr>
          <w:ins w:id="3394" w:author="svcMRProcess" w:date="2018-09-18T16:11:00Z"/>
        </w:rPr>
      </w:pPr>
      <w:ins w:id="3395" w:author="svcMRProcess" w:date="2018-09-18T16:11:00Z">
        <w:r>
          <w:tab/>
          <w:t>(1)</w:t>
        </w:r>
        <w:r>
          <w:tab/>
          <w:t>The financial records may be kept in any language.</w:t>
        </w:r>
      </w:ins>
    </w:p>
    <w:p>
      <w:pPr>
        <w:pStyle w:val="Subsection"/>
        <w:rPr>
          <w:ins w:id="3396" w:author="svcMRProcess" w:date="2018-09-18T16:11:00Z"/>
        </w:rPr>
      </w:pPr>
      <w:ins w:id="3397" w:author="svcMRProcess" w:date="2018-09-18T16:11:00Z">
        <w:r>
          <w:tab/>
          <w:t>(2)</w:t>
        </w:r>
        <w:r>
          <w:tab/>
          <w:t>A co</w:t>
        </w:r>
        <w:r>
          <w:noBreakHyphen/>
          <w:t xml:space="preserve">operative must ensure that an English translation of financial records not kept in English is made available within a reasonable time to a person who — </w:t>
        </w:r>
      </w:ins>
    </w:p>
    <w:p>
      <w:pPr>
        <w:pStyle w:val="Indenta"/>
        <w:rPr>
          <w:ins w:id="3398" w:author="svcMRProcess" w:date="2018-09-18T16:11:00Z"/>
        </w:rPr>
      </w:pPr>
      <w:ins w:id="3399" w:author="svcMRProcess" w:date="2018-09-18T16:11:00Z">
        <w:r>
          <w:tab/>
          <w:t>(a)</w:t>
        </w:r>
        <w:r>
          <w:tab/>
          <w:t>is entitled to inspect the records; and</w:t>
        </w:r>
      </w:ins>
    </w:p>
    <w:p>
      <w:pPr>
        <w:pStyle w:val="Indenta"/>
        <w:rPr>
          <w:ins w:id="3400" w:author="svcMRProcess" w:date="2018-09-18T16:11:00Z"/>
        </w:rPr>
      </w:pPr>
      <w:ins w:id="3401" w:author="svcMRProcess" w:date="2018-09-18T16:11:00Z">
        <w:r>
          <w:tab/>
          <w:t>(b)</w:t>
        </w:r>
        <w:r>
          <w:tab/>
          <w:t>asks for the English translation.</w:t>
        </w:r>
      </w:ins>
    </w:p>
    <w:p>
      <w:pPr>
        <w:pStyle w:val="Penstart"/>
        <w:rPr>
          <w:ins w:id="3402" w:author="svcMRProcess" w:date="2018-09-18T16:11:00Z"/>
        </w:rPr>
      </w:pPr>
      <w:ins w:id="3403" w:author="svcMRProcess" w:date="2018-09-18T16:11:00Z">
        <w:r>
          <w:tab/>
          <w:t>Penalty for this subsection: a fine of $2 500.</w:t>
        </w:r>
      </w:ins>
    </w:p>
    <w:p>
      <w:pPr>
        <w:pStyle w:val="Subsection"/>
        <w:rPr>
          <w:ins w:id="3404" w:author="svcMRProcess" w:date="2018-09-18T16:11:00Z"/>
        </w:rPr>
      </w:pPr>
      <w:ins w:id="3405" w:author="svcMRProcess" w:date="2018-09-18T16:11:00Z">
        <w:r>
          <w:tab/>
          <w:t>(3)</w:t>
        </w:r>
        <w:r>
          <w:tab/>
          <w:t xml:space="preserve">Despite </w:t>
        </w:r>
        <w:r>
          <w:rPr>
            <w:i/>
          </w:rPr>
          <w:t xml:space="preserve">The Criminal Code </w:t>
        </w:r>
        <w:r>
          <w:t>section 23B(2), it is immaterial for the purposes of subsection (2) that any event occurred by accident.</w:t>
        </w:r>
      </w:ins>
    </w:p>
    <w:p>
      <w:pPr>
        <w:pStyle w:val="Footnotesection"/>
        <w:rPr>
          <w:ins w:id="3406" w:author="svcMRProcess" w:date="2018-09-18T16:11:00Z"/>
        </w:rPr>
      </w:pPr>
      <w:ins w:id="3407" w:author="svcMRProcess" w:date="2018-09-18T16:11:00Z">
        <w:r>
          <w:tab/>
          <w:t>[Section 244D inserted by No. 7 of 2016 s. 85.]</w:t>
        </w:r>
      </w:ins>
    </w:p>
    <w:p>
      <w:pPr>
        <w:pStyle w:val="Heading5"/>
        <w:rPr>
          <w:ins w:id="3408" w:author="svcMRProcess" w:date="2018-09-18T16:11:00Z"/>
        </w:rPr>
      </w:pPr>
      <w:bookmarkStart w:id="3409" w:name="_Toc473889475"/>
      <w:ins w:id="3410" w:author="svcMRProcess" w:date="2018-09-18T16:11:00Z">
        <w:r>
          <w:rPr>
            <w:rStyle w:val="CharSectno"/>
          </w:rPr>
          <w:t>244E</w:t>
        </w:r>
        <w:r>
          <w:t>.</w:t>
        </w:r>
        <w:r>
          <w:tab/>
          <w:t>Physical format</w:t>
        </w:r>
        <w:bookmarkEnd w:id="3409"/>
      </w:ins>
    </w:p>
    <w:p>
      <w:pPr>
        <w:pStyle w:val="Subsection"/>
        <w:rPr>
          <w:ins w:id="3411" w:author="svcMRProcess" w:date="2018-09-18T16:11:00Z"/>
        </w:rPr>
      </w:pPr>
      <w:ins w:id="3412" w:author="svcMRProcess" w:date="2018-09-18T16:11:00Z">
        <w:r>
          <w:tab/>
          <w:t>(1)</w:t>
        </w:r>
        <w:r>
          <w:tab/>
          <w:t>A co</w:t>
        </w:r>
        <w:r>
          <w:noBreakHyphen/>
          <w:t>operative must ensure that, if financial records are kept in electronic form, they are to be convertible into hard copy.</w:t>
        </w:r>
      </w:ins>
    </w:p>
    <w:p>
      <w:pPr>
        <w:pStyle w:val="Penstart"/>
        <w:rPr>
          <w:ins w:id="3413" w:author="svcMRProcess" w:date="2018-09-18T16:11:00Z"/>
        </w:rPr>
      </w:pPr>
      <w:ins w:id="3414" w:author="svcMRProcess" w:date="2018-09-18T16:11:00Z">
        <w:r>
          <w:tab/>
          <w:t>Penalty for this subsection: a fine of $2 500.</w:t>
        </w:r>
      </w:ins>
    </w:p>
    <w:p>
      <w:pPr>
        <w:pStyle w:val="Subsection"/>
        <w:rPr>
          <w:ins w:id="3415" w:author="svcMRProcess" w:date="2018-09-18T16:11:00Z"/>
        </w:rPr>
      </w:pPr>
      <w:ins w:id="3416" w:author="svcMRProcess" w:date="2018-09-18T16:11:00Z">
        <w:r>
          <w:tab/>
          <w:t>(2)</w:t>
        </w:r>
        <w:r>
          <w:tab/>
          <w:t>If financial records are kept in electronic form, the co</w:t>
        </w:r>
        <w:r>
          <w:noBreakHyphen/>
          <w:t>operative must ensure that a hard copy is made available within a reasonable time to a person who is entitled to inspect the records.</w:t>
        </w:r>
      </w:ins>
    </w:p>
    <w:p>
      <w:pPr>
        <w:pStyle w:val="Penstart"/>
        <w:rPr>
          <w:ins w:id="3417" w:author="svcMRProcess" w:date="2018-09-18T16:11:00Z"/>
        </w:rPr>
      </w:pPr>
      <w:ins w:id="3418" w:author="svcMRProcess" w:date="2018-09-18T16:11:00Z">
        <w:r>
          <w:tab/>
          <w:t>Penalty for this subsection: a fine of $2 500.</w:t>
        </w:r>
      </w:ins>
    </w:p>
    <w:p>
      <w:pPr>
        <w:pStyle w:val="Subsection"/>
        <w:rPr>
          <w:ins w:id="3419" w:author="svcMRProcess" w:date="2018-09-18T16:11:00Z"/>
        </w:rPr>
      </w:pPr>
      <w:ins w:id="3420" w:author="svcMRProcess" w:date="2018-09-18T16:11:00Z">
        <w:r>
          <w:tab/>
          <w:t>(3)</w:t>
        </w:r>
        <w:r>
          <w:tab/>
          <w:t xml:space="preserve">Despite </w:t>
        </w:r>
        <w:r>
          <w:rPr>
            <w:i/>
          </w:rPr>
          <w:t xml:space="preserve">The Criminal Code </w:t>
        </w:r>
        <w:r>
          <w:t>section 23B(2), it is immaterial for the purposes of subsections (1) and (2) that any event occurred by accident.</w:t>
        </w:r>
      </w:ins>
    </w:p>
    <w:p>
      <w:pPr>
        <w:pStyle w:val="Footnotesection"/>
        <w:rPr>
          <w:ins w:id="3421" w:author="svcMRProcess" w:date="2018-09-18T16:11:00Z"/>
        </w:rPr>
      </w:pPr>
      <w:ins w:id="3422" w:author="svcMRProcess" w:date="2018-09-18T16:11:00Z">
        <w:r>
          <w:tab/>
          <w:t>[Section 244E inserted by No. 7 of 2016 s. 85.]</w:t>
        </w:r>
      </w:ins>
    </w:p>
    <w:p>
      <w:pPr>
        <w:pStyle w:val="Heading5"/>
        <w:rPr>
          <w:ins w:id="3423" w:author="svcMRProcess" w:date="2018-09-18T16:11:00Z"/>
        </w:rPr>
      </w:pPr>
      <w:bookmarkStart w:id="3424" w:name="_Toc473889476"/>
      <w:ins w:id="3425" w:author="svcMRProcess" w:date="2018-09-18T16:11:00Z">
        <w:r>
          <w:rPr>
            <w:rStyle w:val="CharSectno"/>
          </w:rPr>
          <w:t>244F</w:t>
        </w:r>
        <w:r>
          <w:t>.</w:t>
        </w:r>
        <w:r>
          <w:tab/>
          <w:t>Place where records are kept</w:t>
        </w:r>
        <w:bookmarkEnd w:id="3424"/>
      </w:ins>
    </w:p>
    <w:p>
      <w:pPr>
        <w:pStyle w:val="Subsection"/>
        <w:rPr>
          <w:ins w:id="3426" w:author="svcMRProcess" w:date="2018-09-18T16:11:00Z"/>
        </w:rPr>
      </w:pPr>
      <w:ins w:id="3427" w:author="svcMRProcess" w:date="2018-09-18T16:11:00Z">
        <w:r>
          <w:tab/>
          <w:t>(1)</w:t>
        </w:r>
        <w:r>
          <w:tab/>
          <w:t>A co</w:t>
        </w:r>
        <w:r>
          <w:noBreakHyphen/>
          <w:t>operative may decide where to keep the financial records.</w:t>
        </w:r>
      </w:ins>
    </w:p>
    <w:p>
      <w:pPr>
        <w:pStyle w:val="Subsection"/>
        <w:rPr>
          <w:ins w:id="3428" w:author="svcMRProcess" w:date="2018-09-18T16:11:00Z"/>
        </w:rPr>
      </w:pPr>
      <w:ins w:id="3429" w:author="svcMRProcess" w:date="2018-09-18T16:11:00Z">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ins>
    </w:p>
    <w:p>
      <w:pPr>
        <w:pStyle w:val="Penstart"/>
        <w:rPr>
          <w:ins w:id="3430" w:author="svcMRProcess" w:date="2018-09-18T16:11:00Z"/>
        </w:rPr>
      </w:pPr>
      <w:ins w:id="3431" w:author="svcMRProcess" w:date="2018-09-18T16:11:00Z">
        <w:r>
          <w:tab/>
          <w:t>Penalty for this subsection: a fine of $2 500.</w:t>
        </w:r>
      </w:ins>
    </w:p>
    <w:p>
      <w:pPr>
        <w:pStyle w:val="Subsection"/>
        <w:rPr>
          <w:ins w:id="3432" w:author="svcMRProcess" w:date="2018-09-18T16:11:00Z"/>
        </w:rPr>
      </w:pPr>
      <w:ins w:id="3433" w:author="svcMRProcess" w:date="2018-09-18T16:11:00Z">
        <w:r>
          <w:tab/>
          <w:t>(3)</w:t>
        </w:r>
        <w:r>
          <w:tab/>
          <w:t>If financial records about particular matters are kept outside the State, the co</w:t>
        </w:r>
        <w:r>
          <w:noBreakHyphen/>
          <w:t>operative must give the Registrar written notice in the form approved by the Registrar of the place where the information is kept.</w:t>
        </w:r>
      </w:ins>
    </w:p>
    <w:p>
      <w:pPr>
        <w:pStyle w:val="Penstart"/>
        <w:rPr>
          <w:ins w:id="3434" w:author="svcMRProcess" w:date="2018-09-18T16:11:00Z"/>
        </w:rPr>
      </w:pPr>
      <w:ins w:id="3435" w:author="svcMRProcess" w:date="2018-09-18T16:11:00Z">
        <w:r>
          <w:tab/>
          <w:t>Penalty for this subsection: a fine of $2 500.</w:t>
        </w:r>
      </w:ins>
    </w:p>
    <w:p>
      <w:pPr>
        <w:pStyle w:val="Subsection"/>
        <w:rPr>
          <w:ins w:id="3436" w:author="svcMRProcess" w:date="2018-09-18T16:11:00Z"/>
        </w:rPr>
      </w:pPr>
      <w:ins w:id="3437" w:author="svcMRProcess" w:date="2018-09-18T16:11:00Z">
        <w:r>
          <w:tab/>
          <w:t>(4)</w:t>
        </w:r>
        <w:r>
          <w:tab/>
          <w:t>The Registrar may direct a co</w:t>
        </w:r>
        <w:r>
          <w:noBreakHyphen/>
          <w:t>operative to produce specified financial records that are kept outside the State.</w:t>
        </w:r>
      </w:ins>
    </w:p>
    <w:p>
      <w:pPr>
        <w:pStyle w:val="Subsection"/>
        <w:rPr>
          <w:ins w:id="3438" w:author="svcMRProcess" w:date="2018-09-18T16:11:00Z"/>
        </w:rPr>
      </w:pPr>
      <w:ins w:id="3439" w:author="svcMRProcess" w:date="2018-09-18T16:11:00Z">
        <w:r>
          <w:tab/>
          <w:t>(5)</w:t>
        </w:r>
        <w:r>
          <w:tab/>
          <w:t>The co</w:t>
        </w:r>
        <w:r>
          <w:noBreakHyphen/>
          <w:t>operative must comply with a direction under subsection (4).</w:t>
        </w:r>
      </w:ins>
    </w:p>
    <w:p>
      <w:pPr>
        <w:pStyle w:val="Penstart"/>
        <w:rPr>
          <w:ins w:id="3440" w:author="svcMRProcess" w:date="2018-09-18T16:11:00Z"/>
        </w:rPr>
      </w:pPr>
      <w:ins w:id="3441" w:author="svcMRProcess" w:date="2018-09-18T16:11:00Z">
        <w:r>
          <w:tab/>
          <w:t>Penalty for this subsection: a fine of $2 000.</w:t>
        </w:r>
      </w:ins>
    </w:p>
    <w:p>
      <w:pPr>
        <w:pStyle w:val="Subsection"/>
        <w:rPr>
          <w:ins w:id="3442" w:author="svcMRProcess" w:date="2018-09-18T16:11:00Z"/>
        </w:rPr>
      </w:pPr>
      <w:ins w:id="3443" w:author="svcMRProcess" w:date="2018-09-18T16:11:00Z">
        <w:r>
          <w:tab/>
          <w:t>(6)</w:t>
        </w:r>
        <w:r>
          <w:tab/>
          <w:t xml:space="preserve">A direction under subsection (4) must — </w:t>
        </w:r>
      </w:ins>
    </w:p>
    <w:p>
      <w:pPr>
        <w:pStyle w:val="Indenta"/>
        <w:rPr>
          <w:ins w:id="3444" w:author="svcMRProcess" w:date="2018-09-18T16:11:00Z"/>
        </w:rPr>
      </w:pPr>
      <w:ins w:id="3445" w:author="svcMRProcess" w:date="2018-09-18T16:11:00Z">
        <w:r>
          <w:tab/>
          <w:t>(a)</w:t>
        </w:r>
        <w:r>
          <w:tab/>
          <w:t>be in writing; and</w:t>
        </w:r>
      </w:ins>
    </w:p>
    <w:p>
      <w:pPr>
        <w:pStyle w:val="Indenta"/>
        <w:rPr>
          <w:ins w:id="3446" w:author="svcMRProcess" w:date="2018-09-18T16:11:00Z"/>
        </w:rPr>
      </w:pPr>
      <w:ins w:id="3447" w:author="svcMRProcess" w:date="2018-09-18T16:11:00Z">
        <w:r>
          <w:tab/>
          <w:t>(b)</w:t>
        </w:r>
        <w:r>
          <w:tab/>
          <w:t>specify a place in the State where the records are to be produced (the place must be reasonable in the circumstances); and</w:t>
        </w:r>
      </w:ins>
    </w:p>
    <w:p>
      <w:pPr>
        <w:pStyle w:val="Indenta"/>
        <w:rPr>
          <w:ins w:id="3448" w:author="svcMRProcess" w:date="2018-09-18T16:11:00Z"/>
        </w:rPr>
      </w:pPr>
      <w:ins w:id="3449" w:author="svcMRProcess" w:date="2018-09-18T16:11:00Z">
        <w:r>
          <w:tab/>
          <w:t>(c)</w:t>
        </w:r>
        <w:r>
          <w:tab/>
          <w:t>specify a day (at least 14 days after the day on which the direction is given) by which the records are to be produced.</w:t>
        </w:r>
      </w:ins>
    </w:p>
    <w:p>
      <w:pPr>
        <w:pStyle w:val="Subsection"/>
        <w:rPr>
          <w:ins w:id="3450" w:author="svcMRProcess" w:date="2018-09-18T16:11:00Z"/>
        </w:rPr>
      </w:pPr>
      <w:ins w:id="3451" w:author="svcMRProcess" w:date="2018-09-18T16:11:00Z">
        <w:r>
          <w:tab/>
          <w:t>(7)</w:t>
        </w:r>
        <w:r>
          <w:tab/>
          <w:t xml:space="preserve">Despite </w:t>
        </w:r>
        <w:r>
          <w:rPr>
            <w:i/>
          </w:rPr>
          <w:t xml:space="preserve">The Criminal Code </w:t>
        </w:r>
        <w:r>
          <w:t>section 23B(2), it is immaterial for the purposes of subsections (2), (3) and (5) that any event occurred by accident.</w:t>
        </w:r>
      </w:ins>
    </w:p>
    <w:p>
      <w:pPr>
        <w:pStyle w:val="Footnotesection"/>
        <w:rPr>
          <w:ins w:id="3452" w:author="svcMRProcess" w:date="2018-09-18T16:11:00Z"/>
        </w:rPr>
      </w:pPr>
      <w:ins w:id="3453" w:author="svcMRProcess" w:date="2018-09-18T16:11:00Z">
        <w:r>
          <w:tab/>
          <w:t>[Section 244F inserted by No. 7 of 2016 s. 85.]</w:t>
        </w:r>
      </w:ins>
    </w:p>
    <w:p>
      <w:pPr>
        <w:pStyle w:val="Heading5"/>
        <w:rPr>
          <w:ins w:id="3454" w:author="svcMRProcess" w:date="2018-09-18T16:11:00Z"/>
        </w:rPr>
      </w:pPr>
      <w:bookmarkStart w:id="3455" w:name="_Toc473889477"/>
      <w:ins w:id="3456" w:author="svcMRProcess" w:date="2018-09-18T16:11:00Z">
        <w:r>
          <w:rPr>
            <w:rStyle w:val="CharSectno"/>
          </w:rPr>
          <w:t>244G</w:t>
        </w:r>
        <w:r>
          <w:t>.</w:t>
        </w:r>
        <w:r>
          <w:tab/>
          <w:t>Director access</w:t>
        </w:r>
        <w:bookmarkEnd w:id="3455"/>
      </w:ins>
    </w:p>
    <w:p>
      <w:pPr>
        <w:pStyle w:val="Subsection"/>
        <w:rPr>
          <w:ins w:id="3457" w:author="svcMRProcess" w:date="2018-09-18T16:11:00Z"/>
        </w:rPr>
      </w:pPr>
      <w:ins w:id="3458" w:author="svcMRProcess" w:date="2018-09-18T16:11:00Z">
        <w:r>
          <w:tab/>
          <w:t>(1)</w:t>
        </w:r>
        <w:r>
          <w:tab/>
          <w:t>A director of a co</w:t>
        </w:r>
        <w:r>
          <w:noBreakHyphen/>
          <w:t>operative has a right of access to the financial records at all reasonable times.</w:t>
        </w:r>
      </w:ins>
    </w:p>
    <w:p>
      <w:pPr>
        <w:pStyle w:val="Subsection"/>
        <w:rPr>
          <w:ins w:id="3459" w:author="svcMRProcess" w:date="2018-09-18T16:11:00Z"/>
        </w:rPr>
      </w:pPr>
      <w:ins w:id="3460" w:author="svcMRProcess" w:date="2018-09-18T16:11:00Z">
        <w:r>
          <w:tab/>
          <w:t>(2)</w:t>
        </w:r>
        <w:r>
          <w:tab/>
          <w:t>On application by a director, the Supreme Court may authorise a person to inspect the financial records on the director’s behalf.</w:t>
        </w:r>
      </w:ins>
    </w:p>
    <w:p>
      <w:pPr>
        <w:pStyle w:val="Subsection"/>
        <w:rPr>
          <w:ins w:id="3461" w:author="svcMRProcess" w:date="2018-09-18T16:11:00Z"/>
        </w:rPr>
      </w:pPr>
      <w:ins w:id="3462" w:author="svcMRProcess" w:date="2018-09-18T16:11:00Z">
        <w:r>
          <w:tab/>
          <w:t>(3)</w:t>
        </w:r>
        <w:r>
          <w:tab/>
          <w:t>A person authorised to inspect records may make copies of the records unless the Supreme Court orders otherwise.</w:t>
        </w:r>
      </w:ins>
    </w:p>
    <w:p>
      <w:pPr>
        <w:pStyle w:val="Subsection"/>
        <w:rPr>
          <w:ins w:id="3463" w:author="svcMRProcess" w:date="2018-09-18T16:11:00Z"/>
        </w:rPr>
      </w:pPr>
      <w:ins w:id="3464" w:author="svcMRProcess" w:date="2018-09-18T16:11:00Z">
        <w:r>
          <w:tab/>
          <w:t>(4)</w:t>
        </w:r>
        <w:r>
          <w:tab/>
          <w:t xml:space="preserve">The Supreme Court may make any other orders it considers appropriate, including either or both of the following — </w:t>
        </w:r>
      </w:ins>
    </w:p>
    <w:p>
      <w:pPr>
        <w:pStyle w:val="Indenta"/>
        <w:rPr>
          <w:ins w:id="3465" w:author="svcMRProcess" w:date="2018-09-18T16:11:00Z"/>
        </w:rPr>
      </w:pPr>
      <w:ins w:id="3466" w:author="svcMRProcess" w:date="2018-09-18T16:11:00Z">
        <w:r>
          <w:tab/>
          <w:t>(a)</w:t>
        </w:r>
        <w:r>
          <w:tab/>
          <w:t>an order limiting the use that a person who inspects the records may make of information obtained during the inspection;</w:t>
        </w:r>
      </w:ins>
    </w:p>
    <w:p>
      <w:pPr>
        <w:pStyle w:val="Indenta"/>
        <w:rPr>
          <w:ins w:id="3467" w:author="svcMRProcess" w:date="2018-09-18T16:11:00Z"/>
        </w:rPr>
      </w:pPr>
      <w:ins w:id="3468" w:author="svcMRProcess" w:date="2018-09-18T16:11:00Z">
        <w:r>
          <w:tab/>
          <w:t>(b)</w:t>
        </w:r>
        <w:r>
          <w:tab/>
          <w:t>an order limiting the right of a person who inspects the records to make copies in accordance with subsection (3).</w:t>
        </w:r>
      </w:ins>
    </w:p>
    <w:p>
      <w:pPr>
        <w:pStyle w:val="Footnotesection"/>
        <w:rPr>
          <w:ins w:id="3469" w:author="svcMRProcess" w:date="2018-09-18T16:11:00Z"/>
        </w:rPr>
      </w:pPr>
      <w:ins w:id="3470" w:author="svcMRProcess" w:date="2018-09-18T16:11:00Z">
        <w:r>
          <w:tab/>
          <w:t>[Section 244G inserted by No. 7 of 2016 s. 85.]</w:t>
        </w:r>
      </w:ins>
    </w:p>
    <w:p>
      <w:pPr>
        <w:pStyle w:val="Heading3"/>
        <w:rPr>
          <w:ins w:id="3471" w:author="svcMRProcess" w:date="2018-09-18T16:11:00Z"/>
        </w:rPr>
      </w:pPr>
      <w:bookmarkStart w:id="3472" w:name="_Toc473883721"/>
      <w:bookmarkStart w:id="3473" w:name="_Toc473884628"/>
      <w:bookmarkStart w:id="3474" w:name="_Toc473885535"/>
      <w:bookmarkStart w:id="3475" w:name="_Toc473886442"/>
      <w:bookmarkStart w:id="3476" w:name="_Toc473889478"/>
      <w:ins w:id="3477" w:author="svcMRProcess" w:date="2018-09-18T16:11:00Z">
        <w:r>
          <w:rPr>
            <w:rStyle w:val="CharDivNo"/>
          </w:rPr>
          <w:t>Division 3</w:t>
        </w:r>
        <w:r>
          <w:t> — </w:t>
        </w:r>
        <w:r>
          <w:rPr>
            <w:rStyle w:val="CharDivText"/>
          </w:rPr>
          <w:t>Annual financial reports and directors’ reports generally</w:t>
        </w:r>
        <w:bookmarkEnd w:id="3472"/>
        <w:bookmarkEnd w:id="3473"/>
        <w:bookmarkEnd w:id="3474"/>
        <w:bookmarkEnd w:id="3475"/>
        <w:bookmarkEnd w:id="3476"/>
      </w:ins>
    </w:p>
    <w:p>
      <w:pPr>
        <w:pStyle w:val="Footnoteheading"/>
        <w:keepNext/>
        <w:rPr>
          <w:ins w:id="3478" w:author="svcMRProcess" w:date="2018-09-18T16:11:00Z"/>
        </w:rPr>
      </w:pPr>
      <w:ins w:id="3479" w:author="svcMRProcess" w:date="2018-09-18T16:11:00Z">
        <w:r>
          <w:tab/>
          <w:t>[Heading inserted by No. 7 of 2016 s. 85.]</w:t>
        </w:r>
      </w:ins>
    </w:p>
    <w:p>
      <w:pPr>
        <w:pStyle w:val="Heading5"/>
        <w:rPr>
          <w:ins w:id="3480" w:author="svcMRProcess" w:date="2018-09-18T16:11:00Z"/>
        </w:rPr>
      </w:pPr>
      <w:bookmarkStart w:id="3481" w:name="_Toc473889479"/>
      <w:ins w:id="3482" w:author="svcMRProcess" w:date="2018-09-18T16:11:00Z">
        <w:r>
          <w:rPr>
            <w:rStyle w:val="CharSectno"/>
          </w:rPr>
          <w:t>244H</w:t>
        </w:r>
        <w:r>
          <w:t>.</w:t>
        </w:r>
        <w:r>
          <w:tab/>
          <w:t>Who has to prepare annual financial reports and directors’ reports</w:t>
        </w:r>
        <w:bookmarkEnd w:id="3481"/>
      </w:ins>
    </w:p>
    <w:p>
      <w:pPr>
        <w:pStyle w:val="Subsection"/>
        <w:rPr>
          <w:ins w:id="3483" w:author="svcMRProcess" w:date="2018-09-18T16:11:00Z"/>
        </w:rPr>
      </w:pPr>
      <w:ins w:id="3484" w:author="svcMRProcess" w:date="2018-09-18T16:11:00Z">
        <w:r>
          <w:tab/>
          <w:t>(1)</w:t>
        </w:r>
        <w:r>
          <w:tab/>
          <w:t>A large co</w:t>
        </w:r>
        <w:r>
          <w:noBreakHyphen/>
          <w:t>operative must prepare a financial report and a directors’ report in accordance with this Part for each financial year.</w:t>
        </w:r>
      </w:ins>
    </w:p>
    <w:p>
      <w:pPr>
        <w:pStyle w:val="Subsection"/>
        <w:rPr>
          <w:ins w:id="3485" w:author="svcMRProcess" w:date="2018-09-18T16:11:00Z"/>
        </w:rPr>
      </w:pPr>
      <w:ins w:id="3486" w:author="svcMRProcess" w:date="2018-09-18T16:11:00Z">
        <w:r>
          <w:tab/>
          <w:t>(2)</w:t>
        </w:r>
        <w:r>
          <w:tab/>
          <w:t>A small co</w:t>
        </w:r>
        <w:r>
          <w:noBreakHyphen/>
          <w:t>operative must prepare a financial report and a directors’ report if and as directed under section 244I or 244J.</w:t>
        </w:r>
      </w:ins>
    </w:p>
    <w:p>
      <w:pPr>
        <w:pStyle w:val="Subsection"/>
        <w:rPr>
          <w:ins w:id="3487" w:author="svcMRProcess" w:date="2018-09-18T16:11:00Z"/>
        </w:rPr>
      </w:pPr>
      <w:ins w:id="3488" w:author="svcMRProcess" w:date="2018-09-18T16:11:00Z">
        <w:r>
          <w:tab/>
          <w:t>(3)</w:t>
        </w:r>
        <w:r>
          <w:tab/>
          <w:t>A small co</w:t>
        </w:r>
        <w:r>
          <w:noBreakHyphen/>
          <w:t xml:space="preserve">operative that is not the subject of a direction under either section 244I or 244J — </w:t>
        </w:r>
      </w:ins>
    </w:p>
    <w:p>
      <w:pPr>
        <w:pStyle w:val="Indenta"/>
        <w:rPr>
          <w:ins w:id="3489" w:author="svcMRProcess" w:date="2018-09-18T16:11:00Z"/>
        </w:rPr>
      </w:pPr>
      <w:ins w:id="3490" w:author="svcMRProcess" w:date="2018-09-18T16:11:00Z">
        <w:r>
          <w:tab/>
          <w:t>(a)</w:t>
        </w:r>
        <w:r>
          <w:tab/>
          <w:t>is not required to prepare reports in accordance with this Part; and</w:t>
        </w:r>
      </w:ins>
    </w:p>
    <w:p>
      <w:pPr>
        <w:pStyle w:val="Indenta"/>
        <w:rPr>
          <w:ins w:id="3491" w:author="svcMRProcess" w:date="2018-09-18T16:11:00Z"/>
        </w:rPr>
      </w:pPr>
      <w:ins w:id="3492" w:author="svcMRProcess" w:date="2018-09-18T16:11:00Z">
        <w:r>
          <w:tab/>
          <w:t>(b)</w:t>
        </w:r>
        <w:r>
          <w:tab/>
          <w:t>must comply with the requirements (if any) of the regulations regarding the preparation and provision of reports to members.</w:t>
        </w:r>
      </w:ins>
    </w:p>
    <w:p>
      <w:pPr>
        <w:pStyle w:val="Footnotesection"/>
        <w:rPr>
          <w:ins w:id="3493" w:author="svcMRProcess" w:date="2018-09-18T16:11:00Z"/>
        </w:rPr>
      </w:pPr>
      <w:ins w:id="3494" w:author="svcMRProcess" w:date="2018-09-18T16:11:00Z">
        <w:r>
          <w:tab/>
          <w:t>[Section 244H inserted by No. 7 of 2016 s. 85.]</w:t>
        </w:r>
      </w:ins>
    </w:p>
    <w:p>
      <w:pPr>
        <w:pStyle w:val="Heading5"/>
        <w:rPr>
          <w:ins w:id="3495" w:author="svcMRProcess" w:date="2018-09-18T16:11:00Z"/>
        </w:rPr>
      </w:pPr>
      <w:bookmarkStart w:id="3496" w:name="_Toc473889480"/>
      <w:ins w:id="3497" w:author="svcMRProcess" w:date="2018-09-18T16:11:00Z">
        <w:r>
          <w:rPr>
            <w:rStyle w:val="CharSectno"/>
          </w:rPr>
          <w:t>244I</w:t>
        </w:r>
        <w:r>
          <w:t>.</w:t>
        </w:r>
        <w:r>
          <w:tab/>
          <w:t>Small co</w:t>
        </w:r>
        <w:r>
          <w:noBreakHyphen/>
          <w:t>operative: direction by members</w:t>
        </w:r>
        <w:bookmarkEnd w:id="3496"/>
      </w:ins>
    </w:p>
    <w:p>
      <w:pPr>
        <w:pStyle w:val="Subsection"/>
        <w:rPr>
          <w:ins w:id="3498" w:author="svcMRProcess" w:date="2018-09-18T16:11:00Z"/>
        </w:rPr>
      </w:pPr>
      <w:ins w:id="3499" w:author="svcMRProcess" w:date="2018-09-18T16:11:00Z">
        <w:r>
          <w:tab/>
          <w:t>(1)</w:t>
        </w:r>
        <w:r>
          <w:tab/>
          <w:t>Members with at least 5% of the votes in a small co</w:t>
        </w:r>
        <w:r>
          <w:noBreakHyphen/>
          <w:t>operative may give the co</w:t>
        </w:r>
        <w:r>
          <w:noBreakHyphen/>
          <w:t xml:space="preserve">operative a direction to — </w:t>
        </w:r>
      </w:ins>
    </w:p>
    <w:p>
      <w:pPr>
        <w:pStyle w:val="Indenta"/>
        <w:rPr>
          <w:ins w:id="3500" w:author="svcMRProcess" w:date="2018-09-18T16:11:00Z"/>
        </w:rPr>
      </w:pPr>
      <w:ins w:id="3501" w:author="svcMRProcess" w:date="2018-09-18T16:11:00Z">
        <w:r>
          <w:tab/>
          <w:t>(a)</w:t>
        </w:r>
        <w:r>
          <w:tab/>
          <w:t>prepare a financial report or directors’ report or both for a financial year in accordance with all or specified requirements of this Part; and</w:t>
        </w:r>
      </w:ins>
    </w:p>
    <w:p>
      <w:pPr>
        <w:pStyle w:val="Indenta"/>
        <w:rPr>
          <w:ins w:id="3502" w:author="svcMRProcess" w:date="2018-09-18T16:11:00Z"/>
        </w:rPr>
      </w:pPr>
      <w:ins w:id="3503" w:author="svcMRProcess" w:date="2018-09-18T16:11:00Z">
        <w:r>
          <w:tab/>
          <w:t>(b)</w:t>
        </w:r>
        <w:r>
          <w:tab/>
          <w:t>report to members in accordance with the direction.</w:t>
        </w:r>
      </w:ins>
    </w:p>
    <w:p>
      <w:pPr>
        <w:pStyle w:val="Subsection"/>
        <w:rPr>
          <w:ins w:id="3504" w:author="svcMRProcess" w:date="2018-09-18T16:11:00Z"/>
        </w:rPr>
      </w:pPr>
      <w:ins w:id="3505" w:author="svcMRProcess" w:date="2018-09-18T16:11:00Z">
        <w:r>
          <w:tab/>
          <w:t>(2)</w:t>
        </w:r>
        <w:r>
          <w:tab/>
          <w:t>The small co</w:t>
        </w:r>
        <w:r>
          <w:noBreakHyphen/>
          <w:t>operative must comply with the direction.</w:t>
        </w:r>
      </w:ins>
    </w:p>
    <w:p>
      <w:pPr>
        <w:pStyle w:val="Penstart"/>
        <w:rPr>
          <w:ins w:id="3506" w:author="svcMRProcess" w:date="2018-09-18T16:11:00Z"/>
        </w:rPr>
      </w:pPr>
      <w:ins w:id="3507" w:author="svcMRProcess" w:date="2018-09-18T16:11:00Z">
        <w:r>
          <w:tab/>
          <w:t>Penalty for this subsection: a fine of $1 000.</w:t>
        </w:r>
      </w:ins>
    </w:p>
    <w:p>
      <w:pPr>
        <w:pStyle w:val="Subsection"/>
        <w:rPr>
          <w:ins w:id="3508" w:author="svcMRProcess" w:date="2018-09-18T16:11:00Z"/>
        </w:rPr>
      </w:pPr>
      <w:ins w:id="3509" w:author="svcMRProcess" w:date="2018-09-18T16:11:00Z">
        <w:r>
          <w:tab/>
          <w:t>(3)</w:t>
        </w:r>
        <w:r>
          <w:tab/>
          <w:t xml:space="preserve">Despite </w:t>
        </w:r>
        <w:r>
          <w:rPr>
            <w:i/>
          </w:rPr>
          <w:t xml:space="preserve">The Criminal Code </w:t>
        </w:r>
        <w:r>
          <w:t>section 23B(2), it is immaterial for the purposes of subsection (2) that any event occurred by accident.</w:t>
        </w:r>
      </w:ins>
    </w:p>
    <w:p>
      <w:pPr>
        <w:pStyle w:val="Subsection"/>
        <w:rPr>
          <w:ins w:id="3510" w:author="svcMRProcess" w:date="2018-09-18T16:11:00Z"/>
        </w:rPr>
      </w:pPr>
      <w:ins w:id="3511" w:author="svcMRProcess" w:date="2018-09-18T16:11:00Z">
        <w:r>
          <w:tab/>
          <w:t>(4)</w:t>
        </w:r>
        <w:r>
          <w:tab/>
          <w:t xml:space="preserve">The direction must be — </w:t>
        </w:r>
      </w:ins>
    </w:p>
    <w:p>
      <w:pPr>
        <w:pStyle w:val="Indenta"/>
        <w:rPr>
          <w:ins w:id="3512" w:author="svcMRProcess" w:date="2018-09-18T16:11:00Z"/>
        </w:rPr>
      </w:pPr>
      <w:ins w:id="3513" w:author="svcMRProcess" w:date="2018-09-18T16:11:00Z">
        <w:r>
          <w:tab/>
          <w:t>(a)</w:t>
        </w:r>
        <w:r>
          <w:tab/>
          <w:t>signed by all members giving the direction; and</w:t>
        </w:r>
      </w:ins>
    </w:p>
    <w:p>
      <w:pPr>
        <w:pStyle w:val="Indenta"/>
        <w:rPr>
          <w:ins w:id="3514" w:author="svcMRProcess" w:date="2018-09-18T16:11:00Z"/>
        </w:rPr>
      </w:pPr>
      <w:ins w:id="3515" w:author="svcMRProcess" w:date="2018-09-18T16:11:00Z">
        <w:r>
          <w:tab/>
          <w:t>(b)</w:t>
        </w:r>
        <w:r>
          <w:tab/>
          <w:t>made no later than 12 months after the end of the financial year concerned.</w:t>
        </w:r>
      </w:ins>
    </w:p>
    <w:p>
      <w:pPr>
        <w:pStyle w:val="Subsection"/>
        <w:rPr>
          <w:ins w:id="3516" w:author="svcMRProcess" w:date="2018-09-18T16:11:00Z"/>
        </w:rPr>
      </w:pPr>
      <w:ins w:id="3517" w:author="svcMRProcess" w:date="2018-09-18T16:11:00Z">
        <w:r>
          <w:tab/>
          <w:t>(5)</w:t>
        </w:r>
        <w:r>
          <w:tab/>
          <w:t xml:space="preserve">The direction may specify all or any of the following — </w:t>
        </w:r>
      </w:ins>
    </w:p>
    <w:p>
      <w:pPr>
        <w:pStyle w:val="Indenta"/>
        <w:rPr>
          <w:ins w:id="3518" w:author="svcMRProcess" w:date="2018-09-18T16:11:00Z"/>
        </w:rPr>
      </w:pPr>
      <w:ins w:id="3519" w:author="svcMRProcess" w:date="2018-09-18T16:11:00Z">
        <w:r>
          <w:tab/>
          <w:t>(a)</w:t>
        </w:r>
        <w:r>
          <w:tab/>
          <w:t>that the financial report does not have to comply with some or all of the accounting standards;</w:t>
        </w:r>
      </w:ins>
    </w:p>
    <w:p>
      <w:pPr>
        <w:pStyle w:val="Indenta"/>
        <w:rPr>
          <w:ins w:id="3520" w:author="svcMRProcess" w:date="2018-09-18T16:11:00Z"/>
        </w:rPr>
      </w:pPr>
      <w:ins w:id="3521" w:author="svcMRProcess" w:date="2018-09-18T16:11:00Z">
        <w:r>
          <w:tab/>
          <w:t>(b)</w:t>
        </w:r>
        <w:r>
          <w:tab/>
          <w:t>that a directors’ report or a part of that report need not be prepared in accordance with this Part;</w:t>
        </w:r>
      </w:ins>
    </w:p>
    <w:p>
      <w:pPr>
        <w:pStyle w:val="Indenta"/>
        <w:rPr>
          <w:ins w:id="3522" w:author="svcMRProcess" w:date="2018-09-18T16:11:00Z"/>
        </w:rPr>
      </w:pPr>
      <w:ins w:id="3523" w:author="svcMRProcess" w:date="2018-09-18T16:11:00Z">
        <w:r>
          <w:tab/>
          <w:t>(c)</w:t>
        </w:r>
        <w:r>
          <w:tab/>
          <w:t>that the financial report is to be audited or reviewed.</w:t>
        </w:r>
      </w:ins>
    </w:p>
    <w:p>
      <w:pPr>
        <w:pStyle w:val="Subsection"/>
        <w:rPr>
          <w:ins w:id="3524" w:author="svcMRProcess" w:date="2018-09-18T16:11:00Z"/>
        </w:rPr>
      </w:pPr>
      <w:ins w:id="3525" w:author="svcMRProcess" w:date="2018-09-18T16:11:00Z">
        <w:r>
          <w:tab/>
          <w:t>(6)</w:t>
        </w:r>
        <w:r>
          <w:tab/>
          <w:t xml:space="preserve">If the direction specifies that the financial report is to be audited or reviewed, the direction may specify that the audit or review is to be conducted — </w:t>
        </w:r>
      </w:ins>
    </w:p>
    <w:p>
      <w:pPr>
        <w:pStyle w:val="Indenta"/>
        <w:rPr>
          <w:ins w:id="3526" w:author="svcMRProcess" w:date="2018-09-18T16:11:00Z"/>
        </w:rPr>
      </w:pPr>
      <w:ins w:id="3527" w:author="svcMRProcess" w:date="2018-09-18T16:11:00Z">
        <w:r>
          <w:tab/>
          <w:t>(a)</w:t>
        </w:r>
        <w:r>
          <w:tab/>
          <w:t>in accordance with the Corporations Act Part 2M.3 Division 3 (as applying under section 244U); or</w:t>
        </w:r>
      </w:ins>
    </w:p>
    <w:p>
      <w:pPr>
        <w:pStyle w:val="Indenta"/>
        <w:rPr>
          <w:ins w:id="3528" w:author="svcMRProcess" w:date="2018-09-18T16:11:00Z"/>
        </w:rPr>
      </w:pPr>
      <w:ins w:id="3529" w:author="svcMRProcess" w:date="2018-09-18T16:11:00Z">
        <w:r>
          <w:tab/>
          <w:t>(b)</w:t>
        </w:r>
        <w:r>
          <w:tab/>
          <w:t>in accordance with requirements prescribed by the regulations.</w:t>
        </w:r>
      </w:ins>
    </w:p>
    <w:p>
      <w:pPr>
        <w:pStyle w:val="Subsection"/>
        <w:rPr>
          <w:ins w:id="3530" w:author="svcMRProcess" w:date="2018-09-18T16:11:00Z"/>
        </w:rPr>
      </w:pPr>
      <w:ins w:id="3531" w:author="svcMRProcess" w:date="2018-09-18T16:11:00Z">
        <w:r>
          <w:tab/>
          <w:t>(7)</w:t>
        </w:r>
        <w:r>
          <w:tab/>
          <w:t>The direction must specify the date by which the co</w:t>
        </w:r>
        <w:r>
          <w:noBreakHyphen/>
          <w:t>operative must report to members.</w:t>
        </w:r>
      </w:ins>
    </w:p>
    <w:p>
      <w:pPr>
        <w:pStyle w:val="Subsection"/>
        <w:rPr>
          <w:ins w:id="3532" w:author="svcMRProcess" w:date="2018-09-18T16:11:00Z"/>
        </w:rPr>
      </w:pPr>
      <w:ins w:id="3533" w:author="svcMRProcess" w:date="2018-09-18T16:11:00Z">
        <w:r>
          <w:tab/>
          <w:t>(8)</w:t>
        </w:r>
        <w:r>
          <w:tab/>
          <w:t>The date must be a reasonable one in view of the nature of the direction.</w:t>
        </w:r>
      </w:ins>
    </w:p>
    <w:p>
      <w:pPr>
        <w:pStyle w:val="Subsection"/>
        <w:rPr>
          <w:ins w:id="3534" w:author="svcMRProcess" w:date="2018-09-18T16:11:00Z"/>
        </w:rPr>
      </w:pPr>
      <w:ins w:id="3535" w:author="svcMRProcess" w:date="2018-09-18T16:11:00Z">
        <w:r>
          <w:tab/>
          <w:t>(9)</w:t>
        </w:r>
        <w:r>
          <w:tab/>
          <w:t>Despite anything else in this Part, the date by which the small co</w:t>
        </w:r>
        <w:r>
          <w:noBreakHyphen/>
          <w:t>operative is to report to members is the date specified in the direction.</w:t>
        </w:r>
      </w:ins>
    </w:p>
    <w:p>
      <w:pPr>
        <w:pStyle w:val="Footnotesection"/>
        <w:rPr>
          <w:ins w:id="3536" w:author="svcMRProcess" w:date="2018-09-18T16:11:00Z"/>
        </w:rPr>
      </w:pPr>
      <w:ins w:id="3537" w:author="svcMRProcess" w:date="2018-09-18T16:11:00Z">
        <w:r>
          <w:tab/>
          <w:t>[Section 244I inserted by No. 7 of 2016 s. 85.]</w:t>
        </w:r>
      </w:ins>
    </w:p>
    <w:p>
      <w:pPr>
        <w:pStyle w:val="Heading5"/>
        <w:rPr>
          <w:ins w:id="3538" w:author="svcMRProcess" w:date="2018-09-18T16:11:00Z"/>
        </w:rPr>
      </w:pPr>
      <w:bookmarkStart w:id="3539" w:name="_Toc473889481"/>
      <w:ins w:id="3540" w:author="svcMRProcess" w:date="2018-09-18T16:11:00Z">
        <w:r>
          <w:rPr>
            <w:rStyle w:val="CharSectno"/>
          </w:rPr>
          <w:t>244J</w:t>
        </w:r>
        <w:r>
          <w:t>.</w:t>
        </w:r>
        <w:r>
          <w:rPr>
            <w:rStyle w:val="CharSectno"/>
          </w:rPr>
          <w:tab/>
          <w:t>Small</w:t>
        </w:r>
        <w:r>
          <w:t xml:space="preserve"> co</w:t>
        </w:r>
        <w:r>
          <w:noBreakHyphen/>
          <w:t>operative: direction by Registrar</w:t>
        </w:r>
        <w:bookmarkEnd w:id="3539"/>
      </w:ins>
    </w:p>
    <w:p>
      <w:pPr>
        <w:pStyle w:val="Subsection"/>
        <w:rPr>
          <w:ins w:id="3541" w:author="svcMRProcess" w:date="2018-09-18T16:11:00Z"/>
        </w:rPr>
      </w:pPr>
      <w:ins w:id="3542" w:author="svcMRProcess" w:date="2018-09-18T16:11:00Z">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ins>
    </w:p>
    <w:p>
      <w:pPr>
        <w:pStyle w:val="Subsection"/>
        <w:rPr>
          <w:ins w:id="3543" w:author="svcMRProcess" w:date="2018-09-18T16:11:00Z"/>
        </w:rPr>
      </w:pPr>
      <w:ins w:id="3544" w:author="svcMRProcess" w:date="2018-09-18T16:11:00Z">
        <w:r>
          <w:tab/>
          <w:t>(2)</w:t>
        </w:r>
        <w:r>
          <w:tab/>
          <w:t>The small co</w:t>
        </w:r>
        <w:r>
          <w:noBreakHyphen/>
          <w:t>operative must comply with the direction.</w:t>
        </w:r>
      </w:ins>
    </w:p>
    <w:p>
      <w:pPr>
        <w:pStyle w:val="Penstart"/>
        <w:rPr>
          <w:ins w:id="3545" w:author="svcMRProcess" w:date="2018-09-18T16:11:00Z"/>
        </w:rPr>
      </w:pPr>
      <w:ins w:id="3546" w:author="svcMRProcess" w:date="2018-09-18T16:11:00Z">
        <w:r>
          <w:tab/>
          <w:t>Penalty for this subsection: a fine of $1 000.</w:t>
        </w:r>
      </w:ins>
    </w:p>
    <w:p>
      <w:pPr>
        <w:pStyle w:val="Subsection"/>
        <w:rPr>
          <w:ins w:id="3547" w:author="svcMRProcess" w:date="2018-09-18T16:11:00Z"/>
        </w:rPr>
      </w:pPr>
      <w:ins w:id="3548" w:author="svcMRProcess" w:date="2018-09-18T16:11:00Z">
        <w:r>
          <w:tab/>
          <w:t>(3)</w:t>
        </w:r>
        <w:r>
          <w:tab/>
          <w:t xml:space="preserve">Despite </w:t>
        </w:r>
        <w:r>
          <w:rPr>
            <w:i/>
          </w:rPr>
          <w:t xml:space="preserve">The Criminal Code </w:t>
        </w:r>
        <w:r>
          <w:t>section 23B(2), it is immaterial for the purposes of subsection (2) that any event occurred by accident.</w:t>
        </w:r>
      </w:ins>
    </w:p>
    <w:p>
      <w:pPr>
        <w:pStyle w:val="Subsection"/>
        <w:rPr>
          <w:ins w:id="3549" w:author="svcMRProcess" w:date="2018-09-18T16:11:00Z"/>
        </w:rPr>
      </w:pPr>
      <w:ins w:id="3550" w:author="svcMRProcess" w:date="2018-09-18T16:11:00Z">
        <w:r>
          <w:tab/>
          <w:t>(4)</w:t>
        </w:r>
        <w:r>
          <w:tab/>
          <w:t>The direction may specify any or all of the matters referred to in section 244I(5) or (6).</w:t>
        </w:r>
      </w:ins>
    </w:p>
    <w:p>
      <w:pPr>
        <w:pStyle w:val="Subsection"/>
        <w:rPr>
          <w:ins w:id="3551" w:author="svcMRProcess" w:date="2018-09-18T16:11:00Z"/>
        </w:rPr>
      </w:pPr>
      <w:ins w:id="3552" w:author="svcMRProcess" w:date="2018-09-18T16:11:00Z">
        <w:r>
          <w:tab/>
          <w:t>(5)</w:t>
        </w:r>
        <w:r>
          <w:tab/>
          <w:t>The direction may be general or may specify the particular requirements that the co</w:t>
        </w:r>
        <w:r>
          <w:noBreakHyphen/>
          <w:t>operative is required to comply with.</w:t>
        </w:r>
      </w:ins>
    </w:p>
    <w:p>
      <w:pPr>
        <w:pStyle w:val="Subsection"/>
        <w:rPr>
          <w:ins w:id="3553" w:author="svcMRProcess" w:date="2018-09-18T16:11:00Z"/>
        </w:rPr>
      </w:pPr>
      <w:ins w:id="3554" w:author="svcMRProcess" w:date="2018-09-18T16:11:00Z">
        <w:r>
          <w:tab/>
          <w:t>(6)</w:t>
        </w:r>
        <w:r>
          <w:tab/>
          <w:t>The direction must specify the date by which the co</w:t>
        </w:r>
        <w:r>
          <w:noBreakHyphen/>
          <w:t>operative must report to members under section 244V or lodge documents with the Registrar under section 244ZC, as the case requires.</w:t>
        </w:r>
      </w:ins>
    </w:p>
    <w:p>
      <w:pPr>
        <w:pStyle w:val="Subsection"/>
        <w:rPr>
          <w:ins w:id="3555" w:author="svcMRProcess" w:date="2018-09-18T16:11:00Z"/>
        </w:rPr>
      </w:pPr>
      <w:ins w:id="3556" w:author="svcMRProcess" w:date="2018-09-18T16:11:00Z">
        <w:r>
          <w:tab/>
          <w:t>(7)</w:t>
        </w:r>
        <w:r>
          <w:tab/>
          <w:t>The date specified in a direction must be a reasonable one in view of the nature of the direction.</w:t>
        </w:r>
      </w:ins>
    </w:p>
    <w:p>
      <w:pPr>
        <w:pStyle w:val="Subsection"/>
        <w:rPr>
          <w:ins w:id="3557" w:author="svcMRProcess" w:date="2018-09-18T16:11:00Z"/>
        </w:rPr>
      </w:pPr>
      <w:ins w:id="3558" w:author="svcMRProcess" w:date="2018-09-18T16:11:00Z">
        <w:r>
          <w:tab/>
          <w:t>(8)</w:t>
        </w:r>
        <w:r>
          <w:tab/>
          <w:t xml:space="preserve">The direction must — </w:t>
        </w:r>
      </w:ins>
    </w:p>
    <w:p>
      <w:pPr>
        <w:pStyle w:val="Indenta"/>
        <w:rPr>
          <w:ins w:id="3559" w:author="svcMRProcess" w:date="2018-09-18T16:11:00Z"/>
        </w:rPr>
      </w:pPr>
      <w:ins w:id="3560" w:author="svcMRProcess" w:date="2018-09-18T16:11:00Z">
        <w:r>
          <w:tab/>
          <w:t>(a)</w:t>
        </w:r>
        <w:r>
          <w:tab/>
          <w:t>be in writing; and</w:t>
        </w:r>
      </w:ins>
    </w:p>
    <w:p>
      <w:pPr>
        <w:pStyle w:val="Indenta"/>
        <w:rPr>
          <w:ins w:id="3561" w:author="svcMRProcess" w:date="2018-09-18T16:11:00Z"/>
        </w:rPr>
      </w:pPr>
      <w:ins w:id="3562" w:author="svcMRProcess" w:date="2018-09-18T16:11:00Z">
        <w:r>
          <w:tab/>
          <w:t>(b)</w:t>
        </w:r>
        <w:r>
          <w:tab/>
          <w:t>specify the financial year concerned; and</w:t>
        </w:r>
      </w:ins>
    </w:p>
    <w:p>
      <w:pPr>
        <w:pStyle w:val="Indenta"/>
        <w:rPr>
          <w:ins w:id="3563" w:author="svcMRProcess" w:date="2018-09-18T16:11:00Z"/>
        </w:rPr>
      </w:pPr>
      <w:ins w:id="3564" w:author="svcMRProcess" w:date="2018-09-18T16:11:00Z">
        <w:r>
          <w:tab/>
          <w:t>(c)</w:t>
        </w:r>
        <w:r>
          <w:tab/>
          <w:t>be made no later than 6 years after the end of that financial year.</w:t>
        </w:r>
      </w:ins>
    </w:p>
    <w:p>
      <w:pPr>
        <w:pStyle w:val="Subsection"/>
        <w:rPr>
          <w:ins w:id="3565" w:author="svcMRProcess" w:date="2018-09-18T16:11:00Z"/>
        </w:rPr>
      </w:pPr>
      <w:ins w:id="3566" w:author="svcMRProcess" w:date="2018-09-18T16:11:00Z">
        <w:r>
          <w:tab/>
          <w:t>(9)</w:t>
        </w:r>
        <w:r>
          <w:tab/>
          <w:t>Despite anything else in this Part, the date by which the small co</w:t>
        </w:r>
        <w:r>
          <w:noBreakHyphen/>
          <w:t>operative is to report to members or lodge documents with the Registrar is the date specified in the direction.</w:t>
        </w:r>
      </w:ins>
    </w:p>
    <w:p>
      <w:pPr>
        <w:pStyle w:val="Footnotesection"/>
        <w:rPr>
          <w:ins w:id="3567" w:author="svcMRProcess" w:date="2018-09-18T16:11:00Z"/>
        </w:rPr>
      </w:pPr>
      <w:ins w:id="3568" w:author="svcMRProcess" w:date="2018-09-18T16:11:00Z">
        <w:r>
          <w:tab/>
          <w:t>[Section 244J inserted by No. 7 of 2016 s. 85.]</w:t>
        </w:r>
      </w:ins>
    </w:p>
    <w:p>
      <w:pPr>
        <w:pStyle w:val="Heading3"/>
        <w:rPr>
          <w:ins w:id="3569" w:author="svcMRProcess" w:date="2018-09-18T16:11:00Z"/>
        </w:rPr>
      </w:pPr>
      <w:bookmarkStart w:id="3570" w:name="_Toc473883725"/>
      <w:bookmarkStart w:id="3571" w:name="_Toc473884632"/>
      <w:bookmarkStart w:id="3572" w:name="_Toc473885539"/>
      <w:bookmarkStart w:id="3573" w:name="_Toc473886446"/>
      <w:bookmarkStart w:id="3574" w:name="_Toc473889482"/>
      <w:ins w:id="3575" w:author="svcMRProcess" w:date="2018-09-18T16:11:00Z">
        <w:r>
          <w:rPr>
            <w:rStyle w:val="CharDivNo"/>
          </w:rPr>
          <w:t>Division 4</w:t>
        </w:r>
        <w:r>
          <w:t> — </w:t>
        </w:r>
        <w:r>
          <w:rPr>
            <w:rStyle w:val="CharDivText"/>
          </w:rPr>
          <w:t>Annual financial reports</w:t>
        </w:r>
        <w:bookmarkEnd w:id="3570"/>
        <w:bookmarkEnd w:id="3571"/>
        <w:bookmarkEnd w:id="3572"/>
        <w:bookmarkEnd w:id="3573"/>
        <w:bookmarkEnd w:id="3574"/>
      </w:ins>
    </w:p>
    <w:p>
      <w:pPr>
        <w:pStyle w:val="Footnoteheading"/>
        <w:rPr>
          <w:ins w:id="3576" w:author="svcMRProcess" w:date="2018-09-18T16:11:00Z"/>
        </w:rPr>
      </w:pPr>
      <w:ins w:id="3577" w:author="svcMRProcess" w:date="2018-09-18T16:11:00Z">
        <w:r>
          <w:tab/>
          <w:t>[Heading inserted by No. 7 of 2016 s. 85.]</w:t>
        </w:r>
      </w:ins>
    </w:p>
    <w:p>
      <w:pPr>
        <w:pStyle w:val="Heading5"/>
        <w:rPr>
          <w:ins w:id="3578" w:author="svcMRProcess" w:date="2018-09-18T16:11:00Z"/>
        </w:rPr>
      </w:pPr>
      <w:bookmarkStart w:id="3579" w:name="_Toc473889483"/>
      <w:ins w:id="3580" w:author="svcMRProcess" w:date="2018-09-18T16:11:00Z">
        <w:r>
          <w:rPr>
            <w:rStyle w:val="CharSectno"/>
          </w:rPr>
          <w:t>244K</w:t>
        </w:r>
        <w:r>
          <w:t>.</w:t>
        </w:r>
        <w:r>
          <w:tab/>
          <w:t>Contents of annual financial report</w:t>
        </w:r>
        <w:bookmarkEnd w:id="3579"/>
      </w:ins>
    </w:p>
    <w:p>
      <w:pPr>
        <w:pStyle w:val="Subsection"/>
        <w:rPr>
          <w:ins w:id="3581" w:author="svcMRProcess" w:date="2018-09-18T16:11:00Z"/>
        </w:rPr>
      </w:pPr>
      <w:ins w:id="3582" w:author="svcMRProcess" w:date="2018-09-18T16:11:00Z">
        <w:r>
          <w:tab/>
          <w:t>(1)</w:t>
        </w:r>
        <w:r>
          <w:tab/>
          <w:t xml:space="preserve">The financial report for a financial year consists of — </w:t>
        </w:r>
      </w:ins>
    </w:p>
    <w:p>
      <w:pPr>
        <w:pStyle w:val="Indenta"/>
        <w:rPr>
          <w:ins w:id="3583" w:author="svcMRProcess" w:date="2018-09-18T16:11:00Z"/>
        </w:rPr>
      </w:pPr>
      <w:ins w:id="3584" w:author="svcMRProcess" w:date="2018-09-18T16:11:00Z">
        <w:r>
          <w:tab/>
          <w:t>(a)</w:t>
        </w:r>
        <w:r>
          <w:tab/>
          <w:t>the financial statements for the year; and</w:t>
        </w:r>
      </w:ins>
    </w:p>
    <w:p>
      <w:pPr>
        <w:pStyle w:val="Indenta"/>
        <w:rPr>
          <w:ins w:id="3585" w:author="svcMRProcess" w:date="2018-09-18T16:11:00Z"/>
        </w:rPr>
      </w:pPr>
      <w:ins w:id="3586" w:author="svcMRProcess" w:date="2018-09-18T16:11:00Z">
        <w:r>
          <w:tab/>
          <w:t>(b)</w:t>
        </w:r>
        <w:r>
          <w:tab/>
          <w:t>the notes to the financial statements; and</w:t>
        </w:r>
      </w:ins>
    </w:p>
    <w:p>
      <w:pPr>
        <w:pStyle w:val="Indenta"/>
        <w:rPr>
          <w:ins w:id="3587" w:author="svcMRProcess" w:date="2018-09-18T16:11:00Z"/>
        </w:rPr>
      </w:pPr>
      <w:ins w:id="3588" w:author="svcMRProcess" w:date="2018-09-18T16:11:00Z">
        <w:r>
          <w:tab/>
          <w:t>(c)</w:t>
        </w:r>
        <w:r>
          <w:tab/>
          <w:t>the directors’ declaration about the statements and notes.</w:t>
        </w:r>
      </w:ins>
    </w:p>
    <w:p>
      <w:pPr>
        <w:pStyle w:val="Subsection"/>
        <w:rPr>
          <w:ins w:id="3589" w:author="svcMRProcess" w:date="2018-09-18T16:11:00Z"/>
        </w:rPr>
      </w:pPr>
      <w:ins w:id="3590" w:author="svcMRProcess" w:date="2018-09-18T16:11:00Z">
        <w:r>
          <w:tab/>
          <w:t>(2)</w:t>
        </w:r>
        <w:r>
          <w:tab/>
          <w:t xml:space="preserve">The financial statements for the year are — </w:t>
        </w:r>
      </w:ins>
    </w:p>
    <w:p>
      <w:pPr>
        <w:pStyle w:val="Indenta"/>
        <w:rPr>
          <w:ins w:id="3591" w:author="svcMRProcess" w:date="2018-09-18T16:11:00Z"/>
        </w:rPr>
      </w:pPr>
      <w:ins w:id="3592" w:author="svcMRProcess" w:date="2018-09-18T16:11:00Z">
        <w:r>
          <w:tab/>
          <w:t>(a)</w:t>
        </w:r>
        <w:r>
          <w:tab/>
          <w:t>the financial statements in relation to the entity that are required by the accounting standards; and</w:t>
        </w:r>
      </w:ins>
    </w:p>
    <w:p>
      <w:pPr>
        <w:pStyle w:val="Indenta"/>
        <w:rPr>
          <w:ins w:id="3593" w:author="svcMRProcess" w:date="2018-09-18T16:11:00Z"/>
        </w:rPr>
      </w:pPr>
      <w:ins w:id="3594" w:author="svcMRProcess" w:date="2018-09-18T16:11:00Z">
        <w:r>
          <w:tab/>
          <w:t>(b)</w:t>
        </w:r>
        <w:r>
          <w:tab/>
          <w:t>if the accounting standards require financial statements in relation to a consolidated entity — the financial statements in relation to the consolidated entity required by the accounting standards.</w:t>
        </w:r>
      </w:ins>
    </w:p>
    <w:p>
      <w:pPr>
        <w:pStyle w:val="Subsection"/>
        <w:rPr>
          <w:ins w:id="3595" w:author="svcMRProcess" w:date="2018-09-18T16:11:00Z"/>
        </w:rPr>
      </w:pPr>
      <w:ins w:id="3596" w:author="svcMRProcess" w:date="2018-09-18T16:11:00Z">
        <w:r>
          <w:tab/>
          <w:t>(3)</w:t>
        </w:r>
        <w:r>
          <w:tab/>
          <w:t xml:space="preserve">The notes to the financial statements are — </w:t>
        </w:r>
      </w:ins>
    </w:p>
    <w:p>
      <w:pPr>
        <w:pStyle w:val="Indenta"/>
        <w:rPr>
          <w:ins w:id="3597" w:author="svcMRProcess" w:date="2018-09-18T16:11:00Z"/>
        </w:rPr>
      </w:pPr>
      <w:ins w:id="3598" w:author="svcMRProcess" w:date="2018-09-18T16:11:00Z">
        <w:r>
          <w:tab/>
          <w:t>(a)</w:t>
        </w:r>
        <w:r>
          <w:tab/>
          <w:t>disclosures required by the regulations; and</w:t>
        </w:r>
      </w:ins>
    </w:p>
    <w:p>
      <w:pPr>
        <w:pStyle w:val="Indenta"/>
        <w:rPr>
          <w:ins w:id="3599" w:author="svcMRProcess" w:date="2018-09-18T16:11:00Z"/>
        </w:rPr>
      </w:pPr>
      <w:ins w:id="3600" w:author="svcMRProcess" w:date="2018-09-18T16:11:00Z">
        <w:r>
          <w:tab/>
          <w:t>(b)</w:t>
        </w:r>
        <w:r>
          <w:tab/>
          <w:t>notes required by the accounting standards; and</w:t>
        </w:r>
      </w:ins>
    </w:p>
    <w:p>
      <w:pPr>
        <w:pStyle w:val="Indenta"/>
        <w:rPr>
          <w:ins w:id="3601" w:author="svcMRProcess" w:date="2018-09-18T16:11:00Z"/>
        </w:rPr>
      </w:pPr>
      <w:ins w:id="3602" w:author="svcMRProcess" w:date="2018-09-18T16:11:00Z">
        <w:r>
          <w:tab/>
          <w:t>(c)</w:t>
        </w:r>
        <w:r>
          <w:tab/>
          <w:t>any other information necessary to give a true and fair view (see section 244M).</w:t>
        </w:r>
      </w:ins>
    </w:p>
    <w:p>
      <w:pPr>
        <w:pStyle w:val="Subsection"/>
        <w:rPr>
          <w:ins w:id="3603" w:author="svcMRProcess" w:date="2018-09-18T16:11:00Z"/>
        </w:rPr>
      </w:pPr>
      <w:ins w:id="3604" w:author="svcMRProcess" w:date="2018-09-18T16:11:00Z">
        <w:r>
          <w:tab/>
          <w:t>(4)</w:t>
        </w:r>
        <w:r>
          <w:tab/>
          <w:t xml:space="preserve">The directors’ declaration is a declaration by the directors — </w:t>
        </w:r>
      </w:ins>
    </w:p>
    <w:p>
      <w:pPr>
        <w:pStyle w:val="Indenta"/>
        <w:rPr>
          <w:ins w:id="3605" w:author="svcMRProcess" w:date="2018-09-18T16:11:00Z"/>
        </w:rPr>
      </w:pPr>
      <w:ins w:id="3606" w:author="svcMRProcess" w:date="2018-09-18T16:11:00Z">
        <w:r>
          <w:tab/>
          <w:t>(a)</w:t>
        </w:r>
        <w:r>
          <w:tab/>
          <w:t>whether, in the directors’ opinion, there are reasonable grounds to believe that the co</w:t>
        </w:r>
        <w:r>
          <w:noBreakHyphen/>
          <w:t>operative will be able to pay its debts as and when they become due and payable; and</w:t>
        </w:r>
      </w:ins>
    </w:p>
    <w:p>
      <w:pPr>
        <w:pStyle w:val="Indenta"/>
        <w:rPr>
          <w:ins w:id="3607" w:author="svcMRProcess" w:date="2018-09-18T16:11:00Z"/>
        </w:rPr>
      </w:pPr>
      <w:ins w:id="3608" w:author="svcMRProcess" w:date="2018-09-18T16:11:00Z">
        <w:r>
          <w:tab/>
          <w:t>(b)</w:t>
        </w:r>
        <w:r>
          <w:tab/>
          <w:t xml:space="preserve">whether, in the directors’ opinion, the financial statements and notes are in accordance with this Act, including — </w:t>
        </w:r>
      </w:ins>
    </w:p>
    <w:p>
      <w:pPr>
        <w:pStyle w:val="Indenti"/>
        <w:rPr>
          <w:ins w:id="3609" w:author="svcMRProcess" w:date="2018-09-18T16:11:00Z"/>
        </w:rPr>
      </w:pPr>
      <w:ins w:id="3610" w:author="svcMRProcess" w:date="2018-09-18T16:11:00Z">
        <w:r>
          <w:tab/>
          <w:t>(i)</w:t>
        </w:r>
        <w:r>
          <w:tab/>
          <w:t>section 244L; and</w:t>
        </w:r>
      </w:ins>
    </w:p>
    <w:p>
      <w:pPr>
        <w:pStyle w:val="Indenti"/>
        <w:rPr>
          <w:ins w:id="3611" w:author="svcMRProcess" w:date="2018-09-18T16:11:00Z"/>
        </w:rPr>
      </w:pPr>
      <w:ins w:id="3612" w:author="svcMRProcess" w:date="2018-09-18T16:11:00Z">
        <w:r>
          <w:tab/>
          <w:t>(ii)</w:t>
        </w:r>
        <w:r>
          <w:tab/>
          <w:t>section 244M;</w:t>
        </w:r>
      </w:ins>
    </w:p>
    <w:p>
      <w:pPr>
        <w:pStyle w:val="Indenta"/>
        <w:rPr>
          <w:ins w:id="3613" w:author="svcMRProcess" w:date="2018-09-18T16:11:00Z"/>
        </w:rPr>
      </w:pPr>
      <w:ins w:id="3614" w:author="svcMRProcess" w:date="2018-09-18T16:11:00Z">
        <w:r>
          <w:tab/>
        </w:r>
        <w:r>
          <w:tab/>
          <w:t>and</w:t>
        </w:r>
      </w:ins>
    </w:p>
    <w:p>
      <w:pPr>
        <w:pStyle w:val="Indenta"/>
        <w:rPr>
          <w:ins w:id="3615" w:author="svcMRProcess" w:date="2018-09-18T16:11:00Z"/>
        </w:rPr>
      </w:pPr>
      <w:ins w:id="3616" w:author="svcMRProcess" w:date="2018-09-18T16:11:00Z">
        <w:r>
          <w:tab/>
          <w:t>(c)</w:t>
        </w:r>
        <w:r>
          <w:tab/>
          <w:t>if the co</w:t>
        </w:r>
        <w:r>
          <w:noBreakHyphen/>
          <w:t>operative has quoted securities — that the directors have been given the declarations required by the Corporations Act section 295A (as applying under section 244O).</w:t>
        </w:r>
      </w:ins>
    </w:p>
    <w:p>
      <w:pPr>
        <w:pStyle w:val="Subsection"/>
        <w:keepNext/>
        <w:rPr>
          <w:ins w:id="3617" w:author="svcMRProcess" w:date="2018-09-18T16:11:00Z"/>
        </w:rPr>
      </w:pPr>
      <w:ins w:id="3618" w:author="svcMRProcess" w:date="2018-09-18T16:11:00Z">
        <w:r>
          <w:tab/>
          <w:t>(5)</w:t>
        </w:r>
        <w:r>
          <w:tab/>
          <w:t xml:space="preserve">The directors’ declaration must — </w:t>
        </w:r>
      </w:ins>
    </w:p>
    <w:p>
      <w:pPr>
        <w:pStyle w:val="Indenta"/>
        <w:rPr>
          <w:ins w:id="3619" w:author="svcMRProcess" w:date="2018-09-18T16:11:00Z"/>
        </w:rPr>
      </w:pPr>
      <w:ins w:id="3620" w:author="svcMRProcess" w:date="2018-09-18T16:11:00Z">
        <w:r>
          <w:tab/>
          <w:t>(a)</w:t>
        </w:r>
        <w:r>
          <w:tab/>
          <w:t>be made in accordance with a resolution of the directors; and</w:t>
        </w:r>
      </w:ins>
    </w:p>
    <w:p>
      <w:pPr>
        <w:pStyle w:val="Indenta"/>
        <w:rPr>
          <w:ins w:id="3621" w:author="svcMRProcess" w:date="2018-09-18T16:11:00Z"/>
        </w:rPr>
      </w:pPr>
      <w:ins w:id="3622" w:author="svcMRProcess" w:date="2018-09-18T16:11:00Z">
        <w:r>
          <w:tab/>
          <w:t>(b)</w:t>
        </w:r>
        <w:r>
          <w:tab/>
          <w:t>specify the date on which the declaration is made; and</w:t>
        </w:r>
      </w:ins>
    </w:p>
    <w:p>
      <w:pPr>
        <w:pStyle w:val="Indenta"/>
        <w:rPr>
          <w:ins w:id="3623" w:author="svcMRProcess" w:date="2018-09-18T16:11:00Z"/>
        </w:rPr>
      </w:pPr>
      <w:ins w:id="3624" w:author="svcMRProcess" w:date="2018-09-18T16:11:00Z">
        <w:r>
          <w:tab/>
          <w:t>(c)</w:t>
        </w:r>
        <w:r>
          <w:tab/>
          <w:t>be signed by a director.</w:t>
        </w:r>
      </w:ins>
    </w:p>
    <w:p>
      <w:pPr>
        <w:pStyle w:val="Footnotesection"/>
        <w:rPr>
          <w:ins w:id="3625" w:author="svcMRProcess" w:date="2018-09-18T16:11:00Z"/>
        </w:rPr>
      </w:pPr>
      <w:ins w:id="3626" w:author="svcMRProcess" w:date="2018-09-18T16:11:00Z">
        <w:r>
          <w:tab/>
          <w:t>[Section 244K inserted by No. 7 of 2016 s. 85.]</w:t>
        </w:r>
      </w:ins>
    </w:p>
    <w:p>
      <w:pPr>
        <w:pStyle w:val="Heading5"/>
        <w:rPr>
          <w:ins w:id="3627" w:author="svcMRProcess" w:date="2018-09-18T16:11:00Z"/>
        </w:rPr>
      </w:pPr>
      <w:bookmarkStart w:id="3628" w:name="_Toc473889484"/>
      <w:ins w:id="3629" w:author="svcMRProcess" w:date="2018-09-18T16:11:00Z">
        <w:r>
          <w:rPr>
            <w:rStyle w:val="CharSectno"/>
          </w:rPr>
          <w:t>244L</w:t>
        </w:r>
        <w:r>
          <w:t>.</w:t>
        </w:r>
        <w:r>
          <w:tab/>
          <w:t>Compliance with accounting standards and regulations</w:t>
        </w:r>
        <w:bookmarkEnd w:id="3628"/>
      </w:ins>
    </w:p>
    <w:p>
      <w:pPr>
        <w:pStyle w:val="Subsection"/>
        <w:rPr>
          <w:ins w:id="3630" w:author="svcMRProcess" w:date="2018-09-18T16:11:00Z"/>
        </w:rPr>
      </w:pPr>
      <w:ins w:id="3631" w:author="svcMRProcess" w:date="2018-09-18T16:11:00Z">
        <w:r>
          <w:tab/>
          <w:t>(1)</w:t>
        </w:r>
        <w:r>
          <w:tab/>
          <w:t>The financial report for a financial year must comply with the accounting standards.</w:t>
        </w:r>
      </w:ins>
    </w:p>
    <w:p>
      <w:pPr>
        <w:pStyle w:val="Subsection"/>
        <w:rPr>
          <w:ins w:id="3632" w:author="svcMRProcess" w:date="2018-09-18T16:11:00Z"/>
        </w:rPr>
      </w:pPr>
      <w:ins w:id="3633" w:author="svcMRProcess" w:date="2018-09-18T16:11:00Z">
        <w:r>
          <w:tab/>
          <w:t>(2)</w:t>
        </w:r>
        <w:r>
          <w:tab/>
          <w:t>However, a small co</w:t>
        </w:r>
        <w:r>
          <w:noBreakHyphen/>
          <w:t xml:space="preserve">operative’s financial report does not have to comply with particular accounting standards if — </w:t>
        </w:r>
      </w:ins>
    </w:p>
    <w:p>
      <w:pPr>
        <w:pStyle w:val="Indenta"/>
        <w:rPr>
          <w:ins w:id="3634" w:author="svcMRProcess" w:date="2018-09-18T16:11:00Z"/>
        </w:rPr>
      </w:pPr>
      <w:ins w:id="3635" w:author="svcMRProcess" w:date="2018-09-18T16:11:00Z">
        <w:r>
          <w:tab/>
          <w:t>(a)</w:t>
        </w:r>
        <w:r>
          <w:tab/>
          <w:t>the report is prepared in response to a direction under section 244I or 244J; and</w:t>
        </w:r>
      </w:ins>
    </w:p>
    <w:p>
      <w:pPr>
        <w:pStyle w:val="Indenta"/>
        <w:rPr>
          <w:ins w:id="3636" w:author="svcMRProcess" w:date="2018-09-18T16:11:00Z"/>
        </w:rPr>
      </w:pPr>
      <w:ins w:id="3637" w:author="svcMRProcess" w:date="2018-09-18T16:11:00Z">
        <w:r>
          <w:tab/>
          <w:t>(b)</w:t>
        </w:r>
        <w:r>
          <w:tab/>
          <w:t>the direction specifies that the report does not have to comply with those accounting standards.</w:t>
        </w:r>
      </w:ins>
    </w:p>
    <w:p>
      <w:pPr>
        <w:pStyle w:val="Subsection"/>
        <w:rPr>
          <w:ins w:id="3638" w:author="svcMRProcess" w:date="2018-09-18T16:11:00Z"/>
        </w:rPr>
      </w:pPr>
      <w:ins w:id="3639" w:author="svcMRProcess" w:date="2018-09-18T16:11:00Z">
        <w:r>
          <w:tab/>
          <w:t>(3)</w:t>
        </w:r>
        <w:r>
          <w:tab/>
          <w:t>The financial report must comply with any further requirements in the regulations.</w:t>
        </w:r>
      </w:ins>
    </w:p>
    <w:p>
      <w:pPr>
        <w:pStyle w:val="Footnotesection"/>
        <w:rPr>
          <w:ins w:id="3640" w:author="svcMRProcess" w:date="2018-09-18T16:11:00Z"/>
        </w:rPr>
      </w:pPr>
      <w:ins w:id="3641" w:author="svcMRProcess" w:date="2018-09-18T16:11:00Z">
        <w:r>
          <w:tab/>
          <w:t>[Section 244L inserted by No. 7 of 2016 s. 85.]</w:t>
        </w:r>
      </w:ins>
    </w:p>
    <w:p>
      <w:pPr>
        <w:pStyle w:val="Heading5"/>
        <w:rPr>
          <w:ins w:id="3642" w:author="svcMRProcess" w:date="2018-09-18T16:11:00Z"/>
        </w:rPr>
      </w:pPr>
      <w:bookmarkStart w:id="3643" w:name="_Toc473889485"/>
      <w:ins w:id="3644" w:author="svcMRProcess" w:date="2018-09-18T16:11:00Z">
        <w:r>
          <w:rPr>
            <w:rStyle w:val="CharSectno"/>
          </w:rPr>
          <w:t>244M</w:t>
        </w:r>
        <w:r>
          <w:t>.</w:t>
        </w:r>
        <w:r>
          <w:tab/>
          <w:t>True and fair view</w:t>
        </w:r>
        <w:bookmarkEnd w:id="3643"/>
      </w:ins>
    </w:p>
    <w:p>
      <w:pPr>
        <w:pStyle w:val="Subsection"/>
        <w:rPr>
          <w:ins w:id="3645" w:author="svcMRProcess" w:date="2018-09-18T16:11:00Z"/>
        </w:rPr>
      </w:pPr>
      <w:ins w:id="3646" w:author="svcMRProcess" w:date="2018-09-18T16:11:00Z">
        <w:r>
          <w:tab/>
          <w:t>(1)</w:t>
        </w:r>
        <w:r>
          <w:tab/>
          <w:t xml:space="preserve">The financial statements and notes for a financial year must give a true and fair view of — </w:t>
        </w:r>
      </w:ins>
    </w:p>
    <w:p>
      <w:pPr>
        <w:pStyle w:val="Indenta"/>
        <w:rPr>
          <w:ins w:id="3647" w:author="svcMRProcess" w:date="2018-09-18T16:11:00Z"/>
        </w:rPr>
      </w:pPr>
      <w:ins w:id="3648" w:author="svcMRProcess" w:date="2018-09-18T16:11:00Z">
        <w:r>
          <w:tab/>
          <w:t>(a)</w:t>
        </w:r>
        <w:r>
          <w:tab/>
          <w:t>the financial position and performance of the co</w:t>
        </w:r>
        <w:r>
          <w:noBreakHyphen/>
          <w:t>operative; and</w:t>
        </w:r>
      </w:ins>
    </w:p>
    <w:p>
      <w:pPr>
        <w:pStyle w:val="Indenta"/>
        <w:rPr>
          <w:ins w:id="3649" w:author="svcMRProcess" w:date="2018-09-18T16:11:00Z"/>
        </w:rPr>
      </w:pPr>
      <w:ins w:id="3650" w:author="svcMRProcess" w:date="2018-09-18T16:11:00Z">
        <w:r>
          <w:tab/>
          <w:t>(b)</w:t>
        </w:r>
        <w:r>
          <w:tab/>
          <w:t>if consolidated financial statements are required — the financial position and performance of the consolidated entity.</w:t>
        </w:r>
      </w:ins>
    </w:p>
    <w:p>
      <w:pPr>
        <w:pStyle w:val="Subsection"/>
        <w:rPr>
          <w:ins w:id="3651" w:author="svcMRProcess" w:date="2018-09-18T16:11:00Z"/>
        </w:rPr>
      </w:pPr>
      <w:ins w:id="3652" w:author="svcMRProcess" w:date="2018-09-18T16:11:00Z">
        <w:r>
          <w:tab/>
          <w:t>(2)</w:t>
        </w:r>
        <w:r>
          <w:tab/>
          <w:t>This section does not affect the obligation under section 244L for a financial report to comply with accounting standards.</w:t>
        </w:r>
      </w:ins>
    </w:p>
    <w:p>
      <w:pPr>
        <w:pStyle w:val="Footnotesection"/>
        <w:ind w:left="1772"/>
        <w:rPr>
          <w:ins w:id="3653" w:author="svcMRProcess" w:date="2018-09-18T16:11:00Z"/>
        </w:rPr>
      </w:pPr>
      <w:ins w:id="3654" w:author="svcMRProcess" w:date="2018-09-18T16:11:00Z">
        <w:r>
          <w:tab/>
          <w:t>[Section 244M inserted by No. 7 of 2016 s. 85.]</w:t>
        </w:r>
      </w:ins>
    </w:p>
    <w:p>
      <w:pPr>
        <w:pStyle w:val="Heading5"/>
        <w:rPr>
          <w:ins w:id="3655" w:author="svcMRProcess" w:date="2018-09-18T16:11:00Z"/>
        </w:rPr>
      </w:pPr>
      <w:bookmarkStart w:id="3656" w:name="_Toc473889486"/>
      <w:ins w:id="3657" w:author="svcMRProcess" w:date="2018-09-18T16:11:00Z">
        <w:r>
          <w:rPr>
            <w:rStyle w:val="CharSectno"/>
          </w:rPr>
          <w:t>244N</w:t>
        </w:r>
        <w:r>
          <w:t>.</w:t>
        </w:r>
        <w:r>
          <w:tab/>
          <w:t>Audit of financial report</w:t>
        </w:r>
        <w:bookmarkEnd w:id="3656"/>
      </w:ins>
    </w:p>
    <w:p>
      <w:pPr>
        <w:pStyle w:val="Subsection"/>
        <w:rPr>
          <w:ins w:id="3658" w:author="svcMRProcess" w:date="2018-09-18T16:11:00Z"/>
        </w:rPr>
      </w:pPr>
      <w:ins w:id="3659" w:author="svcMRProcess" w:date="2018-09-18T16:11:00Z">
        <w:r>
          <w:tab/>
          <w:t>(1)</w:t>
        </w:r>
        <w:r>
          <w:tab/>
          <w:t>A large co</w:t>
        </w:r>
        <w:r>
          <w:noBreakHyphen/>
          <w:t>operative must have the financial report for a financial year audited in accordance with the Corporations Act Part 2M.3 Division 3 (as applying under section 244U) and obtain an auditor’s report.</w:t>
        </w:r>
      </w:ins>
    </w:p>
    <w:p>
      <w:pPr>
        <w:pStyle w:val="Subsection"/>
        <w:rPr>
          <w:ins w:id="3660" w:author="svcMRProcess" w:date="2018-09-18T16:11:00Z"/>
        </w:rPr>
      </w:pPr>
      <w:ins w:id="3661" w:author="svcMRProcess" w:date="2018-09-18T16:11:00Z">
        <w:r>
          <w:tab/>
          <w:t>(2)</w:t>
        </w:r>
        <w:r>
          <w:tab/>
          <w:t>A small co</w:t>
        </w:r>
        <w:r>
          <w:noBreakHyphen/>
          <w:t xml:space="preserve">operative’s financial report for a financial year does not have to be audited if — </w:t>
        </w:r>
      </w:ins>
    </w:p>
    <w:p>
      <w:pPr>
        <w:pStyle w:val="Indenta"/>
        <w:rPr>
          <w:ins w:id="3662" w:author="svcMRProcess" w:date="2018-09-18T16:11:00Z"/>
        </w:rPr>
      </w:pPr>
      <w:ins w:id="3663" w:author="svcMRProcess" w:date="2018-09-18T16:11:00Z">
        <w:r>
          <w:tab/>
          <w:t>(a)</w:t>
        </w:r>
        <w:r>
          <w:tab/>
          <w:t>the report is prepared in response to a direction under section 244I or 244J; and</w:t>
        </w:r>
      </w:ins>
    </w:p>
    <w:p>
      <w:pPr>
        <w:pStyle w:val="Indenta"/>
        <w:rPr>
          <w:ins w:id="3664" w:author="svcMRProcess" w:date="2018-09-18T16:11:00Z"/>
        </w:rPr>
      </w:pPr>
      <w:ins w:id="3665" w:author="svcMRProcess" w:date="2018-09-18T16:11:00Z">
        <w:r>
          <w:tab/>
          <w:t>(b)</w:t>
        </w:r>
        <w:r>
          <w:tab/>
          <w:t>the direction did not ask for the financial report to be audited.</w:t>
        </w:r>
      </w:ins>
    </w:p>
    <w:p>
      <w:pPr>
        <w:pStyle w:val="Subsection"/>
        <w:rPr>
          <w:ins w:id="3666" w:author="svcMRProcess" w:date="2018-09-18T16:11:00Z"/>
        </w:rPr>
      </w:pPr>
      <w:ins w:id="3667" w:author="svcMRProcess" w:date="2018-09-18T16:11:00Z">
        <w:r>
          <w:tab/>
          <w:t>(3)</w:t>
        </w:r>
        <w:r>
          <w:tab/>
          <w:t>If a small co</w:t>
        </w:r>
        <w:r>
          <w:noBreakHyphen/>
          <w:t xml:space="preserve">operative’s financial report for a financial year is prepared in response to a direction under section 244I or 244J and the direction asked for the financial report to be audited — </w:t>
        </w:r>
      </w:ins>
    </w:p>
    <w:p>
      <w:pPr>
        <w:pStyle w:val="Indenta"/>
        <w:rPr>
          <w:ins w:id="3668" w:author="svcMRProcess" w:date="2018-09-18T16:11:00Z"/>
        </w:rPr>
      </w:pPr>
      <w:ins w:id="3669" w:author="svcMRProcess" w:date="2018-09-18T16:11:00Z">
        <w:r>
          <w:tab/>
          <w:t>(a)</w:t>
        </w:r>
        <w:r>
          <w:tab/>
          <w:t>in accordance with the Corporations Act Part 2M.3 Division 3 (as applying under section 244U); or</w:t>
        </w:r>
      </w:ins>
    </w:p>
    <w:p>
      <w:pPr>
        <w:pStyle w:val="Indenta"/>
        <w:rPr>
          <w:ins w:id="3670" w:author="svcMRProcess" w:date="2018-09-18T16:11:00Z"/>
        </w:rPr>
      </w:pPr>
      <w:ins w:id="3671" w:author="svcMRProcess" w:date="2018-09-18T16:11:00Z">
        <w:r>
          <w:tab/>
          <w:t>(b)</w:t>
        </w:r>
        <w:r>
          <w:tab/>
          <w:t>in some other specified manner,</w:t>
        </w:r>
      </w:ins>
    </w:p>
    <w:p>
      <w:pPr>
        <w:pStyle w:val="Subsection"/>
        <w:rPr>
          <w:ins w:id="3672" w:author="svcMRProcess" w:date="2018-09-18T16:11:00Z"/>
        </w:rPr>
      </w:pPr>
      <w:ins w:id="3673" w:author="svcMRProcess" w:date="2018-09-18T16:11:00Z">
        <w:r>
          <w:tab/>
        </w:r>
        <w:r>
          <w:tab/>
          <w:t>the co</w:t>
        </w:r>
        <w:r>
          <w:noBreakHyphen/>
          <w:t>operative must have the financial report audited as directed and obtain an auditor’s report.</w:t>
        </w:r>
      </w:ins>
    </w:p>
    <w:p>
      <w:pPr>
        <w:pStyle w:val="Subsection"/>
        <w:rPr>
          <w:ins w:id="3674" w:author="svcMRProcess" w:date="2018-09-18T16:11:00Z"/>
        </w:rPr>
      </w:pPr>
      <w:ins w:id="3675" w:author="svcMRProcess" w:date="2018-09-18T16:11:00Z">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ins>
    </w:p>
    <w:p>
      <w:pPr>
        <w:pStyle w:val="Footnotesection"/>
        <w:rPr>
          <w:ins w:id="3676" w:author="svcMRProcess" w:date="2018-09-18T16:11:00Z"/>
        </w:rPr>
      </w:pPr>
      <w:ins w:id="3677" w:author="svcMRProcess" w:date="2018-09-18T16:11:00Z">
        <w:r>
          <w:tab/>
          <w:t>[Section 244N inserted by No. 7 of 2016 s. 85.]</w:t>
        </w:r>
      </w:ins>
    </w:p>
    <w:p>
      <w:pPr>
        <w:pStyle w:val="Heading5"/>
        <w:rPr>
          <w:ins w:id="3678" w:author="svcMRProcess" w:date="2018-09-18T16:11:00Z"/>
        </w:rPr>
      </w:pPr>
      <w:bookmarkStart w:id="3679" w:name="_Toc473889487"/>
      <w:ins w:id="3680" w:author="svcMRProcess" w:date="2018-09-18T16:11:00Z">
        <w:r>
          <w:rPr>
            <w:rStyle w:val="CharSectno"/>
          </w:rPr>
          <w:t>244O</w:t>
        </w:r>
        <w:r>
          <w:t>.</w:t>
        </w:r>
        <w:r>
          <w:tab/>
          <w:t>Application of Corporations Act to co</w:t>
        </w:r>
        <w:r>
          <w:noBreakHyphen/>
          <w:t>operatives with quoted securities: declaration about financial statements by certain officers</w:t>
        </w:r>
        <w:bookmarkEnd w:id="3679"/>
      </w:ins>
    </w:p>
    <w:p>
      <w:pPr>
        <w:pStyle w:val="Subsection"/>
        <w:rPr>
          <w:ins w:id="3681" w:author="svcMRProcess" w:date="2018-09-18T16:11:00Z"/>
        </w:rPr>
      </w:pPr>
      <w:ins w:id="3682" w:author="svcMRProcess" w:date="2018-09-18T16:11:00Z">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ins>
    </w:p>
    <w:p>
      <w:pPr>
        <w:pStyle w:val="Subsection"/>
        <w:rPr>
          <w:ins w:id="3683" w:author="svcMRProcess" w:date="2018-09-18T16:11:00Z"/>
        </w:rPr>
      </w:pPr>
    </w:p>
    <w:p>
      <w:pPr>
        <w:pStyle w:val="Footnotesection"/>
        <w:rPr>
          <w:ins w:id="3684" w:author="svcMRProcess" w:date="2018-09-18T16:11:00Z"/>
        </w:rPr>
      </w:pPr>
      <w:ins w:id="3685" w:author="svcMRProcess" w:date="2018-09-18T16:11:00Z">
        <w:r>
          <w:tab/>
          <w:t>[Section 244O inserted by No. 7 of 2016 s. 85.]</w:t>
        </w:r>
      </w:ins>
    </w:p>
    <w:p>
      <w:pPr>
        <w:pStyle w:val="Heading3"/>
        <w:rPr>
          <w:ins w:id="3686" w:author="svcMRProcess" w:date="2018-09-18T16:11:00Z"/>
        </w:rPr>
      </w:pPr>
      <w:bookmarkStart w:id="3687" w:name="_Toc473883731"/>
      <w:bookmarkStart w:id="3688" w:name="_Toc473884638"/>
      <w:bookmarkStart w:id="3689" w:name="_Toc473885545"/>
      <w:bookmarkStart w:id="3690" w:name="_Toc473886452"/>
      <w:bookmarkStart w:id="3691" w:name="_Toc473889488"/>
      <w:ins w:id="3692" w:author="svcMRProcess" w:date="2018-09-18T16:11:00Z">
        <w:r>
          <w:rPr>
            <w:rStyle w:val="CharDivNo"/>
          </w:rPr>
          <w:t>Division 5</w:t>
        </w:r>
        <w:r>
          <w:t> — </w:t>
        </w:r>
        <w:r>
          <w:rPr>
            <w:rStyle w:val="CharDivText"/>
          </w:rPr>
          <w:t>Annual directors’ reports</w:t>
        </w:r>
        <w:bookmarkEnd w:id="3687"/>
        <w:bookmarkEnd w:id="3688"/>
        <w:bookmarkEnd w:id="3689"/>
        <w:bookmarkEnd w:id="3690"/>
        <w:bookmarkEnd w:id="3691"/>
      </w:ins>
    </w:p>
    <w:p>
      <w:pPr>
        <w:pStyle w:val="Footnoteheading"/>
        <w:rPr>
          <w:ins w:id="3693" w:author="svcMRProcess" w:date="2018-09-18T16:11:00Z"/>
        </w:rPr>
      </w:pPr>
      <w:ins w:id="3694" w:author="svcMRProcess" w:date="2018-09-18T16:11:00Z">
        <w:r>
          <w:tab/>
          <w:t>[Heading inserted by No. 7 of 2016 s. 85.]</w:t>
        </w:r>
      </w:ins>
    </w:p>
    <w:p>
      <w:pPr>
        <w:pStyle w:val="Heading5"/>
        <w:rPr>
          <w:ins w:id="3695" w:author="svcMRProcess" w:date="2018-09-18T16:11:00Z"/>
        </w:rPr>
      </w:pPr>
      <w:bookmarkStart w:id="3696" w:name="_Toc473889489"/>
      <w:ins w:id="3697" w:author="svcMRProcess" w:date="2018-09-18T16:11:00Z">
        <w:r>
          <w:rPr>
            <w:rStyle w:val="CharSectno"/>
          </w:rPr>
          <w:t>244P</w:t>
        </w:r>
        <w:r>
          <w:t>.</w:t>
        </w:r>
        <w:r>
          <w:tab/>
          <w:t>Annual directors’ report</w:t>
        </w:r>
        <w:bookmarkEnd w:id="3696"/>
      </w:ins>
    </w:p>
    <w:p>
      <w:pPr>
        <w:pStyle w:val="Subsection"/>
        <w:rPr>
          <w:ins w:id="3698" w:author="svcMRProcess" w:date="2018-09-18T16:11:00Z"/>
        </w:rPr>
      </w:pPr>
      <w:ins w:id="3699" w:author="svcMRProcess" w:date="2018-09-18T16:11:00Z">
        <w:r>
          <w:tab/>
          <w:t>(1)</w:t>
        </w:r>
        <w:r>
          <w:tab/>
          <w:t>A co</w:t>
        </w:r>
        <w:r>
          <w:noBreakHyphen/>
          <w:t>operative must prepare a directors’ report for each financial year.</w:t>
        </w:r>
      </w:ins>
    </w:p>
    <w:p>
      <w:pPr>
        <w:pStyle w:val="Subsection"/>
        <w:rPr>
          <w:ins w:id="3700" w:author="svcMRProcess" w:date="2018-09-18T16:11:00Z"/>
        </w:rPr>
      </w:pPr>
      <w:ins w:id="3701" w:author="svcMRProcess" w:date="2018-09-18T16:11:00Z">
        <w:r>
          <w:tab/>
          <w:t>(2)</w:t>
        </w:r>
        <w:r>
          <w:tab/>
          <w:t xml:space="preserve">The directors’ report must include — </w:t>
        </w:r>
      </w:ins>
    </w:p>
    <w:p>
      <w:pPr>
        <w:pStyle w:val="Indenta"/>
        <w:rPr>
          <w:ins w:id="3702" w:author="svcMRProcess" w:date="2018-09-18T16:11:00Z"/>
        </w:rPr>
      </w:pPr>
      <w:ins w:id="3703" w:author="svcMRProcess" w:date="2018-09-18T16:11:00Z">
        <w:r>
          <w:tab/>
          <w:t>(a)</w:t>
        </w:r>
        <w:r>
          <w:tab/>
          <w:t xml:space="preserve">the general information required by — </w:t>
        </w:r>
      </w:ins>
    </w:p>
    <w:p>
      <w:pPr>
        <w:pStyle w:val="Indenti"/>
        <w:rPr>
          <w:ins w:id="3704" w:author="svcMRProcess" w:date="2018-09-18T16:11:00Z"/>
        </w:rPr>
      </w:pPr>
      <w:ins w:id="3705" w:author="svcMRProcess" w:date="2018-09-18T16:11:00Z">
        <w:r>
          <w:tab/>
          <w:t>(i)</w:t>
        </w:r>
        <w:r>
          <w:tab/>
          <w:t>section 244Q; and</w:t>
        </w:r>
      </w:ins>
    </w:p>
    <w:p>
      <w:pPr>
        <w:pStyle w:val="Indenti"/>
        <w:rPr>
          <w:ins w:id="3706" w:author="svcMRProcess" w:date="2018-09-18T16:11:00Z"/>
        </w:rPr>
      </w:pPr>
      <w:ins w:id="3707" w:author="svcMRProcess" w:date="2018-09-18T16:11:00Z">
        <w:r>
          <w:tab/>
          <w:t>(ii)</w:t>
        </w:r>
        <w:r>
          <w:tab/>
          <w:t>for co</w:t>
        </w:r>
        <w:r>
          <w:noBreakHyphen/>
          <w:t>operatives with quoted securities — the Corporations Act section 299A (as applying under section 244S);</w:t>
        </w:r>
      </w:ins>
    </w:p>
    <w:p>
      <w:pPr>
        <w:pStyle w:val="Indenta"/>
        <w:rPr>
          <w:ins w:id="3708" w:author="svcMRProcess" w:date="2018-09-18T16:11:00Z"/>
        </w:rPr>
      </w:pPr>
      <w:ins w:id="3709" w:author="svcMRProcess" w:date="2018-09-18T16:11:00Z">
        <w:r>
          <w:tab/>
        </w:r>
        <w:r>
          <w:tab/>
          <w:t>and</w:t>
        </w:r>
      </w:ins>
    </w:p>
    <w:p>
      <w:pPr>
        <w:pStyle w:val="Indenta"/>
        <w:rPr>
          <w:ins w:id="3710" w:author="svcMRProcess" w:date="2018-09-18T16:11:00Z"/>
        </w:rPr>
      </w:pPr>
      <w:ins w:id="3711" w:author="svcMRProcess" w:date="2018-09-18T16:11:00Z">
        <w:r>
          <w:tab/>
          <w:t>(b)</w:t>
        </w:r>
        <w:r>
          <w:tab/>
          <w:t xml:space="preserve">the specific information required by — </w:t>
        </w:r>
      </w:ins>
    </w:p>
    <w:p>
      <w:pPr>
        <w:pStyle w:val="Indenti"/>
        <w:rPr>
          <w:ins w:id="3712" w:author="svcMRProcess" w:date="2018-09-18T16:11:00Z"/>
        </w:rPr>
      </w:pPr>
      <w:ins w:id="3713" w:author="svcMRProcess" w:date="2018-09-18T16:11:00Z">
        <w:r>
          <w:tab/>
          <w:t>(i)</w:t>
        </w:r>
        <w:r>
          <w:tab/>
          <w:t>section 244R; and</w:t>
        </w:r>
      </w:ins>
    </w:p>
    <w:p>
      <w:pPr>
        <w:pStyle w:val="Indenti"/>
        <w:rPr>
          <w:ins w:id="3714" w:author="svcMRProcess" w:date="2018-09-18T16:11:00Z"/>
        </w:rPr>
      </w:pPr>
      <w:ins w:id="3715" w:author="svcMRProcess" w:date="2018-09-18T16:11:00Z">
        <w:r>
          <w:tab/>
          <w:t>(ii)</w:t>
        </w:r>
        <w:r>
          <w:tab/>
          <w:t>for co</w:t>
        </w:r>
        <w:r>
          <w:noBreakHyphen/>
          <w:t>operatives with quoted securities —the Corporations Act section 300 and 300A (as applying under section 244S);</w:t>
        </w:r>
      </w:ins>
    </w:p>
    <w:p>
      <w:pPr>
        <w:pStyle w:val="Indenta"/>
        <w:rPr>
          <w:ins w:id="3716" w:author="svcMRProcess" w:date="2018-09-18T16:11:00Z"/>
        </w:rPr>
      </w:pPr>
      <w:ins w:id="3717" w:author="svcMRProcess" w:date="2018-09-18T16:11:00Z">
        <w:r>
          <w:tab/>
        </w:r>
        <w:r>
          <w:tab/>
          <w:t>and</w:t>
        </w:r>
      </w:ins>
    </w:p>
    <w:p>
      <w:pPr>
        <w:pStyle w:val="Indenta"/>
        <w:rPr>
          <w:ins w:id="3718" w:author="svcMRProcess" w:date="2018-09-18T16:11:00Z"/>
        </w:rPr>
      </w:pPr>
      <w:ins w:id="3719" w:author="svcMRProcess" w:date="2018-09-18T16:11:00Z">
        <w:r>
          <w:tab/>
          <w:t>(c)</w:t>
        </w:r>
        <w:r>
          <w:tab/>
          <w:t>a copy of the auditor’s declaration under the Corporations Act section 307C (as applying under section 244U) in relation to the audit for the financial year.</w:t>
        </w:r>
      </w:ins>
    </w:p>
    <w:p>
      <w:pPr>
        <w:pStyle w:val="Subsection"/>
        <w:rPr>
          <w:ins w:id="3720" w:author="svcMRProcess" w:date="2018-09-18T16:11:00Z"/>
        </w:rPr>
      </w:pPr>
      <w:ins w:id="3721" w:author="svcMRProcess" w:date="2018-09-18T16:11:00Z">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ins>
    </w:p>
    <w:p>
      <w:pPr>
        <w:pStyle w:val="Indenta"/>
        <w:rPr>
          <w:ins w:id="3722" w:author="svcMRProcess" w:date="2018-09-18T16:11:00Z"/>
        </w:rPr>
      </w:pPr>
      <w:ins w:id="3723" w:author="svcMRProcess" w:date="2018-09-18T16:11:00Z">
        <w:r>
          <w:tab/>
          <w:t>(a)</w:t>
        </w:r>
        <w:r>
          <w:tab/>
          <w:t>set out the directors’ reasons for forming the opinion that the inclusion of that additional information was necessary to give the true and fair view required by section 244M; and</w:t>
        </w:r>
      </w:ins>
    </w:p>
    <w:p>
      <w:pPr>
        <w:pStyle w:val="Indenta"/>
        <w:rPr>
          <w:ins w:id="3724" w:author="svcMRProcess" w:date="2018-09-18T16:11:00Z"/>
        </w:rPr>
      </w:pPr>
      <w:ins w:id="3725" w:author="svcMRProcess" w:date="2018-09-18T16:11:00Z">
        <w:r>
          <w:tab/>
          <w:t>(b)</w:t>
        </w:r>
        <w:r>
          <w:tab/>
          <w:t>specify where that additional information can be found in the financial report.</w:t>
        </w:r>
      </w:ins>
    </w:p>
    <w:p>
      <w:pPr>
        <w:pStyle w:val="Subsection"/>
        <w:rPr>
          <w:ins w:id="3726" w:author="svcMRProcess" w:date="2018-09-18T16:11:00Z"/>
        </w:rPr>
      </w:pPr>
      <w:ins w:id="3727" w:author="svcMRProcess" w:date="2018-09-18T16:11:00Z">
        <w:r>
          <w:tab/>
          <w:t>(4)</w:t>
        </w:r>
        <w:r>
          <w:tab/>
          <w:t xml:space="preserve">The directors’ report must — </w:t>
        </w:r>
      </w:ins>
    </w:p>
    <w:p>
      <w:pPr>
        <w:pStyle w:val="Indenta"/>
        <w:rPr>
          <w:ins w:id="3728" w:author="svcMRProcess" w:date="2018-09-18T16:11:00Z"/>
        </w:rPr>
      </w:pPr>
      <w:ins w:id="3729" w:author="svcMRProcess" w:date="2018-09-18T16:11:00Z">
        <w:r>
          <w:tab/>
          <w:t>(a)</w:t>
        </w:r>
        <w:r>
          <w:tab/>
          <w:t>be made in accordance with a resolution of the directors; and</w:t>
        </w:r>
      </w:ins>
    </w:p>
    <w:p>
      <w:pPr>
        <w:pStyle w:val="Indenta"/>
        <w:rPr>
          <w:ins w:id="3730" w:author="svcMRProcess" w:date="2018-09-18T16:11:00Z"/>
        </w:rPr>
      </w:pPr>
      <w:ins w:id="3731" w:author="svcMRProcess" w:date="2018-09-18T16:11:00Z">
        <w:r>
          <w:tab/>
          <w:t>(b)</w:t>
        </w:r>
        <w:r>
          <w:tab/>
          <w:t>specify the date on which the report is made; and</w:t>
        </w:r>
      </w:ins>
    </w:p>
    <w:p>
      <w:pPr>
        <w:pStyle w:val="Indenta"/>
        <w:rPr>
          <w:ins w:id="3732" w:author="svcMRProcess" w:date="2018-09-18T16:11:00Z"/>
        </w:rPr>
      </w:pPr>
      <w:ins w:id="3733" w:author="svcMRProcess" w:date="2018-09-18T16:11:00Z">
        <w:r>
          <w:tab/>
          <w:t>(c)</w:t>
        </w:r>
        <w:r>
          <w:tab/>
          <w:t>be signed by a director.</w:t>
        </w:r>
      </w:ins>
    </w:p>
    <w:p>
      <w:pPr>
        <w:pStyle w:val="Subsection"/>
        <w:rPr>
          <w:ins w:id="3734" w:author="svcMRProcess" w:date="2018-09-18T16:11:00Z"/>
        </w:rPr>
      </w:pPr>
      <w:ins w:id="3735" w:author="svcMRProcess" w:date="2018-09-18T16:11:00Z">
        <w:r>
          <w:tab/>
          <w:t>(5)</w:t>
        </w:r>
        <w:r>
          <w:tab/>
          <w:t>A small co</w:t>
        </w:r>
        <w:r>
          <w:noBreakHyphen/>
          <w:t xml:space="preserve">operative does not have to comply with subsection (1) for a financial year if — </w:t>
        </w:r>
      </w:ins>
    </w:p>
    <w:p>
      <w:pPr>
        <w:pStyle w:val="Indenta"/>
        <w:rPr>
          <w:ins w:id="3736" w:author="svcMRProcess" w:date="2018-09-18T16:11:00Z"/>
        </w:rPr>
      </w:pPr>
      <w:ins w:id="3737" w:author="svcMRProcess" w:date="2018-09-18T16:11:00Z">
        <w:r>
          <w:tab/>
          <w:t>(a)</w:t>
        </w:r>
        <w:r>
          <w:tab/>
          <w:t>it is preparing financial statements for that year in response to a direction under section 244I or 244J; and</w:t>
        </w:r>
      </w:ins>
    </w:p>
    <w:p>
      <w:pPr>
        <w:pStyle w:val="Indenta"/>
        <w:rPr>
          <w:ins w:id="3738" w:author="svcMRProcess" w:date="2018-09-18T16:11:00Z"/>
        </w:rPr>
      </w:pPr>
      <w:ins w:id="3739" w:author="svcMRProcess" w:date="2018-09-18T16:11:00Z">
        <w:r>
          <w:tab/>
          <w:t>(b)</w:t>
        </w:r>
        <w:r>
          <w:tab/>
          <w:t>the direction specified that a directors’ report need not be prepared.</w:t>
        </w:r>
      </w:ins>
    </w:p>
    <w:p>
      <w:pPr>
        <w:pStyle w:val="Footnotesection"/>
        <w:rPr>
          <w:ins w:id="3740" w:author="svcMRProcess" w:date="2018-09-18T16:11:00Z"/>
        </w:rPr>
      </w:pPr>
      <w:ins w:id="3741" w:author="svcMRProcess" w:date="2018-09-18T16:11:00Z">
        <w:r>
          <w:tab/>
          <w:t>[Section 244P inserted by No. 7 of 2016 s. 85.]</w:t>
        </w:r>
      </w:ins>
    </w:p>
    <w:p>
      <w:pPr>
        <w:pStyle w:val="Heading5"/>
        <w:rPr>
          <w:ins w:id="3742" w:author="svcMRProcess" w:date="2018-09-18T16:11:00Z"/>
        </w:rPr>
      </w:pPr>
      <w:bookmarkStart w:id="3743" w:name="_Toc473889490"/>
      <w:ins w:id="3744" w:author="svcMRProcess" w:date="2018-09-18T16:11:00Z">
        <w:r>
          <w:rPr>
            <w:rStyle w:val="CharSectno"/>
          </w:rPr>
          <w:t>244Q</w:t>
        </w:r>
        <w:r>
          <w:t>.</w:t>
        </w:r>
        <w:r>
          <w:tab/>
          <w:t>Annual directors’ report: general information</w:t>
        </w:r>
        <w:bookmarkEnd w:id="3743"/>
      </w:ins>
    </w:p>
    <w:p>
      <w:pPr>
        <w:pStyle w:val="Subsection"/>
        <w:rPr>
          <w:ins w:id="3745" w:author="svcMRProcess" w:date="2018-09-18T16:11:00Z"/>
        </w:rPr>
      </w:pPr>
      <w:ins w:id="3746" w:author="svcMRProcess" w:date="2018-09-18T16:11:00Z">
        <w:r>
          <w:tab/>
          <w:t>(1)</w:t>
        </w:r>
        <w:r>
          <w:tab/>
          <w:t xml:space="preserve">The directors’ report for a financial year must — </w:t>
        </w:r>
      </w:ins>
    </w:p>
    <w:p>
      <w:pPr>
        <w:pStyle w:val="Indenta"/>
        <w:rPr>
          <w:ins w:id="3747" w:author="svcMRProcess" w:date="2018-09-18T16:11:00Z"/>
        </w:rPr>
      </w:pPr>
      <w:ins w:id="3748" w:author="svcMRProcess" w:date="2018-09-18T16:11:00Z">
        <w:r>
          <w:tab/>
          <w:t>(a)</w:t>
        </w:r>
        <w:r>
          <w:tab/>
          <w:t>contain a review of operations during the year of the entity reported on and the results of those operations; and</w:t>
        </w:r>
      </w:ins>
    </w:p>
    <w:p>
      <w:pPr>
        <w:pStyle w:val="Indenta"/>
        <w:rPr>
          <w:ins w:id="3749" w:author="svcMRProcess" w:date="2018-09-18T16:11:00Z"/>
        </w:rPr>
      </w:pPr>
      <w:ins w:id="3750" w:author="svcMRProcess" w:date="2018-09-18T16:11:00Z">
        <w:r>
          <w:tab/>
          <w:t>(b)</w:t>
        </w:r>
        <w:r>
          <w:tab/>
          <w:t>give details of any significant changes in the entity’s state of affairs during the year; and</w:t>
        </w:r>
      </w:ins>
    </w:p>
    <w:p>
      <w:pPr>
        <w:pStyle w:val="Indenta"/>
        <w:rPr>
          <w:ins w:id="3751" w:author="svcMRProcess" w:date="2018-09-18T16:11:00Z"/>
        </w:rPr>
      </w:pPr>
      <w:ins w:id="3752" w:author="svcMRProcess" w:date="2018-09-18T16:11:00Z">
        <w:r>
          <w:tab/>
          <w:t>(c)</w:t>
        </w:r>
        <w:r>
          <w:tab/>
          <w:t>state the entity’s principal activities during the year and any significant changes in the nature of those activities during the year; and</w:t>
        </w:r>
      </w:ins>
    </w:p>
    <w:p>
      <w:pPr>
        <w:pStyle w:val="Indenta"/>
        <w:rPr>
          <w:ins w:id="3753" w:author="svcMRProcess" w:date="2018-09-18T16:11:00Z"/>
        </w:rPr>
      </w:pPr>
      <w:ins w:id="3754" w:author="svcMRProcess" w:date="2018-09-18T16:11:00Z">
        <w:r>
          <w:tab/>
          <w:t>(d)</w:t>
        </w:r>
        <w:r>
          <w:tab/>
          <w:t xml:space="preserve">give details of any matter or circumstance that has arisen since the end of the year that has significantly affected, or may significantly affect — </w:t>
        </w:r>
      </w:ins>
    </w:p>
    <w:p>
      <w:pPr>
        <w:pStyle w:val="Indenti"/>
        <w:rPr>
          <w:ins w:id="3755" w:author="svcMRProcess" w:date="2018-09-18T16:11:00Z"/>
        </w:rPr>
      </w:pPr>
      <w:ins w:id="3756" w:author="svcMRProcess" w:date="2018-09-18T16:11:00Z">
        <w:r>
          <w:tab/>
          <w:t>(i)</w:t>
        </w:r>
        <w:r>
          <w:tab/>
          <w:t>the entity’s operations in future financial years; or</w:t>
        </w:r>
      </w:ins>
    </w:p>
    <w:p>
      <w:pPr>
        <w:pStyle w:val="Indenti"/>
        <w:rPr>
          <w:ins w:id="3757" w:author="svcMRProcess" w:date="2018-09-18T16:11:00Z"/>
        </w:rPr>
      </w:pPr>
      <w:ins w:id="3758" w:author="svcMRProcess" w:date="2018-09-18T16:11:00Z">
        <w:r>
          <w:tab/>
          <w:t>(ii)</w:t>
        </w:r>
        <w:r>
          <w:tab/>
          <w:t>the results of those operations in future financial years; or</w:t>
        </w:r>
      </w:ins>
    </w:p>
    <w:p>
      <w:pPr>
        <w:pStyle w:val="Indenti"/>
        <w:rPr>
          <w:ins w:id="3759" w:author="svcMRProcess" w:date="2018-09-18T16:11:00Z"/>
        </w:rPr>
      </w:pPr>
      <w:ins w:id="3760" w:author="svcMRProcess" w:date="2018-09-18T16:11:00Z">
        <w:r>
          <w:tab/>
          <w:t>(iii)</w:t>
        </w:r>
        <w:r>
          <w:tab/>
          <w:t>the entity’s state of affairs in future financial years;</w:t>
        </w:r>
      </w:ins>
    </w:p>
    <w:p>
      <w:pPr>
        <w:pStyle w:val="Indenta"/>
        <w:rPr>
          <w:ins w:id="3761" w:author="svcMRProcess" w:date="2018-09-18T16:11:00Z"/>
        </w:rPr>
      </w:pPr>
      <w:ins w:id="3762" w:author="svcMRProcess" w:date="2018-09-18T16:11:00Z">
        <w:r>
          <w:tab/>
        </w:r>
        <w:r>
          <w:tab/>
          <w:t>and</w:t>
        </w:r>
      </w:ins>
    </w:p>
    <w:p>
      <w:pPr>
        <w:pStyle w:val="Indenta"/>
        <w:rPr>
          <w:ins w:id="3763" w:author="svcMRProcess" w:date="2018-09-18T16:11:00Z"/>
        </w:rPr>
      </w:pPr>
      <w:ins w:id="3764" w:author="svcMRProcess" w:date="2018-09-18T16:11:00Z">
        <w:r>
          <w:tab/>
          <w:t>(e)</w:t>
        </w:r>
        <w:r>
          <w:tab/>
          <w:t>refer to likely developments in the entity’s operations in future financial years and the expected results of those operations; and</w:t>
        </w:r>
      </w:ins>
    </w:p>
    <w:p>
      <w:pPr>
        <w:pStyle w:val="Indenta"/>
        <w:rPr>
          <w:ins w:id="3765" w:author="svcMRProcess" w:date="2018-09-18T16:11:00Z"/>
        </w:rPr>
      </w:pPr>
      <w:ins w:id="3766" w:author="svcMRProcess" w:date="2018-09-18T16:11:00Z">
        <w:r>
          <w:tab/>
          <w:t>(f)</w:t>
        </w:r>
        <w:r>
          <w:tab/>
          <w:t>if the entity’s operations are subject to any particular and significant environmental regulation under a law of the Commonwealth or of a State or Territory — give details of the entity’s performance in relation to environmental regulation.</w:t>
        </w:r>
      </w:ins>
    </w:p>
    <w:p>
      <w:pPr>
        <w:pStyle w:val="Subsection"/>
        <w:rPr>
          <w:ins w:id="3767" w:author="svcMRProcess" w:date="2018-09-18T16:11:00Z"/>
        </w:rPr>
      </w:pPr>
      <w:ins w:id="3768" w:author="svcMRProcess" w:date="2018-09-18T16:11:00Z">
        <w:r>
          <w:tab/>
          <w:t>(2)</w:t>
        </w:r>
        <w:r>
          <w:tab/>
          <w:t xml:space="preserve">The entity reported on is — </w:t>
        </w:r>
      </w:ins>
    </w:p>
    <w:p>
      <w:pPr>
        <w:pStyle w:val="Indenta"/>
        <w:rPr>
          <w:ins w:id="3769" w:author="svcMRProcess" w:date="2018-09-18T16:11:00Z"/>
        </w:rPr>
      </w:pPr>
      <w:ins w:id="3770" w:author="svcMRProcess" w:date="2018-09-18T16:11:00Z">
        <w:r>
          <w:tab/>
          <w:t>(a)</w:t>
        </w:r>
        <w:r>
          <w:tab/>
          <w:t>the co</w:t>
        </w:r>
        <w:r>
          <w:noBreakHyphen/>
          <w:t>operative (if consolidated financial statements are not required); or</w:t>
        </w:r>
      </w:ins>
    </w:p>
    <w:p>
      <w:pPr>
        <w:pStyle w:val="Indenta"/>
        <w:rPr>
          <w:ins w:id="3771" w:author="svcMRProcess" w:date="2018-09-18T16:11:00Z"/>
        </w:rPr>
      </w:pPr>
      <w:ins w:id="3772" w:author="svcMRProcess" w:date="2018-09-18T16:11:00Z">
        <w:r>
          <w:tab/>
          <w:t>(b)</w:t>
        </w:r>
        <w:r>
          <w:tab/>
          <w:t>the consolidated entity (if consolidated financial statements are required).</w:t>
        </w:r>
      </w:ins>
    </w:p>
    <w:p>
      <w:pPr>
        <w:pStyle w:val="Subsection"/>
        <w:rPr>
          <w:ins w:id="3773" w:author="svcMRProcess" w:date="2018-09-18T16:11:00Z"/>
        </w:rPr>
      </w:pPr>
      <w:ins w:id="3774" w:author="svcMRProcess" w:date="2018-09-18T16:11:00Z">
        <w:r>
          <w:tab/>
          <w:t>(3)</w:t>
        </w:r>
        <w:r>
          <w:tab/>
          <w:t xml:space="preserve">The directors’ report may omit material that would otherwise be included under subsection (1)(e) if it is likely to result in unreasonable prejudice to — </w:t>
        </w:r>
      </w:ins>
    </w:p>
    <w:p>
      <w:pPr>
        <w:pStyle w:val="Indenta"/>
        <w:rPr>
          <w:ins w:id="3775" w:author="svcMRProcess" w:date="2018-09-18T16:11:00Z"/>
        </w:rPr>
      </w:pPr>
      <w:ins w:id="3776" w:author="svcMRProcess" w:date="2018-09-18T16:11:00Z">
        <w:r>
          <w:tab/>
          <w:t>(a)</w:t>
        </w:r>
        <w:r>
          <w:tab/>
          <w:t>the co</w:t>
        </w:r>
        <w:r>
          <w:noBreakHyphen/>
          <w:t>operative; or</w:t>
        </w:r>
      </w:ins>
    </w:p>
    <w:p>
      <w:pPr>
        <w:pStyle w:val="Indenta"/>
        <w:rPr>
          <w:ins w:id="3777" w:author="svcMRProcess" w:date="2018-09-18T16:11:00Z"/>
        </w:rPr>
      </w:pPr>
      <w:ins w:id="3778" w:author="svcMRProcess" w:date="2018-09-18T16:11:00Z">
        <w:r>
          <w:tab/>
          <w:t>(b)</w:t>
        </w:r>
        <w:r>
          <w:tab/>
          <w:t>if consolidated financial statements are required — the consolidated entity or any entity (including the co</w:t>
        </w:r>
        <w:r>
          <w:noBreakHyphen/>
          <w:t>operative) that is part of the consolidated entity.</w:t>
        </w:r>
      </w:ins>
    </w:p>
    <w:p>
      <w:pPr>
        <w:pStyle w:val="Subsection"/>
        <w:rPr>
          <w:ins w:id="3779" w:author="svcMRProcess" w:date="2018-09-18T16:11:00Z"/>
        </w:rPr>
      </w:pPr>
      <w:ins w:id="3780" w:author="svcMRProcess" w:date="2018-09-18T16:11:00Z">
        <w:r>
          <w:tab/>
          <w:t>(4)</w:t>
        </w:r>
        <w:r>
          <w:tab/>
          <w:t>If material is omitted, the directors’ report must say so.</w:t>
        </w:r>
      </w:ins>
    </w:p>
    <w:p>
      <w:pPr>
        <w:pStyle w:val="Footnotesection"/>
        <w:rPr>
          <w:ins w:id="3781" w:author="svcMRProcess" w:date="2018-09-18T16:11:00Z"/>
        </w:rPr>
      </w:pPr>
      <w:ins w:id="3782" w:author="svcMRProcess" w:date="2018-09-18T16:11:00Z">
        <w:r>
          <w:tab/>
          <w:t>[Section 244Q inserted by No. 7 of 2016 s. 85.]</w:t>
        </w:r>
      </w:ins>
    </w:p>
    <w:p>
      <w:pPr>
        <w:pStyle w:val="Heading5"/>
        <w:rPr>
          <w:ins w:id="3783" w:author="svcMRProcess" w:date="2018-09-18T16:11:00Z"/>
        </w:rPr>
      </w:pPr>
      <w:bookmarkStart w:id="3784" w:name="_Toc473889491"/>
      <w:ins w:id="3785" w:author="svcMRProcess" w:date="2018-09-18T16:11:00Z">
        <w:r>
          <w:rPr>
            <w:rStyle w:val="CharSectno"/>
          </w:rPr>
          <w:t>244R</w:t>
        </w:r>
        <w:r>
          <w:t>.</w:t>
        </w:r>
        <w:r>
          <w:tab/>
          <w:t>Annual directors’ report: specific information</w:t>
        </w:r>
        <w:bookmarkEnd w:id="3784"/>
      </w:ins>
    </w:p>
    <w:p>
      <w:pPr>
        <w:pStyle w:val="Subsection"/>
        <w:rPr>
          <w:ins w:id="3786" w:author="svcMRProcess" w:date="2018-09-18T16:11:00Z"/>
        </w:rPr>
      </w:pPr>
      <w:ins w:id="3787" w:author="svcMRProcess" w:date="2018-09-18T16:11:00Z">
        <w:r>
          <w:tab/>
          <w:t>(1)</w:t>
        </w:r>
        <w:r>
          <w:tab/>
          <w:t xml:space="preserve">The directors’ report for a financial year must include details of — </w:t>
        </w:r>
      </w:ins>
    </w:p>
    <w:p>
      <w:pPr>
        <w:pStyle w:val="Indenta"/>
        <w:rPr>
          <w:ins w:id="3788" w:author="svcMRProcess" w:date="2018-09-18T16:11:00Z"/>
        </w:rPr>
      </w:pPr>
      <w:ins w:id="3789" w:author="svcMRProcess" w:date="2018-09-18T16:11:00Z">
        <w:r>
          <w:tab/>
          <w:t>(a)</w:t>
        </w:r>
        <w:r>
          <w:tab/>
          <w:t>dividends or distributions paid to members during the year; and</w:t>
        </w:r>
      </w:ins>
    </w:p>
    <w:p>
      <w:pPr>
        <w:pStyle w:val="Indenta"/>
        <w:rPr>
          <w:ins w:id="3790" w:author="svcMRProcess" w:date="2018-09-18T16:11:00Z"/>
        </w:rPr>
      </w:pPr>
      <w:ins w:id="3791" w:author="svcMRProcess" w:date="2018-09-18T16:11:00Z">
        <w:r>
          <w:tab/>
          <w:t>(b)</w:t>
        </w:r>
        <w:r>
          <w:tab/>
          <w:t>dividends or distributions recommended or declared for payment to members, but not paid, during the year; and</w:t>
        </w:r>
      </w:ins>
    </w:p>
    <w:p>
      <w:pPr>
        <w:pStyle w:val="Indenta"/>
        <w:rPr>
          <w:ins w:id="3792" w:author="svcMRProcess" w:date="2018-09-18T16:11:00Z"/>
        </w:rPr>
      </w:pPr>
      <w:ins w:id="3793" w:author="svcMRProcess" w:date="2018-09-18T16:11:00Z">
        <w:r>
          <w:tab/>
          <w:t>(c)</w:t>
        </w:r>
        <w:r>
          <w:tab/>
          <w:t>the name of each person who has been a director of the co</w:t>
        </w:r>
        <w:r>
          <w:noBreakHyphen/>
          <w:t>operative at any time during or since the end of the year and the period for which they were a director; and</w:t>
        </w:r>
      </w:ins>
    </w:p>
    <w:p>
      <w:pPr>
        <w:pStyle w:val="Indenta"/>
        <w:rPr>
          <w:ins w:id="3794" w:author="svcMRProcess" w:date="2018-09-18T16:11:00Z"/>
        </w:rPr>
      </w:pPr>
      <w:ins w:id="3795" w:author="svcMRProcess" w:date="2018-09-18T16:11:00Z">
        <w:r>
          <w:tab/>
          <w:t>(d)</w:t>
        </w:r>
        <w:r>
          <w:tab/>
          <w:t xml:space="preserve">the name of each person who — </w:t>
        </w:r>
      </w:ins>
    </w:p>
    <w:p>
      <w:pPr>
        <w:pStyle w:val="Indenti"/>
        <w:rPr>
          <w:ins w:id="3796" w:author="svcMRProcess" w:date="2018-09-18T16:11:00Z"/>
        </w:rPr>
      </w:pPr>
      <w:ins w:id="3797" w:author="svcMRProcess" w:date="2018-09-18T16:11:00Z">
        <w:r>
          <w:tab/>
          <w:t>(i)</w:t>
        </w:r>
        <w:r>
          <w:tab/>
          <w:t>is an officer of the co</w:t>
        </w:r>
        <w:r>
          <w:noBreakHyphen/>
          <w:t>operative at any time during the year; and</w:t>
        </w:r>
      </w:ins>
    </w:p>
    <w:p>
      <w:pPr>
        <w:pStyle w:val="Indenti"/>
        <w:rPr>
          <w:ins w:id="3798" w:author="svcMRProcess" w:date="2018-09-18T16:11:00Z"/>
        </w:rPr>
      </w:pPr>
      <w:ins w:id="3799" w:author="svcMRProcess" w:date="2018-09-18T16:11:00Z">
        <w:r>
          <w:tab/>
          <w:t>(ii)</w:t>
        </w:r>
        <w:r>
          <w:tab/>
          <w:t>was a partner in an audit firm, or a director of an audit company, that is an auditor of the co</w:t>
        </w:r>
        <w:r>
          <w:noBreakHyphen/>
          <w:t>operative for the year; and</w:t>
        </w:r>
      </w:ins>
    </w:p>
    <w:p>
      <w:pPr>
        <w:pStyle w:val="Indenti"/>
        <w:rPr>
          <w:ins w:id="3800" w:author="svcMRProcess" w:date="2018-09-18T16:11:00Z"/>
        </w:rPr>
      </w:pPr>
      <w:ins w:id="3801" w:author="svcMRProcess" w:date="2018-09-18T16:11:00Z">
        <w:r>
          <w:tab/>
          <w:t>(iii)</w:t>
        </w:r>
        <w:r>
          <w:tab/>
          <w:t>was such a partner or director at a time when the audit firm or the audit company undertook an audit of the co</w:t>
        </w:r>
        <w:r>
          <w:noBreakHyphen/>
          <w:t>operative;</w:t>
        </w:r>
      </w:ins>
    </w:p>
    <w:p>
      <w:pPr>
        <w:pStyle w:val="Indenta"/>
        <w:rPr>
          <w:ins w:id="3802" w:author="svcMRProcess" w:date="2018-09-18T16:11:00Z"/>
        </w:rPr>
      </w:pPr>
      <w:ins w:id="3803" w:author="svcMRProcess" w:date="2018-09-18T16:11:00Z">
        <w:r>
          <w:tab/>
        </w:r>
        <w:r>
          <w:tab/>
          <w:t>and</w:t>
        </w:r>
      </w:ins>
    </w:p>
    <w:p>
      <w:pPr>
        <w:pStyle w:val="Indenta"/>
        <w:rPr>
          <w:ins w:id="3804" w:author="svcMRProcess" w:date="2018-09-18T16:11:00Z"/>
        </w:rPr>
      </w:pPr>
      <w:ins w:id="3805" w:author="svcMRProcess" w:date="2018-09-18T16:11:00Z">
        <w:r>
          <w:tab/>
          <w:t>(e)</w:t>
        </w:r>
        <w:r>
          <w:tab/>
          <w:t xml:space="preserve">options that are — </w:t>
        </w:r>
      </w:ins>
    </w:p>
    <w:p>
      <w:pPr>
        <w:pStyle w:val="Indenti"/>
        <w:rPr>
          <w:ins w:id="3806" w:author="svcMRProcess" w:date="2018-09-18T16:11:00Z"/>
        </w:rPr>
      </w:pPr>
      <w:ins w:id="3807" w:author="svcMRProcess" w:date="2018-09-18T16:11:00Z">
        <w:r>
          <w:tab/>
          <w:t>(i)</w:t>
        </w:r>
        <w:r>
          <w:tab/>
          <w:t>granted over unissued shares or unissued interests during or since the end of the year; and</w:t>
        </w:r>
      </w:ins>
    </w:p>
    <w:p>
      <w:pPr>
        <w:pStyle w:val="Indenti"/>
        <w:rPr>
          <w:ins w:id="3808" w:author="svcMRProcess" w:date="2018-09-18T16:11:00Z"/>
        </w:rPr>
      </w:pPr>
      <w:ins w:id="3809" w:author="svcMRProcess" w:date="2018-09-18T16:11:00Z">
        <w:r>
          <w:tab/>
          <w:t>(ii)</w:t>
        </w:r>
        <w:r>
          <w:tab/>
          <w:t>granted to any of the directors or any of the 5 most highly remunerated officers of the co</w:t>
        </w:r>
        <w:r>
          <w:noBreakHyphen/>
          <w:t>operative (other than the directors); and</w:t>
        </w:r>
      </w:ins>
    </w:p>
    <w:p>
      <w:pPr>
        <w:pStyle w:val="Indenti"/>
        <w:rPr>
          <w:ins w:id="3810" w:author="svcMRProcess" w:date="2018-09-18T16:11:00Z"/>
        </w:rPr>
      </w:pPr>
      <w:ins w:id="3811" w:author="svcMRProcess" w:date="2018-09-18T16:11:00Z">
        <w:r>
          <w:tab/>
          <w:t>(iii)</w:t>
        </w:r>
        <w:r>
          <w:tab/>
          <w:t>granted to them as part of their remuneration (see subsections (4) to (6)); and</w:t>
        </w:r>
      </w:ins>
    </w:p>
    <w:p>
      <w:pPr>
        <w:pStyle w:val="Indenta"/>
        <w:rPr>
          <w:ins w:id="3812" w:author="svcMRProcess" w:date="2018-09-18T16:11:00Z"/>
        </w:rPr>
      </w:pPr>
      <w:ins w:id="3813" w:author="svcMRProcess" w:date="2018-09-18T16:11:00Z">
        <w:r>
          <w:tab/>
          <w:t>(f)</w:t>
        </w:r>
        <w:r>
          <w:tab/>
          <w:t>unissued shares or interests under option as at the day the report is made (see subsections (4) and (6)); and</w:t>
        </w:r>
      </w:ins>
    </w:p>
    <w:p>
      <w:pPr>
        <w:pStyle w:val="Indenta"/>
        <w:rPr>
          <w:ins w:id="3814" w:author="svcMRProcess" w:date="2018-09-18T16:11:00Z"/>
        </w:rPr>
      </w:pPr>
      <w:ins w:id="3815" w:author="svcMRProcess" w:date="2018-09-18T16:11:00Z">
        <w:r>
          <w:tab/>
          <w:t>(g)</w:t>
        </w:r>
        <w:r>
          <w:tab/>
          <w:t>shares or interests issued during or since the end of the year as a result of the exercise of an option over unissued shares or interests (see subsections (4) and (7)); and</w:t>
        </w:r>
      </w:ins>
    </w:p>
    <w:p>
      <w:pPr>
        <w:pStyle w:val="Indenta"/>
        <w:rPr>
          <w:ins w:id="3816" w:author="svcMRProcess" w:date="2018-09-18T16:11:00Z"/>
        </w:rPr>
      </w:pPr>
      <w:ins w:id="3817" w:author="svcMRProcess" w:date="2018-09-18T16:11:00Z">
        <w:r>
          <w:tab/>
          <w:t>(h)</w:t>
        </w:r>
        <w:r>
          <w:tab/>
          <w:t>indemnities given and insurance premiums paid during or since the end of the year for a person who is or has been an officer or auditor (see subsections (8) and (9)).</w:t>
        </w:r>
      </w:ins>
    </w:p>
    <w:p>
      <w:pPr>
        <w:pStyle w:val="Subsection"/>
        <w:rPr>
          <w:ins w:id="3818" w:author="svcMRProcess" w:date="2018-09-18T16:11:00Z"/>
        </w:rPr>
      </w:pPr>
      <w:ins w:id="3819" w:author="svcMRProcess" w:date="2018-09-18T16:11:00Z">
        <w:r>
          <w:tab/>
          <w:t>(2)</w:t>
        </w:r>
        <w:r>
          <w:tab/>
          <w:t>Details do not have to be included in the directors’ report under this section if they are included in the co</w:t>
        </w:r>
        <w:r>
          <w:noBreakHyphen/>
          <w:t>operative’s financial report for the financial year.</w:t>
        </w:r>
      </w:ins>
    </w:p>
    <w:p>
      <w:pPr>
        <w:pStyle w:val="Subsection"/>
        <w:rPr>
          <w:ins w:id="3820" w:author="svcMRProcess" w:date="2018-09-18T16:11:00Z"/>
        </w:rPr>
      </w:pPr>
      <w:ins w:id="3821" w:author="svcMRProcess" w:date="2018-09-18T16:11:00Z">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ins>
    </w:p>
    <w:p>
      <w:pPr>
        <w:pStyle w:val="Subsection"/>
        <w:rPr>
          <w:ins w:id="3822" w:author="svcMRProcess" w:date="2018-09-18T16:11:00Z"/>
        </w:rPr>
      </w:pPr>
      <w:ins w:id="3823" w:author="svcMRProcess" w:date="2018-09-18T16:11:00Z">
        <w:r>
          <w:tab/>
          <w:t>(4)</w:t>
        </w:r>
        <w:r>
          <w:tab/>
          <w:t xml:space="preserve">Subsections (1)(e) to (g) cover — </w:t>
        </w:r>
      </w:ins>
    </w:p>
    <w:p>
      <w:pPr>
        <w:pStyle w:val="Indenta"/>
        <w:rPr>
          <w:ins w:id="3824" w:author="svcMRProcess" w:date="2018-09-18T16:11:00Z"/>
        </w:rPr>
      </w:pPr>
      <w:ins w:id="3825" w:author="svcMRProcess" w:date="2018-09-18T16:11:00Z">
        <w:r>
          <w:tab/>
          <w:t>(a)</w:t>
        </w:r>
        <w:r>
          <w:tab/>
          <w:t>options over unissued shares and interests of the co</w:t>
        </w:r>
        <w:r>
          <w:noBreakHyphen/>
          <w:t>operative; and</w:t>
        </w:r>
      </w:ins>
    </w:p>
    <w:p>
      <w:pPr>
        <w:pStyle w:val="Indenta"/>
        <w:rPr>
          <w:ins w:id="3826" w:author="svcMRProcess" w:date="2018-09-18T16:11:00Z"/>
        </w:rPr>
      </w:pPr>
      <w:ins w:id="3827" w:author="svcMRProcess" w:date="2018-09-18T16:11:00Z">
        <w:r>
          <w:tab/>
          <w:t>(b)</w:t>
        </w:r>
        <w:r>
          <w:tab/>
          <w:t>if consolidated financial statements are required — options over unissued shares and interests of any entity forming part of the consolidated entity.</w:t>
        </w:r>
      </w:ins>
    </w:p>
    <w:p>
      <w:pPr>
        <w:pStyle w:val="Subsection"/>
        <w:rPr>
          <w:ins w:id="3828" w:author="svcMRProcess" w:date="2018-09-18T16:11:00Z"/>
        </w:rPr>
      </w:pPr>
      <w:ins w:id="3829" w:author="svcMRProcess" w:date="2018-09-18T16:11:00Z">
        <w:r>
          <w:tab/>
          <w:t>(5)</w:t>
        </w:r>
        <w:r>
          <w:tab/>
          <w:t xml:space="preserve">The details of an option granted are — </w:t>
        </w:r>
      </w:ins>
    </w:p>
    <w:p>
      <w:pPr>
        <w:pStyle w:val="Indenta"/>
        <w:rPr>
          <w:ins w:id="3830" w:author="svcMRProcess" w:date="2018-09-18T16:11:00Z"/>
        </w:rPr>
      </w:pPr>
      <w:ins w:id="3831" w:author="svcMRProcess" w:date="2018-09-18T16:11:00Z">
        <w:r>
          <w:tab/>
          <w:t>(a)</w:t>
        </w:r>
        <w:r>
          <w:tab/>
          <w:t>the entity granting the option; and</w:t>
        </w:r>
      </w:ins>
    </w:p>
    <w:p>
      <w:pPr>
        <w:pStyle w:val="Indenta"/>
        <w:rPr>
          <w:ins w:id="3832" w:author="svcMRProcess" w:date="2018-09-18T16:11:00Z"/>
        </w:rPr>
      </w:pPr>
      <w:ins w:id="3833" w:author="svcMRProcess" w:date="2018-09-18T16:11:00Z">
        <w:r>
          <w:tab/>
          <w:t>(b)</w:t>
        </w:r>
        <w:r>
          <w:tab/>
          <w:t>the name of the person to whom the option is granted; and</w:t>
        </w:r>
      </w:ins>
    </w:p>
    <w:p>
      <w:pPr>
        <w:pStyle w:val="Indenta"/>
        <w:rPr>
          <w:ins w:id="3834" w:author="svcMRProcess" w:date="2018-09-18T16:11:00Z"/>
        </w:rPr>
      </w:pPr>
      <w:ins w:id="3835" w:author="svcMRProcess" w:date="2018-09-18T16:11:00Z">
        <w:r>
          <w:tab/>
          <w:t>(c)</w:t>
        </w:r>
        <w:r>
          <w:tab/>
          <w:t>the number and class of shares or interests over which the option is granted.</w:t>
        </w:r>
      </w:ins>
    </w:p>
    <w:p>
      <w:pPr>
        <w:pStyle w:val="Subsection"/>
        <w:rPr>
          <w:ins w:id="3836" w:author="svcMRProcess" w:date="2018-09-18T16:11:00Z"/>
        </w:rPr>
      </w:pPr>
      <w:ins w:id="3837" w:author="svcMRProcess" w:date="2018-09-18T16:11:00Z">
        <w:r>
          <w:tab/>
          <w:t>(6)</w:t>
        </w:r>
        <w:r>
          <w:tab/>
          <w:t xml:space="preserve">The details of unissued shares or interests under option are — </w:t>
        </w:r>
      </w:ins>
    </w:p>
    <w:p>
      <w:pPr>
        <w:pStyle w:val="Indenta"/>
        <w:rPr>
          <w:ins w:id="3838" w:author="svcMRProcess" w:date="2018-09-18T16:11:00Z"/>
        </w:rPr>
      </w:pPr>
      <w:ins w:id="3839" w:author="svcMRProcess" w:date="2018-09-18T16:11:00Z">
        <w:r>
          <w:tab/>
          <w:t>(a)</w:t>
        </w:r>
        <w:r>
          <w:tab/>
          <w:t>the entity that will issue shares or interests when the options are exercised; and</w:t>
        </w:r>
      </w:ins>
    </w:p>
    <w:p>
      <w:pPr>
        <w:pStyle w:val="Indenta"/>
        <w:rPr>
          <w:ins w:id="3840" w:author="svcMRProcess" w:date="2018-09-18T16:11:00Z"/>
        </w:rPr>
      </w:pPr>
      <w:ins w:id="3841" w:author="svcMRProcess" w:date="2018-09-18T16:11:00Z">
        <w:r>
          <w:tab/>
          <w:t>(b)</w:t>
        </w:r>
        <w:r>
          <w:tab/>
          <w:t>the number and classes of those shares or interests; and</w:t>
        </w:r>
      </w:ins>
    </w:p>
    <w:p>
      <w:pPr>
        <w:pStyle w:val="Indenta"/>
        <w:rPr>
          <w:ins w:id="3842" w:author="svcMRProcess" w:date="2018-09-18T16:11:00Z"/>
        </w:rPr>
      </w:pPr>
      <w:ins w:id="3843" w:author="svcMRProcess" w:date="2018-09-18T16:11:00Z">
        <w:r>
          <w:tab/>
          <w:t>(c)</w:t>
        </w:r>
        <w:r>
          <w:tab/>
          <w:t>the issue price, or the method of determining the issue price, of those shares or interests; and</w:t>
        </w:r>
      </w:ins>
    </w:p>
    <w:p>
      <w:pPr>
        <w:pStyle w:val="Indenta"/>
        <w:rPr>
          <w:ins w:id="3844" w:author="svcMRProcess" w:date="2018-09-18T16:11:00Z"/>
        </w:rPr>
      </w:pPr>
      <w:ins w:id="3845" w:author="svcMRProcess" w:date="2018-09-18T16:11:00Z">
        <w:r>
          <w:tab/>
          <w:t>(d)</w:t>
        </w:r>
        <w:r>
          <w:tab/>
          <w:t>the expiry date of the options; and</w:t>
        </w:r>
      </w:ins>
    </w:p>
    <w:p>
      <w:pPr>
        <w:pStyle w:val="Indenta"/>
        <w:rPr>
          <w:ins w:id="3846" w:author="svcMRProcess" w:date="2018-09-18T16:11:00Z"/>
        </w:rPr>
      </w:pPr>
      <w:ins w:id="3847" w:author="svcMRProcess" w:date="2018-09-18T16:11:00Z">
        <w:r>
          <w:tab/>
          <w:t>(e)</w:t>
        </w:r>
        <w:r>
          <w:tab/>
          <w:t>any rights that the option holders have under the options to participate in any share issue or interest issue of the co</w:t>
        </w:r>
        <w:r>
          <w:noBreakHyphen/>
          <w:t>operative or any other entity.</w:t>
        </w:r>
      </w:ins>
    </w:p>
    <w:p>
      <w:pPr>
        <w:pStyle w:val="Subsection"/>
        <w:rPr>
          <w:ins w:id="3848" w:author="svcMRProcess" w:date="2018-09-18T16:11:00Z"/>
        </w:rPr>
      </w:pPr>
      <w:ins w:id="3849" w:author="svcMRProcess" w:date="2018-09-18T16:11:00Z">
        <w:r>
          <w:tab/>
          <w:t>(7)</w:t>
        </w:r>
        <w:r>
          <w:tab/>
          <w:t xml:space="preserve">The details of shares or interests issued as a result of the exercise of an option are — </w:t>
        </w:r>
      </w:ins>
    </w:p>
    <w:p>
      <w:pPr>
        <w:pStyle w:val="Indenta"/>
        <w:rPr>
          <w:ins w:id="3850" w:author="svcMRProcess" w:date="2018-09-18T16:11:00Z"/>
        </w:rPr>
      </w:pPr>
      <w:ins w:id="3851" w:author="svcMRProcess" w:date="2018-09-18T16:11:00Z">
        <w:r>
          <w:tab/>
          <w:t>(a)</w:t>
        </w:r>
        <w:r>
          <w:tab/>
          <w:t>the entity issuing the shares or interests; and</w:t>
        </w:r>
      </w:ins>
    </w:p>
    <w:p>
      <w:pPr>
        <w:pStyle w:val="Indenta"/>
        <w:rPr>
          <w:ins w:id="3852" w:author="svcMRProcess" w:date="2018-09-18T16:11:00Z"/>
        </w:rPr>
      </w:pPr>
      <w:ins w:id="3853" w:author="svcMRProcess" w:date="2018-09-18T16:11:00Z">
        <w:r>
          <w:tab/>
          <w:t>(b)</w:t>
        </w:r>
        <w:r>
          <w:tab/>
          <w:t>the number of shares or interests issued; and</w:t>
        </w:r>
      </w:ins>
    </w:p>
    <w:p>
      <w:pPr>
        <w:pStyle w:val="Indenta"/>
        <w:rPr>
          <w:ins w:id="3854" w:author="svcMRProcess" w:date="2018-09-18T16:11:00Z"/>
        </w:rPr>
      </w:pPr>
      <w:ins w:id="3855" w:author="svcMRProcess" w:date="2018-09-18T16:11:00Z">
        <w:r>
          <w:tab/>
          <w:t>(c)</w:t>
        </w:r>
        <w:r>
          <w:tab/>
          <w:t>if the entity has different classes of shares or interests — the class to which each of those shares or interests belongs; and</w:t>
        </w:r>
      </w:ins>
    </w:p>
    <w:p>
      <w:pPr>
        <w:pStyle w:val="Indenta"/>
        <w:rPr>
          <w:ins w:id="3856" w:author="svcMRProcess" w:date="2018-09-18T16:11:00Z"/>
        </w:rPr>
      </w:pPr>
      <w:ins w:id="3857" w:author="svcMRProcess" w:date="2018-09-18T16:11:00Z">
        <w:r>
          <w:tab/>
          <w:t>(d)</w:t>
        </w:r>
        <w:r>
          <w:tab/>
          <w:t>the amount unpaid on each of those shares or interests; and</w:t>
        </w:r>
      </w:ins>
    </w:p>
    <w:p>
      <w:pPr>
        <w:pStyle w:val="Indenta"/>
        <w:rPr>
          <w:ins w:id="3858" w:author="svcMRProcess" w:date="2018-09-18T16:11:00Z"/>
        </w:rPr>
      </w:pPr>
      <w:ins w:id="3859" w:author="svcMRProcess" w:date="2018-09-18T16:11:00Z">
        <w:r>
          <w:tab/>
          <w:t>(e)</w:t>
        </w:r>
        <w:r>
          <w:tab/>
          <w:t>the amount paid, or agreed to be considered as paid, on each of those shares or interests.</w:t>
        </w:r>
      </w:ins>
    </w:p>
    <w:p>
      <w:pPr>
        <w:pStyle w:val="Subsection"/>
        <w:rPr>
          <w:ins w:id="3860" w:author="svcMRProcess" w:date="2018-09-18T16:11:00Z"/>
        </w:rPr>
      </w:pPr>
      <w:ins w:id="3861" w:author="svcMRProcess" w:date="2018-09-18T16:11:00Z">
        <w:r>
          <w:tab/>
          <w:t>(8)</w:t>
        </w:r>
        <w:r>
          <w:tab/>
          <w:t>The directors’ report for a co</w:t>
        </w:r>
        <w:r>
          <w:noBreakHyphen/>
          <w:t xml:space="preserve">operative must include details of — </w:t>
        </w:r>
      </w:ins>
    </w:p>
    <w:p>
      <w:pPr>
        <w:pStyle w:val="Indenta"/>
        <w:rPr>
          <w:ins w:id="3862" w:author="svcMRProcess" w:date="2018-09-18T16:11:00Z"/>
        </w:rPr>
      </w:pPr>
      <w:ins w:id="3863" w:author="svcMRProcess" w:date="2018-09-18T16:11:00Z">
        <w:r>
          <w:tab/>
          <w:t>(a)</w:t>
        </w:r>
        <w:r>
          <w:tab/>
          <w:t>any indemnity that is given to a current or former officer or auditor against a liability, or any relevant agreement under which an officer or auditor may be given an indemnity of that kind; and</w:t>
        </w:r>
      </w:ins>
    </w:p>
    <w:p>
      <w:pPr>
        <w:pStyle w:val="Indenta"/>
        <w:rPr>
          <w:ins w:id="3864" w:author="svcMRProcess" w:date="2018-09-18T16:11:00Z"/>
        </w:rPr>
      </w:pPr>
      <w:ins w:id="3865" w:author="svcMRProcess" w:date="2018-09-18T16:11:00Z">
        <w:r>
          <w:tab/>
          <w:t>(b)</w:t>
        </w:r>
        <w:r>
          <w:tab/>
          <w:t>any premium that is paid, or agreed to be paid, for insurance against a current or former officer’s or auditor’s liability for legal costs.</w:t>
        </w:r>
      </w:ins>
    </w:p>
    <w:p>
      <w:pPr>
        <w:pStyle w:val="Subsection"/>
        <w:rPr>
          <w:ins w:id="3866" w:author="svcMRProcess" w:date="2018-09-18T16:11:00Z"/>
        </w:rPr>
      </w:pPr>
      <w:ins w:id="3867" w:author="svcMRProcess" w:date="2018-09-18T16:11:00Z">
        <w:r>
          <w:tab/>
          <w:t>(9)</w:t>
        </w:r>
        <w:r>
          <w:tab/>
          <w:t xml:space="preserve">The details required under subsection (8) are — </w:t>
        </w:r>
      </w:ins>
    </w:p>
    <w:p>
      <w:pPr>
        <w:pStyle w:val="Indenta"/>
        <w:rPr>
          <w:ins w:id="3868" w:author="svcMRProcess" w:date="2018-09-18T16:11:00Z"/>
        </w:rPr>
      </w:pPr>
      <w:ins w:id="3869" w:author="svcMRProcess" w:date="2018-09-18T16:11:00Z">
        <w:r>
          <w:tab/>
          <w:t>(a)</w:t>
        </w:r>
        <w:r>
          <w:tab/>
          <w:t>for an officer — their name or the class of officer to which they belong or belonged; and</w:t>
        </w:r>
      </w:ins>
    </w:p>
    <w:p>
      <w:pPr>
        <w:pStyle w:val="Indenta"/>
        <w:rPr>
          <w:ins w:id="3870" w:author="svcMRProcess" w:date="2018-09-18T16:11:00Z"/>
        </w:rPr>
      </w:pPr>
      <w:ins w:id="3871" w:author="svcMRProcess" w:date="2018-09-18T16:11:00Z">
        <w:r>
          <w:tab/>
          <w:t>(b)</w:t>
        </w:r>
        <w:r>
          <w:tab/>
          <w:t>for an auditor — their name; and</w:t>
        </w:r>
      </w:ins>
    </w:p>
    <w:p>
      <w:pPr>
        <w:pStyle w:val="Indenta"/>
        <w:rPr>
          <w:ins w:id="3872" w:author="svcMRProcess" w:date="2018-09-18T16:11:00Z"/>
        </w:rPr>
      </w:pPr>
      <w:ins w:id="3873" w:author="svcMRProcess" w:date="2018-09-18T16:11:00Z">
        <w:r>
          <w:tab/>
          <w:t>(c)</w:t>
        </w:r>
        <w:r>
          <w:tab/>
          <w:t>the nature of the liability; and</w:t>
        </w:r>
      </w:ins>
    </w:p>
    <w:p>
      <w:pPr>
        <w:pStyle w:val="Indenta"/>
        <w:rPr>
          <w:ins w:id="3874" w:author="svcMRProcess" w:date="2018-09-18T16:11:00Z"/>
        </w:rPr>
      </w:pPr>
      <w:ins w:id="3875" w:author="svcMRProcess" w:date="2018-09-18T16:11:00Z">
        <w:r>
          <w:tab/>
          <w:t>(d)</w:t>
        </w:r>
        <w:r>
          <w:tab/>
          <w:t>for an indemnity given — the amount the co</w:t>
        </w:r>
        <w:r>
          <w:noBreakHyphen/>
          <w:t>operative paid and any other action the co</w:t>
        </w:r>
        <w:r>
          <w:noBreakHyphen/>
          <w:t>operative took to indemnify the officer or auditor; and</w:t>
        </w:r>
      </w:ins>
    </w:p>
    <w:p>
      <w:pPr>
        <w:pStyle w:val="Indenta"/>
        <w:rPr>
          <w:ins w:id="3876" w:author="svcMRProcess" w:date="2018-09-18T16:11:00Z"/>
        </w:rPr>
      </w:pPr>
      <w:ins w:id="3877" w:author="svcMRProcess" w:date="2018-09-18T16:11:00Z">
        <w:r>
          <w:tab/>
          <w:t>(e)</w:t>
        </w:r>
        <w:r>
          <w:tab/>
          <w:t>for an insurance premium — the amount of the premium.</w:t>
        </w:r>
      </w:ins>
    </w:p>
    <w:p>
      <w:pPr>
        <w:pStyle w:val="Subsection"/>
        <w:rPr>
          <w:ins w:id="3878" w:author="svcMRProcess" w:date="2018-09-18T16:11:00Z"/>
        </w:rPr>
      </w:pPr>
      <w:ins w:id="3879" w:author="svcMRProcess" w:date="2018-09-18T16:11:00Z">
        <w:r>
          <w:tab/>
          <w:t>(10)</w:t>
        </w:r>
        <w:r>
          <w:tab/>
          <w:t>The directors’ report need not give details of the nature of the liability covered by, or the amount of the premium payable under, a contract of insurance to the extent that the disclosure of those details is prohibited by the insurance contract.</w:t>
        </w:r>
      </w:ins>
    </w:p>
    <w:p>
      <w:pPr>
        <w:pStyle w:val="Subsection"/>
        <w:rPr>
          <w:ins w:id="3880" w:author="svcMRProcess" w:date="2018-09-18T16:11:00Z"/>
        </w:rPr>
      </w:pPr>
      <w:ins w:id="3881" w:author="svcMRProcess" w:date="2018-09-18T16:11:00Z">
        <w:r>
          <w:tab/>
          <w:t>(11)</w:t>
        </w:r>
        <w:r>
          <w:tab/>
          <w:t>The report for a co</w:t>
        </w:r>
        <w:r>
          <w:noBreakHyphen/>
          <w:t xml:space="preserve">operative must also include details of — </w:t>
        </w:r>
      </w:ins>
    </w:p>
    <w:p>
      <w:pPr>
        <w:pStyle w:val="Indenta"/>
        <w:rPr>
          <w:ins w:id="3882" w:author="svcMRProcess" w:date="2018-09-18T16:11:00Z"/>
        </w:rPr>
      </w:pPr>
      <w:ins w:id="3883" w:author="svcMRProcess" w:date="2018-09-18T16:11:00Z">
        <w:r>
          <w:tab/>
          <w:t>(a)</w:t>
        </w:r>
        <w:r>
          <w:tab/>
          <w:t>each directors’ qualifications, experience and special responsibilities; and</w:t>
        </w:r>
      </w:ins>
    </w:p>
    <w:p>
      <w:pPr>
        <w:pStyle w:val="Indenta"/>
        <w:rPr>
          <w:ins w:id="3884" w:author="svcMRProcess" w:date="2018-09-18T16:11:00Z"/>
        </w:rPr>
      </w:pPr>
      <w:ins w:id="3885" w:author="svcMRProcess" w:date="2018-09-18T16:11:00Z">
        <w:r>
          <w:tab/>
          <w:t>(b)</w:t>
        </w:r>
        <w:r>
          <w:tab/>
          <w:t>the number of meetings of the board of directors held during the year and each director’s attendance at those meetings; and</w:t>
        </w:r>
      </w:ins>
    </w:p>
    <w:p>
      <w:pPr>
        <w:pStyle w:val="Indenta"/>
        <w:rPr>
          <w:ins w:id="3886" w:author="svcMRProcess" w:date="2018-09-18T16:11:00Z"/>
        </w:rPr>
      </w:pPr>
      <w:ins w:id="3887" w:author="svcMRProcess" w:date="2018-09-18T16:11:00Z">
        <w:r>
          <w:tab/>
          <w:t>(c)</w:t>
        </w:r>
        <w:r>
          <w:tab/>
          <w:t>the number of meetings of each board committee held during the year and each director’s attendance at those meetings; and</w:t>
        </w:r>
      </w:ins>
    </w:p>
    <w:p>
      <w:pPr>
        <w:pStyle w:val="Indenta"/>
        <w:rPr>
          <w:ins w:id="3888" w:author="svcMRProcess" w:date="2018-09-18T16:11:00Z"/>
        </w:rPr>
      </w:pPr>
      <w:ins w:id="3889" w:author="svcMRProcess" w:date="2018-09-18T16:11:00Z">
        <w:r>
          <w:tab/>
          <w:t>(d)</w:t>
        </w:r>
        <w:r>
          <w:tab/>
          <w:t>the qualifications and experience of each person who is the secretary of the co</w:t>
        </w:r>
        <w:r>
          <w:noBreakHyphen/>
          <w:t>operative as at the end of the year.</w:t>
        </w:r>
      </w:ins>
    </w:p>
    <w:p>
      <w:pPr>
        <w:pStyle w:val="Subsection"/>
        <w:rPr>
          <w:ins w:id="3890" w:author="svcMRProcess" w:date="2018-09-18T16:11:00Z"/>
        </w:rPr>
      </w:pPr>
      <w:ins w:id="3891" w:author="svcMRProcess" w:date="2018-09-18T16:11:00Z">
        <w:r>
          <w:tab/>
          <w:t>(12)</w:t>
        </w:r>
        <w:r>
          <w:tab/>
          <w:t>The report for a co</w:t>
        </w:r>
        <w:r>
          <w:noBreakHyphen/>
          <w:t>operative must also include the following details of any application for leave under Part 4 Division 6 made in respect of the co</w:t>
        </w:r>
        <w:r>
          <w:noBreakHyphen/>
          <w:t xml:space="preserve">operative — </w:t>
        </w:r>
      </w:ins>
    </w:p>
    <w:p>
      <w:pPr>
        <w:pStyle w:val="Indenta"/>
        <w:rPr>
          <w:ins w:id="3892" w:author="svcMRProcess" w:date="2018-09-18T16:11:00Z"/>
        </w:rPr>
      </w:pPr>
      <w:ins w:id="3893" w:author="svcMRProcess" w:date="2018-09-18T16:11:00Z">
        <w:r>
          <w:tab/>
          <w:t>(a)</w:t>
        </w:r>
        <w:r>
          <w:tab/>
          <w:t>the applicant’s name;</w:t>
        </w:r>
      </w:ins>
    </w:p>
    <w:p>
      <w:pPr>
        <w:pStyle w:val="Indenta"/>
        <w:rPr>
          <w:ins w:id="3894" w:author="svcMRProcess" w:date="2018-09-18T16:11:00Z"/>
        </w:rPr>
      </w:pPr>
      <w:ins w:id="3895" w:author="svcMRProcess" w:date="2018-09-18T16:11:00Z">
        <w:r>
          <w:tab/>
          <w:t>(b)</w:t>
        </w:r>
        <w:r>
          <w:tab/>
          <w:t>a statement as to whether leave was granted.</w:t>
        </w:r>
      </w:ins>
    </w:p>
    <w:p>
      <w:pPr>
        <w:pStyle w:val="Subsection"/>
        <w:rPr>
          <w:ins w:id="3896" w:author="svcMRProcess" w:date="2018-09-18T16:11:00Z"/>
        </w:rPr>
      </w:pPr>
      <w:ins w:id="3897" w:author="svcMRProcess" w:date="2018-09-18T16:11:00Z">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ins>
    </w:p>
    <w:p>
      <w:pPr>
        <w:pStyle w:val="Indenta"/>
        <w:rPr>
          <w:ins w:id="3898" w:author="svcMRProcess" w:date="2018-09-18T16:11:00Z"/>
        </w:rPr>
      </w:pPr>
      <w:ins w:id="3899" w:author="svcMRProcess" w:date="2018-09-18T16:11:00Z">
        <w:r>
          <w:tab/>
          <w:t>(a)</w:t>
        </w:r>
        <w:r>
          <w:tab/>
          <w:t>the person’s name;</w:t>
        </w:r>
      </w:ins>
    </w:p>
    <w:p>
      <w:pPr>
        <w:pStyle w:val="Indenta"/>
        <w:rPr>
          <w:ins w:id="3900" w:author="svcMRProcess" w:date="2018-09-18T16:11:00Z"/>
        </w:rPr>
      </w:pPr>
      <w:ins w:id="3901" w:author="svcMRProcess" w:date="2018-09-18T16:11:00Z">
        <w:r>
          <w:tab/>
          <w:t>(b)</w:t>
        </w:r>
        <w:r>
          <w:tab/>
          <w:t>the names of the parties to the proceedings;</w:t>
        </w:r>
      </w:ins>
    </w:p>
    <w:p>
      <w:pPr>
        <w:pStyle w:val="Indenta"/>
        <w:rPr>
          <w:ins w:id="3902" w:author="svcMRProcess" w:date="2018-09-18T16:11:00Z"/>
        </w:rPr>
      </w:pPr>
      <w:ins w:id="3903" w:author="svcMRProcess" w:date="2018-09-18T16:11:00Z">
        <w:r>
          <w:tab/>
          <w:t>(c)</w:t>
        </w:r>
        <w:r>
          <w:tab/>
          <w:t>sufficient information to enable members to understand the nature and status of the proceedings (including the cause of action and any orders made by the court).</w:t>
        </w:r>
      </w:ins>
    </w:p>
    <w:p>
      <w:pPr>
        <w:pStyle w:val="Footnotesection"/>
        <w:rPr>
          <w:ins w:id="3904" w:author="svcMRProcess" w:date="2018-09-18T16:11:00Z"/>
        </w:rPr>
      </w:pPr>
      <w:ins w:id="3905" w:author="svcMRProcess" w:date="2018-09-18T16:11:00Z">
        <w:r>
          <w:tab/>
          <w:t>[Section 244R inserted by No. 7 of 2016 s. 85.]</w:t>
        </w:r>
      </w:ins>
    </w:p>
    <w:p>
      <w:pPr>
        <w:pStyle w:val="Heading5"/>
        <w:rPr>
          <w:ins w:id="3906" w:author="svcMRProcess" w:date="2018-09-18T16:11:00Z"/>
        </w:rPr>
      </w:pPr>
      <w:bookmarkStart w:id="3907" w:name="_Toc473889492"/>
      <w:ins w:id="3908" w:author="svcMRProcess" w:date="2018-09-18T16:11:00Z">
        <w:r>
          <w:rPr>
            <w:rStyle w:val="CharSectno"/>
          </w:rPr>
          <w:t>244S</w:t>
        </w:r>
        <w:r>
          <w:t>.</w:t>
        </w:r>
        <w:r>
          <w:tab/>
          <w:t>Application of Corporations Act to co</w:t>
        </w:r>
        <w:r>
          <w:noBreakHyphen/>
          <w:t>operatives with quoted securities: additional information to be provided in annual directors’ report</w:t>
        </w:r>
        <w:bookmarkEnd w:id="3907"/>
      </w:ins>
    </w:p>
    <w:p>
      <w:pPr>
        <w:pStyle w:val="Subsection"/>
        <w:rPr>
          <w:ins w:id="3909" w:author="svcMRProcess" w:date="2018-09-18T16:11:00Z"/>
        </w:rPr>
      </w:pPr>
      <w:ins w:id="3910" w:author="svcMRProcess" w:date="2018-09-18T16:11:00Z">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ins>
    </w:p>
    <w:p>
      <w:pPr>
        <w:pStyle w:val="Footnotesection"/>
        <w:rPr>
          <w:ins w:id="3911" w:author="svcMRProcess" w:date="2018-09-18T16:11:00Z"/>
        </w:rPr>
      </w:pPr>
      <w:ins w:id="3912" w:author="svcMRProcess" w:date="2018-09-18T16:11:00Z">
        <w:r>
          <w:tab/>
          <w:t>[Section 244S inserted by No. 7 of 2016 s. 85.]</w:t>
        </w:r>
      </w:ins>
    </w:p>
    <w:p>
      <w:pPr>
        <w:pStyle w:val="Heading3"/>
        <w:rPr>
          <w:ins w:id="3913" w:author="svcMRProcess" w:date="2018-09-18T16:11:00Z"/>
        </w:rPr>
      </w:pPr>
      <w:bookmarkStart w:id="3914" w:name="_Toc473883736"/>
      <w:bookmarkStart w:id="3915" w:name="_Toc473884643"/>
      <w:bookmarkStart w:id="3916" w:name="_Toc473885550"/>
      <w:bookmarkStart w:id="3917" w:name="_Toc473886457"/>
      <w:bookmarkStart w:id="3918" w:name="_Toc473889493"/>
      <w:ins w:id="3919" w:author="svcMRProcess" w:date="2018-09-18T16:11:00Z">
        <w:r>
          <w:rPr>
            <w:rStyle w:val="CharDivNo"/>
          </w:rPr>
          <w:t>Division 6</w:t>
        </w:r>
        <w:r>
          <w:t> — </w:t>
        </w:r>
        <w:r>
          <w:rPr>
            <w:rStyle w:val="CharDivText"/>
          </w:rPr>
          <w:t>Half</w:t>
        </w:r>
        <w:r>
          <w:rPr>
            <w:rStyle w:val="CharDivText"/>
          </w:rPr>
          <w:noBreakHyphen/>
          <w:t>year financial report and directors’ report</w:t>
        </w:r>
        <w:bookmarkEnd w:id="3914"/>
        <w:bookmarkEnd w:id="3915"/>
        <w:bookmarkEnd w:id="3916"/>
        <w:bookmarkEnd w:id="3917"/>
        <w:bookmarkEnd w:id="3918"/>
      </w:ins>
    </w:p>
    <w:p>
      <w:pPr>
        <w:pStyle w:val="Footnoteheading"/>
        <w:rPr>
          <w:ins w:id="3920" w:author="svcMRProcess" w:date="2018-09-18T16:11:00Z"/>
        </w:rPr>
      </w:pPr>
      <w:ins w:id="3921" w:author="svcMRProcess" w:date="2018-09-18T16:11:00Z">
        <w:r>
          <w:tab/>
          <w:t>[Heading inserted by No. 7 of 2016 s. 85.]</w:t>
        </w:r>
      </w:ins>
    </w:p>
    <w:p>
      <w:pPr>
        <w:pStyle w:val="Heading5"/>
        <w:rPr>
          <w:ins w:id="3922" w:author="svcMRProcess" w:date="2018-09-18T16:11:00Z"/>
        </w:rPr>
      </w:pPr>
      <w:bookmarkStart w:id="3923" w:name="_Toc473889494"/>
      <w:ins w:id="3924" w:author="svcMRProcess" w:date="2018-09-18T16:11:00Z">
        <w:r>
          <w:rPr>
            <w:rStyle w:val="CharSectno"/>
          </w:rPr>
          <w:t>244T</w:t>
        </w:r>
        <w:r>
          <w:t>.</w:t>
        </w:r>
        <w:r>
          <w:tab/>
          <w:t>Application of Corporations Act to co</w:t>
        </w:r>
        <w:r>
          <w:noBreakHyphen/>
          <w:t>operatives that are disclosing entities: half</w:t>
        </w:r>
        <w:r>
          <w:noBreakHyphen/>
          <w:t>year financial reports and directors’ reports</w:t>
        </w:r>
        <w:bookmarkEnd w:id="3923"/>
      </w:ins>
    </w:p>
    <w:p>
      <w:pPr>
        <w:pStyle w:val="Subsection"/>
        <w:rPr>
          <w:ins w:id="3925" w:author="svcMRProcess" w:date="2018-09-18T16:11:00Z"/>
        </w:rPr>
      </w:pPr>
      <w:ins w:id="3926" w:author="svcMRProcess" w:date="2018-09-18T16:11:00Z">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ins>
    </w:p>
    <w:p>
      <w:pPr>
        <w:pStyle w:val="Footnotesection"/>
        <w:rPr>
          <w:ins w:id="3927" w:author="svcMRProcess" w:date="2018-09-18T16:11:00Z"/>
        </w:rPr>
      </w:pPr>
      <w:ins w:id="3928" w:author="svcMRProcess" w:date="2018-09-18T16:11:00Z">
        <w:r>
          <w:tab/>
          <w:t>[Section 244T inserted by No. 7 of 2016 s. 85.]</w:t>
        </w:r>
      </w:ins>
    </w:p>
    <w:p>
      <w:pPr>
        <w:pStyle w:val="Heading3"/>
        <w:rPr>
          <w:ins w:id="3929" w:author="svcMRProcess" w:date="2018-09-18T16:11:00Z"/>
        </w:rPr>
      </w:pPr>
      <w:bookmarkStart w:id="3930" w:name="_Toc473883738"/>
      <w:bookmarkStart w:id="3931" w:name="_Toc473884645"/>
      <w:bookmarkStart w:id="3932" w:name="_Toc473885552"/>
      <w:bookmarkStart w:id="3933" w:name="_Toc473886459"/>
      <w:bookmarkStart w:id="3934" w:name="_Toc473889495"/>
      <w:ins w:id="3935" w:author="svcMRProcess" w:date="2018-09-18T16:11:00Z">
        <w:r>
          <w:rPr>
            <w:rStyle w:val="CharDivNo"/>
          </w:rPr>
          <w:t>Division 7</w:t>
        </w:r>
        <w:r>
          <w:t> — </w:t>
        </w:r>
        <w:r>
          <w:rPr>
            <w:rStyle w:val="CharDivText"/>
          </w:rPr>
          <w:t>Audit and auditor’s report</w:t>
        </w:r>
        <w:bookmarkEnd w:id="3930"/>
        <w:bookmarkEnd w:id="3931"/>
        <w:bookmarkEnd w:id="3932"/>
        <w:bookmarkEnd w:id="3933"/>
        <w:bookmarkEnd w:id="3934"/>
      </w:ins>
    </w:p>
    <w:p>
      <w:pPr>
        <w:pStyle w:val="Footnoteheading"/>
        <w:rPr>
          <w:ins w:id="3936" w:author="svcMRProcess" w:date="2018-09-18T16:11:00Z"/>
        </w:rPr>
      </w:pPr>
      <w:ins w:id="3937" w:author="svcMRProcess" w:date="2018-09-18T16:11:00Z">
        <w:r>
          <w:tab/>
          <w:t>[Heading inserted by No. 7 of 2016 s. 85.]</w:t>
        </w:r>
      </w:ins>
    </w:p>
    <w:p>
      <w:pPr>
        <w:pStyle w:val="Heading5"/>
        <w:rPr>
          <w:ins w:id="3938" w:author="svcMRProcess" w:date="2018-09-18T16:11:00Z"/>
        </w:rPr>
      </w:pPr>
      <w:bookmarkStart w:id="3939" w:name="_Toc473889496"/>
      <w:ins w:id="3940" w:author="svcMRProcess" w:date="2018-09-18T16:11:00Z">
        <w:r>
          <w:rPr>
            <w:rStyle w:val="CharSectno"/>
          </w:rPr>
          <w:t>244U</w:t>
        </w:r>
        <w:r>
          <w:t>.</w:t>
        </w:r>
        <w:r>
          <w:tab/>
          <w:t>Application of Corporations Act: audit and auditor’s report</w:t>
        </w:r>
        <w:bookmarkEnd w:id="3939"/>
      </w:ins>
    </w:p>
    <w:p>
      <w:pPr>
        <w:pStyle w:val="Subsection"/>
        <w:rPr>
          <w:ins w:id="3941" w:author="svcMRProcess" w:date="2018-09-18T16:11:00Z"/>
        </w:rPr>
      </w:pPr>
      <w:ins w:id="3942" w:author="svcMRProcess" w:date="2018-09-18T16:11: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ins>
    </w:p>
    <w:p>
      <w:pPr>
        <w:pStyle w:val="Indenta"/>
        <w:rPr>
          <w:ins w:id="3943" w:author="svcMRProcess" w:date="2018-09-18T16:11:00Z"/>
        </w:rPr>
      </w:pPr>
      <w:ins w:id="3944" w:author="svcMRProcess" w:date="2018-09-18T16:11:00Z">
        <w:r>
          <w:tab/>
          <w:t>(a)</w:t>
        </w:r>
        <w:r>
          <w:tab/>
          <w:t>a reference in section 308(3AA) to a company limited by guarantee is to be read as a reference to a small co</w:t>
        </w:r>
        <w:r>
          <w:noBreakHyphen/>
          <w:t>operative;</w:t>
        </w:r>
      </w:ins>
    </w:p>
    <w:p>
      <w:pPr>
        <w:pStyle w:val="Indenta"/>
        <w:rPr>
          <w:ins w:id="3945" w:author="svcMRProcess" w:date="2018-09-18T16:11:00Z"/>
        </w:rPr>
      </w:pPr>
      <w:ins w:id="3946" w:author="svcMRProcess" w:date="2018-09-18T16:11:00Z">
        <w:r>
          <w:tab/>
          <w:t>(b)</w:t>
        </w:r>
        <w:r>
          <w:tab/>
          <w:t>a reference in section 311(5) to section 344 is to be read as a reference to section 244ZZO of this Act.</w:t>
        </w:r>
      </w:ins>
    </w:p>
    <w:p>
      <w:pPr>
        <w:pStyle w:val="Footnotesection"/>
        <w:rPr>
          <w:ins w:id="3947" w:author="svcMRProcess" w:date="2018-09-18T16:11:00Z"/>
        </w:rPr>
      </w:pPr>
      <w:ins w:id="3948" w:author="svcMRProcess" w:date="2018-09-18T16:11:00Z">
        <w:r>
          <w:tab/>
          <w:t>[Section 244U inserted by No. 7 of 2016 s. 85.]</w:t>
        </w:r>
      </w:ins>
    </w:p>
    <w:p>
      <w:pPr>
        <w:pStyle w:val="Heading3"/>
        <w:rPr>
          <w:ins w:id="3949" w:author="svcMRProcess" w:date="2018-09-18T16:11:00Z"/>
          <w:rStyle w:val="CharDivNo"/>
        </w:rPr>
      </w:pPr>
      <w:bookmarkStart w:id="3950" w:name="_Toc473883740"/>
      <w:bookmarkStart w:id="3951" w:name="_Toc473884647"/>
      <w:bookmarkStart w:id="3952" w:name="_Toc473885554"/>
      <w:bookmarkStart w:id="3953" w:name="_Toc473886461"/>
      <w:bookmarkStart w:id="3954" w:name="_Toc473889497"/>
      <w:ins w:id="3955" w:author="svcMRProcess" w:date="2018-09-18T16:11:00Z">
        <w:r>
          <w:rPr>
            <w:rStyle w:val="CharDivNo"/>
          </w:rPr>
          <w:t>Division 8 — </w:t>
        </w:r>
        <w:r>
          <w:rPr>
            <w:rStyle w:val="CharDivText"/>
          </w:rPr>
          <w:t>Annual financial reporting to members</w:t>
        </w:r>
        <w:bookmarkEnd w:id="3950"/>
        <w:bookmarkEnd w:id="3951"/>
        <w:bookmarkEnd w:id="3952"/>
        <w:bookmarkEnd w:id="3953"/>
        <w:bookmarkEnd w:id="3954"/>
      </w:ins>
    </w:p>
    <w:p>
      <w:pPr>
        <w:pStyle w:val="Footnoteheading"/>
        <w:rPr>
          <w:ins w:id="3956" w:author="svcMRProcess" w:date="2018-09-18T16:11:00Z"/>
        </w:rPr>
      </w:pPr>
      <w:ins w:id="3957" w:author="svcMRProcess" w:date="2018-09-18T16:11:00Z">
        <w:r>
          <w:tab/>
          <w:t>[Heading inserted by No. 7 of 2016 s. 85.]</w:t>
        </w:r>
      </w:ins>
    </w:p>
    <w:p>
      <w:pPr>
        <w:pStyle w:val="Heading5"/>
        <w:rPr>
          <w:ins w:id="3958" w:author="svcMRProcess" w:date="2018-09-18T16:11:00Z"/>
        </w:rPr>
      </w:pPr>
      <w:bookmarkStart w:id="3959" w:name="_Toc473889498"/>
      <w:ins w:id="3960" w:author="svcMRProcess" w:date="2018-09-18T16:11:00Z">
        <w:r>
          <w:rPr>
            <w:rStyle w:val="CharSectno"/>
          </w:rPr>
          <w:t>244V</w:t>
        </w:r>
        <w:r>
          <w:t>.</w:t>
        </w:r>
        <w:r>
          <w:tab/>
          <w:t>Annual financial reporting to members</w:t>
        </w:r>
        <w:bookmarkEnd w:id="3959"/>
      </w:ins>
    </w:p>
    <w:p>
      <w:pPr>
        <w:pStyle w:val="Subsection"/>
        <w:rPr>
          <w:ins w:id="3961" w:author="svcMRProcess" w:date="2018-09-18T16:11:00Z"/>
        </w:rPr>
      </w:pPr>
      <w:ins w:id="3962" w:author="svcMRProcess" w:date="2018-09-18T16:11:00Z">
        <w:r>
          <w:tab/>
          <w:t>(1)</w:t>
        </w:r>
        <w:r>
          <w:tab/>
          <w:t>A large co</w:t>
        </w:r>
        <w:r>
          <w:noBreakHyphen/>
          <w:t xml:space="preserve">operative must report to members for a financial year by providing either of the following in accordance with subsection (5) or (9) — </w:t>
        </w:r>
      </w:ins>
    </w:p>
    <w:p>
      <w:pPr>
        <w:pStyle w:val="Indenta"/>
        <w:rPr>
          <w:ins w:id="3963" w:author="svcMRProcess" w:date="2018-09-18T16:11:00Z"/>
        </w:rPr>
      </w:pPr>
      <w:ins w:id="3964" w:author="svcMRProcess" w:date="2018-09-18T16:11:00Z">
        <w:r>
          <w:tab/>
          <w:t>(a)</w:t>
        </w:r>
        <w:r>
          <w:tab/>
          <w:t xml:space="preserve">all of the following reports — </w:t>
        </w:r>
      </w:ins>
    </w:p>
    <w:p>
      <w:pPr>
        <w:pStyle w:val="Indenti"/>
        <w:rPr>
          <w:ins w:id="3965" w:author="svcMRProcess" w:date="2018-09-18T16:11:00Z"/>
        </w:rPr>
      </w:pPr>
      <w:ins w:id="3966" w:author="svcMRProcess" w:date="2018-09-18T16:11:00Z">
        <w:r>
          <w:tab/>
          <w:t>(i)</w:t>
        </w:r>
        <w:r>
          <w:tab/>
          <w:t>the financial report for the year;</w:t>
        </w:r>
      </w:ins>
    </w:p>
    <w:p>
      <w:pPr>
        <w:pStyle w:val="Indenti"/>
        <w:rPr>
          <w:ins w:id="3967" w:author="svcMRProcess" w:date="2018-09-18T16:11:00Z"/>
        </w:rPr>
      </w:pPr>
      <w:ins w:id="3968" w:author="svcMRProcess" w:date="2018-09-18T16:11:00Z">
        <w:r>
          <w:tab/>
          <w:t>(ii)</w:t>
        </w:r>
        <w:r>
          <w:tab/>
          <w:t>the directors’ report for the year;</w:t>
        </w:r>
      </w:ins>
    </w:p>
    <w:p>
      <w:pPr>
        <w:pStyle w:val="Indenti"/>
        <w:rPr>
          <w:ins w:id="3969" w:author="svcMRProcess" w:date="2018-09-18T16:11:00Z"/>
        </w:rPr>
      </w:pPr>
      <w:ins w:id="3970" w:author="svcMRProcess" w:date="2018-09-18T16:11:00Z">
        <w:r>
          <w:tab/>
          <w:t>(iii)</w:t>
        </w:r>
        <w:r>
          <w:tab/>
          <w:t>the auditor’s report on the financial report;</w:t>
        </w:r>
      </w:ins>
    </w:p>
    <w:p>
      <w:pPr>
        <w:pStyle w:val="Indenta"/>
        <w:rPr>
          <w:ins w:id="3971" w:author="svcMRProcess" w:date="2018-09-18T16:11:00Z"/>
        </w:rPr>
      </w:pPr>
      <w:ins w:id="3972" w:author="svcMRProcess" w:date="2018-09-18T16:11:00Z">
        <w:r>
          <w:tab/>
          <w:t>(b)</w:t>
        </w:r>
        <w:r>
          <w:tab/>
          <w:t>a concise report for the year that complies with subsection (3).</w:t>
        </w:r>
      </w:ins>
    </w:p>
    <w:p>
      <w:pPr>
        <w:pStyle w:val="Penstart"/>
        <w:rPr>
          <w:ins w:id="3973" w:author="svcMRProcess" w:date="2018-09-18T16:11:00Z"/>
        </w:rPr>
      </w:pPr>
      <w:ins w:id="3974" w:author="svcMRProcess" w:date="2018-09-18T16:11:00Z">
        <w:r>
          <w:tab/>
          <w:t>Penalty for this subsection: a fine of $1 000.</w:t>
        </w:r>
      </w:ins>
    </w:p>
    <w:p>
      <w:pPr>
        <w:pStyle w:val="Subsection"/>
        <w:rPr>
          <w:ins w:id="3975" w:author="svcMRProcess" w:date="2018-09-18T16:11:00Z"/>
        </w:rPr>
      </w:pPr>
      <w:ins w:id="3976" w:author="svcMRProcess" w:date="2018-09-18T16:11:00Z">
        <w:r>
          <w:tab/>
          <w:t>(2)</w:t>
        </w:r>
        <w:r>
          <w:tab/>
          <w:t>Subject to any direction under section 244I or 244J, a small co</w:t>
        </w:r>
        <w:r>
          <w:noBreakHyphen/>
          <w:t>operative must provide financial reports to members for a financial year that comply with any requirements prescribed by the regulations.</w:t>
        </w:r>
      </w:ins>
    </w:p>
    <w:p>
      <w:pPr>
        <w:pStyle w:val="Penstart"/>
        <w:rPr>
          <w:ins w:id="3977" w:author="svcMRProcess" w:date="2018-09-18T16:11:00Z"/>
        </w:rPr>
      </w:pPr>
      <w:ins w:id="3978" w:author="svcMRProcess" w:date="2018-09-18T16:11:00Z">
        <w:r>
          <w:tab/>
          <w:t>Penalty for this subsection: a fine of $1 000.</w:t>
        </w:r>
      </w:ins>
    </w:p>
    <w:p>
      <w:pPr>
        <w:pStyle w:val="Subsection"/>
        <w:keepNext/>
        <w:rPr>
          <w:ins w:id="3979" w:author="svcMRProcess" w:date="2018-09-18T16:11:00Z"/>
        </w:rPr>
      </w:pPr>
      <w:ins w:id="3980" w:author="svcMRProcess" w:date="2018-09-18T16:11:00Z">
        <w:r>
          <w:tab/>
          <w:t>(3)</w:t>
        </w:r>
        <w:r>
          <w:tab/>
          <w:t>A concise report of a large co</w:t>
        </w:r>
        <w:r>
          <w:noBreakHyphen/>
          <w:t xml:space="preserve">operative for a financial year consists of — </w:t>
        </w:r>
      </w:ins>
    </w:p>
    <w:p>
      <w:pPr>
        <w:pStyle w:val="Indenta"/>
        <w:rPr>
          <w:ins w:id="3981" w:author="svcMRProcess" w:date="2018-09-18T16:11:00Z"/>
        </w:rPr>
      </w:pPr>
      <w:ins w:id="3982" w:author="svcMRProcess" w:date="2018-09-18T16:11:00Z">
        <w:r>
          <w:tab/>
          <w:t>(a)</w:t>
        </w:r>
        <w:r>
          <w:tab/>
          <w:t>a concise financial report for the year drawn up in accordance with accounting standards applying for the purposes of this paragraph; and</w:t>
        </w:r>
      </w:ins>
    </w:p>
    <w:p>
      <w:pPr>
        <w:pStyle w:val="Indenta"/>
        <w:rPr>
          <w:ins w:id="3983" w:author="svcMRProcess" w:date="2018-09-18T16:11:00Z"/>
        </w:rPr>
      </w:pPr>
      <w:ins w:id="3984" w:author="svcMRProcess" w:date="2018-09-18T16:11:00Z">
        <w:r>
          <w:tab/>
          <w:t>(b)</w:t>
        </w:r>
        <w:r>
          <w:tab/>
          <w:t>the directors’ report for the year; and</w:t>
        </w:r>
      </w:ins>
    </w:p>
    <w:p>
      <w:pPr>
        <w:pStyle w:val="Indenta"/>
        <w:rPr>
          <w:ins w:id="3985" w:author="svcMRProcess" w:date="2018-09-18T16:11:00Z"/>
        </w:rPr>
      </w:pPr>
      <w:ins w:id="3986" w:author="svcMRProcess" w:date="2018-09-18T16:11:00Z">
        <w:r>
          <w:tab/>
          <w:t>(c)</w:t>
        </w:r>
        <w:r>
          <w:tab/>
          <w:t xml:space="preserve">a statement by the auditor — </w:t>
        </w:r>
      </w:ins>
    </w:p>
    <w:p>
      <w:pPr>
        <w:pStyle w:val="Indenti"/>
        <w:rPr>
          <w:ins w:id="3987" w:author="svcMRProcess" w:date="2018-09-18T16:11:00Z"/>
        </w:rPr>
      </w:pPr>
      <w:ins w:id="3988" w:author="svcMRProcess" w:date="2018-09-18T16:11:00Z">
        <w:r>
          <w:tab/>
          <w:t>(i)</w:t>
        </w:r>
        <w:r>
          <w:tab/>
          <w:t>that the financial report has been audited; and</w:t>
        </w:r>
      </w:ins>
    </w:p>
    <w:p>
      <w:pPr>
        <w:pStyle w:val="Indenti"/>
        <w:rPr>
          <w:ins w:id="3989" w:author="svcMRProcess" w:date="2018-09-18T16:11:00Z"/>
        </w:rPr>
      </w:pPr>
      <w:ins w:id="3990" w:author="svcMRProcess" w:date="2018-09-18T16:11:00Z">
        <w:r>
          <w:tab/>
          <w:t>(ii)</w:t>
        </w:r>
        <w:r>
          <w:tab/>
          <w:t>whether, in the auditor’s opinion, the concise financial report complies with the accounting standards applying for the purposes of paragraph (a);</w:t>
        </w:r>
      </w:ins>
    </w:p>
    <w:p>
      <w:pPr>
        <w:pStyle w:val="Indenta"/>
        <w:rPr>
          <w:ins w:id="3991" w:author="svcMRProcess" w:date="2018-09-18T16:11:00Z"/>
        </w:rPr>
      </w:pPr>
      <w:ins w:id="3992" w:author="svcMRProcess" w:date="2018-09-18T16:11:00Z">
        <w:r>
          <w:tab/>
        </w:r>
        <w:r>
          <w:tab/>
        </w:r>
        <w:r>
          <w:tab/>
          <w:t>and</w:t>
        </w:r>
      </w:ins>
    </w:p>
    <w:p>
      <w:pPr>
        <w:pStyle w:val="Indenta"/>
        <w:rPr>
          <w:ins w:id="3993" w:author="svcMRProcess" w:date="2018-09-18T16:11:00Z"/>
        </w:rPr>
      </w:pPr>
      <w:ins w:id="3994" w:author="svcMRProcess" w:date="2018-09-18T16:11:00Z">
        <w:r>
          <w:tab/>
          <w:t>(d)</w:t>
        </w:r>
        <w:r>
          <w:tab/>
          <w:t>a copy of any qualification in, and of any statements included in the emphasis of matter section of, the auditor’s report on the financial report; and</w:t>
        </w:r>
      </w:ins>
    </w:p>
    <w:p>
      <w:pPr>
        <w:pStyle w:val="Indenta"/>
        <w:rPr>
          <w:ins w:id="3995" w:author="svcMRProcess" w:date="2018-09-18T16:11:00Z"/>
        </w:rPr>
      </w:pPr>
      <w:ins w:id="3996" w:author="svcMRProcess" w:date="2018-09-18T16:11:00Z">
        <w:r>
          <w:tab/>
          <w:t>(e)</w:t>
        </w:r>
        <w:r>
          <w:tab/>
          <w:t>a statement that the report is a concise report and that the full financial report and auditor’s report will be sent to the member free of charge if the member asks for them.</w:t>
        </w:r>
      </w:ins>
    </w:p>
    <w:p>
      <w:pPr>
        <w:pStyle w:val="Subsection"/>
        <w:rPr>
          <w:ins w:id="3997" w:author="svcMRProcess" w:date="2018-09-18T16:11:00Z"/>
        </w:rPr>
      </w:pPr>
      <w:ins w:id="3998" w:author="svcMRProcess" w:date="2018-09-18T16:11:00Z">
        <w:r>
          <w:tab/>
          <w:t>(4)</w:t>
        </w:r>
        <w:r>
          <w:tab/>
          <w:t xml:space="preserve">If the accounting standards applying for the purposes of subsection (3)(a) require a discussion and analysis to be included in a concise financial report — </w:t>
        </w:r>
      </w:ins>
    </w:p>
    <w:p>
      <w:pPr>
        <w:pStyle w:val="Indenta"/>
        <w:rPr>
          <w:ins w:id="3999" w:author="svcMRProcess" w:date="2018-09-18T16:11:00Z"/>
        </w:rPr>
      </w:pPr>
      <w:ins w:id="4000" w:author="svcMRProcess" w:date="2018-09-18T16:11:00Z">
        <w:r>
          <w:tab/>
          <w:t>(a)</w:t>
        </w:r>
        <w:r>
          <w:tab/>
          <w:t>the auditor must report on whether the discussion and analysis complies with the requirements that the accounting standards lay down for the discussion and analysis; and</w:t>
        </w:r>
      </w:ins>
    </w:p>
    <w:p>
      <w:pPr>
        <w:pStyle w:val="Indenta"/>
        <w:rPr>
          <w:ins w:id="4001" w:author="svcMRProcess" w:date="2018-09-18T16:11:00Z"/>
        </w:rPr>
      </w:pPr>
      <w:ins w:id="4002" w:author="svcMRProcess" w:date="2018-09-18T16:11:00Z">
        <w:r>
          <w:tab/>
          <w:t>(b)</w:t>
        </w:r>
        <w:r>
          <w:tab/>
          <w:t>the auditor does not otherwise need to audit the statements made in the discussion and analysis.</w:t>
        </w:r>
      </w:ins>
    </w:p>
    <w:p>
      <w:pPr>
        <w:pStyle w:val="Subsection"/>
        <w:rPr>
          <w:ins w:id="4003" w:author="svcMRProcess" w:date="2018-09-18T16:11:00Z"/>
        </w:rPr>
      </w:pPr>
      <w:ins w:id="4004" w:author="svcMRProcess" w:date="2018-09-18T16:11:00Z">
        <w:r>
          <w:tab/>
          <w:t>(5)</w:t>
        </w:r>
        <w:r>
          <w:tab/>
          <w:t>A co</w:t>
        </w:r>
        <w:r>
          <w:noBreakHyphen/>
          <w:t xml:space="preserve">operative may provide the reports, or a concise report, for a financial year by doing all of the following — </w:t>
        </w:r>
      </w:ins>
    </w:p>
    <w:p>
      <w:pPr>
        <w:pStyle w:val="Indenta"/>
        <w:rPr>
          <w:ins w:id="4005" w:author="svcMRProcess" w:date="2018-09-18T16:11:00Z"/>
        </w:rPr>
      </w:pPr>
      <w:ins w:id="4006" w:author="svcMRProcess" w:date="2018-09-18T16:11:00Z">
        <w:r>
          <w:tab/>
          <w:t>(a)</w:t>
        </w:r>
        <w:r>
          <w:tab/>
          <w:t xml:space="preserve">sending, to each member who has made the election referred to in subsection (6)(a) — </w:t>
        </w:r>
      </w:ins>
    </w:p>
    <w:p>
      <w:pPr>
        <w:pStyle w:val="Indenti"/>
        <w:rPr>
          <w:ins w:id="4007" w:author="svcMRProcess" w:date="2018-09-18T16:11:00Z"/>
        </w:rPr>
      </w:pPr>
      <w:ins w:id="4008" w:author="svcMRProcess" w:date="2018-09-18T16:11:00Z">
        <w:r>
          <w:tab/>
          <w:t>(i)</w:t>
        </w:r>
        <w:r>
          <w:tab/>
          <w:t>a hard copy of the reports or the concise report; or</w:t>
        </w:r>
      </w:ins>
    </w:p>
    <w:p>
      <w:pPr>
        <w:pStyle w:val="Indenti"/>
        <w:rPr>
          <w:ins w:id="4009" w:author="svcMRProcess" w:date="2018-09-18T16:11:00Z"/>
        </w:rPr>
      </w:pPr>
      <w:ins w:id="4010" w:author="svcMRProcess" w:date="2018-09-18T16:11:00Z">
        <w:r>
          <w:tab/>
          <w:t>(ii)</w:t>
        </w:r>
        <w:r>
          <w:tab/>
          <w:t>if the member has elected to receive the reports, or the concise report, as an electronic copy in accordance with subsection (6)(c) — an electronic copy of the reports, or the concise report;</w:t>
        </w:r>
      </w:ins>
    </w:p>
    <w:p>
      <w:pPr>
        <w:pStyle w:val="Indenta"/>
        <w:rPr>
          <w:ins w:id="4011" w:author="svcMRProcess" w:date="2018-09-18T16:11:00Z"/>
        </w:rPr>
      </w:pPr>
      <w:ins w:id="4012" w:author="svcMRProcess" w:date="2018-09-18T16:11:00Z">
        <w:r>
          <w:tab/>
          <w:t>(b)</w:t>
        </w:r>
        <w:r>
          <w:tab/>
          <w:t>making a copy of the reports, or the concise report, readily accessible on a website;</w:t>
        </w:r>
      </w:ins>
    </w:p>
    <w:p>
      <w:pPr>
        <w:pStyle w:val="Indenta"/>
        <w:rPr>
          <w:ins w:id="4013" w:author="svcMRProcess" w:date="2018-09-18T16:11:00Z"/>
        </w:rPr>
      </w:pPr>
      <w:ins w:id="4014" w:author="svcMRProcess" w:date="2018-09-18T16:11:00Z">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ins>
    </w:p>
    <w:p>
      <w:pPr>
        <w:pStyle w:val="Subsection"/>
        <w:rPr>
          <w:ins w:id="4015" w:author="svcMRProcess" w:date="2018-09-18T16:11:00Z"/>
        </w:rPr>
      </w:pPr>
      <w:ins w:id="4016" w:author="svcMRProcess" w:date="2018-09-18T16:11:00Z">
        <w:r>
          <w:tab/>
          <w:t>(6)</w:t>
        </w:r>
        <w:r>
          <w:tab/>
          <w:t>For the purposes of subsection (5)(a), a co</w:t>
        </w:r>
        <w:r>
          <w:noBreakHyphen/>
          <w:t xml:space="preserve">operative must, on at least one occasion, directly notify in writing each member that — </w:t>
        </w:r>
      </w:ins>
    </w:p>
    <w:p>
      <w:pPr>
        <w:pStyle w:val="Indenta"/>
        <w:rPr>
          <w:ins w:id="4017" w:author="svcMRProcess" w:date="2018-09-18T16:11:00Z"/>
        </w:rPr>
      </w:pPr>
      <w:ins w:id="4018" w:author="svcMRProcess" w:date="2018-09-18T16:11:00Z">
        <w:r>
          <w:tab/>
          <w:t>(a)</w:t>
        </w:r>
        <w:r>
          <w:tab/>
          <w:t>the member may elect to receive, free of charge, a copy of the reports for each financial year, or a copy of the concise report for each financial year; and</w:t>
        </w:r>
      </w:ins>
    </w:p>
    <w:p>
      <w:pPr>
        <w:pStyle w:val="Indenta"/>
        <w:rPr>
          <w:ins w:id="4019" w:author="svcMRProcess" w:date="2018-09-18T16:11:00Z"/>
        </w:rPr>
      </w:pPr>
      <w:ins w:id="4020" w:author="svcMRProcess" w:date="2018-09-18T16:11:00Z">
        <w:r>
          <w:tab/>
          <w:t>(b)</w:t>
        </w:r>
        <w:r>
          <w:tab/>
          <w:t>if the member does not so elect — the member may access the reports, or the concise report, on a specified website; and</w:t>
        </w:r>
      </w:ins>
    </w:p>
    <w:p>
      <w:pPr>
        <w:pStyle w:val="Indenta"/>
        <w:rPr>
          <w:ins w:id="4021" w:author="svcMRProcess" w:date="2018-09-18T16:11:00Z"/>
        </w:rPr>
      </w:pPr>
      <w:ins w:id="4022" w:author="svcMRProcess" w:date="2018-09-18T16:11:00Z">
        <w:r>
          <w:tab/>
          <w:t>(c)</w:t>
        </w:r>
        <w:r>
          <w:tab/>
          <w:t>if the member does so elect and the co</w:t>
        </w:r>
        <w:r>
          <w:noBreakHyphen/>
          <w:t>operative offers to send the report either as a hard copy or an electronic copy — the member may elect to receive the copy as either a hard copy or an electronic copy.</w:t>
        </w:r>
      </w:ins>
    </w:p>
    <w:p>
      <w:pPr>
        <w:pStyle w:val="Penstart"/>
        <w:rPr>
          <w:ins w:id="4023" w:author="svcMRProcess" w:date="2018-09-18T16:11:00Z"/>
        </w:rPr>
      </w:pPr>
      <w:ins w:id="4024" w:author="svcMRProcess" w:date="2018-09-18T16:11:00Z">
        <w:r>
          <w:tab/>
          <w:t>Penalty for this subsection: a fine of $1 000.</w:t>
        </w:r>
      </w:ins>
    </w:p>
    <w:p>
      <w:pPr>
        <w:pStyle w:val="Subsection"/>
        <w:rPr>
          <w:ins w:id="4025" w:author="svcMRProcess" w:date="2018-09-18T16:11:00Z"/>
        </w:rPr>
      </w:pPr>
      <w:ins w:id="4026" w:author="svcMRProcess" w:date="2018-09-18T16:11:00Z">
        <w:r>
          <w:tab/>
          <w:t>(7)</w:t>
        </w:r>
        <w:r>
          <w:tab/>
          <w:t>An election made under subsection (6) is a standing election for each financial year until the member changes the member’s election.</w:t>
        </w:r>
      </w:ins>
    </w:p>
    <w:p>
      <w:pPr>
        <w:pStyle w:val="Subsection"/>
        <w:rPr>
          <w:ins w:id="4027" w:author="svcMRProcess" w:date="2018-09-18T16:11:00Z"/>
        </w:rPr>
      </w:pPr>
      <w:ins w:id="4028" w:author="svcMRProcess" w:date="2018-09-18T16:11:00Z">
        <w:r>
          <w:tab/>
          <w:t>(8)</w:t>
        </w:r>
        <w:r>
          <w:tab/>
          <w:t>A member may, for the purposes of subsection (5)(c) or (6), be notified by electronic means only if the member has previously nominated that means as one by which the member may be notified.</w:t>
        </w:r>
      </w:ins>
    </w:p>
    <w:p>
      <w:pPr>
        <w:pStyle w:val="Subsection"/>
        <w:rPr>
          <w:ins w:id="4029" w:author="svcMRProcess" w:date="2018-09-18T16:11:00Z"/>
        </w:rPr>
      </w:pPr>
      <w:ins w:id="4030" w:author="svcMRProcess" w:date="2018-09-18T16:11:00Z">
        <w:r>
          <w:tab/>
          <w:t>(9)</w:t>
        </w:r>
        <w:r>
          <w:tab/>
          <w:t>A co</w:t>
        </w:r>
        <w:r>
          <w:noBreakHyphen/>
          <w:t xml:space="preserve">operative may provide the reports, or the concise report, by sending each member — </w:t>
        </w:r>
      </w:ins>
    </w:p>
    <w:p>
      <w:pPr>
        <w:pStyle w:val="Indenta"/>
        <w:rPr>
          <w:ins w:id="4031" w:author="svcMRProcess" w:date="2018-09-18T16:11:00Z"/>
        </w:rPr>
      </w:pPr>
      <w:ins w:id="4032" w:author="svcMRProcess" w:date="2018-09-18T16:11:00Z">
        <w:r>
          <w:tab/>
          <w:t>(a)</w:t>
        </w:r>
        <w:r>
          <w:tab/>
          <w:t>a hard copy of the reports or the concise report; or</w:t>
        </w:r>
      </w:ins>
    </w:p>
    <w:p>
      <w:pPr>
        <w:pStyle w:val="Indenta"/>
        <w:rPr>
          <w:ins w:id="4033" w:author="svcMRProcess" w:date="2018-09-18T16:11:00Z"/>
        </w:rPr>
      </w:pPr>
      <w:ins w:id="4034" w:author="svcMRProcess" w:date="2018-09-18T16:11:00Z">
        <w:r>
          <w:tab/>
          <w:t>(b)</w:t>
        </w:r>
        <w:r>
          <w:tab/>
          <w:t>an electronic copy of the reports, or the concise report, if the member has nominated that means as one by which the member may be sent the reports or the concise report.</w:t>
        </w:r>
      </w:ins>
    </w:p>
    <w:p>
      <w:pPr>
        <w:pStyle w:val="Subsection"/>
        <w:rPr>
          <w:ins w:id="4035" w:author="svcMRProcess" w:date="2018-09-18T16:11:00Z"/>
        </w:rPr>
      </w:pPr>
      <w:ins w:id="4036" w:author="svcMRProcess" w:date="2018-09-18T16:11:00Z">
        <w:r>
          <w:tab/>
          <w:t>(10)</w:t>
        </w:r>
        <w:r>
          <w:tab/>
          <w:t>A co</w:t>
        </w:r>
        <w:r>
          <w:noBreakHyphen/>
          <w:t>operative is not required to provide the reports, or the concise report, to a member who has made a request under section 244X(1)(a).</w:t>
        </w:r>
      </w:ins>
    </w:p>
    <w:p>
      <w:pPr>
        <w:pStyle w:val="Subsection"/>
        <w:rPr>
          <w:ins w:id="4037" w:author="svcMRProcess" w:date="2018-09-18T16:11:00Z"/>
        </w:rPr>
      </w:pPr>
      <w:ins w:id="4038" w:author="svcMRProcess" w:date="2018-09-18T16:11:00Z">
        <w:r>
          <w:tab/>
          <w:t>(11)</w:t>
        </w:r>
        <w:r>
          <w:tab/>
          <w:t xml:space="preserve">Despite </w:t>
        </w:r>
        <w:r>
          <w:rPr>
            <w:i/>
          </w:rPr>
          <w:t xml:space="preserve">The Criminal Code </w:t>
        </w:r>
        <w:r>
          <w:t>section 23B(2), it is immaterial for the purposes of subsections (1), (2) and (6) that any event occurred by accident.</w:t>
        </w:r>
      </w:ins>
    </w:p>
    <w:p>
      <w:pPr>
        <w:pStyle w:val="Footnotesection"/>
        <w:rPr>
          <w:ins w:id="4039" w:author="svcMRProcess" w:date="2018-09-18T16:11:00Z"/>
        </w:rPr>
      </w:pPr>
      <w:ins w:id="4040" w:author="svcMRProcess" w:date="2018-09-18T16:11:00Z">
        <w:r>
          <w:tab/>
          <w:t>[Section 244V inserted by No. 7 of 2016 s. 85.]</w:t>
        </w:r>
      </w:ins>
    </w:p>
    <w:p>
      <w:pPr>
        <w:pStyle w:val="Heading5"/>
        <w:rPr>
          <w:ins w:id="4041" w:author="svcMRProcess" w:date="2018-09-18T16:11:00Z"/>
        </w:rPr>
      </w:pPr>
      <w:bookmarkStart w:id="4042" w:name="_Toc473889499"/>
      <w:ins w:id="4043" w:author="svcMRProcess" w:date="2018-09-18T16:11:00Z">
        <w:r>
          <w:rPr>
            <w:rStyle w:val="CharSectno"/>
          </w:rPr>
          <w:t>244W</w:t>
        </w:r>
        <w:r>
          <w:t>.</w:t>
        </w:r>
        <w:r>
          <w:tab/>
          <w:t>Deadline for reporting to members</w:t>
        </w:r>
        <w:bookmarkEnd w:id="4042"/>
      </w:ins>
    </w:p>
    <w:p>
      <w:pPr>
        <w:pStyle w:val="Subsection"/>
        <w:rPr>
          <w:ins w:id="4044" w:author="svcMRProcess" w:date="2018-09-18T16:11:00Z"/>
        </w:rPr>
      </w:pPr>
      <w:ins w:id="4045" w:author="svcMRProcess" w:date="2018-09-18T16:11:00Z">
        <w:r>
          <w:tab/>
          <w:t>(1)</w:t>
        </w:r>
        <w:r>
          <w:tab/>
          <w:t>A large co</w:t>
        </w:r>
        <w:r>
          <w:noBreakHyphen/>
          <w:t>operative that is not a disclosing entity must report to members under section 244V within 5 months after the end of the financial year.</w:t>
        </w:r>
      </w:ins>
    </w:p>
    <w:p>
      <w:pPr>
        <w:pStyle w:val="Subsection"/>
        <w:rPr>
          <w:ins w:id="4046" w:author="svcMRProcess" w:date="2018-09-18T16:11:00Z"/>
        </w:rPr>
      </w:pPr>
      <w:ins w:id="4047" w:author="svcMRProcess" w:date="2018-09-18T16:11:00Z">
        <w:r>
          <w:tab/>
          <w:t>(2)</w:t>
        </w:r>
        <w:r>
          <w:tab/>
          <w:t>A large co</w:t>
        </w:r>
        <w:r>
          <w:noBreakHyphen/>
          <w:t xml:space="preserve">operative that is a disclosing entity must report to members under section 244V on or before the earlier of — </w:t>
        </w:r>
      </w:ins>
    </w:p>
    <w:p>
      <w:pPr>
        <w:pStyle w:val="Indenta"/>
        <w:rPr>
          <w:ins w:id="4048" w:author="svcMRProcess" w:date="2018-09-18T16:11:00Z"/>
        </w:rPr>
      </w:pPr>
      <w:ins w:id="4049" w:author="svcMRProcess" w:date="2018-09-18T16:11:00Z">
        <w:r>
          <w:tab/>
          <w:t>(a)</w:t>
        </w:r>
        <w:r>
          <w:tab/>
          <w:t>the day that is 21 days before the next annual general meeting of the co</w:t>
        </w:r>
        <w:r>
          <w:noBreakHyphen/>
          <w:t>operative; or</w:t>
        </w:r>
      </w:ins>
    </w:p>
    <w:p>
      <w:pPr>
        <w:pStyle w:val="Indenta"/>
        <w:rPr>
          <w:ins w:id="4050" w:author="svcMRProcess" w:date="2018-09-18T16:11:00Z"/>
        </w:rPr>
      </w:pPr>
      <w:ins w:id="4051" w:author="svcMRProcess" w:date="2018-09-18T16:11:00Z">
        <w:r>
          <w:tab/>
          <w:t>(b)</w:t>
        </w:r>
        <w:r>
          <w:tab/>
          <w:t>5 months after the end of the financial year.</w:t>
        </w:r>
      </w:ins>
    </w:p>
    <w:p>
      <w:pPr>
        <w:pStyle w:val="PermNoteHeading"/>
        <w:rPr>
          <w:ins w:id="4052" w:author="svcMRProcess" w:date="2018-09-18T16:11:00Z"/>
        </w:rPr>
      </w:pPr>
      <w:ins w:id="4053" w:author="svcMRProcess" w:date="2018-09-18T16:11:00Z">
        <w:r>
          <w:tab/>
          <w:t xml:space="preserve">Note for this subsection: </w:t>
        </w:r>
      </w:ins>
    </w:p>
    <w:p>
      <w:pPr>
        <w:pStyle w:val="PermNoteText"/>
        <w:rPr>
          <w:ins w:id="4054" w:author="svcMRProcess" w:date="2018-09-18T16:11:00Z"/>
        </w:rPr>
      </w:pPr>
      <w:ins w:id="4055" w:author="svcMRProcess" w:date="2018-09-18T16:11:00Z">
        <w:r>
          <w:tab/>
        </w:r>
        <w:r>
          <w:tab/>
          <w:t>This is a civil penalty provision (see section 482A).</w:t>
        </w:r>
      </w:ins>
    </w:p>
    <w:p>
      <w:pPr>
        <w:pStyle w:val="Subsection"/>
        <w:rPr>
          <w:ins w:id="4056" w:author="svcMRProcess" w:date="2018-09-18T16:11:00Z"/>
        </w:rPr>
      </w:pPr>
      <w:ins w:id="4057" w:author="svcMRProcess" w:date="2018-09-18T16:11:00Z">
        <w:r>
          <w:tab/>
          <w:t>(3)</w:t>
        </w:r>
        <w:r>
          <w:tab/>
          <w:t>A small co</w:t>
        </w:r>
        <w:r>
          <w:noBreakHyphen/>
          <w:t>operative that is required to report to members under section 244V must do so on or before the day that is 14 days before the next annual general meeting of the co</w:t>
        </w:r>
        <w:r>
          <w:noBreakHyphen/>
          <w:t>operative.</w:t>
        </w:r>
      </w:ins>
    </w:p>
    <w:p>
      <w:pPr>
        <w:pStyle w:val="Footnotesection"/>
        <w:rPr>
          <w:ins w:id="4058" w:author="svcMRProcess" w:date="2018-09-18T16:11:00Z"/>
        </w:rPr>
      </w:pPr>
      <w:ins w:id="4059" w:author="svcMRProcess" w:date="2018-09-18T16:11:00Z">
        <w:r>
          <w:tab/>
          <w:t>[Section 244W inserted by No. 7 of 2016 s. 85.]</w:t>
        </w:r>
      </w:ins>
    </w:p>
    <w:p>
      <w:pPr>
        <w:pStyle w:val="Heading5"/>
        <w:rPr>
          <w:ins w:id="4060" w:author="svcMRProcess" w:date="2018-09-18T16:11:00Z"/>
        </w:rPr>
      </w:pPr>
      <w:bookmarkStart w:id="4061" w:name="_Toc473889500"/>
      <w:ins w:id="4062" w:author="svcMRProcess" w:date="2018-09-18T16:11:00Z">
        <w:r>
          <w:rPr>
            <w:rStyle w:val="CharSectno"/>
          </w:rPr>
          <w:t>244X</w:t>
        </w:r>
        <w:r>
          <w:t>.</w:t>
        </w:r>
        <w:r>
          <w:tab/>
          <w:t>Member’s choices for annual financial information</w:t>
        </w:r>
        <w:bookmarkEnd w:id="4061"/>
      </w:ins>
    </w:p>
    <w:p>
      <w:pPr>
        <w:pStyle w:val="Subsection"/>
        <w:rPr>
          <w:ins w:id="4063" w:author="svcMRProcess" w:date="2018-09-18T16:11:00Z"/>
        </w:rPr>
      </w:pPr>
      <w:ins w:id="4064" w:author="svcMRProcess" w:date="2018-09-18T16:11:00Z">
        <w:r>
          <w:tab/>
          <w:t>(1)</w:t>
        </w:r>
        <w:r>
          <w:tab/>
          <w:t>A member may request the co</w:t>
        </w:r>
        <w:r>
          <w:noBreakHyphen/>
          <w:t xml:space="preserve">operative — </w:t>
        </w:r>
      </w:ins>
    </w:p>
    <w:p>
      <w:pPr>
        <w:pStyle w:val="Indenta"/>
        <w:rPr>
          <w:ins w:id="4065" w:author="svcMRProcess" w:date="2018-09-18T16:11:00Z"/>
        </w:rPr>
      </w:pPr>
      <w:ins w:id="4066" w:author="svcMRProcess" w:date="2018-09-18T16:11:00Z">
        <w:r>
          <w:tab/>
          <w:t>(a)</w:t>
        </w:r>
        <w:r>
          <w:tab/>
          <w:t>not to send them the material required by section 244V; or</w:t>
        </w:r>
      </w:ins>
    </w:p>
    <w:p>
      <w:pPr>
        <w:pStyle w:val="Indenta"/>
        <w:rPr>
          <w:ins w:id="4067" w:author="svcMRProcess" w:date="2018-09-18T16:11:00Z"/>
        </w:rPr>
      </w:pPr>
      <w:ins w:id="4068" w:author="svcMRProcess" w:date="2018-09-18T16:11:00Z">
        <w:r>
          <w:tab/>
          <w:t>(b)</w:t>
        </w:r>
        <w:r>
          <w:tab/>
          <w:t>to send them a full financial report and the directors’ report and auditor’s report.</w:t>
        </w:r>
      </w:ins>
    </w:p>
    <w:p>
      <w:pPr>
        <w:pStyle w:val="Subsection"/>
        <w:rPr>
          <w:ins w:id="4069" w:author="svcMRProcess" w:date="2018-09-18T16:11:00Z"/>
        </w:rPr>
      </w:pPr>
      <w:ins w:id="4070" w:author="svcMRProcess" w:date="2018-09-18T16:11:00Z">
        <w:r>
          <w:tab/>
          <w:t>(2)</w:t>
        </w:r>
        <w:r>
          <w:tab/>
          <w:t>A request under subsection (1) may be a standing request or for a particular financial year.</w:t>
        </w:r>
      </w:ins>
    </w:p>
    <w:p>
      <w:pPr>
        <w:pStyle w:val="Subsection"/>
        <w:rPr>
          <w:ins w:id="4071" w:author="svcMRProcess" w:date="2018-09-18T16:11:00Z"/>
        </w:rPr>
      </w:pPr>
      <w:ins w:id="4072" w:author="svcMRProcess" w:date="2018-09-18T16:11:00Z">
        <w:r>
          <w:tab/>
          <w:t>(3)</w:t>
        </w:r>
        <w:r>
          <w:tab/>
          <w:t>The member is not entitled to a report for a financial year earlier than the one before the financial year in which the request is made.</w:t>
        </w:r>
      </w:ins>
    </w:p>
    <w:p>
      <w:pPr>
        <w:pStyle w:val="Subsection"/>
        <w:rPr>
          <w:ins w:id="4073" w:author="svcMRProcess" w:date="2018-09-18T16:11:00Z"/>
        </w:rPr>
      </w:pPr>
      <w:ins w:id="4074" w:author="svcMRProcess" w:date="2018-09-18T16:11:00Z">
        <w:r>
          <w:tab/>
          <w:t>(4)</w:t>
        </w:r>
        <w:r>
          <w:tab/>
          <w:t>The co</w:t>
        </w:r>
        <w:r>
          <w:noBreakHyphen/>
          <w:t xml:space="preserve">operative must comply with a request under subsection (1)(b) by the later of — </w:t>
        </w:r>
      </w:ins>
    </w:p>
    <w:p>
      <w:pPr>
        <w:pStyle w:val="Indenta"/>
        <w:rPr>
          <w:ins w:id="4075" w:author="svcMRProcess" w:date="2018-09-18T16:11:00Z"/>
        </w:rPr>
      </w:pPr>
      <w:ins w:id="4076" w:author="svcMRProcess" w:date="2018-09-18T16:11:00Z">
        <w:r>
          <w:tab/>
          <w:t>(a)</w:t>
        </w:r>
        <w:r>
          <w:tab/>
          <w:t>the day that is 7 days after the request; or</w:t>
        </w:r>
      </w:ins>
    </w:p>
    <w:p>
      <w:pPr>
        <w:pStyle w:val="Indenta"/>
        <w:rPr>
          <w:ins w:id="4077" w:author="svcMRProcess" w:date="2018-09-18T16:11:00Z"/>
        </w:rPr>
      </w:pPr>
      <w:ins w:id="4078" w:author="svcMRProcess" w:date="2018-09-18T16:11:00Z">
        <w:r>
          <w:tab/>
          <w:t>(b)</w:t>
        </w:r>
        <w:r>
          <w:tab/>
          <w:t>the day by which the co</w:t>
        </w:r>
        <w:r>
          <w:noBreakHyphen/>
          <w:t>operative is required to report to members under section 244V.</w:t>
        </w:r>
      </w:ins>
    </w:p>
    <w:p>
      <w:pPr>
        <w:pStyle w:val="Penstart"/>
        <w:rPr>
          <w:ins w:id="4079" w:author="svcMRProcess" w:date="2018-09-18T16:11:00Z"/>
        </w:rPr>
      </w:pPr>
      <w:ins w:id="4080" w:author="svcMRProcess" w:date="2018-09-18T16:11:00Z">
        <w:r>
          <w:tab/>
          <w:t>Penalty for this subsection: a fine of $1 000.</w:t>
        </w:r>
      </w:ins>
    </w:p>
    <w:p>
      <w:pPr>
        <w:pStyle w:val="Subsection"/>
        <w:rPr>
          <w:ins w:id="4081" w:author="svcMRProcess" w:date="2018-09-18T16:11:00Z"/>
        </w:rPr>
      </w:pPr>
      <w:ins w:id="4082" w:author="svcMRProcess" w:date="2018-09-18T16:11:00Z">
        <w:r>
          <w:tab/>
          <w:t>(5)</w:t>
        </w:r>
        <w:r>
          <w:tab/>
          <w:t>When sending a full financial report, directors’ report and auditor’s report, the co</w:t>
        </w:r>
        <w:r>
          <w:noBreakHyphen/>
          <w:t>operative must do so free of charge unless the member has already received a copy of them free of charge.</w:t>
        </w:r>
      </w:ins>
    </w:p>
    <w:p>
      <w:pPr>
        <w:pStyle w:val="Penstart"/>
        <w:rPr>
          <w:ins w:id="4083" w:author="svcMRProcess" w:date="2018-09-18T16:11:00Z"/>
        </w:rPr>
      </w:pPr>
      <w:ins w:id="4084" w:author="svcMRProcess" w:date="2018-09-18T16:11:00Z">
        <w:r>
          <w:tab/>
          <w:t>Penalty for this subsection: a fine of $1 000.</w:t>
        </w:r>
      </w:ins>
    </w:p>
    <w:p>
      <w:pPr>
        <w:pStyle w:val="Subsection"/>
        <w:rPr>
          <w:ins w:id="4085" w:author="svcMRProcess" w:date="2018-09-18T16:11:00Z"/>
        </w:rPr>
      </w:pPr>
      <w:ins w:id="4086" w:author="svcMRProcess" w:date="2018-09-18T16:11:00Z">
        <w:r>
          <w:tab/>
          <w:t>(6)</w:t>
        </w:r>
        <w:r>
          <w:tab/>
          <w:t xml:space="preserve">Despite </w:t>
        </w:r>
        <w:r>
          <w:rPr>
            <w:i/>
          </w:rPr>
          <w:t xml:space="preserve">The Criminal Code </w:t>
        </w:r>
        <w:r>
          <w:t>section 23B(2), it is immaterial for the purposes of subsections (4) and (5) that any event occurred by accident.</w:t>
        </w:r>
      </w:ins>
    </w:p>
    <w:p>
      <w:pPr>
        <w:pStyle w:val="Footnotesection"/>
        <w:rPr>
          <w:ins w:id="4087" w:author="svcMRProcess" w:date="2018-09-18T16:11:00Z"/>
        </w:rPr>
      </w:pPr>
      <w:ins w:id="4088" w:author="svcMRProcess" w:date="2018-09-18T16:11:00Z">
        <w:r>
          <w:tab/>
          <w:t>[Section 244X inserted by No. 7 of 2016 s. 85.]</w:t>
        </w:r>
      </w:ins>
    </w:p>
    <w:p>
      <w:pPr>
        <w:pStyle w:val="Heading5"/>
        <w:rPr>
          <w:ins w:id="4089" w:author="svcMRProcess" w:date="2018-09-18T16:11:00Z"/>
        </w:rPr>
      </w:pPr>
      <w:bookmarkStart w:id="4090" w:name="_Toc473889501"/>
      <w:ins w:id="4091" w:author="svcMRProcess" w:date="2018-09-18T16:11:00Z">
        <w:r>
          <w:rPr>
            <w:rStyle w:val="CharSectno"/>
          </w:rPr>
          <w:t>244Y</w:t>
        </w:r>
        <w:r>
          <w:t>.</w:t>
        </w:r>
        <w:r>
          <w:tab/>
          <w:t>Consideration of reports at annual general meeting</w:t>
        </w:r>
        <w:bookmarkEnd w:id="4090"/>
      </w:ins>
    </w:p>
    <w:p>
      <w:pPr>
        <w:pStyle w:val="Subsection"/>
        <w:rPr>
          <w:ins w:id="4092" w:author="svcMRProcess" w:date="2018-09-18T16:11:00Z"/>
        </w:rPr>
      </w:pPr>
      <w:ins w:id="4093" w:author="svcMRProcess" w:date="2018-09-18T16:11:00Z">
        <w:r>
          <w:tab/>
          <w:t>(1)</w:t>
        </w:r>
        <w:r>
          <w:tab/>
          <w:t>The directors of a co</w:t>
        </w:r>
        <w:r>
          <w:noBreakHyphen/>
          <w:t xml:space="preserve">operative must lay before the annual general meeting — </w:t>
        </w:r>
      </w:ins>
    </w:p>
    <w:p>
      <w:pPr>
        <w:pStyle w:val="Indenta"/>
        <w:rPr>
          <w:ins w:id="4094" w:author="svcMRProcess" w:date="2018-09-18T16:11:00Z"/>
        </w:rPr>
      </w:pPr>
      <w:ins w:id="4095" w:author="svcMRProcess" w:date="2018-09-18T16:11:00Z">
        <w:r>
          <w:tab/>
          <w:t>(a)</w:t>
        </w:r>
        <w:r>
          <w:tab/>
          <w:t>in the case of a large co</w:t>
        </w:r>
        <w:r>
          <w:noBreakHyphen/>
          <w:t xml:space="preserve">operative — each of the following reports for the last financial year that ended before the annual general meeting — </w:t>
        </w:r>
      </w:ins>
    </w:p>
    <w:p>
      <w:pPr>
        <w:pStyle w:val="Indenti"/>
        <w:rPr>
          <w:ins w:id="4096" w:author="svcMRProcess" w:date="2018-09-18T16:11:00Z"/>
        </w:rPr>
      </w:pPr>
      <w:ins w:id="4097" w:author="svcMRProcess" w:date="2018-09-18T16:11:00Z">
        <w:r>
          <w:tab/>
          <w:t>(i)</w:t>
        </w:r>
        <w:r>
          <w:tab/>
          <w:t>the financial report;</w:t>
        </w:r>
      </w:ins>
    </w:p>
    <w:p>
      <w:pPr>
        <w:pStyle w:val="Indenti"/>
        <w:rPr>
          <w:ins w:id="4098" w:author="svcMRProcess" w:date="2018-09-18T16:11:00Z"/>
        </w:rPr>
      </w:pPr>
      <w:ins w:id="4099" w:author="svcMRProcess" w:date="2018-09-18T16:11:00Z">
        <w:r>
          <w:tab/>
          <w:t>(ii)</w:t>
        </w:r>
        <w:r>
          <w:tab/>
          <w:t>the directors’ report;</w:t>
        </w:r>
      </w:ins>
    </w:p>
    <w:p>
      <w:pPr>
        <w:pStyle w:val="Indenti"/>
        <w:rPr>
          <w:ins w:id="4100" w:author="svcMRProcess" w:date="2018-09-18T16:11:00Z"/>
        </w:rPr>
      </w:pPr>
      <w:ins w:id="4101" w:author="svcMRProcess" w:date="2018-09-18T16:11:00Z">
        <w:r>
          <w:tab/>
          <w:t>(iii)</w:t>
        </w:r>
        <w:r>
          <w:tab/>
          <w:t>the auditor’s report;</w:t>
        </w:r>
      </w:ins>
    </w:p>
    <w:p>
      <w:pPr>
        <w:pStyle w:val="Indenta"/>
        <w:rPr>
          <w:ins w:id="4102" w:author="svcMRProcess" w:date="2018-09-18T16:11:00Z"/>
        </w:rPr>
      </w:pPr>
      <w:ins w:id="4103" w:author="svcMRProcess" w:date="2018-09-18T16:11:00Z">
        <w:r>
          <w:tab/>
        </w:r>
        <w:r>
          <w:tab/>
          <w:t>or</w:t>
        </w:r>
      </w:ins>
    </w:p>
    <w:p>
      <w:pPr>
        <w:pStyle w:val="Indenta"/>
        <w:rPr>
          <w:ins w:id="4104" w:author="svcMRProcess" w:date="2018-09-18T16:11:00Z"/>
        </w:rPr>
      </w:pPr>
      <w:ins w:id="4105" w:author="svcMRProcess" w:date="2018-09-18T16:11:00Z">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ins>
    </w:p>
    <w:p>
      <w:pPr>
        <w:pStyle w:val="Penstart"/>
        <w:rPr>
          <w:ins w:id="4106" w:author="svcMRProcess" w:date="2018-09-18T16:11:00Z"/>
        </w:rPr>
      </w:pPr>
      <w:ins w:id="4107" w:author="svcMRProcess" w:date="2018-09-18T16:11:00Z">
        <w:r>
          <w:tab/>
          <w:t>Penalty for this subsection: a fine of $1 000.</w:t>
        </w:r>
      </w:ins>
    </w:p>
    <w:p>
      <w:pPr>
        <w:pStyle w:val="Subsection"/>
        <w:rPr>
          <w:ins w:id="4108" w:author="svcMRProcess" w:date="2018-09-18T16:11:00Z"/>
        </w:rPr>
      </w:pPr>
      <w:ins w:id="4109"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Footnotesection"/>
        <w:rPr>
          <w:ins w:id="4110" w:author="svcMRProcess" w:date="2018-09-18T16:11:00Z"/>
        </w:rPr>
      </w:pPr>
      <w:ins w:id="4111" w:author="svcMRProcess" w:date="2018-09-18T16:11:00Z">
        <w:r>
          <w:tab/>
          <w:t>[Section 244Y inserted by No. 7 of 2016 s. 85.]</w:t>
        </w:r>
      </w:ins>
    </w:p>
    <w:p>
      <w:pPr>
        <w:pStyle w:val="Heading5"/>
        <w:rPr>
          <w:ins w:id="4112" w:author="svcMRProcess" w:date="2018-09-18T16:11:00Z"/>
        </w:rPr>
      </w:pPr>
      <w:bookmarkStart w:id="4113" w:name="_Toc473889502"/>
      <w:ins w:id="4114" w:author="svcMRProcess" w:date="2018-09-18T16:11:00Z">
        <w:r>
          <w:rPr>
            <w:rStyle w:val="CharSectno"/>
          </w:rPr>
          <w:t>244ZA</w:t>
        </w:r>
        <w:r>
          <w:t>.</w:t>
        </w:r>
        <w:r>
          <w:tab/>
          <w:t>Application of Corporations Act: additional reporting by debenture issuers</w:t>
        </w:r>
        <w:bookmarkEnd w:id="4113"/>
      </w:ins>
    </w:p>
    <w:p>
      <w:pPr>
        <w:pStyle w:val="Subsection"/>
        <w:rPr>
          <w:ins w:id="4115" w:author="svcMRProcess" w:date="2018-09-18T16:11:00Z"/>
        </w:rPr>
      </w:pPr>
      <w:ins w:id="4116" w:author="svcMRProcess" w:date="2018-09-18T16:11:00Z">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ins>
    </w:p>
    <w:p>
      <w:pPr>
        <w:pStyle w:val="Subsection"/>
        <w:rPr>
          <w:ins w:id="4117" w:author="svcMRProcess" w:date="2018-09-18T16:11:00Z"/>
        </w:rPr>
      </w:pPr>
      <w:ins w:id="4118" w:author="svcMRProcess" w:date="2018-09-18T16:11:00Z">
        <w:r>
          <w:tab/>
          <w:t>(2)</w:t>
        </w:r>
        <w:r>
          <w:tab/>
          <w:t>A reference in section 318(2) or (3) to a debenture holder is to be read as a reference to a debenture holder who is not a member of the co</w:t>
        </w:r>
        <w:r>
          <w:noBreakHyphen/>
          <w:t>operative.</w:t>
        </w:r>
      </w:ins>
    </w:p>
    <w:p>
      <w:pPr>
        <w:pStyle w:val="Footnotesection"/>
        <w:rPr>
          <w:ins w:id="4119" w:author="svcMRProcess" w:date="2018-09-18T16:11:00Z"/>
        </w:rPr>
      </w:pPr>
      <w:ins w:id="4120" w:author="svcMRProcess" w:date="2018-09-18T16:11:00Z">
        <w:r>
          <w:tab/>
          <w:t>[Section 244ZA inserted by No. 7 of 2016 s. 85.]</w:t>
        </w:r>
      </w:ins>
    </w:p>
    <w:p>
      <w:pPr>
        <w:pStyle w:val="Heading3"/>
        <w:rPr>
          <w:ins w:id="4121" w:author="svcMRProcess" w:date="2018-09-18T16:11:00Z"/>
        </w:rPr>
      </w:pPr>
      <w:bookmarkStart w:id="4122" w:name="_Toc473883746"/>
      <w:bookmarkStart w:id="4123" w:name="_Toc473884653"/>
      <w:bookmarkStart w:id="4124" w:name="_Toc473885560"/>
      <w:bookmarkStart w:id="4125" w:name="_Toc473886467"/>
      <w:bookmarkStart w:id="4126" w:name="_Toc473889503"/>
      <w:ins w:id="4127" w:author="svcMRProcess" w:date="2018-09-18T16:11:00Z">
        <w:r>
          <w:rPr>
            <w:rStyle w:val="CharDivNo"/>
          </w:rPr>
          <w:t>Division 9</w:t>
        </w:r>
        <w:r>
          <w:t> — </w:t>
        </w:r>
        <w:r>
          <w:rPr>
            <w:rStyle w:val="CharDivText"/>
          </w:rPr>
          <w:t>Lodging reports and returns with Registrar</w:t>
        </w:r>
        <w:bookmarkEnd w:id="4122"/>
        <w:bookmarkEnd w:id="4123"/>
        <w:bookmarkEnd w:id="4124"/>
        <w:bookmarkEnd w:id="4125"/>
        <w:bookmarkEnd w:id="4126"/>
      </w:ins>
    </w:p>
    <w:p>
      <w:pPr>
        <w:pStyle w:val="Footnoteheading"/>
        <w:keepNext/>
        <w:rPr>
          <w:ins w:id="4128" w:author="svcMRProcess" w:date="2018-09-18T16:11:00Z"/>
        </w:rPr>
      </w:pPr>
      <w:ins w:id="4129" w:author="svcMRProcess" w:date="2018-09-18T16:11:00Z">
        <w:r>
          <w:tab/>
          <w:t>[Heading inserted by No. 7 of 2016 s. 85.]</w:t>
        </w:r>
      </w:ins>
    </w:p>
    <w:p>
      <w:pPr>
        <w:pStyle w:val="Heading5"/>
        <w:rPr>
          <w:ins w:id="4130" w:author="svcMRProcess" w:date="2018-09-18T16:11:00Z"/>
        </w:rPr>
      </w:pPr>
      <w:bookmarkStart w:id="4131" w:name="_Toc473889504"/>
      <w:ins w:id="4132" w:author="svcMRProcess" w:date="2018-09-18T16:11:00Z">
        <w:r>
          <w:rPr>
            <w:rStyle w:val="CharSectno"/>
          </w:rPr>
          <w:t>244ZB</w:t>
        </w:r>
        <w:r>
          <w:t>.</w:t>
        </w:r>
        <w:r>
          <w:tab/>
          <w:t>Lodgment of annual returns with the Registrar</w:t>
        </w:r>
        <w:bookmarkEnd w:id="4131"/>
      </w:ins>
    </w:p>
    <w:p>
      <w:pPr>
        <w:pStyle w:val="Subsection"/>
        <w:rPr>
          <w:ins w:id="4133" w:author="svcMRProcess" w:date="2018-09-18T16:11:00Z"/>
        </w:rPr>
      </w:pPr>
      <w:ins w:id="4134" w:author="svcMRProcess" w:date="2018-09-18T16:11:00Z">
        <w:r>
          <w:tab/>
          <w:t>(1)</w:t>
        </w:r>
        <w:r>
          <w:tab/>
          <w:t>A co</w:t>
        </w:r>
        <w:r>
          <w:noBreakHyphen/>
          <w:t>operative must lodge an annual return with the Registrar for each financial year in accordance with this section.</w:t>
        </w:r>
      </w:ins>
    </w:p>
    <w:p>
      <w:pPr>
        <w:pStyle w:val="Penstart"/>
        <w:rPr>
          <w:ins w:id="4135" w:author="svcMRProcess" w:date="2018-09-18T16:11:00Z"/>
        </w:rPr>
      </w:pPr>
      <w:ins w:id="4136" w:author="svcMRProcess" w:date="2018-09-18T16:11:00Z">
        <w:r>
          <w:tab/>
          <w:t>Penalty for this subsection: a fine of $1 000.</w:t>
        </w:r>
      </w:ins>
    </w:p>
    <w:p>
      <w:pPr>
        <w:pStyle w:val="Subsection"/>
        <w:rPr>
          <w:ins w:id="4137" w:author="svcMRProcess" w:date="2018-09-18T16:11:00Z"/>
        </w:rPr>
      </w:pPr>
      <w:ins w:id="4138" w:author="svcMRProcess" w:date="2018-09-18T16:11:00Z">
        <w:r>
          <w:tab/>
          <w:t>(2)</w:t>
        </w:r>
        <w:r>
          <w:tab/>
          <w:t>The contents of the annual return are to be as prescribed by the regulations.</w:t>
        </w:r>
      </w:ins>
    </w:p>
    <w:p>
      <w:pPr>
        <w:pStyle w:val="Subsection"/>
        <w:rPr>
          <w:ins w:id="4139" w:author="svcMRProcess" w:date="2018-09-18T16:11:00Z"/>
        </w:rPr>
      </w:pPr>
      <w:ins w:id="4140" w:author="svcMRProcess" w:date="2018-09-18T16:11:00Z">
        <w:r>
          <w:tab/>
          <w:t>(3)</w:t>
        </w:r>
        <w:r>
          <w:tab/>
          <w:t>Subject to subsection (4), the return must be lodged within 28 days after the day on which the next annual general meeting of the co</w:t>
        </w:r>
        <w:r>
          <w:noBreakHyphen/>
          <w:t>operative after the end of the financial year is held in accordance with section 190.</w:t>
        </w:r>
      </w:ins>
    </w:p>
    <w:p>
      <w:pPr>
        <w:pStyle w:val="Subsection"/>
        <w:rPr>
          <w:ins w:id="4141" w:author="svcMRProcess" w:date="2018-09-18T16:11:00Z"/>
        </w:rPr>
      </w:pPr>
      <w:ins w:id="4142" w:author="svcMRProcess" w:date="2018-09-18T16:11:00Z">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ins>
    </w:p>
    <w:p>
      <w:pPr>
        <w:pStyle w:val="Subsection"/>
        <w:rPr>
          <w:ins w:id="4143" w:author="svcMRProcess" w:date="2018-09-18T16:11:00Z"/>
        </w:rPr>
      </w:pPr>
      <w:ins w:id="4144" w:author="svcMRProcess" w:date="2018-09-18T16:11:00Z">
        <w:r>
          <w:tab/>
          <w:t>(5)</w:t>
        </w:r>
        <w:r>
          <w:tab/>
          <w:t xml:space="preserve">Despite </w:t>
        </w:r>
        <w:r>
          <w:rPr>
            <w:i/>
          </w:rPr>
          <w:t xml:space="preserve">The Criminal Code </w:t>
        </w:r>
        <w:r>
          <w:t>section 23B(2), it is immaterial for the purposes of subsection (1) that any event occurred by accident.</w:t>
        </w:r>
      </w:ins>
    </w:p>
    <w:p>
      <w:pPr>
        <w:pStyle w:val="Footnotesection"/>
        <w:rPr>
          <w:ins w:id="4145" w:author="svcMRProcess" w:date="2018-09-18T16:11:00Z"/>
        </w:rPr>
      </w:pPr>
      <w:ins w:id="4146" w:author="svcMRProcess" w:date="2018-09-18T16:11:00Z">
        <w:r>
          <w:tab/>
          <w:t>[Section 244ZB inserted by No. 7 of 2016 s. 85.]</w:t>
        </w:r>
      </w:ins>
    </w:p>
    <w:p>
      <w:pPr>
        <w:pStyle w:val="Heading5"/>
        <w:rPr>
          <w:ins w:id="4147" w:author="svcMRProcess" w:date="2018-09-18T16:11:00Z"/>
        </w:rPr>
      </w:pPr>
      <w:bookmarkStart w:id="4148" w:name="_Toc473889505"/>
      <w:ins w:id="4149" w:author="svcMRProcess" w:date="2018-09-18T16:11:00Z">
        <w:r>
          <w:rPr>
            <w:rStyle w:val="CharSectno"/>
          </w:rPr>
          <w:t>244ZC</w:t>
        </w:r>
        <w:r>
          <w:t>.</w:t>
        </w:r>
        <w:r>
          <w:tab/>
          <w:t>Lodgment of financial reports etc. with Registrar</w:t>
        </w:r>
        <w:bookmarkEnd w:id="4148"/>
      </w:ins>
    </w:p>
    <w:p>
      <w:pPr>
        <w:pStyle w:val="Subsection"/>
        <w:rPr>
          <w:ins w:id="4150" w:author="svcMRProcess" w:date="2018-09-18T16:11:00Z"/>
        </w:rPr>
      </w:pPr>
      <w:ins w:id="4151" w:author="svcMRProcess" w:date="2018-09-18T16:11:00Z">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ins>
    </w:p>
    <w:p>
      <w:pPr>
        <w:pStyle w:val="Penstart"/>
        <w:rPr>
          <w:ins w:id="4152" w:author="svcMRProcess" w:date="2018-09-18T16:11:00Z"/>
        </w:rPr>
      </w:pPr>
      <w:ins w:id="4153" w:author="svcMRProcess" w:date="2018-09-18T16:11:00Z">
        <w:r>
          <w:tab/>
          <w:t>Penalty for this subsection: a fine of $2 500.</w:t>
        </w:r>
      </w:ins>
    </w:p>
    <w:p>
      <w:pPr>
        <w:pStyle w:val="Subsection"/>
        <w:rPr>
          <w:ins w:id="4154" w:author="svcMRProcess" w:date="2018-09-18T16:11:00Z"/>
        </w:rPr>
      </w:pPr>
      <w:ins w:id="4155" w:author="svcMRProcess" w:date="2018-09-18T16:11:00Z">
        <w:r>
          <w:tab/>
          <w:t>(2)</w:t>
        </w:r>
        <w:r>
          <w:tab/>
          <w:t>Subject to subsection (3), the return must be lodged within 28 days after the day on which the next annual general meeting of the co</w:t>
        </w:r>
        <w:r>
          <w:noBreakHyphen/>
          <w:t>operative after the end of the financial year is held in accordance with section 190.</w:t>
        </w:r>
      </w:ins>
    </w:p>
    <w:p>
      <w:pPr>
        <w:pStyle w:val="Subsection"/>
        <w:rPr>
          <w:ins w:id="4156" w:author="svcMRProcess" w:date="2018-09-18T16:11:00Z"/>
        </w:rPr>
      </w:pPr>
      <w:ins w:id="4157" w:author="svcMRProcess" w:date="2018-09-18T16:11:00Z">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ins>
    </w:p>
    <w:p>
      <w:pPr>
        <w:pStyle w:val="Subsection"/>
        <w:rPr>
          <w:ins w:id="4158" w:author="svcMRProcess" w:date="2018-09-18T16:11:00Z"/>
        </w:rPr>
      </w:pPr>
      <w:ins w:id="4159" w:author="svcMRProcess" w:date="2018-09-18T16:11:00Z">
        <w:r>
          <w:tab/>
          <w:t>(4)</w:t>
        </w:r>
        <w:r>
          <w:tab/>
          <w:t xml:space="preserve">Despite </w:t>
        </w:r>
        <w:r>
          <w:rPr>
            <w:i/>
          </w:rPr>
          <w:t xml:space="preserve">The Criminal Code </w:t>
        </w:r>
        <w:r>
          <w:t>section 23B(2), it is immaterial for the purposes of subsection (1) that any event occurred by accident.</w:t>
        </w:r>
      </w:ins>
    </w:p>
    <w:p>
      <w:pPr>
        <w:pStyle w:val="Footnotesection"/>
        <w:rPr>
          <w:ins w:id="4160" w:author="svcMRProcess" w:date="2018-09-18T16:11:00Z"/>
        </w:rPr>
      </w:pPr>
      <w:ins w:id="4161" w:author="svcMRProcess" w:date="2018-09-18T16:11:00Z">
        <w:r>
          <w:tab/>
          <w:t>[Section 244ZC inserted by No. 7 of 2016 s. 85.]</w:t>
        </w:r>
      </w:ins>
    </w:p>
    <w:p>
      <w:pPr>
        <w:pStyle w:val="Heading5"/>
        <w:rPr>
          <w:ins w:id="4162" w:author="svcMRProcess" w:date="2018-09-18T16:11:00Z"/>
        </w:rPr>
      </w:pPr>
      <w:bookmarkStart w:id="4163" w:name="_Toc473889506"/>
      <w:ins w:id="4164" w:author="svcMRProcess" w:date="2018-09-18T16:11:00Z">
        <w:r>
          <w:rPr>
            <w:rStyle w:val="CharSectno"/>
          </w:rPr>
          <w:t>244ZD</w:t>
        </w:r>
        <w:r>
          <w:t>.</w:t>
        </w:r>
        <w:r>
          <w:tab/>
          <w:t>Lodgment of half</w:t>
        </w:r>
        <w:r>
          <w:noBreakHyphen/>
          <w:t>year reports with the Registrar</w:t>
        </w:r>
        <w:bookmarkEnd w:id="4163"/>
      </w:ins>
    </w:p>
    <w:p>
      <w:pPr>
        <w:pStyle w:val="Subsection"/>
        <w:rPr>
          <w:ins w:id="4165" w:author="svcMRProcess" w:date="2018-09-18T16:11:00Z"/>
        </w:rPr>
      </w:pPr>
      <w:ins w:id="4166" w:author="svcMRProcess" w:date="2018-09-18T16:11:00Z">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ins>
    </w:p>
    <w:p>
      <w:pPr>
        <w:pStyle w:val="Penstart"/>
        <w:rPr>
          <w:ins w:id="4167" w:author="svcMRProcess" w:date="2018-09-18T16:11:00Z"/>
        </w:rPr>
      </w:pPr>
      <w:ins w:id="4168" w:author="svcMRProcess" w:date="2018-09-18T16:11:00Z">
        <w:r>
          <w:tab/>
          <w:t>Penalty for this subsection: a fine of $2 500.</w:t>
        </w:r>
      </w:ins>
    </w:p>
    <w:p>
      <w:pPr>
        <w:pStyle w:val="Subsection"/>
        <w:rPr>
          <w:ins w:id="4169" w:author="svcMRProcess" w:date="2018-09-18T16:11:00Z"/>
        </w:rPr>
      </w:pPr>
      <w:ins w:id="4170"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Footnotesection"/>
        <w:rPr>
          <w:ins w:id="4171" w:author="svcMRProcess" w:date="2018-09-18T16:11:00Z"/>
        </w:rPr>
      </w:pPr>
      <w:ins w:id="4172" w:author="svcMRProcess" w:date="2018-09-18T16:11:00Z">
        <w:r>
          <w:tab/>
          <w:t>[Section 244ZD inserted by No. 7 of 2016 s. 85.]</w:t>
        </w:r>
      </w:ins>
    </w:p>
    <w:p>
      <w:pPr>
        <w:pStyle w:val="Heading5"/>
        <w:rPr>
          <w:ins w:id="4173" w:author="svcMRProcess" w:date="2018-09-18T16:11:00Z"/>
        </w:rPr>
      </w:pPr>
      <w:bookmarkStart w:id="4174" w:name="_Toc473889507"/>
      <w:ins w:id="4175" w:author="svcMRProcess" w:date="2018-09-18T16:11:00Z">
        <w:r>
          <w:rPr>
            <w:rStyle w:val="CharSectno"/>
          </w:rPr>
          <w:t>244ZE</w:t>
        </w:r>
        <w:r>
          <w:t>.</w:t>
        </w:r>
        <w:r>
          <w:tab/>
          <w:t>Registrar’s power to require lodgment</w:t>
        </w:r>
        <w:bookmarkEnd w:id="4174"/>
      </w:ins>
    </w:p>
    <w:p>
      <w:pPr>
        <w:pStyle w:val="Subsection"/>
        <w:rPr>
          <w:ins w:id="4176" w:author="svcMRProcess" w:date="2018-09-18T16:11:00Z"/>
        </w:rPr>
      </w:pPr>
      <w:ins w:id="4177" w:author="svcMRProcess" w:date="2018-09-18T16:11:00Z">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ins>
    </w:p>
    <w:p>
      <w:pPr>
        <w:pStyle w:val="Penstart"/>
        <w:rPr>
          <w:ins w:id="4178" w:author="svcMRProcess" w:date="2018-09-18T16:11:00Z"/>
        </w:rPr>
      </w:pPr>
      <w:ins w:id="4179" w:author="svcMRProcess" w:date="2018-09-18T16:11:00Z">
        <w:r>
          <w:tab/>
          <w:t>Penalty for this subsection: a fine of $1 000.</w:t>
        </w:r>
      </w:ins>
    </w:p>
    <w:p>
      <w:pPr>
        <w:pStyle w:val="Subsection"/>
        <w:rPr>
          <w:ins w:id="4180" w:author="svcMRProcess" w:date="2018-09-18T16:11:00Z"/>
        </w:rPr>
      </w:pPr>
      <w:ins w:id="4181" w:author="svcMRProcess" w:date="2018-09-18T16:11:00Z">
        <w:r>
          <w:tab/>
          <w:t>(2)</w:t>
        </w:r>
        <w:r>
          <w:tab/>
          <w:t xml:space="preserve">Despite </w:t>
        </w:r>
        <w:r>
          <w:rPr>
            <w:i/>
          </w:rPr>
          <w:t xml:space="preserve">The Criminal Code </w:t>
        </w:r>
        <w:r>
          <w:t>section 23B(2), it is immaterial for the purposes of subsection (1) that any event occurred by accident.</w:t>
        </w:r>
      </w:ins>
    </w:p>
    <w:p>
      <w:pPr>
        <w:pStyle w:val="Subsection"/>
        <w:rPr>
          <w:ins w:id="4182" w:author="svcMRProcess" w:date="2018-09-18T16:11:00Z"/>
        </w:rPr>
      </w:pPr>
      <w:ins w:id="4183" w:author="svcMRProcess" w:date="2018-09-18T16:11:00Z">
        <w:r>
          <w:tab/>
          <w:t>(3)</w:t>
        </w:r>
        <w:r>
          <w:tab/>
          <w:t xml:space="preserve">The direction must — </w:t>
        </w:r>
      </w:ins>
    </w:p>
    <w:p>
      <w:pPr>
        <w:pStyle w:val="Indenta"/>
        <w:rPr>
          <w:ins w:id="4184" w:author="svcMRProcess" w:date="2018-09-18T16:11:00Z"/>
        </w:rPr>
      </w:pPr>
      <w:ins w:id="4185" w:author="svcMRProcess" w:date="2018-09-18T16:11:00Z">
        <w:r>
          <w:tab/>
          <w:t>(a)</w:t>
        </w:r>
        <w:r>
          <w:tab/>
          <w:t>be made in writing; and</w:t>
        </w:r>
      </w:ins>
    </w:p>
    <w:p>
      <w:pPr>
        <w:pStyle w:val="Indenta"/>
        <w:rPr>
          <w:ins w:id="4186" w:author="svcMRProcess" w:date="2018-09-18T16:11:00Z"/>
        </w:rPr>
      </w:pPr>
      <w:ins w:id="4187" w:author="svcMRProcess" w:date="2018-09-18T16:11:00Z">
        <w:r>
          <w:tab/>
          <w:t>(b)</w:t>
        </w:r>
        <w:r>
          <w:tab/>
          <w:t>specify the period or periods concerned; and</w:t>
        </w:r>
      </w:ins>
    </w:p>
    <w:p>
      <w:pPr>
        <w:pStyle w:val="Indenta"/>
        <w:rPr>
          <w:ins w:id="4188" w:author="svcMRProcess" w:date="2018-09-18T16:11:00Z"/>
        </w:rPr>
      </w:pPr>
      <w:ins w:id="4189" w:author="svcMRProcess" w:date="2018-09-18T16:11:00Z">
        <w:r>
          <w:tab/>
          <w:t>(c)</w:t>
        </w:r>
        <w:r>
          <w:tab/>
          <w:t>be made no later than 6 years after the end of the period or periods; and</w:t>
        </w:r>
      </w:ins>
    </w:p>
    <w:p>
      <w:pPr>
        <w:pStyle w:val="Indenta"/>
        <w:rPr>
          <w:ins w:id="4190" w:author="svcMRProcess" w:date="2018-09-18T16:11:00Z"/>
        </w:rPr>
      </w:pPr>
      <w:ins w:id="4191" w:author="svcMRProcess" w:date="2018-09-18T16:11:00Z">
        <w:r>
          <w:tab/>
          <w:t>(d)</w:t>
        </w:r>
        <w:r>
          <w:tab/>
          <w:t>specify the date by which the documents have to be lodged.</w:t>
        </w:r>
      </w:ins>
    </w:p>
    <w:p>
      <w:pPr>
        <w:pStyle w:val="Subsection"/>
        <w:rPr>
          <w:ins w:id="4192" w:author="svcMRProcess" w:date="2018-09-18T16:11:00Z"/>
        </w:rPr>
      </w:pPr>
      <w:ins w:id="4193" w:author="svcMRProcess" w:date="2018-09-18T16:11:00Z">
        <w:r>
          <w:tab/>
          <w:t>(4)</w:t>
        </w:r>
        <w:r>
          <w:tab/>
          <w:t>The date specified under subsection (3)(d) must be at least 14 days after the date on which the direction is given.</w:t>
        </w:r>
      </w:ins>
    </w:p>
    <w:p>
      <w:pPr>
        <w:pStyle w:val="Footnotesection"/>
        <w:rPr>
          <w:ins w:id="4194" w:author="svcMRProcess" w:date="2018-09-18T16:11:00Z"/>
        </w:rPr>
      </w:pPr>
      <w:ins w:id="4195" w:author="svcMRProcess" w:date="2018-09-18T16:11:00Z">
        <w:r>
          <w:tab/>
          <w:t>[Section 244ZE inserted by No. 7 of 2016 s. 85.]</w:t>
        </w:r>
      </w:ins>
    </w:p>
    <w:p>
      <w:pPr>
        <w:pStyle w:val="Heading5"/>
        <w:rPr>
          <w:ins w:id="4196" w:author="svcMRProcess" w:date="2018-09-18T16:11:00Z"/>
        </w:rPr>
      </w:pPr>
      <w:bookmarkStart w:id="4197" w:name="_Toc473889508"/>
      <w:ins w:id="4198" w:author="svcMRProcess" w:date="2018-09-18T16:11:00Z">
        <w:r>
          <w:rPr>
            <w:rStyle w:val="CharSectno"/>
          </w:rPr>
          <w:t>244ZF</w:t>
        </w:r>
        <w:r>
          <w:t>.</w:t>
        </w:r>
        <w:r>
          <w:tab/>
          <w:t>Relodgment if financial report or directors’ reports amended after lodgment</w:t>
        </w:r>
        <w:bookmarkEnd w:id="4197"/>
      </w:ins>
    </w:p>
    <w:p>
      <w:pPr>
        <w:pStyle w:val="Subsection"/>
        <w:rPr>
          <w:ins w:id="4199" w:author="svcMRProcess" w:date="2018-09-18T16:11:00Z"/>
        </w:rPr>
      </w:pPr>
      <w:ins w:id="4200" w:author="svcMRProcess" w:date="2018-09-18T16:11:00Z">
        <w:r>
          <w:tab/>
          <w:t>(1)</w:t>
        </w:r>
        <w:r>
          <w:tab/>
          <w:t>If a financial report or directors’ report is amended after it is lodged with the Registrar, the co</w:t>
        </w:r>
        <w:r>
          <w:noBreakHyphen/>
          <w:t xml:space="preserve">operative must — </w:t>
        </w:r>
      </w:ins>
    </w:p>
    <w:p>
      <w:pPr>
        <w:pStyle w:val="Indenta"/>
        <w:rPr>
          <w:ins w:id="4201" w:author="svcMRProcess" w:date="2018-09-18T16:11:00Z"/>
        </w:rPr>
      </w:pPr>
      <w:ins w:id="4202" w:author="svcMRProcess" w:date="2018-09-18T16:11:00Z">
        <w:r>
          <w:tab/>
          <w:t>(a)</w:t>
        </w:r>
        <w:r>
          <w:tab/>
          <w:t>lodge the amended report with the Registrar within 14 days after the amendment; and</w:t>
        </w:r>
      </w:ins>
    </w:p>
    <w:p>
      <w:pPr>
        <w:pStyle w:val="Indenta"/>
        <w:rPr>
          <w:ins w:id="4203" w:author="svcMRProcess" w:date="2018-09-18T16:11:00Z"/>
        </w:rPr>
      </w:pPr>
      <w:ins w:id="4204" w:author="svcMRProcess" w:date="2018-09-18T16:11:00Z">
        <w:r>
          <w:tab/>
          <w:t>(b)</w:t>
        </w:r>
        <w:r>
          <w:tab/>
          <w:t>give a copy of the amended report free of charge to any member who asks for it.</w:t>
        </w:r>
      </w:ins>
    </w:p>
    <w:p>
      <w:pPr>
        <w:pStyle w:val="Penstart"/>
        <w:rPr>
          <w:ins w:id="4205" w:author="svcMRProcess" w:date="2018-09-18T16:11:00Z"/>
        </w:rPr>
      </w:pPr>
      <w:ins w:id="4206" w:author="svcMRProcess" w:date="2018-09-18T16:11:00Z">
        <w:r>
          <w:tab/>
          <w:t>Penalty for this subsection: a fine of $1 000.</w:t>
        </w:r>
      </w:ins>
    </w:p>
    <w:p>
      <w:pPr>
        <w:pStyle w:val="Subsection"/>
        <w:rPr>
          <w:ins w:id="4207" w:author="svcMRProcess" w:date="2018-09-18T16:11:00Z"/>
        </w:rPr>
      </w:pPr>
      <w:ins w:id="4208" w:author="svcMRProcess" w:date="2018-09-18T16:11:00Z">
        <w:r>
          <w:tab/>
          <w:t>(2)</w:t>
        </w:r>
        <w:r>
          <w:tab/>
          <w:t>If the amendment is a material one, the co</w:t>
        </w:r>
        <w:r>
          <w:noBreakHyphen/>
          <w:t xml:space="preserve">operative must also notify members as soon as practicable of — </w:t>
        </w:r>
      </w:ins>
    </w:p>
    <w:p>
      <w:pPr>
        <w:pStyle w:val="Indenta"/>
        <w:rPr>
          <w:ins w:id="4209" w:author="svcMRProcess" w:date="2018-09-18T16:11:00Z"/>
        </w:rPr>
      </w:pPr>
      <w:ins w:id="4210" w:author="svcMRProcess" w:date="2018-09-18T16:11:00Z">
        <w:r>
          <w:tab/>
          <w:t>(a)</w:t>
        </w:r>
        <w:r>
          <w:tab/>
          <w:t>the nature of the amendment; and</w:t>
        </w:r>
      </w:ins>
    </w:p>
    <w:p>
      <w:pPr>
        <w:pStyle w:val="Indenta"/>
        <w:rPr>
          <w:ins w:id="4211" w:author="svcMRProcess" w:date="2018-09-18T16:11:00Z"/>
        </w:rPr>
      </w:pPr>
      <w:ins w:id="4212" w:author="svcMRProcess" w:date="2018-09-18T16:11:00Z">
        <w:r>
          <w:tab/>
          <w:t>(b)</w:t>
        </w:r>
        <w:r>
          <w:tab/>
          <w:t>the right to obtain a copy of the amended report under subsection (1).</w:t>
        </w:r>
      </w:ins>
    </w:p>
    <w:p>
      <w:pPr>
        <w:pStyle w:val="Penstart"/>
        <w:rPr>
          <w:ins w:id="4213" w:author="svcMRProcess" w:date="2018-09-18T16:11:00Z"/>
        </w:rPr>
      </w:pPr>
      <w:ins w:id="4214" w:author="svcMRProcess" w:date="2018-09-18T16:11:00Z">
        <w:r>
          <w:tab/>
          <w:t>Penalty for this subsection: a fine of $1 000.</w:t>
        </w:r>
      </w:ins>
    </w:p>
    <w:p>
      <w:pPr>
        <w:pStyle w:val="Subsection"/>
        <w:rPr>
          <w:ins w:id="4215" w:author="svcMRProcess" w:date="2018-09-18T16:11:00Z"/>
        </w:rPr>
      </w:pPr>
      <w:ins w:id="4216" w:author="svcMRProcess" w:date="2018-09-18T16:11:00Z">
        <w:r>
          <w:tab/>
          <w:t>(3)</w:t>
        </w:r>
        <w:r>
          <w:tab/>
          <w:t xml:space="preserve">Despite </w:t>
        </w:r>
        <w:r>
          <w:rPr>
            <w:i/>
          </w:rPr>
          <w:t xml:space="preserve">The Criminal Code </w:t>
        </w:r>
        <w:r>
          <w:t>section 23B(2), it is immaterial for the purposes of subsections (1) and (2) that any event occurred by accident.</w:t>
        </w:r>
      </w:ins>
    </w:p>
    <w:p>
      <w:pPr>
        <w:pStyle w:val="Footnotesection"/>
        <w:rPr>
          <w:ins w:id="4217" w:author="svcMRProcess" w:date="2018-09-18T16:11:00Z"/>
        </w:rPr>
      </w:pPr>
      <w:ins w:id="4218" w:author="svcMRProcess" w:date="2018-09-18T16:11:00Z">
        <w:r>
          <w:tab/>
          <w:t>[Section 244ZF inserted by No. 7 of 2016 s. 85.]</w:t>
        </w:r>
      </w:ins>
    </w:p>
    <w:p>
      <w:pPr>
        <w:pStyle w:val="Heading3"/>
        <w:rPr>
          <w:ins w:id="4219" w:author="svcMRProcess" w:date="2018-09-18T16:11:00Z"/>
        </w:rPr>
      </w:pPr>
      <w:bookmarkStart w:id="4220" w:name="_Toc473883752"/>
      <w:bookmarkStart w:id="4221" w:name="_Toc473884659"/>
      <w:bookmarkStart w:id="4222" w:name="_Toc473885566"/>
      <w:bookmarkStart w:id="4223" w:name="_Toc473886473"/>
      <w:bookmarkStart w:id="4224" w:name="_Toc473889509"/>
      <w:ins w:id="4225" w:author="svcMRProcess" w:date="2018-09-18T16:11:00Z">
        <w:r>
          <w:rPr>
            <w:rStyle w:val="CharDivNo"/>
          </w:rPr>
          <w:t>Division 10</w:t>
        </w:r>
        <w:r>
          <w:t> — </w:t>
        </w:r>
        <w:r>
          <w:rPr>
            <w:rStyle w:val="CharDivText"/>
          </w:rPr>
          <w:t>Special provisions about consolidated financial statements</w:t>
        </w:r>
        <w:bookmarkEnd w:id="4220"/>
        <w:bookmarkEnd w:id="4221"/>
        <w:bookmarkEnd w:id="4222"/>
        <w:bookmarkEnd w:id="4223"/>
        <w:bookmarkEnd w:id="4224"/>
      </w:ins>
    </w:p>
    <w:p>
      <w:pPr>
        <w:pStyle w:val="Footnoteheading"/>
        <w:rPr>
          <w:ins w:id="4226" w:author="svcMRProcess" w:date="2018-09-18T16:11:00Z"/>
        </w:rPr>
      </w:pPr>
      <w:ins w:id="4227" w:author="svcMRProcess" w:date="2018-09-18T16:11:00Z">
        <w:r>
          <w:tab/>
          <w:t>[Heading inserted by No. 7 of 2016 s. 85.]</w:t>
        </w:r>
      </w:ins>
    </w:p>
    <w:p>
      <w:pPr>
        <w:pStyle w:val="Heading5"/>
        <w:rPr>
          <w:ins w:id="4228" w:author="svcMRProcess" w:date="2018-09-18T16:11:00Z"/>
        </w:rPr>
      </w:pPr>
      <w:bookmarkStart w:id="4229" w:name="_Toc473889510"/>
      <w:ins w:id="4230" w:author="svcMRProcess" w:date="2018-09-18T16:11:00Z">
        <w:r>
          <w:rPr>
            <w:rStyle w:val="CharSectno"/>
          </w:rPr>
          <w:t>244ZG</w:t>
        </w:r>
        <w:r>
          <w:t>.</w:t>
        </w:r>
        <w:r>
          <w:tab/>
          <w:t>Application of Corporations Act: special provisions about consolidated financial statements</w:t>
        </w:r>
        <w:bookmarkEnd w:id="4229"/>
      </w:ins>
    </w:p>
    <w:p>
      <w:pPr>
        <w:pStyle w:val="Subsection"/>
        <w:rPr>
          <w:ins w:id="4231" w:author="svcMRProcess" w:date="2018-09-18T16:11:00Z"/>
        </w:rPr>
      </w:pPr>
      <w:ins w:id="4232" w:author="svcMRProcess" w:date="2018-09-18T16:11: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ins>
    </w:p>
    <w:p>
      <w:pPr>
        <w:pStyle w:val="Footnotesection"/>
        <w:rPr>
          <w:ins w:id="4233" w:author="svcMRProcess" w:date="2018-09-18T16:11:00Z"/>
        </w:rPr>
      </w:pPr>
      <w:ins w:id="4234" w:author="svcMRProcess" w:date="2018-09-18T16:11:00Z">
        <w:r>
          <w:tab/>
          <w:t>[Section 244ZG inserted by No. 7 of 2016 s. 85.]</w:t>
        </w:r>
      </w:ins>
    </w:p>
    <w:p>
      <w:pPr>
        <w:pStyle w:val="Heading3"/>
        <w:rPr>
          <w:ins w:id="4235" w:author="svcMRProcess" w:date="2018-09-18T16:11:00Z"/>
        </w:rPr>
      </w:pPr>
      <w:bookmarkStart w:id="4236" w:name="_Toc473883754"/>
      <w:bookmarkStart w:id="4237" w:name="_Toc473884661"/>
      <w:bookmarkStart w:id="4238" w:name="_Toc473885568"/>
      <w:bookmarkStart w:id="4239" w:name="_Toc473886475"/>
      <w:bookmarkStart w:id="4240" w:name="_Toc473889511"/>
      <w:ins w:id="4241" w:author="svcMRProcess" w:date="2018-09-18T16:11:00Z">
        <w:r>
          <w:rPr>
            <w:rStyle w:val="CharDivNo"/>
          </w:rPr>
          <w:t>Division 11</w:t>
        </w:r>
        <w:r>
          <w:t> — </w:t>
        </w:r>
        <w:r>
          <w:rPr>
            <w:rStyle w:val="CharDivText"/>
          </w:rPr>
          <w:t>Financial years and half years</w:t>
        </w:r>
        <w:bookmarkEnd w:id="4236"/>
        <w:bookmarkEnd w:id="4237"/>
        <w:bookmarkEnd w:id="4238"/>
        <w:bookmarkEnd w:id="4239"/>
        <w:bookmarkEnd w:id="4240"/>
      </w:ins>
    </w:p>
    <w:p>
      <w:pPr>
        <w:pStyle w:val="Footnoteheading"/>
        <w:rPr>
          <w:ins w:id="4242" w:author="svcMRProcess" w:date="2018-09-18T16:11:00Z"/>
        </w:rPr>
      </w:pPr>
      <w:ins w:id="4243" w:author="svcMRProcess" w:date="2018-09-18T16:11:00Z">
        <w:r>
          <w:tab/>
          <w:t>[Heading inserted by No. 7 of 2016 s. 85.]</w:t>
        </w:r>
      </w:ins>
    </w:p>
    <w:p>
      <w:pPr>
        <w:pStyle w:val="Heading5"/>
        <w:rPr>
          <w:ins w:id="4244" w:author="svcMRProcess" w:date="2018-09-18T16:11:00Z"/>
        </w:rPr>
      </w:pPr>
      <w:bookmarkStart w:id="4245" w:name="_Toc473889512"/>
      <w:ins w:id="4246" w:author="svcMRProcess" w:date="2018-09-18T16:11:00Z">
        <w:r>
          <w:rPr>
            <w:rStyle w:val="CharSectno"/>
          </w:rPr>
          <w:t>244ZH</w:t>
        </w:r>
        <w:r>
          <w:t>.</w:t>
        </w:r>
        <w:r>
          <w:tab/>
          <w:t>Financial year</w:t>
        </w:r>
        <w:bookmarkEnd w:id="4245"/>
      </w:ins>
    </w:p>
    <w:p>
      <w:pPr>
        <w:pStyle w:val="Subsection"/>
        <w:rPr>
          <w:ins w:id="4247" w:author="svcMRProcess" w:date="2018-09-18T16:11:00Z"/>
        </w:rPr>
      </w:pPr>
      <w:ins w:id="4248" w:author="svcMRProcess" w:date="2018-09-18T16:11:00Z">
        <w:r>
          <w:tab/>
          <w:t>(1)</w:t>
        </w:r>
        <w:r>
          <w:tab/>
          <w:t>The financial year of a co</w:t>
        </w:r>
        <w:r>
          <w:noBreakHyphen/>
          <w:t>operative ends on the day in each year that is provided for by the rules of the co</w:t>
        </w:r>
        <w:r>
          <w:noBreakHyphen/>
          <w:t>operative.</w:t>
        </w:r>
      </w:ins>
    </w:p>
    <w:p>
      <w:pPr>
        <w:pStyle w:val="Subsection"/>
        <w:rPr>
          <w:ins w:id="4249" w:author="svcMRProcess" w:date="2018-09-18T16:11:00Z"/>
        </w:rPr>
      </w:pPr>
      <w:ins w:id="4250" w:author="svcMRProcess" w:date="2018-09-18T16:11:00Z">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ins>
    </w:p>
    <w:p>
      <w:pPr>
        <w:pStyle w:val="Subsection"/>
        <w:rPr>
          <w:ins w:id="4251" w:author="svcMRProcess" w:date="2018-09-18T16:11:00Z"/>
        </w:rPr>
      </w:pPr>
      <w:ins w:id="4252" w:author="svcMRProcess" w:date="2018-09-18T16:11:00Z">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ins>
    </w:p>
    <w:p>
      <w:pPr>
        <w:pStyle w:val="Subsection"/>
        <w:rPr>
          <w:ins w:id="4253" w:author="svcMRProcess" w:date="2018-09-18T16:11:00Z"/>
        </w:rPr>
      </w:pPr>
      <w:ins w:id="4254" w:author="svcMRProcess" w:date="2018-09-18T16:11:00Z">
        <w:r>
          <w:tab/>
          <w:t>(4)</w:t>
        </w:r>
        <w:r>
          <w:tab/>
          <w:t>On an alteration of the rules of a co</w:t>
        </w:r>
        <w:r>
          <w:noBreakHyphen/>
          <w:t xml:space="preserve">operative amending its financial year, the alteration may provide either — </w:t>
        </w:r>
      </w:ins>
    </w:p>
    <w:p>
      <w:pPr>
        <w:pStyle w:val="Indenta"/>
        <w:rPr>
          <w:ins w:id="4255" w:author="svcMRProcess" w:date="2018-09-18T16:11:00Z"/>
        </w:rPr>
      </w:pPr>
      <w:ins w:id="4256" w:author="svcMRProcess" w:date="2018-09-18T16:11:00Z">
        <w:r>
          <w:tab/>
          <w:t>(a)</w:t>
        </w:r>
        <w:r>
          <w:tab/>
          <w:t>that the current financial year (as at the date of the amendment) is to be extended for not more than 6 months; or</w:t>
        </w:r>
      </w:ins>
    </w:p>
    <w:p>
      <w:pPr>
        <w:pStyle w:val="Indenta"/>
        <w:rPr>
          <w:ins w:id="4257" w:author="svcMRProcess" w:date="2018-09-18T16:11:00Z"/>
        </w:rPr>
      </w:pPr>
      <w:ins w:id="4258" w:author="svcMRProcess" w:date="2018-09-18T16:11:00Z">
        <w:r>
          <w:tab/>
          <w:t>(b)</w:t>
        </w:r>
        <w:r>
          <w:tab/>
          <w:t>that the next financial year is to be for a period of more than one year but not more than 18 months.</w:t>
        </w:r>
      </w:ins>
    </w:p>
    <w:p>
      <w:pPr>
        <w:pStyle w:val="Subsection"/>
        <w:rPr>
          <w:ins w:id="4259" w:author="svcMRProcess" w:date="2018-09-18T16:11:00Z"/>
        </w:rPr>
      </w:pPr>
      <w:ins w:id="4260" w:author="svcMRProcess" w:date="2018-09-18T16:11:00Z">
        <w:r>
          <w:tab/>
          <w:t>(5)</w:t>
        </w:r>
        <w:r>
          <w:tab/>
          <w:t>Without limitation, the regulations may make provision for or with respect to requiring the adoption by a co</w:t>
        </w:r>
        <w:r>
          <w:noBreakHyphen/>
          <w:t>operative of the same financial year for each entity that the co</w:t>
        </w:r>
        <w:r>
          <w:noBreakHyphen/>
          <w:t>operative controls.</w:t>
        </w:r>
      </w:ins>
    </w:p>
    <w:p>
      <w:pPr>
        <w:pStyle w:val="Footnotesection"/>
        <w:rPr>
          <w:ins w:id="4261" w:author="svcMRProcess" w:date="2018-09-18T16:11:00Z"/>
        </w:rPr>
      </w:pPr>
      <w:ins w:id="4262" w:author="svcMRProcess" w:date="2018-09-18T16:11:00Z">
        <w:r>
          <w:tab/>
          <w:t>[Section 244ZH inserted by No. 7 of 2016 s. 85.]</w:t>
        </w:r>
      </w:ins>
    </w:p>
    <w:p>
      <w:pPr>
        <w:pStyle w:val="Heading5"/>
        <w:rPr>
          <w:ins w:id="4263" w:author="svcMRProcess" w:date="2018-09-18T16:11:00Z"/>
        </w:rPr>
      </w:pPr>
      <w:bookmarkStart w:id="4264" w:name="_Toc473889513"/>
      <w:ins w:id="4265" w:author="svcMRProcess" w:date="2018-09-18T16:11:00Z">
        <w:r>
          <w:rPr>
            <w:rStyle w:val="CharSectno"/>
          </w:rPr>
          <w:t>244ZI</w:t>
        </w:r>
        <w:r>
          <w:t>.</w:t>
        </w:r>
        <w:r>
          <w:tab/>
          <w:t>Half</w:t>
        </w:r>
        <w:r>
          <w:noBreakHyphen/>
          <w:t>year</w:t>
        </w:r>
        <w:bookmarkEnd w:id="4264"/>
      </w:ins>
    </w:p>
    <w:p>
      <w:pPr>
        <w:pStyle w:val="Subsection"/>
        <w:keepNext/>
        <w:rPr>
          <w:ins w:id="4266" w:author="svcMRProcess" w:date="2018-09-18T16:11:00Z"/>
        </w:rPr>
      </w:pPr>
      <w:ins w:id="4267" w:author="svcMRProcess" w:date="2018-09-18T16:11:00Z">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ins>
    </w:p>
    <w:p>
      <w:pPr>
        <w:pStyle w:val="Footnotesection"/>
        <w:rPr>
          <w:ins w:id="4268" w:author="svcMRProcess" w:date="2018-09-18T16:11:00Z"/>
        </w:rPr>
      </w:pPr>
      <w:ins w:id="4269" w:author="svcMRProcess" w:date="2018-09-18T16:11:00Z">
        <w:r>
          <w:tab/>
          <w:t>[Section 244ZI inserted by No. 7 of 2016 s. 85.]</w:t>
        </w:r>
      </w:ins>
    </w:p>
    <w:p>
      <w:pPr>
        <w:pStyle w:val="Heading3"/>
        <w:rPr>
          <w:ins w:id="4270" w:author="svcMRProcess" w:date="2018-09-18T16:11:00Z"/>
        </w:rPr>
      </w:pPr>
      <w:bookmarkStart w:id="4271" w:name="_Toc473883757"/>
      <w:bookmarkStart w:id="4272" w:name="_Toc473884664"/>
      <w:bookmarkStart w:id="4273" w:name="_Toc473885571"/>
      <w:bookmarkStart w:id="4274" w:name="_Toc473886478"/>
      <w:bookmarkStart w:id="4275" w:name="_Toc473889514"/>
      <w:ins w:id="4276" w:author="svcMRProcess" w:date="2018-09-18T16:11:00Z">
        <w:r>
          <w:rPr>
            <w:rStyle w:val="CharDivNo"/>
          </w:rPr>
          <w:t>Division 12</w:t>
        </w:r>
        <w:r>
          <w:t> — </w:t>
        </w:r>
        <w:r>
          <w:rPr>
            <w:rStyle w:val="CharDivText"/>
          </w:rPr>
          <w:t>Auditors</w:t>
        </w:r>
        <w:bookmarkEnd w:id="4271"/>
        <w:bookmarkEnd w:id="4272"/>
        <w:bookmarkEnd w:id="4273"/>
        <w:bookmarkEnd w:id="4274"/>
        <w:bookmarkEnd w:id="4275"/>
      </w:ins>
    </w:p>
    <w:p>
      <w:pPr>
        <w:pStyle w:val="Footnoteheading"/>
        <w:rPr>
          <w:ins w:id="4277" w:author="svcMRProcess" w:date="2018-09-18T16:11:00Z"/>
        </w:rPr>
      </w:pPr>
      <w:ins w:id="4278" w:author="svcMRProcess" w:date="2018-09-18T16:11:00Z">
        <w:r>
          <w:tab/>
          <w:t>[Heading inserted by No. 7 of 2016 s. 85.]</w:t>
        </w:r>
      </w:ins>
    </w:p>
    <w:p>
      <w:pPr>
        <w:pStyle w:val="Heading4"/>
        <w:rPr>
          <w:ins w:id="4279" w:author="svcMRProcess" w:date="2018-09-18T16:11:00Z"/>
        </w:rPr>
      </w:pPr>
      <w:bookmarkStart w:id="4280" w:name="_Toc473883758"/>
      <w:bookmarkStart w:id="4281" w:name="_Toc473884665"/>
      <w:bookmarkStart w:id="4282" w:name="_Toc473885572"/>
      <w:bookmarkStart w:id="4283" w:name="_Toc473886479"/>
      <w:bookmarkStart w:id="4284" w:name="_Toc473889515"/>
      <w:ins w:id="4285" w:author="svcMRProcess" w:date="2018-09-18T16:11:00Z">
        <w:r>
          <w:t>Subdivision 1 — General provisions relating to auditors</w:t>
        </w:r>
        <w:bookmarkEnd w:id="4280"/>
        <w:bookmarkEnd w:id="4281"/>
        <w:bookmarkEnd w:id="4282"/>
        <w:bookmarkEnd w:id="4283"/>
        <w:bookmarkEnd w:id="4284"/>
      </w:ins>
    </w:p>
    <w:p>
      <w:pPr>
        <w:pStyle w:val="Footnoteheading"/>
        <w:rPr>
          <w:ins w:id="4286" w:author="svcMRProcess" w:date="2018-09-18T16:11:00Z"/>
        </w:rPr>
      </w:pPr>
      <w:ins w:id="4287" w:author="svcMRProcess" w:date="2018-09-18T16:11:00Z">
        <w:r>
          <w:tab/>
          <w:t>[Heading inserted by No. 7 of 2016 s. 85.]</w:t>
        </w:r>
      </w:ins>
    </w:p>
    <w:p>
      <w:pPr>
        <w:pStyle w:val="Heading5"/>
        <w:rPr>
          <w:ins w:id="4288" w:author="svcMRProcess" w:date="2018-09-18T16:11:00Z"/>
        </w:rPr>
      </w:pPr>
      <w:bookmarkStart w:id="4289" w:name="_Toc473889516"/>
      <w:ins w:id="4290" w:author="svcMRProcess" w:date="2018-09-18T16:11:00Z">
        <w:r>
          <w:rPr>
            <w:rStyle w:val="CharSectno"/>
          </w:rPr>
          <w:t>244ZJ</w:t>
        </w:r>
        <w:r>
          <w:t>.</w:t>
        </w:r>
        <w:r>
          <w:tab/>
          <w:t>Application of Corporations Act: auditors</w:t>
        </w:r>
        <w:bookmarkEnd w:id="4289"/>
      </w:ins>
    </w:p>
    <w:p>
      <w:pPr>
        <w:pStyle w:val="Subsection"/>
        <w:rPr>
          <w:ins w:id="4291" w:author="svcMRProcess" w:date="2018-09-18T16:11:00Z"/>
        </w:rPr>
      </w:pPr>
      <w:ins w:id="4292" w:author="svcMRProcess" w:date="2018-09-18T16:11:00Z">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ins>
    </w:p>
    <w:p>
      <w:pPr>
        <w:pStyle w:val="Indenta"/>
        <w:rPr>
          <w:ins w:id="4293" w:author="svcMRProcess" w:date="2018-09-18T16:11:00Z"/>
        </w:rPr>
      </w:pPr>
      <w:ins w:id="4294" w:author="svcMRProcess" w:date="2018-09-18T16:11:00Z">
        <w:r>
          <w:tab/>
          <w:t>(a)</w:t>
        </w:r>
        <w:r>
          <w:tab/>
          <w:t>Part 2M.4 Division 2 does not apply in relation to an auditor appointed in circumstances set out in section 244ZL(4) of this Act;</w:t>
        </w:r>
      </w:ins>
    </w:p>
    <w:p>
      <w:pPr>
        <w:pStyle w:val="Indenta"/>
        <w:rPr>
          <w:ins w:id="4295" w:author="svcMRProcess" w:date="2018-09-18T16:11:00Z"/>
        </w:rPr>
      </w:pPr>
      <w:ins w:id="4296" w:author="svcMRProcess" w:date="2018-09-18T16:11:00Z">
        <w:r>
          <w:tab/>
          <w:t>(b)</w:t>
        </w:r>
        <w:r>
          <w:tab/>
          <w:t>section 324BA is to be read as if the words “Subject to section 324BD” were deleted;</w:t>
        </w:r>
      </w:ins>
    </w:p>
    <w:p>
      <w:pPr>
        <w:pStyle w:val="Indenta"/>
        <w:rPr>
          <w:ins w:id="4297" w:author="svcMRProcess" w:date="2018-09-18T16:11:00Z"/>
        </w:rPr>
      </w:pPr>
      <w:ins w:id="4298" w:author="svcMRProcess" w:date="2018-09-18T16:11:00Z">
        <w:r>
          <w:tab/>
          <w:t>(c)</w:t>
        </w:r>
        <w:r>
          <w:tab/>
          <w:t>section 324BD and 324BE are taken to be deleted.</w:t>
        </w:r>
      </w:ins>
    </w:p>
    <w:p>
      <w:pPr>
        <w:pStyle w:val="Subsection"/>
        <w:rPr>
          <w:ins w:id="4299" w:author="svcMRProcess" w:date="2018-09-18T16:11:00Z"/>
        </w:rPr>
      </w:pPr>
      <w:ins w:id="4300" w:author="svcMRProcess" w:date="2018-09-18T16:11:00Z">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ins>
    </w:p>
    <w:p>
      <w:pPr>
        <w:pStyle w:val="Subsection"/>
        <w:rPr>
          <w:ins w:id="4301" w:author="svcMRProcess" w:date="2018-09-18T16:11:00Z"/>
        </w:rPr>
      </w:pPr>
      <w:ins w:id="4302" w:author="svcMRProcess" w:date="2018-09-18T16:11:00Z">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ins>
    </w:p>
    <w:p>
      <w:pPr>
        <w:pStyle w:val="Footnotesection"/>
        <w:rPr>
          <w:ins w:id="4303" w:author="svcMRProcess" w:date="2018-09-18T16:11:00Z"/>
        </w:rPr>
      </w:pPr>
      <w:ins w:id="4304" w:author="svcMRProcess" w:date="2018-09-18T16:11:00Z">
        <w:r>
          <w:tab/>
          <w:t>[Section 244ZJ inserted by No. 7 of 2016 s. 85.]</w:t>
        </w:r>
      </w:ins>
    </w:p>
    <w:p>
      <w:pPr>
        <w:pStyle w:val="Heading4"/>
        <w:rPr>
          <w:ins w:id="4305" w:author="svcMRProcess" w:date="2018-09-18T16:11:00Z"/>
        </w:rPr>
      </w:pPr>
      <w:bookmarkStart w:id="4306" w:name="_Toc473883760"/>
      <w:bookmarkStart w:id="4307" w:name="_Toc473884667"/>
      <w:bookmarkStart w:id="4308" w:name="_Toc473885574"/>
      <w:bookmarkStart w:id="4309" w:name="_Toc473886481"/>
      <w:bookmarkStart w:id="4310" w:name="_Toc473889517"/>
      <w:ins w:id="4311" w:author="svcMRProcess" w:date="2018-09-18T16:11:00Z">
        <w:r>
          <w:t>Subdivision 2 — Appointment of auditors</w:t>
        </w:r>
        <w:bookmarkEnd w:id="4306"/>
        <w:bookmarkEnd w:id="4307"/>
        <w:bookmarkEnd w:id="4308"/>
        <w:bookmarkEnd w:id="4309"/>
        <w:bookmarkEnd w:id="4310"/>
      </w:ins>
    </w:p>
    <w:p>
      <w:pPr>
        <w:pStyle w:val="Footnoteheading"/>
        <w:rPr>
          <w:ins w:id="4312" w:author="svcMRProcess" w:date="2018-09-18T16:11:00Z"/>
        </w:rPr>
      </w:pPr>
      <w:ins w:id="4313" w:author="svcMRProcess" w:date="2018-09-18T16:11:00Z">
        <w:r>
          <w:tab/>
          <w:t>[Heading inserted by No. 7 of 2016 s. 85.]</w:t>
        </w:r>
      </w:ins>
    </w:p>
    <w:p>
      <w:pPr>
        <w:pStyle w:val="Heading5"/>
        <w:rPr>
          <w:ins w:id="4314" w:author="svcMRProcess" w:date="2018-09-18T16:11:00Z"/>
        </w:rPr>
      </w:pPr>
      <w:bookmarkStart w:id="4315" w:name="_Toc473889518"/>
      <w:ins w:id="4316" w:author="svcMRProcess" w:date="2018-09-18T16:11:00Z">
        <w:r>
          <w:rPr>
            <w:rStyle w:val="CharSectno"/>
          </w:rPr>
          <w:t>244ZK</w:t>
        </w:r>
        <w:r>
          <w:t>.</w:t>
        </w:r>
        <w:r>
          <w:tab/>
          <w:t>Appointment of auditor of small co</w:t>
        </w:r>
        <w:r>
          <w:noBreakHyphen/>
          <w:t>operative</w:t>
        </w:r>
        <w:bookmarkEnd w:id="4315"/>
      </w:ins>
    </w:p>
    <w:p>
      <w:pPr>
        <w:pStyle w:val="Subsection"/>
        <w:rPr>
          <w:ins w:id="4317" w:author="svcMRProcess" w:date="2018-09-18T16:11:00Z"/>
        </w:rPr>
      </w:pPr>
      <w:ins w:id="4318" w:author="svcMRProcess" w:date="2018-09-18T16:11:00Z">
        <w:r>
          <w:tab/>
          <w:t>(1)</w:t>
        </w:r>
        <w:r>
          <w:tab/>
          <w:t>The directors of a small co</w:t>
        </w:r>
        <w:r>
          <w:noBreakHyphen/>
          <w:t>operative may appoint an auditor for the co</w:t>
        </w:r>
        <w:r>
          <w:noBreakHyphen/>
          <w:t>operative if an auditor has not been appointed by the co</w:t>
        </w:r>
        <w:r>
          <w:noBreakHyphen/>
          <w:t>operative in general meeting.</w:t>
        </w:r>
      </w:ins>
    </w:p>
    <w:p>
      <w:pPr>
        <w:pStyle w:val="Subsection"/>
        <w:rPr>
          <w:ins w:id="4319" w:author="svcMRProcess" w:date="2018-09-18T16:11:00Z"/>
        </w:rPr>
      </w:pPr>
      <w:ins w:id="4320" w:author="svcMRProcess" w:date="2018-09-18T16:11:00Z">
        <w:r>
          <w:tab/>
          <w:t>(2)</w:t>
        </w:r>
        <w:r>
          <w:tab/>
          <w:t>An auditor appointed under subsection (1) holds office, subject to this Part, until the co</w:t>
        </w:r>
        <w:r>
          <w:noBreakHyphen/>
          <w:t>operative’s next annual general meeting.</w:t>
        </w:r>
      </w:ins>
    </w:p>
    <w:p>
      <w:pPr>
        <w:pStyle w:val="Footnotesection"/>
        <w:rPr>
          <w:ins w:id="4321" w:author="svcMRProcess" w:date="2018-09-18T16:11:00Z"/>
        </w:rPr>
      </w:pPr>
      <w:ins w:id="4322" w:author="svcMRProcess" w:date="2018-09-18T16:11:00Z">
        <w:r>
          <w:tab/>
          <w:t>[Section 244ZK inserted by No. 7 of 2016 s. 85.]</w:t>
        </w:r>
      </w:ins>
    </w:p>
    <w:p>
      <w:pPr>
        <w:pStyle w:val="Heading5"/>
        <w:rPr>
          <w:ins w:id="4323" w:author="svcMRProcess" w:date="2018-09-18T16:11:00Z"/>
        </w:rPr>
      </w:pPr>
      <w:bookmarkStart w:id="4324" w:name="_Toc473889519"/>
      <w:ins w:id="4325" w:author="svcMRProcess" w:date="2018-09-18T16:11:00Z">
        <w:r>
          <w:rPr>
            <w:rStyle w:val="CharSectno"/>
          </w:rPr>
          <w:t>244ZL</w:t>
        </w:r>
        <w:r>
          <w:t>.</w:t>
        </w:r>
        <w:r>
          <w:tab/>
          <w:t>Initial appointment of auditor of a large co</w:t>
        </w:r>
        <w:r>
          <w:noBreakHyphen/>
          <w:t>operative</w:t>
        </w:r>
        <w:bookmarkEnd w:id="4324"/>
      </w:ins>
    </w:p>
    <w:p>
      <w:pPr>
        <w:pStyle w:val="Subsection"/>
        <w:rPr>
          <w:ins w:id="4326" w:author="svcMRProcess" w:date="2018-09-18T16:11:00Z"/>
        </w:rPr>
      </w:pPr>
      <w:ins w:id="4327" w:author="svcMRProcess" w:date="2018-09-18T16:11:00Z">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ins>
    </w:p>
    <w:p>
      <w:pPr>
        <w:pStyle w:val="Subsection"/>
        <w:rPr>
          <w:ins w:id="4328" w:author="svcMRProcess" w:date="2018-09-18T16:11:00Z"/>
        </w:rPr>
      </w:pPr>
      <w:ins w:id="4329" w:author="svcMRProcess" w:date="2018-09-18T16:11:00Z">
        <w:r>
          <w:tab/>
          <w:t>(2)</w:t>
        </w:r>
        <w:r>
          <w:tab/>
          <w:t xml:space="preserve">An auditor appointed under subsection (1) must be — </w:t>
        </w:r>
      </w:ins>
    </w:p>
    <w:p>
      <w:pPr>
        <w:pStyle w:val="Indenta"/>
        <w:rPr>
          <w:ins w:id="4330" w:author="svcMRProcess" w:date="2018-09-18T16:11:00Z"/>
        </w:rPr>
      </w:pPr>
      <w:ins w:id="4331" w:author="svcMRProcess" w:date="2018-09-18T16:11:00Z">
        <w:r>
          <w:tab/>
          <w:t>(a)</w:t>
        </w:r>
        <w:r>
          <w:tab/>
          <w:t>a registered company auditor; or</w:t>
        </w:r>
      </w:ins>
    </w:p>
    <w:p>
      <w:pPr>
        <w:pStyle w:val="Indenta"/>
        <w:rPr>
          <w:ins w:id="4332" w:author="svcMRProcess" w:date="2018-09-18T16:11:00Z"/>
        </w:rPr>
      </w:pPr>
      <w:ins w:id="4333" w:author="svcMRProcess" w:date="2018-09-18T16:11:00Z">
        <w:r>
          <w:tab/>
          <w:t>(b)</w:t>
        </w:r>
        <w:r>
          <w:tab/>
          <w:t>a firm with at least one member who is a registered company auditor and is ordinarily resident in Australia; or</w:t>
        </w:r>
      </w:ins>
    </w:p>
    <w:p>
      <w:pPr>
        <w:pStyle w:val="Indenta"/>
        <w:rPr>
          <w:ins w:id="4334" w:author="svcMRProcess" w:date="2018-09-18T16:11:00Z"/>
        </w:rPr>
      </w:pPr>
      <w:ins w:id="4335" w:author="svcMRProcess" w:date="2018-09-18T16:11:00Z">
        <w:r>
          <w:tab/>
          <w:t>(c)</w:t>
        </w:r>
        <w:r>
          <w:tab/>
          <w:t>an authorised audit company.</w:t>
        </w:r>
      </w:ins>
    </w:p>
    <w:p>
      <w:pPr>
        <w:pStyle w:val="Subsection"/>
        <w:rPr>
          <w:ins w:id="4336" w:author="svcMRProcess" w:date="2018-09-18T16:11:00Z"/>
        </w:rPr>
      </w:pPr>
      <w:ins w:id="4337" w:author="svcMRProcess" w:date="2018-09-18T16:11:00Z">
        <w:r>
          <w:tab/>
          <w:t>(3)</w:t>
        </w:r>
        <w:r>
          <w:tab/>
          <w:t>Subject to this Part, an auditor appointed under subsection (1) holds office until the co</w:t>
        </w:r>
        <w:r>
          <w:noBreakHyphen/>
          <w:t>operative’s first annual general meeting.</w:t>
        </w:r>
      </w:ins>
    </w:p>
    <w:p>
      <w:pPr>
        <w:pStyle w:val="Subsection"/>
        <w:rPr>
          <w:ins w:id="4338" w:author="svcMRProcess" w:date="2018-09-18T16:11:00Z"/>
        </w:rPr>
      </w:pPr>
      <w:ins w:id="4339" w:author="svcMRProcess" w:date="2018-09-18T16:11:00Z">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ins>
    </w:p>
    <w:p>
      <w:pPr>
        <w:pStyle w:val="Subsection"/>
        <w:rPr>
          <w:ins w:id="4340" w:author="svcMRProcess" w:date="2018-09-18T16:11:00Z"/>
        </w:rPr>
      </w:pPr>
      <w:ins w:id="4341" w:author="svcMRProcess" w:date="2018-09-18T16:11:00Z">
        <w:r>
          <w:tab/>
          <w:t>(5)</w:t>
        </w:r>
        <w:r>
          <w:tab/>
          <w:t>Despite subsection (3) but subject to this Part, an auditor appointed in the circumstances set out in subsection (4) may continue to be the co</w:t>
        </w:r>
        <w:r>
          <w:noBreakHyphen/>
          <w:t>operative’s auditor until the position is permanently vacated.</w:t>
        </w:r>
      </w:ins>
    </w:p>
    <w:p>
      <w:pPr>
        <w:pStyle w:val="Subsection"/>
        <w:rPr>
          <w:ins w:id="4342" w:author="svcMRProcess" w:date="2018-09-18T16:11:00Z"/>
        </w:rPr>
      </w:pPr>
      <w:ins w:id="4343" w:author="svcMRProcess" w:date="2018-09-18T16:11:00Z">
        <w:r>
          <w:tab/>
          <w:t>(6)</w:t>
        </w:r>
        <w:r>
          <w:tab/>
          <w:t>A director of a large co</w:t>
        </w:r>
        <w:r>
          <w:noBreakHyphen/>
          <w:t>operative must take all reasonable steps to comply with, or to secure compliance with, subsection (1).</w:t>
        </w:r>
      </w:ins>
    </w:p>
    <w:p>
      <w:pPr>
        <w:pStyle w:val="Penstart"/>
        <w:rPr>
          <w:ins w:id="4344" w:author="svcMRProcess" w:date="2018-09-18T16:11:00Z"/>
        </w:rPr>
      </w:pPr>
      <w:ins w:id="4345" w:author="svcMRProcess" w:date="2018-09-18T16:11:00Z">
        <w:r>
          <w:tab/>
          <w:t>Penalty for this subsection: a fine of $2 500, or imprisonment for 6 months, or both.</w:t>
        </w:r>
      </w:ins>
    </w:p>
    <w:p>
      <w:pPr>
        <w:pStyle w:val="Footnotesection"/>
        <w:rPr>
          <w:ins w:id="4346" w:author="svcMRProcess" w:date="2018-09-18T16:11:00Z"/>
        </w:rPr>
      </w:pPr>
      <w:ins w:id="4347" w:author="svcMRProcess" w:date="2018-09-18T16:11:00Z">
        <w:r>
          <w:tab/>
          <w:t>[Section 244ZL inserted by No. 7 of 2016 s. 85.]</w:t>
        </w:r>
      </w:ins>
    </w:p>
    <w:p>
      <w:pPr>
        <w:pStyle w:val="Heading5"/>
        <w:rPr>
          <w:ins w:id="4348" w:author="svcMRProcess" w:date="2018-09-18T16:11:00Z"/>
        </w:rPr>
      </w:pPr>
      <w:bookmarkStart w:id="4349" w:name="_Toc473889520"/>
      <w:ins w:id="4350" w:author="svcMRProcess" w:date="2018-09-18T16:11:00Z">
        <w:r>
          <w:rPr>
            <w:rStyle w:val="CharSectno"/>
          </w:rPr>
          <w:t>244ZM</w:t>
        </w:r>
        <w:r>
          <w:t>.</w:t>
        </w:r>
        <w:r>
          <w:tab/>
          <w:t>Annual appointment at annual general meeting of auditor of large co</w:t>
        </w:r>
        <w:r>
          <w:noBreakHyphen/>
          <w:t>operative to fill vacancy</w:t>
        </w:r>
        <w:bookmarkEnd w:id="4349"/>
      </w:ins>
    </w:p>
    <w:p>
      <w:pPr>
        <w:pStyle w:val="Subsection"/>
        <w:rPr>
          <w:ins w:id="4351" w:author="svcMRProcess" w:date="2018-09-18T16:11:00Z"/>
        </w:rPr>
      </w:pPr>
      <w:ins w:id="4352" w:author="svcMRProcess" w:date="2018-09-18T16:11:00Z">
        <w:r>
          <w:tab/>
          <w:t>(1)</w:t>
        </w:r>
        <w:r>
          <w:tab/>
          <w:t>A large co</w:t>
        </w:r>
        <w:r>
          <w:noBreakHyphen/>
          <w:t xml:space="preserve">operative must — </w:t>
        </w:r>
      </w:ins>
    </w:p>
    <w:p>
      <w:pPr>
        <w:pStyle w:val="Indenta"/>
        <w:rPr>
          <w:ins w:id="4353" w:author="svcMRProcess" w:date="2018-09-18T16:11:00Z"/>
        </w:rPr>
      </w:pPr>
      <w:ins w:id="4354" w:author="svcMRProcess" w:date="2018-09-18T16:11:00Z">
        <w:r>
          <w:tab/>
          <w:t>(a)</w:t>
        </w:r>
        <w:r>
          <w:tab/>
          <w:t>appoint an auditor of the co</w:t>
        </w:r>
        <w:r>
          <w:noBreakHyphen/>
          <w:t>operative at its first annual general meeting; and</w:t>
        </w:r>
      </w:ins>
    </w:p>
    <w:p>
      <w:pPr>
        <w:pStyle w:val="Indenta"/>
        <w:rPr>
          <w:ins w:id="4355" w:author="svcMRProcess" w:date="2018-09-18T16:11:00Z"/>
        </w:rPr>
      </w:pPr>
      <w:ins w:id="4356" w:author="svcMRProcess" w:date="2018-09-18T16:11:00Z">
        <w:r>
          <w:tab/>
          <w:t>(b)</w:t>
        </w:r>
        <w:r>
          <w:tab/>
          <w:t>appoint an auditor of the co</w:t>
        </w:r>
        <w:r>
          <w:noBreakHyphen/>
          <w:t>operative to fill any vacancy in the office of auditor at each subsequent annual general meeting.</w:t>
        </w:r>
      </w:ins>
    </w:p>
    <w:p>
      <w:pPr>
        <w:pStyle w:val="Penstart"/>
        <w:rPr>
          <w:ins w:id="4357" w:author="svcMRProcess" w:date="2018-09-18T16:11:00Z"/>
        </w:rPr>
      </w:pPr>
      <w:ins w:id="4358" w:author="svcMRProcess" w:date="2018-09-18T16:11:00Z">
        <w:r>
          <w:tab/>
          <w:t>Penalty for this subsection: a fine of $2 500.</w:t>
        </w:r>
      </w:ins>
    </w:p>
    <w:p>
      <w:pPr>
        <w:pStyle w:val="Subsection"/>
        <w:keepNext/>
        <w:rPr>
          <w:ins w:id="4359" w:author="svcMRProcess" w:date="2018-09-18T16:11:00Z"/>
        </w:rPr>
      </w:pPr>
      <w:ins w:id="4360" w:author="svcMRProcess" w:date="2018-09-18T16:11:00Z">
        <w:r>
          <w:tab/>
          <w:t>(2)</w:t>
        </w:r>
        <w:r>
          <w:tab/>
          <w:t xml:space="preserve">An auditor appointed under subsection (1) holds office until the auditor — </w:t>
        </w:r>
      </w:ins>
    </w:p>
    <w:p>
      <w:pPr>
        <w:pStyle w:val="Indenta"/>
        <w:rPr>
          <w:ins w:id="4361" w:author="svcMRProcess" w:date="2018-09-18T16:11:00Z"/>
        </w:rPr>
      </w:pPr>
      <w:ins w:id="4362" w:author="svcMRProcess" w:date="2018-09-18T16:11:00Z">
        <w:r>
          <w:tab/>
          <w:t>(a)</w:t>
        </w:r>
        <w:r>
          <w:tab/>
          <w:t>dies; or</w:t>
        </w:r>
      </w:ins>
    </w:p>
    <w:p>
      <w:pPr>
        <w:pStyle w:val="Indenta"/>
        <w:rPr>
          <w:ins w:id="4363" w:author="svcMRProcess" w:date="2018-09-18T16:11:00Z"/>
        </w:rPr>
      </w:pPr>
      <w:ins w:id="4364" w:author="svcMRProcess" w:date="2018-09-18T16:11:00Z">
        <w:r>
          <w:tab/>
          <w:t>(b)</w:t>
        </w:r>
        <w:r>
          <w:tab/>
          <w:t>is removed, or resigns, from office in accordance with section 244ZW; or</w:t>
        </w:r>
      </w:ins>
    </w:p>
    <w:p>
      <w:pPr>
        <w:pStyle w:val="Indenta"/>
        <w:rPr>
          <w:ins w:id="4365" w:author="svcMRProcess" w:date="2018-09-18T16:11:00Z"/>
        </w:rPr>
      </w:pPr>
      <w:ins w:id="4366" w:author="svcMRProcess" w:date="2018-09-18T16:11:00Z">
        <w:r>
          <w:tab/>
          <w:t>(c)</w:t>
        </w:r>
        <w:r>
          <w:tab/>
          <w:t>ceases to be capable of acting as auditor because of the Corporations Act Part 2M.4 Division 2 as applying under this Part; or</w:t>
        </w:r>
      </w:ins>
    </w:p>
    <w:p>
      <w:pPr>
        <w:pStyle w:val="Indenta"/>
        <w:rPr>
          <w:ins w:id="4367" w:author="svcMRProcess" w:date="2018-09-18T16:11:00Z"/>
        </w:rPr>
      </w:pPr>
      <w:ins w:id="4368" w:author="svcMRProcess" w:date="2018-09-18T16:11:00Z">
        <w:r>
          <w:tab/>
          <w:t>(d)</w:t>
        </w:r>
        <w:r>
          <w:tab/>
          <w:t>ceases to be auditor under subsection (3), (4) or (5).</w:t>
        </w:r>
      </w:ins>
    </w:p>
    <w:p>
      <w:pPr>
        <w:pStyle w:val="Subsection"/>
        <w:rPr>
          <w:ins w:id="4369" w:author="svcMRProcess" w:date="2018-09-18T16:11:00Z"/>
        </w:rPr>
      </w:pPr>
      <w:ins w:id="4370" w:author="svcMRProcess" w:date="2018-09-18T16:11:00Z">
        <w:r>
          <w:tab/>
          <w:t>(3)</w:t>
        </w:r>
        <w:r>
          <w:tab/>
          <w:t>An individual auditor ceases to be auditor of a large co</w:t>
        </w:r>
        <w:r>
          <w:noBreakHyphen/>
          <w:t xml:space="preserve">operative under this subsection if — </w:t>
        </w:r>
      </w:ins>
    </w:p>
    <w:p>
      <w:pPr>
        <w:pStyle w:val="Indenta"/>
        <w:rPr>
          <w:ins w:id="4371" w:author="svcMRProcess" w:date="2018-09-18T16:11:00Z"/>
        </w:rPr>
      </w:pPr>
      <w:ins w:id="4372" w:author="svcMRProcess" w:date="2018-09-18T16:11:00Z">
        <w:r>
          <w:tab/>
          <w:t>(a)</w:t>
        </w:r>
        <w:r>
          <w:tab/>
          <w:t xml:space="preserve">on a particular day (the </w:t>
        </w:r>
        <w:r>
          <w:rPr>
            <w:rStyle w:val="CharDefText"/>
          </w:rPr>
          <w:t>start day</w:t>
        </w:r>
        <w:r>
          <w:t xml:space="preserve">), the individual auditor — </w:t>
        </w:r>
      </w:ins>
    </w:p>
    <w:p>
      <w:pPr>
        <w:pStyle w:val="Indenti"/>
        <w:rPr>
          <w:ins w:id="4373" w:author="svcMRProcess" w:date="2018-09-18T16:11:00Z"/>
        </w:rPr>
      </w:pPr>
      <w:ins w:id="4374" w:author="svcMRProcess" w:date="2018-09-18T16:11:00Z">
        <w:r>
          <w:tab/>
          <w:t>(i)</w:t>
        </w:r>
        <w:r>
          <w:tab/>
          <w:t>informs the Registrar of a conflict of interest situation in relation to the co</w:t>
        </w:r>
        <w:r>
          <w:noBreakHyphen/>
          <w:t>operative under the Corporations Act section 324CA(1A) as applying under this Part; or</w:t>
        </w:r>
      </w:ins>
    </w:p>
    <w:p>
      <w:pPr>
        <w:pStyle w:val="Indenti"/>
        <w:rPr>
          <w:ins w:id="4375" w:author="svcMRProcess" w:date="2018-09-18T16:11:00Z"/>
        </w:rPr>
      </w:pPr>
      <w:ins w:id="4376" w:author="svcMRProcess" w:date="2018-09-18T16:11:00Z">
        <w:r>
          <w:tab/>
          <w:t>(ii)</w:t>
        </w:r>
        <w:r>
          <w:tab/>
          <w:t>informs the Registrar of particular circumstances in relation to the co</w:t>
        </w:r>
        <w:r>
          <w:noBreakHyphen/>
          <w:t>operative under the Corporations Act section 324CE(1A) as applying under this Part;</w:t>
        </w:r>
      </w:ins>
    </w:p>
    <w:p>
      <w:pPr>
        <w:pStyle w:val="Indenta"/>
        <w:rPr>
          <w:ins w:id="4377" w:author="svcMRProcess" w:date="2018-09-18T16:11:00Z"/>
        </w:rPr>
      </w:pPr>
      <w:ins w:id="4378" w:author="svcMRProcess" w:date="2018-09-18T16:11:00Z">
        <w:r>
          <w:tab/>
        </w:r>
        <w:r>
          <w:tab/>
          <w:t>and</w:t>
        </w:r>
      </w:ins>
    </w:p>
    <w:p>
      <w:pPr>
        <w:pStyle w:val="Indenta"/>
        <w:rPr>
          <w:ins w:id="4379" w:author="svcMRProcess" w:date="2018-09-18T16:11:00Z"/>
        </w:rPr>
      </w:pPr>
      <w:ins w:id="4380" w:author="svcMRProcess" w:date="2018-09-18T16:11:00Z">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Subsection"/>
        <w:rPr>
          <w:ins w:id="4381" w:author="svcMRProcess" w:date="2018-09-18T16:11:00Z"/>
        </w:rPr>
      </w:pPr>
      <w:ins w:id="4382" w:author="svcMRProcess" w:date="2018-09-18T16:11:00Z">
        <w:r>
          <w:tab/>
          <w:t>(4)</w:t>
        </w:r>
        <w:r>
          <w:tab/>
          <w:t>An audit firm ceases to be auditor of a large co</w:t>
        </w:r>
        <w:r>
          <w:noBreakHyphen/>
          <w:t xml:space="preserve">operative under this subsection if — </w:t>
        </w:r>
      </w:ins>
    </w:p>
    <w:p>
      <w:pPr>
        <w:pStyle w:val="Indenta"/>
        <w:rPr>
          <w:ins w:id="4383" w:author="svcMRProcess" w:date="2018-09-18T16:11:00Z"/>
        </w:rPr>
      </w:pPr>
      <w:ins w:id="4384" w:author="svcMRProcess" w:date="2018-09-18T16:11:00Z">
        <w:r>
          <w:tab/>
          <w:t>(a)</w:t>
        </w:r>
        <w:r>
          <w:tab/>
          <w:t xml:space="preserve">on a particular day (the </w:t>
        </w:r>
        <w:r>
          <w:rPr>
            <w:rStyle w:val="CharDefText"/>
          </w:rPr>
          <w:t>start day</w:t>
        </w:r>
        <w:r>
          <w:t xml:space="preserve">), the Registrar is — </w:t>
        </w:r>
      </w:ins>
    </w:p>
    <w:p>
      <w:pPr>
        <w:pStyle w:val="Indenti"/>
        <w:rPr>
          <w:ins w:id="4385" w:author="svcMRProcess" w:date="2018-09-18T16:11:00Z"/>
        </w:rPr>
      </w:pPr>
      <w:ins w:id="4386" w:author="svcMRProcess" w:date="2018-09-18T16:11:00Z">
        <w:r>
          <w:tab/>
          <w:t>(i)</w:t>
        </w:r>
        <w:r>
          <w:tab/>
          <w:t>informed of a conflict of interest situation in relation to the co</w:t>
        </w:r>
        <w:r>
          <w:noBreakHyphen/>
          <w:t>operative under the Corporations Act section 324CB(1A) as applying under this Part; or</w:t>
        </w:r>
      </w:ins>
    </w:p>
    <w:p>
      <w:pPr>
        <w:pStyle w:val="Indenti"/>
        <w:rPr>
          <w:ins w:id="4387" w:author="svcMRProcess" w:date="2018-09-18T16:11:00Z"/>
        </w:rPr>
      </w:pPr>
      <w:ins w:id="4388" w:author="svcMRProcess" w:date="2018-09-18T16:11:00Z">
        <w:r>
          <w:tab/>
          <w:t>(ii)</w:t>
        </w:r>
        <w:r>
          <w:tab/>
          <w:t>informed of particular circumstances in relation to the co</w:t>
        </w:r>
        <w:r>
          <w:noBreakHyphen/>
          <w:t>operative under the Corporations Act section 324CF(1A) as applying under this Part;</w:t>
        </w:r>
      </w:ins>
    </w:p>
    <w:p>
      <w:pPr>
        <w:pStyle w:val="Indenta"/>
        <w:rPr>
          <w:ins w:id="4389" w:author="svcMRProcess" w:date="2018-09-18T16:11:00Z"/>
        </w:rPr>
      </w:pPr>
      <w:ins w:id="4390" w:author="svcMRProcess" w:date="2018-09-18T16:11:00Z">
        <w:r>
          <w:tab/>
        </w:r>
        <w:r>
          <w:tab/>
          <w:t>and</w:t>
        </w:r>
      </w:ins>
    </w:p>
    <w:p>
      <w:pPr>
        <w:pStyle w:val="Indenta"/>
        <w:rPr>
          <w:ins w:id="4391" w:author="svcMRProcess" w:date="2018-09-18T16:11:00Z"/>
        </w:rPr>
      </w:pPr>
      <w:ins w:id="4392" w:author="svcMRProcess" w:date="2018-09-18T16:11:00Z">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Subsection"/>
        <w:rPr>
          <w:ins w:id="4393" w:author="svcMRProcess" w:date="2018-09-18T16:11:00Z"/>
        </w:rPr>
      </w:pPr>
      <w:ins w:id="4394" w:author="svcMRProcess" w:date="2018-09-18T16:11:00Z">
        <w:r>
          <w:tab/>
          <w:t>(5)</w:t>
        </w:r>
        <w:r>
          <w:tab/>
          <w:t>An audit company ceases to be auditor of a large co</w:t>
        </w:r>
        <w:r>
          <w:noBreakHyphen/>
          <w:t xml:space="preserve">operative under this subsection if — </w:t>
        </w:r>
      </w:ins>
    </w:p>
    <w:p>
      <w:pPr>
        <w:pStyle w:val="Indenta"/>
        <w:rPr>
          <w:ins w:id="4395" w:author="svcMRProcess" w:date="2018-09-18T16:11:00Z"/>
        </w:rPr>
      </w:pPr>
      <w:ins w:id="4396" w:author="svcMRProcess" w:date="2018-09-18T16:11:00Z">
        <w:r>
          <w:tab/>
          <w:t>(a)</w:t>
        </w:r>
        <w:r>
          <w:tab/>
          <w:t xml:space="preserve">on a particular day (the </w:t>
        </w:r>
        <w:r>
          <w:rPr>
            <w:rStyle w:val="CharDefText"/>
          </w:rPr>
          <w:t>start day</w:t>
        </w:r>
        <w:r>
          <w:t xml:space="preserve">), the Registrar is — </w:t>
        </w:r>
      </w:ins>
    </w:p>
    <w:p>
      <w:pPr>
        <w:pStyle w:val="Indenti"/>
        <w:rPr>
          <w:ins w:id="4397" w:author="svcMRProcess" w:date="2018-09-18T16:11:00Z"/>
        </w:rPr>
      </w:pPr>
      <w:ins w:id="4398" w:author="svcMRProcess" w:date="2018-09-18T16:11:00Z">
        <w:r>
          <w:tab/>
          <w:t>(i)</w:t>
        </w:r>
        <w:r>
          <w:tab/>
          <w:t>informed of a conflict of interest situation in relation to the co</w:t>
        </w:r>
        <w:r>
          <w:noBreakHyphen/>
          <w:t>operative under the Corporations Act section 324CB(1A) or 324CC(1A), as applying under this Part; or</w:t>
        </w:r>
      </w:ins>
    </w:p>
    <w:p>
      <w:pPr>
        <w:pStyle w:val="Indenti"/>
        <w:rPr>
          <w:ins w:id="4399" w:author="svcMRProcess" w:date="2018-09-18T16:11:00Z"/>
        </w:rPr>
      </w:pPr>
      <w:ins w:id="4400" w:author="svcMRProcess" w:date="2018-09-18T16:11:00Z">
        <w:r>
          <w:tab/>
          <w:t>(ii)</w:t>
        </w:r>
        <w:r>
          <w:tab/>
          <w:t>informed of particular circumstances in relation to the co</w:t>
        </w:r>
        <w:r>
          <w:noBreakHyphen/>
          <w:t>operative under the Corporations Act section 324CF(1A) or 324CG(1A) or (5A), as applying under this Part;</w:t>
        </w:r>
      </w:ins>
    </w:p>
    <w:p>
      <w:pPr>
        <w:pStyle w:val="Indenta"/>
        <w:rPr>
          <w:ins w:id="4401" w:author="svcMRProcess" w:date="2018-09-18T16:11:00Z"/>
        </w:rPr>
      </w:pPr>
      <w:ins w:id="4402" w:author="svcMRProcess" w:date="2018-09-18T16:11:00Z">
        <w:r>
          <w:tab/>
        </w:r>
        <w:r>
          <w:tab/>
          <w:t>and</w:t>
        </w:r>
      </w:ins>
    </w:p>
    <w:p>
      <w:pPr>
        <w:pStyle w:val="Indenta"/>
        <w:rPr>
          <w:ins w:id="4403" w:author="svcMRProcess" w:date="2018-09-18T16:11:00Z"/>
        </w:rPr>
      </w:pPr>
      <w:ins w:id="4404" w:author="svcMRProcess" w:date="2018-09-18T16:11:00Z">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Subsection"/>
        <w:rPr>
          <w:ins w:id="4405" w:author="svcMRProcess" w:date="2018-09-18T16:11:00Z"/>
        </w:rPr>
      </w:pPr>
      <w:ins w:id="4406" w:author="svcMRProcess" w:date="2018-09-18T16:11:00Z">
        <w:r>
          <w:tab/>
          <w:t>(6)</w:t>
        </w:r>
        <w:r>
          <w:tab/>
          <w:t xml:space="preserve">For the purposes of subsections (3)(b), (4)(b) and (5)(b), the notification day is — </w:t>
        </w:r>
      </w:ins>
    </w:p>
    <w:p>
      <w:pPr>
        <w:pStyle w:val="Indenta"/>
        <w:rPr>
          <w:ins w:id="4407" w:author="svcMRProcess" w:date="2018-09-18T16:11:00Z"/>
        </w:rPr>
      </w:pPr>
      <w:ins w:id="4408" w:author="svcMRProcess" w:date="2018-09-18T16:11:00Z">
        <w:r>
          <w:tab/>
          <w:t>(a)</w:t>
        </w:r>
        <w:r>
          <w:tab/>
          <w:t>the last day of the remedial period; or</w:t>
        </w:r>
      </w:ins>
    </w:p>
    <w:p>
      <w:pPr>
        <w:pStyle w:val="Indenta"/>
        <w:rPr>
          <w:ins w:id="4409" w:author="svcMRProcess" w:date="2018-09-18T16:11:00Z"/>
        </w:rPr>
      </w:pPr>
      <w:ins w:id="4410" w:author="svcMRProcess" w:date="2018-09-18T16:11:00Z">
        <w:r>
          <w:tab/>
          <w:t>(b)</w:t>
        </w:r>
        <w:r>
          <w:tab/>
          <w:t>such later day as the Registrar approves in writing (whether before or after the remedial period ends).</w:t>
        </w:r>
      </w:ins>
    </w:p>
    <w:p>
      <w:pPr>
        <w:pStyle w:val="Subsection"/>
        <w:rPr>
          <w:ins w:id="4411" w:author="svcMRProcess" w:date="2018-09-18T16:11:00Z"/>
        </w:rPr>
      </w:pPr>
      <w:ins w:id="4412" w:author="svcMRProcess" w:date="2018-09-18T16:11:00Z">
        <w:r>
          <w:tab/>
          <w:t>(7)</w:t>
        </w:r>
        <w:r>
          <w:tab/>
          <w:t>A director of a large co</w:t>
        </w:r>
        <w:r>
          <w:noBreakHyphen/>
          <w:t>operative must take all reasonable steps to comply with, or to secure compliance with, subsection (1).</w:t>
        </w:r>
      </w:ins>
    </w:p>
    <w:p>
      <w:pPr>
        <w:pStyle w:val="Penstart"/>
        <w:rPr>
          <w:ins w:id="4413" w:author="svcMRProcess" w:date="2018-09-18T16:11:00Z"/>
        </w:rPr>
      </w:pPr>
      <w:ins w:id="4414" w:author="svcMRProcess" w:date="2018-09-18T16:11:00Z">
        <w:r>
          <w:tab/>
          <w:t>Penalty for this subsection: a fine of $2 500, or imprisonment for 6 months, or both.</w:t>
        </w:r>
      </w:ins>
    </w:p>
    <w:p>
      <w:pPr>
        <w:pStyle w:val="Subsection"/>
        <w:rPr>
          <w:ins w:id="4415" w:author="svcMRProcess" w:date="2018-09-18T16:11:00Z"/>
        </w:rPr>
      </w:pPr>
      <w:ins w:id="4416" w:author="svcMRProcess" w:date="2018-09-18T16:11:00Z">
        <w:r>
          <w:tab/>
          <w:t>(8)</w:t>
        </w:r>
        <w:r>
          <w:tab/>
          <w:t>If an audit firm ceases to be the auditor of a large co</w:t>
        </w:r>
        <w:r>
          <w:noBreakHyphen/>
          <w:t xml:space="preserve">operative under subsection (2) at a particular time, each member of the firm who — </w:t>
        </w:r>
      </w:ins>
    </w:p>
    <w:p>
      <w:pPr>
        <w:pStyle w:val="Indenta"/>
        <w:rPr>
          <w:ins w:id="4417" w:author="svcMRProcess" w:date="2018-09-18T16:11:00Z"/>
        </w:rPr>
      </w:pPr>
      <w:ins w:id="4418" w:author="svcMRProcess" w:date="2018-09-18T16:11:00Z">
        <w:r>
          <w:tab/>
          <w:t>(a)</w:t>
        </w:r>
        <w:r>
          <w:tab/>
          <w:t>is taken to have been appointed as an auditor of the co</w:t>
        </w:r>
        <w:r>
          <w:noBreakHyphen/>
          <w:t>operative under the Corporations Act section 324AB(1) or 324AC(4), as applying under this Part; and</w:t>
        </w:r>
      </w:ins>
    </w:p>
    <w:p>
      <w:pPr>
        <w:pStyle w:val="Indenta"/>
        <w:rPr>
          <w:ins w:id="4419" w:author="svcMRProcess" w:date="2018-09-18T16:11:00Z"/>
        </w:rPr>
      </w:pPr>
      <w:ins w:id="4420" w:author="svcMRProcess" w:date="2018-09-18T16:11:00Z">
        <w:r>
          <w:tab/>
          <w:t>(b)</w:t>
        </w:r>
        <w:r>
          <w:tab/>
          <w:t>is an auditor of the co</w:t>
        </w:r>
        <w:r>
          <w:noBreakHyphen/>
          <w:t>operative immediately before that time,</w:t>
        </w:r>
      </w:ins>
    </w:p>
    <w:p>
      <w:pPr>
        <w:pStyle w:val="Subsection"/>
        <w:rPr>
          <w:ins w:id="4421" w:author="svcMRProcess" w:date="2018-09-18T16:11:00Z"/>
        </w:rPr>
      </w:pPr>
      <w:ins w:id="4422" w:author="svcMRProcess" w:date="2018-09-18T16:11:00Z">
        <w:r>
          <w:tab/>
        </w:r>
        <w:r>
          <w:tab/>
          <w:t>ceases to be an auditor of the co</w:t>
        </w:r>
        <w:r>
          <w:noBreakHyphen/>
          <w:t>operative at that time.</w:t>
        </w:r>
      </w:ins>
    </w:p>
    <w:p>
      <w:pPr>
        <w:pStyle w:val="Footnotesection"/>
        <w:rPr>
          <w:ins w:id="4423" w:author="svcMRProcess" w:date="2018-09-18T16:11:00Z"/>
        </w:rPr>
      </w:pPr>
      <w:ins w:id="4424" w:author="svcMRProcess" w:date="2018-09-18T16:11:00Z">
        <w:r>
          <w:tab/>
          <w:t>[Section 244ZM inserted by No. 7 of 2016 s. 85.]</w:t>
        </w:r>
      </w:ins>
    </w:p>
    <w:p>
      <w:pPr>
        <w:pStyle w:val="Heading5"/>
        <w:rPr>
          <w:ins w:id="4425" w:author="svcMRProcess" w:date="2018-09-18T16:11:00Z"/>
        </w:rPr>
      </w:pPr>
      <w:bookmarkStart w:id="4426" w:name="_Toc473889521"/>
      <w:ins w:id="4427" w:author="svcMRProcess" w:date="2018-09-18T16:11:00Z">
        <w:r>
          <w:rPr>
            <w:rStyle w:val="CharSectno"/>
          </w:rPr>
          <w:t>244ZN</w:t>
        </w:r>
        <w:r>
          <w:t>.</w:t>
        </w:r>
        <w:r>
          <w:tab/>
          <w:t>Appointment by directors or annual general meeting of auditor of large co</w:t>
        </w:r>
        <w:r>
          <w:noBreakHyphen/>
          <w:t>operative to fill casual vacancy</w:t>
        </w:r>
        <w:bookmarkEnd w:id="4426"/>
      </w:ins>
    </w:p>
    <w:p>
      <w:pPr>
        <w:pStyle w:val="Subsection"/>
        <w:rPr>
          <w:ins w:id="4428" w:author="svcMRProcess" w:date="2018-09-18T16:11:00Z"/>
        </w:rPr>
      </w:pPr>
      <w:ins w:id="4429" w:author="svcMRProcess" w:date="2018-09-18T16:11:00Z">
        <w:r>
          <w:tab/>
          <w:t>(1)</w:t>
        </w:r>
        <w:r>
          <w:tab/>
          <w:t xml:space="preserve">If — </w:t>
        </w:r>
      </w:ins>
    </w:p>
    <w:p>
      <w:pPr>
        <w:pStyle w:val="Indenta"/>
        <w:rPr>
          <w:ins w:id="4430" w:author="svcMRProcess" w:date="2018-09-18T16:11:00Z"/>
        </w:rPr>
      </w:pPr>
      <w:ins w:id="4431" w:author="svcMRProcess" w:date="2018-09-18T16:11:00Z">
        <w:r>
          <w:tab/>
          <w:t>(a)</w:t>
        </w:r>
        <w:r>
          <w:tab/>
          <w:t>a vacancy occurs in the office of auditor of a large co</w:t>
        </w:r>
        <w:r>
          <w:noBreakHyphen/>
          <w:t>operative; and</w:t>
        </w:r>
      </w:ins>
    </w:p>
    <w:p>
      <w:pPr>
        <w:pStyle w:val="Indenta"/>
        <w:rPr>
          <w:ins w:id="4432" w:author="svcMRProcess" w:date="2018-09-18T16:11:00Z"/>
        </w:rPr>
      </w:pPr>
      <w:ins w:id="4433" w:author="svcMRProcess" w:date="2018-09-18T16:11:00Z">
        <w:r>
          <w:tab/>
          <w:t>(b)</w:t>
        </w:r>
        <w:r>
          <w:tab/>
          <w:t>the vacancy is not caused by the removal of an auditor from office; and</w:t>
        </w:r>
      </w:ins>
    </w:p>
    <w:p>
      <w:pPr>
        <w:pStyle w:val="Indenta"/>
        <w:keepNext/>
        <w:rPr>
          <w:ins w:id="4434" w:author="svcMRProcess" w:date="2018-09-18T16:11:00Z"/>
        </w:rPr>
      </w:pPr>
      <w:ins w:id="4435" w:author="svcMRProcess" w:date="2018-09-18T16:11:00Z">
        <w:r>
          <w:tab/>
          <w:t>(c)</w:t>
        </w:r>
        <w:r>
          <w:tab/>
          <w:t>there is no surviving or continuing auditor of the co</w:t>
        </w:r>
        <w:r>
          <w:noBreakHyphen/>
          <w:t>operative,</w:t>
        </w:r>
      </w:ins>
    </w:p>
    <w:p>
      <w:pPr>
        <w:pStyle w:val="Subsection"/>
        <w:rPr>
          <w:ins w:id="4436" w:author="svcMRProcess" w:date="2018-09-18T16:11:00Z"/>
        </w:rPr>
      </w:pPr>
      <w:ins w:id="4437" w:author="svcMRProcess" w:date="2018-09-18T16:11:00Z">
        <w:r>
          <w:tab/>
        </w:r>
        <w:r>
          <w:tab/>
          <w:t>the directors must, within one month after the vacancy occurs, appoint an auditor to fill the vacancy unless the co</w:t>
        </w:r>
        <w:r>
          <w:noBreakHyphen/>
          <w:t>operative at a general meeting has appointed an auditor to fill the vacancy.</w:t>
        </w:r>
      </w:ins>
    </w:p>
    <w:p>
      <w:pPr>
        <w:pStyle w:val="Subsection"/>
        <w:rPr>
          <w:ins w:id="4438" w:author="svcMRProcess" w:date="2018-09-18T16:11:00Z"/>
        </w:rPr>
      </w:pPr>
      <w:ins w:id="4439" w:author="svcMRProcess" w:date="2018-09-18T16:11:00Z">
        <w:r>
          <w:tab/>
          <w:t>(2)</w:t>
        </w:r>
        <w:r>
          <w:tab/>
          <w:t>An auditor appointed under subsection (1) holds office, subject to this Part, until the co</w:t>
        </w:r>
        <w:r>
          <w:noBreakHyphen/>
          <w:t>operative’s next annual general meeting.</w:t>
        </w:r>
      </w:ins>
    </w:p>
    <w:p>
      <w:pPr>
        <w:pStyle w:val="Subsection"/>
        <w:rPr>
          <w:ins w:id="4440" w:author="svcMRProcess" w:date="2018-09-18T16:11:00Z"/>
        </w:rPr>
      </w:pPr>
      <w:ins w:id="4441" w:author="svcMRProcess" w:date="2018-09-18T16:11:00Z">
        <w:r>
          <w:tab/>
          <w:t>(3)</w:t>
        </w:r>
        <w:r>
          <w:tab/>
          <w:t>A director of a large co</w:t>
        </w:r>
        <w:r>
          <w:noBreakHyphen/>
          <w:t>operative must take all reasonable steps to comply with, or to secure compliance with, subsection (1).</w:t>
        </w:r>
      </w:ins>
    </w:p>
    <w:p>
      <w:pPr>
        <w:pStyle w:val="Penstart"/>
        <w:rPr>
          <w:ins w:id="4442" w:author="svcMRProcess" w:date="2018-09-18T16:11:00Z"/>
        </w:rPr>
      </w:pPr>
      <w:ins w:id="4443" w:author="svcMRProcess" w:date="2018-09-18T16:11:00Z">
        <w:r>
          <w:tab/>
          <w:t>Penalty for this subsection: a fine of $2 500, or imprisonment for 6 months, or both.</w:t>
        </w:r>
      </w:ins>
    </w:p>
    <w:p>
      <w:pPr>
        <w:pStyle w:val="Footnotesection"/>
        <w:rPr>
          <w:ins w:id="4444" w:author="svcMRProcess" w:date="2018-09-18T16:11:00Z"/>
        </w:rPr>
      </w:pPr>
      <w:ins w:id="4445" w:author="svcMRProcess" w:date="2018-09-18T16:11:00Z">
        <w:r>
          <w:tab/>
          <w:t>[Section 244ZN inserted by No. 7 of 2016 s. 85.]</w:t>
        </w:r>
      </w:ins>
    </w:p>
    <w:p>
      <w:pPr>
        <w:pStyle w:val="Heading5"/>
        <w:rPr>
          <w:ins w:id="4446" w:author="svcMRProcess" w:date="2018-09-18T16:11:00Z"/>
        </w:rPr>
      </w:pPr>
      <w:bookmarkStart w:id="4447" w:name="_Toc473889522"/>
      <w:ins w:id="4448" w:author="svcMRProcess" w:date="2018-09-18T16:11:00Z">
        <w:r>
          <w:rPr>
            <w:rStyle w:val="CharSectno"/>
          </w:rPr>
          <w:t>244ZO</w:t>
        </w:r>
        <w:r>
          <w:t>.</w:t>
        </w:r>
        <w:r>
          <w:tab/>
          <w:t>Appointment to replace auditor removed from office</w:t>
        </w:r>
        <w:bookmarkEnd w:id="4447"/>
      </w:ins>
    </w:p>
    <w:p>
      <w:pPr>
        <w:pStyle w:val="Subsection"/>
        <w:rPr>
          <w:ins w:id="4449" w:author="svcMRProcess" w:date="2018-09-18T16:11:00Z"/>
        </w:rPr>
      </w:pPr>
      <w:ins w:id="4450" w:author="svcMRProcess" w:date="2018-09-18T16:11:00Z">
        <w:r>
          <w:tab/>
          <w:t>(1)</w:t>
        </w:r>
        <w:r>
          <w:tab/>
          <w:t>This section deals with the situation in which an auditor of a co</w:t>
        </w:r>
        <w:r>
          <w:noBreakHyphen/>
          <w:t>operative is removed from office at a general meeting in accordance with section 244ZW.</w:t>
        </w:r>
      </w:ins>
    </w:p>
    <w:p>
      <w:pPr>
        <w:pStyle w:val="Subsection"/>
        <w:spacing w:before="200"/>
        <w:rPr>
          <w:ins w:id="4451" w:author="svcMRProcess" w:date="2018-09-18T16:11:00Z"/>
        </w:rPr>
      </w:pPr>
      <w:ins w:id="4452" w:author="svcMRProcess" w:date="2018-09-18T16:11:00Z">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ins>
    </w:p>
    <w:p>
      <w:pPr>
        <w:pStyle w:val="Subsection"/>
        <w:spacing w:before="200"/>
        <w:rPr>
          <w:ins w:id="4453" w:author="svcMRProcess" w:date="2018-09-18T16:11:00Z"/>
        </w:rPr>
      </w:pPr>
      <w:ins w:id="4454" w:author="svcMRProcess" w:date="2018-09-18T16:11:00Z">
        <w:r>
          <w:tab/>
          <w:t>(3)</w:t>
        </w:r>
        <w:r>
          <w:tab/>
          <w:t>The general meeting of a co</w:t>
        </w:r>
        <w:r>
          <w:noBreakHyphen/>
          <w:t xml:space="preserve">operative may be adjourned if a special resolution under subsection (2) — </w:t>
        </w:r>
      </w:ins>
    </w:p>
    <w:p>
      <w:pPr>
        <w:pStyle w:val="Indenta"/>
        <w:spacing w:before="120"/>
        <w:rPr>
          <w:ins w:id="4455" w:author="svcMRProcess" w:date="2018-09-18T16:11:00Z"/>
        </w:rPr>
      </w:pPr>
      <w:ins w:id="4456" w:author="svcMRProcess" w:date="2018-09-18T16:11:00Z">
        <w:r>
          <w:tab/>
          <w:t>(a)</w:t>
        </w:r>
        <w:r>
          <w:tab/>
          <w:t>is not passed; or</w:t>
        </w:r>
      </w:ins>
    </w:p>
    <w:p>
      <w:pPr>
        <w:pStyle w:val="Indenta"/>
        <w:spacing w:before="120"/>
        <w:rPr>
          <w:ins w:id="4457" w:author="svcMRProcess" w:date="2018-09-18T16:11:00Z"/>
        </w:rPr>
      </w:pPr>
      <w:ins w:id="4458" w:author="svcMRProcess" w:date="2018-09-18T16:11:00Z">
        <w:r>
          <w:tab/>
          <w:t>(b)</w:t>
        </w:r>
        <w:r>
          <w:tab/>
          <w:t>could not be passed merely because a copy of the notice of nomination has not been sent to an individual, firm or company under section 244ZU(4).</w:t>
        </w:r>
      </w:ins>
    </w:p>
    <w:p>
      <w:pPr>
        <w:pStyle w:val="Subsection"/>
        <w:rPr>
          <w:ins w:id="4459" w:author="svcMRProcess" w:date="2018-09-18T16:11:00Z"/>
        </w:rPr>
      </w:pPr>
      <w:ins w:id="4460" w:author="svcMRProcess" w:date="2018-09-18T16:11:00Z">
        <w:r>
          <w:tab/>
          <w:t>(4)</w:t>
        </w:r>
        <w:r>
          <w:tab/>
          <w:t>At a meeting adjourned under subsection (3), the co</w:t>
        </w:r>
        <w:r>
          <w:noBreakHyphen/>
          <w:t>operative may by ordinary resolution appoint an individual, firm or company as auditor of the co</w:t>
        </w:r>
        <w:r>
          <w:noBreakHyphen/>
          <w:t xml:space="preserve">operative if — </w:t>
        </w:r>
      </w:ins>
    </w:p>
    <w:p>
      <w:pPr>
        <w:pStyle w:val="Indenta"/>
        <w:rPr>
          <w:ins w:id="4461" w:author="svcMRProcess" w:date="2018-09-18T16:11:00Z"/>
        </w:rPr>
      </w:pPr>
      <w:ins w:id="4462" w:author="svcMRProcess" w:date="2018-09-18T16:11:00Z">
        <w:r>
          <w:tab/>
          <w:t>(a)</w:t>
        </w:r>
        <w:r>
          <w:tab/>
          <w:t>a member of the co</w:t>
        </w:r>
        <w:r>
          <w:noBreakHyphen/>
          <w:t>operative gives the co</w:t>
        </w:r>
        <w:r>
          <w:noBreakHyphen/>
          <w:t>operative notice of the nomination of the individual, firm or company for appointment as auditor; and</w:t>
        </w:r>
      </w:ins>
    </w:p>
    <w:p>
      <w:pPr>
        <w:pStyle w:val="Indenta"/>
        <w:rPr>
          <w:ins w:id="4463" w:author="svcMRProcess" w:date="2018-09-18T16:11:00Z"/>
        </w:rPr>
      </w:pPr>
      <w:ins w:id="4464" w:author="svcMRProcess" w:date="2018-09-18T16:11:00Z">
        <w:r>
          <w:tab/>
          <w:t>(b)</w:t>
        </w:r>
        <w:r>
          <w:tab/>
          <w:t>the co</w:t>
        </w:r>
        <w:r>
          <w:noBreakHyphen/>
          <w:t>operative receives the notice at least 14 clear days before the day to which the meeting is adjourned.</w:t>
        </w:r>
      </w:ins>
    </w:p>
    <w:p>
      <w:pPr>
        <w:pStyle w:val="Subsection"/>
        <w:spacing w:before="200"/>
        <w:rPr>
          <w:ins w:id="4465" w:author="svcMRProcess" w:date="2018-09-18T16:11:00Z"/>
        </w:rPr>
      </w:pPr>
      <w:ins w:id="4466" w:author="svcMRProcess" w:date="2018-09-18T16:11:00Z">
        <w:r>
          <w:tab/>
          <w:t>(5)</w:t>
        </w:r>
        <w:r>
          <w:tab/>
          <w:t xml:space="preserve">The day to which the general meeting is adjourned must be — </w:t>
        </w:r>
      </w:ins>
    </w:p>
    <w:p>
      <w:pPr>
        <w:pStyle w:val="Indenta"/>
        <w:rPr>
          <w:ins w:id="4467" w:author="svcMRProcess" w:date="2018-09-18T16:11:00Z"/>
        </w:rPr>
      </w:pPr>
      <w:ins w:id="4468" w:author="svcMRProcess" w:date="2018-09-18T16:11:00Z">
        <w:r>
          <w:tab/>
          <w:t>(a)</w:t>
        </w:r>
        <w:r>
          <w:tab/>
          <w:t>not earlier than 20 days after the day of the meeting; and</w:t>
        </w:r>
      </w:ins>
    </w:p>
    <w:p>
      <w:pPr>
        <w:pStyle w:val="Indenta"/>
        <w:rPr>
          <w:ins w:id="4469" w:author="svcMRProcess" w:date="2018-09-18T16:11:00Z"/>
        </w:rPr>
      </w:pPr>
      <w:ins w:id="4470" w:author="svcMRProcess" w:date="2018-09-18T16:11:00Z">
        <w:r>
          <w:tab/>
          <w:t>(b)</w:t>
        </w:r>
        <w:r>
          <w:tab/>
          <w:t>not later than 30 days after the day of the meeting.</w:t>
        </w:r>
      </w:ins>
    </w:p>
    <w:p>
      <w:pPr>
        <w:pStyle w:val="Subsection"/>
        <w:spacing w:before="200"/>
        <w:rPr>
          <w:ins w:id="4471" w:author="svcMRProcess" w:date="2018-09-18T16:11:00Z"/>
        </w:rPr>
      </w:pPr>
      <w:ins w:id="4472" w:author="svcMRProcess" w:date="2018-09-18T16:11:00Z">
        <w:r>
          <w:tab/>
          <w:t>(6)</w:t>
        </w:r>
        <w:r>
          <w:tab/>
          <w:t>Subject to this Part, an auditor appointed under subsection (2) or (4) holds office until the co</w:t>
        </w:r>
        <w:r>
          <w:noBreakHyphen/>
          <w:t>operative’s next annual general meeting.</w:t>
        </w:r>
      </w:ins>
    </w:p>
    <w:p>
      <w:pPr>
        <w:pStyle w:val="Footnotesection"/>
        <w:rPr>
          <w:ins w:id="4473" w:author="svcMRProcess" w:date="2018-09-18T16:11:00Z"/>
        </w:rPr>
      </w:pPr>
      <w:ins w:id="4474" w:author="svcMRProcess" w:date="2018-09-18T16:11:00Z">
        <w:r>
          <w:tab/>
          <w:t>[Section 244ZO inserted by No. 7 of 2016 s. 85.]</w:t>
        </w:r>
      </w:ins>
    </w:p>
    <w:p>
      <w:pPr>
        <w:pStyle w:val="Heading5"/>
        <w:spacing w:before="260"/>
        <w:rPr>
          <w:ins w:id="4475" w:author="svcMRProcess" w:date="2018-09-18T16:11:00Z"/>
        </w:rPr>
      </w:pPr>
      <w:bookmarkStart w:id="4476" w:name="_Toc473889523"/>
      <w:ins w:id="4477" w:author="svcMRProcess" w:date="2018-09-18T16:11:00Z">
        <w:r>
          <w:rPr>
            <w:rStyle w:val="CharSectno"/>
          </w:rPr>
          <w:t>244ZP</w:t>
        </w:r>
        <w:r>
          <w:t>.</w:t>
        </w:r>
        <w:r>
          <w:tab/>
          <w:t>Registrar to be notified of appointment of auditor</w:t>
        </w:r>
        <w:bookmarkEnd w:id="4476"/>
      </w:ins>
    </w:p>
    <w:p>
      <w:pPr>
        <w:pStyle w:val="Subsection"/>
        <w:spacing w:before="200"/>
        <w:rPr>
          <w:ins w:id="4478" w:author="svcMRProcess" w:date="2018-09-18T16:11:00Z"/>
        </w:rPr>
      </w:pPr>
      <w:ins w:id="4479" w:author="svcMRProcess" w:date="2018-09-18T16:11:00Z">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ins>
    </w:p>
    <w:p>
      <w:pPr>
        <w:pStyle w:val="Penstart"/>
        <w:rPr>
          <w:ins w:id="4480" w:author="svcMRProcess" w:date="2018-09-18T16:11:00Z"/>
        </w:rPr>
      </w:pPr>
      <w:ins w:id="4481" w:author="svcMRProcess" w:date="2018-09-18T16:11:00Z">
        <w:r>
          <w:tab/>
          <w:t>Penalty: a fine of $2 000.</w:t>
        </w:r>
      </w:ins>
    </w:p>
    <w:p>
      <w:pPr>
        <w:pStyle w:val="Footnotesection"/>
        <w:rPr>
          <w:ins w:id="4482" w:author="svcMRProcess" w:date="2018-09-18T16:11:00Z"/>
        </w:rPr>
      </w:pPr>
      <w:ins w:id="4483" w:author="svcMRProcess" w:date="2018-09-18T16:11:00Z">
        <w:r>
          <w:tab/>
          <w:t>[Section 244ZP inserted by No. 7 of 2016 s. 85.]</w:t>
        </w:r>
      </w:ins>
    </w:p>
    <w:p>
      <w:pPr>
        <w:pStyle w:val="Heading5"/>
        <w:rPr>
          <w:ins w:id="4484" w:author="svcMRProcess" w:date="2018-09-18T16:11:00Z"/>
        </w:rPr>
      </w:pPr>
      <w:bookmarkStart w:id="4485" w:name="_Toc473889524"/>
      <w:ins w:id="4486" w:author="svcMRProcess" w:date="2018-09-18T16:11:00Z">
        <w:r>
          <w:rPr>
            <w:rStyle w:val="CharSectno"/>
          </w:rPr>
          <w:t>244ZQ</w:t>
        </w:r>
        <w:r>
          <w:t>.</w:t>
        </w:r>
        <w:r>
          <w:tab/>
          <w:t>Registrar may appoint auditor of large co</w:t>
        </w:r>
        <w:r>
          <w:noBreakHyphen/>
          <w:t>operative if auditor removed but not replaced</w:t>
        </w:r>
        <w:bookmarkEnd w:id="4485"/>
      </w:ins>
    </w:p>
    <w:p>
      <w:pPr>
        <w:pStyle w:val="Subsection"/>
        <w:rPr>
          <w:ins w:id="4487" w:author="svcMRProcess" w:date="2018-09-18T16:11:00Z"/>
        </w:rPr>
      </w:pPr>
      <w:ins w:id="4488" w:author="svcMRProcess" w:date="2018-09-18T16:11:00Z">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ins>
    </w:p>
    <w:p>
      <w:pPr>
        <w:pStyle w:val="Subsection"/>
        <w:rPr>
          <w:ins w:id="4489" w:author="svcMRProcess" w:date="2018-09-18T16:11:00Z"/>
          <w:b/>
        </w:rPr>
      </w:pPr>
      <w:ins w:id="4490" w:author="svcMRProcess" w:date="2018-09-18T16:11:00Z">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ins>
    </w:p>
    <w:p>
      <w:pPr>
        <w:pStyle w:val="Subsection"/>
        <w:rPr>
          <w:ins w:id="4491" w:author="svcMRProcess" w:date="2018-09-18T16:11:00Z"/>
        </w:rPr>
      </w:pPr>
      <w:ins w:id="4492" w:author="svcMRProcess" w:date="2018-09-18T16:11:00Z">
        <w:r>
          <w:tab/>
          <w:t>(3)</w:t>
        </w:r>
        <w:r>
          <w:tab/>
          <w:t>If the co</w:t>
        </w:r>
        <w:r>
          <w:noBreakHyphen/>
          <w:t>operative gives the Registrar the notice required by subsection (2), the Registrar must appoint an auditor of the co</w:t>
        </w:r>
        <w:r>
          <w:noBreakHyphen/>
          <w:t>operative as soon as practicable after receiving the notice.</w:t>
        </w:r>
      </w:ins>
    </w:p>
    <w:p>
      <w:pPr>
        <w:pStyle w:val="Subsection"/>
        <w:rPr>
          <w:ins w:id="4493" w:author="svcMRProcess" w:date="2018-09-18T16:11:00Z"/>
        </w:rPr>
      </w:pPr>
      <w:ins w:id="4494" w:author="svcMRProcess" w:date="2018-09-18T16:11:00Z">
        <w:r>
          <w:tab/>
          <w:t>(4)</w:t>
        </w:r>
        <w:r>
          <w:tab/>
          <w:t>If the co</w:t>
        </w:r>
        <w:r>
          <w:noBreakHyphen/>
          <w:t>operative does not give the Registrar the notice required by subsection (2), the Registrar may appoint an auditor of the co</w:t>
        </w:r>
        <w:r>
          <w:noBreakHyphen/>
          <w:t xml:space="preserve">operative at any time — </w:t>
        </w:r>
      </w:ins>
    </w:p>
    <w:p>
      <w:pPr>
        <w:pStyle w:val="Indenta"/>
        <w:rPr>
          <w:ins w:id="4495" w:author="svcMRProcess" w:date="2018-09-18T16:11:00Z"/>
        </w:rPr>
      </w:pPr>
      <w:ins w:id="4496" w:author="svcMRProcess" w:date="2018-09-18T16:11:00Z">
        <w:r>
          <w:tab/>
          <w:t>(a)</w:t>
        </w:r>
        <w:r>
          <w:tab/>
          <w:t>after the end of the notification period; and</w:t>
        </w:r>
      </w:ins>
    </w:p>
    <w:p>
      <w:pPr>
        <w:pStyle w:val="Indenta"/>
        <w:rPr>
          <w:ins w:id="4497" w:author="svcMRProcess" w:date="2018-09-18T16:11:00Z"/>
        </w:rPr>
      </w:pPr>
      <w:ins w:id="4498" w:author="svcMRProcess" w:date="2018-09-18T16:11:00Z">
        <w:r>
          <w:tab/>
          <w:t>(b)</w:t>
        </w:r>
        <w:r>
          <w:tab/>
          <w:t>before the Registrar receives notice of the auditor replacement failure from the co</w:t>
        </w:r>
        <w:r>
          <w:noBreakHyphen/>
          <w:t>operative.</w:t>
        </w:r>
      </w:ins>
    </w:p>
    <w:p>
      <w:pPr>
        <w:pStyle w:val="Subsection"/>
        <w:rPr>
          <w:ins w:id="4499" w:author="svcMRProcess" w:date="2018-09-18T16:11:00Z"/>
        </w:rPr>
      </w:pPr>
      <w:ins w:id="4500" w:author="svcMRProcess" w:date="2018-09-18T16:11:00Z">
        <w:r>
          <w:tab/>
          <w:t>(5)</w:t>
        </w:r>
        <w:r>
          <w:tab/>
          <w:t>If the co</w:t>
        </w:r>
        <w:r>
          <w:noBreakHyphen/>
          <w:t xml:space="preserve">operative — </w:t>
        </w:r>
      </w:ins>
    </w:p>
    <w:p>
      <w:pPr>
        <w:pStyle w:val="Indenta"/>
        <w:rPr>
          <w:ins w:id="4501" w:author="svcMRProcess" w:date="2018-09-18T16:11:00Z"/>
        </w:rPr>
      </w:pPr>
      <w:ins w:id="4502" w:author="svcMRProcess" w:date="2018-09-18T16:11:00Z">
        <w:r>
          <w:tab/>
          <w:t>(a)</w:t>
        </w:r>
        <w:r>
          <w:tab/>
          <w:t>does not give the Registrar the notice required by subsection (2); and</w:t>
        </w:r>
      </w:ins>
    </w:p>
    <w:p>
      <w:pPr>
        <w:pStyle w:val="Indenta"/>
        <w:rPr>
          <w:ins w:id="4503" w:author="svcMRProcess" w:date="2018-09-18T16:11:00Z"/>
        </w:rPr>
      </w:pPr>
      <w:ins w:id="4504" w:author="svcMRProcess" w:date="2018-09-18T16:11:00Z">
        <w:r>
          <w:tab/>
          <w:t>(b)</w:t>
        </w:r>
        <w:r>
          <w:tab/>
          <w:t>gives the Registrar notice of the auditor replacement failure after the end of the notification period,</w:t>
        </w:r>
      </w:ins>
    </w:p>
    <w:p>
      <w:pPr>
        <w:pStyle w:val="Subsection"/>
        <w:rPr>
          <w:ins w:id="4505" w:author="svcMRProcess" w:date="2018-09-18T16:11:00Z"/>
        </w:rPr>
      </w:pPr>
      <w:ins w:id="4506" w:author="svcMRProcess" w:date="2018-09-18T16:11:00Z">
        <w:r>
          <w:tab/>
        </w:r>
        <w:r>
          <w:tab/>
          <w:t>the Registrar must appoint an auditor of the co</w:t>
        </w:r>
        <w:r>
          <w:noBreakHyphen/>
          <w:t>operative as soon as practicable after receiving the notice.</w:t>
        </w:r>
      </w:ins>
    </w:p>
    <w:p>
      <w:pPr>
        <w:pStyle w:val="Subsection"/>
        <w:rPr>
          <w:ins w:id="4507" w:author="svcMRProcess" w:date="2018-09-18T16:11:00Z"/>
        </w:rPr>
      </w:pPr>
      <w:ins w:id="4508" w:author="svcMRProcess" w:date="2018-09-18T16:11:00Z">
        <w:r>
          <w:tab/>
          <w:t>(6)</w:t>
        </w:r>
        <w:r>
          <w:tab/>
          <w:t>Subject to this Part, an auditor appointed under this section holds office until the co</w:t>
        </w:r>
        <w:r>
          <w:noBreakHyphen/>
          <w:t>operative’s next annual general meeting.</w:t>
        </w:r>
      </w:ins>
    </w:p>
    <w:p>
      <w:pPr>
        <w:pStyle w:val="Subsection"/>
        <w:rPr>
          <w:ins w:id="4509" w:author="svcMRProcess" w:date="2018-09-18T16:11:00Z"/>
        </w:rPr>
      </w:pPr>
      <w:ins w:id="4510" w:author="svcMRProcess" w:date="2018-09-18T16:11:00Z">
        <w:r>
          <w:tab/>
          <w:t>(7)</w:t>
        </w:r>
        <w:r>
          <w:tab/>
          <w:t>Subsections (3), (4) and (5) have effect subject to section 244ZS.</w:t>
        </w:r>
      </w:ins>
    </w:p>
    <w:p>
      <w:pPr>
        <w:pStyle w:val="Footnotesection"/>
        <w:rPr>
          <w:ins w:id="4511" w:author="svcMRProcess" w:date="2018-09-18T16:11:00Z"/>
        </w:rPr>
      </w:pPr>
      <w:ins w:id="4512" w:author="svcMRProcess" w:date="2018-09-18T16:11:00Z">
        <w:r>
          <w:tab/>
          <w:t>[Section 244ZQ inserted by No. 7 of 2016 s. 85.]</w:t>
        </w:r>
      </w:ins>
    </w:p>
    <w:p>
      <w:pPr>
        <w:pStyle w:val="Heading5"/>
        <w:rPr>
          <w:ins w:id="4513" w:author="svcMRProcess" w:date="2018-09-18T16:11:00Z"/>
        </w:rPr>
      </w:pPr>
      <w:bookmarkStart w:id="4514" w:name="_Toc473889525"/>
      <w:ins w:id="4515" w:author="svcMRProcess" w:date="2018-09-18T16:11:00Z">
        <w:r>
          <w:rPr>
            <w:rStyle w:val="CharSectno"/>
          </w:rPr>
          <w:t>244ZR</w:t>
        </w:r>
        <w:r>
          <w:t>.</w:t>
        </w:r>
        <w:r>
          <w:tab/>
          <w:t>Registrar’s general power to appoint auditor of large co</w:t>
        </w:r>
        <w:r>
          <w:noBreakHyphen/>
          <w:t>operative</w:t>
        </w:r>
        <w:bookmarkEnd w:id="4514"/>
      </w:ins>
    </w:p>
    <w:p>
      <w:pPr>
        <w:pStyle w:val="Subsection"/>
        <w:rPr>
          <w:ins w:id="4516" w:author="svcMRProcess" w:date="2018-09-18T16:11:00Z"/>
        </w:rPr>
      </w:pPr>
      <w:ins w:id="4517" w:author="svcMRProcess" w:date="2018-09-18T16:11:00Z">
        <w:r>
          <w:tab/>
          <w:t>(1)</w:t>
        </w:r>
        <w:r>
          <w:tab/>
          <w:t>The Registrar may appoint an auditor of a large co</w:t>
        </w:r>
        <w:r>
          <w:noBreakHyphen/>
          <w:t xml:space="preserve">operative if — </w:t>
        </w:r>
      </w:ins>
    </w:p>
    <w:p>
      <w:pPr>
        <w:pStyle w:val="Indenta"/>
        <w:rPr>
          <w:ins w:id="4518" w:author="svcMRProcess" w:date="2018-09-18T16:11:00Z"/>
        </w:rPr>
      </w:pPr>
      <w:ins w:id="4519" w:author="svcMRProcess" w:date="2018-09-18T16:11:00Z">
        <w:r>
          <w:tab/>
          <w:t>(a)</w:t>
        </w:r>
        <w:r>
          <w:tab/>
          <w:t>the co</w:t>
        </w:r>
        <w:r>
          <w:noBreakHyphen/>
          <w:t>operative does not appoint an auditor when required by this Act to do so; and</w:t>
        </w:r>
      </w:ins>
    </w:p>
    <w:p>
      <w:pPr>
        <w:pStyle w:val="Indenta"/>
        <w:rPr>
          <w:ins w:id="4520" w:author="svcMRProcess" w:date="2018-09-18T16:11:00Z"/>
        </w:rPr>
      </w:pPr>
      <w:ins w:id="4521" w:author="svcMRProcess" w:date="2018-09-18T16:11:00Z">
        <w:r>
          <w:tab/>
          <w:t>(b)</w:t>
        </w:r>
        <w:r>
          <w:tab/>
          <w:t>a member of the co</w:t>
        </w:r>
        <w:r>
          <w:noBreakHyphen/>
          <w:t>operative applies to the Registrar in writing for the appointment of an auditor under this section.</w:t>
        </w:r>
      </w:ins>
    </w:p>
    <w:p>
      <w:pPr>
        <w:pStyle w:val="Subsection"/>
        <w:rPr>
          <w:ins w:id="4522" w:author="svcMRProcess" w:date="2018-09-18T16:11:00Z"/>
        </w:rPr>
      </w:pPr>
      <w:ins w:id="4523" w:author="svcMRProcess" w:date="2018-09-18T16:11:00Z">
        <w:r>
          <w:tab/>
          <w:t>(2)</w:t>
        </w:r>
        <w:r>
          <w:tab/>
          <w:t>Subsection (1) has effect subject to section 244ZS.</w:t>
        </w:r>
      </w:ins>
    </w:p>
    <w:p>
      <w:pPr>
        <w:pStyle w:val="Subsection"/>
        <w:rPr>
          <w:ins w:id="4524" w:author="svcMRProcess" w:date="2018-09-18T16:11:00Z"/>
        </w:rPr>
      </w:pPr>
      <w:ins w:id="4525" w:author="svcMRProcess" w:date="2018-09-18T16:11:00Z">
        <w:r>
          <w:tab/>
          <w:t>(3)</w:t>
        </w:r>
        <w:r>
          <w:tab/>
          <w:t>An individual, firm or company appointed as auditor of a co</w:t>
        </w:r>
        <w:r>
          <w:noBreakHyphen/>
          <w:t>operative under subsection (1) holds office, subject to this Part, until the next annual general meeting of the co</w:t>
        </w:r>
        <w:r>
          <w:noBreakHyphen/>
          <w:t>operative.</w:t>
        </w:r>
      </w:ins>
    </w:p>
    <w:p>
      <w:pPr>
        <w:pStyle w:val="Footnotesection"/>
        <w:rPr>
          <w:ins w:id="4526" w:author="svcMRProcess" w:date="2018-09-18T16:11:00Z"/>
        </w:rPr>
      </w:pPr>
      <w:ins w:id="4527" w:author="svcMRProcess" w:date="2018-09-18T16:11:00Z">
        <w:r>
          <w:tab/>
          <w:t>[Section 244ZR inserted by No. 7 of 2016 s. 85.]</w:t>
        </w:r>
      </w:ins>
    </w:p>
    <w:p>
      <w:pPr>
        <w:pStyle w:val="Heading5"/>
        <w:rPr>
          <w:ins w:id="4528" w:author="svcMRProcess" w:date="2018-09-18T16:11:00Z"/>
        </w:rPr>
      </w:pPr>
      <w:bookmarkStart w:id="4529" w:name="_Toc473889526"/>
      <w:ins w:id="4530" w:author="svcMRProcess" w:date="2018-09-18T16:11:00Z">
        <w:r>
          <w:rPr>
            <w:rStyle w:val="CharSectno"/>
          </w:rPr>
          <w:t>244ZS</w:t>
        </w:r>
        <w:r>
          <w:t>.</w:t>
        </w:r>
        <w:r>
          <w:tab/>
          <w:t>Restrictions on Registrar’s powers to appoint auditor of large co</w:t>
        </w:r>
        <w:r>
          <w:noBreakHyphen/>
          <w:t>operative</w:t>
        </w:r>
        <w:bookmarkEnd w:id="4529"/>
      </w:ins>
    </w:p>
    <w:p>
      <w:pPr>
        <w:pStyle w:val="Subsection"/>
        <w:rPr>
          <w:ins w:id="4531" w:author="svcMRProcess" w:date="2018-09-18T16:11:00Z"/>
        </w:rPr>
      </w:pPr>
      <w:ins w:id="4532" w:author="svcMRProcess" w:date="2018-09-18T16:11:00Z">
        <w:r>
          <w:tab/>
          <w:t>(1)</w:t>
        </w:r>
        <w:r>
          <w:tab/>
          <w:t>The Registrar may appoint an individual, firm or company as auditor of a co</w:t>
        </w:r>
        <w:r>
          <w:noBreakHyphen/>
          <w:t>operative under section 244ZQ or 244ZR only if the individual, firm or company consents to being appointed.</w:t>
        </w:r>
      </w:ins>
    </w:p>
    <w:p>
      <w:pPr>
        <w:pStyle w:val="Subsection"/>
        <w:rPr>
          <w:ins w:id="4533" w:author="svcMRProcess" w:date="2018-09-18T16:11:00Z"/>
        </w:rPr>
      </w:pPr>
      <w:ins w:id="4534" w:author="svcMRProcess" w:date="2018-09-18T16:11:00Z">
        <w:r>
          <w:tab/>
          <w:t>(2)</w:t>
        </w:r>
        <w:r>
          <w:tab/>
          <w:t>The Registrar must not appoint an auditor of a co</w:t>
        </w:r>
        <w:r>
          <w:noBreakHyphen/>
          <w:t xml:space="preserve">operative under section 244ZQ or 244ZR if — </w:t>
        </w:r>
      </w:ins>
    </w:p>
    <w:p>
      <w:pPr>
        <w:pStyle w:val="Indenta"/>
        <w:rPr>
          <w:ins w:id="4535" w:author="svcMRProcess" w:date="2018-09-18T16:11:00Z"/>
        </w:rPr>
      </w:pPr>
      <w:ins w:id="4536" w:author="svcMRProcess" w:date="2018-09-18T16:11:00Z">
        <w:r>
          <w:tab/>
          <w:t>(a)</w:t>
        </w:r>
        <w:r>
          <w:tab/>
          <w:t>there is another auditor of the co</w:t>
        </w:r>
        <w:r>
          <w:noBreakHyphen/>
          <w:t xml:space="preserve">operative (the </w:t>
        </w:r>
        <w:r>
          <w:rPr>
            <w:rStyle w:val="CharDefText"/>
          </w:rPr>
          <w:t>continuing auditor</w:t>
        </w:r>
        <w:r>
          <w:t>); and</w:t>
        </w:r>
      </w:ins>
    </w:p>
    <w:p>
      <w:pPr>
        <w:pStyle w:val="Indenta"/>
        <w:rPr>
          <w:ins w:id="4537" w:author="svcMRProcess" w:date="2018-09-18T16:11:00Z"/>
        </w:rPr>
      </w:pPr>
      <w:ins w:id="4538" w:author="svcMRProcess" w:date="2018-09-18T16:11:00Z">
        <w:r>
          <w:tab/>
          <w:t>(b)</w:t>
        </w:r>
        <w:r>
          <w:tab/>
          <w:t>the Registrar is satisfied that the continuing auditor is able to carry out the responsibilities of auditor alone; and</w:t>
        </w:r>
      </w:ins>
    </w:p>
    <w:p>
      <w:pPr>
        <w:pStyle w:val="Indenta"/>
        <w:rPr>
          <w:ins w:id="4539" w:author="svcMRProcess" w:date="2018-09-18T16:11:00Z"/>
        </w:rPr>
      </w:pPr>
      <w:ins w:id="4540" w:author="svcMRProcess" w:date="2018-09-18T16:11:00Z">
        <w:r>
          <w:tab/>
          <w:t>(c)</w:t>
        </w:r>
        <w:r>
          <w:tab/>
          <w:t>the continuing auditor agrees to continue as auditor.</w:t>
        </w:r>
      </w:ins>
    </w:p>
    <w:p>
      <w:pPr>
        <w:pStyle w:val="Subsection"/>
        <w:rPr>
          <w:ins w:id="4541" w:author="svcMRProcess" w:date="2018-09-18T16:11:00Z"/>
        </w:rPr>
      </w:pPr>
      <w:ins w:id="4542" w:author="svcMRProcess" w:date="2018-09-18T16:11:00Z">
        <w:r>
          <w:tab/>
          <w:t>(3)</w:t>
        </w:r>
        <w:r>
          <w:tab/>
          <w:t>The Registrar must not appoint an auditor of a co</w:t>
        </w:r>
        <w:r>
          <w:noBreakHyphen/>
          <w:t xml:space="preserve">operative under section 244ZQ or 244ZR if — </w:t>
        </w:r>
      </w:ins>
    </w:p>
    <w:p>
      <w:pPr>
        <w:pStyle w:val="Indenta"/>
        <w:rPr>
          <w:ins w:id="4543" w:author="svcMRProcess" w:date="2018-09-18T16:11:00Z"/>
        </w:rPr>
      </w:pPr>
      <w:ins w:id="4544" w:author="svcMRProcess" w:date="2018-09-18T16:11:00Z">
        <w:r>
          <w:tab/>
          <w:t>(a)</w:t>
        </w:r>
        <w:r>
          <w:tab/>
          <w:t>the co</w:t>
        </w:r>
        <w:r>
          <w:noBreakHyphen/>
          <w:t>operative does not give the Registrar the notice required by section 244ZQ(2) before the end of the notification period; and</w:t>
        </w:r>
      </w:ins>
    </w:p>
    <w:p>
      <w:pPr>
        <w:pStyle w:val="Indenta"/>
        <w:rPr>
          <w:ins w:id="4545" w:author="svcMRProcess" w:date="2018-09-18T16:11:00Z"/>
        </w:rPr>
      </w:pPr>
      <w:ins w:id="4546" w:author="svcMRProcess" w:date="2018-09-18T16:11:00Z">
        <w:r>
          <w:tab/>
          <w:t>(b)</w:t>
        </w:r>
        <w:r>
          <w:tab/>
          <w:t>the Registrar has already appointed an auditor of the co</w:t>
        </w:r>
        <w:r>
          <w:noBreakHyphen/>
          <w:t>operative under section 244ZQ after the end of the notification period.</w:t>
        </w:r>
      </w:ins>
    </w:p>
    <w:p>
      <w:pPr>
        <w:pStyle w:val="Footnotesection"/>
        <w:rPr>
          <w:ins w:id="4547" w:author="svcMRProcess" w:date="2018-09-18T16:11:00Z"/>
        </w:rPr>
      </w:pPr>
      <w:ins w:id="4548" w:author="svcMRProcess" w:date="2018-09-18T16:11:00Z">
        <w:r>
          <w:tab/>
          <w:t>[Section 244ZS inserted by No. 7 of 2016 s. 85.]</w:t>
        </w:r>
      </w:ins>
    </w:p>
    <w:p>
      <w:pPr>
        <w:pStyle w:val="Heading5"/>
        <w:rPr>
          <w:ins w:id="4549" w:author="svcMRProcess" w:date="2018-09-18T16:11:00Z"/>
        </w:rPr>
      </w:pPr>
      <w:bookmarkStart w:id="4550" w:name="_Toc473889527"/>
      <w:ins w:id="4551" w:author="svcMRProcess" w:date="2018-09-18T16:11:00Z">
        <w:r>
          <w:rPr>
            <w:rStyle w:val="CharSectno"/>
          </w:rPr>
          <w:t>244ZT</w:t>
        </w:r>
        <w:r>
          <w:t>.</w:t>
        </w:r>
        <w:r>
          <w:tab/>
          <w:t>Remaining auditors may act during vacancy</w:t>
        </w:r>
        <w:bookmarkEnd w:id="4550"/>
      </w:ins>
    </w:p>
    <w:p>
      <w:pPr>
        <w:pStyle w:val="Subsection"/>
        <w:rPr>
          <w:ins w:id="4552" w:author="svcMRProcess" w:date="2018-09-18T16:11:00Z"/>
        </w:rPr>
      </w:pPr>
      <w:ins w:id="4553" w:author="svcMRProcess" w:date="2018-09-18T16:11:00Z">
        <w:r>
          <w:tab/>
        </w:r>
        <w:r>
          <w:tab/>
          <w:t>While a vacancy in the office of auditor of a co</w:t>
        </w:r>
        <w:r>
          <w:noBreakHyphen/>
          <w:t>operative continues, the surviving or continuing auditor or auditors (if any) may act as auditors of the co</w:t>
        </w:r>
        <w:r>
          <w:noBreakHyphen/>
          <w:t>operative.</w:t>
        </w:r>
      </w:ins>
    </w:p>
    <w:p>
      <w:pPr>
        <w:pStyle w:val="Footnotesection"/>
        <w:rPr>
          <w:ins w:id="4554" w:author="svcMRProcess" w:date="2018-09-18T16:11:00Z"/>
        </w:rPr>
      </w:pPr>
      <w:ins w:id="4555" w:author="svcMRProcess" w:date="2018-09-18T16:11:00Z">
        <w:r>
          <w:tab/>
          <w:t>[Section 244ZT inserted by No. 7 of 2016 s. 85.]</w:t>
        </w:r>
      </w:ins>
    </w:p>
    <w:p>
      <w:pPr>
        <w:pStyle w:val="Heading5"/>
        <w:rPr>
          <w:ins w:id="4556" w:author="svcMRProcess" w:date="2018-09-18T16:11:00Z"/>
        </w:rPr>
      </w:pPr>
      <w:bookmarkStart w:id="4557" w:name="_Toc473889528"/>
      <w:ins w:id="4558" w:author="svcMRProcess" w:date="2018-09-18T16:11:00Z">
        <w:r>
          <w:rPr>
            <w:rStyle w:val="CharSectno"/>
          </w:rPr>
          <w:t>244ZU</w:t>
        </w:r>
        <w:r>
          <w:t>.</w:t>
        </w:r>
        <w:r>
          <w:tab/>
          <w:t>Nomination of auditor</w:t>
        </w:r>
        <w:bookmarkEnd w:id="4557"/>
      </w:ins>
    </w:p>
    <w:p>
      <w:pPr>
        <w:pStyle w:val="Subsection"/>
        <w:rPr>
          <w:ins w:id="4559" w:author="svcMRProcess" w:date="2018-09-18T16:11:00Z"/>
        </w:rPr>
      </w:pPr>
      <w:ins w:id="4560" w:author="svcMRProcess" w:date="2018-09-18T16:11:00Z">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ins>
    </w:p>
    <w:p>
      <w:pPr>
        <w:pStyle w:val="Indenta"/>
        <w:rPr>
          <w:ins w:id="4561" w:author="svcMRProcess" w:date="2018-09-18T16:11:00Z"/>
        </w:rPr>
      </w:pPr>
      <w:ins w:id="4562" w:author="svcMRProcess" w:date="2018-09-18T16:11:00Z">
        <w:r>
          <w:tab/>
          <w:t>(a)</w:t>
        </w:r>
        <w:r>
          <w:tab/>
          <w:t>before the meeting was convened; or</w:t>
        </w:r>
      </w:ins>
    </w:p>
    <w:p>
      <w:pPr>
        <w:pStyle w:val="Indenta"/>
        <w:rPr>
          <w:ins w:id="4563" w:author="svcMRProcess" w:date="2018-09-18T16:11:00Z"/>
        </w:rPr>
      </w:pPr>
      <w:ins w:id="4564" w:author="svcMRProcess" w:date="2018-09-18T16:11:00Z">
        <w:r>
          <w:tab/>
          <w:t>(b)</w:t>
        </w:r>
        <w:r>
          <w:tab/>
          <w:t>not less than 21 days before the meeting.</w:t>
        </w:r>
      </w:ins>
    </w:p>
    <w:p>
      <w:pPr>
        <w:pStyle w:val="Subsection"/>
        <w:rPr>
          <w:ins w:id="4565" w:author="svcMRProcess" w:date="2018-09-18T16:11:00Z"/>
        </w:rPr>
      </w:pPr>
      <w:ins w:id="4566" w:author="svcMRProcess" w:date="2018-09-18T16:11:00Z">
        <w:r>
          <w:tab/>
          <w:t>(2)</w:t>
        </w:r>
        <w:r>
          <w:tab/>
          <w:t>Subsection (1) does not apply if an auditor is removed from office at the annual general meeting.</w:t>
        </w:r>
      </w:ins>
    </w:p>
    <w:p>
      <w:pPr>
        <w:pStyle w:val="Subsection"/>
        <w:rPr>
          <w:ins w:id="4567" w:author="svcMRProcess" w:date="2018-09-18T16:11:00Z"/>
        </w:rPr>
      </w:pPr>
      <w:ins w:id="4568" w:author="svcMRProcess" w:date="2018-09-18T16:11:00Z">
        <w:r>
          <w:tab/>
          <w:t>(3)</w:t>
        </w:r>
        <w:r>
          <w:tab/>
          <w:t>If a co</w:t>
        </w:r>
        <w:r>
          <w:noBreakHyphen/>
          <w:t>operative purports to appoint an individual, firm or company as auditor of the co</w:t>
        </w:r>
        <w:r>
          <w:noBreakHyphen/>
          <w:t xml:space="preserve">operative in contravention of subsection (1) — </w:t>
        </w:r>
      </w:ins>
    </w:p>
    <w:p>
      <w:pPr>
        <w:pStyle w:val="Indenta"/>
        <w:rPr>
          <w:ins w:id="4569" w:author="svcMRProcess" w:date="2018-09-18T16:11:00Z"/>
        </w:rPr>
      </w:pPr>
      <w:ins w:id="4570" w:author="svcMRProcess" w:date="2018-09-18T16:11:00Z">
        <w:r>
          <w:tab/>
          <w:t>(a)</w:t>
        </w:r>
        <w:r>
          <w:tab/>
          <w:t>the purported appointment is of no effect; and</w:t>
        </w:r>
      </w:ins>
    </w:p>
    <w:p>
      <w:pPr>
        <w:pStyle w:val="Indenta"/>
        <w:rPr>
          <w:ins w:id="4571" w:author="svcMRProcess" w:date="2018-09-18T16:11:00Z"/>
        </w:rPr>
      </w:pPr>
      <w:ins w:id="4572" w:author="svcMRProcess" w:date="2018-09-18T16:11:00Z">
        <w:r>
          <w:tab/>
          <w:t>(b)</w:t>
        </w:r>
        <w:r>
          <w:tab/>
          <w:t>the co</w:t>
        </w:r>
        <w:r>
          <w:noBreakHyphen/>
          <w:t>operative is guilty of an offence.</w:t>
        </w:r>
      </w:ins>
    </w:p>
    <w:p>
      <w:pPr>
        <w:pStyle w:val="Penstart"/>
        <w:rPr>
          <w:ins w:id="4573" w:author="svcMRProcess" w:date="2018-09-18T16:11:00Z"/>
        </w:rPr>
      </w:pPr>
      <w:ins w:id="4574" w:author="svcMRProcess" w:date="2018-09-18T16:11:00Z">
        <w:r>
          <w:tab/>
          <w:t>Penalty for this subsection: a fine of $2 500.</w:t>
        </w:r>
      </w:ins>
    </w:p>
    <w:p>
      <w:pPr>
        <w:pStyle w:val="Subsection"/>
        <w:rPr>
          <w:ins w:id="4575" w:author="svcMRProcess" w:date="2018-09-18T16:11:00Z"/>
        </w:rPr>
      </w:pPr>
      <w:ins w:id="4576" w:author="svcMRProcess" w:date="2018-09-18T16:11:00Z">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ins>
    </w:p>
    <w:p>
      <w:pPr>
        <w:pStyle w:val="Indenta"/>
        <w:rPr>
          <w:ins w:id="4577" w:author="svcMRProcess" w:date="2018-09-18T16:11:00Z"/>
        </w:rPr>
      </w:pPr>
      <w:ins w:id="4578" w:author="svcMRProcess" w:date="2018-09-18T16:11:00Z">
        <w:r>
          <w:tab/>
          <w:t>(a)</w:t>
        </w:r>
        <w:r>
          <w:tab/>
          <w:t>each individual, firm or company nominated; and</w:t>
        </w:r>
      </w:ins>
    </w:p>
    <w:p>
      <w:pPr>
        <w:pStyle w:val="Indenta"/>
        <w:rPr>
          <w:ins w:id="4579" w:author="svcMRProcess" w:date="2018-09-18T16:11:00Z"/>
        </w:rPr>
      </w:pPr>
      <w:ins w:id="4580" w:author="svcMRProcess" w:date="2018-09-18T16:11:00Z">
        <w:r>
          <w:tab/>
          <w:t>(b)</w:t>
        </w:r>
        <w:r>
          <w:tab/>
          <w:t>each auditor of the co</w:t>
        </w:r>
        <w:r>
          <w:noBreakHyphen/>
          <w:t>operative; and</w:t>
        </w:r>
      </w:ins>
    </w:p>
    <w:p>
      <w:pPr>
        <w:pStyle w:val="Indenta"/>
        <w:rPr>
          <w:ins w:id="4581" w:author="svcMRProcess" w:date="2018-09-18T16:11:00Z"/>
        </w:rPr>
      </w:pPr>
      <w:ins w:id="4582" w:author="svcMRProcess" w:date="2018-09-18T16:11:00Z">
        <w:r>
          <w:tab/>
          <w:t>(c)</w:t>
        </w:r>
        <w:r>
          <w:tab/>
          <w:t>each person entitled to receive notice of general meetings of the co</w:t>
        </w:r>
        <w:r>
          <w:noBreakHyphen/>
          <w:t>operative.</w:t>
        </w:r>
      </w:ins>
    </w:p>
    <w:p>
      <w:pPr>
        <w:pStyle w:val="Subsection"/>
        <w:rPr>
          <w:ins w:id="4583" w:author="svcMRProcess" w:date="2018-09-18T16:11:00Z"/>
        </w:rPr>
      </w:pPr>
      <w:ins w:id="4584" w:author="svcMRProcess" w:date="2018-09-18T16:11:00Z">
        <w:r>
          <w:tab/>
          <w:t>(5)</w:t>
        </w:r>
        <w:r>
          <w:tab/>
          <w:t>Subsection (4) applies whether the appointment is to be made at a meeting or an adjourned meeting referred to in section 244ZO or at an annual general meeting.</w:t>
        </w:r>
      </w:ins>
    </w:p>
    <w:p>
      <w:pPr>
        <w:pStyle w:val="Subsection"/>
        <w:rPr>
          <w:ins w:id="4585" w:author="svcMRProcess" w:date="2018-09-18T16:11:00Z"/>
        </w:rPr>
      </w:pPr>
      <w:ins w:id="4586" w:author="svcMRProcess" w:date="2018-09-18T16:11:00Z">
        <w:r>
          <w:tab/>
          <w:t>(6)</w:t>
        </w:r>
        <w:r>
          <w:tab/>
          <w:t xml:space="preserve">The copy of the notice of nomination must be sent — </w:t>
        </w:r>
      </w:ins>
    </w:p>
    <w:p>
      <w:pPr>
        <w:pStyle w:val="Indenta"/>
        <w:rPr>
          <w:ins w:id="4587" w:author="svcMRProcess" w:date="2018-09-18T16:11:00Z"/>
        </w:rPr>
      </w:pPr>
      <w:ins w:id="4588" w:author="svcMRProcess" w:date="2018-09-18T16:11:00Z">
        <w:r>
          <w:tab/>
          <w:t>(a)</w:t>
        </w:r>
        <w:r>
          <w:tab/>
          <w:t>not less than 7 days before the meeting; or</w:t>
        </w:r>
      </w:ins>
    </w:p>
    <w:p>
      <w:pPr>
        <w:pStyle w:val="Indenta"/>
        <w:rPr>
          <w:ins w:id="4589" w:author="svcMRProcess" w:date="2018-09-18T16:11:00Z"/>
        </w:rPr>
      </w:pPr>
      <w:ins w:id="4590" w:author="svcMRProcess" w:date="2018-09-18T16:11:00Z">
        <w:r>
          <w:tab/>
          <w:t>(b)</w:t>
        </w:r>
        <w:r>
          <w:tab/>
          <w:t>at the time notice of the meeting is given.</w:t>
        </w:r>
      </w:ins>
    </w:p>
    <w:p>
      <w:pPr>
        <w:pStyle w:val="Footnotesection"/>
        <w:rPr>
          <w:ins w:id="4591" w:author="svcMRProcess" w:date="2018-09-18T16:11:00Z"/>
        </w:rPr>
      </w:pPr>
      <w:ins w:id="4592" w:author="svcMRProcess" w:date="2018-09-18T16:11:00Z">
        <w:r>
          <w:tab/>
          <w:t>[Section 244ZU inserted by No. 7 of 2016 s. 85.]</w:t>
        </w:r>
      </w:ins>
    </w:p>
    <w:p>
      <w:pPr>
        <w:pStyle w:val="Heading5"/>
        <w:rPr>
          <w:ins w:id="4593" w:author="svcMRProcess" w:date="2018-09-18T16:11:00Z"/>
        </w:rPr>
      </w:pPr>
      <w:bookmarkStart w:id="4594" w:name="_Toc473889529"/>
      <w:ins w:id="4595" w:author="svcMRProcess" w:date="2018-09-18T16:11:00Z">
        <w:r>
          <w:rPr>
            <w:rStyle w:val="CharSectno"/>
          </w:rPr>
          <w:t>244ZV</w:t>
        </w:r>
        <w:r>
          <w:t>.</w:t>
        </w:r>
        <w:r>
          <w:tab/>
          <w:t>Auditor’s consent to appointment</w:t>
        </w:r>
        <w:bookmarkEnd w:id="4594"/>
      </w:ins>
    </w:p>
    <w:p>
      <w:pPr>
        <w:pStyle w:val="Subsection"/>
        <w:rPr>
          <w:ins w:id="4596" w:author="svcMRProcess" w:date="2018-09-18T16:11:00Z"/>
        </w:rPr>
      </w:pPr>
      <w:ins w:id="4597" w:author="svcMRProcess" w:date="2018-09-18T16:11:00Z">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ins>
    </w:p>
    <w:p>
      <w:pPr>
        <w:pStyle w:val="Indenta"/>
        <w:rPr>
          <w:ins w:id="4598" w:author="svcMRProcess" w:date="2018-09-18T16:11:00Z"/>
        </w:rPr>
      </w:pPr>
      <w:ins w:id="4599" w:author="svcMRProcess" w:date="2018-09-18T16:11:00Z">
        <w:r>
          <w:tab/>
          <w:t>(a)</w:t>
        </w:r>
        <w:r>
          <w:tab/>
          <w:t>has consented, before the appointment, to act as auditor; and</w:t>
        </w:r>
      </w:ins>
    </w:p>
    <w:p>
      <w:pPr>
        <w:pStyle w:val="Indenta"/>
        <w:rPr>
          <w:ins w:id="4600" w:author="svcMRProcess" w:date="2018-09-18T16:11:00Z"/>
        </w:rPr>
      </w:pPr>
      <w:ins w:id="4601" w:author="svcMRProcess" w:date="2018-09-18T16:11:00Z">
        <w:r>
          <w:tab/>
          <w:t>(b)</w:t>
        </w:r>
        <w:r>
          <w:tab/>
          <w:t>has not withdrawn that consent before the appointment is made.</w:t>
        </w:r>
      </w:ins>
    </w:p>
    <w:p>
      <w:pPr>
        <w:pStyle w:val="Subsection"/>
        <w:rPr>
          <w:ins w:id="4602" w:author="svcMRProcess" w:date="2018-09-18T16:11:00Z"/>
        </w:rPr>
      </w:pPr>
      <w:ins w:id="4603" w:author="svcMRProcess" w:date="2018-09-18T16:11:00Z">
        <w:r>
          <w:tab/>
          <w:t>(2)</w:t>
        </w:r>
        <w:r>
          <w:tab/>
          <w:t>For the purposes of this section, a consent, or the withdrawal of a consent, must be given by written notice to the co</w:t>
        </w:r>
        <w:r>
          <w:noBreakHyphen/>
          <w:t>operative or the directors.</w:t>
        </w:r>
      </w:ins>
    </w:p>
    <w:p>
      <w:pPr>
        <w:pStyle w:val="Subsection"/>
        <w:rPr>
          <w:ins w:id="4604" w:author="svcMRProcess" w:date="2018-09-18T16:11:00Z"/>
        </w:rPr>
      </w:pPr>
      <w:ins w:id="4605" w:author="svcMRProcess" w:date="2018-09-18T16:11:00Z">
        <w:r>
          <w:tab/>
          <w:t>(3)</w:t>
        </w:r>
        <w:r>
          <w:tab/>
          <w:t xml:space="preserve">A notice under subsection (1) given by a firm must be signed by a member of the firm who is a registered company auditor both — </w:t>
        </w:r>
      </w:ins>
    </w:p>
    <w:p>
      <w:pPr>
        <w:pStyle w:val="Indenta"/>
        <w:rPr>
          <w:ins w:id="4606" w:author="svcMRProcess" w:date="2018-09-18T16:11:00Z"/>
        </w:rPr>
      </w:pPr>
      <w:ins w:id="4607" w:author="svcMRProcess" w:date="2018-09-18T16:11:00Z">
        <w:r>
          <w:tab/>
          <w:t>(a)</w:t>
        </w:r>
        <w:r>
          <w:tab/>
          <w:t>in the firm name; and</w:t>
        </w:r>
      </w:ins>
    </w:p>
    <w:p>
      <w:pPr>
        <w:pStyle w:val="Indenta"/>
        <w:rPr>
          <w:ins w:id="4608" w:author="svcMRProcess" w:date="2018-09-18T16:11:00Z"/>
        </w:rPr>
      </w:pPr>
      <w:ins w:id="4609" w:author="svcMRProcess" w:date="2018-09-18T16:11:00Z">
        <w:r>
          <w:tab/>
          <w:t>(b)</w:t>
        </w:r>
        <w:r>
          <w:tab/>
          <w:t>in his or her own name.</w:t>
        </w:r>
      </w:ins>
    </w:p>
    <w:p>
      <w:pPr>
        <w:pStyle w:val="Subsection"/>
        <w:rPr>
          <w:ins w:id="4610" w:author="svcMRProcess" w:date="2018-09-18T16:11:00Z"/>
        </w:rPr>
      </w:pPr>
      <w:ins w:id="4611" w:author="svcMRProcess" w:date="2018-09-18T16:11:00Z">
        <w:r>
          <w:tab/>
          <w:t>(4)</w:t>
        </w:r>
        <w:r>
          <w:tab/>
          <w:t xml:space="preserve">A notice under subsection (1) given by a company must be signed by a director or senior manager of the company both — </w:t>
        </w:r>
      </w:ins>
    </w:p>
    <w:p>
      <w:pPr>
        <w:pStyle w:val="Indenta"/>
        <w:rPr>
          <w:ins w:id="4612" w:author="svcMRProcess" w:date="2018-09-18T16:11:00Z"/>
        </w:rPr>
      </w:pPr>
      <w:ins w:id="4613" w:author="svcMRProcess" w:date="2018-09-18T16:11:00Z">
        <w:r>
          <w:tab/>
          <w:t>(a)</w:t>
        </w:r>
        <w:r>
          <w:tab/>
          <w:t>in the company’s name; and</w:t>
        </w:r>
      </w:ins>
    </w:p>
    <w:p>
      <w:pPr>
        <w:pStyle w:val="Indenta"/>
        <w:rPr>
          <w:ins w:id="4614" w:author="svcMRProcess" w:date="2018-09-18T16:11:00Z"/>
        </w:rPr>
      </w:pPr>
      <w:ins w:id="4615" w:author="svcMRProcess" w:date="2018-09-18T16:11:00Z">
        <w:r>
          <w:tab/>
          <w:t>(b)</w:t>
        </w:r>
        <w:r>
          <w:tab/>
          <w:t>in his or her own name.</w:t>
        </w:r>
      </w:ins>
    </w:p>
    <w:p>
      <w:pPr>
        <w:pStyle w:val="Subsection"/>
        <w:keepNext/>
        <w:rPr>
          <w:ins w:id="4616" w:author="svcMRProcess" w:date="2018-09-18T16:11:00Z"/>
        </w:rPr>
      </w:pPr>
      <w:ins w:id="4617" w:author="svcMRProcess" w:date="2018-09-18T16:11:00Z">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ins>
    </w:p>
    <w:p>
      <w:pPr>
        <w:pStyle w:val="Indenta"/>
        <w:rPr>
          <w:ins w:id="4618" w:author="svcMRProcess" w:date="2018-09-18T16:11:00Z"/>
        </w:rPr>
      </w:pPr>
      <w:ins w:id="4619" w:author="svcMRProcess" w:date="2018-09-18T16:11:00Z">
        <w:r>
          <w:tab/>
          <w:t>(a)</w:t>
        </w:r>
        <w:r>
          <w:tab/>
          <w:t>the purported appointment is of no effect; and</w:t>
        </w:r>
      </w:ins>
    </w:p>
    <w:p>
      <w:pPr>
        <w:pStyle w:val="Indenta"/>
        <w:rPr>
          <w:ins w:id="4620" w:author="svcMRProcess" w:date="2018-09-18T16:11:00Z"/>
        </w:rPr>
      </w:pPr>
      <w:ins w:id="4621" w:author="svcMRProcess" w:date="2018-09-18T16:11:00Z">
        <w:r>
          <w:tab/>
          <w:t>(b)</w:t>
        </w:r>
        <w:r>
          <w:tab/>
          <w:t>the co</w:t>
        </w:r>
        <w:r>
          <w:noBreakHyphen/>
          <w:t>operative is guilty of an offence.</w:t>
        </w:r>
      </w:ins>
    </w:p>
    <w:p>
      <w:pPr>
        <w:pStyle w:val="Penstart"/>
        <w:rPr>
          <w:ins w:id="4622" w:author="svcMRProcess" w:date="2018-09-18T16:11:00Z"/>
        </w:rPr>
      </w:pPr>
      <w:ins w:id="4623" w:author="svcMRProcess" w:date="2018-09-18T16:11:00Z">
        <w:r>
          <w:tab/>
          <w:t>Penalty for this subsection: a fine of $2 500.</w:t>
        </w:r>
      </w:ins>
    </w:p>
    <w:p>
      <w:pPr>
        <w:pStyle w:val="Footnotesection"/>
        <w:rPr>
          <w:ins w:id="4624" w:author="svcMRProcess" w:date="2018-09-18T16:11:00Z"/>
        </w:rPr>
      </w:pPr>
      <w:ins w:id="4625" w:author="svcMRProcess" w:date="2018-09-18T16:11:00Z">
        <w:r>
          <w:tab/>
          <w:t>[Section 244ZV inserted by No. 7 of 2016 s. 85.]</w:t>
        </w:r>
      </w:ins>
    </w:p>
    <w:p>
      <w:pPr>
        <w:pStyle w:val="Heading4"/>
        <w:rPr>
          <w:ins w:id="4626" w:author="svcMRProcess" w:date="2018-09-18T16:11:00Z"/>
        </w:rPr>
      </w:pPr>
      <w:bookmarkStart w:id="4627" w:name="_Toc473883773"/>
      <w:bookmarkStart w:id="4628" w:name="_Toc473884680"/>
      <w:bookmarkStart w:id="4629" w:name="_Toc473885587"/>
      <w:bookmarkStart w:id="4630" w:name="_Toc473886494"/>
      <w:bookmarkStart w:id="4631" w:name="_Toc473889530"/>
      <w:ins w:id="4632" w:author="svcMRProcess" w:date="2018-09-18T16:11:00Z">
        <w:r>
          <w:t>Subdivision 3 — Removal and resignation of auditors</w:t>
        </w:r>
        <w:bookmarkEnd w:id="4627"/>
        <w:bookmarkEnd w:id="4628"/>
        <w:bookmarkEnd w:id="4629"/>
        <w:bookmarkEnd w:id="4630"/>
        <w:bookmarkEnd w:id="4631"/>
      </w:ins>
    </w:p>
    <w:p>
      <w:pPr>
        <w:pStyle w:val="Footnoteheading"/>
        <w:rPr>
          <w:ins w:id="4633" w:author="svcMRProcess" w:date="2018-09-18T16:11:00Z"/>
        </w:rPr>
      </w:pPr>
      <w:ins w:id="4634" w:author="svcMRProcess" w:date="2018-09-18T16:11:00Z">
        <w:r>
          <w:tab/>
          <w:t>[Heading inserted by No. 7 of 2016 s. 85.]</w:t>
        </w:r>
      </w:ins>
    </w:p>
    <w:p>
      <w:pPr>
        <w:pStyle w:val="Heading5"/>
        <w:rPr>
          <w:ins w:id="4635" w:author="svcMRProcess" w:date="2018-09-18T16:11:00Z"/>
        </w:rPr>
      </w:pPr>
      <w:bookmarkStart w:id="4636" w:name="_Toc473889531"/>
      <w:ins w:id="4637" w:author="svcMRProcess" w:date="2018-09-18T16:11:00Z">
        <w:r>
          <w:rPr>
            <w:rStyle w:val="CharSectno"/>
          </w:rPr>
          <w:t>244ZW</w:t>
        </w:r>
        <w:r>
          <w:t>.</w:t>
        </w:r>
        <w:r>
          <w:tab/>
          <w:t>Removal and resignation of auditors</w:t>
        </w:r>
        <w:bookmarkEnd w:id="4636"/>
      </w:ins>
    </w:p>
    <w:p>
      <w:pPr>
        <w:pStyle w:val="Subsection"/>
        <w:rPr>
          <w:ins w:id="4638" w:author="svcMRProcess" w:date="2018-09-18T16:11:00Z"/>
        </w:rPr>
      </w:pPr>
      <w:ins w:id="4639" w:author="svcMRProcess" w:date="2018-09-18T16:11:00Z">
        <w:r>
          <w:tab/>
          <w:t>(1)</w:t>
        </w:r>
        <w:r>
          <w:tab/>
          <w:t>An auditor of a co</w:t>
        </w:r>
        <w:r>
          <w:noBreakHyphen/>
          <w:t>operative may be removed from office by resolution of the co</w:t>
        </w:r>
        <w:r>
          <w:noBreakHyphen/>
          <w:t>operative at a general meeting of which notice under subsection (2) has been given, but not otherwise.</w:t>
        </w:r>
      </w:ins>
    </w:p>
    <w:p>
      <w:pPr>
        <w:pStyle w:val="Subsection"/>
        <w:rPr>
          <w:ins w:id="4640" w:author="svcMRProcess" w:date="2018-09-18T16:11:00Z"/>
        </w:rPr>
      </w:pPr>
      <w:ins w:id="4641" w:author="svcMRProcess" w:date="2018-09-18T16:11:00Z">
        <w:r>
          <w:tab/>
          <w:t>(2)</w:t>
        </w:r>
        <w:r>
          <w:tab/>
          <w:t>Notice of intention to move the resolution must be given to the co</w:t>
        </w:r>
        <w:r>
          <w:noBreakHyphen/>
          <w:t>operative at least 2 months before the meeting is to be held.</w:t>
        </w:r>
      </w:ins>
    </w:p>
    <w:p>
      <w:pPr>
        <w:pStyle w:val="Subsection"/>
        <w:rPr>
          <w:ins w:id="4642" w:author="svcMRProcess" w:date="2018-09-18T16:11:00Z"/>
        </w:rPr>
      </w:pPr>
      <w:ins w:id="4643" w:author="svcMRProcess" w:date="2018-09-18T16:11:00Z">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ins>
    </w:p>
    <w:p>
      <w:pPr>
        <w:pStyle w:val="Subsection"/>
        <w:rPr>
          <w:ins w:id="4644" w:author="svcMRProcess" w:date="2018-09-18T16:11:00Z"/>
        </w:rPr>
      </w:pPr>
      <w:ins w:id="4645" w:author="svcMRProcess" w:date="2018-09-18T16:11:00Z">
        <w:r>
          <w:tab/>
          <w:t>(4)</w:t>
        </w:r>
        <w:r>
          <w:tab/>
          <w:t>Where notice under subsection (2) of a resolution to remove an auditor is received by a co</w:t>
        </w:r>
        <w:r>
          <w:noBreakHyphen/>
          <w:t>operative, it must as soon as possible send a copy of the notice to the auditor and lodge a copy of the notice with the Registrar.</w:t>
        </w:r>
      </w:ins>
    </w:p>
    <w:p>
      <w:pPr>
        <w:pStyle w:val="Subsection"/>
        <w:rPr>
          <w:ins w:id="4646" w:author="svcMRProcess" w:date="2018-09-18T16:11:00Z"/>
        </w:rPr>
      </w:pPr>
      <w:ins w:id="4647" w:author="svcMRProcess" w:date="2018-09-18T16:11:00Z">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ins>
    </w:p>
    <w:p>
      <w:pPr>
        <w:pStyle w:val="Subsection"/>
        <w:rPr>
          <w:ins w:id="4648" w:author="svcMRProcess" w:date="2018-09-18T16:11:00Z"/>
        </w:rPr>
      </w:pPr>
      <w:ins w:id="4649" w:author="svcMRProcess" w:date="2018-09-18T16:11:00Z">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ins>
    </w:p>
    <w:p>
      <w:pPr>
        <w:pStyle w:val="Subsection"/>
        <w:rPr>
          <w:ins w:id="4650" w:author="svcMRProcess" w:date="2018-09-18T16:11:00Z"/>
        </w:rPr>
      </w:pPr>
      <w:ins w:id="4651" w:author="svcMRProcess" w:date="2018-09-18T16:11:00Z">
        <w:r>
          <w:tab/>
          <w:t>(7)</w:t>
        </w:r>
        <w:r>
          <w:tab/>
          <w:t>An auditor of a co</w:t>
        </w:r>
        <w:r>
          <w:noBreakHyphen/>
          <w:t>operative may, by notice in writing given to the co</w:t>
        </w:r>
        <w:r>
          <w:noBreakHyphen/>
          <w:t>operative, resign as auditor of the co</w:t>
        </w:r>
        <w:r>
          <w:noBreakHyphen/>
          <w:t xml:space="preserve">operative if — </w:t>
        </w:r>
      </w:ins>
    </w:p>
    <w:p>
      <w:pPr>
        <w:pStyle w:val="Indenta"/>
        <w:rPr>
          <w:ins w:id="4652" w:author="svcMRProcess" w:date="2018-09-18T16:11:00Z"/>
        </w:rPr>
      </w:pPr>
      <w:ins w:id="4653" w:author="svcMRProcess" w:date="2018-09-18T16:11:00Z">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ins>
    </w:p>
    <w:p>
      <w:pPr>
        <w:pStyle w:val="Indenta"/>
        <w:rPr>
          <w:ins w:id="4654" w:author="svcMRProcess" w:date="2018-09-18T16:11:00Z"/>
        </w:rPr>
      </w:pPr>
      <w:ins w:id="4655" w:author="svcMRProcess" w:date="2018-09-18T16:11:00Z">
        <w:r>
          <w:tab/>
          <w:t>(b)</w:t>
        </w:r>
        <w:r>
          <w:tab/>
          <w:t>the consent of the Registrar has been given.</w:t>
        </w:r>
      </w:ins>
    </w:p>
    <w:p>
      <w:pPr>
        <w:pStyle w:val="Subsection"/>
        <w:rPr>
          <w:ins w:id="4656" w:author="svcMRProcess" w:date="2018-09-18T16:11:00Z"/>
        </w:rPr>
      </w:pPr>
      <w:ins w:id="4657" w:author="svcMRProcess" w:date="2018-09-18T16:11:00Z">
        <w:r>
          <w:tab/>
          <w:t>(8)</w:t>
        </w:r>
        <w:r>
          <w:tab/>
          <w:t>The Registrar must, as soon as practicable after receiving a notice from an auditor under subsection (7), notify the auditor and the co</w:t>
        </w:r>
        <w:r>
          <w:noBreakHyphen/>
          <w:t>operative whether the Registrar consents to the resignation of the auditor.</w:t>
        </w:r>
      </w:ins>
    </w:p>
    <w:p>
      <w:pPr>
        <w:pStyle w:val="Subsection"/>
        <w:rPr>
          <w:ins w:id="4658" w:author="svcMRProcess" w:date="2018-09-18T16:11:00Z"/>
        </w:rPr>
      </w:pPr>
      <w:ins w:id="4659" w:author="svcMRProcess" w:date="2018-09-18T16:11:00Z">
        <w:r>
          <w:tab/>
          <w:t>(9)</w:t>
        </w:r>
        <w:r>
          <w:tab/>
          <w:t xml:space="preserve">A statement made by an auditor in an application to the Registrar under subsection (7) or in answer to an inquiry by the Registrar relating to the reasons for the application — </w:t>
        </w:r>
      </w:ins>
    </w:p>
    <w:p>
      <w:pPr>
        <w:pStyle w:val="Indenta"/>
        <w:rPr>
          <w:ins w:id="4660" w:author="svcMRProcess" w:date="2018-09-18T16:11:00Z"/>
        </w:rPr>
      </w:pPr>
      <w:ins w:id="4661" w:author="svcMRProcess" w:date="2018-09-18T16:11:00Z">
        <w:r>
          <w:tab/>
          <w:t>(a)</w:t>
        </w:r>
        <w:r>
          <w:tab/>
          <w:t>is not admissible in evidence in any civil or criminal proceedings against the auditor; and</w:t>
        </w:r>
      </w:ins>
    </w:p>
    <w:p>
      <w:pPr>
        <w:pStyle w:val="Indenta"/>
        <w:rPr>
          <w:ins w:id="4662" w:author="svcMRProcess" w:date="2018-09-18T16:11:00Z"/>
        </w:rPr>
      </w:pPr>
      <w:ins w:id="4663" w:author="svcMRProcess" w:date="2018-09-18T16:11:00Z">
        <w:r>
          <w:tab/>
          <w:t>(b)</w:t>
        </w:r>
        <w:r>
          <w:tab/>
          <w:t>may not be made the ground of a prosecution, action or suit against the auditor,</w:t>
        </w:r>
      </w:ins>
    </w:p>
    <w:p>
      <w:pPr>
        <w:pStyle w:val="Subsection"/>
        <w:rPr>
          <w:ins w:id="4664" w:author="svcMRProcess" w:date="2018-09-18T16:11:00Z"/>
        </w:rPr>
      </w:pPr>
      <w:ins w:id="4665" w:author="svcMRProcess" w:date="2018-09-18T16:11:00Z">
        <w:r>
          <w:tab/>
        </w:r>
        <w:r>
          <w:tab/>
          <w:t>and a certificate by the Registrar that the statement was made in the application or in the answer to the inquiry by the Registrar is conclusive evidence that the statement was so made.</w:t>
        </w:r>
      </w:ins>
    </w:p>
    <w:p>
      <w:pPr>
        <w:pStyle w:val="Subsection"/>
        <w:keepNext/>
        <w:rPr>
          <w:ins w:id="4666" w:author="svcMRProcess" w:date="2018-09-18T16:11:00Z"/>
        </w:rPr>
      </w:pPr>
      <w:ins w:id="4667" w:author="svcMRProcess" w:date="2018-09-18T16:11:00Z">
        <w:r>
          <w:tab/>
          <w:t>(10)</w:t>
        </w:r>
        <w:r>
          <w:tab/>
          <w:t xml:space="preserve">Subject to subsection (11), the resignation of an auditor takes effect on whichever of the following occurs last — </w:t>
        </w:r>
      </w:ins>
    </w:p>
    <w:p>
      <w:pPr>
        <w:pStyle w:val="Indenta"/>
        <w:rPr>
          <w:ins w:id="4668" w:author="svcMRProcess" w:date="2018-09-18T16:11:00Z"/>
        </w:rPr>
      </w:pPr>
      <w:ins w:id="4669" w:author="svcMRProcess" w:date="2018-09-18T16:11:00Z">
        <w:r>
          <w:tab/>
          <w:t>(a)</w:t>
        </w:r>
        <w:r>
          <w:tab/>
          <w:t>the day (if any) specified for the purpose in the notice of resignation;</w:t>
        </w:r>
      </w:ins>
    </w:p>
    <w:p>
      <w:pPr>
        <w:pStyle w:val="Indenta"/>
        <w:rPr>
          <w:ins w:id="4670" w:author="svcMRProcess" w:date="2018-09-18T16:11:00Z"/>
        </w:rPr>
      </w:pPr>
      <w:ins w:id="4671" w:author="svcMRProcess" w:date="2018-09-18T16:11:00Z">
        <w:r>
          <w:tab/>
          <w:t>(b)</w:t>
        </w:r>
        <w:r>
          <w:tab/>
          <w:t>the day on which the Registrar gives its consent to the resignation;</w:t>
        </w:r>
      </w:ins>
    </w:p>
    <w:p>
      <w:pPr>
        <w:pStyle w:val="Indenta"/>
        <w:rPr>
          <w:ins w:id="4672" w:author="svcMRProcess" w:date="2018-09-18T16:11:00Z"/>
        </w:rPr>
      </w:pPr>
      <w:ins w:id="4673" w:author="svcMRProcess" w:date="2018-09-18T16:11:00Z">
        <w:r>
          <w:tab/>
          <w:t>(c)</w:t>
        </w:r>
        <w:r>
          <w:tab/>
          <w:t>the day (if any) fixed by the Registrar for the purpose.</w:t>
        </w:r>
      </w:ins>
    </w:p>
    <w:p>
      <w:pPr>
        <w:pStyle w:val="Subsection"/>
        <w:rPr>
          <w:ins w:id="4674" w:author="svcMRProcess" w:date="2018-09-18T16:11:00Z"/>
        </w:rPr>
      </w:pPr>
      <w:ins w:id="4675" w:author="svcMRProcess" w:date="2018-09-18T16:11:00Z">
        <w:r>
          <w:tab/>
          <w:t>(11)</w:t>
        </w:r>
        <w:r>
          <w:tab/>
          <w:t>The resignation of an auditor of a small co</w:t>
        </w:r>
        <w:r>
          <w:noBreakHyphen/>
          <w:t xml:space="preserve">operative does not require the consent of the Registrar under subsection (7), and takes effect on whichever of the following is later — </w:t>
        </w:r>
      </w:ins>
    </w:p>
    <w:p>
      <w:pPr>
        <w:pStyle w:val="Indenta"/>
        <w:rPr>
          <w:ins w:id="4676" w:author="svcMRProcess" w:date="2018-09-18T16:11:00Z"/>
        </w:rPr>
      </w:pPr>
      <w:ins w:id="4677" w:author="svcMRProcess" w:date="2018-09-18T16:11:00Z">
        <w:r>
          <w:tab/>
          <w:t>(a)</w:t>
        </w:r>
        <w:r>
          <w:tab/>
          <w:t>the day (if any) specified for the purpose in the notice of resignation; or</w:t>
        </w:r>
      </w:ins>
    </w:p>
    <w:p>
      <w:pPr>
        <w:pStyle w:val="Indenta"/>
        <w:rPr>
          <w:ins w:id="4678" w:author="svcMRProcess" w:date="2018-09-18T16:11:00Z"/>
        </w:rPr>
      </w:pPr>
      <w:ins w:id="4679" w:author="svcMRProcess" w:date="2018-09-18T16:11:00Z">
        <w:r>
          <w:tab/>
          <w:t>(b)</w:t>
        </w:r>
        <w:r>
          <w:tab/>
          <w:t>the day on which the notice is received by the co</w:t>
        </w:r>
        <w:r>
          <w:noBreakHyphen/>
          <w:t>operative.</w:t>
        </w:r>
      </w:ins>
    </w:p>
    <w:p>
      <w:pPr>
        <w:pStyle w:val="Subsection"/>
        <w:rPr>
          <w:ins w:id="4680" w:author="svcMRProcess" w:date="2018-09-18T16:11:00Z"/>
        </w:rPr>
      </w:pPr>
      <w:ins w:id="4681" w:author="svcMRProcess" w:date="2018-09-18T16:11:00Z">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ins>
    </w:p>
    <w:p>
      <w:pPr>
        <w:pStyle w:val="Subsection"/>
        <w:rPr>
          <w:ins w:id="4682" w:author="svcMRProcess" w:date="2018-09-18T16:11:00Z"/>
        </w:rPr>
      </w:pPr>
      <w:ins w:id="4683" w:author="svcMRProcess" w:date="2018-09-18T16:11:00Z">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ins>
    </w:p>
    <w:p>
      <w:pPr>
        <w:pStyle w:val="Indenta"/>
        <w:rPr>
          <w:ins w:id="4684" w:author="svcMRProcess" w:date="2018-09-18T16:11:00Z"/>
        </w:rPr>
      </w:pPr>
      <w:ins w:id="4685" w:author="svcMRProcess" w:date="2018-09-18T16:11:00Z">
        <w:r>
          <w:tab/>
          <w:t>(a)</w:t>
        </w:r>
        <w:r>
          <w:tab/>
          <w:t>lodge with the Registrar a notice of the removal or resignation in the form approved by the Registrar; and</w:t>
        </w:r>
      </w:ins>
    </w:p>
    <w:p>
      <w:pPr>
        <w:pStyle w:val="Indenta"/>
        <w:rPr>
          <w:ins w:id="4686" w:author="svcMRProcess" w:date="2018-09-18T16:11:00Z"/>
        </w:rPr>
      </w:pPr>
      <w:ins w:id="4687" w:author="svcMRProcess" w:date="2018-09-18T16:11:00Z">
        <w:r>
          <w:tab/>
          <w:t>(b)</w:t>
        </w:r>
        <w:r>
          <w:tab/>
          <w:t>where there is a trustee for the holders of debentures or CCUs of the co</w:t>
        </w:r>
        <w:r>
          <w:noBreakHyphen/>
          <w:t>operative — give to the trustee a copy of the notice lodged with the Registrar.</w:t>
        </w:r>
      </w:ins>
    </w:p>
    <w:p>
      <w:pPr>
        <w:pStyle w:val="Footnotesection"/>
        <w:rPr>
          <w:ins w:id="4688" w:author="svcMRProcess" w:date="2018-09-18T16:11:00Z"/>
        </w:rPr>
      </w:pPr>
      <w:ins w:id="4689" w:author="svcMRProcess" w:date="2018-09-18T16:11:00Z">
        <w:r>
          <w:tab/>
          <w:t>[Section 244ZW inserted by No. 7 of 2016 s. 85.]</w:t>
        </w:r>
      </w:ins>
    </w:p>
    <w:p>
      <w:pPr>
        <w:pStyle w:val="Heading5"/>
        <w:rPr>
          <w:ins w:id="4690" w:author="svcMRProcess" w:date="2018-09-18T16:11:00Z"/>
        </w:rPr>
      </w:pPr>
      <w:bookmarkStart w:id="4691" w:name="_Toc473889532"/>
      <w:ins w:id="4692" w:author="svcMRProcess" w:date="2018-09-18T16:11:00Z">
        <w:r>
          <w:rPr>
            <w:rStyle w:val="CharSectno"/>
          </w:rPr>
          <w:t>244ZX</w:t>
        </w:r>
        <w:r>
          <w:t>.</w:t>
        </w:r>
        <w:r>
          <w:tab/>
          <w:t>Effect of winding</w:t>
        </w:r>
        <w:r>
          <w:noBreakHyphen/>
          <w:t>up on office of auditor</w:t>
        </w:r>
        <w:bookmarkEnd w:id="4691"/>
      </w:ins>
    </w:p>
    <w:p>
      <w:pPr>
        <w:pStyle w:val="Subsection"/>
        <w:rPr>
          <w:ins w:id="4693" w:author="svcMRProcess" w:date="2018-09-18T16:11:00Z"/>
        </w:rPr>
      </w:pPr>
      <w:ins w:id="4694" w:author="svcMRProcess" w:date="2018-09-18T16:11:00Z">
        <w:r>
          <w:tab/>
        </w:r>
        <w:r>
          <w:tab/>
          <w:t>An auditor of a co</w:t>
        </w:r>
        <w:r>
          <w:noBreakHyphen/>
          <w:t xml:space="preserve">operative ceases to hold office if — </w:t>
        </w:r>
      </w:ins>
    </w:p>
    <w:p>
      <w:pPr>
        <w:pStyle w:val="Indenta"/>
        <w:rPr>
          <w:ins w:id="4695" w:author="svcMRProcess" w:date="2018-09-18T16:11:00Z"/>
        </w:rPr>
      </w:pPr>
      <w:ins w:id="4696" w:author="svcMRProcess" w:date="2018-09-18T16:11:00Z">
        <w:r>
          <w:tab/>
          <w:t>(a)</w:t>
        </w:r>
        <w:r>
          <w:tab/>
          <w:t>a special resolution is passed for the voluntary winding</w:t>
        </w:r>
        <w:r>
          <w:noBreakHyphen/>
          <w:t>up of the co</w:t>
        </w:r>
        <w:r>
          <w:noBreakHyphen/>
          <w:t>operative; or</w:t>
        </w:r>
      </w:ins>
    </w:p>
    <w:p>
      <w:pPr>
        <w:pStyle w:val="Indenta"/>
        <w:rPr>
          <w:ins w:id="4697" w:author="svcMRProcess" w:date="2018-09-18T16:11:00Z"/>
        </w:rPr>
      </w:pPr>
      <w:ins w:id="4698" w:author="svcMRProcess" w:date="2018-09-18T16:11:00Z">
        <w:r>
          <w:tab/>
          <w:t>(b)</w:t>
        </w:r>
        <w:r>
          <w:tab/>
          <w:t>a certificate winding</w:t>
        </w:r>
        <w:r>
          <w:noBreakHyphen/>
          <w:t>up the co</w:t>
        </w:r>
        <w:r>
          <w:noBreakHyphen/>
          <w:t>operative is given by the Registrar; or</w:t>
        </w:r>
      </w:ins>
    </w:p>
    <w:p>
      <w:pPr>
        <w:pStyle w:val="Indenta"/>
        <w:rPr>
          <w:ins w:id="4699" w:author="svcMRProcess" w:date="2018-09-18T16:11:00Z"/>
        </w:rPr>
      </w:pPr>
      <w:ins w:id="4700" w:author="svcMRProcess" w:date="2018-09-18T16:11:00Z">
        <w:r>
          <w:tab/>
          <w:t>(c)</w:t>
        </w:r>
        <w:r>
          <w:tab/>
          <w:t>if paragraph (a) or (b) does not apply — an order is made by the Supreme Court for the winding</w:t>
        </w:r>
        <w:r>
          <w:noBreakHyphen/>
          <w:t>up of the co</w:t>
        </w:r>
        <w:r>
          <w:noBreakHyphen/>
          <w:t>operative.</w:t>
        </w:r>
      </w:ins>
    </w:p>
    <w:p>
      <w:pPr>
        <w:pStyle w:val="Footnotesection"/>
        <w:rPr>
          <w:ins w:id="4701" w:author="svcMRProcess" w:date="2018-09-18T16:11:00Z"/>
        </w:rPr>
      </w:pPr>
      <w:ins w:id="4702" w:author="svcMRProcess" w:date="2018-09-18T16:11:00Z">
        <w:r>
          <w:tab/>
          <w:t>[Section 244ZX inserted by No. 7 of 2016 s. 85.]</w:t>
        </w:r>
      </w:ins>
    </w:p>
    <w:p>
      <w:pPr>
        <w:pStyle w:val="Heading4"/>
        <w:rPr>
          <w:ins w:id="4703" w:author="svcMRProcess" w:date="2018-09-18T16:11:00Z"/>
        </w:rPr>
      </w:pPr>
      <w:bookmarkStart w:id="4704" w:name="_Toc473883776"/>
      <w:bookmarkStart w:id="4705" w:name="_Toc473884683"/>
      <w:bookmarkStart w:id="4706" w:name="_Toc473885590"/>
      <w:bookmarkStart w:id="4707" w:name="_Toc473886497"/>
      <w:bookmarkStart w:id="4708" w:name="_Toc473889533"/>
      <w:ins w:id="4709" w:author="svcMRProcess" w:date="2018-09-18T16:11:00Z">
        <w:r>
          <w:t>Subdivision 4 — Auditors’ fees and expenses</w:t>
        </w:r>
        <w:bookmarkEnd w:id="4704"/>
        <w:bookmarkEnd w:id="4705"/>
        <w:bookmarkEnd w:id="4706"/>
        <w:bookmarkEnd w:id="4707"/>
        <w:bookmarkEnd w:id="4708"/>
      </w:ins>
    </w:p>
    <w:p>
      <w:pPr>
        <w:pStyle w:val="Footnoteheading"/>
        <w:rPr>
          <w:ins w:id="4710" w:author="svcMRProcess" w:date="2018-09-18T16:11:00Z"/>
        </w:rPr>
      </w:pPr>
      <w:ins w:id="4711" w:author="svcMRProcess" w:date="2018-09-18T16:11:00Z">
        <w:r>
          <w:tab/>
          <w:t>[Heading inserted by No. 7 of 2016 s. 85.]</w:t>
        </w:r>
      </w:ins>
    </w:p>
    <w:p>
      <w:pPr>
        <w:pStyle w:val="Heading5"/>
        <w:rPr>
          <w:ins w:id="4712" w:author="svcMRProcess" w:date="2018-09-18T16:11:00Z"/>
        </w:rPr>
      </w:pPr>
      <w:bookmarkStart w:id="4713" w:name="_Toc473889534"/>
      <w:ins w:id="4714" w:author="svcMRProcess" w:date="2018-09-18T16:11:00Z">
        <w:r>
          <w:rPr>
            <w:rStyle w:val="CharSectno"/>
          </w:rPr>
          <w:t>244ZY</w:t>
        </w:r>
        <w:r>
          <w:t>.</w:t>
        </w:r>
        <w:r>
          <w:tab/>
          <w:t>Fees and expenses of auditors</w:t>
        </w:r>
        <w:bookmarkEnd w:id="4713"/>
      </w:ins>
    </w:p>
    <w:p>
      <w:pPr>
        <w:pStyle w:val="Subsection"/>
        <w:rPr>
          <w:ins w:id="4715" w:author="svcMRProcess" w:date="2018-09-18T16:11:00Z"/>
        </w:rPr>
      </w:pPr>
      <w:ins w:id="4716" w:author="svcMRProcess" w:date="2018-09-18T16:11:00Z">
        <w:r>
          <w:tab/>
        </w:r>
        <w:r>
          <w:tab/>
          <w:t>The reasonable fees and expenses of an auditor of a co</w:t>
        </w:r>
        <w:r>
          <w:noBreakHyphen/>
          <w:t>operative are payable by the co</w:t>
        </w:r>
        <w:r>
          <w:noBreakHyphen/>
          <w:t>operative.</w:t>
        </w:r>
      </w:ins>
    </w:p>
    <w:p>
      <w:pPr>
        <w:pStyle w:val="Footnotesection"/>
        <w:rPr>
          <w:ins w:id="4717" w:author="svcMRProcess" w:date="2018-09-18T16:11:00Z"/>
        </w:rPr>
      </w:pPr>
      <w:ins w:id="4718" w:author="svcMRProcess" w:date="2018-09-18T16:11:00Z">
        <w:r>
          <w:tab/>
          <w:t>[Section 244ZY inserted by No. 7 of 2016 s. 85.]</w:t>
        </w:r>
      </w:ins>
    </w:p>
    <w:p>
      <w:pPr>
        <w:pStyle w:val="Heading4"/>
        <w:rPr>
          <w:ins w:id="4719" w:author="svcMRProcess" w:date="2018-09-18T16:11:00Z"/>
        </w:rPr>
      </w:pPr>
      <w:bookmarkStart w:id="4720" w:name="_Toc473883778"/>
      <w:bookmarkStart w:id="4721" w:name="_Toc473884685"/>
      <w:bookmarkStart w:id="4722" w:name="_Toc473885592"/>
      <w:bookmarkStart w:id="4723" w:name="_Toc473886499"/>
      <w:bookmarkStart w:id="4724" w:name="_Toc473889535"/>
      <w:ins w:id="4725" w:author="svcMRProcess" w:date="2018-09-18T16:11:00Z">
        <w:r>
          <w:t>Subdivision 5 — Protection of auditors</w:t>
        </w:r>
        <w:bookmarkEnd w:id="4720"/>
        <w:bookmarkEnd w:id="4721"/>
        <w:bookmarkEnd w:id="4722"/>
        <w:bookmarkEnd w:id="4723"/>
        <w:bookmarkEnd w:id="4724"/>
      </w:ins>
    </w:p>
    <w:p>
      <w:pPr>
        <w:pStyle w:val="Footnoteheading"/>
        <w:rPr>
          <w:ins w:id="4726" w:author="svcMRProcess" w:date="2018-09-18T16:11:00Z"/>
        </w:rPr>
      </w:pPr>
      <w:ins w:id="4727" w:author="svcMRProcess" w:date="2018-09-18T16:11:00Z">
        <w:r>
          <w:tab/>
          <w:t>[Heading inserted by No. 7 of 2016 s. 85.]</w:t>
        </w:r>
      </w:ins>
    </w:p>
    <w:p>
      <w:pPr>
        <w:pStyle w:val="Heading5"/>
        <w:rPr>
          <w:ins w:id="4728" w:author="svcMRProcess" w:date="2018-09-18T16:11:00Z"/>
        </w:rPr>
      </w:pPr>
      <w:bookmarkStart w:id="4729" w:name="_Toc473889536"/>
      <w:ins w:id="4730" w:author="svcMRProcess" w:date="2018-09-18T16:11:00Z">
        <w:r>
          <w:rPr>
            <w:rStyle w:val="CharSectno"/>
          </w:rPr>
          <w:t>244ZZA</w:t>
        </w:r>
        <w:r>
          <w:t>. Protection of auditors</w:t>
        </w:r>
        <w:bookmarkEnd w:id="4729"/>
      </w:ins>
    </w:p>
    <w:p>
      <w:pPr>
        <w:pStyle w:val="Subsection"/>
        <w:rPr>
          <w:ins w:id="4731" w:author="svcMRProcess" w:date="2018-09-18T16:11:00Z"/>
        </w:rPr>
      </w:pPr>
      <w:ins w:id="4732" w:author="svcMRProcess" w:date="2018-09-18T16:11:00Z">
        <w:r>
          <w:tab/>
          <w:t>(1)</w:t>
        </w:r>
        <w:r>
          <w:tab/>
          <w:t>An auditor of a co</w:t>
        </w:r>
        <w:r>
          <w:noBreakHyphen/>
          <w:t>operative has qualified privilege in relation to —</w:t>
        </w:r>
      </w:ins>
    </w:p>
    <w:p>
      <w:pPr>
        <w:pStyle w:val="Indenta"/>
        <w:rPr>
          <w:ins w:id="4733" w:author="svcMRProcess" w:date="2018-09-18T16:11:00Z"/>
        </w:rPr>
      </w:pPr>
      <w:ins w:id="4734" w:author="svcMRProcess" w:date="2018-09-18T16:11:00Z">
        <w:r>
          <w:tab/>
          <w:t>(a)</w:t>
        </w:r>
        <w:r>
          <w:tab/>
          <w:t>a statement that the auditor makes, orally or in writing, in the course of his or her duties as auditor; or</w:t>
        </w:r>
      </w:ins>
    </w:p>
    <w:p>
      <w:pPr>
        <w:pStyle w:val="Indenta"/>
        <w:rPr>
          <w:ins w:id="4735" w:author="svcMRProcess" w:date="2018-09-18T16:11:00Z"/>
        </w:rPr>
      </w:pPr>
      <w:ins w:id="4736" w:author="svcMRProcess" w:date="2018-09-18T16:11:00Z">
        <w:r>
          <w:tab/>
          <w:t>(b)</w:t>
        </w:r>
        <w:r>
          <w:tab/>
          <w:t>the giving of notice, or the sending of copies of financial reports or other reports, to the Registrar under this Act.</w:t>
        </w:r>
      </w:ins>
    </w:p>
    <w:p>
      <w:pPr>
        <w:pStyle w:val="Subsection"/>
        <w:rPr>
          <w:ins w:id="4737" w:author="svcMRProcess" w:date="2018-09-18T16:11:00Z"/>
        </w:rPr>
      </w:pPr>
      <w:ins w:id="4738" w:author="svcMRProcess" w:date="2018-09-18T16:11:00Z">
        <w:r>
          <w:tab/>
          <w:t>(2)</w:t>
        </w:r>
        <w:r>
          <w:tab/>
          <w:t>A person has qualified privilege in relation to —</w:t>
        </w:r>
      </w:ins>
    </w:p>
    <w:p>
      <w:pPr>
        <w:pStyle w:val="Indenta"/>
        <w:rPr>
          <w:ins w:id="4739" w:author="svcMRProcess" w:date="2018-09-18T16:11:00Z"/>
        </w:rPr>
      </w:pPr>
      <w:ins w:id="4740" w:author="svcMRProcess" w:date="2018-09-18T16:11:00Z">
        <w:r>
          <w:tab/>
          <w:t>(a)</w:t>
        </w:r>
        <w:r>
          <w:tab/>
          <w:t>the publishing of a document prepared by an auditor in the course of the auditor’s duties and required by or under this Act to be lodged with the Registrar, whether or not the document has been lodged; or</w:t>
        </w:r>
      </w:ins>
    </w:p>
    <w:p>
      <w:pPr>
        <w:pStyle w:val="Indenta"/>
        <w:rPr>
          <w:ins w:id="4741" w:author="svcMRProcess" w:date="2018-09-18T16:11:00Z"/>
        </w:rPr>
      </w:pPr>
      <w:ins w:id="4742" w:author="svcMRProcess" w:date="2018-09-18T16:11:00Z">
        <w:r>
          <w:tab/>
          <w:t>(b)</w:t>
        </w:r>
        <w:r>
          <w:tab/>
          <w:t>the publishing of a statement made by an auditor referred to in subsection (1).</w:t>
        </w:r>
      </w:ins>
    </w:p>
    <w:p>
      <w:pPr>
        <w:pStyle w:val="Subsection"/>
        <w:rPr>
          <w:ins w:id="4743" w:author="svcMRProcess" w:date="2018-09-18T16:11:00Z"/>
        </w:rPr>
      </w:pPr>
      <w:ins w:id="4744" w:author="svcMRProcess" w:date="2018-09-18T16:11:00Z">
        <w:r>
          <w:tab/>
          <w:t>(3)</w:t>
        </w:r>
        <w:r>
          <w:tab/>
          <w:t>This section does not limit or affect a right, privilege or immunity that an auditor or other person has, apart from this section, as defendant in proceedings for defamation.</w:t>
        </w:r>
      </w:ins>
    </w:p>
    <w:p>
      <w:pPr>
        <w:pStyle w:val="Footnotesection"/>
        <w:rPr>
          <w:ins w:id="4745" w:author="svcMRProcess" w:date="2018-09-18T16:11:00Z"/>
        </w:rPr>
      </w:pPr>
      <w:ins w:id="4746" w:author="svcMRProcess" w:date="2018-09-18T16:11:00Z">
        <w:r>
          <w:tab/>
          <w:t>[Section 244ZZA inserted by No. 7 of 2016 s. 85.]</w:t>
        </w:r>
      </w:ins>
    </w:p>
    <w:p>
      <w:pPr>
        <w:pStyle w:val="Heading3"/>
        <w:rPr>
          <w:ins w:id="4747" w:author="svcMRProcess" w:date="2018-09-18T16:11:00Z"/>
        </w:rPr>
      </w:pPr>
      <w:bookmarkStart w:id="4748" w:name="_Toc473883780"/>
      <w:bookmarkStart w:id="4749" w:name="_Toc473884687"/>
      <w:bookmarkStart w:id="4750" w:name="_Toc473885594"/>
      <w:bookmarkStart w:id="4751" w:name="_Toc473886501"/>
      <w:bookmarkStart w:id="4752" w:name="_Toc473889537"/>
      <w:ins w:id="4753" w:author="svcMRProcess" w:date="2018-09-18T16:11:00Z">
        <w:r>
          <w:rPr>
            <w:rStyle w:val="CharDivNo"/>
          </w:rPr>
          <w:t>Division 13</w:t>
        </w:r>
        <w:r>
          <w:t> — </w:t>
        </w:r>
        <w:r>
          <w:rPr>
            <w:rStyle w:val="CharDivText"/>
          </w:rPr>
          <w:t>Accounting and auditing standards</w:t>
        </w:r>
        <w:bookmarkEnd w:id="4748"/>
        <w:bookmarkEnd w:id="4749"/>
        <w:bookmarkEnd w:id="4750"/>
        <w:bookmarkEnd w:id="4751"/>
        <w:bookmarkEnd w:id="4752"/>
      </w:ins>
    </w:p>
    <w:p>
      <w:pPr>
        <w:pStyle w:val="Footnoteheading"/>
        <w:rPr>
          <w:ins w:id="4754" w:author="svcMRProcess" w:date="2018-09-18T16:11:00Z"/>
        </w:rPr>
      </w:pPr>
      <w:ins w:id="4755" w:author="svcMRProcess" w:date="2018-09-18T16:11:00Z">
        <w:r>
          <w:tab/>
          <w:t>[Heading inserted by No. 7 of 2016 s. 85.]</w:t>
        </w:r>
      </w:ins>
    </w:p>
    <w:p>
      <w:pPr>
        <w:pStyle w:val="Heading5"/>
        <w:rPr>
          <w:ins w:id="4756" w:author="svcMRProcess" w:date="2018-09-18T16:11:00Z"/>
        </w:rPr>
      </w:pPr>
      <w:bookmarkStart w:id="4757" w:name="_Toc473889538"/>
      <w:ins w:id="4758" w:author="svcMRProcess" w:date="2018-09-18T16:11:00Z">
        <w:r>
          <w:rPr>
            <w:rStyle w:val="CharSectno"/>
          </w:rPr>
          <w:t>244ZZB</w:t>
        </w:r>
        <w:r>
          <w:t>. Accounting and auditing standards</w:t>
        </w:r>
        <w:bookmarkEnd w:id="4757"/>
      </w:ins>
    </w:p>
    <w:p>
      <w:pPr>
        <w:pStyle w:val="Subsection"/>
        <w:rPr>
          <w:ins w:id="4759" w:author="svcMRProcess" w:date="2018-09-18T16:11:00Z"/>
        </w:rPr>
      </w:pPr>
      <w:ins w:id="4760" w:author="svcMRProcess" w:date="2018-09-18T16:11:00Z">
        <w:r>
          <w:tab/>
          <w:t>(1)</w:t>
        </w:r>
        <w:r>
          <w:tab/>
          <w:t xml:space="preserve">A reference in this Part (including provisions of the Corporations Act applying under this Part) to accounting or auditing standards is a reference to — </w:t>
        </w:r>
      </w:ins>
    </w:p>
    <w:p>
      <w:pPr>
        <w:pStyle w:val="Indenta"/>
        <w:rPr>
          <w:ins w:id="4761" w:author="svcMRProcess" w:date="2018-09-18T16:11:00Z"/>
        </w:rPr>
      </w:pPr>
      <w:ins w:id="4762" w:author="svcMRProcess" w:date="2018-09-18T16:11:00Z">
        <w:r>
          <w:tab/>
          <w:t>(a)</w:t>
        </w:r>
        <w:r>
          <w:tab/>
          <w:t>the accounting or auditing standards made for the purposes of the Corporations Act, except as provided by paragraphs (b) and (c); or</w:t>
        </w:r>
      </w:ins>
    </w:p>
    <w:p>
      <w:pPr>
        <w:pStyle w:val="Indenta"/>
        <w:rPr>
          <w:ins w:id="4763" w:author="svcMRProcess" w:date="2018-09-18T16:11:00Z"/>
        </w:rPr>
      </w:pPr>
      <w:ins w:id="4764" w:author="svcMRProcess" w:date="2018-09-18T16:11:00Z">
        <w:r>
          <w:tab/>
          <w:t>(b)</w:t>
        </w:r>
        <w:r>
          <w:tab/>
          <w:t>the accounting or auditing standards referred to in paragraph (a) but as modified by the regulations; or</w:t>
        </w:r>
      </w:ins>
    </w:p>
    <w:p>
      <w:pPr>
        <w:pStyle w:val="Indenta"/>
        <w:rPr>
          <w:ins w:id="4765" w:author="svcMRProcess" w:date="2018-09-18T16:11:00Z"/>
        </w:rPr>
      </w:pPr>
      <w:ins w:id="4766" w:author="svcMRProcess" w:date="2018-09-18T16:11:00Z">
        <w:r>
          <w:tab/>
          <w:t>(c)</w:t>
        </w:r>
        <w:r>
          <w:tab/>
          <w:t>the accounting or auditing standards prescribed by or determined under the regulations in substitution for all or any accounting or auditing standards referred to in paragraph (a).</w:t>
        </w:r>
      </w:ins>
    </w:p>
    <w:p>
      <w:pPr>
        <w:pStyle w:val="Subsection"/>
        <w:rPr>
          <w:ins w:id="4767" w:author="svcMRProcess" w:date="2018-09-18T16:11:00Z"/>
        </w:rPr>
      </w:pPr>
      <w:ins w:id="4768" w:author="svcMRProcess" w:date="2018-09-18T16:11:00Z">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ins>
    </w:p>
    <w:p>
      <w:pPr>
        <w:pStyle w:val="Subsection"/>
        <w:rPr>
          <w:ins w:id="4769" w:author="svcMRProcess" w:date="2018-09-18T16:11:00Z"/>
        </w:rPr>
      </w:pPr>
      <w:ins w:id="4770" w:author="svcMRProcess" w:date="2018-09-18T16:11:00Z">
        <w:r>
          <w:tab/>
          <w:t>(3)</w:t>
        </w:r>
        <w:r>
          <w:tab/>
          <w:t xml:space="preserve">The regulations may provide that an accounting or auditing standard referred to in subsection (1)(a) does not apply for the purposes of — </w:t>
        </w:r>
      </w:ins>
    </w:p>
    <w:p>
      <w:pPr>
        <w:pStyle w:val="Indenta"/>
        <w:rPr>
          <w:ins w:id="4771" w:author="svcMRProcess" w:date="2018-09-18T16:11:00Z"/>
        </w:rPr>
      </w:pPr>
      <w:ins w:id="4772" w:author="svcMRProcess" w:date="2018-09-18T16:11:00Z">
        <w:r>
          <w:tab/>
          <w:t>(a)</w:t>
        </w:r>
        <w:r>
          <w:tab/>
          <w:t>this Act; or</w:t>
        </w:r>
      </w:ins>
    </w:p>
    <w:p>
      <w:pPr>
        <w:pStyle w:val="Indenta"/>
        <w:rPr>
          <w:ins w:id="4773" w:author="svcMRProcess" w:date="2018-09-18T16:11:00Z"/>
        </w:rPr>
      </w:pPr>
      <w:ins w:id="4774" w:author="svcMRProcess" w:date="2018-09-18T16:11:00Z">
        <w:r>
          <w:tab/>
          <w:t>(b)</w:t>
        </w:r>
        <w:r>
          <w:tab/>
          <w:t>a particular provision of this Act; or</w:t>
        </w:r>
      </w:ins>
    </w:p>
    <w:p>
      <w:pPr>
        <w:pStyle w:val="Indenta"/>
        <w:rPr>
          <w:ins w:id="4775" w:author="svcMRProcess" w:date="2018-09-18T16:11:00Z"/>
        </w:rPr>
      </w:pPr>
      <w:ins w:id="4776" w:author="svcMRProcess" w:date="2018-09-18T16:11:00Z">
        <w:r>
          <w:tab/>
          <w:t>(c)</w:t>
        </w:r>
        <w:r>
          <w:tab/>
          <w:t>a particular aspect or application of this Act,</w:t>
        </w:r>
      </w:ins>
    </w:p>
    <w:p>
      <w:pPr>
        <w:pStyle w:val="Subsection"/>
        <w:rPr>
          <w:ins w:id="4777" w:author="svcMRProcess" w:date="2018-09-18T16:11:00Z"/>
        </w:rPr>
      </w:pPr>
      <w:ins w:id="4778" w:author="svcMRProcess" w:date="2018-09-18T16:11:00Z">
        <w:r>
          <w:tab/>
        </w:r>
        <w:r>
          <w:tab/>
          <w:t>and may do so without substituting another accounting or auditing standard.</w:t>
        </w:r>
      </w:ins>
    </w:p>
    <w:p>
      <w:pPr>
        <w:pStyle w:val="Footnotesection"/>
        <w:rPr>
          <w:ins w:id="4779" w:author="svcMRProcess" w:date="2018-09-18T16:11:00Z"/>
        </w:rPr>
      </w:pPr>
      <w:ins w:id="4780" w:author="svcMRProcess" w:date="2018-09-18T16:11:00Z">
        <w:r>
          <w:tab/>
          <w:t>[Section 244ZZB inserted by No. 7 of 2016 s. 85.]</w:t>
        </w:r>
      </w:ins>
    </w:p>
    <w:p>
      <w:pPr>
        <w:pStyle w:val="Heading5"/>
        <w:rPr>
          <w:ins w:id="4781" w:author="svcMRProcess" w:date="2018-09-18T16:11:00Z"/>
        </w:rPr>
      </w:pPr>
      <w:bookmarkStart w:id="4782" w:name="_Toc473889539"/>
      <w:ins w:id="4783" w:author="svcMRProcess" w:date="2018-09-18T16:11:00Z">
        <w:r>
          <w:rPr>
            <w:rStyle w:val="CharSectno"/>
          </w:rPr>
          <w:t>244ZZC</w:t>
        </w:r>
        <w:r>
          <w:t>. Interpretation of accounting and auditing standards</w:t>
        </w:r>
        <w:bookmarkEnd w:id="4782"/>
      </w:ins>
    </w:p>
    <w:p>
      <w:pPr>
        <w:pStyle w:val="Subsection"/>
        <w:rPr>
          <w:ins w:id="4784" w:author="svcMRProcess" w:date="2018-09-18T16:11:00Z"/>
        </w:rPr>
      </w:pPr>
      <w:ins w:id="4785" w:author="svcMRProcess" w:date="2018-09-18T16:11:00Z">
        <w:r>
          <w:tab/>
        </w:r>
        <w:r>
          <w:tab/>
          <w:t xml:space="preserve">In interpreting an accounting or auditing standard, unless the contrary intention appears — </w:t>
        </w:r>
      </w:ins>
    </w:p>
    <w:p>
      <w:pPr>
        <w:pStyle w:val="Indenta"/>
        <w:rPr>
          <w:ins w:id="4786" w:author="svcMRProcess" w:date="2018-09-18T16:11:00Z"/>
        </w:rPr>
      </w:pPr>
      <w:ins w:id="4787" w:author="svcMRProcess" w:date="2018-09-18T16:11:00Z">
        <w:r>
          <w:tab/>
          <w:t>(a)</w:t>
        </w:r>
        <w:r>
          <w:tab/>
          <w:t>expressions used in the standard have the same meanings as they have in this Part or in the Corporations Act Chapter 2M, as the case requires; and</w:t>
        </w:r>
      </w:ins>
    </w:p>
    <w:p>
      <w:pPr>
        <w:pStyle w:val="Indenta"/>
        <w:rPr>
          <w:ins w:id="4788" w:author="svcMRProcess" w:date="2018-09-18T16:11:00Z"/>
        </w:rPr>
      </w:pPr>
      <w:ins w:id="4789" w:author="svcMRProcess" w:date="2018-09-18T16:11:00Z">
        <w:r>
          <w:tab/>
          <w:t>(b)</w:t>
        </w:r>
        <w:r>
          <w:tab/>
          <w:t>the provisions of Part 1 Division 1 of this Act or the Corporations Act Part 1.2 apply as if the standard’s provisions were provisions of this Part or the Corporations Act Chapter 2M, as the case requires.</w:t>
        </w:r>
      </w:ins>
    </w:p>
    <w:p>
      <w:pPr>
        <w:pStyle w:val="Footnotesection"/>
        <w:rPr>
          <w:ins w:id="4790" w:author="svcMRProcess" w:date="2018-09-18T16:11:00Z"/>
        </w:rPr>
      </w:pPr>
      <w:ins w:id="4791" w:author="svcMRProcess" w:date="2018-09-18T16:11:00Z">
        <w:r>
          <w:tab/>
          <w:t>[Section 244ZZC inserted by No. 7 of 2016 s. 85.]</w:t>
        </w:r>
      </w:ins>
    </w:p>
    <w:p>
      <w:pPr>
        <w:pStyle w:val="Heading3"/>
        <w:rPr>
          <w:ins w:id="4792" w:author="svcMRProcess" w:date="2018-09-18T16:11:00Z"/>
        </w:rPr>
      </w:pPr>
      <w:bookmarkStart w:id="4793" w:name="_Toc473883783"/>
      <w:bookmarkStart w:id="4794" w:name="_Toc473884690"/>
      <w:bookmarkStart w:id="4795" w:name="_Toc473885597"/>
      <w:bookmarkStart w:id="4796" w:name="_Toc473886504"/>
      <w:bookmarkStart w:id="4797" w:name="_Toc473889540"/>
      <w:ins w:id="4798" w:author="svcMRProcess" w:date="2018-09-18T16:11:00Z">
        <w:r>
          <w:rPr>
            <w:rStyle w:val="CharDivNo"/>
          </w:rPr>
          <w:t>Division 14</w:t>
        </w:r>
        <w:r>
          <w:t> — </w:t>
        </w:r>
        <w:r>
          <w:rPr>
            <w:rStyle w:val="CharDivText"/>
          </w:rPr>
          <w:t>Exemptions and modifications</w:t>
        </w:r>
        <w:bookmarkEnd w:id="4793"/>
        <w:bookmarkEnd w:id="4794"/>
        <w:bookmarkEnd w:id="4795"/>
        <w:bookmarkEnd w:id="4796"/>
        <w:bookmarkEnd w:id="4797"/>
      </w:ins>
    </w:p>
    <w:p>
      <w:pPr>
        <w:pStyle w:val="Footnoteheading"/>
        <w:rPr>
          <w:ins w:id="4799" w:author="svcMRProcess" w:date="2018-09-18T16:11:00Z"/>
        </w:rPr>
      </w:pPr>
      <w:ins w:id="4800" w:author="svcMRProcess" w:date="2018-09-18T16:11:00Z">
        <w:r>
          <w:tab/>
          <w:t>[Heading inserted by No. 7 of 2016 s. 85.]</w:t>
        </w:r>
      </w:ins>
    </w:p>
    <w:p>
      <w:pPr>
        <w:pStyle w:val="Heading5"/>
        <w:rPr>
          <w:ins w:id="4801" w:author="svcMRProcess" w:date="2018-09-18T16:11:00Z"/>
        </w:rPr>
      </w:pPr>
      <w:bookmarkStart w:id="4802" w:name="_Toc473889541"/>
      <w:ins w:id="4803" w:author="svcMRProcess" w:date="2018-09-18T16:11:00Z">
        <w:r>
          <w:rPr>
            <w:rStyle w:val="CharSectno"/>
          </w:rPr>
          <w:t>244ZZD</w:t>
        </w:r>
        <w:r>
          <w:t>. Exemptions: individual co</w:t>
        </w:r>
        <w:r>
          <w:noBreakHyphen/>
          <w:t>operatives</w:t>
        </w:r>
        <w:bookmarkEnd w:id="4802"/>
      </w:ins>
    </w:p>
    <w:p>
      <w:pPr>
        <w:pStyle w:val="Subsection"/>
        <w:rPr>
          <w:ins w:id="4804" w:author="svcMRProcess" w:date="2018-09-18T16:11:00Z"/>
        </w:rPr>
      </w:pPr>
      <w:ins w:id="4805" w:author="svcMRProcess" w:date="2018-09-18T16:11:00Z">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ins>
    </w:p>
    <w:p>
      <w:pPr>
        <w:pStyle w:val="Indenta"/>
        <w:rPr>
          <w:ins w:id="4806" w:author="svcMRProcess" w:date="2018-09-18T16:11:00Z"/>
        </w:rPr>
      </w:pPr>
      <w:ins w:id="4807" w:author="svcMRProcess" w:date="2018-09-18T16:11:00Z">
        <w:r>
          <w:tab/>
          <w:t>(a)</w:t>
        </w:r>
        <w:r>
          <w:tab/>
          <w:t>the directors;</w:t>
        </w:r>
      </w:ins>
    </w:p>
    <w:p>
      <w:pPr>
        <w:pStyle w:val="Indenta"/>
        <w:rPr>
          <w:ins w:id="4808" w:author="svcMRProcess" w:date="2018-09-18T16:11:00Z"/>
        </w:rPr>
      </w:pPr>
      <w:ins w:id="4809" w:author="svcMRProcess" w:date="2018-09-18T16:11:00Z">
        <w:r>
          <w:tab/>
          <w:t>(b)</w:t>
        </w:r>
        <w:r>
          <w:tab/>
          <w:t>the co</w:t>
        </w:r>
        <w:r>
          <w:noBreakHyphen/>
          <w:t>operative;</w:t>
        </w:r>
      </w:ins>
    </w:p>
    <w:p>
      <w:pPr>
        <w:pStyle w:val="Indenta"/>
        <w:rPr>
          <w:ins w:id="4810" w:author="svcMRProcess" w:date="2018-09-18T16:11:00Z"/>
        </w:rPr>
      </w:pPr>
      <w:ins w:id="4811" w:author="svcMRProcess" w:date="2018-09-18T16:11:00Z">
        <w:r>
          <w:tab/>
          <w:t>(c)</w:t>
        </w:r>
        <w:r>
          <w:tab/>
          <w:t>the auditor.</w:t>
        </w:r>
      </w:ins>
    </w:p>
    <w:p>
      <w:pPr>
        <w:pStyle w:val="Subsection"/>
        <w:rPr>
          <w:ins w:id="4812" w:author="svcMRProcess" w:date="2018-09-18T16:11:00Z"/>
        </w:rPr>
      </w:pPr>
      <w:ins w:id="4813" w:author="svcMRProcess" w:date="2018-09-18T16:11:00Z">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ins>
    </w:p>
    <w:p>
      <w:pPr>
        <w:pStyle w:val="Subsection"/>
        <w:rPr>
          <w:ins w:id="4814" w:author="svcMRProcess" w:date="2018-09-18T16:11:00Z"/>
        </w:rPr>
      </w:pPr>
      <w:ins w:id="4815" w:author="svcMRProcess" w:date="2018-09-18T16:11:00Z">
        <w:r>
          <w:tab/>
          <w:t>(3)</w:t>
        </w:r>
        <w:r>
          <w:tab/>
          <w:t xml:space="preserve">The exemption may — </w:t>
        </w:r>
      </w:ins>
    </w:p>
    <w:p>
      <w:pPr>
        <w:pStyle w:val="Indenta"/>
        <w:rPr>
          <w:ins w:id="4816" w:author="svcMRProcess" w:date="2018-09-18T16:11:00Z"/>
        </w:rPr>
      </w:pPr>
      <w:ins w:id="4817" w:author="svcMRProcess" w:date="2018-09-18T16:11:00Z">
        <w:r>
          <w:tab/>
          <w:t>(a)</w:t>
        </w:r>
        <w:r>
          <w:tab/>
          <w:t>be expressed to be subject to conditions; and</w:t>
        </w:r>
      </w:ins>
    </w:p>
    <w:p>
      <w:pPr>
        <w:pStyle w:val="Indenta"/>
        <w:rPr>
          <w:ins w:id="4818" w:author="svcMRProcess" w:date="2018-09-18T16:11:00Z"/>
        </w:rPr>
      </w:pPr>
      <w:ins w:id="4819" w:author="svcMRProcess" w:date="2018-09-18T16:11:00Z">
        <w:r>
          <w:tab/>
          <w:t>(b)</w:t>
        </w:r>
        <w:r>
          <w:tab/>
          <w:t>be indefinite or limited to a specified period; and</w:t>
        </w:r>
      </w:ins>
    </w:p>
    <w:p>
      <w:pPr>
        <w:pStyle w:val="Indenta"/>
        <w:rPr>
          <w:ins w:id="4820" w:author="svcMRProcess" w:date="2018-09-18T16:11:00Z"/>
        </w:rPr>
      </w:pPr>
      <w:ins w:id="4821" w:author="svcMRProcess" w:date="2018-09-18T16:11:00Z">
        <w:r>
          <w:tab/>
          <w:t>(c)</w:t>
        </w:r>
        <w:r>
          <w:tab/>
          <w:t>if indefinite, be expressed to commence on a specified date.</w:t>
        </w:r>
      </w:ins>
    </w:p>
    <w:p>
      <w:pPr>
        <w:pStyle w:val="Subsection"/>
        <w:rPr>
          <w:ins w:id="4822" w:author="svcMRProcess" w:date="2018-09-18T16:11:00Z"/>
        </w:rPr>
      </w:pPr>
      <w:ins w:id="4823" w:author="svcMRProcess" w:date="2018-09-18T16:11:00Z">
        <w:r>
          <w:tab/>
          <w:t>(4)</w:t>
        </w:r>
        <w:r>
          <w:tab/>
          <w:t xml:space="preserve">The application must be — </w:t>
        </w:r>
      </w:ins>
    </w:p>
    <w:p>
      <w:pPr>
        <w:pStyle w:val="Indenta"/>
        <w:rPr>
          <w:ins w:id="4824" w:author="svcMRProcess" w:date="2018-09-18T16:11:00Z"/>
        </w:rPr>
      </w:pPr>
      <w:ins w:id="4825" w:author="svcMRProcess" w:date="2018-09-18T16:11:00Z">
        <w:r>
          <w:tab/>
          <w:t>(a)</w:t>
        </w:r>
        <w:r>
          <w:tab/>
          <w:t>authorised by a resolution of the directors; and</w:t>
        </w:r>
      </w:ins>
    </w:p>
    <w:p>
      <w:pPr>
        <w:pStyle w:val="Indenta"/>
        <w:rPr>
          <w:ins w:id="4826" w:author="svcMRProcess" w:date="2018-09-18T16:11:00Z"/>
        </w:rPr>
      </w:pPr>
      <w:ins w:id="4827" w:author="svcMRProcess" w:date="2018-09-18T16:11:00Z">
        <w:r>
          <w:tab/>
          <w:t>(b)</w:t>
        </w:r>
        <w:r>
          <w:tab/>
          <w:t>in writing and signed by a director; and</w:t>
        </w:r>
      </w:ins>
    </w:p>
    <w:p>
      <w:pPr>
        <w:pStyle w:val="Indenta"/>
        <w:rPr>
          <w:ins w:id="4828" w:author="svcMRProcess" w:date="2018-09-18T16:11:00Z"/>
        </w:rPr>
      </w:pPr>
      <w:ins w:id="4829" w:author="svcMRProcess" w:date="2018-09-18T16:11:00Z">
        <w:r>
          <w:tab/>
          <w:t>(c)</w:t>
        </w:r>
        <w:r>
          <w:tab/>
          <w:t>lodged with the Registrar.</w:t>
        </w:r>
      </w:ins>
    </w:p>
    <w:p>
      <w:pPr>
        <w:pStyle w:val="Subsection"/>
        <w:rPr>
          <w:ins w:id="4830" w:author="svcMRProcess" w:date="2018-09-18T16:11:00Z"/>
        </w:rPr>
      </w:pPr>
      <w:ins w:id="4831" w:author="svcMRProcess" w:date="2018-09-18T16:11:00Z">
        <w:r>
          <w:tab/>
          <w:t>(5)</w:t>
        </w:r>
        <w:r>
          <w:tab/>
          <w:t>The Registrar must give the applicant written notice of the granting, revocation or suspension of the exemption.</w:t>
        </w:r>
      </w:ins>
    </w:p>
    <w:p>
      <w:pPr>
        <w:pStyle w:val="Footnotesection"/>
        <w:rPr>
          <w:ins w:id="4832" w:author="svcMRProcess" w:date="2018-09-18T16:11:00Z"/>
        </w:rPr>
      </w:pPr>
      <w:ins w:id="4833" w:author="svcMRProcess" w:date="2018-09-18T16:11:00Z">
        <w:r>
          <w:tab/>
          <w:t>[Section 244ZZD inserted by No. 7 of 2016 s. 85.]</w:t>
        </w:r>
      </w:ins>
    </w:p>
    <w:p>
      <w:pPr>
        <w:pStyle w:val="Heading5"/>
        <w:rPr>
          <w:ins w:id="4834" w:author="svcMRProcess" w:date="2018-09-18T16:11:00Z"/>
        </w:rPr>
      </w:pPr>
      <w:bookmarkStart w:id="4835" w:name="_Toc473889542"/>
      <w:ins w:id="4836" w:author="svcMRProcess" w:date="2018-09-18T16:11:00Z">
        <w:r>
          <w:rPr>
            <w:rStyle w:val="CharSectno"/>
          </w:rPr>
          <w:t>244ZZE</w:t>
        </w:r>
        <w:r>
          <w:t>. Exemptions: classes of co</w:t>
        </w:r>
        <w:r>
          <w:noBreakHyphen/>
          <w:t>operatives</w:t>
        </w:r>
        <w:bookmarkEnd w:id="4835"/>
      </w:ins>
    </w:p>
    <w:p>
      <w:pPr>
        <w:pStyle w:val="Subsection"/>
        <w:rPr>
          <w:ins w:id="4837" w:author="svcMRProcess" w:date="2018-09-18T16:11:00Z"/>
        </w:rPr>
      </w:pPr>
      <w:ins w:id="4838" w:author="svcMRProcess" w:date="2018-09-18T16:11:00Z">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ins>
    </w:p>
    <w:p>
      <w:pPr>
        <w:pStyle w:val="Indenta"/>
        <w:rPr>
          <w:ins w:id="4839" w:author="svcMRProcess" w:date="2018-09-18T16:11:00Z"/>
        </w:rPr>
      </w:pPr>
      <w:ins w:id="4840" w:author="svcMRProcess" w:date="2018-09-18T16:11:00Z">
        <w:r>
          <w:tab/>
          <w:t>(a)</w:t>
        </w:r>
        <w:r>
          <w:tab/>
          <w:t>directors;</w:t>
        </w:r>
      </w:ins>
    </w:p>
    <w:p>
      <w:pPr>
        <w:pStyle w:val="Indenta"/>
        <w:rPr>
          <w:ins w:id="4841" w:author="svcMRProcess" w:date="2018-09-18T16:11:00Z"/>
        </w:rPr>
      </w:pPr>
      <w:ins w:id="4842" w:author="svcMRProcess" w:date="2018-09-18T16:11:00Z">
        <w:r>
          <w:tab/>
          <w:t>(b)</w:t>
        </w:r>
        <w:r>
          <w:tab/>
          <w:t>the co</w:t>
        </w:r>
        <w:r>
          <w:noBreakHyphen/>
          <w:t>operatives themselves;</w:t>
        </w:r>
      </w:ins>
    </w:p>
    <w:p>
      <w:pPr>
        <w:pStyle w:val="Indenta"/>
        <w:rPr>
          <w:ins w:id="4843" w:author="svcMRProcess" w:date="2018-09-18T16:11:00Z"/>
        </w:rPr>
      </w:pPr>
      <w:ins w:id="4844" w:author="svcMRProcess" w:date="2018-09-18T16:11:00Z">
        <w:r>
          <w:tab/>
          <w:t>(c)</w:t>
        </w:r>
        <w:r>
          <w:tab/>
          <w:t>auditors of the co</w:t>
        </w:r>
        <w:r>
          <w:noBreakHyphen/>
          <w:t>operatives.</w:t>
        </w:r>
      </w:ins>
    </w:p>
    <w:p>
      <w:pPr>
        <w:pStyle w:val="Subsection"/>
        <w:rPr>
          <w:ins w:id="4845" w:author="svcMRProcess" w:date="2018-09-18T16:11:00Z"/>
        </w:rPr>
      </w:pPr>
      <w:ins w:id="4846" w:author="svcMRProcess" w:date="2018-09-18T16:11:00Z">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ins>
    </w:p>
    <w:p>
      <w:pPr>
        <w:pStyle w:val="Subsection"/>
        <w:rPr>
          <w:ins w:id="4847" w:author="svcMRProcess" w:date="2018-09-18T16:11:00Z"/>
        </w:rPr>
      </w:pPr>
      <w:ins w:id="4848" w:author="svcMRProcess" w:date="2018-09-18T16:11:00Z">
        <w:r>
          <w:tab/>
          <w:t>(3)</w:t>
        </w:r>
        <w:r>
          <w:tab/>
          <w:t xml:space="preserve">The exemption may — </w:t>
        </w:r>
      </w:ins>
    </w:p>
    <w:p>
      <w:pPr>
        <w:pStyle w:val="Indenta"/>
        <w:rPr>
          <w:ins w:id="4849" w:author="svcMRProcess" w:date="2018-09-18T16:11:00Z"/>
        </w:rPr>
      </w:pPr>
      <w:ins w:id="4850" w:author="svcMRProcess" w:date="2018-09-18T16:11:00Z">
        <w:r>
          <w:tab/>
          <w:t>(a)</w:t>
        </w:r>
        <w:r>
          <w:tab/>
          <w:t>be expressed to be subject to conditions; and</w:t>
        </w:r>
      </w:ins>
    </w:p>
    <w:p>
      <w:pPr>
        <w:pStyle w:val="Indenta"/>
        <w:rPr>
          <w:ins w:id="4851" w:author="svcMRProcess" w:date="2018-09-18T16:11:00Z"/>
        </w:rPr>
      </w:pPr>
      <w:ins w:id="4852" w:author="svcMRProcess" w:date="2018-09-18T16:11:00Z">
        <w:r>
          <w:tab/>
          <w:t>(b)</w:t>
        </w:r>
        <w:r>
          <w:tab/>
          <w:t>be indefinite or limited to a specified period; and</w:t>
        </w:r>
      </w:ins>
    </w:p>
    <w:p>
      <w:pPr>
        <w:pStyle w:val="Indenta"/>
        <w:rPr>
          <w:ins w:id="4853" w:author="svcMRProcess" w:date="2018-09-18T16:11:00Z"/>
        </w:rPr>
      </w:pPr>
      <w:ins w:id="4854" w:author="svcMRProcess" w:date="2018-09-18T16:11:00Z">
        <w:r>
          <w:tab/>
          <w:t>(c)</w:t>
        </w:r>
        <w:r>
          <w:tab/>
          <w:t>if indefinite, be expressed to commence on a specified date.</w:t>
        </w:r>
      </w:ins>
    </w:p>
    <w:p>
      <w:pPr>
        <w:pStyle w:val="Footnotesection"/>
        <w:rPr>
          <w:ins w:id="4855" w:author="svcMRProcess" w:date="2018-09-18T16:11:00Z"/>
        </w:rPr>
      </w:pPr>
      <w:ins w:id="4856" w:author="svcMRProcess" w:date="2018-09-18T16:11:00Z">
        <w:r>
          <w:tab/>
          <w:t>[Section 244ZZE inserted by No. 7 of 2016 s. 85.]</w:t>
        </w:r>
      </w:ins>
    </w:p>
    <w:p>
      <w:pPr>
        <w:pStyle w:val="Heading5"/>
        <w:rPr>
          <w:ins w:id="4857" w:author="svcMRProcess" w:date="2018-09-18T16:11:00Z"/>
        </w:rPr>
      </w:pPr>
      <w:bookmarkStart w:id="4858" w:name="_Toc473889543"/>
      <w:ins w:id="4859" w:author="svcMRProcess" w:date="2018-09-18T16:11:00Z">
        <w:r>
          <w:rPr>
            <w:rStyle w:val="CharSectno"/>
          </w:rPr>
          <w:t>244ZZF</w:t>
        </w:r>
        <w:r>
          <w:t>. Exemptions: criteria for exemptions for individual co</w:t>
        </w:r>
        <w:r>
          <w:noBreakHyphen/>
          <w:t>operatives or classes of co</w:t>
        </w:r>
        <w:r>
          <w:noBreakHyphen/>
          <w:t>operatives</w:t>
        </w:r>
        <w:bookmarkEnd w:id="4858"/>
      </w:ins>
    </w:p>
    <w:p>
      <w:pPr>
        <w:pStyle w:val="Subsection"/>
        <w:rPr>
          <w:ins w:id="4860" w:author="svcMRProcess" w:date="2018-09-18T16:11:00Z"/>
        </w:rPr>
      </w:pPr>
      <w:ins w:id="4861" w:author="svcMRProcess" w:date="2018-09-18T16:11:00Z">
        <w:r>
          <w:tab/>
          <w:t>(1)</w:t>
        </w:r>
        <w:r>
          <w:tab/>
          <w:t xml:space="preserve">To grant an exemption under section 244ZZD or 244ZZE, the Registrar must be satisfied that complying with the relevant requirements of the target provisions would — </w:t>
        </w:r>
      </w:ins>
    </w:p>
    <w:p>
      <w:pPr>
        <w:pStyle w:val="Indenta"/>
        <w:rPr>
          <w:ins w:id="4862" w:author="svcMRProcess" w:date="2018-09-18T16:11:00Z"/>
        </w:rPr>
      </w:pPr>
      <w:ins w:id="4863" w:author="svcMRProcess" w:date="2018-09-18T16:11:00Z">
        <w:r>
          <w:tab/>
          <w:t>(a)</w:t>
        </w:r>
        <w:r>
          <w:tab/>
          <w:t>make the financial report or other reports misleading; or</w:t>
        </w:r>
      </w:ins>
    </w:p>
    <w:p>
      <w:pPr>
        <w:pStyle w:val="Indenta"/>
        <w:rPr>
          <w:ins w:id="4864" w:author="svcMRProcess" w:date="2018-09-18T16:11:00Z"/>
        </w:rPr>
      </w:pPr>
      <w:ins w:id="4865" w:author="svcMRProcess" w:date="2018-09-18T16:11:00Z">
        <w:r>
          <w:tab/>
          <w:t>(b)</w:t>
        </w:r>
        <w:r>
          <w:tab/>
          <w:t>be inappropriate in the circumstances; or</w:t>
        </w:r>
      </w:ins>
    </w:p>
    <w:p>
      <w:pPr>
        <w:pStyle w:val="Indenta"/>
        <w:rPr>
          <w:ins w:id="4866" w:author="svcMRProcess" w:date="2018-09-18T16:11:00Z"/>
        </w:rPr>
      </w:pPr>
      <w:ins w:id="4867" w:author="svcMRProcess" w:date="2018-09-18T16:11:00Z">
        <w:r>
          <w:tab/>
          <w:t>(c)</w:t>
        </w:r>
        <w:r>
          <w:tab/>
          <w:t>impose unreasonable burdens.</w:t>
        </w:r>
      </w:ins>
    </w:p>
    <w:p>
      <w:pPr>
        <w:pStyle w:val="Subsection"/>
        <w:rPr>
          <w:ins w:id="4868" w:author="svcMRProcess" w:date="2018-09-18T16:11:00Z"/>
        </w:rPr>
      </w:pPr>
      <w:ins w:id="4869" w:author="svcMRProcess" w:date="2018-09-18T16:11:00Z">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ins>
    </w:p>
    <w:p>
      <w:pPr>
        <w:pStyle w:val="Indenta"/>
        <w:rPr>
          <w:ins w:id="4870" w:author="svcMRProcess" w:date="2018-09-18T16:11:00Z"/>
        </w:rPr>
      </w:pPr>
      <w:ins w:id="4871" w:author="svcMRProcess" w:date="2018-09-18T16:11:00Z">
        <w:r>
          <w:tab/>
          <w:t>(a)</w:t>
        </w:r>
        <w:r>
          <w:tab/>
          <w:t>the expected costs of complying with the audit requirements; and</w:t>
        </w:r>
      </w:ins>
    </w:p>
    <w:p>
      <w:pPr>
        <w:pStyle w:val="Indenta"/>
        <w:rPr>
          <w:ins w:id="4872" w:author="svcMRProcess" w:date="2018-09-18T16:11:00Z"/>
        </w:rPr>
      </w:pPr>
      <w:ins w:id="4873" w:author="svcMRProcess" w:date="2018-09-18T16:11:00Z">
        <w:r>
          <w:tab/>
          <w:t>(b)</w:t>
        </w:r>
        <w:r>
          <w:tab/>
          <w:t>the expected benefits of having the co</w:t>
        </w:r>
        <w:r>
          <w:noBreakHyphen/>
          <w:t>operative or co</w:t>
        </w:r>
        <w:r>
          <w:noBreakHyphen/>
          <w:t>operatives comply with the audit requirements; and</w:t>
        </w:r>
      </w:ins>
    </w:p>
    <w:p>
      <w:pPr>
        <w:pStyle w:val="Indenta"/>
        <w:rPr>
          <w:ins w:id="4874" w:author="svcMRProcess" w:date="2018-09-18T16:11:00Z"/>
        </w:rPr>
      </w:pPr>
      <w:ins w:id="4875" w:author="svcMRProcess" w:date="2018-09-18T16:11:00Z">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ins>
    </w:p>
    <w:p>
      <w:pPr>
        <w:pStyle w:val="Indenta"/>
        <w:rPr>
          <w:ins w:id="4876" w:author="svcMRProcess" w:date="2018-09-18T16:11:00Z"/>
        </w:rPr>
      </w:pPr>
      <w:ins w:id="4877" w:author="svcMRProcess" w:date="2018-09-18T16:11:00Z">
        <w:r>
          <w:tab/>
          <w:t>(d)</w:t>
        </w:r>
        <w:r>
          <w:tab/>
          <w:t>any unusual aspects of the operation of the co</w:t>
        </w:r>
        <w:r>
          <w:noBreakHyphen/>
          <w:t>operative or co</w:t>
        </w:r>
        <w:r>
          <w:noBreakHyphen/>
          <w:t>operatives during the financial year concerned; and</w:t>
        </w:r>
      </w:ins>
    </w:p>
    <w:p>
      <w:pPr>
        <w:pStyle w:val="Indenta"/>
        <w:rPr>
          <w:ins w:id="4878" w:author="svcMRProcess" w:date="2018-09-18T16:11:00Z"/>
        </w:rPr>
      </w:pPr>
      <w:ins w:id="4879" w:author="svcMRProcess" w:date="2018-09-18T16:11:00Z">
        <w:r>
          <w:tab/>
          <w:t>(e)</w:t>
        </w:r>
        <w:r>
          <w:tab/>
          <w:t>any other matters that the Registrar considers relevant.</w:t>
        </w:r>
      </w:ins>
    </w:p>
    <w:p>
      <w:pPr>
        <w:pStyle w:val="Subsection"/>
        <w:rPr>
          <w:ins w:id="4880" w:author="svcMRProcess" w:date="2018-09-18T16:11:00Z"/>
        </w:rPr>
      </w:pPr>
      <w:ins w:id="4881" w:author="svcMRProcess" w:date="2018-09-18T16:11:00Z">
        <w:r>
          <w:tab/>
          <w:t>(3)</w:t>
        </w:r>
        <w:r>
          <w:tab/>
          <w:t xml:space="preserve">In assessing expected benefits under subsection (2), the Registrar is to take account of — </w:t>
        </w:r>
      </w:ins>
    </w:p>
    <w:p>
      <w:pPr>
        <w:pStyle w:val="Indenta"/>
        <w:rPr>
          <w:ins w:id="4882" w:author="svcMRProcess" w:date="2018-09-18T16:11:00Z"/>
        </w:rPr>
      </w:pPr>
      <w:ins w:id="4883" w:author="svcMRProcess" w:date="2018-09-18T16:11:00Z">
        <w:r>
          <w:tab/>
          <w:t>(a)</w:t>
        </w:r>
        <w:r>
          <w:tab/>
          <w:t>the number of creditors and potential creditors; and</w:t>
        </w:r>
      </w:ins>
    </w:p>
    <w:p>
      <w:pPr>
        <w:pStyle w:val="Indenta"/>
        <w:rPr>
          <w:ins w:id="4884" w:author="svcMRProcess" w:date="2018-09-18T16:11:00Z"/>
        </w:rPr>
      </w:pPr>
      <w:ins w:id="4885" w:author="svcMRProcess" w:date="2018-09-18T16:11:00Z">
        <w:r>
          <w:tab/>
          <w:t>(b)</w:t>
        </w:r>
        <w:r>
          <w:tab/>
          <w:t>the position of creditors and potential creditors (in particular, their ability to independently obtain financial information about the co</w:t>
        </w:r>
        <w:r>
          <w:noBreakHyphen/>
          <w:t>operative or co</w:t>
        </w:r>
        <w:r>
          <w:noBreakHyphen/>
          <w:t>operatives); and</w:t>
        </w:r>
      </w:ins>
    </w:p>
    <w:p>
      <w:pPr>
        <w:pStyle w:val="Indenta"/>
        <w:rPr>
          <w:ins w:id="4886" w:author="svcMRProcess" w:date="2018-09-18T16:11:00Z"/>
        </w:rPr>
      </w:pPr>
      <w:ins w:id="4887" w:author="svcMRProcess" w:date="2018-09-18T16:11:00Z">
        <w:r>
          <w:tab/>
          <w:t>(c)</w:t>
        </w:r>
        <w:r>
          <w:tab/>
          <w:t>the nature and extent of the liabilities of the co</w:t>
        </w:r>
        <w:r>
          <w:noBreakHyphen/>
          <w:t>operative or co</w:t>
        </w:r>
        <w:r>
          <w:noBreakHyphen/>
          <w:t>operatives.</w:t>
        </w:r>
      </w:ins>
    </w:p>
    <w:p>
      <w:pPr>
        <w:pStyle w:val="Footnotesection"/>
        <w:rPr>
          <w:ins w:id="4888" w:author="svcMRProcess" w:date="2018-09-18T16:11:00Z"/>
        </w:rPr>
      </w:pPr>
      <w:ins w:id="4889" w:author="svcMRProcess" w:date="2018-09-18T16:11:00Z">
        <w:r>
          <w:tab/>
          <w:t>[Section 244ZZF inserted by No. 7 of 2016 s. 85.]</w:t>
        </w:r>
      </w:ins>
    </w:p>
    <w:p>
      <w:pPr>
        <w:pStyle w:val="Heading5"/>
        <w:rPr>
          <w:ins w:id="4890" w:author="svcMRProcess" w:date="2018-09-18T16:11:00Z"/>
        </w:rPr>
      </w:pPr>
      <w:bookmarkStart w:id="4891" w:name="_Toc473889544"/>
      <w:ins w:id="4892" w:author="svcMRProcess" w:date="2018-09-18T16:11:00Z">
        <w:r>
          <w:rPr>
            <w:rStyle w:val="CharSectno"/>
          </w:rPr>
          <w:t>244ZZG</w:t>
        </w:r>
        <w:r>
          <w:t>. Exemptions: non</w:t>
        </w:r>
        <w:r>
          <w:noBreakHyphen/>
          <w:t>auditor members and former members of audit firms, and former employees of audit companies</w:t>
        </w:r>
        <w:bookmarkEnd w:id="4891"/>
      </w:ins>
    </w:p>
    <w:p>
      <w:pPr>
        <w:pStyle w:val="Subsection"/>
        <w:rPr>
          <w:ins w:id="4893" w:author="svcMRProcess" w:date="2018-09-18T16:11:00Z"/>
        </w:rPr>
      </w:pPr>
      <w:ins w:id="4894" w:author="svcMRProcess" w:date="2018-09-18T16:11:00Z">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ins>
    </w:p>
    <w:p>
      <w:pPr>
        <w:pStyle w:val="Indenta"/>
        <w:rPr>
          <w:ins w:id="4895" w:author="svcMRProcess" w:date="2018-09-18T16:11:00Z"/>
        </w:rPr>
      </w:pPr>
      <w:ins w:id="4896" w:author="svcMRProcess" w:date="2018-09-18T16:11:00Z">
        <w:r>
          <w:tab/>
          <w:t>(a)</w:t>
        </w:r>
        <w:r>
          <w:tab/>
          <w:t>a member of the firm who is not a registered company auditor;</w:t>
        </w:r>
      </w:ins>
    </w:p>
    <w:p>
      <w:pPr>
        <w:pStyle w:val="Indenta"/>
        <w:rPr>
          <w:ins w:id="4897" w:author="svcMRProcess" w:date="2018-09-18T16:11:00Z"/>
        </w:rPr>
      </w:pPr>
      <w:ins w:id="4898" w:author="svcMRProcess" w:date="2018-09-18T16:11:00Z">
        <w:r>
          <w:tab/>
          <w:t>(b)</w:t>
        </w:r>
        <w:r>
          <w:tab/>
          <w:t xml:space="preserve">a person who has ceased to be — </w:t>
        </w:r>
      </w:ins>
    </w:p>
    <w:p>
      <w:pPr>
        <w:pStyle w:val="Indenti"/>
        <w:rPr>
          <w:ins w:id="4899" w:author="svcMRProcess" w:date="2018-09-18T16:11:00Z"/>
        </w:rPr>
      </w:pPr>
      <w:ins w:id="4900" w:author="svcMRProcess" w:date="2018-09-18T16:11:00Z">
        <w:r>
          <w:tab/>
          <w:t>(i)</w:t>
        </w:r>
        <w:r>
          <w:tab/>
          <w:t>a member of an audit firm; or</w:t>
        </w:r>
      </w:ins>
    </w:p>
    <w:p>
      <w:pPr>
        <w:pStyle w:val="Indenti"/>
        <w:rPr>
          <w:ins w:id="4901" w:author="svcMRProcess" w:date="2018-09-18T16:11:00Z"/>
        </w:rPr>
      </w:pPr>
      <w:ins w:id="4902" w:author="svcMRProcess" w:date="2018-09-18T16:11:00Z">
        <w:r>
          <w:tab/>
          <w:t>(ii)</w:t>
        </w:r>
        <w:r>
          <w:tab/>
          <w:t>a director of an audit company; or</w:t>
        </w:r>
      </w:ins>
    </w:p>
    <w:p>
      <w:pPr>
        <w:pStyle w:val="Indenti"/>
        <w:rPr>
          <w:ins w:id="4903" w:author="svcMRProcess" w:date="2018-09-18T16:11:00Z"/>
        </w:rPr>
      </w:pPr>
      <w:ins w:id="4904" w:author="svcMRProcess" w:date="2018-09-18T16:11:00Z">
        <w:r>
          <w:tab/>
          <w:t>(iii)</w:t>
        </w:r>
        <w:r>
          <w:tab/>
          <w:t>a professional employee of an audit company.</w:t>
        </w:r>
      </w:ins>
    </w:p>
    <w:p>
      <w:pPr>
        <w:pStyle w:val="Subsection"/>
        <w:rPr>
          <w:ins w:id="4905" w:author="svcMRProcess" w:date="2018-09-18T16:11:00Z"/>
        </w:rPr>
      </w:pPr>
      <w:ins w:id="4906" w:author="svcMRProcess" w:date="2018-09-18T16:11:00Z">
        <w:r>
          <w:tab/>
          <w:t>(2)</w:t>
        </w:r>
        <w:r>
          <w:tab/>
          <w:t>For the purposes of subsection (1), the target provisions are the provisions of the Corporations Act Part 2M.4 Division 3 (as applying under Division 12 of this Part).</w:t>
        </w:r>
      </w:ins>
    </w:p>
    <w:p>
      <w:pPr>
        <w:pStyle w:val="Subsection"/>
        <w:rPr>
          <w:ins w:id="4907" w:author="svcMRProcess" w:date="2018-09-18T16:11:00Z"/>
        </w:rPr>
      </w:pPr>
      <w:ins w:id="4908" w:author="svcMRProcess" w:date="2018-09-18T16:11:00Z">
        <w:r>
          <w:tab/>
          <w:t>(3)</w:t>
        </w:r>
        <w:r>
          <w:tab/>
          <w:t xml:space="preserve">The exemption may — </w:t>
        </w:r>
      </w:ins>
    </w:p>
    <w:p>
      <w:pPr>
        <w:pStyle w:val="Indenta"/>
        <w:rPr>
          <w:ins w:id="4909" w:author="svcMRProcess" w:date="2018-09-18T16:11:00Z"/>
        </w:rPr>
      </w:pPr>
      <w:ins w:id="4910" w:author="svcMRProcess" w:date="2018-09-18T16:11:00Z">
        <w:r>
          <w:tab/>
          <w:t>(a)</w:t>
        </w:r>
        <w:r>
          <w:tab/>
          <w:t>be expressed to be subject to conditions; and</w:t>
        </w:r>
      </w:ins>
    </w:p>
    <w:p>
      <w:pPr>
        <w:pStyle w:val="Indenta"/>
        <w:rPr>
          <w:ins w:id="4911" w:author="svcMRProcess" w:date="2018-09-18T16:11:00Z"/>
        </w:rPr>
      </w:pPr>
      <w:ins w:id="4912" w:author="svcMRProcess" w:date="2018-09-18T16:11:00Z">
        <w:r>
          <w:tab/>
          <w:t>(b)</w:t>
        </w:r>
        <w:r>
          <w:tab/>
          <w:t>be indefinite or limited to a specified period; and</w:t>
        </w:r>
      </w:ins>
    </w:p>
    <w:p>
      <w:pPr>
        <w:pStyle w:val="Indenta"/>
        <w:rPr>
          <w:ins w:id="4913" w:author="svcMRProcess" w:date="2018-09-18T16:11:00Z"/>
        </w:rPr>
      </w:pPr>
      <w:ins w:id="4914" w:author="svcMRProcess" w:date="2018-09-18T16:11:00Z">
        <w:r>
          <w:tab/>
          <w:t>(c)</w:t>
        </w:r>
        <w:r>
          <w:tab/>
          <w:t>if indefinite, be expressed to commence on a specified date.</w:t>
        </w:r>
      </w:ins>
    </w:p>
    <w:p>
      <w:pPr>
        <w:pStyle w:val="Subsection"/>
        <w:rPr>
          <w:ins w:id="4915" w:author="svcMRProcess" w:date="2018-09-18T16:11:00Z"/>
        </w:rPr>
      </w:pPr>
      <w:ins w:id="4916" w:author="svcMRProcess" w:date="2018-09-18T16:11:00Z">
        <w:r>
          <w:tab/>
          <w:t>(4)</w:t>
        </w:r>
        <w:r>
          <w:tab/>
          <w:t xml:space="preserve">The application must be — </w:t>
        </w:r>
      </w:ins>
    </w:p>
    <w:p>
      <w:pPr>
        <w:pStyle w:val="Indenta"/>
        <w:rPr>
          <w:ins w:id="4917" w:author="svcMRProcess" w:date="2018-09-18T16:11:00Z"/>
        </w:rPr>
      </w:pPr>
      <w:ins w:id="4918" w:author="svcMRProcess" w:date="2018-09-18T16:11:00Z">
        <w:r>
          <w:tab/>
          <w:t>(a)</w:t>
        </w:r>
        <w:r>
          <w:tab/>
          <w:t>in writing and signed by the applicant; and</w:t>
        </w:r>
      </w:ins>
    </w:p>
    <w:p>
      <w:pPr>
        <w:pStyle w:val="Indenta"/>
        <w:rPr>
          <w:ins w:id="4919" w:author="svcMRProcess" w:date="2018-09-18T16:11:00Z"/>
        </w:rPr>
      </w:pPr>
      <w:ins w:id="4920" w:author="svcMRProcess" w:date="2018-09-18T16:11:00Z">
        <w:r>
          <w:tab/>
          <w:t>(b)</w:t>
        </w:r>
        <w:r>
          <w:tab/>
          <w:t>lodged with the Registrar.</w:t>
        </w:r>
      </w:ins>
    </w:p>
    <w:p>
      <w:pPr>
        <w:pStyle w:val="Subsection"/>
        <w:rPr>
          <w:ins w:id="4921" w:author="svcMRProcess" w:date="2018-09-18T16:11:00Z"/>
        </w:rPr>
      </w:pPr>
      <w:ins w:id="4922" w:author="svcMRProcess" w:date="2018-09-18T16:11:00Z">
        <w:r>
          <w:tab/>
          <w:t>(5)</w:t>
        </w:r>
        <w:r>
          <w:tab/>
          <w:t>The Registrar must give the applicant written notice of the granting, revocation or suspension of the exemption.</w:t>
        </w:r>
      </w:ins>
    </w:p>
    <w:p>
      <w:pPr>
        <w:pStyle w:val="Footnotesection"/>
        <w:rPr>
          <w:ins w:id="4923" w:author="svcMRProcess" w:date="2018-09-18T16:11:00Z"/>
        </w:rPr>
      </w:pPr>
      <w:ins w:id="4924" w:author="svcMRProcess" w:date="2018-09-18T16:11:00Z">
        <w:r>
          <w:tab/>
          <w:t>[Section 244ZZG inserted by No. 7 of 2016 s. 85.]</w:t>
        </w:r>
      </w:ins>
    </w:p>
    <w:p>
      <w:pPr>
        <w:pStyle w:val="Heading5"/>
        <w:rPr>
          <w:ins w:id="4925" w:author="svcMRProcess" w:date="2018-09-18T16:11:00Z"/>
        </w:rPr>
      </w:pPr>
      <w:bookmarkStart w:id="4926" w:name="_Toc473889545"/>
      <w:ins w:id="4927" w:author="svcMRProcess" w:date="2018-09-18T16:11:00Z">
        <w:r>
          <w:rPr>
            <w:rStyle w:val="CharSectno"/>
          </w:rPr>
          <w:t>244ZZH</w:t>
        </w:r>
        <w:r>
          <w:t>. Exemptions: classes of non</w:t>
        </w:r>
        <w:r>
          <w:noBreakHyphen/>
          <w:t>auditor members</w:t>
        </w:r>
        <w:bookmarkEnd w:id="4926"/>
      </w:ins>
    </w:p>
    <w:p>
      <w:pPr>
        <w:pStyle w:val="Subsection"/>
        <w:rPr>
          <w:ins w:id="4928" w:author="svcMRProcess" w:date="2018-09-18T16:11:00Z"/>
        </w:rPr>
      </w:pPr>
      <w:ins w:id="4929" w:author="svcMRProcess" w:date="2018-09-18T16:11:00Z">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ins>
    </w:p>
    <w:p>
      <w:pPr>
        <w:pStyle w:val="Indenta"/>
        <w:rPr>
          <w:ins w:id="4930" w:author="svcMRProcess" w:date="2018-09-18T16:11:00Z"/>
        </w:rPr>
      </w:pPr>
      <w:ins w:id="4931" w:author="svcMRProcess" w:date="2018-09-18T16:11:00Z">
        <w:r>
          <w:tab/>
          <w:t>(a)</w:t>
        </w:r>
        <w:r>
          <w:tab/>
          <w:t>members of firms who are not registered company auditors;</w:t>
        </w:r>
      </w:ins>
    </w:p>
    <w:p>
      <w:pPr>
        <w:pStyle w:val="Indenta"/>
        <w:rPr>
          <w:ins w:id="4932" w:author="svcMRProcess" w:date="2018-09-18T16:11:00Z"/>
        </w:rPr>
      </w:pPr>
      <w:ins w:id="4933" w:author="svcMRProcess" w:date="2018-09-18T16:11:00Z">
        <w:r>
          <w:tab/>
          <w:t>(b)</w:t>
        </w:r>
        <w:r>
          <w:tab/>
          <w:t xml:space="preserve">persons who have ceased to be — </w:t>
        </w:r>
      </w:ins>
    </w:p>
    <w:p>
      <w:pPr>
        <w:pStyle w:val="Indenti"/>
        <w:rPr>
          <w:ins w:id="4934" w:author="svcMRProcess" w:date="2018-09-18T16:11:00Z"/>
        </w:rPr>
      </w:pPr>
      <w:ins w:id="4935" w:author="svcMRProcess" w:date="2018-09-18T16:11:00Z">
        <w:r>
          <w:tab/>
          <w:t>(i)</w:t>
        </w:r>
        <w:r>
          <w:tab/>
          <w:t>members of audit firms; or</w:t>
        </w:r>
      </w:ins>
    </w:p>
    <w:p>
      <w:pPr>
        <w:pStyle w:val="Indenti"/>
        <w:rPr>
          <w:ins w:id="4936" w:author="svcMRProcess" w:date="2018-09-18T16:11:00Z"/>
        </w:rPr>
      </w:pPr>
      <w:ins w:id="4937" w:author="svcMRProcess" w:date="2018-09-18T16:11:00Z">
        <w:r>
          <w:tab/>
          <w:t>(ii)</w:t>
        </w:r>
        <w:r>
          <w:tab/>
          <w:t>directors of audit companies; or</w:t>
        </w:r>
      </w:ins>
    </w:p>
    <w:p>
      <w:pPr>
        <w:pStyle w:val="Indenti"/>
        <w:rPr>
          <w:ins w:id="4938" w:author="svcMRProcess" w:date="2018-09-18T16:11:00Z"/>
        </w:rPr>
      </w:pPr>
      <w:ins w:id="4939" w:author="svcMRProcess" w:date="2018-09-18T16:11:00Z">
        <w:r>
          <w:tab/>
          <w:t>(iii)</w:t>
        </w:r>
        <w:r>
          <w:tab/>
          <w:t>professional employees of audit companies.</w:t>
        </w:r>
      </w:ins>
    </w:p>
    <w:p>
      <w:pPr>
        <w:pStyle w:val="Subsection"/>
        <w:rPr>
          <w:ins w:id="4940" w:author="svcMRProcess" w:date="2018-09-18T16:11:00Z"/>
        </w:rPr>
      </w:pPr>
      <w:ins w:id="4941" w:author="svcMRProcess" w:date="2018-09-18T16:11:00Z">
        <w:r>
          <w:tab/>
          <w:t>(2)</w:t>
        </w:r>
        <w:r>
          <w:tab/>
          <w:t>For the purposes of subsection (1), the target provisions are the provisions of the Corporations Act Part 2M.4 Division 3 (as applying under Division 12 of this Part).</w:t>
        </w:r>
      </w:ins>
    </w:p>
    <w:p>
      <w:pPr>
        <w:pStyle w:val="Subsection"/>
        <w:keepNext/>
        <w:rPr>
          <w:ins w:id="4942" w:author="svcMRProcess" w:date="2018-09-18T16:11:00Z"/>
        </w:rPr>
      </w:pPr>
      <w:ins w:id="4943" w:author="svcMRProcess" w:date="2018-09-18T16:11:00Z">
        <w:r>
          <w:tab/>
          <w:t>(3)</w:t>
        </w:r>
        <w:r>
          <w:tab/>
          <w:t xml:space="preserve">The exemption may — </w:t>
        </w:r>
      </w:ins>
    </w:p>
    <w:p>
      <w:pPr>
        <w:pStyle w:val="Indenta"/>
        <w:rPr>
          <w:ins w:id="4944" w:author="svcMRProcess" w:date="2018-09-18T16:11:00Z"/>
        </w:rPr>
      </w:pPr>
      <w:ins w:id="4945" w:author="svcMRProcess" w:date="2018-09-18T16:11:00Z">
        <w:r>
          <w:tab/>
          <w:t>(a)</w:t>
        </w:r>
        <w:r>
          <w:tab/>
          <w:t>be expressed to be subject to conditions; and</w:t>
        </w:r>
      </w:ins>
    </w:p>
    <w:p>
      <w:pPr>
        <w:pStyle w:val="Indenta"/>
        <w:rPr>
          <w:ins w:id="4946" w:author="svcMRProcess" w:date="2018-09-18T16:11:00Z"/>
        </w:rPr>
      </w:pPr>
      <w:ins w:id="4947" w:author="svcMRProcess" w:date="2018-09-18T16:11:00Z">
        <w:r>
          <w:tab/>
          <w:t>(b)</w:t>
        </w:r>
        <w:r>
          <w:tab/>
          <w:t>be indefinite or limited to a specified period; and</w:t>
        </w:r>
      </w:ins>
    </w:p>
    <w:p>
      <w:pPr>
        <w:pStyle w:val="Indenta"/>
        <w:rPr>
          <w:ins w:id="4948" w:author="svcMRProcess" w:date="2018-09-18T16:11:00Z"/>
        </w:rPr>
      </w:pPr>
      <w:ins w:id="4949" w:author="svcMRProcess" w:date="2018-09-18T16:11:00Z">
        <w:r>
          <w:tab/>
          <w:t>(c)</w:t>
        </w:r>
        <w:r>
          <w:tab/>
          <w:t>if indefinite, be expressed to commence on a specified date.</w:t>
        </w:r>
      </w:ins>
    </w:p>
    <w:p>
      <w:pPr>
        <w:pStyle w:val="Footnotesection"/>
        <w:rPr>
          <w:ins w:id="4950" w:author="svcMRProcess" w:date="2018-09-18T16:11:00Z"/>
        </w:rPr>
      </w:pPr>
      <w:ins w:id="4951" w:author="svcMRProcess" w:date="2018-09-18T16:11:00Z">
        <w:r>
          <w:tab/>
          <w:t>[Section 244ZZH inserted by No. 7 of 2016 s. 85.]</w:t>
        </w:r>
      </w:ins>
    </w:p>
    <w:p>
      <w:pPr>
        <w:pStyle w:val="Heading5"/>
        <w:rPr>
          <w:ins w:id="4952" w:author="svcMRProcess" w:date="2018-09-18T16:11:00Z"/>
        </w:rPr>
      </w:pPr>
      <w:bookmarkStart w:id="4953" w:name="_Toc473889546"/>
      <w:ins w:id="4954" w:author="svcMRProcess" w:date="2018-09-18T16:11:00Z">
        <w:r>
          <w:rPr>
            <w:rStyle w:val="CharSectno"/>
          </w:rPr>
          <w:t>244ZZI</w:t>
        </w:r>
        <w:r>
          <w:t>.</w:t>
        </w:r>
        <w:r>
          <w:tab/>
          <w:t>Exemptions: criteria for exemptions for non</w:t>
        </w:r>
        <w:r>
          <w:noBreakHyphen/>
          <w:t>auditor members etc.</w:t>
        </w:r>
        <w:bookmarkEnd w:id="4953"/>
      </w:ins>
    </w:p>
    <w:p>
      <w:pPr>
        <w:pStyle w:val="Subsection"/>
        <w:rPr>
          <w:ins w:id="4955" w:author="svcMRProcess" w:date="2018-09-18T16:11:00Z"/>
        </w:rPr>
      </w:pPr>
      <w:ins w:id="4956" w:author="svcMRProcess" w:date="2018-09-18T16:11:00Z">
        <w:r>
          <w:tab/>
        </w:r>
        <w:r>
          <w:tab/>
          <w:t xml:space="preserve">To grant an exemption under section 244ZZG or 244ZZH, the Registrar must be satisfied that complying with the relevant requirements of the target provisions would — </w:t>
        </w:r>
      </w:ins>
    </w:p>
    <w:p>
      <w:pPr>
        <w:pStyle w:val="Indenta"/>
        <w:rPr>
          <w:ins w:id="4957" w:author="svcMRProcess" w:date="2018-09-18T16:11:00Z"/>
        </w:rPr>
      </w:pPr>
      <w:ins w:id="4958" w:author="svcMRProcess" w:date="2018-09-18T16:11:00Z">
        <w:r>
          <w:tab/>
          <w:t>(a)</w:t>
        </w:r>
        <w:r>
          <w:tab/>
          <w:t>make the financial report or other reports misleading; or</w:t>
        </w:r>
      </w:ins>
    </w:p>
    <w:p>
      <w:pPr>
        <w:pStyle w:val="Indenta"/>
        <w:rPr>
          <w:ins w:id="4959" w:author="svcMRProcess" w:date="2018-09-18T16:11:00Z"/>
        </w:rPr>
      </w:pPr>
      <w:ins w:id="4960" w:author="svcMRProcess" w:date="2018-09-18T16:11:00Z">
        <w:r>
          <w:tab/>
          <w:t>(b)</w:t>
        </w:r>
        <w:r>
          <w:tab/>
          <w:t>be inappropriate in the circumstances; or</w:t>
        </w:r>
      </w:ins>
    </w:p>
    <w:p>
      <w:pPr>
        <w:pStyle w:val="Indenta"/>
        <w:rPr>
          <w:ins w:id="4961" w:author="svcMRProcess" w:date="2018-09-18T16:11:00Z"/>
        </w:rPr>
      </w:pPr>
      <w:ins w:id="4962" w:author="svcMRProcess" w:date="2018-09-18T16:11:00Z">
        <w:r>
          <w:tab/>
          <w:t>(c)</w:t>
        </w:r>
        <w:r>
          <w:tab/>
          <w:t>impose unreasonable burdens.</w:t>
        </w:r>
      </w:ins>
    </w:p>
    <w:p>
      <w:pPr>
        <w:pStyle w:val="Footnotesection"/>
        <w:rPr>
          <w:ins w:id="4963" w:author="svcMRProcess" w:date="2018-09-18T16:11:00Z"/>
        </w:rPr>
      </w:pPr>
      <w:ins w:id="4964" w:author="svcMRProcess" w:date="2018-09-18T16:11:00Z">
        <w:r>
          <w:tab/>
          <w:t>[Section 244ZZI inserted by No. 7 of 2016 s. 85.]</w:t>
        </w:r>
      </w:ins>
    </w:p>
    <w:p>
      <w:pPr>
        <w:pStyle w:val="Heading5"/>
        <w:rPr>
          <w:ins w:id="4965" w:author="svcMRProcess" w:date="2018-09-18T16:11:00Z"/>
        </w:rPr>
      </w:pPr>
      <w:bookmarkStart w:id="4966" w:name="_Toc473889547"/>
      <w:ins w:id="4967" w:author="svcMRProcess" w:date="2018-09-18T16:11:00Z">
        <w:r>
          <w:rPr>
            <w:rStyle w:val="CharSectno"/>
          </w:rPr>
          <w:t>244ZZJ</w:t>
        </w:r>
        <w:r>
          <w:t>.</w:t>
        </w:r>
        <w:r>
          <w:tab/>
          <w:t>Exemptions from regulations</w:t>
        </w:r>
        <w:bookmarkEnd w:id="4966"/>
      </w:ins>
    </w:p>
    <w:p>
      <w:pPr>
        <w:pStyle w:val="Subsection"/>
        <w:rPr>
          <w:ins w:id="4968" w:author="svcMRProcess" w:date="2018-09-18T16:11:00Z"/>
        </w:rPr>
      </w:pPr>
      <w:ins w:id="4969" w:author="svcMRProcess" w:date="2018-09-18T16:11:00Z">
        <w:r>
          <w:tab/>
          <w:t>(1)</w:t>
        </w:r>
        <w:r>
          <w:tab/>
          <w:t xml:space="preserve">The Registrar may, by order published in the </w:t>
        </w:r>
        <w:r>
          <w:rPr>
            <w:i/>
          </w:rPr>
          <w:t>Gazette</w:t>
        </w:r>
        <w:r>
          <w:t xml:space="preserve">, exempt — </w:t>
        </w:r>
      </w:ins>
    </w:p>
    <w:p>
      <w:pPr>
        <w:pStyle w:val="Indenta"/>
        <w:rPr>
          <w:ins w:id="4970" w:author="svcMRProcess" w:date="2018-09-18T16:11:00Z"/>
        </w:rPr>
      </w:pPr>
      <w:ins w:id="4971" w:author="svcMRProcess" w:date="2018-09-18T16:11:00Z">
        <w:r>
          <w:tab/>
          <w:t>(a)</w:t>
        </w:r>
        <w:r>
          <w:tab/>
          <w:t>a specified co</w:t>
        </w:r>
        <w:r>
          <w:noBreakHyphen/>
          <w:t>operative, a specified person or firm proposed to be appointed as an auditor, or a specified director or auditor of a co</w:t>
        </w:r>
        <w:r>
          <w:noBreakHyphen/>
          <w:t>operative; or</w:t>
        </w:r>
      </w:ins>
    </w:p>
    <w:p>
      <w:pPr>
        <w:pStyle w:val="Indenta"/>
        <w:rPr>
          <w:ins w:id="4972" w:author="svcMRProcess" w:date="2018-09-18T16:11:00Z"/>
        </w:rPr>
      </w:pPr>
      <w:ins w:id="4973" w:author="svcMRProcess" w:date="2018-09-18T16:11:00Z">
        <w:r>
          <w:tab/>
          <w:t>(b)</w:t>
        </w:r>
        <w:r>
          <w:tab/>
          <w:t>a specified class of co</w:t>
        </w:r>
        <w:r>
          <w:noBreakHyphen/>
          <w:t>operatives, a specified class of persons or firms proposed to be appointed as auditors, or a specified class of directors or auditors of co</w:t>
        </w:r>
        <w:r>
          <w:noBreakHyphen/>
          <w:t>operatives,</w:t>
        </w:r>
      </w:ins>
    </w:p>
    <w:p>
      <w:pPr>
        <w:pStyle w:val="Subsection"/>
        <w:rPr>
          <w:ins w:id="4974" w:author="svcMRProcess" w:date="2018-09-18T16:11:00Z"/>
        </w:rPr>
      </w:pPr>
      <w:ins w:id="4975" w:author="svcMRProcess" w:date="2018-09-18T16:11:00Z">
        <w:r>
          <w:tab/>
        </w:r>
        <w:r>
          <w:tab/>
          <w:t>from compliance with a provision of regulations made for the purposes of this Part.</w:t>
        </w:r>
      </w:ins>
    </w:p>
    <w:p>
      <w:pPr>
        <w:pStyle w:val="Subsection"/>
        <w:rPr>
          <w:ins w:id="4976" w:author="svcMRProcess" w:date="2018-09-18T16:11:00Z"/>
        </w:rPr>
      </w:pPr>
      <w:ins w:id="4977" w:author="svcMRProcess" w:date="2018-09-18T16:11:00Z">
        <w:r>
          <w:tab/>
          <w:t>(2)</w:t>
        </w:r>
        <w:r>
          <w:tab/>
          <w:t xml:space="preserve">The exemption may — </w:t>
        </w:r>
      </w:ins>
    </w:p>
    <w:p>
      <w:pPr>
        <w:pStyle w:val="Indenta"/>
        <w:rPr>
          <w:ins w:id="4978" w:author="svcMRProcess" w:date="2018-09-18T16:11:00Z"/>
        </w:rPr>
      </w:pPr>
      <w:ins w:id="4979" w:author="svcMRProcess" w:date="2018-09-18T16:11:00Z">
        <w:r>
          <w:tab/>
          <w:t>(a)</w:t>
        </w:r>
        <w:r>
          <w:tab/>
          <w:t>be expressed to be subject to conditions; and</w:t>
        </w:r>
      </w:ins>
    </w:p>
    <w:p>
      <w:pPr>
        <w:pStyle w:val="Indenta"/>
        <w:rPr>
          <w:ins w:id="4980" w:author="svcMRProcess" w:date="2018-09-18T16:11:00Z"/>
        </w:rPr>
      </w:pPr>
      <w:ins w:id="4981" w:author="svcMRProcess" w:date="2018-09-18T16:11:00Z">
        <w:r>
          <w:tab/>
          <w:t>(b)</w:t>
        </w:r>
        <w:r>
          <w:tab/>
          <w:t>be indefinite or limited to a specified period; and</w:t>
        </w:r>
      </w:ins>
    </w:p>
    <w:p>
      <w:pPr>
        <w:pStyle w:val="Indenta"/>
        <w:rPr>
          <w:ins w:id="4982" w:author="svcMRProcess" w:date="2018-09-18T16:11:00Z"/>
        </w:rPr>
      </w:pPr>
      <w:ins w:id="4983" w:author="svcMRProcess" w:date="2018-09-18T16:11:00Z">
        <w:r>
          <w:tab/>
          <w:t>(c)</w:t>
        </w:r>
        <w:r>
          <w:tab/>
          <w:t>if indefinite, be expressed to commence on a specified date.</w:t>
        </w:r>
      </w:ins>
    </w:p>
    <w:p>
      <w:pPr>
        <w:pStyle w:val="Footnotesection"/>
        <w:rPr>
          <w:ins w:id="4984" w:author="svcMRProcess" w:date="2018-09-18T16:11:00Z"/>
        </w:rPr>
      </w:pPr>
      <w:ins w:id="4985" w:author="svcMRProcess" w:date="2018-09-18T16:11:00Z">
        <w:r>
          <w:tab/>
          <w:t>[Section 244ZZJ inserted by No. 7 of 2016 s. 85.]</w:t>
        </w:r>
      </w:ins>
    </w:p>
    <w:p>
      <w:pPr>
        <w:pStyle w:val="Heading5"/>
        <w:rPr>
          <w:ins w:id="4986" w:author="svcMRProcess" w:date="2018-09-18T16:11:00Z"/>
        </w:rPr>
      </w:pPr>
      <w:bookmarkStart w:id="4987" w:name="_Toc473889548"/>
      <w:ins w:id="4988" w:author="svcMRProcess" w:date="2018-09-18T16:11:00Z">
        <w:r>
          <w:rPr>
            <w:rStyle w:val="CharSectno"/>
          </w:rPr>
          <w:t>244ZZK</w:t>
        </w:r>
        <w:r>
          <w:t>. Registrar’s power to modify the operation of section 324DA of Corporations Act</w:t>
        </w:r>
        <w:bookmarkEnd w:id="4987"/>
      </w:ins>
    </w:p>
    <w:p>
      <w:pPr>
        <w:pStyle w:val="Subsection"/>
        <w:rPr>
          <w:ins w:id="4989" w:author="svcMRProcess" w:date="2018-09-18T16:11:00Z"/>
        </w:rPr>
      </w:pPr>
      <w:ins w:id="4990" w:author="svcMRProcess" w:date="2018-09-18T16:11:00Z">
        <w:r>
          <w:tab/>
          <w:t>(1)</w:t>
        </w:r>
        <w:r>
          <w:tab/>
          <w:t xml:space="preserve">On an application made in accordance with this section, the Registrar may — </w:t>
        </w:r>
      </w:ins>
    </w:p>
    <w:p>
      <w:pPr>
        <w:pStyle w:val="Indenta"/>
        <w:rPr>
          <w:ins w:id="4991" w:author="svcMRProcess" w:date="2018-09-18T16:11:00Z"/>
        </w:rPr>
      </w:pPr>
      <w:ins w:id="4992" w:author="svcMRProcess" w:date="2018-09-18T16:11:00Z">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ins>
    </w:p>
    <w:p>
      <w:pPr>
        <w:pStyle w:val="Indenti"/>
        <w:rPr>
          <w:ins w:id="4993" w:author="svcMRProcess" w:date="2018-09-18T16:11:00Z"/>
        </w:rPr>
      </w:pPr>
      <w:ins w:id="4994" w:author="svcMRProcess" w:date="2018-09-18T16:11:00Z">
        <w:r>
          <w:tab/>
          <w:t>(i)</w:t>
        </w:r>
        <w:r>
          <w:tab/>
          <w:t>6 successive financial years; or</w:t>
        </w:r>
      </w:ins>
    </w:p>
    <w:p>
      <w:pPr>
        <w:pStyle w:val="Indenti"/>
        <w:rPr>
          <w:ins w:id="4995" w:author="svcMRProcess" w:date="2018-09-18T16:11:00Z"/>
        </w:rPr>
      </w:pPr>
      <w:ins w:id="4996" w:author="svcMRProcess" w:date="2018-09-18T16:11:00Z">
        <w:r>
          <w:tab/>
          <w:t>(ii)</w:t>
        </w:r>
        <w:r>
          <w:tab/>
          <w:t>7 successive financial years;</w:t>
        </w:r>
      </w:ins>
    </w:p>
    <w:p>
      <w:pPr>
        <w:pStyle w:val="Indenta"/>
        <w:rPr>
          <w:ins w:id="4997" w:author="svcMRProcess" w:date="2018-09-18T16:11:00Z"/>
        </w:rPr>
      </w:pPr>
      <w:ins w:id="4998" w:author="svcMRProcess" w:date="2018-09-18T16:11:00Z">
        <w:r>
          <w:tab/>
        </w:r>
        <w:r>
          <w:tab/>
          <w:t>or</w:t>
        </w:r>
      </w:ins>
    </w:p>
    <w:p>
      <w:pPr>
        <w:pStyle w:val="Indenta"/>
        <w:rPr>
          <w:ins w:id="4999" w:author="svcMRProcess" w:date="2018-09-18T16:11:00Z"/>
        </w:rPr>
      </w:pPr>
      <w:ins w:id="5000" w:author="svcMRProcess" w:date="2018-09-18T16:11:00Z">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ins>
    </w:p>
    <w:p>
      <w:pPr>
        <w:pStyle w:val="Subsection"/>
        <w:rPr>
          <w:ins w:id="5001" w:author="svcMRProcess" w:date="2018-09-18T16:11:00Z"/>
        </w:rPr>
      </w:pPr>
      <w:ins w:id="5002" w:author="svcMRProcess" w:date="2018-09-18T16:11:00Z">
        <w:r>
          <w:tab/>
          <w:t>(2)</w:t>
        </w:r>
        <w:r>
          <w:tab/>
          <w:t xml:space="preserve">The following persons may apply for the declaration — </w:t>
        </w:r>
      </w:ins>
    </w:p>
    <w:p>
      <w:pPr>
        <w:pStyle w:val="Indenta"/>
        <w:rPr>
          <w:ins w:id="5003" w:author="svcMRProcess" w:date="2018-09-18T16:11:00Z"/>
        </w:rPr>
      </w:pPr>
      <w:ins w:id="5004" w:author="svcMRProcess" w:date="2018-09-18T16:11:00Z">
        <w:r>
          <w:tab/>
          <w:t>(a)</w:t>
        </w:r>
        <w:r>
          <w:tab/>
          <w:t>the registered company auditor;</w:t>
        </w:r>
      </w:ins>
    </w:p>
    <w:p>
      <w:pPr>
        <w:pStyle w:val="Indenta"/>
        <w:rPr>
          <w:ins w:id="5005" w:author="svcMRProcess" w:date="2018-09-18T16:11:00Z"/>
        </w:rPr>
      </w:pPr>
      <w:ins w:id="5006" w:author="svcMRProcess" w:date="2018-09-18T16:11:00Z">
        <w:r>
          <w:tab/>
          <w:t>(b)</w:t>
        </w:r>
        <w:r>
          <w:tab/>
          <w:t>a firm or company on whose behalf the registered company auditor acts or would act in relation to the audit or audits,</w:t>
        </w:r>
      </w:ins>
    </w:p>
    <w:p>
      <w:pPr>
        <w:pStyle w:val="Subsection"/>
        <w:rPr>
          <w:ins w:id="5007" w:author="svcMRProcess" w:date="2018-09-18T16:11:00Z"/>
        </w:rPr>
      </w:pPr>
      <w:ins w:id="5008" w:author="svcMRProcess" w:date="2018-09-18T16:11:00Z">
        <w:r>
          <w:tab/>
        </w:r>
        <w:r>
          <w:tab/>
          <w:t>and if the application is made by a firm or company, the declaration has effect only in relation to activities undertaken by the registered company auditor on behalf of that firm or company.</w:t>
        </w:r>
      </w:ins>
    </w:p>
    <w:p>
      <w:pPr>
        <w:pStyle w:val="Subsection"/>
        <w:rPr>
          <w:ins w:id="5009" w:author="svcMRProcess" w:date="2018-09-18T16:11:00Z"/>
        </w:rPr>
      </w:pPr>
      <w:ins w:id="5010" w:author="svcMRProcess" w:date="2018-09-18T16:11:00Z">
        <w:r>
          <w:tab/>
          <w:t>(3)</w:t>
        </w:r>
        <w:r>
          <w:tab/>
          <w:t xml:space="preserve">The application must be — </w:t>
        </w:r>
      </w:ins>
    </w:p>
    <w:p>
      <w:pPr>
        <w:pStyle w:val="Indenta"/>
        <w:rPr>
          <w:ins w:id="5011" w:author="svcMRProcess" w:date="2018-09-18T16:11:00Z"/>
        </w:rPr>
      </w:pPr>
      <w:ins w:id="5012" w:author="svcMRProcess" w:date="2018-09-18T16:11:00Z">
        <w:r>
          <w:tab/>
          <w:t>(a)</w:t>
        </w:r>
        <w:r>
          <w:tab/>
          <w:t>in writing; and</w:t>
        </w:r>
      </w:ins>
    </w:p>
    <w:p>
      <w:pPr>
        <w:pStyle w:val="Indenta"/>
        <w:rPr>
          <w:ins w:id="5013" w:author="svcMRProcess" w:date="2018-09-18T16:11:00Z"/>
        </w:rPr>
      </w:pPr>
      <w:ins w:id="5014" w:author="svcMRProcess" w:date="2018-09-18T16:11:00Z">
        <w:r>
          <w:tab/>
          <w:t>(b)</w:t>
        </w:r>
        <w:r>
          <w:tab/>
          <w:t>signed by the applicant; and</w:t>
        </w:r>
      </w:ins>
    </w:p>
    <w:p>
      <w:pPr>
        <w:pStyle w:val="Indenta"/>
        <w:rPr>
          <w:ins w:id="5015" w:author="svcMRProcess" w:date="2018-09-18T16:11:00Z"/>
        </w:rPr>
      </w:pPr>
      <w:ins w:id="5016" w:author="svcMRProcess" w:date="2018-09-18T16:11:00Z">
        <w:r>
          <w:tab/>
          <w:t>(c)</w:t>
        </w:r>
        <w:r>
          <w:tab/>
          <w:t>lodged with the Registrar.</w:t>
        </w:r>
      </w:ins>
    </w:p>
    <w:p>
      <w:pPr>
        <w:pStyle w:val="Subsection"/>
        <w:rPr>
          <w:ins w:id="5017" w:author="svcMRProcess" w:date="2018-09-18T16:11:00Z"/>
        </w:rPr>
      </w:pPr>
      <w:ins w:id="5018" w:author="svcMRProcess" w:date="2018-09-18T16:11:00Z">
        <w:r>
          <w:tab/>
          <w:t>(4)</w:t>
        </w:r>
        <w:r>
          <w:tab/>
          <w:t>If the application is made by a registered company auditor who engages, or is to engage, in audit activities on behalf of a firm or company, the application must include the firm’s or company’s written consent to the application.</w:t>
        </w:r>
      </w:ins>
    </w:p>
    <w:p>
      <w:pPr>
        <w:pStyle w:val="Subsection"/>
        <w:rPr>
          <w:ins w:id="5019" w:author="svcMRProcess" w:date="2018-09-18T16:11:00Z"/>
        </w:rPr>
      </w:pPr>
      <w:ins w:id="5020" w:author="svcMRProcess" w:date="2018-09-18T16:11:00Z">
        <w:r>
          <w:tab/>
          <w:t>(5)</w:t>
        </w:r>
        <w:r>
          <w:tab/>
          <w:t>If the application is made by a firm or company in relation to a registered company auditor, the application must include the registered company auditor’s written consent to the application.</w:t>
        </w:r>
      </w:ins>
    </w:p>
    <w:p>
      <w:pPr>
        <w:pStyle w:val="Subsection"/>
        <w:rPr>
          <w:ins w:id="5021" w:author="svcMRProcess" w:date="2018-09-18T16:11:00Z"/>
        </w:rPr>
      </w:pPr>
      <w:ins w:id="5022" w:author="svcMRProcess" w:date="2018-09-18T16:11:00Z">
        <w:r>
          <w:tab/>
          <w:t>(6)</w:t>
        </w:r>
        <w:r>
          <w:tab/>
          <w:t xml:space="preserve">To make a declaration under subsection (1), the Registrar must be satisfied that, without the modification, the Corporations Act Part 2M.4 Division 4 (as applying under Division 12 of this Part) would impose an unreasonable burden on — </w:t>
        </w:r>
      </w:ins>
    </w:p>
    <w:p>
      <w:pPr>
        <w:pStyle w:val="Indenta"/>
        <w:rPr>
          <w:ins w:id="5023" w:author="svcMRProcess" w:date="2018-09-18T16:11:00Z"/>
        </w:rPr>
      </w:pPr>
      <w:ins w:id="5024" w:author="svcMRProcess" w:date="2018-09-18T16:11:00Z">
        <w:r>
          <w:tab/>
          <w:t>(a)</w:t>
        </w:r>
        <w:r>
          <w:tab/>
          <w:t>a registered company auditor; or</w:t>
        </w:r>
      </w:ins>
    </w:p>
    <w:p>
      <w:pPr>
        <w:pStyle w:val="Indenta"/>
        <w:rPr>
          <w:ins w:id="5025" w:author="svcMRProcess" w:date="2018-09-18T16:11:00Z"/>
        </w:rPr>
      </w:pPr>
      <w:ins w:id="5026" w:author="svcMRProcess" w:date="2018-09-18T16:11:00Z">
        <w:r>
          <w:tab/>
          <w:t>(b)</w:t>
        </w:r>
        <w:r>
          <w:tab/>
          <w:t>a firm or company that is applying for the declaration; or</w:t>
        </w:r>
      </w:ins>
    </w:p>
    <w:p>
      <w:pPr>
        <w:pStyle w:val="Indenta"/>
        <w:rPr>
          <w:ins w:id="5027" w:author="svcMRProcess" w:date="2018-09-18T16:11:00Z"/>
        </w:rPr>
      </w:pPr>
      <w:ins w:id="5028" w:author="svcMRProcess" w:date="2018-09-18T16:11:00Z">
        <w:r>
          <w:tab/>
          <w:t>(c)</w:t>
        </w:r>
        <w:r>
          <w:tab/>
          <w:t>the audited body or bodies in relation to which the application was made.</w:t>
        </w:r>
      </w:ins>
    </w:p>
    <w:p>
      <w:pPr>
        <w:pStyle w:val="Subsection"/>
        <w:rPr>
          <w:ins w:id="5029" w:author="svcMRProcess" w:date="2018-09-18T16:11:00Z"/>
        </w:rPr>
      </w:pPr>
      <w:ins w:id="5030" w:author="svcMRProcess" w:date="2018-09-18T16:11:00Z">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ins>
    </w:p>
    <w:p>
      <w:pPr>
        <w:pStyle w:val="Indenta"/>
        <w:rPr>
          <w:ins w:id="5031" w:author="svcMRProcess" w:date="2018-09-18T16:11:00Z"/>
        </w:rPr>
      </w:pPr>
      <w:ins w:id="5032" w:author="svcMRProcess" w:date="2018-09-18T16:11:00Z">
        <w:r>
          <w:tab/>
          <w:t>(a)</w:t>
        </w:r>
        <w:r>
          <w:tab/>
          <w:t>the nature of the audited body or bodies, including whether the activity in which the audited body or bodies engage is such that specialist knowledge about that activity is necessary to carry out the audit properly; and</w:t>
        </w:r>
      </w:ins>
    </w:p>
    <w:p>
      <w:pPr>
        <w:pStyle w:val="Indenta"/>
        <w:rPr>
          <w:ins w:id="5033" w:author="svcMRProcess" w:date="2018-09-18T16:11:00Z"/>
        </w:rPr>
      </w:pPr>
      <w:ins w:id="5034" w:author="svcMRProcess" w:date="2018-09-18T16:11:00Z">
        <w:r>
          <w:tab/>
          <w:t>(b)</w:t>
        </w:r>
        <w:r>
          <w:tab/>
          <w:t>the availability of other registered company auditors capable of providing satisfactory audit services for the audited body or bodies; and</w:t>
        </w:r>
      </w:ins>
    </w:p>
    <w:p>
      <w:pPr>
        <w:pStyle w:val="Indenta"/>
        <w:rPr>
          <w:ins w:id="5035" w:author="svcMRProcess" w:date="2018-09-18T16:11:00Z"/>
        </w:rPr>
      </w:pPr>
      <w:ins w:id="5036" w:author="svcMRProcess" w:date="2018-09-18T16:11:00Z">
        <w:r>
          <w:tab/>
          <w:t>(c)</w:t>
        </w:r>
        <w:r>
          <w:tab/>
          <w:t>any other matters which the Registrar considers relevant.</w:t>
        </w:r>
      </w:ins>
    </w:p>
    <w:p>
      <w:pPr>
        <w:pStyle w:val="Subsection"/>
        <w:rPr>
          <w:ins w:id="5037" w:author="svcMRProcess" w:date="2018-09-18T16:11:00Z"/>
        </w:rPr>
      </w:pPr>
      <w:ins w:id="5038" w:author="svcMRProcess" w:date="2018-09-18T16:11:00Z">
        <w:r>
          <w:tab/>
          <w:t>(8)</w:t>
        </w:r>
        <w:r>
          <w:tab/>
          <w:t>The Registrar must give the applicant written notice of the making, revocation or suspension of the declaration.</w:t>
        </w:r>
      </w:ins>
    </w:p>
    <w:p>
      <w:pPr>
        <w:pStyle w:val="Footnotesection"/>
        <w:rPr>
          <w:ins w:id="5039" w:author="svcMRProcess" w:date="2018-09-18T16:11:00Z"/>
        </w:rPr>
      </w:pPr>
      <w:ins w:id="5040" w:author="svcMRProcess" w:date="2018-09-18T16:11:00Z">
        <w:r>
          <w:tab/>
          <w:t>[Section 244ZZK inserted by No. 7 of 2016 s. 85.]</w:t>
        </w:r>
      </w:ins>
    </w:p>
    <w:p>
      <w:pPr>
        <w:pStyle w:val="Heading5"/>
        <w:rPr>
          <w:ins w:id="5041" w:author="svcMRProcess" w:date="2018-09-18T16:11:00Z"/>
        </w:rPr>
      </w:pPr>
      <w:bookmarkStart w:id="5042" w:name="_Toc473889549"/>
      <w:ins w:id="5043" w:author="svcMRProcess" w:date="2018-09-18T16:11:00Z">
        <w:r>
          <w:rPr>
            <w:rStyle w:val="CharSectno"/>
          </w:rPr>
          <w:t>244ZZL</w:t>
        </w:r>
        <w:r>
          <w:t>. Auditor to notify co</w:t>
        </w:r>
        <w:r>
          <w:noBreakHyphen/>
          <w:t>operative of declaration</w:t>
        </w:r>
        <w:bookmarkEnd w:id="5042"/>
      </w:ins>
    </w:p>
    <w:p>
      <w:pPr>
        <w:pStyle w:val="Subsection"/>
        <w:rPr>
          <w:ins w:id="5044" w:author="svcMRProcess" w:date="2018-09-18T16:11:00Z"/>
        </w:rPr>
      </w:pPr>
      <w:ins w:id="5045" w:author="svcMRProcess" w:date="2018-09-18T16:11:00Z">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ins>
    </w:p>
    <w:p>
      <w:pPr>
        <w:pStyle w:val="Penstart"/>
        <w:rPr>
          <w:ins w:id="5046" w:author="svcMRProcess" w:date="2018-09-18T16:11:00Z"/>
        </w:rPr>
      </w:pPr>
      <w:ins w:id="5047" w:author="svcMRProcess" w:date="2018-09-18T16:11:00Z">
        <w:r>
          <w:tab/>
          <w:t>Penalty for this subsection: a fine of $500.</w:t>
        </w:r>
      </w:ins>
    </w:p>
    <w:p>
      <w:pPr>
        <w:pStyle w:val="Subsection"/>
        <w:rPr>
          <w:ins w:id="5048" w:author="svcMRProcess" w:date="2018-09-18T16:11:00Z"/>
        </w:rPr>
      </w:pPr>
      <w:ins w:id="5049" w:author="svcMRProcess" w:date="2018-09-18T16:11:00Z">
        <w:r>
          <w:tab/>
          <w:t>(2)</w:t>
        </w:r>
        <w:r>
          <w:tab/>
          <w:t xml:space="preserve">The notice must specify — </w:t>
        </w:r>
      </w:ins>
    </w:p>
    <w:p>
      <w:pPr>
        <w:pStyle w:val="Indenta"/>
        <w:rPr>
          <w:ins w:id="5050" w:author="svcMRProcess" w:date="2018-09-18T16:11:00Z"/>
        </w:rPr>
      </w:pPr>
      <w:ins w:id="5051" w:author="svcMRProcess" w:date="2018-09-18T16:11:00Z">
        <w:r>
          <w:tab/>
          <w:t>(a)</w:t>
        </w:r>
        <w:r>
          <w:tab/>
          <w:t>the name of the registered company auditor; and</w:t>
        </w:r>
      </w:ins>
    </w:p>
    <w:p>
      <w:pPr>
        <w:pStyle w:val="Indenta"/>
        <w:rPr>
          <w:ins w:id="5052" w:author="svcMRProcess" w:date="2018-09-18T16:11:00Z"/>
        </w:rPr>
      </w:pPr>
      <w:ins w:id="5053" w:author="svcMRProcess" w:date="2018-09-18T16:11:00Z">
        <w:r>
          <w:tab/>
          <w:t>(b)</w:t>
        </w:r>
        <w:r>
          <w:tab/>
          <w:t>the additional financial years for which the registered company auditor is, because of the declaration under section 244ZZK, eligible to play a significant role in the audit of the co</w:t>
        </w:r>
        <w:r>
          <w:noBreakHyphen/>
          <w:t>operative.</w:t>
        </w:r>
      </w:ins>
    </w:p>
    <w:p>
      <w:pPr>
        <w:pStyle w:val="Subsection"/>
        <w:rPr>
          <w:ins w:id="5054" w:author="svcMRProcess" w:date="2018-09-18T16:11:00Z"/>
        </w:rPr>
      </w:pPr>
      <w:ins w:id="5055" w:author="svcMRProcess" w:date="2018-09-18T16:11:00Z">
        <w:r>
          <w:tab/>
          <w:t>(3)</w:t>
        </w:r>
        <w:r>
          <w:tab/>
          <w:t xml:space="preserve">The notice must be given — </w:t>
        </w:r>
      </w:ins>
    </w:p>
    <w:p>
      <w:pPr>
        <w:pStyle w:val="Indenta"/>
        <w:rPr>
          <w:ins w:id="5056" w:author="svcMRProcess" w:date="2018-09-18T16:11:00Z"/>
        </w:rPr>
      </w:pPr>
      <w:ins w:id="5057" w:author="svcMRProcess" w:date="2018-09-18T16:11:00Z">
        <w:r>
          <w:tab/>
          <w:t>(a)</w:t>
        </w:r>
        <w:r>
          <w:tab/>
          <w:t>as soon as practicable after the declaration is made if the auditor has been appointed before the declaration is made; or</w:t>
        </w:r>
      </w:ins>
    </w:p>
    <w:p>
      <w:pPr>
        <w:pStyle w:val="Indenta"/>
        <w:rPr>
          <w:ins w:id="5058" w:author="svcMRProcess" w:date="2018-09-18T16:11:00Z"/>
        </w:rPr>
      </w:pPr>
      <w:ins w:id="5059" w:author="svcMRProcess" w:date="2018-09-18T16:11:00Z">
        <w:r>
          <w:tab/>
          <w:t>(b)</w:t>
        </w:r>
        <w:r>
          <w:tab/>
          <w:t>before the auditor is appointed if the declaration is made before the auditor is appointed.</w:t>
        </w:r>
      </w:ins>
    </w:p>
    <w:p>
      <w:pPr>
        <w:pStyle w:val="Footnotesection"/>
        <w:rPr>
          <w:ins w:id="5060" w:author="svcMRProcess" w:date="2018-09-18T16:11:00Z"/>
        </w:rPr>
      </w:pPr>
      <w:ins w:id="5061" w:author="svcMRProcess" w:date="2018-09-18T16:11:00Z">
        <w:r>
          <w:tab/>
          <w:t>[Section 244ZZL inserted by No. 7 of 2016 s. 85.]</w:t>
        </w:r>
      </w:ins>
    </w:p>
    <w:p>
      <w:pPr>
        <w:pStyle w:val="Heading5"/>
        <w:rPr>
          <w:ins w:id="5062" w:author="svcMRProcess" w:date="2018-09-18T16:11:00Z"/>
        </w:rPr>
      </w:pPr>
      <w:bookmarkStart w:id="5063" w:name="_Toc473889550"/>
      <w:ins w:id="5064" w:author="svcMRProcess" w:date="2018-09-18T16:11:00Z">
        <w:r>
          <w:rPr>
            <w:rStyle w:val="CharSectno"/>
          </w:rPr>
          <w:t>244ZZM</w:t>
        </w:r>
        <w:r>
          <w:t>. Amendment, suspension or revocation of exemption</w:t>
        </w:r>
        <w:bookmarkEnd w:id="5063"/>
      </w:ins>
    </w:p>
    <w:p>
      <w:pPr>
        <w:pStyle w:val="Subsection"/>
        <w:rPr>
          <w:ins w:id="5065" w:author="svcMRProcess" w:date="2018-09-18T16:11:00Z"/>
        </w:rPr>
      </w:pPr>
      <w:ins w:id="5066" w:author="svcMRProcess" w:date="2018-09-18T16:11:00Z">
        <w:r>
          <w:tab/>
          <w:t>(1)</w:t>
        </w:r>
        <w:r>
          <w:tab/>
          <w:t xml:space="preserve">The Registrar may, by order published in the </w:t>
        </w:r>
        <w:r>
          <w:rPr>
            <w:i/>
          </w:rPr>
          <w:t>Gazette</w:t>
        </w:r>
        <w:r>
          <w:t>, amend, suspend or revoke an exemption granted under this Division.</w:t>
        </w:r>
      </w:ins>
    </w:p>
    <w:p>
      <w:pPr>
        <w:pStyle w:val="Subsection"/>
        <w:rPr>
          <w:ins w:id="5067" w:author="svcMRProcess" w:date="2018-09-18T16:11:00Z"/>
        </w:rPr>
      </w:pPr>
      <w:ins w:id="5068" w:author="svcMRProcess" w:date="2018-09-18T16:11:00Z">
        <w:r>
          <w:tab/>
          <w:t>(2)</w:t>
        </w:r>
        <w:r>
          <w:tab/>
          <w:t>The power to suspend or revoke an exemption granted under section 244ZZD, 244ZZE, 244ZZG or 244ZZH can be exercised if the Registrar is satisfied that the criteria for the grant of the exemption are no longer satisfied.</w:t>
        </w:r>
      </w:ins>
    </w:p>
    <w:p>
      <w:pPr>
        <w:pStyle w:val="Footnotesection"/>
        <w:rPr>
          <w:ins w:id="5069" w:author="svcMRProcess" w:date="2018-09-18T16:11:00Z"/>
        </w:rPr>
      </w:pPr>
      <w:ins w:id="5070" w:author="svcMRProcess" w:date="2018-09-18T16:11:00Z">
        <w:r>
          <w:tab/>
          <w:t>[Section 244ZZM inserted by No. 7 of 2016 s. 85.]</w:t>
        </w:r>
      </w:ins>
    </w:p>
    <w:p>
      <w:pPr>
        <w:pStyle w:val="Heading3"/>
        <w:rPr>
          <w:ins w:id="5071" w:author="svcMRProcess" w:date="2018-09-18T16:11:00Z"/>
        </w:rPr>
      </w:pPr>
      <w:bookmarkStart w:id="5072" w:name="_Toc473883794"/>
      <w:bookmarkStart w:id="5073" w:name="_Toc473884701"/>
      <w:bookmarkStart w:id="5074" w:name="_Toc473885608"/>
      <w:bookmarkStart w:id="5075" w:name="_Toc473886515"/>
      <w:bookmarkStart w:id="5076" w:name="_Toc473889551"/>
      <w:ins w:id="5077" w:author="svcMRProcess" w:date="2018-09-18T16:11:00Z">
        <w:r>
          <w:rPr>
            <w:rStyle w:val="CharDivNo"/>
          </w:rPr>
          <w:t>Division 15</w:t>
        </w:r>
        <w:r>
          <w:t> — </w:t>
        </w:r>
        <w:r>
          <w:rPr>
            <w:rStyle w:val="CharDivText"/>
          </w:rPr>
          <w:t>Miscellaneous</w:t>
        </w:r>
        <w:bookmarkEnd w:id="5072"/>
        <w:bookmarkEnd w:id="5073"/>
        <w:bookmarkEnd w:id="5074"/>
        <w:bookmarkEnd w:id="5075"/>
        <w:bookmarkEnd w:id="5076"/>
      </w:ins>
    </w:p>
    <w:p>
      <w:pPr>
        <w:pStyle w:val="Footnoteheading"/>
        <w:rPr>
          <w:ins w:id="5078" w:author="svcMRProcess" w:date="2018-09-18T16:11:00Z"/>
        </w:rPr>
      </w:pPr>
      <w:ins w:id="5079" w:author="svcMRProcess" w:date="2018-09-18T16:11:00Z">
        <w:r>
          <w:tab/>
          <w:t>[Heading inserted by No. 7 of 2016 s. 85.]</w:t>
        </w:r>
      </w:ins>
    </w:p>
    <w:p>
      <w:pPr>
        <w:pStyle w:val="Heading5"/>
        <w:rPr>
          <w:ins w:id="5080" w:author="svcMRProcess" w:date="2018-09-18T16:11:00Z"/>
        </w:rPr>
      </w:pPr>
      <w:bookmarkStart w:id="5081" w:name="_Toc473889552"/>
      <w:ins w:id="5082" w:author="svcMRProcess" w:date="2018-09-18T16:11:00Z">
        <w:r>
          <w:rPr>
            <w:rStyle w:val="CharSectno"/>
          </w:rPr>
          <w:t>244ZZN</w:t>
        </w:r>
        <w:r>
          <w:t>. Disclosure by directors</w:t>
        </w:r>
        <w:bookmarkEnd w:id="5081"/>
      </w:ins>
    </w:p>
    <w:p>
      <w:pPr>
        <w:pStyle w:val="Subsection"/>
        <w:rPr>
          <w:ins w:id="5083" w:author="svcMRProcess" w:date="2018-09-18T16:11:00Z"/>
        </w:rPr>
      </w:pPr>
      <w:ins w:id="5084" w:author="svcMRProcess" w:date="2018-09-18T16:11:00Z">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ins>
    </w:p>
    <w:p>
      <w:pPr>
        <w:pStyle w:val="Penstart"/>
        <w:rPr>
          <w:ins w:id="5085" w:author="svcMRProcess" w:date="2018-09-18T16:11:00Z"/>
        </w:rPr>
      </w:pPr>
      <w:ins w:id="5086" w:author="svcMRProcess" w:date="2018-09-18T16:11:00Z">
        <w:r>
          <w:tab/>
          <w:t>Penalty: a fine of $2 000.</w:t>
        </w:r>
      </w:ins>
    </w:p>
    <w:p>
      <w:pPr>
        <w:pStyle w:val="Footnotesection"/>
        <w:rPr>
          <w:ins w:id="5087" w:author="svcMRProcess" w:date="2018-09-18T16:11:00Z"/>
        </w:rPr>
      </w:pPr>
      <w:ins w:id="5088" w:author="svcMRProcess" w:date="2018-09-18T16:11:00Z">
        <w:r>
          <w:tab/>
          <w:t>[Section 244ZZN inserted by No. 7 of 2016 s. 85.]</w:t>
        </w:r>
      </w:ins>
    </w:p>
    <w:p>
      <w:pPr>
        <w:pStyle w:val="Heading5"/>
        <w:rPr>
          <w:ins w:id="5089" w:author="svcMRProcess" w:date="2018-09-18T16:11:00Z"/>
        </w:rPr>
      </w:pPr>
      <w:bookmarkStart w:id="5090" w:name="_Toc473889553"/>
      <w:ins w:id="5091" w:author="svcMRProcess" w:date="2018-09-18T16:11:00Z">
        <w:r>
          <w:rPr>
            <w:rStyle w:val="CharSectno"/>
          </w:rPr>
          <w:t>244ZZO</w:t>
        </w:r>
        <w:r>
          <w:t>. Contravention by directors of a provision of this Part</w:t>
        </w:r>
        <w:bookmarkEnd w:id="5090"/>
      </w:ins>
    </w:p>
    <w:p>
      <w:pPr>
        <w:pStyle w:val="Subsection"/>
        <w:rPr>
          <w:ins w:id="5092" w:author="svcMRProcess" w:date="2018-09-18T16:11:00Z"/>
        </w:rPr>
      </w:pPr>
      <w:ins w:id="5093" w:author="svcMRProcess" w:date="2018-09-18T16:11:00Z">
        <w:r>
          <w:tab/>
          <w:t>(1)</w:t>
        </w:r>
        <w:r>
          <w:tab/>
          <w:t>A director of a co</w:t>
        </w:r>
        <w:r>
          <w:noBreakHyphen/>
          <w:t xml:space="preserve">operative contravenes this subsection if they fail to take all reasonable steps to comply with or to secure compliance with — </w:t>
        </w:r>
      </w:ins>
    </w:p>
    <w:p>
      <w:pPr>
        <w:pStyle w:val="Indenta"/>
        <w:rPr>
          <w:ins w:id="5094" w:author="svcMRProcess" w:date="2018-09-18T16:11:00Z"/>
        </w:rPr>
      </w:pPr>
      <w:ins w:id="5095" w:author="svcMRProcess" w:date="2018-09-18T16:11:00Z">
        <w:r>
          <w:tab/>
          <w:t>(a)</w:t>
        </w:r>
        <w:r>
          <w:tab/>
          <w:t>section 244I, 244J, 244V(1) or (2), 244W(2), 244ZB, 244ZC, 244ZD, 244ZE or 244ZF; or</w:t>
        </w:r>
      </w:ins>
    </w:p>
    <w:p>
      <w:pPr>
        <w:pStyle w:val="Indenta"/>
        <w:rPr>
          <w:ins w:id="5096" w:author="svcMRProcess" w:date="2018-09-18T16:11:00Z"/>
        </w:rPr>
      </w:pPr>
      <w:ins w:id="5097" w:author="svcMRProcess" w:date="2018-09-18T16:11:00Z">
        <w:r>
          <w:tab/>
          <w:t>(b)</w:t>
        </w:r>
        <w:r>
          <w:tab/>
          <w:t>the Corporations Act section 318 as applying under section 244ZA of this Act.</w:t>
        </w:r>
      </w:ins>
    </w:p>
    <w:p>
      <w:pPr>
        <w:pStyle w:val="PermNoteHeading"/>
        <w:rPr>
          <w:ins w:id="5098" w:author="svcMRProcess" w:date="2018-09-18T16:11:00Z"/>
        </w:rPr>
      </w:pPr>
      <w:ins w:id="5099" w:author="svcMRProcess" w:date="2018-09-18T16:11:00Z">
        <w:r>
          <w:tab/>
          <w:t xml:space="preserve">Note for this subsection: </w:t>
        </w:r>
      </w:ins>
    </w:p>
    <w:p>
      <w:pPr>
        <w:pStyle w:val="PermNoteHeading"/>
        <w:rPr>
          <w:ins w:id="5100" w:author="svcMRProcess" w:date="2018-09-18T16:11:00Z"/>
        </w:rPr>
      </w:pPr>
      <w:ins w:id="5101" w:author="svcMRProcess" w:date="2018-09-18T16:11:00Z">
        <w:r>
          <w:tab/>
        </w:r>
        <w:r>
          <w:tab/>
          <w:t>This is a civil penalty provision (see section 482A).</w:t>
        </w:r>
      </w:ins>
    </w:p>
    <w:p>
      <w:pPr>
        <w:pStyle w:val="Subsection"/>
        <w:keepNext/>
        <w:rPr>
          <w:ins w:id="5102" w:author="svcMRProcess" w:date="2018-09-18T16:11:00Z"/>
        </w:rPr>
      </w:pPr>
      <w:ins w:id="5103" w:author="svcMRProcess" w:date="2018-09-18T16:11:00Z">
        <w:r>
          <w:tab/>
          <w:t>(2)</w:t>
        </w:r>
        <w:r>
          <w:tab/>
          <w:t>A person commits an offence if they contravene subsection (1) and the contravention is dishonest.</w:t>
        </w:r>
      </w:ins>
    </w:p>
    <w:p>
      <w:pPr>
        <w:pStyle w:val="Penstart"/>
        <w:rPr>
          <w:ins w:id="5104" w:author="svcMRProcess" w:date="2018-09-18T16:11:00Z"/>
        </w:rPr>
      </w:pPr>
      <w:ins w:id="5105" w:author="svcMRProcess" w:date="2018-09-18T16:11:00Z">
        <w:r>
          <w:tab/>
          <w:t>Penalty for this subsection: a fine of $200 000, or imprisonment for 5 years, or both.</w:t>
        </w:r>
      </w:ins>
    </w:p>
    <w:p>
      <w:pPr>
        <w:pStyle w:val="Footnotesection"/>
        <w:rPr>
          <w:ins w:id="5106" w:author="svcMRProcess" w:date="2018-09-18T16:11:00Z"/>
        </w:rPr>
      </w:pPr>
      <w:ins w:id="5107" w:author="svcMRProcess" w:date="2018-09-18T16:11:00Z">
        <w:r>
          <w:tab/>
          <w:t>[Section 244ZZO inserted by No. 7 of 2016 s. 85.]</w:t>
        </w:r>
      </w:ins>
    </w:p>
    <w:p>
      <w:pPr>
        <w:pStyle w:val="Heading2"/>
      </w:pPr>
      <w:bookmarkStart w:id="5108" w:name="_Toc473883797"/>
      <w:bookmarkStart w:id="5109" w:name="_Toc473884704"/>
      <w:bookmarkStart w:id="5110" w:name="_Toc473885611"/>
      <w:bookmarkStart w:id="5111" w:name="_Toc473886518"/>
      <w:bookmarkStart w:id="5112" w:name="_Toc473889554"/>
      <w:bookmarkStart w:id="5113" w:name="_Toc415730907"/>
      <w:bookmarkStart w:id="5114" w:name="_Toc415731667"/>
      <w:bookmarkStart w:id="5115" w:name="_Toc423527400"/>
      <w:bookmarkStart w:id="5116" w:name="_Toc434504229"/>
      <w:bookmarkStart w:id="5117" w:name="_Toc448478338"/>
      <w:bookmarkStart w:id="5118" w:name="_Toc455400209"/>
      <w:bookmarkStart w:id="5119" w:name="_Toc455400970"/>
      <w:r>
        <w:rPr>
          <w:rStyle w:val="CharPartNo"/>
        </w:rPr>
        <w:t>Part 10</w:t>
      </w:r>
      <w:r>
        <w:t> — </w:t>
      </w:r>
      <w:r>
        <w:rPr>
          <w:rStyle w:val="CharPartText"/>
        </w:rPr>
        <w:t>Funds and property</w:t>
      </w:r>
      <w:bookmarkEnd w:id="5108"/>
      <w:bookmarkEnd w:id="5109"/>
      <w:bookmarkEnd w:id="5110"/>
      <w:bookmarkEnd w:id="5111"/>
      <w:bookmarkEnd w:id="5112"/>
      <w:bookmarkEnd w:id="5113"/>
      <w:bookmarkEnd w:id="5114"/>
      <w:bookmarkEnd w:id="5115"/>
      <w:bookmarkEnd w:id="5116"/>
      <w:bookmarkEnd w:id="5117"/>
      <w:bookmarkEnd w:id="5118"/>
      <w:bookmarkEnd w:id="5119"/>
    </w:p>
    <w:p>
      <w:pPr>
        <w:pStyle w:val="Heading3"/>
      </w:pPr>
      <w:bookmarkStart w:id="5120" w:name="_Toc473883798"/>
      <w:bookmarkStart w:id="5121" w:name="_Toc473884705"/>
      <w:bookmarkStart w:id="5122" w:name="_Toc473885612"/>
      <w:bookmarkStart w:id="5123" w:name="_Toc473886519"/>
      <w:bookmarkStart w:id="5124" w:name="_Toc473889555"/>
      <w:bookmarkStart w:id="5125" w:name="_Toc415730908"/>
      <w:bookmarkStart w:id="5126" w:name="_Toc415731668"/>
      <w:bookmarkStart w:id="5127" w:name="_Toc423527401"/>
      <w:bookmarkStart w:id="5128" w:name="_Toc434504230"/>
      <w:bookmarkStart w:id="5129" w:name="_Toc448478339"/>
      <w:bookmarkStart w:id="5130" w:name="_Toc455400210"/>
      <w:bookmarkStart w:id="5131" w:name="_Toc455400971"/>
      <w:r>
        <w:rPr>
          <w:rStyle w:val="CharDivNo"/>
        </w:rPr>
        <w:t>Division 1</w:t>
      </w:r>
      <w:r>
        <w:t> — </w:t>
      </w:r>
      <w:r>
        <w:rPr>
          <w:rStyle w:val="CharDivText"/>
        </w:rPr>
        <w:t>Power to raise money</w:t>
      </w:r>
      <w:bookmarkEnd w:id="5120"/>
      <w:bookmarkEnd w:id="5121"/>
      <w:bookmarkEnd w:id="5122"/>
      <w:bookmarkEnd w:id="5123"/>
      <w:bookmarkEnd w:id="5124"/>
      <w:bookmarkEnd w:id="5125"/>
      <w:bookmarkEnd w:id="5126"/>
      <w:bookmarkEnd w:id="5127"/>
      <w:bookmarkEnd w:id="5128"/>
      <w:bookmarkEnd w:id="5129"/>
      <w:bookmarkEnd w:id="5130"/>
      <w:bookmarkEnd w:id="5131"/>
    </w:p>
    <w:p>
      <w:pPr>
        <w:pStyle w:val="Heading5"/>
      </w:pPr>
      <w:bookmarkStart w:id="5132" w:name="_Toc473889556"/>
      <w:bookmarkStart w:id="5133" w:name="_Toc455400972"/>
      <w:r>
        <w:rPr>
          <w:rStyle w:val="CharSectno"/>
        </w:rPr>
        <w:t>244</w:t>
      </w:r>
      <w:r>
        <w:t>.</w:t>
      </w:r>
      <w:r>
        <w:tab/>
        <w:t>Meaning of obtaining financial accommodation</w:t>
      </w:r>
      <w:bookmarkEnd w:id="5132"/>
      <w:bookmarkEnd w:id="5133"/>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5134" w:name="_Toc473889557"/>
      <w:bookmarkStart w:id="5135" w:name="_Toc455400973"/>
      <w:r>
        <w:rPr>
          <w:rStyle w:val="CharSectno"/>
        </w:rPr>
        <w:t>245</w:t>
      </w:r>
      <w:r>
        <w:t>.</w:t>
      </w:r>
      <w:r>
        <w:tab/>
        <w:t>Fund raising to be in accordance with Act and regulations</w:t>
      </w:r>
      <w:bookmarkEnd w:id="5134"/>
      <w:bookmarkEnd w:id="5135"/>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5136" w:name="_Toc473889558"/>
      <w:bookmarkStart w:id="5137" w:name="_Toc455400974"/>
      <w:r>
        <w:rPr>
          <w:rStyle w:val="CharSectno"/>
        </w:rPr>
        <w:t>246</w:t>
      </w:r>
      <w:r>
        <w:t>.</w:t>
      </w:r>
      <w:r>
        <w:tab/>
        <w:t>Limits on deposit taking</w:t>
      </w:r>
      <w:bookmarkEnd w:id="5136"/>
      <w:bookmarkEnd w:id="5137"/>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5138" w:name="_Toc473889559"/>
      <w:bookmarkStart w:id="5139" w:name="_Toc455400975"/>
      <w:r>
        <w:rPr>
          <w:rStyle w:val="CharSectno"/>
        </w:rPr>
        <w:t>247</w:t>
      </w:r>
      <w:r>
        <w:t>.</w:t>
      </w:r>
      <w:r>
        <w:tab/>
        <w:t>Members etc. not required to see to application of money</w:t>
      </w:r>
      <w:bookmarkEnd w:id="5138"/>
      <w:bookmarkEnd w:id="5139"/>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5140" w:name="_Toc473889560"/>
      <w:bookmarkStart w:id="5141" w:name="_Toc455400976"/>
      <w:r>
        <w:rPr>
          <w:rStyle w:val="CharSectno"/>
        </w:rPr>
        <w:t>248</w:t>
      </w:r>
      <w:r>
        <w:t>.</w:t>
      </w:r>
      <w:r>
        <w:tab/>
        <w:t>Registrar’s directions about fundraising</w:t>
      </w:r>
      <w:bookmarkEnd w:id="5140"/>
      <w:bookmarkEnd w:id="5141"/>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5142" w:name="_Toc473889561"/>
      <w:bookmarkStart w:id="5143" w:name="_Toc455400977"/>
      <w:r>
        <w:rPr>
          <w:rStyle w:val="CharSectno"/>
        </w:rPr>
        <w:t>249</w:t>
      </w:r>
      <w:r>
        <w:t>.</w:t>
      </w:r>
      <w:r>
        <w:tab/>
        <w:t>Subordinated debt</w:t>
      </w:r>
      <w:bookmarkEnd w:id="5142"/>
      <w:bookmarkEnd w:id="5143"/>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5144" w:name="_Toc473889562"/>
      <w:bookmarkStart w:id="5145" w:name="_Toc455400978"/>
      <w:r>
        <w:rPr>
          <w:rStyle w:val="CharSectno"/>
        </w:rPr>
        <w:t>250</w:t>
      </w:r>
      <w:r>
        <w:t>.</w:t>
      </w:r>
      <w:r>
        <w:tab/>
        <w:t>Application of Corporations Act to issues of debentures</w:t>
      </w:r>
      <w:bookmarkEnd w:id="5144"/>
      <w:bookmarkEnd w:id="5145"/>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rPr>
          <w:del w:id="5146" w:author="svcMRProcess" w:date="2018-09-18T16:11:00Z"/>
        </w:rPr>
      </w:pPr>
      <w:r>
        <w:tab/>
        <w:t>(a)</w:t>
      </w:r>
      <w:r>
        <w:tab/>
      </w:r>
      <w:del w:id="5147" w:author="svcMRProcess" w:date="2018-09-18T16:11:00Z">
        <w:r>
          <w:delText>the provisions apply as if a co</w:delText>
        </w:r>
        <w:r>
          <w:noBreakHyphen/>
          <w:delText>operative were a company;</w:delText>
        </w:r>
      </w:del>
    </w:p>
    <w:p>
      <w:pPr>
        <w:pStyle w:val="Indenta"/>
        <w:rPr>
          <w:del w:id="5148" w:author="svcMRProcess" w:date="2018-09-18T16:11:00Z"/>
        </w:rPr>
      </w:pPr>
      <w:del w:id="5149" w:author="svcMRProcess" w:date="2018-09-18T16:11:00Z">
        <w:r>
          <w:tab/>
          <w:delText>(b)</w:delText>
        </w:r>
        <w:r>
          <w:tab/>
          <w:delText>a reference in the provisions to a corporation includes a reference to a co</w:delText>
        </w:r>
        <w:r>
          <w:noBreakHyphen/>
          <w:delText>operative;</w:delText>
        </w:r>
      </w:del>
    </w:p>
    <w:p>
      <w:pPr>
        <w:pStyle w:val="Indenta"/>
      </w:pPr>
      <w:del w:id="5150" w:author="svcMRProcess" w:date="2018-09-18T16:11:00Z">
        <w:r>
          <w:tab/>
          <w:delText>(c)</w:delText>
        </w:r>
        <w:r>
          <w:tab/>
          <w:delText>a reference in the provisions to ASIC is</w:delText>
        </w:r>
      </w:del>
      <w:ins w:id="5151" w:author="svcMRProcess" w:date="2018-09-18T16:11:00Z">
        <w:r>
          <w:t>sections 111AS and 283I are taken</w:t>
        </w:r>
      </w:ins>
      <w:r>
        <w:t xml:space="preserve"> to be </w:t>
      </w:r>
      <w:del w:id="5152" w:author="svcMRProcess" w:date="2018-09-18T16:11:00Z">
        <w:r>
          <w:delText>read as a reference to the Registrar</w:delText>
        </w:r>
      </w:del>
      <w:ins w:id="5153" w:author="svcMRProcess" w:date="2018-09-18T16:11:00Z">
        <w:r>
          <w:t>deleted</w:t>
        </w:r>
      </w:ins>
      <w:r>
        <w:t>;</w:t>
      </w:r>
    </w:p>
    <w:p>
      <w:pPr>
        <w:pStyle w:val="Ednotepara"/>
        <w:rPr>
          <w:ins w:id="5154" w:author="svcMRProcess" w:date="2018-09-18T16:11:00Z"/>
        </w:rPr>
      </w:pPr>
      <w:ins w:id="5155" w:author="svcMRProcess" w:date="2018-09-18T16:11:00Z">
        <w:r>
          <w:tab/>
          <w:t>[(b), (c)</w:t>
        </w:r>
        <w:r>
          <w:tab/>
          <w:t>deleted]</w:t>
        </w:r>
      </w:ins>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rPr>
          <w:ins w:id="5156" w:author="svcMRProcess" w:date="2018-09-18T16:11:00Z"/>
        </w:rPr>
      </w:pPr>
      <w:ins w:id="5157" w:author="svcMRProcess" w:date="2018-09-18T16:11:00Z">
        <w:r>
          <w:tab/>
          <w:t>(3A)</w:t>
        </w:r>
        <w:r>
          <w:tab/>
          <w:t xml:space="preserve">The following provisions of the Corporations Act, as they apply under this section, are civil penalty provisions under this Act and are not civil penalty provisions under that Act — </w:t>
        </w:r>
      </w:ins>
    </w:p>
    <w:p>
      <w:pPr>
        <w:pStyle w:val="Indenta"/>
        <w:rPr>
          <w:ins w:id="5158" w:author="svcMRProcess" w:date="2018-09-18T16:11:00Z"/>
        </w:rPr>
      </w:pPr>
      <w:ins w:id="5159" w:author="svcMRProcess" w:date="2018-09-18T16:11:00Z">
        <w:r>
          <w:tab/>
          <w:t>(a)</w:t>
        </w:r>
        <w:r>
          <w:tab/>
          <w:t>section 674(2) and (2A);</w:t>
        </w:r>
      </w:ins>
    </w:p>
    <w:p>
      <w:pPr>
        <w:pStyle w:val="Indenta"/>
        <w:rPr>
          <w:ins w:id="5160" w:author="svcMRProcess" w:date="2018-09-18T16:11:00Z"/>
        </w:rPr>
      </w:pPr>
      <w:ins w:id="5161" w:author="svcMRProcess" w:date="2018-09-18T16:11:00Z">
        <w:r>
          <w:tab/>
          <w:t>(b)</w:t>
        </w:r>
        <w:r>
          <w:tab/>
          <w:t>section 675(2) and (2A);</w:t>
        </w:r>
      </w:ins>
    </w:p>
    <w:p>
      <w:pPr>
        <w:pStyle w:val="Indenta"/>
        <w:rPr>
          <w:ins w:id="5162" w:author="svcMRProcess" w:date="2018-09-18T16:11:00Z"/>
        </w:rPr>
      </w:pPr>
      <w:ins w:id="5163" w:author="svcMRProcess" w:date="2018-09-18T16:11:00Z">
        <w:r>
          <w:tab/>
          <w:t>(c)</w:t>
        </w:r>
        <w:r>
          <w:tab/>
          <w:t>section 1041A;</w:t>
        </w:r>
      </w:ins>
    </w:p>
    <w:p>
      <w:pPr>
        <w:pStyle w:val="Indenta"/>
        <w:rPr>
          <w:ins w:id="5164" w:author="svcMRProcess" w:date="2018-09-18T16:11:00Z"/>
        </w:rPr>
      </w:pPr>
      <w:ins w:id="5165" w:author="svcMRProcess" w:date="2018-09-18T16:11:00Z">
        <w:r>
          <w:tab/>
          <w:t>(d)</w:t>
        </w:r>
        <w:r>
          <w:tab/>
          <w:t>section 1041B(1);</w:t>
        </w:r>
      </w:ins>
    </w:p>
    <w:p>
      <w:pPr>
        <w:pStyle w:val="Indenta"/>
        <w:rPr>
          <w:ins w:id="5166" w:author="svcMRProcess" w:date="2018-09-18T16:11:00Z"/>
        </w:rPr>
      </w:pPr>
      <w:ins w:id="5167" w:author="svcMRProcess" w:date="2018-09-18T16:11:00Z">
        <w:r>
          <w:tab/>
          <w:t>(e)</w:t>
        </w:r>
        <w:r>
          <w:tab/>
          <w:t>section 1041C(1);</w:t>
        </w:r>
      </w:ins>
    </w:p>
    <w:p>
      <w:pPr>
        <w:pStyle w:val="Indenta"/>
        <w:rPr>
          <w:ins w:id="5168" w:author="svcMRProcess" w:date="2018-09-18T16:11:00Z"/>
        </w:rPr>
      </w:pPr>
      <w:ins w:id="5169" w:author="svcMRProcess" w:date="2018-09-18T16:11:00Z">
        <w:r>
          <w:tab/>
          <w:t>(f)</w:t>
        </w:r>
        <w:r>
          <w:tab/>
          <w:t>section 1041D;</w:t>
        </w:r>
      </w:ins>
    </w:p>
    <w:p>
      <w:pPr>
        <w:pStyle w:val="Indenta"/>
        <w:rPr>
          <w:ins w:id="5170" w:author="svcMRProcess" w:date="2018-09-18T16:11:00Z"/>
        </w:rPr>
      </w:pPr>
      <w:ins w:id="5171" w:author="svcMRProcess" w:date="2018-09-18T16:11:00Z">
        <w:r>
          <w:tab/>
          <w:t>(g)</w:t>
        </w:r>
        <w:r>
          <w:tab/>
          <w:t>section 1043A(1) and (2).</w:t>
        </w:r>
      </w:ins>
    </w:p>
    <w:p>
      <w:pPr>
        <w:pStyle w:val="Subsection"/>
      </w:pPr>
      <w:r>
        <w:tab/>
        <w:t>(3)</w:t>
      </w:r>
      <w:r>
        <w:tab/>
        <w:t>Words used in this section that are not defined in this Act have the same meanings as in the Corporations Act.</w:t>
      </w:r>
    </w:p>
    <w:p>
      <w:pPr>
        <w:pStyle w:val="Heading5"/>
        <w:rPr>
          <w:del w:id="5172" w:author="svcMRProcess" w:date="2018-09-18T16:11:00Z"/>
        </w:rPr>
      </w:pPr>
      <w:bookmarkStart w:id="5173" w:name="_Toc455400979"/>
      <w:del w:id="5174" w:author="svcMRProcess" w:date="2018-09-18T16:11:00Z">
        <w:r>
          <w:rPr>
            <w:rStyle w:val="CharSectno"/>
          </w:rPr>
          <w:delText>251</w:delText>
        </w:r>
        <w:r>
          <w:delText>.</w:delText>
        </w:r>
        <w:r>
          <w:tab/>
          <w:delText>Application of Corporations Act to particular issues of debentures</w:delText>
        </w:r>
        <w:bookmarkEnd w:id="5173"/>
      </w:del>
    </w:p>
    <w:p>
      <w:pPr>
        <w:pStyle w:val="Subsection"/>
        <w:rPr>
          <w:del w:id="5175" w:author="svcMRProcess" w:date="2018-09-18T16:11:00Z"/>
        </w:rPr>
      </w:pPr>
      <w:del w:id="5176" w:author="svcMRProcess" w:date="2018-09-18T16:11:00Z">
        <w:r>
          <w:tab/>
        </w:r>
        <w:r>
          <w:tab/>
          <w:delText xml:space="preserve">An issue of debentures to which section 252 applies is declared to be an applied Corporations legislation matter for the </w:delText>
        </w:r>
        <w:r>
          <w:rPr>
            <w:i/>
            <w:iCs/>
          </w:rPr>
          <w:delText>Corporations (Ancillary Provisions) Act 2001</w:delText>
        </w:r>
        <w:r>
          <w:delText xml:space="preserve"> Part 3 in relation to the Corporations Act, sections 722 and 734, subject to the following modifications — </w:delText>
        </w:r>
      </w:del>
    </w:p>
    <w:p>
      <w:pPr>
        <w:pStyle w:val="Indenta"/>
        <w:rPr>
          <w:del w:id="5177" w:author="svcMRProcess" w:date="2018-09-18T16:11:00Z"/>
        </w:rPr>
      </w:pPr>
      <w:del w:id="5178" w:author="svcMRProcess" w:date="2018-09-18T16:11:00Z">
        <w:r>
          <w:tab/>
          <w:delText>(a)</w:delText>
        </w:r>
        <w:r>
          <w:tab/>
          <w:delText>the provisions apply as if a co</w:delText>
        </w:r>
        <w:r>
          <w:noBreakHyphen/>
          <w:delText>operative were a company;</w:delText>
        </w:r>
      </w:del>
    </w:p>
    <w:p>
      <w:pPr>
        <w:pStyle w:val="Indenta"/>
        <w:rPr>
          <w:del w:id="5179" w:author="svcMRProcess" w:date="2018-09-18T16:11:00Z"/>
        </w:rPr>
      </w:pPr>
      <w:del w:id="5180" w:author="svcMRProcess" w:date="2018-09-18T16:11:00Z">
        <w:r>
          <w:tab/>
          <w:delText>(b)</w:delText>
        </w:r>
        <w:r>
          <w:tab/>
          <w:delText>a reference in the provisions to a disclosure document is to be read as a reference to a disclosure statement under section 252;</w:delText>
        </w:r>
      </w:del>
    </w:p>
    <w:p>
      <w:pPr>
        <w:pStyle w:val="Indenta"/>
        <w:rPr>
          <w:del w:id="5181" w:author="svcMRProcess" w:date="2018-09-18T16:11:00Z"/>
        </w:rPr>
      </w:pPr>
      <w:del w:id="5182" w:author="svcMRProcess" w:date="2018-09-18T16:11:00Z">
        <w:r>
          <w:tab/>
          <w:delText>(c)</w:delText>
        </w:r>
        <w:r>
          <w:tab/>
          <w:delText>a reference in the provisions to securities is to be read as a reference to debentures;</w:delText>
        </w:r>
      </w:del>
    </w:p>
    <w:p>
      <w:pPr>
        <w:pStyle w:val="Indenta"/>
        <w:rPr>
          <w:del w:id="5183" w:author="svcMRProcess" w:date="2018-09-18T16:11:00Z"/>
        </w:rPr>
      </w:pPr>
      <w:del w:id="5184" w:author="svcMRProcess" w:date="2018-09-18T16:11:00Z">
        <w:r>
          <w:tab/>
          <w:delText>(d)</w:delText>
        </w:r>
        <w:r>
          <w:tab/>
          <w:delText>a reference in the provisions to ASIC is to be read as a reference to the Registrar;</w:delText>
        </w:r>
      </w:del>
    </w:p>
    <w:p>
      <w:pPr>
        <w:pStyle w:val="Indenta"/>
        <w:rPr>
          <w:del w:id="5185" w:author="svcMRProcess" w:date="2018-09-18T16:11:00Z"/>
        </w:rPr>
      </w:pPr>
      <w:del w:id="5186" w:author="svcMRProcess" w:date="2018-09-18T16:11:00Z">
        <w:r>
          <w:tab/>
          <w:delText>(e)</w:delText>
        </w:r>
        <w:r>
          <w:tab/>
          <w:delText xml:space="preserve">any other modifications, within the meaning of the </w:delText>
        </w:r>
        <w:r>
          <w:rPr>
            <w:i/>
            <w:iCs/>
          </w:rPr>
          <w:delText>Corporations (Ancillary Provisions) Act 2001</w:delText>
        </w:r>
        <w:r>
          <w:delText xml:space="preserve"> Part 3 that are prescribed under the regulations.</w:delText>
        </w:r>
      </w:del>
    </w:p>
    <w:p>
      <w:pPr>
        <w:pStyle w:val="Footnotesection"/>
        <w:rPr>
          <w:ins w:id="5187" w:author="svcMRProcess" w:date="2018-09-18T16:11:00Z"/>
        </w:rPr>
      </w:pPr>
      <w:ins w:id="5188" w:author="svcMRProcess" w:date="2018-09-18T16:11:00Z">
        <w:r>
          <w:tab/>
          <w:t>[Section 250 amended by No. 7 of 2016 s. 86.]</w:t>
        </w:r>
      </w:ins>
    </w:p>
    <w:p>
      <w:pPr>
        <w:pStyle w:val="Ednotesection"/>
        <w:rPr>
          <w:ins w:id="5189" w:author="svcMRProcess" w:date="2018-09-18T16:11:00Z"/>
        </w:rPr>
      </w:pPr>
      <w:ins w:id="5190" w:author="svcMRProcess" w:date="2018-09-18T16:11:00Z">
        <w:r>
          <w:t>[</w:t>
        </w:r>
        <w:r>
          <w:rPr>
            <w:b/>
          </w:rPr>
          <w:t>251.</w:t>
        </w:r>
        <w:r>
          <w:tab/>
          <w:t>Deleted by No. 7 of 2016 s. 87.]</w:t>
        </w:r>
      </w:ins>
    </w:p>
    <w:p>
      <w:pPr>
        <w:pStyle w:val="Heading5"/>
      </w:pPr>
      <w:bookmarkStart w:id="5191" w:name="_Toc473889563"/>
      <w:bookmarkStart w:id="5192" w:name="_Toc455400980"/>
      <w:r>
        <w:rPr>
          <w:rStyle w:val="CharSectno"/>
        </w:rPr>
        <w:t>252</w:t>
      </w:r>
      <w:r>
        <w:t>.</w:t>
      </w:r>
      <w:r>
        <w:tab/>
        <w:t>Disclosure statement</w:t>
      </w:r>
      <w:bookmarkEnd w:id="5191"/>
      <w:bookmarkEnd w:id="519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w:t>
      </w:r>
      <w:ins w:id="5193" w:author="svcMRProcess" w:date="2018-09-18T16:11:00Z">
        <w:r>
          <w:t>), 127(2</w:t>
        </w:r>
      </w:ins>
      <w:r>
        <w:t>) or</w:t>
      </w:r>
      <w:del w:id="5194" w:author="svcMRProcess" w:date="2018-09-18T16:11:00Z">
        <w:r>
          <w:delText> 127</w:delText>
        </w:r>
      </w:del>
      <w:ins w:id="5195" w:author="svcMRProcess" w:date="2018-09-18T16:11:00Z">
        <w:r>
          <w:t xml:space="preserve"> 164</w:t>
        </w:r>
      </w:ins>
      <w:r>
        <w:t>(1).</w:t>
      </w:r>
    </w:p>
    <w:p>
      <w:pPr>
        <w:pStyle w:val="Subsection"/>
        <w:keepNext/>
        <w:rPr>
          <w:ins w:id="5196" w:author="svcMRProcess" w:date="2018-09-18T16:11:00Z"/>
        </w:rPr>
      </w:pPr>
      <w:r>
        <w:tab/>
        <w:t>(</w:t>
      </w:r>
      <w:del w:id="5197" w:author="svcMRProcess" w:date="2018-09-18T16:11:00Z">
        <w:r>
          <w:delText>3</w:delText>
        </w:r>
      </w:del>
      <w:ins w:id="5198" w:author="svcMRProcess" w:date="2018-09-18T16:11:00Z">
        <w:r>
          <w:t>3A</w:t>
        </w:r>
      </w:ins>
      <w:r>
        <w:t>)</w:t>
      </w:r>
      <w:r>
        <w:tab/>
        <w:t xml:space="preserve">Before issuing to a person debentures to which this section applies, </w:t>
      </w:r>
      <w:del w:id="5199" w:author="svcMRProcess" w:date="2018-09-18T16:11:00Z">
        <w:r>
          <w:delText>that</w:delText>
        </w:r>
      </w:del>
      <w:ins w:id="5200" w:author="svcMRProcess" w:date="2018-09-18T16:11:00Z">
        <w:r>
          <w:t>a co</w:t>
        </w:r>
        <w:r>
          <w:noBreakHyphen/>
          <w:t xml:space="preserve">operative must — </w:t>
        </w:r>
      </w:ins>
    </w:p>
    <w:p>
      <w:pPr>
        <w:pStyle w:val="Indenta"/>
        <w:rPr>
          <w:ins w:id="5201" w:author="svcMRProcess" w:date="2018-09-18T16:11:00Z"/>
        </w:rPr>
      </w:pPr>
      <w:ins w:id="5202" w:author="svcMRProcess" w:date="2018-09-18T16:11:00Z">
        <w:r>
          <w:tab/>
          <w:t>(a)</w:t>
        </w:r>
        <w:r>
          <w:tab/>
          <w:t>inform the</w:t>
        </w:r>
      </w:ins>
      <w:r>
        <w:t xml:space="preserve"> person </w:t>
      </w:r>
      <w:del w:id="5203" w:author="svcMRProcess" w:date="2018-09-18T16:11:00Z">
        <w:r>
          <w:delText xml:space="preserve">may request </w:delText>
        </w:r>
      </w:del>
      <w:ins w:id="5204" w:author="svcMRProcess" w:date="2018-09-18T16:11:00Z">
        <w:r>
          <w:t xml:space="preserve">in writing that the person is entitled to receive </w:t>
        </w:r>
      </w:ins>
      <w:r>
        <w:t>a disclosure</w:t>
      </w:r>
      <w:ins w:id="5205" w:author="svcMRProcess" w:date="2018-09-18T16:11:00Z">
        <w:r>
          <w:t xml:space="preserve"> statement on request to the co</w:t>
        </w:r>
        <w:r>
          <w:noBreakHyphen/>
          <w:t>operative; and</w:t>
        </w:r>
      </w:ins>
    </w:p>
    <w:p>
      <w:pPr>
        <w:pStyle w:val="Indenta"/>
        <w:rPr>
          <w:ins w:id="5206" w:author="svcMRProcess" w:date="2018-09-18T16:11:00Z"/>
        </w:rPr>
      </w:pPr>
      <w:ins w:id="5207" w:author="svcMRProcess" w:date="2018-09-18T16:11:00Z">
        <w:r>
          <w:tab/>
          <w:t>(b)</w:t>
        </w:r>
        <w:r>
          <w:tab/>
          <w:t>give the person a disclosure statement if the person requests it.</w:t>
        </w:r>
      </w:ins>
    </w:p>
    <w:p>
      <w:pPr>
        <w:pStyle w:val="Subsection"/>
      </w:pPr>
      <w:ins w:id="5208" w:author="svcMRProcess" w:date="2018-09-18T16:11:00Z">
        <w:r>
          <w:tab/>
          <w:t>(3)</w:t>
        </w:r>
        <w:r>
          <w:tab/>
          <w:t>For the purposes of subsection (3A), the disclosure statement is a</w:t>
        </w:r>
      </w:ins>
      <w:r>
        <w:t xml:space="preserv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Subsection"/>
        <w:rPr>
          <w:ins w:id="5209" w:author="svcMRProcess" w:date="2018-09-18T16:11:00Z"/>
        </w:rPr>
      </w:pPr>
      <w:ins w:id="5210" w:author="svcMRProcess" w:date="2018-09-18T16:11:00Z">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ins>
    </w:p>
    <w:p>
      <w:pPr>
        <w:pStyle w:val="Subsection"/>
        <w:rPr>
          <w:ins w:id="5211" w:author="svcMRProcess" w:date="2018-09-18T16:11:00Z"/>
        </w:rPr>
      </w:pPr>
      <w:ins w:id="5212" w:author="svcMRProcess" w:date="2018-09-18T16:11:00Z">
        <w:r>
          <w:tab/>
          <w:t>(6)</w:t>
        </w:r>
        <w:r>
          <w:tab/>
          <w:t>An exemption may be granted unconditionally or subject to conditions.</w:t>
        </w:r>
      </w:ins>
    </w:p>
    <w:p>
      <w:pPr>
        <w:pStyle w:val="Footnotesection"/>
        <w:rPr>
          <w:ins w:id="5213" w:author="svcMRProcess" w:date="2018-09-18T16:11:00Z"/>
        </w:rPr>
      </w:pPr>
      <w:ins w:id="5214" w:author="svcMRProcess" w:date="2018-09-18T16:11:00Z">
        <w:r>
          <w:tab/>
          <w:t>[Section 252 amended by No. 7 of 2016 s. 88.]</w:t>
        </w:r>
      </w:ins>
    </w:p>
    <w:p>
      <w:pPr>
        <w:pStyle w:val="Heading5"/>
        <w:rPr>
          <w:ins w:id="5215" w:author="svcMRProcess" w:date="2018-09-18T16:11:00Z"/>
        </w:rPr>
      </w:pPr>
      <w:bookmarkStart w:id="5216" w:name="_Toc473889564"/>
      <w:ins w:id="5217" w:author="svcMRProcess" w:date="2018-09-18T16:11:00Z">
        <w:r>
          <w:rPr>
            <w:rStyle w:val="CharSectno"/>
          </w:rPr>
          <w:t>253A</w:t>
        </w:r>
        <w:r>
          <w:t>.</w:t>
        </w:r>
        <w:r>
          <w:tab/>
          <w:t>Restrictions on advertising and publicity</w:t>
        </w:r>
        <w:bookmarkEnd w:id="5216"/>
      </w:ins>
    </w:p>
    <w:p>
      <w:pPr>
        <w:pStyle w:val="Subsection"/>
        <w:rPr>
          <w:ins w:id="5218" w:author="svcMRProcess" w:date="2018-09-18T16:11:00Z"/>
        </w:rPr>
      </w:pPr>
      <w:ins w:id="5219" w:author="svcMRProcess" w:date="2018-09-18T16:11:00Z">
        <w:r>
          <w:tab/>
          <w:t>(1)</w:t>
        </w:r>
        <w:r>
          <w:tab/>
          <w:t xml:space="preserve">A person must not — </w:t>
        </w:r>
      </w:ins>
    </w:p>
    <w:p>
      <w:pPr>
        <w:pStyle w:val="Indenta"/>
        <w:rPr>
          <w:ins w:id="5220" w:author="svcMRProcess" w:date="2018-09-18T16:11:00Z"/>
        </w:rPr>
      </w:pPr>
      <w:ins w:id="5221" w:author="svcMRProcess" w:date="2018-09-18T16:11:00Z">
        <w:r>
          <w:tab/>
          <w:t>(a)</w:t>
        </w:r>
        <w:r>
          <w:tab/>
          <w:t>advertise; or</w:t>
        </w:r>
      </w:ins>
    </w:p>
    <w:p>
      <w:pPr>
        <w:pStyle w:val="Indenta"/>
        <w:rPr>
          <w:ins w:id="5222" w:author="svcMRProcess" w:date="2018-09-18T16:11:00Z"/>
        </w:rPr>
      </w:pPr>
      <w:ins w:id="5223" w:author="svcMRProcess" w:date="2018-09-18T16:11:00Z">
        <w:r>
          <w:tab/>
          <w:t>(b)</w:t>
        </w:r>
        <w:r>
          <w:tab/>
          <w:t>publish a statement that directly or indirectly refers to,</w:t>
        </w:r>
      </w:ins>
    </w:p>
    <w:p>
      <w:pPr>
        <w:pStyle w:val="Subsection"/>
        <w:rPr>
          <w:ins w:id="5224" w:author="svcMRProcess" w:date="2018-09-18T16:11:00Z"/>
        </w:rPr>
      </w:pPr>
      <w:ins w:id="5225" w:author="svcMRProcess" w:date="2018-09-18T16:11:00Z">
        <w:r>
          <w:tab/>
        </w:r>
        <w:r>
          <w:tab/>
          <w:t>an offer, or intended offer, of debentures in a co</w:t>
        </w:r>
        <w:r>
          <w:noBreakHyphen/>
          <w:t>operative unless a disclosure statement relating to the debentures is approved by the Registrar under section 252.</w:t>
        </w:r>
      </w:ins>
    </w:p>
    <w:p>
      <w:pPr>
        <w:pStyle w:val="Penstart"/>
        <w:rPr>
          <w:ins w:id="5226" w:author="svcMRProcess" w:date="2018-09-18T16:11:00Z"/>
        </w:rPr>
      </w:pPr>
      <w:ins w:id="5227" w:author="svcMRProcess" w:date="2018-09-18T16:11:00Z">
        <w:r>
          <w:tab/>
          <w:t>Penalty for this subsection: a fine of $1 000.</w:t>
        </w:r>
      </w:ins>
    </w:p>
    <w:p>
      <w:pPr>
        <w:pStyle w:val="Subsection"/>
        <w:rPr>
          <w:ins w:id="5228" w:author="svcMRProcess" w:date="2018-09-18T16:11:00Z"/>
        </w:rPr>
      </w:pPr>
      <w:ins w:id="5229" w:author="svcMRProcess" w:date="2018-09-18T16:11:00Z">
        <w:r>
          <w:tab/>
          <w:t>(2)</w:t>
        </w:r>
        <w:r>
          <w:tab/>
          <w:t xml:space="preserve">A person does not contravene subsection (1) by publishing an advertisement or statement if they publish it in the ordinary course of business of — </w:t>
        </w:r>
      </w:ins>
    </w:p>
    <w:p>
      <w:pPr>
        <w:pStyle w:val="Indenta"/>
        <w:rPr>
          <w:ins w:id="5230" w:author="svcMRProcess" w:date="2018-09-18T16:11:00Z"/>
        </w:rPr>
      </w:pPr>
      <w:ins w:id="5231" w:author="svcMRProcess" w:date="2018-09-18T16:11:00Z">
        <w:r>
          <w:tab/>
          <w:t>(a)</w:t>
        </w:r>
        <w:r>
          <w:tab/>
          <w:t>publishing a newspaper or a magazine; or</w:t>
        </w:r>
      </w:ins>
    </w:p>
    <w:p>
      <w:pPr>
        <w:pStyle w:val="Indenta"/>
        <w:rPr>
          <w:ins w:id="5232" w:author="svcMRProcess" w:date="2018-09-18T16:11:00Z"/>
        </w:rPr>
      </w:pPr>
      <w:ins w:id="5233" w:author="svcMRProcess" w:date="2018-09-18T16:11:00Z">
        <w:r>
          <w:tab/>
          <w:t>(b)</w:t>
        </w:r>
        <w:r>
          <w:tab/>
          <w:t xml:space="preserve">broadcasting by radio or television, </w:t>
        </w:r>
      </w:ins>
    </w:p>
    <w:p>
      <w:pPr>
        <w:pStyle w:val="Subsection"/>
        <w:rPr>
          <w:ins w:id="5234" w:author="svcMRProcess" w:date="2018-09-18T16:11:00Z"/>
        </w:rPr>
      </w:pPr>
      <w:ins w:id="5235" w:author="svcMRProcess" w:date="2018-09-18T16:11:00Z">
        <w:r>
          <w:tab/>
        </w:r>
        <w:r>
          <w:tab/>
          <w:t>and the person did not know and had no reason to suspect that its publication would amount to a contravention of that subsection.</w:t>
        </w:r>
      </w:ins>
    </w:p>
    <w:p>
      <w:pPr>
        <w:pStyle w:val="Subsection"/>
        <w:rPr>
          <w:ins w:id="5236" w:author="svcMRProcess" w:date="2018-09-18T16:11:00Z"/>
        </w:rPr>
      </w:pPr>
      <w:ins w:id="5237" w:author="svcMRProcess" w:date="2018-09-18T16:11:00Z">
        <w:r>
          <w:tab/>
          <w:t>(3)</w:t>
        </w:r>
        <w:r>
          <w:tab/>
          <w:t xml:space="preserve">Despite </w:t>
        </w:r>
        <w:r>
          <w:rPr>
            <w:i/>
          </w:rPr>
          <w:t xml:space="preserve">The Criminal Code </w:t>
        </w:r>
        <w:r>
          <w:t>section 23B(2), it is immaterial for the purposes of subsection (1) that any event occurred by accident.</w:t>
        </w:r>
      </w:ins>
    </w:p>
    <w:p>
      <w:pPr>
        <w:pStyle w:val="Footnotesection"/>
        <w:rPr>
          <w:ins w:id="5238" w:author="svcMRProcess" w:date="2018-09-18T16:11:00Z"/>
        </w:rPr>
      </w:pPr>
      <w:ins w:id="5239" w:author="svcMRProcess" w:date="2018-09-18T16:11:00Z">
        <w:r>
          <w:tab/>
          <w:t>[Section 253A inserted by No. 7 of 2016 s. 89.]</w:t>
        </w:r>
      </w:ins>
    </w:p>
    <w:p>
      <w:pPr>
        <w:pStyle w:val="Heading5"/>
        <w:rPr>
          <w:ins w:id="5240" w:author="svcMRProcess" w:date="2018-09-18T16:11:00Z"/>
        </w:rPr>
      </w:pPr>
      <w:bookmarkStart w:id="5241" w:name="_Toc473889565"/>
      <w:ins w:id="5242" w:author="svcMRProcess" w:date="2018-09-18T16:11:00Z">
        <w:r>
          <w:rPr>
            <w:rStyle w:val="CharSectno"/>
          </w:rPr>
          <w:t>253B</w:t>
        </w:r>
        <w:r>
          <w:t>.</w:t>
        </w:r>
        <w:r>
          <w:tab/>
          <w:t>Application money to be held on trust</w:t>
        </w:r>
        <w:bookmarkEnd w:id="5241"/>
      </w:ins>
    </w:p>
    <w:p>
      <w:pPr>
        <w:pStyle w:val="Subsection"/>
        <w:rPr>
          <w:ins w:id="5243" w:author="svcMRProcess" w:date="2018-09-18T16:11:00Z"/>
        </w:rPr>
      </w:pPr>
      <w:ins w:id="5244" w:author="svcMRProcess" w:date="2018-09-18T16:11:00Z">
        <w:r>
          <w:tab/>
          <w:t>(1)</w:t>
        </w:r>
        <w:r>
          <w:tab/>
          <w:t xml:space="preserve">If a person offers debentures for issue under a disclosure statement, the person must hold — </w:t>
        </w:r>
      </w:ins>
    </w:p>
    <w:p>
      <w:pPr>
        <w:pStyle w:val="Indenta"/>
        <w:rPr>
          <w:ins w:id="5245" w:author="svcMRProcess" w:date="2018-09-18T16:11:00Z"/>
        </w:rPr>
      </w:pPr>
      <w:ins w:id="5246" w:author="svcMRProcess" w:date="2018-09-18T16:11:00Z">
        <w:r>
          <w:tab/>
          <w:t>(a)</w:t>
        </w:r>
        <w:r>
          <w:tab/>
          <w:t>all application money received from people applying for debentures under the disclosure statement; and</w:t>
        </w:r>
      </w:ins>
    </w:p>
    <w:p>
      <w:pPr>
        <w:pStyle w:val="Indenta"/>
        <w:rPr>
          <w:ins w:id="5247" w:author="svcMRProcess" w:date="2018-09-18T16:11:00Z"/>
        </w:rPr>
      </w:pPr>
      <w:ins w:id="5248" w:author="svcMRProcess" w:date="2018-09-18T16:11:00Z">
        <w:r>
          <w:tab/>
          <w:t>(b)</w:t>
        </w:r>
        <w:r>
          <w:tab/>
          <w:t>all other money paid by them on account of the debentures before they are issued,</w:t>
        </w:r>
      </w:ins>
    </w:p>
    <w:p>
      <w:pPr>
        <w:pStyle w:val="Subsection"/>
        <w:keepNext/>
        <w:rPr>
          <w:ins w:id="5249" w:author="svcMRProcess" w:date="2018-09-18T16:11:00Z"/>
        </w:rPr>
      </w:pPr>
      <w:ins w:id="5250" w:author="svcMRProcess" w:date="2018-09-18T16:11:00Z">
        <w:r>
          <w:tab/>
        </w:r>
        <w:r>
          <w:tab/>
          <w:t>in trust under this section for the applicants until the debentures are issued or the money is returned to the applicants.</w:t>
        </w:r>
      </w:ins>
    </w:p>
    <w:p>
      <w:pPr>
        <w:pStyle w:val="Penstart"/>
        <w:rPr>
          <w:ins w:id="5251" w:author="svcMRProcess" w:date="2018-09-18T16:11:00Z"/>
        </w:rPr>
      </w:pPr>
      <w:ins w:id="5252" w:author="svcMRProcess" w:date="2018-09-18T16:11:00Z">
        <w:r>
          <w:tab/>
          <w:t>Penalty for this subsection: a fine of $2 500, or imprisonment for 6 months, or both.</w:t>
        </w:r>
      </w:ins>
    </w:p>
    <w:p>
      <w:pPr>
        <w:pStyle w:val="Subsection"/>
        <w:rPr>
          <w:ins w:id="5253" w:author="svcMRProcess" w:date="2018-09-18T16:11:00Z"/>
        </w:rPr>
      </w:pPr>
      <w:ins w:id="5254" w:author="svcMRProcess" w:date="2018-09-18T16:11:00Z">
        <w:r>
          <w:tab/>
          <w:t>(2)</w:t>
        </w:r>
        <w:r>
          <w:tab/>
          <w:t>If the application money needs to be returned to an applicant, the person must return the money as soon as practicable.</w:t>
        </w:r>
      </w:ins>
    </w:p>
    <w:p>
      <w:pPr>
        <w:pStyle w:val="Penstart"/>
        <w:rPr>
          <w:ins w:id="5255" w:author="svcMRProcess" w:date="2018-09-18T16:11:00Z"/>
        </w:rPr>
      </w:pPr>
      <w:ins w:id="5256" w:author="svcMRProcess" w:date="2018-09-18T16:11:00Z">
        <w:r>
          <w:tab/>
          <w:t>Penalty for this subsection: a fine of $2 500, or imprisonment for 6 months, or both.</w:t>
        </w:r>
      </w:ins>
    </w:p>
    <w:p>
      <w:pPr>
        <w:pStyle w:val="Subsection"/>
        <w:rPr>
          <w:ins w:id="5257" w:author="svcMRProcess" w:date="2018-09-18T16:11:00Z"/>
        </w:rPr>
      </w:pPr>
      <w:ins w:id="5258" w:author="svcMRProcess" w:date="2018-09-18T16:11:00Z">
        <w:r>
          <w:tab/>
          <w:t>(3)</w:t>
        </w:r>
        <w:r>
          <w:tab/>
          <w:t xml:space="preserve">Despite </w:t>
        </w:r>
        <w:r>
          <w:rPr>
            <w:i/>
          </w:rPr>
          <w:t xml:space="preserve">The Criminal Code </w:t>
        </w:r>
        <w:r>
          <w:t>section 23B(2), it is immaterial for the purposes of subsections (1) and (2) that any event occurred by accident.</w:t>
        </w:r>
      </w:ins>
    </w:p>
    <w:p>
      <w:pPr>
        <w:pStyle w:val="Footnotesection"/>
        <w:rPr>
          <w:ins w:id="5259" w:author="svcMRProcess" w:date="2018-09-18T16:11:00Z"/>
        </w:rPr>
      </w:pPr>
      <w:ins w:id="5260" w:author="svcMRProcess" w:date="2018-09-18T16:11:00Z">
        <w:r>
          <w:tab/>
          <w:t>[Section 253B inserted by No. 7 of 2016 s. 89.]</w:t>
        </w:r>
      </w:ins>
    </w:p>
    <w:p>
      <w:pPr>
        <w:pStyle w:val="Heading5"/>
      </w:pPr>
      <w:bookmarkStart w:id="5261" w:name="_Toc473889566"/>
      <w:bookmarkStart w:id="5262" w:name="_Toc455400981"/>
      <w:r>
        <w:rPr>
          <w:rStyle w:val="CharSectno"/>
        </w:rPr>
        <w:t>253</w:t>
      </w:r>
      <w:r>
        <w:t>.</w:t>
      </w:r>
      <w:r>
        <w:tab/>
        <w:t>Approval of board for transfer of debentures</w:t>
      </w:r>
      <w:bookmarkEnd w:id="5261"/>
      <w:bookmarkEnd w:id="526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5263" w:name="_Toc473889567"/>
      <w:bookmarkStart w:id="5264" w:name="_Toc455400982"/>
      <w:r>
        <w:rPr>
          <w:rStyle w:val="CharSectno"/>
        </w:rPr>
        <w:t>254</w:t>
      </w:r>
      <w:r>
        <w:t>.</w:t>
      </w:r>
      <w:r>
        <w:tab/>
        <w:t>Application of Corporations Act — reissue of redeemed debentures</w:t>
      </w:r>
      <w:bookmarkEnd w:id="5263"/>
      <w:bookmarkEnd w:id="526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w:t>
      </w:r>
      <w:del w:id="5265" w:author="svcMRProcess" w:date="2018-09-18T16:11:00Z">
        <w:r>
          <w:delText> 124(1)(b) or</w:delText>
        </w:r>
      </w:del>
      <w:r>
        <w:t xml:space="preserve"> 563AAA as if a co</w:t>
      </w:r>
      <w:r>
        <w:noBreakHyphen/>
        <w:t>operative were a company.</w:t>
      </w:r>
    </w:p>
    <w:p>
      <w:pPr>
        <w:pStyle w:val="Footnotesection"/>
        <w:rPr>
          <w:ins w:id="5266" w:author="svcMRProcess" w:date="2018-09-18T16:11:00Z"/>
        </w:rPr>
      </w:pPr>
      <w:ins w:id="5267" w:author="svcMRProcess" w:date="2018-09-18T16:11:00Z">
        <w:r>
          <w:tab/>
          <w:t>[Section 254 amended by No. 7 of 2016 s. 90.]</w:t>
        </w:r>
      </w:ins>
    </w:p>
    <w:p>
      <w:pPr>
        <w:pStyle w:val="Heading5"/>
      </w:pPr>
      <w:bookmarkStart w:id="5268" w:name="_Toc473889568"/>
      <w:bookmarkStart w:id="5269" w:name="_Toc455400983"/>
      <w:r>
        <w:rPr>
          <w:rStyle w:val="CharSectno"/>
        </w:rPr>
        <w:t>255</w:t>
      </w:r>
      <w:r>
        <w:t>.</w:t>
      </w:r>
      <w:r>
        <w:tab/>
        <w:t>Compulsory loan by member to co</w:t>
      </w:r>
      <w:r>
        <w:noBreakHyphen/>
        <w:t>operative</w:t>
      </w:r>
      <w:bookmarkEnd w:id="5268"/>
      <w:bookmarkEnd w:id="5269"/>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ins w:id="5270" w:author="svcMRProcess" w:date="2018-09-18T16:11:00Z">
        <w:r>
          <w:t xml:space="preserve"> passed by a special postal ballot</w:t>
        </w:r>
      </w:ins>
      <w:r>
        <w:t>.</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w:t>
      </w:r>
      <w:ins w:id="5271" w:author="svcMRProcess" w:date="2018-09-18T16:11:00Z">
        <w:r>
          <w:t xml:space="preserve"> by a special postal ballot</w:t>
        </w:r>
      </w:ins>
      <w:r>
        <w:t>,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Footnotesection"/>
        <w:rPr>
          <w:ins w:id="5272" w:author="svcMRProcess" w:date="2018-09-18T16:11:00Z"/>
        </w:rPr>
      </w:pPr>
      <w:ins w:id="5273" w:author="svcMRProcess" w:date="2018-09-18T16:11:00Z">
        <w:r>
          <w:tab/>
          <w:t>[Section 255 amended by No. 7 of 2016 s. 91.]</w:t>
        </w:r>
      </w:ins>
    </w:p>
    <w:p>
      <w:pPr>
        <w:pStyle w:val="Heading5"/>
      </w:pPr>
      <w:bookmarkStart w:id="5274" w:name="_Toc473889569"/>
      <w:bookmarkStart w:id="5275" w:name="_Toc455400984"/>
      <w:r>
        <w:rPr>
          <w:rStyle w:val="CharSectno"/>
        </w:rPr>
        <w:t>256</w:t>
      </w:r>
      <w:r>
        <w:t>.</w:t>
      </w:r>
      <w:r>
        <w:tab/>
        <w:t>Interest payable on compulsory loan</w:t>
      </w:r>
      <w:bookmarkEnd w:id="5274"/>
      <w:bookmarkEnd w:id="527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5276" w:name="_Toc473883813"/>
      <w:bookmarkStart w:id="5277" w:name="_Toc473884720"/>
      <w:bookmarkStart w:id="5278" w:name="_Toc473885627"/>
      <w:bookmarkStart w:id="5279" w:name="_Toc473886534"/>
      <w:bookmarkStart w:id="5280" w:name="_Toc473889570"/>
      <w:bookmarkStart w:id="5281" w:name="_Toc415730922"/>
      <w:bookmarkStart w:id="5282" w:name="_Toc415731682"/>
      <w:bookmarkStart w:id="5283" w:name="_Toc423527415"/>
      <w:bookmarkStart w:id="5284" w:name="_Toc434504244"/>
      <w:bookmarkStart w:id="5285" w:name="_Toc448478353"/>
      <w:bookmarkStart w:id="5286" w:name="_Toc455400224"/>
      <w:bookmarkStart w:id="5287" w:name="_Toc455400985"/>
      <w:r>
        <w:rPr>
          <w:rStyle w:val="CharDivNo"/>
        </w:rPr>
        <w:t>Division 2</w:t>
      </w:r>
      <w:r>
        <w:t> — </w:t>
      </w:r>
      <w:r>
        <w:rPr>
          <w:rStyle w:val="CharDivText"/>
        </w:rPr>
        <w:t>Co</w:t>
      </w:r>
      <w:r>
        <w:rPr>
          <w:rStyle w:val="CharDivText"/>
        </w:rPr>
        <w:noBreakHyphen/>
        <w:t>operative capital units</w:t>
      </w:r>
      <w:bookmarkEnd w:id="5276"/>
      <w:bookmarkEnd w:id="5277"/>
      <w:bookmarkEnd w:id="5278"/>
      <w:bookmarkEnd w:id="5279"/>
      <w:bookmarkEnd w:id="5280"/>
      <w:bookmarkEnd w:id="5281"/>
      <w:bookmarkEnd w:id="5282"/>
      <w:bookmarkEnd w:id="5283"/>
      <w:bookmarkEnd w:id="5284"/>
      <w:bookmarkEnd w:id="5285"/>
      <w:bookmarkEnd w:id="5286"/>
      <w:bookmarkEnd w:id="5287"/>
    </w:p>
    <w:p>
      <w:pPr>
        <w:pStyle w:val="Heading5"/>
        <w:spacing w:before="180"/>
      </w:pPr>
      <w:bookmarkStart w:id="5288" w:name="_Toc473889571"/>
      <w:bookmarkStart w:id="5289" w:name="_Toc455400986"/>
      <w:r>
        <w:rPr>
          <w:rStyle w:val="CharSectno"/>
        </w:rPr>
        <w:t>257</w:t>
      </w:r>
      <w:r>
        <w:t>.</w:t>
      </w:r>
      <w:r>
        <w:tab/>
        <w:t>General nature of co</w:t>
      </w:r>
      <w:r>
        <w:noBreakHyphen/>
        <w:t>operative capital units</w:t>
      </w:r>
      <w:bookmarkEnd w:id="5288"/>
      <w:bookmarkEnd w:id="5289"/>
    </w:p>
    <w:p>
      <w:pPr>
        <w:pStyle w:val="Subsection"/>
        <w:spacing w:before="120"/>
      </w:pPr>
      <w:r>
        <w:tab/>
        <w:t>(1)</w:t>
      </w:r>
      <w:r>
        <w:tab/>
        <w:t xml:space="preserve">A </w:t>
      </w:r>
      <w:r>
        <w:rPr>
          <w:b/>
          <w:i/>
        </w:rPr>
        <w:t>co</w:t>
      </w:r>
      <w:r>
        <w:rPr>
          <w:b/>
          <w:i/>
        </w:rPr>
        <w:noBreakHyphen/>
        <w:t>operative capital unit</w:t>
      </w:r>
      <w:del w:id="5290" w:author="svcMRProcess" w:date="2018-09-18T16:11:00Z">
        <w:r>
          <w:delText xml:space="preserve"> (</w:delText>
        </w:r>
        <w:r>
          <w:rPr>
            <w:rStyle w:val="CharDefText"/>
          </w:rPr>
          <w:delText>CCU</w:delText>
        </w:r>
        <w:r>
          <w:delText>)</w:delText>
        </w:r>
      </w:del>
      <w:r>
        <w:t xml:space="preserve"> is an interest issued by a co</w:t>
      </w:r>
      <w:r>
        <w:noBreakHyphen/>
        <w:t>operative conferring an interest in the capital, but not the share capital, of the co</w:t>
      </w:r>
      <w:r>
        <w:noBreakHyphen/>
        <w:t>operative.</w:t>
      </w:r>
    </w:p>
    <w:p>
      <w:pPr>
        <w:pStyle w:val="Subsection"/>
        <w:spacing w:before="120"/>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spacing w:before="120"/>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spacing w:before="120"/>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spacing w:before="120"/>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Footnotesection"/>
        <w:rPr>
          <w:ins w:id="5291" w:author="svcMRProcess" w:date="2018-09-18T16:11:00Z"/>
        </w:rPr>
      </w:pPr>
      <w:ins w:id="5292" w:author="svcMRProcess" w:date="2018-09-18T16:11:00Z">
        <w:r>
          <w:tab/>
          <w:t>[Section 257 amended by No. 7 of 2016 s. 92.]</w:t>
        </w:r>
      </w:ins>
    </w:p>
    <w:p>
      <w:pPr>
        <w:pStyle w:val="Heading5"/>
      </w:pPr>
      <w:bookmarkStart w:id="5293" w:name="_Toc473889572"/>
      <w:bookmarkStart w:id="5294" w:name="_Toc455400987"/>
      <w:r>
        <w:rPr>
          <w:rStyle w:val="CharSectno"/>
        </w:rPr>
        <w:t>258</w:t>
      </w:r>
      <w:r>
        <w:t>.</w:t>
      </w:r>
      <w:r>
        <w:tab/>
        <w:t>Priority of CCU’s on winding</w:t>
      </w:r>
      <w:r>
        <w:noBreakHyphen/>
        <w:t>up</w:t>
      </w:r>
      <w:bookmarkEnd w:id="5293"/>
      <w:bookmarkEnd w:id="5294"/>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5295" w:name="_Toc473889573"/>
      <w:bookmarkStart w:id="5296" w:name="_Toc455400988"/>
      <w:r>
        <w:rPr>
          <w:rStyle w:val="CharSectno"/>
        </w:rPr>
        <w:t>259</w:t>
      </w:r>
      <w:r>
        <w:t>.</w:t>
      </w:r>
      <w:r>
        <w:tab/>
        <w:t>Financial accommodation provisions apply to issue of CCUs</w:t>
      </w:r>
      <w:bookmarkEnd w:id="5295"/>
      <w:bookmarkEnd w:id="5296"/>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5297" w:name="_Toc473889574"/>
      <w:bookmarkStart w:id="5298" w:name="_Toc455400989"/>
      <w:r>
        <w:rPr>
          <w:rStyle w:val="CharSectno"/>
        </w:rPr>
        <w:t>260</w:t>
      </w:r>
      <w:r>
        <w:t>.</w:t>
      </w:r>
      <w:r>
        <w:tab/>
        <w:t>CCUs to be issued to non</w:t>
      </w:r>
      <w:r>
        <w:noBreakHyphen/>
        <w:t>members</w:t>
      </w:r>
      <w:bookmarkEnd w:id="5297"/>
      <w:bookmarkEnd w:id="5298"/>
    </w:p>
    <w:p>
      <w:pPr>
        <w:pStyle w:val="Subsection"/>
      </w:pPr>
      <w:r>
        <w:tab/>
      </w:r>
      <w:r>
        <w:tab/>
        <w:t>CCUs may be issued to a person whether or not the person is a member of the co</w:t>
      </w:r>
      <w:r>
        <w:noBreakHyphen/>
        <w:t>operative.</w:t>
      </w:r>
    </w:p>
    <w:p>
      <w:pPr>
        <w:pStyle w:val="Heading5"/>
      </w:pPr>
      <w:bookmarkStart w:id="5299" w:name="_Toc473889575"/>
      <w:bookmarkStart w:id="5300" w:name="_Toc455400990"/>
      <w:r>
        <w:rPr>
          <w:rStyle w:val="CharSectno"/>
        </w:rPr>
        <w:t>261</w:t>
      </w:r>
      <w:r>
        <w:t>.</w:t>
      </w:r>
      <w:r>
        <w:tab/>
        <w:t>Minimum requirements for rules concerning CCUs</w:t>
      </w:r>
      <w:bookmarkEnd w:id="5299"/>
      <w:bookmarkEnd w:id="5300"/>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rPr>
          <w:ins w:id="5301" w:author="svcMRProcess" w:date="2018-09-18T16:11:00Z"/>
        </w:rPr>
      </w:pPr>
      <w:del w:id="5302" w:author="svcMRProcess" w:date="2018-09-18T16:11:00Z">
        <w:r>
          <w:tab/>
          <w:delText>(a</w:delText>
        </w:r>
      </w:del>
      <w:ins w:id="5303" w:author="svcMRProcess" w:date="2018-09-18T16:11:00Z">
        <w:r>
          <w:tab/>
          <w:t>(a)</w:t>
        </w:r>
        <w:r>
          <w:tab/>
          <w:t xml:space="preserve">either (as specified in the rules) — </w:t>
        </w:r>
      </w:ins>
    </w:p>
    <w:p>
      <w:pPr>
        <w:pStyle w:val="Indenti"/>
        <w:rPr>
          <w:ins w:id="5304" w:author="svcMRProcess" w:date="2018-09-18T16:11:00Z"/>
        </w:rPr>
      </w:pPr>
      <w:ins w:id="5305" w:author="svcMRProcess" w:date="2018-09-18T16:11:00Z">
        <w:r>
          <w:tab/>
          <w:t>(i)</w:t>
        </w:r>
        <w:r>
          <w:tab/>
          <w:t>each holder of a CCU is entitled to one vote only at a meeting of the holders of CCUs; or</w:t>
        </w:r>
      </w:ins>
    </w:p>
    <w:p>
      <w:pPr>
        <w:pStyle w:val="Indenti"/>
      </w:pPr>
      <w:ins w:id="5306" w:author="svcMRProcess" w:date="2018-09-18T16:11:00Z">
        <w:r>
          <w:tab/>
          <w:t>(ii</w:t>
        </w:r>
      </w:ins>
      <w:r>
        <w:t>)</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Footnotesection"/>
        <w:rPr>
          <w:ins w:id="5307" w:author="svcMRProcess" w:date="2018-09-18T16:11:00Z"/>
        </w:rPr>
      </w:pPr>
      <w:ins w:id="5308" w:author="svcMRProcess" w:date="2018-09-18T16:11:00Z">
        <w:r>
          <w:tab/>
          <w:t>[Section 261 amended by No. 7 of 2016 s. 93.]</w:t>
        </w:r>
      </w:ins>
    </w:p>
    <w:p>
      <w:pPr>
        <w:pStyle w:val="Heading5"/>
      </w:pPr>
      <w:bookmarkStart w:id="5309" w:name="_Toc473889576"/>
      <w:bookmarkStart w:id="5310" w:name="_Toc455400991"/>
      <w:r>
        <w:rPr>
          <w:rStyle w:val="CharSectno"/>
        </w:rPr>
        <w:t>262</w:t>
      </w:r>
      <w:r>
        <w:t>.</w:t>
      </w:r>
      <w:r>
        <w:tab/>
        <w:t>CCUs not to be issued unless terms of issue approved by Registrar</w:t>
      </w:r>
      <w:bookmarkEnd w:id="5309"/>
      <w:bookmarkEnd w:id="5310"/>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5311" w:name="_Toc473889577"/>
      <w:bookmarkStart w:id="5312" w:name="_Toc455400992"/>
      <w:r>
        <w:rPr>
          <w:rStyle w:val="CharSectno"/>
        </w:rPr>
        <w:t>263</w:t>
      </w:r>
      <w:r>
        <w:t>.</w:t>
      </w:r>
      <w:r>
        <w:tab/>
        <w:t>Directors’ duties concerning CCUs</w:t>
      </w:r>
      <w:bookmarkEnd w:id="5311"/>
      <w:bookmarkEnd w:id="5312"/>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5313" w:name="_Toc473889578"/>
      <w:bookmarkStart w:id="5314" w:name="_Toc455400993"/>
      <w:r>
        <w:rPr>
          <w:rStyle w:val="CharSectno"/>
        </w:rPr>
        <w:t>264</w:t>
      </w:r>
      <w:r>
        <w:t>.</w:t>
      </w:r>
      <w:r>
        <w:tab/>
        <w:t>Redemption of CCUs</w:t>
      </w:r>
      <w:bookmarkEnd w:id="5313"/>
      <w:bookmarkEnd w:id="531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5315" w:name="_Toc473889579"/>
      <w:bookmarkStart w:id="5316" w:name="_Toc455400994"/>
      <w:r>
        <w:rPr>
          <w:rStyle w:val="CharSectno"/>
        </w:rPr>
        <w:t>265</w:t>
      </w:r>
      <w:r>
        <w:t>.</w:t>
      </w:r>
      <w:r>
        <w:tab/>
        <w:t>Capital redemption reserve</w:t>
      </w:r>
      <w:bookmarkEnd w:id="5315"/>
      <w:bookmarkEnd w:id="5316"/>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5317" w:name="_Toc473889580"/>
      <w:bookmarkStart w:id="5318" w:name="_Toc455400995"/>
      <w:r>
        <w:rPr>
          <w:rStyle w:val="CharSectno"/>
        </w:rPr>
        <w:t>266</w:t>
      </w:r>
      <w:r>
        <w:t>.</w:t>
      </w:r>
      <w:r>
        <w:tab/>
        <w:t>Issue of shares in substitution for redemption</w:t>
      </w:r>
      <w:bookmarkEnd w:id="5317"/>
      <w:bookmarkEnd w:id="5318"/>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5319" w:name="_Toc473883824"/>
      <w:bookmarkStart w:id="5320" w:name="_Toc473884731"/>
      <w:bookmarkStart w:id="5321" w:name="_Toc473885638"/>
      <w:bookmarkStart w:id="5322" w:name="_Toc473886545"/>
      <w:bookmarkStart w:id="5323" w:name="_Toc473889581"/>
      <w:bookmarkStart w:id="5324" w:name="_Toc415730933"/>
      <w:bookmarkStart w:id="5325" w:name="_Toc415731693"/>
      <w:bookmarkStart w:id="5326" w:name="_Toc423527426"/>
      <w:bookmarkStart w:id="5327" w:name="_Toc434504255"/>
      <w:bookmarkStart w:id="5328" w:name="_Toc448478364"/>
      <w:bookmarkStart w:id="5329" w:name="_Toc455400235"/>
      <w:bookmarkStart w:id="5330" w:name="_Toc455400996"/>
      <w:r>
        <w:rPr>
          <w:rStyle w:val="CharDivNo"/>
        </w:rPr>
        <w:t>Division 3</w:t>
      </w:r>
      <w:r>
        <w:t> — </w:t>
      </w:r>
      <w:r>
        <w:rPr>
          <w:rStyle w:val="CharDivText"/>
        </w:rPr>
        <w:t>Charges</w:t>
      </w:r>
      <w:bookmarkEnd w:id="5319"/>
      <w:bookmarkEnd w:id="5320"/>
      <w:bookmarkEnd w:id="5321"/>
      <w:bookmarkEnd w:id="5322"/>
      <w:bookmarkEnd w:id="5323"/>
      <w:bookmarkEnd w:id="5324"/>
      <w:bookmarkEnd w:id="5325"/>
      <w:bookmarkEnd w:id="5326"/>
      <w:bookmarkEnd w:id="5327"/>
      <w:bookmarkEnd w:id="5328"/>
      <w:bookmarkEnd w:id="5329"/>
      <w:bookmarkEnd w:id="5330"/>
    </w:p>
    <w:p>
      <w:pPr>
        <w:pStyle w:val="Heading5"/>
      </w:pPr>
      <w:bookmarkStart w:id="5331" w:name="_Toc473889582"/>
      <w:bookmarkStart w:id="5332" w:name="_Toc455400997"/>
      <w:r>
        <w:rPr>
          <w:rStyle w:val="CharSectno"/>
        </w:rPr>
        <w:t>267</w:t>
      </w:r>
      <w:r>
        <w:t>.</w:t>
      </w:r>
      <w:r>
        <w:tab/>
        <w:t>Registration of charges</w:t>
      </w:r>
      <w:bookmarkEnd w:id="5331"/>
      <w:bookmarkEnd w:id="5332"/>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5333" w:name="_Toc473883826"/>
      <w:bookmarkStart w:id="5334" w:name="_Toc473884733"/>
      <w:bookmarkStart w:id="5335" w:name="_Toc473885640"/>
      <w:bookmarkStart w:id="5336" w:name="_Toc473886547"/>
      <w:bookmarkStart w:id="5337" w:name="_Toc473889583"/>
      <w:bookmarkStart w:id="5338" w:name="_Toc415730935"/>
      <w:bookmarkStart w:id="5339" w:name="_Toc415731695"/>
      <w:bookmarkStart w:id="5340" w:name="_Toc423527428"/>
      <w:bookmarkStart w:id="5341" w:name="_Toc434504257"/>
      <w:bookmarkStart w:id="5342" w:name="_Toc448478366"/>
      <w:bookmarkStart w:id="5343" w:name="_Toc455400237"/>
      <w:bookmarkStart w:id="5344" w:name="_Toc455400998"/>
      <w:r>
        <w:rPr>
          <w:rStyle w:val="CharDivNo"/>
        </w:rPr>
        <w:t>Division 4</w:t>
      </w:r>
      <w:r>
        <w:t> — </w:t>
      </w:r>
      <w:r>
        <w:rPr>
          <w:rStyle w:val="CharDivText"/>
        </w:rPr>
        <w:t>Receivers and other controllers of property of co</w:t>
      </w:r>
      <w:r>
        <w:rPr>
          <w:rStyle w:val="CharDivText"/>
        </w:rPr>
        <w:noBreakHyphen/>
        <w:t>operatives</w:t>
      </w:r>
      <w:bookmarkEnd w:id="5333"/>
      <w:bookmarkEnd w:id="5334"/>
      <w:bookmarkEnd w:id="5335"/>
      <w:bookmarkEnd w:id="5336"/>
      <w:bookmarkEnd w:id="5337"/>
      <w:bookmarkEnd w:id="5338"/>
      <w:bookmarkEnd w:id="5339"/>
      <w:bookmarkEnd w:id="5340"/>
      <w:bookmarkEnd w:id="5341"/>
      <w:bookmarkEnd w:id="5342"/>
      <w:bookmarkEnd w:id="5343"/>
      <w:bookmarkEnd w:id="5344"/>
    </w:p>
    <w:p>
      <w:pPr>
        <w:pStyle w:val="Heading5"/>
      </w:pPr>
      <w:bookmarkStart w:id="5345" w:name="_Toc473889584"/>
      <w:bookmarkStart w:id="5346" w:name="_Toc455400999"/>
      <w:r>
        <w:rPr>
          <w:rStyle w:val="CharSectno"/>
        </w:rPr>
        <w:t>268</w:t>
      </w:r>
      <w:r>
        <w:t>.</w:t>
      </w:r>
      <w:r>
        <w:tab/>
        <w:t>Receivers and other controllers of property of co</w:t>
      </w:r>
      <w:r>
        <w:noBreakHyphen/>
        <w:t>operatives</w:t>
      </w:r>
      <w:bookmarkEnd w:id="5345"/>
      <w:bookmarkEnd w:id="5346"/>
    </w:p>
    <w:p>
      <w:pPr>
        <w:pStyle w:val="Subsection"/>
      </w:pPr>
      <w:r>
        <w:tab/>
      </w:r>
      <w:r>
        <w:tab/>
        <w:t>Schedule 4 has effect.</w:t>
      </w:r>
    </w:p>
    <w:p>
      <w:pPr>
        <w:pStyle w:val="Heading3"/>
      </w:pPr>
      <w:bookmarkStart w:id="5347" w:name="_Toc473883828"/>
      <w:bookmarkStart w:id="5348" w:name="_Toc473884735"/>
      <w:bookmarkStart w:id="5349" w:name="_Toc473885642"/>
      <w:bookmarkStart w:id="5350" w:name="_Toc473886549"/>
      <w:bookmarkStart w:id="5351" w:name="_Toc473889585"/>
      <w:bookmarkStart w:id="5352" w:name="_Toc415730937"/>
      <w:bookmarkStart w:id="5353" w:name="_Toc415731697"/>
      <w:bookmarkStart w:id="5354" w:name="_Toc423527430"/>
      <w:bookmarkStart w:id="5355" w:name="_Toc434504259"/>
      <w:bookmarkStart w:id="5356" w:name="_Toc448478368"/>
      <w:bookmarkStart w:id="5357" w:name="_Toc455400239"/>
      <w:bookmarkStart w:id="5358" w:name="_Toc455401000"/>
      <w:r>
        <w:rPr>
          <w:rStyle w:val="CharDivNo"/>
        </w:rPr>
        <w:t>Division 5</w:t>
      </w:r>
      <w:r>
        <w:t> — </w:t>
      </w:r>
      <w:r>
        <w:rPr>
          <w:rStyle w:val="CharDivText"/>
        </w:rPr>
        <w:t>Disposal of surplus from activities</w:t>
      </w:r>
      <w:bookmarkEnd w:id="5347"/>
      <w:bookmarkEnd w:id="5348"/>
      <w:bookmarkEnd w:id="5349"/>
      <w:bookmarkEnd w:id="5350"/>
      <w:bookmarkEnd w:id="5351"/>
      <w:bookmarkEnd w:id="5352"/>
      <w:bookmarkEnd w:id="5353"/>
      <w:bookmarkEnd w:id="5354"/>
      <w:bookmarkEnd w:id="5355"/>
      <w:bookmarkEnd w:id="5356"/>
      <w:bookmarkEnd w:id="5357"/>
      <w:bookmarkEnd w:id="5358"/>
    </w:p>
    <w:p>
      <w:pPr>
        <w:pStyle w:val="Heading5"/>
        <w:spacing w:before="120"/>
      </w:pPr>
      <w:bookmarkStart w:id="5359" w:name="_Toc473889586"/>
      <w:bookmarkStart w:id="5360" w:name="_Toc455401001"/>
      <w:r>
        <w:rPr>
          <w:rStyle w:val="CharSectno"/>
        </w:rPr>
        <w:t>269</w:t>
      </w:r>
      <w:r>
        <w:t>.</w:t>
      </w:r>
      <w:r>
        <w:tab/>
        <w:t>Retention of surplus for benefit of co</w:t>
      </w:r>
      <w:r>
        <w:noBreakHyphen/>
        <w:t>operative</w:t>
      </w:r>
      <w:bookmarkEnd w:id="5359"/>
      <w:bookmarkEnd w:id="5360"/>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5361" w:name="_Toc473889587"/>
      <w:bookmarkStart w:id="5362" w:name="_Toc455401002"/>
      <w:r>
        <w:rPr>
          <w:rStyle w:val="CharSectno"/>
        </w:rPr>
        <w:t>270</w:t>
      </w:r>
      <w:r>
        <w:t>.</w:t>
      </w:r>
      <w:r>
        <w:tab/>
        <w:t>Application for charitable purposes or members’ purposes</w:t>
      </w:r>
      <w:bookmarkEnd w:id="5361"/>
      <w:bookmarkEnd w:id="5362"/>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5363" w:name="_Toc473889588"/>
      <w:bookmarkStart w:id="5364" w:name="_Toc455401003"/>
      <w:r>
        <w:rPr>
          <w:rStyle w:val="CharSectno"/>
        </w:rPr>
        <w:t>271</w:t>
      </w:r>
      <w:r>
        <w:t>.</w:t>
      </w:r>
      <w:r>
        <w:tab/>
        <w:t>Distribution of surplus or reserves to members</w:t>
      </w:r>
      <w:bookmarkEnd w:id="5363"/>
      <w:bookmarkEnd w:id="536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 xml:space="preserve">The amount of a rebate </w:t>
      </w:r>
      <w:del w:id="5365" w:author="svcMRProcess" w:date="2018-09-18T16:11:00Z">
        <w:r>
          <w:delText xml:space="preserve">or dividend </w:delText>
        </w:r>
      </w:del>
      <w:r>
        <w:t xml:space="preserve">payable to a member under subsection (2)(a) </w:t>
      </w:r>
      <w:del w:id="5366" w:author="svcMRProcess" w:date="2018-09-18T16:11:00Z">
        <w:r>
          <w:delText>or (c) may, with the consent of the member,</w:delText>
        </w:r>
      </w:del>
      <w:ins w:id="5367" w:author="svcMRProcess" w:date="2018-09-18T16:11:00Z">
        <w:r>
          <w:t>may</w:t>
        </w:r>
      </w:ins>
      <w:r>
        <w:t xml:space="preserve"> be applied —</w:t>
      </w:r>
      <w:ins w:id="5368" w:author="svcMRProcess" w:date="2018-09-18T16:11:00Z">
        <w:r>
          <w:t xml:space="preserve"> </w:t>
        </w:r>
      </w:ins>
    </w:p>
    <w:p>
      <w:pPr>
        <w:pStyle w:val="Indenta"/>
      </w:pPr>
      <w:r>
        <w:tab/>
        <w:t>(a)</w:t>
      </w:r>
      <w:r>
        <w:tab/>
        <w:t>in payment for the issue to the member of bonus shares</w:t>
      </w:r>
      <w:ins w:id="5369" w:author="svcMRProcess" w:date="2018-09-18T16:11:00Z">
        <w:r>
          <w:t>, with the consent of the member</w:t>
        </w:r>
      </w:ins>
      <w:r>
        <w:t>; or</w:t>
      </w:r>
    </w:p>
    <w:p>
      <w:pPr>
        <w:pStyle w:val="Indenta"/>
      </w:pPr>
      <w:r>
        <w:tab/>
        <w:t>(b)</w:t>
      </w:r>
      <w:r>
        <w:tab/>
        <w:t>as a loan to the co</w:t>
      </w:r>
      <w:r>
        <w:noBreakHyphen/>
        <w:t>operative</w:t>
      </w:r>
      <w:del w:id="5370" w:author="svcMRProcess" w:date="2018-09-18T16:11:00Z">
        <w:r>
          <w:delText>.</w:delText>
        </w:r>
      </w:del>
      <w:ins w:id="5371" w:author="svcMRProcess" w:date="2018-09-18T16:11:00Z">
        <w:r>
          <w:t xml:space="preserve"> — </w:t>
        </w:r>
      </w:ins>
    </w:p>
    <w:p>
      <w:pPr>
        <w:pStyle w:val="Indenti"/>
        <w:rPr>
          <w:ins w:id="5372" w:author="svcMRProcess" w:date="2018-09-18T16:11:00Z"/>
        </w:rPr>
      </w:pPr>
      <w:ins w:id="5373" w:author="svcMRProcess" w:date="2018-09-18T16:11:00Z">
        <w:r>
          <w:tab/>
          <w:t>(i)</w:t>
        </w:r>
        <w:r>
          <w:tab/>
          <w:t>with the consent of the member; or</w:t>
        </w:r>
      </w:ins>
    </w:p>
    <w:p>
      <w:pPr>
        <w:pStyle w:val="Indenti"/>
        <w:rPr>
          <w:ins w:id="5374" w:author="svcMRProcess" w:date="2018-09-18T16:11:00Z"/>
        </w:rPr>
      </w:pPr>
      <w:ins w:id="5375" w:author="svcMRProcess" w:date="2018-09-18T16:11:00Z">
        <w:r>
          <w:tab/>
          <w:t>(ii)</w:t>
        </w:r>
        <w:r>
          <w:tab/>
          <w:t>if the rules of the co</w:t>
        </w:r>
        <w:r>
          <w:noBreakHyphen/>
          <w:t>operative authorise the amount of a rebate payable to a member under subsection (2)(a) to be applied as a loan to the co</w:t>
        </w:r>
        <w:r>
          <w:noBreakHyphen/>
          <w:t>operative.</w:t>
        </w:r>
      </w:ins>
    </w:p>
    <w:p>
      <w:pPr>
        <w:pStyle w:val="Subsection"/>
        <w:keepNext/>
        <w:rPr>
          <w:ins w:id="5376" w:author="svcMRProcess" w:date="2018-09-18T16:11:00Z"/>
        </w:rPr>
      </w:pPr>
      <w:ins w:id="5377" w:author="svcMRProcess" w:date="2018-09-18T16:11:00Z">
        <w:r>
          <w:tab/>
          <w:t>(4)</w:t>
        </w:r>
        <w:r>
          <w:tab/>
          <w:t xml:space="preserve">The amount of a dividend payable to a member under subsection (2)(c) may be applied — </w:t>
        </w:r>
      </w:ins>
    </w:p>
    <w:p>
      <w:pPr>
        <w:pStyle w:val="Indenta"/>
        <w:rPr>
          <w:ins w:id="5378" w:author="svcMRProcess" w:date="2018-09-18T16:11:00Z"/>
        </w:rPr>
      </w:pPr>
      <w:ins w:id="5379" w:author="svcMRProcess" w:date="2018-09-18T16:11:00Z">
        <w:r>
          <w:tab/>
          <w:t>(a)</w:t>
        </w:r>
        <w:r>
          <w:tab/>
          <w:t>in payment for the issue to the member of bonus shares, with the consent of the member; or</w:t>
        </w:r>
      </w:ins>
    </w:p>
    <w:p>
      <w:pPr>
        <w:pStyle w:val="Indenta"/>
        <w:rPr>
          <w:ins w:id="5380" w:author="svcMRProcess" w:date="2018-09-18T16:11:00Z"/>
        </w:rPr>
      </w:pPr>
      <w:ins w:id="5381" w:author="svcMRProcess" w:date="2018-09-18T16:11:00Z">
        <w:r>
          <w:tab/>
          <w:t>(b)</w:t>
        </w:r>
        <w:r>
          <w:tab/>
          <w:t>as a loan to the co</w:t>
        </w:r>
        <w:r>
          <w:noBreakHyphen/>
          <w:t xml:space="preserve">operative — </w:t>
        </w:r>
      </w:ins>
    </w:p>
    <w:p>
      <w:pPr>
        <w:pStyle w:val="Indenti"/>
        <w:rPr>
          <w:ins w:id="5382" w:author="svcMRProcess" w:date="2018-09-18T16:11:00Z"/>
        </w:rPr>
      </w:pPr>
      <w:ins w:id="5383" w:author="svcMRProcess" w:date="2018-09-18T16:11:00Z">
        <w:r>
          <w:tab/>
          <w:t>(i)</w:t>
        </w:r>
        <w:r>
          <w:tab/>
          <w:t>with the consent of the member; or</w:t>
        </w:r>
      </w:ins>
    </w:p>
    <w:p>
      <w:pPr>
        <w:pStyle w:val="Indenti"/>
        <w:rPr>
          <w:ins w:id="5384" w:author="svcMRProcess" w:date="2018-09-18T16:11:00Z"/>
        </w:rPr>
      </w:pPr>
      <w:ins w:id="5385" w:author="svcMRProcess" w:date="2018-09-18T16:11:00Z">
        <w:r>
          <w:tab/>
          <w:t>(ii)</w:t>
        </w:r>
        <w:r>
          <w:tab/>
          <w:t>if the rules of the co</w:t>
        </w:r>
        <w:r>
          <w:noBreakHyphen/>
          <w:t>operative authorise the amount of a dividend payable to a member under subsection (2)(c) to be applied as a loan to the co</w:t>
        </w:r>
        <w:r>
          <w:noBreakHyphen/>
          <w:t>operative.</w:t>
        </w:r>
      </w:ins>
    </w:p>
    <w:p>
      <w:pPr>
        <w:pStyle w:val="Subsection"/>
        <w:rPr>
          <w:ins w:id="5386" w:author="svcMRProcess" w:date="2018-09-18T16:11:00Z"/>
        </w:rPr>
      </w:pPr>
      <w:ins w:id="5387" w:author="svcMRProcess" w:date="2018-09-18T16:11:00Z">
        <w:r>
          <w:tab/>
          <w:t>(5)</w:t>
        </w:r>
        <w:r>
          <w:tab/>
          <w:t>A loan to the co</w:t>
        </w:r>
        <w:r>
          <w:noBreakHyphen/>
          <w:t>operative authorised by the rules (as referred to in subsection (3)(b)(ii) or (4)(b)(ii)) is repayable at call and must bear interest at a rate not lower than the rate prescribed by the regulations.</w:t>
        </w:r>
      </w:ins>
    </w:p>
    <w:p>
      <w:pPr>
        <w:pStyle w:val="Footnotesection"/>
        <w:rPr>
          <w:ins w:id="5388" w:author="svcMRProcess" w:date="2018-09-18T16:11:00Z"/>
        </w:rPr>
      </w:pPr>
      <w:ins w:id="5389" w:author="svcMRProcess" w:date="2018-09-18T16:11:00Z">
        <w:r>
          <w:tab/>
          <w:t>[Section 271 amended by No. 7 of 2016 s. 94.]</w:t>
        </w:r>
      </w:ins>
    </w:p>
    <w:p>
      <w:pPr>
        <w:pStyle w:val="Heading5"/>
      </w:pPr>
      <w:bookmarkStart w:id="5390" w:name="_Toc473889589"/>
      <w:bookmarkStart w:id="5391" w:name="_Toc455401004"/>
      <w:r>
        <w:rPr>
          <w:rStyle w:val="CharSectno"/>
        </w:rPr>
        <w:t>272</w:t>
      </w:r>
      <w:r>
        <w:t>.</w:t>
      </w:r>
      <w:r>
        <w:tab/>
        <w:t>Application of surplus to other persons</w:t>
      </w:r>
      <w:bookmarkEnd w:id="5390"/>
      <w:bookmarkEnd w:id="5391"/>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5392" w:name="_Toc473883833"/>
      <w:bookmarkStart w:id="5393" w:name="_Toc473884740"/>
      <w:bookmarkStart w:id="5394" w:name="_Toc473885647"/>
      <w:bookmarkStart w:id="5395" w:name="_Toc473886554"/>
      <w:bookmarkStart w:id="5396" w:name="_Toc473889590"/>
      <w:bookmarkStart w:id="5397" w:name="_Toc415730942"/>
      <w:bookmarkStart w:id="5398" w:name="_Toc415731702"/>
      <w:bookmarkStart w:id="5399" w:name="_Toc423527435"/>
      <w:bookmarkStart w:id="5400" w:name="_Toc434504264"/>
      <w:bookmarkStart w:id="5401" w:name="_Toc448478373"/>
      <w:bookmarkStart w:id="5402" w:name="_Toc455400244"/>
      <w:bookmarkStart w:id="5403" w:name="_Toc455401005"/>
      <w:r>
        <w:rPr>
          <w:rStyle w:val="CharDivNo"/>
        </w:rPr>
        <w:t>Division 6</w:t>
      </w:r>
      <w:r>
        <w:t> — </w:t>
      </w:r>
      <w:r>
        <w:rPr>
          <w:rStyle w:val="CharDivText"/>
        </w:rPr>
        <w:t>Acquisition and disposal of assets</w:t>
      </w:r>
      <w:bookmarkEnd w:id="5392"/>
      <w:bookmarkEnd w:id="5393"/>
      <w:bookmarkEnd w:id="5394"/>
      <w:bookmarkEnd w:id="5395"/>
      <w:bookmarkEnd w:id="5396"/>
      <w:bookmarkEnd w:id="5397"/>
      <w:bookmarkEnd w:id="5398"/>
      <w:bookmarkEnd w:id="5399"/>
      <w:bookmarkEnd w:id="5400"/>
      <w:bookmarkEnd w:id="5401"/>
      <w:bookmarkEnd w:id="5402"/>
      <w:bookmarkEnd w:id="5403"/>
    </w:p>
    <w:p>
      <w:pPr>
        <w:pStyle w:val="Heading5"/>
      </w:pPr>
      <w:bookmarkStart w:id="5404" w:name="_Toc473889591"/>
      <w:bookmarkStart w:id="5405" w:name="_Toc455401006"/>
      <w:r>
        <w:rPr>
          <w:rStyle w:val="CharSectno"/>
        </w:rPr>
        <w:t>273</w:t>
      </w:r>
      <w:r>
        <w:t>.</w:t>
      </w:r>
      <w:r>
        <w:tab/>
        <w:t>Acquisition and disposal of assets</w:t>
      </w:r>
      <w:bookmarkEnd w:id="5404"/>
      <w:bookmarkEnd w:id="5405"/>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del w:id="5406" w:author="svcMRProcess" w:date="2018-09-18T16:11:00Z">
        <w:r>
          <w:tab/>
          <w:delText>(2)</w:delText>
        </w:r>
        <w:r>
          <w:tab/>
          <w:delText>Unless otherwise provided by the rules, a</w:delText>
        </w:r>
      </w:del>
      <w:ins w:id="5407" w:author="svcMRProcess" w:date="2018-09-18T16:11:00Z">
        <w:r>
          <w:tab/>
          <w:t>(2)</w:t>
        </w:r>
        <w:r>
          <w:tab/>
          <w:t>A</w:t>
        </w:r>
      </w:ins>
      <w:r>
        <w:t xml:space="preserve">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del w:id="5408" w:author="svcMRProcess" w:date="2018-09-18T16:11:00Z">
        <w:r>
          <w:delText>.</w:delText>
        </w:r>
      </w:del>
      <w:ins w:id="5409" w:author="svcMRProcess" w:date="2018-09-18T16:11:00Z">
        <w:r>
          <w:t>;</w:t>
        </w:r>
      </w:ins>
    </w:p>
    <w:p>
      <w:pPr>
        <w:pStyle w:val="Indenta"/>
        <w:rPr>
          <w:ins w:id="5410" w:author="svcMRProcess" w:date="2018-09-18T16:11:00Z"/>
        </w:rPr>
      </w:pPr>
      <w:ins w:id="5411" w:author="svcMRProcess" w:date="2018-09-18T16:11:00Z">
        <w:r>
          <w:tab/>
          <w:t>(d)</w:t>
        </w:r>
        <w:r>
          <w:tab/>
          <w:t xml:space="preserve">dispose of an asset, if the disposal would result — </w:t>
        </w:r>
      </w:ins>
    </w:p>
    <w:p>
      <w:pPr>
        <w:pStyle w:val="Indenti"/>
        <w:rPr>
          <w:ins w:id="5412" w:author="svcMRProcess" w:date="2018-09-18T16:11:00Z"/>
        </w:rPr>
      </w:pPr>
      <w:ins w:id="5413" w:author="svcMRProcess" w:date="2018-09-18T16:11:00Z">
        <w:r>
          <w:tab/>
          <w:t>(i)</w:t>
        </w:r>
        <w:r>
          <w:tab/>
          <w:t>in the co</w:t>
        </w:r>
        <w:r>
          <w:noBreakHyphen/>
          <w:t>operative ceasing to carry on an activity referred to in subsection (3A); or</w:t>
        </w:r>
      </w:ins>
    </w:p>
    <w:p>
      <w:pPr>
        <w:pStyle w:val="Indenti"/>
        <w:rPr>
          <w:ins w:id="5414" w:author="svcMRProcess" w:date="2018-09-18T16:11:00Z"/>
        </w:rPr>
      </w:pPr>
      <w:ins w:id="5415" w:author="svcMRProcess" w:date="2018-09-18T16:11:00Z">
        <w:r>
          <w:tab/>
          <w:t>(ii)</w:t>
        </w:r>
        <w:r>
          <w:tab/>
          <w:t>in the ability of the co</w:t>
        </w:r>
        <w:r>
          <w:noBreakHyphen/>
          <w:t>operative to carry on an activity referred to in subsection (3A) being substantially impaired.</w:t>
        </w:r>
      </w:ins>
    </w:p>
    <w:p>
      <w:pPr>
        <w:pStyle w:val="Penstart"/>
      </w:pPr>
      <w:r>
        <w:tab/>
        <w:t>Penalty</w:t>
      </w:r>
      <w:ins w:id="5416" w:author="svcMRProcess" w:date="2018-09-18T16:11:00Z">
        <w:r>
          <w:t xml:space="preserve"> for this subsection</w:t>
        </w:r>
      </w:ins>
      <w:r>
        <w:t>: a fine of $6 000.</w:t>
      </w:r>
    </w:p>
    <w:p>
      <w:pPr>
        <w:pStyle w:val="Subsection"/>
        <w:rPr>
          <w:ins w:id="5417" w:author="svcMRProcess" w:date="2018-09-18T16:11:00Z"/>
        </w:rPr>
      </w:pPr>
      <w:ins w:id="5418" w:author="svcMRProcess" w:date="2018-09-18T16:11:00Z">
        <w:r>
          <w:tab/>
          <w:t>(3A)</w:t>
        </w:r>
        <w:r>
          <w:tab/>
          <w:t>Subsection (2)(d) applies to an activity of a co</w:t>
        </w:r>
        <w:r>
          <w:noBreakHyphen/>
          <w:t xml:space="preserve">operative if — </w:t>
        </w:r>
      </w:ins>
    </w:p>
    <w:p>
      <w:pPr>
        <w:pStyle w:val="Indenta"/>
        <w:rPr>
          <w:ins w:id="5419" w:author="svcMRProcess" w:date="2018-09-18T16:11:00Z"/>
        </w:rPr>
      </w:pPr>
      <w:ins w:id="5420" w:author="svcMRProcess" w:date="2018-09-18T16:11:00Z">
        <w:r>
          <w:tab/>
          <w:t>(a)</w:t>
        </w:r>
        <w:r>
          <w:tab/>
          <w:t>the activity is a primary activity of the co</w:t>
        </w:r>
        <w:r>
          <w:noBreakHyphen/>
          <w:t>operative; and</w:t>
        </w:r>
      </w:ins>
    </w:p>
    <w:p>
      <w:pPr>
        <w:pStyle w:val="Indenta"/>
        <w:rPr>
          <w:ins w:id="5421" w:author="svcMRProcess" w:date="2018-09-18T16:11:00Z"/>
        </w:rPr>
      </w:pPr>
      <w:ins w:id="5422" w:author="svcMRProcess" w:date="2018-09-18T16:11:00Z">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ins>
    </w:p>
    <w:p>
      <w:pPr>
        <w:pStyle w:val="Subsection"/>
        <w:rPr>
          <w:ins w:id="5423" w:author="svcMRProcess" w:date="2018-09-18T16:11:00Z"/>
        </w:rPr>
      </w:pPr>
      <w:r>
        <w:tab/>
        <w:t>(3)</w:t>
      </w:r>
      <w:r>
        <w:tab/>
        <w:t>If a co</w:t>
      </w:r>
      <w:r>
        <w:noBreakHyphen/>
        <w:t>operative contravenes this section, each person who is a member of the board of the co</w:t>
      </w:r>
      <w:r>
        <w:noBreakHyphen/>
        <w:t>operative is taken to have committed an offence</w:t>
      </w:r>
      <w:del w:id="5424" w:author="svcMRProcess" w:date="2018-09-18T16:11:00Z">
        <w:r>
          <w:delText xml:space="preserve"> unless</w:delText>
        </w:r>
      </w:del>
      <w:ins w:id="5425" w:author="svcMRProcess" w:date="2018-09-18T16:11:00Z">
        <w:r>
          <w:t>, if</w:t>
        </w:r>
      </w:ins>
      <w:r>
        <w:t xml:space="preserve"> the person</w:t>
      </w:r>
      <w:del w:id="5426" w:author="svcMRProcess" w:date="2018-09-18T16:11:00Z">
        <w:r>
          <w:delText xml:space="preserve"> satisfies the court that he or she used</w:delText>
        </w:r>
      </w:del>
      <w:ins w:id="5427" w:author="svcMRProcess" w:date="2018-09-18T16:11:00Z">
        <w:r>
          <w:t xml:space="preserve"> — </w:t>
        </w:r>
      </w:ins>
    </w:p>
    <w:p>
      <w:pPr>
        <w:pStyle w:val="Indenta"/>
        <w:rPr>
          <w:ins w:id="5428" w:author="svcMRProcess" w:date="2018-09-18T16:11:00Z"/>
        </w:rPr>
      </w:pPr>
      <w:ins w:id="5429" w:author="svcMRProcess" w:date="2018-09-18T16:11:00Z">
        <w:r>
          <w:tab/>
          <w:t>(a)</w:t>
        </w:r>
        <w:r>
          <w:tab/>
          <w:t>was in a position to influence the conduct of the co</w:t>
        </w:r>
        <w:r>
          <w:noBreakHyphen/>
          <w:t>operative in relation to the commission of the offence by it; and</w:t>
        </w:r>
      </w:ins>
    </w:p>
    <w:p>
      <w:pPr>
        <w:pStyle w:val="Indenta"/>
      </w:pPr>
      <w:ins w:id="5430" w:author="svcMRProcess" w:date="2018-09-18T16:11:00Z">
        <w:r>
          <w:tab/>
          <w:t>(b)</w:t>
        </w:r>
        <w:r>
          <w:tab/>
          <w:t>did not use</w:t>
        </w:r>
      </w:ins>
      <w:r>
        <w:t xml:space="preserve"> all due diligence to prevent the </w:t>
      </w:r>
      <w:del w:id="5431" w:author="svcMRProcess" w:date="2018-09-18T16:11:00Z">
        <w:r>
          <w:delText>contravention</w:delText>
        </w:r>
      </w:del>
      <w:ins w:id="5432" w:author="svcMRProcess" w:date="2018-09-18T16:11:00Z">
        <w:r>
          <w:t>commission of the offence</w:t>
        </w:r>
      </w:ins>
      <w:r>
        <w:t xml:space="preserve"> by </w:t>
      </w:r>
      <w:del w:id="5433" w:author="svcMRProcess" w:date="2018-09-18T16:11:00Z">
        <w:r>
          <w:delText>the co</w:delText>
        </w:r>
        <w:r>
          <w:noBreakHyphen/>
          <w:delText>operative</w:delText>
        </w:r>
      </w:del>
      <w:ins w:id="5434" w:author="svcMRProcess" w:date="2018-09-18T16:11:00Z">
        <w:r>
          <w:t>it</w:t>
        </w:r>
      </w:ins>
      <w:r>
        <w:t>.</w:t>
      </w:r>
    </w:p>
    <w:p>
      <w:pPr>
        <w:pStyle w:val="Penstart"/>
      </w:pPr>
      <w:r>
        <w:tab/>
        <w:t>Penalty</w:t>
      </w:r>
      <w:ins w:id="5435" w:author="svcMRProcess" w:date="2018-09-18T16:11:00Z">
        <w:r>
          <w:t xml:space="preserve"> for this subsection</w:t>
        </w:r>
      </w:ins>
      <w:r>
        <w:t>: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Subsection"/>
        <w:rPr>
          <w:ins w:id="5436" w:author="svcMRProcess" w:date="2018-09-18T16:11:00Z"/>
        </w:rPr>
      </w:pPr>
      <w:ins w:id="5437" w:author="svcMRProcess" w:date="2018-09-18T16:11:00Z">
        <w:r>
          <w:tab/>
          <w:t>(5)</w:t>
        </w:r>
        <w:r>
          <w:tab/>
          <w:t>An exemption may be granted unconditionally or subject to conditions.</w:t>
        </w:r>
      </w:ins>
    </w:p>
    <w:p>
      <w:pPr>
        <w:pStyle w:val="Footnotesection"/>
        <w:rPr>
          <w:ins w:id="5438" w:author="svcMRProcess" w:date="2018-09-18T16:11:00Z"/>
        </w:rPr>
      </w:pPr>
      <w:ins w:id="5439" w:author="svcMRProcess" w:date="2018-09-18T16:11:00Z">
        <w:r>
          <w:tab/>
          <w:t>[Section 273 amended by No. 7 of 2016 s. 95 and 200.]</w:t>
        </w:r>
      </w:ins>
    </w:p>
    <w:p>
      <w:pPr>
        <w:pStyle w:val="Heading2"/>
      </w:pPr>
      <w:bookmarkStart w:id="5440" w:name="_Toc473883835"/>
      <w:bookmarkStart w:id="5441" w:name="_Toc473884742"/>
      <w:bookmarkStart w:id="5442" w:name="_Toc473885649"/>
      <w:bookmarkStart w:id="5443" w:name="_Toc473886556"/>
      <w:bookmarkStart w:id="5444" w:name="_Toc473889592"/>
      <w:bookmarkStart w:id="5445" w:name="_Toc415730944"/>
      <w:bookmarkStart w:id="5446" w:name="_Toc415731704"/>
      <w:bookmarkStart w:id="5447" w:name="_Toc423527437"/>
      <w:bookmarkStart w:id="5448" w:name="_Toc434504266"/>
      <w:bookmarkStart w:id="5449" w:name="_Toc448478375"/>
      <w:bookmarkStart w:id="5450" w:name="_Toc455400246"/>
      <w:bookmarkStart w:id="5451" w:name="_Toc455401007"/>
      <w:r>
        <w:rPr>
          <w:rStyle w:val="CharPartNo"/>
        </w:rPr>
        <w:t>Part 11</w:t>
      </w:r>
      <w:r>
        <w:t> — </w:t>
      </w:r>
      <w:r>
        <w:rPr>
          <w:rStyle w:val="CharPartText"/>
        </w:rPr>
        <w:t>Restrictions on the acquisition of interests in co</w:t>
      </w:r>
      <w:r>
        <w:rPr>
          <w:rStyle w:val="CharPartText"/>
        </w:rPr>
        <w:noBreakHyphen/>
        <w:t>operatives</w:t>
      </w:r>
      <w:bookmarkEnd w:id="5440"/>
      <w:bookmarkEnd w:id="5441"/>
      <w:bookmarkEnd w:id="5442"/>
      <w:bookmarkEnd w:id="5443"/>
      <w:bookmarkEnd w:id="5444"/>
      <w:bookmarkEnd w:id="5445"/>
      <w:bookmarkEnd w:id="5446"/>
      <w:bookmarkEnd w:id="5447"/>
      <w:bookmarkEnd w:id="5448"/>
      <w:bookmarkEnd w:id="5449"/>
      <w:bookmarkEnd w:id="5450"/>
      <w:bookmarkEnd w:id="5451"/>
    </w:p>
    <w:p>
      <w:pPr>
        <w:pStyle w:val="Heading3"/>
      </w:pPr>
      <w:bookmarkStart w:id="5452" w:name="_Toc473883836"/>
      <w:bookmarkStart w:id="5453" w:name="_Toc473884743"/>
      <w:bookmarkStart w:id="5454" w:name="_Toc473885650"/>
      <w:bookmarkStart w:id="5455" w:name="_Toc473886557"/>
      <w:bookmarkStart w:id="5456" w:name="_Toc473889593"/>
      <w:bookmarkStart w:id="5457" w:name="_Toc415730945"/>
      <w:bookmarkStart w:id="5458" w:name="_Toc415731705"/>
      <w:bookmarkStart w:id="5459" w:name="_Toc423527438"/>
      <w:bookmarkStart w:id="5460" w:name="_Toc434504267"/>
      <w:bookmarkStart w:id="5461" w:name="_Toc448478376"/>
      <w:bookmarkStart w:id="5462" w:name="_Toc455400247"/>
      <w:bookmarkStart w:id="5463" w:name="_Toc455401008"/>
      <w:r>
        <w:rPr>
          <w:rStyle w:val="CharDivNo"/>
        </w:rPr>
        <w:t>Division 1</w:t>
      </w:r>
      <w:r>
        <w:t> — </w:t>
      </w:r>
      <w:r>
        <w:rPr>
          <w:rStyle w:val="CharDivText"/>
        </w:rPr>
        <w:t>Restrictions on share and voting interests</w:t>
      </w:r>
      <w:bookmarkEnd w:id="5452"/>
      <w:bookmarkEnd w:id="5453"/>
      <w:bookmarkEnd w:id="5454"/>
      <w:bookmarkEnd w:id="5455"/>
      <w:bookmarkEnd w:id="5456"/>
      <w:bookmarkEnd w:id="5457"/>
      <w:bookmarkEnd w:id="5458"/>
      <w:bookmarkEnd w:id="5459"/>
      <w:bookmarkEnd w:id="5460"/>
      <w:bookmarkEnd w:id="5461"/>
      <w:bookmarkEnd w:id="5462"/>
      <w:bookmarkEnd w:id="5463"/>
    </w:p>
    <w:p>
      <w:pPr>
        <w:pStyle w:val="Heading5"/>
      </w:pPr>
      <w:bookmarkStart w:id="5464" w:name="_Toc473889594"/>
      <w:bookmarkStart w:id="5465" w:name="_Toc455401009"/>
      <w:r>
        <w:rPr>
          <w:rStyle w:val="CharSectno"/>
        </w:rPr>
        <w:t>274</w:t>
      </w:r>
      <w:r>
        <w:t>.</w:t>
      </w:r>
      <w:r>
        <w:tab/>
        <w:t>Application of Part</w:t>
      </w:r>
      <w:bookmarkEnd w:id="5464"/>
      <w:bookmarkEnd w:id="5465"/>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5466" w:name="_Toc473889595"/>
      <w:bookmarkStart w:id="5467" w:name="_Toc455401010"/>
      <w:r>
        <w:rPr>
          <w:rStyle w:val="CharSectno"/>
        </w:rPr>
        <w:t>275</w:t>
      </w:r>
      <w:r>
        <w:t>.</w:t>
      </w:r>
      <w:r>
        <w:tab/>
        <w:t>Notice required to be given of voting interest</w:t>
      </w:r>
      <w:bookmarkEnd w:id="5466"/>
      <w:bookmarkEnd w:id="5467"/>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w:t>
      </w:r>
      <w:ins w:id="5468" w:author="svcMRProcess" w:date="2018-09-18T16:11:00Z">
        <w:r>
          <w:t xml:space="preserve"> for this subsection</w:t>
        </w:r>
      </w:ins>
      <w:r>
        <w:t>: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w:t>
      </w:r>
      <w:ins w:id="5469" w:author="svcMRProcess" w:date="2018-09-18T16:11:00Z">
        <w:r>
          <w:t xml:space="preserve"> for this subsection</w:t>
        </w:r>
      </w:ins>
      <w:r>
        <w:t>: a fine of $2 000.</w:t>
      </w:r>
    </w:p>
    <w:p>
      <w:pPr>
        <w:pStyle w:val="Subsection"/>
      </w:pPr>
      <w:r>
        <w:tab/>
        <w:t>(3)</w:t>
      </w:r>
      <w:r>
        <w:tab/>
        <w:t>Section 171 provides for the effect of a person having a relevant interest in the right to vote of a member of a co</w:t>
      </w:r>
      <w:r>
        <w:noBreakHyphen/>
        <w:t>operative.</w:t>
      </w:r>
    </w:p>
    <w:p>
      <w:pPr>
        <w:pStyle w:val="Footnotesection"/>
        <w:rPr>
          <w:ins w:id="5470" w:author="svcMRProcess" w:date="2018-09-18T16:11:00Z"/>
        </w:rPr>
      </w:pPr>
      <w:ins w:id="5471" w:author="svcMRProcess" w:date="2018-09-18T16:11:00Z">
        <w:r>
          <w:tab/>
          <w:t>[Section 275 amended by No. 7 of 2016 s. 200.]</w:t>
        </w:r>
      </w:ins>
    </w:p>
    <w:p>
      <w:pPr>
        <w:pStyle w:val="Heading5"/>
      </w:pPr>
      <w:bookmarkStart w:id="5472" w:name="_Toc473889596"/>
      <w:bookmarkStart w:id="5473" w:name="_Toc455401011"/>
      <w:r>
        <w:rPr>
          <w:rStyle w:val="CharSectno"/>
        </w:rPr>
        <w:t>276</w:t>
      </w:r>
      <w:r>
        <w:t>.</w:t>
      </w:r>
      <w:r>
        <w:tab/>
        <w:t>Notice required to be given of substantial share interest</w:t>
      </w:r>
      <w:bookmarkEnd w:id="5472"/>
      <w:bookmarkEnd w:id="5473"/>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w:t>
      </w:r>
      <w:ins w:id="5474" w:author="svcMRProcess" w:date="2018-09-18T16:11:00Z">
        <w:r>
          <w:t xml:space="preserve"> for this subsection</w:t>
        </w:r>
      </w:ins>
      <w:r>
        <w:t>: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w:t>
      </w:r>
      <w:ins w:id="5475" w:author="svcMRProcess" w:date="2018-09-18T16:11:00Z">
        <w:r>
          <w:t xml:space="preserve"> for this subsection</w:t>
        </w:r>
      </w:ins>
      <w:r>
        <w:t>: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w:t>
      </w:r>
      <w:ins w:id="5476" w:author="svcMRProcess" w:date="2018-09-18T16:11:00Z">
        <w:r>
          <w:t xml:space="preserve"> for this subsection</w:t>
        </w:r>
      </w:ins>
      <w:r>
        <w:t>: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Footnotesection"/>
        <w:rPr>
          <w:ins w:id="5477" w:author="svcMRProcess" w:date="2018-09-18T16:11:00Z"/>
        </w:rPr>
      </w:pPr>
      <w:ins w:id="5478" w:author="svcMRProcess" w:date="2018-09-18T16:11:00Z">
        <w:r>
          <w:tab/>
          <w:t>[Section 276 amended by No. 7 of 2016 s. 200.]</w:t>
        </w:r>
      </w:ins>
    </w:p>
    <w:p>
      <w:pPr>
        <w:pStyle w:val="Heading5"/>
      </w:pPr>
      <w:bookmarkStart w:id="5479" w:name="_Toc473889597"/>
      <w:bookmarkStart w:id="5480" w:name="_Toc455401012"/>
      <w:r>
        <w:rPr>
          <w:rStyle w:val="CharSectno"/>
        </w:rPr>
        <w:t>277</w:t>
      </w:r>
      <w:r>
        <w:t>.</w:t>
      </w:r>
      <w:r>
        <w:tab/>
        <w:t>Requirements for notices</w:t>
      </w:r>
      <w:bookmarkEnd w:id="5479"/>
      <w:bookmarkEnd w:id="5480"/>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5481" w:name="_Toc473889598"/>
      <w:bookmarkStart w:id="5482" w:name="_Toc455401013"/>
      <w:r>
        <w:rPr>
          <w:rStyle w:val="CharSectno"/>
        </w:rPr>
        <w:t>278</w:t>
      </w:r>
      <w:r>
        <w:t>.</w:t>
      </w:r>
      <w:r>
        <w:tab/>
        <w:t>Maximum permissible level of share interest</w:t>
      </w:r>
      <w:bookmarkEnd w:id="5481"/>
      <w:bookmarkEnd w:id="5482"/>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5483" w:name="_Toc473889599"/>
      <w:bookmarkStart w:id="5484" w:name="_Toc455401014"/>
      <w:r>
        <w:rPr>
          <w:rStyle w:val="CharSectno"/>
        </w:rPr>
        <w:t>279</w:t>
      </w:r>
      <w:r>
        <w:t>.</w:t>
      </w:r>
      <w:r>
        <w:tab/>
        <w:t>Transitional provision</w:t>
      </w:r>
      <w:bookmarkEnd w:id="5483"/>
      <w:bookmarkEnd w:id="5484"/>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5485" w:name="_Toc473889600"/>
      <w:bookmarkStart w:id="5486" w:name="_Toc455401015"/>
      <w:r>
        <w:rPr>
          <w:rStyle w:val="CharSectno"/>
        </w:rPr>
        <w:t>280</w:t>
      </w:r>
      <w:r>
        <w:t>.</w:t>
      </w:r>
      <w:r>
        <w:tab/>
        <w:t>Shares to be forfeited to remedy contravention</w:t>
      </w:r>
      <w:bookmarkEnd w:id="5485"/>
      <w:bookmarkEnd w:id="5486"/>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5487" w:name="_Toc473889601"/>
      <w:bookmarkStart w:id="5488" w:name="_Toc455401016"/>
      <w:r>
        <w:rPr>
          <w:rStyle w:val="CharSectno"/>
        </w:rPr>
        <w:t>281</w:t>
      </w:r>
      <w:r>
        <w:t>.</w:t>
      </w:r>
      <w:r>
        <w:tab/>
        <w:t>Powers of board in response to suspected contravention</w:t>
      </w:r>
      <w:bookmarkEnd w:id="5487"/>
      <w:bookmarkEnd w:id="5488"/>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5489" w:name="_Toc473889602"/>
      <w:bookmarkStart w:id="5490" w:name="_Toc455401017"/>
      <w:r>
        <w:rPr>
          <w:rStyle w:val="CharSectno"/>
        </w:rPr>
        <w:t>282</w:t>
      </w:r>
      <w:r>
        <w:t>.</w:t>
      </w:r>
      <w:r>
        <w:tab/>
        <w:t>Powers of Supreme Court in relation to contravention</w:t>
      </w:r>
      <w:bookmarkEnd w:id="5489"/>
      <w:bookmarkEnd w:id="5490"/>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5491" w:name="_Toc473889603"/>
      <w:bookmarkStart w:id="5492" w:name="_Toc455401018"/>
      <w:r>
        <w:rPr>
          <w:rStyle w:val="CharSectno"/>
        </w:rPr>
        <w:t>283</w:t>
      </w:r>
      <w:r>
        <w:t>.</w:t>
      </w:r>
      <w:r>
        <w:tab/>
        <w:t>Co</w:t>
      </w:r>
      <w:r>
        <w:noBreakHyphen/>
        <w:t>operative to notify Registrar of interest over 20%</w:t>
      </w:r>
      <w:bookmarkEnd w:id="5491"/>
      <w:bookmarkEnd w:id="5492"/>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5493" w:name="_Toc473889604"/>
      <w:bookmarkStart w:id="5494" w:name="_Toc455401019"/>
      <w:r>
        <w:rPr>
          <w:rStyle w:val="CharSectno"/>
        </w:rPr>
        <w:t>284</w:t>
      </w:r>
      <w:r>
        <w:t>.</w:t>
      </w:r>
      <w:r>
        <w:tab/>
        <w:t>Co</w:t>
      </w:r>
      <w:r>
        <w:noBreakHyphen/>
        <w:t>operative to keep register</w:t>
      </w:r>
      <w:bookmarkEnd w:id="5493"/>
      <w:bookmarkEnd w:id="5494"/>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The register must be open for inspection</w:t>
      </w:r>
      <w:del w:id="5495" w:author="svcMRProcess" w:date="2018-09-18T16:11:00Z">
        <w:r>
          <w:delText xml:space="preserve"> — </w:delText>
        </w:r>
      </w:del>
      <w:ins w:id="5496" w:author="svcMRProcess" w:date="2018-09-18T16:11:00Z">
        <w:r>
          <w:t xml:space="preserve"> by a member of the co</w:t>
        </w:r>
        <w:r>
          <w:noBreakHyphen/>
          <w:t>operative in accordance with section 232.</w:t>
        </w:r>
      </w:ins>
    </w:p>
    <w:p>
      <w:pPr>
        <w:pStyle w:val="BlankClose"/>
        <w:rPr>
          <w:ins w:id="5497" w:author="svcMRProcess" w:date="2018-09-18T16:11:00Z"/>
        </w:rPr>
      </w:pPr>
      <w:del w:id="5498" w:author="svcMRProcess" w:date="2018-09-18T16:11:00Z">
        <w:r>
          <w:tab/>
          <w:delText>(a)</w:delText>
        </w:r>
        <w:r>
          <w:tab/>
        </w:r>
      </w:del>
    </w:p>
    <w:p>
      <w:pPr>
        <w:pStyle w:val="Indenta"/>
        <w:rPr>
          <w:del w:id="5499" w:author="svcMRProcess" w:date="2018-09-18T16:11:00Z"/>
        </w:rPr>
      </w:pPr>
      <w:ins w:id="5500" w:author="svcMRProcess" w:date="2018-09-18T16:11:00Z">
        <w:r>
          <w:tab/>
          <w:t xml:space="preserve">[Section 284 amended </w:t>
        </w:r>
      </w:ins>
      <w:r>
        <w:t xml:space="preserve">by </w:t>
      </w:r>
      <w:del w:id="5501" w:author="svcMRProcess" w:date="2018-09-18T16:11:00Z">
        <w:r>
          <w:delText>a member in accordance with section 232; and</w:delText>
        </w:r>
      </w:del>
    </w:p>
    <w:p>
      <w:pPr>
        <w:pStyle w:val="Footnotesection"/>
      </w:pPr>
      <w:del w:id="5502" w:author="svcMRProcess" w:date="2018-09-18T16:11:00Z">
        <w:r>
          <w:tab/>
          <w:delText>(b)</w:delText>
        </w:r>
        <w:r>
          <w:tab/>
          <w:delText>by any other person on payment</w:delText>
        </w:r>
      </w:del>
      <w:ins w:id="5503" w:author="svcMRProcess" w:date="2018-09-18T16:11:00Z">
        <w:r>
          <w:t>No. 7</w:t>
        </w:r>
      </w:ins>
      <w:r>
        <w:t xml:space="preserve"> of </w:t>
      </w:r>
      <w:del w:id="5504" w:author="svcMRProcess" w:date="2018-09-18T16:11:00Z">
        <w:r>
          <w:delText>the fee (if any) that the co</w:delText>
        </w:r>
        <w:r>
          <w:noBreakHyphen/>
          <w:delText>operative may require, being not more than the maximum fee prescribed by the regulations.</w:delText>
        </w:r>
      </w:del>
      <w:ins w:id="5505" w:author="svcMRProcess" w:date="2018-09-18T16:11:00Z">
        <w:r>
          <w:t>2016 s. 96.]</w:t>
        </w:r>
      </w:ins>
    </w:p>
    <w:p>
      <w:pPr>
        <w:pStyle w:val="Heading5"/>
      </w:pPr>
      <w:bookmarkStart w:id="5506" w:name="_Toc473889605"/>
      <w:bookmarkStart w:id="5507" w:name="_Toc455401020"/>
      <w:r>
        <w:rPr>
          <w:rStyle w:val="CharSectno"/>
        </w:rPr>
        <w:t>285</w:t>
      </w:r>
      <w:r>
        <w:t>.</w:t>
      </w:r>
      <w:r>
        <w:tab/>
        <w:t>Unlisted companies to provide list of shareholders etc.</w:t>
      </w:r>
      <w:bookmarkEnd w:id="5506"/>
      <w:bookmarkEnd w:id="5507"/>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5508" w:name="_Toc473889606"/>
      <w:bookmarkStart w:id="5509" w:name="_Toc455401021"/>
      <w:r>
        <w:rPr>
          <w:rStyle w:val="CharSectno"/>
        </w:rPr>
        <w:t>286</w:t>
      </w:r>
      <w:r>
        <w:t>.</w:t>
      </w:r>
      <w:r>
        <w:tab/>
        <w:t>Excess share interest not to affect loan liability</w:t>
      </w:r>
      <w:bookmarkEnd w:id="5508"/>
      <w:bookmarkEnd w:id="5509"/>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5510" w:name="_Toc473889607"/>
      <w:bookmarkStart w:id="5511" w:name="_Toc455401022"/>
      <w:r>
        <w:rPr>
          <w:rStyle w:val="CharSectno"/>
        </w:rPr>
        <w:t>287</w:t>
      </w:r>
      <w:r>
        <w:t>.</w:t>
      </w:r>
      <w:r>
        <w:tab/>
        <w:t>Extent of operation of Division</w:t>
      </w:r>
      <w:bookmarkEnd w:id="5510"/>
      <w:bookmarkEnd w:id="5511"/>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5512" w:name="_Toc473889608"/>
      <w:bookmarkStart w:id="5513" w:name="_Toc455401023"/>
      <w:r>
        <w:rPr>
          <w:rStyle w:val="CharSectno"/>
        </w:rPr>
        <w:t>288</w:t>
      </w:r>
      <w:r>
        <w:t>.</w:t>
      </w:r>
      <w:r>
        <w:tab/>
        <w:t>Registrar may grant exemption from Division</w:t>
      </w:r>
      <w:bookmarkEnd w:id="5512"/>
      <w:bookmarkEnd w:id="5513"/>
    </w:p>
    <w:p>
      <w:pPr>
        <w:pStyle w:val="Subsection"/>
      </w:pPr>
      <w:r>
        <w:tab/>
      </w:r>
      <w:ins w:id="5514" w:author="svcMRProcess" w:date="2018-09-18T16:11:00Z">
        <w:r>
          <w:t>(1)</w:t>
        </w:r>
      </w:ins>
      <w:r>
        <w:tab/>
        <w:t xml:space="preserve">The Registrar may, by order published in the </w:t>
      </w:r>
      <w:r>
        <w:rPr>
          <w:i/>
          <w:iCs/>
        </w:rPr>
        <w:t>Gazette</w:t>
      </w:r>
      <w:r>
        <w:t>, exempt a person from the operation of this Division.</w:t>
      </w:r>
    </w:p>
    <w:p>
      <w:pPr>
        <w:pStyle w:val="Subsection"/>
        <w:rPr>
          <w:ins w:id="5515" w:author="svcMRProcess" w:date="2018-09-18T16:11:00Z"/>
        </w:rPr>
      </w:pPr>
      <w:ins w:id="5516" w:author="svcMRProcess" w:date="2018-09-18T16:11:00Z">
        <w:r>
          <w:tab/>
          <w:t>(2)</w:t>
        </w:r>
        <w:r>
          <w:tab/>
          <w:t>An exemption may be granted unconditionally or subject to conditions.</w:t>
        </w:r>
      </w:ins>
    </w:p>
    <w:p>
      <w:pPr>
        <w:pStyle w:val="Footnotesection"/>
        <w:rPr>
          <w:ins w:id="5517" w:author="svcMRProcess" w:date="2018-09-18T16:11:00Z"/>
        </w:rPr>
      </w:pPr>
      <w:ins w:id="5518" w:author="svcMRProcess" w:date="2018-09-18T16:11:00Z">
        <w:r>
          <w:tab/>
          <w:t>[Section 288 amended by No. 7 of 2016 s. 97.]</w:t>
        </w:r>
      </w:ins>
    </w:p>
    <w:p>
      <w:pPr>
        <w:pStyle w:val="Heading3"/>
      </w:pPr>
      <w:bookmarkStart w:id="5519" w:name="_Toc473883852"/>
      <w:bookmarkStart w:id="5520" w:name="_Toc473884759"/>
      <w:bookmarkStart w:id="5521" w:name="_Toc473885666"/>
      <w:bookmarkStart w:id="5522" w:name="_Toc473886573"/>
      <w:bookmarkStart w:id="5523" w:name="_Toc473889609"/>
      <w:bookmarkStart w:id="5524" w:name="_Toc415730961"/>
      <w:bookmarkStart w:id="5525" w:name="_Toc415731721"/>
      <w:bookmarkStart w:id="5526" w:name="_Toc423527454"/>
      <w:bookmarkStart w:id="5527" w:name="_Toc434504283"/>
      <w:bookmarkStart w:id="5528" w:name="_Toc448478392"/>
      <w:bookmarkStart w:id="5529" w:name="_Toc455400263"/>
      <w:bookmarkStart w:id="5530" w:name="_Toc455401024"/>
      <w:r>
        <w:rPr>
          <w:rStyle w:val="CharDivNo"/>
        </w:rPr>
        <w:t>Division 2</w:t>
      </w:r>
      <w:r>
        <w:t> — </w:t>
      </w:r>
      <w:r>
        <w:rPr>
          <w:rStyle w:val="CharDivText"/>
        </w:rPr>
        <w:t>Restrictions on certain share offers</w:t>
      </w:r>
      <w:bookmarkEnd w:id="5519"/>
      <w:bookmarkEnd w:id="5520"/>
      <w:bookmarkEnd w:id="5521"/>
      <w:bookmarkEnd w:id="5522"/>
      <w:bookmarkEnd w:id="5523"/>
      <w:bookmarkEnd w:id="5524"/>
      <w:bookmarkEnd w:id="5525"/>
      <w:bookmarkEnd w:id="5526"/>
      <w:bookmarkEnd w:id="5527"/>
      <w:bookmarkEnd w:id="5528"/>
      <w:bookmarkEnd w:id="5529"/>
      <w:bookmarkEnd w:id="5530"/>
    </w:p>
    <w:p>
      <w:pPr>
        <w:pStyle w:val="Heading5"/>
      </w:pPr>
      <w:bookmarkStart w:id="5531" w:name="_Toc473889610"/>
      <w:bookmarkStart w:id="5532" w:name="_Toc455401025"/>
      <w:r>
        <w:rPr>
          <w:rStyle w:val="CharSectno"/>
        </w:rPr>
        <w:t>289</w:t>
      </w:r>
      <w:r>
        <w:t>.</w:t>
      </w:r>
      <w:r>
        <w:tab/>
        <w:t>Share offers to which Division applies</w:t>
      </w:r>
      <w:bookmarkEnd w:id="5531"/>
      <w:bookmarkEnd w:id="5532"/>
    </w:p>
    <w:p>
      <w:pPr>
        <w:pStyle w:val="Subsection"/>
      </w:pPr>
      <w:r>
        <w:tab/>
      </w:r>
      <w:ins w:id="5533" w:author="svcMRProcess" w:date="2018-09-18T16:11:00Z">
        <w:r>
          <w:t>(1)</w:t>
        </w:r>
      </w:ins>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del w:id="5534" w:author="svcMRProcess" w:date="2018-09-18T16:11:00Z">
        <w:r>
          <w:delText>.</w:delText>
        </w:r>
      </w:del>
      <w:ins w:id="5535" w:author="svcMRProcess" w:date="2018-09-18T16:11:00Z">
        <w:r>
          <w:t>;</w:t>
        </w:r>
      </w:ins>
    </w:p>
    <w:p>
      <w:pPr>
        <w:pStyle w:val="Indenta"/>
        <w:rPr>
          <w:ins w:id="5536" w:author="svcMRProcess" w:date="2018-09-18T16:11:00Z"/>
        </w:rPr>
      </w:pPr>
      <w:bookmarkStart w:id="5537" w:name="_Toc455401026"/>
      <w:del w:id="5538" w:author="svcMRProcess" w:date="2018-09-18T16:11:00Z">
        <w:r>
          <w:rPr>
            <w:rStyle w:val="CharSectno"/>
          </w:rPr>
          <w:delText>290</w:delText>
        </w:r>
        <w:r>
          <w:delText>.</w:delText>
        </w:r>
        <w:r>
          <w:tab/>
          <w:delText>Offer</w:delText>
        </w:r>
      </w:del>
      <w:ins w:id="5539" w:author="svcMRProcess" w:date="2018-09-18T16:11:00Z">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w:t>
        </w:r>
      </w:ins>
      <w:r>
        <w:t xml:space="preserve"> to be </w:t>
      </w:r>
      <w:ins w:id="5540" w:author="svcMRProcess" w:date="2018-09-18T16:11:00Z">
        <w:r>
          <w:t>registered (immediately after the offer is made) as the holder of the shares that are the subject of the offer.</w:t>
        </w:r>
      </w:ins>
    </w:p>
    <w:p>
      <w:pPr>
        <w:pStyle w:val="Subsection"/>
        <w:keepNext/>
        <w:rPr>
          <w:ins w:id="5541" w:author="svcMRProcess" w:date="2018-09-18T16:11:00Z"/>
        </w:rPr>
      </w:pPr>
      <w:ins w:id="5542" w:author="svcMRProcess" w:date="2018-09-18T16:11:00Z">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ins>
    </w:p>
    <w:p>
      <w:pPr>
        <w:pStyle w:val="Footnotesection"/>
        <w:rPr>
          <w:ins w:id="5543" w:author="svcMRProcess" w:date="2018-09-18T16:11:00Z"/>
        </w:rPr>
      </w:pPr>
      <w:ins w:id="5544" w:author="svcMRProcess" w:date="2018-09-18T16:11:00Z">
        <w:r>
          <w:tab/>
          <w:t>[Section 289 amended by No. 7 of 2016 s. 98.]</w:t>
        </w:r>
      </w:ins>
    </w:p>
    <w:p>
      <w:pPr>
        <w:pStyle w:val="Heading5"/>
        <w:rPr>
          <w:ins w:id="5545" w:author="svcMRProcess" w:date="2018-09-18T16:11:00Z"/>
        </w:rPr>
      </w:pPr>
      <w:bookmarkStart w:id="5546" w:name="_Toc473889611"/>
      <w:ins w:id="5547" w:author="svcMRProcess" w:date="2018-09-18T16:11:00Z">
        <w:r>
          <w:rPr>
            <w:rStyle w:val="CharSectno"/>
          </w:rPr>
          <w:t>290</w:t>
        </w:r>
        <w:r>
          <w:t>.</w:t>
        </w:r>
        <w:r>
          <w:tab/>
          <w:t>Requirements to be satisfied before offer can be made</w:t>
        </w:r>
        <w:bookmarkEnd w:id="5546"/>
      </w:ins>
    </w:p>
    <w:p>
      <w:pPr>
        <w:pStyle w:val="Subsection"/>
        <w:rPr>
          <w:ins w:id="5548" w:author="svcMRProcess" w:date="2018-09-18T16:11:00Z"/>
        </w:rPr>
      </w:pPr>
      <w:ins w:id="5549" w:author="svcMRProcess" w:date="2018-09-18T16:11:00Z">
        <w:r>
          <w:tab/>
          <w:t>(1)</w:t>
        </w:r>
        <w:r>
          <w:tab/>
          <w:t xml:space="preserve">A person must not make an offer to which this Division applies unless the making of the offer has been </w:t>
        </w:r>
      </w:ins>
      <w:r>
        <w:t>approved</w:t>
      </w:r>
      <w:del w:id="5550" w:author="svcMRProcess" w:date="2018-09-18T16:11:00Z">
        <w:r>
          <w:delText xml:space="preserve"> </w:delText>
        </w:r>
      </w:del>
      <w:ins w:id="5551" w:author="svcMRProcess" w:date="2018-09-18T16:11:00Z">
        <w:r>
          <w:t xml:space="preserve"> — </w:t>
        </w:r>
      </w:ins>
    </w:p>
    <w:p>
      <w:pPr>
        <w:pStyle w:val="Indenta"/>
      </w:pPr>
      <w:ins w:id="5552" w:author="svcMRProcess" w:date="2018-09-18T16:11:00Z">
        <w:r>
          <w:tab/>
          <w:t>(a)</w:t>
        </w:r>
        <w:r>
          <w:tab/>
        </w:r>
      </w:ins>
      <w:r>
        <w:t xml:space="preserve">by special resolution </w:t>
      </w:r>
      <w:del w:id="5553" w:author="svcMRProcess" w:date="2018-09-18T16:11:00Z">
        <w:r>
          <w:delText>using</w:delText>
        </w:r>
      </w:del>
      <w:ins w:id="5554" w:author="svcMRProcess" w:date="2018-09-18T16:11:00Z">
        <w:r>
          <w:t>passed by a</w:t>
        </w:r>
      </w:ins>
      <w:r>
        <w:t xml:space="preserve"> special postal ballot</w:t>
      </w:r>
      <w:bookmarkEnd w:id="5537"/>
      <w:ins w:id="5555" w:author="svcMRProcess" w:date="2018-09-18T16:11:00Z">
        <w:r>
          <w:t>; and</w:t>
        </w:r>
      </w:ins>
    </w:p>
    <w:p>
      <w:pPr>
        <w:pStyle w:val="Indenta"/>
        <w:rPr>
          <w:ins w:id="5556" w:author="svcMRProcess" w:date="2018-09-18T16:11:00Z"/>
        </w:rPr>
      </w:pPr>
      <w:r>
        <w:tab/>
      </w:r>
      <w:del w:id="5557" w:author="svcMRProcess" w:date="2018-09-18T16:11:00Z">
        <w:r>
          <w:tab/>
          <w:delText>Any</w:delText>
        </w:r>
      </w:del>
      <w:ins w:id="5558" w:author="svcMRProcess" w:date="2018-09-18T16:11:00Z">
        <w:r>
          <w:t>(b)</w:t>
        </w:r>
        <w:r>
          <w:tab/>
          <w:t>by the Registrar.</w:t>
        </w:r>
      </w:ins>
    </w:p>
    <w:p>
      <w:pPr>
        <w:pStyle w:val="Subsection"/>
        <w:rPr>
          <w:ins w:id="5559" w:author="svcMRProcess" w:date="2018-09-18T16:11:00Z"/>
        </w:rPr>
      </w:pPr>
      <w:ins w:id="5560" w:author="svcMRProcess" w:date="2018-09-18T16:11:00Z">
        <w:r>
          <w:tab/>
          <w:t>(2)</w:t>
        </w:r>
        <w:r>
          <w:tab/>
          <w:t>Despite subsection (1), an</w:t>
        </w:r>
      </w:ins>
      <w:r>
        <w:t xml:space="preserve"> offer </w:t>
      </w:r>
      <w:ins w:id="5561" w:author="svcMRProcess" w:date="2018-09-18T16:11:00Z">
        <w:r>
          <w:t xml:space="preserve">referred </w:t>
        </w:r>
      </w:ins>
      <w:r>
        <w:t xml:space="preserve">to </w:t>
      </w:r>
      <w:del w:id="5562" w:author="svcMRProcess" w:date="2018-09-18T16:11:00Z">
        <w:r>
          <w:delText>which this Division applies must</w:delText>
        </w:r>
      </w:del>
      <w:ins w:id="5563" w:author="svcMRProcess" w:date="2018-09-18T16:11:00Z">
        <w:r>
          <w:t>in section 289(1)(e) can</w:t>
        </w:r>
      </w:ins>
      <w:r>
        <w:t xml:space="preserve"> be </w:t>
      </w:r>
      <w:ins w:id="5564" w:author="svcMRProcess" w:date="2018-09-18T16:11:00Z">
        <w:r>
          <w:t xml:space="preserve">made even if it has not been </w:t>
        </w:r>
      </w:ins>
      <w:r>
        <w:t xml:space="preserve">approved </w:t>
      </w:r>
      <w:del w:id="5565" w:author="svcMRProcess" w:date="2018-09-18T16:11:00Z">
        <w:r>
          <w:delText>by special resolution</w:delText>
        </w:r>
      </w:del>
      <w:ins w:id="5566" w:author="svcMRProcess" w:date="2018-09-18T16:11:00Z">
        <w:r>
          <w:t>as referred to in subsection (1) if it is made in circumstances stated in, and in accordance with the requirements of, the regulations.</w:t>
        </w:r>
      </w:ins>
    </w:p>
    <w:p>
      <w:pPr>
        <w:pStyle w:val="Footnotesection"/>
      </w:pPr>
      <w:ins w:id="5567" w:author="svcMRProcess" w:date="2018-09-18T16:11:00Z">
        <w:r>
          <w:tab/>
          <w:t>[Section 290 inserted</w:t>
        </w:r>
      </w:ins>
      <w:r>
        <w:t xml:space="preserve"> by </w:t>
      </w:r>
      <w:del w:id="5568" w:author="svcMRProcess" w:date="2018-09-18T16:11:00Z">
        <w:r>
          <w:delText>means</w:delText>
        </w:r>
      </w:del>
      <w:ins w:id="5569" w:author="svcMRProcess" w:date="2018-09-18T16:11:00Z">
        <w:r>
          <w:t>No. 7</w:t>
        </w:r>
      </w:ins>
      <w:r>
        <w:t xml:space="preserve"> of </w:t>
      </w:r>
      <w:del w:id="5570" w:author="svcMRProcess" w:date="2018-09-18T16:11:00Z">
        <w:r>
          <w:delText>a special postal ballot.</w:delText>
        </w:r>
      </w:del>
      <w:ins w:id="5571" w:author="svcMRProcess" w:date="2018-09-18T16:11:00Z">
        <w:r>
          <w:t>2016 s. 99.]</w:t>
        </w:r>
      </w:ins>
    </w:p>
    <w:p>
      <w:pPr>
        <w:pStyle w:val="Heading5"/>
      </w:pPr>
      <w:bookmarkStart w:id="5572" w:name="_Toc473889612"/>
      <w:bookmarkStart w:id="5573" w:name="_Toc455401027"/>
      <w:r>
        <w:rPr>
          <w:rStyle w:val="CharSectno"/>
        </w:rPr>
        <w:t>291</w:t>
      </w:r>
      <w:r>
        <w:t>.</w:t>
      </w:r>
      <w:r>
        <w:tab/>
        <w:t>Some offers totally prohibited if they discriminate</w:t>
      </w:r>
      <w:bookmarkEnd w:id="5572"/>
      <w:bookmarkEnd w:id="5573"/>
    </w:p>
    <w:p>
      <w:pPr>
        <w:pStyle w:val="Subsection"/>
      </w:pPr>
      <w:r>
        <w:tab/>
      </w:r>
      <w:r>
        <w:tab/>
        <w:t>An offer referred to in section 289(</w:t>
      </w:r>
      <w:ins w:id="5574" w:author="svcMRProcess" w:date="2018-09-18T16:11:00Z">
        <w:r>
          <w:t>1)(</w:t>
        </w:r>
      </w:ins>
      <w:r>
        <w:t>a) to</w:t>
      </w:r>
      <w:del w:id="5575" w:author="svcMRProcess" w:date="2018-09-18T16:11:00Z">
        <w:r>
          <w:delText> (d</w:delText>
        </w:r>
      </w:del>
      <w:ins w:id="5576" w:author="svcMRProcess" w:date="2018-09-18T16:11:00Z">
        <w:r>
          <w:t xml:space="preserve"> (e</w:t>
        </w:r>
      </w:ins>
      <w:r>
        <w:t>) cannot discriminate between members who are active members and members who are not active members.</w:t>
      </w:r>
    </w:p>
    <w:p>
      <w:pPr>
        <w:pStyle w:val="Footnotesection"/>
        <w:rPr>
          <w:ins w:id="5577" w:author="svcMRProcess" w:date="2018-09-18T16:11:00Z"/>
        </w:rPr>
      </w:pPr>
      <w:ins w:id="5578" w:author="svcMRProcess" w:date="2018-09-18T16:11:00Z">
        <w:r>
          <w:tab/>
          <w:t>[Section 291 amended by No. 7 of 2016 s. 100.]</w:t>
        </w:r>
      </w:ins>
    </w:p>
    <w:p>
      <w:pPr>
        <w:pStyle w:val="Heading5"/>
      </w:pPr>
      <w:bookmarkStart w:id="5579" w:name="_Toc473889613"/>
      <w:bookmarkStart w:id="5580" w:name="_Toc455401028"/>
      <w:r>
        <w:rPr>
          <w:rStyle w:val="CharSectno"/>
        </w:rPr>
        <w:t>292</w:t>
      </w:r>
      <w:r>
        <w:t>.</w:t>
      </w:r>
      <w:r>
        <w:tab/>
        <w:t>Offers to be submitted to board first</w:t>
      </w:r>
      <w:bookmarkEnd w:id="5579"/>
      <w:bookmarkEnd w:id="5580"/>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5581" w:name="_Toc473889614"/>
      <w:bookmarkStart w:id="5582" w:name="_Toc455401029"/>
      <w:r>
        <w:rPr>
          <w:rStyle w:val="CharSectno"/>
        </w:rPr>
        <w:t>293</w:t>
      </w:r>
      <w:r>
        <w:t>.</w:t>
      </w:r>
      <w:r>
        <w:tab/>
        <w:t>Announcements of proposed takeovers concerning proposed company</w:t>
      </w:r>
      <w:bookmarkEnd w:id="5581"/>
      <w:bookmarkEnd w:id="5582"/>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w:t>
      </w:r>
      <w:ins w:id="5583" w:author="svcMRProcess" w:date="2018-09-18T16:11:00Z">
        <w:r>
          <w:t xml:space="preserve"> for this subsection</w:t>
        </w:r>
      </w:ins>
      <w:r>
        <w:t>: a fine of $20 000</w:t>
      </w:r>
      <w:ins w:id="5584" w:author="svcMRProcess" w:date="2018-09-18T16:11:00Z">
        <w:r>
          <w:t>,</w:t>
        </w:r>
      </w:ins>
      <w:r>
        <w:t xml:space="preserve"> or imprisonment for 5 years</w:t>
      </w:r>
      <w:ins w:id="5585" w:author="svcMRProcess" w:date="2018-09-18T16:11:00Z">
        <w:r>
          <w:t>, or both</w:t>
        </w:r>
      </w:ins>
      <w:r>
        <w:t>.</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w:t>
      </w:r>
      <w:ins w:id="5586" w:author="svcMRProcess" w:date="2018-09-18T16:11:00Z">
        <w:r>
          <w:t xml:space="preserve"> for this subsection</w:t>
        </w:r>
      </w:ins>
      <w:r>
        <w:t>: a fine of $10 000</w:t>
      </w:r>
      <w:ins w:id="5587" w:author="svcMRProcess" w:date="2018-09-18T16:11:00Z">
        <w:r>
          <w:t>,</w:t>
        </w:r>
      </w:ins>
      <w:r>
        <w:t xml:space="preserve"> or imprisonment for 2 years</w:t>
      </w:r>
      <w:ins w:id="5588" w:author="svcMRProcess" w:date="2018-09-18T16:11:00Z">
        <w:r>
          <w:t>, or both</w:t>
        </w:r>
      </w:ins>
      <w:r>
        <w:t>.</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Footnotesection"/>
        <w:rPr>
          <w:ins w:id="5589" w:author="svcMRProcess" w:date="2018-09-18T16:11:00Z"/>
        </w:rPr>
      </w:pPr>
      <w:ins w:id="5590" w:author="svcMRProcess" w:date="2018-09-18T16:11:00Z">
        <w:r>
          <w:tab/>
          <w:t>[Section 293 amended by No. 7 of 2016 s. 101.]</w:t>
        </w:r>
      </w:ins>
    </w:p>
    <w:p>
      <w:pPr>
        <w:pStyle w:val="Heading5"/>
      </w:pPr>
      <w:bookmarkStart w:id="5591" w:name="_Toc473889615"/>
      <w:bookmarkStart w:id="5592" w:name="_Toc455401030"/>
      <w:r>
        <w:rPr>
          <w:rStyle w:val="CharSectno"/>
        </w:rPr>
        <w:t>294</w:t>
      </w:r>
      <w:r>
        <w:t>.</w:t>
      </w:r>
      <w:r>
        <w:tab/>
        <w:t>Additional disclosure requirements for offers involving conversion to company</w:t>
      </w:r>
      <w:bookmarkEnd w:id="5591"/>
      <w:bookmarkEnd w:id="5592"/>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5593" w:name="_Toc473889616"/>
      <w:bookmarkStart w:id="5594" w:name="_Toc455401031"/>
      <w:r>
        <w:rPr>
          <w:rStyle w:val="CharSectno"/>
        </w:rPr>
        <w:t>295</w:t>
      </w:r>
      <w:r>
        <w:t>.</w:t>
      </w:r>
      <w:r>
        <w:tab/>
        <w:t>Consequences of prohibited offer</w:t>
      </w:r>
      <w:bookmarkEnd w:id="5593"/>
      <w:bookmarkEnd w:id="5594"/>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5595" w:name="_Toc473889617"/>
      <w:bookmarkStart w:id="5596" w:name="_Toc455401032"/>
      <w:r>
        <w:rPr>
          <w:rStyle w:val="CharSectno"/>
        </w:rPr>
        <w:t>296</w:t>
      </w:r>
      <w:r>
        <w:t>.</w:t>
      </w:r>
      <w:r>
        <w:tab/>
        <w:t>Registrar may grant exemptions</w:t>
      </w:r>
      <w:bookmarkEnd w:id="5595"/>
      <w:bookmarkEnd w:id="5596"/>
    </w:p>
    <w:p>
      <w:pPr>
        <w:pStyle w:val="Subsection"/>
      </w:pPr>
      <w:r>
        <w:tab/>
      </w:r>
      <w:ins w:id="5597" w:author="svcMRProcess" w:date="2018-09-18T16:11:00Z">
        <w:r>
          <w:t>(1)</w:t>
        </w:r>
      </w:ins>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Subsection"/>
        <w:rPr>
          <w:ins w:id="5598" w:author="svcMRProcess" w:date="2018-09-18T16:11:00Z"/>
        </w:rPr>
      </w:pPr>
      <w:ins w:id="5599" w:author="svcMRProcess" w:date="2018-09-18T16:11:00Z">
        <w:r>
          <w:tab/>
          <w:t>(2)</w:t>
        </w:r>
        <w:r>
          <w:tab/>
          <w:t>An exemption may be granted unconditionally or subject to conditions.</w:t>
        </w:r>
      </w:ins>
    </w:p>
    <w:p>
      <w:pPr>
        <w:pStyle w:val="Footnotesection"/>
        <w:rPr>
          <w:ins w:id="5600" w:author="svcMRProcess" w:date="2018-09-18T16:11:00Z"/>
        </w:rPr>
      </w:pPr>
      <w:ins w:id="5601" w:author="svcMRProcess" w:date="2018-09-18T16:11:00Z">
        <w:r>
          <w:tab/>
          <w:t>[Section 296 amended by No. 7 of 2016 s. 102.]</w:t>
        </w:r>
      </w:ins>
    </w:p>
    <w:p>
      <w:pPr>
        <w:pStyle w:val="Heading2"/>
      </w:pPr>
      <w:bookmarkStart w:id="5602" w:name="_Toc473883861"/>
      <w:bookmarkStart w:id="5603" w:name="_Toc473884768"/>
      <w:bookmarkStart w:id="5604" w:name="_Toc473885675"/>
      <w:bookmarkStart w:id="5605" w:name="_Toc473886582"/>
      <w:bookmarkStart w:id="5606" w:name="_Toc473889618"/>
      <w:bookmarkStart w:id="5607" w:name="_Toc415730970"/>
      <w:bookmarkStart w:id="5608" w:name="_Toc415731730"/>
      <w:bookmarkStart w:id="5609" w:name="_Toc423527463"/>
      <w:bookmarkStart w:id="5610" w:name="_Toc434504292"/>
      <w:bookmarkStart w:id="5611" w:name="_Toc448478401"/>
      <w:bookmarkStart w:id="5612" w:name="_Toc455400272"/>
      <w:bookmarkStart w:id="5613" w:name="_Toc455401033"/>
      <w:r>
        <w:rPr>
          <w:rStyle w:val="CharPartNo"/>
        </w:rPr>
        <w:t>Part 12</w:t>
      </w:r>
      <w:r>
        <w:t> — </w:t>
      </w:r>
      <w:r>
        <w:rPr>
          <w:rStyle w:val="CharPartText"/>
        </w:rPr>
        <w:t>Merger, transfer of engagements, winding</w:t>
      </w:r>
      <w:r>
        <w:rPr>
          <w:rStyle w:val="CharPartText"/>
        </w:rPr>
        <w:noBreakHyphen/>
        <w:t>up</w:t>
      </w:r>
      <w:bookmarkEnd w:id="5602"/>
      <w:bookmarkEnd w:id="5603"/>
      <w:bookmarkEnd w:id="5604"/>
      <w:bookmarkEnd w:id="5605"/>
      <w:bookmarkEnd w:id="5606"/>
      <w:bookmarkEnd w:id="5607"/>
      <w:bookmarkEnd w:id="5608"/>
      <w:bookmarkEnd w:id="5609"/>
      <w:bookmarkEnd w:id="5610"/>
      <w:bookmarkEnd w:id="5611"/>
      <w:bookmarkEnd w:id="5612"/>
      <w:bookmarkEnd w:id="5613"/>
    </w:p>
    <w:p>
      <w:pPr>
        <w:pStyle w:val="Heading3"/>
      </w:pPr>
      <w:bookmarkStart w:id="5614" w:name="_Toc473883862"/>
      <w:bookmarkStart w:id="5615" w:name="_Toc473884769"/>
      <w:bookmarkStart w:id="5616" w:name="_Toc473885676"/>
      <w:bookmarkStart w:id="5617" w:name="_Toc473886583"/>
      <w:bookmarkStart w:id="5618" w:name="_Toc473889619"/>
      <w:bookmarkStart w:id="5619" w:name="_Toc415730971"/>
      <w:bookmarkStart w:id="5620" w:name="_Toc415731731"/>
      <w:bookmarkStart w:id="5621" w:name="_Toc423527464"/>
      <w:bookmarkStart w:id="5622" w:name="_Toc434504293"/>
      <w:bookmarkStart w:id="5623" w:name="_Toc448478402"/>
      <w:bookmarkStart w:id="5624" w:name="_Toc455400273"/>
      <w:bookmarkStart w:id="5625" w:name="_Toc455401034"/>
      <w:r>
        <w:rPr>
          <w:rStyle w:val="CharDivNo"/>
        </w:rPr>
        <w:t>Division 1</w:t>
      </w:r>
      <w:r>
        <w:t> — </w:t>
      </w:r>
      <w:r>
        <w:rPr>
          <w:rStyle w:val="CharDivText"/>
        </w:rPr>
        <w:t>Mergers and transfers of engagements</w:t>
      </w:r>
      <w:bookmarkEnd w:id="5614"/>
      <w:bookmarkEnd w:id="5615"/>
      <w:bookmarkEnd w:id="5616"/>
      <w:bookmarkEnd w:id="5617"/>
      <w:bookmarkEnd w:id="5618"/>
      <w:bookmarkEnd w:id="5619"/>
      <w:bookmarkEnd w:id="5620"/>
      <w:bookmarkEnd w:id="5621"/>
      <w:bookmarkEnd w:id="5622"/>
      <w:bookmarkEnd w:id="5623"/>
      <w:bookmarkEnd w:id="5624"/>
      <w:bookmarkEnd w:id="5625"/>
    </w:p>
    <w:p>
      <w:pPr>
        <w:pStyle w:val="Heading5"/>
      </w:pPr>
      <w:bookmarkStart w:id="5626" w:name="_Toc473889620"/>
      <w:bookmarkStart w:id="5627" w:name="_Toc455401035"/>
      <w:r>
        <w:rPr>
          <w:rStyle w:val="CharSectno"/>
        </w:rPr>
        <w:t>297</w:t>
      </w:r>
      <w:r>
        <w:t>.</w:t>
      </w:r>
      <w:r>
        <w:tab/>
        <w:t>Application of Division</w:t>
      </w:r>
      <w:bookmarkEnd w:id="5626"/>
      <w:bookmarkEnd w:id="5627"/>
    </w:p>
    <w:p>
      <w:pPr>
        <w:pStyle w:val="Subsection"/>
      </w:pPr>
      <w:r>
        <w:tab/>
      </w:r>
      <w:r>
        <w:tab/>
        <w:t>This Division does not apply to a merger or transfer of engagements to which Part 14 applies.</w:t>
      </w:r>
    </w:p>
    <w:p>
      <w:pPr>
        <w:pStyle w:val="Heading5"/>
      </w:pPr>
      <w:bookmarkStart w:id="5628" w:name="_Toc473889621"/>
      <w:bookmarkStart w:id="5629" w:name="_Toc455401036"/>
      <w:r>
        <w:rPr>
          <w:rStyle w:val="CharSectno"/>
        </w:rPr>
        <w:t>298</w:t>
      </w:r>
      <w:r>
        <w:t>.</w:t>
      </w:r>
      <w:r>
        <w:tab/>
        <w:t>Mergers and transfers of engagements of local co</w:t>
      </w:r>
      <w:r>
        <w:noBreakHyphen/>
        <w:t>operatives</w:t>
      </w:r>
      <w:bookmarkEnd w:id="5628"/>
      <w:bookmarkEnd w:id="5629"/>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5630" w:name="_Toc473889622"/>
      <w:bookmarkStart w:id="5631" w:name="_Toc455401037"/>
      <w:r>
        <w:rPr>
          <w:rStyle w:val="CharSectno"/>
        </w:rPr>
        <w:t>299</w:t>
      </w:r>
      <w:r>
        <w:t>.</w:t>
      </w:r>
      <w:r>
        <w:tab/>
        <w:t>Requirements before application can be made</w:t>
      </w:r>
      <w:bookmarkEnd w:id="5630"/>
      <w:bookmarkEnd w:id="5631"/>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5632" w:name="_Toc473889623"/>
      <w:bookmarkStart w:id="5633" w:name="_Toc455401038"/>
      <w:r>
        <w:rPr>
          <w:rStyle w:val="CharSectno"/>
        </w:rPr>
        <w:t>300</w:t>
      </w:r>
      <w:r>
        <w:t>.</w:t>
      </w:r>
      <w:r>
        <w:tab/>
        <w:t>Disclosure statement required</w:t>
      </w:r>
      <w:bookmarkEnd w:id="5632"/>
      <w:bookmarkEnd w:id="5633"/>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 xml:space="preserve">The Registrar may </w:t>
      </w:r>
      <w:del w:id="5634" w:author="svcMRProcess" w:date="2018-09-18T16:11:00Z">
        <w:r>
          <w:delText>approve a disclosure statement on any</w:delText>
        </w:r>
      </w:del>
      <w:ins w:id="5635" w:author="svcMRProcess" w:date="2018-09-18T16:11:00Z">
        <w:r>
          <w:t>grant an approval or an exemption under this section unconditionally or subject to</w:t>
        </w:r>
      </w:ins>
      <w:r>
        <w:t xml:space="preserve"> conditions</w:t>
      </w:r>
      <w:del w:id="5636" w:author="svcMRProcess" w:date="2018-09-18T16:11:00Z">
        <w:r>
          <w:delText xml:space="preserve"> he or she considers appropriate</w:delText>
        </w:r>
      </w:del>
      <w:r>
        <w:t>.</w:t>
      </w:r>
    </w:p>
    <w:p>
      <w:pPr>
        <w:pStyle w:val="Footnotesection"/>
        <w:rPr>
          <w:ins w:id="5637" w:author="svcMRProcess" w:date="2018-09-18T16:11:00Z"/>
        </w:rPr>
      </w:pPr>
      <w:ins w:id="5638" w:author="svcMRProcess" w:date="2018-09-18T16:11:00Z">
        <w:r>
          <w:tab/>
          <w:t>[Section 300 amended by No. 7 of 2016 s. 103.]</w:t>
        </w:r>
      </w:ins>
    </w:p>
    <w:p>
      <w:pPr>
        <w:pStyle w:val="Heading5"/>
      </w:pPr>
      <w:bookmarkStart w:id="5639" w:name="_Toc473889624"/>
      <w:bookmarkStart w:id="5640" w:name="_Toc455401039"/>
      <w:r>
        <w:rPr>
          <w:rStyle w:val="CharSectno"/>
        </w:rPr>
        <w:t>301</w:t>
      </w:r>
      <w:r>
        <w:t>.</w:t>
      </w:r>
      <w:r>
        <w:tab/>
        <w:t>Making an application</w:t>
      </w:r>
      <w:bookmarkEnd w:id="5639"/>
      <w:bookmarkEnd w:id="564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5641" w:name="_Toc473889625"/>
      <w:bookmarkStart w:id="5642" w:name="_Toc455401040"/>
      <w:r>
        <w:rPr>
          <w:rStyle w:val="CharSectno"/>
        </w:rPr>
        <w:t>302</w:t>
      </w:r>
      <w:r>
        <w:t>.</w:t>
      </w:r>
      <w:r>
        <w:tab/>
        <w:t>Approval of merger</w:t>
      </w:r>
      <w:bookmarkEnd w:id="5641"/>
      <w:bookmarkEnd w:id="5642"/>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5643" w:name="_Toc473889626"/>
      <w:bookmarkStart w:id="5644" w:name="_Toc455401041"/>
      <w:r>
        <w:rPr>
          <w:rStyle w:val="CharSectno"/>
        </w:rPr>
        <w:t>303</w:t>
      </w:r>
      <w:r>
        <w:t>.</w:t>
      </w:r>
      <w:r>
        <w:tab/>
        <w:t>Approval of transfer of engagements</w:t>
      </w:r>
      <w:bookmarkEnd w:id="5643"/>
      <w:bookmarkEnd w:id="5644"/>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5645" w:name="_Toc473889627"/>
      <w:bookmarkStart w:id="5646" w:name="_Toc455401042"/>
      <w:r>
        <w:rPr>
          <w:rStyle w:val="CharSectno"/>
        </w:rPr>
        <w:t>304</w:t>
      </w:r>
      <w:r>
        <w:t>.</w:t>
      </w:r>
      <w:r>
        <w:tab/>
        <w:t>Transfer of engagements by direction of Registrar</w:t>
      </w:r>
      <w:bookmarkEnd w:id="5645"/>
      <w:bookmarkEnd w:id="5646"/>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w:t>
      </w:r>
      <w:ins w:id="5647" w:author="svcMRProcess" w:date="2018-09-18T16:11:00Z">
        <w:r>
          <w:t xml:space="preserve"> for this subsection</w:t>
        </w:r>
      </w:ins>
      <w:r>
        <w:t>: a fine of $2 000.</w:t>
      </w:r>
    </w:p>
    <w:p>
      <w:pPr>
        <w:pStyle w:val="Footnotesection"/>
        <w:rPr>
          <w:ins w:id="5648" w:author="svcMRProcess" w:date="2018-09-18T16:11:00Z"/>
        </w:rPr>
      </w:pPr>
      <w:ins w:id="5649" w:author="svcMRProcess" w:date="2018-09-18T16:11:00Z">
        <w:r>
          <w:tab/>
          <w:t>[Section 304 amended by No. 7 of 2016 s. 200.]</w:t>
        </w:r>
      </w:ins>
    </w:p>
    <w:p>
      <w:pPr>
        <w:pStyle w:val="Heading3"/>
      </w:pPr>
      <w:bookmarkStart w:id="5650" w:name="_Toc473883871"/>
      <w:bookmarkStart w:id="5651" w:name="_Toc473884778"/>
      <w:bookmarkStart w:id="5652" w:name="_Toc473885685"/>
      <w:bookmarkStart w:id="5653" w:name="_Toc473886592"/>
      <w:bookmarkStart w:id="5654" w:name="_Toc473889628"/>
      <w:bookmarkStart w:id="5655" w:name="_Toc415730980"/>
      <w:bookmarkStart w:id="5656" w:name="_Toc415731740"/>
      <w:bookmarkStart w:id="5657" w:name="_Toc423527473"/>
      <w:bookmarkStart w:id="5658" w:name="_Toc434504302"/>
      <w:bookmarkStart w:id="5659" w:name="_Toc448478411"/>
      <w:bookmarkStart w:id="5660" w:name="_Toc455400282"/>
      <w:bookmarkStart w:id="5661" w:name="_Toc455401043"/>
      <w:r>
        <w:rPr>
          <w:rStyle w:val="CharDivNo"/>
        </w:rPr>
        <w:t>Division 2</w:t>
      </w:r>
      <w:r>
        <w:t> — </w:t>
      </w:r>
      <w:r>
        <w:rPr>
          <w:rStyle w:val="CharDivText"/>
        </w:rPr>
        <w:t>Transfer of incorporation</w:t>
      </w:r>
      <w:bookmarkEnd w:id="5650"/>
      <w:bookmarkEnd w:id="5651"/>
      <w:bookmarkEnd w:id="5652"/>
      <w:bookmarkEnd w:id="5653"/>
      <w:bookmarkEnd w:id="5654"/>
      <w:bookmarkEnd w:id="5655"/>
      <w:bookmarkEnd w:id="5656"/>
      <w:bookmarkEnd w:id="5657"/>
      <w:bookmarkEnd w:id="5658"/>
      <w:bookmarkEnd w:id="5659"/>
      <w:bookmarkEnd w:id="5660"/>
      <w:bookmarkEnd w:id="5661"/>
    </w:p>
    <w:p>
      <w:pPr>
        <w:pStyle w:val="Heading5"/>
      </w:pPr>
      <w:bookmarkStart w:id="5662" w:name="_Toc473889629"/>
      <w:bookmarkStart w:id="5663" w:name="_Toc455401044"/>
      <w:r>
        <w:rPr>
          <w:rStyle w:val="CharSectno"/>
        </w:rPr>
        <w:t>305</w:t>
      </w:r>
      <w:r>
        <w:t>.</w:t>
      </w:r>
      <w:r>
        <w:tab/>
        <w:t>Application for transfer</w:t>
      </w:r>
      <w:bookmarkEnd w:id="5662"/>
      <w:bookmarkEnd w:id="5663"/>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by No. 30 of 2015 s. 232.]</w:t>
      </w:r>
    </w:p>
    <w:p>
      <w:pPr>
        <w:pStyle w:val="Heading5"/>
      </w:pPr>
      <w:bookmarkStart w:id="5664" w:name="_Toc473889630"/>
      <w:bookmarkStart w:id="5665" w:name="_Toc455401045"/>
      <w:r>
        <w:rPr>
          <w:rStyle w:val="CharSectno"/>
        </w:rPr>
        <w:t>306</w:t>
      </w:r>
      <w:r>
        <w:t>.</w:t>
      </w:r>
      <w:r>
        <w:tab/>
        <w:t>Requirements before application can be made</w:t>
      </w:r>
      <w:bookmarkEnd w:id="5664"/>
      <w:bookmarkEnd w:id="5665"/>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rPr>
          <w:ins w:id="5666" w:author="svcMRProcess" w:date="2018-09-18T16:11:00Z"/>
        </w:rPr>
      </w:pPr>
      <w:ins w:id="5667" w:author="svcMRProcess" w:date="2018-09-18T16:11:00Z">
        <w:r>
          <w:tab/>
          <w:t>(2A)</w:t>
        </w:r>
        <w:r>
          <w:tab/>
          <w:t>An application cannot be made under section 305 in respect of a co</w:t>
        </w:r>
        <w:r>
          <w:noBreakHyphen/>
          <w:t xml:space="preserve">operative without share capital unless — </w:t>
        </w:r>
      </w:ins>
    </w:p>
    <w:p>
      <w:pPr>
        <w:pStyle w:val="Indenta"/>
        <w:rPr>
          <w:ins w:id="5668" w:author="svcMRProcess" w:date="2018-09-18T16:11:00Z"/>
        </w:rPr>
      </w:pPr>
      <w:ins w:id="5669" w:author="svcMRProcess" w:date="2018-09-18T16:11:00Z">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ins>
    </w:p>
    <w:p>
      <w:pPr>
        <w:pStyle w:val="Indenta"/>
        <w:rPr>
          <w:ins w:id="5670" w:author="svcMRProcess" w:date="2018-09-18T16:11:00Z"/>
        </w:rPr>
      </w:pPr>
      <w:ins w:id="5671" w:author="svcMRProcess" w:date="2018-09-18T16:11:00Z">
        <w:r>
          <w:tab/>
          <w:t>(b)</w:t>
        </w:r>
        <w:r>
          <w:tab/>
          <w:t xml:space="preserve">either — </w:t>
        </w:r>
      </w:ins>
    </w:p>
    <w:p>
      <w:pPr>
        <w:pStyle w:val="Indenti"/>
        <w:rPr>
          <w:ins w:id="5672" w:author="svcMRProcess" w:date="2018-09-18T16:11:00Z"/>
        </w:rPr>
      </w:pPr>
      <w:ins w:id="5673" w:author="svcMRProcess" w:date="2018-09-18T16:11:00Z">
        <w:r>
          <w:tab/>
          <w:t>(i)</w:t>
        </w:r>
        <w:r>
          <w:tab/>
          <w:t>in the case where the new body will have share capital — all the members of the co</w:t>
        </w:r>
        <w:r>
          <w:noBreakHyphen/>
          <w:t>operative will have an equal shareholding; or</w:t>
        </w:r>
      </w:ins>
    </w:p>
    <w:p>
      <w:pPr>
        <w:pStyle w:val="Indenti"/>
        <w:rPr>
          <w:ins w:id="5674" w:author="svcMRProcess" w:date="2018-09-18T16:11:00Z"/>
        </w:rPr>
      </w:pPr>
      <w:ins w:id="5675" w:author="svcMRProcess" w:date="2018-09-18T16:11:00Z">
        <w:r>
          <w:tab/>
          <w:t>(ii)</w:t>
        </w:r>
        <w:r>
          <w:tab/>
          <w:t>in any case — the Registrar approves in writing the making of the application.</w:t>
        </w:r>
      </w:ins>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 xml:space="preserve">The </w:t>
      </w:r>
      <w:del w:id="5676" w:author="svcMRProcess" w:date="2018-09-18T16:11:00Z">
        <w:r>
          <w:delText>regulations</w:delText>
        </w:r>
      </w:del>
      <w:ins w:id="5677" w:author="svcMRProcess" w:date="2018-09-18T16:11:00Z">
        <w:r>
          <w:t>Registrar</w:t>
        </w:r>
      </w:ins>
      <w:r>
        <w:t xml:space="preserve"> may</w:t>
      </w:r>
      <w:del w:id="5678" w:author="svcMRProcess" w:date="2018-09-18T16:11:00Z">
        <w:r>
          <w:delText xml:space="preserve"> provide that </w:delText>
        </w:r>
      </w:del>
      <w:ins w:id="5679" w:author="svcMRProcess" w:date="2018-09-18T16:11:00Z">
        <w:r>
          <w:t xml:space="preserve">, by order published in the </w:t>
        </w:r>
        <w:r>
          <w:rPr>
            <w:i/>
          </w:rPr>
          <w:t>Gazette</w:t>
        </w:r>
        <w:r>
          <w:t xml:space="preserve">, exempt </w:t>
        </w:r>
      </w:ins>
      <w:r>
        <w:t>a co</w:t>
      </w:r>
      <w:r>
        <w:noBreakHyphen/>
        <w:t xml:space="preserve">operative </w:t>
      </w:r>
      <w:del w:id="5680" w:author="svcMRProcess" w:date="2018-09-18T16:11:00Z">
        <w:r>
          <w:delText xml:space="preserve">is exempt </w:delText>
        </w:r>
      </w:del>
      <w:r>
        <w:t xml:space="preserve">from compliance with a provision of this section </w:t>
      </w:r>
      <w:del w:id="5681" w:author="svcMRProcess" w:date="2018-09-18T16:11:00Z">
        <w:r>
          <w:delText>and</w:delText>
        </w:r>
      </w:del>
      <w:ins w:id="5682" w:author="svcMRProcess" w:date="2018-09-18T16:11:00Z">
        <w:r>
          <w:t>or</w:t>
        </w:r>
      </w:ins>
      <w:r>
        <w:t xml:space="preserve"> section 186 in relation to a matter to which this section applies.</w:t>
      </w:r>
      <w:ins w:id="5683" w:author="svcMRProcess" w:date="2018-09-18T16:11:00Z">
        <w:r>
          <w:t xml:space="preserve"> </w:t>
        </w:r>
      </w:ins>
    </w:p>
    <w:p>
      <w:pPr>
        <w:pStyle w:val="Subsection"/>
        <w:rPr>
          <w:ins w:id="5684" w:author="svcMRProcess" w:date="2018-09-18T16:11:00Z"/>
        </w:rPr>
      </w:pPr>
      <w:ins w:id="5685" w:author="svcMRProcess" w:date="2018-09-18T16:11:00Z">
        <w:r>
          <w:tab/>
          <w:t>(4)</w:t>
        </w:r>
        <w:r>
          <w:tab/>
          <w:t>An exemption may be granted unconditionally or subject to conditions.</w:t>
        </w:r>
      </w:ins>
    </w:p>
    <w:p>
      <w:pPr>
        <w:pStyle w:val="Footnotesection"/>
        <w:rPr>
          <w:ins w:id="5686" w:author="svcMRProcess" w:date="2018-09-18T16:11:00Z"/>
        </w:rPr>
      </w:pPr>
      <w:ins w:id="5687" w:author="svcMRProcess" w:date="2018-09-18T16:11:00Z">
        <w:r>
          <w:tab/>
          <w:t>[Section 306 amended by No. 7 of 2016 s. 104.]</w:t>
        </w:r>
      </w:ins>
    </w:p>
    <w:p>
      <w:pPr>
        <w:pStyle w:val="Heading5"/>
      </w:pPr>
      <w:bookmarkStart w:id="5688" w:name="_Toc473889631"/>
      <w:bookmarkStart w:id="5689" w:name="_Toc455401046"/>
      <w:r>
        <w:rPr>
          <w:rStyle w:val="CharSectno"/>
        </w:rPr>
        <w:t>307</w:t>
      </w:r>
      <w:r>
        <w:t>.</w:t>
      </w:r>
      <w:r>
        <w:tab/>
        <w:t xml:space="preserve">Meaning of </w:t>
      </w:r>
      <w:r>
        <w:rPr>
          <w:i/>
          <w:iCs/>
        </w:rPr>
        <w:t>new body</w:t>
      </w:r>
      <w:r>
        <w:t xml:space="preserve"> and </w:t>
      </w:r>
      <w:r>
        <w:rPr>
          <w:i/>
          <w:iCs/>
        </w:rPr>
        <w:t>transfer</w:t>
      </w:r>
      <w:bookmarkEnd w:id="5688"/>
      <w:bookmarkEnd w:id="5689"/>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5690" w:name="_Toc473889632"/>
      <w:bookmarkStart w:id="5691" w:name="_Toc455401047"/>
      <w:r>
        <w:rPr>
          <w:rStyle w:val="CharSectno"/>
        </w:rPr>
        <w:t>308</w:t>
      </w:r>
      <w:r>
        <w:t>.</w:t>
      </w:r>
      <w:r>
        <w:tab/>
        <w:t>New body ceases to be registered as co</w:t>
      </w:r>
      <w:r>
        <w:noBreakHyphen/>
        <w:t>operative</w:t>
      </w:r>
      <w:bookmarkEnd w:id="5690"/>
      <w:bookmarkEnd w:id="5691"/>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5692" w:name="_Toc473889633"/>
      <w:bookmarkStart w:id="5693" w:name="_Toc455401048"/>
      <w:r>
        <w:rPr>
          <w:rStyle w:val="CharSectno"/>
        </w:rPr>
        <w:t>309</w:t>
      </w:r>
      <w:r>
        <w:t>.</w:t>
      </w:r>
      <w:r>
        <w:tab/>
        <w:t>Transfer not to impose greater liability etc.</w:t>
      </w:r>
      <w:bookmarkEnd w:id="5692"/>
      <w:bookmarkEnd w:id="5693"/>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Subsection"/>
        <w:rPr>
          <w:ins w:id="5694" w:author="svcMRProcess" w:date="2018-09-18T16:11:00Z"/>
        </w:rPr>
      </w:pPr>
      <w:ins w:id="5695" w:author="svcMRProcess" w:date="2018-09-18T16:11:00Z">
        <w:r>
          <w:tab/>
          <w:t>(5)</w:t>
        </w:r>
        <w:r>
          <w:tab/>
          <w:t xml:space="preserve">If — </w:t>
        </w:r>
      </w:ins>
    </w:p>
    <w:p>
      <w:pPr>
        <w:pStyle w:val="Indenta"/>
        <w:rPr>
          <w:ins w:id="5696" w:author="svcMRProcess" w:date="2018-09-18T16:11:00Z"/>
        </w:rPr>
      </w:pPr>
      <w:ins w:id="5697" w:author="svcMRProcess" w:date="2018-09-18T16:11:00Z">
        <w:r>
          <w:tab/>
          <w:t>(a)</w:t>
        </w:r>
        <w:r>
          <w:tab/>
          <w:t>section 131(2) applies to rules of a co</w:t>
        </w:r>
        <w:r>
          <w:noBreakHyphen/>
          <w:t>operative; and</w:t>
        </w:r>
      </w:ins>
    </w:p>
    <w:p>
      <w:pPr>
        <w:pStyle w:val="Indenta"/>
        <w:rPr>
          <w:ins w:id="5698" w:author="svcMRProcess" w:date="2018-09-18T16:11:00Z"/>
        </w:rPr>
      </w:pPr>
      <w:ins w:id="5699" w:author="svcMRProcess" w:date="2018-09-18T16:11:00Z">
        <w:r>
          <w:tab/>
          <w:t>(b)</w:t>
        </w:r>
        <w:r>
          <w:tab/>
          <w:t>those rules provide for a period shorter than 2 years to apply for the purposes of each of section 132(1)(a), (b) and (c) and section 133(1),</w:t>
        </w:r>
      </w:ins>
    </w:p>
    <w:p>
      <w:pPr>
        <w:pStyle w:val="Subsection"/>
        <w:rPr>
          <w:ins w:id="5700" w:author="svcMRProcess" w:date="2018-09-18T16:11:00Z"/>
        </w:rPr>
      </w:pPr>
      <w:ins w:id="5701" w:author="svcMRProcess" w:date="2018-09-18T16:11:00Z">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ins>
    </w:p>
    <w:p>
      <w:pPr>
        <w:pStyle w:val="Footnotesection"/>
        <w:rPr>
          <w:ins w:id="5702" w:author="svcMRProcess" w:date="2018-09-18T16:11:00Z"/>
        </w:rPr>
      </w:pPr>
      <w:ins w:id="5703" w:author="svcMRProcess" w:date="2018-09-18T16:11:00Z">
        <w:r>
          <w:tab/>
          <w:t>[Section 309 amended by No. 7 of 2016 s. 105.]</w:t>
        </w:r>
      </w:ins>
    </w:p>
    <w:p>
      <w:pPr>
        <w:pStyle w:val="Heading5"/>
      </w:pPr>
      <w:bookmarkStart w:id="5704" w:name="_Toc473889634"/>
      <w:bookmarkStart w:id="5705" w:name="_Toc455401049"/>
      <w:r>
        <w:rPr>
          <w:rStyle w:val="CharSectno"/>
        </w:rPr>
        <w:t>310</w:t>
      </w:r>
      <w:r>
        <w:t>.</w:t>
      </w:r>
      <w:r>
        <w:tab/>
        <w:t>Effect of new certificate of registration</w:t>
      </w:r>
      <w:bookmarkEnd w:id="5704"/>
      <w:bookmarkEnd w:id="5705"/>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5706" w:name="_Toc473889635"/>
      <w:bookmarkStart w:id="5707" w:name="_Toc455401050"/>
      <w:r>
        <w:rPr>
          <w:rStyle w:val="CharSectno"/>
        </w:rPr>
        <w:t>311</w:t>
      </w:r>
      <w:r>
        <w:t>.</w:t>
      </w:r>
      <w:r>
        <w:tab/>
        <w:t>New body must give copy of new certificate of registration or incorporation to Registrar</w:t>
      </w:r>
      <w:bookmarkEnd w:id="5706"/>
      <w:bookmarkEnd w:id="5707"/>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5708" w:name="_Toc473889636"/>
      <w:bookmarkStart w:id="5709" w:name="_Toc455401051"/>
      <w:r>
        <w:rPr>
          <w:rStyle w:val="CharSectno"/>
        </w:rPr>
        <w:t>312</w:t>
      </w:r>
      <w:r>
        <w:t>.</w:t>
      </w:r>
      <w:r>
        <w:tab/>
        <w:t>New body is a continuation of the co</w:t>
      </w:r>
      <w:r>
        <w:noBreakHyphen/>
        <w:t>operative</w:t>
      </w:r>
      <w:bookmarkEnd w:id="5708"/>
      <w:bookmarkEnd w:id="5709"/>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5710" w:name="_Toc473883880"/>
      <w:bookmarkStart w:id="5711" w:name="_Toc473884787"/>
      <w:bookmarkStart w:id="5712" w:name="_Toc473885694"/>
      <w:bookmarkStart w:id="5713" w:name="_Toc473886601"/>
      <w:bookmarkStart w:id="5714" w:name="_Toc473889637"/>
      <w:bookmarkStart w:id="5715" w:name="_Toc415730989"/>
      <w:bookmarkStart w:id="5716" w:name="_Toc415731749"/>
      <w:bookmarkStart w:id="5717" w:name="_Toc423527482"/>
      <w:bookmarkStart w:id="5718" w:name="_Toc434504311"/>
      <w:bookmarkStart w:id="5719" w:name="_Toc448478420"/>
      <w:bookmarkStart w:id="5720" w:name="_Toc455400291"/>
      <w:bookmarkStart w:id="5721" w:name="_Toc455401052"/>
      <w:r>
        <w:rPr>
          <w:rStyle w:val="CharDivNo"/>
        </w:rPr>
        <w:t>Division 3</w:t>
      </w:r>
      <w:r>
        <w:t> — </w:t>
      </w:r>
      <w:r>
        <w:rPr>
          <w:rStyle w:val="CharDivText"/>
        </w:rPr>
        <w:t>Winding</w:t>
      </w:r>
      <w:r>
        <w:rPr>
          <w:rStyle w:val="CharDivText"/>
        </w:rPr>
        <w:noBreakHyphen/>
        <w:t>up and deregistration</w:t>
      </w:r>
      <w:bookmarkEnd w:id="5710"/>
      <w:bookmarkEnd w:id="5711"/>
      <w:bookmarkEnd w:id="5712"/>
      <w:bookmarkEnd w:id="5713"/>
      <w:bookmarkEnd w:id="5714"/>
      <w:bookmarkEnd w:id="5715"/>
      <w:bookmarkEnd w:id="5716"/>
      <w:bookmarkEnd w:id="5717"/>
      <w:bookmarkEnd w:id="5718"/>
      <w:bookmarkEnd w:id="5719"/>
      <w:bookmarkEnd w:id="5720"/>
      <w:bookmarkEnd w:id="5721"/>
    </w:p>
    <w:p>
      <w:pPr>
        <w:pStyle w:val="Heading5"/>
      </w:pPr>
      <w:bookmarkStart w:id="5722" w:name="_Toc473889638"/>
      <w:bookmarkStart w:id="5723" w:name="_Toc455401053"/>
      <w:r>
        <w:rPr>
          <w:rStyle w:val="CharSectno"/>
        </w:rPr>
        <w:t>313</w:t>
      </w:r>
      <w:r>
        <w:t>.</w:t>
      </w:r>
      <w:r>
        <w:tab/>
        <w:t>Methods of winding</w:t>
      </w:r>
      <w:r>
        <w:noBreakHyphen/>
        <w:t>up</w:t>
      </w:r>
      <w:bookmarkEnd w:id="5722"/>
      <w:bookmarkEnd w:id="5723"/>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5724" w:name="_Toc473889639"/>
      <w:bookmarkStart w:id="5725" w:name="_Toc455401054"/>
      <w:r>
        <w:rPr>
          <w:rStyle w:val="CharSectno"/>
        </w:rPr>
        <w:t>314</w:t>
      </w:r>
      <w:r>
        <w:t>.</w:t>
      </w:r>
      <w:r>
        <w:tab/>
        <w:t>Winding</w:t>
      </w:r>
      <w:r>
        <w:noBreakHyphen/>
        <w:t>up on Registrar’s certificate</w:t>
      </w:r>
      <w:bookmarkEnd w:id="5724"/>
      <w:bookmarkEnd w:id="5725"/>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5726" w:name="_Toc473889640"/>
      <w:bookmarkStart w:id="5727" w:name="_Toc455401055"/>
      <w:r>
        <w:rPr>
          <w:rStyle w:val="CharSectno"/>
        </w:rPr>
        <w:t>315</w:t>
      </w:r>
      <w:r>
        <w:t>.</w:t>
      </w:r>
      <w:r>
        <w:tab/>
        <w:t>Method of deregistration</w:t>
      </w:r>
      <w:bookmarkEnd w:id="5726"/>
      <w:bookmarkEnd w:id="5727"/>
    </w:p>
    <w:p>
      <w:pPr>
        <w:pStyle w:val="Subsection"/>
      </w:pPr>
      <w:r>
        <w:tab/>
      </w:r>
      <w:r>
        <w:tab/>
        <w:t>A co</w:t>
      </w:r>
      <w:r>
        <w:noBreakHyphen/>
        <w:t xml:space="preserve">operative may be deregistered </w:t>
      </w:r>
      <w:del w:id="5728" w:author="svcMRProcess" w:date="2018-09-18T16:11:00Z">
        <w:r>
          <w:delText>in the same way and in the same circumstances as a company under the Corporations Act may be deregistered.</w:delText>
        </w:r>
      </w:del>
      <w:ins w:id="5729" w:author="svcMRProcess" w:date="2018-09-18T16:11:00Z">
        <w:r>
          <w:t xml:space="preserve">under — </w:t>
        </w:r>
      </w:ins>
    </w:p>
    <w:p>
      <w:pPr>
        <w:pStyle w:val="Indenta"/>
        <w:rPr>
          <w:ins w:id="5730" w:author="svcMRProcess" w:date="2018-09-18T16:11:00Z"/>
        </w:rPr>
      </w:pPr>
      <w:ins w:id="5731" w:author="svcMRProcess" w:date="2018-09-18T16:11:00Z">
        <w:r>
          <w:tab/>
          <w:t>(a)</w:t>
        </w:r>
        <w:r>
          <w:tab/>
          <w:t>the Corporations Act as applying under section 316; or</w:t>
        </w:r>
      </w:ins>
    </w:p>
    <w:p>
      <w:pPr>
        <w:pStyle w:val="Indenta"/>
        <w:rPr>
          <w:ins w:id="5732" w:author="svcMRProcess" w:date="2018-09-18T16:11:00Z"/>
        </w:rPr>
      </w:pPr>
      <w:ins w:id="5733" w:author="svcMRProcess" w:date="2018-09-18T16:11:00Z">
        <w:r>
          <w:tab/>
          <w:t>(b)</w:t>
        </w:r>
        <w:r>
          <w:tab/>
          <w:t>section 482.</w:t>
        </w:r>
      </w:ins>
    </w:p>
    <w:p>
      <w:pPr>
        <w:pStyle w:val="Footnotesection"/>
        <w:rPr>
          <w:ins w:id="5734" w:author="svcMRProcess" w:date="2018-09-18T16:11:00Z"/>
        </w:rPr>
      </w:pPr>
      <w:ins w:id="5735" w:author="svcMRProcess" w:date="2018-09-18T16:11:00Z">
        <w:r>
          <w:tab/>
          <w:t>[Section 315 amended by No. 7 of 2016 s. 106.]</w:t>
        </w:r>
      </w:ins>
    </w:p>
    <w:p>
      <w:pPr>
        <w:pStyle w:val="Heading5"/>
      </w:pPr>
      <w:bookmarkStart w:id="5736" w:name="_Toc473889641"/>
      <w:bookmarkStart w:id="5737" w:name="_Toc455401056"/>
      <w:r>
        <w:rPr>
          <w:rStyle w:val="CharSectno"/>
        </w:rPr>
        <w:t>316</w:t>
      </w:r>
      <w:r>
        <w:t>.</w:t>
      </w:r>
      <w:r>
        <w:tab/>
        <w:t>Application of Corporations Act to winding</w:t>
      </w:r>
      <w:r>
        <w:noBreakHyphen/>
        <w:t>up and deregistration</w:t>
      </w:r>
      <w:bookmarkEnd w:id="5736"/>
      <w:bookmarkEnd w:id="5737"/>
    </w:p>
    <w:p>
      <w:pPr>
        <w:pStyle w:val="Subsection"/>
        <w:rPr>
          <w:ins w:id="5738" w:author="svcMRProcess" w:date="2018-09-18T16:11:00Z"/>
        </w:rPr>
      </w:pPr>
      <w:del w:id="5739" w:author="svcMRProcess" w:date="2018-09-18T16:11:00Z">
        <w:r>
          <w:tab/>
        </w:r>
      </w:del>
      <w:ins w:id="5740" w:author="svcMRProcess" w:date="2018-09-18T16:11:00Z">
        <w:r>
          <w:tab/>
          <w:t>(1)</w:t>
        </w:r>
        <w:r>
          <w:tab/>
          <w:t>This section does not apply to the winding</w:t>
        </w:r>
        <w:r>
          <w:noBreakHyphen/>
          <w:t>up of a co</w:t>
        </w:r>
        <w:r>
          <w:noBreakHyphen/>
          <w:t>operative on the certificate of the Registrar under section 314.</w:t>
        </w:r>
      </w:ins>
    </w:p>
    <w:p>
      <w:pPr>
        <w:pStyle w:val="Subsection"/>
        <w:rPr>
          <w:del w:id="5741" w:author="svcMRProcess" w:date="2018-09-18T16:11:00Z"/>
        </w:rPr>
      </w:pPr>
      <w:ins w:id="5742" w:author="svcMRProcess" w:date="2018-09-18T16:11:00Z">
        <w:r>
          <w:tab/>
          <w:t>(2)</w:t>
        </w:r>
      </w:ins>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w:t>
      </w:r>
      <w:del w:id="5743" w:author="svcMRProcess" w:date="2018-09-18T16:11:00Z">
        <w:r>
          <w:delText xml:space="preserve"> </w:delText>
        </w:r>
      </w:del>
      <w:ins w:id="5744" w:author="svcMRProcess" w:date="2018-09-18T16:11:00Z">
        <w:r>
          <w:t> </w:t>
        </w:r>
      </w:ins>
      <w:r>
        <w:t>5.4, 5.4A, 5.4B, 5.5, 5.6</w:t>
      </w:r>
      <w:del w:id="5745" w:author="svcMRProcess" w:date="2018-09-18T16:11:00Z">
        <w:r>
          <w:delText>, 5.7</w:delText>
        </w:r>
      </w:del>
      <w:r>
        <w:t xml:space="preserve"> and 5A.1, subject to the </w:t>
      </w:r>
      <w:del w:id="5746" w:author="svcMRProcess" w:date="2018-09-18T16:11:00Z">
        <w:r>
          <w:delText xml:space="preserve">following </w:delText>
        </w:r>
      </w:del>
      <w:r>
        <w:t>modifications</w:t>
      </w:r>
      <w:del w:id="5747" w:author="svcMRProcess" w:date="2018-09-18T16:11:00Z">
        <w:r>
          <w:delText xml:space="preserve"> — </w:delText>
        </w:r>
      </w:del>
    </w:p>
    <w:p>
      <w:pPr>
        <w:pStyle w:val="Subsection"/>
        <w:rPr>
          <w:ins w:id="5748" w:author="svcMRProcess" w:date="2018-09-18T16:11:00Z"/>
        </w:rPr>
      </w:pPr>
      <w:del w:id="5749" w:author="svcMRProcess" w:date="2018-09-18T16:11:00Z">
        <w:r>
          <w:tab/>
          <w:delText>(a)</w:delText>
        </w:r>
        <w:r>
          <w:tab/>
          <w:delText>a reference</w:delText>
        </w:r>
      </w:del>
      <w:ins w:id="5750" w:author="svcMRProcess" w:date="2018-09-18T16:11:00Z">
        <w:r>
          <w:t xml:space="preserve"> set out</w:t>
        </w:r>
      </w:ins>
      <w:r>
        <w:t xml:space="preserve"> in </w:t>
      </w:r>
      <w:del w:id="5751" w:author="svcMRProcess" w:date="2018-09-18T16:11:00Z">
        <w:r>
          <w:delText xml:space="preserve">the </w:delText>
        </w:r>
      </w:del>
      <w:ins w:id="5752" w:author="svcMRProcess" w:date="2018-09-18T16:11:00Z">
        <w:r>
          <w:t>Schedule 6 Division 1.</w:t>
        </w:r>
      </w:ins>
    </w:p>
    <w:p>
      <w:pPr>
        <w:pStyle w:val="Subsection"/>
        <w:keepNext/>
        <w:rPr>
          <w:ins w:id="5753" w:author="svcMRProcess" w:date="2018-09-18T16:11:00Z"/>
        </w:rPr>
      </w:pPr>
      <w:ins w:id="5754" w:author="svcMRProcess" w:date="2018-09-18T16:11:00Z">
        <w:r>
          <w:tab/>
          <w:t>(3)</w:t>
        </w:r>
        <w:r>
          <w:tab/>
          <w:t xml:space="preserve">Despite any other </w:t>
        </w:r>
      </w:ins>
      <w:r>
        <w:t xml:space="preserve">provisions </w:t>
      </w:r>
      <w:del w:id="5755" w:author="svcMRProcess" w:date="2018-09-18T16:11:00Z">
        <w:r>
          <w:delText xml:space="preserve">to </w:delText>
        </w:r>
      </w:del>
      <w:ins w:id="5756" w:author="svcMRProcess" w:date="2018-09-18T16:11:00Z">
        <w:r>
          <w:t xml:space="preserve">of this Act — </w:t>
        </w:r>
      </w:ins>
    </w:p>
    <w:p>
      <w:pPr>
        <w:pStyle w:val="Indenta"/>
        <w:rPr>
          <w:ins w:id="5757" w:author="svcMRProcess" w:date="2018-09-18T16:11:00Z"/>
        </w:rPr>
      </w:pPr>
      <w:ins w:id="5758" w:author="svcMRProcess" w:date="2018-09-18T16:11:00Z">
        <w:r>
          <w:tab/>
          <w:t>(</w:t>
        </w:r>
      </w:ins>
      <w:r>
        <w:t>a</w:t>
      </w:r>
      <w:del w:id="5759" w:author="svcMRProcess" w:date="2018-09-18T16:11:00Z">
        <w:r>
          <w:delText xml:space="preserve"> </w:delText>
        </w:r>
      </w:del>
      <w:ins w:id="5760" w:author="svcMRProcess" w:date="2018-09-18T16:11:00Z">
        <w:r>
          <w:t>)</w:t>
        </w:r>
        <w:r>
          <w:tab/>
          <w:t xml:space="preserve">a copy of the </w:t>
        </w:r>
      </w:ins>
      <w:r>
        <w:t xml:space="preserve">special resolution </w:t>
      </w:r>
      <w:del w:id="5761" w:author="svcMRProcess" w:date="2018-09-18T16:11:00Z">
        <w:r>
          <w:delText>or an extraordinary resolution</w:delText>
        </w:r>
      </w:del>
      <w:ins w:id="5762" w:author="svcMRProcess" w:date="2018-09-18T16:11:00Z">
        <w:r>
          <w:t>for the voluntary winding</w:t>
        </w:r>
        <w:r>
          <w:noBreakHyphen/>
          <w:t>up of a co</w:t>
        </w:r>
        <w:r>
          <w:noBreakHyphen/>
          <w:t>operative referred to in the Corporations Act section 491(2)(a) as applying under this section</w:t>
        </w:r>
      </w:ins>
      <w:r>
        <w:t xml:space="preserve"> is to be </w:t>
      </w:r>
      <w:del w:id="5763" w:author="svcMRProcess" w:date="2018-09-18T16:11:00Z">
        <w:r>
          <w:delText xml:space="preserve">read as a reference to a special resolution </w:delText>
        </w:r>
      </w:del>
      <w:ins w:id="5764" w:author="svcMRProcess" w:date="2018-09-18T16:11:00Z">
        <w:r>
          <w:t xml:space="preserve">filed with the Registrar — </w:t>
        </w:r>
      </w:ins>
    </w:p>
    <w:p>
      <w:pPr>
        <w:pStyle w:val="Indenti"/>
      </w:pPr>
      <w:ins w:id="5765" w:author="svcMRProcess" w:date="2018-09-18T16:11:00Z">
        <w:r>
          <w:tab/>
          <w:t>(i)</w:t>
        </w:r>
        <w:r>
          <w:tab/>
        </w:r>
      </w:ins>
      <w:r>
        <w:t xml:space="preserve">within the </w:t>
      </w:r>
      <w:del w:id="5766" w:author="svcMRProcess" w:date="2018-09-18T16:11:00Z">
        <w:r>
          <w:delText>meaning of this Act;</w:delText>
        </w:r>
      </w:del>
      <w:ins w:id="5767" w:author="svcMRProcess" w:date="2018-09-18T16:11:00Z">
        <w:r>
          <w:t>period referred to in that paragraph (and not the period of 28 days referred to in section 181(2) of this Act); or</w:t>
        </w:r>
      </w:ins>
    </w:p>
    <w:p>
      <w:pPr>
        <w:pStyle w:val="Indenti"/>
      </w:pPr>
      <w:del w:id="5768" w:author="svcMRProcess" w:date="2018-09-18T16:11:00Z">
        <w:r>
          <w:tab/>
          <w:delText>(b)</w:delText>
        </w:r>
        <w:r>
          <w:tab/>
          <w:delText xml:space="preserve">a reference in the provisions to ASIC is to be read as a reference to </w:delText>
        </w:r>
      </w:del>
      <w:ins w:id="5769" w:author="svcMRProcess" w:date="2018-09-18T16:11:00Z">
        <w:r>
          <w:tab/>
          <w:t>(ii)</w:t>
        </w:r>
        <w:r>
          <w:tab/>
          <w:t xml:space="preserve">within a longer period approved by </w:t>
        </w:r>
      </w:ins>
      <w:r>
        <w:t>the Registrar;</w:t>
      </w:r>
    </w:p>
    <w:p>
      <w:pPr>
        <w:pStyle w:val="Indenta"/>
        <w:keepNext/>
        <w:rPr>
          <w:del w:id="5770" w:author="svcMRProcess" w:date="2018-09-18T16:11:00Z"/>
        </w:rPr>
      </w:pPr>
      <w:del w:id="5771" w:author="svcMRProcess" w:date="2018-09-18T16:11:00Z">
        <w:r>
          <w:tab/>
          <w:delText>(c)</w:delText>
        </w:r>
        <w:r>
          <w:tab/>
          <w:delText xml:space="preserve">section 513B is to be considered to be amended by inserting after paragraph (d) — </w:delText>
        </w:r>
      </w:del>
    </w:p>
    <w:p>
      <w:pPr>
        <w:pStyle w:val="MiscOpen"/>
        <w:ind w:firstLine="1418"/>
        <w:rPr>
          <w:del w:id="5772" w:author="svcMRProcess" w:date="2018-09-18T16:11:00Z"/>
        </w:rPr>
      </w:pPr>
      <w:del w:id="5773" w:author="svcMRProcess" w:date="2018-09-18T16:11:00Z">
        <w:r>
          <w:delText xml:space="preserve">“    </w:delText>
        </w:r>
      </w:del>
    </w:p>
    <w:p>
      <w:pPr>
        <w:pStyle w:val="Indenta"/>
        <w:rPr>
          <w:ins w:id="5774" w:author="svcMRProcess" w:date="2018-09-18T16:11:00Z"/>
        </w:rPr>
      </w:pPr>
      <w:del w:id="5775" w:author="svcMRProcess" w:date="2018-09-18T16:11:00Z">
        <w:r>
          <w:tab/>
          <w:delText>(da)</w:delText>
        </w:r>
        <w:r>
          <w:tab/>
          <w:delText>if the winding</w:delText>
        </w:r>
        <w:r>
          <w:noBreakHyphen/>
          <w:delText>up is on the certificate</w:delText>
        </w:r>
      </w:del>
      <w:ins w:id="5776" w:author="svcMRProcess" w:date="2018-09-18T16:11:00Z">
        <w:r>
          <w:tab/>
        </w:r>
        <w:r>
          <w:tab/>
          <w:t>and</w:t>
        </w:r>
      </w:ins>
    </w:p>
    <w:p>
      <w:pPr>
        <w:pStyle w:val="zIndenta"/>
        <w:rPr>
          <w:del w:id="5777" w:author="svcMRProcess" w:date="2018-09-18T16:11:00Z"/>
        </w:rPr>
      </w:pPr>
      <w:ins w:id="5778" w:author="svcMRProcess" w:date="2018-09-18T16:11:00Z">
        <w:r>
          <w:tab/>
          <w:t>(b)</w:t>
        </w:r>
        <w:r>
          <w:tab/>
          <w:t>the form</w:t>
        </w:r>
      </w:ins>
      <w:r>
        <w:t xml:space="preserve"> of </w:t>
      </w:r>
      <w:del w:id="5779" w:author="svcMRProcess" w:date="2018-09-18T16:11:00Z">
        <w:r>
          <w:delText xml:space="preserve">the Registrar — on the date that the certificate is </w:delText>
        </w:r>
      </w:del>
      <w:ins w:id="5780" w:author="svcMRProcess" w:date="2018-09-18T16:11:00Z">
        <w:r>
          <w:t xml:space="preserve">a notice or account required to be </w:t>
        </w:r>
      </w:ins>
      <w:r>
        <w:t>given</w:t>
      </w:r>
      <w:del w:id="5781" w:author="svcMRProcess" w:date="2018-09-18T16:11:00Z">
        <w:r>
          <w:delText>;</w:delText>
        </w:r>
      </w:del>
      <w:r>
        <w:t xml:space="preserve"> or</w:t>
      </w:r>
    </w:p>
    <w:p>
      <w:pPr>
        <w:pStyle w:val="MiscClose"/>
        <w:rPr>
          <w:del w:id="5782" w:author="svcMRProcess" w:date="2018-09-18T16:11:00Z"/>
        </w:rPr>
      </w:pPr>
      <w:del w:id="5783" w:author="svcMRProcess" w:date="2018-09-18T16:11:00Z">
        <w:r>
          <w:delText xml:space="preserve">    ”;</w:delText>
        </w:r>
      </w:del>
    </w:p>
    <w:p>
      <w:pPr>
        <w:pStyle w:val="Indenta"/>
        <w:rPr>
          <w:del w:id="5784" w:author="svcMRProcess" w:date="2018-09-18T16:11:00Z"/>
        </w:rPr>
      </w:pPr>
      <w:del w:id="5785" w:author="svcMRProcess" w:date="2018-09-18T16:11:00Z">
        <w:r>
          <w:tab/>
          <w:delText>(d)</w:delText>
        </w:r>
        <w:r>
          <w:tab/>
          <w:delText>section 516 is to be considered to be amended</w:delText>
        </w:r>
      </w:del>
      <w:ins w:id="5786" w:author="svcMRProcess" w:date="2018-09-18T16:11:00Z">
        <w:r>
          <w:t xml:space="preserve"> lodged</w:t>
        </w:r>
      </w:ins>
      <w:r>
        <w:t xml:space="preserve"> by </w:t>
      </w:r>
      <w:del w:id="5787" w:author="svcMRProcess" w:date="2018-09-18T16:11:00Z">
        <w:r>
          <w:delText>inserting after “past member” —</w:delText>
        </w:r>
      </w:del>
    </w:p>
    <w:p>
      <w:pPr>
        <w:pStyle w:val="MiscOpen"/>
        <w:ind w:firstLine="1134"/>
        <w:rPr>
          <w:del w:id="5788" w:author="svcMRProcess" w:date="2018-09-18T16:11:00Z"/>
        </w:rPr>
      </w:pPr>
      <w:del w:id="5789" w:author="svcMRProcess" w:date="2018-09-18T16:11:00Z">
        <w:r>
          <w:delText xml:space="preserve">“    </w:delText>
        </w:r>
      </w:del>
    </w:p>
    <w:p>
      <w:pPr>
        <w:pStyle w:val="zSubsection"/>
        <w:rPr>
          <w:del w:id="5790" w:author="svcMRProcess" w:date="2018-09-18T16:11:00Z"/>
        </w:rPr>
      </w:pPr>
      <w:del w:id="5791" w:author="svcMRProcess" w:date="2018-09-18T16:11:00Z">
        <w:r>
          <w:tab/>
        </w:r>
        <w:r>
          <w:tab/>
          <w:delText>together with any charges payable by him or her to the co</w:delText>
        </w:r>
        <w:r>
          <w:noBreakHyphen/>
          <w:delText>operative in accordance with the rules</w:delText>
        </w:r>
      </w:del>
    </w:p>
    <w:p>
      <w:pPr>
        <w:pStyle w:val="MiscClose"/>
        <w:rPr>
          <w:del w:id="5792" w:author="svcMRProcess" w:date="2018-09-18T16:11:00Z"/>
        </w:rPr>
      </w:pPr>
      <w:del w:id="5793" w:author="svcMRProcess" w:date="2018-09-18T16:11:00Z">
        <w:r>
          <w:delText xml:space="preserve">    ”;</w:delText>
        </w:r>
      </w:del>
    </w:p>
    <w:p>
      <w:pPr>
        <w:pStyle w:val="Indenta"/>
        <w:rPr>
          <w:del w:id="5794" w:author="svcMRProcess" w:date="2018-09-18T16:11:00Z"/>
        </w:rPr>
      </w:pPr>
      <w:del w:id="5795" w:author="svcMRProcess" w:date="2018-09-18T16:11:00Z">
        <w:r>
          <w:tab/>
          <w:delText>(e)</w:delText>
        </w:r>
        <w:r>
          <w:tab/>
        </w:r>
      </w:del>
      <w:r>
        <w:t xml:space="preserve">a </w:t>
      </w:r>
      <w:del w:id="5796" w:author="svcMRProcess" w:date="2018-09-18T16:11:00Z">
        <w:r>
          <w:delText xml:space="preserve">reference in the provisions to a registered </w:delText>
        </w:r>
      </w:del>
      <w:r>
        <w:t xml:space="preserve">liquidator </w:t>
      </w:r>
      <w:del w:id="5797" w:author="svcMRProcess" w:date="2018-09-18T16:11:00Z">
        <w:r>
          <w:delText>is to be read as including a reference to a person approved or appointed by the Registrar as a liquidator of a co</w:delText>
        </w:r>
        <w:r>
          <w:noBreakHyphen/>
          <w:delText>operative;</w:delText>
        </w:r>
      </w:del>
    </w:p>
    <w:p>
      <w:pPr>
        <w:pStyle w:val="Indenta"/>
        <w:rPr>
          <w:del w:id="5798" w:author="svcMRProcess" w:date="2018-09-18T16:11:00Z"/>
        </w:rPr>
      </w:pPr>
      <w:del w:id="5799" w:author="svcMRProcess" w:date="2018-09-18T16:11:00Z">
        <w:r>
          <w:tab/>
          <w:delText>(f)</w:delText>
        </w:r>
        <w:r>
          <w:tab/>
          <w:delText>a reference in the provisions to</w:delText>
        </w:r>
      </w:del>
      <w:ins w:id="5800" w:author="svcMRProcess" w:date="2018-09-18T16:11:00Z">
        <w:r>
          <w:t>under</w:t>
        </w:r>
      </w:ins>
      <w:r>
        <w:t xml:space="preserve"> the Corporations Act </w:t>
      </w:r>
      <w:del w:id="5801" w:author="svcMRProcess" w:date="2018-09-18T16:11:00Z">
        <w:r>
          <w:delText>Part 2F.1 is to be read</w:delText>
        </w:r>
      </w:del>
      <w:ins w:id="5802" w:author="svcMRProcess" w:date="2018-09-18T16:11:00Z">
        <w:r>
          <w:t>section 496, 497, 537 or 539</w:t>
        </w:r>
      </w:ins>
      <w:r>
        <w:t xml:space="preserve"> as </w:t>
      </w:r>
      <w:del w:id="5803" w:author="svcMRProcess" w:date="2018-09-18T16:11:00Z">
        <w:r>
          <w:delText>a reference to Part 4 Division 5 of</w:delText>
        </w:r>
      </w:del>
      <w:ins w:id="5804" w:author="svcMRProcess" w:date="2018-09-18T16:11:00Z">
        <w:r>
          <w:t>applying under</w:t>
        </w:r>
      </w:ins>
      <w:r>
        <w:t xml:space="preserve"> this </w:t>
      </w:r>
      <w:del w:id="5805" w:author="svcMRProcess" w:date="2018-09-18T16:11:00Z">
        <w:r>
          <w:delText>Act;</w:delText>
        </w:r>
      </w:del>
    </w:p>
    <w:p>
      <w:pPr>
        <w:pStyle w:val="Indenta"/>
        <w:rPr>
          <w:ins w:id="5806" w:author="svcMRProcess" w:date="2018-09-18T16:11:00Z"/>
        </w:rPr>
      </w:pPr>
      <w:del w:id="5807" w:author="svcMRProcess" w:date="2018-09-18T16:11:00Z">
        <w:r>
          <w:tab/>
          <w:delText>(g)</w:delText>
        </w:r>
        <w:r>
          <w:tab/>
          <w:delText>for</w:delText>
        </w:r>
      </w:del>
      <w:ins w:id="5808" w:author="svcMRProcess" w:date="2018-09-18T16:11:00Z">
        <w:r>
          <w:t>section is</w:t>
        </w:r>
      </w:ins>
      <w:r>
        <w:t xml:space="preserve"> the </w:t>
      </w:r>
      <w:del w:id="5809" w:author="svcMRProcess" w:date="2018-09-18T16:11:00Z">
        <w:r>
          <w:delText>purposes of</w:delText>
        </w:r>
      </w:del>
      <w:ins w:id="5810" w:author="svcMRProcess" w:date="2018-09-18T16:11:00Z">
        <w:r>
          <w:t>form required under</w:t>
        </w:r>
      </w:ins>
      <w:r>
        <w:t xml:space="preserve"> the </w:t>
      </w:r>
      <w:del w:id="5811" w:author="svcMRProcess" w:date="2018-09-18T16:11:00Z">
        <w:r>
          <w:delText>application of the provisions to a winding</w:delText>
        </w:r>
        <w:r>
          <w:noBreakHyphen/>
          <w:delText>up on the certificate of the Registrar, the winding</w:delText>
        </w:r>
        <w:r>
          <w:noBreakHyphen/>
          <w:delText>up is taken to be a voluntary winding</w:delText>
        </w:r>
        <w:r>
          <w:noBreakHyphen/>
          <w:delText>up,</w:delText>
        </w:r>
      </w:del>
      <w:ins w:id="5812" w:author="svcMRProcess" w:date="2018-09-18T16:11:00Z">
        <w:r>
          <w:t>section concerned</w:t>
        </w:r>
      </w:ins>
      <w:r>
        <w:t xml:space="preserve"> but </w:t>
      </w:r>
      <w:del w:id="5813" w:author="svcMRProcess" w:date="2018-09-18T16:11:00Z">
        <w:r>
          <w:delText xml:space="preserve">the </w:delText>
        </w:r>
      </w:del>
      <w:ins w:id="5814" w:author="svcMRProcess" w:date="2018-09-18T16:11:00Z">
        <w:r>
          <w:t>with any necessary modifications (and not a form approved under this Act); and</w:t>
        </w:r>
      </w:ins>
    </w:p>
    <w:p>
      <w:pPr>
        <w:pStyle w:val="Indenta"/>
        <w:rPr>
          <w:del w:id="5815" w:author="svcMRProcess" w:date="2018-09-18T16:11:00Z"/>
        </w:rPr>
      </w:pPr>
      <w:ins w:id="5816" w:author="svcMRProcess" w:date="2018-09-18T16:11:00Z">
        <w:r>
          <w:tab/>
          <w:t>(c)</w:t>
        </w:r>
        <w:r>
          <w:tab/>
          <w:t xml:space="preserve">the quorum for the meeting referred to in the </w:t>
        </w:r>
      </w:ins>
      <w:r>
        <w:t>Corporations Act section </w:t>
      </w:r>
      <w:del w:id="5817" w:author="svcMRProcess" w:date="2018-09-18T16:11:00Z">
        <w:r>
          <w:delText>490 does not apply;</w:delText>
        </w:r>
      </w:del>
    </w:p>
    <w:p>
      <w:pPr>
        <w:pStyle w:val="Indenta"/>
      </w:pPr>
      <w:del w:id="5818" w:author="svcMRProcess" w:date="2018-09-18T16:11:00Z">
        <w:r>
          <w:tab/>
          <w:delText>(h)</w:delText>
        </w:r>
        <w:r>
          <w:tab/>
          <w:delText>the provisions are to be read subject to sections 67 and 322</w:delText>
        </w:r>
      </w:del>
      <w:ins w:id="5819" w:author="svcMRProcess" w:date="2018-09-18T16:11:00Z">
        <w:r>
          <w:t>509 as applying under this section is the quorum referred to in that section (and not a quorum determined under section 193</w:t>
        </w:r>
      </w:ins>
      <w:r>
        <w:t xml:space="preserve"> of this Act</w:t>
      </w:r>
      <w:del w:id="5820" w:author="svcMRProcess" w:date="2018-09-18T16:11:00Z">
        <w:r>
          <w:delText xml:space="preserve"> for the purposes of determining the liability of members and former members to contribute on a winding</w:delText>
        </w:r>
        <w:r>
          <w:noBreakHyphen/>
          <w:delText>up of a co</w:delText>
        </w:r>
        <w:r>
          <w:noBreakHyphen/>
          <w:delText>operative;</w:delText>
        </w:r>
      </w:del>
      <w:ins w:id="5821" w:author="svcMRProcess" w:date="2018-09-18T16:11:00Z">
        <w:r>
          <w:t>); and</w:t>
        </w:r>
      </w:ins>
    </w:p>
    <w:p>
      <w:pPr>
        <w:pStyle w:val="Indenta"/>
        <w:rPr>
          <w:ins w:id="5822" w:author="svcMRProcess" w:date="2018-09-18T16:11:00Z"/>
        </w:rPr>
      </w:pPr>
      <w:del w:id="5823" w:author="svcMRProcess" w:date="2018-09-18T16:11:00Z">
        <w:r>
          <w:tab/>
          <w:delText>(i)</w:delText>
        </w:r>
        <w:r>
          <w:tab/>
          <w:delText xml:space="preserve">any other modifications, within the meaning </w:delText>
        </w:r>
      </w:del>
      <w:ins w:id="5824" w:author="svcMRProcess" w:date="2018-09-18T16:11:00Z">
        <w:r>
          <w:tab/>
          <w:t>(d)</w:t>
        </w:r>
        <w:r>
          <w:tab/>
          <w:t>the time when a voluntary winding</w:t>
        </w:r>
        <w:r>
          <w:noBreakHyphen/>
          <w:t>up is taken to commence is to be determined under the Corporations Act section 513B as applying under this section and is not affected by section 180 of this Act.</w:t>
        </w:r>
      </w:ins>
    </w:p>
    <w:p>
      <w:pPr>
        <w:pStyle w:val="Subsection"/>
        <w:rPr>
          <w:ins w:id="5825" w:author="svcMRProcess" w:date="2018-09-18T16:11:00Z"/>
        </w:rPr>
      </w:pPr>
      <w:ins w:id="5826" w:author="svcMRProcess" w:date="2018-09-18T16:11:00Z">
        <w:r>
          <w:tab/>
          <w:t>(4)</w:t>
        </w:r>
        <w:r>
          <w:tab/>
          <w:t xml:space="preserve">The provisions </w:t>
        </w:r>
      </w:ins>
      <w:r>
        <w:t xml:space="preserve">of the Corporations </w:t>
      </w:r>
      <w:del w:id="5827" w:author="svcMRProcess" w:date="2018-09-18T16:11:00Z">
        <w:r>
          <w:rPr>
            <w:i/>
            <w:iCs/>
          </w:rPr>
          <w:delText>(Ancillary Provisions) Act 2001</w:delText>
        </w:r>
        <w:r>
          <w:delText xml:space="preserve"> Part 3, that are prescribed</w:delText>
        </w:r>
      </w:del>
      <w:ins w:id="5828" w:author="svcMRProcess" w:date="2018-09-18T16:11:00Z">
        <w:r>
          <w:t>Act applying under this section have effect subject to any other sections of this Part.</w:t>
        </w:r>
      </w:ins>
    </w:p>
    <w:p>
      <w:pPr>
        <w:pStyle w:val="Footnotesection"/>
      </w:pPr>
      <w:ins w:id="5829" w:author="svcMRProcess" w:date="2018-09-18T16:11:00Z">
        <w:r>
          <w:tab/>
          <w:t>[Section 316 inserted</w:t>
        </w:r>
      </w:ins>
      <w:r>
        <w:t xml:space="preserve"> by </w:t>
      </w:r>
      <w:del w:id="5830" w:author="svcMRProcess" w:date="2018-09-18T16:11:00Z">
        <w:r>
          <w:delText>the regulations.</w:delText>
        </w:r>
      </w:del>
      <w:ins w:id="5831" w:author="svcMRProcess" w:date="2018-09-18T16:11:00Z">
        <w:r>
          <w:t>No. 7 of 2016 s. 107.]</w:t>
        </w:r>
      </w:ins>
    </w:p>
    <w:p>
      <w:pPr>
        <w:pStyle w:val="Heading5"/>
      </w:pPr>
      <w:bookmarkStart w:id="5832" w:name="_Toc473889642"/>
      <w:bookmarkStart w:id="5833" w:name="_Toc455401057"/>
      <w:r>
        <w:rPr>
          <w:rStyle w:val="CharSectno"/>
        </w:rPr>
        <w:t>317</w:t>
      </w:r>
      <w:r>
        <w:t>.</w:t>
      </w:r>
      <w:r>
        <w:tab/>
        <w:t>Restrictions on voluntary winding</w:t>
      </w:r>
      <w:r>
        <w:noBreakHyphen/>
        <w:t>up</w:t>
      </w:r>
      <w:bookmarkEnd w:id="5832"/>
      <w:bookmarkEnd w:id="5833"/>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rPr>
          <w:del w:id="5834" w:author="svcMRProcess" w:date="2018-09-18T16:11:00Z"/>
        </w:rPr>
      </w:pPr>
      <w:del w:id="5835" w:author="svcMRProcess" w:date="2018-09-18T16:11:00Z">
        <w:r>
          <w:tab/>
          <w:delText>(2)</w:delText>
        </w:r>
        <w:r>
          <w:tab/>
          <w:delText>A regulation may exempt a co</w:delText>
        </w:r>
        <w:r>
          <w:noBreakHyphen/>
          <w:delText>operative from compliance with a provision of this section or section 186.</w:delText>
        </w:r>
      </w:del>
    </w:p>
    <w:p>
      <w:pPr>
        <w:pStyle w:val="Subsection"/>
        <w:keepNext/>
      </w:pPr>
      <w:del w:id="5836" w:author="svcMRProcess" w:date="2018-09-18T16:11:00Z">
        <w:r>
          <w:tab/>
          <w:delText>(3</w:delText>
        </w:r>
      </w:del>
      <w:ins w:id="5837" w:author="svcMRProcess" w:date="2018-09-18T16:11:00Z">
        <w:r>
          <w:tab/>
          <w:t>(2</w:t>
        </w:r>
      </w:ins>
      <w:r>
        <w:t>)</w:t>
      </w:r>
      <w:r>
        <w:tab/>
        <w:t xml:space="preserve">When a special postal ballot referred to in subsection (1)(b) is held, the members may, by means of the same ballot, by simple majority — </w:t>
      </w:r>
    </w:p>
    <w:p>
      <w:pPr>
        <w:pStyle w:val="Indenta"/>
      </w:pPr>
      <w:r>
        <w:tab/>
        <w:t>(a)</w:t>
      </w:r>
      <w:r>
        <w:tab/>
        <w:t>appoint one or more liquidators to wind</w:t>
      </w:r>
      <w:del w:id="5838" w:author="svcMRProcess" w:date="2018-09-18T16:11:00Z">
        <w:r>
          <w:noBreakHyphen/>
        </w:r>
      </w:del>
      <w:ins w:id="5839" w:author="svcMRProcess" w:date="2018-09-18T16:11:00Z">
        <w:r>
          <w:t xml:space="preserve"> </w:t>
        </w:r>
      </w:ins>
      <w:r>
        <w:t>up the affairs and distribute the assets of the co</w:t>
      </w:r>
      <w:r>
        <w:noBreakHyphen/>
        <w:t>operative; and</w:t>
      </w:r>
    </w:p>
    <w:p>
      <w:pPr>
        <w:pStyle w:val="Indenta"/>
      </w:pPr>
      <w:r>
        <w:tab/>
        <w:t>(b)</w:t>
      </w:r>
      <w:r>
        <w:tab/>
        <w:t>fix the remuneration to be paid to the liquidator.</w:t>
      </w:r>
    </w:p>
    <w:p>
      <w:pPr>
        <w:pStyle w:val="Subsection"/>
        <w:rPr>
          <w:ins w:id="5840" w:author="svcMRProcess" w:date="2018-09-18T16:11:00Z"/>
        </w:rPr>
      </w:pPr>
      <w:ins w:id="5841" w:author="svcMRProcess" w:date="2018-09-18T16:11:00Z">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ins>
    </w:p>
    <w:p>
      <w:pPr>
        <w:pStyle w:val="Subsection"/>
        <w:rPr>
          <w:ins w:id="5842" w:author="svcMRProcess" w:date="2018-09-18T16:11:00Z"/>
        </w:rPr>
      </w:pPr>
      <w:ins w:id="5843" w:author="svcMRProcess" w:date="2018-09-18T16:11:00Z">
        <w:r>
          <w:tab/>
          <w:t>(4)</w:t>
        </w:r>
        <w:r>
          <w:tab/>
          <w:t>An exemption may be granted unconditionally or subject to conditions.</w:t>
        </w:r>
      </w:ins>
    </w:p>
    <w:p>
      <w:pPr>
        <w:pStyle w:val="Footnotesection"/>
        <w:rPr>
          <w:ins w:id="5844" w:author="svcMRProcess" w:date="2018-09-18T16:11:00Z"/>
        </w:rPr>
      </w:pPr>
      <w:ins w:id="5845" w:author="svcMRProcess" w:date="2018-09-18T16:11:00Z">
        <w:r>
          <w:tab/>
          <w:t>[Section 317 amended by No. 7 of 2016 s. 108.]</w:t>
        </w:r>
      </w:ins>
    </w:p>
    <w:p>
      <w:pPr>
        <w:pStyle w:val="Heading5"/>
      </w:pPr>
      <w:bookmarkStart w:id="5846" w:name="_Toc473889643"/>
      <w:bookmarkStart w:id="5847" w:name="_Toc455401058"/>
      <w:r>
        <w:rPr>
          <w:rStyle w:val="CharSectno"/>
        </w:rPr>
        <w:t>318</w:t>
      </w:r>
      <w:r>
        <w:t>.</w:t>
      </w:r>
      <w:r>
        <w:tab/>
        <w:t>Start of members’ voluntary winding</w:t>
      </w:r>
      <w:r>
        <w:noBreakHyphen/>
        <w:t>up</w:t>
      </w:r>
      <w:bookmarkEnd w:id="5846"/>
      <w:bookmarkEnd w:id="5847"/>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5848" w:name="_Toc473889644"/>
      <w:bookmarkStart w:id="5849" w:name="_Toc455401059"/>
      <w:r>
        <w:rPr>
          <w:rStyle w:val="CharSectno"/>
        </w:rPr>
        <w:t>319</w:t>
      </w:r>
      <w:r>
        <w:t>.</w:t>
      </w:r>
      <w:r>
        <w:tab/>
        <w:t>Distribution of surplus — non</w:t>
      </w:r>
      <w:r>
        <w:noBreakHyphen/>
        <w:t>distributing co</w:t>
      </w:r>
      <w:r>
        <w:noBreakHyphen/>
        <w:t>operatives</w:t>
      </w:r>
      <w:bookmarkEnd w:id="5848"/>
      <w:bookmarkEnd w:id="5849"/>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5850" w:name="_Toc473889645"/>
      <w:bookmarkStart w:id="5851" w:name="_Toc455401060"/>
      <w:r>
        <w:rPr>
          <w:rStyle w:val="CharSectno"/>
        </w:rPr>
        <w:t>320</w:t>
      </w:r>
      <w:r>
        <w:t>.</w:t>
      </w:r>
      <w:r>
        <w:tab/>
        <w:t>Liquidator — vacancy may be filled by Registrar</w:t>
      </w:r>
      <w:bookmarkEnd w:id="5850"/>
      <w:bookmarkEnd w:id="585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5852" w:name="_Toc473889646"/>
      <w:bookmarkStart w:id="5853" w:name="_Toc455401061"/>
      <w:r>
        <w:rPr>
          <w:rStyle w:val="CharSectno"/>
        </w:rPr>
        <w:t>321</w:t>
      </w:r>
      <w:r>
        <w:t>.</w:t>
      </w:r>
      <w:r>
        <w:tab/>
        <w:t>Review of liquidator’s remuneration</w:t>
      </w:r>
      <w:bookmarkEnd w:id="5852"/>
      <w:bookmarkEnd w:id="5853"/>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5854" w:name="_Toc473889647"/>
      <w:bookmarkStart w:id="5855" w:name="_Toc455401062"/>
      <w:r>
        <w:rPr>
          <w:rStyle w:val="CharSectno"/>
        </w:rPr>
        <w:t>322</w:t>
      </w:r>
      <w:r>
        <w:t>.</w:t>
      </w:r>
      <w:r>
        <w:tab/>
        <w:t>Liability of member to contribute in a winding</w:t>
      </w:r>
      <w:r>
        <w:noBreakHyphen/>
        <w:t>up where shares forfeited etc.</w:t>
      </w:r>
      <w:bookmarkEnd w:id="5854"/>
      <w:bookmarkEnd w:id="585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Subsection"/>
        <w:rPr>
          <w:ins w:id="5856" w:author="svcMRProcess" w:date="2018-09-18T16:11:00Z"/>
        </w:rPr>
      </w:pPr>
      <w:ins w:id="5857" w:author="svcMRProcess" w:date="2018-09-18T16:11:00Z">
        <w:r>
          <w:tab/>
          <w:t>(5)</w:t>
        </w:r>
        <w:r>
          <w:tab/>
          <w:t xml:space="preserve">If — </w:t>
        </w:r>
      </w:ins>
    </w:p>
    <w:p>
      <w:pPr>
        <w:pStyle w:val="Indenta"/>
        <w:rPr>
          <w:ins w:id="5858" w:author="svcMRProcess" w:date="2018-09-18T16:11:00Z"/>
        </w:rPr>
      </w:pPr>
      <w:ins w:id="5859" w:author="svcMRProcess" w:date="2018-09-18T16:11:00Z">
        <w:r>
          <w:tab/>
          <w:t>(a)</w:t>
        </w:r>
        <w:r>
          <w:tab/>
          <w:t>section 131(2) applies to rules of a co</w:t>
        </w:r>
        <w:r>
          <w:noBreakHyphen/>
          <w:t>operative; and</w:t>
        </w:r>
      </w:ins>
    </w:p>
    <w:p>
      <w:pPr>
        <w:pStyle w:val="Indenta"/>
        <w:rPr>
          <w:ins w:id="5860" w:author="svcMRProcess" w:date="2018-09-18T16:11:00Z"/>
        </w:rPr>
      </w:pPr>
      <w:ins w:id="5861" w:author="svcMRProcess" w:date="2018-09-18T16:11:00Z">
        <w:r>
          <w:tab/>
          <w:t>(b)</w:t>
        </w:r>
        <w:r>
          <w:tab/>
          <w:t>those rules provide for a period shorter than 2 years to apply for the purposes of each of section 132(1)(a), (b) and (c) and section 133(1),</w:t>
        </w:r>
      </w:ins>
    </w:p>
    <w:p>
      <w:pPr>
        <w:pStyle w:val="Subsection"/>
        <w:rPr>
          <w:ins w:id="5862" w:author="svcMRProcess" w:date="2018-09-18T16:11:00Z"/>
        </w:rPr>
      </w:pPr>
      <w:ins w:id="5863" w:author="svcMRProcess" w:date="2018-09-18T16:11:00Z">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ins>
    </w:p>
    <w:p>
      <w:pPr>
        <w:pStyle w:val="Footnotesection"/>
        <w:rPr>
          <w:ins w:id="5864" w:author="svcMRProcess" w:date="2018-09-18T16:11:00Z"/>
        </w:rPr>
      </w:pPr>
      <w:ins w:id="5865" w:author="svcMRProcess" w:date="2018-09-18T16:11:00Z">
        <w:r>
          <w:tab/>
          <w:t>[Section 322 amended by No. 7 of 2016 s. 109.]</w:t>
        </w:r>
      </w:ins>
    </w:p>
    <w:p>
      <w:pPr>
        <w:pStyle w:val="Heading3"/>
        <w:rPr>
          <w:ins w:id="5866" w:author="svcMRProcess" w:date="2018-09-18T16:11:00Z"/>
        </w:rPr>
      </w:pPr>
      <w:bookmarkStart w:id="5867" w:name="_Toc473883891"/>
      <w:bookmarkStart w:id="5868" w:name="_Toc473884798"/>
      <w:bookmarkStart w:id="5869" w:name="_Toc473885705"/>
      <w:bookmarkStart w:id="5870" w:name="_Toc473886612"/>
      <w:bookmarkStart w:id="5871" w:name="_Toc473889648"/>
      <w:bookmarkStart w:id="5872" w:name="_Toc415731000"/>
      <w:bookmarkStart w:id="5873" w:name="_Toc415731760"/>
      <w:bookmarkStart w:id="5874" w:name="_Toc423527493"/>
      <w:bookmarkStart w:id="5875" w:name="_Toc434504322"/>
      <w:bookmarkStart w:id="5876" w:name="_Toc448478431"/>
      <w:bookmarkStart w:id="5877" w:name="_Toc455400302"/>
      <w:bookmarkStart w:id="5878" w:name="_Toc455401063"/>
      <w:r>
        <w:rPr>
          <w:rStyle w:val="CharDivNo"/>
        </w:rPr>
        <w:t>Division</w:t>
      </w:r>
      <w:del w:id="5879" w:author="svcMRProcess" w:date="2018-09-18T16:11:00Z">
        <w:r>
          <w:rPr>
            <w:rStyle w:val="CharDivNo"/>
          </w:rPr>
          <w:delText xml:space="preserve"> </w:delText>
        </w:r>
      </w:del>
      <w:ins w:id="5880" w:author="svcMRProcess" w:date="2018-09-18T16:11:00Z">
        <w:r>
          <w:rPr>
            <w:rStyle w:val="CharDivNo"/>
          </w:rPr>
          <w:t> </w:t>
        </w:r>
      </w:ins>
      <w:r>
        <w:rPr>
          <w:rStyle w:val="CharDivNo"/>
        </w:rPr>
        <w:t>4</w:t>
      </w:r>
      <w:r>
        <w:t> — </w:t>
      </w:r>
      <w:r>
        <w:rPr>
          <w:rStyle w:val="CharDivText"/>
        </w:rPr>
        <w:t>Administration</w:t>
      </w:r>
      <w:bookmarkEnd w:id="5867"/>
      <w:bookmarkEnd w:id="5868"/>
      <w:bookmarkEnd w:id="5869"/>
      <w:bookmarkEnd w:id="5870"/>
      <w:bookmarkEnd w:id="5871"/>
      <w:r>
        <w:t xml:space="preserve"> </w:t>
      </w:r>
    </w:p>
    <w:p>
      <w:pPr>
        <w:pStyle w:val="Footnoteheading"/>
        <w:rPr>
          <w:ins w:id="5881" w:author="svcMRProcess" w:date="2018-09-18T16:11:00Z"/>
        </w:rPr>
      </w:pPr>
      <w:ins w:id="5882" w:author="svcMRProcess" w:date="2018-09-18T16:11:00Z">
        <w:r>
          <w:tab/>
          <w:t xml:space="preserve">[Heading inserted by No. 7 </w:t>
        </w:r>
      </w:ins>
      <w:r>
        <w:t xml:space="preserve">of </w:t>
      </w:r>
      <w:ins w:id="5883" w:author="svcMRProcess" w:date="2018-09-18T16:11:00Z">
        <w:r>
          <w:t>2016 s. 110.]</w:t>
        </w:r>
      </w:ins>
    </w:p>
    <w:p>
      <w:pPr>
        <w:pStyle w:val="Heading4"/>
        <w:rPr>
          <w:ins w:id="5884" w:author="svcMRProcess" w:date="2018-09-18T16:11:00Z"/>
        </w:rPr>
      </w:pPr>
      <w:bookmarkStart w:id="5885" w:name="_Toc473883892"/>
      <w:bookmarkStart w:id="5886" w:name="_Toc473884799"/>
      <w:bookmarkStart w:id="5887" w:name="_Toc473885706"/>
      <w:bookmarkStart w:id="5888" w:name="_Toc473886613"/>
      <w:bookmarkStart w:id="5889" w:name="_Toc473889649"/>
      <w:ins w:id="5890" w:author="svcMRProcess" w:date="2018-09-18T16:11:00Z">
        <w:r>
          <w:t>Subdivision 1 — Introductory</w:t>
        </w:r>
        <w:bookmarkEnd w:id="5885"/>
        <w:bookmarkEnd w:id="5886"/>
        <w:bookmarkEnd w:id="5887"/>
        <w:bookmarkEnd w:id="5888"/>
        <w:bookmarkEnd w:id="5889"/>
      </w:ins>
    </w:p>
    <w:p>
      <w:pPr>
        <w:pStyle w:val="Footnoteheading"/>
        <w:rPr>
          <w:ins w:id="5891" w:author="svcMRProcess" w:date="2018-09-18T16:11:00Z"/>
        </w:rPr>
      </w:pPr>
      <w:ins w:id="5892" w:author="svcMRProcess" w:date="2018-09-18T16:11:00Z">
        <w:r>
          <w:tab/>
          <w:t>[Heading inserted by No. 7 of 2016 s. 111.]</w:t>
        </w:r>
      </w:ins>
    </w:p>
    <w:p>
      <w:pPr>
        <w:pStyle w:val="Heading5"/>
        <w:rPr>
          <w:ins w:id="5893" w:author="svcMRProcess" w:date="2018-09-18T16:11:00Z"/>
        </w:rPr>
      </w:pPr>
      <w:bookmarkStart w:id="5894" w:name="_Toc473889650"/>
      <w:ins w:id="5895" w:author="svcMRProcess" w:date="2018-09-18T16:11:00Z">
        <w:r>
          <w:rPr>
            <w:rStyle w:val="CharSectno"/>
          </w:rPr>
          <w:t>323A</w:t>
        </w:r>
        <w:r>
          <w:t>.</w:t>
        </w:r>
        <w:r>
          <w:tab/>
          <w:t>Operation of this Division</w:t>
        </w:r>
        <w:bookmarkEnd w:id="5894"/>
      </w:ins>
    </w:p>
    <w:p>
      <w:pPr>
        <w:pStyle w:val="Subsection"/>
        <w:rPr>
          <w:ins w:id="5896" w:author="svcMRProcess" w:date="2018-09-18T16:11:00Z"/>
        </w:rPr>
      </w:pPr>
      <w:ins w:id="5897" w:author="svcMRProcess" w:date="2018-09-18T16:11:00Z">
        <w:r>
          <w:tab/>
        </w:r>
        <w:r>
          <w:tab/>
          <w:t xml:space="preserve">This Division provides 2 methods for the administration of a </w:t>
        </w:r>
      </w:ins>
      <w:r>
        <w:t>co</w:t>
      </w:r>
      <w:r>
        <w:noBreakHyphen/>
        <w:t>operative</w:t>
      </w:r>
      <w:del w:id="5898" w:author="svcMRProcess" w:date="2018-09-18T16:11:00Z">
        <w:r>
          <w:rPr>
            <w:rStyle w:val="CharDivText"/>
          </w:rPr>
          <w:delText xml:space="preserve"> — application of </w:delText>
        </w:r>
      </w:del>
      <w:ins w:id="5899" w:author="svcMRProcess" w:date="2018-09-18T16:11:00Z">
        <w:r>
          <w:t xml:space="preserve">, as follows — </w:t>
        </w:r>
      </w:ins>
    </w:p>
    <w:p>
      <w:pPr>
        <w:pStyle w:val="Indenta"/>
      </w:pPr>
      <w:ins w:id="5900" w:author="svcMRProcess" w:date="2018-09-18T16:11:00Z">
        <w:r>
          <w:tab/>
          <w:t>(a)</w:t>
        </w:r>
        <w:r>
          <w:tab/>
          <w:t xml:space="preserve">administration under the </w:t>
        </w:r>
      </w:ins>
      <w:r>
        <w:t>Corporations Act</w:t>
      </w:r>
      <w:bookmarkEnd w:id="5872"/>
      <w:bookmarkEnd w:id="5873"/>
      <w:bookmarkEnd w:id="5874"/>
      <w:bookmarkEnd w:id="5875"/>
      <w:bookmarkEnd w:id="5876"/>
      <w:bookmarkEnd w:id="5877"/>
      <w:bookmarkEnd w:id="5878"/>
      <w:ins w:id="5901" w:author="svcMRProcess" w:date="2018-09-18T16:11:00Z">
        <w:r>
          <w:t xml:space="preserve"> as applying under Subdivision 2;</w:t>
        </w:r>
      </w:ins>
    </w:p>
    <w:p>
      <w:pPr>
        <w:pStyle w:val="Indenta"/>
        <w:rPr>
          <w:ins w:id="5902" w:author="svcMRProcess" w:date="2018-09-18T16:11:00Z"/>
        </w:rPr>
      </w:pPr>
      <w:ins w:id="5903" w:author="svcMRProcess" w:date="2018-09-18T16:11:00Z">
        <w:r>
          <w:tab/>
          <w:t>(b)</w:t>
        </w:r>
        <w:r>
          <w:tab/>
          <w:t>administration under Subdivision 3.</w:t>
        </w:r>
      </w:ins>
    </w:p>
    <w:p>
      <w:pPr>
        <w:pStyle w:val="Footnotesection"/>
        <w:rPr>
          <w:ins w:id="5904" w:author="svcMRProcess" w:date="2018-09-18T16:11:00Z"/>
        </w:rPr>
      </w:pPr>
      <w:ins w:id="5905" w:author="svcMRProcess" w:date="2018-09-18T16:11:00Z">
        <w:r>
          <w:tab/>
          <w:t>[Section 323A inserted by No. 7 of 2016 s. 111.]</w:t>
        </w:r>
      </w:ins>
    </w:p>
    <w:p>
      <w:pPr>
        <w:pStyle w:val="Heading4"/>
        <w:rPr>
          <w:ins w:id="5906" w:author="svcMRProcess" w:date="2018-09-18T16:11:00Z"/>
        </w:rPr>
      </w:pPr>
      <w:bookmarkStart w:id="5907" w:name="_Toc473883894"/>
      <w:bookmarkStart w:id="5908" w:name="_Toc473884801"/>
      <w:bookmarkStart w:id="5909" w:name="_Toc473885708"/>
      <w:bookmarkStart w:id="5910" w:name="_Toc473886615"/>
      <w:bookmarkStart w:id="5911" w:name="_Toc473889651"/>
      <w:ins w:id="5912" w:author="svcMRProcess" w:date="2018-09-18T16:11:00Z">
        <w:r>
          <w:t>Subdivision 2 — Administration under Corporations Act</w:t>
        </w:r>
        <w:bookmarkEnd w:id="5907"/>
        <w:bookmarkEnd w:id="5908"/>
        <w:bookmarkEnd w:id="5909"/>
        <w:bookmarkEnd w:id="5910"/>
        <w:bookmarkEnd w:id="5911"/>
      </w:ins>
    </w:p>
    <w:p>
      <w:pPr>
        <w:pStyle w:val="Footnoteheading"/>
        <w:rPr>
          <w:ins w:id="5913" w:author="svcMRProcess" w:date="2018-09-18T16:11:00Z"/>
        </w:rPr>
      </w:pPr>
      <w:ins w:id="5914" w:author="svcMRProcess" w:date="2018-09-18T16:11:00Z">
        <w:r>
          <w:tab/>
          <w:t>[Heading inserted by No. 7 of 2016 s. 112.]</w:t>
        </w:r>
      </w:ins>
    </w:p>
    <w:p>
      <w:pPr>
        <w:pStyle w:val="Heading5"/>
      </w:pPr>
      <w:bookmarkStart w:id="5915" w:name="_Toc473889652"/>
      <w:bookmarkStart w:id="5916" w:name="_Toc455401064"/>
      <w:r>
        <w:rPr>
          <w:rStyle w:val="CharSectno"/>
        </w:rPr>
        <w:t>323</w:t>
      </w:r>
      <w:r>
        <w:t>.</w:t>
      </w:r>
      <w:r>
        <w:tab/>
        <w:t>Application of Corporations Act to administration of co</w:t>
      </w:r>
      <w:r>
        <w:noBreakHyphen/>
        <w:t>operative</w:t>
      </w:r>
      <w:bookmarkEnd w:id="5915"/>
      <w:bookmarkEnd w:id="591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rPr>
          <w:del w:id="5917" w:author="svcMRProcess" w:date="2018-09-18T16:11:00Z"/>
        </w:rPr>
      </w:pPr>
      <w:del w:id="5918" w:author="svcMRProcess" w:date="2018-09-18T16:11:00Z">
        <w:r>
          <w:tab/>
          <w:delText>(a)</w:delText>
        </w:r>
        <w:r>
          <w:tab/>
          <w:delText>the provisions are to be read as if a co</w:delText>
        </w:r>
        <w:r>
          <w:noBreakHyphen/>
          <w:delText>operative were a company;</w:delText>
        </w:r>
      </w:del>
    </w:p>
    <w:p>
      <w:pPr>
        <w:pStyle w:val="Ednotepara"/>
        <w:rPr>
          <w:ins w:id="5919" w:author="svcMRProcess" w:date="2018-09-18T16:11:00Z"/>
        </w:rPr>
      </w:pPr>
      <w:ins w:id="5920" w:author="svcMRProcess" w:date="2018-09-18T16:11:00Z">
        <w:r>
          <w:tab/>
          <w:t>[(a)</w:t>
        </w:r>
        <w:r>
          <w:tab/>
          <w:t>deleted]</w:t>
        </w:r>
      </w:ins>
    </w:p>
    <w:p>
      <w:pPr>
        <w:pStyle w:val="Indenta"/>
      </w:pPr>
      <w:r>
        <w:tab/>
        <w:t>(b)</w:t>
      </w:r>
      <w:r>
        <w:tab/>
        <w:t>a reference in the provisions to the Corporations Act sections 128 and 129 is to be read as a reference to sections 41 to 43, and section 45 of this Act;</w:t>
      </w:r>
    </w:p>
    <w:p>
      <w:pPr>
        <w:pStyle w:val="Indenta"/>
        <w:rPr>
          <w:ins w:id="5921" w:author="svcMRProcess" w:date="2018-09-18T16:11:00Z"/>
        </w:rPr>
      </w:pPr>
      <w:del w:id="5922" w:author="svcMRProcess" w:date="2018-09-18T16:11:00Z">
        <w:r>
          <w:tab/>
          <w:delText>(c)</w:delText>
        </w:r>
        <w:r>
          <w:tab/>
        </w:r>
      </w:del>
      <w:ins w:id="5923" w:author="svcMRProcess" w:date="2018-09-18T16:11:00Z">
        <w:r>
          <w:tab/>
          <w:t>(ca)</w:t>
        </w:r>
        <w:r>
          <w:tab/>
          <w:t>a reference in section 436D to “section 436A, 436B or 436C” is to be read as including a reference to section 324 of this Act;</w:t>
        </w:r>
      </w:ins>
    </w:p>
    <w:p>
      <w:pPr>
        <w:pStyle w:val="Indenta"/>
        <w:rPr>
          <w:ins w:id="5924" w:author="svcMRProcess" w:date="2018-09-18T16:11:00Z"/>
        </w:rPr>
      </w:pPr>
      <w:ins w:id="5925" w:author="svcMRProcess" w:date="2018-09-18T16:11:00Z">
        <w:r>
          <w:tab/>
          <w:t>(cb)</w:t>
        </w:r>
        <w:r>
          <w:tab/>
        </w:r>
      </w:ins>
      <w:r>
        <w:t xml:space="preserve">a reference in </w:t>
      </w:r>
      <w:del w:id="5926" w:author="svcMRProcess" w:date="2018-09-18T16:11:00Z">
        <w:r>
          <w:delText>the provisions to ASIC</w:delText>
        </w:r>
      </w:del>
      <w:ins w:id="5927" w:author="svcMRProcess" w:date="2018-09-18T16:11:00Z">
        <w:r>
          <w:t>section 436E(4)(a) or 448B to an administrator</w:t>
        </w:r>
      </w:ins>
      <w:r>
        <w:t xml:space="preserve"> is to be read as </w:t>
      </w:r>
      <w:ins w:id="5928" w:author="svcMRProcess" w:date="2018-09-18T16:11:00Z">
        <w:r>
          <w:t xml:space="preserve">not including </w:t>
        </w:r>
      </w:ins>
      <w:r>
        <w:t xml:space="preserve">a reference to </w:t>
      </w:r>
      <w:ins w:id="5929" w:author="svcMRProcess" w:date="2018-09-18T16:11:00Z">
        <w:r>
          <w:t>an administrator appointed under section 324 of this Act;</w:t>
        </w:r>
      </w:ins>
    </w:p>
    <w:p>
      <w:pPr>
        <w:pStyle w:val="Indenta"/>
        <w:rPr>
          <w:ins w:id="5930" w:author="svcMRProcess" w:date="2018-09-18T16:11:00Z"/>
        </w:rPr>
      </w:pPr>
      <w:ins w:id="5931" w:author="svcMRProcess" w:date="2018-09-18T16:11:00Z">
        <w:r>
          <w:tab/>
          <w:t>(cc)</w:t>
        </w:r>
        <w:r>
          <w:tab/>
          <w:t>a reference in section 440D(2)(b) to prescribed proceedings is to be read as a reference to proceedings prescribed by regulations under this Act;</w:t>
        </w:r>
      </w:ins>
    </w:p>
    <w:p>
      <w:pPr>
        <w:pStyle w:val="Indenta"/>
        <w:rPr>
          <w:ins w:id="5932" w:author="svcMRProcess" w:date="2018-09-18T16:11:00Z"/>
        </w:rPr>
      </w:pPr>
      <w:ins w:id="5933" w:author="svcMRProcess" w:date="2018-09-18T16:11:00Z">
        <w:r>
          <w:tab/>
          <w:t>(cd)</w:t>
        </w:r>
        <w:r>
          <w:tab/>
          <w:t>section 444GA is taken to include a provision to the effect that the section has effect subject to Part 7 Division 5 of this Act;</w:t>
        </w:r>
      </w:ins>
    </w:p>
    <w:p>
      <w:pPr>
        <w:pStyle w:val="Indenta"/>
        <w:rPr>
          <w:ins w:id="5934" w:author="svcMRProcess" w:date="2018-09-18T16:11:00Z"/>
        </w:rPr>
      </w:pPr>
      <w:ins w:id="5935" w:author="svcMRProcess" w:date="2018-09-18T16:11:00Z">
        <w:r>
          <w:tab/>
          <w:t>(ce)</w:t>
        </w:r>
        <w:r>
          <w:tab/>
          <w:t>section 446B is taken to be deleted;</w:t>
        </w:r>
      </w:ins>
    </w:p>
    <w:p>
      <w:pPr>
        <w:pStyle w:val="Indenta"/>
      </w:pPr>
      <w:ins w:id="5936" w:author="svcMRProcess" w:date="2018-09-18T16:11:00Z">
        <w:r>
          <w:tab/>
          <w:t>(c)</w:t>
        </w:r>
        <w:r>
          <w:tab/>
        </w:r>
      </w:ins>
      <w:r>
        <w:t xml:space="preserve">the </w:t>
      </w:r>
      <w:del w:id="5937" w:author="svcMRProcess" w:date="2018-09-18T16:11:00Z">
        <w:r>
          <w:delText>Registrar</w:delText>
        </w:r>
      </w:del>
      <w:ins w:id="5938" w:author="svcMRProcess" w:date="2018-09-18T16:11:00Z">
        <w:r>
          <w:t>reference in section 600H(2) to a compromise or arrangement under Part 5.1 is to be read as a reference to a compromise or arrangement under Part 13 of this Act</w:t>
        </w:r>
      </w:ins>
      <w:r>
        <w:t>;</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rPr>
          <w:ins w:id="5939" w:author="svcMRProcess" w:date="2018-09-18T16:11:00Z"/>
        </w:rPr>
      </w:pPr>
      <w:bookmarkStart w:id="5940" w:name="_Toc415731002"/>
      <w:bookmarkStart w:id="5941" w:name="_Toc415731762"/>
      <w:bookmarkStart w:id="5942" w:name="_Toc423527495"/>
      <w:bookmarkStart w:id="5943" w:name="_Toc434504324"/>
      <w:bookmarkStart w:id="5944" w:name="_Toc448478433"/>
      <w:bookmarkStart w:id="5945" w:name="_Toc455400304"/>
      <w:bookmarkStart w:id="5946" w:name="_Toc455401065"/>
      <w:del w:id="5947" w:author="svcMRProcess" w:date="2018-09-18T16:11:00Z">
        <w:r>
          <w:rPr>
            <w:rStyle w:val="CharDivNo"/>
          </w:rPr>
          <w:delText>Division 5</w:delText>
        </w:r>
        <w:r>
          <w:delText> — </w:delText>
        </w:r>
      </w:del>
      <w:ins w:id="5948" w:author="svcMRProcess" w:date="2018-09-18T16:11:00Z">
        <w:r>
          <w:tab/>
          <w:t>[Section 323 amended by No. 7 of 2016 s. 113.]</w:t>
        </w:r>
      </w:ins>
    </w:p>
    <w:p>
      <w:pPr>
        <w:pStyle w:val="Heading5"/>
      </w:pPr>
      <w:bookmarkStart w:id="5949" w:name="_Toc473889653"/>
      <w:ins w:id="5950" w:author="svcMRProcess" w:date="2018-09-18T16:11:00Z">
        <w:r>
          <w:rPr>
            <w:rStyle w:val="CharSectno"/>
          </w:rPr>
          <w:t>324A</w:t>
        </w:r>
        <w:r>
          <w:t>.</w:t>
        </w:r>
        <w:r>
          <w:tab/>
        </w:r>
      </w:ins>
      <w:r>
        <w:t>Appointment of administrator</w:t>
      </w:r>
      <w:bookmarkEnd w:id="5940"/>
      <w:bookmarkEnd w:id="5941"/>
      <w:bookmarkEnd w:id="5942"/>
      <w:bookmarkEnd w:id="5943"/>
      <w:bookmarkEnd w:id="5944"/>
      <w:bookmarkEnd w:id="5945"/>
      <w:bookmarkEnd w:id="5946"/>
      <w:ins w:id="5951" w:author="svcMRProcess" w:date="2018-09-18T16:11:00Z">
        <w:r>
          <w:t xml:space="preserve"> by Registrar in case of insolvency</w:t>
        </w:r>
      </w:ins>
      <w:bookmarkEnd w:id="5949"/>
    </w:p>
    <w:p>
      <w:pPr>
        <w:pStyle w:val="Subsection"/>
        <w:rPr>
          <w:ins w:id="5952" w:author="svcMRProcess" w:date="2018-09-18T16:11:00Z"/>
        </w:rPr>
      </w:pPr>
      <w:ins w:id="5953" w:author="svcMRProcess" w:date="2018-09-18T16:11:00Z">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ins>
    </w:p>
    <w:p>
      <w:pPr>
        <w:pStyle w:val="Subsection"/>
        <w:rPr>
          <w:ins w:id="5954" w:author="svcMRProcess" w:date="2018-09-18T16:11:00Z"/>
        </w:rPr>
      </w:pPr>
      <w:ins w:id="5955" w:author="svcMRProcess" w:date="2018-09-18T16:11:00Z">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ins>
    </w:p>
    <w:p>
      <w:pPr>
        <w:pStyle w:val="Footnotesection"/>
        <w:rPr>
          <w:ins w:id="5956" w:author="svcMRProcess" w:date="2018-09-18T16:11:00Z"/>
        </w:rPr>
      </w:pPr>
      <w:ins w:id="5957" w:author="svcMRProcess" w:date="2018-09-18T16:11:00Z">
        <w:r>
          <w:tab/>
          <w:t>[Section 324A inserted by No. 7 of 2016 s. 114.]</w:t>
        </w:r>
      </w:ins>
    </w:p>
    <w:p>
      <w:pPr>
        <w:pStyle w:val="Heading4"/>
        <w:rPr>
          <w:ins w:id="5958" w:author="svcMRProcess" w:date="2018-09-18T16:11:00Z"/>
        </w:rPr>
      </w:pPr>
      <w:bookmarkStart w:id="5959" w:name="_Toc473883897"/>
      <w:bookmarkStart w:id="5960" w:name="_Toc473884804"/>
      <w:bookmarkStart w:id="5961" w:name="_Toc473885711"/>
      <w:bookmarkStart w:id="5962" w:name="_Toc473886618"/>
      <w:bookmarkStart w:id="5963" w:name="_Toc473889654"/>
      <w:ins w:id="5964" w:author="svcMRProcess" w:date="2018-09-18T16:11:00Z">
        <w:r>
          <w:t>Subdivision 3 — Administration: alternative procedure</w:t>
        </w:r>
        <w:bookmarkEnd w:id="5959"/>
        <w:bookmarkEnd w:id="5960"/>
        <w:bookmarkEnd w:id="5961"/>
        <w:bookmarkEnd w:id="5962"/>
        <w:bookmarkEnd w:id="5963"/>
      </w:ins>
    </w:p>
    <w:p>
      <w:pPr>
        <w:pStyle w:val="Footnoteheading"/>
        <w:rPr>
          <w:ins w:id="5965" w:author="svcMRProcess" w:date="2018-09-18T16:11:00Z"/>
        </w:rPr>
      </w:pPr>
      <w:ins w:id="5966" w:author="svcMRProcess" w:date="2018-09-18T16:11:00Z">
        <w:r>
          <w:tab/>
          <w:t>[Heading inserted by No. 7 of 2016 s. 115.]</w:t>
        </w:r>
      </w:ins>
    </w:p>
    <w:p>
      <w:pPr>
        <w:pStyle w:val="Footnoteheading"/>
        <w:rPr>
          <w:ins w:id="5967" w:author="svcMRProcess" w:date="2018-09-18T16:11:00Z"/>
        </w:rPr>
      </w:pPr>
      <w:ins w:id="5968" w:author="svcMRProcess" w:date="2018-09-18T16:11:00Z">
        <w:r>
          <w:tab/>
          <w:t>[Division 5 heading deleted by No. 7 of 2016 s. 115.]</w:t>
        </w:r>
      </w:ins>
    </w:p>
    <w:p>
      <w:pPr>
        <w:pStyle w:val="Heading5"/>
        <w:rPr>
          <w:ins w:id="5969" w:author="svcMRProcess" w:date="2018-09-18T16:11:00Z"/>
        </w:rPr>
      </w:pPr>
      <w:bookmarkStart w:id="5970" w:name="_Toc473889655"/>
      <w:ins w:id="5971" w:author="svcMRProcess" w:date="2018-09-18T16:11:00Z">
        <w:r>
          <w:rPr>
            <w:rStyle w:val="CharSectno"/>
          </w:rPr>
          <w:t>324B</w:t>
        </w:r>
        <w:r>
          <w:t>.</w:t>
        </w:r>
        <w:r>
          <w:tab/>
          <w:t>Operation of this Division</w:t>
        </w:r>
        <w:bookmarkEnd w:id="5970"/>
      </w:ins>
    </w:p>
    <w:p>
      <w:pPr>
        <w:pStyle w:val="Subsection"/>
        <w:rPr>
          <w:ins w:id="5972" w:author="svcMRProcess" w:date="2018-09-18T16:11:00Z"/>
        </w:rPr>
      </w:pPr>
      <w:ins w:id="5973" w:author="svcMRProcess" w:date="2018-09-18T16:11:00Z">
        <w:r>
          <w:tab/>
          <w:t>(1)</w:t>
        </w:r>
        <w:r>
          <w:tab/>
          <w:t>The provisions of the Corporations Act applying under Subdivision 2 do not apply to the appointment of an administrator under this Subdivision or to an administrator so appointed.</w:t>
        </w:r>
      </w:ins>
    </w:p>
    <w:p>
      <w:pPr>
        <w:pStyle w:val="Subsection"/>
        <w:rPr>
          <w:ins w:id="5974" w:author="svcMRProcess" w:date="2018-09-18T16:11:00Z"/>
        </w:rPr>
      </w:pPr>
      <w:ins w:id="5975" w:author="svcMRProcess" w:date="2018-09-18T16:11:00Z">
        <w:r>
          <w:tab/>
          <w:t>(2)</w:t>
        </w:r>
        <w:r>
          <w:tab/>
          <w:t>This Subdivision does not apply to the appointment of an administrator under section 324A or to an administrator so appointed.</w:t>
        </w:r>
      </w:ins>
    </w:p>
    <w:p>
      <w:pPr>
        <w:pStyle w:val="Footnotesection"/>
        <w:rPr>
          <w:ins w:id="5976" w:author="svcMRProcess" w:date="2018-09-18T16:11:00Z"/>
        </w:rPr>
      </w:pPr>
      <w:ins w:id="5977" w:author="svcMRProcess" w:date="2018-09-18T16:11:00Z">
        <w:r>
          <w:tab/>
          <w:t>[Section 324B inserted by No. 7 of 2016 s. 116.]</w:t>
        </w:r>
      </w:ins>
    </w:p>
    <w:p>
      <w:pPr>
        <w:pStyle w:val="Heading5"/>
      </w:pPr>
      <w:bookmarkStart w:id="5978" w:name="_Toc473889656"/>
      <w:bookmarkStart w:id="5979" w:name="_Toc455401066"/>
      <w:r>
        <w:rPr>
          <w:rStyle w:val="CharSectno"/>
        </w:rPr>
        <w:t>324</w:t>
      </w:r>
      <w:r>
        <w:t>.</w:t>
      </w:r>
      <w:r>
        <w:tab/>
        <w:t>Appointment of administrator</w:t>
      </w:r>
      <w:bookmarkEnd w:id="5978"/>
      <w:bookmarkEnd w:id="5979"/>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5980" w:name="_Toc473889657"/>
      <w:bookmarkStart w:id="5981" w:name="_Toc455401067"/>
      <w:r>
        <w:rPr>
          <w:rStyle w:val="CharSectno"/>
        </w:rPr>
        <w:t>325</w:t>
      </w:r>
      <w:r>
        <w:t>.</w:t>
      </w:r>
      <w:r>
        <w:tab/>
        <w:t>Effect of appointment of administrator</w:t>
      </w:r>
      <w:bookmarkEnd w:id="5980"/>
      <w:bookmarkEnd w:id="5981"/>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 xml:space="preserve">operative cannot be appointed or elected while the administrator is in office except as provided by this </w:t>
      </w:r>
      <w:del w:id="5982" w:author="svcMRProcess" w:date="2018-09-18T16:11:00Z">
        <w:r>
          <w:delText>Division</w:delText>
        </w:r>
      </w:del>
      <w:ins w:id="5983" w:author="svcMRProcess" w:date="2018-09-18T16:11:00Z">
        <w:r>
          <w:t>Subdivision</w:t>
        </w:r>
      </w:ins>
      <w:r>
        <w:t>.</w:t>
      </w:r>
    </w:p>
    <w:p>
      <w:pPr>
        <w:pStyle w:val="Footnotesection"/>
        <w:rPr>
          <w:ins w:id="5984" w:author="svcMRProcess" w:date="2018-09-18T16:11:00Z"/>
        </w:rPr>
      </w:pPr>
      <w:ins w:id="5985" w:author="svcMRProcess" w:date="2018-09-18T16:11:00Z">
        <w:r>
          <w:tab/>
          <w:t>[Section 325 amended by No. 7 of 2016 s. 117.]</w:t>
        </w:r>
      </w:ins>
    </w:p>
    <w:p>
      <w:pPr>
        <w:pStyle w:val="Heading5"/>
      </w:pPr>
      <w:bookmarkStart w:id="5986" w:name="_Toc473889658"/>
      <w:bookmarkStart w:id="5987" w:name="_Toc455401068"/>
      <w:r>
        <w:rPr>
          <w:rStyle w:val="CharSectno"/>
        </w:rPr>
        <w:t>326</w:t>
      </w:r>
      <w:r>
        <w:t>.</w:t>
      </w:r>
      <w:r>
        <w:tab/>
        <w:t>Revocation of appointment</w:t>
      </w:r>
      <w:bookmarkEnd w:id="5986"/>
      <w:bookmarkEnd w:id="5987"/>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 xml:space="preserve">operative’s </w:t>
      </w:r>
      <w:del w:id="5988" w:author="svcMRProcess" w:date="2018-09-18T16:11:00Z">
        <w:r>
          <w:delText>records</w:delText>
        </w:r>
      </w:del>
      <w:ins w:id="5989" w:author="svcMRProcess" w:date="2018-09-18T16:11:00Z">
        <w:r>
          <w:t>books</w:t>
        </w:r>
      </w:ins>
      <w:r>
        <w:t>.</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Footnotesection"/>
        <w:rPr>
          <w:ins w:id="5990" w:author="svcMRProcess" w:date="2018-09-18T16:11:00Z"/>
        </w:rPr>
      </w:pPr>
      <w:ins w:id="5991" w:author="svcMRProcess" w:date="2018-09-18T16:11:00Z">
        <w:r>
          <w:tab/>
          <w:t>[Section 326 amended by No. 7 of 2016 s. 118.]</w:t>
        </w:r>
      </w:ins>
    </w:p>
    <w:p>
      <w:pPr>
        <w:pStyle w:val="Heading5"/>
      </w:pPr>
      <w:bookmarkStart w:id="5992" w:name="_Toc473889659"/>
      <w:bookmarkStart w:id="5993" w:name="_Toc455401069"/>
      <w:r>
        <w:rPr>
          <w:rStyle w:val="CharSectno"/>
        </w:rPr>
        <w:t>327</w:t>
      </w:r>
      <w:r>
        <w:t>.</w:t>
      </w:r>
      <w:r>
        <w:tab/>
        <w:t>Expenses of administration</w:t>
      </w:r>
      <w:bookmarkEnd w:id="5992"/>
      <w:bookmarkEnd w:id="5993"/>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5994" w:name="_Toc473889660"/>
      <w:bookmarkStart w:id="5995" w:name="_Toc455401070"/>
      <w:r>
        <w:rPr>
          <w:rStyle w:val="CharSectno"/>
        </w:rPr>
        <w:t>328</w:t>
      </w:r>
      <w:r>
        <w:t>.</w:t>
      </w:r>
      <w:r>
        <w:tab/>
        <w:t>Liabilities arising from administration</w:t>
      </w:r>
      <w:bookmarkEnd w:id="5994"/>
      <w:bookmarkEnd w:id="5995"/>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5996" w:name="_Toc473889661"/>
      <w:bookmarkStart w:id="5997" w:name="_Toc455401071"/>
      <w:r>
        <w:rPr>
          <w:rStyle w:val="CharSectno"/>
        </w:rPr>
        <w:t>329</w:t>
      </w:r>
      <w:r>
        <w:t>.</w:t>
      </w:r>
      <w:r>
        <w:tab/>
        <w:t>Additional powers of Registrar</w:t>
      </w:r>
      <w:bookmarkEnd w:id="5996"/>
      <w:bookmarkEnd w:id="5997"/>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5998" w:name="_Toc473889662"/>
      <w:bookmarkStart w:id="5999" w:name="_Toc455401072"/>
      <w:r>
        <w:rPr>
          <w:rStyle w:val="CharSectno"/>
        </w:rPr>
        <w:t>330</w:t>
      </w:r>
      <w:r>
        <w:t>.</w:t>
      </w:r>
      <w:r>
        <w:tab/>
        <w:t>Stay of proceedings</w:t>
      </w:r>
      <w:bookmarkEnd w:id="5998"/>
      <w:bookmarkEnd w:id="5999"/>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6000" w:name="_Toc473889663"/>
      <w:bookmarkStart w:id="6001" w:name="_Toc455401073"/>
      <w:r>
        <w:rPr>
          <w:rStyle w:val="CharSectno"/>
        </w:rPr>
        <w:t>331</w:t>
      </w:r>
      <w:r>
        <w:t>.</w:t>
      </w:r>
      <w:r>
        <w:tab/>
        <w:t>Administrator to report to Registrar</w:t>
      </w:r>
      <w:bookmarkEnd w:id="6000"/>
      <w:bookmarkEnd w:id="600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6002" w:name="_Toc473883907"/>
      <w:bookmarkStart w:id="6003" w:name="_Toc473884814"/>
      <w:bookmarkStart w:id="6004" w:name="_Toc473885721"/>
      <w:bookmarkStart w:id="6005" w:name="_Toc473886628"/>
      <w:bookmarkStart w:id="6006" w:name="_Toc473889664"/>
      <w:bookmarkStart w:id="6007" w:name="_Toc415731011"/>
      <w:bookmarkStart w:id="6008" w:name="_Toc415731771"/>
      <w:bookmarkStart w:id="6009" w:name="_Toc423527504"/>
      <w:bookmarkStart w:id="6010" w:name="_Toc434504333"/>
      <w:bookmarkStart w:id="6011" w:name="_Toc448478442"/>
      <w:bookmarkStart w:id="6012" w:name="_Toc455400313"/>
      <w:bookmarkStart w:id="6013" w:name="_Toc455401074"/>
      <w:r>
        <w:rPr>
          <w:rStyle w:val="CharDivNo"/>
        </w:rPr>
        <w:t>Division 6</w:t>
      </w:r>
      <w:r>
        <w:t> — </w:t>
      </w:r>
      <w:r>
        <w:rPr>
          <w:rStyle w:val="CharDivText"/>
        </w:rPr>
        <w:t>Effect of merger etc. on property, liabilities etc.</w:t>
      </w:r>
      <w:bookmarkEnd w:id="6002"/>
      <w:bookmarkEnd w:id="6003"/>
      <w:bookmarkEnd w:id="6004"/>
      <w:bookmarkEnd w:id="6005"/>
      <w:bookmarkEnd w:id="6006"/>
      <w:bookmarkEnd w:id="6007"/>
      <w:bookmarkEnd w:id="6008"/>
      <w:bookmarkEnd w:id="6009"/>
      <w:bookmarkEnd w:id="6010"/>
      <w:bookmarkEnd w:id="6011"/>
      <w:bookmarkEnd w:id="6012"/>
      <w:bookmarkEnd w:id="6013"/>
    </w:p>
    <w:p>
      <w:pPr>
        <w:pStyle w:val="Heading5"/>
      </w:pPr>
      <w:bookmarkStart w:id="6014" w:name="_Toc473889665"/>
      <w:bookmarkStart w:id="6015" w:name="_Toc455401075"/>
      <w:r>
        <w:rPr>
          <w:rStyle w:val="CharSectno"/>
        </w:rPr>
        <w:t>332</w:t>
      </w:r>
      <w:r>
        <w:t>.</w:t>
      </w:r>
      <w:r>
        <w:tab/>
        <w:t>How this Division applies to a merger</w:t>
      </w:r>
      <w:bookmarkEnd w:id="6014"/>
      <w:bookmarkEnd w:id="6015"/>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6016" w:name="_Toc473889666"/>
      <w:bookmarkStart w:id="6017" w:name="_Toc455401076"/>
      <w:r>
        <w:rPr>
          <w:rStyle w:val="CharSectno"/>
        </w:rPr>
        <w:t>333</w:t>
      </w:r>
      <w:r>
        <w:t>.</w:t>
      </w:r>
      <w:r>
        <w:tab/>
        <w:t>How this Division applies to a transfer of engagements</w:t>
      </w:r>
      <w:bookmarkEnd w:id="6016"/>
      <w:bookmarkEnd w:id="601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6018" w:name="_Toc473889667"/>
      <w:bookmarkStart w:id="6019" w:name="_Toc455401077"/>
      <w:r>
        <w:rPr>
          <w:rStyle w:val="CharSectno"/>
        </w:rPr>
        <w:t>334</w:t>
      </w:r>
      <w:r>
        <w:t>.</w:t>
      </w:r>
      <w:r>
        <w:tab/>
        <w:t>How this Division applies to a transfer of incorporation</w:t>
      </w:r>
      <w:bookmarkEnd w:id="6018"/>
      <w:bookmarkEnd w:id="6019"/>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6020" w:name="_Toc473889668"/>
      <w:bookmarkStart w:id="6021" w:name="_Toc455401078"/>
      <w:r>
        <w:rPr>
          <w:rStyle w:val="CharSectno"/>
        </w:rPr>
        <w:t>335</w:t>
      </w:r>
      <w:r>
        <w:t>.</w:t>
      </w:r>
      <w:r>
        <w:tab/>
        <w:t>Effect of merger etc. on property, liabilities etc.</w:t>
      </w:r>
      <w:bookmarkEnd w:id="6020"/>
      <w:bookmarkEnd w:id="6021"/>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6022" w:name="_Toc473883912"/>
      <w:bookmarkStart w:id="6023" w:name="_Toc473884819"/>
      <w:bookmarkStart w:id="6024" w:name="_Toc473885726"/>
      <w:bookmarkStart w:id="6025" w:name="_Toc473886633"/>
      <w:bookmarkStart w:id="6026" w:name="_Toc473889669"/>
      <w:bookmarkStart w:id="6027" w:name="_Toc415731016"/>
      <w:bookmarkStart w:id="6028" w:name="_Toc415731776"/>
      <w:bookmarkStart w:id="6029" w:name="_Toc423527509"/>
      <w:bookmarkStart w:id="6030" w:name="_Toc434504338"/>
      <w:bookmarkStart w:id="6031" w:name="_Toc448478447"/>
      <w:bookmarkStart w:id="6032" w:name="_Toc455400318"/>
      <w:bookmarkStart w:id="6033" w:name="_Toc455401079"/>
      <w:r>
        <w:rPr>
          <w:rStyle w:val="CharDivNo"/>
        </w:rPr>
        <w:t>Division 7</w:t>
      </w:r>
      <w:r>
        <w:t> — </w:t>
      </w:r>
      <w:r>
        <w:rPr>
          <w:rStyle w:val="CharDivText"/>
        </w:rPr>
        <w:t>Miscellaneous</w:t>
      </w:r>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5"/>
      </w:pPr>
      <w:bookmarkStart w:id="6034" w:name="_Toc473889670"/>
      <w:bookmarkStart w:id="6035" w:name="_Toc455401080"/>
      <w:r>
        <w:rPr>
          <w:rStyle w:val="CharSectno"/>
        </w:rPr>
        <w:t>336</w:t>
      </w:r>
      <w:r>
        <w:t>.</w:t>
      </w:r>
      <w:r>
        <w:tab/>
        <w:t>Grounds for winding</w:t>
      </w:r>
      <w:r>
        <w:noBreakHyphen/>
        <w:t>up, transfer of engagements, appointment of administrator</w:t>
      </w:r>
      <w:bookmarkEnd w:id="6034"/>
      <w:bookmarkEnd w:id="6035"/>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 xml:space="preserve">operative </w:t>
      </w:r>
      <w:ins w:id="6036" w:author="svcMRProcess" w:date="2018-09-18T16:11:00Z">
        <w:r>
          <w:t xml:space="preserve">by the Registrar </w:t>
        </w:r>
      </w:ins>
      <w:r>
        <w:t>under Division </w:t>
      </w:r>
      <w:del w:id="6037" w:author="svcMRProcess" w:date="2018-09-18T16:11:00Z">
        <w:r>
          <w:delText>5</w:delText>
        </w:r>
      </w:del>
      <w:ins w:id="6038" w:author="svcMRProcess" w:date="2018-09-18T16:11:00Z">
        <w:r>
          <w:t>4 Subdivision 3</w:t>
        </w:r>
      </w:ins>
      <w:r>
        <w:t>;</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Footnotesection"/>
        <w:rPr>
          <w:ins w:id="6039" w:author="svcMRProcess" w:date="2018-09-18T16:11:00Z"/>
        </w:rPr>
      </w:pPr>
      <w:ins w:id="6040" w:author="svcMRProcess" w:date="2018-09-18T16:11:00Z">
        <w:r>
          <w:tab/>
          <w:t>[Section 336 amended by No. 7 of 2016 s. 119.]</w:t>
        </w:r>
      </w:ins>
    </w:p>
    <w:p>
      <w:pPr>
        <w:pStyle w:val="Heading5"/>
      </w:pPr>
      <w:bookmarkStart w:id="6041" w:name="_Toc473889671"/>
      <w:bookmarkStart w:id="6042" w:name="_Toc455401081"/>
      <w:r>
        <w:rPr>
          <w:rStyle w:val="CharSectno"/>
        </w:rPr>
        <w:t>337</w:t>
      </w:r>
      <w:r>
        <w:t>.</w:t>
      </w:r>
      <w:r>
        <w:tab/>
        <w:t>Application of Corporations Act for insolvent co</w:t>
      </w:r>
      <w:r>
        <w:noBreakHyphen/>
        <w:t>operatives</w:t>
      </w:r>
      <w:bookmarkEnd w:id="6041"/>
      <w:bookmarkEnd w:id="604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rPr>
          <w:del w:id="6043" w:author="svcMRProcess" w:date="2018-09-18T16:11:00Z"/>
        </w:rPr>
      </w:pPr>
      <w:del w:id="6044" w:author="svcMRProcess" w:date="2018-09-18T16:11:00Z">
        <w:r>
          <w:tab/>
          <w:delText>(a)</w:delText>
        </w:r>
        <w:r>
          <w:tab/>
          <w:delText>the provisions are to be read as if a co</w:delText>
        </w:r>
        <w:r>
          <w:noBreakHyphen/>
          <w:delText>operative were a company;</w:delText>
        </w:r>
      </w:del>
    </w:p>
    <w:p>
      <w:pPr>
        <w:pStyle w:val="Ednotepara"/>
        <w:rPr>
          <w:ins w:id="6045" w:author="svcMRProcess" w:date="2018-09-18T16:11:00Z"/>
        </w:rPr>
      </w:pPr>
      <w:ins w:id="6046" w:author="svcMRProcess" w:date="2018-09-18T16:11:00Z">
        <w:r>
          <w:tab/>
          <w:t>[(a)</w:t>
        </w:r>
        <w:r>
          <w:tab/>
          <w:t>deleted]</w:t>
        </w:r>
      </w:ins>
    </w:p>
    <w:p>
      <w:pPr>
        <w:pStyle w:val="Indenta"/>
        <w:rPr>
          <w:ins w:id="6047" w:author="svcMRProcess" w:date="2018-09-18T16:11:00Z"/>
        </w:rPr>
      </w:pPr>
      <w:r>
        <w:tab/>
        <w:t>(b)</w:t>
      </w:r>
      <w:r>
        <w:tab/>
        <w:t>a reference in the provisions to a provision of the Corporations Act sections 286 to 290</w:t>
      </w:r>
      <w:del w:id="6048" w:author="svcMRProcess" w:date="2018-09-18T16:11:00Z">
        <w:r>
          <w:delText>, as applied under section 225</w:delText>
        </w:r>
      </w:del>
      <w:ins w:id="6049" w:author="svcMRProcess" w:date="2018-09-18T16:11:00Z">
        <w:r>
          <w:t xml:space="preserve"> is to be read as a reference to the appropriate provision of Part 10A Division 2</w:t>
        </w:r>
      </w:ins>
      <w:r>
        <w:t xml:space="preserve"> of this Act</w:t>
      </w:r>
      <w:del w:id="6050" w:author="svcMRProcess" w:date="2018-09-18T16:11:00Z">
        <w:r>
          <w:delText>,</w:delText>
        </w:r>
      </w:del>
      <w:ins w:id="6051" w:author="svcMRProcess" w:date="2018-09-18T16:11:00Z">
        <w:r>
          <w:t>;</w:t>
        </w:r>
      </w:ins>
    </w:p>
    <w:p>
      <w:pPr>
        <w:pStyle w:val="Indenta"/>
      </w:pPr>
      <w:ins w:id="6052" w:author="svcMRProcess" w:date="2018-09-18T16:11:00Z">
        <w:r>
          <w:tab/>
          <w:t>(ca)</w:t>
        </w:r>
        <w:r>
          <w:tab/>
          <w:t>section 588G</w:t>
        </w:r>
      </w:ins>
      <w:r>
        <w:t xml:space="preserve"> is to be read </w:t>
      </w:r>
      <w:del w:id="6053" w:author="svcMRProcess" w:date="2018-09-18T16:11:00Z">
        <w:r>
          <w:delText xml:space="preserve">with any modifications prescribed by </w:delText>
        </w:r>
      </w:del>
      <w:ins w:id="6054" w:author="svcMRProcess" w:date="2018-09-18T16:11:00Z">
        <w:r>
          <w:t xml:space="preserve">as if item 2 of </w:t>
        </w:r>
      </w:ins>
      <w:r>
        <w:t xml:space="preserve">the </w:t>
      </w:r>
      <w:del w:id="6055" w:author="svcMRProcess" w:date="2018-09-18T16:11:00Z">
        <w:r>
          <w:delText>regulations</w:delText>
        </w:r>
      </w:del>
      <w:ins w:id="6056" w:author="svcMRProcess" w:date="2018-09-18T16:11:00Z">
        <w:r>
          <w:t>table to section 588G(1A) were deleted</w:t>
        </w:r>
      </w:ins>
      <w:r>
        <w:t>;</w:t>
      </w:r>
    </w:p>
    <w:p>
      <w:pPr>
        <w:pStyle w:val="Indenta"/>
        <w:rPr>
          <w:ins w:id="6057" w:author="svcMRProcess" w:date="2018-09-18T16:11:00Z"/>
        </w:rPr>
      </w:pPr>
      <w:ins w:id="6058" w:author="svcMRProcess" w:date="2018-09-18T16:11:00Z">
        <w:r>
          <w:tab/>
          <w:t>(cb)</w:t>
        </w:r>
        <w:r>
          <w:tab/>
          <w:t xml:space="preserve">section 588G is to be read as if item 3 of the table to section 588G(1A) read as follows — </w:t>
        </w:r>
      </w:ins>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rPr>
          <w:ins w:id="6059" w:author="svcMRProcess" w:date="2018-09-18T16:11:00Z"/>
        </w:trPr>
        <w:tc>
          <w:tcPr>
            <w:tcW w:w="2127" w:type="dxa"/>
          </w:tcPr>
          <w:p>
            <w:pPr>
              <w:pStyle w:val="MiscellaneousBody"/>
              <w:rPr>
                <w:ins w:id="6060" w:author="svcMRProcess" w:date="2018-09-18T16:11:00Z"/>
              </w:rPr>
            </w:pPr>
            <w:ins w:id="6061" w:author="svcMRProcess" w:date="2018-09-18T16:11:00Z">
              <w:r>
                <w:t>repaying share capital</w:t>
              </w:r>
            </w:ins>
          </w:p>
        </w:tc>
        <w:tc>
          <w:tcPr>
            <w:tcW w:w="1984" w:type="dxa"/>
          </w:tcPr>
          <w:p>
            <w:pPr>
              <w:pStyle w:val="MiscellaneousBody"/>
              <w:rPr>
                <w:ins w:id="6062" w:author="svcMRProcess" w:date="2018-09-18T16:11:00Z"/>
              </w:rPr>
            </w:pPr>
            <w:ins w:id="6063" w:author="svcMRProcess" w:date="2018-09-18T16:11:00Z">
              <w:r>
                <w:t>when the obligation to repay share capital is effective</w:t>
              </w:r>
            </w:ins>
          </w:p>
        </w:tc>
      </w:tr>
      <w:tr>
        <w:trPr>
          <w:ins w:id="6064" w:author="svcMRProcess" w:date="2018-09-18T16:11:00Z"/>
        </w:trPr>
        <w:tc>
          <w:tcPr>
            <w:tcW w:w="2127" w:type="dxa"/>
          </w:tcPr>
          <w:p>
            <w:pPr>
              <w:pStyle w:val="MiscellaneousBody"/>
              <w:rPr>
                <w:ins w:id="6065" w:author="svcMRProcess" w:date="2018-09-18T16:11:00Z"/>
              </w:rPr>
            </w:pPr>
            <w:ins w:id="6066" w:author="svcMRProcess" w:date="2018-09-18T16:11:00Z">
              <w:r>
                <w:t>receiving the resignation of a member under the rules of the co</w:t>
              </w:r>
              <w:r>
                <w:noBreakHyphen/>
                <w:t>operative</w:t>
              </w:r>
            </w:ins>
          </w:p>
        </w:tc>
        <w:tc>
          <w:tcPr>
            <w:tcW w:w="1984" w:type="dxa"/>
          </w:tcPr>
          <w:p>
            <w:pPr>
              <w:pStyle w:val="MiscellaneousBody"/>
              <w:rPr>
                <w:ins w:id="6067" w:author="svcMRProcess" w:date="2018-09-18T16:11:00Z"/>
              </w:rPr>
            </w:pPr>
            <w:ins w:id="6068" w:author="svcMRProcess" w:date="2018-09-18T16:11:00Z">
              <w:r>
                <w:t>when the resignation is effective</w:t>
              </w:r>
            </w:ins>
          </w:p>
        </w:tc>
      </w:tr>
      <w:tr>
        <w:trPr>
          <w:ins w:id="6069" w:author="svcMRProcess" w:date="2018-09-18T16:11:00Z"/>
        </w:trPr>
        <w:tc>
          <w:tcPr>
            <w:tcW w:w="2127" w:type="dxa"/>
          </w:tcPr>
          <w:p>
            <w:pPr>
              <w:pStyle w:val="MiscellaneousBody"/>
              <w:rPr>
                <w:ins w:id="6070" w:author="svcMRProcess" w:date="2018-09-18T16:11:00Z"/>
              </w:rPr>
            </w:pPr>
            <w:ins w:id="6071" w:author="svcMRProcess" w:date="2018-09-18T16:11:00Z">
              <w:r>
                <w:t>expelling a member</w:t>
              </w:r>
            </w:ins>
          </w:p>
        </w:tc>
        <w:tc>
          <w:tcPr>
            <w:tcW w:w="1984" w:type="dxa"/>
          </w:tcPr>
          <w:p>
            <w:pPr>
              <w:pStyle w:val="MiscellaneousBody"/>
              <w:rPr>
                <w:ins w:id="6072" w:author="svcMRProcess" w:date="2018-09-18T16:11:00Z"/>
              </w:rPr>
            </w:pPr>
            <w:ins w:id="6073" w:author="svcMRProcess" w:date="2018-09-18T16:11:00Z">
              <w:r>
                <w:t>when the expulsion occurs</w:t>
              </w:r>
            </w:ins>
          </w:p>
        </w:tc>
      </w:tr>
    </w:tbl>
    <w:p>
      <w:pPr>
        <w:pStyle w:val="Indenta"/>
        <w:rPr>
          <w:ins w:id="6074" w:author="svcMRProcess" w:date="2018-09-18T16:11:00Z"/>
        </w:rPr>
      </w:pPr>
      <w:ins w:id="6075" w:author="svcMRProcess" w:date="2018-09-18T16:11:00Z">
        <w:r>
          <w:tab/>
          <w:t>(cc)</w:t>
        </w:r>
        <w:r>
          <w:tab/>
          <w:t>section 588G is to be read as if a reference (however expressed) in item 4 or 5 of the table to section 588G(1A) to redeemable preference shares were a reference to CCUs;</w:t>
        </w:r>
      </w:ins>
    </w:p>
    <w:p>
      <w:pPr>
        <w:pStyle w:val="Indenta"/>
        <w:rPr>
          <w:ins w:id="6076" w:author="svcMRProcess" w:date="2018-09-18T16:11:00Z"/>
        </w:rPr>
      </w:pPr>
      <w:ins w:id="6077" w:author="svcMRProcess" w:date="2018-09-18T16:11:00Z">
        <w:r>
          <w:tab/>
          <w:t>(cd)</w:t>
        </w:r>
        <w:r>
          <w:tab/>
          <w:t xml:space="preserve">a reference (however expressed) in section 588V or 588W to a corporation that is the holding company of a company is to be read as if — </w:t>
        </w:r>
      </w:ins>
    </w:p>
    <w:p>
      <w:pPr>
        <w:pStyle w:val="Indenti"/>
        <w:rPr>
          <w:ins w:id="6078" w:author="svcMRProcess" w:date="2018-09-18T16:11:00Z"/>
        </w:rPr>
      </w:pPr>
      <w:ins w:id="6079" w:author="svcMRProcess" w:date="2018-09-18T16:11:00Z">
        <w:r>
          <w:tab/>
          <w:t>(i)</w:t>
        </w:r>
        <w:r>
          <w:tab/>
          <w:t>the reference to a corporation were a reference to a co</w:t>
        </w:r>
        <w:r>
          <w:noBreakHyphen/>
          <w:t>operative; and</w:t>
        </w:r>
      </w:ins>
    </w:p>
    <w:p>
      <w:pPr>
        <w:pStyle w:val="Indenti"/>
        <w:rPr>
          <w:ins w:id="6080" w:author="svcMRProcess" w:date="2018-09-18T16:11:00Z"/>
        </w:rPr>
      </w:pPr>
      <w:ins w:id="6081" w:author="svcMRProcess" w:date="2018-09-18T16:11:00Z">
        <w:r>
          <w:tab/>
          <w:t>(ii)</w:t>
        </w:r>
        <w:r>
          <w:tab/>
          <w:t>the reference to “the holding company” were a reference to that co</w:t>
        </w:r>
        <w:r>
          <w:noBreakHyphen/>
          <w:t>operative; and</w:t>
        </w:r>
      </w:ins>
    </w:p>
    <w:p>
      <w:pPr>
        <w:pStyle w:val="Indenti"/>
        <w:rPr>
          <w:ins w:id="6082" w:author="svcMRProcess" w:date="2018-09-18T16:11:00Z"/>
        </w:rPr>
      </w:pPr>
      <w:ins w:id="6083" w:author="svcMRProcess" w:date="2018-09-18T16:11:00Z">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ins>
    </w:p>
    <w:p>
      <w:pPr>
        <w:pStyle w:val="Indenta"/>
        <w:rPr>
          <w:ins w:id="6084" w:author="svcMRProcess" w:date="2018-09-18T16:11:00Z"/>
        </w:rPr>
      </w:pPr>
      <w:ins w:id="6085" w:author="svcMRProcess" w:date="2018-09-18T16:11:00Z">
        <w:r>
          <w:tab/>
          <w:t>(ce)</w:t>
        </w:r>
        <w:r>
          <w:tab/>
          <w:t>a reference in section 588Z(b) to 23 June 1993 is to be read as a reference to 1 September 2010;</w:t>
        </w:r>
      </w:ins>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rPr>
          <w:del w:id="6086" w:author="svcMRProcess" w:date="2018-09-18T16:11:00Z"/>
        </w:rPr>
      </w:pPr>
      <w:del w:id="6087" w:author="svcMRProcess" w:date="2018-09-18T16:11:00Z">
        <w:r>
          <w:tab/>
          <w:delText>(2)</w:delText>
        </w:r>
        <w:r>
          <w:tab/>
          <w:delText>If the Registrar gives a certificate under section 314 for the winding</w:delText>
        </w:r>
        <w:r>
          <w:noBreakHyphen/>
          <w:delText>up of a co</w:delText>
        </w:r>
        <w:r>
          <w:noBreakHyphen/>
          <w:delText>operative, a co</w:delText>
        </w:r>
        <w:r>
          <w:noBreakHyphen/>
          <w:delText xml:space="preserve">operative is declared to be an applied Corporations legislation matter for the purposes of the </w:delText>
        </w:r>
        <w:r>
          <w:rPr>
            <w:i/>
            <w:iCs/>
          </w:rPr>
          <w:delText>Corporations (Ancillary Provisions) Act 2001</w:delText>
        </w:r>
        <w:r>
          <w:delText xml:space="preserve"> Part 3 in relation to the Corporations Act sections 588FL and 588FM, subject to the following modifications — </w:delText>
        </w:r>
      </w:del>
    </w:p>
    <w:p>
      <w:pPr>
        <w:pStyle w:val="Indenta"/>
        <w:rPr>
          <w:del w:id="6088" w:author="svcMRProcess" w:date="2018-09-18T16:11:00Z"/>
        </w:rPr>
      </w:pPr>
      <w:del w:id="6089" w:author="svcMRProcess" w:date="2018-09-18T16:11:00Z">
        <w:r>
          <w:tab/>
          <w:delText>(a)</w:delText>
        </w:r>
        <w:r>
          <w:tab/>
          <w:delText>those sections are to be read as if a co</w:delText>
        </w:r>
        <w:r>
          <w:noBreakHyphen/>
          <w:delText>operative were a company;</w:delText>
        </w:r>
      </w:del>
    </w:p>
    <w:p>
      <w:pPr>
        <w:pStyle w:val="Indenta"/>
        <w:rPr>
          <w:del w:id="6090" w:author="svcMRProcess" w:date="2018-09-18T16:11:00Z"/>
        </w:rPr>
      </w:pPr>
      <w:del w:id="6091" w:author="svcMRProcess" w:date="2018-09-18T16:11:00Z">
        <w:r>
          <w:tab/>
          <w:delText>(b)</w:delText>
        </w:r>
        <w:r>
          <w:tab/>
          <w:delText xml:space="preserve">any other modifications (within the meaning of the </w:delText>
        </w:r>
        <w:r>
          <w:rPr>
            <w:i/>
            <w:iCs/>
          </w:rPr>
          <w:delText>Corporations (Ancillary Provisions) Act 2001</w:delText>
        </w:r>
        <w:r>
          <w:delText xml:space="preserve"> Part 3) that are prescribed by the regulations.</w:delText>
        </w:r>
      </w:del>
    </w:p>
    <w:p>
      <w:pPr>
        <w:pStyle w:val="Subsection"/>
        <w:rPr>
          <w:ins w:id="6092" w:author="svcMRProcess" w:date="2018-09-18T16:11:00Z"/>
        </w:rPr>
      </w:pPr>
      <w:ins w:id="6093" w:author="svcMRProcess" w:date="2018-09-18T16:11:00Z">
        <w:r>
          <w:tab/>
          <w:t>(2)</w:t>
        </w:r>
        <w:r>
          <w:tab/>
          <w:t>The Corporations Act section 588G(2) as applying under this section is a civil penalty provision under this Act and is not a civil penalty provision under that Act.</w:t>
        </w:r>
      </w:ins>
    </w:p>
    <w:p>
      <w:pPr>
        <w:pStyle w:val="Footnotesection"/>
      </w:pPr>
      <w:r>
        <w:tab/>
        <w:t>[Section 337 amended by No. 42 of 2011 s. </w:t>
      </w:r>
      <w:del w:id="6094" w:author="svcMRProcess" w:date="2018-09-18T16:11:00Z">
        <w:r>
          <w:delText>41</w:delText>
        </w:r>
      </w:del>
      <w:ins w:id="6095" w:author="svcMRProcess" w:date="2018-09-18T16:11:00Z">
        <w:r>
          <w:t>41; No. 7 of 2016 s. 120</w:t>
        </w:r>
      </w:ins>
      <w:r>
        <w:t>.]</w:t>
      </w:r>
    </w:p>
    <w:p>
      <w:pPr>
        <w:pStyle w:val="Heading2"/>
      </w:pPr>
      <w:bookmarkStart w:id="6096" w:name="_Toc473883915"/>
      <w:bookmarkStart w:id="6097" w:name="_Toc473884822"/>
      <w:bookmarkStart w:id="6098" w:name="_Toc473885729"/>
      <w:bookmarkStart w:id="6099" w:name="_Toc473886636"/>
      <w:bookmarkStart w:id="6100" w:name="_Toc473889672"/>
      <w:bookmarkStart w:id="6101" w:name="_Toc415731019"/>
      <w:bookmarkStart w:id="6102" w:name="_Toc415731779"/>
      <w:bookmarkStart w:id="6103" w:name="_Toc423527512"/>
      <w:bookmarkStart w:id="6104" w:name="_Toc434504341"/>
      <w:bookmarkStart w:id="6105" w:name="_Toc448478450"/>
      <w:bookmarkStart w:id="6106" w:name="_Toc455400321"/>
      <w:bookmarkStart w:id="6107" w:name="_Toc455401082"/>
      <w:r>
        <w:rPr>
          <w:rStyle w:val="CharPartNo"/>
        </w:rPr>
        <w:t>Part 13</w:t>
      </w:r>
      <w:r>
        <w:t> — </w:t>
      </w:r>
      <w:r>
        <w:rPr>
          <w:rStyle w:val="CharPartText"/>
        </w:rPr>
        <w:t>Arrangements and reconstructions</w:t>
      </w:r>
      <w:bookmarkEnd w:id="6096"/>
      <w:bookmarkEnd w:id="6097"/>
      <w:bookmarkEnd w:id="6098"/>
      <w:bookmarkEnd w:id="6099"/>
      <w:bookmarkEnd w:id="6100"/>
      <w:bookmarkEnd w:id="6101"/>
      <w:bookmarkEnd w:id="6102"/>
      <w:bookmarkEnd w:id="6103"/>
      <w:bookmarkEnd w:id="6104"/>
      <w:bookmarkEnd w:id="6105"/>
      <w:bookmarkEnd w:id="6106"/>
      <w:bookmarkEnd w:id="6107"/>
    </w:p>
    <w:p>
      <w:pPr>
        <w:pStyle w:val="Heading3"/>
      </w:pPr>
      <w:bookmarkStart w:id="6108" w:name="_Toc473883916"/>
      <w:bookmarkStart w:id="6109" w:name="_Toc473884823"/>
      <w:bookmarkStart w:id="6110" w:name="_Toc473885730"/>
      <w:bookmarkStart w:id="6111" w:name="_Toc473886637"/>
      <w:bookmarkStart w:id="6112" w:name="_Toc473889673"/>
      <w:bookmarkStart w:id="6113" w:name="_Toc415731020"/>
      <w:bookmarkStart w:id="6114" w:name="_Toc415731780"/>
      <w:bookmarkStart w:id="6115" w:name="_Toc423527513"/>
      <w:bookmarkStart w:id="6116" w:name="_Toc434504342"/>
      <w:bookmarkStart w:id="6117" w:name="_Toc448478451"/>
      <w:bookmarkStart w:id="6118" w:name="_Toc455400322"/>
      <w:bookmarkStart w:id="6119" w:name="_Toc455401083"/>
      <w:r>
        <w:rPr>
          <w:rStyle w:val="CharDivNo"/>
        </w:rPr>
        <w:t>Division 1</w:t>
      </w:r>
      <w:r>
        <w:t> — </w:t>
      </w:r>
      <w:r>
        <w:rPr>
          <w:rStyle w:val="CharDivText"/>
        </w:rPr>
        <w:t>General requirements</w:t>
      </w:r>
      <w:bookmarkEnd w:id="6108"/>
      <w:bookmarkEnd w:id="6109"/>
      <w:bookmarkEnd w:id="6110"/>
      <w:bookmarkEnd w:id="6111"/>
      <w:bookmarkEnd w:id="6112"/>
      <w:bookmarkEnd w:id="6113"/>
      <w:bookmarkEnd w:id="6114"/>
      <w:bookmarkEnd w:id="6115"/>
      <w:bookmarkEnd w:id="6116"/>
      <w:bookmarkEnd w:id="6117"/>
      <w:bookmarkEnd w:id="6118"/>
      <w:bookmarkEnd w:id="6119"/>
    </w:p>
    <w:p>
      <w:pPr>
        <w:pStyle w:val="Heading5"/>
      </w:pPr>
      <w:bookmarkStart w:id="6120" w:name="_Toc473889674"/>
      <w:bookmarkStart w:id="6121" w:name="_Toc455401084"/>
      <w:r>
        <w:rPr>
          <w:rStyle w:val="CharSectno"/>
        </w:rPr>
        <w:t>338</w:t>
      </w:r>
      <w:r>
        <w:t>.</w:t>
      </w:r>
      <w:r>
        <w:tab/>
        <w:t>Requirements for binding compromise or arrangement</w:t>
      </w:r>
      <w:bookmarkEnd w:id="6120"/>
      <w:bookmarkEnd w:id="6121"/>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6122" w:name="_Toc473889675"/>
      <w:bookmarkStart w:id="6123" w:name="_Toc455401085"/>
      <w:r>
        <w:rPr>
          <w:rStyle w:val="CharSectno"/>
        </w:rPr>
        <w:t>339</w:t>
      </w:r>
      <w:r>
        <w:t>.</w:t>
      </w:r>
      <w:r>
        <w:tab/>
        <w:t>Supreme Court ordered meeting of creditors</w:t>
      </w:r>
      <w:bookmarkEnd w:id="6122"/>
      <w:bookmarkEnd w:id="6123"/>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6124" w:name="_Toc473889676"/>
      <w:bookmarkStart w:id="6125" w:name="_Toc455401086"/>
      <w:r>
        <w:rPr>
          <w:rStyle w:val="CharSectno"/>
        </w:rPr>
        <w:t>340</w:t>
      </w:r>
      <w:r>
        <w:t>.</w:t>
      </w:r>
      <w:r>
        <w:tab/>
        <w:t>Registrar to be given notice and opportunity to make submissions</w:t>
      </w:r>
      <w:bookmarkEnd w:id="6124"/>
      <w:bookmarkEnd w:id="6125"/>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6126" w:name="_Toc473889677"/>
      <w:bookmarkStart w:id="6127" w:name="_Toc455401087"/>
      <w:r>
        <w:rPr>
          <w:rStyle w:val="CharSectno"/>
        </w:rPr>
        <w:t>341</w:t>
      </w:r>
      <w:r>
        <w:t>.</w:t>
      </w:r>
      <w:r>
        <w:tab/>
        <w:t>Results of 2 or more meetings</w:t>
      </w:r>
      <w:bookmarkEnd w:id="6126"/>
      <w:bookmarkEnd w:id="6127"/>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6128" w:name="_Toc473889678"/>
      <w:bookmarkStart w:id="6129" w:name="_Toc455401088"/>
      <w:r>
        <w:rPr>
          <w:rStyle w:val="CharSectno"/>
        </w:rPr>
        <w:t>342</w:t>
      </w:r>
      <w:r>
        <w:t>.</w:t>
      </w:r>
      <w:r>
        <w:tab/>
        <w:t>Persons disqualified from administering compromise etc.</w:t>
      </w:r>
      <w:bookmarkEnd w:id="6128"/>
      <w:bookmarkEnd w:id="612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6130" w:name="_Toc473889679"/>
      <w:bookmarkStart w:id="6131" w:name="_Toc455401089"/>
      <w:r>
        <w:rPr>
          <w:rStyle w:val="CharSectno"/>
        </w:rPr>
        <w:t>343</w:t>
      </w:r>
      <w:r>
        <w:t>.</w:t>
      </w:r>
      <w:r>
        <w:tab/>
        <w:t>Application of Schedule 4 to person appointed</w:t>
      </w:r>
      <w:bookmarkEnd w:id="6130"/>
      <w:bookmarkEnd w:id="6131"/>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6132" w:name="_Toc473889680"/>
      <w:bookmarkStart w:id="6133" w:name="_Toc455401090"/>
      <w:r>
        <w:rPr>
          <w:rStyle w:val="CharSectno"/>
        </w:rPr>
        <w:t>344</w:t>
      </w:r>
      <w:r>
        <w:t>.</w:t>
      </w:r>
      <w:r>
        <w:tab/>
        <w:t>Application of Corporations Act to person appointed</w:t>
      </w:r>
      <w:bookmarkEnd w:id="6132"/>
      <w:bookmarkEnd w:id="6133"/>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w:t>
      </w:r>
      <w:del w:id="6134" w:author="svcMRProcess" w:date="2018-09-18T16:11:00Z">
        <w:r>
          <w:delText>; and</w:delText>
        </w:r>
      </w:del>
      <w:ins w:id="6135" w:author="svcMRProcess" w:date="2018-09-18T16:11:00Z">
        <w:r>
          <w:t>.</w:t>
        </w:r>
      </w:ins>
    </w:p>
    <w:p>
      <w:pPr>
        <w:pStyle w:val="Indenta"/>
        <w:rPr>
          <w:del w:id="6136" w:author="svcMRProcess" w:date="2018-09-18T16:11:00Z"/>
        </w:rPr>
      </w:pPr>
      <w:del w:id="6137" w:author="svcMRProcess" w:date="2018-09-18T16:11:00Z">
        <w:r>
          <w:tab/>
          <w:delText>(c)</w:delText>
        </w:r>
        <w:r>
          <w:tab/>
          <w:delText>a reference in that section to ASIC were a reference to the Registrar.</w:delText>
        </w:r>
      </w:del>
    </w:p>
    <w:p>
      <w:pPr>
        <w:pStyle w:val="Ednotepara"/>
        <w:rPr>
          <w:ins w:id="6138" w:author="svcMRProcess" w:date="2018-09-18T16:11:00Z"/>
        </w:rPr>
      </w:pPr>
      <w:ins w:id="6139" w:author="svcMRProcess" w:date="2018-09-18T16:11:00Z">
        <w:r>
          <w:tab/>
          <w:t>[(c)</w:t>
        </w:r>
        <w:r>
          <w:tab/>
          <w:t>deleted]</w:t>
        </w:r>
      </w:ins>
    </w:p>
    <w:p>
      <w:pPr>
        <w:pStyle w:val="Footnotesection"/>
        <w:rPr>
          <w:ins w:id="6140" w:author="svcMRProcess" w:date="2018-09-18T16:11:00Z"/>
        </w:rPr>
      </w:pPr>
      <w:ins w:id="6141" w:author="svcMRProcess" w:date="2018-09-18T16:11:00Z">
        <w:r>
          <w:tab/>
          <w:t>[Section 344 amended by No. 7 of 2016 s. 121.]</w:t>
        </w:r>
      </w:ins>
    </w:p>
    <w:p>
      <w:pPr>
        <w:pStyle w:val="Heading5"/>
      </w:pPr>
      <w:bookmarkStart w:id="6142" w:name="_Toc473889681"/>
      <w:bookmarkStart w:id="6143" w:name="_Toc455401091"/>
      <w:r>
        <w:rPr>
          <w:rStyle w:val="CharSectno"/>
        </w:rPr>
        <w:t>345</w:t>
      </w:r>
      <w:r>
        <w:t>.</w:t>
      </w:r>
      <w:r>
        <w:tab/>
        <w:t>Copy of order to be attached to rules</w:t>
      </w:r>
      <w:bookmarkEnd w:id="6142"/>
      <w:bookmarkEnd w:id="6143"/>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w:t>
      </w:r>
      <w:ins w:id="6144" w:author="svcMRProcess" w:date="2018-09-18T16:11:00Z">
        <w:r>
          <w:t xml:space="preserve"> for this subsection</w:t>
        </w:r>
      </w:ins>
      <w:r>
        <w:t>: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Footnotesection"/>
        <w:rPr>
          <w:ins w:id="6145" w:author="svcMRProcess" w:date="2018-09-18T16:11:00Z"/>
        </w:rPr>
      </w:pPr>
      <w:ins w:id="6146" w:author="svcMRProcess" w:date="2018-09-18T16:11:00Z">
        <w:r>
          <w:tab/>
          <w:t>[Section 345 amended by No. 7 of 2016 s. 200.]</w:t>
        </w:r>
      </w:ins>
    </w:p>
    <w:p>
      <w:pPr>
        <w:pStyle w:val="Heading5"/>
      </w:pPr>
      <w:bookmarkStart w:id="6147" w:name="_Toc473889682"/>
      <w:bookmarkStart w:id="6148" w:name="_Toc455401092"/>
      <w:r>
        <w:rPr>
          <w:rStyle w:val="CharSectno"/>
        </w:rPr>
        <w:t>346</w:t>
      </w:r>
      <w:r>
        <w:t>.</w:t>
      </w:r>
      <w:r>
        <w:tab/>
        <w:t>Directors to arrange for reports</w:t>
      </w:r>
      <w:bookmarkEnd w:id="6147"/>
      <w:bookmarkEnd w:id="6148"/>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w:t>
      </w:r>
      <w:ins w:id="6149" w:author="svcMRProcess" w:date="2018-09-18T16:11:00Z">
        <w:r>
          <w:t xml:space="preserve"> for this subsection</w:t>
        </w:r>
      </w:ins>
      <w:r>
        <w:t>: a fine of $2 000.</w:t>
      </w:r>
    </w:p>
    <w:p>
      <w:pPr>
        <w:pStyle w:val="Subsection"/>
        <w:rPr>
          <w:ins w:id="6150" w:author="svcMRProcess" w:date="2018-09-18T16:11:00Z"/>
        </w:rPr>
      </w:pPr>
      <w:ins w:id="6151" w:author="svcMRProcess" w:date="2018-09-18T16:11:00Z">
        <w:r>
          <w:tab/>
          <w:t>(3)</w:t>
        </w:r>
        <w:r>
          <w:tab/>
          <w:t xml:space="preserve">Despite </w:t>
        </w:r>
        <w:r>
          <w:rPr>
            <w:i/>
          </w:rPr>
          <w:t xml:space="preserve">The Criminal Code </w:t>
        </w:r>
        <w:r>
          <w:t>section 23B(2), it is immaterial for the purposes of subsection (2) that any event occurred by accident.</w:t>
        </w:r>
      </w:ins>
    </w:p>
    <w:p>
      <w:pPr>
        <w:pStyle w:val="Footnotesection"/>
        <w:rPr>
          <w:ins w:id="6152" w:author="svcMRProcess" w:date="2018-09-18T16:11:00Z"/>
        </w:rPr>
      </w:pPr>
      <w:ins w:id="6153" w:author="svcMRProcess" w:date="2018-09-18T16:11:00Z">
        <w:r>
          <w:tab/>
          <w:t>[Section 346 amended by No. 7 of 2016 s. 122 and 200.]</w:t>
        </w:r>
      </w:ins>
    </w:p>
    <w:p>
      <w:pPr>
        <w:pStyle w:val="Heading5"/>
      </w:pPr>
      <w:bookmarkStart w:id="6154" w:name="_Toc473889683"/>
      <w:bookmarkStart w:id="6155" w:name="_Toc455401093"/>
      <w:r>
        <w:rPr>
          <w:rStyle w:val="CharSectno"/>
        </w:rPr>
        <w:t>347</w:t>
      </w:r>
      <w:r>
        <w:t>.</w:t>
      </w:r>
      <w:r>
        <w:tab/>
        <w:t>Power of Supreme Court to restrain further proceedings</w:t>
      </w:r>
      <w:bookmarkEnd w:id="6154"/>
      <w:bookmarkEnd w:id="615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6156" w:name="_Toc473889684"/>
      <w:bookmarkStart w:id="6157" w:name="_Toc455401094"/>
      <w:r>
        <w:rPr>
          <w:rStyle w:val="CharSectno"/>
        </w:rPr>
        <w:t>348</w:t>
      </w:r>
      <w:r>
        <w:t>.</w:t>
      </w:r>
      <w:r>
        <w:tab/>
        <w:t>Supreme Court need not approve compromise or arrangement takeovers</w:t>
      </w:r>
      <w:bookmarkEnd w:id="6156"/>
      <w:bookmarkEnd w:id="6157"/>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6158" w:name="_Toc473883928"/>
      <w:bookmarkStart w:id="6159" w:name="_Toc473884835"/>
      <w:bookmarkStart w:id="6160" w:name="_Toc473885742"/>
      <w:bookmarkStart w:id="6161" w:name="_Toc473886649"/>
      <w:bookmarkStart w:id="6162" w:name="_Toc473889685"/>
      <w:bookmarkStart w:id="6163" w:name="_Toc415731032"/>
      <w:bookmarkStart w:id="6164" w:name="_Toc415731792"/>
      <w:bookmarkStart w:id="6165" w:name="_Toc423527525"/>
      <w:bookmarkStart w:id="6166" w:name="_Toc434504354"/>
      <w:bookmarkStart w:id="6167" w:name="_Toc448478463"/>
      <w:bookmarkStart w:id="6168" w:name="_Toc455400334"/>
      <w:bookmarkStart w:id="6169" w:name="_Toc455401095"/>
      <w:r>
        <w:rPr>
          <w:rStyle w:val="CharDivNo"/>
        </w:rPr>
        <w:t>Division 2</w:t>
      </w:r>
      <w:r>
        <w:t> — </w:t>
      </w:r>
      <w:r>
        <w:rPr>
          <w:rStyle w:val="CharDivText"/>
        </w:rPr>
        <w:t>Explanatory statements</w:t>
      </w:r>
      <w:bookmarkEnd w:id="6158"/>
      <w:bookmarkEnd w:id="6159"/>
      <w:bookmarkEnd w:id="6160"/>
      <w:bookmarkEnd w:id="6161"/>
      <w:bookmarkEnd w:id="6162"/>
      <w:bookmarkEnd w:id="6163"/>
      <w:bookmarkEnd w:id="6164"/>
      <w:bookmarkEnd w:id="6165"/>
      <w:bookmarkEnd w:id="6166"/>
      <w:bookmarkEnd w:id="6167"/>
      <w:bookmarkEnd w:id="6168"/>
      <w:bookmarkEnd w:id="6169"/>
    </w:p>
    <w:p>
      <w:pPr>
        <w:pStyle w:val="Heading5"/>
      </w:pPr>
      <w:bookmarkStart w:id="6170" w:name="_Toc473889686"/>
      <w:bookmarkStart w:id="6171" w:name="_Toc455401096"/>
      <w:r>
        <w:rPr>
          <w:rStyle w:val="CharSectno"/>
        </w:rPr>
        <w:t>349</w:t>
      </w:r>
      <w:r>
        <w:t>.</w:t>
      </w:r>
      <w:r>
        <w:tab/>
        <w:t>Explanatory statement required to accompany notice of meeting etc.</w:t>
      </w:r>
      <w:bookmarkEnd w:id="6170"/>
      <w:bookmarkEnd w:id="6171"/>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6172" w:name="_Toc473889687"/>
      <w:bookmarkStart w:id="6173" w:name="_Toc455401097"/>
      <w:r>
        <w:rPr>
          <w:rStyle w:val="CharSectno"/>
        </w:rPr>
        <w:t>350</w:t>
      </w:r>
      <w:r>
        <w:t>.</w:t>
      </w:r>
      <w:r>
        <w:tab/>
        <w:t>Requirements for explanatory statement</w:t>
      </w:r>
      <w:bookmarkEnd w:id="6172"/>
      <w:bookmarkEnd w:id="6173"/>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6174" w:name="_Toc473889688"/>
      <w:bookmarkStart w:id="6175" w:name="_Toc455401098"/>
      <w:r>
        <w:rPr>
          <w:rStyle w:val="CharSectno"/>
        </w:rPr>
        <w:t>351</w:t>
      </w:r>
      <w:r>
        <w:t>.</w:t>
      </w:r>
      <w:r>
        <w:tab/>
        <w:t>Contravention of Division — offence by co</w:t>
      </w:r>
      <w:r>
        <w:noBreakHyphen/>
        <w:t>operative</w:t>
      </w:r>
      <w:bookmarkEnd w:id="6174"/>
      <w:bookmarkEnd w:id="6175"/>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Penalty</w:t>
      </w:r>
      <w:ins w:id="6176" w:author="svcMRProcess" w:date="2018-09-18T16:11:00Z">
        <w:r>
          <w:t xml:space="preserve"> for this subsection</w:t>
        </w:r>
      </w:ins>
      <w:r>
        <w:t xml:space="preserve">: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Footnotesection"/>
        <w:rPr>
          <w:ins w:id="6177" w:author="svcMRProcess" w:date="2018-09-18T16:11:00Z"/>
        </w:rPr>
      </w:pPr>
      <w:ins w:id="6178" w:author="svcMRProcess" w:date="2018-09-18T16:11:00Z">
        <w:r>
          <w:tab/>
          <w:t>[Section 351 amended by No. 7 of 2016 s. 200.]</w:t>
        </w:r>
      </w:ins>
    </w:p>
    <w:p>
      <w:pPr>
        <w:pStyle w:val="Heading3"/>
      </w:pPr>
      <w:bookmarkStart w:id="6179" w:name="_Toc473883932"/>
      <w:bookmarkStart w:id="6180" w:name="_Toc473884839"/>
      <w:bookmarkStart w:id="6181" w:name="_Toc473885746"/>
      <w:bookmarkStart w:id="6182" w:name="_Toc473886653"/>
      <w:bookmarkStart w:id="6183" w:name="_Toc473889689"/>
      <w:bookmarkStart w:id="6184" w:name="_Toc415731036"/>
      <w:bookmarkStart w:id="6185" w:name="_Toc415731796"/>
      <w:bookmarkStart w:id="6186" w:name="_Toc423527529"/>
      <w:bookmarkStart w:id="6187" w:name="_Toc434504358"/>
      <w:bookmarkStart w:id="6188" w:name="_Toc448478467"/>
      <w:bookmarkStart w:id="6189" w:name="_Toc455400338"/>
      <w:bookmarkStart w:id="6190" w:name="_Toc455401099"/>
      <w:r>
        <w:rPr>
          <w:rStyle w:val="CharDivNo"/>
        </w:rPr>
        <w:t>Division 3</w:t>
      </w:r>
      <w:r>
        <w:t> — </w:t>
      </w:r>
      <w:r>
        <w:rPr>
          <w:rStyle w:val="CharDivText"/>
        </w:rPr>
        <w:t>Facilitating reconstructions and mergers</w:t>
      </w:r>
      <w:bookmarkEnd w:id="6179"/>
      <w:bookmarkEnd w:id="6180"/>
      <w:bookmarkEnd w:id="6181"/>
      <w:bookmarkEnd w:id="6182"/>
      <w:bookmarkEnd w:id="6183"/>
      <w:bookmarkEnd w:id="6184"/>
      <w:bookmarkEnd w:id="6185"/>
      <w:bookmarkEnd w:id="6186"/>
      <w:bookmarkEnd w:id="6187"/>
      <w:bookmarkEnd w:id="6188"/>
      <w:bookmarkEnd w:id="6189"/>
      <w:bookmarkEnd w:id="6190"/>
    </w:p>
    <w:p>
      <w:pPr>
        <w:pStyle w:val="Heading5"/>
      </w:pPr>
      <w:bookmarkStart w:id="6191" w:name="_Toc473889690"/>
      <w:bookmarkStart w:id="6192" w:name="_Toc455401100"/>
      <w:r>
        <w:rPr>
          <w:rStyle w:val="CharSectno"/>
        </w:rPr>
        <w:t>352</w:t>
      </w:r>
      <w:r>
        <w:t>.</w:t>
      </w:r>
      <w:r>
        <w:tab/>
        <w:t>Provisions for facilitating reconstructions and mergers</w:t>
      </w:r>
      <w:bookmarkEnd w:id="6191"/>
      <w:bookmarkEnd w:id="6192"/>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w:t>
      </w:r>
      <w:del w:id="6193" w:author="svcMRProcess" w:date="2018-09-18T16:11:00Z">
        <w:r>
          <w:delText>foreign</w:delText>
        </w:r>
      </w:del>
      <w:ins w:id="6194" w:author="svcMRProcess" w:date="2018-09-18T16:11:00Z">
        <w:r>
          <w:t>participating</w:t>
        </w:r>
      </w:ins>
      <w:r>
        <w:t xml:space="preserve">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 xml:space="preserve">the allotting or appropriation by the transferee of shares, debentures, </w:t>
      </w:r>
      <w:del w:id="6195" w:author="svcMRProcess" w:date="2018-09-18T16:11:00Z">
        <w:r>
          <w:delText>co</w:delText>
        </w:r>
        <w:r>
          <w:noBreakHyphen/>
          <w:delText>operative capital units</w:delText>
        </w:r>
      </w:del>
      <w:ins w:id="6196" w:author="svcMRProcess" w:date="2018-09-18T16:11:00Z">
        <w:r>
          <w:t>CCUs</w:t>
        </w:r>
      </w:ins>
      <w:r>
        <w:t>,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Footnotesection"/>
        <w:rPr>
          <w:ins w:id="6197" w:author="svcMRProcess" w:date="2018-09-18T16:11:00Z"/>
        </w:rPr>
      </w:pPr>
      <w:ins w:id="6198" w:author="svcMRProcess" w:date="2018-09-18T16:11:00Z">
        <w:r>
          <w:tab/>
          <w:t>[Section 352 amended by No. 7 of 2016 s. 198 and 199.]</w:t>
        </w:r>
      </w:ins>
    </w:p>
    <w:p>
      <w:pPr>
        <w:pStyle w:val="Heading3"/>
        <w:keepLines/>
      </w:pPr>
      <w:bookmarkStart w:id="6199" w:name="_Toc473883934"/>
      <w:bookmarkStart w:id="6200" w:name="_Toc473884841"/>
      <w:bookmarkStart w:id="6201" w:name="_Toc473885748"/>
      <w:bookmarkStart w:id="6202" w:name="_Toc473886655"/>
      <w:bookmarkStart w:id="6203" w:name="_Toc473889691"/>
      <w:bookmarkStart w:id="6204" w:name="_Toc415731038"/>
      <w:bookmarkStart w:id="6205" w:name="_Toc415731798"/>
      <w:bookmarkStart w:id="6206" w:name="_Toc423527531"/>
      <w:bookmarkStart w:id="6207" w:name="_Toc434504360"/>
      <w:bookmarkStart w:id="6208" w:name="_Toc448478469"/>
      <w:bookmarkStart w:id="6209" w:name="_Toc455400340"/>
      <w:bookmarkStart w:id="6210" w:name="_Toc455401101"/>
      <w:r>
        <w:rPr>
          <w:rStyle w:val="CharDivNo"/>
        </w:rPr>
        <w:t>Division 4</w:t>
      </w:r>
      <w:r>
        <w:t> — </w:t>
      </w:r>
      <w:r>
        <w:rPr>
          <w:rStyle w:val="CharDivText"/>
        </w:rPr>
        <w:t>Acquisition of shares of dissenting shareholders</w:t>
      </w:r>
      <w:bookmarkEnd w:id="6199"/>
      <w:bookmarkEnd w:id="6200"/>
      <w:bookmarkEnd w:id="6201"/>
      <w:bookmarkEnd w:id="6202"/>
      <w:bookmarkEnd w:id="6203"/>
      <w:bookmarkEnd w:id="6204"/>
      <w:bookmarkEnd w:id="6205"/>
      <w:bookmarkEnd w:id="6206"/>
      <w:bookmarkEnd w:id="6207"/>
      <w:bookmarkEnd w:id="6208"/>
      <w:bookmarkEnd w:id="6209"/>
      <w:bookmarkEnd w:id="6210"/>
    </w:p>
    <w:p>
      <w:pPr>
        <w:pStyle w:val="Heading5"/>
      </w:pPr>
      <w:bookmarkStart w:id="6211" w:name="_Toc473889692"/>
      <w:bookmarkStart w:id="6212" w:name="_Toc455401102"/>
      <w:r>
        <w:rPr>
          <w:rStyle w:val="CharSectno"/>
        </w:rPr>
        <w:t>353</w:t>
      </w:r>
      <w:r>
        <w:t>.</w:t>
      </w:r>
      <w:r>
        <w:tab/>
        <w:t>Definitions</w:t>
      </w:r>
      <w:bookmarkEnd w:id="6211"/>
      <w:bookmarkEnd w:id="6212"/>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6213" w:name="_Toc473889693"/>
      <w:bookmarkStart w:id="6214" w:name="_Toc455401103"/>
      <w:r>
        <w:rPr>
          <w:rStyle w:val="CharSectno"/>
        </w:rPr>
        <w:t>354</w:t>
      </w:r>
      <w:r>
        <w:t>.</w:t>
      </w:r>
      <w:r>
        <w:tab/>
        <w:t>Schemes and contracts to which Division applies</w:t>
      </w:r>
      <w:bookmarkEnd w:id="6213"/>
      <w:bookmarkEnd w:id="621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6215" w:name="_Toc473889694"/>
      <w:bookmarkStart w:id="6216" w:name="_Toc455401104"/>
      <w:r>
        <w:rPr>
          <w:rStyle w:val="CharSectno"/>
        </w:rPr>
        <w:t>355</w:t>
      </w:r>
      <w:r>
        <w:t>.</w:t>
      </w:r>
      <w:r>
        <w:tab/>
        <w:t>Acquisition of shares pursuant to notice to dissenting shareholder</w:t>
      </w:r>
      <w:bookmarkEnd w:id="6215"/>
      <w:bookmarkEnd w:id="6216"/>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6217" w:name="_Toc473889695"/>
      <w:bookmarkStart w:id="6218" w:name="_Toc455401105"/>
      <w:r>
        <w:rPr>
          <w:rStyle w:val="CharSectno"/>
        </w:rPr>
        <w:t>356</w:t>
      </w:r>
      <w:r>
        <w:t>.</w:t>
      </w:r>
      <w:r>
        <w:tab/>
        <w:t>Restrictions when excluded shares exceed 10%</w:t>
      </w:r>
      <w:bookmarkEnd w:id="6217"/>
      <w:bookmarkEnd w:id="6218"/>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6219" w:name="_Toc473889696"/>
      <w:bookmarkStart w:id="6220" w:name="_Toc455401106"/>
      <w:r>
        <w:rPr>
          <w:rStyle w:val="CharSectno"/>
        </w:rPr>
        <w:t>357</w:t>
      </w:r>
      <w:r>
        <w:t>.</w:t>
      </w:r>
      <w:r>
        <w:tab/>
        <w:t>Remaining shareholders may require acquisition</w:t>
      </w:r>
      <w:bookmarkEnd w:id="6219"/>
      <w:bookmarkEnd w:id="6220"/>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6221" w:name="_Toc473889697"/>
      <w:bookmarkStart w:id="6222" w:name="_Toc455401107"/>
      <w:r>
        <w:rPr>
          <w:rStyle w:val="CharSectno"/>
        </w:rPr>
        <w:t>358</w:t>
      </w:r>
      <w:r>
        <w:t>.</w:t>
      </w:r>
      <w:r>
        <w:tab/>
        <w:t>Transfer of shares pursuant to compulsory acquisition</w:t>
      </w:r>
      <w:bookmarkEnd w:id="6221"/>
      <w:bookmarkEnd w:id="6222"/>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6223" w:name="_Toc473889698"/>
      <w:bookmarkStart w:id="6224" w:name="_Toc455401108"/>
      <w:r>
        <w:rPr>
          <w:rStyle w:val="CharSectno"/>
        </w:rPr>
        <w:t>359</w:t>
      </w:r>
      <w:r>
        <w:t>.</w:t>
      </w:r>
      <w:r>
        <w:tab/>
        <w:t>Disposal of consideration for shares compulsorily acquired</w:t>
      </w:r>
      <w:bookmarkEnd w:id="6223"/>
      <w:bookmarkEnd w:id="6224"/>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rPr>
          <w:del w:id="6225" w:author="svcMRProcess" w:date="2018-09-18T16:11:00Z"/>
        </w:rPr>
      </w:pPr>
      <w:del w:id="6226" w:author="svcMRProcess" w:date="2018-09-18T16:11:00Z">
        <w:r>
          <w:tab/>
          <w:delText>(b)</w:delText>
        </w:r>
        <w:r>
          <w:tab/>
          <w:delText>a reference in the provisions to ASIC is to be read as a reference to the Registrar;</w:delText>
        </w:r>
      </w:del>
    </w:p>
    <w:p>
      <w:pPr>
        <w:pStyle w:val="Indenta"/>
        <w:rPr>
          <w:del w:id="6227" w:author="svcMRProcess" w:date="2018-09-18T16:11:00Z"/>
        </w:rPr>
      </w:pPr>
      <w:del w:id="6228" w:author="svcMRProcess" w:date="2018-09-18T16:11:00Z">
        <w:r>
          <w:tab/>
          <w:delText>(c)</w:delText>
        </w:r>
        <w:r>
          <w:tab/>
          <w:delText>a reference in the provisions to the Commonwealth is to be read as a reference to this State;</w:delText>
        </w:r>
      </w:del>
    </w:p>
    <w:p>
      <w:pPr>
        <w:pStyle w:val="Ednotepara"/>
        <w:rPr>
          <w:ins w:id="6229" w:author="svcMRProcess" w:date="2018-09-18T16:11:00Z"/>
        </w:rPr>
      </w:pPr>
      <w:ins w:id="6230" w:author="svcMRProcess" w:date="2018-09-18T16:11:00Z">
        <w:r>
          <w:tab/>
          <w:t>[(b), (c)</w:t>
        </w:r>
        <w:r>
          <w:tab/>
          <w:t>deleted]</w:t>
        </w:r>
      </w:ins>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Footnotesection"/>
        <w:rPr>
          <w:ins w:id="6231" w:author="svcMRProcess" w:date="2018-09-18T16:11:00Z"/>
        </w:rPr>
      </w:pPr>
      <w:ins w:id="6232" w:author="svcMRProcess" w:date="2018-09-18T16:11:00Z">
        <w:r>
          <w:tab/>
          <w:t>[Section 359 amended by No. 7 of 2016 s. 123.]</w:t>
        </w:r>
      </w:ins>
    </w:p>
    <w:p>
      <w:pPr>
        <w:pStyle w:val="Heading3"/>
      </w:pPr>
      <w:bookmarkStart w:id="6233" w:name="_Toc473883942"/>
      <w:bookmarkStart w:id="6234" w:name="_Toc473884849"/>
      <w:bookmarkStart w:id="6235" w:name="_Toc473885756"/>
      <w:bookmarkStart w:id="6236" w:name="_Toc473886663"/>
      <w:bookmarkStart w:id="6237" w:name="_Toc473889699"/>
      <w:bookmarkStart w:id="6238" w:name="_Toc415731046"/>
      <w:bookmarkStart w:id="6239" w:name="_Toc415731806"/>
      <w:bookmarkStart w:id="6240" w:name="_Toc423527539"/>
      <w:bookmarkStart w:id="6241" w:name="_Toc434504368"/>
      <w:bookmarkStart w:id="6242" w:name="_Toc448478477"/>
      <w:bookmarkStart w:id="6243" w:name="_Toc455400348"/>
      <w:bookmarkStart w:id="6244" w:name="_Toc455401109"/>
      <w:r>
        <w:rPr>
          <w:rStyle w:val="CharDivNo"/>
        </w:rPr>
        <w:t>Division 5</w:t>
      </w:r>
      <w:r>
        <w:t> — </w:t>
      </w:r>
      <w:r>
        <w:rPr>
          <w:rStyle w:val="CharDivText"/>
        </w:rPr>
        <w:t>Miscellaneous</w:t>
      </w:r>
      <w:bookmarkEnd w:id="6233"/>
      <w:bookmarkEnd w:id="6234"/>
      <w:bookmarkEnd w:id="6235"/>
      <w:bookmarkEnd w:id="6236"/>
      <w:bookmarkEnd w:id="6237"/>
      <w:bookmarkEnd w:id="6238"/>
      <w:bookmarkEnd w:id="6239"/>
      <w:bookmarkEnd w:id="6240"/>
      <w:bookmarkEnd w:id="6241"/>
      <w:bookmarkEnd w:id="6242"/>
      <w:bookmarkEnd w:id="6243"/>
      <w:bookmarkEnd w:id="6244"/>
    </w:p>
    <w:p>
      <w:pPr>
        <w:pStyle w:val="Heading5"/>
      </w:pPr>
      <w:bookmarkStart w:id="6245" w:name="_Toc473889700"/>
      <w:bookmarkStart w:id="6246" w:name="_Toc455401110"/>
      <w:r>
        <w:rPr>
          <w:rStyle w:val="CharSectno"/>
        </w:rPr>
        <w:t>360</w:t>
      </w:r>
      <w:r>
        <w:t>.</w:t>
      </w:r>
      <w:r>
        <w:tab/>
        <w:t>Notification of appointment of scheme manager</w:t>
      </w:r>
      <w:bookmarkEnd w:id="6245"/>
      <w:bookmarkEnd w:id="624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6247" w:name="_Toc473889701"/>
      <w:bookmarkStart w:id="6248" w:name="_Toc455401111"/>
      <w:r>
        <w:rPr>
          <w:rStyle w:val="CharSectno"/>
        </w:rPr>
        <w:t>361</w:t>
      </w:r>
      <w:r>
        <w:t>.</w:t>
      </w:r>
      <w:r>
        <w:tab/>
        <w:t>Power of Supreme Court to require reports</w:t>
      </w:r>
      <w:bookmarkEnd w:id="6247"/>
      <w:bookmarkEnd w:id="6248"/>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6249" w:name="_Toc473889702"/>
      <w:bookmarkStart w:id="6250" w:name="_Toc455401112"/>
      <w:r>
        <w:rPr>
          <w:rStyle w:val="CharSectno"/>
        </w:rPr>
        <w:t>362</w:t>
      </w:r>
      <w:r>
        <w:t>.</w:t>
      </w:r>
      <w:r>
        <w:tab/>
        <w:t>Effect of out</w:t>
      </w:r>
      <w:r>
        <w:noBreakHyphen/>
        <w:t>of</w:t>
      </w:r>
      <w:r>
        <w:noBreakHyphen/>
        <w:t>jurisdiction compromise or arrangement</w:t>
      </w:r>
      <w:bookmarkEnd w:id="6249"/>
      <w:bookmarkEnd w:id="6250"/>
    </w:p>
    <w:p>
      <w:pPr>
        <w:pStyle w:val="Subsection"/>
      </w:pPr>
      <w:r>
        <w:tab/>
        <w:t>(1)</w:t>
      </w:r>
      <w:r>
        <w:tab/>
        <w:t xml:space="preserve">A compromise or arrangement that is binding on any creditors of a </w:t>
      </w:r>
      <w:del w:id="6251" w:author="svcMRProcess" w:date="2018-09-18T16:11:00Z">
        <w:r>
          <w:delText>foreign</w:delText>
        </w:r>
      </w:del>
      <w:ins w:id="6252" w:author="svcMRProcess" w:date="2018-09-18T16:11:00Z">
        <w:r>
          <w:t>participating</w:t>
        </w:r>
      </w:ins>
      <w:r>
        <w:t xml:space="preserve"> co</w:t>
      </w:r>
      <w:r>
        <w:noBreakHyphen/>
        <w:t xml:space="preserve">operative because of a provision of the law of another State or a Territory that corresponds to this Part is also binding on the creditors of the </w:t>
      </w:r>
      <w:del w:id="6253" w:author="svcMRProcess" w:date="2018-09-18T16:11:00Z">
        <w:r>
          <w:delText>foreign</w:delText>
        </w:r>
      </w:del>
      <w:ins w:id="6254" w:author="svcMRProcess" w:date="2018-09-18T16:11:00Z">
        <w:r>
          <w:t>participating</w:t>
        </w:r>
      </w:ins>
      <w:r>
        <w:t xml:space="preserve">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Footnotesection"/>
        <w:rPr>
          <w:ins w:id="6255" w:author="svcMRProcess" w:date="2018-09-18T16:11:00Z"/>
        </w:rPr>
      </w:pPr>
      <w:ins w:id="6256" w:author="svcMRProcess" w:date="2018-09-18T16:11:00Z">
        <w:r>
          <w:tab/>
          <w:t>[Section 362 amended by No. 7 of 2016 s. 199.]</w:t>
        </w:r>
      </w:ins>
    </w:p>
    <w:p>
      <w:pPr>
        <w:pStyle w:val="Heading5"/>
      </w:pPr>
      <w:bookmarkStart w:id="6257" w:name="_Toc473889703"/>
      <w:bookmarkStart w:id="6258" w:name="_Toc455401113"/>
      <w:r>
        <w:rPr>
          <w:rStyle w:val="CharSectno"/>
        </w:rPr>
        <w:t>363</w:t>
      </w:r>
      <w:r>
        <w:t>.</w:t>
      </w:r>
      <w:r>
        <w:tab/>
        <w:t>Jurisdiction to be exercised in harmony with Corporations Act jurisdiction</w:t>
      </w:r>
      <w:bookmarkEnd w:id="6257"/>
      <w:bookmarkEnd w:id="6258"/>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6259" w:name="_Toc473889704"/>
      <w:bookmarkStart w:id="6260" w:name="_Toc455401114"/>
      <w:r>
        <w:rPr>
          <w:rStyle w:val="CharSectno"/>
        </w:rPr>
        <w:t>364</w:t>
      </w:r>
      <w:r>
        <w:t>.</w:t>
      </w:r>
      <w:r>
        <w:tab/>
        <w:t>Registrar may appear etc.</w:t>
      </w:r>
      <w:bookmarkEnd w:id="6259"/>
      <w:bookmarkEnd w:id="626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6261" w:name="_Toc415731052"/>
      <w:bookmarkStart w:id="6262" w:name="_Toc415731812"/>
      <w:bookmarkStart w:id="6263" w:name="_Toc423527545"/>
      <w:bookmarkStart w:id="6264" w:name="_Toc434504374"/>
      <w:bookmarkStart w:id="6265" w:name="_Toc448478483"/>
      <w:bookmarkStart w:id="6266" w:name="_Toc455400354"/>
      <w:bookmarkStart w:id="6267" w:name="_Toc455401115"/>
      <w:bookmarkStart w:id="6268" w:name="_Toc473883948"/>
      <w:bookmarkStart w:id="6269" w:name="_Toc473884855"/>
      <w:bookmarkStart w:id="6270" w:name="_Toc473885762"/>
      <w:bookmarkStart w:id="6271" w:name="_Toc473886669"/>
      <w:bookmarkStart w:id="6272" w:name="_Toc473889705"/>
      <w:r>
        <w:rPr>
          <w:rStyle w:val="CharPartNo"/>
        </w:rPr>
        <w:t>Part</w:t>
      </w:r>
      <w:del w:id="6273" w:author="svcMRProcess" w:date="2018-09-18T16:11:00Z">
        <w:r>
          <w:rPr>
            <w:rStyle w:val="CharPartNo"/>
          </w:rPr>
          <w:delText xml:space="preserve"> </w:delText>
        </w:r>
      </w:del>
      <w:ins w:id="6274" w:author="svcMRProcess" w:date="2018-09-18T16:11:00Z">
        <w:r>
          <w:rPr>
            <w:rStyle w:val="CharPartNo"/>
          </w:rPr>
          <w:t> </w:t>
        </w:r>
      </w:ins>
      <w:r>
        <w:rPr>
          <w:rStyle w:val="CharPartNo"/>
        </w:rPr>
        <w:t>14</w:t>
      </w:r>
      <w:r>
        <w:t> —</w:t>
      </w:r>
      <w:del w:id="6275" w:author="svcMRProcess" w:date="2018-09-18T16:11:00Z">
        <w:r>
          <w:delText> </w:delText>
        </w:r>
        <w:r>
          <w:rPr>
            <w:rStyle w:val="CharPartText"/>
          </w:rPr>
          <w:delText>Mutual recognition</w:delText>
        </w:r>
      </w:del>
      <w:bookmarkEnd w:id="6261"/>
      <w:bookmarkEnd w:id="6262"/>
      <w:bookmarkEnd w:id="6263"/>
      <w:bookmarkEnd w:id="6264"/>
      <w:bookmarkEnd w:id="6265"/>
      <w:bookmarkEnd w:id="6266"/>
      <w:bookmarkEnd w:id="6267"/>
      <w:ins w:id="6276" w:author="svcMRProcess" w:date="2018-09-18T16:11:00Z">
        <w:r>
          <w:t xml:space="preserve"> </w:t>
        </w:r>
        <w:r>
          <w:rPr>
            <w:rStyle w:val="CharPartText"/>
          </w:rPr>
          <w:t>Participating co</w:t>
        </w:r>
        <w:r>
          <w:rPr>
            <w:rStyle w:val="CharPartText"/>
          </w:rPr>
          <w:noBreakHyphen/>
          <w:t>operatives</w:t>
        </w:r>
      </w:ins>
      <w:bookmarkEnd w:id="6268"/>
      <w:bookmarkEnd w:id="6269"/>
      <w:bookmarkEnd w:id="6270"/>
      <w:bookmarkEnd w:id="6271"/>
      <w:bookmarkEnd w:id="6272"/>
    </w:p>
    <w:p>
      <w:pPr>
        <w:pStyle w:val="Footnoteheading"/>
        <w:rPr>
          <w:ins w:id="6277" w:author="svcMRProcess" w:date="2018-09-18T16:11:00Z"/>
        </w:rPr>
      </w:pPr>
      <w:ins w:id="6278" w:author="svcMRProcess" w:date="2018-09-18T16:11:00Z">
        <w:r>
          <w:tab/>
          <w:t>[Heading inserted by No. 7 of 2016 s. 124.]</w:t>
        </w:r>
      </w:ins>
    </w:p>
    <w:p>
      <w:pPr>
        <w:pStyle w:val="Heading3"/>
      </w:pPr>
      <w:bookmarkStart w:id="6279" w:name="_Toc473883949"/>
      <w:bookmarkStart w:id="6280" w:name="_Toc473884856"/>
      <w:bookmarkStart w:id="6281" w:name="_Toc473885763"/>
      <w:bookmarkStart w:id="6282" w:name="_Toc473886670"/>
      <w:bookmarkStart w:id="6283" w:name="_Toc473889706"/>
      <w:bookmarkStart w:id="6284" w:name="_Toc415731053"/>
      <w:bookmarkStart w:id="6285" w:name="_Toc415731813"/>
      <w:bookmarkStart w:id="6286" w:name="_Toc423527546"/>
      <w:bookmarkStart w:id="6287" w:name="_Toc434504375"/>
      <w:bookmarkStart w:id="6288" w:name="_Toc448478484"/>
      <w:bookmarkStart w:id="6289" w:name="_Toc455400355"/>
      <w:bookmarkStart w:id="6290" w:name="_Toc455401116"/>
      <w:r>
        <w:rPr>
          <w:rStyle w:val="CharDivNo"/>
        </w:rPr>
        <w:t>Division 1</w:t>
      </w:r>
      <w:r>
        <w:t> — </w:t>
      </w:r>
      <w:r>
        <w:rPr>
          <w:rStyle w:val="CharDivText"/>
        </w:rPr>
        <w:t>Introductory</w:t>
      </w:r>
      <w:bookmarkEnd w:id="6279"/>
      <w:bookmarkEnd w:id="6280"/>
      <w:bookmarkEnd w:id="6281"/>
      <w:bookmarkEnd w:id="6282"/>
      <w:bookmarkEnd w:id="6283"/>
      <w:bookmarkEnd w:id="6284"/>
      <w:bookmarkEnd w:id="6285"/>
      <w:bookmarkEnd w:id="6286"/>
      <w:bookmarkEnd w:id="6287"/>
      <w:bookmarkEnd w:id="6288"/>
      <w:bookmarkEnd w:id="6289"/>
      <w:bookmarkEnd w:id="6290"/>
    </w:p>
    <w:p>
      <w:pPr>
        <w:pStyle w:val="Heading5"/>
        <w:rPr>
          <w:del w:id="6291" w:author="svcMRProcess" w:date="2018-09-18T16:11:00Z"/>
        </w:rPr>
      </w:pPr>
      <w:ins w:id="6292" w:author="svcMRProcess" w:date="2018-09-18T16:11:00Z">
        <w:r>
          <w:t>[</w:t>
        </w:r>
      </w:ins>
      <w:bookmarkStart w:id="6293" w:name="_Toc455401117"/>
      <w:r>
        <w:t>365.</w:t>
      </w:r>
      <w:r>
        <w:tab/>
      </w:r>
      <w:del w:id="6294" w:author="svcMRProcess" w:date="2018-09-18T16:11:00Z">
        <w:r>
          <w:delText>Definitions</w:delText>
        </w:r>
        <w:bookmarkEnd w:id="6293"/>
      </w:del>
    </w:p>
    <w:p>
      <w:pPr>
        <w:pStyle w:val="Subsection"/>
        <w:rPr>
          <w:del w:id="6295" w:author="svcMRProcess" w:date="2018-09-18T16:11:00Z"/>
        </w:rPr>
      </w:pPr>
      <w:del w:id="6296" w:author="svcMRProcess" w:date="2018-09-18T16:11:00Z">
        <w:r>
          <w:tab/>
        </w:r>
        <w:r>
          <w:tab/>
          <w:delText xml:space="preserve">In this Part — </w:delText>
        </w:r>
      </w:del>
    </w:p>
    <w:p>
      <w:pPr>
        <w:pStyle w:val="Defstart"/>
        <w:rPr>
          <w:del w:id="6297" w:author="svcMRProcess" w:date="2018-09-18T16:11:00Z"/>
        </w:rPr>
      </w:pPr>
      <w:del w:id="6298" w:author="svcMRProcess" w:date="2018-09-18T16:11:00Z">
        <w:r>
          <w:rPr>
            <w:b/>
            <w:bCs/>
          </w:rPr>
          <w:tab/>
        </w:r>
        <w:r>
          <w:rPr>
            <w:rStyle w:val="CharDefText"/>
          </w:rPr>
          <w:delText>authorisation notice</w:delText>
        </w:r>
        <w:r>
          <w:delText xml:space="preserve"> means a written notice issued by the Registrar under this Part to a foreign co</w:delText>
        </w:r>
        <w:r>
          <w:noBreakHyphen/>
          <w:delText>operative stating that the co</w:delText>
        </w:r>
        <w:r>
          <w:noBreakHyphen/>
          <w:delText>operative is authorised to carry on business in this State;</w:delText>
        </w:r>
      </w:del>
    </w:p>
    <w:p>
      <w:pPr>
        <w:pStyle w:val="Ednotesection"/>
        <w:rPr>
          <w:rStyle w:val="CharSectno"/>
          <w:sz w:val="30"/>
        </w:rPr>
      </w:pPr>
      <w:del w:id="6299" w:author="svcMRProcess" w:date="2018-09-18T16:11:00Z">
        <w:r>
          <w:rPr>
            <w:b/>
            <w:bCs/>
          </w:rPr>
          <w:tab/>
        </w:r>
        <w:r>
          <w:rPr>
            <w:rStyle w:val="CharDefText"/>
          </w:rPr>
          <w:delText>co</w:delText>
        </w:r>
        <w:r>
          <w:rPr>
            <w:rStyle w:val="CharDefText"/>
          </w:rPr>
          <w:noBreakHyphen/>
          <w:delText>operatives law</w:delText>
        </w:r>
        <w:r>
          <w:rPr>
            <w:b/>
            <w:bCs/>
          </w:rPr>
          <w:delText xml:space="preserve"> </w:delText>
        </w:r>
        <w:r>
          <w:delText>means a law of another State that, under section 367(1), is certified to be a co</w:delText>
        </w:r>
        <w:r>
          <w:noBreakHyphen/>
          <w:delText>operatives law for the purposes</w:delText>
        </w:r>
      </w:del>
      <w:ins w:id="6300" w:author="svcMRProcess" w:date="2018-09-18T16:11:00Z">
        <w:r>
          <w:t>Deleted by No. 7</w:t>
        </w:r>
      </w:ins>
      <w:r>
        <w:t xml:space="preserve"> of </w:t>
      </w:r>
      <w:del w:id="6301" w:author="svcMRProcess" w:date="2018-09-18T16:11:00Z">
        <w:r>
          <w:delText>this Part;</w:delText>
        </w:r>
      </w:del>
      <w:ins w:id="6302" w:author="svcMRProcess" w:date="2018-09-18T16:11:00Z">
        <w:r>
          <w:t>2016 s. 125.]</w:t>
        </w:r>
      </w:ins>
    </w:p>
    <w:p>
      <w:pPr>
        <w:pStyle w:val="Defstart"/>
        <w:rPr>
          <w:del w:id="6303" w:author="svcMRProcess" w:date="2018-09-18T16:11:00Z"/>
        </w:rPr>
      </w:pPr>
      <w:bookmarkStart w:id="6304" w:name="_Toc473889707"/>
      <w:del w:id="6305" w:author="svcMRProcess" w:date="2018-09-18T16:11:00Z">
        <w:r>
          <w:rPr>
            <w:b/>
            <w:bCs/>
          </w:rPr>
          <w:tab/>
        </w:r>
        <w:r>
          <w:rPr>
            <w:rStyle w:val="CharDefText"/>
          </w:rPr>
          <w:delText>non</w:delText>
        </w:r>
        <w:r>
          <w:rPr>
            <w:rStyle w:val="CharDefText"/>
          </w:rPr>
          <w:noBreakHyphen/>
          <w:delText>participating co</w:delText>
        </w:r>
        <w:r>
          <w:rPr>
            <w:rStyle w:val="CharDefText"/>
          </w:rPr>
          <w:noBreakHyphen/>
          <w:delText>operative</w:delText>
        </w:r>
        <w:r>
          <w:rPr>
            <w:b/>
            <w:bCs/>
          </w:rPr>
          <w:delText xml:space="preserve"> </w:delText>
        </w:r>
        <w:r>
          <w:delText>means a foreign co</w:delText>
        </w:r>
        <w:r>
          <w:noBreakHyphen/>
          <w:delText>operative other than a participating co</w:delText>
        </w:r>
        <w:r>
          <w:noBreakHyphen/>
          <w:delText>operative;</w:delText>
        </w:r>
      </w:del>
    </w:p>
    <w:p>
      <w:pPr>
        <w:pStyle w:val="Defstart"/>
        <w:rPr>
          <w:del w:id="6306" w:author="svcMRProcess" w:date="2018-09-18T16:11:00Z"/>
        </w:rPr>
      </w:pPr>
      <w:del w:id="6307" w:author="svcMRProcess" w:date="2018-09-18T16:11:00Z">
        <w:r>
          <w:rPr>
            <w:b/>
            <w:bCs/>
          </w:rPr>
          <w:tab/>
        </w:r>
        <w:r>
          <w:rPr>
            <w:rStyle w:val="CharDefText"/>
          </w:rPr>
          <w:delText>participating co</w:delText>
        </w:r>
        <w:r>
          <w:rPr>
            <w:rStyle w:val="CharDefText"/>
          </w:rPr>
          <w:noBreakHyphen/>
          <w:delText>operative</w:delText>
        </w:r>
        <w:r>
          <w:rPr>
            <w:b/>
            <w:bCs/>
          </w:rPr>
          <w:delText xml:space="preserve"> </w:delText>
        </w:r>
        <w:r>
          <w:delText>means a foreign co</w:delText>
        </w:r>
        <w:r>
          <w:noBreakHyphen/>
          <w:delText>operative that is registered, incorporated or formed under, or subject to, a co</w:delText>
        </w:r>
        <w:r>
          <w:noBreakHyphen/>
          <w:delText>operatives law;</w:delText>
        </w:r>
      </w:del>
    </w:p>
    <w:p>
      <w:pPr>
        <w:pStyle w:val="Defstart"/>
        <w:rPr>
          <w:del w:id="6308" w:author="svcMRProcess" w:date="2018-09-18T16:11:00Z"/>
        </w:rPr>
      </w:pPr>
      <w:del w:id="6309" w:author="svcMRProcess" w:date="2018-09-18T16:11:00Z">
        <w:r>
          <w:rPr>
            <w:b/>
            <w:bCs/>
          </w:rPr>
          <w:tab/>
        </w:r>
        <w:r>
          <w:rPr>
            <w:rStyle w:val="CharDefText"/>
          </w:rPr>
          <w:delText>participating registrar</w:delText>
        </w:r>
        <w:r>
          <w:delText xml:space="preserve"> means a person exercising the functions of a registrar under a co</w:delText>
        </w:r>
        <w:r>
          <w:noBreakHyphen/>
          <w:delText>operatives law;</w:delText>
        </w:r>
      </w:del>
    </w:p>
    <w:p>
      <w:pPr>
        <w:pStyle w:val="Defstart"/>
        <w:rPr>
          <w:del w:id="6310" w:author="svcMRProcess" w:date="2018-09-18T16:11:00Z"/>
        </w:rPr>
      </w:pPr>
      <w:del w:id="6311" w:author="svcMRProcess" w:date="2018-09-18T16:11:00Z">
        <w:r>
          <w:rPr>
            <w:b/>
            <w:bCs/>
          </w:rPr>
          <w:tab/>
        </w:r>
        <w:r>
          <w:rPr>
            <w:rStyle w:val="CharDefText"/>
          </w:rPr>
          <w:delText>participating State</w:delText>
        </w:r>
        <w:r>
          <w:rPr>
            <w:b/>
            <w:bCs/>
          </w:rPr>
          <w:delText xml:space="preserve"> </w:delText>
        </w:r>
        <w:r>
          <w:delText>means any State in which a co</w:delText>
        </w:r>
        <w:r>
          <w:noBreakHyphen/>
          <w:delText>operatives law is in force;</w:delText>
        </w:r>
      </w:del>
    </w:p>
    <w:p>
      <w:pPr>
        <w:pStyle w:val="Penstart"/>
        <w:rPr>
          <w:del w:id="6312" w:author="svcMRProcess" w:date="2018-09-18T16:11:00Z"/>
        </w:rPr>
      </w:pPr>
      <w:del w:id="6313" w:author="svcMRProcess" w:date="2018-09-18T16:11:00Z">
        <w:r>
          <w:rPr>
            <w:b/>
            <w:bCs/>
          </w:rPr>
          <w:tab/>
        </w:r>
        <w:r>
          <w:rPr>
            <w:rStyle w:val="CharDefText"/>
          </w:rPr>
          <w:delText>State</w:delText>
        </w:r>
        <w:r>
          <w:rPr>
            <w:b/>
            <w:bCs/>
          </w:rPr>
          <w:delText xml:space="preserve"> </w:delText>
        </w:r>
        <w:r>
          <w:delText>includes the Australian Capital Territory and the Northern Territory.</w:delText>
        </w:r>
      </w:del>
    </w:p>
    <w:p>
      <w:pPr>
        <w:pStyle w:val="Heading5"/>
      </w:pPr>
      <w:bookmarkStart w:id="6314" w:name="_Toc455401118"/>
      <w:r>
        <w:rPr>
          <w:rStyle w:val="CharSectno"/>
        </w:rPr>
        <w:t>366</w:t>
      </w:r>
      <w:r>
        <w:t>.</w:t>
      </w:r>
      <w:r>
        <w:tab/>
        <w:t>What constitutes carrying on business</w:t>
      </w:r>
      <w:bookmarkEnd w:id="6304"/>
      <w:bookmarkEnd w:id="6314"/>
    </w:p>
    <w:p>
      <w:pPr>
        <w:pStyle w:val="Subsection"/>
      </w:pPr>
      <w:r>
        <w:tab/>
        <w:t>(1)</w:t>
      </w:r>
      <w:r>
        <w:tab/>
        <w:t>For the purposes of this Part</w:t>
      </w:r>
      <w:del w:id="6315" w:author="svcMRProcess" w:date="2018-09-18T16:11:00Z">
        <w:r>
          <w:delText>,</w:delText>
        </w:r>
      </w:del>
      <w:ins w:id="6316" w:author="svcMRProcess" w:date="2018-09-18T16:11:00Z">
        <w:r>
          <w:t xml:space="preserve"> and without limiting the definition of </w:t>
        </w:r>
        <w:r>
          <w:rPr>
            <w:b/>
            <w:i/>
          </w:rPr>
          <w:t>carry on business</w:t>
        </w:r>
        <w:r>
          <w:t xml:space="preserve"> in section 4 in its application to</w:t>
        </w:r>
      </w:ins>
      <w:r>
        <w:t xml:space="preserve"> a </w:t>
      </w:r>
      <w:del w:id="6317" w:author="svcMRProcess" w:date="2018-09-18T16:11:00Z">
        <w:r>
          <w:delText>foreign</w:delText>
        </w:r>
      </w:del>
      <w:ins w:id="6318" w:author="svcMRProcess" w:date="2018-09-18T16:11:00Z">
        <w:r>
          <w:t>participating co</w:t>
        </w:r>
        <w:r>
          <w:noBreakHyphen/>
          <w:t>operative, a participating</w:t>
        </w:r>
      </w:ins>
      <w:r>
        <w:t xml:space="preserve">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w:t>
      </w:r>
      <w:del w:id="6319" w:author="svcMRProcess" w:date="2018-09-18T16:11:00Z">
        <w:r>
          <w:delText>; or</w:delText>
        </w:r>
      </w:del>
      <w:ins w:id="6320" w:author="svcMRProcess" w:date="2018-09-18T16:11:00Z">
        <w:r>
          <w:t>.</w:t>
        </w:r>
      </w:ins>
    </w:p>
    <w:p>
      <w:pPr>
        <w:pStyle w:val="Indenta"/>
        <w:rPr>
          <w:del w:id="6321" w:author="svcMRProcess" w:date="2018-09-18T16:11:00Z"/>
        </w:rPr>
      </w:pPr>
      <w:del w:id="6322" w:author="svcMRProcess" w:date="2018-09-18T16:11:00Z">
        <w:r>
          <w:tab/>
          <w:delText>(c)</w:delText>
        </w:r>
        <w:r>
          <w:tab/>
          <w:delText>provides any goods or services within this State.</w:delText>
        </w:r>
      </w:del>
    </w:p>
    <w:p>
      <w:pPr>
        <w:pStyle w:val="Subsection"/>
        <w:rPr>
          <w:del w:id="6323" w:author="svcMRProcess" w:date="2018-09-18T16:11:00Z"/>
        </w:rPr>
      </w:pPr>
      <w:del w:id="6324" w:author="svcMRProcess" w:date="2018-09-18T16:11:00Z">
        <w:r>
          <w:tab/>
          <w:delText>(2)</w:delText>
        </w:r>
        <w:r>
          <w:tab/>
          <w:delText>A foreign co</w:delText>
        </w:r>
        <w:r>
          <w:noBreakHyphen/>
          <w:delText xml:space="preserve">operative is not to be regarded as carrying on business in this State merely because in this State it — </w:delText>
        </w:r>
      </w:del>
    </w:p>
    <w:p>
      <w:pPr>
        <w:pStyle w:val="Indenta"/>
        <w:rPr>
          <w:del w:id="6325" w:author="svcMRProcess" w:date="2018-09-18T16:11:00Z"/>
        </w:rPr>
      </w:pPr>
      <w:del w:id="6326" w:author="svcMRProcess" w:date="2018-09-18T16:11:00Z">
        <w:r>
          <w:tab/>
          <w:delText>(a)</w:delText>
        </w:r>
        <w:r>
          <w:tab/>
          <w:delText>is or becomes a party to an action or suit or arbitration proceeding; or</w:delText>
        </w:r>
      </w:del>
    </w:p>
    <w:p>
      <w:pPr>
        <w:pStyle w:val="Indenta"/>
        <w:rPr>
          <w:del w:id="6327" w:author="svcMRProcess" w:date="2018-09-18T16:11:00Z"/>
        </w:rPr>
      </w:pPr>
      <w:del w:id="6328" w:author="svcMRProcess" w:date="2018-09-18T16:11:00Z">
        <w:r>
          <w:tab/>
          <w:delText>(b)</w:delText>
        </w:r>
        <w:r>
          <w:tab/>
          <w:delText>effects settlement of an action, suit or proceeding or of a claim or dispute; or</w:delText>
        </w:r>
      </w:del>
    </w:p>
    <w:p>
      <w:pPr>
        <w:pStyle w:val="Indenta"/>
        <w:rPr>
          <w:del w:id="6329" w:author="svcMRProcess" w:date="2018-09-18T16:11:00Z"/>
        </w:rPr>
      </w:pPr>
      <w:del w:id="6330" w:author="svcMRProcess" w:date="2018-09-18T16:11:00Z">
        <w:r>
          <w:tab/>
          <w:delText>(c)</w:delText>
        </w:r>
        <w:r>
          <w:tab/>
          <w:delText>holds meetings of its directors or members or carries on other activities concerning its internal affairs; or</w:delText>
        </w:r>
      </w:del>
    </w:p>
    <w:p>
      <w:pPr>
        <w:pStyle w:val="Indenta"/>
        <w:rPr>
          <w:del w:id="6331" w:author="svcMRProcess" w:date="2018-09-18T16:11:00Z"/>
        </w:rPr>
      </w:pPr>
      <w:del w:id="6332" w:author="svcMRProcess" w:date="2018-09-18T16:11:00Z">
        <w:r>
          <w:tab/>
          <w:delText>(d)</w:delText>
        </w:r>
        <w:r>
          <w:tab/>
          <w:delText>maintains an account with an authorised deposit taking institution; or</w:delText>
        </w:r>
      </w:del>
    </w:p>
    <w:p>
      <w:pPr>
        <w:pStyle w:val="Indenta"/>
        <w:rPr>
          <w:del w:id="6333" w:author="svcMRProcess" w:date="2018-09-18T16:11:00Z"/>
        </w:rPr>
      </w:pPr>
      <w:del w:id="6334" w:author="svcMRProcess" w:date="2018-09-18T16:11:00Z">
        <w:r>
          <w:tab/>
          <w:delText>(e)</w:delText>
        </w:r>
        <w:r>
          <w:tab/>
          <w:delText>effects a sale through an independent contractor; or</w:delText>
        </w:r>
      </w:del>
    </w:p>
    <w:p>
      <w:pPr>
        <w:pStyle w:val="Indenta"/>
        <w:rPr>
          <w:del w:id="6335" w:author="svcMRProcess" w:date="2018-09-18T16:11:00Z"/>
        </w:rPr>
      </w:pPr>
      <w:del w:id="6336" w:author="svcMRProcess" w:date="2018-09-18T16:11:00Z">
        <w:r>
          <w:tab/>
          <w:delText>(f)</w:delText>
        </w:r>
        <w:r>
          <w:tab/>
          <w:delText>solicits or procures an offer that becomes a binding contract only if the offer is accepted outside this State; or</w:delText>
        </w:r>
      </w:del>
    </w:p>
    <w:p>
      <w:pPr>
        <w:pStyle w:val="Indenta"/>
        <w:rPr>
          <w:del w:id="6337" w:author="svcMRProcess" w:date="2018-09-18T16:11:00Z"/>
        </w:rPr>
      </w:pPr>
      <w:del w:id="6338" w:author="svcMRProcess" w:date="2018-09-18T16:11:00Z">
        <w:r>
          <w:tab/>
          <w:delText>(g)</w:delText>
        </w:r>
        <w:r>
          <w:tab/>
          <w:delText>creates evidence of a debt or creates a charge on real or personal property; or</w:delText>
        </w:r>
      </w:del>
    </w:p>
    <w:p>
      <w:pPr>
        <w:pStyle w:val="Indenta"/>
        <w:rPr>
          <w:del w:id="6339" w:author="svcMRProcess" w:date="2018-09-18T16:11:00Z"/>
        </w:rPr>
      </w:pPr>
      <w:del w:id="6340" w:author="svcMRProcess" w:date="2018-09-18T16:11:00Z">
        <w:r>
          <w:tab/>
          <w:delText>(h)</w:delText>
        </w:r>
        <w:r>
          <w:tab/>
          <w:delText>secures or collects any of its debts or enforces its rights in regard to any securities relating to the debts; or</w:delText>
        </w:r>
      </w:del>
    </w:p>
    <w:p>
      <w:pPr>
        <w:pStyle w:val="Indenta"/>
        <w:rPr>
          <w:del w:id="6341" w:author="svcMRProcess" w:date="2018-09-18T16:11:00Z"/>
        </w:rPr>
      </w:pPr>
      <w:del w:id="6342" w:author="svcMRProcess" w:date="2018-09-18T16:11:00Z">
        <w:r>
          <w:tab/>
          <w:delText>(i)</w:delText>
        </w:r>
        <w:r>
          <w:tab/>
          <w:delText>conducts an isolated transaction that is completed within a period of 31 days not being one of a number of similar transactions repeated from time to time.</w:delText>
        </w:r>
      </w:del>
    </w:p>
    <w:p>
      <w:pPr>
        <w:pStyle w:val="Heading5"/>
        <w:rPr>
          <w:del w:id="6343" w:author="svcMRProcess" w:date="2018-09-18T16:11:00Z"/>
        </w:rPr>
      </w:pPr>
      <w:bookmarkStart w:id="6344" w:name="_Toc455401119"/>
      <w:del w:id="6345" w:author="svcMRProcess" w:date="2018-09-18T16:11:00Z">
        <w:r>
          <w:rPr>
            <w:rStyle w:val="CharSectno"/>
          </w:rPr>
          <w:delText>367</w:delText>
        </w:r>
        <w:r>
          <w:delText>.</w:delText>
        </w:r>
        <w:r>
          <w:tab/>
          <w:delText>Co</w:delText>
        </w:r>
        <w:r>
          <w:noBreakHyphen/>
          <w:delText>operatives law</w:delText>
        </w:r>
        <w:bookmarkEnd w:id="6344"/>
      </w:del>
    </w:p>
    <w:p>
      <w:pPr>
        <w:pStyle w:val="Subsection"/>
        <w:rPr>
          <w:del w:id="6346" w:author="svcMRProcess" w:date="2018-09-18T16:11:00Z"/>
        </w:rPr>
      </w:pPr>
      <w:del w:id="6347" w:author="svcMRProcess" w:date="2018-09-18T16:11:00Z">
        <w:r>
          <w:tab/>
          <w:delText>(1)</w:delText>
        </w:r>
        <w:r>
          <w:tab/>
          <w:delText>A law of another State is a co</w:delText>
        </w:r>
        <w:r>
          <w:noBreakHyphen/>
          <w:delText>operatives law for the purposes of this Part if the Minister certifies in writing that the law substantially corresponds to the provisions of this Act, including this Part.</w:delText>
        </w:r>
      </w:del>
    </w:p>
    <w:p>
      <w:pPr>
        <w:pStyle w:val="Subsection"/>
        <w:rPr>
          <w:del w:id="6348" w:author="svcMRProcess" w:date="2018-09-18T16:11:00Z"/>
        </w:rPr>
      </w:pPr>
      <w:del w:id="6349" w:author="svcMRProcess" w:date="2018-09-18T16:11:00Z">
        <w:r>
          <w:tab/>
          <w:delText>(2)</w:delText>
        </w:r>
        <w:r>
          <w:tab/>
          <w:delText>The Minister must notify the Minister administering a co</w:delText>
        </w:r>
        <w:r>
          <w:noBreakHyphen/>
          <w:delText>operatives law in another State when the law is certified to be a co</w:delText>
        </w:r>
        <w:r>
          <w:noBreakHyphen/>
          <w:delText>operatives law under this Division.</w:delText>
        </w:r>
      </w:del>
    </w:p>
    <w:p>
      <w:pPr>
        <w:pStyle w:val="Ednotepara"/>
        <w:rPr>
          <w:ins w:id="6350" w:author="svcMRProcess" w:date="2018-09-18T16:11:00Z"/>
        </w:rPr>
      </w:pPr>
      <w:ins w:id="6351" w:author="svcMRProcess" w:date="2018-09-18T16:11:00Z">
        <w:r>
          <w:tab/>
          <w:t>[(c)</w:t>
        </w:r>
        <w:r>
          <w:tab/>
          <w:t>deleted]</w:t>
        </w:r>
      </w:ins>
    </w:p>
    <w:p>
      <w:pPr>
        <w:pStyle w:val="Ednotesubsection"/>
        <w:rPr>
          <w:ins w:id="6352" w:author="svcMRProcess" w:date="2018-09-18T16:11:00Z"/>
        </w:rPr>
      </w:pPr>
      <w:ins w:id="6353" w:author="svcMRProcess" w:date="2018-09-18T16:11:00Z">
        <w:r>
          <w:tab/>
          <w:t>[(2)</w:t>
        </w:r>
        <w:r>
          <w:tab/>
          <w:t>deleted]</w:t>
        </w:r>
      </w:ins>
    </w:p>
    <w:p>
      <w:pPr>
        <w:pStyle w:val="Footnotesection"/>
        <w:rPr>
          <w:ins w:id="6354" w:author="svcMRProcess" w:date="2018-09-18T16:11:00Z"/>
        </w:rPr>
      </w:pPr>
      <w:ins w:id="6355" w:author="svcMRProcess" w:date="2018-09-18T16:11:00Z">
        <w:r>
          <w:tab/>
          <w:t>[Section 366 amended by No. 7 of 2016 s. 126.]</w:t>
        </w:r>
      </w:ins>
    </w:p>
    <w:p>
      <w:pPr>
        <w:pStyle w:val="Ednotesection"/>
        <w:rPr>
          <w:ins w:id="6356" w:author="svcMRProcess" w:date="2018-09-18T16:11:00Z"/>
          <w:rStyle w:val="CharSectno"/>
          <w:sz w:val="30"/>
        </w:rPr>
      </w:pPr>
      <w:ins w:id="6357" w:author="svcMRProcess" w:date="2018-09-18T16:11:00Z">
        <w:r>
          <w:t>[</w:t>
        </w:r>
        <w:r>
          <w:rPr>
            <w:b/>
          </w:rPr>
          <w:t>367.</w:t>
        </w:r>
        <w:r>
          <w:tab/>
          <w:t>Deleted by No. 7 of 2016 s. 127.]</w:t>
        </w:r>
      </w:ins>
    </w:p>
    <w:p>
      <w:pPr>
        <w:pStyle w:val="Heading5"/>
      </w:pPr>
      <w:bookmarkStart w:id="6358" w:name="_Toc473889708"/>
      <w:bookmarkStart w:id="6359" w:name="_Toc455401120"/>
      <w:r>
        <w:rPr>
          <w:rStyle w:val="CharSectno"/>
        </w:rPr>
        <w:t>368</w:t>
      </w:r>
      <w:r>
        <w:t>.</w:t>
      </w:r>
      <w:r>
        <w:tab/>
        <w:t>Excluded matter</w:t>
      </w:r>
      <w:bookmarkEnd w:id="6358"/>
      <w:bookmarkEnd w:id="6359"/>
    </w:p>
    <w:p>
      <w:pPr>
        <w:pStyle w:val="Subsection"/>
        <w:spacing w:before="100"/>
      </w:pPr>
      <w:r>
        <w:tab/>
        <w:t>(1)</w:t>
      </w:r>
      <w:r>
        <w:tab/>
        <w:t xml:space="preserve">A </w:t>
      </w:r>
      <w:del w:id="6360" w:author="svcMRProcess" w:date="2018-09-18T16:11:00Z">
        <w:r>
          <w:delText>foreign</w:delText>
        </w:r>
      </w:del>
      <w:ins w:id="6361" w:author="svcMRProcess" w:date="2018-09-18T16:11:00Z">
        <w:r>
          <w:t>participating</w:t>
        </w:r>
      </w:ins>
      <w:r>
        <w:t xml:space="preserve"> co</w:t>
      </w:r>
      <w:r>
        <w:noBreakHyphen/>
        <w:t>operative</w:t>
      </w:r>
      <w:del w:id="6362" w:author="svcMRProcess" w:date="2018-09-18T16:11:00Z">
        <w:r>
          <w:delText xml:space="preserve"> authorised under this Part to carry on business in this State</w:delText>
        </w:r>
      </w:del>
      <w:r>
        <w:t xml:space="preserv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 xml:space="preserve">Subsection (1) does not exclude the application of the following provisions of the Corporations legislation to </w:t>
      </w:r>
      <w:del w:id="6363" w:author="svcMRProcess" w:date="2018-09-18T16:11:00Z">
        <w:r>
          <w:delText>foreign</w:delText>
        </w:r>
      </w:del>
      <w:ins w:id="6364" w:author="svcMRProcess" w:date="2018-09-18T16:11:00Z">
        <w:r>
          <w:t>participating</w:t>
        </w:r>
      </w:ins>
      <w:r>
        <w:t xml:space="preserve">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 xml:space="preserve">operative, other than shares in, </w:t>
      </w:r>
      <w:del w:id="6365" w:author="svcMRProcess" w:date="2018-09-18T16:11:00Z">
        <w:r>
          <w:delText>co</w:delText>
        </w:r>
        <w:r>
          <w:noBreakHyphen/>
          <w:delText>operative capital units</w:delText>
        </w:r>
      </w:del>
      <w:ins w:id="6366" w:author="svcMRProcess" w:date="2018-09-18T16:11:00Z">
        <w:r>
          <w:t>CCUs</w:t>
        </w:r>
      </w:ins>
      <w:r>
        <w:t xml:space="preserve">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 xml:space="preserve">To remove doubt it is declared that subsection (1) does not operate to exclude the operations of the following provisions of the Corporations Act except in relation to shares in, CCUs issued by, debentures of or deposits with a </w:t>
      </w:r>
      <w:del w:id="6367" w:author="svcMRProcess" w:date="2018-09-18T16:11:00Z">
        <w:r>
          <w:delText>foreign</w:delText>
        </w:r>
      </w:del>
      <w:ins w:id="6368" w:author="svcMRProcess" w:date="2018-09-18T16:11:00Z">
        <w:r>
          <w:t>participating</w:t>
        </w:r>
      </w:ins>
      <w:r>
        <w:t xml:space="preserve">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Footnotesection"/>
        <w:rPr>
          <w:ins w:id="6369" w:author="svcMRProcess" w:date="2018-09-18T16:11:00Z"/>
        </w:rPr>
      </w:pPr>
      <w:ins w:id="6370" w:author="svcMRProcess" w:date="2018-09-18T16:11:00Z">
        <w:r>
          <w:tab/>
          <w:t>[Section 368 amended by No. 7 of 2016 s. 128.]</w:t>
        </w:r>
      </w:ins>
    </w:p>
    <w:p>
      <w:pPr>
        <w:pStyle w:val="Heading3"/>
        <w:rPr>
          <w:ins w:id="6371" w:author="svcMRProcess" w:date="2018-09-18T16:11:00Z"/>
        </w:rPr>
      </w:pPr>
      <w:bookmarkStart w:id="6372" w:name="_Toc415731058"/>
      <w:bookmarkStart w:id="6373" w:name="_Toc415731818"/>
      <w:bookmarkStart w:id="6374" w:name="_Toc423527551"/>
      <w:bookmarkStart w:id="6375" w:name="_Toc434504380"/>
      <w:bookmarkStart w:id="6376" w:name="_Toc448478489"/>
      <w:bookmarkStart w:id="6377" w:name="_Toc455400360"/>
      <w:bookmarkStart w:id="6378" w:name="_Toc455401121"/>
      <w:bookmarkStart w:id="6379" w:name="_Toc473883952"/>
      <w:bookmarkStart w:id="6380" w:name="_Toc473884859"/>
      <w:bookmarkStart w:id="6381" w:name="_Toc473885766"/>
      <w:bookmarkStart w:id="6382" w:name="_Toc473886673"/>
      <w:bookmarkStart w:id="6383" w:name="_Toc473889709"/>
      <w:r>
        <w:rPr>
          <w:rStyle w:val="CharDivNo"/>
        </w:rPr>
        <w:t>Division</w:t>
      </w:r>
      <w:del w:id="6384" w:author="svcMRProcess" w:date="2018-09-18T16:11:00Z">
        <w:r>
          <w:rPr>
            <w:rStyle w:val="CharDivNo"/>
          </w:rPr>
          <w:delText xml:space="preserve"> </w:delText>
        </w:r>
      </w:del>
      <w:ins w:id="6385" w:author="svcMRProcess" w:date="2018-09-18T16:11:00Z">
        <w:r>
          <w:rPr>
            <w:rStyle w:val="CharDivNo"/>
          </w:rPr>
          <w:t> </w:t>
        </w:r>
      </w:ins>
      <w:r>
        <w:rPr>
          <w:rStyle w:val="CharDivNo"/>
        </w:rPr>
        <w:t>2</w:t>
      </w:r>
      <w:r>
        <w:t> — </w:t>
      </w:r>
      <w:del w:id="6386" w:author="svcMRProcess" w:date="2018-09-18T16:11:00Z">
        <w:r>
          <w:rPr>
            <w:rStyle w:val="CharDivText"/>
          </w:rPr>
          <w:delText>Mutual recognition of foreign</w:delText>
        </w:r>
      </w:del>
      <w:ins w:id="6387" w:author="svcMRProcess" w:date="2018-09-18T16:11:00Z">
        <w:r>
          <w:rPr>
            <w:rStyle w:val="CharDivText"/>
          </w:rPr>
          <w:t>Participating</w:t>
        </w:r>
      </w:ins>
      <w:r>
        <w:rPr>
          <w:rStyle w:val="CharDivText"/>
        </w:rPr>
        <w:t xml:space="preserve"> co</w:t>
      </w:r>
      <w:r>
        <w:rPr>
          <w:rStyle w:val="CharDivText"/>
        </w:rPr>
        <w:noBreakHyphen/>
        <w:t>operatives</w:t>
      </w:r>
      <w:bookmarkEnd w:id="6372"/>
      <w:bookmarkEnd w:id="6373"/>
      <w:bookmarkEnd w:id="6374"/>
      <w:bookmarkEnd w:id="6375"/>
      <w:bookmarkEnd w:id="6376"/>
      <w:bookmarkEnd w:id="6377"/>
      <w:bookmarkEnd w:id="6378"/>
      <w:ins w:id="6388" w:author="svcMRProcess" w:date="2018-09-18T16:11:00Z">
        <w:r>
          <w:rPr>
            <w:rStyle w:val="CharDivText"/>
          </w:rPr>
          <w:t xml:space="preserve"> carrying on business in this State</w:t>
        </w:r>
        <w:bookmarkEnd w:id="6379"/>
        <w:bookmarkEnd w:id="6380"/>
        <w:bookmarkEnd w:id="6381"/>
        <w:bookmarkEnd w:id="6382"/>
        <w:bookmarkEnd w:id="6383"/>
      </w:ins>
    </w:p>
    <w:p>
      <w:pPr>
        <w:pStyle w:val="Footnoteheading"/>
        <w:rPr>
          <w:ins w:id="6389" w:author="svcMRProcess" w:date="2018-09-18T16:11:00Z"/>
        </w:rPr>
      </w:pPr>
      <w:ins w:id="6390" w:author="svcMRProcess" w:date="2018-09-18T16:11:00Z">
        <w:r>
          <w:tab/>
          <w:t>[Heading inserted by No. 7 of 2016 s. 129.]</w:t>
        </w:r>
      </w:ins>
    </w:p>
    <w:p>
      <w:pPr>
        <w:pStyle w:val="Heading3"/>
      </w:pPr>
    </w:p>
    <w:p>
      <w:pPr>
        <w:pStyle w:val="Heading5"/>
      </w:pPr>
      <w:bookmarkStart w:id="6391" w:name="_Toc473889710"/>
      <w:bookmarkStart w:id="6392" w:name="_Toc455401122"/>
      <w:r>
        <w:rPr>
          <w:rStyle w:val="CharSectno"/>
        </w:rPr>
        <w:t>369</w:t>
      </w:r>
      <w:r>
        <w:t>.</w:t>
      </w:r>
      <w:r>
        <w:tab/>
        <w:t xml:space="preserve">Operation of </w:t>
      </w:r>
      <w:del w:id="6393" w:author="svcMRProcess" w:date="2018-09-18T16:11:00Z">
        <w:r>
          <w:delText>foreign</w:delText>
        </w:r>
      </w:del>
      <w:ins w:id="6394" w:author="svcMRProcess" w:date="2018-09-18T16:11:00Z">
        <w:r>
          <w:t>participating</w:t>
        </w:r>
      </w:ins>
      <w:r>
        <w:t xml:space="preserve"> co</w:t>
      </w:r>
      <w:del w:id="6395" w:author="svcMRProcess" w:date="2018-09-18T16:11:00Z">
        <w:r>
          <w:noBreakHyphen/>
        </w:r>
      </w:del>
      <w:ins w:id="6396" w:author="svcMRProcess" w:date="2018-09-18T16:11:00Z">
        <w:r>
          <w:t>-</w:t>
        </w:r>
      </w:ins>
      <w:r>
        <w:t>operatives in this State</w:t>
      </w:r>
      <w:bookmarkEnd w:id="6391"/>
      <w:bookmarkEnd w:id="6392"/>
    </w:p>
    <w:p>
      <w:pPr>
        <w:pStyle w:val="Subsection"/>
      </w:pPr>
      <w:r>
        <w:tab/>
      </w:r>
      <w:r>
        <w:tab/>
        <w:t xml:space="preserve">A </w:t>
      </w:r>
      <w:del w:id="6397" w:author="svcMRProcess" w:date="2018-09-18T16:11:00Z">
        <w:r>
          <w:delText>foreign</w:delText>
        </w:r>
      </w:del>
      <w:ins w:id="6398" w:author="svcMRProcess" w:date="2018-09-18T16:11:00Z">
        <w:r>
          <w:t>participating</w:t>
        </w:r>
      </w:ins>
      <w:r>
        <w:t xml:space="preserve">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Footnotesection"/>
        <w:rPr>
          <w:ins w:id="6399" w:author="svcMRProcess" w:date="2018-09-18T16:11:00Z"/>
        </w:rPr>
      </w:pPr>
      <w:ins w:id="6400" w:author="svcMRProcess" w:date="2018-09-18T16:11:00Z">
        <w:r>
          <w:tab/>
          <w:t>[Section 369 amended by No. 7 of 2016 s. 199.]</w:t>
        </w:r>
      </w:ins>
    </w:p>
    <w:p>
      <w:pPr>
        <w:pStyle w:val="Heading5"/>
      </w:pPr>
      <w:bookmarkStart w:id="6401" w:name="_Toc473889711"/>
      <w:bookmarkStart w:id="6402" w:name="_Toc455401123"/>
      <w:r>
        <w:rPr>
          <w:rStyle w:val="CharSectno"/>
        </w:rPr>
        <w:t>370</w:t>
      </w:r>
      <w:r>
        <w:t>.</w:t>
      </w:r>
      <w:r>
        <w:tab/>
        <w:t>Authorisation to carry on business</w:t>
      </w:r>
      <w:bookmarkEnd w:id="6401"/>
      <w:bookmarkEnd w:id="6402"/>
    </w:p>
    <w:p>
      <w:pPr>
        <w:pStyle w:val="Subsection"/>
      </w:pPr>
      <w:r>
        <w:tab/>
        <w:t>(1)</w:t>
      </w:r>
      <w:r>
        <w:tab/>
        <w:t>A participating co</w:t>
      </w:r>
      <w:r>
        <w:noBreakHyphen/>
        <w:t xml:space="preserve">operative is, by this Act, authorised to carry on business in this State </w:t>
      </w:r>
      <w:del w:id="6403" w:author="svcMRProcess" w:date="2018-09-18T16:11:00Z">
        <w:r>
          <w:delText>after notifying the Registrar in accordance with</w:delText>
        </w:r>
      </w:del>
      <w:ins w:id="6404" w:author="svcMRProcess" w:date="2018-09-18T16:11:00Z">
        <w:r>
          <w:t>unless it ceases to be so authorised under</w:t>
        </w:r>
      </w:ins>
      <w:r>
        <w:t xml:space="preserve"> section </w:t>
      </w:r>
      <w:del w:id="6405" w:author="svcMRProcess" w:date="2018-09-18T16:11:00Z">
        <w:r>
          <w:delText>372 that the participating co</w:delText>
        </w:r>
        <w:r>
          <w:noBreakHyphen/>
          <w:delText>operative intends to carry on business in this State</w:delText>
        </w:r>
      </w:del>
      <w:ins w:id="6406" w:author="svcMRProcess" w:date="2018-09-18T16:11:00Z">
        <w:r>
          <w:t>376</w:t>
        </w:r>
      </w:ins>
      <w:r>
        <w:t>.</w:t>
      </w:r>
    </w:p>
    <w:p>
      <w:pPr>
        <w:pStyle w:val="Subsection"/>
      </w:pPr>
      <w:r>
        <w:tab/>
        <w:t>(2)</w:t>
      </w:r>
      <w:r>
        <w:tab/>
        <w:t>The authorisation of a participating co</w:t>
      </w:r>
      <w:r>
        <w:noBreakHyphen/>
        <w:t xml:space="preserve">operative is subject to the same conditions or restrictions that apply to the carrying on of its business under its registration in the participating </w:t>
      </w:r>
      <w:del w:id="6407" w:author="svcMRProcess" w:date="2018-09-18T16:11:00Z">
        <w:r>
          <w:delText>State</w:delText>
        </w:r>
      </w:del>
      <w:ins w:id="6408" w:author="svcMRProcess" w:date="2018-09-18T16:11:00Z">
        <w:r>
          <w:t>jurisdiction</w:t>
        </w:r>
      </w:ins>
      <w:r>
        <w:t>.</w:t>
      </w:r>
    </w:p>
    <w:p>
      <w:pPr>
        <w:pStyle w:val="Subsection"/>
        <w:rPr>
          <w:del w:id="6409" w:author="svcMRProcess" w:date="2018-09-18T16:11:00Z"/>
        </w:rPr>
      </w:pPr>
      <w:del w:id="6410" w:author="svcMRProcess" w:date="2018-09-18T16:11:00Z">
        <w:r>
          <w:tab/>
          <w:delText>(3)</w:delText>
        </w:r>
        <w:r>
          <w:tab/>
          <w:delText>A non</w:delText>
        </w:r>
        <w:r>
          <w:noBreakHyphen/>
          <w:delText>participating co</w:delText>
        </w:r>
        <w:r>
          <w:noBreakHyphen/>
          <w:delText>operative is, by this Act, authorised to carry on business in this State if the Registrar issues an authorisation notice to the co</w:delText>
        </w:r>
        <w:r>
          <w:noBreakHyphen/>
          <w:delText>operative.</w:delText>
        </w:r>
      </w:del>
    </w:p>
    <w:p>
      <w:pPr>
        <w:pStyle w:val="Ednotesubsection"/>
        <w:rPr>
          <w:ins w:id="6411" w:author="svcMRProcess" w:date="2018-09-18T16:11:00Z"/>
        </w:rPr>
      </w:pPr>
      <w:ins w:id="6412" w:author="svcMRProcess" w:date="2018-09-18T16:11:00Z">
        <w:r>
          <w:tab/>
          <w:t>[(3)</w:t>
        </w:r>
        <w:r>
          <w:tab/>
          <w:t>deleted]</w:t>
        </w:r>
      </w:ins>
    </w:p>
    <w:p>
      <w:pPr>
        <w:pStyle w:val="Footnotesection"/>
        <w:rPr>
          <w:ins w:id="6413" w:author="svcMRProcess" w:date="2018-09-18T16:11:00Z"/>
        </w:rPr>
      </w:pPr>
      <w:ins w:id="6414" w:author="svcMRProcess" w:date="2018-09-18T16:11:00Z">
        <w:r>
          <w:tab/>
          <w:t>[Section 370 amended by No. 7 of 2016 s. 130.]</w:t>
        </w:r>
      </w:ins>
    </w:p>
    <w:p>
      <w:pPr>
        <w:pStyle w:val="Heading5"/>
      </w:pPr>
      <w:bookmarkStart w:id="6415" w:name="_Toc473889712"/>
      <w:bookmarkStart w:id="6416" w:name="_Toc455401124"/>
      <w:r>
        <w:rPr>
          <w:rStyle w:val="CharSectno"/>
        </w:rPr>
        <w:t>371</w:t>
      </w:r>
      <w:r>
        <w:t>.</w:t>
      </w:r>
      <w:r>
        <w:tab/>
        <w:t xml:space="preserve">Registration under </w:t>
      </w:r>
      <w:r>
        <w:rPr>
          <w:i/>
          <w:iCs/>
        </w:rPr>
        <w:t>Companies (Co</w:t>
      </w:r>
      <w:r>
        <w:rPr>
          <w:i/>
          <w:iCs/>
        </w:rPr>
        <w:noBreakHyphen/>
        <w:t>operative) Act 1943</w:t>
      </w:r>
      <w:bookmarkEnd w:id="6415"/>
      <w:bookmarkEnd w:id="6416"/>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6417" w:name="_Toc455401125"/>
      <w:bookmarkStart w:id="6418" w:name="_Toc473889713"/>
      <w:r>
        <w:rPr>
          <w:rStyle w:val="CharSectno"/>
        </w:rPr>
        <w:t>372</w:t>
      </w:r>
      <w:r>
        <w:t>.</w:t>
      </w:r>
      <w:r>
        <w:tab/>
      </w:r>
      <w:del w:id="6419" w:author="svcMRProcess" w:date="2018-09-18T16:11:00Z">
        <w:r>
          <w:delText>Notification to Registrar</w:delText>
        </w:r>
      </w:del>
      <w:bookmarkEnd w:id="6417"/>
      <w:ins w:id="6420" w:author="svcMRProcess" w:date="2018-09-18T16:11:00Z">
        <w:r>
          <w:t>Existing foreign co</w:t>
        </w:r>
        <w:r>
          <w:noBreakHyphen/>
          <w:t>operatives</w:t>
        </w:r>
      </w:ins>
      <w:bookmarkEnd w:id="6418"/>
    </w:p>
    <w:p>
      <w:pPr>
        <w:pStyle w:val="Subsection"/>
        <w:rPr>
          <w:ins w:id="6421" w:author="svcMRProcess" w:date="2018-09-18T16:11:00Z"/>
        </w:rPr>
      </w:pPr>
      <w:r>
        <w:tab/>
        <w:t>(1)</w:t>
      </w:r>
      <w:r>
        <w:tab/>
      </w:r>
      <w:del w:id="6422" w:author="svcMRProcess" w:date="2018-09-18T16:11:00Z">
        <w:r>
          <w:delText>A</w:delText>
        </w:r>
      </w:del>
      <w:ins w:id="6423" w:author="svcMRProcess" w:date="2018-09-18T16:11:00Z">
        <w:r>
          <w:t xml:space="preserve">This section applies to a body that — </w:t>
        </w:r>
      </w:ins>
    </w:p>
    <w:p>
      <w:pPr>
        <w:pStyle w:val="Indenta"/>
      </w:pPr>
      <w:ins w:id="6424" w:author="svcMRProcess" w:date="2018-09-18T16:11:00Z">
        <w:r>
          <w:tab/>
          <w:t>(a)</w:t>
        </w:r>
        <w:r>
          <w:tab/>
          <w:t xml:space="preserve">immediately before the commencement of the </w:t>
        </w:r>
        <w:r>
          <w:rPr>
            <w:i/>
          </w:rPr>
          <w:t>Co</w:t>
        </w:r>
        <w:r>
          <w:rPr>
            <w:i/>
          </w:rPr>
          <w:noBreakHyphen/>
          <w:t>operatives Amendment Act 2016</w:t>
        </w:r>
        <w:r>
          <w:t xml:space="preserve"> section 130 is, or is taken under section 371 to be, a</w:t>
        </w:r>
      </w:ins>
      <w:r>
        <w:t xml:space="preserve"> foreign co</w:t>
      </w:r>
      <w:r>
        <w:noBreakHyphen/>
        <w:t xml:space="preserve">operative </w:t>
      </w:r>
      <w:del w:id="6425" w:author="svcMRProcess" w:date="2018-09-18T16:11:00Z">
        <w:r>
          <w:delText>that proposes</w:delText>
        </w:r>
      </w:del>
      <w:ins w:id="6426" w:author="svcMRProcess" w:date="2018-09-18T16:11:00Z">
        <w:r>
          <w:t>authorised under this Part</w:t>
        </w:r>
      </w:ins>
      <w:r>
        <w:t xml:space="preserve"> to carry on business in this State</w:t>
      </w:r>
      <w:del w:id="6427" w:author="svcMRProcess" w:date="2018-09-18T16:11:00Z">
        <w:r>
          <w:delText xml:space="preserve"> must lodge with the Registrar a written notice in the form approved by the Registrar.</w:delText>
        </w:r>
      </w:del>
      <w:ins w:id="6428" w:author="svcMRProcess" w:date="2018-09-18T16:11:00Z">
        <w:r>
          <w:t>; and</w:t>
        </w:r>
      </w:ins>
    </w:p>
    <w:p>
      <w:pPr>
        <w:pStyle w:val="Indenta"/>
        <w:rPr>
          <w:ins w:id="6429" w:author="svcMRProcess" w:date="2018-09-18T16:11:00Z"/>
        </w:rPr>
      </w:pPr>
      <w:ins w:id="6430" w:author="svcMRProcess" w:date="2018-09-18T16:11:00Z">
        <w:r>
          <w:tab/>
          <w:t>(b)</w:t>
        </w:r>
        <w:r>
          <w:tab/>
          <w:t>is not registered or incorporated under a corresponding co</w:t>
        </w:r>
        <w:r>
          <w:noBreakHyphen/>
          <w:t>operatives law.</w:t>
        </w:r>
      </w:ins>
    </w:p>
    <w:p>
      <w:pPr>
        <w:pStyle w:val="Subsection"/>
        <w:rPr>
          <w:del w:id="6431" w:author="svcMRProcess" w:date="2018-09-18T16:11:00Z"/>
        </w:rPr>
      </w:pPr>
      <w:r>
        <w:tab/>
        <w:t>(2)</w:t>
      </w:r>
      <w:r>
        <w:tab/>
        <w:t xml:space="preserve">The </w:t>
      </w:r>
      <w:del w:id="6432" w:author="svcMRProcess" w:date="2018-09-18T16:11:00Z">
        <w:r>
          <w:delText xml:space="preserve">notice must be accompanied by the following — </w:delText>
        </w:r>
      </w:del>
    </w:p>
    <w:p>
      <w:pPr>
        <w:pStyle w:val="Indenta"/>
        <w:rPr>
          <w:del w:id="6433" w:author="svcMRProcess" w:date="2018-09-18T16:11:00Z"/>
        </w:rPr>
      </w:pPr>
      <w:del w:id="6434" w:author="svcMRProcess" w:date="2018-09-18T16:11:00Z">
        <w:r>
          <w:tab/>
          <w:delText>(a)</w:delText>
        </w:r>
        <w:r>
          <w:tab/>
          <w:delText>a statement signed by 2 directors, or a director and the secretary of the co</w:delText>
        </w:r>
        <w:r>
          <w:noBreakHyphen/>
          <w:delText xml:space="preserve">operative, as to the following matters — </w:delText>
        </w:r>
      </w:del>
    </w:p>
    <w:p>
      <w:pPr>
        <w:pStyle w:val="Indenti"/>
        <w:rPr>
          <w:del w:id="6435" w:author="svcMRProcess" w:date="2018-09-18T16:11:00Z"/>
        </w:rPr>
      </w:pPr>
      <w:del w:id="6436" w:author="svcMRProcess" w:date="2018-09-18T16:11:00Z">
        <w:r>
          <w:tab/>
          <w:delText>(i)</w:delText>
        </w:r>
        <w:r>
          <w:tab/>
          <w:delText>that the co</w:delText>
        </w:r>
        <w:r>
          <w:noBreakHyphen/>
          <w:delText>operative is able to pay its debts as and when they become due and payable;</w:delText>
        </w:r>
      </w:del>
    </w:p>
    <w:p>
      <w:pPr>
        <w:pStyle w:val="Indenti"/>
        <w:rPr>
          <w:del w:id="6437" w:author="svcMRProcess" w:date="2018-09-18T16:11:00Z"/>
        </w:rPr>
      </w:pPr>
      <w:del w:id="6438" w:author="svcMRProcess" w:date="2018-09-18T16:11:00Z">
        <w:r>
          <w:tab/>
          <w:delText>(ii)</w:delText>
        </w:r>
        <w:r>
          <w:tab/>
          <w:delText xml:space="preserve">that the </w:delText>
        </w:r>
      </w:del>
      <w:r>
        <w:t>co</w:t>
      </w:r>
      <w:r>
        <w:noBreakHyphen/>
        <w:t xml:space="preserve">operative </w:t>
      </w:r>
      <w:del w:id="6439" w:author="svcMRProcess" w:date="2018-09-18T16:11:00Z">
        <w:r>
          <w:delText>complies and will continue to comply with the provisions of applicable laws of another State or other place under which the co</w:delText>
        </w:r>
        <w:r>
          <w:noBreakHyphen/>
          <w:delText>operative is registered, incorporated or formed;</w:delText>
        </w:r>
      </w:del>
    </w:p>
    <w:p>
      <w:pPr>
        <w:pStyle w:val="Indenti"/>
        <w:rPr>
          <w:del w:id="6440" w:author="svcMRProcess" w:date="2018-09-18T16:11:00Z"/>
        </w:rPr>
      </w:pPr>
      <w:del w:id="6441" w:author="svcMRProcess" w:date="2018-09-18T16:11:00Z">
        <w:r>
          <w:tab/>
          <w:delText>(iii)</w:delText>
        </w:r>
        <w:r>
          <w:tab/>
          <w:delText>that no legal proceedings have been commenced or are pending against the co</w:delText>
        </w:r>
        <w:r>
          <w:noBreakHyphen/>
          <w:delText xml:space="preserve">operative in respect of </w:delText>
        </w:r>
      </w:del>
      <w:ins w:id="6442" w:author="svcMRProcess" w:date="2018-09-18T16:11:00Z">
        <w:r>
          <w:t xml:space="preserve">is taken to be </w:t>
        </w:r>
      </w:ins>
      <w:r>
        <w:t xml:space="preserve">a </w:t>
      </w:r>
      <w:del w:id="6443" w:author="svcMRProcess" w:date="2018-09-18T16:11:00Z">
        <w:r>
          <w:delText>failure to comply, in its capacity as a co</w:delText>
        </w:r>
        <w:r>
          <w:noBreakHyphen/>
          <w:delText>operative, with a law of another State or any other place in which the co</w:delText>
        </w:r>
        <w:r>
          <w:noBreakHyphen/>
          <w:delText>operative carries on business under which the co</w:delText>
        </w:r>
        <w:r>
          <w:noBreakHyphen/>
          <w:delText>operative is registered, incorporated, formed or authorised to carry on business;</w:delText>
        </w:r>
      </w:del>
    </w:p>
    <w:p>
      <w:pPr>
        <w:pStyle w:val="Indenti"/>
        <w:rPr>
          <w:del w:id="6444" w:author="svcMRProcess" w:date="2018-09-18T16:11:00Z"/>
        </w:rPr>
      </w:pPr>
      <w:del w:id="6445" w:author="svcMRProcess" w:date="2018-09-18T16:11:00Z">
        <w:r>
          <w:tab/>
          <w:delText>(iv)</w:delText>
        </w:r>
        <w:r>
          <w:tab/>
          <w:delText>the full name and address of each person who is to act as agent of the co</w:delText>
        </w:r>
        <w:r>
          <w:noBreakHyphen/>
          <w:delText>operative in this State;</w:delText>
        </w:r>
      </w:del>
    </w:p>
    <w:p>
      <w:pPr>
        <w:pStyle w:val="Indenti"/>
        <w:rPr>
          <w:del w:id="6446" w:author="svcMRProcess" w:date="2018-09-18T16:11:00Z"/>
        </w:rPr>
      </w:pPr>
      <w:del w:id="6447" w:author="svcMRProcess" w:date="2018-09-18T16:11:00Z">
        <w:r>
          <w:tab/>
          <w:delText>(v)</w:delText>
        </w:r>
        <w:r>
          <w:tab/>
          <w:delText>the address of the proposed principal office of the co</w:delText>
        </w:r>
        <w:r>
          <w:noBreakHyphen/>
          <w:delText>operative in this State, if any;</w:delText>
        </w:r>
      </w:del>
    </w:p>
    <w:p>
      <w:pPr>
        <w:pStyle w:val="Subsection"/>
      </w:pPr>
      <w:del w:id="6448" w:author="svcMRProcess" w:date="2018-09-18T16:11:00Z">
        <w:r>
          <w:tab/>
          <w:delText>(vi)</w:delText>
        </w:r>
        <w:r>
          <w:tab/>
          <w:delText>the name under which the co</w:delText>
        </w:r>
        <w:r>
          <w:noBreakHyphen/>
          <w:delText>operative proposes</w:delText>
        </w:r>
      </w:del>
      <w:ins w:id="6449" w:author="svcMRProcess" w:date="2018-09-18T16:11:00Z">
        <w:r>
          <w:t>participating co</w:t>
        </w:r>
        <w:r>
          <w:noBreakHyphen/>
          <w:t>operative authorised under this Part</w:t>
        </w:r>
      </w:ins>
      <w:r>
        <w:t xml:space="preserve"> to carry on business in this State</w:t>
      </w:r>
      <w:del w:id="6450" w:author="svcMRProcess" w:date="2018-09-18T16:11:00Z">
        <w:r>
          <w:delText>;</w:delText>
        </w:r>
      </w:del>
      <w:ins w:id="6451" w:author="svcMRProcess" w:date="2018-09-18T16:11:00Z">
        <w:r>
          <w:t>, and this Part applies with all necessary modifications.</w:t>
        </w:r>
      </w:ins>
    </w:p>
    <w:p>
      <w:pPr>
        <w:pStyle w:val="Indenta"/>
        <w:rPr>
          <w:del w:id="6452" w:author="svcMRProcess" w:date="2018-09-18T16:11:00Z"/>
        </w:rPr>
      </w:pPr>
      <w:del w:id="6453" w:author="svcMRProcess" w:date="2018-09-18T16:11:00Z">
        <w:r>
          <w:tab/>
          <w:delText>(b)</w:delText>
        </w:r>
        <w:r>
          <w:tab/>
          <w:delText>a copy of the certificate of registration, incorporation or formation of the co</w:delText>
        </w:r>
        <w:r>
          <w:noBreakHyphen/>
          <w:delText>operative and particulars of any condition or restriction to which the registration, incorporation or formation is subject;</w:delText>
        </w:r>
      </w:del>
    </w:p>
    <w:p>
      <w:pPr>
        <w:pStyle w:val="Indenta"/>
        <w:rPr>
          <w:del w:id="6454" w:author="svcMRProcess" w:date="2018-09-18T16:11:00Z"/>
        </w:rPr>
      </w:pPr>
      <w:del w:id="6455" w:author="svcMRProcess" w:date="2018-09-18T16:11:00Z">
        <w:r>
          <w:tab/>
          <w:delText>(c)</w:delText>
        </w:r>
        <w:r>
          <w:tab/>
          <w:delText>any other documents or information that the Registrar may require or that are prescribed by the regulations;</w:delText>
        </w:r>
      </w:del>
    </w:p>
    <w:p>
      <w:pPr>
        <w:pStyle w:val="Indenta"/>
        <w:rPr>
          <w:del w:id="6456" w:author="svcMRProcess" w:date="2018-09-18T16:11:00Z"/>
        </w:rPr>
      </w:pPr>
      <w:del w:id="6457" w:author="svcMRProcess" w:date="2018-09-18T16:11:00Z">
        <w:r>
          <w:tab/>
          <w:delText>(d)</w:delText>
        </w:r>
        <w:r>
          <w:tab/>
          <w:delText>the fee prescribed by the regulations.</w:delText>
        </w:r>
      </w:del>
    </w:p>
    <w:p>
      <w:pPr>
        <w:pStyle w:val="Subsection"/>
        <w:rPr>
          <w:del w:id="6458" w:author="svcMRProcess" w:date="2018-09-18T16:11:00Z"/>
        </w:rPr>
      </w:pPr>
      <w:del w:id="6459" w:author="svcMRProcess" w:date="2018-09-18T16:11:00Z">
        <w:r>
          <w:tab/>
          <w:delText>(3)</w:delText>
        </w:r>
        <w:r>
          <w:tab/>
          <w:delText>In the case of a non</w:delText>
        </w:r>
        <w:r>
          <w:noBreakHyphen/>
          <w:delText>participating co</w:delText>
        </w:r>
        <w:r>
          <w:noBreakHyphen/>
          <w:delText xml:space="preserve">operative, the notice must also be accompanied by the following — </w:delText>
        </w:r>
      </w:del>
    </w:p>
    <w:p>
      <w:pPr>
        <w:pStyle w:val="Indenta"/>
        <w:rPr>
          <w:del w:id="6460" w:author="svcMRProcess" w:date="2018-09-18T16:11:00Z"/>
        </w:rPr>
      </w:pPr>
      <w:del w:id="6461" w:author="svcMRProcess" w:date="2018-09-18T16:11:00Z">
        <w:r>
          <w:tab/>
          <w:delText>(a)</w:delText>
        </w:r>
        <w:r>
          <w:tab/>
          <w:delText>a copy of the current rules of the co</w:delText>
        </w:r>
        <w:r>
          <w:noBreakHyphen/>
          <w:delText>operative;</w:delText>
        </w:r>
      </w:del>
    </w:p>
    <w:p>
      <w:pPr>
        <w:pStyle w:val="Indenta"/>
        <w:rPr>
          <w:del w:id="6462" w:author="svcMRProcess" w:date="2018-09-18T16:11:00Z"/>
        </w:rPr>
      </w:pPr>
      <w:del w:id="6463" w:author="svcMRProcess" w:date="2018-09-18T16:11:00Z">
        <w:r>
          <w:tab/>
          <w:delText>(b)</w:delText>
        </w:r>
        <w:r>
          <w:tab/>
          <w:delText>a copy of the latest financial report, directors’ report and auditor’s report for the co</w:delText>
        </w:r>
        <w:r>
          <w:noBreakHyphen/>
          <w:delText>operative;</w:delText>
        </w:r>
      </w:del>
    </w:p>
    <w:p>
      <w:pPr>
        <w:pStyle w:val="Indenta"/>
        <w:rPr>
          <w:del w:id="6464" w:author="svcMRProcess" w:date="2018-09-18T16:11:00Z"/>
        </w:rPr>
      </w:pPr>
      <w:del w:id="6465" w:author="svcMRProcess" w:date="2018-09-18T16:11:00Z">
        <w:r>
          <w:tab/>
          <w:delText>(c)</w:delText>
        </w:r>
        <w:r>
          <w:tab/>
          <w:delText>the full name, date of birth and address of each director of the co</w:delText>
        </w:r>
        <w:r>
          <w:noBreakHyphen/>
          <w:delText>operative;</w:delText>
        </w:r>
      </w:del>
    </w:p>
    <w:p>
      <w:pPr>
        <w:pStyle w:val="Indenta"/>
        <w:rPr>
          <w:del w:id="6466" w:author="svcMRProcess" w:date="2018-09-18T16:11:00Z"/>
        </w:rPr>
      </w:pPr>
      <w:del w:id="6467" w:author="svcMRProcess" w:date="2018-09-18T16:11:00Z">
        <w:r>
          <w:tab/>
          <w:delText>(d)</w:delText>
        </w:r>
        <w:r>
          <w:tab/>
          <w:delText>details of the proposed business activities to be carried on in this State;</w:delText>
        </w:r>
      </w:del>
    </w:p>
    <w:p>
      <w:pPr>
        <w:pStyle w:val="Indenta"/>
        <w:rPr>
          <w:del w:id="6468" w:author="svcMRProcess" w:date="2018-09-18T16:11:00Z"/>
        </w:rPr>
      </w:pPr>
      <w:del w:id="6469" w:author="svcMRProcess" w:date="2018-09-18T16:11:00Z">
        <w:r>
          <w:tab/>
          <w:delText>(e)</w:delText>
        </w:r>
        <w:r>
          <w:tab/>
          <w:delText>details of any changes required to be registered under this Act.</w:delText>
        </w:r>
      </w:del>
    </w:p>
    <w:p>
      <w:pPr>
        <w:pStyle w:val="Footnotesection"/>
        <w:rPr>
          <w:ins w:id="6470" w:author="svcMRProcess" w:date="2018-09-18T16:11:00Z"/>
        </w:rPr>
      </w:pPr>
      <w:bookmarkStart w:id="6471" w:name="_Toc455401126"/>
      <w:del w:id="6472" w:author="svcMRProcess" w:date="2018-09-18T16:11:00Z">
        <w:r>
          <w:rPr>
            <w:rStyle w:val="CharSectno"/>
          </w:rPr>
          <w:delText>373</w:delText>
        </w:r>
        <w:r>
          <w:delText>.</w:delText>
        </w:r>
        <w:r>
          <w:tab/>
          <w:delText xml:space="preserve">Authorisation notices for </w:delText>
        </w:r>
      </w:del>
      <w:ins w:id="6473" w:author="svcMRProcess" w:date="2018-09-18T16:11:00Z">
        <w:r>
          <w:tab/>
          <w:t>[Section 372 inserted by No. 7 of 2016 s. 131.]</w:t>
        </w:r>
      </w:ins>
    </w:p>
    <w:p>
      <w:pPr>
        <w:pStyle w:val="Ednotesection"/>
        <w:rPr>
          <w:ins w:id="6474" w:author="svcMRProcess" w:date="2018-09-18T16:11:00Z"/>
          <w:rStyle w:val="CharSectno"/>
        </w:rPr>
      </w:pPr>
      <w:ins w:id="6475" w:author="svcMRProcess" w:date="2018-09-18T16:11:00Z">
        <w:r>
          <w:t>[</w:t>
        </w:r>
        <w:r>
          <w:rPr>
            <w:b/>
          </w:rPr>
          <w:t>373, 374.</w:t>
        </w:r>
        <w:r>
          <w:tab/>
          <w:t>Deleted by No. 7 of 2016 s. 131.]</w:t>
        </w:r>
        <w:r>
          <w:rPr>
            <w:rStyle w:val="CharSectno"/>
          </w:rPr>
          <w:t xml:space="preserve"> </w:t>
        </w:r>
      </w:ins>
    </w:p>
    <w:p>
      <w:pPr>
        <w:pStyle w:val="Heading5"/>
      </w:pPr>
      <w:bookmarkStart w:id="6476" w:name="_Toc473889714"/>
      <w:ins w:id="6477" w:author="svcMRProcess" w:date="2018-09-18T16:11:00Z">
        <w:r>
          <w:rPr>
            <w:rStyle w:val="CharSectno"/>
          </w:rPr>
          <w:t>375</w:t>
        </w:r>
        <w:r>
          <w:t>.</w:t>
        </w:r>
        <w:r>
          <w:tab/>
          <w:t xml:space="preserve">Name of </w:t>
        </w:r>
      </w:ins>
      <w:r>
        <w:t>participating co</w:t>
      </w:r>
      <w:del w:id="6478" w:author="svcMRProcess" w:date="2018-09-18T16:11:00Z">
        <w:r>
          <w:noBreakHyphen/>
          <w:delText>operatives</w:delText>
        </w:r>
      </w:del>
      <w:bookmarkEnd w:id="6471"/>
      <w:ins w:id="6479" w:author="svcMRProcess" w:date="2018-09-18T16:11:00Z">
        <w:r>
          <w:t>-operative</w:t>
        </w:r>
      </w:ins>
      <w:bookmarkEnd w:id="6476"/>
    </w:p>
    <w:p>
      <w:pPr>
        <w:pStyle w:val="Subsection"/>
        <w:rPr>
          <w:del w:id="6480" w:author="svcMRProcess" w:date="2018-09-18T16:11:00Z"/>
        </w:rPr>
      </w:pPr>
      <w:del w:id="6481" w:author="svcMRProcess" w:date="2018-09-18T16:11:00Z">
        <w:r>
          <w:tab/>
          <w:delText>(1)</w:delText>
        </w:r>
        <w:r>
          <w:tab/>
          <w:delText xml:space="preserve">Subject to subsection (2), the Registrar must, on a notice and accompanying documents being lodged in accordance with section 372 by a </w:delText>
        </w:r>
      </w:del>
      <w:ins w:id="6482" w:author="svcMRProcess" w:date="2018-09-18T16:11:00Z">
        <w:r>
          <w:tab/>
        </w:r>
        <w:r>
          <w:tab/>
          <w:t xml:space="preserve">A </w:t>
        </w:r>
      </w:ins>
      <w:r>
        <w:t>participating co</w:t>
      </w:r>
      <w:r>
        <w:noBreakHyphen/>
        <w:t>operative</w:t>
      </w:r>
      <w:del w:id="6483" w:author="svcMRProcess" w:date="2018-09-18T16:11:00Z">
        <w:r>
          <w:delText>, issue to the co</w:delText>
        </w:r>
        <w:r>
          <w:noBreakHyphen/>
          <w:delText>operative a written notice stating that the co</w:delText>
        </w:r>
        <w:r>
          <w:noBreakHyphen/>
          <w:delText>operative is authorised to carry on business in this State.</w:delText>
        </w:r>
      </w:del>
    </w:p>
    <w:p>
      <w:pPr>
        <w:pStyle w:val="Subsection"/>
        <w:rPr>
          <w:del w:id="6484" w:author="svcMRProcess" w:date="2018-09-18T16:11:00Z"/>
        </w:rPr>
      </w:pPr>
      <w:del w:id="6485" w:author="svcMRProcess" w:date="2018-09-18T16:11:00Z">
        <w:r>
          <w:tab/>
          <w:delText>(2)</w:delText>
        </w:r>
        <w:r>
          <w:tab/>
          <w:delText>The Registrar may refuse to issue to the co</w:delText>
        </w:r>
        <w:r>
          <w:noBreakHyphen/>
          <w:delText>operative a written notice under subsection (1) if the Registrar is satisfied that the name under which the co</w:delText>
        </w:r>
        <w:r>
          <w:noBreakHyphen/>
          <w:delText>operative proposes to carry on business in this State is likely to be confused with the name of a corporation or a registered business name.</w:delText>
        </w:r>
      </w:del>
    </w:p>
    <w:p>
      <w:pPr>
        <w:pStyle w:val="Subsection"/>
        <w:rPr>
          <w:del w:id="6486" w:author="svcMRProcess" w:date="2018-09-18T16:11:00Z"/>
        </w:rPr>
      </w:pPr>
      <w:del w:id="6487" w:author="svcMRProcess" w:date="2018-09-18T16:11:00Z">
        <w:r>
          <w:tab/>
          <w:delText>(3)</w:delText>
        </w:r>
        <w:r>
          <w:tab/>
          <w:delText>A failure to issue a notice to a participating co</w:delText>
        </w:r>
        <w:r>
          <w:noBreakHyphen/>
          <w:delText>operative under this section does not affect the authority of the co</w:delText>
        </w:r>
        <w:r>
          <w:noBreakHyphen/>
          <w:delText>operative to carry on business in this State.</w:delText>
        </w:r>
      </w:del>
    </w:p>
    <w:p>
      <w:pPr>
        <w:pStyle w:val="Heading5"/>
        <w:rPr>
          <w:del w:id="6488" w:author="svcMRProcess" w:date="2018-09-18T16:11:00Z"/>
        </w:rPr>
      </w:pPr>
      <w:bookmarkStart w:id="6489" w:name="_Toc455401127"/>
      <w:del w:id="6490" w:author="svcMRProcess" w:date="2018-09-18T16:11:00Z">
        <w:r>
          <w:rPr>
            <w:rStyle w:val="CharSectno"/>
          </w:rPr>
          <w:delText>374</w:delText>
        </w:r>
        <w:r>
          <w:delText>.</w:delText>
        </w:r>
        <w:r>
          <w:tab/>
          <w:delText>Authorisation notices for non</w:delText>
        </w:r>
        <w:r>
          <w:noBreakHyphen/>
          <w:delText>participating co</w:delText>
        </w:r>
        <w:r>
          <w:noBreakHyphen/>
          <w:delText>operatives</w:delText>
        </w:r>
        <w:bookmarkEnd w:id="6489"/>
      </w:del>
    </w:p>
    <w:p>
      <w:pPr>
        <w:pStyle w:val="Subsection"/>
        <w:rPr>
          <w:del w:id="6491" w:author="svcMRProcess" w:date="2018-09-18T16:11:00Z"/>
        </w:rPr>
      </w:pPr>
      <w:del w:id="6492" w:author="svcMRProcess" w:date="2018-09-18T16:11:00Z">
        <w:r>
          <w:tab/>
        </w:r>
        <w:r>
          <w:tab/>
          <w:delText>The Registrar may issue to a non</w:delText>
        </w:r>
        <w:r>
          <w:noBreakHyphen/>
          <w:delText>participating co</w:delText>
        </w:r>
        <w:r>
          <w:noBreakHyphen/>
          <w:delText>operative a written notice stating that the co</w:delText>
        </w:r>
        <w:r>
          <w:noBreakHyphen/>
          <w:delText>operative is authorised to carry on business in this State if a notice and accompanying documents are lodged by the co</w:delText>
        </w:r>
        <w:r>
          <w:noBreakHyphen/>
          <w:delText>operative in accordance with section 372 and the Registrar is satisfied that the rules of the co</w:delText>
        </w:r>
        <w:r>
          <w:noBreakHyphen/>
          <w:delText xml:space="preserve">operative — </w:delText>
        </w:r>
      </w:del>
    </w:p>
    <w:p>
      <w:pPr>
        <w:pStyle w:val="Indenta"/>
        <w:rPr>
          <w:del w:id="6493" w:author="svcMRProcess" w:date="2018-09-18T16:11:00Z"/>
        </w:rPr>
      </w:pPr>
      <w:del w:id="6494" w:author="svcMRProcess" w:date="2018-09-18T16:11:00Z">
        <w:r>
          <w:tab/>
          <w:delText>(a)</w:delText>
        </w:r>
        <w:r>
          <w:tab/>
          <w:delText>comply with co</w:delText>
        </w:r>
        <w:r>
          <w:noBreakHyphen/>
          <w:delText>operative principles; and</w:delText>
        </w:r>
      </w:del>
    </w:p>
    <w:p>
      <w:pPr>
        <w:pStyle w:val="Indenta"/>
        <w:rPr>
          <w:del w:id="6495" w:author="svcMRProcess" w:date="2018-09-18T16:11:00Z"/>
        </w:rPr>
      </w:pPr>
      <w:del w:id="6496" w:author="svcMRProcess" w:date="2018-09-18T16:11:00Z">
        <w:r>
          <w:tab/>
          <w:delText>(b)</w:delText>
        </w:r>
        <w:r>
          <w:tab/>
          <w:delText>include acceptable active membership provisions; and</w:delText>
        </w:r>
      </w:del>
    </w:p>
    <w:p>
      <w:pPr>
        <w:pStyle w:val="Indenta"/>
        <w:rPr>
          <w:del w:id="6497" w:author="svcMRProcess" w:date="2018-09-18T16:11:00Z"/>
        </w:rPr>
      </w:pPr>
      <w:del w:id="6498" w:author="svcMRProcess" w:date="2018-09-18T16:11:00Z">
        <w:r>
          <w:tab/>
          <w:delText>(c)</w:delText>
        </w:r>
        <w:r>
          <w:tab/>
          <w:delText>provide procedures acceptable to the Registrar for disclosure of information; and</w:delText>
        </w:r>
      </w:del>
    </w:p>
    <w:p>
      <w:pPr>
        <w:pStyle w:val="Indenta"/>
        <w:rPr>
          <w:del w:id="6499" w:author="svcMRProcess" w:date="2018-09-18T16:11:00Z"/>
        </w:rPr>
      </w:pPr>
      <w:del w:id="6500" w:author="svcMRProcess" w:date="2018-09-18T16:11:00Z">
        <w:r>
          <w:tab/>
          <w:delText>(d)</w:delText>
        </w:r>
        <w:r>
          <w:tab/>
          <w:delText>provide that a member has one vote only; and</w:delText>
        </w:r>
      </w:del>
    </w:p>
    <w:p>
      <w:pPr>
        <w:pStyle w:val="Indenta"/>
        <w:rPr>
          <w:del w:id="6501" w:author="svcMRProcess" w:date="2018-09-18T16:11:00Z"/>
        </w:rPr>
      </w:pPr>
      <w:del w:id="6502" w:author="svcMRProcess" w:date="2018-09-18T16:11:00Z">
        <w:r>
          <w:tab/>
          <w:delText>(e)</w:delText>
        </w:r>
        <w:r>
          <w:tab/>
          <w:delText>make adequate provision for the duties of directors; and</w:delText>
        </w:r>
      </w:del>
    </w:p>
    <w:p>
      <w:pPr>
        <w:pStyle w:val="Indenta"/>
        <w:rPr>
          <w:del w:id="6503" w:author="svcMRProcess" w:date="2018-09-18T16:11:00Z"/>
        </w:rPr>
      </w:pPr>
      <w:del w:id="6504" w:author="svcMRProcess" w:date="2018-09-18T16:11:00Z">
        <w:r>
          <w:tab/>
          <w:delText>(f)</w:delText>
        </w:r>
        <w:r>
          <w:tab/>
          <w:delText>provide for acceptable accounting standards for the co</w:delText>
        </w:r>
        <w:r>
          <w:noBreakHyphen/>
          <w:delText>operative.</w:delText>
        </w:r>
      </w:del>
    </w:p>
    <w:p>
      <w:pPr>
        <w:pStyle w:val="Heading5"/>
        <w:rPr>
          <w:del w:id="6505" w:author="svcMRProcess" w:date="2018-09-18T16:11:00Z"/>
        </w:rPr>
      </w:pPr>
      <w:bookmarkStart w:id="6506" w:name="_Toc455401128"/>
      <w:del w:id="6507" w:author="svcMRProcess" w:date="2018-09-18T16:11:00Z">
        <w:r>
          <w:rPr>
            <w:rStyle w:val="CharSectno"/>
          </w:rPr>
          <w:delText>375</w:delText>
        </w:r>
        <w:r>
          <w:delText>.</w:delText>
        </w:r>
        <w:r>
          <w:tab/>
          <w:delText>Name of foreign co</w:delText>
        </w:r>
        <w:r>
          <w:noBreakHyphen/>
          <w:delText>operative</w:delText>
        </w:r>
        <w:bookmarkEnd w:id="6506"/>
      </w:del>
    </w:p>
    <w:p>
      <w:pPr>
        <w:pStyle w:val="Subsection"/>
      </w:pPr>
      <w:del w:id="6508" w:author="svcMRProcess" w:date="2018-09-18T16:11:00Z">
        <w:r>
          <w:tab/>
        </w:r>
        <w:r>
          <w:tab/>
          <w:delText>A foreign co</w:delText>
        </w:r>
        <w:r>
          <w:noBreakHyphen/>
          <w:delText>operative</w:delText>
        </w:r>
      </w:del>
      <w:r>
        <w:t xml:space="preserve"> that is authorised to carry on business in this State must do so under a name that is not likely to be confused with the name of a corporation or a registered business name.</w:t>
      </w:r>
    </w:p>
    <w:p>
      <w:pPr>
        <w:pStyle w:val="Footnotesection"/>
        <w:rPr>
          <w:ins w:id="6509" w:author="svcMRProcess" w:date="2018-09-18T16:11:00Z"/>
        </w:rPr>
      </w:pPr>
      <w:ins w:id="6510" w:author="svcMRProcess" w:date="2018-09-18T16:11:00Z">
        <w:r>
          <w:tab/>
          <w:t>[Section 375 amended by No. 7 of 2016 s. 199.]</w:t>
        </w:r>
      </w:ins>
    </w:p>
    <w:p>
      <w:pPr>
        <w:pStyle w:val="Heading5"/>
      </w:pPr>
      <w:bookmarkStart w:id="6511" w:name="_Toc473889715"/>
      <w:bookmarkStart w:id="6512" w:name="_Toc455401129"/>
      <w:r>
        <w:rPr>
          <w:rStyle w:val="CharSectno"/>
        </w:rPr>
        <w:t>376</w:t>
      </w:r>
      <w:r>
        <w:t>.</w:t>
      </w:r>
      <w:r>
        <w:tab/>
        <w:t xml:space="preserve">When </w:t>
      </w:r>
      <w:del w:id="6513" w:author="svcMRProcess" w:date="2018-09-18T16:11:00Z">
        <w:r>
          <w:delText>foreign</w:delText>
        </w:r>
      </w:del>
      <w:ins w:id="6514" w:author="svcMRProcess" w:date="2018-09-18T16:11:00Z">
        <w:r>
          <w:t>participating</w:t>
        </w:r>
      </w:ins>
      <w:r>
        <w:t xml:space="preserve"> co</w:t>
      </w:r>
      <w:del w:id="6515" w:author="svcMRProcess" w:date="2018-09-18T16:11:00Z">
        <w:r>
          <w:noBreakHyphen/>
        </w:r>
      </w:del>
      <w:ins w:id="6516" w:author="svcMRProcess" w:date="2018-09-18T16:11:00Z">
        <w:r>
          <w:t>-</w:t>
        </w:r>
      </w:ins>
      <w:r>
        <w:t>operative not authorised to carry on business</w:t>
      </w:r>
      <w:bookmarkEnd w:id="6511"/>
      <w:bookmarkEnd w:id="6512"/>
    </w:p>
    <w:p>
      <w:pPr>
        <w:pStyle w:val="Subsection"/>
      </w:pPr>
      <w:r>
        <w:tab/>
      </w:r>
      <w:r>
        <w:tab/>
        <w:t xml:space="preserve">A </w:t>
      </w:r>
      <w:del w:id="6517" w:author="svcMRProcess" w:date="2018-09-18T16:11:00Z">
        <w:r>
          <w:delText>foreign</w:delText>
        </w:r>
      </w:del>
      <w:ins w:id="6518" w:author="svcMRProcess" w:date="2018-09-18T16:11:00Z">
        <w:r>
          <w:t>participating</w:t>
        </w:r>
      </w:ins>
      <w:r>
        <w:t xml:space="preserve">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w:t>
      </w:r>
      <w:del w:id="6519" w:author="svcMRProcess" w:date="2018-09-18T16:11:00Z">
        <w:r>
          <w:delText>; or</w:delText>
        </w:r>
      </w:del>
      <w:ins w:id="6520" w:author="svcMRProcess" w:date="2018-09-18T16:11:00Z">
        <w:r>
          <w:t>.</w:t>
        </w:r>
      </w:ins>
    </w:p>
    <w:p>
      <w:pPr>
        <w:pStyle w:val="Indenta"/>
        <w:rPr>
          <w:del w:id="6521" w:author="svcMRProcess" w:date="2018-09-18T16:11:00Z"/>
        </w:rPr>
      </w:pPr>
      <w:del w:id="6522" w:author="svcMRProcess" w:date="2018-09-18T16:11:00Z">
        <w:r>
          <w:tab/>
          <w:delText>(c)</w:delText>
        </w:r>
        <w:r>
          <w:tab/>
          <w:delText>the Registrar notifies it under section 383(3) that it is not authorised to carry on business in this State; or</w:delText>
        </w:r>
      </w:del>
    </w:p>
    <w:p>
      <w:pPr>
        <w:pStyle w:val="Indenta"/>
        <w:rPr>
          <w:del w:id="6523" w:author="svcMRProcess" w:date="2018-09-18T16:11:00Z"/>
        </w:rPr>
      </w:pPr>
      <w:del w:id="6524" w:author="svcMRProcess" w:date="2018-09-18T16:11:00Z">
        <w:r>
          <w:tab/>
          <w:delText>(d)</w:delText>
        </w:r>
        <w:r>
          <w:tab/>
          <w:delText>in the case of a non</w:delText>
        </w:r>
        <w:r>
          <w:noBreakHyphen/>
          <w:delText>participating co</w:delText>
        </w:r>
        <w:r>
          <w:noBreakHyphen/>
          <w:delText>operative, the Registrar decides not to issue an authorisation notice to the co</w:delText>
        </w:r>
        <w:r>
          <w:noBreakHyphen/>
          <w:delText>operative.</w:delText>
        </w:r>
      </w:del>
    </w:p>
    <w:p>
      <w:pPr>
        <w:pStyle w:val="Ednotepara"/>
        <w:rPr>
          <w:ins w:id="6525" w:author="svcMRProcess" w:date="2018-09-18T16:11:00Z"/>
        </w:rPr>
      </w:pPr>
      <w:ins w:id="6526" w:author="svcMRProcess" w:date="2018-09-18T16:11:00Z">
        <w:r>
          <w:tab/>
          <w:t>[(c), (d)</w:t>
        </w:r>
        <w:r>
          <w:tab/>
          <w:t>deleted]</w:t>
        </w:r>
      </w:ins>
    </w:p>
    <w:p>
      <w:pPr>
        <w:pStyle w:val="Footnotesection"/>
        <w:rPr>
          <w:ins w:id="6527" w:author="svcMRProcess" w:date="2018-09-18T16:11:00Z"/>
        </w:rPr>
      </w:pPr>
      <w:ins w:id="6528" w:author="svcMRProcess" w:date="2018-09-18T16:11:00Z">
        <w:r>
          <w:tab/>
          <w:t>[Section 376 amended by No. 7 of 2016 s. 132.]</w:t>
        </w:r>
      </w:ins>
    </w:p>
    <w:p>
      <w:pPr>
        <w:pStyle w:val="Heading5"/>
      </w:pPr>
      <w:bookmarkStart w:id="6529" w:name="_Toc473889716"/>
      <w:bookmarkStart w:id="6530" w:name="_Toc455401130"/>
      <w:r>
        <w:rPr>
          <w:rStyle w:val="CharSectno"/>
        </w:rPr>
        <w:t>377</w:t>
      </w:r>
      <w:r>
        <w:t>.</w:t>
      </w:r>
      <w:r>
        <w:tab/>
        <w:t>Withdrawal of authority to carry on business</w:t>
      </w:r>
      <w:bookmarkEnd w:id="6529"/>
      <w:bookmarkEnd w:id="6530"/>
    </w:p>
    <w:p>
      <w:pPr>
        <w:pStyle w:val="Subsection"/>
      </w:pPr>
      <w:r>
        <w:tab/>
        <w:t>(1)</w:t>
      </w:r>
      <w:r>
        <w:tab/>
        <w:t xml:space="preserve">The Registrar may give written notice to a </w:t>
      </w:r>
      <w:del w:id="6531" w:author="svcMRProcess" w:date="2018-09-18T16:11:00Z">
        <w:r>
          <w:delText>foreign</w:delText>
        </w:r>
      </w:del>
      <w:ins w:id="6532" w:author="svcMRProcess" w:date="2018-09-18T16:11:00Z">
        <w:r>
          <w:t>participating</w:t>
        </w:r>
      </w:ins>
      <w:r>
        <w:t xml:space="preserve">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rPr>
          <w:del w:id="6533" w:author="svcMRProcess" w:date="2018-09-18T16:11:00Z"/>
        </w:rPr>
      </w:pPr>
      <w:r>
        <w:tab/>
        <w:t>(b)</w:t>
      </w:r>
      <w:r>
        <w:tab/>
        <w:t xml:space="preserve">that </w:t>
      </w:r>
      <w:del w:id="6534" w:author="svcMRProcess" w:date="2018-09-18T16:11:00Z">
        <w:r>
          <w:delText>any of the statements, documents or information notified or lodged by the co</w:delText>
        </w:r>
        <w:r>
          <w:noBreakHyphen/>
          <w:delText>operative under this Division are materially false or misleading;</w:delText>
        </w:r>
      </w:del>
    </w:p>
    <w:p>
      <w:pPr>
        <w:pStyle w:val="Indenta"/>
        <w:rPr>
          <w:del w:id="6535" w:author="svcMRProcess" w:date="2018-09-18T16:11:00Z"/>
        </w:rPr>
      </w:pPr>
      <w:del w:id="6536" w:author="svcMRProcess" w:date="2018-09-18T16:11:00Z">
        <w:r>
          <w:tab/>
          <w:delText>(c)</w:delText>
        </w:r>
        <w:r>
          <w:tab/>
          <w:delText>that the circumstances of the co</w:delText>
        </w:r>
        <w:r>
          <w:noBreakHyphen/>
          <w:delText>operative have materially changed since the date the notice under section 372 was lodged by the co</w:delText>
        </w:r>
        <w:r>
          <w:noBreakHyphen/>
          <w:delText>operative;</w:delText>
        </w:r>
      </w:del>
    </w:p>
    <w:p>
      <w:pPr>
        <w:pStyle w:val="Indenta"/>
        <w:rPr>
          <w:ins w:id="6537" w:author="svcMRProcess" w:date="2018-09-18T16:11:00Z"/>
        </w:rPr>
      </w:pPr>
      <w:del w:id="6538" w:author="svcMRProcess" w:date="2018-09-18T16:11:00Z">
        <w:r>
          <w:tab/>
          <w:delText>(d)</w:delText>
        </w:r>
        <w:r>
          <w:tab/>
          <w:delText xml:space="preserve">that </w:delText>
        </w:r>
      </w:del>
      <w:r>
        <w:t>the co</w:t>
      </w:r>
      <w:r>
        <w:noBreakHyphen/>
        <w:t>operative has, after notice from the Registrar, failed to comply with</w:t>
      </w:r>
      <w:del w:id="6539" w:author="svcMRProcess" w:date="2018-09-18T16:11:00Z">
        <w:r>
          <w:delText xml:space="preserve"> </w:delText>
        </w:r>
      </w:del>
      <w:ins w:id="6540" w:author="svcMRProcess" w:date="2018-09-18T16:11:00Z">
        <w:r>
          <w:t xml:space="preserve"> — </w:t>
        </w:r>
      </w:ins>
    </w:p>
    <w:p>
      <w:pPr>
        <w:pStyle w:val="Indenti"/>
        <w:rPr>
          <w:ins w:id="6541" w:author="svcMRProcess" w:date="2018-09-18T16:11:00Z"/>
        </w:rPr>
      </w:pPr>
      <w:ins w:id="6542" w:author="svcMRProcess" w:date="2018-09-18T16:11:00Z">
        <w:r>
          <w:tab/>
          <w:t>(i)</w:t>
        </w:r>
        <w:r>
          <w:tab/>
        </w:r>
      </w:ins>
      <w:r>
        <w:t xml:space="preserve">provisions of this Act </w:t>
      </w:r>
      <w:ins w:id="6543" w:author="svcMRProcess" w:date="2018-09-18T16:11:00Z">
        <w:r>
          <w:t>or of a corresponding co</w:t>
        </w:r>
        <w:r>
          <w:noBreakHyphen/>
          <w:t xml:space="preserve">operatives law </w:t>
        </w:r>
      </w:ins>
      <w:r>
        <w:t>applicable to the co</w:t>
      </w:r>
      <w:r>
        <w:noBreakHyphen/>
        <w:t>operative</w:t>
      </w:r>
      <w:ins w:id="6544" w:author="svcMRProcess" w:date="2018-09-18T16:11:00Z">
        <w:r>
          <w:t>;</w:t>
        </w:r>
      </w:ins>
      <w:r>
        <w:t xml:space="preserve"> or</w:t>
      </w:r>
      <w:del w:id="6545" w:author="svcMRProcess" w:date="2018-09-18T16:11:00Z">
        <w:r>
          <w:delText xml:space="preserve"> </w:delText>
        </w:r>
      </w:del>
    </w:p>
    <w:p>
      <w:pPr>
        <w:pStyle w:val="Indenti"/>
      </w:pPr>
      <w:ins w:id="6546" w:author="svcMRProcess" w:date="2018-09-18T16:11:00Z">
        <w:r>
          <w:tab/>
          <w:t>(ii)</w:t>
        </w:r>
        <w:r>
          <w:tab/>
        </w:r>
      </w:ins>
      <w:r>
        <w:t>provisions of the rules of the co</w:t>
      </w:r>
      <w:r>
        <w:noBreakHyphen/>
        <w:t>operative</w:t>
      </w:r>
      <w:del w:id="6547" w:author="svcMRProcess" w:date="2018-09-18T16:11:00Z">
        <w:r>
          <w:delText>.</w:delText>
        </w:r>
      </w:del>
      <w:ins w:id="6548" w:author="svcMRProcess" w:date="2018-09-18T16:11:00Z">
        <w:r>
          <w:t>;</w:t>
        </w:r>
      </w:ins>
    </w:p>
    <w:p>
      <w:pPr>
        <w:pStyle w:val="Indenta"/>
        <w:rPr>
          <w:ins w:id="6549" w:author="svcMRProcess" w:date="2018-09-18T16:11:00Z"/>
        </w:rPr>
      </w:pPr>
      <w:ins w:id="6550" w:author="svcMRProcess" w:date="2018-09-18T16:11:00Z">
        <w:r>
          <w:tab/>
          <w:t>(c)</w:t>
        </w:r>
        <w:r>
          <w:tab/>
          <w:t>that the co</w:t>
        </w:r>
        <w:r>
          <w:noBreakHyphen/>
          <w:t>operative has contravened a direction given to it under section 380E.</w:t>
        </w:r>
      </w:ins>
    </w:p>
    <w:p>
      <w:pPr>
        <w:pStyle w:val="Ednotepara"/>
        <w:rPr>
          <w:ins w:id="6551" w:author="svcMRProcess" w:date="2018-09-18T16:11:00Z"/>
        </w:rPr>
      </w:pPr>
      <w:ins w:id="6552" w:author="svcMRProcess" w:date="2018-09-18T16:11:00Z">
        <w:r>
          <w:tab/>
          <w:t>[(d)</w:t>
        </w:r>
        <w:r>
          <w:tab/>
          <w:t>deleted]</w:t>
        </w:r>
      </w:ins>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 xml:space="preserve">The </w:t>
      </w:r>
      <w:del w:id="6553" w:author="svcMRProcess" w:date="2018-09-18T16:11:00Z">
        <w:r>
          <w:delText>foreign</w:delText>
        </w:r>
      </w:del>
      <w:ins w:id="6554" w:author="svcMRProcess" w:date="2018-09-18T16:11:00Z">
        <w:r>
          <w:t>participating</w:t>
        </w:r>
      </w:ins>
      <w:r>
        <w:t xml:space="preserve">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 xml:space="preserve">The Registrar must consider any submissions made, or evidence adduced, in compliance with subsection (4) and may, if the Registrar is satisfied that any of the grounds referred to in subsection (1) has been established in relation to the </w:t>
      </w:r>
      <w:del w:id="6555" w:author="svcMRProcess" w:date="2018-09-18T16:11:00Z">
        <w:r>
          <w:delText>foreign</w:delText>
        </w:r>
      </w:del>
      <w:ins w:id="6556" w:author="svcMRProcess" w:date="2018-09-18T16:11:00Z">
        <w:r>
          <w:t>participating</w:t>
        </w:r>
      </w:ins>
      <w:r>
        <w:t xml:space="preserve">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rPr>
          <w:del w:id="6557" w:author="svcMRProcess" w:date="2018-09-18T16:11:00Z"/>
        </w:rPr>
      </w:pPr>
      <w:bookmarkStart w:id="6558" w:name="_Toc455401131"/>
      <w:del w:id="6559" w:author="svcMRProcess" w:date="2018-09-18T16:11:00Z">
        <w:r>
          <w:rPr>
            <w:rStyle w:val="CharSectno"/>
          </w:rPr>
          <w:delText>378</w:delText>
        </w:r>
        <w:r>
          <w:delText>.</w:delText>
        </w:r>
        <w:r>
          <w:tab/>
          <w:delText>Appeals</w:delText>
        </w:r>
        <w:bookmarkEnd w:id="6558"/>
      </w:del>
    </w:p>
    <w:p>
      <w:pPr>
        <w:pStyle w:val="Subsection"/>
        <w:rPr>
          <w:ins w:id="6560" w:author="svcMRProcess" w:date="2018-09-18T16:11:00Z"/>
        </w:rPr>
      </w:pPr>
      <w:ins w:id="6561" w:author="svcMRProcess" w:date="2018-09-18T16:11:00Z">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ins>
    </w:p>
    <w:p>
      <w:pPr>
        <w:pStyle w:val="Subsection"/>
        <w:rPr>
          <w:ins w:id="6562" w:author="svcMRProcess" w:date="2018-09-18T16:11:00Z"/>
        </w:rPr>
      </w:pPr>
      <w:ins w:id="6563" w:author="svcMRProcess" w:date="2018-09-18T16:11:00Z">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ins>
    </w:p>
    <w:p>
      <w:pPr>
        <w:pStyle w:val="Footnotesection"/>
        <w:rPr>
          <w:ins w:id="6564" w:author="svcMRProcess" w:date="2018-09-18T16:11:00Z"/>
        </w:rPr>
      </w:pPr>
      <w:ins w:id="6565" w:author="svcMRProcess" w:date="2018-09-18T16:11:00Z">
        <w:r>
          <w:tab/>
          <w:t>[Section 377 amended by No. 7 of 2016 s. 133.]</w:t>
        </w:r>
      </w:ins>
    </w:p>
    <w:p>
      <w:pPr>
        <w:pStyle w:val="Heading5"/>
        <w:rPr>
          <w:ins w:id="6566" w:author="svcMRProcess" w:date="2018-09-18T16:11:00Z"/>
        </w:rPr>
      </w:pPr>
      <w:bookmarkStart w:id="6567" w:name="_Toc473889717"/>
      <w:ins w:id="6568" w:author="svcMRProcess" w:date="2018-09-18T16:11:00Z">
        <w:r>
          <w:rPr>
            <w:rStyle w:val="CharSectno"/>
          </w:rPr>
          <w:t>378</w:t>
        </w:r>
        <w:r>
          <w:t>.</w:t>
        </w:r>
        <w:r>
          <w:tab/>
          <w:t>Appeal against Registrar’s decision under s. 377(5)</w:t>
        </w:r>
        <w:bookmarkEnd w:id="6567"/>
      </w:ins>
    </w:p>
    <w:p>
      <w:pPr>
        <w:pStyle w:val="Subsection"/>
      </w:pPr>
      <w:r>
        <w:tab/>
      </w:r>
      <w:r>
        <w:tab/>
        <w:t xml:space="preserve">A </w:t>
      </w:r>
      <w:del w:id="6569" w:author="svcMRProcess" w:date="2018-09-18T16:11:00Z">
        <w:r>
          <w:delText>foreign</w:delText>
        </w:r>
      </w:del>
      <w:ins w:id="6570" w:author="svcMRProcess" w:date="2018-09-18T16:11:00Z">
        <w:r>
          <w:t>participating</w:t>
        </w:r>
      </w:ins>
      <w:r>
        <w:t xml:space="preserve"> co</w:t>
      </w:r>
      <w:r>
        <w:noBreakHyphen/>
        <w:t xml:space="preserve">operative may appeal to the Supreme Court against </w:t>
      </w:r>
      <w:del w:id="6571" w:author="svcMRProcess" w:date="2018-09-18T16:11:00Z">
        <w:r>
          <w:delText xml:space="preserve">the following decisions — </w:delText>
        </w:r>
      </w:del>
      <w:ins w:id="6572" w:author="svcMRProcess" w:date="2018-09-18T16:11:00Z">
        <w:r>
          <w:t>a decision of the Registrar to give a written notice to the co</w:t>
        </w:r>
        <w:r>
          <w:noBreakHyphen/>
          <w:t>operative under section 377(5) withdrawing its authority to carry on business in this State.</w:t>
        </w:r>
      </w:ins>
    </w:p>
    <w:p>
      <w:pPr>
        <w:pStyle w:val="Indenta"/>
        <w:rPr>
          <w:del w:id="6573" w:author="svcMRProcess" w:date="2018-09-18T16:11:00Z"/>
        </w:rPr>
      </w:pPr>
      <w:del w:id="6574" w:author="svcMRProcess" w:date="2018-09-18T16:11:00Z">
        <w:r>
          <w:tab/>
          <w:delText>(a)</w:delText>
        </w:r>
        <w:r>
          <w:tab/>
          <w:delText>a decision not to issue an authorisation notice to the co</w:delText>
        </w:r>
        <w:r>
          <w:noBreakHyphen/>
          <w:delText>operative;</w:delText>
        </w:r>
      </w:del>
    </w:p>
    <w:p>
      <w:pPr>
        <w:pStyle w:val="Indenta"/>
        <w:rPr>
          <w:del w:id="6575" w:author="svcMRProcess" w:date="2018-09-18T16:11:00Z"/>
        </w:rPr>
      </w:pPr>
      <w:del w:id="6576" w:author="svcMRProcess" w:date="2018-09-18T16:11:00Z">
        <w:r>
          <w:tab/>
          <w:delText>(b)</w:delText>
        </w:r>
        <w:r>
          <w:tab/>
          <w:delText>a decision of the Registrar to give written notice to the co</w:delText>
        </w:r>
        <w:r>
          <w:noBreakHyphen/>
          <w:delText>operative that it is not authorised to carry on business in this State.</w:delText>
        </w:r>
      </w:del>
    </w:p>
    <w:p>
      <w:pPr>
        <w:pStyle w:val="Footnotesection"/>
        <w:rPr>
          <w:ins w:id="6577" w:author="svcMRProcess" w:date="2018-09-18T16:11:00Z"/>
        </w:rPr>
      </w:pPr>
      <w:ins w:id="6578" w:author="svcMRProcess" w:date="2018-09-18T16:11:00Z">
        <w:r>
          <w:tab/>
          <w:t>[Section 378 inserted by No. 7 of 2016 s. 134.]</w:t>
        </w:r>
      </w:ins>
    </w:p>
    <w:p>
      <w:pPr>
        <w:pStyle w:val="Heading5"/>
      </w:pPr>
      <w:bookmarkStart w:id="6579" w:name="_Toc473889718"/>
      <w:bookmarkStart w:id="6580" w:name="_Toc455401132"/>
      <w:r>
        <w:rPr>
          <w:rStyle w:val="CharSectno"/>
        </w:rPr>
        <w:t>379</w:t>
      </w:r>
      <w:r>
        <w:t>.</w:t>
      </w:r>
      <w:r>
        <w:tab/>
        <w:t xml:space="preserve">Application of Act and regulations to </w:t>
      </w:r>
      <w:del w:id="6581" w:author="svcMRProcess" w:date="2018-09-18T16:11:00Z">
        <w:r>
          <w:delText>foreign</w:delText>
        </w:r>
      </w:del>
      <w:ins w:id="6582" w:author="svcMRProcess" w:date="2018-09-18T16:11:00Z">
        <w:r>
          <w:t>participating</w:t>
        </w:r>
      </w:ins>
      <w:r>
        <w:t xml:space="preserve"> co</w:t>
      </w:r>
      <w:r>
        <w:noBreakHyphen/>
        <w:t>operatives</w:t>
      </w:r>
      <w:bookmarkEnd w:id="6579"/>
      <w:bookmarkEnd w:id="6580"/>
    </w:p>
    <w:p>
      <w:pPr>
        <w:pStyle w:val="Subsection"/>
        <w:keepNext/>
        <w:rPr>
          <w:del w:id="6583" w:author="svcMRProcess" w:date="2018-09-18T16:11:00Z"/>
        </w:rPr>
      </w:pPr>
      <w:r>
        <w:tab/>
      </w:r>
      <w:del w:id="6584" w:author="svcMRProcess" w:date="2018-09-18T16:11:00Z">
        <w:r>
          <w:tab/>
          <w:delText xml:space="preserve">The provisions </w:delText>
        </w:r>
      </w:del>
      <w:ins w:id="6585" w:author="svcMRProcess" w:date="2018-09-18T16:11:00Z">
        <w:r>
          <w:t>(1)</w:t>
        </w:r>
        <w:r>
          <w:tab/>
          <w:t>A participating co</w:t>
        </w:r>
        <w:r>
          <w:noBreakHyphen/>
          <w:t xml:space="preserve">operative that is authorised under this Part to carry on business in this State must comply with the provisions </w:t>
        </w:r>
      </w:ins>
      <w:r>
        <w:t xml:space="preserve">of this Act </w:t>
      </w:r>
      <w:del w:id="6586" w:author="svcMRProcess" w:date="2018-09-18T16:11:00Z">
        <w:r>
          <w:delText xml:space="preserve">specified in — </w:delText>
        </w:r>
      </w:del>
    </w:p>
    <w:p>
      <w:pPr>
        <w:pStyle w:val="Indenta"/>
        <w:rPr>
          <w:del w:id="6587" w:author="svcMRProcess" w:date="2018-09-18T16:11:00Z"/>
        </w:rPr>
      </w:pPr>
      <w:del w:id="6588" w:author="svcMRProcess" w:date="2018-09-18T16:11:00Z">
        <w:r>
          <w:tab/>
          <w:delText>(a)</w:delText>
        </w:r>
        <w:r>
          <w:tab/>
          <w:delText xml:space="preserve">Schedule 5; and </w:delText>
        </w:r>
      </w:del>
    </w:p>
    <w:p>
      <w:pPr>
        <w:pStyle w:val="Subsection"/>
      </w:pPr>
      <w:del w:id="6589" w:author="svcMRProcess" w:date="2018-09-18T16:11:00Z">
        <w:r>
          <w:tab/>
          <w:delText>(b)</w:delText>
        </w:r>
        <w:r>
          <w:tab/>
        </w:r>
      </w:del>
      <w:ins w:id="6590" w:author="svcMRProcess" w:date="2018-09-18T16:11:00Z">
        <w:r>
          <w:t xml:space="preserve">that are prescribed by </w:t>
        </w:r>
      </w:ins>
      <w:r>
        <w:t>the regulations</w:t>
      </w:r>
      <w:del w:id="6591" w:author="svcMRProcess" w:date="2018-09-18T16:11:00Z">
        <w:r>
          <w:delText>,</w:delText>
        </w:r>
      </w:del>
      <w:ins w:id="6592" w:author="svcMRProcess" w:date="2018-09-18T16:11:00Z">
        <w:r>
          <w:t>.</w:t>
        </w:r>
      </w:ins>
    </w:p>
    <w:p>
      <w:pPr>
        <w:pStyle w:val="Subsection"/>
        <w:rPr>
          <w:ins w:id="6593" w:author="svcMRProcess" w:date="2018-09-18T16:11:00Z"/>
        </w:rPr>
      </w:pPr>
      <w:del w:id="6594" w:author="svcMRProcess" w:date="2018-09-18T16:11:00Z">
        <w:r>
          <w:tab/>
        </w:r>
      </w:del>
      <w:ins w:id="6595" w:author="svcMRProcess" w:date="2018-09-18T16:11:00Z">
        <w:r>
          <w:tab/>
          <w:t>(2)</w:t>
        </w:r>
        <w:r>
          <w:tab/>
          <w:t xml:space="preserve">The provisions prescribed for the purposes of subsection (1) — </w:t>
        </w:r>
      </w:ins>
    </w:p>
    <w:p>
      <w:pPr>
        <w:pStyle w:val="Indenta"/>
      </w:pPr>
      <w:ins w:id="6596" w:author="svcMRProcess" w:date="2018-09-18T16:11:00Z">
        <w:r>
          <w:tab/>
          <w:t>(a)</w:t>
        </w:r>
      </w:ins>
      <w:r>
        <w:tab/>
        <w:t>apply</w:t>
      </w:r>
      <w:del w:id="6597" w:author="svcMRProcess" w:date="2018-09-18T16:11:00Z">
        <w:r>
          <w:delText>,</w:delText>
        </w:r>
      </w:del>
      <w:r>
        <w:t xml:space="preserve"> with all necessary modifications and any modifications prescribed by the regulations</w:t>
      </w:r>
      <w:del w:id="6598" w:author="svcMRProcess" w:date="2018-09-18T16:11:00Z">
        <w:r>
          <w:delText>, to a foreign co</w:delText>
        </w:r>
        <w:r>
          <w:noBreakHyphen/>
          <w:delText>operative that is authorised to carry on business in this State under this Part.</w:delText>
        </w:r>
      </w:del>
      <w:ins w:id="6599" w:author="svcMRProcess" w:date="2018-09-18T16:11:00Z">
        <w:r>
          <w:t>; and</w:t>
        </w:r>
      </w:ins>
    </w:p>
    <w:p>
      <w:pPr>
        <w:pStyle w:val="Indenta"/>
        <w:rPr>
          <w:ins w:id="6600" w:author="svcMRProcess" w:date="2018-09-18T16:11:00Z"/>
        </w:rPr>
      </w:pPr>
      <w:ins w:id="6601" w:author="svcMRProcess" w:date="2018-09-18T16:11:00Z">
        <w:r>
          <w:tab/>
          <w:t>(b)</w:t>
        </w:r>
        <w:r>
          <w:tab/>
          <w:t>are in addition to the provisions of this Part and any other provisions of this Act that are expressed to apply to participating co</w:t>
        </w:r>
        <w:r>
          <w:noBreakHyphen/>
          <w:t>operatives.</w:t>
        </w:r>
      </w:ins>
    </w:p>
    <w:p>
      <w:pPr>
        <w:pStyle w:val="Footnotesection"/>
        <w:rPr>
          <w:ins w:id="6602" w:author="svcMRProcess" w:date="2018-09-18T16:11:00Z"/>
        </w:rPr>
      </w:pPr>
      <w:ins w:id="6603" w:author="svcMRProcess" w:date="2018-09-18T16:11:00Z">
        <w:r>
          <w:tab/>
          <w:t>[Section 379 inserted by No. 7 of 2016 s. 134.]</w:t>
        </w:r>
      </w:ins>
    </w:p>
    <w:p>
      <w:pPr>
        <w:pStyle w:val="Heading3"/>
      </w:pPr>
      <w:bookmarkStart w:id="6604" w:name="_Toc473883962"/>
      <w:bookmarkStart w:id="6605" w:name="_Toc473884869"/>
      <w:bookmarkStart w:id="6606" w:name="_Toc473885776"/>
      <w:bookmarkStart w:id="6607" w:name="_Toc473886683"/>
      <w:bookmarkStart w:id="6608" w:name="_Toc473889719"/>
      <w:bookmarkStart w:id="6609" w:name="_Toc415731070"/>
      <w:bookmarkStart w:id="6610" w:name="_Toc415731830"/>
      <w:bookmarkStart w:id="6611" w:name="_Toc423527563"/>
      <w:bookmarkStart w:id="6612" w:name="_Toc434504392"/>
      <w:bookmarkStart w:id="6613" w:name="_Toc448478501"/>
      <w:bookmarkStart w:id="6614" w:name="_Toc455400372"/>
      <w:bookmarkStart w:id="6615" w:name="_Toc455401133"/>
      <w:r>
        <w:rPr>
          <w:rStyle w:val="CharDivNo"/>
        </w:rPr>
        <w:t>Division 3</w:t>
      </w:r>
      <w:r>
        <w:t> — </w:t>
      </w:r>
      <w:r>
        <w:rPr>
          <w:rStyle w:val="CharDivText"/>
        </w:rPr>
        <w:t>General</w:t>
      </w:r>
      <w:bookmarkEnd w:id="6604"/>
      <w:bookmarkEnd w:id="6605"/>
      <w:bookmarkEnd w:id="6606"/>
      <w:bookmarkEnd w:id="6607"/>
      <w:bookmarkEnd w:id="6608"/>
      <w:bookmarkEnd w:id="6609"/>
      <w:bookmarkEnd w:id="6610"/>
      <w:bookmarkEnd w:id="6611"/>
      <w:bookmarkEnd w:id="6612"/>
      <w:bookmarkEnd w:id="6613"/>
      <w:bookmarkEnd w:id="6614"/>
      <w:bookmarkEnd w:id="6615"/>
    </w:p>
    <w:p>
      <w:pPr>
        <w:pStyle w:val="Heading5"/>
        <w:rPr>
          <w:ins w:id="6616" w:author="svcMRProcess" w:date="2018-09-18T16:11:00Z"/>
        </w:rPr>
      </w:pPr>
      <w:bookmarkStart w:id="6617" w:name="_Toc473889720"/>
      <w:ins w:id="6618" w:author="svcMRProcess" w:date="2018-09-18T16:11:00Z">
        <w:r>
          <w:rPr>
            <w:rStyle w:val="CharSectno"/>
          </w:rPr>
          <w:t>380A</w:t>
        </w:r>
        <w:r>
          <w:t>.</w:t>
        </w:r>
        <w:r>
          <w:tab/>
          <w:t>False copies of rules of participating co</w:t>
        </w:r>
        <w:r>
          <w:noBreakHyphen/>
          <w:t>operative</w:t>
        </w:r>
        <w:bookmarkEnd w:id="6617"/>
      </w:ins>
    </w:p>
    <w:p>
      <w:pPr>
        <w:pStyle w:val="Subsection"/>
        <w:rPr>
          <w:ins w:id="6619" w:author="svcMRProcess" w:date="2018-09-18T16:11:00Z"/>
        </w:rPr>
      </w:pPr>
      <w:ins w:id="6620" w:author="svcMRProcess" w:date="2018-09-18T16:11:00Z">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ins>
    </w:p>
    <w:p>
      <w:pPr>
        <w:pStyle w:val="Penstart"/>
        <w:rPr>
          <w:ins w:id="6621" w:author="svcMRProcess" w:date="2018-09-18T16:11:00Z"/>
        </w:rPr>
      </w:pPr>
      <w:ins w:id="6622" w:author="svcMRProcess" w:date="2018-09-18T16:11:00Z">
        <w:r>
          <w:tab/>
          <w:t>Penalty for this subsection: a fine of $1 000.</w:t>
        </w:r>
      </w:ins>
    </w:p>
    <w:p>
      <w:pPr>
        <w:pStyle w:val="Subsection"/>
        <w:rPr>
          <w:ins w:id="6623" w:author="svcMRProcess" w:date="2018-09-18T16:11:00Z"/>
        </w:rPr>
      </w:pPr>
      <w:ins w:id="6624" w:author="svcMRProcess" w:date="2018-09-18T16:11:00Z">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ins>
    </w:p>
    <w:p>
      <w:pPr>
        <w:pStyle w:val="Penstart"/>
        <w:rPr>
          <w:ins w:id="6625" w:author="svcMRProcess" w:date="2018-09-18T16:11:00Z"/>
        </w:rPr>
      </w:pPr>
      <w:ins w:id="6626" w:author="svcMRProcess" w:date="2018-09-18T16:11:00Z">
        <w:r>
          <w:tab/>
          <w:t>Penalty for this subsection: a fine of $1 000.</w:t>
        </w:r>
      </w:ins>
    </w:p>
    <w:p>
      <w:pPr>
        <w:pStyle w:val="Footnotesection"/>
        <w:rPr>
          <w:ins w:id="6627" w:author="svcMRProcess" w:date="2018-09-18T16:11:00Z"/>
        </w:rPr>
      </w:pPr>
      <w:ins w:id="6628" w:author="svcMRProcess" w:date="2018-09-18T16:11:00Z">
        <w:r>
          <w:tab/>
          <w:t>[Section 380A inserted by No. 7 of 2016 s. 135.]</w:t>
        </w:r>
      </w:ins>
    </w:p>
    <w:p>
      <w:pPr>
        <w:pStyle w:val="Heading5"/>
        <w:rPr>
          <w:ins w:id="6629" w:author="svcMRProcess" w:date="2018-09-18T16:11:00Z"/>
        </w:rPr>
      </w:pPr>
      <w:bookmarkStart w:id="6630" w:name="_Toc473889721"/>
      <w:ins w:id="6631" w:author="svcMRProcess" w:date="2018-09-18T16:11:00Z">
        <w:r>
          <w:rPr>
            <w:rStyle w:val="CharSectno"/>
          </w:rPr>
          <w:t>380B</w:t>
        </w:r>
        <w:r>
          <w:t>.</w:t>
        </w:r>
        <w:r>
          <w:tab/>
          <w:t>False copies of documents of participating co</w:t>
        </w:r>
        <w:r>
          <w:noBreakHyphen/>
          <w:t>operatives</w:t>
        </w:r>
        <w:bookmarkEnd w:id="6630"/>
      </w:ins>
    </w:p>
    <w:p>
      <w:pPr>
        <w:pStyle w:val="Subsection"/>
        <w:rPr>
          <w:ins w:id="6632" w:author="svcMRProcess" w:date="2018-09-18T16:11:00Z"/>
        </w:rPr>
      </w:pPr>
      <w:ins w:id="6633" w:author="svcMRProcess" w:date="2018-09-18T16:11:00Z">
        <w:r>
          <w:tab/>
          <w:t>(1)</w:t>
        </w:r>
        <w:r>
          <w:tab/>
          <w:t>A person who, in purported compliance with a provision of the relevant corresponding co</w:t>
        </w:r>
        <w:r>
          <w:noBreakHyphen/>
          <w:t xml:space="preserve">operatives law that corresponds to section 68 — </w:t>
        </w:r>
      </w:ins>
    </w:p>
    <w:p>
      <w:pPr>
        <w:pStyle w:val="Indenta"/>
        <w:rPr>
          <w:ins w:id="6634" w:author="svcMRProcess" w:date="2018-09-18T16:11:00Z"/>
        </w:rPr>
      </w:pPr>
      <w:ins w:id="6635" w:author="svcMRProcess" w:date="2018-09-18T16:11:00Z">
        <w:r>
          <w:tab/>
          <w:t>(a)</w:t>
        </w:r>
        <w:r>
          <w:tab/>
          <w:t>gives a person intending or applying to become a member of a participating co</w:t>
        </w:r>
        <w:r>
          <w:noBreakHyphen/>
          <w:t xml:space="preserve">operative a document as a copy of — </w:t>
        </w:r>
      </w:ins>
    </w:p>
    <w:p>
      <w:pPr>
        <w:pStyle w:val="Indenti"/>
        <w:rPr>
          <w:ins w:id="6636" w:author="svcMRProcess" w:date="2018-09-18T16:11:00Z"/>
        </w:rPr>
      </w:pPr>
      <w:ins w:id="6637" w:author="svcMRProcess" w:date="2018-09-18T16:11:00Z">
        <w:r>
          <w:tab/>
          <w:t>(i)</w:t>
        </w:r>
        <w:r>
          <w:tab/>
          <w:t>a special resolution of the co</w:t>
        </w:r>
        <w:r>
          <w:noBreakHyphen/>
          <w:t>operative; or</w:t>
        </w:r>
      </w:ins>
    </w:p>
    <w:p>
      <w:pPr>
        <w:pStyle w:val="Indenti"/>
        <w:rPr>
          <w:ins w:id="6638" w:author="svcMRProcess" w:date="2018-09-18T16:11:00Z"/>
        </w:rPr>
      </w:pPr>
      <w:ins w:id="6639" w:author="svcMRProcess" w:date="2018-09-18T16:11:00Z">
        <w:r>
          <w:tab/>
          <w:t>(ii)</w:t>
        </w:r>
        <w:r>
          <w:tab/>
          <w:t>the most recent financial information reported to members of the co</w:t>
        </w:r>
        <w:r>
          <w:noBreakHyphen/>
          <w:t>operative under Part 10A;</w:t>
        </w:r>
      </w:ins>
    </w:p>
    <w:p>
      <w:pPr>
        <w:pStyle w:val="Indenta"/>
        <w:rPr>
          <w:ins w:id="6640" w:author="svcMRProcess" w:date="2018-09-18T16:11:00Z"/>
        </w:rPr>
      </w:pPr>
      <w:ins w:id="6641" w:author="svcMRProcess" w:date="2018-09-18T16:11:00Z">
        <w:r>
          <w:tab/>
        </w:r>
        <w:r>
          <w:tab/>
          <w:t>and</w:t>
        </w:r>
      </w:ins>
    </w:p>
    <w:p>
      <w:pPr>
        <w:pStyle w:val="Indenta"/>
        <w:rPr>
          <w:ins w:id="6642" w:author="svcMRProcess" w:date="2018-09-18T16:11:00Z"/>
        </w:rPr>
      </w:pPr>
      <w:ins w:id="6643" w:author="svcMRProcess" w:date="2018-09-18T16:11:00Z">
        <w:r>
          <w:tab/>
          <w:t>(b)</w:t>
        </w:r>
        <w:r>
          <w:tab/>
          <w:t>knows or ought to know that, in a material respect, it is not a true copy of the resolution or information; and</w:t>
        </w:r>
      </w:ins>
    </w:p>
    <w:p>
      <w:pPr>
        <w:pStyle w:val="Indenta"/>
        <w:rPr>
          <w:ins w:id="6644" w:author="svcMRProcess" w:date="2018-09-18T16:11:00Z"/>
        </w:rPr>
      </w:pPr>
      <w:ins w:id="6645" w:author="svcMRProcess" w:date="2018-09-18T16:11:00Z">
        <w:r>
          <w:tab/>
          <w:t>(c)</w:t>
        </w:r>
        <w:r>
          <w:tab/>
          <w:t>does not indicate to that person that it is not a true copy,</w:t>
        </w:r>
      </w:ins>
    </w:p>
    <w:p>
      <w:pPr>
        <w:pStyle w:val="Subsection"/>
        <w:rPr>
          <w:ins w:id="6646" w:author="svcMRProcess" w:date="2018-09-18T16:11:00Z"/>
        </w:rPr>
      </w:pPr>
      <w:ins w:id="6647" w:author="svcMRProcess" w:date="2018-09-18T16:11:00Z">
        <w:r>
          <w:tab/>
        </w:r>
        <w:r>
          <w:tab/>
          <w:t>is guilty of an offence.</w:t>
        </w:r>
      </w:ins>
    </w:p>
    <w:p>
      <w:pPr>
        <w:pStyle w:val="Penstart"/>
        <w:rPr>
          <w:ins w:id="6648" w:author="svcMRProcess" w:date="2018-09-18T16:11:00Z"/>
        </w:rPr>
      </w:pPr>
      <w:ins w:id="6649" w:author="svcMRProcess" w:date="2018-09-18T16:11:00Z">
        <w:r>
          <w:tab/>
          <w:t>Penalty for this subsection: a fine of $1 000.</w:t>
        </w:r>
      </w:ins>
    </w:p>
    <w:p>
      <w:pPr>
        <w:pStyle w:val="Subsection"/>
        <w:rPr>
          <w:ins w:id="6650" w:author="svcMRProcess" w:date="2018-09-18T16:11:00Z"/>
        </w:rPr>
      </w:pPr>
      <w:ins w:id="6651" w:author="svcMRProcess" w:date="2018-09-18T16:11:00Z">
        <w:r>
          <w:tab/>
          <w:t>(2)</w:t>
        </w:r>
        <w:r>
          <w:tab/>
          <w:t>A person who, in purported compliance with a provision of the relevant corresponding co</w:t>
        </w:r>
        <w:r>
          <w:noBreakHyphen/>
          <w:t xml:space="preserve">operatives law that corresponds to section 68 — </w:t>
        </w:r>
      </w:ins>
    </w:p>
    <w:p>
      <w:pPr>
        <w:pStyle w:val="Indenta"/>
        <w:rPr>
          <w:ins w:id="6652" w:author="svcMRProcess" w:date="2018-09-18T16:11:00Z"/>
        </w:rPr>
      </w:pPr>
      <w:ins w:id="6653" w:author="svcMRProcess" w:date="2018-09-18T16:11:00Z">
        <w:r>
          <w:tab/>
          <w:t>(a)</w:t>
        </w:r>
        <w:r>
          <w:tab/>
          <w:t>makes available for inspection by a person intending or applying to become a member of a participating co</w:t>
        </w:r>
        <w:r>
          <w:noBreakHyphen/>
          <w:t xml:space="preserve">operative a document as a copy of — </w:t>
        </w:r>
      </w:ins>
    </w:p>
    <w:p>
      <w:pPr>
        <w:pStyle w:val="Indenti"/>
        <w:rPr>
          <w:ins w:id="6654" w:author="svcMRProcess" w:date="2018-09-18T16:11:00Z"/>
        </w:rPr>
      </w:pPr>
      <w:ins w:id="6655" w:author="svcMRProcess" w:date="2018-09-18T16:11:00Z">
        <w:r>
          <w:tab/>
          <w:t>(i)</w:t>
        </w:r>
        <w:r>
          <w:tab/>
          <w:t>a special resolution of the co</w:t>
        </w:r>
        <w:r>
          <w:noBreakHyphen/>
          <w:t>operative; or</w:t>
        </w:r>
      </w:ins>
    </w:p>
    <w:p>
      <w:pPr>
        <w:pStyle w:val="Indenti"/>
        <w:rPr>
          <w:ins w:id="6656" w:author="svcMRProcess" w:date="2018-09-18T16:11:00Z"/>
        </w:rPr>
      </w:pPr>
      <w:ins w:id="6657" w:author="svcMRProcess" w:date="2018-09-18T16:11:00Z">
        <w:r>
          <w:tab/>
          <w:t>(ii)</w:t>
        </w:r>
        <w:r>
          <w:tab/>
          <w:t>the most recent financial information reported to members of the co</w:t>
        </w:r>
        <w:r>
          <w:noBreakHyphen/>
          <w:t>operative under Part 10A;</w:t>
        </w:r>
      </w:ins>
    </w:p>
    <w:p>
      <w:pPr>
        <w:pStyle w:val="Indenta"/>
        <w:rPr>
          <w:ins w:id="6658" w:author="svcMRProcess" w:date="2018-09-18T16:11:00Z"/>
        </w:rPr>
      </w:pPr>
      <w:ins w:id="6659" w:author="svcMRProcess" w:date="2018-09-18T16:11:00Z">
        <w:r>
          <w:tab/>
        </w:r>
        <w:r>
          <w:tab/>
          <w:t>and</w:t>
        </w:r>
      </w:ins>
    </w:p>
    <w:p>
      <w:pPr>
        <w:pStyle w:val="Indenta"/>
        <w:rPr>
          <w:ins w:id="6660" w:author="svcMRProcess" w:date="2018-09-18T16:11:00Z"/>
        </w:rPr>
      </w:pPr>
      <w:ins w:id="6661" w:author="svcMRProcess" w:date="2018-09-18T16:11:00Z">
        <w:r>
          <w:tab/>
          <w:t>(b)</w:t>
        </w:r>
        <w:r>
          <w:tab/>
          <w:t>knows or ought to know that, in a material respect, it is not a true copy of the resolution or information; and</w:t>
        </w:r>
      </w:ins>
    </w:p>
    <w:p>
      <w:pPr>
        <w:pStyle w:val="Indenta"/>
        <w:keepNext/>
        <w:rPr>
          <w:ins w:id="6662" w:author="svcMRProcess" w:date="2018-09-18T16:11:00Z"/>
        </w:rPr>
      </w:pPr>
      <w:ins w:id="6663" w:author="svcMRProcess" w:date="2018-09-18T16:11:00Z">
        <w:r>
          <w:tab/>
          <w:t>(c)</w:t>
        </w:r>
        <w:r>
          <w:tab/>
          <w:t>does not indicate to that person that it is not a true copy,</w:t>
        </w:r>
      </w:ins>
    </w:p>
    <w:p>
      <w:pPr>
        <w:pStyle w:val="Subsection"/>
        <w:keepNext/>
        <w:rPr>
          <w:ins w:id="6664" w:author="svcMRProcess" w:date="2018-09-18T16:11:00Z"/>
        </w:rPr>
      </w:pPr>
      <w:ins w:id="6665" w:author="svcMRProcess" w:date="2018-09-18T16:11:00Z">
        <w:r>
          <w:tab/>
        </w:r>
        <w:r>
          <w:tab/>
          <w:t>is guilty of an offence.</w:t>
        </w:r>
      </w:ins>
    </w:p>
    <w:p>
      <w:pPr>
        <w:pStyle w:val="Penstart"/>
        <w:keepNext/>
        <w:rPr>
          <w:ins w:id="6666" w:author="svcMRProcess" w:date="2018-09-18T16:11:00Z"/>
        </w:rPr>
      </w:pPr>
      <w:ins w:id="6667" w:author="svcMRProcess" w:date="2018-09-18T16:11:00Z">
        <w:r>
          <w:tab/>
          <w:t>Penalty for this subsection: a fine of $1 000.</w:t>
        </w:r>
      </w:ins>
    </w:p>
    <w:p>
      <w:pPr>
        <w:pStyle w:val="Footnotesection"/>
        <w:rPr>
          <w:ins w:id="6668" w:author="svcMRProcess" w:date="2018-09-18T16:11:00Z"/>
        </w:rPr>
      </w:pPr>
      <w:ins w:id="6669" w:author="svcMRProcess" w:date="2018-09-18T16:11:00Z">
        <w:r>
          <w:tab/>
          <w:t>[Section 380B inserted by No. 7 of 2016 s. 135.]</w:t>
        </w:r>
      </w:ins>
    </w:p>
    <w:p>
      <w:pPr>
        <w:pStyle w:val="Heading5"/>
        <w:rPr>
          <w:ins w:id="6670" w:author="svcMRProcess" w:date="2018-09-18T16:11:00Z"/>
        </w:rPr>
      </w:pPr>
      <w:bookmarkStart w:id="6671" w:name="_Toc473889722"/>
      <w:ins w:id="6672" w:author="svcMRProcess" w:date="2018-09-18T16:11:00Z">
        <w:r>
          <w:rPr>
            <w:rStyle w:val="CharSectno"/>
          </w:rPr>
          <w:t>380C</w:t>
        </w:r>
        <w:r>
          <w:t>.</w:t>
        </w:r>
        <w:r>
          <w:tab/>
          <w:t>Restrictions on advertising and publicity: shares in participating co</w:t>
        </w:r>
        <w:r>
          <w:noBreakHyphen/>
          <w:t>operatives</w:t>
        </w:r>
        <w:bookmarkEnd w:id="6671"/>
      </w:ins>
    </w:p>
    <w:p>
      <w:pPr>
        <w:pStyle w:val="Subsection"/>
        <w:rPr>
          <w:ins w:id="6673" w:author="svcMRProcess" w:date="2018-09-18T16:11:00Z"/>
        </w:rPr>
      </w:pPr>
      <w:ins w:id="6674" w:author="svcMRProcess" w:date="2018-09-18T16:11:00Z">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ins>
    </w:p>
    <w:p>
      <w:pPr>
        <w:pStyle w:val="Indenta"/>
        <w:rPr>
          <w:ins w:id="6675" w:author="svcMRProcess" w:date="2018-09-18T16:11:00Z"/>
        </w:rPr>
      </w:pPr>
      <w:ins w:id="6676" w:author="svcMRProcess" w:date="2018-09-18T16:11:00Z">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ins>
    </w:p>
    <w:p>
      <w:pPr>
        <w:pStyle w:val="Indenta"/>
        <w:rPr>
          <w:ins w:id="6677" w:author="svcMRProcess" w:date="2018-09-18T16:11:00Z"/>
        </w:rPr>
      </w:pPr>
      <w:ins w:id="6678" w:author="svcMRProcess" w:date="2018-09-18T16:11:00Z">
        <w:r>
          <w:tab/>
          <w:t>(b)</w:t>
        </w:r>
        <w:r>
          <w:tab/>
          <w:t>any other applicable requirements specified in regulations for the purposes of this section are complied with.</w:t>
        </w:r>
      </w:ins>
    </w:p>
    <w:p>
      <w:pPr>
        <w:pStyle w:val="Penstart"/>
        <w:rPr>
          <w:ins w:id="6679" w:author="svcMRProcess" w:date="2018-09-18T16:11:00Z"/>
        </w:rPr>
      </w:pPr>
      <w:ins w:id="6680" w:author="svcMRProcess" w:date="2018-09-18T16:11:00Z">
        <w:r>
          <w:tab/>
          <w:t>Penalty for this subsection: a fine of $1 000.</w:t>
        </w:r>
      </w:ins>
    </w:p>
    <w:p>
      <w:pPr>
        <w:pStyle w:val="Subsection"/>
        <w:rPr>
          <w:ins w:id="6681" w:author="svcMRProcess" w:date="2018-09-18T16:11:00Z"/>
        </w:rPr>
      </w:pPr>
      <w:ins w:id="6682" w:author="svcMRProcess" w:date="2018-09-18T16:11:00Z">
        <w:r>
          <w:tab/>
          <w:t>(2)</w:t>
        </w:r>
        <w:r>
          <w:tab/>
          <w:t>Subsection (1) applies in relation to shares in a distributing co</w:t>
        </w:r>
        <w:r>
          <w:noBreakHyphen/>
          <w:t>operative only if the shares are offered, or intended to be offered, to persons who are not shareholders in the co</w:t>
        </w:r>
        <w:r>
          <w:noBreakHyphen/>
          <w:t>operative.</w:t>
        </w:r>
      </w:ins>
    </w:p>
    <w:p>
      <w:pPr>
        <w:pStyle w:val="Subsection"/>
        <w:rPr>
          <w:ins w:id="6683" w:author="svcMRProcess" w:date="2018-09-18T16:11:00Z"/>
        </w:rPr>
      </w:pPr>
      <w:ins w:id="6684" w:author="svcMRProcess" w:date="2018-09-18T16:11:00Z">
        <w:r>
          <w:tab/>
          <w:t>(3)</w:t>
        </w:r>
        <w:r>
          <w:tab/>
          <w:t xml:space="preserve">A person does not contravene subsection (1) by publishing an advertisement or statement if they publish it in the ordinary course of a business of — </w:t>
        </w:r>
      </w:ins>
    </w:p>
    <w:p>
      <w:pPr>
        <w:pStyle w:val="Indenta"/>
        <w:rPr>
          <w:ins w:id="6685" w:author="svcMRProcess" w:date="2018-09-18T16:11:00Z"/>
        </w:rPr>
      </w:pPr>
      <w:ins w:id="6686" w:author="svcMRProcess" w:date="2018-09-18T16:11:00Z">
        <w:r>
          <w:tab/>
          <w:t>(a)</w:t>
        </w:r>
        <w:r>
          <w:tab/>
          <w:t>publishing a newspaper or magazine; or</w:t>
        </w:r>
      </w:ins>
    </w:p>
    <w:p>
      <w:pPr>
        <w:pStyle w:val="Indenta"/>
        <w:rPr>
          <w:ins w:id="6687" w:author="svcMRProcess" w:date="2018-09-18T16:11:00Z"/>
        </w:rPr>
      </w:pPr>
      <w:ins w:id="6688" w:author="svcMRProcess" w:date="2018-09-18T16:11:00Z">
        <w:r>
          <w:tab/>
          <w:t>(b)</w:t>
        </w:r>
        <w:r>
          <w:tab/>
          <w:t>broadcasting by radio or television,</w:t>
        </w:r>
      </w:ins>
    </w:p>
    <w:p>
      <w:pPr>
        <w:pStyle w:val="Subsection"/>
        <w:rPr>
          <w:ins w:id="6689" w:author="svcMRProcess" w:date="2018-09-18T16:11:00Z"/>
        </w:rPr>
      </w:pPr>
      <w:ins w:id="6690" w:author="svcMRProcess" w:date="2018-09-18T16:11:00Z">
        <w:r>
          <w:tab/>
        </w:r>
        <w:r>
          <w:tab/>
          <w:t>and the person did not know and had no reason to suspect that its publication would amount to a contravention of that subsection.</w:t>
        </w:r>
      </w:ins>
    </w:p>
    <w:p>
      <w:pPr>
        <w:pStyle w:val="Subsection"/>
        <w:rPr>
          <w:ins w:id="6691" w:author="svcMRProcess" w:date="2018-09-18T16:11:00Z"/>
        </w:rPr>
      </w:pPr>
      <w:ins w:id="6692" w:author="svcMRProcess" w:date="2018-09-18T16:11:00Z">
        <w:r>
          <w:tab/>
          <w:t>(4)</w:t>
        </w:r>
        <w:r>
          <w:tab/>
          <w:t xml:space="preserve">Despite </w:t>
        </w:r>
        <w:r>
          <w:rPr>
            <w:i/>
          </w:rPr>
          <w:t xml:space="preserve">The Criminal Code </w:t>
        </w:r>
        <w:r>
          <w:t>section 23B(2), it is immaterial for the purposes of subsection (1) that any event occurred by accident.</w:t>
        </w:r>
      </w:ins>
    </w:p>
    <w:p>
      <w:pPr>
        <w:pStyle w:val="Footnotesection"/>
        <w:rPr>
          <w:ins w:id="6693" w:author="svcMRProcess" w:date="2018-09-18T16:11:00Z"/>
        </w:rPr>
      </w:pPr>
      <w:ins w:id="6694" w:author="svcMRProcess" w:date="2018-09-18T16:11:00Z">
        <w:r>
          <w:tab/>
          <w:t>[Section 380C inserted by No. 7 of 2016 s. 135.]</w:t>
        </w:r>
      </w:ins>
    </w:p>
    <w:p>
      <w:pPr>
        <w:pStyle w:val="Heading5"/>
        <w:rPr>
          <w:ins w:id="6695" w:author="svcMRProcess" w:date="2018-09-18T16:11:00Z"/>
        </w:rPr>
      </w:pPr>
      <w:bookmarkStart w:id="6696" w:name="_Toc473889723"/>
      <w:ins w:id="6697" w:author="svcMRProcess" w:date="2018-09-18T16:11:00Z">
        <w:r>
          <w:rPr>
            <w:rStyle w:val="CharSectno"/>
          </w:rPr>
          <w:t>380D</w:t>
        </w:r>
        <w:r>
          <w:t>.</w:t>
        </w:r>
        <w:r>
          <w:tab/>
          <w:t>Restrictions on advertising and publicity: debentures or CCUs in participating co</w:t>
        </w:r>
        <w:r>
          <w:noBreakHyphen/>
          <w:t>operatives</w:t>
        </w:r>
        <w:bookmarkEnd w:id="6696"/>
      </w:ins>
    </w:p>
    <w:p>
      <w:pPr>
        <w:pStyle w:val="Subsection"/>
        <w:rPr>
          <w:ins w:id="6698" w:author="svcMRProcess" w:date="2018-09-18T16:11:00Z"/>
        </w:rPr>
      </w:pPr>
      <w:ins w:id="6699" w:author="svcMRProcess" w:date="2018-09-18T16:11:00Z">
        <w:r>
          <w:tab/>
          <w:t>(1)</w:t>
        </w:r>
        <w:r>
          <w:tab/>
          <w:t>A person must not advertise, or publish a statement that directly or indirectly refers to, an offer, or intended offer, of debentures or CCUs in a participating co</w:t>
        </w:r>
        <w:r>
          <w:noBreakHyphen/>
          <w:t xml:space="preserve">operative unless — </w:t>
        </w:r>
      </w:ins>
    </w:p>
    <w:p>
      <w:pPr>
        <w:pStyle w:val="Indenta"/>
        <w:rPr>
          <w:ins w:id="6700" w:author="svcMRProcess" w:date="2018-09-18T16:11:00Z"/>
        </w:rPr>
      </w:pPr>
      <w:ins w:id="6701" w:author="svcMRProcess" w:date="2018-09-18T16:11:00Z">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ins>
    </w:p>
    <w:p>
      <w:pPr>
        <w:pStyle w:val="Indenta"/>
        <w:rPr>
          <w:ins w:id="6702" w:author="svcMRProcess" w:date="2018-09-18T16:11:00Z"/>
        </w:rPr>
      </w:pPr>
      <w:ins w:id="6703" w:author="svcMRProcess" w:date="2018-09-18T16:11:00Z">
        <w:r>
          <w:tab/>
          <w:t>(b)</w:t>
        </w:r>
        <w:r>
          <w:tab/>
          <w:t>any other applicable requirements specified in regulations for the purposes of this section are complied with.</w:t>
        </w:r>
      </w:ins>
    </w:p>
    <w:p>
      <w:pPr>
        <w:pStyle w:val="Penstart"/>
        <w:rPr>
          <w:ins w:id="6704" w:author="svcMRProcess" w:date="2018-09-18T16:11:00Z"/>
        </w:rPr>
      </w:pPr>
      <w:ins w:id="6705" w:author="svcMRProcess" w:date="2018-09-18T16:11:00Z">
        <w:r>
          <w:tab/>
          <w:t>Penalty for this subsection: a fine of $1 000.</w:t>
        </w:r>
      </w:ins>
    </w:p>
    <w:p>
      <w:pPr>
        <w:pStyle w:val="Subsection"/>
        <w:rPr>
          <w:ins w:id="6706" w:author="svcMRProcess" w:date="2018-09-18T16:11:00Z"/>
        </w:rPr>
      </w:pPr>
      <w:ins w:id="6707" w:author="svcMRProcess" w:date="2018-09-18T16:11:00Z">
        <w:r>
          <w:tab/>
          <w:t>(2)</w:t>
        </w:r>
        <w:r>
          <w:tab/>
          <w:t xml:space="preserve">A person does not contravene subsection (1) by publishing an advertisement or statement if they publish it in the ordinary course of a business of — </w:t>
        </w:r>
      </w:ins>
    </w:p>
    <w:p>
      <w:pPr>
        <w:pStyle w:val="Indenta"/>
        <w:rPr>
          <w:ins w:id="6708" w:author="svcMRProcess" w:date="2018-09-18T16:11:00Z"/>
        </w:rPr>
      </w:pPr>
      <w:ins w:id="6709" w:author="svcMRProcess" w:date="2018-09-18T16:11:00Z">
        <w:r>
          <w:tab/>
          <w:t>(a)</w:t>
        </w:r>
        <w:r>
          <w:tab/>
          <w:t>publishing a newspaper or magazine; or</w:t>
        </w:r>
      </w:ins>
    </w:p>
    <w:p>
      <w:pPr>
        <w:pStyle w:val="Indenta"/>
        <w:rPr>
          <w:ins w:id="6710" w:author="svcMRProcess" w:date="2018-09-18T16:11:00Z"/>
        </w:rPr>
      </w:pPr>
      <w:ins w:id="6711" w:author="svcMRProcess" w:date="2018-09-18T16:11:00Z">
        <w:r>
          <w:tab/>
          <w:t>(b)</w:t>
        </w:r>
        <w:r>
          <w:tab/>
          <w:t>broadcasting by radio or television,</w:t>
        </w:r>
      </w:ins>
    </w:p>
    <w:p>
      <w:pPr>
        <w:pStyle w:val="Subsection"/>
        <w:rPr>
          <w:ins w:id="6712" w:author="svcMRProcess" w:date="2018-09-18T16:11:00Z"/>
        </w:rPr>
      </w:pPr>
      <w:ins w:id="6713" w:author="svcMRProcess" w:date="2018-09-18T16:11:00Z">
        <w:r>
          <w:tab/>
        </w:r>
        <w:r>
          <w:tab/>
          <w:t>and the person did not know and had no reason to suspect that its publication would amount to a contravention of that subsection.</w:t>
        </w:r>
      </w:ins>
    </w:p>
    <w:p>
      <w:pPr>
        <w:pStyle w:val="Subsection"/>
        <w:rPr>
          <w:ins w:id="6714" w:author="svcMRProcess" w:date="2018-09-18T16:11:00Z"/>
        </w:rPr>
      </w:pPr>
      <w:ins w:id="6715" w:author="svcMRProcess" w:date="2018-09-18T16:11:00Z">
        <w:r>
          <w:tab/>
          <w:t>(3)</w:t>
        </w:r>
        <w:r>
          <w:tab/>
          <w:t xml:space="preserve">Despite </w:t>
        </w:r>
        <w:r>
          <w:rPr>
            <w:i/>
          </w:rPr>
          <w:t xml:space="preserve">The Criminal Code </w:t>
        </w:r>
        <w:r>
          <w:t>section 23B(2), it is immaterial for the purposes of subsection (1) that any event occurred by accident.</w:t>
        </w:r>
      </w:ins>
    </w:p>
    <w:p>
      <w:pPr>
        <w:pStyle w:val="Footnotesection"/>
        <w:rPr>
          <w:ins w:id="6716" w:author="svcMRProcess" w:date="2018-09-18T16:11:00Z"/>
        </w:rPr>
      </w:pPr>
      <w:ins w:id="6717" w:author="svcMRProcess" w:date="2018-09-18T16:11:00Z">
        <w:r>
          <w:tab/>
          <w:t>[Section 380D inserted by No. 7 of 2016 s. 135.]</w:t>
        </w:r>
      </w:ins>
    </w:p>
    <w:p>
      <w:pPr>
        <w:pStyle w:val="Heading5"/>
        <w:rPr>
          <w:ins w:id="6718" w:author="svcMRProcess" w:date="2018-09-18T16:11:00Z"/>
        </w:rPr>
      </w:pPr>
      <w:bookmarkStart w:id="6719" w:name="_Toc473889724"/>
      <w:ins w:id="6720" w:author="svcMRProcess" w:date="2018-09-18T16:11:00Z">
        <w:r>
          <w:rPr>
            <w:rStyle w:val="CharSectno"/>
          </w:rPr>
          <w:t>380E</w:t>
        </w:r>
        <w:r>
          <w:t>.</w:t>
        </w:r>
        <w:r>
          <w:tab/>
          <w:t>Registrar’s directions about participating co</w:t>
        </w:r>
        <w:r>
          <w:noBreakHyphen/>
          <w:t>operative obtaining financial accommodation</w:t>
        </w:r>
        <w:bookmarkEnd w:id="6719"/>
      </w:ins>
    </w:p>
    <w:p>
      <w:pPr>
        <w:pStyle w:val="Subsection"/>
        <w:rPr>
          <w:ins w:id="6721" w:author="svcMRProcess" w:date="2018-09-18T16:11:00Z"/>
        </w:rPr>
      </w:pPr>
      <w:ins w:id="6722" w:author="svcMRProcess" w:date="2018-09-18T16:11:00Z">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ins>
    </w:p>
    <w:p>
      <w:pPr>
        <w:pStyle w:val="Subsection"/>
        <w:rPr>
          <w:ins w:id="6723" w:author="svcMRProcess" w:date="2018-09-18T16:11:00Z"/>
        </w:rPr>
      </w:pPr>
      <w:ins w:id="6724" w:author="svcMRProcess" w:date="2018-09-18T16:11:00Z">
        <w:r>
          <w:tab/>
          <w:t>(2)</w:t>
        </w:r>
        <w:r>
          <w:tab/>
          <w:t>A direction under subsection (1) may make provision for any one or more of the following matters —</w:t>
        </w:r>
      </w:ins>
    </w:p>
    <w:p>
      <w:pPr>
        <w:pStyle w:val="Indenta"/>
        <w:rPr>
          <w:ins w:id="6725" w:author="svcMRProcess" w:date="2018-09-18T16:11:00Z"/>
        </w:rPr>
      </w:pPr>
      <w:ins w:id="6726" w:author="svcMRProcess" w:date="2018-09-18T16:11:00Z">
        <w:r>
          <w:tab/>
          <w:t>(a)</w:t>
        </w:r>
        <w:r>
          <w:tab/>
          <w:t>requiring the co</w:t>
        </w:r>
        <w:r>
          <w:noBreakHyphen/>
          <w:t>operative to stop obtaining financial accommodation or to stop obtaining financial accommodation in a particular way;</w:t>
        </w:r>
      </w:ins>
    </w:p>
    <w:p>
      <w:pPr>
        <w:pStyle w:val="Indenta"/>
        <w:rPr>
          <w:ins w:id="6727" w:author="svcMRProcess" w:date="2018-09-18T16:11:00Z"/>
        </w:rPr>
      </w:pPr>
      <w:ins w:id="6728" w:author="svcMRProcess" w:date="2018-09-18T16:11:00Z">
        <w:r>
          <w:tab/>
          <w:t>(b)</w:t>
        </w:r>
        <w:r>
          <w:tab/>
          <w:t>requiring the co</w:t>
        </w:r>
        <w:r>
          <w:noBreakHyphen/>
          <w:t>operative to repay in accordance with the direction all or part of financial accommodation obtained;</w:t>
        </w:r>
      </w:ins>
    </w:p>
    <w:p>
      <w:pPr>
        <w:pStyle w:val="Indenta"/>
        <w:rPr>
          <w:ins w:id="6729" w:author="svcMRProcess" w:date="2018-09-18T16:11:00Z"/>
        </w:rPr>
      </w:pPr>
      <w:ins w:id="6730" w:author="svcMRProcess" w:date="2018-09-18T16:11:00Z">
        <w:r>
          <w:tab/>
          <w:t>(c)</w:t>
        </w:r>
        <w:r>
          <w:tab/>
          <w:t>requiring the co</w:t>
        </w:r>
        <w:r>
          <w:noBreakHyphen/>
          <w:t>operative to re</w:t>
        </w:r>
        <w:r>
          <w:noBreakHyphen/>
          <w:t>finance in a specified way financial accommodation repaid in accordance with the Registrar’s direction;</w:t>
        </w:r>
      </w:ins>
    </w:p>
    <w:p>
      <w:pPr>
        <w:pStyle w:val="Indenta"/>
        <w:rPr>
          <w:ins w:id="6731" w:author="svcMRProcess" w:date="2018-09-18T16:11:00Z"/>
        </w:rPr>
      </w:pPr>
      <w:ins w:id="6732" w:author="svcMRProcess" w:date="2018-09-18T16:11:00Z">
        <w:r>
          <w:tab/>
          <w:t>(d)</w:t>
        </w:r>
        <w:r>
          <w:tab/>
          <w:t>the way in which the co</w:t>
        </w:r>
        <w:r>
          <w:noBreakHyphen/>
          <w:t>operative is permitted to invest or use the proceeds of financial accommodation it obtains.</w:t>
        </w:r>
      </w:ins>
    </w:p>
    <w:p>
      <w:pPr>
        <w:pStyle w:val="Subsection"/>
        <w:rPr>
          <w:ins w:id="6733" w:author="svcMRProcess" w:date="2018-09-18T16:11:00Z"/>
        </w:rPr>
      </w:pPr>
      <w:ins w:id="6734" w:author="svcMRProcess" w:date="2018-09-18T16:11:00Z">
        <w:r>
          <w:tab/>
          <w:t>(3)</w:t>
        </w:r>
        <w:r>
          <w:tab/>
          <w:t>The Registrar must give the co</w:t>
        </w:r>
        <w:r>
          <w:noBreakHyphen/>
          <w:t>operative written notice of the reasons for making the direction.</w:t>
        </w:r>
      </w:ins>
    </w:p>
    <w:p>
      <w:pPr>
        <w:pStyle w:val="Subsection"/>
        <w:rPr>
          <w:ins w:id="6735" w:author="svcMRProcess" w:date="2018-09-18T16:11:00Z"/>
        </w:rPr>
      </w:pPr>
      <w:ins w:id="6736" w:author="svcMRProcess" w:date="2018-09-18T16:11:00Z">
        <w:r>
          <w:tab/>
          <w:t>(4)</w:t>
        </w:r>
        <w:r>
          <w:tab/>
          <w:t>Within 28 days of receiving the direction, the co</w:t>
        </w:r>
        <w:r>
          <w:noBreakHyphen/>
          <w:t>operative may apply to the Supreme Court for a review of that decision.</w:t>
        </w:r>
      </w:ins>
    </w:p>
    <w:p>
      <w:pPr>
        <w:pStyle w:val="Footnotesection"/>
        <w:rPr>
          <w:ins w:id="6737" w:author="svcMRProcess" w:date="2018-09-18T16:11:00Z"/>
        </w:rPr>
      </w:pPr>
      <w:ins w:id="6738" w:author="svcMRProcess" w:date="2018-09-18T16:11:00Z">
        <w:r>
          <w:tab/>
          <w:t>[Section 380E inserted by No. 7 of 2016 s. 135.]</w:t>
        </w:r>
      </w:ins>
    </w:p>
    <w:p>
      <w:pPr>
        <w:pStyle w:val="Heading5"/>
      </w:pPr>
      <w:bookmarkStart w:id="6739" w:name="_Toc455401134"/>
      <w:bookmarkStart w:id="6740" w:name="_Toc473889725"/>
      <w:r>
        <w:rPr>
          <w:rStyle w:val="CharSectno"/>
        </w:rPr>
        <w:t>380</w:t>
      </w:r>
      <w:r>
        <w:t>.</w:t>
      </w:r>
      <w:r>
        <w:tab/>
        <w:t>Name and place of origin to appear on business and other documents</w:t>
      </w:r>
      <w:bookmarkEnd w:id="6739"/>
      <w:ins w:id="6741" w:author="svcMRProcess" w:date="2018-09-18T16:11:00Z">
        <w:r>
          <w:t xml:space="preserve"> of participating co</w:t>
        </w:r>
        <w:r>
          <w:noBreakHyphen/>
          <w:t>operative</w:t>
        </w:r>
      </w:ins>
      <w:bookmarkEnd w:id="6740"/>
    </w:p>
    <w:p>
      <w:pPr>
        <w:pStyle w:val="Subsection"/>
        <w:keepNext/>
        <w:rPr>
          <w:ins w:id="6742" w:author="svcMRProcess" w:date="2018-09-18T16:11:00Z"/>
        </w:rPr>
      </w:pPr>
      <w:r>
        <w:tab/>
        <w:t>(1)</w:t>
      </w:r>
      <w:r>
        <w:tab/>
      </w:r>
      <w:del w:id="6743" w:author="svcMRProcess" w:date="2018-09-18T16:11:00Z">
        <w:r>
          <w:delText>The name and place of origin</w:delText>
        </w:r>
      </w:del>
      <w:ins w:id="6744" w:author="svcMRProcess" w:date="2018-09-18T16:11:00Z">
        <w:r>
          <w:t xml:space="preserve">In this section — </w:t>
        </w:r>
      </w:ins>
    </w:p>
    <w:p>
      <w:pPr>
        <w:pStyle w:val="Defstart"/>
      </w:pPr>
      <w:ins w:id="6745" w:author="svcMRProcess" w:date="2018-09-18T16:11:00Z">
        <w:r>
          <w:tab/>
        </w:r>
        <w:r>
          <w:rPr>
            <w:rStyle w:val="CharDefText"/>
          </w:rPr>
          <w:t>business document</w:t>
        </w:r>
        <w:r>
          <w:t>,</w:t>
        </w:r>
      </w:ins>
      <w:r>
        <w:t xml:space="preserve"> of a </w:t>
      </w:r>
      <w:del w:id="6746" w:author="svcMRProcess" w:date="2018-09-18T16:11:00Z">
        <w:r>
          <w:delText>foreign</w:delText>
        </w:r>
      </w:del>
      <w:ins w:id="6747" w:author="svcMRProcess" w:date="2018-09-18T16:11:00Z">
        <w:r>
          <w:t>participating</w:t>
        </w:r>
      </w:ins>
      <w:r>
        <w:t xml:space="preserve"> co</w:t>
      </w:r>
      <w:r>
        <w:noBreakHyphen/>
        <w:t>operative</w:t>
      </w:r>
      <w:del w:id="6748" w:author="svcMRProcess" w:date="2018-09-18T16:11:00Z">
        <w:r>
          <w:delText xml:space="preserve"> must appear in legible characters on its seal, and on any of the following documents</w:delText>
        </w:r>
      </w:del>
      <w:ins w:id="6749" w:author="svcMRProcess" w:date="2018-09-18T16:11:00Z">
        <w:r>
          <w:t>, means a document that is</w:t>
        </w:r>
      </w:ins>
      <w:r>
        <w:t xml:space="preserve"> issued, signed or endorsed by or on behalf of the co</w:t>
      </w:r>
      <w:r>
        <w:noBreakHyphen/>
        <w:t>operative</w:t>
      </w:r>
      <w:del w:id="6750" w:author="svcMRProcess" w:date="2018-09-18T16:11:00Z">
        <w:r>
          <w:delText xml:space="preserve"> — </w:delText>
        </w:r>
      </w:del>
      <w:ins w:id="6751" w:author="svcMRProcess" w:date="2018-09-18T16:11:00Z">
        <w:r>
          <w:t xml:space="preserve"> and is —</w:t>
        </w:r>
      </w:ins>
    </w:p>
    <w:p>
      <w:pPr>
        <w:pStyle w:val="Defpara"/>
        <w:rPr>
          <w:ins w:id="6752" w:author="svcMRProcess" w:date="2018-09-18T16:11:00Z"/>
        </w:rPr>
      </w:pPr>
      <w:del w:id="6753" w:author="svcMRProcess" w:date="2018-09-18T16:11:00Z">
        <w:r>
          <w:tab/>
          <w:delText>(a</w:delText>
        </w:r>
      </w:del>
      <w:ins w:id="6754" w:author="svcMRProcess" w:date="2018-09-18T16:11:00Z">
        <w:r>
          <w:tab/>
          <w:t>(a)</w:t>
        </w:r>
        <w:r>
          <w:tab/>
          <w:t>a business letter, statement of account, invoice or order for goods or services; or</w:t>
        </w:r>
      </w:ins>
    </w:p>
    <w:p>
      <w:pPr>
        <w:pStyle w:val="Defpara"/>
      </w:pPr>
      <w:ins w:id="6755" w:author="svcMRProcess" w:date="2018-09-18T16:11:00Z">
        <w:r>
          <w:tab/>
          <w:t>(b</w:t>
        </w:r>
      </w:ins>
      <w:r>
        <w:t>)</w:t>
      </w:r>
      <w:r>
        <w:tab/>
        <w:t>a bill of exchange, promissory note, cheque or other negotiable instrument;</w:t>
      </w:r>
      <w:ins w:id="6756" w:author="svcMRProcess" w:date="2018-09-18T16:11:00Z">
        <w:r>
          <w:t xml:space="preserve"> or</w:t>
        </w:r>
      </w:ins>
    </w:p>
    <w:p>
      <w:pPr>
        <w:pStyle w:val="Defpara"/>
      </w:pPr>
      <w:r>
        <w:tab/>
        <w:t>(</w:t>
      </w:r>
      <w:del w:id="6757" w:author="svcMRProcess" w:date="2018-09-18T16:11:00Z">
        <w:r>
          <w:delText>b</w:delText>
        </w:r>
      </w:del>
      <w:ins w:id="6758" w:author="svcMRProcess" w:date="2018-09-18T16:11:00Z">
        <w:r>
          <w:t>c</w:t>
        </w:r>
      </w:ins>
      <w:r>
        <w:t>)</w:t>
      </w:r>
      <w:r>
        <w:tab/>
        <w:t>a receipt or letter of credit issued by the co</w:t>
      </w:r>
      <w:r>
        <w:noBreakHyphen/>
        <w:t>operative;</w:t>
      </w:r>
      <w:ins w:id="6759" w:author="svcMRProcess" w:date="2018-09-18T16:11:00Z">
        <w:r>
          <w:t xml:space="preserve"> or</w:t>
        </w:r>
      </w:ins>
    </w:p>
    <w:p>
      <w:pPr>
        <w:pStyle w:val="Defpara"/>
      </w:pPr>
      <w:r>
        <w:tab/>
        <w:t>(</w:t>
      </w:r>
      <w:del w:id="6760" w:author="svcMRProcess" w:date="2018-09-18T16:11:00Z">
        <w:r>
          <w:delText>c</w:delText>
        </w:r>
      </w:del>
      <w:ins w:id="6761" w:author="svcMRProcess" w:date="2018-09-18T16:11:00Z">
        <w:r>
          <w:t>d</w:t>
        </w:r>
      </w:ins>
      <w:r>
        <w:t>)</w:t>
      </w:r>
      <w:r>
        <w:tab/>
        <w:t xml:space="preserve">a document </w:t>
      </w:r>
      <w:del w:id="6762" w:author="svcMRProcess" w:date="2018-09-18T16:11:00Z">
        <w:r>
          <w:delText>of</w:delText>
        </w:r>
      </w:del>
      <w:ins w:id="6763" w:author="svcMRProcess" w:date="2018-09-18T16:11:00Z">
        <w:r>
          <w:t>belonging to</w:t>
        </w:r>
      </w:ins>
      <w:r>
        <w:t xml:space="preserve"> a class prescribed by the regulations</w:t>
      </w:r>
      <w:ins w:id="6764" w:author="svcMRProcess" w:date="2018-09-18T16:11:00Z">
        <w:r>
          <w:t xml:space="preserve"> as a class of business document</w:t>
        </w:r>
      </w:ins>
      <w:r>
        <w:t>.</w:t>
      </w:r>
    </w:p>
    <w:p>
      <w:pPr>
        <w:pStyle w:val="Subsection"/>
        <w:rPr>
          <w:del w:id="6765" w:author="svcMRProcess" w:date="2018-09-18T16:11:00Z"/>
        </w:rPr>
      </w:pPr>
      <w:del w:id="6766" w:author="svcMRProcess" w:date="2018-09-18T16:11:00Z">
        <w:r>
          <w:tab/>
          <w:delText>(2)</w:delText>
        </w:r>
        <w:r>
          <w:tab/>
          <w:delText>If subsection (1) is contravened, the co</w:delText>
        </w:r>
        <w:r>
          <w:noBreakHyphen/>
          <w:delText>operative is guilty of an offence.</w:delText>
        </w:r>
      </w:del>
    </w:p>
    <w:p>
      <w:pPr>
        <w:pStyle w:val="Subsection"/>
        <w:rPr>
          <w:ins w:id="6767" w:author="svcMRProcess" w:date="2018-09-18T16:11:00Z"/>
        </w:rPr>
      </w:pPr>
      <w:ins w:id="6768" w:author="svcMRProcess" w:date="2018-09-18T16:11:00Z">
        <w:r>
          <w:tab/>
          <w:t>(2)</w:t>
        </w:r>
        <w:r>
          <w:tab/>
          <w:t>A participating co</w:t>
        </w:r>
        <w:r>
          <w:noBreakHyphen/>
          <w:t xml:space="preserve">operative must ensure its name, the jurisdiction of its registration and any other information prescribed by the regulations appear in legible characters — </w:t>
        </w:r>
      </w:ins>
    </w:p>
    <w:p>
      <w:pPr>
        <w:pStyle w:val="Indenta"/>
        <w:rPr>
          <w:ins w:id="6769" w:author="svcMRProcess" w:date="2018-09-18T16:11:00Z"/>
        </w:rPr>
      </w:pPr>
      <w:ins w:id="6770" w:author="svcMRProcess" w:date="2018-09-18T16:11:00Z">
        <w:r>
          <w:tab/>
          <w:t>(a)</w:t>
        </w:r>
        <w:r>
          <w:tab/>
          <w:t>on each seal of the co</w:t>
        </w:r>
        <w:r>
          <w:noBreakHyphen/>
          <w:t>operative; and</w:t>
        </w:r>
      </w:ins>
    </w:p>
    <w:p>
      <w:pPr>
        <w:pStyle w:val="Indenta"/>
        <w:rPr>
          <w:ins w:id="6771" w:author="svcMRProcess" w:date="2018-09-18T16:11:00Z"/>
        </w:rPr>
      </w:pPr>
      <w:ins w:id="6772" w:author="svcMRProcess" w:date="2018-09-18T16:11:00Z">
        <w:r>
          <w:tab/>
          <w:t>(b)</w:t>
        </w:r>
        <w:r>
          <w:tab/>
          <w:t>in all notices, advertisements and other official publications of the co</w:t>
        </w:r>
        <w:r>
          <w:noBreakHyphen/>
          <w:t>operative; and</w:t>
        </w:r>
      </w:ins>
    </w:p>
    <w:p>
      <w:pPr>
        <w:pStyle w:val="Indenta"/>
        <w:rPr>
          <w:ins w:id="6773" w:author="svcMRProcess" w:date="2018-09-18T16:11:00Z"/>
        </w:rPr>
      </w:pPr>
      <w:ins w:id="6774" w:author="svcMRProcess" w:date="2018-09-18T16:11:00Z">
        <w:r>
          <w:tab/>
          <w:t>(c)</w:t>
        </w:r>
        <w:r>
          <w:tab/>
          <w:t>in all its business documents.</w:t>
        </w:r>
      </w:ins>
    </w:p>
    <w:p>
      <w:pPr>
        <w:pStyle w:val="Penstart"/>
      </w:pPr>
      <w:r>
        <w:tab/>
        <w:t>Penalty</w:t>
      </w:r>
      <w:ins w:id="6775" w:author="svcMRProcess" w:date="2018-09-18T16:11:00Z">
        <w:r>
          <w:t xml:space="preserve"> for this subsection</w:t>
        </w:r>
      </w:ins>
      <w:r>
        <w:t>: a fine of $2 000.</w:t>
      </w:r>
    </w:p>
    <w:p>
      <w:pPr>
        <w:pStyle w:val="Subsection"/>
      </w:pPr>
      <w:r>
        <w:tab/>
        <w:t>(3)</w:t>
      </w:r>
      <w:r>
        <w:tab/>
        <w:t xml:space="preserve">An officer of a </w:t>
      </w:r>
      <w:del w:id="6776" w:author="svcMRProcess" w:date="2018-09-18T16:11:00Z">
        <w:r>
          <w:delText>foreign</w:delText>
        </w:r>
      </w:del>
      <w:ins w:id="6777" w:author="svcMRProcess" w:date="2018-09-18T16:11:00Z">
        <w:r>
          <w:t>participating</w:t>
        </w:r>
      </w:ins>
      <w:r>
        <w:t xml:space="preserve"> co</w:t>
      </w:r>
      <w:r>
        <w:noBreakHyphen/>
        <w:t>operative or a person on its behalf must not —</w:t>
      </w:r>
    </w:p>
    <w:p>
      <w:pPr>
        <w:pStyle w:val="Indenta"/>
      </w:pPr>
      <w:r>
        <w:tab/>
        <w:t>(a)</w:t>
      </w:r>
      <w:r>
        <w:tab/>
        <w:t xml:space="preserve">use </w:t>
      </w:r>
      <w:del w:id="6778" w:author="svcMRProcess" w:date="2018-09-18T16:11:00Z">
        <w:r>
          <w:delText>a</w:delText>
        </w:r>
      </w:del>
      <w:ins w:id="6779" w:author="svcMRProcess" w:date="2018-09-18T16:11:00Z">
        <w:r>
          <w:t>any</w:t>
        </w:r>
      </w:ins>
      <w:r>
        <w:t xml:space="preserve"> seal of the co</w:t>
      </w:r>
      <w:r>
        <w:noBreakHyphen/>
        <w:t>operative; or</w:t>
      </w:r>
    </w:p>
    <w:p>
      <w:pPr>
        <w:pStyle w:val="Indenta"/>
        <w:rPr>
          <w:ins w:id="6780" w:author="svcMRProcess" w:date="2018-09-18T16:11:00Z"/>
        </w:rPr>
      </w:pPr>
      <w:del w:id="6781" w:author="svcMRProcess" w:date="2018-09-18T16:11:00Z">
        <w:r>
          <w:tab/>
          <w:delText>(b</w:delText>
        </w:r>
      </w:del>
      <w:ins w:id="6782" w:author="svcMRProcess" w:date="2018-09-18T16:11:00Z">
        <w:r>
          <w:tab/>
          <w:t>(b)</w:t>
        </w:r>
        <w:r>
          <w:tab/>
          <w:t>issue or authorise the issue of a notice, advertisement or other official publication of the co</w:t>
        </w:r>
        <w:r>
          <w:noBreakHyphen/>
          <w:t>operative; or</w:t>
        </w:r>
      </w:ins>
    </w:p>
    <w:p>
      <w:pPr>
        <w:pStyle w:val="Indenta"/>
      </w:pPr>
      <w:ins w:id="6783" w:author="svcMRProcess" w:date="2018-09-18T16:11:00Z">
        <w:r>
          <w:tab/>
          <w:t>(c</w:t>
        </w:r>
      </w:ins>
      <w:r>
        <w:t>)</w:t>
      </w:r>
      <w:r>
        <w:tab/>
        <w:t>sign or authorise to be signed on behalf of the co</w:t>
      </w:r>
      <w:r>
        <w:noBreakHyphen/>
        <w:t xml:space="preserve">operative any </w:t>
      </w:r>
      <w:ins w:id="6784" w:author="svcMRProcess" w:date="2018-09-18T16:11:00Z">
        <w:r>
          <w:t xml:space="preserve">business </w:t>
        </w:r>
      </w:ins>
      <w:r>
        <w:t xml:space="preserve">document </w:t>
      </w:r>
      <w:del w:id="6785" w:author="svcMRProcess" w:date="2018-09-18T16:11:00Z">
        <w:r>
          <w:delText>referred to in subsection (1),</w:delText>
        </w:r>
      </w:del>
      <w:ins w:id="6786" w:author="svcMRProcess" w:date="2018-09-18T16:11:00Z">
        <w:r>
          <w:t>of the co</w:t>
        </w:r>
        <w:r>
          <w:noBreakHyphen/>
          <w:t>operative,</w:t>
        </w:r>
      </w:ins>
    </w:p>
    <w:p>
      <w:pPr>
        <w:pStyle w:val="Subsection"/>
      </w:pPr>
      <w:r>
        <w:tab/>
      </w:r>
      <w:r>
        <w:tab/>
        <w:t>in or on which the co</w:t>
      </w:r>
      <w:r>
        <w:noBreakHyphen/>
        <w:t xml:space="preserve">operative’s name </w:t>
      </w:r>
      <w:ins w:id="6787" w:author="svcMRProcess" w:date="2018-09-18T16:11:00Z">
        <w:r>
          <w:t xml:space="preserve">or place of origin </w:t>
        </w:r>
      </w:ins>
      <w:r>
        <w:t>does not appear in legible characters.</w:t>
      </w:r>
    </w:p>
    <w:p>
      <w:pPr>
        <w:pStyle w:val="Penstart"/>
      </w:pPr>
      <w:r>
        <w:tab/>
        <w:t>Penalty</w:t>
      </w:r>
      <w:ins w:id="6788" w:author="svcMRProcess" w:date="2018-09-18T16:11:00Z">
        <w:r>
          <w:t xml:space="preserve"> for this subsection</w:t>
        </w:r>
      </w:ins>
      <w:r>
        <w:t>: a fine of $2 000.</w:t>
      </w:r>
    </w:p>
    <w:p>
      <w:pPr>
        <w:pStyle w:val="Subsection"/>
      </w:pPr>
      <w:r>
        <w:tab/>
        <w:t>(4)</w:t>
      </w:r>
      <w:r>
        <w:tab/>
        <w:t xml:space="preserve">A director of a </w:t>
      </w:r>
      <w:del w:id="6789" w:author="svcMRProcess" w:date="2018-09-18T16:11:00Z">
        <w:r>
          <w:delText>foreign</w:delText>
        </w:r>
      </w:del>
      <w:ins w:id="6790" w:author="svcMRProcess" w:date="2018-09-18T16:11:00Z">
        <w:r>
          <w:t>participating</w:t>
        </w:r>
      </w:ins>
      <w:r>
        <w:t xml:space="preserve"> co</w:t>
      </w:r>
      <w:r>
        <w:noBreakHyphen/>
        <w:t xml:space="preserve">operative </w:t>
      </w:r>
      <w:del w:id="6791" w:author="svcMRProcess" w:date="2018-09-18T16:11:00Z">
        <w:r>
          <w:delText>who</w:delText>
        </w:r>
      </w:del>
      <w:ins w:id="6792" w:author="svcMRProcess" w:date="2018-09-18T16:11:00Z">
        <w:r>
          <w:t>must not</w:t>
        </w:r>
      </w:ins>
      <w:r>
        <w:t xml:space="preserve"> knowingly </w:t>
      </w:r>
      <w:del w:id="6793" w:author="svcMRProcess" w:date="2018-09-18T16:11:00Z">
        <w:r>
          <w:delText>authorises</w:delText>
        </w:r>
      </w:del>
      <w:ins w:id="6794" w:author="svcMRProcess" w:date="2018-09-18T16:11:00Z">
        <w:r>
          <w:t>authorise</w:t>
        </w:r>
      </w:ins>
      <w:r>
        <w:t xml:space="preserve"> or </w:t>
      </w:r>
      <w:del w:id="6795" w:author="svcMRProcess" w:date="2018-09-18T16:11:00Z">
        <w:r>
          <w:delText>permits</w:delText>
        </w:r>
      </w:del>
      <w:ins w:id="6796" w:author="svcMRProcess" w:date="2018-09-18T16:11:00Z">
        <w:r>
          <w:t>permit</w:t>
        </w:r>
      </w:ins>
      <w:r>
        <w:t xml:space="preserve"> a contravention of this section</w:t>
      </w:r>
      <w:del w:id="6797" w:author="svcMRProcess" w:date="2018-09-18T16:11:00Z">
        <w:r>
          <w:delText xml:space="preserve"> is guilty of an offence</w:delText>
        </w:r>
      </w:del>
      <w:r>
        <w:t>.</w:t>
      </w:r>
    </w:p>
    <w:p>
      <w:pPr>
        <w:pStyle w:val="Penstart"/>
      </w:pPr>
      <w:r>
        <w:tab/>
        <w:t>Penalty</w:t>
      </w:r>
      <w:ins w:id="6798" w:author="svcMRProcess" w:date="2018-09-18T16:11:00Z">
        <w:r>
          <w:t xml:space="preserve"> for this subsection</w:t>
        </w:r>
      </w:ins>
      <w:r>
        <w:t>: a fine of $2 000.</w:t>
      </w:r>
    </w:p>
    <w:p>
      <w:pPr>
        <w:pStyle w:val="Subsection"/>
        <w:rPr>
          <w:ins w:id="6799" w:author="svcMRProcess" w:date="2018-09-18T16:11:00Z"/>
        </w:rPr>
      </w:pPr>
      <w:ins w:id="6800" w:author="svcMRProcess" w:date="2018-09-18T16:11:00Z">
        <w:r>
          <w:tab/>
          <w:t>(5)</w:t>
        </w:r>
        <w:r>
          <w:tab/>
          <w:t xml:space="preserve">Despite </w:t>
        </w:r>
        <w:r>
          <w:rPr>
            <w:i/>
          </w:rPr>
          <w:t xml:space="preserve">The Criminal Code </w:t>
        </w:r>
        <w:r>
          <w:t>section 23B(2), it is immaterial for the purposes of subsection (2) that any event occurred by accident.</w:t>
        </w:r>
      </w:ins>
    </w:p>
    <w:p>
      <w:pPr>
        <w:pStyle w:val="Footnotesection"/>
        <w:rPr>
          <w:ins w:id="6801" w:author="svcMRProcess" w:date="2018-09-18T16:11:00Z"/>
        </w:rPr>
      </w:pPr>
      <w:ins w:id="6802" w:author="svcMRProcess" w:date="2018-09-18T16:11:00Z">
        <w:r>
          <w:tab/>
          <w:t>[Section 380 inserted by No. 7 of 2016 s. 135.]</w:t>
        </w:r>
      </w:ins>
    </w:p>
    <w:p>
      <w:pPr>
        <w:pStyle w:val="Heading5"/>
      </w:pPr>
      <w:bookmarkStart w:id="6803" w:name="_Toc473889726"/>
      <w:bookmarkStart w:id="6804" w:name="_Toc455401135"/>
      <w:r>
        <w:rPr>
          <w:rStyle w:val="CharSectno"/>
        </w:rPr>
        <w:t>381</w:t>
      </w:r>
      <w:r>
        <w:t>.</w:t>
      </w:r>
      <w:r>
        <w:tab/>
        <w:t>Supply of information to participating Registrars</w:t>
      </w:r>
      <w:bookmarkEnd w:id="6803"/>
      <w:bookmarkEnd w:id="6804"/>
    </w:p>
    <w:p>
      <w:pPr>
        <w:pStyle w:val="Subsection"/>
      </w:pPr>
      <w:r>
        <w:tab/>
      </w:r>
      <w:ins w:id="6805" w:author="svcMRProcess" w:date="2018-09-18T16:11:00Z">
        <w:r>
          <w:t>(1)</w:t>
        </w:r>
      </w:ins>
      <w:r>
        <w:tab/>
        <w:t xml:space="preserve">The Registrar must, if requested to do so by a participating Registrar, supply free of charge to the participating Registrar information, or copies of </w:t>
      </w:r>
      <w:del w:id="6806" w:author="svcMRProcess" w:date="2018-09-18T16:11:00Z">
        <w:r>
          <w:delText xml:space="preserve">public </w:delText>
        </w:r>
      </w:del>
      <w:r>
        <w:t>documents, held by the Registrar relating to a co</w:t>
      </w:r>
      <w:r>
        <w:noBreakHyphen/>
        <w:t>operative</w:t>
      </w:r>
      <w:del w:id="6807" w:author="svcMRProcess" w:date="2018-09-18T16:11:00Z">
        <w:r>
          <w:delText>, including</w:delText>
        </w:r>
      </w:del>
      <w:ins w:id="6808" w:author="svcMRProcess" w:date="2018-09-18T16:11:00Z">
        <w:r>
          <w:t xml:space="preserve"> or</w:t>
        </w:r>
      </w:ins>
      <w:r>
        <w:t xml:space="preserve"> a </w:t>
      </w:r>
      <w:del w:id="6809" w:author="svcMRProcess" w:date="2018-09-18T16:11:00Z">
        <w:r>
          <w:delText>foreign</w:delText>
        </w:r>
      </w:del>
      <w:ins w:id="6810" w:author="svcMRProcess" w:date="2018-09-18T16:11:00Z">
        <w:r>
          <w:t>participating</w:t>
        </w:r>
      </w:ins>
      <w:r>
        <w:t xml:space="preserve"> co</w:t>
      </w:r>
      <w:r>
        <w:noBreakHyphen/>
        <w:t>operative.</w:t>
      </w:r>
    </w:p>
    <w:p>
      <w:pPr>
        <w:pStyle w:val="Heading5"/>
        <w:rPr>
          <w:del w:id="6811" w:author="svcMRProcess" w:date="2018-09-18T16:11:00Z"/>
        </w:rPr>
      </w:pPr>
      <w:bookmarkStart w:id="6812" w:name="_Toc455401136"/>
      <w:del w:id="6813" w:author="svcMRProcess" w:date="2018-09-18T16:11:00Z">
        <w:r>
          <w:rPr>
            <w:rStyle w:val="CharSectno"/>
          </w:rPr>
          <w:delText>382</w:delText>
        </w:r>
        <w:r>
          <w:delText>.</w:delText>
        </w:r>
        <w:r>
          <w:tab/>
          <w:delText>Registrar to be notified of changes</w:delText>
        </w:r>
        <w:bookmarkEnd w:id="6812"/>
      </w:del>
    </w:p>
    <w:p>
      <w:pPr>
        <w:pStyle w:val="Subsection"/>
        <w:rPr>
          <w:del w:id="6814" w:author="svcMRProcess" w:date="2018-09-18T16:11:00Z"/>
        </w:rPr>
      </w:pPr>
      <w:del w:id="6815" w:author="svcMRProcess" w:date="2018-09-18T16:11:00Z">
        <w:r>
          <w:tab/>
        </w:r>
        <w:r>
          <w:tab/>
          <w:delText>A foreign co</w:delText>
        </w:r>
        <w:r>
          <w:noBreakHyphen/>
          <w:delText>operative must lodge with the Registrar particulars of any change in the information provided by the co</w:delText>
        </w:r>
        <w:r>
          <w:noBreakHyphen/>
          <w:delText>operative under section 372, other than section 372(3)(e), within 28 days of the change.</w:delText>
        </w:r>
      </w:del>
    </w:p>
    <w:p>
      <w:pPr>
        <w:pStyle w:val="Penstart"/>
        <w:rPr>
          <w:del w:id="6816" w:author="svcMRProcess" w:date="2018-09-18T16:11:00Z"/>
        </w:rPr>
      </w:pPr>
      <w:del w:id="6817" w:author="svcMRProcess" w:date="2018-09-18T16:11:00Z">
        <w:r>
          <w:tab/>
          <w:delText>Penalty: a fine of $2 000.</w:delText>
        </w:r>
      </w:del>
    </w:p>
    <w:p>
      <w:pPr>
        <w:pStyle w:val="Subsection"/>
        <w:rPr>
          <w:ins w:id="6818" w:author="svcMRProcess" w:date="2018-09-18T16:11:00Z"/>
        </w:rPr>
      </w:pPr>
      <w:ins w:id="6819" w:author="svcMRProcess" w:date="2018-09-18T16:11:00Z">
        <w:r>
          <w:tab/>
          <w:t>(2)</w:t>
        </w:r>
        <w:r>
          <w:tab/>
          <w:t>Subsection (1) applies regardless of whether a reciprocal arrangement referred to in section 485 exists and regardless of the terms of such an arrangement.</w:t>
        </w:r>
      </w:ins>
    </w:p>
    <w:p>
      <w:pPr>
        <w:pStyle w:val="Footnotesection"/>
        <w:rPr>
          <w:ins w:id="6820" w:author="svcMRProcess" w:date="2018-09-18T16:11:00Z"/>
        </w:rPr>
      </w:pPr>
      <w:ins w:id="6821" w:author="svcMRProcess" w:date="2018-09-18T16:11:00Z">
        <w:r>
          <w:tab/>
          <w:t>[Section 381 amended by No. 7 of 2016 s. 136.]</w:t>
        </w:r>
      </w:ins>
    </w:p>
    <w:p>
      <w:pPr>
        <w:pStyle w:val="Ednotesection"/>
      </w:pPr>
      <w:ins w:id="6822" w:author="svcMRProcess" w:date="2018-09-18T16:11:00Z">
        <w:r>
          <w:t>[</w:t>
        </w:r>
        <w:r>
          <w:rPr>
            <w:b/>
          </w:rPr>
          <w:t xml:space="preserve">382, </w:t>
        </w:r>
      </w:ins>
      <w:bookmarkStart w:id="6823" w:name="_Toc455401137"/>
      <w:r>
        <w:rPr>
          <w:b/>
        </w:rPr>
        <w:t>383.</w:t>
      </w:r>
      <w:r>
        <w:tab/>
      </w:r>
      <w:del w:id="6824" w:author="svcMRProcess" w:date="2018-09-18T16:11:00Z">
        <w:r>
          <w:delText>Cessation</w:delText>
        </w:r>
      </w:del>
      <w:ins w:id="6825" w:author="svcMRProcess" w:date="2018-09-18T16:11:00Z">
        <w:r>
          <w:t>Deleted by No. 7</w:t>
        </w:r>
      </w:ins>
      <w:r>
        <w:t xml:space="preserve"> of </w:t>
      </w:r>
      <w:del w:id="6826" w:author="svcMRProcess" w:date="2018-09-18T16:11:00Z">
        <w:r>
          <w:delText>business</w:delText>
        </w:r>
      </w:del>
      <w:bookmarkEnd w:id="6823"/>
      <w:ins w:id="6827" w:author="svcMRProcess" w:date="2018-09-18T16:11:00Z">
        <w:r>
          <w:t>2016 s. 137.]</w:t>
        </w:r>
      </w:ins>
    </w:p>
    <w:p>
      <w:pPr>
        <w:pStyle w:val="Subsection"/>
        <w:rPr>
          <w:del w:id="6828" w:author="svcMRProcess" w:date="2018-09-18T16:11:00Z"/>
        </w:rPr>
      </w:pPr>
      <w:bookmarkStart w:id="6829" w:name="_Toc473889727"/>
      <w:del w:id="6830" w:author="svcMRProcess" w:date="2018-09-18T16:11:00Z">
        <w:r>
          <w:tab/>
          <w:delText>(1)</w:delText>
        </w:r>
        <w:r>
          <w:tab/>
          <w:delText>A foreign co</w:delText>
        </w:r>
        <w:r>
          <w:noBreakHyphen/>
          <w:delText>operative authorised to carry on business under this Part must, within 7 days of ceasing to carry on business in this State as a co</w:delText>
        </w:r>
        <w:r>
          <w:noBreakHyphen/>
          <w:delText>operative, give the Registrar written notice of that fact.</w:delText>
        </w:r>
      </w:del>
    </w:p>
    <w:p>
      <w:pPr>
        <w:pStyle w:val="Penstart"/>
        <w:rPr>
          <w:del w:id="6831" w:author="svcMRProcess" w:date="2018-09-18T16:11:00Z"/>
        </w:rPr>
      </w:pPr>
      <w:del w:id="6832" w:author="svcMRProcess" w:date="2018-09-18T16:11:00Z">
        <w:r>
          <w:tab/>
          <w:delText>Penalty: a fine of $6 000.</w:delText>
        </w:r>
      </w:del>
    </w:p>
    <w:p>
      <w:pPr>
        <w:pStyle w:val="Subsection"/>
        <w:rPr>
          <w:del w:id="6833" w:author="svcMRProcess" w:date="2018-09-18T16:11:00Z"/>
        </w:rPr>
      </w:pPr>
      <w:del w:id="6834" w:author="svcMRProcess" w:date="2018-09-18T16:11:00Z">
        <w:r>
          <w:tab/>
          <w:delText>(2)</w:delText>
        </w:r>
        <w:r>
          <w:tab/>
          <w:delText>On notifying the Registrar that it has ceased to carry on business as a co</w:delText>
        </w:r>
        <w:r>
          <w:noBreakHyphen/>
          <w:delText>operative in this State, a foreign co</w:delText>
        </w:r>
        <w:r>
          <w:noBreakHyphen/>
          <w:delText>operative is no longer required to comply with this Part, other than Division 4, and cannot carry on business in this State as a co</w:delText>
        </w:r>
        <w:r>
          <w:noBreakHyphen/>
          <w:delText>operative.</w:delText>
        </w:r>
      </w:del>
    </w:p>
    <w:p>
      <w:pPr>
        <w:pStyle w:val="Subsection"/>
        <w:rPr>
          <w:del w:id="6835" w:author="svcMRProcess" w:date="2018-09-18T16:11:00Z"/>
        </w:rPr>
      </w:pPr>
      <w:del w:id="6836" w:author="svcMRProcess" w:date="2018-09-18T16:11:00Z">
        <w:r>
          <w:tab/>
          <w:delText>(3)</w:delText>
        </w:r>
        <w:r>
          <w:tab/>
          <w:delText>Unless the Registrar has been given written notice that the foreign co</w:delText>
        </w:r>
        <w:r>
          <w:noBreakHyphen/>
          <w:delText>operative will resume carrying on business in this State as a co</w:delText>
        </w:r>
        <w:r>
          <w:noBreakHyphen/>
          <w:delText>operative, the Registrar must, 12 months after receiving the notice under subsection (1), notify the co</w:delText>
        </w:r>
        <w:r>
          <w:noBreakHyphen/>
          <w:delText>operative that it is not authorised to carry on business in this State.</w:delText>
        </w:r>
      </w:del>
    </w:p>
    <w:p>
      <w:pPr>
        <w:pStyle w:val="Subsection"/>
        <w:rPr>
          <w:del w:id="6837" w:author="svcMRProcess" w:date="2018-09-18T16:11:00Z"/>
        </w:rPr>
      </w:pPr>
      <w:del w:id="6838" w:author="svcMRProcess" w:date="2018-09-18T16:11:00Z">
        <w:r>
          <w:tab/>
          <w:delText>(4)</w:delText>
        </w:r>
        <w:r>
          <w:tab/>
          <w:delText>If a foreign co</w:delText>
        </w:r>
        <w:r>
          <w:noBreakHyphen/>
          <w:delText xml:space="preserve">operative which has given notice under subsection (1) — </w:delText>
        </w:r>
      </w:del>
    </w:p>
    <w:p>
      <w:pPr>
        <w:pStyle w:val="Indenta"/>
        <w:rPr>
          <w:del w:id="6839" w:author="svcMRProcess" w:date="2018-09-18T16:11:00Z"/>
        </w:rPr>
      </w:pPr>
      <w:del w:id="6840" w:author="svcMRProcess" w:date="2018-09-18T16:11:00Z">
        <w:r>
          <w:tab/>
          <w:delText>(a)</w:delText>
        </w:r>
        <w:r>
          <w:tab/>
          <w:delText>gives written notice to the Registrar that it will resume carrying on business as a co</w:delText>
        </w:r>
        <w:r>
          <w:noBreakHyphen/>
          <w:delText>operative in this State; and</w:delText>
        </w:r>
      </w:del>
    </w:p>
    <w:p>
      <w:pPr>
        <w:pStyle w:val="Indenta"/>
        <w:rPr>
          <w:del w:id="6841" w:author="svcMRProcess" w:date="2018-09-18T16:11:00Z"/>
        </w:rPr>
      </w:pPr>
      <w:del w:id="6842" w:author="svcMRProcess" w:date="2018-09-18T16:11:00Z">
        <w:r>
          <w:tab/>
          <w:delText>(b)</w:delText>
        </w:r>
        <w:r>
          <w:tab/>
          <w:delText>has not received notice from the Registrar that it is not authorised to carry on business in this State,</w:delText>
        </w:r>
      </w:del>
    </w:p>
    <w:p>
      <w:pPr>
        <w:pStyle w:val="Subsection"/>
        <w:rPr>
          <w:del w:id="6843" w:author="svcMRProcess" w:date="2018-09-18T16:11:00Z"/>
        </w:rPr>
      </w:pPr>
      <w:del w:id="6844" w:author="svcMRProcess" w:date="2018-09-18T16:11:00Z">
        <w:r>
          <w:tab/>
        </w:r>
        <w:r>
          <w:tab/>
          <w:delText>the co</w:delText>
        </w:r>
        <w:r>
          <w:noBreakHyphen/>
          <w:delText>operative has authority to carry on business in this State and must comply with this Part.</w:delText>
        </w:r>
      </w:del>
    </w:p>
    <w:p>
      <w:pPr>
        <w:pStyle w:val="Heading5"/>
      </w:pPr>
      <w:bookmarkStart w:id="6845" w:name="_Toc455401138"/>
      <w:r>
        <w:rPr>
          <w:rStyle w:val="CharSectno"/>
        </w:rPr>
        <w:t>384</w:t>
      </w:r>
      <w:r>
        <w:t>.</w:t>
      </w:r>
      <w:r>
        <w:tab/>
        <w:t xml:space="preserve">Functions conferred on Registrar under </w:t>
      </w:r>
      <w:ins w:id="6846" w:author="svcMRProcess" w:date="2018-09-18T16:11:00Z">
        <w:r>
          <w:t xml:space="preserve">corresponding </w:t>
        </w:r>
      </w:ins>
      <w:r>
        <w:t>co</w:t>
      </w:r>
      <w:r>
        <w:noBreakHyphen/>
        <w:t>operatives law</w:t>
      </w:r>
      <w:bookmarkEnd w:id="6829"/>
      <w:bookmarkEnd w:id="6845"/>
    </w:p>
    <w:p>
      <w:pPr>
        <w:pStyle w:val="Subsection"/>
      </w:pPr>
      <w:r>
        <w:tab/>
      </w:r>
      <w:r>
        <w:tab/>
        <w:t xml:space="preserve">The Registrar may exercise any function conferred on the </w:t>
      </w:r>
      <w:del w:id="6847" w:author="svcMRProcess" w:date="2018-09-18T16:11:00Z">
        <w:r>
          <w:delText>registrar</w:delText>
        </w:r>
      </w:del>
      <w:ins w:id="6848" w:author="svcMRProcess" w:date="2018-09-18T16:11:00Z">
        <w:r>
          <w:t>Registrar</w:t>
        </w:r>
      </w:ins>
      <w:r>
        <w:t xml:space="preserve"> by or under a </w:t>
      </w:r>
      <w:ins w:id="6849" w:author="svcMRProcess" w:date="2018-09-18T16:11:00Z">
        <w:r>
          <w:t xml:space="preserve">corresponding </w:t>
        </w:r>
      </w:ins>
      <w:r>
        <w:t>co</w:t>
      </w:r>
      <w:r>
        <w:noBreakHyphen/>
        <w:t>operatives law.</w:t>
      </w:r>
    </w:p>
    <w:p>
      <w:pPr>
        <w:pStyle w:val="Footnotesection"/>
        <w:rPr>
          <w:ins w:id="6850" w:author="svcMRProcess" w:date="2018-09-18T16:11:00Z"/>
        </w:rPr>
      </w:pPr>
      <w:ins w:id="6851" w:author="svcMRProcess" w:date="2018-09-18T16:11:00Z">
        <w:r>
          <w:tab/>
          <w:t>[Section 384 amended by No. 7 of 2016 s. 138.]</w:t>
        </w:r>
      </w:ins>
    </w:p>
    <w:p>
      <w:pPr>
        <w:pStyle w:val="Heading5"/>
        <w:rPr>
          <w:ins w:id="6852" w:author="svcMRProcess" w:date="2018-09-18T16:11:00Z"/>
        </w:rPr>
      </w:pPr>
      <w:bookmarkStart w:id="6853" w:name="_Toc473889728"/>
      <w:ins w:id="6854" w:author="svcMRProcess" w:date="2018-09-18T16:11:00Z">
        <w:r>
          <w:rPr>
            <w:rStyle w:val="CharSectno"/>
          </w:rPr>
          <w:t>385A</w:t>
        </w:r>
        <w:r>
          <w:t>.</w:t>
        </w:r>
        <w:r>
          <w:tab/>
          <w:t>Registrar may exempt participating co</w:t>
        </w:r>
        <w:r>
          <w:noBreakHyphen/>
          <w:t>operatives</w:t>
        </w:r>
        <w:bookmarkEnd w:id="6853"/>
      </w:ins>
    </w:p>
    <w:p>
      <w:pPr>
        <w:pStyle w:val="Subsection"/>
        <w:rPr>
          <w:ins w:id="6855" w:author="svcMRProcess" w:date="2018-09-18T16:11:00Z"/>
        </w:rPr>
      </w:pPr>
      <w:ins w:id="6856" w:author="svcMRProcess" w:date="2018-09-18T16:11:00Z">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ins>
    </w:p>
    <w:p>
      <w:pPr>
        <w:pStyle w:val="Subsection"/>
        <w:rPr>
          <w:ins w:id="6857" w:author="svcMRProcess" w:date="2018-09-18T16:11:00Z"/>
        </w:rPr>
      </w:pPr>
      <w:ins w:id="6858" w:author="svcMRProcess" w:date="2018-09-18T16:11:00Z">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ins>
    </w:p>
    <w:p>
      <w:pPr>
        <w:pStyle w:val="Subsection"/>
        <w:keepNext/>
        <w:rPr>
          <w:ins w:id="6859" w:author="svcMRProcess" w:date="2018-09-18T16:11:00Z"/>
        </w:rPr>
      </w:pPr>
      <w:ins w:id="6860" w:author="svcMRProcess" w:date="2018-09-18T16:11:00Z">
        <w:r>
          <w:tab/>
          <w:t>(3)</w:t>
        </w:r>
        <w:r>
          <w:tab/>
          <w:t>An exemption may be granted unconditionally or subject to conditions.</w:t>
        </w:r>
      </w:ins>
    </w:p>
    <w:p>
      <w:pPr>
        <w:pStyle w:val="Footnotesection"/>
        <w:rPr>
          <w:ins w:id="6861" w:author="svcMRProcess" w:date="2018-09-18T16:11:00Z"/>
        </w:rPr>
      </w:pPr>
      <w:ins w:id="6862" w:author="svcMRProcess" w:date="2018-09-18T16:11:00Z">
        <w:r>
          <w:tab/>
          <w:t>[Section 385A inserted by No. 7 of 2016 s. 139.]</w:t>
        </w:r>
      </w:ins>
    </w:p>
    <w:p>
      <w:pPr>
        <w:pStyle w:val="Heading3"/>
        <w:rPr>
          <w:rStyle w:val="CharDivText"/>
        </w:rPr>
      </w:pPr>
      <w:bookmarkStart w:id="6863" w:name="_Toc473883972"/>
      <w:bookmarkStart w:id="6864" w:name="_Toc473884879"/>
      <w:bookmarkStart w:id="6865" w:name="_Toc473885786"/>
      <w:bookmarkStart w:id="6866" w:name="_Toc473886693"/>
      <w:bookmarkStart w:id="6867" w:name="_Toc473889729"/>
      <w:bookmarkStart w:id="6868" w:name="_Toc415731076"/>
      <w:bookmarkStart w:id="6869" w:name="_Toc415731836"/>
      <w:bookmarkStart w:id="6870" w:name="_Toc423527569"/>
      <w:bookmarkStart w:id="6871" w:name="_Toc434504398"/>
      <w:bookmarkStart w:id="6872" w:name="_Toc448478507"/>
      <w:bookmarkStart w:id="6873" w:name="_Toc455400378"/>
      <w:bookmarkStart w:id="6874" w:name="_Toc455401139"/>
      <w:r>
        <w:rPr>
          <w:rStyle w:val="CharDivNo"/>
        </w:rPr>
        <w:t>Division 4</w:t>
      </w:r>
      <w:r>
        <w:t> — </w:t>
      </w:r>
      <w:r>
        <w:rPr>
          <w:rStyle w:val="CharDivText"/>
        </w:rPr>
        <w:t>Winding</w:t>
      </w:r>
      <w:r>
        <w:rPr>
          <w:rStyle w:val="CharDivText"/>
        </w:rPr>
        <w:noBreakHyphen/>
        <w:t xml:space="preserve">up of </w:t>
      </w:r>
      <w:del w:id="6875" w:author="svcMRProcess" w:date="2018-09-18T16:11:00Z">
        <w:r>
          <w:rPr>
            <w:rStyle w:val="CharDivText"/>
          </w:rPr>
          <w:delText>foreign</w:delText>
        </w:r>
      </w:del>
      <w:ins w:id="6876" w:author="svcMRProcess" w:date="2018-09-18T16:11:00Z">
        <w:r>
          <w:rPr>
            <w:rStyle w:val="CharDivText"/>
          </w:rPr>
          <w:t>participating</w:t>
        </w:r>
      </w:ins>
      <w:r>
        <w:rPr>
          <w:rStyle w:val="CharDivText"/>
        </w:rPr>
        <w:t xml:space="preserve"> co</w:t>
      </w:r>
      <w:del w:id="6877" w:author="svcMRProcess" w:date="2018-09-18T16:11:00Z">
        <w:r>
          <w:rPr>
            <w:rStyle w:val="CharDivText"/>
          </w:rPr>
          <w:noBreakHyphen/>
        </w:r>
      </w:del>
      <w:ins w:id="6878" w:author="svcMRProcess" w:date="2018-09-18T16:11:00Z">
        <w:r>
          <w:rPr>
            <w:rStyle w:val="CharDivText"/>
          </w:rPr>
          <w:t>-</w:t>
        </w:r>
      </w:ins>
      <w:r>
        <w:rPr>
          <w:rStyle w:val="CharDivText"/>
        </w:rPr>
        <w:t>operatives in this State</w:t>
      </w:r>
      <w:bookmarkEnd w:id="6863"/>
      <w:bookmarkEnd w:id="6864"/>
      <w:bookmarkEnd w:id="6865"/>
      <w:bookmarkEnd w:id="6866"/>
      <w:bookmarkEnd w:id="6867"/>
      <w:bookmarkEnd w:id="6868"/>
      <w:bookmarkEnd w:id="6869"/>
      <w:bookmarkEnd w:id="6870"/>
      <w:bookmarkEnd w:id="6871"/>
      <w:bookmarkEnd w:id="6872"/>
      <w:bookmarkEnd w:id="6873"/>
      <w:bookmarkEnd w:id="6874"/>
    </w:p>
    <w:p>
      <w:pPr>
        <w:pStyle w:val="Footnoteheading"/>
        <w:rPr>
          <w:ins w:id="6879" w:author="svcMRProcess" w:date="2018-09-18T16:11:00Z"/>
        </w:rPr>
      </w:pPr>
      <w:ins w:id="6880" w:author="svcMRProcess" w:date="2018-09-18T16:11:00Z">
        <w:r>
          <w:tab/>
          <w:t>[Heading amended by No. 7 of 2016 s. 199.]</w:t>
        </w:r>
      </w:ins>
    </w:p>
    <w:p>
      <w:pPr>
        <w:pStyle w:val="Heading5"/>
      </w:pPr>
      <w:bookmarkStart w:id="6881" w:name="_Toc473889730"/>
      <w:bookmarkStart w:id="6882" w:name="_Toc455401140"/>
      <w:r>
        <w:rPr>
          <w:rStyle w:val="CharSectno"/>
        </w:rPr>
        <w:t>385</w:t>
      </w:r>
      <w:r>
        <w:t>.</w:t>
      </w:r>
      <w:r>
        <w:tab/>
        <w:t>Winding</w:t>
      </w:r>
      <w:r>
        <w:noBreakHyphen/>
        <w:t>up to relate to State activities</w:t>
      </w:r>
      <w:bookmarkEnd w:id="6881"/>
      <w:bookmarkEnd w:id="6882"/>
    </w:p>
    <w:p>
      <w:pPr>
        <w:pStyle w:val="Subsection"/>
      </w:pPr>
      <w:r>
        <w:tab/>
        <w:t>(1)</w:t>
      </w:r>
      <w:r>
        <w:tab/>
        <w:t>This Division applies to the winding</w:t>
      </w:r>
      <w:r>
        <w:noBreakHyphen/>
        <w:t xml:space="preserve">up of the affairs of a </w:t>
      </w:r>
      <w:del w:id="6883" w:author="svcMRProcess" w:date="2018-09-18T16:11:00Z">
        <w:r>
          <w:delText>foreign</w:delText>
        </w:r>
      </w:del>
      <w:ins w:id="6884" w:author="svcMRProcess" w:date="2018-09-18T16:11:00Z">
        <w:r>
          <w:t>participating</w:t>
        </w:r>
      </w:ins>
      <w:r>
        <w:t xml:space="preserve"> co</w:t>
      </w:r>
      <w:r>
        <w:noBreakHyphen/>
        <w:t>operative in or in relation to this State.</w:t>
      </w:r>
    </w:p>
    <w:p>
      <w:pPr>
        <w:pStyle w:val="Subsection"/>
      </w:pPr>
      <w:r>
        <w:tab/>
        <w:t>(2)</w:t>
      </w:r>
      <w:r>
        <w:tab/>
        <w:t xml:space="preserve">A </w:t>
      </w:r>
      <w:del w:id="6885" w:author="svcMRProcess" w:date="2018-09-18T16:11:00Z">
        <w:r>
          <w:delText>foreign</w:delText>
        </w:r>
      </w:del>
      <w:ins w:id="6886" w:author="svcMRProcess" w:date="2018-09-18T16:11:00Z">
        <w:r>
          <w:t>participating</w:t>
        </w:r>
      </w:ins>
      <w:r>
        <w:t xml:space="preserve">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Footnotesection"/>
        <w:rPr>
          <w:ins w:id="6887" w:author="svcMRProcess" w:date="2018-09-18T16:11:00Z"/>
        </w:rPr>
      </w:pPr>
      <w:ins w:id="6888" w:author="svcMRProcess" w:date="2018-09-18T16:11:00Z">
        <w:r>
          <w:tab/>
          <w:t>[Section 385 amended by No. 7 of 2016 s. 199.]</w:t>
        </w:r>
      </w:ins>
    </w:p>
    <w:p>
      <w:pPr>
        <w:pStyle w:val="Heading5"/>
      </w:pPr>
      <w:bookmarkStart w:id="6889" w:name="_Toc473889731"/>
      <w:bookmarkStart w:id="6890" w:name="_Toc455401141"/>
      <w:r>
        <w:rPr>
          <w:rStyle w:val="CharSectno"/>
        </w:rPr>
        <w:t>386</w:t>
      </w:r>
      <w:r>
        <w:t>.</w:t>
      </w:r>
      <w:r>
        <w:tab/>
        <w:t>Supreme Court may order winding</w:t>
      </w:r>
      <w:r>
        <w:noBreakHyphen/>
        <w:t>up</w:t>
      </w:r>
      <w:bookmarkEnd w:id="6889"/>
      <w:bookmarkEnd w:id="6890"/>
    </w:p>
    <w:p>
      <w:pPr>
        <w:pStyle w:val="Subsection"/>
        <w:keepNext/>
      </w:pPr>
      <w:r>
        <w:tab/>
        <w:t>(1)</w:t>
      </w:r>
      <w:r>
        <w:tab/>
        <w:t>The Supreme Court may order the winding</w:t>
      </w:r>
      <w:r>
        <w:noBreakHyphen/>
        <w:t xml:space="preserve">up of a </w:t>
      </w:r>
      <w:del w:id="6891" w:author="svcMRProcess" w:date="2018-09-18T16:11:00Z">
        <w:r>
          <w:delText>foreign</w:delText>
        </w:r>
      </w:del>
      <w:ins w:id="6892" w:author="svcMRProcess" w:date="2018-09-18T16:11:00Z">
        <w:r>
          <w:t>participating</w:t>
        </w:r>
      </w:ins>
      <w:r>
        <w:t xml:space="preserve"> co</w:t>
      </w:r>
      <w:r>
        <w:noBreakHyphen/>
        <w:t xml:space="preserve">operative if — </w:t>
      </w:r>
    </w:p>
    <w:p>
      <w:pPr>
        <w:pStyle w:val="Indenta"/>
        <w:rPr>
          <w:del w:id="6893" w:author="svcMRProcess" w:date="2018-09-18T16:11:00Z"/>
        </w:rPr>
      </w:pPr>
      <w:del w:id="6894" w:author="svcMRProcess" w:date="2018-09-18T16:11:00Z">
        <w:r>
          <w:tab/>
          <w:delText>(a)</w:delText>
        </w:r>
        <w:r>
          <w:tab/>
          <w:delText>the Registrar has, as a result of an inquiry conducted under Part 15 Division 2 or 4, stated that it is in the interest of the public, of the members, or of the creditors, that the co</w:delText>
        </w:r>
        <w:r>
          <w:noBreakHyphen/>
          <w:delText>operative be wound</w:delText>
        </w:r>
        <w:r>
          <w:noBreakHyphen/>
          <w:delText>up; or</w:delText>
        </w:r>
      </w:del>
    </w:p>
    <w:p>
      <w:pPr>
        <w:pStyle w:val="Ednotepara"/>
        <w:rPr>
          <w:ins w:id="6895" w:author="svcMRProcess" w:date="2018-09-18T16:11:00Z"/>
        </w:rPr>
      </w:pPr>
      <w:ins w:id="6896" w:author="svcMRProcess" w:date="2018-09-18T16:11:00Z">
        <w:r>
          <w:tab/>
          <w:t>[(a)</w:t>
        </w:r>
        <w:r>
          <w:tab/>
          <w:t>deleted]</w:t>
        </w:r>
      </w:ins>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 xml:space="preserve">up of a </w:t>
      </w:r>
      <w:del w:id="6897" w:author="svcMRProcess" w:date="2018-09-18T16:11:00Z">
        <w:r>
          <w:delText>foreign</w:delText>
        </w:r>
      </w:del>
      <w:ins w:id="6898" w:author="svcMRProcess" w:date="2018-09-18T16:11:00Z">
        <w:r>
          <w:t>participating</w:t>
        </w:r>
      </w:ins>
      <w:r>
        <w:t xml:space="preserve"> co</w:t>
      </w:r>
      <w:r>
        <w:noBreakHyphen/>
        <w:t>operative on any of the grounds referred to in subsection (1).</w:t>
      </w:r>
    </w:p>
    <w:p>
      <w:pPr>
        <w:pStyle w:val="Subsection"/>
      </w:pPr>
      <w:r>
        <w:tab/>
        <w:t>(3)</w:t>
      </w:r>
      <w:r>
        <w:tab/>
        <w:t xml:space="preserve">The Registrar must, as soon as possible after making an application under this section, give a copy of the application to the </w:t>
      </w:r>
      <w:del w:id="6899" w:author="svcMRProcess" w:date="2018-09-18T16:11:00Z">
        <w:r>
          <w:delText>foreign</w:delText>
        </w:r>
      </w:del>
      <w:ins w:id="6900" w:author="svcMRProcess" w:date="2018-09-18T16:11:00Z">
        <w:r>
          <w:t>participating</w:t>
        </w:r>
      </w:ins>
      <w:r>
        <w:t xml:space="preserve"> co</w:t>
      </w:r>
      <w:r>
        <w:noBreakHyphen/>
        <w:t>operative the subject of the application.</w:t>
      </w:r>
    </w:p>
    <w:p>
      <w:pPr>
        <w:pStyle w:val="Footnotesection"/>
        <w:rPr>
          <w:ins w:id="6901" w:author="svcMRProcess" w:date="2018-09-18T16:11:00Z"/>
        </w:rPr>
      </w:pPr>
      <w:ins w:id="6902" w:author="svcMRProcess" w:date="2018-09-18T16:11:00Z">
        <w:r>
          <w:tab/>
          <w:t>[Section 386 amended by No. 7 of 2016 s. 140.]</w:t>
        </w:r>
      </w:ins>
    </w:p>
    <w:p>
      <w:pPr>
        <w:pStyle w:val="Heading5"/>
      </w:pPr>
      <w:bookmarkStart w:id="6903" w:name="_Toc473889732"/>
      <w:bookmarkStart w:id="6904" w:name="_Toc455401142"/>
      <w:r>
        <w:rPr>
          <w:rStyle w:val="CharSectno"/>
        </w:rPr>
        <w:t>387</w:t>
      </w:r>
      <w:r>
        <w:t>.</w:t>
      </w:r>
      <w:r>
        <w:tab/>
        <w:t>Application of Corporations Act to winding</w:t>
      </w:r>
      <w:del w:id="6905" w:author="svcMRProcess" w:date="2018-09-18T16:11:00Z">
        <w:r>
          <w:noBreakHyphen/>
        </w:r>
      </w:del>
      <w:ins w:id="6906" w:author="svcMRProcess" w:date="2018-09-18T16:11:00Z">
        <w:r>
          <w:t>-</w:t>
        </w:r>
      </w:ins>
      <w:r>
        <w:t xml:space="preserve">up of </w:t>
      </w:r>
      <w:del w:id="6907" w:author="svcMRProcess" w:date="2018-09-18T16:11:00Z">
        <w:r>
          <w:delText>foreign</w:delText>
        </w:r>
      </w:del>
      <w:ins w:id="6908" w:author="svcMRProcess" w:date="2018-09-18T16:11:00Z">
        <w:r>
          <w:t>participating</w:t>
        </w:r>
      </w:ins>
      <w:r>
        <w:t xml:space="preserve"> co</w:t>
      </w:r>
      <w:del w:id="6909" w:author="svcMRProcess" w:date="2018-09-18T16:11:00Z">
        <w:r>
          <w:noBreakHyphen/>
        </w:r>
      </w:del>
      <w:ins w:id="6910" w:author="svcMRProcess" w:date="2018-09-18T16:11:00Z">
        <w:r>
          <w:t>-</w:t>
        </w:r>
      </w:ins>
      <w:r>
        <w:t>operatives</w:t>
      </w:r>
      <w:bookmarkEnd w:id="6903"/>
      <w:bookmarkEnd w:id="6904"/>
    </w:p>
    <w:p>
      <w:pPr>
        <w:pStyle w:val="Subsection"/>
      </w:pPr>
      <w:r>
        <w:tab/>
        <w:t>(1)</w:t>
      </w:r>
      <w:r>
        <w:tab/>
        <w:t>The winding</w:t>
      </w:r>
      <w:r>
        <w:noBreakHyphen/>
        <w:t xml:space="preserve">up or deregistration or withdrawal of an authority to carry on business in this State of a </w:t>
      </w:r>
      <w:del w:id="6911" w:author="svcMRProcess" w:date="2018-09-18T16:11:00Z">
        <w:r>
          <w:delText>foreign</w:delText>
        </w:r>
      </w:del>
      <w:ins w:id="6912" w:author="svcMRProcess" w:date="2018-09-18T16:11:00Z">
        <w:r>
          <w:t>participating</w:t>
        </w:r>
      </w:ins>
      <w:r>
        <w:t xml:space="preserve">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ins w:id="6913" w:author="svcMRProcess" w:date="2018-09-18T16:11:00Z">
        <w:r>
          <w:t xml:space="preserve"> Division 2</w:t>
        </w:r>
      </w:ins>
      <w:r>
        <w:t>.</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 xml:space="preserve">The fact that a </w:t>
      </w:r>
      <w:del w:id="6914" w:author="svcMRProcess" w:date="2018-09-18T16:11:00Z">
        <w:r>
          <w:delText>foreign</w:delText>
        </w:r>
      </w:del>
      <w:ins w:id="6915" w:author="svcMRProcess" w:date="2018-09-18T16:11:00Z">
        <w:r>
          <w:t>participating</w:t>
        </w:r>
      </w:ins>
      <w:r>
        <w:t xml:space="preserve">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Footnotesection"/>
        <w:rPr>
          <w:ins w:id="6916" w:author="svcMRProcess" w:date="2018-09-18T16:11:00Z"/>
        </w:rPr>
      </w:pPr>
      <w:ins w:id="6917" w:author="svcMRProcess" w:date="2018-09-18T16:11:00Z">
        <w:r>
          <w:tab/>
          <w:t>[Section 387 amended by No. 7 of 2016 s. 141.]</w:t>
        </w:r>
      </w:ins>
    </w:p>
    <w:p>
      <w:pPr>
        <w:pStyle w:val="Heading5"/>
      </w:pPr>
      <w:bookmarkStart w:id="6918" w:name="_Toc455401143"/>
      <w:bookmarkStart w:id="6919" w:name="_Toc473889733"/>
      <w:r>
        <w:rPr>
          <w:rStyle w:val="CharSectno"/>
        </w:rPr>
        <w:t>388</w:t>
      </w:r>
      <w:r>
        <w:t>.</w:t>
      </w:r>
      <w:r>
        <w:tab/>
        <w:t xml:space="preserve">Outstanding property of </w:t>
      </w:r>
      <w:del w:id="6920" w:author="svcMRProcess" w:date="2018-09-18T16:11:00Z">
        <w:r>
          <w:delText>foreign</w:delText>
        </w:r>
      </w:del>
      <w:ins w:id="6921" w:author="svcMRProcess" w:date="2018-09-18T16:11:00Z">
        <w:r>
          <w:t>participating</w:t>
        </w:r>
      </w:ins>
      <w:r>
        <w:t xml:space="preserve"> co</w:t>
      </w:r>
      <w:del w:id="6922" w:author="svcMRProcess" w:date="2018-09-18T16:11:00Z">
        <w:r>
          <w:noBreakHyphen/>
          <w:delText>operative</w:delText>
        </w:r>
      </w:del>
      <w:bookmarkEnd w:id="6918"/>
      <w:ins w:id="6923" w:author="svcMRProcess" w:date="2018-09-18T16:11:00Z">
        <w:r>
          <w:t>-operatives</w:t>
        </w:r>
      </w:ins>
      <w:bookmarkEnd w:id="6919"/>
    </w:p>
    <w:p>
      <w:pPr>
        <w:pStyle w:val="Subsection"/>
      </w:pPr>
      <w:r>
        <w:tab/>
        <w:t>(1)</w:t>
      </w:r>
      <w:r>
        <w:tab/>
        <w:t>This section applies if, after the winding</w:t>
      </w:r>
      <w:r>
        <w:noBreakHyphen/>
        <w:t xml:space="preserve">up of a </w:t>
      </w:r>
      <w:del w:id="6924" w:author="svcMRProcess" w:date="2018-09-18T16:11:00Z">
        <w:r>
          <w:delText>foreign</w:delText>
        </w:r>
      </w:del>
      <w:ins w:id="6925" w:author="svcMRProcess" w:date="2018-09-18T16:11:00Z">
        <w:r>
          <w:t>participating</w:t>
        </w:r>
      </w:ins>
      <w:r>
        <w:t xml:space="preserve"> co</w:t>
      </w:r>
      <w:r>
        <w:noBreakHyphen/>
        <w:t>operative in this State, outstanding property of the body remains in this State.</w:t>
      </w:r>
    </w:p>
    <w:p>
      <w:pPr>
        <w:pStyle w:val="Subsection"/>
      </w:pPr>
      <w:r>
        <w:tab/>
        <w:t>(2)</w:t>
      </w:r>
      <w:r>
        <w:tab/>
        <w:t xml:space="preserve">The estate and interest in the property, at law or in equity, of the body or its liquidator at that time, together with all claims, rights and remedies that the </w:t>
      </w:r>
      <w:ins w:id="6926" w:author="svcMRProcess" w:date="2018-09-18T16:11:00Z">
        <w:r>
          <w:t xml:space="preserve">participating </w:t>
        </w:r>
      </w:ins>
      <w:r>
        <w:t>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Footnotesection"/>
        <w:rPr>
          <w:ins w:id="6927" w:author="svcMRProcess" w:date="2018-09-18T16:11:00Z"/>
        </w:rPr>
      </w:pPr>
      <w:ins w:id="6928" w:author="svcMRProcess" w:date="2018-09-18T16:11:00Z">
        <w:r>
          <w:tab/>
          <w:t>[Section 388 amended by No. 7 of 2016 s. 142.]</w:t>
        </w:r>
      </w:ins>
    </w:p>
    <w:p>
      <w:pPr>
        <w:pStyle w:val="Heading3"/>
      </w:pPr>
      <w:bookmarkStart w:id="6929" w:name="_Toc415731081"/>
      <w:bookmarkStart w:id="6930" w:name="_Toc415731841"/>
      <w:bookmarkStart w:id="6931" w:name="_Toc423527574"/>
      <w:bookmarkStart w:id="6932" w:name="_Toc434504403"/>
      <w:bookmarkStart w:id="6933" w:name="_Toc448478512"/>
      <w:bookmarkStart w:id="6934" w:name="_Toc455400383"/>
      <w:bookmarkStart w:id="6935" w:name="_Toc455401144"/>
      <w:bookmarkStart w:id="6936" w:name="_Toc473883977"/>
      <w:bookmarkStart w:id="6937" w:name="_Toc473884884"/>
      <w:bookmarkStart w:id="6938" w:name="_Toc473885791"/>
      <w:bookmarkStart w:id="6939" w:name="_Toc473886698"/>
      <w:bookmarkStart w:id="6940" w:name="_Toc473889734"/>
      <w:r>
        <w:rPr>
          <w:rStyle w:val="CharDivNo"/>
        </w:rPr>
        <w:t>Division</w:t>
      </w:r>
      <w:del w:id="6941" w:author="svcMRProcess" w:date="2018-09-18T16:11:00Z">
        <w:r>
          <w:rPr>
            <w:rStyle w:val="CharDivNo"/>
          </w:rPr>
          <w:delText xml:space="preserve"> </w:delText>
        </w:r>
      </w:del>
      <w:ins w:id="6942" w:author="svcMRProcess" w:date="2018-09-18T16:11:00Z">
        <w:r>
          <w:rPr>
            <w:rStyle w:val="CharDivNo"/>
          </w:rPr>
          <w:t> </w:t>
        </w:r>
      </w:ins>
      <w:r>
        <w:rPr>
          <w:rStyle w:val="CharDivNo"/>
        </w:rPr>
        <w:t>5</w:t>
      </w:r>
      <w:r>
        <w:t> — </w:t>
      </w:r>
      <w:r>
        <w:rPr>
          <w:rStyle w:val="CharDivText"/>
        </w:rPr>
        <w:t>Mergers and transfers of engagements</w:t>
      </w:r>
      <w:bookmarkEnd w:id="6929"/>
      <w:bookmarkEnd w:id="6930"/>
      <w:bookmarkEnd w:id="6931"/>
      <w:bookmarkEnd w:id="6932"/>
      <w:bookmarkEnd w:id="6933"/>
      <w:bookmarkEnd w:id="6934"/>
      <w:bookmarkEnd w:id="6935"/>
      <w:ins w:id="6943" w:author="svcMRProcess" w:date="2018-09-18T16:11:00Z">
        <w:r>
          <w:rPr>
            <w:rStyle w:val="CharDivText"/>
          </w:rPr>
          <w:t xml:space="preserve"> affecting participating co</w:t>
        </w:r>
        <w:r>
          <w:rPr>
            <w:rStyle w:val="CharDivText"/>
          </w:rPr>
          <w:noBreakHyphen/>
          <w:t>operatives</w:t>
        </w:r>
      </w:ins>
      <w:bookmarkEnd w:id="6936"/>
      <w:bookmarkEnd w:id="6937"/>
      <w:bookmarkEnd w:id="6938"/>
      <w:bookmarkEnd w:id="6939"/>
      <w:bookmarkEnd w:id="6940"/>
    </w:p>
    <w:p>
      <w:pPr>
        <w:pStyle w:val="Footnoteheading"/>
        <w:rPr>
          <w:ins w:id="6944" w:author="svcMRProcess" w:date="2018-09-18T16:11:00Z"/>
        </w:rPr>
      </w:pPr>
      <w:ins w:id="6945" w:author="svcMRProcess" w:date="2018-09-18T16:11:00Z">
        <w:r>
          <w:tab/>
          <w:t>[Heading inserted by No. 7 of 2016 s. 143.]</w:t>
        </w:r>
      </w:ins>
    </w:p>
    <w:p>
      <w:pPr>
        <w:pStyle w:val="Heading5"/>
      </w:pPr>
      <w:bookmarkStart w:id="6946" w:name="_Toc473889735"/>
      <w:bookmarkStart w:id="6947" w:name="_Toc455401145"/>
      <w:r>
        <w:rPr>
          <w:rStyle w:val="CharSectno"/>
        </w:rPr>
        <w:t>389</w:t>
      </w:r>
      <w:r>
        <w:t>.</w:t>
      </w:r>
      <w:r>
        <w:tab/>
        <w:t>Definitions</w:t>
      </w:r>
      <w:bookmarkEnd w:id="6946"/>
      <w:bookmarkEnd w:id="6947"/>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 xml:space="preserve">operative under the </w:t>
      </w:r>
      <w:ins w:id="6948" w:author="svcMRProcess" w:date="2018-09-18T16:11:00Z">
        <w:r>
          <w:t xml:space="preserve">corresponding </w:t>
        </w:r>
      </w:ins>
      <w:r>
        <w:t>co</w:t>
      </w:r>
      <w:r>
        <w:noBreakHyphen/>
        <w:t xml:space="preserve">operatives law of the participating </w:t>
      </w:r>
      <w:del w:id="6949" w:author="svcMRProcess" w:date="2018-09-18T16:11:00Z">
        <w:r>
          <w:delText>State</w:delText>
        </w:r>
      </w:del>
      <w:ins w:id="6950" w:author="svcMRProcess" w:date="2018-09-18T16:11:00Z">
        <w:r>
          <w:t>jurisdiction</w:t>
        </w:r>
      </w:ins>
      <w:r>
        <w:t xml:space="preserve"> concerned or the transfer is to such a co</w:t>
      </w:r>
      <w:r>
        <w:noBreakHyphen/>
        <w:t>operative;</w:t>
      </w:r>
    </w:p>
    <w:p>
      <w:pPr>
        <w:pStyle w:val="Defstart"/>
        <w:rPr>
          <w:ins w:id="6951" w:author="svcMRProcess" w:date="2018-09-18T16:11:00Z"/>
        </w:rPr>
      </w:pPr>
      <w:ins w:id="6952" w:author="svcMRProcess" w:date="2018-09-18T16:11:00Z">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ins>
    </w:p>
    <w:p>
      <w:pPr>
        <w:pStyle w:val="Defstart"/>
        <w:rPr>
          <w:ins w:id="6953" w:author="svcMRProcess" w:date="2018-09-18T16:11:00Z"/>
        </w:rPr>
      </w:pPr>
      <w:ins w:id="6954" w:author="svcMRProcess" w:date="2018-09-18T16:11:00Z">
        <w:r>
          <w:rPr>
            <w:b/>
          </w:rPr>
          <w:tab/>
        </w:r>
        <w:r>
          <w:rPr>
            <w:rStyle w:val="CharDefText"/>
          </w:rPr>
          <w:t>liabilities</w:t>
        </w:r>
        <w:r>
          <w:t xml:space="preserve"> means liabilities, debts and obligations (whether present or future and whether vested or contingent);</w:t>
        </w:r>
      </w:ins>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w:t>
      </w:r>
      <w:del w:id="6955" w:author="svcMRProcess" w:date="2018-09-18T16:11:00Z">
        <w:r>
          <w:delText>, other than a foreign co</w:delText>
        </w:r>
        <w:r>
          <w:noBreakHyphen/>
          <w:delText>operative</w:delText>
        </w:r>
      </w:del>
      <w:r>
        <w:t>;</w:t>
      </w:r>
    </w:p>
    <w:p>
      <w:pPr>
        <w:pStyle w:val="Defstart"/>
      </w:pPr>
      <w:r>
        <w:rPr>
          <w:b/>
          <w:bCs/>
        </w:rPr>
        <w:tab/>
      </w:r>
      <w:r>
        <w:rPr>
          <w:rStyle w:val="CharDefText"/>
        </w:rPr>
        <w:t>State Registrar</w:t>
      </w:r>
      <w:r>
        <w:t xml:space="preserve"> means the Registrar of this State.</w:t>
      </w:r>
    </w:p>
    <w:p>
      <w:pPr>
        <w:pStyle w:val="Footnotesection"/>
        <w:rPr>
          <w:ins w:id="6956" w:author="svcMRProcess" w:date="2018-09-18T16:11:00Z"/>
        </w:rPr>
      </w:pPr>
      <w:ins w:id="6957" w:author="svcMRProcess" w:date="2018-09-18T16:11:00Z">
        <w:r>
          <w:tab/>
          <w:t>[Section 389 amended by No. 7 of 2016 s. 144.]</w:t>
        </w:r>
      </w:ins>
    </w:p>
    <w:p>
      <w:pPr>
        <w:pStyle w:val="Heading5"/>
      </w:pPr>
      <w:bookmarkStart w:id="6958" w:name="_Toc473889736"/>
      <w:bookmarkStart w:id="6959" w:name="_Toc455401146"/>
      <w:r>
        <w:rPr>
          <w:rStyle w:val="CharSectno"/>
        </w:rPr>
        <w:t>390</w:t>
      </w:r>
      <w:r>
        <w:t>.</w:t>
      </w:r>
      <w:r>
        <w:tab/>
        <w:t>Authority for merger or transfer of engagements</w:t>
      </w:r>
      <w:bookmarkEnd w:id="6958"/>
      <w:bookmarkEnd w:id="6959"/>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rPr>
          <w:del w:id="6960" w:author="svcMRProcess" w:date="2018-09-18T16:11:00Z"/>
        </w:rPr>
      </w:pPr>
      <w:del w:id="6961" w:author="svcMRProcess" w:date="2018-09-18T16:11:00Z">
        <w:r>
          <w:tab/>
          <w:delText>(2)</w:delText>
        </w:r>
        <w:r>
          <w:tab/>
          <w:delText>A State co</w:delText>
        </w:r>
        <w:r>
          <w:noBreakHyphen/>
          <w:delText>operative and a non</w:delText>
        </w:r>
        <w:r>
          <w:noBreakHyphen/>
          <w:delText>participating co</w:delText>
        </w:r>
        <w:r>
          <w:noBreakHyphen/>
          <w:delText xml:space="preserve">operative may consolidate all or any of their assets, liabilities and undertakings by way of merger or transfer of engagements approved under this Division if — </w:delText>
        </w:r>
      </w:del>
    </w:p>
    <w:p>
      <w:pPr>
        <w:pStyle w:val="Indenta"/>
        <w:rPr>
          <w:del w:id="6962" w:author="svcMRProcess" w:date="2018-09-18T16:11:00Z"/>
        </w:rPr>
      </w:pPr>
      <w:del w:id="6963" w:author="svcMRProcess" w:date="2018-09-18T16:11:00Z">
        <w:r>
          <w:tab/>
          <w:delText>(a)</w:delText>
        </w:r>
        <w:r>
          <w:tab/>
          <w:delText>the merger is to result in a State co</w:delText>
        </w:r>
        <w:r>
          <w:noBreakHyphen/>
          <w:delText>operative; or</w:delText>
        </w:r>
      </w:del>
    </w:p>
    <w:p>
      <w:pPr>
        <w:pStyle w:val="Indenta"/>
        <w:rPr>
          <w:del w:id="6964" w:author="svcMRProcess" w:date="2018-09-18T16:11:00Z"/>
        </w:rPr>
      </w:pPr>
      <w:del w:id="6965" w:author="svcMRProcess" w:date="2018-09-18T16:11:00Z">
        <w:r>
          <w:tab/>
          <w:delText>(b)</w:delText>
        </w:r>
        <w:r>
          <w:tab/>
          <w:delText>the transfer is to a State co</w:delText>
        </w:r>
        <w:r>
          <w:noBreakHyphen/>
          <w:delText>operative.</w:delText>
        </w:r>
      </w:del>
    </w:p>
    <w:p>
      <w:pPr>
        <w:pStyle w:val="Ednotesubsection"/>
        <w:rPr>
          <w:ins w:id="6966" w:author="svcMRProcess" w:date="2018-09-18T16:11:00Z"/>
        </w:rPr>
      </w:pPr>
      <w:ins w:id="6967" w:author="svcMRProcess" w:date="2018-09-18T16:11:00Z">
        <w:r>
          <w:tab/>
          <w:t>[(2)</w:t>
        </w:r>
        <w:r>
          <w:tab/>
          <w:t>deleted]</w:t>
        </w:r>
      </w:ins>
    </w:p>
    <w:p>
      <w:pPr>
        <w:pStyle w:val="Footnotesection"/>
        <w:rPr>
          <w:ins w:id="6968" w:author="svcMRProcess" w:date="2018-09-18T16:11:00Z"/>
        </w:rPr>
      </w:pPr>
      <w:ins w:id="6969" w:author="svcMRProcess" w:date="2018-09-18T16:11:00Z">
        <w:r>
          <w:tab/>
          <w:t>[Section 390 amended by No. 7 of 2016 s. 145.]</w:t>
        </w:r>
      </w:ins>
    </w:p>
    <w:p>
      <w:pPr>
        <w:pStyle w:val="Heading5"/>
      </w:pPr>
      <w:bookmarkStart w:id="6970" w:name="_Toc473889737"/>
      <w:bookmarkStart w:id="6971" w:name="_Toc455401147"/>
      <w:r>
        <w:rPr>
          <w:rStyle w:val="CharSectno"/>
        </w:rPr>
        <w:t>391</w:t>
      </w:r>
      <w:r>
        <w:t>.</w:t>
      </w:r>
      <w:r>
        <w:tab/>
        <w:t>Requirements before application can be made</w:t>
      </w:r>
      <w:bookmarkEnd w:id="6970"/>
      <w:bookmarkEnd w:id="6971"/>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rPr>
          <w:del w:id="6972" w:author="svcMRProcess" w:date="2018-09-18T16:11:00Z"/>
        </w:rPr>
      </w:pPr>
      <w:del w:id="6973" w:author="svcMRProcess" w:date="2018-09-18T16:11:00Z">
        <w:r>
          <w:tab/>
          <w:delText>(2)</w:delText>
        </w:r>
        <w:r>
          <w:tab/>
          <w:delText>Before a State co</w:delText>
        </w:r>
        <w:r>
          <w:noBreakHyphen/>
          <w:delText>operative and a non</w:delText>
        </w:r>
        <w:r>
          <w:noBreakHyphen/>
          <w:delText>participating co</w:delText>
        </w:r>
        <w:r>
          <w:noBreakHyphen/>
          <w:delText xml:space="preserve">operative can apply for approval under this Division of a merger or transfer of engagements, the proposed merger or transfer of engagements — </w:delText>
        </w:r>
      </w:del>
    </w:p>
    <w:p>
      <w:pPr>
        <w:pStyle w:val="Indenta"/>
        <w:rPr>
          <w:del w:id="6974" w:author="svcMRProcess" w:date="2018-09-18T16:11:00Z"/>
        </w:rPr>
      </w:pPr>
      <w:del w:id="6975" w:author="svcMRProcess" w:date="2018-09-18T16:11:00Z">
        <w:r>
          <w:tab/>
          <w:delText>(a)</w:delText>
        </w:r>
        <w:r>
          <w:tab/>
          <w:delText xml:space="preserve">must have been approved — </w:delText>
        </w:r>
      </w:del>
    </w:p>
    <w:p>
      <w:pPr>
        <w:pStyle w:val="Indenti"/>
        <w:rPr>
          <w:del w:id="6976" w:author="svcMRProcess" w:date="2018-09-18T16:11:00Z"/>
        </w:rPr>
      </w:pPr>
      <w:del w:id="6977" w:author="svcMRProcess" w:date="2018-09-18T16:11:00Z">
        <w:r>
          <w:tab/>
          <w:delText>(i)</w:delText>
        </w:r>
        <w:r>
          <w:tab/>
          <w:delText>in the case of the non</w:delText>
        </w:r>
        <w:r>
          <w:noBreakHyphen/>
          <w:delText>participating co</w:delText>
        </w:r>
        <w:r>
          <w:noBreakHyphen/>
          <w:delText>operative, by a special resolution of the co</w:delText>
        </w:r>
        <w:r>
          <w:noBreakHyphen/>
          <w:delText>operative; and</w:delText>
        </w:r>
      </w:del>
    </w:p>
    <w:p>
      <w:pPr>
        <w:pStyle w:val="Indenti"/>
        <w:keepNext/>
        <w:rPr>
          <w:del w:id="6978" w:author="svcMRProcess" w:date="2018-09-18T16:11:00Z"/>
        </w:rPr>
      </w:pPr>
      <w:del w:id="6979" w:author="svcMRProcess" w:date="2018-09-18T16:11:00Z">
        <w:r>
          <w:tab/>
          <w:delText>(ii)</w:delText>
        </w:r>
        <w:r>
          <w:tab/>
          <w:delText>in the case of the State co</w:delText>
        </w:r>
        <w:r>
          <w:noBreakHyphen/>
          <w:delText xml:space="preserve">operative, by a special resolution passed by special postal ballot; </w:delText>
        </w:r>
      </w:del>
    </w:p>
    <w:p>
      <w:pPr>
        <w:pStyle w:val="Indenta"/>
        <w:rPr>
          <w:del w:id="6980" w:author="svcMRProcess" w:date="2018-09-18T16:11:00Z"/>
        </w:rPr>
      </w:pPr>
      <w:del w:id="6981" w:author="svcMRProcess" w:date="2018-09-18T16:11:00Z">
        <w:r>
          <w:tab/>
        </w:r>
        <w:r>
          <w:tab/>
          <w:delText>or</w:delText>
        </w:r>
      </w:del>
    </w:p>
    <w:p>
      <w:pPr>
        <w:pStyle w:val="Indenta"/>
        <w:rPr>
          <w:del w:id="6982" w:author="svcMRProcess" w:date="2018-09-18T16:11:00Z"/>
        </w:rPr>
      </w:pPr>
      <w:del w:id="6983" w:author="svcMRProcess" w:date="2018-09-18T16:11:00Z">
        <w:r>
          <w:tab/>
          <w:delText>(b)</w:delText>
        </w:r>
        <w:r>
          <w:tab/>
          <w:delText xml:space="preserve">if permitted by subsection (3), must have been approved — </w:delText>
        </w:r>
      </w:del>
    </w:p>
    <w:p>
      <w:pPr>
        <w:pStyle w:val="Indenti"/>
        <w:rPr>
          <w:del w:id="6984" w:author="svcMRProcess" w:date="2018-09-18T16:11:00Z"/>
        </w:rPr>
      </w:pPr>
      <w:del w:id="6985" w:author="svcMRProcess" w:date="2018-09-18T16:11:00Z">
        <w:r>
          <w:tab/>
          <w:delText>(i)</w:delText>
        </w:r>
        <w:r>
          <w:tab/>
          <w:delText>in the case of the non</w:delText>
        </w:r>
        <w:r>
          <w:noBreakHyphen/>
          <w:delText>participating co</w:delText>
        </w:r>
        <w:r>
          <w:noBreakHyphen/>
          <w:delText>operative, by a resolution of the board of the co</w:delText>
        </w:r>
        <w:r>
          <w:noBreakHyphen/>
          <w:delText>operative; and</w:delText>
        </w:r>
      </w:del>
    </w:p>
    <w:p>
      <w:pPr>
        <w:pStyle w:val="Indenti"/>
        <w:rPr>
          <w:del w:id="6986" w:author="svcMRProcess" w:date="2018-09-18T16:11:00Z"/>
        </w:rPr>
      </w:pPr>
      <w:del w:id="6987" w:author="svcMRProcess" w:date="2018-09-18T16:11:00Z">
        <w:r>
          <w:tab/>
          <w:delText>(ii)</w:delText>
        </w:r>
        <w:r>
          <w:tab/>
          <w:delText>in the case of the State co</w:delText>
        </w:r>
        <w:r>
          <w:noBreakHyphen/>
          <w:delText>operative, by a special resolution, or by a resolution of the board, of the co</w:delText>
        </w:r>
        <w:r>
          <w:noBreakHyphen/>
          <w:delText>operative.</w:delText>
        </w:r>
      </w:del>
    </w:p>
    <w:p>
      <w:pPr>
        <w:pStyle w:val="Ednotesubsection"/>
        <w:rPr>
          <w:ins w:id="6988" w:author="svcMRProcess" w:date="2018-09-18T16:11:00Z"/>
        </w:rPr>
      </w:pPr>
      <w:ins w:id="6989" w:author="svcMRProcess" w:date="2018-09-18T16:11:00Z">
        <w:r>
          <w:tab/>
          <w:t>[(2)</w:t>
        </w:r>
        <w:r>
          <w:tab/>
          <w:t>deleted]</w:t>
        </w:r>
      </w:ins>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del w:id="6990" w:author="svcMRProcess" w:date="2018-09-18T16:11:00Z">
        <w:r>
          <w:tab/>
          <w:delText>(b)</w:delText>
        </w:r>
        <w:r>
          <w:tab/>
          <w:delText>in the case of a merger or transfer affecting a participating co</w:delText>
        </w:r>
        <w:r>
          <w:noBreakHyphen/>
          <w:delText xml:space="preserve">operative, </w:delText>
        </w:r>
      </w:del>
      <w:ins w:id="6991" w:author="svcMRProcess" w:date="2018-09-18T16:11:00Z">
        <w:r>
          <w:tab/>
          <w:t>(b)</w:t>
        </w:r>
        <w:r>
          <w:tab/>
        </w:r>
      </w:ins>
      <w:r>
        <w:t>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Footnotesection"/>
        <w:rPr>
          <w:ins w:id="6992" w:author="svcMRProcess" w:date="2018-09-18T16:11:00Z"/>
        </w:rPr>
      </w:pPr>
      <w:ins w:id="6993" w:author="svcMRProcess" w:date="2018-09-18T16:11:00Z">
        <w:r>
          <w:tab/>
          <w:t>[Section 391 amended by No. 7 of 2016 s. 146.]</w:t>
        </w:r>
      </w:ins>
    </w:p>
    <w:p>
      <w:pPr>
        <w:pStyle w:val="Heading5"/>
      </w:pPr>
      <w:bookmarkStart w:id="6994" w:name="_Toc473889738"/>
      <w:bookmarkStart w:id="6995" w:name="_Toc455401148"/>
      <w:r>
        <w:rPr>
          <w:rStyle w:val="CharSectno"/>
        </w:rPr>
        <w:t>392</w:t>
      </w:r>
      <w:r>
        <w:t>.</w:t>
      </w:r>
      <w:r>
        <w:tab/>
        <w:t>Disclosure statement required</w:t>
      </w:r>
      <w:bookmarkEnd w:id="6994"/>
      <w:bookmarkEnd w:id="6995"/>
    </w:p>
    <w:p>
      <w:pPr>
        <w:pStyle w:val="Subsection"/>
      </w:pPr>
      <w:r>
        <w:tab/>
        <w:t>(1)</w:t>
      </w:r>
      <w:r>
        <w:tab/>
        <w:t>A special resolution of a State co</w:t>
      </w:r>
      <w:r>
        <w:noBreakHyphen/>
        <w:t xml:space="preserve">operative or </w:t>
      </w:r>
      <w:del w:id="6996" w:author="svcMRProcess" w:date="2018-09-18T16:11:00Z">
        <w:r>
          <w:delText>foreign</w:delText>
        </w:r>
      </w:del>
      <w:ins w:id="6997" w:author="svcMRProcess" w:date="2018-09-18T16:11:00Z">
        <w:r>
          <w:t>participating</w:t>
        </w:r>
      </w:ins>
      <w:r>
        <w:t xml:space="preserve">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 xml:space="preserve">operative and the </w:t>
      </w:r>
      <w:del w:id="6998" w:author="svcMRProcess" w:date="2018-09-18T16:11:00Z">
        <w:r>
          <w:delText>foreign</w:delText>
        </w:r>
      </w:del>
      <w:ins w:id="6999" w:author="svcMRProcess" w:date="2018-09-18T16:11:00Z">
        <w:r>
          <w:t>participating</w:t>
        </w:r>
      </w:ins>
      <w:r>
        <w:t xml:space="preserve">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 xml:space="preserve">operative or the </w:t>
      </w:r>
      <w:del w:id="7000" w:author="svcMRProcess" w:date="2018-09-18T16:11:00Z">
        <w:r>
          <w:delText>foreign</w:delText>
        </w:r>
      </w:del>
      <w:ins w:id="7001" w:author="svcMRProcess" w:date="2018-09-18T16:11:00Z">
        <w:r>
          <w:t>participating</w:t>
        </w:r>
      </w:ins>
      <w:r>
        <w:t xml:space="preserve">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 xml:space="preserve">operative or </w:t>
      </w:r>
      <w:del w:id="7002" w:author="svcMRProcess" w:date="2018-09-18T16:11:00Z">
        <w:r>
          <w:delText>foreign</w:delText>
        </w:r>
      </w:del>
      <w:ins w:id="7003" w:author="svcMRProcess" w:date="2018-09-18T16:11:00Z">
        <w:r>
          <w:t>participating</w:t>
        </w:r>
      </w:ins>
      <w:r>
        <w:t xml:space="preserve">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 xml:space="preserve">operative under the </w:t>
      </w:r>
      <w:ins w:id="7004" w:author="svcMRProcess" w:date="2018-09-18T16:11:00Z">
        <w:r>
          <w:t xml:space="preserve">corresponding </w:t>
        </w:r>
      </w:ins>
      <w:r>
        <w:t>co</w:t>
      </w:r>
      <w:r>
        <w:noBreakHyphen/>
        <w:t xml:space="preserve">operatives law of the participating </w:t>
      </w:r>
      <w:del w:id="7005" w:author="svcMRProcess" w:date="2018-09-18T16:11:00Z">
        <w:r>
          <w:delText>State</w:delText>
        </w:r>
      </w:del>
      <w:ins w:id="7006" w:author="svcMRProcess" w:date="2018-09-18T16:11:00Z">
        <w:r>
          <w:t>jurisdiction</w:t>
        </w:r>
      </w:ins>
      <w:r>
        <w:t xml:space="preserv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 xml:space="preserve">operative or </w:t>
      </w:r>
      <w:del w:id="7007" w:author="svcMRProcess" w:date="2018-09-18T16:11:00Z">
        <w:r>
          <w:delText>foreign</w:delText>
        </w:r>
      </w:del>
      <w:ins w:id="7008" w:author="svcMRProcess" w:date="2018-09-18T16:11:00Z">
        <w:r>
          <w:t>participating</w:t>
        </w:r>
      </w:ins>
      <w:r>
        <w:t xml:space="preserve">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 xml:space="preserve">operative or </w:t>
      </w:r>
      <w:del w:id="7009" w:author="svcMRProcess" w:date="2018-09-18T16:11:00Z">
        <w:r>
          <w:delText>foreign</w:delText>
        </w:r>
      </w:del>
      <w:ins w:id="7010" w:author="svcMRProcess" w:date="2018-09-18T16:11:00Z">
        <w:r>
          <w:t>participating</w:t>
        </w:r>
      </w:ins>
      <w:r>
        <w:t xml:space="preserve">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Footnotesection"/>
        <w:rPr>
          <w:ins w:id="7011" w:author="svcMRProcess" w:date="2018-09-18T16:11:00Z"/>
        </w:rPr>
      </w:pPr>
      <w:ins w:id="7012" w:author="svcMRProcess" w:date="2018-09-18T16:11:00Z">
        <w:r>
          <w:tab/>
          <w:t>[Section 392 amended by No. 7 of 2016 s. 147.]</w:t>
        </w:r>
      </w:ins>
    </w:p>
    <w:p>
      <w:pPr>
        <w:pStyle w:val="Heading5"/>
      </w:pPr>
      <w:bookmarkStart w:id="7013" w:name="_Toc473889739"/>
      <w:bookmarkStart w:id="7014" w:name="_Toc455401149"/>
      <w:r>
        <w:rPr>
          <w:rStyle w:val="CharSectno"/>
        </w:rPr>
        <w:t>393</w:t>
      </w:r>
      <w:r>
        <w:t>.</w:t>
      </w:r>
      <w:r>
        <w:tab/>
        <w:t>Making an application</w:t>
      </w:r>
      <w:bookmarkEnd w:id="7013"/>
      <w:bookmarkEnd w:id="7014"/>
    </w:p>
    <w:p>
      <w:pPr>
        <w:rPr>
          <w:ins w:id="7015" w:author="svcMRProcess" w:date="2018-09-18T16:11:00Z"/>
        </w:rPr>
      </w:pPr>
      <w:ins w:id="7016" w:author="svcMRProcess" w:date="2018-09-18T16:11:00Z">
        <w:r>
          <w:br w:type="page"/>
        </w:r>
      </w:ins>
    </w:p>
    <w:p>
      <w:pPr>
        <w:pStyle w:val="Subsection"/>
      </w:pPr>
      <w:r>
        <w:tab/>
        <w:t>(1)</w:t>
      </w:r>
      <w:r>
        <w:tab/>
        <w:t>An application for approval of a merger or transfer of engagements under this Division must be made to the State Registrar and, if the merger or transfer affects a participating co</w:t>
      </w:r>
      <w:r>
        <w:noBreakHyphen/>
        <w:t xml:space="preserve">operative, to the </w:t>
      </w:r>
      <w:del w:id="7017" w:author="svcMRProcess" w:date="2018-09-18T16:11:00Z">
        <w:r>
          <w:delText xml:space="preserve">Registrar for the </w:delText>
        </w:r>
      </w:del>
      <w:r>
        <w:t xml:space="preserve">participating </w:t>
      </w:r>
      <w:del w:id="7018" w:author="svcMRProcess" w:date="2018-09-18T16:11:00Z">
        <w:r>
          <w:delText>State concerned</w:delText>
        </w:r>
      </w:del>
      <w:ins w:id="7019" w:author="svcMRProcess" w:date="2018-09-18T16:11:00Z">
        <w:r>
          <w:t>Registrar</w:t>
        </w:r>
      </w:ins>
      <w:r>
        <w:t xml:space="preserve">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rPr>
          <w:del w:id="7020" w:author="svcMRProcess" w:date="2018-09-18T16:11:00Z"/>
        </w:rPr>
      </w:pPr>
      <w:del w:id="7021" w:author="svcMRProcess" w:date="2018-09-18T16:11:00Z">
        <w:r>
          <w:tab/>
          <w:delText>(b)</w:delText>
        </w:r>
        <w:r>
          <w:tab/>
          <w:delText>in the case of a non</w:delText>
        </w:r>
        <w:r>
          <w:noBreakHyphen/>
          <w:delText>participating co</w:delText>
        </w:r>
        <w:r>
          <w:noBreakHyphen/>
          <w:delText>operative, details of voting on the special resolution, if any, of the co</w:delText>
        </w:r>
        <w:r>
          <w:noBreakHyphen/>
          <w:delText>operative; and</w:delText>
        </w:r>
      </w:del>
    </w:p>
    <w:p>
      <w:pPr>
        <w:pStyle w:val="Ednotepara"/>
        <w:rPr>
          <w:ins w:id="7022" w:author="svcMRProcess" w:date="2018-09-18T16:11:00Z"/>
        </w:rPr>
      </w:pPr>
      <w:ins w:id="7023" w:author="svcMRProcess" w:date="2018-09-18T16:11:00Z">
        <w:r>
          <w:tab/>
          <w:t>[(b)</w:t>
        </w:r>
        <w:r>
          <w:tab/>
          <w:t>deleted]</w:t>
        </w:r>
      </w:ins>
    </w:p>
    <w:p>
      <w:pPr>
        <w:pStyle w:val="Indenta"/>
      </w:pPr>
      <w:r>
        <w:tab/>
        <w:t>(c)</w:t>
      </w:r>
      <w:r>
        <w:tab/>
        <w:t>any other information required by the Registrar to whom the application is made.</w:t>
      </w:r>
    </w:p>
    <w:p>
      <w:pPr>
        <w:pStyle w:val="Footnotesection"/>
        <w:rPr>
          <w:ins w:id="7024" w:author="svcMRProcess" w:date="2018-09-18T16:11:00Z"/>
        </w:rPr>
      </w:pPr>
      <w:ins w:id="7025" w:author="svcMRProcess" w:date="2018-09-18T16:11:00Z">
        <w:r>
          <w:tab/>
          <w:t>[Section 393 amended by No. 7 of 2016 s. 148.]</w:t>
        </w:r>
      </w:ins>
    </w:p>
    <w:p>
      <w:pPr>
        <w:pStyle w:val="Heading5"/>
      </w:pPr>
      <w:bookmarkStart w:id="7026" w:name="_Toc473889740"/>
      <w:bookmarkStart w:id="7027" w:name="_Toc455401150"/>
      <w:r>
        <w:rPr>
          <w:rStyle w:val="CharSectno"/>
        </w:rPr>
        <w:t>394</w:t>
      </w:r>
      <w:r>
        <w:t>.</w:t>
      </w:r>
      <w:r>
        <w:tab/>
        <w:t>Approval of merger</w:t>
      </w:r>
      <w:bookmarkEnd w:id="7026"/>
      <w:bookmarkEnd w:id="7027"/>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r>
      <w:del w:id="7028" w:author="svcMRProcess" w:date="2018-09-18T16:11:00Z">
        <w:r>
          <w:delText>in the case of a merger with a participating co</w:delText>
        </w:r>
        <w:r>
          <w:noBreakHyphen/>
          <w:delText xml:space="preserve">operative, </w:delText>
        </w:r>
      </w:del>
      <w:r>
        <w:t>the certificate of registration of the participating co</w:t>
      </w:r>
      <w:r>
        <w:noBreakHyphen/>
        <w:t xml:space="preserve">operative has been surrendered to the Registrar for the participating </w:t>
      </w:r>
      <w:del w:id="7029" w:author="svcMRProcess" w:date="2018-09-18T16:11:00Z">
        <w:r>
          <w:delText>State</w:delText>
        </w:r>
      </w:del>
      <w:ins w:id="7030" w:author="svcMRProcess" w:date="2018-09-18T16:11:00Z">
        <w:r>
          <w:t>jurisdiction</w:t>
        </w:r>
      </w:ins>
      <w:r>
        <w:t xml:space="preserve"> concerned; and</w:t>
      </w:r>
    </w:p>
    <w:p>
      <w:pPr>
        <w:pStyle w:val="Indenta"/>
        <w:rPr>
          <w:del w:id="7031" w:author="svcMRProcess" w:date="2018-09-18T16:11:00Z"/>
        </w:rPr>
      </w:pPr>
      <w:del w:id="7032" w:author="svcMRProcess" w:date="2018-09-18T16:11:00Z">
        <w:r>
          <w:tab/>
          <w:delText>(e)</w:delText>
        </w:r>
        <w:r>
          <w:tab/>
          <w:delText>in the case of a merger with a non</w:delText>
        </w:r>
        <w:r>
          <w:noBreakHyphen/>
          <w:delText>participating co</w:delText>
        </w:r>
        <w:r>
          <w:noBreakHyphen/>
          <w:delText>operative, the merged co</w:delText>
        </w:r>
        <w:r>
          <w:noBreakHyphen/>
          <w:delText>operative will comply with this Act; and</w:delText>
        </w:r>
      </w:del>
    </w:p>
    <w:p>
      <w:pPr>
        <w:pStyle w:val="Ednotepara"/>
        <w:rPr>
          <w:ins w:id="7033" w:author="svcMRProcess" w:date="2018-09-18T16:11:00Z"/>
        </w:rPr>
      </w:pPr>
      <w:ins w:id="7034" w:author="svcMRProcess" w:date="2018-09-18T16:11:00Z">
        <w:r>
          <w:tab/>
          <w:t>[(e)</w:t>
        </w:r>
        <w:r>
          <w:tab/>
          <w:t>deleted]</w:t>
        </w:r>
      </w:ins>
    </w:p>
    <w:p>
      <w:pPr>
        <w:pStyle w:val="Indenta"/>
      </w:pPr>
      <w:r>
        <w:tab/>
        <w:t>(f)</w:t>
      </w:r>
      <w:r>
        <w:tab/>
        <w:t>there is no good reason why the merged co</w:t>
      </w:r>
      <w:r>
        <w:noBreakHyphen/>
        <w:t>operative and its rules should not be registered.</w:t>
      </w:r>
    </w:p>
    <w:p>
      <w:pPr>
        <w:pStyle w:val="Subsection"/>
      </w:pPr>
      <w:r>
        <w:tab/>
        <w:t>(2)</w:t>
      </w:r>
      <w:r>
        <w:tab/>
        <w:t xml:space="preserve">If the State Registrar is not the appropriate Registrar, he or she must approve a merger pursuant to an application under this Division if satisfied that the merger has been approved under the provision of the </w:t>
      </w:r>
      <w:ins w:id="7035" w:author="svcMRProcess" w:date="2018-09-18T16:11:00Z">
        <w:r>
          <w:t xml:space="preserve">corresponding </w:t>
        </w:r>
      </w:ins>
      <w:r>
        <w:t>co</w:t>
      </w:r>
      <w:r>
        <w:noBreakHyphen/>
        <w:t xml:space="preserve">operatives law of the participating </w:t>
      </w:r>
      <w:del w:id="7036" w:author="svcMRProcess" w:date="2018-09-18T16:11:00Z">
        <w:r>
          <w:delText>State</w:delText>
        </w:r>
      </w:del>
      <w:ins w:id="7037" w:author="svcMRProcess" w:date="2018-09-18T16:11:00Z">
        <w:r>
          <w:t>jurisdiction</w:t>
        </w:r>
      </w:ins>
      <w:r>
        <w:t xml:space="preserv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 xml:space="preserve">operative, whether under this Act or under the </w:t>
      </w:r>
      <w:ins w:id="7038" w:author="svcMRProcess" w:date="2018-09-18T16:11:00Z">
        <w:r>
          <w:t xml:space="preserve">corresponding </w:t>
        </w:r>
      </w:ins>
      <w:r>
        <w:t>co</w:t>
      </w:r>
      <w:r>
        <w:noBreakHyphen/>
        <w:t xml:space="preserve">operatives law of the participating </w:t>
      </w:r>
      <w:del w:id="7039" w:author="svcMRProcess" w:date="2018-09-18T16:11:00Z">
        <w:r>
          <w:delText>State</w:delText>
        </w:r>
      </w:del>
      <w:ins w:id="7040" w:author="svcMRProcess" w:date="2018-09-18T16:11:00Z">
        <w:r>
          <w:t>jurisdiction</w:t>
        </w:r>
      </w:ins>
      <w:r>
        <w:t xml:space="preserve"> concerned.</w:t>
      </w:r>
    </w:p>
    <w:p>
      <w:pPr>
        <w:pStyle w:val="Footnotesection"/>
        <w:rPr>
          <w:ins w:id="7041" w:author="svcMRProcess" w:date="2018-09-18T16:11:00Z"/>
        </w:rPr>
      </w:pPr>
      <w:ins w:id="7042" w:author="svcMRProcess" w:date="2018-09-18T16:11:00Z">
        <w:r>
          <w:tab/>
          <w:t>[Section 394 amended by No. 7 of 2016 s. 149.]</w:t>
        </w:r>
      </w:ins>
    </w:p>
    <w:p>
      <w:pPr>
        <w:pStyle w:val="Heading5"/>
      </w:pPr>
      <w:bookmarkStart w:id="7043" w:name="_Toc473889741"/>
      <w:bookmarkStart w:id="7044" w:name="_Toc455401151"/>
      <w:r>
        <w:rPr>
          <w:rStyle w:val="CharSectno"/>
        </w:rPr>
        <w:t>395</w:t>
      </w:r>
      <w:r>
        <w:t>.</w:t>
      </w:r>
      <w:r>
        <w:tab/>
        <w:t>Approval of transfer of engagements</w:t>
      </w:r>
      <w:bookmarkEnd w:id="7043"/>
      <w:bookmarkEnd w:id="7044"/>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rPr>
          <w:del w:id="7045" w:author="svcMRProcess" w:date="2018-09-18T16:11:00Z"/>
        </w:rPr>
      </w:pPr>
      <w:del w:id="7046" w:author="svcMRProcess" w:date="2018-09-18T16:11:00Z">
        <w:r>
          <w:tab/>
          <w:delText>(d)</w:delText>
        </w:r>
        <w:r>
          <w:tab/>
          <w:delText>in the case of a total transfer of engagements from a non</w:delText>
        </w:r>
        <w:r>
          <w:noBreakHyphen/>
          <w:delText>participating co</w:delText>
        </w:r>
        <w:r>
          <w:noBreakHyphen/>
          <w:delText>operative, the certificate of registration of the non</w:delText>
        </w:r>
        <w:r>
          <w:noBreakHyphen/>
          <w:delText>participating co</w:delText>
        </w:r>
        <w:r>
          <w:noBreakHyphen/>
          <w:delText>operative has been surrendered to the State Registrar; and</w:delText>
        </w:r>
      </w:del>
    </w:p>
    <w:p>
      <w:pPr>
        <w:pStyle w:val="Indenta"/>
        <w:rPr>
          <w:del w:id="7047" w:author="svcMRProcess" w:date="2018-09-18T16:11:00Z"/>
        </w:rPr>
      </w:pPr>
      <w:del w:id="7048" w:author="svcMRProcess" w:date="2018-09-18T16:11:00Z">
        <w:r>
          <w:tab/>
          <w:delText>(e)</w:delText>
        </w:r>
        <w:r>
          <w:tab/>
          <w:delText>in the case of a transfer of engagements by a non</w:delText>
        </w:r>
        <w:r>
          <w:noBreakHyphen/>
          <w:delText>participating co</w:delText>
        </w:r>
        <w:r>
          <w:noBreakHyphen/>
          <w:delText>operative, the transferee co</w:delText>
        </w:r>
        <w:r>
          <w:noBreakHyphen/>
          <w:delText>operative will comply with this Act; and</w:delText>
        </w:r>
      </w:del>
    </w:p>
    <w:p>
      <w:pPr>
        <w:pStyle w:val="Ednotepara"/>
        <w:rPr>
          <w:ins w:id="7049" w:author="svcMRProcess" w:date="2018-09-18T16:11:00Z"/>
        </w:rPr>
      </w:pPr>
      <w:ins w:id="7050" w:author="svcMRProcess" w:date="2018-09-18T16:11:00Z">
        <w:r>
          <w:tab/>
          <w:t>[(d), (e)</w:t>
        </w:r>
        <w:r>
          <w:tab/>
          <w:t>deleted]</w:t>
        </w:r>
      </w:ins>
    </w:p>
    <w:p>
      <w:pPr>
        <w:pStyle w:val="Indenta"/>
      </w:pPr>
      <w:r>
        <w:tab/>
        <w:t>(f)</w:t>
      </w:r>
      <w:r>
        <w:tab/>
        <w:t>there is no good reason why the transfer of engagements should not take effect.</w:t>
      </w:r>
    </w:p>
    <w:p>
      <w:pPr>
        <w:pStyle w:val="Subsection"/>
      </w:pPr>
      <w:r>
        <w:tab/>
        <w:t>(2)</w:t>
      </w:r>
      <w:r>
        <w:tab/>
        <w:t xml:space="preserve">If the State Registrar is not the appropriate Registrar, he or she must approve a transfer of engagements pursuant to an application under this Division if satisfied that the transfer has been approved under the provision of the </w:t>
      </w:r>
      <w:ins w:id="7051" w:author="svcMRProcess" w:date="2018-09-18T16:11:00Z">
        <w:r>
          <w:t xml:space="preserve">corresponding </w:t>
        </w:r>
      </w:ins>
      <w:r>
        <w:t>co</w:t>
      </w:r>
      <w:r>
        <w:noBreakHyphen/>
        <w:t xml:space="preserve">operatives law of the participating </w:t>
      </w:r>
      <w:del w:id="7052" w:author="svcMRProcess" w:date="2018-09-18T16:11:00Z">
        <w:r>
          <w:delText>State</w:delText>
        </w:r>
      </w:del>
      <w:ins w:id="7053" w:author="svcMRProcess" w:date="2018-09-18T16:11:00Z">
        <w:r>
          <w:t>jurisdiction</w:t>
        </w:r>
      </w:ins>
      <w:r>
        <w:t xml:space="preserve"> that corresponds with subsection (1).</w:t>
      </w:r>
    </w:p>
    <w:p>
      <w:pPr>
        <w:pStyle w:val="Subsection"/>
      </w:pPr>
      <w:r>
        <w:tab/>
        <w:t>(3)</w:t>
      </w:r>
      <w:r>
        <w:tab/>
        <w:t>A transfer of engagements takes effect on the day specified in the approval of the State Registrar.</w:t>
      </w:r>
    </w:p>
    <w:p>
      <w:pPr>
        <w:pStyle w:val="Footnotesection"/>
        <w:rPr>
          <w:ins w:id="7054" w:author="svcMRProcess" w:date="2018-09-18T16:11:00Z"/>
        </w:rPr>
      </w:pPr>
      <w:ins w:id="7055" w:author="svcMRProcess" w:date="2018-09-18T16:11:00Z">
        <w:r>
          <w:tab/>
          <w:t>[Section 395 amended by No. 7 of 2016 s. 150.]</w:t>
        </w:r>
      </w:ins>
    </w:p>
    <w:p>
      <w:pPr>
        <w:pStyle w:val="Heading5"/>
      </w:pPr>
      <w:bookmarkStart w:id="7056" w:name="_Toc473889742"/>
      <w:bookmarkStart w:id="7057" w:name="_Toc455401152"/>
      <w:r>
        <w:rPr>
          <w:rStyle w:val="CharSectno"/>
        </w:rPr>
        <w:t>396</w:t>
      </w:r>
      <w:r>
        <w:t>.</w:t>
      </w:r>
      <w:r>
        <w:tab/>
        <w:t>Effect of merger or transfer of engagements</w:t>
      </w:r>
      <w:bookmarkEnd w:id="7056"/>
      <w:bookmarkEnd w:id="7057"/>
    </w:p>
    <w:p>
      <w:pPr>
        <w:pStyle w:val="Subsection"/>
      </w:pPr>
      <w:r>
        <w:tab/>
        <w:t>(1)</w:t>
      </w:r>
      <w:r>
        <w:tab/>
        <w:t xml:space="preserve">In this section — </w:t>
      </w:r>
    </w:p>
    <w:p>
      <w:pPr>
        <w:pStyle w:val="Defstart"/>
        <w:rPr>
          <w:del w:id="7058" w:author="svcMRProcess" w:date="2018-09-18T16:11:00Z"/>
        </w:rPr>
      </w:pPr>
      <w:del w:id="7059" w:author="svcMRProcess" w:date="2018-09-18T16:11:00Z">
        <w:r>
          <w:rPr>
            <w:b/>
            <w:bCs/>
          </w:rPr>
          <w:tab/>
        </w:r>
        <w:r>
          <w:rPr>
            <w:rStyle w:val="CharDefText"/>
          </w:rPr>
          <w:delText>assets</w:delText>
        </w:r>
        <w:r>
          <w:rPr>
            <w:b/>
            <w:bCs/>
          </w:rPr>
          <w:delText xml:space="preserve"> </w:delText>
        </w:r>
        <w:r>
          <w:delText>means any legal or equitable estate or interest (whether present or future and whether vested or contingent) in real or personal property of any description (including money) and includes securities, choses in action and documents;</w:delText>
        </w:r>
      </w:del>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rPr>
          <w:del w:id="7060" w:author="svcMRProcess" w:date="2018-09-18T16:11:00Z"/>
        </w:rPr>
      </w:pPr>
      <w:del w:id="7061" w:author="svcMRProcess" w:date="2018-09-18T16:11:00Z">
        <w:r>
          <w:rPr>
            <w:b/>
            <w:bCs/>
          </w:rPr>
          <w:tab/>
        </w:r>
        <w:r>
          <w:rPr>
            <w:rStyle w:val="CharDefText"/>
          </w:rPr>
          <w:delText>liabilities</w:delText>
        </w:r>
        <w:r>
          <w:rPr>
            <w:b/>
            <w:bCs/>
          </w:rPr>
          <w:delText xml:space="preserve"> </w:delText>
        </w:r>
        <w:r>
          <w:delText>means liabilities, debts and obligations (whether present or future and whether vested or contingent);</w:delText>
        </w:r>
      </w:del>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Footnotesection"/>
        <w:rPr>
          <w:ins w:id="7062" w:author="svcMRProcess" w:date="2018-09-18T16:11:00Z"/>
        </w:rPr>
      </w:pPr>
      <w:ins w:id="7063" w:author="svcMRProcess" w:date="2018-09-18T16:11:00Z">
        <w:r>
          <w:tab/>
          <w:t>[Section 396 amended by No. 7 of 2016 s. 151.]</w:t>
        </w:r>
      </w:ins>
    </w:p>
    <w:p>
      <w:pPr>
        <w:pStyle w:val="Heading5"/>
      </w:pPr>
      <w:bookmarkStart w:id="7064" w:name="_Toc473889743"/>
      <w:bookmarkStart w:id="7065" w:name="_Toc455401153"/>
      <w:r>
        <w:rPr>
          <w:rStyle w:val="CharSectno"/>
        </w:rPr>
        <w:t>397</w:t>
      </w:r>
      <w:r>
        <w:t>.</w:t>
      </w:r>
      <w:r>
        <w:tab/>
        <w:t>Division applies instead of certain other provisions of this Act</w:t>
      </w:r>
      <w:bookmarkEnd w:id="7064"/>
      <w:bookmarkEnd w:id="7065"/>
    </w:p>
    <w:p>
      <w:pPr>
        <w:pStyle w:val="Subsection"/>
      </w:pPr>
      <w:r>
        <w:tab/>
        <w:t>(1)</w:t>
      </w:r>
      <w:r>
        <w:tab/>
        <w:t>This Division applies instead of Part 12 Division 1, in relation to the merger of a State co</w:t>
      </w:r>
      <w:r>
        <w:noBreakHyphen/>
        <w:t xml:space="preserve">operative with a </w:t>
      </w:r>
      <w:del w:id="7066" w:author="svcMRProcess" w:date="2018-09-18T16:11:00Z">
        <w:r>
          <w:delText>foreign</w:delText>
        </w:r>
      </w:del>
      <w:ins w:id="7067" w:author="svcMRProcess" w:date="2018-09-18T16:11:00Z">
        <w:r>
          <w:t>participating</w:t>
        </w:r>
      </w:ins>
      <w:r>
        <w:t xml:space="preserve"> co</w:t>
      </w:r>
      <w:r>
        <w:noBreakHyphen/>
        <w:t>operative.</w:t>
      </w:r>
    </w:p>
    <w:p>
      <w:pPr>
        <w:pStyle w:val="Subsection"/>
      </w:pPr>
      <w:r>
        <w:tab/>
        <w:t>(2)</w:t>
      </w:r>
      <w:r>
        <w:tab/>
        <w:t>This Division applies instead of Part 12 Division 1, in relation to a transfer of engagements between a State co</w:t>
      </w:r>
      <w:r>
        <w:noBreakHyphen/>
        <w:t xml:space="preserve">operative and a </w:t>
      </w:r>
      <w:del w:id="7068" w:author="svcMRProcess" w:date="2018-09-18T16:11:00Z">
        <w:r>
          <w:delText>foreign</w:delText>
        </w:r>
      </w:del>
      <w:ins w:id="7069" w:author="svcMRProcess" w:date="2018-09-18T16:11:00Z">
        <w:r>
          <w:t>participating</w:t>
        </w:r>
      </w:ins>
      <w:r>
        <w:t xml:space="preserve"> co</w:t>
      </w:r>
      <w:r>
        <w:noBreakHyphen/>
        <w:t>operative.</w:t>
      </w:r>
    </w:p>
    <w:p>
      <w:pPr>
        <w:pStyle w:val="Footnotesection"/>
        <w:rPr>
          <w:ins w:id="7070" w:author="svcMRProcess" w:date="2018-09-18T16:11:00Z"/>
        </w:rPr>
      </w:pPr>
      <w:ins w:id="7071" w:author="svcMRProcess" w:date="2018-09-18T16:11:00Z">
        <w:r>
          <w:tab/>
          <w:t>[Section 397 amended by No. 7 of 2016 s. 199.]</w:t>
        </w:r>
      </w:ins>
    </w:p>
    <w:p>
      <w:pPr>
        <w:pStyle w:val="Heading2"/>
      </w:pPr>
      <w:bookmarkStart w:id="7072" w:name="_Toc473883987"/>
      <w:bookmarkStart w:id="7073" w:name="_Toc473884894"/>
      <w:bookmarkStart w:id="7074" w:name="_Toc473885801"/>
      <w:bookmarkStart w:id="7075" w:name="_Toc473886708"/>
      <w:bookmarkStart w:id="7076" w:name="_Toc473889744"/>
      <w:bookmarkStart w:id="7077" w:name="_Toc415731091"/>
      <w:bookmarkStart w:id="7078" w:name="_Toc415731851"/>
      <w:bookmarkStart w:id="7079" w:name="_Toc423527584"/>
      <w:bookmarkStart w:id="7080" w:name="_Toc434504413"/>
      <w:bookmarkStart w:id="7081" w:name="_Toc448478522"/>
      <w:bookmarkStart w:id="7082" w:name="_Toc455400393"/>
      <w:bookmarkStart w:id="7083" w:name="_Toc455401154"/>
      <w:r>
        <w:rPr>
          <w:rStyle w:val="CharPartNo"/>
        </w:rPr>
        <w:t>Part 15</w:t>
      </w:r>
      <w:r>
        <w:t> — </w:t>
      </w:r>
      <w:r>
        <w:rPr>
          <w:rStyle w:val="CharPartText"/>
        </w:rPr>
        <w:t>Supervision and protection of co</w:t>
      </w:r>
      <w:r>
        <w:rPr>
          <w:rStyle w:val="CharPartText"/>
        </w:rPr>
        <w:noBreakHyphen/>
        <w:t>operatives</w:t>
      </w:r>
      <w:bookmarkEnd w:id="7072"/>
      <w:bookmarkEnd w:id="7073"/>
      <w:bookmarkEnd w:id="7074"/>
      <w:bookmarkEnd w:id="7075"/>
      <w:bookmarkEnd w:id="7076"/>
      <w:bookmarkEnd w:id="7077"/>
      <w:bookmarkEnd w:id="7078"/>
      <w:bookmarkEnd w:id="7079"/>
      <w:bookmarkEnd w:id="7080"/>
      <w:bookmarkEnd w:id="7081"/>
      <w:bookmarkEnd w:id="7082"/>
      <w:bookmarkEnd w:id="7083"/>
    </w:p>
    <w:p>
      <w:pPr>
        <w:pStyle w:val="Heading3"/>
        <w:rPr>
          <w:ins w:id="7084" w:author="svcMRProcess" w:date="2018-09-18T16:11:00Z"/>
        </w:rPr>
      </w:pPr>
      <w:bookmarkStart w:id="7085" w:name="_Toc473883988"/>
      <w:bookmarkStart w:id="7086" w:name="_Toc473884895"/>
      <w:bookmarkStart w:id="7087" w:name="_Toc473885802"/>
      <w:bookmarkStart w:id="7088" w:name="_Toc473886709"/>
      <w:bookmarkStart w:id="7089" w:name="_Toc473889745"/>
      <w:bookmarkStart w:id="7090" w:name="_Toc415731092"/>
      <w:bookmarkStart w:id="7091" w:name="_Toc415731852"/>
      <w:bookmarkStart w:id="7092" w:name="_Toc423527585"/>
      <w:bookmarkStart w:id="7093" w:name="_Toc434504414"/>
      <w:bookmarkStart w:id="7094" w:name="_Toc448478523"/>
      <w:bookmarkStart w:id="7095" w:name="_Toc455400394"/>
      <w:bookmarkStart w:id="7096" w:name="_Toc455401155"/>
      <w:r>
        <w:rPr>
          <w:rStyle w:val="CharDivNo"/>
        </w:rPr>
        <w:t>Division</w:t>
      </w:r>
      <w:del w:id="7097" w:author="svcMRProcess" w:date="2018-09-18T16:11:00Z">
        <w:r>
          <w:rPr>
            <w:rStyle w:val="CharDivNo"/>
          </w:rPr>
          <w:delText xml:space="preserve"> </w:delText>
        </w:r>
      </w:del>
      <w:ins w:id="7098" w:author="svcMRProcess" w:date="2018-09-18T16:11:00Z">
        <w:r>
          <w:rPr>
            <w:rStyle w:val="CharDivNo"/>
          </w:rPr>
          <w:t> 1A</w:t>
        </w:r>
        <w:r>
          <w:t> — </w:t>
        </w:r>
        <w:r>
          <w:rPr>
            <w:rStyle w:val="CharDivText"/>
          </w:rPr>
          <w:t>Examining a person about a co</w:t>
        </w:r>
        <w:r>
          <w:rPr>
            <w:rStyle w:val="CharDivText"/>
          </w:rPr>
          <w:noBreakHyphen/>
          <w:t>operative</w:t>
        </w:r>
        <w:bookmarkEnd w:id="7085"/>
        <w:bookmarkEnd w:id="7086"/>
        <w:bookmarkEnd w:id="7087"/>
        <w:bookmarkEnd w:id="7088"/>
        <w:bookmarkEnd w:id="7089"/>
      </w:ins>
    </w:p>
    <w:p>
      <w:pPr>
        <w:pStyle w:val="Footnoteheading"/>
        <w:rPr>
          <w:ins w:id="7099" w:author="svcMRProcess" w:date="2018-09-18T16:11:00Z"/>
        </w:rPr>
      </w:pPr>
      <w:ins w:id="7100" w:author="svcMRProcess" w:date="2018-09-18T16:11:00Z">
        <w:r>
          <w:tab/>
          <w:t>[Heading inserted by No. 7 of 2016 s. 152.]</w:t>
        </w:r>
      </w:ins>
    </w:p>
    <w:p>
      <w:pPr>
        <w:pStyle w:val="Heading5"/>
        <w:rPr>
          <w:ins w:id="7101" w:author="svcMRProcess" w:date="2018-09-18T16:11:00Z"/>
        </w:rPr>
      </w:pPr>
      <w:bookmarkStart w:id="7102" w:name="_Toc473889746"/>
      <w:ins w:id="7103" w:author="svcMRProcess" w:date="2018-09-18T16:11:00Z">
        <w:r>
          <w:rPr>
            <w:rStyle w:val="CharSectno"/>
          </w:rPr>
          <w:t>398A</w:t>
        </w:r>
        <w:r>
          <w:t>.</w:t>
        </w:r>
        <w:r>
          <w:tab/>
          <w:t>Application of Corporations Act: court</w:t>
        </w:r>
        <w:r>
          <w:noBreakHyphen/>
          <w:t>directed examinations</w:t>
        </w:r>
        <w:bookmarkEnd w:id="7102"/>
      </w:ins>
    </w:p>
    <w:p>
      <w:pPr>
        <w:pStyle w:val="Subsection"/>
        <w:rPr>
          <w:ins w:id="7104" w:author="svcMRProcess" w:date="2018-09-18T16:11:00Z"/>
        </w:rPr>
      </w:pPr>
      <w:ins w:id="7105" w:author="svcMRProcess" w:date="2018-09-18T16:11: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ins>
    </w:p>
    <w:p>
      <w:pPr>
        <w:pStyle w:val="Footnotesection"/>
        <w:rPr>
          <w:ins w:id="7106" w:author="svcMRProcess" w:date="2018-09-18T16:11:00Z"/>
        </w:rPr>
      </w:pPr>
      <w:ins w:id="7107" w:author="svcMRProcess" w:date="2018-09-18T16:11:00Z">
        <w:r>
          <w:tab/>
          <w:t>[Section 398A inserted by No. 7 of 2016 s. 152.]</w:t>
        </w:r>
      </w:ins>
    </w:p>
    <w:p>
      <w:pPr>
        <w:pStyle w:val="Heading3"/>
      </w:pPr>
      <w:bookmarkStart w:id="7108" w:name="_Toc473883990"/>
      <w:bookmarkStart w:id="7109" w:name="_Toc473884897"/>
      <w:bookmarkStart w:id="7110" w:name="_Toc473885804"/>
      <w:bookmarkStart w:id="7111" w:name="_Toc473886711"/>
      <w:bookmarkStart w:id="7112" w:name="_Toc473889747"/>
      <w:ins w:id="7113" w:author="svcMRProcess" w:date="2018-09-18T16:11:00Z">
        <w:r>
          <w:rPr>
            <w:rStyle w:val="CharDivNo"/>
          </w:rPr>
          <w:t>Division </w:t>
        </w:r>
      </w:ins>
      <w:r>
        <w:rPr>
          <w:rStyle w:val="CharDivNo"/>
        </w:rPr>
        <w:t>1</w:t>
      </w:r>
      <w:r>
        <w:t> — </w:t>
      </w:r>
      <w:r>
        <w:rPr>
          <w:rStyle w:val="CharDivText"/>
        </w:rPr>
        <w:t xml:space="preserve">Supervision and </w:t>
      </w:r>
      <w:del w:id="7114" w:author="svcMRProcess" w:date="2018-09-18T16:11:00Z">
        <w:r>
          <w:rPr>
            <w:rStyle w:val="CharDivText"/>
          </w:rPr>
          <w:delText>protection</w:delText>
        </w:r>
      </w:del>
      <w:bookmarkEnd w:id="7090"/>
      <w:bookmarkEnd w:id="7091"/>
      <w:bookmarkEnd w:id="7092"/>
      <w:bookmarkEnd w:id="7093"/>
      <w:bookmarkEnd w:id="7094"/>
      <w:bookmarkEnd w:id="7095"/>
      <w:bookmarkEnd w:id="7096"/>
      <w:ins w:id="7115" w:author="svcMRProcess" w:date="2018-09-18T16:11:00Z">
        <w:r>
          <w:rPr>
            <w:rStyle w:val="CharDivText"/>
          </w:rPr>
          <w:t>inspection</w:t>
        </w:r>
        <w:bookmarkEnd w:id="7108"/>
        <w:bookmarkEnd w:id="7109"/>
        <w:bookmarkEnd w:id="7110"/>
        <w:bookmarkEnd w:id="7111"/>
        <w:bookmarkEnd w:id="7112"/>
        <w:r>
          <w:t xml:space="preserve"> </w:t>
        </w:r>
      </w:ins>
    </w:p>
    <w:p>
      <w:pPr>
        <w:pStyle w:val="Footnoteheading"/>
        <w:rPr>
          <w:ins w:id="7116" w:author="svcMRProcess" w:date="2018-09-18T16:11:00Z"/>
        </w:rPr>
      </w:pPr>
      <w:ins w:id="7117" w:author="svcMRProcess" w:date="2018-09-18T16:11:00Z">
        <w:r>
          <w:tab/>
          <w:t>[Heading inserted by No. 7 of 2016 s. 153.]</w:t>
        </w:r>
      </w:ins>
    </w:p>
    <w:p>
      <w:pPr>
        <w:pStyle w:val="Heading5"/>
      </w:pPr>
      <w:bookmarkStart w:id="7118" w:name="_Toc473889748"/>
      <w:bookmarkStart w:id="7119" w:name="_Toc455401156"/>
      <w:r>
        <w:rPr>
          <w:rStyle w:val="CharSectno"/>
        </w:rPr>
        <w:t>398</w:t>
      </w:r>
      <w:r>
        <w:t>.</w:t>
      </w:r>
      <w:r>
        <w:tab/>
        <w:t>Definitions</w:t>
      </w:r>
      <w:bookmarkEnd w:id="7118"/>
      <w:bookmarkEnd w:id="7119"/>
    </w:p>
    <w:p>
      <w:pPr>
        <w:pStyle w:val="Subsection"/>
      </w:pPr>
      <w:r>
        <w:tab/>
      </w:r>
      <w:r>
        <w:tab/>
        <w:t xml:space="preserve">In this </w:t>
      </w:r>
      <w:del w:id="7120" w:author="svcMRProcess" w:date="2018-09-18T16:11:00Z">
        <w:r>
          <w:delText xml:space="preserve">Part — </w:delText>
        </w:r>
      </w:del>
      <w:ins w:id="7121" w:author="svcMRProcess" w:date="2018-09-18T16:11:00Z">
        <w:r>
          <w:t>Division —</w:t>
        </w:r>
      </w:ins>
    </w:p>
    <w:p>
      <w:pPr>
        <w:pStyle w:val="Defstart"/>
        <w:rPr>
          <w:del w:id="7122" w:author="svcMRProcess" w:date="2018-09-18T16:11:00Z"/>
        </w:rPr>
      </w:pPr>
      <w:del w:id="7123" w:author="svcMRProcess" w:date="2018-09-18T16:11:00Z">
        <w:r>
          <w:rPr>
            <w:b/>
            <w:bCs/>
          </w:rPr>
          <w:tab/>
        </w:r>
        <w:r>
          <w:rPr>
            <w:rStyle w:val="CharDefText"/>
          </w:rPr>
          <w:delText>chief executive officer (DOCEP)</w:delText>
        </w:r>
        <w:r>
          <w:delText xml:space="preserve"> means the chief executive officer of the department of the Public Service principally assisting the Minister in the administration of this Act;</w:delText>
        </w:r>
      </w:del>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keepNext/>
      </w:pPr>
      <w:r>
        <w:rPr>
          <w:b/>
          <w:bCs/>
        </w:rPr>
        <w:tab/>
      </w:r>
      <w:r>
        <w:rPr>
          <w:rStyle w:val="CharDefText"/>
        </w:rPr>
        <w:t>relevant documents</w:t>
      </w:r>
      <w:r>
        <w:rPr>
          <w:b/>
          <w:bCs/>
        </w:rPr>
        <w:t xml:space="preserve"> </w:t>
      </w:r>
      <w:r>
        <w:t xml:space="preserve">means </w:t>
      </w:r>
      <w:del w:id="7124" w:author="svcMRProcess" w:date="2018-09-18T16:11:00Z">
        <w:r>
          <w:delText>records</w:delText>
        </w:r>
      </w:del>
      <w:ins w:id="7125" w:author="svcMRProcess" w:date="2018-09-18T16:11:00Z">
        <w:r>
          <w:t>books</w:t>
        </w:r>
      </w:ins>
      <w:r>
        <w:t xml:space="preserve"> or other documents that relate to the promotion, formation, membership, control, transactions, dealings, business or property of a co</w:t>
      </w:r>
      <w:r>
        <w:noBreakHyphen/>
        <w:t>operative.</w:t>
      </w:r>
    </w:p>
    <w:p>
      <w:pPr>
        <w:pStyle w:val="Footnotesection"/>
        <w:rPr>
          <w:ins w:id="7126" w:author="svcMRProcess" w:date="2018-09-18T16:11:00Z"/>
        </w:rPr>
      </w:pPr>
      <w:ins w:id="7127" w:author="svcMRProcess" w:date="2018-09-18T16:11:00Z">
        <w:r>
          <w:tab/>
          <w:t>[Section 398 amended by No. 7 of 2016 s. 154.]</w:t>
        </w:r>
      </w:ins>
    </w:p>
    <w:p>
      <w:pPr>
        <w:pStyle w:val="Heading5"/>
      </w:pPr>
      <w:bookmarkStart w:id="7128" w:name="_Toc473889749"/>
      <w:bookmarkStart w:id="7129" w:name="_Toc455401157"/>
      <w:r>
        <w:rPr>
          <w:rStyle w:val="CharSectno"/>
        </w:rPr>
        <w:t>399</w:t>
      </w:r>
      <w:r>
        <w:t>.</w:t>
      </w:r>
      <w:r>
        <w:tab/>
      </w:r>
      <w:r>
        <w:rPr>
          <w:i/>
          <w:iCs/>
        </w:rPr>
        <w:t>Co</w:t>
      </w:r>
      <w:del w:id="7130" w:author="svcMRProcess" w:date="2018-09-18T16:11:00Z">
        <w:r>
          <w:rPr>
            <w:i/>
            <w:iCs/>
          </w:rPr>
          <w:noBreakHyphen/>
        </w:r>
      </w:del>
      <w:ins w:id="7131" w:author="svcMRProcess" w:date="2018-09-18T16:11:00Z">
        <w:r>
          <w:rPr>
            <w:i/>
            <w:iCs/>
          </w:rPr>
          <w:t>-</w:t>
        </w:r>
      </w:ins>
      <w:r>
        <w:rPr>
          <w:i/>
          <w:iCs/>
        </w:rPr>
        <w:t xml:space="preserve">operative includes subsidiaries, </w:t>
      </w:r>
      <w:del w:id="7132" w:author="svcMRProcess" w:date="2018-09-18T16:11:00Z">
        <w:r>
          <w:delText>foreign</w:delText>
        </w:r>
      </w:del>
      <w:ins w:id="7133" w:author="svcMRProcess" w:date="2018-09-18T16:11:00Z">
        <w:r>
          <w:rPr>
            <w:i/>
            <w:iCs/>
          </w:rPr>
          <w:t>participating</w:t>
        </w:r>
      </w:ins>
      <w:r>
        <w:rPr>
          <w:i/>
          <w:iCs/>
        </w:rPr>
        <w:t xml:space="preserve"> co</w:t>
      </w:r>
      <w:del w:id="7134" w:author="svcMRProcess" w:date="2018-09-18T16:11:00Z">
        <w:r>
          <w:noBreakHyphen/>
        </w:r>
      </w:del>
      <w:ins w:id="7135" w:author="svcMRProcess" w:date="2018-09-18T16:11:00Z">
        <w:r>
          <w:rPr>
            <w:i/>
            <w:iCs/>
          </w:rPr>
          <w:t>-</w:t>
        </w:r>
      </w:ins>
      <w:r>
        <w:rPr>
          <w:i/>
          <w:iCs/>
        </w:rPr>
        <w:t>operatives and co</w:t>
      </w:r>
      <w:del w:id="7136" w:author="svcMRProcess" w:date="2018-09-18T16:11:00Z">
        <w:r>
          <w:noBreakHyphen/>
        </w:r>
      </w:del>
      <w:ins w:id="7137" w:author="svcMRProcess" w:date="2018-09-18T16:11:00Z">
        <w:r>
          <w:rPr>
            <w:i/>
            <w:iCs/>
          </w:rPr>
          <w:t>-</w:t>
        </w:r>
      </w:ins>
      <w:r>
        <w:rPr>
          <w:i/>
          <w:iCs/>
        </w:rPr>
        <w:t>operative ventures</w:t>
      </w:r>
      <w:bookmarkEnd w:id="7128"/>
      <w:bookmarkEnd w:id="7129"/>
    </w:p>
    <w:p>
      <w:pPr>
        <w:pStyle w:val="Subsection"/>
      </w:pPr>
      <w:r>
        <w:tab/>
      </w:r>
      <w:r>
        <w:tab/>
        <w:t xml:space="preserve">A reference in this </w:t>
      </w:r>
      <w:del w:id="7138" w:author="svcMRProcess" w:date="2018-09-18T16:11:00Z">
        <w:r>
          <w:delText>Part</w:delText>
        </w:r>
      </w:del>
      <w:ins w:id="7139" w:author="svcMRProcess" w:date="2018-09-18T16:11:00Z">
        <w:r>
          <w:t>Division</w:t>
        </w:r>
      </w:ins>
      <w:r>
        <w:t xml:space="preserve"> to a co</w:t>
      </w:r>
      <w:r>
        <w:noBreakHyphen/>
        <w:t xml:space="preserve">operative includes a reference to each of the following — </w:t>
      </w:r>
    </w:p>
    <w:p>
      <w:pPr>
        <w:pStyle w:val="Indenta"/>
      </w:pPr>
      <w:r>
        <w:tab/>
        <w:t>(a)</w:t>
      </w:r>
      <w:r>
        <w:tab/>
        <w:t xml:space="preserve">a </w:t>
      </w:r>
      <w:del w:id="7140" w:author="svcMRProcess" w:date="2018-09-18T16:11:00Z">
        <w:r>
          <w:delText>foreign</w:delText>
        </w:r>
      </w:del>
      <w:ins w:id="7141" w:author="svcMRProcess" w:date="2018-09-18T16:11:00Z">
        <w:r>
          <w:t>participating</w:t>
        </w:r>
      </w:ins>
      <w:r>
        <w:t xml:space="preserve"> co</w:t>
      </w:r>
      <w:r>
        <w:noBreakHyphen/>
        <w:t>operative;</w:t>
      </w:r>
    </w:p>
    <w:p>
      <w:pPr>
        <w:pStyle w:val="Indenta"/>
      </w:pPr>
      <w:r>
        <w:tab/>
        <w:t>(b)</w:t>
      </w:r>
      <w:r>
        <w:tab/>
        <w:t>a subsidiary of a co</w:t>
      </w:r>
      <w:r>
        <w:noBreakHyphen/>
        <w:t xml:space="preserve">operative or </w:t>
      </w:r>
      <w:del w:id="7142" w:author="svcMRProcess" w:date="2018-09-18T16:11:00Z">
        <w:r>
          <w:delText>foreign</w:delText>
        </w:r>
      </w:del>
      <w:ins w:id="7143" w:author="svcMRProcess" w:date="2018-09-18T16:11:00Z">
        <w:r>
          <w:t>participating</w:t>
        </w:r>
      </w:ins>
      <w:r>
        <w:t xml:space="preserve"> co</w:t>
      </w:r>
      <w:r>
        <w:noBreakHyphen/>
        <w:t>operative;</w:t>
      </w:r>
    </w:p>
    <w:p>
      <w:pPr>
        <w:pStyle w:val="Indenta"/>
      </w:pPr>
      <w:r>
        <w:tab/>
        <w:t>(c)</w:t>
      </w:r>
      <w:r>
        <w:tab/>
        <w:t>a co</w:t>
      </w:r>
      <w:r>
        <w:noBreakHyphen/>
        <w:t>operative venture;</w:t>
      </w:r>
    </w:p>
    <w:p>
      <w:pPr>
        <w:pStyle w:val="Indenta"/>
      </w:pPr>
      <w:r>
        <w:tab/>
        <w:t>(d)</w:t>
      </w:r>
      <w:r>
        <w:tab/>
        <w:t>a co</w:t>
      </w:r>
      <w:r>
        <w:noBreakHyphen/>
        <w:t xml:space="preserve">operative or </w:t>
      </w:r>
      <w:del w:id="7144" w:author="svcMRProcess" w:date="2018-09-18T16:11:00Z">
        <w:r>
          <w:delText>foreign</w:delText>
        </w:r>
      </w:del>
      <w:ins w:id="7145" w:author="svcMRProcess" w:date="2018-09-18T16:11:00Z">
        <w:r>
          <w:t>participating</w:t>
        </w:r>
      </w:ins>
      <w:r>
        <w:t xml:space="preserve"> co</w:t>
      </w:r>
      <w:r>
        <w:noBreakHyphen/>
        <w:t>operative,</w:t>
      </w:r>
      <w:del w:id="7146" w:author="svcMRProcess" w:date="2018-09-18T16:11:00Z">
        <w:r>
          <w:delText xml:space="preserve"> </w:delText>
        </w:r>
      </w:del>
      <w:r>
        <w:t>or a subsidiary of either, or a co</w:t>
      </w:r>
      <w:r>
        <w:noBreakHyphen/>
        <w:t>operative venture, that is in the course of being wound</w:t>
      </w:r>
      <w:r>
        <w:noBreakHyphen/>
        <w:t>up or has been deregistered.</w:t>
      </w:r>
    </w:p>
    <w:p>
      <w:pPr>
        <w:pStyle w:val="Footnotesection"/>
        <w:rPr>
          <w:ins w:id="7147" w:author="svcMRProcess" w:date="2018-09-18T16:11:00Z"/>
        </w:rPr>
      </w:pPr>
      <w:ins w:id="7148" w:author="svcMRProcess" w:date="2018-09-18T16:11:00Z">
        <w:r>
          <w:tab/>
          <w:t>[Section 399 amended by No. 7 of 2016 s. 155.]</w:t>
        </w:r>
      </w:ins>
    </w:p>
    <w:p>
      <w:pPr>
        <w:pStyle w:val="Heading5"/>
      </w:pPr>
      <w:bookmarkStart w:id="7149" w:name="_Toc473889750"/>
      <w:bookmarkStart w:id="7150" w:name="_Toc455401158"/>
      <w:r>
        <w:rPr>
          <w:rStyle w:val="CharSectno"/>
        </w:rPr>
        <w:t>400</w:t>
      </w:r>
      <w:r>
        <w:t>.</w:t>
      </w:r>
      <w:r>
        <w:tab/>
        <w:t>Appointment of inspectors</w:t>
      </w:r>
      <w:bookmarkEnd w:id="7149"/>
      <w:bookmarkEnd w:id="7150"/>
    </w:p>
    <w:p>
      <w:pPr>
        <w:pStyle w:val="Subsection"/>
      </w:pPr>
      <w:r>
        <w:tab/>
      </w:r>
      <w:r>
        <w:tab/>
        <w:t xml:space="preserve">The Registrar may appoint a person as an inspector under this Act if — </w:t>
      </w:r>
    </w:p>
    <w:p>
      <w:pPr>
        <w:pStyle w:val="Indenta"/>
      </w:pPr>
      <w:r>
        <w:tab/>
        <w:t>(a)</w:t>
      </w:r>
      <w:r>
        <w:tab/>
        <w:t xml:space="preserve">the chief executive officer </w:t>
      </w:r>
      <w:del w:id="7151" w:author="svcMRProcess" w:date="2018-09-18T16:11:00Z">
        <w:r>
          <w:delText>(DOCEP)</w:delText>
        </w:r>
      </w:del>
      <w:ins w:id="7152" w:author="svcMRProcess" w:date="2018-09-18T16:11:00Z">
        <w:r>
          <w:t>of the department</w:t>
        </w:r>
      </w:ins>
      <w:r>
        <w:t xml:space="preserve"> considers the person has the necessary expertise or experience to be an inspector; or</w:t>
      </w:r>
    </w:p>
    <w:p>
      <w:pPr>
        <w:pStyle w:val="Indenta"/>
      </w:pPr>
      <w:r>
        <w:tab/>
        <w:t>(b)</w:t>
      </w:r>
      <w:r>
        <w:tab/>
        <w:t xml:space="preserve">the person has satisfactorily finished training approved by the chief executive officer </w:t>
      </w:r>
      <w:del w:id="7153" w:author="svcMRProcess" w:date="2018-09-18T16:11:00Z">
        <w:r>
          <w:delText>(DOCEP).</w:delText>
        </w:r>
      </w:del>
      <w:ins w:id="7154" w:author="svcMRProcess" w:date="2018-09-18T16:11:00Z">
        <w:r>
          <w:t>of the department.</w:t>
        </w:r>
      </w:ins>
    </w:p>
    <w:p>
      <w:pPr>
        <w:pStyle w:val="Footnotesection"/>
        <w:rPr>
          <w:ins w:id="7155" w:author="svcMRProcess" w:date="2018-09-18T16:11:00Z"/>
        </w:rPr>
      </w:pPr>
      <w:ins w:id="7156" w:author="svcMRProcess" w:date="2018-09-18T16:11:00Z">
        <w:r>
          <w:tab/>
          <w:t>[Section 400 amended by No. 7 of 2016 s. 156.]</w:t>
        </w:r>
      </w:ins>
    </w:p>
    <w:p>
      <w:pPr>
        <w:pStyle w:val="Heading5"/>
      </w:pPr>
      <w:bookmarkStart w:id="7157" w:name="_Toc473889751"/>
      <w:bookmarkStart w:id="7158" w:name="_Toc455401159"/>
      <w:r>
        <w:rPr>
          <w:rStyle w:val="CharSectno"/>
        </w:rPr>
        <w:t>401</w:t>
      </w:r>
      <w:r>
        <w:t>.</w:t>
      </w:r>
      <w:r>
        <w:tab/>
        <w:t>Registrar and investigators have functions of inspectors</w:t>
      </w:r>
      <w:bookmarkEnd w:id="7157"/>
      <w:bookmarkEnd w:id="7158"/>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7159" w:name="_Toc473889752"/>
      <w:bookmarkStart w:id="7160" w:name="_Toc455401160"/>
      <w:r>
        <w:rPr>
          <w:rStyle w:val="CharSectno"/>
        </w:rPr>
        <w:t>402</w:t>
      </w:r>
      <w:r>
        <w:t>.</w:t>
      </w:r>
      <w:r>
        <w:tab/>
        <w:t>Inspector’s identity card</w:t>
      </w:r>
      <w:bookmarkEnd w:id="7159"/>
      <w:bookmarkEnd w:id="7160"/>
    </w:p>
    <w:p>
      <w:pPr>
        <w:pStyle w:val="Subsection"/>
      </w:pPr>
      <w:r>
        <w:tab/>
        <w:t>(1)</w:t>
      </w:r>
      <w:r>
        <w:tab/>
        <w:t>The Registrar must give each inspector an identity card.</w:t>
      </w:r>
    </w:p>
    <w:p>
      <w:pPr>
        <w:pStyle w:val="Subsection"/>
        <w:keepNext/>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w:t>
      </w:r>
      <w:ins w:id="7161" w:author="svcMRProcess" w:date="2018-09-18T16:11:00Z">
        <w:r>
          <w:t xml:space="preserve"> for this subsection</w:t>
        </w:r>
      </w:ins>
      <w:r>
        <w:t>: a fine of $2 000.</w:t>
      </w:r>
    </w:p>
    <w:p>
      <w:pPr>
        <w:pStyle w:val="Subsection"/>
      </w:pPr>
      <w:r>
        <w:tab/>
        <w:t>(4)</w:t>
      </w:r>
      <w:r>
        <w:tab/>
        <w:t>This section does not prevent the giving of a single identity card to a person for this and other Acts or for other purposes.</w:t>
      </w:r>
    </w:p>
    <w:p>
      <w:pPr>
        <w:pStyle w:val="Footnotesection"/>
        <w:rPr>
          <w:ins w:id="7162" w:author="svcMRProcess" w:date="2018-09-18T16:11:00Z"/>
        </w:rPr>
      </w:pPr>
      <w:ins w:id="7163" w:author="svcMRProcess" w:date="2018-09-18T16:11:00Z">
        <w:r>
          <w:tab/>
          <w:t>[Section 402 amended by No. 7 of 2016 s. 200.]</w:t>
        </w:r>
      </w:ins>
    </w:p>
    <w:p>
      <w:pPr>
        <w:pStyle w:val="Heading5"/>
      </w:pPr>
      <w:bookmarkStart w:id="7164" w:name="_Toc473889753"/>
      <w:bookmarkStart w:id="7165" w:name="_Toc455401161"/>
      <w:r>
        <w:rPr>
          <w:rStyle w:val="CharSectno"/>
        </w:rPr>
        <w:t>403</w:t>
      </w:r>
      <w:r>
        <w:t>.</w:t>
      </w:r>
      <w:r>
        <w:tab/>
        <w:t>Production or display of inspector’s identity card</w:t>
      </w:r>
      <w:bookmarkEnd w:id="7164"/>
      <w:bookmarkEnd w:id="7165"/>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7166" w:name="_Toc473889754"/>
      <w:bookmarkStart w:id="7167" w:name="_Toc455401162"/>
      <w:r>
        <w:rPr>
          <w:rStyle w:val="CharSectno"/>
        </w:rPr>
        <w:t>404</w:t>
      </w:r>
      <w:r>
        <w:t>.</w:t>
      </w:r>
      <w:r>
        <w:tab/>
        <w:t>Powers of inspector</w:t>
      </w:r>
      <w:bookmarkEnd w:id="7166"/>
      <w:bookmarkEnd w:id="7167"/>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7168" w:name="_Toc473889755"/>
      <w:bookmarkStart w:id="7169" w:name="_Toc455401163"/>
      <w:r>
        <w:rPr>
          <w:rStyle w:val="CharSectno"/>
        </w:rPr>
        <w:t>405</w:t>
      </w:r>
      <w:r>
        <w:t>.</w:t>
      </w:r>
      <w:r>
        <w:tab/>
        <w:t>Inspector’s appointment conditions</w:t>
      </w:r>
      <w:bookmarkEnd w:id="7168"/>
      <w:bookmarkEnd w:id="7169"/>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7170" w:name="_Toc473889756"/>
      <w:bookmarkStart w:id="7171" w:name="_Toc455401164"/>
      <w:r>
        <w:rPr>
          <w:rStyle w:val="CharSectno"/>
        </w:rPr>
        <w:t>406</w:t>
      </w:r>
      <w:r>
        <w:t>.</w:t>
      </w:r>
      <w:r>
        <w:tab/>
        <w:t>Entry of place</w:t>
      </w:r>
      <w:bookmarkEnd w:id="7170"/>
      <w:bookmarkEnd w:id="717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7172" w:name="_Toc473889757"/>
      <w:bookmarkStart w:id="7173" w:name="_Toc455401165"/>
      <w:r>
        <w:rPr>
          <w:rStyle w:val="CharSectno"/>
        </w:rPr>
        <w:t>407</w:t>
      </w:r>
      <w:r>
        <w:t>.</w:t>
      </w:r>
      <w:r>
        <w:tab/>
        <w:t>Consent to entry</w:t>
      </w:r>
      <w:bookmarkEnd w:id="7172"/>
      <w:bookmarkEnd w:id="7173"/>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7174" w:name="_Toc473889758"/>
      <w:bookmarkStart w:id="7175" w:name="_Toc455401166"/>
      <w:r>
        <w:rPr>
          <w:rStyle w:val="CharSectno"/>
        </w:rPr>
        <w:t>408</w:t>
      </w:r>
      <w:r>
        <w:t>.</w:t>
      </w:r>
      <w:r>
        <w:tab/>
        <w:t>Inspectors may require certain persons to appear, answer questions and produce documents</w:t>
      </w:r>
      <w:bookmarkEnd w:id="7174"/>
      <w:bookmarkEnd w:id="7175"/>
    </w:p>
    <w:p>
      <w:pPr>
        <w:pStyle w:val="Subsection"/>
        <w:keepNext/>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7176" w:name="_Toc473889759"/>
      <w:bookmarkStart w:id="7177" w:name="_Toc455401167"/>
      <w:r>
        <w:rPr>
          <w:rStyle w:val="CharSectno"/>
        </w:rPr>
        <w:t>409</w:t>
      </w:r>
      <w:r>
        <w:t>.</w:t>
      </w:r>
      <w:r>
        <w:tab/>
        <w:t>Powers of inspectors on place entered</w:t>
      </w:r>
      <w:bookmarkEnd w:id="7176"/>
      <w:bookmarkEnd w:id="7177"/>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7178" w:name="_Toc473889760"/>
      <w:bookmarkStart w:id="7179" w:name="_Toc455401168"/>
      <w:r>
        <w:rPr>
          <w:rStyle w:val="CharSectno"/>
        </w:rPr>
        <w:t>410</w:t>
      </w:r>
      <w:r>
        <w:t>.</w:t>
      </w:r>
      <w:r>
        <w:tab/>
        <w:t>Functions of inspectors in relation to relevant documents</w:t>
      </w:r>
      <w:bookmarkEnd w:id="7178"/>
      <w:bookmarkEnd w:id="717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7180" w:name="_Toc473889761"/>
      <w:bookmarkStart w:id="7181" w:name="_Toc455401169"/>
      <w:r>
        <w:rPr>
          <w:rStyle w:val="CharSectno"/>
        </w:rPr>
        <w:t>411</w:t>
      </w:r>
      <w:r>
        <w:t>.</w:t>
      </w:r>
      <w:r>
        <w:tab/>
        <w:t>Protection from incrimination</w:t>
      </w:r>
      <w:bookmarkEnd w:id="7180"/>
      <w:bookmarkEnd w:id="7181"/>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7182" w:name="_Toc473889762"/>
      <w:bookmarkStart w:id="7183" w:name="_Toc455401170"/>
      <w:r>
        <w:rPr>
          <w:rStyle w:val="CharSectno"/>
        </w:rPr>
        <w:t>412</w:t>
      </w:r>
      <w:r>
        <w:t>.</w:t>
      </w:r>
      <w:r>
        <w:tab/>
        <w:t>Warrants</w:t>
      </w:r>
      <w:bookmarkEnd w:id="7182"/>
      <w:bookmarkEnd w:id="7183"/>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The magistrate may issue the warrant only if satisfied there are reasonable grounds</w:t>
      </w:r>
      <w:del w:id="7184" w:author="svcMRProcess" w:date="2018-09-18T16:11:00Z">
        <w:r>
          <w:delText xml:space="preserve"> for suspecting</w:delText>
        </w:r>
      </w:del>
      <w:r>
        <w:t xml:space="preserve"> — </w:t>
      </w:r>
    </w:p>
    <w:p>
      <w:pPr>
        <w:pStyle w:val="Indenta"/>
        <w:rPr>
          <w:ins w:id="7185" w:author="svcMRProcess" w:date="2018-09-18T16:11:00Z"/>
        </w:rPr>
      </w:pPr>
      <w:del w:id="7186" w:author="svcMRProcess" w:date="2018-09-18T16:11:00Z">
        <w:r>
          <w:tab/>
          <w:delText>(a</w:delText>
        </w:r>
      </w:del>
      <w:ins w:id="7187" w:author="svcMRProcess" w:date="2018-09-18T16:11:00Z">
        <w:r>
          <w:tab/>
          <w:t>(a)</w:t>
        </w:r>
        <w:r>
          <w:tab/>
          <w:t>for suspecting the affairs or activities of a co</w:t>
        </w:r>
        <w:r>
          <w:noBreakHyphen/>
          <w:t>operative are being managed or conducted at the place; or</w:t>
        </w:r>
      </w:ins>
    </w:p>
    <w:p>
      <w:pPr>
        <w:pStyle w:val="Indenta"/>
        <w:rPr>
          <w:ins w:id="7188" w:author="svcMRProcess" w:date="2018-09-18T16:11:00Z"/>
        </w:rPr>
      </w:pPr>
      <w:ins w:id="7189" w:author="svcMRProcess" w:date="2018-09-18T16:11:00Z">
        <w:r>
          <w:tab/>
          <w:t>(b)</w:t>
        </w:r>
        <w:r>
          <w:tab/>
          <w:t>for suspecting there are relevant documents at the place; or</w:t>
        </w:r>
      </w:ins>
    </w:p>
    <w:p>
      <w:pPr>
        <w:pStyle w:val="Indenta"/>
        <w:rPr>
          <w:ins w:id="7190" w:author="svcMRProcess" w:date="2018-09-18T16:11:00Z"/>
        </w:rPr>
      </w:pPr>
      <w:ins w:id="7191" w:author="svcMRProcess" w:date="2018-09-18T16:11:00Z">
        <w:r>
          <w:tab/>
          <w:t>(c)</w:t>
        </w:r>
        <w:r>
          <w:tab/>
          <w:t xml:space="preserve">for suspecting — </w:t>
        </w:r>
      </w:ins>
    </w:p>
    <w:p>
      <w:pPr>
        <w:pStyle w:val="Indenti"/>
      </w:pPr>
      <w:ins w:id="7192" w:author="svcMRProcess" w:date="2018-09-18T16:11:00Z">
        <w:r>
          <w:tab/>
          <w:t>(i</w:t>
        </w:r>
      </w:ins>
      <w:r>
        <w:t>)</w:t>
      </w:r>
      <w:r>
        <w:tab/>
        <w:t>there is a particular thing or activity that may provide evidence of an offence against this Act; and</w:t>
      </w:r>
    </w:p>
    <w:p>
      <w:pPr>
        <w:pStyle w:val="Indenti"/>
      </w:pPr>
      <w:r>
        <w:tab/>
        <w:t>(</w:t>
      </w:r>
      <w:del w:id="7193" w:author="svcMRProcess" w:date="2018-09-18T16:11:00Z">
        <w:r>
          <w:delText>b</w:delText>
        </w:r>
      </w:del>
      <w:ins w:id="7194" w:author="svcMRProcess" w:date="2018-09-18T16:11:00Z">
        <w:r>
          <w:t>ii</w:t>
        </w:r>
      </w:ins>
      <w:r>
        <w:t>)</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 xml:space="preserve">the </w:t>
      </w:r>
      <w:ins w:id="7195" w:author="svcMRProcess" w:date="2018-09-18T16:11:00Z">
        <w:r>
          <w:t xml:space="preserve">suspected </w:t>
        </w:r>
      </w:ins>
      <w:r>
        <w:t xml:space="preserve">offence </w:t>
      </w:r>
      <w:ins w:id="7196" w:author="svcMRProcess" w:date="2018-09-18T16:11:00Z">
        <w:r>
          <w:t>(if any)</w:t>
        </w:r>
      </w:ins>
      <w:r>
        <w:t>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Footnotesection"/>
        <w:rPr>
          <w:ins w:id="7197" w:author="svcMRProcess" w:date="2018-09-18T16:11:00Z"/>
        </w:rPr>
      </w:pPr>
      <w:ins w:id="7198" w:author="svcMRProcess" w:date="2018-09-18T16:11:00Z">
        <w:r>
          <w:tab/>
          <w:t>[Section 412 amended by No. 7 of 2016 s. 157.]</w:t>
        </w:r>
      </w:ins>
    </w:p>
    <w:p>
      <w:pPr>
        <w:pStyle w:val="Heading5"/>
      </w:pPr>
      <w:bookmarkStart w:id="7199" w:name="_Toc473889763"/>
      <w:bookmarkStart w:id="7200" w:name="_Toc455401171"/>
      <w:r>
        <w:rPr>
          <w:rStyle w:val="CharSectno"/>
        </w:rPr>
        <w:t>413</w:t>
      </w:r>
      <w:r>
        <w:t>.</w:t>
      </w:r>
      <w:r>
        <w:tab/>
        <w:t>Warrants — applications made other than in person</w:t>
      </w:r>
      <w:bookmarkEnd w:id="7199"/>
      <w:bookmarkEnd w:id="7200"/>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7201" w:name="_Toc473889764"/>
      <w:bookmarkStart w:id="7202" w:name="_Toc455401172"/>
      <w:r>
        <w:rPr>
          <w:rStyle w:val="CharSectno"/>
        </w:rPr>
        <w:t>414</w:t>
      </w:r>
      <w:r>
        <w:t>.</w:t>
      </w:r>
      <w:r>
        <w:tab/>
        <w:t>Entry with warrant</w:t>
      </w:r>
      <w:bookmarkEnd w:id="7201"/>
      <w:bookmarkEnd w:id="7202"/>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7203" w:name="_Toc473889765"/>
      <w:bookmarkStart w:id="7204" w:name="_Toc455401173"/>
      <w:r>
        <w:rPr>
          <w:rStyle w:val="CharSectno"/>
        </w:rPr>
        <w:t>415</w:t>
      </w:r>
      <w:r>
        <w:t>.</w:t>
      </w:r>
      <w:r>
        <w:tab/>
        <w:t>General powers after entering places</w:t>
      </w:r>
      <w:bookmarkEnd w:id="7203"/>
      <w:bookmarkEnd w:id="720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w:t>
      </w:r>
      <w:ins w:id="7205" w:author="svcMRProcess" w:date="2018-09-18T16:11:00Z">
        <w:r>
          <w:t xml:space="preserve"> for this subsection</w:t>
        </w:r>
      </w:ins>
      <w:r>
        <w:t>: a fine of $</w:t>
      </w:r>
      <w:del w:id="7206" w:author="svcMRProcess" w:date="2018-09-18T16:11:00Z">
        <w:r>
          <w:delText>12</w:delText>
        </w:r>
      </w:del>
      <w:ins w:id="7207" w:author="svcMRProcess" w:date="2018-09-18T16:11:00Z">
        <w:r>
          <w:t>2</w:t>
        </w:r>
      </w:ins>
      <w:r>
        <w:t> 000</w:t>
      </w:r>
      <w:del w:id="7208" w:author="svcMRProcess" w:date="2018-09-18T16:11:00Z">
        <w:r>
          <w:delText xml:space="preserve"> or imprisonment for one year</w:delText>
        </w:r>
      </w:del>
      <w:r>
        <w:t>.</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Footnotesection"/>
        <w:rPr>
          <w:ins w:id="7209" w:author="svcMRProcess" w:date="2018-09-18T16:11:00Z"/>
        </w:rPr>
      </w:pPr>
      <w:ins w:id="7210" w:author="svcMRProcess" w:date="2018-09-18T16:11:00Z">
        <w:r>
          <w:tab/>
          <w:t>[Section 415 amended by No. 7 of 2016 s. 158.]</w:t>
        </w:r>
      </w:ins>
    </w:p>
    <w:p>
      <w:pPr>
        <w:pStyle w:val="Heading5"/>
      </w:pPr>
      <w:bookmarkStart w:id="7211" w:name="_Toc473889766"/>
      <w:bookmarkStart w:id="7212" w:name="_Toc455401174"/>
      <w:r>
        <w:rPr>
          <w:rStyle w:val="CharSectno"/>
        </w:rPr>
        <w:t>416</w:t>
      </w:r>
      <w:r>
        <w:t>.</w:t>
      </w:r>
      <w:r>
        <w:tab/>
        <w:t>Power to seize evidence</w:t>
      </w:r>
      <w:bookmarkEnd w:id="7211"/>
      <w:bookmarkEnd w:id="7212"/>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7213" w:name="_Toc473889767"/>
      <w:bookmarkStart w:id="7214" w:name="_Toc455401175"/>
      <w:r>
        <w:rPr>
          <w:rStyle w:val="CharSectno"/>
        </w:rPr>
        <w:t>417</w:t>
      </w:r>
      <w:r>
        <w:t>.</w:t>
      </w:r>
      <w:r>
        <w:tab/>
        <w:t>Receipt for seized things</w:t>
      </w:r>
      <w:bookmarkEnd w:id="7213"/>
      <w:bookmarkEnd w:id="7214"/>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7215" w:name="_Toc473889768"/>
      <w:bookmarkStart w:id="7216" w:name="_Toc455401176"/>
      <w:r>
        <w:rPr>
          <w:rStyle w:val="CharSectno"/>
        </w:rPr>
        <w:t>418</w:t>
      </w:r>
      <w:r>
        <w:t>.</w:t>
      </w:r>
      <w:r>
        <w:tab/>
        <w:t>Return of seized things</w:t>
      </w:r>
      <w:bookmarkEnd w:id="7215"/>
      <w:bookmarkEnd w:id="7216"/>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7217" w:name="_Toc473889769"/>
      <w:bookmarkStart w:id="7218" w:name="_Toc455401177"/>
      <w:r>
        <w:rPr>
          <w:rStyle w:val="CharSectno"/>
        </w:rPr>
        <w:t>419</w:t>
      </w:r>
      <w:r>
        <w:t>.</w:t>
      </w:r>
      <w:r>
        <w:tab/>
        <w:t>Power to require name and address</w:t>
      </w:r>
      <w:bookmarkEnd w:id="7217"/>
      <w:bookmarkEnd w:id="7218"/>
    </w:p>
    <w:p>
      <w:pPr>
        <w:pStyle w:val="Subsection"/>
        <w:keepNext/>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w:t>
      </w:r>
      <w:ins w:id="7219" w:author="svcMRProcess" w:date="2018-09-18T16:11:00Z">
        <w:r>
          <w:t xml:space="preserve"> for this subsection</w:t>
        </w:r>
      </w:ins>
      <w:r>
        <w:t>: a fine of $</w:t>
      </w:r>
      <w:del w:id="7220" w:author="svcMRProcess" w:date="2018-09-18T16:11:00Z">
        <w:r>
          <w:delText>12</w:delText>
        </w:r>
      </w:del>
      <w:ins w:id="7221" w:author="svcMRProcess" w:date="2018-09-18T16:11:00Z">
        <w:r>
          <w:t>2</w:t>
        </w:r>
      </w:ins>
      <w:r>
        <w:t> 000</w:t>
      </w:r>
      <w:del w:id="7222" w:author="svcMRProcess" w:date="2018-09-18T16:11:00Z">
        <w:r>
          <w:delText xml:space="preserve"> or imprisonment for one year</w:delText>
        </w:r>
      </w:del>
      <w:r>
        <w:t>.</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Footnotesection"/>
        <w:rPr>
          <w:ins w:id="7223" w:author="svcMRProcess" w:date="2018-09-18T16:11:00Z"/>
        </w:rPr>
      </w:pPr>
      <w:ins w:id="7224" w:author="svcMRProcess" w:date="2018-09-18T16:11:00Z">
        <w:r>
          <w:tab/>
          <w:t>[Section 419 amended by No. 7 of 2016 s. 159.]</w:t>
        </w:r>
      </w:ins>
    </w:p>
    <w:p>
      <w:pPr>
        <w:pStyle w:val="Heading5"/>
      </w:pPr>
      <w:bookmarkStart w:id="7225" w:name="_Toc473889770"/>
      <w:bookmarkStart w:id="7226" w:name="_Toc455401178"/>
      <w:r>
        <w:rPr>
          <w:rStyle w:val="CharSectno"/>
        </w:rPr>
        <w:t>420</w:t>
      </w:r>
      <w:r>
        <w:t>.</w:t>
      </w:r>
      <w:r>
        <w:tab/>
        <w:t>False or misleading statements</w:t>
      </w:r>
      <w:bookmarkEnd w:id="7225"/>
      <w:bookmarkEnd w:id="7226"/>
    </w:p>
    <w:p>
      <w:pPr>
        <w:pStyle w:val="Subsection"/>
        <w:keepNext/>
      </w:pPr>
      <w:r>
        <w:tab/>
        <w:t>(1)</w:t>
      </w:r>
      <w:r>
        <w:tab/>
        <w:t>A person must not state anything to an inspector the person knows is false or misleading in a material particular.</w:t>
      </w:r>
    </w:p>
    <w:p>
      <w:pPr>
        <w:pStyle w:val="Penstart"/>
      </w:pPr>
      <w:r>
        <w:tab/>
        <w:t>Penalty</w:t>
      </w:r>
      <w:ins w:id="7227" w:author="svcMRProcess" w:date="2018-09-18T16:11:00Z">
        <w:r>
          <w:t xml:space="preserve"> for this subsection</w:t>
        </w:r>
      </w:ins>
      <w:r>
        <w:t>: a fine of $12 000</w:t>
      </w:r>
      <w:ins w:id="7228" w:author="svcMRProcess" w:date="2018-09-18T16:11:00Z">
        <w:r>
          <w:t>,</w:t>
        </w:r>
      </w:ins>
      <w:r>
        <w:t xml:space="preserve"> or imprisonment for one year</w:t>
      </w:r>
      <w:ins w:id="7229" w:author="svcMRProcess" w:date="2018-09-18T16:11:00Z">
        <w:r>
          <w:t>, or both</w:t>
        </w:r>
      </w:ins>
      <w:r>
        <w:t>.</w:t>
      </w:r>
    </w:p>
    <w:p>
      <w:pPr>
        <w:pStyle w:val="Subsection"/>
      </w:pPr>
      <w:r>
        <w:tab/>
        <w:t>(2)</w:t>
      </w:r>
      <w:r>
        <w:tab/>
        <w:t>It is enough for a prosecution notice lodged for an offence against subsection (1) to state the statement was false or misleading to the person’s knowledge without stating which.</w:t>
      </w:r>
    </w:p>
    <w:p>
      <w:pPr>
        <w:pStyle w:val="Footnotesection"/>
        <w:rPr>
          <w:ins w:id="7230" w:author="svcMRProcess" w:date="2018-09-18T16:11:00Z"/>
        </w:rPr>
      </w:pPr>
      <w:ins w:id="7231" w:author="svcMRProcess" w:date="2018-09-18T16:11:00Z">
        <w:r>
          <w:tab/>
          <w:t>[Section 420 amended by No. 7 of 2016 s. 160.]</w:t>
        </w:r>
      </w:ins>
    </w:p>
    <w:p>
      <w:pPr>
        <w:pStyle w:val="Heading5"/>
      </w:pPr>
      <w:bookmarkStart w:id="7232" w:name="_Toc473889771"/>
      <w:bookmarkStart w:id="7233" w:name="_Toc455401179"/>
      <w:r>
        <w:rPr>
          <w:rStyle w:val="CharSectno"/>
        </w:rPr>
        <w:t>421</w:t>
      </w:r>
      <w:r>
        <w:t>.</w:t>
      </w:r>
      <w:r>
        <w:tab/>
        <w:t>Power to require production of documents</w:t>
      </w:r>
      <w:bookmarkEnd w:id="7232"/>
      <w:bookmarkEnd w:id="7233"/>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w:t>
      </w:r>
      <w:ins w:id="7234" w:author="svcMRProcess" w:date="2018-09-18T16:11:00Z">
        <w:r>
          <w:t xml:space="preserve"> for this subsection</w:t>
        </w:r>
      </w:ins>
      <w:r>
        <w:t>: a fine of $12 000</w:t>
      </w:r>
      <w:ins w:id="7235" w:author="svcMRProcess" w:date="2018-09-18T16:11:00Z">
        <w:r>
          <w:t>,</w:t>
        </w:r>
      </w:ins>
      <w:r>
        <w:t xml:space="preserve"> or imprisonment for one year</w:t>
      </w:r>
      <w:ins w:id="7236" w:author="svcMRProcess" w:date="2018-09-18T16:11:00Z">
        <w:r>
          <w:t>, or both</w:t>
        </w:r>
      </w:ins>
      <w:r>
        <w:t>.</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Footnotesection"/>
        <w:rPr>
          <w:ins w:id="7237" w:author="svcMRProcess" w:date="2018-09-18T16:11:00Z"/>
        </w:rPr>
      </w:pPr>
      <w:ins w:id="7238" w:author="svcMRProcess" w:date="2018-09-18T16:11:00Z">
        <w:r>
          <w:tab/>
          <w:t>[Section 421 amended by No. 7 of 2016 s. 161.]</w:t>
        </w:r>
      </w:ins>
    </w:p>
    <w:p>
      <w:pPr>
        <w:pStyle w:val="Heading5"/>
      </w:pPr>
      <w:bookmarkStart w:id="7239" w:name="_Toc473889772"/>
      <w:bookmarkStart w:id="7240" w:name="_Toc455401180"/>
      <w:r>
        <w:rPr>
          <w:rStyle w:val="CharSectno"/>
        </w:rPr>
        <w:t>422</w:t>
      </w:r>
      <w:r>
        <w:t>.</w:t>
      </w:r>
      <w:r>
        <w:tab/>
        <w:t>False or misleading documents</w:t>
      </w:r>
      <w:bookmarkEnd w:id="7239"/>
      <w:bookmarkEnd w:id="7240"/>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w:t>
      </w:r>
      <w:ins w:id="7241" w:author="svcMRProcess" w:date="2018-09-18T16:11:00Z">
        <w:r>
          <w:t xml:space="preserve"> for this subsection</w:t>
        </w:r>
      </w:ins>
      <w:r>
        <w:t>: a fine of $12 000</w:t>
      </w:r>
      <w:ins w:id="7242" w:author="svcMRProcess" w:date="2018-09-18T16:11:00Z">
        <w:r>
          <w:t>,</w:t>
        </w:r>
      </w:ins>
      <w:r>
        <w:t xml:space="preserve"> or imprisonment for one year</w:t>
      </w:r>
      <w:ins w:id="7243" w:author="svcMRProcess" w:date="2018-09-18T16:11:00Z">
        <w:r>
          <w:t>, or both</w:t>
        </w:r>
      </w:ins>
      <w:r>
        <w:t>.</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Footnotesection"/>
        <w:rPr>
          <w:ins w:id="7244" w:author="svcMRProcess" w:date="2018-09-18T16:11:00Z"/>
        </w:rPr>
      </w:pPr>
      <w:ins w:id="7245" w:author="svcMRProcess" w:date="2018-09-18T16:11:00Z">
        <w:r>
          <w:tab/>
          <w:t>[Section 422 amended by No. 7 of 2016 s. 162.]</w:t>
        </w:r>
      </w:ins>
    </w:p>
    <w:p>
      <w:pPr>
        <w:pStyle w:val="Heading5"/>
      </w:pPr>
      <w:bookmarkStart w:id="7246" w:name="_Toc473889773"/>
      <w:bookmarkStart w:id="7247" w:name="_Toc455401181"/>
      <w:r>
        <w:rPr>
          <w:rStyle w:val="CharSectno"/>
        </w:rPr>
        <w:t>423</w:t>
      </w:r>
      <w:r>
        <w:t>.</w:t>
      </w:r>
      <w:r>
        <w:tab/>
        <w:t>Obstruction of inspectors</w:t>
      </w:r>
      <w:bookmarkEnd w:id="7246"/>
      <w:bookmarkEnd w:id="7247"/>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w:t>
      </w:r>
      <w:ins w:id="7248" w:author="svcMRProcess" w:date="2018-09-18T16:11:00Z">
        <w:r>
          <w:t xml:space="preserve"> for this subsection</w:t>
        </w:r>
      </w:ins>
      <w:r>
        <w:t>: a fine of $12 000</w:t>
      </w:r>
      <w:ins w:id="7249" w:author="svcMRProcess" w:date="2018-09-18T16:11:00Z">
        <w:r>
          <w:t>,</w:t>
        </w:r>
      </w:ins>
      <w:r>
        <w:t xml:space="preserve"> or imprisonment for one year</w:t>
      </w:r>
      <w:ins w:id="7250" w:author="svcMRProcess" w:date="2018-09-18T16:11:00Z">
        <w:r>
          <w:t>, or both</w:t>
        </w:r>
      </w:ins>
      <w:r>
        <w:t>.</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Footnotesection"/>
        <w:rPr>
          <w:ins w:id="7251" w:author="svcMRProcess" w:date="2018-09-18T16:11:00Z"/>
        </w:rPr>
      </w:pPr>
      <w:ins w:id="7252" w:author="svcMRProcess" w:date="2018-09-18T16:11:00Z">
        <w:r>
          <w:tab/>
          <w:t>[Section 423 amended by No. 7 of 2016 s. 163.]</w:t>
        </w:r>
      </w:ins>
    </w:p>
    <w:p>
      <w:pPr>
        <w:pStyle w:val="Heading5"/>
      </w:pPr>
      <w:bookmarkStart w:id="7253" w:name="_Toc473889774"/>
      <w:bookmarkStart w:id="7254" w:name="_Toc455401182"/>
      <w:r>
        <w:rPr>
          <w:rStyle w:val="CharSectno"/>
        </w:rPr>
        <w:t>424</w:t>
      </w:r>
      <w:r>
        <w:t>.</w:t>
      </w:r>
      <w:r>
        <w:tab/>
        <w:t>Copies or extracts of records to be admitted in evidence</w:t>
      </w:r>
      <w:bookmarkEnd w:id="7253"/>
      <w:bookmarkEnd w:id="7254"/>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7255" w:name="_Toc473889775"/>
      <w:bookmarkStart w:id="7256" w:name="_Toc455401183"/>
      <w:r>
        <w:rPr>
          <w:rStyle w:val="CharSectno"/>
        </w:rPr>
        <w:t>425</w:t>
      </w:r>
      <w:r>
        <w:t>.</w:t>
      </w:r>
      <w:r>
        <w:tab/>
        <w:t>Privilege</w:t>
      </w:r>
      <w:bookmarkEnd w:id="7255"/>
      <w:bookmarkEnd w:id="7256"/>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w:t>
      </w:r>
      <w:ins w:id="7257" w:author="svcMRProcess" w:date="2018-09-18T16:11:00Z">
        <w:r>
          <w:t xml:space="preserve"> for this subsection</w:t>
        </w:r>
      </w:ins>
      <w:r>
        <w:t>: a fine of $6 000.</w:t>
      </w:r>
    </w:p>
    <w:p>
      <w:pPr>
        <w:pStyle w:val="Footnotesection"/>
        <w:rPr>
          <w:ins w:id="7258" w:author="svcMRProcess" w:date="2018-09-18T16:11:00Z"/>
        </w:rPr>
      </w:pPr>
      <w:ins w:id="7259" w:author="svcMRProcess" w:date="2018-09-18T16:11:00Z">
        <w:r>
          <w:tab/>
          <w:t>[Section 425 amended by No. 7 of 2016 s. 200.]</w:t>
        </w:r>
      </w:ins>
    </w:p>
    <w:p>
      <w:pPr>
        <w:pStyle w:val="Heading3"/>
      </w:pPr>
      <w:bookmarkStart w:id="7260" w:name="_Toc473884019"/>
      <w:bookmarkStart w:id="7261" w:name="_Toc473884926"/>
      <w:bookmarkStart w:id="7262" w:name="_Toc473885833"/>
      <w:bookmarkStart w:id="7263" w:name="_Toc473886740"/>
      <w:bookmarkStart w:id="7264" w:name="_Toc473889776"/>
      <w:bookmarkStart w:id="7265" w:name="_Toc415731121"/>
      <w:bookmarkStart w:id="7266" w:name="_Toc415731881"/>
      <w:bookmarkStart w:id="7267" w:name="_Toc423527614"/>
      <w:bookmarkStart w:id="7268" w:name="_Toc434504443"/>
      <w:bookmarkStart w:id="7269" w:name="_Toc448478552"/>
      <w:bookmarkStart w:id="7270" w:name="_Toc455400423"/>
      <w:bookmarkStart w:id="7271" w:name="_Toc455401184"/>
      <w:r>
        <w:rPr>
          <w:rStyle w:val="CharDivNo"/>
        </w:rPr>
        <w:t>Division 2</w:t>
      </w:r>
      <w:r>
        <w:t> — </w:t>
      </w:r>
      <w:r>
        <w:rPr>
          <w:rStyle w:val="CharDivText"/>
        </w:rPr>
        <w:t>Inquiries</w:t>
      </w:r>
      <w:bookmarkEnd w:id="7260"/>
      <w:bookmarkEnd w:id="7261"/>
      <w:bookmarkEnd w:id="7262"/>
      <w:bookmarkEnd w:id="7263"/>
      <w:bookmarkEnd w:id="7264"/>
      <w:bookmarkEnd w:id="7265"/>
      <w:bookmarkEnd w:id="7266"/>
      <w:bookmarkEnd w:id="7267"/>
      <w:bookmarkEnd w:id="7268"/>
      <w:bookmarkEnd w:id="7269"/>
      <w:bookmarkEnd w:id="7270"/>
      <w:bookmarkEnd w:id="7271"/>
    </w:p>
    <w:p>
      <w:pPr>
        <w:pStyle w:val="Heading5"/>
      </w:pPr>
      <w:bookmarkStart w:id="7272" w:name="_Toc473889777"/>
      <w:bookmarkStart w:id="7273" w:name="_Toc455401185"/>
      <w:r>
        <w:rPr>
          <w:rStyle w:val="CharSectno"/>
        </w:rPr>
        <w:t>426</w:t>
      </w:r>
      <w:r>
        <w:t>.</w:t>
      </w:r>
      <w:r>
        <w:tab/>
        <w:t>Definitions</w:t>
      </w:r>
      <w:bookmarkEnd w:id="7272"/>
      <w:bookmarkEnd w:id="7273"/>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keepNext/>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7274" w:name="_Toc473889778"/>
      <w:bookmarkStart w:id="7275" w:name="_Toc455401186"/>
      <w:r>
        <w:rPr>
          <w:rStyle w:val="CharSectno"/>
        </w:rPr>
        <w:t>427</w:t>
      </w:r>
      <w:r>
        <w:t>.</w:t>
      </w:r>
      <w:r>
        <w:tab/>
        <w:t>Appointment of investigators</w:t>
      </w:r>
      <w:bookmarkEnd w:id="7274"/>
      <w:bookmarkEnd w:id="7275"/>
    </w:p>
    <w:p>
      <w:pPr>
        <w:pStyle w:val="Subsection"/>
      </w:pPr>
      <w:r>
        <w:tab/>
        <w:t>(1)</w:t>
      </w:r>
      <w:r>
        <w:tab/>
        <w:t xml:space="preserve">The chief executive officer </w:t>
      </w:r>
      <w:del w:id="7276" w:author="svcMRProcess" w:date="2018-09-18T16:11:00Z">
        <w:r>
          <w:delText>(DOCEP)</w:delText>
        </w:r>
      </w:del>
      <w:ins w:id="7277" w:author="svcMRProcess" w:date="2018-09-18T16:11:00Z">
        <w:r>
          <w:t>of the department</w:t>
        </w:r>
      </w:ins>
      <w:r>
        <w:t xml:space="preserve"> may appoint a person or persons to hold an inquiry into the affairs of a co</w:t>
      </w:r>
      <w:r>
        <w:noBreakHyphen/>
        <w:t>operative if the chief executive officer</w:t>
      </w:r>
      <w:del w:id="7278" w:author="svcMRProcess" w:date="2018-09-18T16:11:00Z">
        <w:r>
          <w:delText xml:space="preserve"> (DOCEP)</w:delText>
        </w:r>
      </w:del>
      <w:r>
        <w:t xml:space="preserve"> considers that it is desirable to do so for the protection, or otherwise in the interests, of the public or of the members or creditors of the co</w:t>
      </w:r>
      <w:r>
        <w:noBreakHyphen/>
        <w:t>operative.</w:t>
      </w:r>
    </w:p>
    <w:p>
      <w:pPr>
        <w:pStyle w:val="Subsection"/>
      </w:pPr>
      <w:r>
        <w:tab/>
        <w:t>(2)</w:t>
      </w:r>
      <w:r>
        <w:tab/>
        <w:t xml:space="preserve">The chief executive officer </w:t>
      </w:r>
      <w:del w:id="7279" w:author="svcMRProcess" w:date="2018-09-18T16:11:00Z">
        <w:r>
          <w:delText>(DOCEP)</w:delText>
        </w:r>
      </w:del>
      <w:ins w:id="7280" w:author="svcMRProcess" w:date="2018-09-18T16:11:00Z">
        <w:r>
          <w:t>of the department</w:t>
        </w:r>
      </w:ins>
      <w:r>
        <w:t xml:space="preserve">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Footnotesection"/>
        <w:rPr>
          <w:ins w:id="7281" w:author="svcMRProcess" w:date="2018-09-18T16:11:00Z"/>
        </w:rPr>
      </w:pPr>
      <w:ins w:id="7282" w:author="svcMRProcess" w:date="2018-09-18T16:11:00Z">
        <w:r>
          <w:tab/>
          <w:t>[Section 427 amended by No. 7 of 2016 s. 164.]</w:t>
        </w:r>
      </w:ins>
    </w:p>
    <w:p>
      <w:pPr>
        <w:pStyle w:val="Heading5"/>
      </w:pPr>
      <w:bookmarkStart w:id="7283" w:name="_Toc473889779"/>
      <w:bookmarkStart w:id="7284" w:name="_Toc455401187"/>
      <w:r>
        <w:rPr>
          <w:rStyle w:val="CharSectno"/>
        </w:rPr>
        <w:t>428</w:t>
      </w:r>
      <w:r>
        <w:t>.</w:t>
      </w:r>
      <w:r>
        <w:tab/>
        <w:t>Powers of investigators</w:t>
      </w:r>
      <w:bookmarkEnd w:id="7283"/>
      <w:bookmarkEnd w:id="7284"/>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spacing w:before="120"/>
      </w:pPr>
      <w:r>
        <w:tab/>
        <w:t>(2)</w:t>
      </w:r>
      <w:r>
        <w:tab/>
        <w:t>An investigator may administer an oath or affirmation to an involved person given a notice under subsection (1).</w:t>
      </w:r>
    </w:p>
    <w:p>
      <w:pPr>
        <w:pStyle w:val="Subsection"/>
        <w:spacing w:before="120"/>
      </w:pPr>
      <w:r>
        <w:tab/>
        <w:t>(3)</w:t>
      </w:r>
      <w:r>
        <w:tab/>
        <w:t>An investigator may take possession of a document produced by an involved person under subsection (1) and may retain it for the period that the investigator decides is necessary for the inquiry.</w:t>
      </w:r>
    </w:p>
    <w:p>
      <w:pPr>
        <w:pStyle w:val="Subsection"/>
        <w:spacing w:before="120"/>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7285" w:name="_Toc473889780"/>
      <w:bookmarkStart w:id="7286" w:name="_Toc455401188"/>
      <w:r>
        <w:rPr>
          <w:rStyle w:val="CharSectno"/>
        </w:rPr>
        <w:t>429</w:t>
      </w:r>
      <w:r>
        <w:t>.</w:t>
      </w:r>
      <w:r>
        <w:tab/>
        <w:t>Examination of involved person</w:t>
      </w:r>
      <w:bookmarkEnd w:id="7285"/>
      <w:bookmarkEnd w:id="7286"/>
    </w:p>
    <w:p>
      <w:pPr>
        <w:pStyle w:val="Subsection"/>
        <w:keepNext/>
        <w:spacing w:before="120"/>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spacing w:before="120"/>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7287" w:name="_Toc473889781"/>
      <w:bookmarkStart w:id="7288" w:name="_Toc455401189"/>
      <w:r>
        <w:rPr>
          <w:rStyle w:val="CharSectno"/>
        </w:rPr>
        <w:t>430</w:t>
      </w:r>
      <w:r>
        <w:t>.</w:t>
      </w:r>
      <w:r>
        <w:tab/>
        <w:t>Privilege</w:t>
      </w:r>
      <w:bookmarkEnd w:id="7287"/>
      <w:bookmarkEnd w:id="7288"/>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w:t>
      </w:r>
      <w:ins w:id="7289" w:author="svcMRProcess" w:date="2018-09-18T16:11:00Z">
        <w:r>
          <w:t xml:space="preserve"> for this subsection</w:t>
        </w:r>
      </w:ins>
      <w:r>
        <w:t>: a fine of $6 000.</w:t>
      </w:r>
    </w:p>
    <w:p>
      <w:pPr>
        <w:pStyle w:val="Footnotesection"/>
        <w:rPr>
          <w:ins w:id="7290" w:author="svcMRProcess" w:date="2018-09-18T16:11:00Z"/>
        </w:rPr>
      </w:pPr>
      <w:ins w:id="7291" w:author="svcMRProcess" w:date="2018-09-18T16:11:00Z">
        <w:r>
          <w:tab/>
          <w:t>[Section 430 amended by No. 7 of 2016 s. 200.]</w:t>
        </w:r>
      </w:ins>
    </w:p>
    <w:p>
      <w:pPr>
        <w:pStyle w:val="Heading5"/>
        <w:spacing w:before="120"/>
      </w:pPr>
      <w:bookmarkStart w:id="7292" w:name="_Toc473889782"/>
      <w:bookmarkStart w:id="7293" w:name="_Toc455401190"/>
      <w:r>
        <w:rPr>
          <w:rStyle w:val="CharSectno"/>
        </w:rPr>
        <w:t>431</w:t>
      </w:r>
      <w:r>
        <w:t>.</w:t>
      </w:r>
      <w:r>
        <w:tab/>
        <w:t>Offences by involved person</w:t>
      </w:r>
      <w:bookmarkEnd w:id="7292"/>
      <w:bookmarkEnd w:id="7293"/>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spacing w:before="60"/>
      </w:pPr>
      <w:r>
        <w:tab/>
        <w:t>(b)</w:t>
      </w:r>
      <w:r>
        <w:tab/>
        <w:t>give an investigator information knowing the information to be false or misleading in a material particular; or</w:t>
      </w:r>
    </w:p>
    <w:p>
      <w:pPr>
        <w:pStyle w:val="Indenta"/>
        <w:spacing w:before="60"/>
      </w:pPr>
      <w:r>
        <w:tab/>
        <w:t>(c)</w:t>
      </w:r>
      <w:r>
        <w:tab/>
        <w:t xml:space="preserve">when appearing before an investigator — </w:t>
      </w:r>
    </w:p>
    <w:p>
      <w:pPr>
        <w:pStyle w:val="Indenti"/>
        <w:spacing w:beforeLines="60" w:before="144"/>
      </w:pPr>
      <w:r>
        <w:tab/>
        <w:t>(i)</w:t>
      </w:r>
      <w:r>
        <w:tab/>
        <w:t>make a statement knowing the statement to be false or misleading in a material particular; or</w:t>
      </w:r>
    </w:p>
    <w:p>
      <w:pPr>
        <w:pStyle w:val="Indenti"/>
        <w:spacing w:beforeLines="60" w:before="144"/>
      </w:pPr>
      <w:r>
        <w:tab/>
        <w:t>(ii)</w:t>
      </w:r>
      <w:r>
        <w:tab/>
        <w:t>fail to be sworn or to make an affirmation.</w:t>
      </w:r>
    </w:p>
    <w:p>
      <w:pPr>
        <w:pStyle w:val="Penstart"/>
        <w:spacing w:before="60"/>
      </w:pPr>
      <w:r>
        <w:tab/>
        <w:t>Penalty</w:t>
      </w:r>
      <w:ins w:id="7294" w:author="svcMRProcess" w:date="2018-09-18T16:11:00Z">
        <w:r>
          <w:t xml:space="preserve"> for this subsection</w:t>
        </w:r>
      </w:ins>
      <w:r>
        <w:t>: a fine of $24 000</w:t>
      </w:r>
      <w:del w:id="7295" w:author="svcMRProcess" w:date="2018-09-18T16:11:00Z">
        <w:r>
          <w:delText xml:space="preserve"> and</w:delText>
        </w:r>
      </w:del>
      <w:ins w:id="7296" w:author="svcMRProcess" w:date="2018-09-18T16:11:00Z">
        <w:r>
          <w:t>, or</w:t>
        </w:r>
      </w:ins>
      <w:r>
        <w:t xml:space="preserve"> imprisonment for 2 years</w:t>
      </w:r>
      <w:ins w:id="7297" w:author="svcMRProcess" w:date="2018-09-18T16:11:00Z">
        <w:r>
          <w:t>, or both</w:t>
        </w:r>
      </w:ins>
      <w:r>
        <w:t>.</w:t>
      </w:r>
    </w:p>
    <w:p>
      <w:pPr>
        <w:pStyle w:val="Subsection"/>
        <w:spacing w:before="120"/>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spacing w:before="60"/>
      </w:pPr>
      <w:r>
        <w:tab/>
        <w:t>(a)</w:t>
      </w:r>
      <w:r>
        <w:tab/>
        <w:t>order the involved person to comply with the requirement of the investigator within a stated period; or</w:t>
      </w:r>
    </w:p>
    <w:p>
      <w:pPr>
        <w:pStyle w:val="Indenta"/>
        <w:spacing w:before="60"/>
      </w:pPr>
      <w:r>
        <w:tab/>
        <w:t>(b)</w:t>
      </w:r>
      <w:r>
        <w:tab/>
        <w:t>instead of, or in addition to, making that order, punish the involved person as for a contempt of the Court if satisfied that there was no lawful excuse for the failure to comply with the requirement of the investigator.</w:t>
      </w:r>
    </w:p>
    <w:p>
      <w:pPr>
        <w:pStyle w:val="Footnotesection"/>
        <w:rPr>
          <w:ins w:id="7298" w:author="svcMRProcess" w:date="2018-09-18T16:11:00Z"/>
        </w:rPr>
      </w:pPr>
      <w:ins w:id="7299" w:author="svcMRProcess" w:date="2018-09-18T16:11:00Z">
        <w:r>
          <w:tab/>
          <w:t>[Section 431 amended by No. 7 of 2016 s. 165.]</w:t>
        </w:r>
      </w:ins>
    </w:p>
    <w:p>
      <w:pPr>
        <w:pStyle w:val="Heading5"/>
        <w:spacing w:before="180"/>
      </w:pPr>
      <w:bookmarkStart w:id="7300" w:name="_Toc473889783"/>
      <w:bookmarkStart w:id="7301" w:name="_Toc455401191"/>
      <w:r>
        <w:rPr>
          <w:rStyle w:val="CharSectno"/>
        </w:rPr>
        <w:t>432</w:t>
      </w:r>
      <w:r>
        <w:t>.</w:t>
      </w:r>
      <w:r>
        <w:tab/>
        <w:t>Offences relating to documents</w:t>
      </w:r>
      <w:bookmarkEnd w:id="7300"/>
      <w:bookmarkEnd w:id="7301"/>
    </w:p>
    <w:p>
      <w:pPr>
        <w:pStyle w:val="Subsection"/>
        <w:spacing w:before="120"/>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spacing w:before="120"/>
      </w:pPr>
      <w:r>
        <w:tab/>
      </w:r>
      <w:r>
        <w:tab/>
        <w:t>commits an offence unless it is established that the person charged did not intend to defeat, delay or obstruct the inquiry.</w:t>
      </w:r>
    </w:p>
    <w:p>
      <w:pPr>
        <w:pStyle w:val="Penstart"/>
      </w:pPr>
      <w:r>
        <w:tab/>
        <w:t>Penalty: a fine of $12 000</w:t>
      </w:r>
      <w:del w:id="7302" w:author="svcMRProcess" w:date="2018-09-18T16:11:00Z">
        <w:r>
          <w:delText xml:space="preserve"> and</w:delText>
        </w:r>
      </w:del>
      <w:ins w:id="7303" w:author="svcMRProcess" w:date="2018-09-18T16:11:00Z">
        <w:r>
          <w:t>, or</w:t>
        </w:r>
      </w:ins>
      <w:r>
        <w:t xml:space="preserve"> imprisonment for one year</w:t>
      </w:r>
      <w:ins w:id="7304" w:author="svcMRProcess" w:date="2018-09-18T16:11:00Z">
        <w:r>
          <w:t>, or both</w:t>
        </w:r>
      </w:ins>
      <w:r>
        <w:t>.</w:t>
      </w:r>
    </w:p>
    <w:p>
      <w:pPr>
        <w:pStyle w:val="Footnotesection"/>
        <w:rPr>
          <w:ins w:id="7305" w:author="svcMRProcess" w:date="2018-09-18T16:11:00Z"/>
        </w:rPr>
      </w:pPr>
      <w:ins w:id="7306" w:author="svcMRProcess" w:date="2018-09-18T16:11:00Z">
        <w:r>
          <w:tab/>
          <w:t>[Section 432 amended by No. 7 of 2016 s. 166.]</w:t>
        </w:r>
      </w:ins>
    </w:p>
    <w:p>
      <w:pPr>
        <w:pStyle w:val="Heading5"/>
        <w:spacing w:before="120"/>
      </w:pPr>
      <w:bookmarkStart w:id="7307" w:name="_Toc473889784"/>
      <w:bookmarkStart w:id="7308" w:name="_Toc455401192"/>
      <w:r>
        <w:rPr>
          <w:rStyle w:val="CharSectno"/>
        </w:rPr>
        <w:t>433</w:t>
      </w:r>
      <w:r>
        <w:t>.</w:t>
      </w:r>
      <w:r>
        <w:tab/>
        <w:t>Record of examination</w:t>
      </w:r>
      <w:bookmarkEnd w:id="7307"/>
      <w:bookmarkEnd w:id="7308"/>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keepNext/>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w:t>
      </w:r>
      <w:ins w:id="7309" w:author="svcMRProcess" w:date="2018-09-18T16:11:00Z">
        <w:r>
          <w:t xml:space="preserve"> for this subsection</w:t>
        </w:r>
      </w:ins>
      <w:r>
        <w:t>: a fine of $6 000.</w:t>
      </w:r>
    </w:p>
    <w:p>
      <w:pPr>
        <w:pStyle w:val="Footnotesection"/>
        <w:rPr>
          <w:ins w:id="7310" w:author="svcMRProcess" w:date="2018-09-18T16:11:00Z"/>
        </w:rPr>
      </w:pPr>
      <w:ins w:id="7311" w:author="svcMRProcess" w:date="2018-09-18T16:11:00Z">
        <w:r>
          <w:tab/>
          <w:t>[Section 433 amended by No. 7 of 2016 s. 200.]</w:t>
        </w:r>
      </w:ins>
    </w:p>
    <w:p>
      <w:pPr>
        <w:pStyle w:val="Heading5"/>
      </w:pPr>
      <w:bookmarkStart w:id="7312" w:name="_Toc473889785"/>
      <w:bookmarkStart w:id="7313" w:name="_Toc455401193"/>
      <w:r>
        <w:rPr>
          <w:rStyle w:val="CharSectno"/>
        </w:rPr>
        <w:t>434</w:t>
      </w:r>
      <w:r>
        <w:t>.</w:t>
      </w:r>
      <w:r>
        <w:tab/>
        <w:t>Report of investigator</w:t>
      </w:r>
      <w:bookmarkEnd w:id="7312"/>
      <w:bookmarkEnd w:id="731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7314" w:name="_Toc473889786"/>
      <w:bookmarkStart w:id="7315" w:name="_Toc455401194"/>
      <w:r>
        <w:rPr>
          <w:rStyle w:val="CharSectno"/>
        </w:rPr>
        <w:t>435</w:t>
      </w:r>
      <w:r>
        <w:t>.</w:t>
      </w:r>
      <w:r>
        <w:tab/>
        <w:t>Proceedings following inquiry</w:t>
      </w:r>
      <w:bookmarkEnd w:id="7314"/>
      <w:bookmarkEnd w:id="731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7316" w:name="_Toc473889787"/>
      <w:bookmarkStart w:id="7317" w:name="_Toc455401195"/>
      <w:r>
        <w:rPr>
          <w:rStyle w:val="CharSectno"/>
        </w:rPr>
        <w:t>436</w:t>
      </w:r>
      <w:r>
        <w:t>.</w:t>
      </w:r>
      <w:r>
        <w:tab/>
        <w:t>Admission of investigator’s report as evidence</w:t>
      </w:r>
      <w:bookmarkEnd w:id="7316"/>
      <w:bookmarkEnd w:id="7317"/>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7318" w:name="_Toc473889788"/>
      <w:bookmarkStart w:id="7319" w:name="_Toc455401196"/>
      <w:r>
        <w:rPr>
          <w:rStyle w:val="CharSectno"/>
        </w:rPr>
        <w:t>437</w:t>
      </w:r>
      <w:r>
        <w:t>.</w:t>
      </w:r>
      <w:r>
        <w:tab/>
        <w:t>Costs of inquiry</w:t>
      </w:r>
      <w:bookmarkEnd w:id="7318"/>
      <w:bookmarkEnd w:id="731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7320" w:name="_Toc473884032"/>
      <w:bookmarkStart w:id="7321" w:name="_Toc473884939"/>
      <w:bookmarkStart w:id="7322" w:name="_Toc473885846"/>
      <w:bookmarkStart w:id="7323" w:name="_Toc473886753"/>
      <w:bookmarkStart w:id="7324" w:name="_Toc473889789"/>
      <w:bookmarkStart w:id="7325" w:name="_Toc415731134"/>
      <w:bookmarkStart w:id="7326" w:name="_Toc415731894"/>
      <w:bookmarkStart w:id="7327" w:name="_Toc423527627"/>
      <w:bookmarkStart w:id="7328" w:name="_Toc434504456"/>
      <w:bookmarkStart w:id="7329" w:name="_Toc448478565"/>
      <w:bookmarkStart w:id="7330" w:name="_Toc455400436"/>
      <w:bookmarkStart w:id="7331" w:name="_Toc455401197"/>
      <w:r>
        <w:rPr>
          <w:rStyle w:val="CharDivNo"/>
        </w:rPr>
        <w:t>Division 3</w:t>
      </w:r>
      <w:r>
        <w:t> — </w:t>
      </w:r>
      <w:r>
        <w:rPr>
          <w:rStyle w:val="CharDivText"/>
        </w:rPr>
        <w:t>Prevention of fraud etc.</w:t>
      </w:r>
      <w:bookmarkEnd w:id="7320"/>
      <w:bookmarkEnd w:id="7321"/>
      <w:bookmarkEnd w:id="7322"/>
      <w:bookmarkEnd w:id="7323"/>
      <w:bookmarkEnd w:id="7324"/>
      <w:bookmarkEnd w:id="7325"/>
      <w:bookmarkEnd w:id="7326"/>
      <w:bookmarkEnd w:id="7327"/>
      <w:bookmarkEnd w:id="7328"/>
      <w:bookmarkEnd w:id="7329"/>
      <w:bookmarkEnd w:id="7330"/>
      <w:bookmarkEnd w:id="7331"/>
    </w:p>
    <w:p>
      <w:pPr>
        <w:pStyle w:val="Heading5"/>
      </w:pPr>
      <w:bookmarkStart w:id="7332" w:name="_Toc455401198"/>
      <w:bookmarkStart w:id="7333" w:name="_Toc473889790"/>
      <w:r>
        <w:rPr>
          <w:rStyle w:val="CharSectno"/>
        </w:rPr>
        <w:t>438</w:t>
      </w:r>
      <w:r>
        <w:t>.</w:t>
      </w:r>
      <w:r>
        <w:tab/>
        <w:t xml:space="preserve">Falsification of </w:t>
      </w:r>
      <w:del w:id="7334" w:author="svcMRProcess" w:date="2018-09-18T16:11:00Z">
        <w:r>
          <w:delText>records</w:delText>
        </w:r>
      </w:del>
      <w:bookmarkEnd w:id="7332"/>
      <w:ins w:id="7335" w:author="svcMRProcess" w:date="2018-09-18T16:11:00Z">
        <w:r>
          <w:t>books</w:t>
        </w:r>
      </w:ins>
      <w:bookmarkEnd w:id="7333"/>
    </w:p>
    <w:p>
      <w:pPr>
        <w:pStyle w:val="Subsection"/>
        <w:rPr>
          <w:del w:id="7336" w:author="svcMRProcess" w:date="2018-09-18T16:11:00Z"/>
        </w:rPr>
      </w:pPr>
      <w:del w:id="7337" w:author="svcMRProcess" w:date="2018-09-18T16:11:00Z">
        <w:r>
          <w:tab/>
        </w:r>
        <w:r>
          <w:tab/>
          <w:delText xml:space="preserve">A person must not make, order or allow to be made an entry or erasure in, or any omission from — </w:delText>
        </w:r>
      </w:del>
    </w:p>
    <w:p>
      <w:pPr>
        <w:pStyle w:val="Subsection"/>
        <w:rPr>
          <w:ins w:id="7338" w:author="svcMRProcess" w:date="2018-09-18T16:11:00Z"/>
        </w:rPr>
      </w:pPr>
      <w:del w:id="7339" w:author="svcMRProcess" w:date="2018-09-18T16:11:00Z">
        <w:r>
          <w:tab/>
          <w:delText>(a)</w:delText>
        </w:r>
        <w:r>
          <w:tab/>
          <w:delText>a record of a co</w:delText>
        </w:r>
        <w:r>
          <w:noBreakHyphen/>
          <w:delText xml:space="preserve">operative or a subsidiary of a </w:delText>
        </w:r>
      </w:del>
      <w:ins w:id="7340" w:author="svcMRProcess" w:date="2018-09-18T16:11:00Z">
        <w:r>
          <w:tab/>
          <w:t>(1)</w:t>
        </w:r>
        <w:r>
          <w:tab/>
          <w:t>An officer, former officer, employee, former employee, member or former member of a co</w:t>
        </w:r>
        <w:r>
          <w:noBreakHyphen/>
          <w:t xml:space="preserve">operative who engages in conduct that results in the concealment, destruction, mutilation or falsification of — </w:t>
        </w:r>
      </w:ins>
    </w:p>
    <w:p>
      <w:pPr>
        <w:pStyle w:val="Indenta"/>
      </w:pPr>
      <w:ins w:id="7341" w:author="svcMRProcess" w:date="2018-09-18T16:11:00Z">
        <w:r>
          <w:tab/>
          <w:t>(a)</w:t>
        </w:r>
        <w:r>
          <w:tab/>
          <w:t xml:space="preserve">any securities of or belonging to the </w:t>
        </w:r>
      </w:ins>
      <w:r>
        <w:t>co</w:t>
      </w:r>
      <w:r>
        <w:noBreakHyphen/>
        <w:t>operative; or</w:t>
      </w:r>
    </w:p>
    <w:p>
      <w:pPr>
        <w:pStyle w:val="Indenta"/>
        <w:rPr>
          <w:ins w:id="7342" w:author="svcMRProcess" w:date="2018-09-18T16:11:00Z"/>
        </w:rPr>
      </w:pPr>
      <w:r>
        <w:tab/>
        <w:t>(b)</w:t>
      </w:r>
      <w:r>
        <w:tab/>
      </w:r>
      <w:del w:id="7343" w:author="svcMRProcess" w:date="2018-09-18T16:11:00Z">
        <w:r>
          <w:delText>a</w:delText>
        </w:r>
      </w:del>
      <w:ins w:id="7344" w:author="svcMRProcess" w:date="2018-09-18T16:11:00Z">
        <w:r>
          <w:t>any books affecting or relating to the affairs of the co</w:t>
        </w:r>
        <w:r>
          <w:noBreakHyphen/>
          <w:t>operative; or</w:t>
        </w:r>
      </w:ins>
    </w:p>
    <w:p>
      <w:pPr>
        <w:pStyle w:val="Indenta"/>
      </w:pPr>
      <w:ins w:id="7345" w:author="svcMRProcess" w:date="2018-09-18T16:11:00Z">
        <w:r>
          <w:tab/>
          <w:t>(c)</w:t>
        </w:r>
        <w:r>
          <w:tab/>
          <w:t>any</w:t>
        </w:r>
      </w:ins>
      <w:r>
        <w:t xml:space="preserve"> record required to be sent, kept or delivered under this</w:t>
      </w:r>
      <w:del w:id="7346" w:author="svcMRProcess" w:date="2018-09-18T16:11:00Z">
        <w:r>
          <w:delText> </w:delText>
        </w:r>
      </w:del>
      <w:ins w:id="7347" w:author="svcMRProcess" w:date="2018-09-18T16:11:00Z">
        <w:r>
          <w:t xml:space="preserve"> </w:t>
        </w:r>
      </w:ins>
      <w:r>
        <w:t>Act,</w:t>
      </w:r>
    </w:p>
    <w:p>
      <w:pPr>
        <w:pStyle w:val="Subsection"/>
        <w:rPr>
          <w:del w:id="7348" w:author="svcMRProcess" w:date="2018-09-18T16:11:00Z"/>
        </w:rPr>
      </w:pPr>
      <w:del w:id="7349" w:author="svcMRProcess" w:date="2018-09-18T16:11:00Z">
        <w:r>
          <w:tab/>
        </w:r>
        <w:r>
          <w:tab/>
          <w:delText>with intent to falsify them or it, or to evade any of the provisions of this Act.</w:delText>
        </w:r>
      </w:del>
    </w:p>
    <w:p>
      <w:pPr>
        <w:pStyle w:val="Subsection"/>
        <w:rPr>
          <w:ins w:id="7350" w:author="svcMRProcess" w:date="2018-09-18T16:11:00Z"/>
        </w:rPr>
      </w:pPr>
      <w:ins w:id="7351" w:author="svcMRProcess" w:date="2018-09-18T16:11:00Z">
        <w:r>
          <w:tab/>
        </w:r>
        <w:r>
          <w:tab/>
          <w:t>is guilty of an offence.</w:t>
        </w:r>
      </w:ins>
    </w:p>
    <w:p>
      <w:pPr>
        <w:pStyle w:val="Penstart"/>
      </w:pPr>
      <w:r>
        <w:tab/>
        <w:t>Penalty</w:t>
      </w:r>
      <w:ins w:id="7352" w:author="svcMRProcess" w:date="2018-09-18T16:11:00Z">
        <w:r>
          <w:t xml:space="preserve"> for this subsection</w:t>
        </w:r>
      </w:ins>
      <w:r>
        <w:t>: a fine of $</w:t>
      </w:r>
      <w:del w:id="7353" w:author="svcMRProcess" w:date="2018-09-18T16:11:00Z">
        <w:r>
          <w:delText>6</w:delText>
        </w:r>
      </w:del>
      <w:ins w:id="7354" w:author="svcMRProcess" w:date="2018-09-18T16:11:00Z">
        <w:r>
          <w:t>10</w:t>
        </w:r>
      </w:ins>
      <w:r>
        <w:t> 000</w:t>
      </w:r>
      <w:ins w:id="7355" w:author="svcMRProcess" w:date="2018-09-18T16:11:00Z">
        <w:r>
          <w:t>, or imprisonment for 2 years, or both</w:t>
        </w:r>
      </w:ins>
      <w:r>
        <w:t>.</w:t>
      </w:r>
    </w:p>
    <w:p>
      <w:pPr>
        <w:pStyle w:val="Subsection"/>
        <w:rPr>
          <w:ins w:id="7356" w:author="svcMRProcess" w:date="2018-09-18T16:11:00Z"/>
        </w:rPr>
      </w:pPr>
      <w:ins w:id="7357" w:author="svcMRProcess" w:date="2018-09-18T16:11:00Z">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ins>
    </w:p>
    <w:p>
      <w:pPr>
        <w:pStyle w:val="Indenta"/>
        <w:rPr>
          <w:ins w:id="7358" w:author="svcMRProcess" w:date="2018-09-18T16:11:00Z"/>
        </w:rPr>
      </w:pPr>
      <w:ins w:id="7359" w:author="svcMRProcess" w:date="2018-09-18T16:11:00Z">
        <w:r>
          <w:tab/>
          <w:t>(a)</w:t>
        </w:r>
        <w:r>
          <w:tab/>
          <w:t>records or stores by means of that device matter that the person knows to be false or misleading in a material particular; or</w:t>
        </w:r>
      </w:ins>
    </w:p>
    <w:p>
      <w:pPr>
        <w:pStyle w:val="Indenta"/>
        <w:rPr>
          <w:ins w:id="7360" w:author="svcMRProcess" w:date="2018-09-18T16:11:00Z"/>
        </w:rPr>
      </w:pPr>
      <w:ins w:id="7361" w:author="svcMRProcess" w:date="2018-09-18T16:11:00Z">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ins>
    </w:p>
    <w:p>
      <w:pPr>
        <w:pStyle w:val="Indenta"/>
        <w:rPr>
          <w:ins w:id="7362" w:author="svcMRProcess" w:date="2018-09-18T16:11:00Z"/>
        </w:rPr>
      </w:pPr>
      <w:ins w:id="7363" w:author="svcMRProcess" w:date="2018-09-18T16:11:00Z">
        <w:r>
          <w:tab/>
          <w:t>(c)</w:t>
        </w:r>
        <w:r>
          <w:tab/>
          <w:t xml:space="preserve">having a duty to record or store matter by means of that device, fails to record or store matter by means of that device — </w:t>
        </w:r>
      </w:ins>
    </w:p>
    <w:p>
      <w:pPr>
        <w:pStyle w:val="Indenti"/>
        <w:rPr>
          <w:ins w:id="7364" w:author="svcMRProcess" w:date="2018-09-18T16:11:00Z"/>
        </w:rPr>
      </w:pPr>
      <w:ins w:id="7365" w:author="svcMRProcess" w:date="2018-09-18T16:11:00Z">
        <w:r>
          <w:tab/>
          <w:t>(i)</w:t>
        </w:r>
        <w:r>
          <w:tab/>
          <w:t>with intent to falsify any entry made or intended to be compiled, wholly or in part, from matter so recorded or stored; or</w:t>
        </w:r>
      </w:ins>
    </w:p>
    <w:p>
      <w:pPr>
        <w:pStyle w:val="Indenti"/>
        <w:rPr>
          <w:ins w:id="7366" w:author="svcMRProcess" w:date="2018-09-18T16:11:00Z"/>
        </w:rPr>
      </w:pPr>
      <w:ins w:id="7367" w:author="svcMRProcess" w:date="2018-09-18T16:11:00Z">
        <w:r>
          <w:tab/>
          <w:t>(ii)</w:t>
        </w:r>
        <w:r>
          <w:tab/>
          <w:t>knowing that the failure so to record or store the matter will render false or misleading in a material particular other matter so recorded or stored,</w:t>
        </w:r>
      </w:ins>
    </w:p>
    <w:p>
      <w:pPr>
        <w:pStyle w:val="Subsection"/>
        <w:rPr>
          <w:ins w:id="7368" w:author="svcMRProcess" w:date="2018-09-18T16:11:00Z"/>
        </w:rPr>
      </w:pPr>
      <w:ins w:id="7369" w:author="svcMRProcess" w:date="2018-09-18T16:11:00Z">
        <w:r>
          <w:tab/>
        </w:r>
        <w:r>
          <w:tab/>
          <w:t>is guilty of an offence.</w:t>
        </w:r>
      </w:ins>
    </w:p>
    <w:p>
      <w:pPr>
        <w:pStyle w:val="Penstart"/>
        <w:rPr>
          <w:ins w:id="7370" w:author="svcMRProcess" w:date="2018-09-18T16:11:00Z"/>
        </w:rPr>
      </w:pPr>
      <w:ins w:id="7371" w:author="svcMRProcess" w:date="2018-09-18T16:11:00Z">
        <w:r>
          <w:tab/>
          <w:t>Penalty for this subsection: a fine of $10 000, or imprisonment for 2 years, or both.</w:t>
        </w:r>
      </w:ins>
    </w:p>
    <w:p>
      <w:pPr>
        <w:pStyle w:val="Subsection"/>
        <w:rPr>
          <w:ins w:id="7372" w:author="svcMRProcess" w:date="2018-09-18T16:11:00Z"/>
        </w:rPr>
      </w:pPr>
      <w:ins w:id="7373" w:author="svcMRProcess" w:date="2018-09-18T16:11:00Z">
        <w:r>
          <w:tab/>
          <w:t>(3)</w:t>
        </w:r>
        <w:r>
          <w:tab/>
          <w:t>It is a defence to a charge arising under subsection (1) or (2)(b) if the defendant proves that the defendant acted honestly and that in all the circumstances the act or omission constituting the offence should be excused.</w:t>
        </w:r>
      </w:ins>
    </w:p>
    <w:p>
      <w:pPr>
        <w:pStyle w:val="Footnotesection"/>
        <w:rPr>
          <w:ins w:id="7374" w:author="svcMRProcess" w:date="2018-09-18T16:11:00Z"/>
        </w:rPr>
      </w:pPr>
      <w:ins w:id="7375" w:author="svcMRProcess" w:date="2018-09-18T16:11:00Z">
        <w:r>
          <w:tab/>
          <w:t>[Section 438 inserted by No. 7 of 2016 s. 167.]</w:t>
        </w:r>
      </w:ins>
    </w:p>
    <w:p>
      <w:pPr>
        <w:pStyle w:val="Heading5"/>
        <w:spacing w:before="120"/>
      </w:pPr>
      <w:bookmarkStart w:id="7376" w:name="_Toc473889791"/>
      <w:bookmarkStart w:id="7377" w:name="_Toc455401199"/>
      <w:r>
        <w:rPr>
          <w:rStyle w:val="CharSectno"/>
        </w:rPr>
        <w:t>439</w:t>
      </w:r>
      <w:r>
        <w:t>.</w:t>
      </w:r>
      <w:r>
        <w:tab/>
        <w:t>Fraud or misappropriation</w:t>
      </w:r>
      <w:bookmarkEnd w:id="7376"/>
      <w:bookmarkEnd w:id="7377"/>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w:t>
      </w:r>
      <w:ins w:id="7378" w:author="svcMRProcess" w:date="2018-09-18T16:11:00Z">
        <w:r>
          <w:t xml:space="preserve"> for this subsection</w:t>
        </w:r>
      </w:ins>
      <w:r>
        <w:t>: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w:t>
      </w:r>
      <w:ins w:id="7379" w:author="svcMRProcess" w:date="2018-09-18T16:11:00Z">
        <w:r>
          <w:t xml:space="preserve"> for this subsection</w:t>
        </w:r>
      </w:ins>
      <w:r>
        <w:t>: a fine of $6 000.</w:t>
      </w:r>
    </w:p>
    <w:p>
      <w:pPr>
        <w:pStyle w:val="Footnotesection"/>
        <w:rPr>
          <w:ins w:id="7380" w:author="svcMRProcess" w:date="2018-09-18T16:11:00Z"/>
        </w:rPr>
      </w:pPr>
      <w:ins w:id="7381" w:author="svcMRProcess" w:date="2018-09-18T16:11:00Z">
        <w:r>
          <w:tab/>
          <w:t>[Section 439 amended by No. 7 of 2016 s. 200.]</w:t>
        </w:r>
      </w:ins>
    </w:p>
    <w:p>
      <w:pPr>
        <w:pStyle w:val="Heading5"/>
        <w:spacing w:before="120"/>
      </w:pPr>
      <w:bookmarkStart w:id="7382" w:name="_Toc473889792"/>
      <w:bookmarkStart w:id="7383" w:name="_Toc455401200"/>
      <w:r>
        <w:rPr>
          <w:rStyle w:val="CharSectno"/>
        </w:rPr>
        <w:t>440</w:t>
      </w:r>
      <w:r>
        <w:t>.</w:t>
      </w:r>
      <w:r>
        <w:tab/>
        <w:t>Offering or paying commission</w:t>
      </w:r>
      <w:bookmarkEnd w:id="7382"/>
      <w:bookmarkEnd w:id="738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7384" w:name="_Toc473889793"/>
      <w:bookmarkStart w:id="7385" w:name="_Toc455401201"/>
      <w:r>
        <w:rPr>
          <w:rStyle w:val="CharSectno"/>
        </w:rPr>
        <w:t>441</w:t>
      </w:r>
      <w:r>
        <w:t>.</w:t>
      </w:r>
      <w:r>
        <w:tab/>
        <w:t>Accepting commission</w:t>
      </w:r>
      <w:bookmarkEnd w:id="7384"/>
      <w:bookmarkEnd w:id="7385"/>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w:t>
      </w:r>
      <w:ins w:id="7386" w:author="svcMRProcess" w:date="2018-09-18T16:11:00Z">
        <w:r>
          <w:t xml:space="preserve"> for this subsection</w:t>
        </w:r>
      </w:ins>
      <w:r>
        <w:t>: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Footnotesection"/>
        <w:rPr>
          <w:ins w:id="7387" w:author="svcMRProcess" w:date="2018-09-18T16:11:00Z"/>
        </w:rPr>
      </w:pPr>
      <w:ins w:id="7388" w:author="svcMRProcess" w:date="2018-09-18T16:11:00Z">
        <w:r>
          <w:tab/>
          <w:t>[Section 441 amended by No. 7 of 2016 s. 200.]</w:t>
        </w:r>
      </w:ins>
    </w:p>
    <w:p>
      <w:pPr>
        <w:pStyle w:val="Heading5"/>
      </w:pPr>
      <w:bookmarkStart w:id="7389" w:name="_Toc473889794"/>
      <w:bookmarkStart w:id="7390" w:name="_Toc455401202"/>
      <w:r>
        <w:rPr>
          <w:rStyle w:val="CharSectno"/>
        </w:rPr>
        <w:t>442</w:t>
      </w:r>
      <w:r>
        <w:t>.</w:t>
      </w:r>
      <w:r>
        <w:tab/>
        <w:t>False statements in loan application etc.</w:t>
      </w:r>
      <w:bookmarkEnd w:id="7389"/>
      <w:bookmarkEnd w:id="7390"/>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w:t>
      </w:r>
      <w:ins w:id="7391" w:author="svcMRProcess" w:date="2018-09-18T16:11:00Z">
        <w:r>
          <w:t xml:space="preserve"> for this subsection</w:t>
        </w:r>
      </w:ins>
      <w:r>
        <w:t>: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Footnotesection"/>
        <w:rPr>
          <w:ins w:id="7392" w:author="svcMRProcess" w:date="2018-09-18T16:11:00Z"/>
        </w:rPr>
      </w:pPr>
      <w:ins w:id="7393" w:author="svcMRProcess" w:date="2018-09-18T16:11:00Z">
        <w:r>
          <w:tab/>
          <w:t>[Section 442 amended by No. 7 of 2016 s. 200.]</w:t>
        </w:r>
      </w:ins>
    </w:p>
    <w:p>
      <w:pPr>
        <w:pStyle w:val="Heading3"/>
      </w:pPr>
      <w:bookmarkStart w:id="7394" w:name="_Toc473884038"/>
      <w:bookmarkStart w:id="7395" w:name="_Toc473884945"/>
      <w:bookmarkStart w:id="7396" w:name="_Toc473885852"/>
      <w:bookmarkStart w:id="7397" w:name="_Toc473886759"/>
      <w:bookmarkStart w:id="7398" w:name="_Toc473889795"/>
      <w:bookmarkStart w:id="7399" w:name="_Toc415731140"/>
      <w:bookmarkStart w:id="7400" w:name="_Toc415731900"/>
      <w:bookmarkStart w:id="7401" w:name="_Toc423527633"/>
      <w:bookmarkStart w:id="7402" w:name="_Toc434504462"/>
      <w:bookmarkStart w:id="7403" w:name="_Toc448478571"/>
      <w:bookmarkStart w:id="7404" w:name="_Toc455400442"/>
      <w:bookmarkStart w:id="7405" w:name="_Toc455401203"/>
      <w:r>
        <w:rPr>
          <w:rStyle w:val="CharDivNo"/>
        </w:rPr>
        <w:t>Division 4</w:t>
      </w:r>
      <w:r>
        <w:t> — </w:t>
      </w:r>
      <w:r>
        <w:rPr>
          <w:rStyle w:val="CharDivText"/>
        </w:rPr>
        <w:t>Miscellaneous powers of the Registrar</w:t>
      </w:r>
      <w:bookmarkEnd w:id="7394"/>
      <w:bookmarkEnd w:id="7395"/>
      <w:bookmarkEnd w:id="7396"/>
      <w:bookmarkEnd w:id="7397"/>
      <w:bookmarkEnd w:id="7398"/>
      <w:bookmarkEnd w:id="7399"/>
      <w:bookmarkEnd w:id="7400"/>
      <w:bookmarkEnd w:id="7401"/>
      <w:bookmarkEnd w:id="7402"/>
      <w:bookmarkEnd w:id="7403"/>
      <w:bookmarkEnd w:id="7404"/>
      <w:bookmarkEnd w:id="7405"/>
    </w:p>
    <w:p>
      <w:pPr>
        <w:pStyle w:val="Heading5"/>
      </w:pPr>
      <w:bookmarkStart w:id="7406" w:name="_Toc473889796"/>
      <w:bookmarkStart w:id="7407" w:name="_Toc455401204"/>
      <w:r>
        <w:rPr>
          <w:rStyle w:val="CharSectno"/>
        </w:rPr>
        <w:t>443</w:t>
      </w:r>
      <w:r>
        <w:t>.</w:t>
      </w:r>
      <w:r>
        <w:tab/>
        <w:t>Application for special meeting or inquiry</w:t>
      </w:r>
      <w:bookmarkEnd w:id="7406"/>
      <w:bookmarkEnd w:id="7407"/>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7408" w:name="_Toc473889797"/>
      <w:bookmarkStart w:id="7409" w:name="_Toc455401205"/>
      <w:r>
        <w:rPr>
          <w:rStyle w:val="CharSectno"/>
        </w:rPr>
        <w:t>444</w:t>
      </w:r>
      <w:r>
        <w:t>.</w:t>
      </w:r>
      <w:r>
        <w:tab/>
        <w:t>Holding of special meeting</w:t>
      </w:r>
      <w:bookmarkEnd w:id="7408"/>
      <w:bookmarkEnd w:id="7409"/>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7410" w:name="_Toc473889798"/>
      <w:bookmarkStart w:id="7411" w:name="_Toc455401206"/>
      <w:r>
        <w:rPr>
          <w:rStyle w:val="CharSectno"/>
        </w:rPr>
        <w:t>445</w:t>
      </w:r>
      <w:r>
        <w:t>.</w:t>
      </w:r>
      <w:r>
        <w:tab/>
        <w:t>Expenses of special meeting or inquiry</w:t>
      </w:r>
      <w:bookmarkEnd w:id="7410"/>
      <w:bookmarkEnd w:id="7411"/>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7412" w:name="_Toc473889799"/>
      <w:bookmarkStart w:id="7413" w:name="_Toc455401207"/>
      <w:r>
        <w:rPr>
          <w:rStyle w:val="CharSectno"/>
        </w:rPr>
        <w:t>446</w:t>
      </w:r>
      <w:r>
        <w:t>.</w:t>
      </w:r>
      <w:r>
        <w:tab/>
        <w:t>Power to hold special inquiry into co</w:t>
      </w:r>
      <w:r>
        <w:noBreakHyphen/>
        <w:t>operative</w:t>
      </w:r>
      <w:bookmarkEnd w:id="7412"/>
      <w:bookmarkEnd w:id="7413"/>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7414" w:name="_Toc473889800"/>
      <w:bookmarkStart w:id="7415" w:name="_Toc455401208"/>
      <w:r>
        <w:rPr>
          <w:rStyle w:val="CharSectno"/>
        </w:rPr>
        <w:t>447</w:t>
      </w:r>
      <w:r>
        <w:t>.</w:t>
      </w:r>
      <w:r>
        <w:tab/>
        <w:t>Special meeting following inquiry</w:t>
      </w:r>
      <w:bookmarkEnd w:id="7414"/>
      <w:bookmarkEnd w:id="7415"/>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7416" w:name="_Toc473889801"/>
      <w:bookmarkStart w:id="7417" w:name="_Toc455401209"/>
      <w:r>
        <w:rPr>
          <w:rStyle w:val="CharSectno"/>
        </w:rPr>
        <w:t>448</w:t>
      </w:r>
      <w:r>
        <w:t>.</w:t>
      </w:r>
      <w:r>
        <w:tab/>
        <w:t>Information and evidence</w:t>
      </w:r>
      <w:bookmarkEnd w:id="7416"/>
      <w:bookmarkEnd w:id="741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7418" w:name="_Toc473889802"/>
      <w:bookmarkStart w:id="7419" w:name="_Toc455401210"/>
      <w:r>
        <w:rPr>
          <w:rStyle w:val="CharSectno"/>
        </w:rPr>
        <w:t>449</w:t>
      </w:r>
      <w:r>
        <w:t>.</w:t>
      </w:r>
      <w:r>
        <w:tab/>
        <w:t>Extension or abridgment of time</w:t>
      </w:r>
      <w:bookmarkEnd w:id="7418"/>
      <w:bookmarkEnd w:id="7419"/>
    </w:p>
    <w:p>
      <w:pPr>
        <w:pStyle w:val="Subsection"/>
      </w:pPr>
      <w:r>
        <w:tab/>
        <w:t>(1)</w:t>
      </w:r>
      <w:r>
        <w:tab/>
        <w:t>The Registrar may grant an extension of, or may abridge, a time for doing anything required to be done by a co</w:t>
      </w:r>
      <w:r>
        <w:noBreakHyphen/>
        <w:t xml:space="preserve">operative </w:t>
      </w:r>
      <w:ins w:id="7420" w:author="svcMRProcess" w:date="2018-09-18T16:11:00Z">
        <w:r>
          <w:t>or a participating co</w:t>
        </w:r>
        <w:r>
          <w:noBreakHyphen/>
          <w:t xml:space="preserve">operative </w:t>
        </w:r>
      </w:ins>
      <w:r>
        <w:t>by this Act</w:t>
      </w:r>
      <w:del w:id="7421" w:author="svcMRProcess" w:date="2018-09-18T16:11:00Z">
        <w:r>
          <w:delText>,</w:delText>
        </w:r>
      </w:del>
      <w:r>
        <w:t xml:space="preserve"> or</w:t>
      </w:r>
      <w:ins w:id="7422" w:author="svcMRProcess" w:date="2018-09-18T16:11:00Z">
        <w:r>
          <w:t xml:space="preserve"> by a co</w:t>
        </w:r>
        <w:r>
          <w:noBreakHyphen/>
          <w:t>operative by</w:t>
        </w:r>
      </w:ins>
      <w:r>
        <w:t xml:space="preserve"> the rules of a co</w:t>
      </w:r>
      <w:r>
        <w:noBreakHyphen/>
        <w:t>operative on the terms, if any, as the Registrar decides.</w:t>
      </w:r>
    </w:p>
    <w:p>
      <w:pPr>
        <w:pStyle w:val="Subsection"/>
        <w:keepNext/>
      </w:pPr>
      <w:r>
        <w:tab/>
        <w:t>(2)</w:t>
      </w:r>
      <w:r>
        <w:tab/>
        <w:t>The Registrar may grant an extension of time even if the time for doing the thing has expired.</w:t>
      </w:r>
    </w:p>
    <w:p>
      <w:pPr>
        <w:pStyle w:val="Footnotesection"/>
        <w:rPr>
          <w:ins w:id="7423" w:author="svcMRProcess" w:date="2018-09-18T16:11:00Z"/>
        </w:rPr>
      </w:pPr>
      <w:ins w:id="7424" w:author="svcMRProcess" w:date="2018-09-18T16:11:00Z">
        <w:r>
          <w:tab/>
          <w:t>[Section 449 amended by No. 7 of 2016 s. 168.]</w:t>
        </w:r>
      </w:ins>
    </w:p>
    <w:p>
      <w:pPr>
        <w:pStyle w:val="Heading5"/>
      </w:pPr>
      <w:bookmarkStart w:id="7425" w:name="_Toc473889803"/>
      <w:bookmarkStart w:id="7426" w:name="_Toc455401211"/>
      <w:r>
        <w:rPr>
          <w:rStyle w:val="CharSectno"/>
        </w:rPr>
        <w:t>450</w:t>
      </w:r>
      <w:r>
        <w:t>.</w:t>
      </w:r>
      <w:r>
        <w:tab/>
        <w:t>Power of Registrar to intervene in proceedings</w:t>
      </w:r>
      <w:bookmarkEnd w:id="7425"/>
      <w:bookmarkEnd w:id="742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7427" w:name="_Toc473884047"/>
      <w:bookmarkStart w:id="7428" w:name="_Toc473884954"/>
      <w:bookmarkStart w:id="7429" w:name="_Toc473885861"/>
      <w:bookmarkStart w:id="7430" w:name="_Toc473886768"/>
      <w:bookmarkStart w:id="7431" w:name="_Toc473889804"/>
      <w:bookmarkStart w:id="7432" w:name="_Toc415731149"/>
      <w:bookmarkStart w:id="7433" w:name="_Toc415731909"/>
      <w:bookmarkStart w:id="7434" w:name="_Toc423527642"/>
      <w:bookmarkStart w:id="7435" w:name="_Toc434504471"/>
      <w:bookmarkStart w:id="7436" w:name="_Toc448478580"/>
      <w:bookmarkStart w:id="7437" w:name="_Toc455400451"/>
      <w:bookmarkStart w:id="7438" w:name="_Toc455401212"/>
      <w:r>
        <w:rPr>
          <w:rStyle w:val="CharPartNo"/>
        </w:rPr>
        <w:t>Part 16</w:t>
      </w:r>
      <w:r>
        <w:t> — </w:t>
      </w:r>
      <w:r>
        <w:rPr>
          <w:rStyle w:val="CharPartText"/>
        </w:rPr>
        <w:t>Administration of this Act</w:t>
      </w:r>
      <w:bookmarkEnd w:id="7427"/>
      <w:bookmarkEnd w:id="7428"/>
      <w:bookmarkEnd w:id="7429"/>
      <w:bookmarkEnd w:id="7430"/>
      <w:bookmarkEnd w:id="7431"/>
      <w:bookmarkEnd w:id="7432"/>
      <w:bookmarkEnd w:id="7433"/>
      <w:bookmarkEnd w:id="7434"/>
      <w:bookmarkEnd w:id="7435"/>
      <w:bookmarkEnd w:id="7436"/>
      <w:bookmarkEnd w:id="7437"/>
      <w:bookmarkEnd w:id="7438"/>
    </w:p>
    <w:p>
      <w:pPr>
        <w:pStyle w:val="Heading3"/>
      </w:pPr>
      <w:bookmarkStart w:id="7439" w:name="_Toc473884048"/>
      <w:bookmarkStart w:id="7440" w:name="_Toc473884955"/>
      <w:bookmarkStart w:id="7441" w:name="_Toc473885862"/>
      <w:bookmarkStart w:id="7442" w:name="_Toc473886769"/>
      <w:bookmarkStart w:id="7443" w:name="_Toc473889805"/>
      <w:bookmarkStart w:id="7444" w:name="_Toc415731150"/>
      <w:bookmarkStart w:id="7445" w:name="_Toc415731910"/>
      <w:bookmarkStart w:id="7446" w:name="_Toc423527643"/>
      <w:bookmarkStart w:id="7447" w:name="_Toc434504472"/>
      <w:bookmarkStart w:id="7448" w:name="_Toc448478581"/>
      <w:bookmarkStart w:id="7449" w:name="_Toc455400452"/>
      <w:bookmarkStart w:id="7450" w:name="_Toc455401213"/>
      <w:r>
        <w:rPr>
          <w:rStyle w:val="CharDivNo"/>
        </w:rPr>
        <w:t>Division 1</w:t>
      </w:r>
      <w:r>
        <w:t> — </w:t>
      </w:r>
      <w:r>
        <w:rPr>
          <w:rStyle w:val="CharDivText"/>
        </w:rPr>
        <w:t>The Registrar</w:t>
      </w:r>
      <w:bookmarkEnd w:id="7439"/>
      <w:bookmarkEnd w:id="7440"/>
      <w:bookmarkEnd w:id="7441"/>
      <w:bookmarkEnd w:id="7442"/>
      <w:bookmarkEnd w:id="7443"/>
      <w:bookmarkEnd w:id="7444"/>
      <w:bookmarkEnd w:id="7445"/>
      <w:bookmarkEnd w:id="7446"/>
      <w:bookmarkEnd w:id="7447"/>
      <w:bookmarkEnd w:id="7448"/>
      <w:bookmarkEnd w:id="7449"/>
      <w:bookmarkEnd w:id="7450"/>
    </w:p>
    <w:p>
      <w:pPr>
        <w:pStyle w:val="Heading5"/>
      </w:pPr>
      <w:bookmarkStart w:id="7451" w:name="_Toc473889806"/>
      <w:bookmarkStart w:id="7452" w:name="_Toc455401214"/>
      <w:r>
        <w:rPr>
          <w:rStyle w:val="CharSectno"/>
        </w:rPr>
        <w:t>451</w:t>
      </w:r>
      <w:r>
        <w:t>.</w:t>
      </w:r>
      <w:r>
        <w:tab/>
        <w:t>Registrar of Co</w:t>
      </w:r>
      <w:r>
        <w:noBreakHyphen/>
        <w:t>operatives</w:t>
      </w:r>
      <w:bookmarkEnd w:id="7451"/>
      <w:bookmarkEnd w:id="7452"/>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7453" w:name="_Toc473889807"/>
      <w:bookmarkStart w:id="7454" w:name="_Toc455401215"/>
      <w:r>
        <w:rPr>
          <w:rStyle w:val="CharSectno"/>
        </w:rPr>
        <w:t>452</w:t>
      </w:r>
      <w:r>
        <w:t>.</w:t>
      </w:r>
      <w:r>
        <w:tab/>
        <w:t>Deputy Registrar and other staff</w:t>
      </w:r>
      <w:bookmarkEnd w:id="7453"/>
      <w:bookmarkEnd w:id="7454"/>
    </w:p>
    <w:p>
      <w:pPr>
        <w:pStyle w:val="Subsection"/>
      </w:pPr>
      <w:r>
        <w:tab/>
        <w:t>(1)</w:t>
      </w:r>
      <w:r>
        <w:tab/>
        <w:t xml:space="preserve">In this section — </w:t>
      </w:r>
    </w:p>
    <w:p>
      <w:pPr>
        <w:pStyle w:val="Defstart"/>
        <w:rPr>
          <w:del w:id="7455" w:author="svcMRProcess" w:date="2018-09-18T16:11:00Z"/>
        </w:rPr>
      </w:pPr>
      <w:del w:id="7456" w:author="svcMRProcess" w:date="2018-09-18T16:11:00Z">
        <w:r>
          <w:rPr>
            <w:b/>
            <w:bCs/>
          </w:rPr>
          <w:tab/>
        </w:r>
        <w:r>
          <w:rPr>
            <w:rStyle w:val="CharDefText"/>
          </w:rPr>
          <w:delText>department</w:delText>
        </w:r>
        <w:r>
          <w:delText xml:space="preserve"> means the department of the Public Service principally assisting the Minister in the administration of this Act;</w:delText>
        </w:r>
      </w:del>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Footnotesection"/>
        <w:rPr>
          <w:ins w:id="7457" w:author="svcMRProcess" w:date="2018-09-18T16:11:00Z"/>
        </w:rPr>
      </w:pPr>
      <w:ins w:id="7458" w:author="svcMRProcess" w:date="2018-09-18T16:11:00Z">
        <w:r>
          <w:tab/>
          <w:t>[Section 452 amended by No. 7 of 2016 s. 169.]</w:t>
        </w:r>
      </w:ins>
    </w:p>
    <w:p>
      <w:pPr>
        <w:pStyle w:val="Heading5"/>
      </w:pPr>
      <w:bookmarkStart w:id="7459" w:name="_Toc473889808"/>
      <w:bookmarkStart w:id="7460" w:name="_Toc455401216"/>
      <w:r>
        <w:rPr>
          <w:rStyle w:val="CharSectno"/>
        </w:rPr>
        <w:t>453</w:t>
      </w:r>
      <w:r>
        <w:t>.</w:t>
      </w:r>
      <w:r>
        <w:tab/>
        <w:t>Delegation by Registrar</w:t>
      </w:r>
      <w:bookmarkEnd w:id="7459"/>
      <w:bookmarkEnd w:id="746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7461" w:name="_Toc473889809"/>
      <w:bookmarkStart w:id="7462" w:name="_Toc455401217"/>
      <w:r>
        <w:rPr>
          <w:rStyle w:val="CharSectno"/>
        </w:rPr>
        <w:t>454</w:t>
      </w:r>
      <w:r>
        <w:t>.</w:t>
      </w:r>
      <w:r>
        <w:tab/>
        <w:t>Registers to be kept by Registrar</w:t>
      </w:r>
      <w:bookmarkEnd w:id="7461"/>
      <w:bookmarkEnd w:id="7462"/>
    </w:p>
    <w:p>
      <w:pPr>
        <w:pStyle w:val="Subsection"/>
        <w:keepNext/>
        <w:rPr>
          <w:del w:id="7463" w:author="svcMRProcess" w:date="2018-09-18T16:11:00Z"/>
        </w:rPr>
      </w:pPr>
      <w:r>
        <w:tab/>
        <w:t>(1)</w:t>
      </w:r>
      <w:r>
        <w:tab/>
        <w:t>The Registrar is to keep</w:t>
      </w:r>
      <w:del w:id="7464" w:author="svcMRProcess" w:date="2018-09-18T16:11:00Z">
        <w:r>
          <w:delText xml:space="preserve"> — </w:delText>
        </w:r>
      </w:del>
    </w:p>
    <w:p>
      <w:pPr>
        <w:pStyle w:val="Indenta"/>
        <w:rPr>
          <w:del w:id="7465" w:author="svcMRProcess" w:date="2018-09-18T16:11:00Z"/>
        </w:rPr>
      </w:pPr>
      <w:del w:id="7466" w:author="svcMRProcess" w:date="2018-09-18T16:11:00Z">
        <w:r>
          <w:tab/>
          <w:delText>(a)</w:delText>
        </w:r>
        <w:r>
          <w:tab/>
        </w:r>
      </w:del>
      <w:ins w:id="7467" w:author="svcMRProcess" w:date="2018-09-18T16:11:00Z">
        <w:r>
          <w:t xml:space="preserve"> </w:t>
        </w:r>
      </w:ins>
      <w:r>
        <w:t>a register of co</w:t>
      </w:r>
      <w:r>
        <w:noBreakHyphen/>
        <w:t>operatives</w:t>
      </w:r>
      <w:del w:id="7468" w:author="svcMRProcess" w:date="2018-09-18T16:11:00Z">
        <w:r>
          <w:delText>; and</w:delText>
        </w:r>
      </w:del>
    </w:p>
    <w:p>
      <w:pPr>
        <w:pStyle w:val="Indenta"/>
        <w:rPr>
          <w:del w:id="7469" w:author="svcMRProcess" w:date="2018-09-18T16:11:00Z"/>
        </w:rPr>
      </w:pPr>
      <w:del w:id="7470" w:author="svcMRProcess" w:date="2018-09-18T16:11:00Z">
        <w:r>
          <w:tab/>
          <w:delText>(b)</w:delText>
        </w:r>
        <w:r>
          <w:tab/>
          <w:delText>a register of foreign co</w:delText>
        </w:r>
        <w:r>
          <w:noBreakHyphen/>
          <w:delText>operatives,</w:delText>
        </w:r>
      </w:del>
    </w:p>
    <w:p>
      <w:pPr>
        <w:pStyle w:val="Subsection"/>
      </w:pPr>
      <w:del w:id="7471" w:author="svcMRProcess" w:date="2018-09-18T16:11:00Z">
        <w:r>
          <w:tab/>
        </w:r>
        <w:r>
          <w:tab/>
        </w:r>
      </w:del>
      <w:ins w:id="7472" w:author="svcMRProcess" w:date="2018-09-18T16:11:00Z">
        <w:r>
          <w:t xml:space="preserve">, </w:t>
        </w:r>
      </w:ins>
      <w:r>
        <w:t>in addition to the Register of Co</w:t>
      </w:r>
      <w:r>
        <w:noBreakHyphen/>
      </w:r>
      <w:del w:id="7473" w:author="svcMRProcess" w:date="2018-09-18T16:11:00Z">
        <w:r>
          <w:delText>operative</w:delText>
        </w:r>
      </w:del>
      <w:ins w:id="7474" w:author="svcMRProcess" w:date="2018-09-18T16:11:00Z">
        <w:r>
          <w:t>operatives</w:t>
        </w:r>
      </w:ins>
      <w:r>
        <w:t xml:space="preserve"> Charges established under Schedule 3 clause 18</w:t>
      </w:r>
      <w:del w:id="7475" w:author="svcMRProcess" w:date="2018-09-18T16:11:00Z">
        <w:r>
          <w:delText>, and the register of undertakings referred to in section 472</w:delText>
        </w:r>
      </w:del>
      <w:r>
        <w:t>.</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w:t>
      </w:r>
      <w:del w:id="7476" w:author="svcMRProcess" w:date="2018-09-18T16:11:00Z">
        <w:r>
          <w:delText>42</w:delText>
        </w:r>
      </w:del>
      <w:ins w:id="7477" w:author="svcMRProcess" w:date="2018-09-18T16:11:00Z">
        <w:r>
          <w:t>42; No. 7 of 2016 s. 170</w:t>
        </w:r>
      </w:ins>
      <w:r>
        <w:t>.]</w:t>
      </w:r>
    </w:p>
    <w:p>
      <w:pPr>
        <w:pStyle w:val="Heading5"/>
      </w:pPr>
      <w:bookmarkStart w:id="7478" w:name="_Toc473889810"/>
      <w:bookmarkStart w:id="7479" w:name="_Toc455401218"/>
      <w:r>
        <w:rPr>
          <w:rStyle w:val="CharSectno"/>
        </w:rPr>
        <w:t>455</w:t>
      </w:r>
      <w:r>
        <w:t>.</w:t>
      </w:r>
      <w:r>
        <w:tab/>
        <w:t>Keeping of registers</w:t>
      </w:r>
      <w:bookmarkEnd w:id="7478"/>
      <w:bookmarkEnd w:id="7479"/>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7480" w:name="_Toc473889811"/>
      <w:bookmarkStart w:id="7481" w:name="_Toc455401219"/>
      <w:r>
        <w:rPr>
          <w:rStyle w:val="CharSectno"/>
        </w:rPr>
        <w:t>456</w:t>
      </w:r>
      <w:r>
        <w:t>.</w:t>
      </w:r>
      <w:r>
        <w:tab/>
        <w:t>Disposal of records by Registrar</w:t>
      </w:r>
      <w:bookmarkEnd w:id="7480"/>
      <w:bookmarkEnd w:id="7481"/>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7482" w:name="_Toc473889812"/>
      <w:bookmarkStart w:id="7483" w:name="_Toc455401220"/>
      <w:r>
        <w:rPr>
          <w:rStyle w:val="CharSectno"/>
        </w:rPr>
        <w:t>457</w:t>
      </w:r>
      <w:r>
        <w:t>.</w:t>
      </w:r>
      <w:r>
        <w:tab/>
        <w:t>Inspection of registers</w:t>
      </w:r>
      <w:bookmarkEnd w:id="7482"/>
      <w:bookmarkEnd w:id="7483"/>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7484" w:name="_Toc473889813"/>
      <w:bookmarkStart w:id="7485" w:name="_Toc455401221"/>
      <w:r>
        <w:rPr>
          <w:rStyle w:val="CharSectno"/>
        </w:rPr>
        <w:t>458</w:t>
      </w:r>
      <w:r>
        <w:t>.</w:t>
      </w:r>
      <w:r>
        <w:tab/>
        <w:t>Approvals by Registrar</w:t>
      </w:r>
      <w:bookmarkEnd w:id="7484"/>
      <w:bookmarkEnd w:id="7485"/>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7486" w:name="_Toc473889814"/>
      <w:bookmarkStart w:id="7487" w:name="_Toc455401222"/>
      <w:r>
        <w:rPr>
          <w:rStyle w:val="CharSectno"/>
        </w:rPr>
        <w:t>459</w:t>
      </w:r>
      <w:r>
        <w:t>.</w:t>
      </w:r>
      <w:r>
        <w:tab/>
        <w:t>Lodgment of documents</w:t>
      </w:r>
      <w:bookmarkEnd w:id="7486"/>
      <w:bookmarkEnd w:id="7487"/>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7488" w:name="_Toc473889815"/>
      <w:bookmarkStart w:id="7489" w:name="_Toc455401223"/>
      <w:r>
        <w:rPr>
          <w:rStyle w:val="CharSectno"/>
        </w:rPr>
        <w:t>460</w:t>
      </w:r>
      <w:r>
        <w:t>.</w:t>
      </w:r>
      <w:r>
        <w:tab/>
        <w:t>Way of lodging</w:t>
      </w:r>
      <w:bookmarkEnd w:id="7488"/>
      <w:bookmarkEnd w:id="7489"/>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7490" w:name="_Toc473889816"/>
      <w:bookmarkStart w:id="7491" w:name="_Toc455401224"/>
      <w:r>
        <w:rPr>
          <w:rStyle w:val="CharSectno"/>
        </w:rPr>
        <w:t>461</w:t>
      </w:r>
      <w:r>
        <w:t>.</w:t>
      </w:r>
      <w:r>
        <w:tab/>
        <w:t>Power of Registrar to refuse to register or reject documents</w:t>
      </w:r>
      <w:bookmarkEnd w:id="7490"/>
      <w:bookmarkEnd w:id="7491"/>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7492" w:name="_Toc473884060"/>
      <w:bookmarkStart w:id="7493" w:name="_Toc473884967"/>
      <w:bookmarkStart w:id="7494" w:name="_Toc473885874"/>
      <w:bookmarkStart w:id="7495" w:name="_Toc473886781"/>
      <w:bookmarkStart w:id="7496" w:name="_Toc473889817"/>
      <w:bookmarkStart w:id="7497" w:name="_Toc415731162"/>
      <w:bookmarkStart w:id="7498" w:name="_Toc415731922"/>
      <w:bookmarkStart w:id="7499" w:name="_Toc423527655"/>
      <w:bookmarkStart w:id="7500" w:name="_Toc434504484"/>
      <w:bookmarkStart w:id="7501" w:name="_Toc448478593"/>
      <w:bookmarkStart w:id="7502" w:name="_Toc455400464"/>
      <w:bookmarkStart w:id="7503" w:name="_Toc455401225"/>
      <w:r>
        <w:rPr>
          <w:rStyle w:val="CharDivNo"/>
        </w:rPr>
        <w:t>Division 2</w:t>
      </w:r>
      <w:r>
        <w:t> — </w:t>
      </w:r>
      <w:r>
        <w:rPr>
          <w:rStyle w:val="CharDivText"/>
        </w:rPr>
        <w:t>Protection from liability</w:t>
      </w:r>
      <w:bookmarkEnd w:id="7492"/>
      <w:bookmarkEnd w:id="7493"/>
      <w:bookmarkEnd w:id="7494"/>
      <w:bookmarkEnd w:id="7495"/>
      <w:bookmarkEnd w:id="7496"/>
      <w:bookmarkEnd w:id="7497"/>
      <w:bookmarkEnd w:id="7498"/>
      <w:bookmarkEnd w:id="7499"/>
      <w:bookmarkEnd w:id="7500"/>
      <w:bookmarkEnd w:id="7501"/>
      <w:bookmarkEnd w:id="7502"/>
      <w:bookmarkEnd w:id="7503"/>
    </w:p>
    <w:p>
      <w:pPr>
        <w:pStyle w:val="Heading5"/>
      </w:pPr>
      <w:bookmarkStart w:id="7504" w:name="_Toc473889818"/>
      <w:bookmarkStart w:id="7505" w:name="_Toc455401226"/>
      <w:r>
        <w:rPr>
          <w:rStyle w:val="CharSectno"/>
        </w:rPr>
        <w:t>462</w:t>
      </w:r>
      <w:r>
        <w:t>.</w:t>
      </w:r>
      <w:r>
        <w:tab/>
        <w:t>Particular persons protected from liability</w:t>
      </w:r>
      <w:bookmarkEnd w:id="7504"/>
      <w:bookmarkEnd w:id="75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7506" w:name="_Toc473884062"/>
      <w:bookmarkStart w:id="7507" w:name="_Toc473884969"/>
      <w:bookmarkStart w:id="7508" w:name="_Toc473885876"/>
      <w:bookmarkStart w:id="7509" w:name="_Toc473886783"/>
      <w:bookmarkStart w:id="7510" w:name="_Toc473889819"/>
      <w:bookmarkStart w:id="7511" w:name="_Toc415731164"/>
      <w:bookmarkStart w:id="7512" w:name="_Toc415731924"/>
      <w:bookmarkStart w:id="7513" w:name="_Toc423527657"/>
      <w:bookmarkStart w:id="7514" w:name="_Toc434504486"/>
      <w:bookmarkStart w:id="7515" w:name="_Toc448478595"/>
      <w:bookmarkStart w:id="7516" w:name="_Toc455400466"/>
      <w:bookmarkStart w:id="7517" w:name="_Toc455401227"/>
      <w:r>
        <w:rPr>
          <w:rStyle w:val="CharDivNo"/>
        </w:rPr>
        <w:t>Division 3</w:t>
      </w:r>
      <w:r>
        <w:t> — </w:t>
      </w:r>
      <w:r>
        <w:rPr>
          <w:rStyle w:val="CharDivText"/>
        </w:rPr>
        <w:t>Evidence</w:t>
      </w:r>
      <w:bookmarkEnd w:id="7506"/>
      <w:bookmarkEnd w:id="7507"/>
      <w:bookmarkEnd w:id="7508"/>
      <w:bookmarkEnd w:id="7509"/>
      <w:bookmarkEnd w:id="7510"/>
      <w:bookmarkEnd w:id="7511"/>
      <w:bookmarkEnd w:id="7512"/>
      <w:bookmarkEnd w:id="7513"/>
      <w:bookmarkEnd w:id="7514"/>
      <w:bookmarkEnd w:id="7515"/>
      <w:bookmarkEnd w:id="7516"/>
      <w:bookmarkEnd w:id="7517"/>
    </w:p>
    <w:p>
      <w:pPr>
        <w:pStyle w:val="Heading5"/>
      </w:pPr>
      <w:bookmarkStart w:id="7518" w:name="_Toc473889820"/>
      <w:bookmarkStart w:id="7519" w:name="_Toc455401228"/>
      <w:r>
        <w:rPr>
          <w:rStyle w:val="CharSectno"/>
        </w:rPr>
        <w:t>463</w:t>
      </w:r>
      <w:r>
        <w:t>.</w:t>
      </w:r>
      <w:r>
        <w:tab/>
        <w:t>Certificate of registration</w:t>
      </w:r>
      <w:bookmarkEnd w:id="7518"/>
      <w:bookmarkEnd w:id="7519"/>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7520" w:name="_Toc473889821"/>
      <w:bookmarkStart w:id="7521" w:name="_Toc455401229"/>
      <w:r>
        <w:rPr>
          <w:rStyle w:val="CharSectno"/>
        </w:rPr>
        <w:t>464</w:t>
      </w:r>
      <w:r>
        <w:t>.</w:t>
      </w:r>
      <w:r>
        <w:tab/>
        <w:t>Certificate evidence</w:t>
      </w:r>
      <w:bookmarkEnd w:id="7520"/>
      <w:bookmarkEnd w:id="7521"/>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7522" w:name="_Toc473889822"/>
      <w:bookmarkStart w:id="7523" w:name="_Toc455401230"/>
      <w:r>
        <w:rPr>
          <w:rStyle w:val="CharSectno"/>
        </w:rPr>
        <w:t>465</w:t>
      </w:r>
      <w:r>
        <w:t>.</w:t>
      </w:r>
      <w:r>
        <w:tab/>
        <w:t>Records kept by co</w:t>
      </w:r>
      <w:r>
        <w:noBreakHyphen/>
        <w:t>operatives</w:t>
      </w:r>
      <w:bookmarkEnd w:id="7522"/>
      <w:bookmarkEnd w:id="7523"/>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7524" w:name="_Toc473889823"/>
      <w:bookmarkStart w:id="7525" w:name="_Toc455401231"/>
      <w:r>
        <w:rPr>
          <w:rStyle w:val="CharSectno"/>
        </w:rPr>
        <w:t>466</w:t>
      </w:r>
      <w:r>
        <w:t>.</w:t>
      </w:r>
      <w:r>
        <w:tab/>
        <w:t>Minutes</w:t>
      </w:r>
      <w:bookmarkEnd w:id="7524"/>
      <w:bookmarkEnd w:id="7525"/>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7526" w:name="_Toc473889824"/>
      <w:bookmarkStart w:id="7527" w:name="_Toc455401232"/>
      <w:r>
        <w:rPr>
          <w:rStyle w:val="CharSectno"/>
        </w:rPr>
        <w:t>467</w:t>
      </w:r>
      <w:r>
        <w:t>.</w:t>
      </w:r>
      <w:r>
        <w:tab/>
        <w:t>Official certificates</w:t>
      </w:r>
      <w:bookmarkEnd w:id="7526"/>
      <w:bookmarkEnd w:id="7527"/>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7528" w:name="_Toc473889825"/>
      <w:bookmarkStart w:id="7529" w:name="_Toc455401233"/>
      <w:r>
        <w:rPr>
          <w:rStyle w:val="CharSectno"/>
        </w:rPr>
        <w:t>468</w:t>
      </w:r>
      <w:r>
        <w:t>.</w:t>
      </w:r>
      <w:r>
        <w:tab/>
        <w:t>The Registrar and proceedings</w:t>
      </w:r>
      <w:bookmarkEnd w:id="7528"/>
      <w:bookmarkEnd w:id="7529"/>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7530" w:name="_Toc473889826"/>
      <w:bookmarkStart w:id="7531" w:name="_Toc455401234"/>
      <w:r>
        <w:rPr>
          <w:rStyle w:val="CharSectno"/>
        </w:rPr>
        <w:t>469</w:t>
      </w:r>
      <w:r>
        <w:t>.</w:t>
      </w:r>
      <w:r>
        <w:tab/>
        <w:t>Rules</w:t>
      </w:r>
      <w:bookmarkEnd w:id="7530"/>
      <w:bookmarkEnd w:id="7531"/>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7532" w:name="_Toc473889827"/>
      <w:bookmarkStart w:id="7533" w:name="_Toc455401235"/>
      <w:r>
        <w:rPr>
          <w:rStyle w:val="CharSectno"/>
        </w:rPr>
        <w:t>470</w:t>
      </w:r>
      <w:r>
        <w:t>.</w:t>
      </w:r>
      <w:r>
        <w:tab/>
        <w:t>Registers</w:t>
      </w:r>
      <w:bookmarkEnd w:id="7532"/>
      <w:bookmarkEnd w:id="7533"/>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rPr>
          <w:del w:id="7534" w:author="svcMRProcess" w:date="2018-09-18T16:11:00Z"/>
        </w:rPr>
      </w:pPr>
      <w:ins w:id="7535" w:author="svcMRProcess" w:date="2018-09-18T16:11:00Z">
        <w:r>
          <w:rPr>
            <w:rStyle w:val="CharDivNo"/>
          </w:rPr>
          <w:t>[</w:t>
        </w:r>
      </w:ins>
      <w:bookmarkStart w:id="7536" w:name="_Toc415731173"/>
      <w:bookmarkStart w:id="7537" w:name="_Toc415731933"/>
      <w:bookmarkStart w:id="7538" w:name="_Toc423527666"/>
      <w:bookmarkStart w:id="7539" w:name="_Toc434504495"/>
      <w:bookmarkStart w:id="7540" w:name="_Toc448478604"/>
      <w:bookmarkStart w:id="7541" w:name="_Toc455400475"/>
      <w:bookmarkStart w:id="7542" w:name="_Toc455401236"/>
      <w:r>
        <w:rPr>
          <w:rStyle w:val="CharDivNo"/>
        </w:rPr>
        <w:t>Division 4</w:t>
      </w:r>
      <w:del w:id="7543" w:author="svcMRProcess" w:date="2018-09-18T16:11:00Z">
        <w:r>
          <w:delText> — </w:delText>
        </w:r>
        <w:r>
          <w:rPr>
            <w:rStyle w:val="CharDivText"/>
          </w:rPr>
          <w:delText>Enforceable undertakings</w:delText>
        </w:r>
        <w:bookmarkEnd w:id="7536"/>
        <w:bookmarkEnd w:id="7537"/>
        <w:bookmarkEnd w:id="7538"/>
        <w:bookmarkEnd w:id="7539"/>
        <w:bookmarkEnd w:id="7540"/>
        <w:bookmarkEnd w:id="7541"/>
        <w:bookmarkEnd w:id="7542"/>
      </w:del>
    </w:p>
    <w:p>
      <w:pPr>
        <w:pStyle w:val="Heading5"/>
        <w:rPr>
          <w:del w:id="7544" w:author="svcMRProcess" w:date="2018-09-18T16:11:00Z"/>
        </w:rPr>
      </w:pPr>
      <w:ins w:id="7545" w:author="svcMRProcess" w:date="2018-09-18T16:11:00Z">
        <w:r>
          <w:rPr>
            <w:rStyle w:val="CharDivNo"/>
          </w:rPr>
          <w:t xml:space="preserve"> (s. </w:t>
        </w:r>
      </w:ins>
      <w:bookmarkStart w:id="7546" w:name="_Toc455401237"/>
      <w:r>
        <w:rPr>
          <w:rStyle w:val="CharDivNo"/>
        </w:rPr>
        <w:t>471</w:t>
      </w:r>
      <w:del w:id="7547" w:author="svcMRProcess" w:date="2018-09-18T16:11:00Z">
        <w:r>
          <w:delText>.</w:delText>
        </w:r>
        <w:r>
          <w:tab/>
          <w:delText>Undertakings following contravention of, or failure to comply with, this Act</w:delText>
        </w:r>
        <w:bookmarkEnd w:id="7546"/>
      </w:del>
    </w:p>
    <w:p>
      <w:pPr>
        <w:pStyle w:val="Ednotedivision"/>
        <w:rPr>
          <w:rStyle w:val="CharDivNo"/>
        </w:rPr>
      </w:pPr>
      <w:del w:id="7548" w:author="svcMRProcess" w:date="2018-09-18T16:11:00Z">
        <w:r>
          <w:tab/>
          <w:delText>(1)</w:delText>
        </w:r>
        <w:r>
          <w:tab/>
          <w:delText>Where it appears to the Registrar that a person has engaged in conduct that constitutes a contravention of or a failure to comply with a provision of this Act, the Registrar may request the person to execute, within the period of time specified</w:delText>
        </w:r>
      </w:del>
      <w:ins w:id="7549" w:author="svcMRProcess" w:date="2018-09-18T16:11:00Z">
        <w:r>
          <w:rPr>
            <w:rStyle w:val="CharDivNo"/>
          </w:rPr>
          <w:t>-473) deleted</w:t>
        </w:r>
      </w:ins>
      <w:r>
        <w:rPr>
          <w:rStyle w:val="CharDivNo"/>
        </w:rPr>
        <w:t xml:space="preserve"> by </w:t>
      </w:r>
      <w:del w:id="7550" w:author="svcMRProcess" w:date="2018-09-18T16:11:00Z">
        <w:r>
          <w:delText xml:space="preserve">the Registrar, a written undertaking in terms approved by the Registrar under which the person gives undertakings as to — </w:delText>
        </w:r>
      </w:del>
      <w:ins w:id="7551" w:author="svcMRProcess" w:date="2018-09-18T16:11:00Z">
        <w:r>
          <w:rPr>
            <w:rStyle w:val="CharDivNo"/>
          </w:rPr>
          <w:t>No. 7 of 2016 s. 171.]</w:t>
        </w:r>
      </w:ins>
    </w:p>
    <w:p>
      <w:pPr>
        <w:pStyle w:val="Indenta"/>
        <w:rPr>
          <w:del w:id="7552" w:author="svcMRProcess" w:date="2018-09-18T16:11:00Z"/>
        </w:rPr>
      </w:pPr>
      <w:bookmarkStart w:id="7553" w:name="_Toc473884071"/>
      <w:bookmarkStart w:id="7554" w:name="_Toc473884978"/>
      <w:bookmarkStart w:id="7555" w:name="_Toc473885885"/>
      <w:bookmarkStart w:id="7556" w:name="_Toc473886792"/>
      <w:bookmarkStart w:id="7557" w:name="_Toc473889828"/>
      <w:del w:id="7558" w:author="svcMRProcess" w:date="2018-09-18T16:11:00Z">
        <w:r>
          <w:tab/>
          <w:delText>(a)</w:delText>
        </w:r>
        <w:r>
          <w:tab/>
          <w:delText>discontinuing the conduct; or</w:delText>
        </w:r>
      </w:del>
    </w:p>
    <w:p>
      <w:pPr>
        <w:pStyle w:val="Indenta"/>
        <w:rPr>
          <w:del w:id="7559" w:author="svcMRProcess" w:date="2018-09-18T16:11:00Z"/>
        </w:rPr>
      </w:pPr>
      <w:del w:id="7560" w:author="svcMRProcess" w:date="2018-09-18T16:11:00Z">
        <w:r>
          <w:tab/>
          <w:delText>(b)</w:delText>
        </w:r>
        <w:r>
          <w:tab/>
          <w:delText>complying with the Act in the future; or</w:delText>
        </w:r>
      </w:del>
    </w:p>
    <w:p>
      <w:pPr>
        <w:pStyle w:val="Indenta"/>
        <w:rPr>
          <w:del w:id="7561" w:author="svcMRProcess" w:date="2018-09-18T16:11:00Z"/>
        </w:rPr>
      </w:pPr>
      <w:del w:id="7562" w:author="svcMRProcess" w:date="2018-09-18T16:11:00Z">
        <w:r>
          <w:tab/>
          <w:delText>(c)</w:delText>
        </w:r>
        <w:r>
          <w:tab/>
          <w:delText>taking action to rectify the consequences of the contravention or failure to comply.</w:delText>
        </w:r>
      </w:del>
    </w:p>
    <w:p>
      <w:pPr>
        <w:pStyle w:val="Subsection"/>
        <w:rPr>
          <w:del w:id="7563" w:author="svcMRProcess" w:date="2018-09-18T16:11:00Z"/>
        </w:rPr>
      </w:pPr>
      <w:del w:id="7564" w:author="svcMRProcess" w:date="2018-09-18T16:11:00Z">
        <w:r>
          <w:tab/>
          <w:delText>(2)</w:delText>
        </w:r>
        <w:r>
          <w:tab/>
          <w:delText>With the consent of the Registrar, the person may withdraw or vary the undertaking at any time.</w:delText>
        </w:r>
      </w:del>
    </w:p>
    <w:p>
      <w:pPr>
        <w:pStyle w:val="Subsection"/>
        <w:rPr>
          <w:del w:id="7565" w:author="svcMRProcess" w:date="2018-09-18T16:11:00Z"/>
        </w:rPr>
      </w:pPr>
      <w:del w:id="7566" w:author="svcMRProcess" w:date="2018-09-18T16:11:00Z">
        <w:r>
          <w:tab/>
          <w:delText>(3)</w:delText>
        </w:r>
        <w:r>
          <w:tab/>
          <w:delText>The Registrar cannot start, and must discontinue, legal proceedings against a person for conduct that is the subject of an undertaking that has been given by the person, that has been approved by the Registrar and that the person is complying with.</w:delText>
        </w:r>
      </w:del>
    </w:p>
    <w:p>
      <w:pPr>
        <w:pStyle w:val="Heading5"/>
        <w:rPr>
          <w:del w:id="7567" w:author="svcMRProcess" w:date="2018-09-18T16:11:00Z"/>
        </w:rPr>
      </w:pPr>
      <w:bookmarkStart w:id="7568" w:name="_Toc455401238"/>
      <w:del w:id="7569" w:author="svcMRProcess" w:date="2018-09-18T16:11:00Z">
        <w:r>
          <w:rPr>
            <w:rStyle w:val="CharSectno"/>
          </w:rPr>
          <w:delText>472</w:delText>
        </w:r>
        <w:r>
          <w:delText>.</w:delText>
        </w:r>
        <w:r>
          <w:tab/>
          <w:delText>Register of undertakings</w:delText>
        </w:r>
        <w:bookmarkEnd w:id="7568"/>
      </w:del>
    </w:p>
    <w:p>
      <w:pPr>
        <w:pStyle w:val="Subsection"/>
        <w:rPr>
          <w:del w:id="7570" w:author="svcMRProcess" w:date="2018-09-18T16:11:00Z"/>
        </w:rPr>
      </w:pPr>
      <w:del w:id="7571" w:author="svcMRProcess" w:date="2018-09-18T16:11:00Z">
        <w:r>
          <w:tab/>
          <w:delText>(1)</w:delText>
        </w:r>
        <w:r>
          <w:tab/>
          <w:delText>The Registrar must keep a register of undertakings in accordance with this Act.</w:delText>
        </w:r>
      </w:del>
    </w:p>
    <w:p>
      <w:pPr>
        <w:pStyle w:val="Subsection"/>
        <w:rPr>
          <w:del w:id="7572" w:author="svcMRProcess" w:date="2018-09-18T16:11:00Z"/>
        </w:rPr>
      </w:pPr>
      <w:del w:id="7573" w:author="svcMRProcess" w:date="2018-09-18T16:11:00Z">
        <w:r>
          <w:tab/>
          <w:delText>(2)</w:delText>
        </w:r>
        <w:r>
          <w:tab/>
          <w:delText>If a person gives an undertaking under section 471, the Registrar must register that document in the register of undertakings.</w:delText>
        </w:r>
      </w:del>
    </w:p>
    <w:p>
      <w:pPr>
        <w:pStyle w:val="Heading5"/>
        <w:rPr>
          <w:del w:id="7574" w:author="svcMRProcess" w:date="2018-09-18T16:11:00Z"/>
        </w:rPr>
      </w:pPr>
      <w:bookmarkStart w:id="7575" w:name="_Toc455401239"/>
      <w:del w:id="7576" w:author="svcMRProcess" w:date="2018-09-18T16:11:00Z">
        <w:r>
          <w:rPr>
            <w:rStyle w:val="CharSectno"/>
          </w:rPr>
          <w:delText>473</w:delText>
        </w:r>
        <w:r>
          <w:delText>.</w:delText>
        </w:r>
        <w:r>
          <w:tab/>
          <w:delText>Enforcement orders</w:delText>
        </w:r>
        <w:bookmarkEnd w:id="7575"/>
      </w:del>
    </w:p>
    <w:p>
      <w:pPr>
        <w:pStyle w:val="Subsection"/>
        <w:rPr>
          <w:del w:id="7577" w:author="svcMRProcess" w:date="2018-09-18T16:11:00Z"/>
        </w:rPr>
      </w:pPr>
      <w:del w:id="7578" w:author="svcMRProcess" w:date="2018-09-18T16:11:00Z">
        <w:r>
          <w:tab/>
          <w:delText>(1)</w:delText>
        </w:r>
        <w:r>
          <w:tab/>
          <w:delText>The Registrar cannot make an application under this section if the Registrar has started legal proceedings against the person for conduct that is the subject of the undertaking to which the application relates.</w:delText>
        </w:r>
      </w:del>
    </w:p>
    <w:p>
      <w:pPr>
        <w:pStyle w:val="Subsection"/>
        <w:rPr>
          <w:del w:id="7579" w:author="svcMRProcess" w:date="2018-09-18T16:11:00Z"/>
        </w:rPr>
      </w:pPr>
      <w:del w:id="7580" w:author="svcMRProcess" w:date="2018-09-18T16:11:00Z">
        <w:r>
          <w:tab/>
          <w:delText>(2)</w:delText>
        </w:r>
        <w:r>
          <w:tab/>
          <w:delText xml:space="preserve">Where a person fails to comply with a request to give an undertaking under section 471, the Supreme Court may, on the application of the Registrar and on being satisfied that there were grounds for the request, order the person — </w:delText>
        </w:r>
      </w:del>
    </w:p>
    <w:p>
      <w:pPr>
        <w:pStyle w:val="Indenta"/>
        <w:rPr>
          <w:del w:id="7581" w:author="svcMRProcess" w:date="2018-09-18T16:11:00Z"/>
        </w:rPr>
      </w:pPr>
      <w:del w:id="7582" w:author="svcMRProcess" w:date="2018-09-18T16:11:00Z">
        <w:r>
          <w:tab/>
          <w:delText>(a)</w:delText>
        </w:r>
        <w:r>
          <w:tab/>
          <w:delText>to act in a manner that would have been required; or</w:delText>
        </w:r>
      </w:del>
    </w:p>
    <w:p>
      <w:pPr>
        <w:pStyle w:val="Indenta"/>
        <w:keepNext/>
        <w:keepLines/>
        <w:rPr>
          <w:del w:id="7583" w:author="svcMRProcess" w:date="2018-09-18T16:11:00Z"/>
        </w:rPr>
      </w:pPr>
      <w:del w:id="7584" w:author="svcMRProcess" w:date="2018-09-18T16:11:00Z">
        <w:r>
          <w:tab/>
          <w:delText>(b)</w:delText>
        </w:r>
        <w:r>
          <w:tab/>
          <w:delText>to refrain from acting in a manner that would have been prohibited,</w:delText>
        </w:r>
      </w:del>
    </w:p>
    <w:p>
      <w:pPr>
        <w:pStyle w:val="Subsection"/>
        <w:rPr>
          <w:del w:id="7585" w:author="svcMRProcess" w:date="2018-09-18T16:11:00Z"/>
        </w:rPr>
      </w:pPr>
      <w:del w:id="7586" w:author="svcMRProcess" w:date="2018-09-18T16:11:00Z">
        <w:r>
          <w:tab/>
        </w:r>
        <w:r>
          <w:tab/>
          <w:delText>by the undertaking if it had been given, and the person must comply with the order.</w:delText>
        </w:r>
      </w:del>
    </w:p>
    <w:p>
      <w:pPr>
        <w:pStyle w:val="Penstart"/>
        <w:rPr>
          <w:del w:id="7587" w:author="svcMRProcess" w:date="2018-09-18T16:11:00Z"/>
        </w:rPr>
      </w:pPr>
      <w:del w:id="7588" w:author="svcMRProcess" w:date="2018-09-18T16:11:00Z">
        <w:r>
          <w:tab/>
          <w:delText>Penalty: a fine of $10 000.</w:delText>
        </w:r>
      </w:del>
    </w:p>
    <w:p>
      <w:pPr>
        <w:pStyle w:val="Subsection"/>
        <w:rPr>
          <w:del w:id="7589" w:author="svcMRProcess" w:date="2018-09-18T16:11:00Z"/>
        </w:rPr>
      </w:pPr>
      <w:del w:id="7590" w:author="svcMRProcess" w:date="2018-09-18T16:11:00Z">
        <w:r>
          <w:tab/>
          <w:delText>(3)</w:delText>
        </w:r>
        <w:r>
          <w:tab/>
          <w:delText>Where, on the application of the Registrar, the Supreme Court is satisfied that a person has failed to observe a term of an undertaking given by the person under section 471, the Court may make an order under subsection (4) against the person.</w:delText>
        </w:r>
      </w:del>
    </w:p>
    <w:p>
      <w:pPr>
        <w:pStyle w:val="Subsection"/>
        <w:rPr>
          <w:del w:id="7591" w:author="svcMRProcess" w:date="2018-09-18T16:11:00Z"/>
        </w:rPr>
      </w:pPr>
      <w:del w:id="7592" w:author="svcMRProcess" w:date="2018-09-18T16:11:00Z">
        <w:r>
          <w:tab/>
          <w:delText>(4)</w:delText>
        </w:r>
        <w:r>
          <w:tab/>
          <w:delText xml:space="preserve">The Supreme Court may order the person — </w:delText>
        </w:r>
      </w:del>
    </w:p>
    <w:p>
      <w:pPr>
        <w:pStyle w:val="Indenta"/>
        <w:rPr>
          <w:del w:id="7593" w:author="svcMRProcess" w:date="2018-09-18T16:11:00Z"/>
        </w:rPr>
      </w:pPr>
      <w:del w:id="7594" w:author="svcMRProcess" w:date="2018-09-18T16:11:00Z">
        <w:r>
          <w:tab/>
          <w:delText>(a)</w:delText>
        </w:r>
        <w:r>
          <w:tab/>
          <w:delText>to comply with the term of the undertaking within a time specified in the order; or</w:delText>
        </w:r>
      </w:del>
    </w:p>
    <w:p>
      <w:pPr>
        <w:pStyle w:val="Indenta"/>
        <w:rPr>
          <w:del w:id="7595" w:author="svcMRProcess" w:date="2018-09-18T16:11:00Z"/>
        </w:rPr>
      </w:pPr>
      <w:del w:id="7596" w:author="svcMRProcess" w:date="2018-09-18T16:11:00Z">
        <w:r>
          <w:tab/>
          <w:delText>(b)</w:delText>
        </w:r>
        <w:r>
          <w:tab/>
          <w:delText>to pay to the State an amount up to the amount of any financial benefit that the person has obtained directly or indirectly and that is reasonably attributable to the failure to observe the term of the undertaking; or</w:delText>
        </w:r>
      </w:del>
    </w:p>
    <w:p>
      <w:pPr>
        <w:pStyle w:val="Indenta"/>
        <w:rPr>
          <w:del w:id="7597" w:author="svcMRProcess" w:date="2018-09-18T16:11:00Z"/>
        </w:rPr>
      </w:pPr>
      <w:del w:id="7598" w:author="svcMRProcess" w:date="2018-09-18T16:11:00Z">
        <w:r>
          <w:tab/>
          <w:delText>(c)</w:delText>
        </w:r>
        <w:r>
          <w:tab/>
          <w:delText>to compensate any other person who has suffered loss, injury or damage as a result of the failure to observe the term of the undertaking; or</w:delText>
        </w:r>
      </w:del>
    </w:p>
    <w:p>
      <w:pPr>
        <w:pStyle w:val="Indenta"/>
        <w:rPr>
          <w:del w:id="7599" w:author="svcMRProcess" w:date="2018-09-18T16:11:00Z"/>
        </w:rPr>
      </w:pPr>
      <w:del w:id="7600" w:author="svcMRProcess" w:date="2018-09-18T16:11:00Z">
        <w:r>
          <w:tab/>
          <w:delText>(d)</w:delText>
        </w:r>
        <w:r>
          <w:tab/>
          <w:delText>to take any other action the Court considers appropriate.</w:delText>
        </w:r>
      </w:del>
    </w:p>
    <w:p>
      <w:pPr>
        <w:pStyle w:val="Subsection"/>
        <w:keepNext/>
        <w:rPr>
          <w:del w:id="7601" w:author="svcMRProcess" w:date="2018-09-18T16:11:00Z"/>
        </w:rPr>
      </w:pPr>
      <w:del w:id="7602" w:author="svcMRProcess" w:date="2018-09-18T16:11:00Z">
        <w:r>
          <w:tab/>
          <w:delText>(5)</w:delText>
        </w:r>
        <w:r>
          <w:tab/>
          <w:delText xml:space="preserve">If — </w:delText>
        </w:r>
      </w:del>
    </w:p>
    <w:p>
      <w:pPr>
        <w:pStyle w:val="Indenta"/>
        <w:rPr>
          <w:del w:id="7603" w:author="svcMRProcess" w:date="2018-09-18T16:11:00Z"/>
        </w:rPr>
      </w:pPr>
      <w:del w:id="7604" w:author="svcMRProcess" w:date="2018-09-18T16:11:00Z">
        <w:r>
          <w:tab/>
          <w:delText>(a)</w:delText>
        </w:r>
        <w:r>
          <w:tab/>
          <w:delText>a failure on which an application under subsection (1) or (2) is based is a failure by a corporation; and</w:delText>
        </w:r>
      </w:del>
    </w:p>
    <w:p>
      <w:pPr>
        <w:pStyle w:val="Indenta"/>
        <w:rPr>
          <w:del w:id="7605" w:author="svcMRProcess" w:date="2018-09-18T16:11:00Z"/>
        </w:rPr>
      </w:pPr>
      <w:del w:id="7606" w:author="svcMRProcess" w:date="2018-09-18T16:11:00Z">
        <w:r>
          <w:tab/>
          <w:delText>(b)</w:delText>
        </w:r>
        <w:r>
          <w:tab/>
          <w:delText>the Supreme Court is satisfied that a person, who at the time of the failure was a director of the corporation or a person concerned in its management, knowingly authorised or permitted the failure by the corporation,</w:delText>
        </w:r>
      </w:del>
    </w:p>
    <w:p>
      <w:pPr>
        <w:pStyle w:val="Subsection"/>
        <w:rPr>
          <w:del w:id="7607" w:author="svcMRProcess" w:date="2018-09-18T16:11:00Z"/>
        </w:rPr>
      </w:pPr>
      <w:del w:id="7608" w:author="svcMRProcess" w:date="2018-09-18T16:11:00Z">
        <w:r>
          <w:tab/>
        </w:r>
        <w:r>
          <w:tab/>
          <w:delText>the Court may order the person to take the action required to cause the corporation to observe the undertaking, and the person must comply with the order.</w:delText>
        </w:r>
      </w:del>
    </w:p>
    <w:p>
      <w:pPr>
        <w:pStyle w:val="Penstart"/>
        <w:rPr>
          <w:del w:id="7609" w:author="svcMRProcess" w:date="2018-09-18T16:11:00Z"/>
        </w:rPr>
      </w:pPr>
      <w:del w:id="7610" w:author="svcMRProcess" w:date="2018-09-18T16:11:00Z">
        <w:r>
          <w:tab/>
          <w:delText>Penalty: a fine of $10 000.</w:delText>
        </w:r>
      </w:del>
    </w:p>
    <w:p>
      <w:pPr>
        <w:pStyle w:val="Subsection"/>
        <w:rPr>
          <w:del w:id="7611" w:author="svcMRProcess" w:date="2018-09-18T16:11:00Z"/>
        </w:rPr>
      </w:pPr>
      <w:del w:id="7612" w:author="svcMRProcess" w:date="2018-09-18T16:11:00Z">
        <w:r>
          <w:tab/>
          <w:delText>(6)</w:delText>
        </w:r>
        <w:r>
          <w:tab/>
          <w:delText>An order under this section may be made subject to such conditions as the Supreme Court sees fit.</w:delText>
        </w:r>
      </w:del>
    </w:p>
    <w:p>
      <w:pPr>
        <w:pStyle w:val="Subsection"/>
        <w:rPr>
          <w:del w:id="7613" w:author="svcMRProcess" w:date="2018-09-18T16:11:00Z"/>
        </w:rPr>
      </w:pPr>
      <w:del w:id="7614" w:author="svcMRProcess" w:date="2018-09-18T16:11:00Z">
        <w:r>
          <w:tab/>
          <w:delText>(7)</w:delText>
        </w:r>
        <w:r>
          <w:tab/>
          <w:delText>The Supreme Court may, on the application of the Registrar, vary or discharge that order.</w:delText>
        </w:r>
      </w:del>
    </w:p>
    <w:p>
      <w:pPr>
        <w:pStyle w:val="Heading2"/>
        <w:rPr>
          <w:ins w:id="7615" w:author="svcMRProcess" w:date="2018-09-18T16:11:00Z"/>
        </w:rPr>
      </w:pPr>
      <w:bookmarkStart w:id="7616" w:name="_Toc415731177"/>
      <w:bookmarkStart w:id="7617" w:name="_Toc415731937"/>
      <w:bookmarkStart w:id="7618" w:name="_Toc423527670"/>
      <w:bookmarkStart w:id="7619" w:name="_Toc434504499"/>
      <w:bookmarkStart w:id="7620" w:name="_Toc448478608"/>
      <w:bookmarkStart w:id="7621" w:name="_Toc455400479"/>
      <w:bookmarkStart w:id="7622" w:name="_Toc455401240"/>
      <w:del w:id="7623" w:author="svcMRProcess" w:date="2018-09-18T16:11:00Z">
        <w:r>
          <w:rPr>
            <w:rStyle w:val="CharPartNo"/>
          </w:rPr>
          <w:delText>Part 17</w:delText>
        </w:r>
        <w:r>
          <w:rPr>
            <w:rStyle w:val="CharDivNo"/>
          </w:rPr>
          <w:delText> </w:delText>
        </w:r>
        <w:r>
          <w:delText>—</w:delText>
        </w:r>
        <w:r>
          <w:rPr>
            <w:rStyle w:val="CharDivText"/>
          </w:rPr>
          <w:delText> </w:delText>
        </w:r>
      </w:del>
      <w:ins w:id="7624" w:author="svcMRProcess" w:date="2018-09-18T16:11:00Z">
        <w:r>
          <w:rPr>
            <w:rStyle w:val="CharPartNo"/>
          </w:rPr>
          <w:t>Part 17</w:t>
        </w:r>
        <w:r>
          <w:t> — </w:t>
        </w:r>
        <w:r>
          <w:rPr>
            <w:rStyle w:val="CharPartText"/>
          </w:rPr>
          <w:t>Legal proceedings and other matters</w:t>
        </w:r>
        <w:bookmarkEnd w:id="7553"/>
        <w:bookmarkEnd w:id="7554"/>
        <w:bookmarkEnd w:id="7555"/>
        <w:bookmarkEnd w:id="7556"/>
        <w:bookmarkEnd w:id="7557"/>
      </w:ins>
    </w:p>
    <w:p>
      <w:pPr>
        <w:pStyle w:val="Footnoteheading"/>
        <w:rPr>
          <w:ins w:id="7625" w:author="svcMRProcess" w:date="2018-09-18T16:11:00Z"/>
        </w:rPr>
      </w:pPr>
      <w:ins w:id="7626" w:author="svcMRProcess" w:date="2018-09-18T16:11:00Z">
        <w:r>
          <w:tab/>
          <w:t>[Heading inserted by No. 7 of 2016 s. 172.]</w:t>
        </w:r>
      </w:ins>
    </w:p>
    <w:p>
      <w:pPr>
        <w:pStyle w:val="Heading3"/>
      </w:pPr>
      <w:bookmarkStart w:id="7627" w:name="_Toc473884072"/>
      <w:bookmarkStart w:id="7628" w:name="_Toc473884979"/>
      <w:bookmarkStart w:id="7629" w:name="_Toc473885886"/>
      <w:bookmarkStart w:id="7630" w:name="_Toc473886793"/>
      <w:bookmarkStart w:id="7631" w:name="_Toc473889829"/>
      <w:ins w:id="7632" w:author="svcMRProcess" w:date="2018-09-18T16:11:00Z">
        <w:r>
          <w:rPr>
            <w:rStyle w:val="CharDivNo"/>
          </w:rPr>
          <w:t>Division 1</w:t>
        </w:r>
        <w:r>
          <w:t> — </w:t>
        </w:r>
      </w:ins>
      <w:r>
        <w:rPr>
          <w:rStyle w:val="CharDivText"/>
        </w:rPr>
        <w:t>Offences</w:t>
      </w:r>
      <w:ins w:id="7633" w:author="svcMRProcess" w:date="2018-09-18T16:11:00Z">
        <w:r>
          <w:rPr>
            <w:rStyle w:val="CharDivText"/>
          </w:rPr>
          <w:t>, enforcement</w:t>
        </w:r>
      </w:ins>
      <w:r>
        <w:rPr>
          <w:rStyle w:val="CharDivText"/>
        </w:rPr>
        <w:t xml:space="preserve"> and </w:t>
      </w:r>
      <w:del w:id="7634" w:author="svcMRProcess" w:date="2018-09-18T16:11:00Z">
        <w:r>
          <w:rPr>
            <w:rStyle w:val="CharPartText"/>
          </w:rPr>
          <w:delText>proceedings</w:delText>
        </w:r>
      </w:del>
      <w:bookmarkEnd w:id="7616"/>
      <w:bookmarkEnd w:id="7617"/>
      <w:bookmarkEnd w:id="7618"/>
      <w:bookmarkEnd w:id="7619"/>
      <w:bookmarkEnd w:id="7620"/>
      <w:bookmarkEnd w:id="7621"/>
      <w:bookmarkEnd w:id="7622"/>
      <w:ins w:id="7635" w:author="svcMRProcess" w:date="2018-09-18T16:11:00Z">
        <w:r>
          <w:rPr>
            <w:rStyle w:val="CharDivText"/>
          </w:rPr>
          <w:t>remedies</w:t>
        </w:r>
      </w:ins>
      <w:bookmarkEnd w:id="7627"/>
      <w:bookmarkEnd w:id="7628"/>
      <w:bookmarkEnd w:id="7629"/>
      <w:bookmarkEnd w:id="7630"/>
      <w:bookmarkEnd w:id="7631"/>
    </w:p>
    <w:p>
      <w:pPr>
        <w:pStyle w:val="Footnoteheading"/>
      </w:pPr>
      <w:bookmarkStart w:id="7636" w:name="_Toc455401241"/>
      <w:del w:id="7637" w:author="svcMRProcess" w:date="2018-09-18T16:11:00Z">
        <w:r>
          <w:rPr>
            <w:rStyle w:val="CharSectno"/>
          </w:rPr>
          <w:delText>474</w:delText>
        </w:r>
        <w:r>
          <w:delText>.</w:delText>
        </w:r>
        <w:r>
          <w:tab/>
          <w:delText>Offences</w:delText>
        </w:r>
      </w:del>
      <w:ins w:id="7638" w:author="svcMRProcess" w:date="2018-09-18T16:11:00Z">
        <w:r>
          <w:tab/>
          <w:t>[Heading inserted</w:t>
        </w:r>
      </w:ins>
      <w:r>
        <w:t xml:space="preserve"> by </w:t>
      </w:r>
      <w:del w:id="7639" w:author="svcMRProcess" w:date="2018-09-18T16:11:00Z">
        <w:r>
          <w:delText>officers</w:delText>
        </w:r>
      </w:del>
      <w:ins w:id="7640" w:author="svcMRProcess" w:date="2018-09-18T16:11:00Z">
        <w:r>
          <w:t>No. 7</w:t>
        </w:r>
      </w:ins>
      <w:r>
        <w:t xml:space="preserve"> of </w:t>
      </w:r>
      <w:del w:id="7641" w:author="svcMRProcess" w:date="2018-09-18T16:11:00Z">
        <w:r>
          <w:delText>co</w:delText>
        </w:r>
        <w:r>
          <w:noBreakHyphen/>
          <w:delText>operatives</w:delText>
        </w:r>
      </w:del>
      <w:bookmarkEnd w:id="7636"/>
      <w:ins w:id="7642" w:author="svcMRProcess" w:date="2018-09-18T16:11:00Z">
        <w:r>
          <w:t>2016 s. 172.]</w:t>
        </w:r>
      </w:ins>
    </w:p>
    <w:p>
      <w:pPr>
        <w:pStyle w:val="Subsection"/>
        <w:rPr>
          <w:del w:id="7643" w:author="svcMRProcess" w:date="2018-09-18T16:11:00Z"/>
        </w:rPr>
      </w:pPr>
      <w:del w:id="7644" w:author="svcMRProcess" w:date="2018-09-18T16:11:00Z">
        <w:r>
          <w:tab/>
          <w:delText>(1)</w:delText>
        </w:r>
        <w:r>
          <w:tab/>
          <w:delText>If a co</w:delText>
        </w:r>
        <w:r>
          <w:noBreakHyphen/>
          <w:delText xml:space="preserve">operative contravenes a provision of this Act — </w:delText>
        </w:r>
      </w:del>
    </w:p>
    <w:p>
      <w:pPr>
        <w:pStyle w:val="Indenta"/>
        <w:rPr>
          <w:del w:id="7645" w:author="svcMRProcess" w:date="2018-09-18T16:11:00Z"/>
        </w:rPr>
      </w:pPr>
      <w:del w:id="7646" w:author="svcMRProcess" w:date="2018-09-18T16:11:00Z">
        <w:r>
          <w:tab/>
          <w:delText>(a)</w:delText>
        </w:r>
        <w:r>
          <w:tab/>
          <w:delText>any person who is a director of the co</w:delText>
        </w:r>
        <w:r>
          <w:noBreakHyphen/>
          <w:delText>operative or concerned in its management is taken to have contravened the same provision if the person knowingly authorised or permitted the contravention; and</w:delText>
        </w:r>
      </w:del>
    </w:p>
    <w:p>
      <w:pPr>
        <w:pStyle w:val="Indenta"/>
        <w:rPr>
          <w:del w:id="7647" w:author="svcMRProcess" w:date="2018-09-18T16:11:00Z"/>
        </w:rPr>
      </w:pPr>
      <w:del w:id="7648" w:author="svcMRProcess" w:date="2018-09-18T16:11:00Z">
        <w:r>
          <w:tab/>
          <w:delText>(b)</w:delText>
        </w:r>
        <w:r>
          <w:tab/>
          <w:delText>any other officer of the co</w:delText>
        </w:r>
        <w:r>
          <w:noBreakHyphen/>
          <w:delText>operative who by a wilful act or omission is the cause of the contravention is taken to have contravened the same provision.</w:delText>
        </w:r>
      </w:del>
    </w:p>
    <w:p>
      <w:pPr>
        <w:pStyle w:val="Subsection"/>
        <w:rPr>
          <w:del w:id="7649" w:author="svcMRProcess" w:date="2018-09-18T16:11:00Z"/>
        </w:rPr>
      </w:pPr>
      <w:del w:id="7650" w:author="svcMRProcess" w:date="2018-09-18T16:11:00Z">
        <w:r>
          <w:tab/>
          <w:delText>(2)</w:delText>
        </w:r>
        <w:r>
          <w:tab/>
          <w:delText>A person may be proceeded against and convicted under a provision pursuant to subsection (1) whether or not the co</w:delText>
        </w:r>
        <w:r>
          <w:noBreakHyphen/>
          <w:delText>operative has been proceeded against or convicted under that provision.</w:delText>
        </w:r>
      </w:del>
    </w:p>
    <w:p>
      <w:pPr>
        <w:pStyle w:val="Subsection"/>
        <w:rPr>
          <w:del w:id="7651" w:author="svcMRProcess" w:date="2018-09-18T16:11:00Z"/>
        </w:rPr>
      </w:pPr>
      <w:del w:id="7652" w:author="svcMRProcess" w:date="2018-09-18T16:11:00Z">
        <w:r>
          <w:tab/>
          <w:delText>(3)</w:delText>
        </w:r>
        <w:r>
          <w:tab/>
          <w:delText>This section does not affect any liability imposed on a co</w:delText>
        </w:r>
        <w:r>
          <w:noBreakHyphen/>
          <w:delText>operative for an offence committed by the co</w:delText>
        </w:r>
        <w:r>
          <w:noBreakHyphen/>
          <w:delText>operative against this Act.</w:delText>
        </w:r>
      </w:del>
    </w:p>
    <w:p>
      <w:pPr>
        <w:pStyle w:val="Ednotesection"/>
        <w:rPr>
          <w:ins w:id="7653" w:author="svcMRProcess" w:date="2018-09-18T16:11:00Z"/>
          <w:rStyle w:val="CharSectno"/>
          <w:sz w:val="26"/>
        </w:rPr>
      </w:pPr>
      <w:ins w:id="7654" w:author="svcMRProcess" w:date="2018-09-18T16:11:00Z">
        <w:r>
          <w:t>[</w:t>
        </w:r>
        <w:r>
          <w:rPr>
            <w:b/>
          </w:rPr>
          <w:t>474.</w:t>
        </w:r>
        <w:r>
          <w:tab/>
          <w:t>Deleted by No. 7 of 2016 s. 173.]</w:t>
        </w:r>
      </w:ins>
    </w:p>
    <w:p>
      <w:pPr>
        <w:pStyle w:val="Heading5"/>
      </w:pPr>
      <w:bookmarkStart w:id="7655" w:name="_Toc473889830"/>
      <w:bookmarkStart w:id="7656" w:name="_Toc455401242"/>
      <w:r>
        <w:rPr>
          <w:rStyle w:val="CharSectno"/>
        </w:rPr>
        <w:t>475</w:t>
      </w:r>
      <w:r>
        <w:t>.</w:t>
      </w:r>
      <w:r>
        <w:tab/>
        <w:t>Notice to be given of conviction for offence</w:t>
      </w:r>
      <w:bookmarkEnd w:id="7655"/>
      <w:bookmarkEnd w:id="765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7657" w:name="_Toc473889831"/>
      <w:bookmarkStart w:id="7658" w:name="_Toc455401243"/>
      <w:r>
        <w:rPr>
          <w:rStyle w:val="CharSectno"/>
        </w:rPr>
        <w:t>476</w:t>
      </w:r>
      <w:r>
        <w:t>.</w:t>
      </w:r>
      <w:r>
        <w:tab/>
        <w:t>Secrecy</w:t>
      </w:r>
      <w:bookmarkEnd w:id="7657"/>
      <w:bookmarkEnd w:id="7658"/>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w:t>
      </w:r>
      <w:ins w:id="7659" w:author="svcMRProcess" w:date="2018-09-18T16:11:00Z">
        <w:r>
          <w:t xml:space="preserve"> for this subsection</w:t>
        </w:r>
      </w:ins>
      <w:r>
        <w:t>: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 xml:space="preserve">for the purposes of any proceedings under this Act or </w:t>
      </w:r>
      <w:ins w:id="7660" w:author="svcMRProcess" w:date="2018-09-18T16:11:00Z">
        <w:r>
          <w:t>a corresponding co</w:t>
        </w:r>
        <w:r>
          <w:noBreakHyphen/>
          <w:t xml:space="preserve">operatives law or </w:t>
        </w:r>
      </w:ins>
      <w:r>
        <w:t xml:space="preserve">of an inquiry authorised by </w:t>
      </w:r>
      <w:del w:id="7661" w:author="svcMRProcess" w:date="2018-09-18T16:11:00Z">
        <w:r>
          <w:delText>an Act; or</w:delText>
        </w:r>
      </w:del>
      <w:ins w:id="7662" w:author="svcMRProcess" w:date="2018-09-18T16:11:00Z">
        <w:r>
          <w:t xml:space="preserve">legislation of this State or of another jurisdiction; or </w:t>
        </w:r>
      </w:ins>
    </w:p>
    <w:p>
      <w:pPr>
        <w:pStyle w:val="Indenta"/>
      </w:pPr>
      <w:r>
        <w:tab/>
        <w:t>(c)</w:t>
      </w:r>
      <w:r>
        <w:tab/>
        <w:t>with the consent of the person to whom the information relates; or</w:t>
      </w:r>
    </w:p>
    <w:p>
      <w:pPr>
        <w:pStyle w:val="Indenta"/>
        <w:rPr>
          <w:ins w:id="7663" w:author="svcMRProcess" w:date="2018-09-18T16:11:00Z"/>
        </w:rPr>
      </w:pPr>
      <w:ins w:id="7664" w:author="svcMRProcess" w:date="2018-09-18T16:11:00Z">
        <w:r>
          <w:tab/>
          <w:t>(da)</w:t>
        </w:r>
        <w:r>
          <w:tab/>
          <w:t>under a requirement imposed under legislation of this State or of another jurisdiction; or</w:t>
        </w:r>
      </w:ins>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rPr>
          <w:ins w:id="7665" w:author="svcMRProcess" w:date="2018-09-18T16:11:00Z"/>
        </w:rPr>
      </w:pPr>
      <w:ins w:id="7666" w:author="svcMRProcess" w:date="2018-09-18T16:11:00Z">
        <w:r>
          <w:tab/>
          <w:t>(ba)</w:t>
        </w:r>
        <w:r>
          <w:tab/>
          <w:t>the Registrar or a participating Registrar; or</w:t>
        </w:r>
      </w:ins>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 xml:space="preserve">the person who, under a law of another </w:t>
      </w:r>
      <w:del w:id="7667" w:author="svcMRProcess" w:date="2018-09-18T16:11:00Z">
        <w:r>
          <w:delText>State, or of a Territory</w:delText>
        </w:r>
      </w:del>
      <w:ins w:id="7668" w:author="svcMRProcess" w:date="2018-09-18T16:11:00Z">
        <w:r>
          <w:t>jurisdiction</w:t>
        </w:r>
      </w:ins>
      <w:r>
        <w:t xml:space="preserve">, administers a law of the </w:t>
      </w:r>
      <w:del w:id="7669" w:author="svcMRProcess" w:date="2018-09-18T16:11:00Z">
        <w:r>
          <w:delText>State or Territory</w:delText>
        </w:r>
      </w:del>
      <w:ins w:id="7670" w:author="svcMRProcess" w:date="2018-09-18T16:11:00Z">
        <w:r>
          <w:t>jurisdiction</w:t>
        </w:r>
      </w:ins>
      <w:r>
        <w:t xml:space="preserve">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w:t>
      </w:r>
      <w:del w:id="7671" w:author="svcMRProcess" w:date="2018-09-18T16:11:00Z">
        <w:r>
          <w:delText>39</w:delText>
        </w:r>
      </w:del>
      <w:ins w:id="7672" w:author="svcMRProcess" w:date="2018-09-18T16:11:00Z">
        <w:r>
          <w:t>39; No. 7 of 2016 s. 174 and 200</w:t>
        </w:r>
      </w:ins>
      <w:r>
        <w:t>.]</w:t>
      </w:r>
    </w:p>
    <w:p>
      <w:pPr>
        <w:pStyle w:val="Heading5"/>
      </w:pPr>
      <w:bookmarkStart w:id="7673" w:name="_Toc473889832"/>
      <w:bookmarkStart w:id="7674" w:name="_Toc455401244"/>
      <w:r>
        <w:rPr>
          <w:rStyle w:val="CharSectno"/>
        </w:rPr>
        <w:t>477</w:t>
      </w:r>
      <w:r>
        <w:t>.</w:t>
      </w:r>
      <w:r>
        <w:tab/>
        <w:t>False or misleading statements</w:t>
      </w:r>
      <w:bookmarkEnd w:id="7673"/>
      <w:bookmarkEnd w:id="7674"/>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w:t>
      </w:r>
      <w:ins w:id="7675" w:author="svcMRProcess" w:date="2018-09-18T16:11:00Z">
        <w:r>
          <w:t xml:space="preserve"> for this subsection</w:t>
        </w:r>
      </w:ins>
      <w:r>
        <w:t>: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Penalty</w:t>
      </w:r>
      <w:ins w:id="7676" w:author="svcMRProcess" w:date="2018-09-18T16:11:00Z">
        <w:r>
          <w:t xml:space="preserve"> for this subsection</w:t>
        </w:r>
      </w:ins>
      <w:r>
        <w:t xml:space="preserve">: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w:t>
      </w:r>
      <w:ins w:id="7677" w:author="svcMRProcess" w:date="2018-09-18T16:11:00Z">
        <w:r>
          <w:t xml:space="preserve"> for this subsection</w:t>
        </w:r>
      </w:ins>
      <w:r>
        <w:t>: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w:t>
      </w:r>
      <w:ins w:id="7678" w:author="svcMRProcess" w:date="2018-09-18T16:11:00Z">
        <w:r>
          <w:t xml:space="preserve"> for this subsection</w:t>
        </w:r>
      </w:ins>
      <w:r>
        <w:t>: a fine of $6 000.</w:t>
      </w:r>
    </w:p>
    <w:p>
      <w:pPr>
        <w:pStyle w:val="Footnotesection"/>
        <w:rPr>
          <w:ins w:id="7679" w:author="svcMRProcess" w:date="2018-09-18T16:11:00Z"/>
        </w:rPr>
      </w:pPr>
      <w:ins w:id="7680" w:author="svcMRProcess" w:date="2018-09-18T16:11:00Z">
        <w:r>
          <w:tab/>
          <w:t>[Section 477 amended by No. 7 of 2016 s. 200.]</w:t>
        </w:r>
      </w:ins>
    </w:p>
    <w:p>
      <w:pPr>
        <w:pStyle w:val="Heading5"/>
      </w:pPr>
      <w:bookmarkStart w:id="7681" w:name="_Toc473889833"/>
      <w:bookmarkStart w:id="7682" w:name="_Toc455401245"/>
      <w:r>
        <w:rPr>
          <w:rStyle w:val="CharSectno"/>
        </w:rPr>
        <w:t>478</w:t>
      </w:r>
      <w:r>
        <w:t>.</w:t>
      </w:r>
      <w:r>
        <w:tab/>
        <w:t>Further offence for continuing failure to do required act</w:t>
      </w:r>
      <w:bookmarkEnd w:id="7681"/>
      <w:bookmarkEnd w:id="7682"/>
    </w:p>
    <w:p>
      <w:pPr>
        <w:pStyle w:val="Subsection"/>
        <w:keepNext/>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rPr>
          <w:del w:id="7683" w:author="svcMRProcess" w:date="2018-09-18T16:11:00Z"/>
        </w:rPr>
      </w:pPr>
      <w:r>
        <w:tab/>
        <w:t>(5)</w:t>
      </w:r>
      <w:r>
        <w:tab/>
        <w:t xml:space="preserve">The </w:t>
      </w:r>
      <w:ins w:id="7684" w:author="svcMRProcess" w:date="2018-09-18T16:11:00Z">
        <w:r>
          <w:t xml:space="preserve">maximum </w:t>
        </w:r>
      </w:ins>
      <w:r>
        <w:t xml:space="preserve">penalty for the further offence is </w:t>
      </w:r>
      <w:del w:id="7685" w:author="svcMRProcess" w:date="2018-09-18T16:11:00Z">
        <w:r>
          <w:delText xml:space="preserve">determined using </w:delText>
        </w:r>
      </w:del>
      <w:r>
        <w:t xml:space="preserve">the </w:t>
      </w:r>
      <w:del w:id="7686" w:author="svcMRProcess" w:date="2018-09-18T16:11:00Z">
        <w:r>
          <w:delText xml:space="preserve">following formula — </w:delText>
        </w:r>
      </w:del>
    </w:p>
    <w:p>
      <w:pPr>
        <w:pStyle w:val="Subsection"/>
        <w:rPr>
          <w:del w:id="7687" w:author="svcMRProcess" w:date="2018-09-18T16:11:00Z"/>
        </w:rPr>
      </w:pPr>
      <w:del w:id="7688" w:author="svcMRProcess" w:date="2018-09-18T16:11:00Z">
        <w:r>
          <w:tab/>
        </w:r>
        <w:r>
          <w:tab/>
          <w:delText>A x B = C</w:delText>
        </w:r>
      </w:del>
    </w:p>
    <w:p>
      <w:pPr>
        <w:pStyle w:val="Subsection"/>
        <w:rPr>
          <w:del w:id="7689" w:author="svcMRProcess" w:date="2018-09-18T16:11:00Z"/>
        </w:rPr>
      </w:pPr>
      <w:del w:id="7690" w:author="svcMRProcess" w:date="2018-09-18T16:11:00Z">
        <w:r>
          <w:tab/>
        </w:r>
        <w:r>
          <w:tab/>
          <w:delText xml:space="preserve">where — </w:delText>
        </w:r>
      </w:del>
    </w:p>
    <w:p>
      <w:pPr>
        <w:pStyle w:val="Subsection"/>
        <w:tabs>
          <w:tab w:val="clear" w:pos="879"/>
          <w:tab w:val="left" w:pos="1200"/>
        </w:tabs>
        <w:rPr>
          <w:del w:id="7691" w:author="svcMRProcess" w:date="2018-09-18T16:11:00Z"/>
        </w:rPr>
      </w:pPr>
      <w:del w:id="7692" w:author="svcMRProcess" w:date="2018-09-18T16:11:00Z">
        <w:r>
          <w:tab/>
        </w:r>
        <w:r>
          <w:tab/>
          <w:delText>A</w:delText>
        </w:r>
        <w:r>
          <w:tab/>
          <w:delText xml:space="preserve">is 50 per centum (50%) of the amount specified in this Act to </w:delText>
        </w:r>
        <w:r>
          <w:tab/>
          <w:delText xml:space="preserve">be the monetary </w:delText>
        </w:r>
      </w:del>
      <w:r>
        <w:t xml:space="preserve">penalty </w:t>
      </w:r>
      <w:del w:id="7693" w:author="svcMRProcess" w:date="2018-09-18T16:11:00Z">
        <w:r>
          <w:delText>for the initial offence; and</w:delText>
        </w:r>
      </w:del>
    </w:p>
    <w:p>
      <w:pPr>
        <w:pStyle w:val="Subsection"/>
      </w:pPr>
      <w:del w:id="7694" w:author="svcMRProcess" w:date="2018-09-18T16:11:00Z">
        <w:r>
          <w:tab/>
        </w:r>
        <w:r>
          <w:tab/>
          <w:delText>B</w:delText>
        </w:r>
        <w:r>
          <w:tab/>
          <w:delText>is</w:delText>
        </w:r>
      </w:del>
      <w:ins w:id="7695" w:author="svcMRProcess" w:date="2018-09-18T16:11:00Z">
        <w:r>
          <w:t>worked out by multiplying $50 by</w:t>
        </w:r>
      </w:ins>
      <w:r>
        <w:t xml:space="preserve"> the number of days in the further offence period</w:t>
      </w:r>
      <w:del w:id="7696" w:author="svcMRProcess" w:date="2018-09-18T16:11:00Z">
        <w:r>
          <w:delText>; and</w:delText>
        </w:r>
      </w:del>
      <w:ins w:id="7697" w:author="svcMRProcess" w:date="2018-09-18T16:11:00Z">
        <w:r>
          <w:t>.</w:t>
        </w:r>
      </w:ins>
    </w:p>
    <w:p>
      <w:pPr>
        <w:pStyle w:val="Subsection"/>
        <w:tabs>
          <w:tab w:val="clear" w:pos="879"/>
          <w:tab w:val="left" w:pos="1200"/>
        </w:tabs>
        <w:rPr>
          <w:del w:id="7698" w:author="svcMRProcess" w:date="2018-09-18T16:11:00Z"/>
        </w:rPr>
      </w:pPr>
      <w:del w:id="7699" w:author="svcMRProcess" w:date="2018-09-18T16:11:00Z">
        <w:r>
          <w:tab/>
        </w:r>
        <w:r>
          <w:tab/>
          <w:delText>C</w:delText>
        </w:r>
        <w:r>
          <w:tab/>
          <w:delText>is the maximum penalty for the further offence.</w:delText>
        </w:r>
      </w:del>
    </w:p>
    <w:p>
      <w:pPr>
        <w:pStyle w:val="Footnotesection"/>
        <w:rPr>
          <w:ins w:id="7700" w:author="svcMRProcess" w:date="2018-09-18T16:11:00Z"/>
        </w:rPr>
      </w:pPr>
      <w:ins w:id="7701" w:author="svcMRProcess" w:date="2018-09-18T16:11:00Z">
        <w:r>
          <w:tab/>
          <w:t>[Section 478 amended by No. 7 of 2016 s. 175.]</w:t>
        </w:r>
      </w:ins>
    </w:p>
    <w:p>
      <w:pPr>
        <w:pStyle w:val="Heading5"/>
      </w:pPr>
      <w:bookmarkStart w:id="7702" w:name="_Toc473889834"/>
      <w:bookmarkStart w:id="7703" w:name="_Toc455401246"/>
      <w:r>
        <w:rPr>
          <w:rStyle w:val="CharSectno"/>
        </w:rPr>
        <w:t>479</w:t>
      </w:r>
      <w:r>
        <w:t>.</w:t>
      </w:r>
      <w:r>
        <w:tab/>
        <w:t>Civil remedies</w:t>
      </w:r>
      <w:bookmarkEnd w:id="7702"/>
      <w:bookmarkEnd w:id="7703"/>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rPr>
          <w:ins w:id="7704" w:author="svcMRProcess" w:date="2018-09-18T16:11:00Z"/>
        </w:rPr>
      </w:pPr>
      <w:bookmarkStart w:id="7705" w:name="_Toc473889835"/>
      <w:ins w:id="7706" w:author="svcMRProcess" w:date="2018-09-18T16:11:00Z">
        <w:r>
          <w:rPr>
            <w:rStyle w:val="CharSectno"/>
          </w:rPr>
          <w:t>480A</w:t>
        </w:r>
        <w:r>
          <w:t>.</w:t>
        </w:r>
        <w:r>
          <w:tab/>
          <w:t>Order against person concerned with co</w:t>
        </w:r>
        <w:r>
          <w:noBreakHyphen/>
          <w:t>operative</w:t>
        </w:r>
        <w:bookmarkEnd w:id="7705"/>
      </w:ins>
    </w:p>
    <w:p>
      <w:pPr>
        <w:pStyle w:val="Subsection"/>
        <w:rPr>
          <w:ins w:id="7707" w:author="svcMRProcess" w:date="2018-09-18T16:11:00Z"/>
        </w:rPr>
      </w:pPr>
      <w:ins w:id="7708" w:author="svcMRProcess" w:date="2018-09-18T16:11:00Z">
        <w:r>
          <w:tab/>
          <w:t>(1)</w:t>
        </w:r>
        <w:r>
          <w:tab/>
          <w:t xml:space="preserve">In this section — </w:t>
        </w:r>
      </w:ins>
    </w:p>
    <w:p>
      <w:pPr>
        <w:pStyle w:val="Defstart"/>
        <w:rPr>
          <w:ins w:id="7709" w:author="svcMRProcess" w:date="2018-09-18T16:11:00Z"/>
        </w:rPr>
      </w:pPr>
      <w:ins w:id="7710" w:author="svcMRProcess" w:date="2018-09-18T16:11:00Z">
        <w:r>
          <w:tab/>
        </w:r>
        <w:r>
          <w:rPr>
            <w:rStyle w:val="CharDefText"/>
          </w:rPr>
          <w:t>eligible applicant</w:t>
        </w:r>
        <w:r>
          <w:t>, in relation to a co</w:t>
        </w:r>
        <w:r>
          <w:noBreakHyphen/>
          <w:t xml:space="preserve">operative, means — </w:t>
        </w:r>
      </w:ins>
    </w:p>
    <w:p>
      <w:pPr>
        <w:pStyle w:val="Defpara"/>
        <w:rPr>
          <w:ins w:id="7711" w:author="svcMRProcess" w:date="2018-09-18T16:11:00Z"/>
        </w:rPr>
      </w:pPr>
      <w:ins w:id="7712" w:author="svcMRProcess" w:date="2018-09-18T16:11:00Z">
        <w:r>
          <w:tab/>
          <w:t>(a)</w:t>
        </w:r>
        <w:r>
          <w:tab/>
          <w:t>the Registrar; or</w:t>
        </w:r>
      </w:ins>
    </w:p>
    <w:p>
      <w:pPr>
        <w:pStyle w:val="Defpara"/>
        <w:rPr>
          <w:ins w:id="7713" w:author="svcMRProcess" w:date="2018-09-18T16:11:00Z"/>
        </w:rPr>
      </w:pPr>
      <w:ins w:id="7714" w:author="svcMRProcess" w:date="2018-09-18T16:11:00Z">
        <w:r>
          <w:tab/>
          <w:t>(b)</w:t>
        </w:r>
        <w:r>
          <w:tab/>
          <w:t>a liquidator or provisional liquidator of the co</w:t>
        </w:r>
        <w:r>
          <w:noBreakHyphen/>
          <w:t>operative; or</w:t>
        </w:r>
      </w:ins>
    </w:p>
    <w:p>
      <w:pPr>
        <w:pStyle w:val="Defpara"/>
        <w:rPr>
          <w:ins w:id="7715" w:author="svcMRProcess" w:date="2018-09-18T16:11:00Z"/>
        </w:rPr>
      </w:pPr>
      <w:ins w:id="7716" w:author="svcMRProcess" w:date="2018-09-18T16:11:00Z">
        <w:r>
          <w:tab/>
          <w:t>(c)</w:t>
        </w:r>
        <w:r>
          <w:tab/>
          <w:t>an administrator of the co</w:t>
        </w:r>
        <w:r>
          <w:noBreakHyphen/>
          <w:t>operative; or</w:t>
        </w:r>
      </w:ins>
    </w:p>
    <w:p>
      <w:pPr>
        <w:pStyle w:val="Defpara"/>
        <w:rPr>
          <w:ins w:id="7717" w:author="svcMRProcess" w:date="2018-09-18T16:11:00Z"/>
        </w:rPr>
      </w:pPr>
      <w:ins w:id="7718" w:author="svcMRProcess" w:date="2018-09-18T16:11:00Z">
        <w:r>
          <w:tab/>
          <w:t>(d)</w:t>
        </w:r>
        <w:r>
          <w:tab/>
          <w:t>an administrator of a deed executed by the co</w:t>
        </w:r>
        <w:r>
          <w:noBreakHyphen/>
          <w:t>operative under the Corporations Act as applying under section 323; or</w:t>
        </w:r>
      </w:ins>
    </w:p>
    <w:p>
      <w:pPr>
        <w:pStyle w:val="Defpara"/>
        <w:rPr>
          <w:ins w:id="7719" w:author="svcMRProcess" w:date="2018-09-18T16:11:00Z"/>
        </w:rPr>
      </w:pPr>
      <w:ins w:id="7720" w:author="svcMRProcess" w:date="2018-09-18T16:11:00Z">
        <w:r>
          <w:tab/>
          <w:t>(e)</w:t>
        </w:r>
        <w:r>
          <w:tab/>
          <w:t>a person authorised in writing by the Registrar to make an application under this section in relation to the co</w:t>
        </w:r>
        <w:r>
          <w:noBreakHyphen/>
          <w:t>operative.</w:t>
        </w:r>
      </w:ins>
    </w:p>
    <w:p>
      <w:pPr>
        <w:pStyle w:val="Subsection"/>
        <w:rPr>
          <w:ins w:id="7721" w:author="svcMRProcess" w:date="2018-09-18T16:11:00Z"/>
        </w:rPr>
      </w:pPr>
      <w:ins w:id="7722" w:author="svcMRProcess" w:date="2018-09-18T16:11:00Z">
        <w:r>
          <w:tab/>
          <w:t>(2)</w:t>
        </w:r>
        <w:r>
          <w:tab/>
          <w:t xml:space="preserve">Subject to subsection (3), where, on application by an eligible applicant, the Supreme Court is satisfied that — </w:t>
        </w:r>
      </w:ins>
    </w:p>
    <w:p>
      <w:pPr>
        <w:pStyle w:val="Indenta"/>
        <w:rPr>
          <w:ins w:id="7723" w:author="svcMRProcess" w:date="2018-09-18T16:11:00Z"/>
        </w:rPr>
      </w:pPr>
      <w:ins w:id="7724" w:author="svcMRProcess" w:date="2018-09-18T16:11:00Z">
        <w:r>
          <w:tab/>
          <w:t>(a)</w:t>
        </w:r>
        <w:r>
          <w:tab/>
          <w:t>a person is guilty of fraud, negligence, default, breach of trust or breach of duty in relation to a co</w:t>
        </w:r>
        <w:r>
          <w:noBreakHyphen/>
          <w:t>operative; and</w:t>
        </w:r>
      </w:ins>
    </w:p>
    <w:p>
      <w:pPr>
        <w:pStyle w:val="Indenta"/>
        <w:rPr>
          <w:ins w:id="7725" w:author="svcMRProcess" w:date="2018-09-18T16:11:00Z"/>
        </w:rPr>
      </w:pPr>
      <w:ins w:id="7726" w:author="svcMRProcess" w:date="2018-09-18T16:11:00Z">
        <w:r>
          <w:tab/>
          <w:t>(b)</w:t>
        </w:r>
        <w:r>
          <w:tab/>
          <w:t>the co</w:t>
        </w:r>
        <w:r>
          <w:noBreakHyphen/>
          <w:t>operative has suffered, or is likely to suffer, loss or damage as a result of the fraud, negligence, default, breach of trust or breach of duty,</w:t>
        </w:r>
      </w:ins>
    </w:p>
    <w:p>
      <w:pPr>
        <w:pStyle w:val="Subsection"/>
        <w:rPr>
          <w:ins w:id="7727" w:author="svcMRProcess" w:date="2018-09-18T16:11:00Z"/>
        </w:rPr>
      </w:pPr>
      <w:ins w:id="7728" w:author="svcMRProcess" w:date="2018-09-18T16:11:00Z">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ins>
    </w:p>
    <w:p>
      <w:pPr>
        <w:pStyle w:val="Subsection"/>
        <w:rPr>
          <w:ins w:id="7729" w:author="svcMRProcess" w:date="2018-09-18T16:11:00Z"/>
        </w:rPr>
      </w:pPr>
      <w:ins w:id="7730" w:author="svcMRProcess" w:date="2018-09-18T16:11:00Z">
        <w:r>
          <w:tab/>
          <w:t>(3)</w:t>
        </w:r>
        <w:r>
          <w:tab/>
          <w:t xml:space="preserve">The Supreme Court must not make an order against a person under subsection (2) unless the court has given the person the opportunity — </w:t>
        </w:r>
      </w:ins>
    </w:p>
    <w:p>
      <w:pPr>
        <w:pStyle w:val="Indenta"/>
        <w:rPr>
          <w:ins w:id="7731" w:author="svcMRProcess" w:date="2018-09-18T16:11:00Z"/>
        </w:rPr>
      </w:pPr>
      <w:ins w:id="7732" w:author="svcMRProcess" w:date="2018-09-18T16:11:00Z">
        <w:r>
          <w:tab/>
          <w:t>(a)</w:t>
        </w:r>
        <w:r>
          <w:tab/>
          <w:t>to give evidence; and</w:t>
        </w:r>
      </w:ins>
    </w:p>
    <w:p>
      <w:pPr>
        <w:pStyle w:val="Indenta"/>
        <w:rPr>
          <w:ins w:id="7733" w:author="svcMRProcess" w:date="2018-09-18T16:11:00Z"/>
        </w:rPr>
      </w:pPr>
      <w:ins w:id="7734" w:author="svcMRProcess" w:date="2018-09-18T16:11:00Z">
        <w:r>
          <w:tab/>
          <w:t>(b)</w:t>
        </w:r>
        <w:r>
          <w:tab/>
          <w:t>to call witnesses to give evidence; and</w:t>
        </w:r>
      </w:ins>
    </w:p>
    <w:p>
      <w:pPr>
        <w:pStyle w:val="Indenta"/>
        <w:rPr>
          <w:ins w:id="7735" w:author="svcMRProcess" w:date="2018-09-18T16:11:00Z"/>
        </w:rPr>
      </w:pPr>
      <w:ins w:id="7736" w:author="svcMRProcess" w:date="2018-09-18T16:11:00Z">
        <w:r>
          <w:tab/>
          <w:t>(c)</w:t>
        </w:r>
        <w:r>
          <w:tab/>
          <w:t>to bring other evidence in relation to the matters to which the application relates; and</w:t>
        </w:r>
      </w:ins>
    </w:p>
    <w:p>
      <w:pPr>
        <w:pStyle w:val="Indenta"/>
        <w:rPr>
          <w:ins w:id="7737" w:author="svcMRProcess" w:date="2018-09-18T16:11:00Z"/>
        </w:rPr>
      </w:pPr>
      <w:ins w:id="7738" w:author="svcMRProcess" w:date="2018-09-18T16:11:00Z">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ins>
    </w:p>
    <w:p>
      <w:pPr>
        <w:pStyle w:val="Subsection"/>
        <w:keepNext/>
        <w:rPr>
          <w:ins w:id="7739" w:author="svcMRProcess" w:date="2018-09-18T16:11:00Z"/>
        </w:rPr>
      </w:pPr>
      <w:ins w:id="7740" w:author="svcMRProcess" w:date="2018-09-18T16:11:00Z">
        <w:r>
          <w:tab/>
          <w:t>(4)</w:t>
        </w:r>
        <w:r>
          <w:tab/>
          <w:t xml:space="preserve">The orders that may be made under subsection (2) against a person include — </w:t>
        </w:r>
      </w:ins>
    </w:p>
    <w:p>
      <w:pPr>
        <w:pStyle w:val="Indenta"/>
        <w:rPr>
          <w:ins w:id="7741" w:author="svcMRProcess" w:date="2018-09-18T16:11:00Z"/>
        </w:rPr>
      </w:pPr>
      <w:ins w:id="7742" w:author="svcMRProcess" w:date="2018-09-18T16:11:00Z">
        <w:r>
          <w:tab/>
          <w:t>(a)</w:t>
        </w:r>
        <w:r>
          <w:tab/>
          <w:t>an order directing the person to pay money or transfer property to the co</w:t>
        </w:r>
        <w:r>
          <w:noBreakHyphen/>
          <w:t>operative; and</w:t>
        </w:r>
      </w:ins>
    </w:p>
    <w:p>
      <w:pPr>
        <w:pStyle w:val="Indenta"/>
        <w:rPr>
          <w:ins w:id="7743" w:author="svcMRProcess" w:date="2018-09-18T16:11:00Z"/>
        </w:rPr>
      </w:pPr>
      <w:ins w:id="7744" w:author="svcMRProcess" w:date="2018-09-18T16:11:00Z">
        <w:r>
          <w:tab/>
          <w:t>(b)</w:t>
        </w:r>
        <w:r>
          <w:tab/>
          <w:t>an order directing the person to pay to the co</w:t>
        </w:r>
        <w:r>
          <w:noBreakHyphen/>
          <w:t>operative the amount of the loss or damage.</w:t>
        </w:r>
      </w:ins>
    </w:p>
    <w:p>
      <w:pPr>
        <w:pStyle w:val="Subsection"/>
        <w:rPr>
          <w:ins w:id="7745" w:author="svcMRProcess" w:date="2018-09-18T16:11:00Z"/>
        </w:rPr>
      </w:pPr>
      <w:ins w:id="7746" w:author="svcMRProcess" w:date="2018-09-18T16:11:00Z">
        <w:r>
          <w:tab/>
          <w:t>(5)</w:t>
        </w:r>
        <w:r>
          <w:tab/>
          <w:t>Nothing in this section prevents any person from instituting any other proceedings in relation to matters in respect of which an application may be made under this section.</w:t>
        </w:r>
      </w:ins>
    </w:p>
    <w:p>
      <w:pPr>
        <w:pStyle w:val="Footnotesection"/>
        <w:rPr>
          <w:ins w:id="7747" w:author="svcMRProcess" w:date="2018-09-18T16:11:00Z"/>
        </w:rPr>
      </w:pPr>
      <w:ins w:id="7748" w:author="svcMRProcess" w:date="2018-09-18T16:11:00Z">
        <w:r>
          <w:tab/>
          <w:t>[Section 480A inserted by No. 7 of 2016 s. 176.]</w:t>
        </w:r>
      </w:ins>
    </w:p>
    <w:p>
      <w:pPr>
        <w:pStyle w:val="Heading5"/>
        <w:spacing w:before="120"/>
      </w:pPr>
      <w:bookmarkStart w:id="7749" w:name="_Toc473889836"/>
      <w:bookmarkStart w:id="7750" w:name="_Toc455401247"/>
      <w:r>
        <w:rPr>
          <w:rStyle w:val="CharSectno"/>
        </w:rPr>
        <w:t>480</w:t>
      </w:r>
      <w:r>
        <w:t>.</w:t>
      </w:r>
      <w:r>
        <w:tab/>
        <w:t>Injunctions</w:t>
      </w:r>
      <w:bookmarkEnd w:id="7749"/>
      <w:bookmarkEnd w:id="7750"/>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keepNext/>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rPr>
          <w:ins w:id="7751" w:author="svcMRProcess" w:date="2018-09-18T16:11:00Z"/>
        </w:rPr>
      </w:pPr>
      <w:bookmarkStart w:id="7752" w:name="_Toc473889837"/>
      <w:bookmarkStart w:id="7753" w:name="_Toc455401248"/>
      <w:del w:id="7754" w:author="svcMRProcess" w:date="2018-09-18T16:11:00Z">
        <w:r>
          <w:rPr>
            <w:rStyle w:val="CharSectno"/>
          </w:rPr>
          <w:delText>481</w:delText>
        </w:r>
        <w:r>
          <w:delText>.</w:delText>
        </w:r>
      </w:del>
      <w:ins w:id="7755" w:author="svcMRProcess" w:date="2018-09-18T16:11:00Z">
        <w:r>
          <w:rPr>
            <w:rStyle w:val="CharSectno"/>
          </w:rPr>
          <w:t>481A</w:t>
        </w:r>
        <w:r>
          <w:t>.</w:t>
        </w:r>
        <w:r>
          <w:tab/>
          <w:t>Undertakings</w:t>
        </w:r>
        <w:bookmarkEnd w:id="7752"/>
      </w:ins>
    </w:p>
    <w:p>
      <w:pPr>
        <w:pStyle w:val="Subsection"/>
        <w:rPr>
          <w:ins w:id="7756" w:author="svcMRProcess" w:date="2018-09-18T16:11:00Z"/>
        </w:rPr>
      </w:pPr>
      <w:ins w:id="7757" w:author="svcMRProcess" w:date="2018-09-18T16:11:00Z">
        <w:r>
          <w:tab/>
          <w:t>(1)</w:t>
        </w:r>
        <w:r>
          <w:tab/>
          <w:t>The Registrar may accept a written undertaking given by a person in connection with a matter relating to a contravention of this Act or where the Registrar has reasonable grounds to believe there may be a contravention of this Act.</w:t>
        </w:r>
      </w:ins>
    </w:p>
    <w:p>
      <w:pPr>
        <w:pStyle w:val="Subsection"/>
        <w:rPr>
          <w:ins w:id="7758" w:author="svcMRProcess" w:date="2018-09-18T16:11:00Z"/>
        </w:rPr>
      </w:pPr>
      <w:ins w:id="7759" w:author="svcMRProcess" w:date="2018-09-18T16:11:00Z">
        <w:r>
          <w:tab/>
          <w:t>(2)</w:t>
        </w:r>
        <w:r>
          <w:tab/>
          <w:t xml:space="preserve">Without limiting subsection (1), the Registrar may accept a written undertaking given by the person that the person will do either or both of the following — </w:t>
        </w:r>
      </w:ins>
    </w:p>
    <w:p>
      <w:pPr>
        <w:pStyle w:val="Indenta"/>
        <w:rPr>
          <w:ins w:id="7760" w:author="svcMRProcess" w:date="2018-09-18T16:11:00Z"/>
        </w:rPr>
      </w:pPr>
      <w:ins w:id="7761" w:author="svcMRProcess" w:date="2018-09-18T16:11:00Z">
        <w:r>
          <w:tab/>
          <w:t>(a)</w:t>
        </w:r>
        <w:r>
          <w:tab/>
          <w:t>refrain from conduct that constitutes a contravention of this Act;</w:t>
        </w:r>
      </w:ins>
    </w:p>
    <w:p>
      <w:pPr>
        <w:pStyle w:val="Indenta"/>
        <w:rPr>
          <w:ins w:id="7762" w:author="svcMRProcess" w:date="2018-09-18T16:11:00Z"/>
        </w:rPr>
      </w:pPr>
      <w:ins w:id="7763" w:author="svcMRProcess" w:date="2018-09-18T16:11:00Z">
        <w:r>
          <w:tab/>
          <w:t>(b)</w:t>
        </w:r>
        <w:r>
          <w:tab/>
          <w:t>take action to prevent or remedy a contravention of this Act.</w:t>
        </w:r>
      </w:ins>
    </w:p>
    <w:p>
      <w:pPr>
        <w:pStyle w:val="Subsection"/>
        <w:rPr>
          <w:ins w:id="7764" w:author="svcMRProcess" w:date="2018-09-18T16:11:00Z"/>
        </w:rPr>
      </w:pPr>
      <w:ins w:id="7765" w:author="svcMRProcess" w:date="2018-09-18T16:11:00Z">
        <w:r>
          <w:tab/>
          <w:t>(3)</w:t>
        </w:r>
        <w:r>
          <w:tab/>
          <w:t>The person may withdraw or vary an undertaking at any time, if the person has first obtained the consent of the Registrar.</w:t>
        </w:r>
      </w:ins>
    </w:p>
    <w:p>
      <w:pPr>
        <w:pStyle w:val="Subsection"/>
        <w:rPr>
          <w:ins w:id="7766" w:author="svcMRProcess" w:date="2018-09-18T16:11:00Z"/>
        </w:rPr>
      </w:pPr>
      <w:ins w:id="7767" w:author="svcMRProcess" w:date="2018-09-18T16:11:00Z">
        <w:r>
          <w:tab/>
          <w:t>(4)</w:t>
        </w:r>
        <w:r>
          <w:tab/>
          <w:t>The consent of the Registrar is required for the purposes of subsection (3) even if the undertaking purports to authorise a withdrawal or variation of the undertaking without that consent.</w:t>
        </w:r>
      </w:ins>
    </w:p>
    <w:p>
      <w:pPr>
        <w:pStyle w:val="Subsection"/>
        <w:rPr>
          <w:ins w:id="7768" w:author="svcMRProcess" w:date="2018-09-18T16:11:00Z"/>
        </w:rPr>
      </w:pPr>
      <w:ins w:id="7769" w:author="svcMRProcess" w:date="2018-09-18T16:11:00Z">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ins>
    </w:p>
    <w:p>
      <w:pPr>
        <w:pStyle w:val="Subsection"/>
        <w:rPr>
          <w:ins w:id="7770" w:author="svcMRProcess" w:date="2018-09-18T16:11:00Z"/>
        </w:rPr>
      </w:pPr>
      <w:ins w:id="7771" w:author="svcMRProcess" w:date="2018-09-18T16:11:00Z">
        <w:r>
          <w:tab/>
          <w:t>(6)</w:t>
        </w:r>
        <w:r>
          <w:tab/>
          <w:t>Subsection (5) does not apply to an application by the Registrar for an order under section 481C.</w:t>
        </w:r>
      </w:ins>
    </w:p>
    <w:p>
      <w:pPr>
        <w:pStyle w:val="Footnotesection"/>
        <w:rPr>
          <w:ins w:id="7772" w:author="svcMRProcess" w:date="2018-09-18T16:11:00Z"/>
        </w:rPr>
      </w:pPr>
      <w:ins w:id="7773" w:author="svcMRProcess" w:date="2018-09-18T16:11:00Z">
        <w:r>
          <w:tab/>
          <w:t>[Section 481A inserted by No. 7 of 2016 s. 177.]</w:t>
        </w:r>
      </w:ins>
    </w:p>
    <w:p>
      <w:pPr>
        <w:pStyle w:val="Heading5"/>
        <w:rPr>
          <w:ins w:id="7774" w:author="svcMRProcess" w:date="2018-09-18T16:11:00Z"/>
        </w:rPr>
      </w:pPr>
      <w:bookmarkStart w:id="7775" w:name="_Toc473889838"/>
      <w:ins w:id="7776" w:author="svcMRProcess" w:date="2018-09-18T16:11:00Z">
        <w:r>
          <w:rPr>
            <w:rStyle w:val="CharSectno"/>
          </w:rPr>
          <w:t>481B</w:t>
        </w:r>
        <w:r>
          <w:t>.</w:t>
        </w:r>
        <w:r>
          <w:tab/>
          <w:t>Offence of contravention of undertaking</w:t>
        </w:r>
        <w:bookmarkEnd w:id="7775"/>
      </w:ins>
    </w:p>
    <w:p>
      <w:pPr>
        <w:pStyle w:val="Subsection"/>
        <w:keepNext/>
        <w:rPr>
          <w:ins w:id="7777" w:author="svcMRProcess" w:date="2018-09-18T16:11:00Z"/>
        </w:rPr>
      </w:pPr>
      <w:ins w:id="7778" w:author="svcMRProcess" w:date="2018-09-18T16:11:00Z">
        <w:r>
          <w:tab/>
        </w:r>
        <w:r>
          <w:tab/>
          <w:t>A person who contravenes an undertaking accepted by the Registrar commits an offence.</w:t>
        </w:r>
      </w:ins>
    </w:p>
    <w:p>
      <w:pPr>
        <w:pStyle w:val="Penstart"/>
        <w:keepNext/>
        <w:rPr>
          <w:ins w:id="7779" w:author="svcMRProcess" w:date="2018-09-18T16:11:00Z"/>
        </w:rPr>
      </w:pPr>
      <w:ins w:id="7780" w:author="svcMRProcess" w:date="2018-09-18T16:11:00Z">
        <w:r>
          <w:tab/>
          <w:t>Penalty: a fine of $6 000.</w:t>
        </w:r>
      </w:ins>
    </w:p>
    <w:p>
      <w:pPr>
        <w:pStyle w:val="Footnotesection"/>
        <w:rPr>
          <w:ins w:id="7781" w:author="svcMRProcess" w:date="2018-09-18T16:11:00Z"/>
        </w:rPr>
      </w:pPr>
      <w:ins w:id="7782" w:author="svcMRProcess" w:date="2018-09-18T16:11:00Z">
        <w:r>
          <w:tab/>
          <w:t>[Section 481B inserted by No. 7 of 2016 s. 177.]</w:t>
        </w:r>
      </w:ins>
    </w:p>
    <w:p>
      <w:pPr>
        <w:pStyle w:val="Heading5"/>
        <w:rPr>
          <w:ins w:id="7783" w:author="svcMRProcess" w:date="2018-09-18T16:11:00Z"/>
        </w:rPr>
      </w:pPr>
      <w:bookmarkStart w:id="7784" w:name="_Toc473889839"/>
      <w:ins w:id="7785" w:author="svcMRProcess" w:date="2018-09-18T16:11:00Z">
        <w:r>
          <w:rPr>
            <w:rStyle w:val="CharSectno"/>
          </w:rPr>
          <w:t>481C</w:t>
        </w:r>
        <w:r>
          <w:t>.</w:t>
        </w:r>
        <w:r>
          <w:tab/>
          <w:t>Enforcement order on application with consent of person giving undertaking</w:t>
        </w:r>
        <w:bookmarkEnd w:id="7784"/>
      </w:ins>
    </w:p>
    <w:p>
      <w:pPr>
        <w:pStyle w:val="Subsection"/>
        <w:rPr>
          <w:ins w:id="7786" w:author="svcMRProcess" w:date="2018-09-18T16:11:00Z"/>
        </w:rPr>
      </w:pPr>
      <w:ins w:id="7787" w:author="svcMRProcess" w:date="2018-09-18T16:11:00Z">
        <w:r>
          <w:tab/>
          <w:t>(1)</w:t>
        </w:r>
        <w:r>
          <w:tab/>
          <w:t>The Registrar, with the consent of the person who gave an undertaking, may apply, at any time, to the Supreme Court for an order directing the person to comply with the undertaking.</w:t>
        </w:r>
      </w:ins>
    </w:p>
    <w:p>
      <w:pPr>
        <w:pStyle w:val="Subsection"/>
        <w:rPr>
          <w:ins w:id="7788" w:author="svcMRProcess" w:date="2018-09-18T16:11:00Z"/>
        </w:rPr>
      </w:pPr>
      <w:ins w:id="7789" w:author="svcMRProcess" w:date="2018-09-18T16:11:00Z">
        <w:r>
          <w:tab/>
          <w:t>(2)</w:t>
        </w:r>
        <w:r>
          <w:tab/>
          <w:t>On an application under subsection (1), the Supreme Court may by order direct the person to comply with the undertaking.</w:t>
        </w:r>
      </w:ins>
    </w:p>
    <w:p>
      <w:pPr>
        <w:pStyle w:val="Subsection"/>
        <w:rPr>
          <w:ins w:id="7790" w:author="svcMRProcess" w:date="2018-09-18T16:11:00Z"/>
        </w:rPr>
      </w:pPr>
      <w:ins w:id="7791" w:author="svcMRProcess" w:date="2018-09-18T16:11:00Z">
        <w:r>
          <w:tab/>
          <w:t>(3)</w:t>
        </w:r>
        <w:r>
          <w:tab/>
          <w:t>This section does not limit section 481D.</w:t>
        </w:r>
      </w:ins>
    </w:p>
    <w:p>
      <w:pPr>
        <w:pStyle w:val="Footnotesection"/>
        <w:rPr>
          <w:ins w:id="7792" w:author="svcMRProcess" w:date="2018-09-18T16:11:00Z"/>
        </w:rPr>
      </w:pPr>
      <w:ins w:id="7793" w:author="svcMRProcess" w:date="2018-09-18T16:11:00Z">
        <w:r>
          <w:tab/>
          <w:t>[Section 481C inserted by No. 7 of 2016 s. 177.]</w:t>
        </w:r>
      </w:ins>
    </w:p>
    <w:p>
      <w:pPr>
        <w:pStyle w:val="Heading5"/>
        <w:rPr>
          <w:ins w:id="7794" w:author="svcMRProcess" w:date="2018-09-18T16:11:00Z"/>
        </w:rPr>
      </w:pPr>
      <w:bookmarkStart w:id="7795" w:name="_Toc473889840"/>
      <w:ins w:id="7796" w:author="svcMRProcess" w:date="2018-09-18T16:11:00Z">
        <w:r>
          <w:rPr>
            <w:rStyle w:val="CharSectno"/>
          </w:rPr>
          <w:t>481D</w:t>
        </w:r>
        <w:r>
          <w:t>.</w:t>
        </w:r>
        <w:r>
          <w:tab/>
          <w:t>Enforcement orders after contravention of undertaking</w:t>
        </w:r>
        <w:bookmarkEnd w:id="7795"/>
      </w:ins>
    </w:p>
    <w:p>
      <w:pPr>
        <w:pStyle w:val="Subsection"/>
        <w:keepNext/>
        <w:rPr>
          <w:ins w:id="7797" w:author="svcMRProcess" w:date="2018-09-18T16:11:00Z"/>
        </w:rPr>
      </w:pPr>
      <w:ins w:id="7798" w:author="svcMRProcess" w:date="2018-09-18T16:11:00Z">
        <w:r>
          <w:tab/>
          <w:t>(1)</w:t>
        </w:r>
        <w:r>
          <w:tab/>
          <w:t xml:space="preserve">If the Supreme Court is satisfied, on the application of the Registrar, that a person has contravened an undertaking accepted by the Registrar, the court may make any or all of the following orders — </w:t>
        </w:r>
      </w:ins>
    </w:p>
    <w:p>
      <w:pPr>
        <w:pStyle w:val="Indenta"/>
        <w:rPr>
          <w:ins w:id="7799" w:author="svcMRProcess" w:date="2018-09-18T16:11:00Z"/>
        </w:rPr>
      </w:pPr>
      <w:ins w:id="7800" w:author="svcMRProcess" w:date="2018-09-18T16:11:00Z">
        <w:r>
          <w:tab/>
          <w:t>(a)</w:t>
        </w:r>
        <w:r>
          <w:tab/>
          <w:t>an order prohibiting the person from engaging in specified conduct;</w:t>
        </w:r>
      </w:ins>
    </w:p>
    <w:p>
      <w:pPr>
        <w:pStyle w:val="Indenta"/>
        <w:rPr>
          <w:ins w:id="7801" w:author="svcMRProcess" w:date="2018-09-18T16:11:00Z"/>
        </w:rPr>
      </w:pPr>
      <w:ins w:id="7802" w:author="svcMRProcess" w:date="2018-09-18T16:11:00Z">
        <w:r>
          <w:tab/>
          <w:t>(b)</w:t>
        </w:r>
        <w:r>
          <w:tab/>
          <w:t>an order directing the person to take specified action to comply with the undertaking;</w:t>
        </w:r>
      </w:ins>
    </w:p>
    <w:p>
      <w:pPr>
        <w:pStyle w:val="Indenta"/>
        <w:rPr>
          <w:ins w:id="7803" w:author="svcMRProcess" w:date="2018-09-18T16:11:00Z"/>
        </w:rPr>
      </w:pPr>
      <w:ins w:id="7804" w:author="svcMRProcess" w:date="2018-09-18T16:11:00Z">
        <w:r>
          <w:tab/>
          <w:t>(c)</w:t>
        </w:r>
        <w:r>
          <w:tab/>
          <w:t>an order directing the person to pay to the Registrar an amount up to the amount of any financial benefit that the person has obtained directly or indirectly and that is reasonably attributable to the contravention of the undertaking;</w:t>
        </w:r>
      </w:ins>
    </w:p>
    <w:p>
      <w:pPr>
        <w:pStyle w:val="Indenta"/>
        <w:rPr>
          <w:ins w:id="7805" w:author="svcMRProcess" w:date="2018-09-18T16:11:00Z"/>
        </w:rPr>
      </w:pPr>
      <w:ins w:id="7806" w:author="svcMRProcess" w:date="2018-09-18T16:11:00Z">
        <w:r>
          <w:tab/>
          <w:t>(d)</w:t>
        </w:r>
        <w:r>
          <w:tab/>
          <w:t>any order that the court considers appropriate directing the person to compensate any other person who has suffered loss, injury or damage as a result of the contravention of the undertaking;</w:t>
        </w:r>
      </w:ins>
    </w:p>
    <w:p>
      <w:pPr>
        <w:pStyle w:val="Indenta"/>
        <w:rPr>
          <w:ins w:id="7807" w:author="svcMRProcess" w:date="2018-09-18T16:11:00Z"/>
        </w:rPr>
      </w:pPr>
      <w:ins w:id="7808" w:author="svcMRProcess" w:date="2018-09-18T16:11:00Z">
        <w:r>
          <w:tab/>
          <w:t>(e)</w:t>
        </w:r>
        <w:r>
          <w:tab/>
          <w:t>any other order that the court considers appropriate.</w:t>
        </w:r>
      </w:ins>
    </w:p>
    <w:p>
      <w:pPr>
        <w:pStyle w:val="Subsection"/>
        <w:rPr>
          <w:ins w:id="7809" w:author="svcMRProcess" w:date="2018-09-18T16:11:00Z"/>
        </w:rPr>
      </w:pPr>
      <w:ins w:id="7810" w:author="svcMRProcess" w:date="2018-09-18T16:11:00Z">
        <w:r>
          <w:tab/>
          <w:t>(2)</w:t>
        </w:r>
        <w:r>
          <w:tab/>
          <w:t>The Supreme Court may make an interim order under subsection (1)(a) pending final determination of the application.</w:t>
        </w:r>
      </w:ins>
    </w:p>
    <w:p>
      <w:pPr>
        <w:pStyle w:val="Subsection"/>
        <w:rPr>
          <w:ins w:id="7811" w:author="svcMRProcess" w:date="2018-09-18T16:11:00Z"/>
        </w:rPr>
      </w:pPr>
      <w:ins w:id="7812" w:author="svcMRProcess" w:date="2018-09-18T16:11:00Z">
        <w:r>
          <w:tab/>
          <w:t>(3)</w:t>
        </w:r>
        <w:r>
          <w:tab/>
          <w:t>The Supreme Court may, on the application of the Registrar or the person in respect of whom the order was made, vary or discharge an order under subsection (1)(a).</w:t>
        </w:r>
      </w:ins>
    </w:p>
    <w:p>
      <w:pPr>
        <w:pStyle w:val="Subsection"/>
        <w:rPr>
          <w:ins w:id="7813" w:author="svcMRProcess" w:date="2018-09-18T16:11:00Z"/>
        </w:rPr>
      </w:pPr>
      <w:ins w:id="7814" w:author="svcMRProcess" w:date="2018-09-18T16:11:00Z">
        <w:r>
          <w:tab/>
          <w:t>(4)</w:t>
        </w:r>
        <w:r>
          <w:tab/>
          <w:t>An order under subsection (1)(a) may be made subject to such conditions as the Supreme Court thinks appropriate.</w:t>
        </w:r>
      </w:ins>
    </w:p>
    <w:p>
      <w:pPr>
        <w:pStyle w:val="Subsection"/>
        <w:rPr>
          <w:ins w:id="7815" w:author="svcMRProcess" w:date="2018-09-18T16:11:00Z"/>
        </w:rPr>
      </w:pPr>
      <w:ins w:id="7816" w:author="svcMRProcess" w:date="2018-09-18T16:11:00Z">
        <w:r>
          <w:tab/>
          <w:t>(5)</w:t>
        </w:r>
        <w:r>
          <w:tab/>
          <w:t>The Supreme Court must not make an order under this section (other than an interim order) unless satisfied on the balance of probabilities that proper grounds for the order have been established.</w:t>
        </w:r>
      </w:ins>
    </w:p>
    <w:p>
      <w:pPr>
        <w:pStyle w:val="Subsection"/>
        <w:rPr>
          <w:ins w:id="7817" w:author="svcMRProcess" w:date="2018-09-18T16:11:00Z"/>
        </w:rPr>
      </w:pPr>
      <w:ins w:id="7818" w:author="svcMRProcess" w:date="2018-09-18T16:11:00Z">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ins>
    </w:p>
    <w:p>
      <w:pPr>
        <w:pStyle w:val="Footnotesection"/>
        <w:rPr>
          <w:ins w:id="7819" w:author="svcMRProcess" w:date="2018-09-18T16:11:00Z"/>
        </w:rPr>
      </w:pPr>
      <w:ins w:id="7820" w:author="svcMRProcess" w:date="2018-09-18T16:11:00Z">
        <w:r>
          <w:tab/>
          <w:t>[Section 481D inserted by No. 7 of 2016 s. 177.]</w:t>
        </w:r>
      </w:ins>
    </w:p>
    <w:p>
      <w:pPr>
        <w:pStyle w:val="Heading5"/>
        <w:rPr>
          <w:ins w:id="7821" w:author="svcMRProcess" w:date="2018-09-18T16:11:00Z"/>
        </w:rPr>
      </w:pPr>
      <w:bookmarkStart w:id="7822" w:name="_Toc473889841"/>
      <w:ins w:id="7823" w:author="svcMRProcess" w:date="2018-09-18T16:11:00Z">
        <w:r>
          <w:rPr>
            <w:rStyle w:val="CharSectno"/>
          </w:rPr>
          <w:t>481E</w:t>
        </w:r>
        <w:r>
          <w:t>.</w:t>
        </w:r>
        <w:r>
          <w:tab/>
          <w:t>Copy of undertaking</w:t>
        </w:r>
        <w:bookmarkEnd w:id="7822"/>
      </w:ins>
    </w:p>
    <w:p>
      <w:pPr>
        <w:pStyle w:val="Subsection"/>
        <w:rPr>
          <w:ins w:id="7824" w:author="svcMRProcess" w:date="2018-09-18T16:11:00Z"/>
        </w:rPr>
      </w:pPr>
      <w:ins w:id="7825" w:author="svcMRProcess" w:date="2018-09-18T16:11:00Z">
        <w:r>
          <w:tab/>
        </w:r>
        <w:r>
          <w:tab/>
          <w:t>The Registrar must give a copy of an undertaking under section 481A to the person who gave the undertaking.</w:t>
        </w:r>
      </w:ins>
    </w:p>
    <w:p>
      <w:pPr>
        <w:pStyle w:val="Footnotesection"/>
        <w:rPr>
          <w:ins w:id="7826" w:author="svcMRProcess" w:date="2018-09-18T16:11:00Z"/>
        </w:rPr>
      </w:pPr>
      <w:ins w:id="7827" w:author="svcMRProcess" w:date="2018-09-18T16:11:00Z">
        <w:r>
          <w:tab/>
          <w:t>[Section 481E inserted by No. 7 of 2016 s. 177.]</w:t>
        </w:r>
      </w:ins>
    </w:p>
    <w:p>
      <w:pPr>
        <w:pStyle w:val="Heading5"/>
        <w:rPr>
          <w:ins w:id="7828" w:author="svcMRProcess" w:date="2018-09-18T16:11:00Z"/>
        </w:rPr>
      </w:pPr>
      <w:bookmarkStart w:id="7829" w:name="_Toc473889842"/>
      <w:ins w:id="7830" w:author="svcMRProcess" w:date="2018-09-18T16:11:00Z">
        <w:r>
          <w:rPr>
            <w:rStyle w:val="CharSectno"/>
          </w:rPr>
          <w:t>481F</w:t>
        </w:r>
        <w:r>
          <w:t>.</w:t>
        </w:r>
        <w:r>
          <w:tab/>
          <w:t>Registration of undertakings</w:t>
        </w:r>
        <w:bookmarkEnd w:id="7829"/>
      </w:ins>
    </w:p>
    <w:p>
      <w:pPr>
        <w:pStyle w:val="Subsection"/>
        <w:rPr>
          <w:ins w:id="7831" w:author="svcMRProcess" w:date="2018-09-18T16:11:00Z"/>
        </w:rPr>
      </w:pPr>
      <w:ins w:id="7832" w:author="svcMRProcess" w:date="2018-09-18T16:11:00Z">
        <w:r>
          <w:tab/>
          <w:t>(1)</w:t>
        </w:r>
        <w:r>
          <w:tab/>
          <w:t>The Registrar must register each undertaking in the register of co</w:t>
        </w:r>
        <w:r>
          <w:noBreakHyphen/>
          <w:t>operatives.</w:t>
        </w:r>
      </w:ins>
    </w:p>
    <w:p>
      <w:pPr>
        <w:pStyle w:val="Subsection"/>
        <w:rPr>
          <w:ins w:id="7833" w:author="svcMRProcess" w:date="2018-09-18T16:11:00Z"/>
        </w:rPr>
      </w:pPr>
      <w:ins w:id="7834" w:author="svcMRProcess" w:date="2018-09-18T16:11:00Z">
        <w:r>
          <w:tab/>
          <w:t>(2)</w:t>
        </w:r>
        <w:r>
          <w:tab/>
          <w:t>The register of co</w:t>
        </w:r>
        <w:r>
          <w:noBreakHyphen/>
          <w:t xml:space="preserve">operatives must include the following — </w:t>
        </w:r>
      </w:ins>
    </w:p>
    <w:p>
      <w:pPr>
        <w:pStyle w:val="Indenta"/>
        <w:rPr>
          <w:ins w:id="7835" w:author="svcMRProcess" w:date="2018-09-18T16:11:00Z"/>
        </w:rPr>
      </w:pPr>
      <w:ins w:id="7836" w:author="svcMRProcess" w:date="2018-09-18T16:11:00Z">
        <w:r>
          <w:tab/>
          <w:t>(a)</w:t>
        </w:r>
        <w:r>
          <w:tab/>
          <w:t>the name and address of the person who gave the undertaking;</w:t>
        </w:r>
      </w:ins>
    </w:p>
    <w:p>
      <w:pPr>
        <w:pStyle w:val="Indenta"/>
        <w:rPr>
          <w:ins w:id="7837" w:author="svcMRProcess" w:date="2018-09-18T16:11:00Z"/>
        </w:rPr>
      </w:pPr>
      <w:ins w:id="7838" w:author="svcMRProcess" w:date="2018-09-18T16:11:00Z">
        <w:r>
          <w:tab/>
          <w:t>(b)</w:t>
        </w:r>
        <w:r>
          <w:tab/>
          <w:t>the date of the undertaking;</w:t>
        </w:r>
      </w:ins>
    </w:p>
    <w:p>
      <w:pPr>
        <w:pStyle w:val="Indenta"/>
        <w:rPr>
          <w:ins w:id="7839" w:author="svcMRProcess" w:date="2018-09-18T16:11:00Z"/>
        </w:rPr>
      </w:pPr>
      <w:ins w:id="7840" w:author="svcMRProcess" w:date="2018-09-18T16:11:00Z">
        <w:r>
          <w:tab/>
          <w:t>(c)</w:t>
        </w:r>
        <w:r>
          <w:tab/>
          <w:t>a copy of the undertaking.</w:t>
        </w:r>
      </w:ins>
    </w:p>
    <w:p>
      <w:pPr>
        <w:pStyle w:val="Subsection"/>
        <w:rPr>
          <w:ins w:id="7841" w:author="svcMRProcess" w:date="2018-09-18T16:11:00Z"/>
        </w:rPr>
      </w:pPr>
      <w:ins w:id="7842" w:author="svcMRProcess" w:date="2018-09-18T16:11:00Z">
        <w:r>
          <w:tab/>
          <w:t>(3)</w:t>
        </w:r>
        <w:r>
          <w:tab/>
          <w:t>The Registrar may withhold information relating to an undertaking from inclusion in the register of co</w:t>
        </w:r>
        <w:r>
          <w:noBreakHyphen/>
          <w:t xml:space="preserve">operatives if the Registrar is satisfied that — </w:t>
        </w:r>
      </w:ins>
    </w:p>
    <w:p>
      <w:pPr>
        <w:pStyle w:val="Indenta"/>
        <w:rPr>
          <w:ins w:id="7843" w:author="svcMRProcess" w:date="2018-09-18T16:11:00Z"/>
        </w:rPr>
      </w:pPr>
      <w:ins w:id="7844" w:author="svcMRProcess" w:date="2018-09-18T16:11:00Z">
        <w:r>
          <w:tab/>
          <w:t>(a)</w:t>
        </w:r>
        <w:r>
          <w:tab/>
          <w:t>the information consists of personal details of an individual not involved in a contravention or possible contravention to which the undertaking relates; or</w:t>
        </w:r>
      </w:ins>
    </w:p>
    <w:p>
      <w:pPr>
        <w:pStyle w:val="Indenta"/>
        <w:rPr>
          <w:ins w:id="7845" w:author="svcMRProcess" w:date="2018-09-18T16:11:00Z"/>
        </w:rPr>
      </w:pPr>
      <w:ins w:id="7846" w:author="svcMRProcess" w:date="2018-09-18T16:11:00Z">
        <w:r>
          <w:tab/>
          <w:t>(b)</w:t>
        </w:r>
        <w:r>
          <w:tab/>
          <w:t>the information is commercial</w:t>
        </w:r>
        <w:r>
          <w:noBreakHyphen/>
          <w:t>in</w:t>
        </w:r>
        <w:r>
          <w:noBreakHyphen/>
          <w:t>confidence; or</w:t>
        </w:r>
      </w:ins>
    </w:p>
    <w:p>
      <w:pPr>
        <w:pStyle w:val="Indenta"/>
        <w:rPr>
          <w:ins w:id="7847" w:author="svcMRProcess" w:date="2018-09-18T16:11:00Z"/>
        </w:rPr>
      </w:pPr>
      <w:ins w:id="7848" w:author="svcMRProcess" w:date="2018-09-18T16:11:00Z">
        <w:r>
          <w:tab/>
          <w:t>(c)</w:t>
        </w:r>
        <w:r>
          <w:tab/>
          <w:t>disclosure of the information would be against the public interest.</w:t>
        </w:r>
      </w:ins>
    </w:p>
    <w:p>
      <w:pPr>
        <w:pStyle w:val="Subsection"/>
        <w:rPr>
          <w:ins w:id="7849" w:author="svcMRProcess" w:date="2018-09-18T16:11:00Z"/>
        </w:rPr>
      </w:pPr>
      <w:ins w:id="7850" w:author="svcMRProcess" w:date="2018-09-18T16:11:00Z">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ins>
    </w:p>
    <w:p>
      <w:pPr>
        <w:pStyle w:val="Subsection"/>
        <w:rPr>
          <w:ins w:id="7851" w:author="svcMRProcess" w:date="2018-09-18T16:11:00Z"/>
        </w:rPr>
      </w:pPr>
      <w:ins w:id="7852" w:author="svcMRProcess" w:date="2018-09-18T16:11:00Z">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ins>
    </w:p>
    <w:p>
      <w:pPr>
        <w:pStyle w:val="Indenta"/>
        <w:rPr>
          <w:ins w:id="7853" w:author="svcMRProcess" w:date="2018-09-18T16:11:00Z"/>
        </w:rPr>
      </w:pPr>
      <w:ins w:id="7854" w:author="svcMRProcess" w:date="2018-09-18T16:11:00Z">
        <w:r>
          <w:tab/>
          <w:t>(a)</w:t>
        </w:r>
        <w:r>
          <w:tab/>
          <w:t>its disclosure would place a person at a substantial commercial disadvantage in relation to present or potential contractual negotiations or arrangements; or</w:t>
        </w:r>
      </w:ins>
    </w:p>
    <w:p>
      <w:pPr>
        <w:pStyle w:val="Indenta"/>
        <w:rPr>
          <w:ins w:id="7855" w:author="svcMRProcess" w:date="2018-09-18T16:11:00Z"/>
        </w:rPr>
      </w:pPr>
      <w:ins w:id="7856" w:author="svcMRProcess" w:date="2018-09-18T16:11:00Z">
        <w:r>
          <w:tab/>
          <w:t>(b)</w:t>
        </w:r>
        <w:r>
          <w:tab/>
          <w:t>it is of a kind prescribed by the regulations as being commercial</w:t>
        </w:r>
        <w:r>
          <w:noBreakHyphen/>
          <w:t>in</w:t>
        </w:r>
        <w:r>
          <w:noBreakHyphen/>
          <w:t>confidence.</w:t>
        </w:r>
      </w:ins>
    </w:p>
    <w:p>
      <w:pPr>
        <w:pStyle w:val="Footnotesection"/>
        <w:rPr>
          <w:ins w:id="7857" w:author="svcMRProcess" w:date="2018-09-18T16:11:00Z"/>
        </w:rPr>
      </w:pPr>
      <w:ins w:id="7858" w:author="svcMRProcess" w:date="2018-09-18T16:11:00Z">
        <w:r>
          <w:tab/>
          <w:t>[Section 481F inserted by No. 7 of 2016 s. 177.]</w:t>
        </w:r>
      </w:ins>
    </w:p>
    <w:p>
      <w:pPr>
        <w:pStyle w:val="Heading5"/>
        <w:rPr>
          <w:ins w:id="7859" w:author="svcMRProcess" w:date="2018-09-18T16:11:00Z"/>
        </w:rPr>
      </w:pPr>
      <w:bookmarkStart w:id="7860" w:name="_Toc473889843"/>
      <w:ins w:id="7861" w:author="svcMRProcess" w:date="2018-09-18T16:11:00Z">
        <w:r>
          <w:rPr>
            <w:rStyle w:val="CharSectno"/>
          </w:rPr>
          <w:t>481G</w:t>
        </w:r>
        <w:r>
          <w:t>.</w:t>
        </w:r>
        <w:r>
          <w:tab/>
          <w:t>Double jeopardy</w:t>
        </w:r>
        <w:bookmarkEnd w:id="7860"/>
      </w:ins>
    </w:p>
    <w:p>
      <w:pPr>
        <w:pStyle w:val="Subsection"/>
        <w:rPr>
          <w:ins w:id="7862" w:author="svcMRProcess" w:date="2018-09-18T16:11:00Z"/>
        </w:rPr>
      </w:pPr>
      <w:ins w:id="7863" w:author="svcMRProcess" w:date="2018-09-18T16:11:00Z">
        <w:r>
          <w:tab/>
        </w:r>
        <w:r>
          <w:tab/>
          <w:t xml:space="preserve">If — </w:t>
        </w:r>
      </w:ins>
    </w:p>
    <w:p>
      <w:pPr>
        <w:pStyle w:val="Indenta"/>
        <w:rPr>
          <w:ins w:id="7864" w:author="svcMRProcess" w:date="2018-09-18T16:11:00Z"/>
        </w:rPr>
      </w:pPr>
      <w:ins w:id="7865" w:author="svcMRProcess" w:date="2018-09-18T16:11:00Z">
        <w:r>
          <w:tab/>
          <w:t>(a)</w:t>
        </w:r>
        <w:r>
          <w:tab/>
          <w:t>an act or omission constitutes an offence under this Act and under a corresponding co</w:t>
        </w:r>
        <w:r>
          <w:noBreakHyphen/>
          <w:t>operatives law of a participating jurisdiction; and</w:t>
        </w:r>
      </w:ins>
    </w:p>
    <w:p>
      <w:pPr>
        <w:pStyle w:val="Indenta"/>
        <w:rPr>
          <w:ins w:id="7866" w:author="svcMRProcess" w:date="2018-09-18T16:11:00Z"/>
        </w:rPr>
      </w:pPr>
      <w:ins w:id="7867" w:author="svcMRProcess" w:date="2018-09-18T16:11:00Z">
        <w:r>
          <w:tab/>
          <w:t>(b)</w:t>
        </w:r>
        <w:r>
          <w:tab/>
          <w:t>the offender has been punished for that offence under the corresponding co</w:t>
        </w:r>
        <w:r>
          <w:noBreakHyphen/>
          <w:t>operatives law of the participating jurisdiction,</w:t>
        </w:r>
      </w:ins>
    </w:p>
    <w:p>
      <w:pPr>
        <w:pStyle w:val="Subsection"/>
        <w:rPr>
          <w:ins w:id="7868" w:author="svcMRProcess" w:date="2018-09-18T16:11:00Z"/>
        </w:rPr>
      </w:pPr>
      <w:ins w:id="7869" w:author="svcMRProcess" w:date="2018-09-18T16:11:00Z">
        <w:r>
          <w:tab/>
        </w:r>
        <w:r>
          <w:tab/>
          <w:t>the offender is not liable to be punished for the offence under this Act.</w:t>
        </w:r>
      </w:ins>
    </w:p>
    <w:p>
      <w:pPr>
        <w:pStyle w:val="Footnotesection"/>
        <w:rPr>
          <w:ins w:id="7870" w:author="svcMRProcess" w:date="2018-09-18T16:11:00Z"/>
        </w:rPr>
      </w:pPr>
      <w:ins w:id="7871" w:author="svcMRProcess" w:date="2018-09-18T16:11:00Z">
        <w:r>
          <w:tab/>
          <w:t>[Section 481G inserted by No. 7 of 2016 s. 177.]</w:t>
        </w:r>
      </w:ins>
    </w:p>
    <w:p>
      <w:pPr>
        <w:pStyle w:val="Heading5"/>
        <w:rPr>
          <w:ins w:id="7872" w:author="svcMRProcess" w:date="2018-09-18T16:11:00Z"/>
        </w:rPr>
      </w:pPr>
      <w:bookmarkStart w:id="7873" w:name="_Toc473889844"/>
      <w:ins w:id="7874" w:author="svcMRProcess" w:date="2018-09-18T16:11:00Z">
        <w:r>
          <w:rPr>
            <w:rStyle w:val="CharSectno"/>
          </w:rPr>
          <w:t>481H</w:t>
        </w:r>
        <w:r>
          <w:t>.</w:t>
        </w:r>
        <w:r>
          <w:tab/>
          <w:t>Time limit for starting proceedings for offence</w:t>
        </w:r>
        <w:bookmarkEnd w:id="7873"/>
      </w:ins>
    </w:p>
    <w:p>
      <w:pPr>
        <w:pStyle w:val="Subsection"/>
        <w:rPr>
          <w:ins w:id="7875" w:author="svcMRProcess" w:date="2018-09-18T16:11:00Z"/>
        </w:rPr>
      </w:pPr>
      <w:ins w:id="7876" w:author="svcMRProcess" w:date="2018-09-18T16:11:00Z">
        <w:r>
          <w:tab/>
          <w:t>(1)</w:t>
        </w:r>
        <w:r>
          <w:tab/>
          <w:t>In this section —</w:t>
        </w:r>
      </w:ins>
    </w:p>
    <w:p>
      <w:pPr>
        <w:pStyle w:val="Defstart"/>
        <w:rPr>
          <w:ins w:id="7877" w:author="svcMRProcess" w:date="2018-09-18T16:11:00Z"/>
        </w:rPr>
      </w:pPr>
      <w:ins w:id="7878" w:author="svcMRProcess" w:date="2018-09-18T16:11:00Z">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ins>
    </w:p>
    <w:p>
      <w:pPr>
        <w:pStyle w:val="Heading5"/>
        <w:rPr>
          <w:del w:id="7879" w:author="svcMRProcess" w:date="2018-09-18T16:11:00Z"/>
        </w:rPr>
      </w:pPr>
      <w:ins w:id="7880" w:author="svcMRProcess" w:date="2018-09-18T16:11:00Z">
        <w:r>
          <w:tab/>
          <w:t>(2)</w:t>
        </w:r>
      </w:ins>
      <w:r>
        <w:tab/>
        <w:t xml:space="preserve">Proceedings for </w:t>
      </w:r>
      <w:del w:id="7881" w:author="svcMRProcess" w:date="2018-09-18T16:11:00Z">
        <w:r>
          <w:delText>offences etc.</w:delText>
        </w:r>
        <w:bookmarkEnd w:id="7753"/>
      </w:del>
    </w:p>
    <w:p>
      <w:pPr>
        <w:pStyle w:val="Subsection"/>
      </w:pPr>
      <w:del w:id="7882" w:author="svcMRProcess" w:date="2018-09-18T16:11:00Z">
        <w:r>
          <w:tab/>
          <w:delText>(1)</w:delText>
        </w:r>
        <w:r>
          <w:tab/>
          <w:delText xml:space="preserve">Proceedings for </w:delText>
        </w:r>
      </w:del>
      <w:r>
        <w:t xml:space="preserve">an offence under this Act </w:t>
      </w:r>
      <w:del w:id="7883" w:author="svcMRProcess" w:date="2018-09-18T16:11:00Z">
        <w:r>
          <w:delText>may</w:delText>
        </w:r>
      </w:del>
      <w:ins w:id="7884" w:author="svcMRProcess" w:date="2018-09-18T16:11:00Z">
        <w:r>
          <w:t>that is alleged to have been committed on or after the relevant day can</w:t>
        </w:r>
      </w:ins>
      <w:r>
        <w:t xml:space="preserve"> be instituted </w:t>
      </w:r>
      <w:del w:id="7885" w:author="svcMRProcess" w:date="2018-09-18T16:11:00Z">
        <w:r>
          <w:delText>within 3</w:delText>
        </w:r>
      </w:del>
      <w:ins w:id="7886" w:author="svcMRProcess" w:date="2018-09-18T16:11:00Z">
        <w:r>
          <w:t>no later than 5</w:t>
        </w:r>
      </w:ins>
      <w:r>
        <w:t> years after the alleged commission of the offence.</w:t>
      </w:r>
    </w:p>
    <w:p>
      <w:pPr>
        <w:pStyle w:val="Subsection"/>
        <w:rPr>
          <w:ins w:id="7887" w:author="svcMRProcess" w:date="2018-09-18T16:11:00Z"/>
        </w:rPr>
      </w:pPr>
      <w:del w:id="7888" w:author="svcMRProcess" w:date="2018-09-18T16:11:00Z">
        <w:r>
          <w:tab/>
          <w:delText>(2)</w:delText>
        </w:r>
        <w:r>
          <w:tab/>
        </w:r>
      </w:del>
      <w:ins w:id="7889" w:author="svcMRProcess" w:date="2018-09-18T16:11:00Z">
        <w:r>
          <w:tab/>
          <w:t>(3)</w:t>
        </w:r>
        <w:r>
          <w:tab/>
          <w:t>Proceedings for an offence under this Act that is alleged to have been committed before the relevant day can be instituted no later than 3 years after the alleged commission of the offence.</w:t>
        </w:r>
      </w:ins>
    </w:p>
    <w:p>
      <w:pPr>
        <w:pStyle w:val="Footnotesection"/>
        <w:rPr>
          <w:ins w:id="7890" w:author="svcMRProcess" w:date="2018-09-18T16:11:00Z"/>
        </w:rPr>
      </w:pPr>
      <w:ins w:id="7891" w:author="svcMRProcess" w:date="2018-09-18T16:11:00Z">
        <w:r>
          <w:tab/>
          <w:t>[Section 481H inserted by No. 7 of 2016 s. 177.]</w:t>
        </w:r>
      </w:ins>
    </w:p>
    <w:p>
      <w:pPr>
        <w:pStyle w:val="Heading5"/>
        <w:rPr>
          <w:ins w:id="7892" w:author="svcMRProcess" w:date="2018-09-18T16:11:00Z"/>
        </w:rPr>
      </w:pPr>
      <w:bookmarkStart w:id="7893" w:name="_Toc473889845"/>
      <w:ins w:id="7894" w:author="svcMRProcess" w:date="2018-09-18T16:11:00Z">
        <w:r>
          <w:rPr>
            <w:rStyle w:val="CharSectno"/>
          </w:rPr>
          <w:t>481I</w:t>
        </w:r>
        <w:r>
          <w:t>.</w:t>
        </w:r>
        <w:r>
          <w:tab/>
          <w:t>Authorisation to start proceedings for offence</w:t>
        </w:r>
        <w:bookmarkEnd w:id="7893"/>
      </w:ins>
    </w:p>
    <w:p>
      <w:pPr>
        <w:pStyle w:val="Subsection"/>
      </w:pPr>
      <w:ins w:id="7895" w:author="svcMRProcess" w:date="2018-09-18T16:11:00Z">
        <w:r>
          <w:tab/>
        </w:r>
        <w:r>
          <w:tab/>
        </w:r>
      </w:ins>
      <w:r>
        <w:t xml:space="preserve">Proceedings for an offence </w:t>
      </w:r>
      <w:ins w:id="7896" w:author="svcMRProcess" w:date="2018-09-18T16:11:00Z">
        <w:r>
          <w:t xml:space="preserve">under this Act </w:t>
        </w:r>
      </w:ins>
      <w:r>
        <w:t xml:space="preserve">may be </w:t>
      </w:r>
      <w:del w:id="7897" w:author="svcMRProcess" w:date="2018-09-18T16:11:00Z">
        <w:r>
          <w:delText>instituted</w:delText>
        </w:r>
      </w:del>
      <w:ins w:id="7898" w:author="svcMRProcess" w:date="2018-09-18T16:11:00Z">
        <w:r>
          <w:t>started only</w:t>
        </w:r>
      </w:ins>
      <w:r>
        <w:t xml:space="preserve"> by the Registrar or </w:t>
      </w:r>
      <w:del w:id="7899" w:author="svcMRProcess" w:date="2018-09-18T16:11:00Z">
        <w:r>
          <w:delText>any aggrieved</w:delText>
        </w:r>
      </w:del>
      <w:ins w:id="7900" w:author="svcMRProcess" w:date="2018-09-18T16:11:00Z">
        <w:r>
          <w:t>a</w:t>
        </w:r>
      </w:ins>
      <w:r>
        <w:t xml:space="preserve"> person</w:t>
      </w:r>
      <w:ins w:id="7901" w:author="svcMRProcess" w:date="2018-09-18T16:11:00Z">
        <w:r>
          <w:t xml:space="preserve"> authorised in writing by the Registrar to start the proceedings</w:t>
        </w:r>
      </w:ins>
      <w:r>
        <w:t>.</w:t>
      </w:r>
    </w:p>
    <w:p>
      <w:pPr>
        <w:pStyle w:val="Footnotesection"/>
        <w:rPr>
          <w:ins w:id="7902" w:author="svcMRProcess" w:date="2018-09-18T16:11:00Z"/>
        </w:rPr>
      </w:pPr>
      <w:del w:id="7903" w:author="svcMRProcess" w:date="2018-09-18T16:11:00Z">
        <w:r>
          <w:tab/>
          <w:delText>(3)</w:delText>
        </w:r>
      </w:del>
      <w:ins w:id="7904" w:author="svcMRProcess" w:date="2018-09-18T16:11:00Z">
        <w:r>
          <w:tab/>
          <w:t>[Section 481I inserted by No. 7 of 2016 s. 177.]</w:t>
        </w:r>
      </w:ins>
    </w:p>
    <w:p>
      <w:pPr>
        <w:pStyle w:val="Heading5"/>
        <w:rPr>
          <w:ins w:id="7905" w:author="svcMRProcess" w:date="2018-09-18T16:11:00Z"/>
        </w:rPr>
      </w:pPr>
      <w:bookmarkStart w:id="7906" w:name="_Toc473889846"/>
      <w:ins w:id="7907" w:author="svcMRProcess" w:date="2018-09-18T16:11:00Z">
        <w:r>
          <w:rPr>
            <w:rStyle w:val="CharSectno"/>
          </w:rPr>
          <w:t>481</w:t>
        </w:r>
        <w:r>
          <w:t>.</w:t>
        </w:r>
        <w:r>
          <w:tab/>
          <w:t>Proceedings for recovery of fine or penalty imposed by rules</w:t>
        </w:r>
        <w:bookmarkEnd w:id="7906"/>
      </w:ins>
    </w:p>
    <w:p>
      <w:pPr>
        <w:pStyle w:val="Subsection"/>
      </w:pPr>
      <w:ins w:id="7908" w:author="svcMRProcess" w:date="2018-09-18T16:11:00Z">
        <w:r>
          <w:tab/>
        </w:r>
      </w:ins>
      <w:r>
        <w:tab/>
        <w:t>Proceedings for the recovery of any fine or penalty imposed by the rules of a co</w:t>
      </w:r>
      <w:r>
        <w:noBreakHyphen/>
        <w:t>operative may be instituted only by the co</w:t>
      </w:r>
      <w:r>
        <w:noBreakHyphen/>
        <w:t>operative.</w:t>
      </w:r>
    </w:p>
    <w:p>
      <w:pPr>
        <w:pStyle w:val="Footnotesection"/>
        <w:rPr>
          <w:ins w:id="7909" w:author="svcMRProcess" w:date="2018-09-18T16:11:00Z"/>
        </w:rPr>
      </w:pPr>
      <w:ins w:id="7910" w:author="svcMRProcess" w:date="2018-09-18T16:11:00Z">
        <w:r>
          <w:tab/>
          <w:t>[Section 481 inserted by No. 7 of 2016 s. 177.]</w:t>
        </w:r>
      </w:ins>
    </w:p>
    <w:p>
      <w:pPr>
        <w:pStyle w:val="Heading3"/>
        <w:rPr>
          <w:ins w:id="7911" w:author="svcMRProcess" w:date="2018-09-18T16:11:00Z"/>
        </w:rPr>
      </w:pPr>
      <w:bookmarkStart w:id="7912" w:name="_Toc473884090"/>
      <w:bookmarkStart w:id="7913" w:name="_Toc473884997"/>
      <w:bookmarkStart w:id="7914" w:name="_Toc473885904"/>
      <w:bookmarkStart w:id="7915" w:name="_Toc473886811"/>
      <w:bookmarkStart w:id="7916" w:name="_Toc473889847"/>
      <w:ins w:id="7917" w:author="svcMRProcess" w:date="2018-09-18T16:11:00Z">
        <w:r>
          <w:rPr>
            <w:rStyle w:val="CharDivNo"/>
          </w:rPr>
          <w:t>Division 2</w:t>
        </w:r>
        <w:r>
          <w:t> — </w:t>
        </w:r>
        <w:r>
          <w:rPr>
            <w:rStyle w:val="CharDivText"/>
          </w:rPr>
          <w:t>Civil consequences of contravening civil penalty provisions</w:t>
        </w:r>
        <w:bookmarkEnd w:id="7912"/>
        <w:bookmarkEnd w:id="7913"/>
        <w:bookmarkEnd w:id="7914"/>
        <w:bookmarkEnd w:id="7915"/>
        <w:bookmarkEnd w:id="7916"/>
      </w:ins>
    </w:p>
    <w:p>
      <w:pPr>
        <w:pStyle w:val="Footnoteheading"/>
        <w:rPr>
          <w:ins w:id="7918" w:author="svcMRProcess" w:date="2018-09-18T16:11:00Z"/>
        </w:rPr>
      </w:pPr>
      <w:ins w:id="7919" w:author="svcMRProcess" w:date="2018-09-18T16:11:00Z">
        <w:r>
          <w:tab/>
          <w:t>[Heading inserted by No. 7 of 2016 s. 178.]</w:t>
        </w:r>
      </w:ins>
    </w:p>
    <w:p>
      <w:pPr>
        <w:pStyle w:val="Heading5"/>
        <w:rPr>
          <w:ins w:id="7920" w:author="svcMRProcess" w:date="2018-09-18T16:11:00Z"/>
        </w:rPr>
      </w:pPr>
      <w:bookmarkStart w:id="7921" w:name="_Toc473889848"/>
      <w:ins w:id="7922" w:author="svcMRProcess" w:date="2018-09-18T16:11:00Z">
        <w:r>
          <w:rPr>
            <w:rStyle w:val="CharSectno"/>
          </w:rPr>
          <w:t>482A</w:t>
        </w:r>
        <w:r>
          <w:t>.</w:t>
        </w:r>
        <w:r>
          <w:tab/>
          <w:t>Terms used</w:t>
        </w:r>
        <w:bookmarkEnd w:id="7921"/>
      </w:ins>
    </w:p>
    <w:p>
      <w:pPr>
        <w:pStyle w:val="Subsection"/>
        <w:rPr>
          <w:ins w:id="7923" w:author="svcMRProcess" w:date="2018-09-18T16:11:00Z"/>
        </w:rPr>
      </w:pPr>
      <w:ins w:id="7924" w:author="svcMRProcess" w:date="2018-09-18T16:11:00Z">
        <w:r>
          <w:tab/>
        </w:r>
        <w:r>
          <w:tab/>
          <w:t xml:space="preserve">In this Division — </w:t>
        </w:r>
      </w:ins>
    </w:p>
    <w:p>
      <w:pPr>
        <w:pStyle w:val="Defstart"/>
        <w:rPr>
          <w:ins w:id="7925" w:author="svcMRProcess" w:date="2018-09-18T16:11:00Z"/>
        </w:rPr>
      </w:pPr>
      <w:ins w:id="7926" w:author="svcMRProcess" w:date="2018-09-18T16:11:00Z">
        <w:r>
          <w:tab/>
        </w:r>
        <w:r>
          <w:rPr>
            <w:rStyle w:val="CharDefText"/>
          </w:rPr>
          <w:t>civil penalty provision</w:t>
        </w:r>
        <w:r>
          <w:t xml:space="preserve"> means a provision referred to in section 482B;</w:t>
        </w:r>
      </w:ins>
    </w:p>
    <w:p>
      <w:pPr>
        <w:pStyle w:val="Defstart"/>
        <w:rPr>
          <w:ins w:id="7927" w:author="svcMRProcess" w:date="2018-09-18T16:11:00Z"/>
        </w:rPr>
      </w:pPr>
      <w:ins w:id="7928" w:author="svcMRProcess" w:date="2018-09-18T16:11:00Z">
        <w:r>
          <w:tab/>
        </w:r>
        <w:r>
          <w:rPr>
            <w:rStyle w:val="CharDefText"/>
          </w:rPr>
          <w:t>compensation order</w:t>
        </w:r>
        <w:r>
          <w:t xml:space="preserve"> means an order under section 482E;</w:t>
        </w:r>
      </w:ins>
    </w:p>
    <w:p>
      <w:pPr>
        <w:pStyle w:val="Defstart"/>
        <w:rPr>
          <w:ins w:id="7929" w:author="svcMRProcess" w:date="2018-09-18T16:11:00Z"/>
        </w:rPr>
      </w:pPr>
      <w:ins w:id="7930" w:author="svcMRProcess" w:date="2018-09-18T16:11:00Z">
        <w:r>
          <w:tab/>
        </w:r>
        <w:r>
          <w:rPr>
            <w:rStyle w:val="CharDefText"/>
          </w:rPr>
          <w:t>pecuniary penalty order</w:t>
        </w:r>
        <w:r>
          <w:t xml:space="preserve"> means an order under section 482D.</w:t>
        </w:r>
      </w:ins>
    </w:p>
    <w:p>
      <w:pPr>
        <w:pStyle w:val="Footnotesection"/>
        <w:rPr>
          <w:ins w:id="7931" w:author="svcMRProcess" w:date="2018-09-18T16:11:00Z"/>
        </w:rPr>
      </w:pPr>
      <w:ins w:id="7932" w:author="svcMRProcess" w:date="2018-09-18T16:11:00Z">
        <w:r>
          <w:tab/>
          <w:t>[Section 482A inserted by No. 7 of 2016 s. 178.]</w:t>
        </w:r>
      </w:ins>
    </w:p>
    <w:p>
      <w:pPr>
        <w:pStyle w:val="Heading5"/>
        <w:rPr>
          <w:ins w:id="7933" w:author="svcMRProcess" w:date="2018-09-18T16:11:00Z"/>
        </w:rPr>
      </w:pPr>
      <w:bookmarkStart w:id="7934" w:name="_Toc473889849"/>
      <w:ins w:id="7935" w:author="svcMRProcess" w:date="2018-09-18T16:11:00Z">
        <w:r>
          <w:rPr>
            <w:rStyle w:val="CharSectno"/>
          </w:rPr>
          <w:t>482B</w:t>
        </w:r>
        <w:r>
          <w:t>.</w:t>
        </w:r>
        <w:r>
          <w:tab/>
          <w:t>Declarations of contravention</w:t>
        </w:r>
        <w:bookmarkEnd w:id="7934"/>
      </w:ins>
    </w:p>
    <w:p>
      <w:pPr>
        <w:pStyle w:val="Subsection"/>
        <w:keepNext/>
        <w:rPr>
          <w:ins w:id="7936" w:author="svcMRProcess" w:date="2018-09-18T16:11:00Z"/>
        </w:rPr>
      </w:pPr>
      <w:ins w:id="7937" w:author="svcMRProcess" w:date="2018-09-18T16:11:00Z">
        <w:r>
          <w:tab/>
          <w:t>(1)</w:t>
        </w:r>
        <w:r>
          <w:tab/>
          <w:t xml:space="preserve">If the Supreme Court is satisfied that a person has contravened one of the following provisions, it must make a declaration of contravention — </w:t>
        </w:r>
      </w:ins>
    </w:p>
    <w:p>
      <w:pPr>
        <w:pStyle w:val="Indenta"/>
        <w:rPr>
          <w:ins w:id="7938" w:author="svcMRProcess" w:date="2018-09-18T16:11:00Z"/>
        </w:rPr>
      </w:pPr>
      <w:ins w:id="7939" w:author="svcMRProcess" w:date="2018-09-18T16:11:00Z">
        <w:r>
          <w:tab/>
          <w:t>(a)</w:t>
        </w:r>
        <w:r>
          <w:tab/>
          <w:t>section 207(2);</w:t>
        </w:r>
      </w:ins>
    </w:p>
    <w:p>
      <w:pPr>
        <w:pStyle w:val="Indenta"/>
        <w:rPr>
          <w:ins w:id="7940" w:author="svcMRProcess" w:date="2018-09-18T16:11:00Z"/>
        </w:rPr>
      </w:pPr>
      <w:ins w:id="7941" w:author="svcMRProcess" w:date="2018-09-18T16:11:00Z">
        <w:r>
          <w:tab/>
          <w:t>(b)</w:t>
        </w:r>
        <w:r>
          <w:tab/>
          <w:t>section 208(1);</w:t>
        </w:r>
      </w:ins>
    </w:p>
    <w:p>
      <w:pPr>
        <w:pStyle w:val="Indenta"/>
        <w:rPr>
          <w:ins w:id="7942" w:author="svcMRProcess" w:date="2018-09-18T16:11:00Z"/>
        </w:rPr>
      </w:pPr>
      <w:ins w:id="7943" w:author="svcMRProcess" w:date="2018-09-18T16:11:00Z">
        <w:r>
          <w:tab/>
          <w:t>(c)</w:t>
        </w:r>
        <w:r>
          <w:tab/>
          <w:t>section 208(2);</w:t>
        </w:r>
      </w:ins>
    </w:p>
    <w:p>
      <w:pPr>
        <w:pStyle w:val="Indenta"/>
        <w:rPr>
          <w:ins w:id="7944" w:author="svcMRProcess" w:date="2018-09-18T16:11:00Z"/>
        </w:rPr>
      </w:pPr>
      <w:ins w:id="7945" w:author="svcMRProcess" w:date="2018-09-18T16:11:00Z">
        <w:r>
          <w:tab/>
          <w:t>(d)</w:t>
        </w:r>
        <w:r>
          <w:tab/>
          <w:t>section 209(1);</w:t>
        </w:r>
      </w:ins>
    </w:p>
    <w:p>
      <w:pPr>
        <w:pStyle w:val="Indenta"/>
        <w:rPr>
          <w:ins w:id="7946" w:author="svcMRProcess" w:date="2018-09-18T16:11:00Z"/>
        </w:rPr>
      </w:pPr>
      <w:ins w:id="7947" w:author="svcMRProcess" w:date="2018-09-18T16:11:00Z">
        <w:r>
          <w:tab/>
          <w:t>(e)</w:t>
        </w:r>
        <w:r>
          <w:tab/>
          <w:t>section 209(2);</w:t>
        </w:r>
      </w:ins>
    </w:p>
    <w:p>
      <w:pPr>
        <w:pStyle w:val="Indenta"/>
        <w:rPr>
          <w:ins w:id="7948" w:author="svcMRProcess" w:date="2018-09-18T16:11:00Z"/>
        </w:rPr>
      </w:pPr>
      <w:ins w:id="7949" w:author="svcMRProcess" w:date="2018-09-18T16:11:00Z">
        <w:r>
          <w:tab/>
          <w:t>(f)</w:t>
        </w:r>
        <w:r>
          <w:tab/>
          <w:t>section 210(1);</w:t>
        </w:r>
      </w:ins>
    </w:p>
    <w:p>
      <w:pPr>
        <w:pStyle w:val="Indenta"/>
        <w:rPr>
          <w:ins w:id="7950" w:author="svcMRProcess" w:date="2018-09-18T16:11:00Z"/>
        </w:rPr>
      </w:pPr>
      <w:ins w:id="7951" w:author="svcMRProcess" w:date="2018-09-18T16:11:00Z">
        <w:r>
          <w:tab/>
          <w:t>(g)</w:t>
        </w:r>
        <w:r>
          <w:tab/>
          <w:t>section 210(3);</w:t>
        </w:r>
      </w:ins>
    </w:p>
    <w:p>
      <w:pPr>
        <w:pStyle w:val="Indenta"/>
        <w:rPr>
          <w:ins w:id="7952" w:author="svcMRProcess" w:date="2018-09-18T16:11:00Z"/>
        </w:rPr>
      </w:pPr>
      <w:ins w:id="7953" w:author="svcMRProcess" w:date="2018-09-18T16:11:00Z">
        <w:r>
          <w:tab/>
          <w:t>(h)</w:t>
        </w:r>
        <w:r>
          <w:tab/>
          <w:t>section 244ZZO(1);</w:t>
        </w:r>
      </w:ins>
    </w:p>
    <w:p>
      <w:pPr>
        <w:pStyle w:val="Indenta"/>
        <w:rPr>
          <w:ins w:id="7954" w:author="svcMRProcess" w:date="2018-09-18T16:11:00Z"/>
        </w:rPr>
      </w:pPr>
      <w:ins w:id="7955" w:author="svcMRProcess" w:date="2018-09-18T16:11:00Z">
        <w:r>
          <w:tab/>
          <w:t>(i)</w:t>
        </w:r>
        <w:r>
          <w:tab/>
          <w:t xml:space="preserve">without limiting paragraph (h) — </w:t>
        </w:r>
      </w:ins>
    </w:p>
    <w:p>
      <w:pPr>
        <w:pStyle w:val="Indenti"/>
        <w:rPr>
          <w:ins w:id="7956" w:author="svcMRProcess" w:date="2018-09-18T16:11:00Z"/>
        </w:rPr>
      </w:pPr>
      <w:ins w:id="7957" w:author="svcMRProcess" w:date="2018-09-18T16:11:00Z">
        <w:r>
          <w:tab/>
          <w:t>(i)</w:t>
        </w:r>
        <w:r>
          <w:tab/>
          <w:t>section 244W(2);</w:t>
        </w:r>
      </w:ins>
    </w:p>
    <w:p>
      <w:pPr>
        <w:pStyle w:val="Indenti"/>
        <w:rPr>
          <w:ins w:id="7958" w:author="svcMRProcess" w:date="2018-09-18T16:11:00Z"/>
        </w:rPr>
      </w:pPr>
      <w:ins w:id="7959" w:author="svcMRProcess" w:date="2018-09-18T16:11:00Z">
        <w:r>
          <w:tab/>
          <w:t>(ii)</w:t>
        </w:r>
        <w:r>
          <w:tab/>
          <w:t>the Corporations Act section 318 as applying under section 244ZA of this Act;</w:t>
        </w:r>
      </w:ins>
    </w:p>
    <w:p>
      <w:pPr>
        <w:pStyle w:val="Indenta"/>
        <w:rPr>
          <w:ins w:id="7960" w:author="svcMRProcess" w:date="2018-09-18T16:11:00Z"/>
        </w:rPr>
      </w:pPr>
      <w:ins w:id="7961" w:author="svcMRProcess" w:date="2018-09-18T16:11:00Z">
        <w:r>
          <w:tab/>
          <w:t>(j)</w:t>
        </w:r>
        <w:r>
          <w:tab/>
          <w:t xml:space="preserve">any of the following provisions of the Corporations Act relating to debentures as applying under section 250 of this Act — </w:t>
        </w:r>
      </w:ins>
    </w:p>
    <w:p>
      <w:pPr>
        <w:pStyle w:val="Indenti"/>
        <w:rPr>
          <w:ins w:id="7962" w:author="svcMRProcess" w:date="2018-09-18T16:11:00Z"/>
        </w:rPr>
      </w:pPr>
      <w:ins w:id="7963" w:author="svcMRProcess" w:date="2018-09-18T16:11:00Z">
        <w:r>
          <w:tab/>
          <w:t>(i)</w:t>
        </w:r>
        <w:r>
          <w:tab/>
          <w:t>section 674(2);</w:t>
        </w:r>
      </w:ins>
    </w:p>
    <w:p>
      <w:pPr>
        <w:pStyle w:val="Indenti"/>
        <w:rPr>
          <w:ins w:id="7964" w:author="svcMRProcess" w:date="2018-09-18T16:11:00Z"/>
        </w:rPr>
      </w:pPr>
      <w:ins w:id="7965" w:author="svcMRProcess" w:date="2018-09-18T16:11:00Z">
        <w:r>
          <w:tab/>
          <w:t>(ii)</w:t>
        </w:r>
        <w:r>
          <w:tab/>
          <w:t>section 674(2A);</w:t>
        </w:r>
      </w:ins>
    </w:p>
    <w:p>
      <w:pPr>
        <w:pStyle w:val="Indenti"/>
        <w:rPr>
          <w:ins w:id="7966" w:author="svcMRProcess" w:date="2018-09-18T16:11:00Z"/>
        </w:rPr>
      </w:pPr>
      <w:ins w:id="7967" w:author="svcMRProcess" w:date="2018-09-18T16:11:00Z">
        <w:r>
          <w:tab/>
          <w:t>(iii)</w:t>
        </w:r>
        <w:r>
          <w:tab/>
          <w:t>section 675(2);</w:t>
        </w:r>
      </w:ins>
    </w:p>
    <w:p>
      <w:pPr>
        <w:pStyle w:val="Indenti"/>
        <w:rPr>
          <w:ins w:id="7968" w:author="svcMRProcess" w:date="2018-09-18T16:11:00Z"/>
        </w:rPr>
      </w:pPr>
      <w:ins w:id="7969" w:author="svcMRProcess" w:date="2018-09-18T16:11:00Z">
        <w:r>
          <w:tab/>
          <w:t>(iv)</w:t>
        </w:r>
        <w:r>
          <w:tab/>
          <w:t>section 675(2A);</w:t>
        </w:r>
      </w:ins>
    </w:p>
    <w:p>
      <w:pPr>
        <w:pStyle w:val="Indenti"/>
        <w:rPr>
          <w:ins w:id="7970" w:author="svcMRProcess" w:date="2018-09-18T16:11:00Z"/>
        </w:rPr>
      </w:pPr>
      <w:ins w:id="7971" w:author="svcMRProcess" w:date="2018-09-18T16:11:00Z">
        <w:r>
          <w:tab/>
          <w:t>(v)</w:t>
        </w:r>
        <w:r>
          <w:tab/>
          <w:t>section 1041A;</w:t>
        </w:r>
      </w:ins>
    </w:p>
    <w:p>
      <w:pPr>
        <w:pStyle w:val="Indenti"/>
        <w:rPr>
          <w:ins w:id="7972" w:author="svcMRProcess" w:date="2018-09-18T16:11:00Z"/>
        </w:rPr>
      </w:pPr>
      <w:ins w:id="7973" w:author="svcMRProcess" w:date="2018-09-18T16:11:00Z">
        <w:r>
          <w:tab/>
          <w:t>(vi)</w:t>
        </w:r>
        <w:r>
          <w:tab/>
          <w:t>section 1041B(1);</w:t>
        </w:r>
      </w:ins>
    </w:p>
    <w:p>
      <w:pPr>
        <w:pStyle w:val="Indenti"/>
        <w:rPr>
          <w:ins w:id="7974" w:author="svcMRProcess" w:date="2018-09-18T16:11:00Z"/>
        </w:rPr>
      </w:pPr>
      <w:ins w:id="7975" w:author="svcMRProcess" w:date="2018-09-18T16:11:00Z">
        <w:r>
          <w:tab/>
          <w:t>(vii)</w:t>
        </w:r>
        <w:r>
          <w:tab/>
          <w:t>section 1041C(1);</w:t>
        </w:r>
      </w:ins>
    </w:p>
    <w:p>
      <w:pPr>
        <w:pStyle w:val="Indenti"/>
        <w:rPr>
          <w:ins w:id="7976" w:author="svcMRProcess" w:date="2018-09-18T16:11:00Z"/>
        </w:rPr>
      </w:pPr>
      <w:ins w:id="7977" w:author="svcMRProcess" w:date="2018-09-18T16:11:00Z">
        <w:r>
          <w:tab/>
          <w:t>(viii)</w:t>
        </w:r>
        <w:r>
          <w:tab/>
          <w:t>section 1041D;</w:t>
        </w:r>
      </w:ins>
    </w:p>
    <w:p>
      <w:pPr>
        <w:pStyle w:val="Indenti"/>
        <w:rPr>
          <w:ins w:id="7978" w:author="svcMRProcess" w:date="2018-09-18T16:11:00Z"/>
        </w:rPr>
      </w:pPr>
      <w:ins w:id="7979" w:author="svcMRProcess" w:date="2018-09-18T16:11:00Z">
        <w:r>
          <w:tab/>
          <w:t>(ix)</w:t>
        </w:r>
        <w:r>
          <w:tab/>
          <w:t>section 1043A(1);</w:t>
        </w:r>
      </w:ins>
    </w:p>
    <w:p>
      <w:pPr>
        <w:pStyle w:val="Indenti"/>
        <w:rPr>
          <w:ins w:id="7980" w:author="svcMRProcess" w:date="2018-09-18T16:11:00Z"/>
        </w:rPr>
      </w:pPr>
      <w:ins w:id="7981" w:author="svcMRProcess" w:date="2018-09-18T16:11:00Z">
        <w:r>
          <w:tab/>
          <w:t>(x)</w:t>
        </w:r>
        <w:r>
          <w:tab/>
          <w:t>section 1043A(2);</w:t>
        </w:r>
      </w:ins>
    </w:p>
    <w:p>
      <w:pPr>
        <w:pStyle w:val="Indenta"/>
        <w:rPr>
          <w:ins w:id="7982" w:author="svcMRProcess" w:date="2018-09-18T16:11:00Z"/>
        </w:rPr>
      </w:pPr>
      <w:ins w:id="7983" w:author="svcMRProcess" w:date="2018-09-18T16:11:00Z">
        <w:r>
          <w:tab/>
          <w:t>(k)</w:t>
        </w:r>
        <w:r>
          <w:tab/>
          <w:t>the Corporations Act section 588G(2) as applying under section 337 of this Act.</w:t>
        </w:r>
      </w:ins>
    </w:p>
    <w:p>
      <w:pPr>
        <w:pStyle w:val="Subsection"/>
        <w:rPr>
          <w:ins w:id="7984" w:author="svcMRProcess" w:date="2018-09-18T16:11:00Z"/>
        </w:rPr>
      </w:pPr>
      <w:ins w:id="7985" w:author="svcMRProcess" w:date="2018-09-18T16:11:00Z">
        <w:r>
          <w:tab/>
          <w:t>(2)</w:t>
        </w:r>
        <w:r>
          <w:tab/>
          <w:t xml:space="preserve">A declaration of contravention must specify the following — </w:t>
        </w:r>
      </w:ins>
    </w:p>
    <w:p>
      <w:pPr>
        <w:pStyle w:val="Indenta"/>
        <w:rPr>
          <w:ins w:id="7986" w:author="svcMRProcess" w:date="2018-09-18T16:11:00Z"/>
        </w:rPr>
      </w:pPr>
      <w:ins w:id="7987" w:author="svcMRProcess" w:date="2018-09-18T16:11:00Z">
        <w:r>
          <w:tab/>
          <w:t>(a)</w:t>
        </w:r>
        <w:r>
          <w:tab/>
          <w:t>the court that made the declaration;</w:t>
        </w:r>
      </w:ins>
    </w:p>
    <w:p>
      <w:pPr>
        <w:pStyle w:val="Indenta"/>
        <w:rPr>
          <w:ins w:id="7988" w:author="svcMRProcess" w:date="2018-09-18T16:11:00Z"/>
        </w:rPr>
      </w:pPr>
      <w:ins w:id="7989" w:author="svcMRProcess" w:date="2018-09-18T16:11:00Z">
        <w:r>
          <w:tab/>
          <w:t>(b)</w:t>
        </w:r>
        <w:r>
          <w:tab/>
          <w:t>the civil penalty provision that was contravened;</w:t>
        </w:r>
      </w:ins>
    </w:p>
    <w:p>
      <w:pPr>
        <w:pStyle w:val="Indenta"/>
        <w:rPr>
          <w:ins w:id="7990" w:author="svcMRProcess" w:date="2018-09-18T16:11:00Z"/>
        </w:rPr>
      </w:pPr>
      <w:ins w:id="7991" w:author="svcMRProcess" w:date="2018-09-18T16:11:00Z">
        <w:r>
          <w:tab/>
          <w:t>(c)</w:t>
        </w:r>
        <w:r>
          <w:tab/>
          <w:t>the person who contravened the provision;</w:t>
        </w:r>
      </w:ins>
    </w:p>
    <w:p>
      <w:pPr>
        <w:pStyle w:val="Indenta"/>
        <w:rPr>
          <w:ins w:id="7992" w:author="svcMRProcess" w:date="2018-09-18T16:11:00Z"/>
        </w:rPr>
      </w:pPr>
      <w:ins w:id="7993" w:author="svcMRProcess" w:date="2018-09-18T16:11:00Z">
        <w:r>
          <w:tab/>
          <w:t>(d)</w:t>
        </w:r>
        <w:r>
          <w:tab/>
          <w:t>the conduct that constituted the contravention.</w:t>
        </w:r>
      </w:ins>
    </w:p>
    <w:p>
      <w:pPr>
        <w:pStyle w:val="Footnotesection"/>
        <w:rPr>
          <w:ins w:id="7994" w:author="svcMRProcess" w:date="2018-09-18T16:11:00Z"/>
        </w:rPr>
      </w:pPr>
      <w:ins w:id="7995" w:author="svcMRProcess" w:date="2018-09-18T16:11:00Z">
        <w:r>
          <w:tab/>
          <w:t>[Section 482B inserted by No. 7 of 2016 s. 178.]</w:t>
        </w:r>
      </w:ins>
    </w:p>
    <w:p>
      <w:pPr>
        <w:pStyle w:val="Heading5"/>
        <w:rPr>
          <w:ins w:id="7996" w:author="svcMRProcess" w:date="2018-09-18T16:11:00Z"/>
        </w:rPr>
      </w:pPr>
      <w:bookmarkStart w:id="7997" w:name="_Toc473889850"/>
      <w:ins w:id="7998" w:author="svcMRProcess" w:date="2018-09-18T16:11:00Z">
        <w:r>
          <w:rPr>
            <w:rStyle w:val="CharSectno"/>
          </w:rPr>
          <w:t>482C</w:t>
        </w:r>
        <w:r>
          <w:t>.</w:t>
        </w:r>
        <w:r>
          <w:tab/>
          <w:t>Declaration of contravention is conclusive evidence</w:t>
        </w:r>
        <w:bookmarkEnd w:id="7997"/>
      </w:ins>
    </w:p>
    <w:p>
      <w:pPr>
        <w:pStyle w:val="Subsection"/>
        <w:rPr>
          <w:ins w:id="7999" w:author="svcMRProcess" w:date="2018-09-18T16:11:00Z"/>
        </w:rPr>
      </w:pPr>
      <w:ins w:id="8000" w:author="svcMRProcess" w:date="2018-09-18T16:11:00Z">
        <w:r>
          <w:tab/>
        </w:r>
        <w:r>
          <w:tab/>
          <w:t>A declaration of contravention is conclusive evidence of the matters referred to in section 482B(2).</w:t>
        </w:r>
      </w:ins>
    </w:p>
    <w:p>
      <w:pPr>
        <w:pStyle w:val="Footnotesection"/>
        <w:rPr>
          <w:ins w:id="8001" w:author="svcMRProcess" w:date="2018-09-18T16:11:00Z"/>
        </w:rPr>
      </w:pPr>
      <w:ins w:id="8002" w:author="svcMRProcess" w:date="2018-09-18T16:11:00Z">
        <w:r>
          <w:tab/>
          <w:t>[Section 482C inserted by No. 7 of 2016 s. 178.]</w:t>
        </w:r>
      </w:ins>
    </w:p>
    <w:p>
      <w:pPr>
        <w:pStyle w:val="Heading5"/>
        <w:rPr>
          <w:ins w:id="8003" w:author="svcMRProcess" w:date="2018-09-18T16:11:00Z"/>
        </w:rPr>
      </w:pPr>
      <w:bookmarkStart w:id="8004" w:name="_Toc473889851"/>
      <w:ins w:id="8005" w:author="svcMRProcess" w:date="2018-09-18T16:11:00Z">
        <w:r>
          <w:rPr>
            <w:rStyle w:val="CharSectno"/>
          </w:rPr>
          <w:t>482D</w:t>
        </w:r>
        <w:r>
          <w:t>.</w:t>
        </w:r>
        <w:r>
          <w:tab/>
          <w:t>Pecuniary penalty orders</w:t>
        </w:r>
        <w:bookmarkEnd w:id="8004"/>
      </w:ins>
    </w:p>
    <w:p>
      <w:pPr>
        <w:pStyle w:val="Subsection"/>
        <w:rPr>
          <w:ins w:id="8006" w:author="svcMRProcess" w:date="2018-09-18T16:11:00Z"/>
        </w:rPr>
      </w:pPr>
      <w:ins w:id="8007" w:author="svcMRProcess" w:date="2018-09-18T16:11:00Z">
        <w:r>
          <w:tab/>
          <w:t>(1)</w:t>
        </w:r>
        <w:r>
          <w:tab/>
          <w:t xml:space="preserve">The Supreme Court may order a person to pay a pecuniary penalty of up to $200 000 if — </w:t>
        </w:r>
      </w:ins>
    </w:p>
    <w:p>
      <w:pPr>
        <w:pStyle w:val="Indenta"/>
        <w:rPr>
          <w:ins w:id="8008" w:author="svcMRProcess" w:date="2018-09-18T16:11:00Z"/>
        </w:rPr>
      </w:pPr>
      <w:ins w:id="8009" w:author="svcMRProcess" w:date="2018-09-18T16:11:00Z">
        <w:r>
          <w:tab/>
          <w:t>(a)</w:t>
        </w:r>
        <w:r>
          <w:tab/>
          <w:t>a declaration of contravention by the person has been made under section 482B; and</w:t>
        </w:r>
      </w:ins>
    </w:p>
    <w:p>
      <w:pPr>
        <w:pStyle w:val="Indenta"/>
        <w:rPr>
          <w:ins w:id="8010" w:author="svcMRProcess" w:date="2018-09-18T16:11:00Z"/>
        </w:rPr>
      </w:pPr>
      <w:ins w:id="8011" w:author="svcMRProcess" w:date="2018-09-18T16:11:00Z">
        <w:r>
          <w:tab/>
          <w:t>(b)</w:t>
        </w:r>
        <w:r>
          <w:tab/>
          <w:t xml:space="preserve">the contravention — </w:t>
        </w:r>
      </w:ins>
    </w:p>
    <w:p>
      <w:pPr>
        <w:pStyle w:val="Indenti"/>
        <w:rPr>
          <w:ins w:id="8012" w:author="svcMRProcess" w:date="2018-09-18T16:11:00Z"/>
        </w:rPr>
      </w:pPr>
      <w:ins w:id="8013" w:author="svcMRProcess" w:date="2018-09-18T16:11:00Z">
        <w:r>
          <w:tab/>
          <w:t>(i)</w:t>
        </w:r>
        <w:r>
          <w:tab/>
          <w:t>materially prejudices the interests of the co</w:t>
        </w:r>
        <w:r>
          <w:noBreakHyphen/>
          <w:t>operative or its members; or</w:t>
        </w:r>
      </w:ins>
    </w:p>
    <w:p>
      <w:pPr>
        <w:pStyle w:val="Indenti"/>
        <w:rPr>
          <w:ins w:id="8014" w:author="svcMRProcess" w:date="2018-09-18T16:11:00Z"/>
        </w:rPr>
      </w:pPr>
      <w:ins w:id="8015" w:author="svcMRProcess" w:date="2018-09-18T16:11:00Z">
        <w:r>
          <w:tab/>
          <w:t>(ii)</w:t>
        </w:r>
        <w:r>
          <w:tab/>
          <w:t>materially prejudices the co</w:t>
        </w:r>
        <w:r>
          <w:noBreakHyphen/>
          <w:t>operative’s ability to pay its creditors; or</w:t>
        </w:r>
      </w:ins>
    </w:p>
    <w:p>
      <w:pPr>
        <w:pStyle w:val="Indenti"/>
        <w:rPr>
          <w:ins w:id="8016" w:author="svcMRProcess" w:date="2018-09-18T16:11:00Z"/>
        </w:rPr>
      </w:pPr>
      <w:ins w:id="8017" w:author="svcMRProcess" w:date="2018-09-18T16:11:00Z">
        <w:r>
          <w:tab/>
          <w:t>(iii)</w:t>
        </w:r>
        <w:r>
          <w:tab/>
          <w:t>is serious.</w:t>
        </w:r>
      </w:ins>
    </w:p>
    <w:p>
      <w:pPr>
        <w:pStyle w:val="Subsection"/>
        <w:rPr>
          <w:ins w:id="8018" w:author="svcMRProcess" w:date="2018-09-18T16:11:00Z"/>
        </w:rPr>
      </w:pPr>
      <w:ins w:id="8019" w:author="svcMRProcess" w:date="2018-09-18T16:11:00Z">
        <w:r>
          <w:tab/>
          <w:t>(2)</w:t>
        </w:r>
        <w:r>
          <w:tab/>
          <w:t>The penalty is a civil debt payable to the Registrar on behalf of the State.</w:t>
        </w:r>
      </w:ins>
    </w:p>
    <w:p>
      <w:pPr>
        <w:pStyle w:val="Subsection"/>
        <w:rPr>
          <w:ins w:id="8020" w:author="svcMRProcess" w:date="2018-09-18T16:11:00Z"/>
        </w:rPr>
      </w:pPr>
      <w:ins w:id="8021" w:author="svcMRProcess" w:date="2018-09-18T16:11:00Z">
        <w:r>
          <w:tab/>
          <w:t>(3)</w:t>
        </w:r>
        <w:r>
          <w:tab/>
          <w:t>The Registrar and the State may enforce the order as if it were an order made in civil proceedings against the person to recover a debt due from the person.</w:t>
        </w:r>
      </w:ins>
    </w:p>
    <w:p>
      <w:pPr>
        <w:pStyle w:val="Subsection"/>
        <w:keepNext/>
        <w:rPr>
          <w:ins w:id="8022" w:author="svcMRProcess" w:date="2018-09-18T16:11:00Z"/>
        </w:rPr>
      </w:pPr>
      <w:ins w:id="8023" w:author="svcMRProcess" w:date="2018-09-18T16:11:00Z">
        <w:r>
          <w:tab/>
          <w:t>(4)</w:t>
        </w:r>
        <w:r>
          <w:tab/>
          <w:t>The debt arising from the order is taken to be a judgment debt.</w:t>
        </w:r>
      </w:ins>
    </w:p>
    <w:p>
      <w:pPr>
        <w:pStyle w:val="Footnotesection"/>
        <w:rPr>
          <w:ins w:id="8024" w:author="svcMRProcess" w:date="2018-09-18T16:11:00Z"/>
        </w:rPr>
      </w:pPr>
      <w:ins w:id="8025" w:author="svcMRProcess" w:date="2018-09-18T16:11:00Z">
        <w:r>
          <w:tab/>
          <w:t>[Section 482D inserted by No. 7 of 2016 s. 178.]</w:t>
        </w:r>
      </w:ins>
    </w:p>
    <w:p>
      <w:pPr>
        <w:pStyle w:val="Heading5"/>
        <w:rPr>
          <w:ins w:id="8026" w:author="svcMRProcess" w:date="2018-09-18T16:11:00Z"/>
        </w:rPr>
      </w:pPr>
      <w:bookmarkStart w:id="8027" w:name="_Toc473889852"/>
      <w:ins w:id="8028" w:author="svcMRProcess" w:date="2018-09-18T16:11:00Z">
        <w:r>
          <w:rPr>
            <w:rStyle w:val="CharSectno"/>
          </w:rPr>
          <w:t>482E</w:t>
        </w:r>
        <w:r>
          <w:t>.</w:t>
        </w:r>
        <w:r>
          <w:tab/>
          <w:t>Compensation orders</w:t>
        </w:r>
        <w:bookmarkEnd w:id="8027"/>
      </w:ins>
    </w:p>
    <w:p>
      <w:pPr>
        <w:pStyle w:val="Subsection"/>
        <w:rPr>
          <w:ins w:id="8029" w:author="svcMRProcess" w:date="2018-09-18T16:11:00Z"/>
        </w:rPr>
      </w:pPr>
      <w:ins w:id="8030" w:author="svcMRProcess" w:date="2018-09-18T16:11:00Z">
        <w:r>
          <w:tab/>
          <w:t>(1)</w:t>
        </w:r>
        <w:r>
          <w:tab/>
          <w:t>The Supreme Court may order a person to compensate a co</w:t>
        </w:r>
        <w:r>
          <w:noBreakHyphen/>
          <w:t>operative for damage suffered by the co</w:t>
        </w:r>
        <w:r>
          <w:noBreakHyphen/>
          <w:t xml:space="preserve">operative if — </w:t>
        </w:r>
      </w:ins>
    </w:p>
    <w:p>
      <w:pPr>
        <w:pStyle w:val="Indenta"/>
        <w:rPr>
          <w:ins w:id="8031" w:author="svcMRProcess" w:date="2018-09-18T16:11:00Z"/>
        </w:rPr>
      </w:pPr>
      <w:ins w:id="8032" w:author="svcMRProcess" w:date="2018-09-18T16:11:00Z">
        <w:r>
          <w:tab/>
          <w:t>(a)</w:t>
        </w:r>
        <w:r>
          <w:tab/>
          <w:t>the person has contravened a civil penalty provision in relation to the co</w:t>
        </w:r>
        <w:r>
          <w:noBreakHyphen/>
          <w:t>operative; and</w:t>
        </w:r>
      </w:ins>
    </w:p>
    <w:p>
      <w:pPr>
        <w:pStyle w:val="Indenta"/>
        <w:rPr>
          <w:ins w:id="8033" w:author="svcMRProcess" w:date="2018-09-18T16:11:00Z"/>
        </w:rPr>
      </w:pPr>
      <w:ins w:id="8034" w:author="svcMRProcess" w:date="2018-09-18T16:11:00Z">
        <w:r>
          <w:tab/>
          <w:t>(b)</w:t>
        </w:r>
        <w:r>
          <w:tab/>
          <w:t>the damage resulted from the contravention.</w:t>
        </w:r>
      </w:ins>
    </w:p>
    <w:p>
      <w:pPr>
        <w:pStyle w:val="Subsection"/>
        <w:rPr>
          <w:ins w:id="8035" w:author="svcMRProcess" w:date="2018-09-18T16:11:00Z"/>
        </w:rPr>
      </w:pPr>
      <w:ins w:id="8036" w:author="svcMRProcess" w:date="2018-09-18T16:11:00Z">
        <w:r>
          <w:tab/>
          <w:t>(2)</w:t>
        </w:r>
        <w:r>
          <w:tab/>
          <w:t>The order must specify the amount of the compensation.</w:t>
        </w:r>
      </w:ins>
    </w:p>
    <w:p>
      <w:pPr>
        <w:pStyle w:val="Subsection"/>
        <w:rPr>
          <w:ins w:id="8037" w:author="svcMRProcess" w:date="2018-09-18T16:11:00Z"/>
        </w:rPr>
      </w:pPr>
      <w:ins w:id="8038" w:author="svcMRProcess" w:date="2018-09-18T16:11:00Z">
        <w:r>
          <w:tab/>
          <w:t>(3)</w:t>
        </w:r>
        <w:r>
          <w:tab/>
          <w:t xml:space="preserve">A compensation order may be made under this section — </w:t>
        </w:r>
      </w:ins>
    </w:p>
    <w:p>
      <w:pPr>
        <w:pStyle w:val="Indenta"/>
        <w:rPr>
          <w:ins w:id="8039" w:author="svcMRProcess" w:date="2018-09-18T16:11:00Z"/>
        </w:rPr>
      </w:pPr>
      <w:ins w:id="8040" w:author="svcMRProcess" w:date="2018-09-18T16:11:00Z">
        <w:r>
          <w:tab/>
          <w:t>(a)</w:t>
        </w:r>
        <w:r>
          <w:tab/>
          <w:t>whether or not a declaration of contravention has been made under section 482B; and</w:t>
        </w:r>
      </w:ins>
    </w:p>
    <w:p>
      <w:pPr>
        <w:pStyle w:val="Indenta"/>
        <w:rPr>
          <w:ins w:id="8041" w:author="svcMRProcess" w:date="2018-09-18T16:11:00Z"/>
        </w:rPr>
      </w:pPr>
      <w:ins w:id="8042" w:author="svcMRProcess" w:date="2018-09-18T16:11:00Z">
        <w:r>
          <w:tab/>
          <w:t>(b)</w:t>
        </w:r>
        <w:r>
          <w:tab/>
          <w:t>whether or not the person has been convicted of an offence for contravening the civil penalty provision.</w:t>
        </w:r>
      </w:ins>
    </w:p>
    <w:p>
      <w:pPr>
        <w:pStyle w:val="Subsection"/>
        <w:rPr>
          <w:ins w:id="8043" w:author="svcMRProcess" w:date="2018-09-18T16:11:00Z"/>
        </w:rPr>
      </w:pPr>
      <w:ins w:id="8044" w:author="svcMRProcess" w:date="2018-09-18T16:11:00Z">
        <w:r>
          <w:tab/>
          <w:t>(4)</w:t>
        </w:r>
        <w:r>
          <w:tab/>
          <w:t>In determining the damage suffered by the co</w:t>
        </w:r>
        <w:r>
          <w:noBreakHyphen/>
          <w:t>operative for the purposes of making a compensation order, profits made by any person resulting from the contravention are to be included.</w:t>
        </w:r>
      </w:ins>
    </w:p>
    <w:p>
      <w:pPr>
        <w:pStyle w:val="Subsection"/>
        <w:rPr>
          <w:ins w:id="8045" w:author="svcMRProcess" w:date="2018-09-18T16:11:00Z"/>
        </w:rPr>
      </w:pPr>
      <w:ins w:id="8046" w:author="svcMRProcess" w:date="2018-09-18T16:11:00Z">
        <w:r>
          <w:tab/>
          <w:t>(5)</w:t>
        </w:r>
        <w:r>
          <w:tab/>
          <w:t>A compensation order may be enforced as if it were a judgment of the Supreme Court.</w:t>
        </w:r>
      </w:ins>
    </w:p>
    <w:p>
      <w:pPr>
        <w:pStyle w:val="Footnotesection"/>
        <w:rPr>
          <w:ins w:id="8047" w:author="svcMRProcess" w:date="2018-09-18T16:11:00Z"/>
        </w:rPr>
      </w:pPr>
      <w:ins w:id="8048" w:author="svcMRProcess" w:date="2018-09-18T16:11:00Z">
        <w:r>
          <w:tab/>
          <w:t>[Section 482E inserted by No. 7 of 2016 s. 178.]</w:t>
        </w:r>
      </w:ins>
    </w:p>
    <w:p>
      <w:pPr>
        <w:pStyle w:val="Heading5"/>
        <w:rPr>
          <w:ins w:id="8049" w:author="svcMRProcess" w:date="2018-09-18T16:11:00Z"/>
        </w:rPr>
      </w:pPr>
      <w:bookmarkStart w:id="8050" w:name="_Toc473889853"/>
      <w:ins w:id="8051" w:author="svcMRProcess" w:date="2018-09-18T16:11:00Z">
        <w:r>
          <w:rPr>
            <w:rStyle w:val="CharSectno"/>
          </w:rPr>
          <w:t>482F</w:t>
        </w:r>
        <w:r>
          <w:t>.</w:t>
        </w:r>
        <w:r>
          <w:tab/>
          <w:t>Who may apply for a declaration or order</w:t>
        </w:r>
        <w:bookmarkEnd w:id="8050"/>
      </w:ins>
    </w:p>
    <w:p>
      <w:pPr>
        <w:pStyle w:val="Subsection"/>
        <w:rPr>
          <w:ins w:id="8052" w:author="svcMRProcess" w:date="2018-09-18T16:11:00Z"/>
        </w:rPr>
      </w:pPr>
      <w:ins w:id="8053" w:author="svcMRProcess" w:date="2018-09-18T16:11:00Z">
        <w:r>
          <w:tab/>
          <w:t>(1)</w:t>
        </w:r>
        <w:r>
          <w:tab/>
          <w:t>The Registrar may apply for a declaration of contravention, a pecuniary penalty order or a compensation order.</w:t>
        </w:r>
      </w:ins>
    </w:p>
    <w:p>
      <w:pPr>
        <w:pStyle w:val="Subsection"/>
        <w:rPr>
          <w:ins w:id="8054" w:author="svcMRProcess" w:date="2018-09-18T16:11:00Z"/>
        </w:rPr>
      </w:pPr>
      <w:ins w:id="8055" w:author="svcMRProcess" w:date="2018-09-18T16:11:00Z">
        <w:r>
          <w:tab/>
          <w:t>(2)</w:t>
        </w:r>
        <w:r>
          <w:tab/>
          <w:t>The co</w:t>
        </w:r>
        <w:r>
          <w:noBreakHyphen/>
          <w:t>operative may apply for a compensation order.</w:t>
        </w:r>
      </w:ins>
    </w:p>
    <w:p>
      <w:pPr>
        <w:pStyle w:val="Subsection"/>
        <w:rPr>
          <w:ins w:id="8056" w:author="svcMRProcess" w:date="2018-09-18T16:11:00Z"/>
        </w:rPr>
      </w:pPr>
      <w:ins w:id="8057" w:author="svcMRProcess" w:date="2018-09-18T16:11:00Z">
        <w:r>
          <w:tab/>
          <w:t>(3)</w:t>
        </w:r>
        <w:r>
          <w:tab/>
          <w:t>The co</w:t>
        </w:r>
        <w:r>
          <w:noBreakHyphen/>
          <w:t>operative may intervene in an application for a declaration of contravention or a pecuniary penalty order in relation to the co</w:t>
        </w:r>
        <w:r>
          <w:noBreakHyphen/>
          <w:t>operative.</w:t>
        </w:r>
      </w:ins>
    </w:p>
    <w:p>
      <w:pPr>
        <w:pStyle w:val="Subsection"/>
        <w:rPr>
          <w:ins w:id="8058" w:author="svcMRProcess" w:date="2018-09-18T16:11:00Z"/>
        </w:rPr>
      </w:pPr>
      <w:ins w:id="8059" w:author="svcMRProcess" w:date="2018-09-18T16:11:00Z">
        <w:r>
          <w:tab/>
          <w:t>(4)</w:t>
        </w:r>
        <w:r>
          <w:tab/>
          <w:t>If a co</w:t>
        </w:r>
        <w:r>
          <w:noBreakHyphen/>
          <w:t>operative intervenes under subsection (3), the co</w:t>
        </w:r>
        <w:r>
          <w:noBreakHyphen/>
          <w:t>operative is entitled to be heard on all matters other than whether the declaration or order should be made.</w:t>
        </w:r>
      </w:ins>
    </w:p>
    <w:p>
      <w:pPr>
        <w:pStyle w:val="Subsection"/>
        <w:rPr>
          <w:ins w:id="8060" w:author="svcMRProcess" w:date="2018-09-18T16:11:00Z"/>
        </w:rPr>
      </w:pPr>
      <w:ins w:id="8061" w:author="svcMRProcess" w:date="2018-09-18T16:11:00Z">
        <w:r>
          <w:tab/>
          <w:t>(5)</w:t>
        </w:r>
        <w:r>
          <w:tab/>
          <w:t>No person may apply for a declaration of contravention, a pecuniary penalty order or a compensation order unless permitted by this section.</w:t>
        </w:r>
      </w:ins>
    </w:p>
    <w:p>
      <w:pPr>
        <w:pStyle w:val="Subsection"/>
        <w:rPr>
          <w:ins w:id="8062" w:author="svcMRProcess" w:date="2018-09-18T16:11:00Z"/>
        </w:rPr>
      </w:pPr>
      <w:ins w:id="8063" w:author="svcMRProcess" w:date="2018-09-18T16:11:00Z">
        <w:r>
          <w:tab/>
          <w:t>(6)</w:t>
        </w:r>
        <w:r>
          <w:tab/>
          <w:t>An application for a compensation order may be made whether or not a declaration of contravention has been made under section 482B.</w:t>
        </w:r>
      </w:ins>
    </w:p>
    <w:p>
      <w:pPr>
        <w:pStyle w:val="Footnotesection"/>
        <w:rPr>
          <w:ins w:id="8064" w:author="svcMRProcess" w:date="2018-09-18T16:11:00Z"/>
        </w:rPr>
      </w:pPr>
      <w:ins w:id="8065" w:author="svcMRProcess" w:date="2018-09-18T16:11:00Z">
        <w:r>
          <w:tab/>
          <w:t>[Section 482F inserted by No. 7 of 2016 s. 178.]</w:t>
        </w:r>
      </w:ins>
    </w:p>
    <w:p>
      <w:pPr>
        <w:pStyle w:val="Heading5"/>
        <w:rPr>
          <w:ins w:id="8066" w:author="svcMRProcess" w:date="2018-09-18T16:11:00Z"/>
        </w:rPr>
      </w:pPr>
      <w:bookmarkStart w:id="8067" w:name="_Toc473889854"/>
      <w:ins w:id="8068" w:author="svcMRProcess" w:date="2018-09-18T16:11:00Z">
        <w:r>
          <w:rPr>
            <w:rStyle w:val="CharSectno"/>
          </w:rPr>
          <w:t>482G</w:t>
        </w:r>
        <w:r>
          <w:t>.</w:t>
        </w:r>
        <w:r>
          <w:tab/>
          <w:t>Time limit for application for a declaration or order</w:t>
        </w:r>
        <w:bookmarkEnd w:id="8067"/>
      </w:ins>
    </w:p>
    <w:p>
      <w:pPr>
        <w:pStyle w:val="Subsection"/>
        <w:rPr>
          <w:ins w:id="8069" w:author="svcMRProcess" w:date="2018-09-18T16:11:00Z"/>
        </w:rPr>
      </w:pPr>
      <w:ins w:id="8070" w:author="svcMRProcess" w:date="2018-09-18T16:11:00Z">
        <w:r>
          <w:tab/>
        </w:r>
        <w:r>
          <w:tab/>
          <w:t>Proceedings for a declaration of contravention, a pecuniary penalty order, or a compensation order, may be started no later than 6 years after the contravention.</w:t>
        </w:r>
      </w:ins>
    </w:p>
    <w:p>
      <w:pPr>
        <w:pStyle w:val="Footnotesection"/>
        <w:rPr>
          <w:ins w:id="8071" w:author="svcMRProcess" w:date="2018-09-18T16:11:00Z"/>
        </w:rPr>
      </w:pPr>
      <w:ins w:id="8072" w:author="svcMRProcess" w:date="2018-09-18T16:11:00Z">
        <w:r>
          <w:tab/>
          <w:t>[Section 482G inserted by No. 7 of 2016 s. 178.]</w:t>
        </w:r>
      </w:ins>
    </w:p>
    <w:p>
      <w:pPr>
        <w:pStyle w:val="Heading5"/>
        <w:rPr>
          <w:ins w:id="8073" w:author="svcMRProcess" w:date="2018-09-18T16:11:00Z"/>
        </w:rPr>
      </w:pPr>
      <w:bookmarkStart w:id="8074" w:name="_Toc473889855"/>
      <w:ins w:id="8075" w:author="svcMRProcess" w:date="2018-09-18T16:11:00Z">
        <w:r>
          <w:rPr>
            <w:rStyle w:val="CharSectno"/>
          </w:rPr>
          <w:t>482H</w:t>
        </w:r>
        <w:r>
          <w:t>.</w:t>
        </w:r>
        <w:r>
          <w:tab/>
          <w:t>Civil evidence and procedural rules for declarations and civil penalty orders</w:t>
        </w:r>
        <w:bookmarkEnd w:id="8074"/>
      </w:ins>
    </w:p>
    <w:p>
      <w:pPr>
        <w:pStyle w:val="Subsection"/>
        <w:rPr>
          <w:ins w:id="8076" w:author="svcMRProcess" w:date="2018-09-18T16:11:00Z"/>
        </w:rPr>
      </w:pPr>
      <w:ins w:id="8077" w:author="svcMRProcess" w:date="2018-09-18T16:11:00Z">
        <w:r>
          <w:tab/>
        </w:r>
        <w:r>
          <w:tab/>
          <w:t xml:space="preserve">The Supreme Court must apply the rules of evidence and procedure for civil matters when hearing proceedings for — </w:t>
        </w:r>
      </w:ins>
    </w:p>
    <w:p>
      <w:pPr>
        <w:pStyle w:val="Indenta"/>
        <w:rPr>
          <w:ins w:id="8078" w:author="svcMRProcess" w:date="2018-09-18T16:11:00Z"/>
        </w:rPr>
      </w:pPr>
      <w:ins w:id="8079" w:author="svcMRProcess" w:date="2018-09-18T16:11:00Z">
        <w:r>
          <w:tab/>
          <w:t>(a)</w:t>
        </w:r>
        <w:r>
          <w:tab/>
          <w:t>a declaration of contravention; or</w:t>
        </w:r>
      </w:ins>
    </w:p>
    <w:p>
      <w:pPr>
        <w:pStyle w:val="Indenta"/>
        <w:rPr>
          <w:ins w:id="8080" w:author="svcMRProcess" w:date="2018-09-18T16:11:00Z"/>
        </w:rPr>
      </w:pPr>
      <w:ins w:id="8081" w:author="svcMRProcess" w:date="2018-09-18T16:11:00Z">
        <w:r>
          <w:tab/>
          <w:t>(b)</w:t>
        </w:r>
        <w:r>
          <w:tab/>
          <w:t>a pecuniary penalty order.</w:t>
        </w:r>
      </w:ins>
    </w:p>
    <w:p>
      <w:pPr>
        <w:pStyle w:val="Footnotesection"/>
        <w:rPr>
          <w:ins w:id="8082" w:author="svcMRProcess" w:date="2018-09-18T16:11:00Z"/>
        </w:rPr>
      </w:pPr>
      <w:ins w:id="8083" w:author="svcMRProcess" w:date="2018-09-18T16:11:00Z">
        <w:r>
          <w:tab/>
          <w:t>[Section 482H inserted by No. 7 of 2016 s. 178.]</w:t>
        </w:r>
      </w:ins>
    </w:p>
    <w:p>
      <w:pPr>
        <w:pStyle w:val="Heading5"/>
        <w:rPr>
          <w:ins w:id="8084" w:author="svcMRProcess" w:date="2018-09-18T16:11:00Z"/>
        </w:rPr>
      </w:pPr>
      <w:bookmarkStart w:id="8085" w:name="_Toc473889856"/>
      <w:ins w:id="8086" w:author="svcMRProcess" w:date="2018-09-18T16:11:00Z">
        <w:r>
          <w:rPr>
            <w:rStyle w:val="CharSectno"/>
          </w:rPr>
          <w:t>482I</w:t>
        </w:r>
        <w:r>
          <w:t>.</w:t>
        </w:r>
        <w:r>
          <w:tab/>
          <w:t>Civil proceedings after criminal proceedings</w:t>
        </w:r>
        <w:bookmarkEnd w:id="8085"/>
      </w:ins>
    </w:p>
    <w:p>
      <w:pPr>
        <w:pStyle w:val="Subsection"/>
        <w:rPr>
          <w:ins w:id="8087" w:author="svcMRProcess" w:date="2018-09-18T16:11:00Z"/>
        </w:rPr>
      </w:pPr>
      <w:ins w:id="8088" w:author="svcMRProcess" w:date="2018-09-18T16:11:00Z">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ins>
    </w:p>
    <w:p>
      <w:pPr>
        <w:pStyle w:val="Footnotesection"/>
        <w:rPr>
          <w:ins w:id="8089" w:author="svcMRProcess" w:date="2018-09-18T16:11:00Z"/>
        </w:rPr>
      </w:pPr>
      <w:ins w:id="8090" w:author="svcMRProcess" w:date="2018-09-18T16:11:00Z">
        <w:r>
          <w:tab/>
          <w:t>[Section 482I inserted by No. 7 of 2016 s. 178.]</w:t>
        </w:r>
      </w:ins>
    </w:p>
    <w:p>
      <w:pPr>
        <w:pStyle w:val="Heading5"/>
        <w:rPr>
          <w:ins w:id="8091" w:author="svcMRProcess" w:date="2018-09-18T16:11:00Z"/>
        </w:rPr>
      </w:pPr>
      <w:bookmarkStart w:id="8092" w:name="_Toc473889857"/>
      <w:ins w:id="8093" w:author="svcMRProcess" w:date="2018-09-18T16:11:00Z">
        <w:r>
          <w:rPr>
            <w:rStyle w:val="CharSectno"/>
          </w:rPr>
          <w:t>482J</w:t>
        </w:r>
        <w:r>
          <w:t>.</w:t>
        </w:r>
        <w:r>
          <w:tab/>
          <w:t>Criminal proceedings during civil proceedings</w:t>
        </w:r>
        <w:bookmarkEnd w:id="8092"/>
      </w:ins>
    </w:p>
    <w:p>
      <w:pPr>
        <w:pStyle w:val="Subsection"/>
        <w:rPr>
          <w:ins w:id="8094" w:author="svcMRProcess" w:date="2018-09-18T16:11:00Z"/>
        </w:rPr>
      </w:pPr>
      <w:ins w:id="8095" w:author="svcMRProcess" w:date="2018-09-18T16:11:00Z">
        <w:r>
          <w:tab/>
          <w:t>(1)</w:t>
        </w:r>
        <w:r>
          <w:tab/>
          <w:t xml:space="preserve">Proceedings for a declaration of contravention or pecuniary penalty order against a person are stayed if — </w:t>
        </w:r>
      </w:ins>
    </w:p>
    <w:p>
      <w:pPr>
        <w:pStyle w:val="Indenta"/>
        <w:rPr>
          <w:ins w:id="8096" w:author="svcMRProcess" w:date="2018-09-18T16:11:00Z"/>
        </w:rPr>
      </w:pPr>
      <w:ins w:id="8097" w:author="svcMRProcess" w:date="2018-09-18T16:11:00Z">
        <w:r>
          <w:tab/>
          <w:t>(a)</w:t>
        </w:r>
        <w:r>
          <w:tab/>
          <w:t>criminal proceedings are started or have already been started against the person for an offence; and</w:t>
        </w:r>
      </w:ins>
    </w:p>
    <w:p>
      <w:pPr>
        <w:pStyle w:val="Indenta"/>
        <w:rPr>
          <w:ins w:id="8098" w:author="svcMRProcess" w:date="2018-09-18T16:11:00Z"/>
        </w:rPr>
      </w:pPr>
      <w:ins w:id="8099" w:author="svcMRProcess" w:date="2018-09-18T16:11:00Z">
        <w:r>
          <w:tab/>
          <w:t>(b)</w:t>
        </w:r>
        <w:r>
          <w:tab/>
          <w:t>the offence is constituted by conduct that is substantially the same as the conduct alleged to constitute the contravention.</w:t>
        </w:r>
      </w:ins>
    </w:p>
    <w:p>
      <w:pPr>
        <w:pStyle w:val="Subsection"/>
        <w:rPr>
          <w:ins w:id="8100" w:author="svcMRProcess" w:date="2018-09-18T16:11:00Z"/>
        </w:rPr>
      </w:pPr>
      <w:ins w:id="8101" w:author="svcMRProcess" w:date="2018-09-18T16:11:00Z">
        <w:r>
          <w:tab/>
          <w:t>(2)</w:t>
        </w:r>
        <w:r>
          <w:tab/>
          <w:t>The proceedings for the declaration or order may be resumed if the person is not convicted of the offence.</w:t>
        </w:r>
      </w:ins>
    </w:p>
    <w:p>
      <w:pPr>
        <w:pStyle w:val="Subsection"/>
        <w:rPr>
          <w:ins w:id="8102" w:author="svcMRProcess" w:date="2018-09-18T16:11:00Z"/>
        </w:rPr>
      </w:pPr>
      <w:ins w:id="8103" w:author="svcMRProcess" w:date="2018-09-18T16:11:00Z">
        <w:r>
          <w:tab/>
          <w:t>(3)</w:t>
        </w:r>
        <w:r>
          <w:tab/>
          <w:t>If the person is convicted of the offence, the proceedings for the declaration or order are dismissed.</w:t>
        </w:r>
      </w:ins>
    </w:p>
    <w:p>
      <w:pPr>
        <w:pStyle w:val="Footnotesection"/>
        <w:rPr>
          <w:ins w:id="8104" w:author="svcMRProcess" w:date="2018-09-18T16:11:00Z"/>
        </w:rPr>
      </w:pPr>
      <w:ins w:id="8105" w:author="svcMRProcess" w:date="2018-09-18T16:11:00Z">
        <w:r>
          <w:tab/>
          <w:t>[Section 482J inserted by No. 7 of 2016 s. 178.]</w:t>
        </w:r>
      </w:ins>
    </w:p>
    <w:p>
      <w:pPr>
        <w:pStyle w:val="Heading5"/>
        <w:rPr>
          <w:ins w:id="8106" w:author="svcMRProcess" w:date="2018-09-18T16:11:00Z"/>
        </w:rPr>
      </w:pPr>
      <w:bookmarkStart w:id="8107" w:name="_Toc473889858"/>
      <w:ins w:id="8108" w:author="svcMRProcess" w:date="2018-09-18T16:11:00Z">
        <w:r>
          <w:rPr>
            <w:rStyle w:val="CharSectno"/>
          </w:rPr>
          <w:t>482K</w:t>
        </w:r>
        <w:r>
          <w:t>.</w:t>
        </w:r>
        <w:r>
          <w:tab/>
          <w:t>Criminal proceedings after civil proceedings</w:t>
        </w:r>
        <w:bookmarkEnd w:id="8107"/>
      </w:ins>
    </w:p>
    <w:p>
      <w:pPr>
        <w:pStyle w:val="Subsection"/>
        <w:rPr>
          <w:ins w:id="8109" w:author="svcMRProcess" w:date="2018-09-18T16:11:00Z"/>
        </w:rPr>
      </w:pPr>
      <w:ins w:id="8110" w:author="svcMRProcess" w:date="2018-09-18T16:11:00Z">
        <w:r>
          <w:tab/>
        </w:r>
        <w:r>
          <w:tab/>
          <w:t xml:space="preserve">Criminal proceedings may be started against a person for conduct that is substantially the same as conduct constituting a contravention of a civil penalty provision regardless of whether — </w:t>
        </w:r>
      </w:ins>
    </w:p>
    <w:p>
      <w:pPr>
        <w:pStyle w:val="Indenta"/>
        <w:rPr>
          <w:ins w:id="8111" w:author="svcMRProcess" w:date="2018-09-18T16:11:00Z"/>
        </w:rPr>
      </w:pPr>
      <w:ins w:id="8112" w:author="svcMRProcess" w:date="2018-09-18T16:11:00Z">
        <w:r>
          <w:tab/>
          <w:t>(a)</w:t>
        </w:r>
        <w:r>
          <w:tab/>
          <w:t>a declaration of contravention has been made against the person; or</w:t>
        </w:r>
      </w:ins>
    </w:p>
    <w:p>
      <w:pPr>
        <w:pStyle w:val="Indenta"/>
        <w:rPr>
          <w:ins w:id="8113" w:author="svcMRProcess" w:date="2018-09-18T16:11:00Z"/>
        </w:rPr>
      </w:pPr>
      <w:ins w:id="8114" w:author="svcMRProcess" w:date="2018-09-18T16:11:00Z">
        <w:r>
          <w:tab/>
          <w:t>(b)</w:t>
        </w:r>
        <w:r>
          <w:tab/>
          <w:t>a pecuniary penalty order has been made against the person; or</w:t>
        </w:r>
      </w:ins>
    </w:p>
    <w:p>
      <w:pPr>
        <w:pStyle w:val="Indenta"/>
        <w:rPr>
          <w:ins w:id="8115" w:author="svcMRProcess" w:date="2018-09-18T16:11:00Z"/>
        </w:rPr>
      </w:pPr>
      <w:ins w:id="8116" w:author="svcMRProcess" w:date="2018-09-18T16:11:00Z">
        <w:r>
          <w:tab/>
          <w:t>(c)</w:t>
        </w:r>
        <w:r>
          <w:tab/>
          <w:t>a compensation order has been made against the person; or</w:t>
        </w:r>
      </w:ins>
    </w:p>
    <w:p>
      <w:pPr>
        <w:pStyle w:val="Indenta"/>
        <w:rPr>
          <w:ins w:id="8117" w:author="svcMRProcess" w:date="2018-09-18T16:11:00Z"/>
        </w:rPr>
      </w:pPr>
      <w:ins w:id="8118" w:author="svcMRProcess" w:date="2018-09-18T16:11:00Z">
        <w:r>
          <w:tab/>
          <w:t>(d)</w:t>
        </w:r>
        <w:r>
          <w:tab/>
          <w:t>the person has been disqualified from managing co</w:t>
        </w:r>
        <w:r>
          <w:noBreakHyphen/>
          <w:t>operatives under Part 9 Division 2A.</w:t>
        </w:r>
      </w:ins>
    </w:p>
    <w:p>
      <w:pPr>
        <w:pStyle w:val="Footnotesection"/>
        <w:rPr>
          <w:ins w:id="8119" w:author="svcMRProcess" w:date="2018-09-18T16:11:00Z"/>
        </w:rPr>
      </w:pPr>
      <w:ins w:id="8120" w:author="svcMRProcess" w:date="2018-09-18T16:11:00Z">
        <w:r>
          <w:tab/>
          <w:t>[Section 482K inserted by No. 7 of 2016 s. 178.]</w:t>
        </w:r>
      </w:ins>
    </w:p>
    <w:p>
      <w:pPr>
        <w:pStyle w:val="Heading5"/>
        <w:rPr>
          <w:ins w:id="8121" w:author="svcMRProcess" w:date="2018-09-18T16:11:00Z"/>
        </w:rPr>
      </w:pPr>
      <w:bookmarkStart w:id="8122" w:name="_Toc473889859"/>
      <w:ins w:id="8123" w:author="svcMRProcess" w:date="2018-09-18T16:11:00Z">
        <w:r>
          <w:rPr>
            <w:rStyle w:val="CharSectno"/>
          </w:rPr>
          <w:t>482L</w:t>
        </w:r>
        <w:r>
          <w:t>.</w:t>
        </w:r>
        <w:r>
          <w:tab/>
          <w:t>Evidence given in proceedings for penalty not admissible in criminal proceedings</w:t>
        </w:r>
        <w:bookmarkEnd w:id="8122"/>
      </w:ins>
    </w:p>
    <w:p>
      <w:pPr>
        <w:pStyle w:val="Subsection"/>
        <w:rPr>
          <w:ins w:id="8124" w:author="svcMRProcess" w:date="2018-09-18T16:11:00Z"/>
        </w:rPr>
      </w:pPr>
      <w:ins w:id="8125" w:author="svcMRProcess" w:date="2018-09-18T16:11:00Z">
        <w:r>
          <w:tab/>
          <w:t>(1)</w:t>
        </w:r>
        <w:r>
          <w:tab/>
          <w:t xml:space="preserve">Evidence of information given or evidence of production of documents by an individual is not admissible in criminal proceedings against the individual if — </w:t>
        </w:r>
      </w:ins>
    </w:p>
    <w:p>
      <w:pPr>
        <w:pStyle w:val="Indenta"/>
        <w:rPr>
          <w:ins w:id="8126" w:author="svcMRProcess" w:date="2018-09-18T16:11:00Z"/>
        </w:rPr>
      </w:pPr>
      <w:ins w:id="8127" w:author="svcMRProcess" w:date="2018-09-18T16:11:00Z">
        <w:r>
          <w:tab/>
          <w:t>(a)</w:t>
        </w:r>
        <w:r>
          <w:tab/>
          <w:t>the individual previously gave the evidence or produced the documents in proceedings for a pecuniary penalty order against the individual for a contravention of a civil penalty provision (whether or not the order was made); and</w:t>
        </w:r>
      </w:ins>
    </w:p>
    <w:p>
      <w:pPr>
        <w:pStyle w:val="Indenta"/>
        <w:rPr>
          <w:ins w:id="8128" w:author="svcMRProcess" w:date="2018-09-18T16:11:00Z"/>
        </w:rPr>
      </w:pPr>
      <w:ins w:id="8129" w:author="svcMRProcess" w:date="2018-09-18T16:11:00Z">
        <w:r>
          <w:tab/>
          <w:t>(b)</w:t>
        </w:r>
        <w:r>
          <w:tab/>
          <w:t>the conduct alleged to constitute the offence is substantially the same as the conduct that was claimed to constitute the contravention.</w:t>
        </w:r>
      </w:ins>
    </w:p>
    <w:p>
      <w:pPr>
        <w:pStyle w:val="Subsection"/>
        <w:rPr>
          <w:ins w:id="8130" w:author="svcMRProcess" w:date="2018-09-18T16:11:00Z"/>
        </w:rPr>
      </w:pPr>
      <w:ins w:id="8131" w:author="svcMRProcess" w:date="2018-09-18T16:11:00Z">
        <w:r>
          <w:tab/>
          <w:t>(2)</w:t>
        </w:r>
        <w:r>
          <w:tab/>
          <w:t>Subsection (1) does not apply to a criminal proceeding in respect of the falsity of the evidence given by the individual in the proceedings for the pecuniary penalty order.</w:t>
        </w:r>
      </w:ins>
    </w:p>
    <w:p>
      <w:pPr>
        <w:pStyle w:val="Footnotesection"/>
        <w:rPr>
          <w:ins w:id="8132" w:author="svcMRProcess" w:date="2018-09-18T16:11:00Z"/>
        </w:rPr>
      </w:pPr>
      <w:ins w:id="8133" w:author="svcMRProcess" w:date="2018-09-18T16:11:00Z">
        <w:r>
          <w:tab/>
          <w:t>[Section 482L inserted by No. 7 of 2016 s. 178.]</w:t>
        </w:r>
      </w:ins>
    </w:p>
    <w:p>
      <w:pPr>
        <w:pStyle w:val="Heading5"/>
        <w:rPr>
          <w:ins w:id="8134" w:author="svcMRProcess" w:date="2018-09-18T16:11:00Z"/>
        </w:rPr>
      </w:pPr>
      <w:bookmarkStart w:id="8135" w:name="_Toc473889860"/>
      <w:ins w:id="8136" w:author="svcMRProcess" w:date="2018-09-18T16:11:00Z">
        <w:r>
          <w:rPr>
            <w:rStyle w:val="CharSectno"/>
          </w:rPr>
          <w:t>482M</w:t>
        </w:r>
        <w:r>
          <w:t>.</w:t>
        </w:r>
        <w:r>
          <w:tab/>
          <w:t>Relief from liability for contravention of civil penalty provision</w:t>
        </w:r>
        <w:bookmarkEnd w:id="8135"/>
      </w:ins>
    </w:p>
    <w:p>
      <w:pPr>
        <w:pStyle w:val="Subsection"/>
        <w:rPr>
          <w:ins w:id="8137" w:author="svcMRProcess" w:date="2018-09-18T16:11:00Z"/>
        </w:rPr>
      </w:pPr>
      <w:ins w:id="8138" w:author="svcMRProcess" w:date="2018-09-18T16:11:00Z">
        <w:r>
          <w:tab/>
          <w:t>(1)</w:t>
        </w:r>
        <w:r>
          <w:tab/>
          <w:t xml:space="preserve">In this section — </w:t>
        </w:r>
      </w:ins>
    </w:p>
    <w:p>
      <w:pPr>
        <w:pStyle w:val="Defstart"/>
        <w:rPr>
          <w:ins w:id="8139" w:author="svcMRProcess" w:date="2018-09-18T16:11:00Z"/>
        </w:rPr>
      </w:pPr>
      <w:ins w:id="8140" w:author="svcMRProcess" w:date="2018-09-18T16:11:00Z">
        <w:r>
          <w:tab/>
        </w:r>
        <w:r>
          <w:rPr>
            <w:rStyle w:val="CharDefText"/>
          </w:rPr>
          <w:t>eligible proceedings</w:t>
        </w:r>
        <w:r>
          <w:t xml:space="preserve"> — </w:t>
        </w:r>
      </w:ins>
    </w:p>
    <w:p>
      <w:pPr>
        <w:pStyle w:val="Defpara"/>
        <w:rPr>
          <w:ins w:id="8141" w:author="svcMRProcess" w:date="2018-09-18T16:11:00Z"/>
        </w:rPr>
      </w:pPr>
      <w:ins w:id="8142" w:author="svcMRProcess" w:date="2018-09-18T16:11:00Z">
        <w:r>
          <w:tab/>
          <w:t>(a)</w:t>
        </w:r>
        <w:r>
          <w:tab/>
          <w:t xml:space="preserve">means proceedings for a contravention of a civil penalty provision, including — </w:t>
        </w:r>
      </w:ins>
    </w:p>
    <w:p>
      <w:pPr>
        <w:pStyle w:val="Defsubpara"/>
        <w:rPr>
          <w:ins w:id="8143" w:author="svcMRProcess" w:date="2018-09-18T16:11:00Z"/>
        </w:rPr>
      </w:pPr>
      <w:ins w:id="8144" w:author="svcMRProcess" w:date="2018-09-18T16:11:00Z">
        <w:r>
          <w:tab/>
          <w:t>(i)</w:t>
        </w:r>
        <w:r>
          <w:tab/>
          <w:t>proceedings under section 482E; and</w:t>
        </w:r>
      </w:ins>
    </w:p>
    <w:p>
      <w:pPr>
        <w:pStyle w:val="Defsubpara"/>
        <w:rPr>
          <w:ins w:id="8145" w:author="svcMRProcess" w:date="2018-09-18T16:11:00Z"/>
        </w:rPr>
      </w:pPr>
      <w:ins w:id="8146" w:author="svcMRProcess" w:date="2018-09-18T16:11:00Z">
        <w:r>
          <w:tab/>
          <w:t>(ii)</w:t>
        </w:r>
        <w:r>
          <w:tab/>
          <w:t>proceedings under the Corporations Act section 588M or 588W as applying under section 337 of this Act;</w:t>
        </w:r>
      </w:ins>
    </w:p>
    <w:p>
      <w:pPr>
        <w:pStyle w:val="Defpara"/>
        <w:rPr>
          <w:ins w:id="8147" w:author="svcMRProcess" w:date="2018-09-18T16:11:00Z"/>
        </w:rPr>
      </w:pPr>
      <w:ins w:id="8148" w:author="svcMRProcess" w:date="2018-09-18T16:11:00Z">
        <w:r>
          <w:tab/>
        </w:r>
        <w:r>
          <w:tab/>
          <w:t>and</w:t>
        </w:r>
      </w:ins>
    </w:p>
    <w:p>
      <w:pPr>
        <w:pStyle w:val="Defpara"/>
        <w:rPr>
          <w:ins w:id="8149" w:author="svcMRProcess" w:date="2018-09-18T16:11:00Z"/>
        </w:rPr>
      </w:pPr>
      <w:ins w:id="8150" w:author="svcMRProcess" w:date="2018-09-18T16:11:00Z">
        <w:r>
          <w:tab/>
          <w:t>(b)</w:t>
        </w:r>
        <w:r>
          <w:tab/>
          <w:t xml:space="preserve">does not include proceedings for an offence, except so far as the proceedings relate to the question of whether the Supreme Court should make an order under — </w:t>
        </w:r>
      </w:ins>
    </w:p>
    <w:p>
      <w:pPr>
        <w:pStyle w:val="Defsubpara"/>
        <w:rPr>
          <w:ins w:id="8151" w:author="svcMRProcess" w:date="2018-09-18T16:11:00Z"/>
        </w:rPr>
      </w:pPr>
      <w:ins w:id="8152" w:author="svcMRProcess" w:date="2018-09-18T16:11:00Z">
        <w:r>
          <w:tab/>
          <w:t>(i)</w:t>
        </w:r>
        <w:r>
          <w:tab/>
          <w:t>section 482E; or</w:t>
        </w:r>
      </w:ins>
    </w:p>
    <w:p>
      <w:pPr>
        <w:pStyle w:val="Defsubpara"/>
        <w:rPr>
          <w:ins w:id="8153" w:author="svcMRProcess" w:date="2018-09-18T16:11:00Z"/>
        </w:rPr>
      </w:pPr>
      <w:ins w:id="8154" w:author="svcMRProcess" w:date="2018-09-18T16:11:00Z">
        <w:r>
          <w:tab/>
          <w:t>(ii)</w:t>
        </w:r>
        <w:r>
          <w:tab/>
          <w:t>the Corporations Act section 588K as applying under section 337 of this Act.</w:t>
        </w:r>
      </w:ins>
    </w:p>
    <w:p>
      <w:pPr>
        <w:pStyle w:val="Subsection"/>
        <w:rPr>
          <w:ins w:id="8155" w:author="svcMRProcess" w:date="2018-09-18T16:11:00Z"/>
        </w:rPr>
      </w:pPr>
      <w:ins w:id="8156" w:author="svcMRProcess" w:date="2018-09-18T16:11:00Z">
        <w:r>
          <w:tab/>
          <w:t>(2)</w:t>
        </w:r>
        <w:r>
          <w:tab/>
          <w:t xml:space="preserve">If — </w:t>
        </w:r>
      </w:ins>
    </w:p>
    <w:p>
      <w:pPr>
        <w:pStyle w:val="Indenta"/>
        <w:rPr>
          <w:ins w:id="8157" w:author="svcMRProcess" w:date="2018-09-18T16:11:00Z"/>
        </w:rPr>
      </w:pPr>
      <w:ins w:id="8158" w:author="svcMRProcess" w:date="2018-09-18T16:11:00Z">
        <w:r>
          <w:tab/>
          <w:t>(a)</w:t>
        </w:r>
        <w:r>
          <w:tab/>
          <w:t>eligible proceedings are brought against a person; and</w:t>
        </w:r>
      </w:ins>
    </w:p>
    <w:p>
      <w:pPr>
        <w:pStyle w:val="Indenta"/>
        <w:rPr>
          <w:ins w:id="8159" w:author="svcMRProcess" w:date="2018-09-18T16:11:00Z"/>
        </w:rPr>
      </w:pPr>
      <w:ins w:id="8160" w:author="svcMRProcess" w:date="2018-09-18T16:11:00Z">
        <w:r>
          <w:tab/>
          <w:t>(b)</w:t>
        </w:r>
        <w:r>
          <w:tab/>
          <w:t xml:space="preserve">in the proceedings it appears to the Supreme Court that the person has, or may have, contravened a civil penalty provision but that — </w:t>
        </w:r>
      </w:ins>
    </w:p>
    <w:p>
      <w:pPr>
        <w:pStyle w:val="Indenti"/>
        <w:rPr>
          <w:ins w:id="8161" w:author="svcMRProcess" w:date="2018-09-18T16:11:00Z"/>
        </w:rPr>
      </w:pPr>
      <w:ins w:id="8162" w:author="svcMRProcess" w:date="2018-09-18T16:11:00Z">
        <w:r>
          <w:tab/>
          <w:t>(i)</w:t>
        </w:r>
        <w:r>
          <w:tab/>
          <w:t>the person has acted honestly; and</w:t>
        </w:r>
      </w:ins>
    </w:p>
    <w:p>
      <w:pPr>
        <w:pStyle w:val="Indenti"/>
        <w:rPr>
          <w:ins w:id="8163" w:author="svcMRProcess" w:date="2018-09-18T16:11:00Z"/>
        </w:rPr>
      </w:pPr>
      <w:ins w:id="8164" w:author="svcMRProcess" w:date="2018-09-18T16:11:00Z">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ins>
    </w:p>
    <w:p>
      <w:pPr>
        <w:pStyle w:val="Subsection"/>
        <w:rPr>
          <w:ins w:id="8165" w:author="svcMRProcess" w:date="2018-09-18T16:11:00Z"/>
        </w:rPr>
      </w:pPr>
      <w:ins w:id="8166" w:author="svcMRProcess" w:date="2018-09-18T16:11:00Z">
        <w:r>
          <w:tab/>
        </w:r>
        <w:r>
          <w:tab/>
          <w:t>the Supreme Court may relieve the person either wholly or partly from a liability to which the person would otherwise be subject, or that might otherwise be imposed on the person, because of the contravention.</w:t>
        </w:r>
      </w:ins>
    </w:p>
    <w:p>
      <w:pPr>
        <w:pStyle w:val="Subsection"/>
        <w:rPr>
          <w:ins w:id="8167" w:author="svcMRProcess" w:date="2018-09-18T16:11:00Z"/>
        </w:rPr>
      </w:pPr>
      <w:ins w:id="8168" w:author="svcMRProcess" w:date="2018-09-18T16:11:00Z">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ins>
    </w:p>
    <w:p>
      <w:pPr>
        <w:pStyle w:val="Indenta"/>
        <w:rPr>
          <w:ins w:id="8169" w:author="svcMRProcess" w:date="2018-09-18T16:11:00Z"/>
        </w:rPr>
      </w:pPr>
      <w:ins w:id="8170" w:author="svcMRProcess" w:date="2018-09-18T16:11:00Z">
        <w:r>
          <w:tab/>
          <w:t>(a)</w:t>
        </w:r>
        <w:r>
          <w:tab/>
          <w:t>any action the person took with a view to appointing an administrator of the co</w:t>
        </w:r>
        <w:r>
          <w:noBreakHyphen/>
          <w:t>operative; and</w:t>
        </w:r>
      </w:ins>
    </w:p>
    <w:p>
      <w:pPr>
        <w:pStyle w:val="Indenta"/>
        <w:rPr>
          <w:ins w:id="8171" w:author="svcMRProcess" w:date="2018-09-18T16:11:00Z"/>
        </w:rPr>
      </w:pPr>
      <w:ins w:id="8172" w:author="svcMRProcess" w:date="2018-09-18T16:11:00Z">
        <w:r>
          <w:tab/>
          <w:t>(b)</w:t>
        </w:r>
        <w:r>
          <w:tab/>
          <w:t>when that action was taken; and</w:t>
        </w:r>
      </w:ins>
    </w:p>
    <w:p>
      <w:pPr>
        <w:pStyle w:val="Indenta"/>
        <w:rPr>
          <w:ins w:id="8173" w:author="svcMRProcess" w:date="2018-09-18T16:11:00Z"/>
        </w:rPr>
      </w:pPr>
      <w:ins w:id="8174" w:author="svcMRProcess" w:date="2018-09-18T16:11:00Z">
        <w:r>
          <w:tab/>
          <w:t>(c)</w:t>
        </w:r>
        <w:r>
          <w:tab/>
          <w:t>the results of that action.</w:t>
        </w:r>
      </w:ins>
    </w:p>
    <w:p>
      <w:pPr>
        <w:pStyle w:val="Subsection"/>
        <w:rPr>
          <w:ins w:id="8175" w:author="svcMRProcess" w:date="2018-09-18T16:11:00Z"/>
        </w:rPr>
      </w:pPr>
      <w:ins w:id="8176" w:author="svcMRProcess" w:date="2018-09-18T16:11:00Z">
        <w:r>
          <w:tab/>
          <w:t>(4)</w:t>
        </w:r>
        <w:r>
          <w:tab/>
          <w:t>If a person thinks that eligible proceedings will or may be begun against them, they may apply to the Supreme Court for relief.</w:t>
        </w:r>
      </w:ins>
    </w:p>
    <w:p>
      <w:pPr>
        <w:pStyle w:val="Subsection"/>
        <w:rPr>
          <w:ins w:id="8177" w:author="svcMRProcess" w:date="2018-09-18T16:11:00Z"/>
        </w:rPr>
      </w:pPr>
      <w:ins w:id="8178" w:author="svcMRProcess" w:date="2018-09-18T16:11:00Z">
        <w:r>
          <w:tab/>
          <w:t>(5)</w:t>
        </w:r>
        <w:r>
          <w:tab/>
          <w:t>On an application under subsection (4), the court may grant relief under subsection (2) as if the eligible proceedings had been begun in the court.</w:t>
        </w:r>
      </w:ins>
    </w:p>
    <w:p>
      <w:pPr>
        <w:pStyle w:val="Subsection"/>
        <w:rPr>
          <w:ins w:id="8179" w:author="svcMRProcess" w:date="2018-09-18T16:11:00Z"/>
        </w:rPr>
      </w:pPr>
      <w:ins w:id="8180" w:author="svcMRProcess" w:date="2018-09-18T16:11:00Z">
        <w:r>
          <w:tab/>
          <w:t>(6)</w:t>
        </w:r>
        <w:r>
          <w:tab/>
          <w:t xml:space="preserve">For the purposes of subsection (2) as applying for the purposes of a case tried by a judge with a jury — </w:t>
        </w:r>
      </w:ins>
    </w:p>
    <w:p>
      <w:pPr>
        <w:pStyle w:val="Indenta"/>
        <w:rPr>
          <w:ins w:id="8181" w:author="svcMRProcess" w:date="2018-09-18T16:11:00Z"/>
        </w:rPr>
      </w:pPr>
      <w:ins w:id="8182" w:author="svcMRProcess" w:date="2018-09-18T16:11:00Z">
        <w:r>
          <w:tab/>
          <w:t>(a)</w:t>
        </w:r>
        <w:r>
          <w:tab/>
          <w:t>a reference in that subsection to the Supreme Court is a reference to the judge; and</w:t>
        </w:r>
      </w:ins>
    </w:p>
    <w:p>
      <w:pPr>
        <w:pStyle w:val="Indenta"/>
        <w:rPr>
          <w:ins w:id="8183" w:author="svcMRProcess" w:date="2018-09-18T16:11:00Z"/>
        </w:rPr>
      </w:pPr>
      <w:ins w:id="8184" w:author="svcMRProcess" w:date="2018-09-18T16:11:00Z">
        <w:r>
          <w:tab/>
          <w:t>(b)</w:t>
        </w:r>
        <w:r>
          <w:tab/>
          <w:t>the relief that may be granted includes withdrawing the case in whole or in part from the jury and directing judgment to be entered for the defendant on such terms as to costs as the judge thinks appropriate.</w:t>
        </w:r>
      </w:ins>
    </w:p>
    <w:p>
      <w:pPr>
        <w:pStyle w:val="Subsection"/>
        <w:rPr>
          <w:ins w:id="8185" w:author="svcMRProcess" w:date="2018-09-18T16:11:00Z"/>
        </w:rPr>
      </w:pPr>
      <w:ins w:id="8186" w:author="svcMRProcess" w:date="2018-09-18T16:11:00Z">
        <w:r>
          <w:tab/>
          <w:t>(7)</w:t>
        </w:r>
        <w:r>
          <w:tab/>
          <w:t>Nothing in this section limits, or is limited by, section 482N.</w:t>
        </w:r>
      </w:ins>
    </w:p>
    <w:p>
      <w:pPr>
        <w:pStyle w:val="Footnotesection"/>
        <w:rPr>
          <w:ins w:id="8187" w:author="svcMRProcess" w:date="2018-09-18T16:11:00Z"/>
        </w:rPr>
      </w:pPr>
      <w:ins w:id="8188" w:author="svcMRProcess" w:date="2018-09-18T16:11:00Z">
        <w:r>
          <w:tab/>
          <w:t>[Section 482M inserted by No. 7 of 2016 s. 178.]</w:t>
        </w:r>
      </w:ins>
    </w:p>
    <w:p>
      <w:pPr>
        <w:pStyle w:val="Heading3"/>
        <w:rPr>
          <w:ins w:id="8189" w:author="svcMRProcess" w:date="2018-09-18T16:11:00Z"/>
        </w:rPr>
      </w:pPr>
      <w:bookmarkStart w:id="8190" w:name="_Toc473884104"/>
      <w:bookmarkStart w:id="8191" w:name="_Toc473885011"/>
      <w:bookmarkStart w:id="8192" w:name="_Toc473885918"/>
      <w:bookmarkStart w:id="8193" w:name="_Toc473886825"/>
      <w:bookmarkStart w:id="8194" w:name="_Toc473889861"/>
      <w:ins w:id="8195" w:author="svcMRProcess" w:date="2018-09-18T16:11:00Z">
        <w:r>
          <w:rPr>
            <w:rStyle w:val="CharDivNo"/>
          </w:rPr>
          <w:t>Division 3</w:t>
        </w:r>
        <w:r>
          <w:t> — </w:t>
        </w:r>
        <w:r>
          <w:rPr>
            <w:rStyle w:val="CharDivText"/>
          </w:rPr>
          <w:t>Miscellaneous</w:t>
        </w:r>
        <w:bookmarkEnd w:id="8190"/>
        <w:bookmarkEnd w:id="8191"/>
        <w:bookmarkEnd w:id="8192"/>
        <w:bookmarkEnd w:id="8193"/>
        <w:bookmarkEnd w:id="8194"/>
      </w:ins>
    </w:p>
    <w:p>
      <w:pPr>
        <w:pStyle w:val="Footnoteheading"/>
        <w:rPr>
          <w:ins w:id="8196" w:author="svcMRProcess" w:date="2018-09-18T16:11:00Z"/>
        </w:rPr>
      </w:pPr>
      <w:ins w:id="8197" w:author="svcMRProcess" w:date="2018-09-18T16:11:00Z">
        <w:r>
          <w:tab/>
          <w:t>[Heading inserted by No. 7 of 2016 s. 178.]</w:t>
        </w:r>
      </w:ins>
    </w:p>
    <w:p>
      <w:pPr>
        <w:pStyle w:val="Heading5"/>
        <w:rPr>
          <w:ins w:id="8198" w:author="svcMRProcess" w:date="2018-09-18T16:11:00Z"/>
        </w:rPr>
      </w:pPr>
      <w:bookmarkStart w:id="8199" w:name="_Toc473889862"/>
      <w:ins w:id="8200" w:author="svcMRProcess" w:date="2018-09-18T16:11:00Z">
        <w:r>
          <w:rPr>
            <w:rStyle w:val="CharSectno"/>
          </w:rPr>
          <w:t>482N</w:t>
        </w:r>
        <w:r>
          <w:t>.</w:t>
        </w:r>
        <w:r>
          <w:tab/>
          <w:t>Power to grant relief</w:t>
        </w:r>
        <w:bookmarkEnd w:id="8199"/>
      </w:ins>
    </w:p>
    <w:p>
      <w:pPr>
        <w:pStyle w:val="Subsection"/>
        <w:rPr>
          <w:ins w:id="8201" w:author="svcMRProcess" w:date="2018-09-18T16:11:00Z"/>
        </w:rPr>
      </w:pPr>
      <w:ins w:id="8202" w:author="svcMRProcess" w:date="2018-09-18T16:11:00Z">
        <w:r>
          <w:tab/>
          <w:t>(1)</w:t>
        </w:r>
        <w:r>
          <w:tab/>
          <w:t xml:space="preserve">If, in any civil proceeding against a person to whom this section applies for negligence, default, breach of trust or breach of duty in a capacity as such a person, it appears to the Supreme Court — </w:t>
        </w:r>
      </w:ins>
    </w:p>
    <w:p>
      <w:pPr>
        <w:pStyle w:val="Indenta"/>
        <w:rPr>
          <w:ins w:id="8203" w:author="svcMRProcess" w:date="2018-09-18T16:11:00Z"/>
        </w:rPr>
      </w:pPr>
      <w:ins w:id="8204" w:author="svcMRProcess" w:date="2018-09-18T16:11:00Z">
        <w:r>
          <w:tab/>
          <w:t>(a)</w:t>
        </w:r>
        <w:r>
          <w:tab/>
          <w:t>that the person is or may be liable in respect of the negligence, default or breach but that the person has acted honestly; and</w:t>
        </w:r>
      </w:ins>
    </w:p>
    <w:p>
      <w:pPr>
        <w:pStyle w:val="Indenta"/>
        <w:rPr>
          <w:ins w:id="8205" w:author="svcMRProcess" w:date="2018-09-18T16:11:00Z"/>
        </w:rPr>
      </w:pPr>
      <w:ins w:id="8206" w:author="svcMRProcess" w:date="2018-09-18T16:11:00Z">
        <w:r>
          <w:tab/>
          <w:t>(b)</w:t>
        </w:r>
        <w:r>
          <w:tab/>
          <w:t>that, having regard to all the circumstances of the case, including those connected with the person’s appointment, the person ought fairly to be excused for the negligence, default or breach,</w:t>
        </w:r>
      </w:ins>
    </w:p>
    <w:p>
      <w:pPr>
        <w:pStyle w:val="Subsection"/>
        <w:rPr>
          <w:ins w:id="8207" w:author="svcMRProcess" w:date="2018-09-18T16:11:00Z"/>
        </w:rPr>
      </w:pPr>
      <w:ins w:id="8208" w:author="svcMRProcess" w:date="2018-09-18T16:11:00Z">
        <w:r>
          <w:tab/>
        </w:r>
        <w:r>
          <w:tab/>
          <w:t>the Supreme Court may relieve the person either wholly or partly from liability on such terms as the court thinks fit.</w:t>
        </w:r>
      </w:ins>
    </w:p>
    <w:p>
      <w:pPr>
        <w:pStyle w:val="Subsection"/>
        <w:keepNext/>
        <w:rPr>
          <w:ins w:id="8209" w:author="svcMRProcess" w:date="2018-09-18T16:11:00Z"/>
        </w:rPr>
      </w:pPr>
      <w:ins w:id="8210" w:author="svcMRProcess" w:date="2018-09-18T16:11:00Z">
        <w:r>
          <w:tab/>
          <w:t>(2)</w:t>
        </w:r>
        <w:r>
          <w:tab/>
          <w:t xml:space="preserve">Where a person to whom this section applies has reason to apprehend that any claim will or might be made against the person in respect of any negligence, default, breach of trust or breach of duty in a capacity as such a person — </w:t>
        </w:r>
      </w:ins>
    </w:p>
    <w:p>
      <w:pPr>
        <w:pStyle w:val="Indenta"/>
        <w:rPr>
          <w:ins w:id="8211" w:author="svcMRProcess" w:date="2018-09-18T16:11:00Z"/>
        </w:rPr>
      </w:pPr>
      <w:ins w:id="8212" w:author="svcMRProcess" w:date="2018-09-18T16:11:00Z">
        <w:r>
          <w:tab/>
          <w:t>(a)</w:t>
        </w:r>
        <w:r>
          <w:tab/>
          <w:t>the person may apply to the Supreme Court for relief; and</w:t>
        </w:r>
      </w:ins>
    </w:p>
    <w:p>
      <w:pPr>
        <w:pStyle w:val="Indenta"/>
        <w:rPr>
          <w:ins w:id="8213" w:author="svcMRProcess" w:date="2018-09-18T16:11:00Z"/>
        </w:rPr>
      </w:pPr>
      <w:ins w:id="8214" w:author="svcMRProcess" w:date="2018-09-18T16:11:00Z">
        <w:r>
          <w:tab/>
          <w:t>(b)</w:t>
        </w:r>
        <w:r>
          <w:tab/>
          <w:t>the Supreme Court has the same power to relieve the person as it would have had under subsection (1) if it had been a court before which proceedings against the person for negligence, default, breach of trust or breach of duty had been brought.</w:t>
        </w:r>
      </w:ins>
    </w:p>
    <w:p>
      <w:pPr>
        <w:pStyle w:val="Subsection"/>
        <w:rPr>
          <w:ins w:id="8215" w:author="svcMRProcess" w:date="2018-09-18T16:11:00Z"/>
        </w:rPr>
      </w:pPr>
      <w:ins w:id="8216" w:author="svcMRProcess" w:date="2018-09-18T16:11:00Z">
        <w:r>
          <w:tab/>
          <w:t>(3)</w:t>
        </w:r>
        <w:r>
          <w:tab/>
          <w:t xml:space="preserve">Where a case to which subsection (1) applies is being tried by a judge with a jury, the judge after hearing the evidence may — </w:t>
        </w:r>
      </w:ins>
    </w:p>
    <w:p>
      <w:pPr>
        <w:pStyle w:val="Indenta"/>
        <w:rPr>
          <w:ins w:id="8217" w:author="svcMRProcess" w:date="2018-09-18T16:11:00Z"/>
        </w:rPr>
      </w:pPr>
      <w:ins w:id="8218" w:author="svcMRProcess" w:date="2018-09-18T16:11:00Z">
        <w:r>
          <w:tab/>
          <w:t>(a)</w:t>
        </w:r>
        <w:r>
          <w:tab/>
          <w:t>if he or she is satisfied that the defendant ought pursuant to that subsection to be relieved either wholly or partly from the liability sought to be enforced against the person, withdraw the case in whole or in part from the jury; and</w:t>
        </w:r>
      </w:ins>
    </w:p>
    <w:p>
      <w:pPr>
        <w:pStyle w:val="Indenta"/>
        <w:rPr>
          <w:ins w:id="8219" w:author="svcMRProcess" w:date="2018-09-18T16:11:00Z"/>
        </w:rPr>
      </w:pPr>
      <w:ins w:id="8220" w:author="svcMRProcess" w:date="2018-09-18T16:11:00Z">
        <w:r>
          <w:tab/>
          <w:t>(b)</w:t>
        </w:r>
        <w:r>
          <w:tab/>
          <w:t>forthwith direct judgment to be entered for the defendant on such terms as to costs or otherwise as the judge thinks proper.</w:t>
        </w:r>
      </w:ins>
    </w:p>
    <w:p>
      <w:pPr>
        <w:pStyle w:val="Subsection"/>
        <w:rPr>
          <w:ins w:id="8221" w:author="svcMRProcess" w:date="2018-09-18T16:11:00Z"/>
        </w:rPr>
      </w:pPr>
      <w:ins w:id="8222" w:author="svcMRProcess" w:date="2018-09-18T16:11:00Z">
        <w:r>
          <w:tab/>
          <w:t>(4)</w:t>
        </w:r>
        <w:r>
          <w:tab/>
          <w:t xml:space="preserve">This section applies to a person who is — </w:t>
        </w:r>
      </w:ins>
    </w:p>
    <w:p>
      <w:pPr>
        <w:pStyle w:val="Indenta"/>
        <w:rPr>
          <w:ins w:id="8223" w:author="svcMRProcess" w:date="2018-09-18T16:11:00Z"/>
        </w:rPr>
      </w:pPr>
      <w:ins w:id="8224" w:author="svcMRProcess" w:date="2018-09-18T16:11:00Z">
        <w:r>
          <w:tab/>
          <w:t>(a)</w:t>
        </w:r>
        <w:r>
          <w:tab/>
          <w:t>an officer or employee of a co</w:t>
        </w:r>
        <w:r>
          <w:noBreakHyphen/>
          <w:t>operative; or</w:t>
        </w:r>
      </w:ins>
    </w:p>
    <w:p>
      <w:pPr>
        <w:pStyle w:val="Indenta"/>
        <w:rPr>
          <w:ins w:id="8225" w:author="svcMRProcess" w:date="2018-09-18T16:11:00Z"/>
        </w:rPr>
      </w:pPr>
      <w:ins w:id="8226" w:author="svcMRProcess" w:date="2018-09-18T16:11:00Z">
        <w:r>
          <w:tab/>
          <w:t>(b)</w:t>
        </w:r>
        <w:r>
          <w:tab/>
          <w:t>an auditor of a co</w:t>
        </w:r>
        <w:r>
          <w:noBreakHyphen/>
          <w:t>operative, whether or not the person is an officer or employee of the co</w:t>
        </w:r>
        <w:r>
          <w:noBreakHyphen/>
          <w:t>operative; or</w:t>
        </w:r>
      </w:ins>
    </w:p>
    <w:p>
      <w:pPr>
        <w:pStyle w:val="Indenta"/>
        <w:rPr>
          <w:ins w:id="8227" w:author="svcMRProcess" w:date="2018-09-18T16:11:00Z"/>
        </w:rPr>
      </w:pPr>
      <w:ins w:id="8228" w:author="svcMRProcess" w:date="2018-09-18T16:11:00Z">
        <w:r>
          <w:tab/>
          <w:t>(c)</w:t>
        </w:r>
        <w:r>
          <w:tab/>
          <w:t xml:space="preserve">an expert in relation to a matter — </w:t>
        </w:r>
      </w:ins>
    </w:p>
    <w:p>
      <w:pPr>
        <w:pStyle w:val="Indenti"/>
        <w:rPr>
          <w:ins w:id="8229" w:author="svcMRProcess" w:date="2018-09-18T16:11:00Z"/>
        </w:rPr>
      </w:pPr>
      <w:ins w:id="8230" w:author="svcMRProcess" w:date="2018-09-18T16:11:00Z">
        <w:r>
          <w:tab/>
          <w:t>(i)</w:t>
        </w:r>
        <w:r>
          <w:tab/>
          <w:t>relating to a co</w:t>
        </w:r>
        <w:r>
          <w:noBreakHyphen/>
          <w:t>operative; and</w:t>
        </w:r>
      </w:ins>
    </w:p>
    <w:p>
      <w:pPr>
        <w:pStyle w:val="Indenti"/>
        <w:rPr>
          <w:ins w:id="8231" w:author="svcMRProcess" w:date="2018-09-18T16:11:00Z"/>
        </w:rPr>
      </w:pPr>
      <w:ins w:id="8232" w:author="svcMRProcess" w:date="2018-09-18T16:11:00Z">
        <w:r>
          <w:tab/>
          <w:t>(ii)</w:t>
        </w:r>
        <w:r>
          <w:tab/>
          <w:t>in relation to which the civil proceeding has been taken or the claim will or might arise;</w:t>
        </w:r>
      </w:ins>
    </w:p>
    <w:p>
      <w:pPr>
        <w:pStyle w:val="Indenta"/>
        <w:rPr>
          <w:ins w:id="8233" w:author="svcMRProcess" w:date="2018-09-18T16:11:00Z"/>
        </w:rPr>
      </w:pPr>
      <w:ins w:id="8234" w:author="svcMRProcess" w:date="2018-09-18T16:11:00Z">
        <w:r>
          <w:tab/>
        </w:r>
        <w:r>
          <w:tab/>
          <w:t>or</w:t>
        </w:r>
      </w:ins>
    </w:p>
    <w:p>
      <w:pPr>
        <w:pStyle w:val="Indenta"/>
        <w:rPr>
          <w:ins w:id="8235" w:author="svcMRProcess" w:date="2018-09-18T16:11:00Z"/>
        </w:rPr>
      </w:pPr>
      <w:ins w:id="8236" w:author="svcMRProcess" w:date="2018-09-18T16:11:00Z">
        <w:r>
          <w:tab/>
          <w:t>(d)</w:t>
        </w:r>
        <w:r>
          <w:tab/>
          <w:t>a receiver, receiver and manager, liquidator or other person appointed or directed by the Supreme Court to carry out any duty under this Act in relation to a co</w:t>
        </w:r>
        <w:r>
          <w:noBreakHyphen/>
          <w:t>operative.</w:t>
        </w:r>
      </w:ins>
    </w:p>
    <w:p>
      <w:pPr>
        <w:pStyle w:val="Footnotesection"/>
        <w:rPr>
          <w:ins w:id="8237" w:author="svcMRProcess" w:date="2018-09-18T16:11:00Z"/>
        </w:rPr>
      </w:pPr>
      <w:ins w:id="8238" w:author="svcMRProcess" w:date="2018-09-18T16:11:00Z">
        <w:r>
          <w:tab/>
          <w:t>[Section 482N inserted by No. 7 of 2016 s. 178.]</w:t>
        </w:r>
      </w:ins>
    </w:p>
    <w:p>
      <w:pPr>
        <w:pStyle w:val="Heading5"/>
        <w:rPr>
          <w:ins w:id="8239" w:author="svcMRProcess" w:date="2018-09-18T16:11:00Z"/>
        </w:rPr>
      </w:pPr>
      <w:bookmarkStart w:id="8240" w:name="_Toc473889863"/>
      <w:ins w:id="8241" w:author="svcMRProcess" w:date="2018-09-18T16:11:00Z">
        <w:r>
          <w:rPr>
            <w:rStyle w:val="CharSectno"/>
          </w:rPr>
          <w:t>482O</w:t>
        </w:r>
        <w:r>
          <w:t>.</w:t>
        </w:r>
        <w:r>
          <w:tab/>
          <w:t>Irregularities</w:t>
        </w:r>
        <w:bookmarkEnd w:id="8240"/>
      </w:ins>
    </w:p>
    <w:p>
      <w:pPr>
        <w:pStyle w:val="Subsection"/>
        <w:rPr>
          <w:ins w:id="8242" w:author="svcMRProcess" w:date="2018-09-18T16:11:00Z"/>
        </w:rPr>
      </w:pPr>
      <w:ins w:id="8243" w:author="svcMRProcess" w:date="2018-09-18T16:11:00Z">
        <w:r>
          <w:tab/>
          <w:t>(1)</w:t>
        </w:r>
        <w:r>
          <w:tab/>
          <w:t xml:space="preserve">In this section, unless the contrary intention appears — </w:t>
        </w:r>
      </w:ins>
    </w:p>
    <w:p>
      <w:pPr>
        <w:pStyle w:val="Indenta"/>
        <w:rPr>
          <w:ins w:id="8244" w:author="svcMRProcess" w:date="2018-09-18T16:11:00Z"/>
        </w:rPr>
      </w:pPr>
      <w:ins w:id="8245" w:author="svcMRProcess" w:date="2018-09-18T16:11:00Z">
        <w:r>
          <w:tab/>
          <w:t>(a)</w:t>
        </w:r>
        <w:r>
          <w:tab/>
          <w:t>a reference to a proceeding under this Act is a reference to any proceeding whether a legal proceeding or not; and</w:t>
        </w:r>
      </w:ins>
    </w:p>
    <w:p>
      <w:pPr>
        <w:pStyle w:val="Indenta"/>
        <w:rPr>
          <w:ins w:id="8246" w:author="svcMRProcess" w:date="2018-09-18T16:11:00Z"/>
        </w:rPr>
      </w:pPr>
      <w:ins w:id="8247" w:author="svcMRProcess" w:date="2018-09-18T16:11:00Z">
        <w:r>
          <w:tab/>
          <w:t>(b)</w:t>
        </w:r>
        <w:r>
          <w:tab/>
          <w:t xml:space="preserve">a reference to a procedural irregularity includes a reference to — </w:t>
        </w:r>
      </w:ins>
    </w:p>
    <w:p>
      <w:pPr>
        <w:pStyle w:val="Indenti"/>
        <w:rPr>
          <w:ins w:id="8248" w:author="svcMRProcess" w:date="2018-09-18T16:11:00Z"/>
        </w:rPr>
      </w:pPr>
      <w:ins w:id="8249" w:author="svcMRProcess" w:date="2018-09-18T16:11:00Z">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ins>
    </w:p>
    <w:p>
      <w:pPr>
        <w:pStyle w:val="Indenti"/>
        <w:rPr>
          <w:ins w:id="8250" w:author="svcMRProcess" w:date="2018-09-18T16:11:00Z"/>
        </w:rPr>
      </w:pPr>
      <w:ins w:id="8251" w:author="svcMRProcess" w:date="2018-09-18T16:11:00Z">
        <w:r>
          <w:tab/>
          <w:t>(ii)</w:t>
        </w:r>
        <w:r>
          <w:tab/>
          <w:t>a defect, irregularity or deficiency of notice or time.</w:t>
        </w:r>
      </w:ins>
    </w:p>
    <w:p>
      <w:pPr>
        <w:pStyle w:val="Subsection"/>
        <w:rPr>
          <w:ins w:id="8252" w:author="svcMRProcess" w:date="2018-09-18T16:11:00Z"/>
        </w:rPr>
      </w:pPr>
      <w:ins w:id="8253" w:author="svcMRProcess" w:date="2018-09-18T16:11:00Z">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ins>
    </w:p>
    <w:p>
      <w:pPr>
        <w:pStyle w:val="Subsection"/>
        <w:rPr>
          <w:ins w:id="8254" w:author="svcMRProcess" w:date="2018-09-18T16:11:00Z"/>
        </w:rPr>
      </w:pPr>
      <w:ins w:id="8255" w:author="svcMRProcess" w:date="2018-09-18T16:11:00Z">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ins>
    </w:p>
    <w:p>
      <w:pPr>
        <w:pStyle w:val="Subsection"/>
        <w:rPr>
          <w:ins w:id="8256" w:author="svcMRProcess" w:date="2018-09-18T16:11:00Z"/>
        </w:rPr>
      </w:pPr>
      <w:ins w:id="8257" w:author="svcMRProcess" w:date="2018-09-18T16:11:00Z">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ins>
    </w:p>
    <w:p>
      <w:pPr>
        <w:pStyle w:val="Subsection"/>
        <w:rPr>
          <w:ins w:id="8258" w:author="svcMRProcess" w:date="2018-09-18T16:11:00Z"/>
        </w:rPr>
      </w:pPr>
      <w:ins w:id="8259" w:author="svcMRProcess" w:date="2018-09-18T16:11:00Z">
        <w:r>
          <w:tab/>
          <w:t>(5)</w:t>
        </w:r>
        <w:r>
          <w:tab/>
          <w:t xml:space="preserve">If a member does not have a reasonable opportunity to participate in a meeting of members, or part of a meeting of members, held at 2 or more venues, the meeting will only be invalid on that ground if — </w:t>
        </w:r>
      </w:ins>
    </w:p>
    <w:p>
      <w:pPr>
        <w:pStyle w:val="Indenta"/>
        <w:rPr>
          <w:ins w:id="8260" w:author="svcMRProcess" w:date="2018-09-18T16:11:00Z"/>
        </w:rPr>
      </w:pPr>
      <w:ins w:id="8261" w:author="svcMRProcess" w:date="2018-09-18T16:11:00Z">
        <w:r>
          <w:tab/>
          <w:t>(a)</w:t>
        </w:r>
        <w:r>
          <w:tab/>
          <w:t xml:space="preserve">the Supreme Court is of the opinion that — </w:t>
        </w:r>
      </w:ins>
    </w:p>
    <w:p>
      <w:pPr>
        <w:pStyle w:val="Indenti"/>
        <w:rPr>
          <w:ins w:id="8262" w:author="svcMRProcess" w:date="2018-09-18T16:11:00Z"/>
        </w:rPr>
      </w:pPr>
      <w:ins w:id="8263" w:author="svcMRProcess" w:date="2018-09-18T16:11:00Z">
        <w:r>
          <w:tab/>
          <w:t>(i)</w:t>
        </w:r>
        <w:r>
          <w:tab/>
          <w:t>a substantial injustice has been caused or may be caused; and</w:t>
        </w:r>
      </w:ins>
    </w:p>
    <w:p>
      <w:pPr>
        <w:pStyle w:val="Indenti"/>
        <w:rPr>
          <w:ins w:id="8264" w:author="svcMRProcess" w:date="2018-09-18T16:11:00Z"/>
        </w:rPr>
      </w:pPr>
      <w:ins w:id="8265" w:author="svcMRProcess" w:date="2018-09-18T16:11:00Z">
        <w:r>
          <w:tab/>
          <w:t>(ii)</w:t>
        </w:r>
        <w:r>
          <w:tab/>
          <w:t>the injustice cannot be remedied by any order of the Supreme Court;</w:t>
        </w:r>
      </w:ins>
    </w:p>
    <w:p>
      <w:pPr>
        <w:pStyle w:val="Indenta"/>
        <w:rPr>
          <w:ins w:id="8266" w:author="svcMRProcess" w:date="2018-09-18T16:11:00Z"/>
        </w:rPr>
      </w:pPr>
      <w:ins w:id="8267" w:author="svcMRProcess" w:date="2018-09-18T16:11:00Z">
        <w:r>
          <w:tab/>
        </w:r>
        <w:r>
          <w:tab/>
          <w:t>and</w:t>
        </w:r>
      </w:ins>
    </w:p>
    <w:p>
      <w:pPr>
        <w:pStyle w:val="Indenta"/>
        <w:rPr>
          <w:ins w:id="8268" w:author="svcMRProcess" w:date="2018-09-18T16:11:00Z"/>
        </w:rPr>
      </w:pPr>
      <w:ins w:id="8269" w:author="svcMRProcess" w:date="2018-09-18T16:11:00Z">
        <w:r>
          <w:tab/>
          <w:t>(b)</w:t>
        </w:r>
        <w:r>
          <w:tab/>
          <w:t>the Supreme Court declares the meeting or proceeding (or that part of it) invalid.</w:t>
        </w:r>
      </w:ins>
    </w:p>
    <w:p>
      <w:pPr>
        <w:pStyle w:val="Subsection"/>
        <w:rPr>
          <w:ins w:id="8270" w:author="svcMRProcess" w:date="2018-09-18T16:11:00Z"/>
        </w:rPr>
      </w:pPr>
      <w:ins w:id="8271" w:author="svcMRProcess" w:date="2018-09-18T16:11:00Z">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ins>
    </w:p>
    <w:p>
      <w:pPr>
        <w:pStyle w:val="Indenta"/>
        <w:rPr>
          <w:ins w:id="8272" w:author="svcMRProcess" w:date="2018-09-18T16:11:00Z"/>
        </w:rPr>
      </w:pPr>
      <w:ins w:id="8273" w:author="svcMRProcess" w:date="2018-09-18T16:11:00Z">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ins>
    </w:p>
    <w:p>
      <w:pPr>
        <w:pStyle w:val="Indenta"/>
        <w:rPr>
          <w:ins w:id="8274" w:author="svcMRProcess" w:date="2018-09-18T16:11:00Z"/>
        </w:rPr>
      </w:pPr>
      <w:ins w:id="8275" w:author="svcMRProcess" w:date="2018-09-18T16:11:00Z">
        <w:r>
          <w:tab/>
          <w:t>(b)</w:t>
        </w:r>
        <w:r>
          <w:tab/>
          <w:t>an order directing the rectification of any register kept by the Registrar under this Act;</w:t>
        </w:r>
      </w:ins>
    </w:p>
    <w:p>
      <w:pPr>
        <w:pStyle w:val="Indenta"/>
        <w:rPr>
          <w:ins w:id="8276" w:author="svcMRProcess" w:date="2018-09-18T16:11:00Z"/>
        </w:rPr>
      </w:pPr>
      <w:ins w:id="8277" w:author="svcMRProcess" w:date="2018-09-18T16:11:00Z">
        <w:r>
          <w:tab/>
          <w:t>(c)</w:t>
        </w:r>
        <w:r>
          <w:tab/>
          <w:t>an order relieving a person in whole or in part from any civil liability in respect of a contravention of a kind referred to in paragraph (a);</w:t>
        </w:r>
      </w:ins>
    </w:p>
    <w:p>
      <w:pPr>
        <w:pStyle w:val="Indenta"/>
        <w:rPr>
          <w:ins w:id="8278" w:author="svcMRProcess" w:date="2018-09-18T16:11:00Z"/>
        </w:rPr>
      </w:pPr>
      <w:ins w:id="8279" w:author="svcMRProcess" w:date="2018-09-18T16:11:00Z">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ins>
    </w:p>
    <w:p>
      <w:pPr>
        <w:pStyle w:val="Subsection"/>
        <w:rPr>
          <w:ins w:id="8280" w:author="svcMRProcess" w:date="2018-09-18T16:11:00Z"/>
        </w:rPr>
      </w:pPr>
      <w:ins w:id="8281" w:author="svcMRProcess" w:date="2018-09-18T16:11:00Z">
        <w:r>
          <w:tab/>
        </w:r>
        <w:r>
          <w:tab/>
          <w:t>and may make such consequential or ancillary orders as the court thinks fit.</w:t>
        </w:r>
      </w:ins>
    </w:p>
    <w:p>
      <w:pPr>
        <w:pStyle w:val="Subsection"/>
        <w:rPr>
          <w:ins w:id="8282" w:author="svcMRProcess" w:date="2018-09-18T16:11:00Z"/>
        </w:rPr>
      </w:pPr>
      <w:ins w:id="8283" w:author="svcMRProcess" w:date="2018-09-18T16:11:00Z">
        <w:r>
          <w:tab/>
          <w:t>(7)</w:t>
        </w:r>
        <w:r>
          <w:tab/>
          <w:t>An order may be made under subsection (6)(a) or (c) notwithstanding that the contravention referred to in the paragraph concerned resulted in the commission of an offence.</w:t>
        </w:r>
      </w:ins>
    </w:p>
    <w:p>
      <w:pPr>
        <w:pStyle w:val="Subsection"/>
        <w:rPr>
          <w:ins w:id="8284" w:author="svcMRProcess" w:date="2018-09-18T16:11:00Z"/>
        </w:rPr>
      </w:pPr>
      <w:ins w:id="8285" w:author="svcMRProcess" w:date="2018-09-18T16:11:00Z">
        <w:r>
          <w:tab/>
          <w:t>(8)</w:t>
        </w:r>
        <w:r>
          <w:tab/>
          <w:t xml:space="preserve">The Supreme Court must not make an order under this section unless it is satisfied — </w:t>
        </w:r>
      </w:ins>
    </w:p>
    <w:p>
      <w:pPr>
        <w:pStyle w:val="Indenta"/>
        <w:rPr>
          <w:ins w:id="8286" w:author="svcMRProcess" w:date="2018-09-18T16:11:00Z"/>
        </w:rPr>
      </w:pPr>
      <w:ins w:id="8287" w:author="svcMRProcess" w:date="2018-09-18T16:11:00Z">
        <w:r>
          <w:tab/>
          <w:t>(a)</w:t>
        </w:r>
        <w:r>
          <w:tab/>
          <w:t xml:space="preserve">in the case of an order referred to in subsection (6)(a) — </w:t>
        </w:r>
      </w:ins>
    </w:p>
    <w:p>
      <w:pPr>
        <w:pStyle w:val="Indenti"/>
        <w:rPr>
          <w:ins w:id="8288" w:author="svcMRProcess" w:date="2018-09-18T16:11:00Z"/>
        </w:rPr>
      </w:pPr>
      <w:ins w:id="8289" w:author="svcMRProcess" w:date="2018-09-18T16:11:00Z">
        <w:r>
          <w:tab/>
          <w:t>(i)</w:t>
        </w:r>
        <w:r>
          <w:tab/>
          <w:t>that the act, matter or thing, or the proceeding, referred to in that paragraph is essentially of a procedural nature; or</w:t>
        </w:r>
      </w:ins>
    </w:p>
    <w:p>
      <w:pPr>
        <w:pStyle w:val="Indenti"/>
        <w:rPr>
          <w:ins w:id="8290" w:author="svcMRProcess" w:date="2018-09-18T16:11:00Z"/>
        </w:rPr>
      </w:pPr>
      <w:ins w:id="8291" w:author="svcMRProcess" w:date="2018-09-18T16:11:00Z">
        <w:r>
          <w:tab/>
          <w:t>(ii)</w:t>
        </w:r>
        <w:r>
          <w:tab/>
          <w:t>that the person or persons concerned in or party to the contravention acted honestly; or</w:t>
        </w:r>
      </w:ins>
    </w:p>
    <w:p>
      <w:pPr>
        <w:pStyle w:val="Indenti"/>
        <w:rPr>
          <w:ins w:id="8292" w:author="svcMRProcess" w:date="2018-09-18T16:11:00Z"/>
        </w:rPr>
      </w:pPr>
      <w:ins w:id="8293" w:author="svcMRProcess" w:date="2018-09-18T16:11:00Z">
        <w:r>
          <w:tab/>
          <w:t>(iii)</w:t>
        </w:r>
        <w:r>
          <w:tab/>
          <w:t>that it is just and equitable that the order be made;</w:t>
        </w:r>
      </w:ins>
    </w:p>
    <w:p>
      <w:pPr>
        <w:pStyle w:val="Indenta"/>
        <w:rPr>
          <w:ins w:id="8294" w:author="svcMRProcess" w:date="2018-09-18T16:11:00Z"/>
        </w:rPr>
      </w:pPr>
      <w:ins w:id="8295" w:author="svcMRProcess" w:date="2018-09-18T16:11:00Z">
        <w:r>
          <w:tab/>
        </w:r>
        <w:r>
          <w:tab/>
          <w:t>and</w:t>
        </w:r>
      </w:ins>
    </w:p>
    <w:p>
      <w:pPr>
        <w:pStyle w:val="Indenta"/>
        <w:rPr>
          <w:ins w:id="8296" w:author="svcMRProcess" w:date="2018-09-18T16:11:00Z"/>
        </w:rPr>
      </w:pPr>
      <w:ins w:id="8297" w:author="svcMRProcess" w:date="2018-09-18T16:11:00Z">
        <w:r>
          <w:tab/>
          <w:t>(b)</w:t>
        </w:r>
        <w:r>
          <w:tab/>
          <w:t>in the case of an order referred to in subsection (6)(c) — that the person subject to the civil liability concerned acted honestly; and</w:t>
        </w:r>
      </w:ins>
    </w:p>
    <w:p>
      <w:pPr>
        <w:pStyle w:val="Indenta"/>
        <w:rPr>
          <w:ins w:id="8298" w:author="svcMRProcess" w:date="2018-09-18T16:11:00Z"/>
        </w:rPr>
      </w:pPr>
      <w:ins w:id="8299" w:author="svcMRProcess" w:date="2018-09-18T16:11:00Z">
        <w:r>
          <w:tab/>
          <w:t>(c)</w:t>
        </w:r>
        <w:r>
          <w:tab/>
          <w:t>in every case — that no substantial injustice has been or is likely to be caused to any person.</w:t>
        </w:r>
      </w:ins>
    </w:p>
    <w:p>
      <w:pPr>
        <w:pStyle w:val="Footnotesection"/>
        <w:rPr>
          <w:ins w:id="8300" w:author="svcMRProcess" w:date="2018-09-18T16:11:00Z"/>
        </w:rPr>
      </w:pPr>
      <w:ins w:id="8301" w:author="svcMRProcess" w:date="2018-09-18T16:11:00Z">
        <w:r>
          <w:tab/>
          <w:t>[Section 482O inserted by No. 7 of 2016 s. 178.]</w:t>
        </w:r>
      </w:ins>
    </w:p>
    <w:p>
      <w:pPr>
        <w:pStyle w:val="Heading5"/>
        <w:rPr>
          <w:ins w:id="8302" w:author="svcMRProcess" w:date="2018-09-18T16:11:00Z"/>
        </w:rPr>
      </w:pPr>
      <w:bookmarkStart w:id="8303" w:name="_Toc473889864"/>
      <w:ins w:id="8304" w:author="svcMRProcess" w:date="2018-09-18T16:11:00Z">
        <w:r>
          <w:rPr>
            <w:rStyle w:val="CharSectno"/>
          </w:rPr>
          <w:t>482P</w:t>
        </w:r>
        <w:r>
          <w:t>.</w:t>
        </w:r>
        <w:r>
          <w:tab/>
          <w:t>Civil proceedings not to be stayed</w:t>
        </w:r>
        <w:bookmarkEnd w:id="8303"/>
      </w:ins>
    </w:p>
    <w:p>
      <w:pPr>
        <w:pStyle w:val="Subsection"/>
        <w:keepNext/>
        <w:rPr>
          <w:ins w:id="8305" w:author="svcMRProcess" w:date="2018-09-18T16:11:00Z"/>
        </w:rPr>
      </w:pPr>
      <w:ins w:id="8306" w:author="svcMRProcess" w:date="2018-09-18T16:11:00Z">
        <w:r>
          <w:tab/>
        </w:r>
        <w:r>
          <w:tab/>
          <w:t>No civil proceedings under this Act are to be stayed merely because the proceeding discloses, or arises out of, the commission of an offence.</w:t>
        </w:r>
      </w:ins>
    </w:p>
    <w:p>
      <w:pPr>
        <w:pStyle w:val="Footnotesection"/>
        <w:rPr>
          <w:ins w:id="8307" w:author="svcMRProcess" w:date="2018-09-18T16:11:00Z"/>
        </w:rPr>
      </w:pPr>
      <w:ins w:id="8308" w:author="svcMRProcess" w:date="2018-09-18T16:11:00Z">
        <w:r>
          <w:tab/>
          <w:t>[Section 482P inserted by No. 7 of 2016 s. 178.]</w:t>
        </w:r>
      </w:ins>
    </w:p>
    <w:p>
      <w:pPr>
        <w:pStyle w:val="Heading5"/>
        <w:rPr>
          <w:ins w:id="8309" w:author="svcMRProcess" w:date="2018-09-18T16:11:00Z"/>
        </w:rPr>
      </w:pPr>
      <w:bookmarkStart w:id="8310" w:name="_Toc473889865"/>
      <w:ins w:id="8311" w:author="svcMRProcess" w:date="2018-09-18T16:11:00Z">
        <w:r>
          <w:rPr>
            <w:rStyle w:val="CharSectno"/>
          </w:rPr>
          <w:t>482Q</w:t>
        </w:r>
        <w:r>
          <w:t>.</w:t>
        </w:r>
        <w:r>
          <w:tab/>
          <w:t>Standard of proof</w:t>
        </w:r>
        <w:bookmarkEnd w:id="8310"/>
      </w:ins>
    </w:p>
    <w:p>
      <w:pPr>
        <w:pStyle w:val="Subsection"/>
        <w:rPr>
          <w:ins w:id="8312" w:author="svcMRProcess" w:date="2018-09-18T16:11:00Z"/>
        </w:rPr>
      </w:pPr>
      <w:ins w:id="8313" w:author="svcMRProcess" w:date="2018-09-18T16:11:00Z">
        <w:r>
          <w:tab/>
        </w:r>
        <w:r>
          <w:tab/>
          <w:t xml:space="preserve">Where, in proceedings other than proceedings for an offence, it is necessary to establish, or for the court to be satisfied, for any purpose relating to a matter arising under this Act, that — </w:t>
        </w:r>
      </w:ins>
    </w:p>
    <w:p>
      <w:pPr>
        <w:pStyle w:val="Indenta"/>
        <w:rPr>
          <w:ins w:id="8314" w:author="svcMRProcess" w:date="2018-09-18T16:11:00Z"/>
        </w:rPr>
      </w:pPr>
      <w:ins w:id="8315" w:author="svcMRProcess" w:date="2018-09-18T16:11:00Z">
        <w:r>
          <w:tab/>
          <w:t>(a)</w:t>
        </w:r>
        <w:r>
          <w:tab/>
          <w:t>a person has contravened a provision of this Act; or</w:t>
        </w:r>
      </w:ins>
    </w:p>
    <w:p>
      <w:pPr>
        <w:pStyle w:val="Indenta"/>
        <w:rPr>
          <w:ins w:id="8316" w:author="svcMRProcess" w:date="2018-09-18T16:11:00Z"/>
        </w:rPr>
      </w:pPr>
      <w:ins w:id="8317" w:author="svcMRProcess" w:date="2018-09-18T16:11:00Z">
        <w:r>
          <w:tab/>
          <w:t>(b)</w:t>
        </w:r>
        <w:r>
          <w:tab/>
          <w:t>default has been made in complying with a provision of this Act; or</w:t>
        </w:r>
      </w:ins>
    </w:p>
    <w:p>
      <w:pPr>
        <w:pStyle w:val="Indenta"/>
        <w:rPr>
          <w:ins w:id="8318" w:author="svcMRProcess" w:date="2018-09-18T16:11:00Z"/>
        </w:rPr>
      </w:pPr>
      <w:ins w:id="8319" w:author="svcMRProcess" w:date="2018-09-18T16:11:00Z">
        <w:r>
          <w:tab/>
          <w:t>(c)</w:t>
        </w:r>
        <w:r>
          <w:tab/>
          <w:t>an act or omission was unlawful by virtue of a provision of this Act; or</w:t>
        </w:r>
      </w:ins>
    </w:p>
    <w:p>
      <w:pPr>
        <w:pStyle w:val="Indenta"/>
        <w:rPr>
          <w:ins w:id="8320" w:author="svcMRProcess" w:date="2018-09-18T16:11:00Z"/>
        </w:rPr>
      </w:pPr>
      <w:ins w:id="8321" w:author="svcMRProcess" w:date="2018-09-18T16:11:00Z">
        <w:r>
          <w:tab/>
          <w:t>(d)</w:t>
        </w:r>
        <w:r>
          <w:tab/>
          <w:t>a person has been in any way, by act or omission, directly or indirectly, knowingly concerned in or party to a contravention of, or a default in complying with, a provision of this Act,</w:t>
        </w:r>
      </w:ins>
    </w:p>
    <w:p>
      <w:pPr>
        <w:pStyle w:val="Subsection"/>
        <w:rPr>
          <w:ins w:id="8322" w:author="svcMRProcess" w:date="2018-09-18T16:11:00Z"/>
        </w:rPr>
      </w:pPr>
      <w:ins w:id="8323" w:author="svcMRProcess" w:date="2018-09-18T16:11:00Z">
        <w:r>
          <w:tab/>
        </w:r>
        <w:r>
          <w:tab/>
          <w:t>it is sufficient if the matter referred to in paragraph (a), (b), (c) or (d) is established, or the court is so satisfied, as the case may be, on the balance of probabilities.</w:t>
        </w:r>
      </w:ins>
    </w:p>
    <w:p>
      <w:pPr>
        <w:pStyle w:val="Footnotesection"/>
        <w:rPr>
          <w:ins w:id="8324" w:author="svcMRProcess" w:date="2018-09-18T16:11:00Z"/>
        </w:rPr>
      </w:pPr>
      <w:ins w:id="8325" w:author="svcMRProcess" w:date="2018-09-18T16:11:00Z">
        <w:r>
          <w:tab/>
          <w:t>[Section 482Q inserted by No. 7 of 2016 s. 178.]</w:t>
        </w:r>
      </w:ins>
    </w:p>
    <w:p>
      <w:pPr>
        <w:pStyle w:val="Heading2"/>
      </w:pPr>
      <w:bookmarkStart w:id="8326" w:name="_Toc473884109"/>
      <w:bookmarkStart w:id="8327" w:name="_Toc473885016"/>
      <w:bookmarkStart w:id="8328" w:name="_Toc473885923"/>
      <w:bookmarkStart w:id="8329" w:name="_Toc473886830"/>
      <w:bookmarkStart w:id="8330" w:name="_Toc473889866"/>
      <w:bookmarkStart w:id="8331" w:name="_Toc415731186"/>
      <w:bookmarkStart w:id="8332" w:name="_Toc415731946"/>
      <w:bookmarkStart w:id="8333" w:name="_Toc423527679"/>
      <w:bookmarkStart w:id="8334" w:name="_Toc434504508"/>
      <w:bookmarkStart w:id="8335" w:name="_Toc448478617"/>
      <w:bookmarkStart w:id="8336" w:name="_Toc455400488"/>
      <w:bookmarkStart w:id="8337" w:name="_Toc455401249"/>
      <w:r>
        <w:rPr>
          <w:rStyle w:val="CharPartNo"/>
        </w:rPr>
        <w:t>Part 18</w:t>
      </w:r>
      <w:r>
        <w:rPr>
          <w:rStyle w:val="CharDivNo"/>
        </w:rPr>
        <w:t> </w:t>
      </w:r>
      <w:r>
        <w:t>—</w:t>
      </w:r>
      <w:r>
        <w:rPr>
          <w:rStyle w:val="CharDivText"/>
        </w:rPr>
        <w:t> </w:t>
      </w:r>
      <w:r>
        <w:rPr>
          <w:rStyle w:val="CharPartText"/>
        </w:rPr>
        <w:t>General</w:t>
      </w:r>
      <w:bookmarkEnd w:id="8326"/>
      <w:bookmarkEnd w:id="8327"/>
      <w:bookmarkEnd w:id="8328"/>
      <w:bookmarkEnd w:id="8329"/>
      <w:bookmarkEnd w:id="8330"/>
      <w:bookmarkEnd w:id="8331"/>
      <w:bookmarkEnd w:id="8332"/>
      <w:bookmarkEnd w:id="8333"/>
      <w:bookmarkEnd w:id="8334"/>
      <w:bookmarkEnd w:id="8335"/>
      <w:bookmarkEnd w:id="8336"/>
      <w:bookmarkEnd w:id="8337"/>
    </w:p>
    <w:p>
      <w:pPr>
        <w:pStyle w:val="Heading5"/>
      </w:pPr>
      <w:bookmarkStart w:id="8338" w:name="_Toc473889867"/>
      <w:bookmarkStart w:id="8339" w:name="_Toc455401250"/>
      <w:r>
        <w:rPr>
          <w:rStyle w:val="CharSectno"/>
        </w:rPr>
        <w:t>482</w:t>
      </w:r>
      <w:r>
        <w:t>.</w:t>
      </w:r>
      <w:r>
        <w:tab/>
        <w:t>Co</w:t>
      </w:r>
      <w:r>
        <w:noBreakHyphen/>
        <w:t>operative ceasing to exist</w:t>
      </w:r>
      <w:bookmarkEnd w:id="8338"/>
      <w:bookmarkEnd w:id="8339"/>
    </w:p>
    <w:p>
      <w:pPr>
        <w:pStyle w:val="Subsection"/>
      </w:pPr>
      <w:r>
        <w:tab/>
        <w:t>(1)</w:t>
      </w:r>
      <w:r>
        <w:tab/>
        <w:t>As soon as practicable after a co</w:t>
      </w:r>
      <w:r>
        <w:noBreakHyphen/>
        <w:t>operative ceases to exist, other than on the deregistration of the co</w:t>
      </w:r>
      <w:r>
        <w:noBreakHyphen/>
        <w:t xml:space="preserve">operative under </w:t>
      </w:r>
      <w:del w:id="8340" w:author="svcMRProcess" w:date="2018-09-18T16:11:00Z">
        <w:r>
          <w:delText>section 315</w:delText>
        </w:r>
      </w:del>
      <w:ins w:id="8341" w:author="svcMRProcess" w:date="2018-09-18T16:11:00Z">
        <w:r>
          <w:t>the provisions of the Corporations Act as applying under section 316</w:t>
        </w:r>
      </w:ins>
      <w:r>
        <w:t>,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Footnotesection"/>
        <w:rPr>
          <w:ins w:id="8342" w:author="svcMRProcess" w:date="2018-09-18T16:11:00Z"/>
        </w:rPr>
      </w:pPr>
      <w:ins w:id="8343" w:author="svcMRProcess" w:date="2018-09-18T16:11:00Z">
        <w:r>
          <w:tab/>
          <w:t>[Section 482 amended by No. 7 of 2016 s. 179.]</w:t>
        </w:r>
      </w:ins>
    </w:p>
    <w:p>
      <w:pPr>
        <w:pStyle w:val="Heading5"/>
      </w:pPr>
      <w:bookmarkStart w:id="8344" w:name="_Toc473889868"/>
      <w:bookmarkStart w:id="8345" w:name="_Toc455401251"/>
      <w:r>
        <w:rPr>
          <w:rStyle w:val="CharSectno"/>
        </w:rPr>
        <w:t>483</w:t>
      </w:r>
      <w:r>
        <w:t>.</w:t>
      </w:r>
      <w:r>
        <w:tab/>
        <w:t>Service of documents on co</w:t>
      </w:r>
      <w:r>
        <w:noBreakHyphen/>
        <w:t>operative</w:t>
      </w:r>
      <w:bookmarkEnd w:id="8344"/>
      <w:bookmarkEnd w:id="8345"/>
    </w:p>
    <w:p>
      <w:pPr>
        <w:pStyle w:val="Subsection"/>
        <w:rPr>
          <w:ins w:id="8346" w:author="svcMRProcess" w:date="2018-09-18T16:11:00Z"/>
        </w:rPr>
      </w:pPr>
      <w:r>
        <w:tab/>
        <w:t>(1)</w:t>
      </w:r>
      <w:r>
        <w:tab/>
        <w:t>A document may be served on a co</w:t>
      </w:r>
      <w:r>
        <w:noBreakHyphen/>
        <w:t xml:space="preserve">operative </w:t>
      </w:r>
      <w:ins w:id="8347" w:author="svcMRProcess" w:date="2018-09-18T16:11:00Z">
        <w:r>
          <w:t>or a participating co</w:t>
        </w:r>
        <w:r>
          <w:noBreakHyphen/>
          <w:t xml:space="preserve">operative — </w:t>
        </w:r>
      </w:ins>
    </w:p>
    <w:p>
      <w:pPr>
        <w:pStyle w:val="Indenta"/>
        <w:rPr>
          <w:ins w:id="8348" w:author="svcMRProcess" w:date="2018-09-18T16:11:00Z"/>
        </w:rPr>
      </w:pPr>
      <w:ins w:id="8349" w:author="svcMRProcess" w:date="2018-09-18T16:11:00Z">
        <w:r>
          <w:tab/>
          <w:t>(a)</w:t>
        </w:r>
        <w:r>
          <w:tab/>
        </w:r>
      </w:ins>
      <w:r>
        <w:t xml:space="preserve">by </w:t>
      </w:r>
      <w:del w:id="8350" w:author="svcMRProcess" w:date="2018-09-18T16:11:00Z">
        <w:r>
          <w:delText>post or by leaving</w:delText>
        </w:r>
      </w:del>
      <w:ins w:id="8351" w:author="svcMRProcess" w:date="2018-09-18T16:11:00Z">
        <w:r>
          <w:t>posting</w:t>
        </w:r>
      </w:ins>
      <w:r>
        <w:t xml:space="preserve"> it </w:t>
      </w:r>
      <w:ins w:id="8352" w:author="svcMRProcess" w:date="2018-09-18T16:11:00Z">
        <w:r>
          <w:t>to the registered office of the co</w:t>
        </w:r>
        <w:r>
          <w:noBreakHyphen/>
          <w:t>operative or participating co</w:t>
        </w:r>
        <w:r>
          <w:noBreakHyphen/>
          <w:t>operative; or</w:t>
        </w:r>
      </w:ins>
    </w:p>
    <w:p>
      <w:pPr>
        <w:pStyle w:val="Indenta"/>
      </w:pPr>
      <w:ins w:id="8353" w:author="svcMRProcess" w:date="2018-09-18T16:11:00Z">
        <w:r>
          <w:tab/>
          <w:t>(b)</w:t>
        </w:r>
        <w:r>
          <w:tab/>
          <w:t xml:space="preserve">by leaving it </w:t>
        </w:r>
      </w:ins>
      <w:r>
        <w:t>at the registered office of the co</w:t>
      </w:r>
      <w:r>
        <w:noBreakHyphen/>
        <w:t xml:space="preserve">operative </w:t>
      </w:r>
      <w:ins w:id="8354" w:author="svcMRProcess" w:date="2018-09-18T16:11:00Z">
        <w:r>
          <w:t>or participating co</w:t>
        </w:r>
        <w:r>
          <w:noBreakHyphen/>
          <w:t xml:space="preserve">operative </w:t>
        </w:r>
      </w:ins>
      <w:r>
        <w:t xml:space="preserve">with a person who appears to </w:t>
      </w:r>
      <w:del w:id="8355" w:author="svcMRProcess" w:date="2018-09-18T16:11:00Z">
        <w:r>
          <w:delText>be</w:delText>
        </w:r>
      </w:del>
      <w:ins w:id="8356" w:author="svcMRProcess" w:date="2018-09-18T16:11:00Z">
        <w:r>
          <w:t>have reached</w:t>
        </w:r>
      </w:ins>
      <w:r>
        <w:t xml:space="preserve"> 16 years of age</w:t>
      </w:r>
      <w:ins w:id="8357" w:author="svcMRProcess" w:date="2018-09-18T16:11:00Z">
        <w:r>
          <w:t>;</w:t>
        </w:r>
      </w:ins>
      <w:r>
        <w:t xml:space="preserve"> or</w:t>
      </w:r>
      <w:del w:id="8358" w:author="svcMRProcess" w:date="2018-09-18T16:11:00Z">
        <w:r>
          <w:delText xml:space="preserve"> more.</w:delText>
        </w:r>
      </w:del>
    </w:p>
    <w:p>
      <w:pPr>
        <w:pStyle w:val="Subsection"/>
        <w:rPr>
          <w:del w:id="8359" w:author="svcMRProcess" w:date="2018-09-18T16:11:00Z"/>
        </w:rPr>
      </w:pPr>
      <w:del w:id="8360" w:author="svcMRProcess" w:date="2018-09-18T16:11:00Z">
        <w:r>
          <w:tab/>
          <w:delText>(2)</w:delText>
        </w:r>
        <w:r>
          <w:tab/>
          <w:delText>A document may be served on</w:delText>
        </w:r>
      </w:del>
      <w:ins w:id="8361" w:author="svcMRProcess" w:date="2018-09-18T16:11:00Z">
        <w:r>
          <w:tab/>
          <w:t>(c)</w:t>
        </w:r>
        <w:r>
          <w:tab/>
          <w:t>if</w:t>
        </w:r>
      </w:ins>
      <w:r>
        <w:t xml:space="preserve"> a </w:t>
      </w:r>
      <w:del w:id="8362" w:author="svcMRProcess" w:date="2018-09-18T16:11:00Z">
        <w:r>
          <w:delText xml:space="preserve">foreign </w:delText>
        </w:r>
      </w:del>
      <w:ins w:id="8363" w:author="svcMRProcess" w:date="2018-09-18T16:11:00Z">
        <w:r>
          <w:t xml:space="preserve">liquidator or administrator of the </w:t>
        </w:r>
      </w:ins>
      <w:r>
        <w:t>co</w:t>
      </w:r>
      <w:r>
        <w:noBreakHyphen/>
        <w:t>operative</w:t>
      </w:r>
      <w:del w:id="8364" w:author="svcMRProcess" w:date="2018-09-18T16:11:00Z">
        <w:r>
          <w:delText xml:space="preserve"> — </w:delText>
        </w:r>
      </w:del>
    </w:p>
    <w:p>
      <w:pPr>
        <w:pStyle w:val="Indenta"/>
      </w:pPr>
      <w:del w:id="8365" w:author="svcMRProcess" w:date="2018-09-18T16:11:00Z">
        <w:r>
          <w:tab/>
          <w:delText>(a)</w:delText>
        </w:r>
        <w:r>
          <w:tab/>
        </w:r>
      </w:del>
      <w:ins w:id="8366" w:author="svcMRProcess" w:date="2018-09-18T16:11:00Z">
        <w:r>
          <w:t xml:space="preserve"> or participating co</w:t>
        </w:r>
        <w:r>
          <w:noBreakHyphen/>
          <w:t xml:space="preserve">operative has been appointed — </w:t>
        </w:r>
      </w:ins>
      <w:r>
        <w:t>by post; or</w:t>
      </w:r>
    </w:p>
    <w:p>
      <w:pPr>
        <w:pStyle w:val="Indenta"/>
        <w:rPr>
          <w:ins w:id="8367" w:author="svcMRProcess" w:date="2018-09-18T16:11:00Z"/>
        </w:rPr>
      </w:pPr>
      <w:r>
        <w:tab/>
        <w:t>(</w:t>
      </w:r>
      <w:del w:id="8368" w:author="svcMRProcess" w:date="2018-09-18T16:11:00Z">
        <w:r>
          <w:delText>b)</w:delText>
        </w:r>
        <w:r>
          <w:tab/>
          <w:delText xml:space="preserve">by leaving it with </w:delText>
        </w:r>
      </w:del>
      <w:ins w:id="8369" w:author="svcMRProcess" w:date="2018-09-18T16:11:00Z">
        <w:r>
          <w:t>d)</w:t>
        </w:r>
        <w:r>
          <w:tab/>
          <w:t xml:space="preserve">if </w:t>
        </w:r>
      </w:ins>
      <w:r>
        <w:t xml:space="preserve">a </w:t>
      </w:r>
      <w:del w:id="8370" w:author="svcMRProcess" w:date="2018-09-18T16:11:00Z">
        <w:r>
          <w:delText>person who appears to be 16 years of age</w:delText>
        </w:r>
      </w:del>
      <w:ins w:id="8371" w:author="svcMRProcess" w:date="2018-09-18T16:11:00Z">
        <w:r>
          <w:t>liquidator</w:t>
        </w:r>
      </w:ins>
      <w:r>
        <w:t xml:space="preserve"> or </w:t>
      </w:r>
      <w:del w:id="8372" w:author="svcMRProcess" w:date="2018-09-18T16:11:00Z">
        <w:r>
          <w:delText xml:space="preserve">more and is at a place where </w:delText>
        </w:r>
      </w:del>
      <w:ins w:id="8373" w:author="svcMRProcess" w:date="2018-09-18T16:11:00Z">
        <w:r>
          <w:t xml:space="preserve">administrator of </w:t>
        </w:r>
      </w:ins>
      <w:r>
        <w:t xml:space="preserve">the </w:t>
      </w:r>
      <w:del w:id="8374" w:author="svcMRProcess" w:date="2018-09-18T16:11:00Z">
        <w:r>
          <w:delText xml:space="preserve">foreign </w:delText>
        </w:r>
      </w:del>
      <w:r>
        <w:t>co</w:t>
      </w:r>
      <w:r>
        <w:noBreakHyphen/>
        <w:t xml:space="preserve">operative </w:t>
      </w:r>
      <w:del w:id="8375" w:author="svcMRProcess" w:date="2018-09-18T16:11:00Z">
        <w:r>
          <w:delText>carries on business</w:delText>
        </w:r>
      </w:del>
      <w:ins w:id="8376" w:author="svcMRProcess" w:date="2018-09-18T16:11:00Z">
        <w:r>
          <w:t>or participating co</w:t>
        </w:r>
        <w:r>
          <w:noBreakHyphen/>
          <w:t xml:space="preserve">operative has been appointed by the Registrar — </w:t>
        </w:r>
      </w:ins>
    </w:p>
    <w:p>
      <w:pPr>
        <w:pStyle w:val="Indenti"/>
      </w:pPr>
      <w:ins w:id="8377" w:author="svcMRProcess" w:date="2018-09-18T16:11:00Z">
        <w:r>
          <w:tab/>
          <w:t>(i)</w:t>
        </w:r>
        <w:r>
          <w:tab/>
          <w:t>if the liquidator or administrator (as the case may be) is registered with ASIC — by leaving it at the address of the office of the liquidator or administrator (as the case may be)</w:t>
        </w:r>
      </w:ins>
      <w:r>
        <w:t xml:space="preserve"> in </w:t>
      </w:r>
      <w:del w:id="8378" w:author="svcMRProcess" w:date="2018-09-18T16:11:00Z">
        <w:r>
          <w:delText>this State</w:delText>
        </w:r>
      </w:del>
      <w:ins w:id="8379" w:author="svcMRProcess" w:date="2018-09-18T16:11:00Z">
        <w:r>
          <w:t>the most recent notice of that address lodged with ASIC</w:t>
        </w:r>
      </w:ins>
      <w:r>
        <w:t>; or</w:t>
      </w:r>
    </w:p>
    <w:p>
      <w:pPr>
        <w:pStyle w:val="Indenti"/>
        <w:rPr>
          <w:ins w:id="8380" w:author="svcMRProcess" w:date="2018-09-18T16:11:00Z"/>
        </w:rPr>
      </w:pPr>
      <w:r>
        <w:tab/>
        <w:t>(</w:t>
      </w:r>
      <w:del w:id="8381" w:author="svcMRProcess" w:date="2018-09-18T16:11:00Z">
        <w:r>
          <w:delText>c)</w:delText>
        </w:r>
        <w:r>
          <w:tab/>
        </w:r>
      </w:del>
      <w:ins w:id="8382" w:author="svcMRProcess" w:date="2018-09-18T16:11:00Z">
        <w:r>
          <w:t>ii)</w:t>
        </w:r>
        <w:r>
          <w:tab/>
          <w:t xml:space="preserve">if the liquidator or administrator (as the case may be) is not registered with ASIC — </w:t>
        </w:r>
      </w:ins>
      <w:r>
        <w:t xml:space="preserve">by leaving it at the </w:t>
      </w:r>
      <w:del w:id="8383" w:author="svcMRProcess" w:date="2018-09-18T16:11:00Z">
        <w:r>
          <w:delText xml:space="preserve">registered </w:delText>
        </w:r>
      </w:del>
      <w:ins w:id="8384" w:author="svcMRProcess" w:date="2018-09-18T16:11:00Z">
        <w:r>
          <w:t xml:space="preserve">address of the </w:t>
        </w:r>
      </w:ins>
      <w:r>
        <w:t xml:space="preserve">office </w:t>
      </w:r>
      <w:ins w:id="8385" w:author="svcMRProcess" w:date="2018-09-18T16:11:00Z">
        <w:r>
          <w:t xml:space="preserve">of the liquidator or administrator (as the case may be) </w:t>
        </w:r>
      </w:ins>
      <w:r>
        <w:t xml:space="preserve">in </w:t>
      </w:r>
      <w:del w:id="8386" w:author="svcMRProcess" w:date="2018-09-18T16:11:00Z">
        <w:r>
          <w:delText>this State of the foreign</w:delText>
        </w:r>
      </w:del>
      <w:ins w:id="8387" w:author="svcMRProcess" w:date="2018-09-18T16:11:00Z">
        <w:r>
          <w:t>the most recent notice of that address lodged with the Registrar;</w:t>
        </w:r>
      </w:ins>
    </w:p>
    <w:p>
      <w:pPr>
        <w:pStyle w:val="Indenta"/>
        <w:rPr>
          <w:ins w:id="8388" w:author="svcMRProcess" w:date="2018-09-18T16:11:00Z"/>
        </w:rPr>
      </w:pPr>
      <w:ins w:id="8389" w:author="svcMRProcess" w:date="2018-09-18T16:11:00Z">
        <w:r>
          <w:tab/>
        </w:r>
        <w:r>
          <w:tab/>
          <w:t>or</w:t>
        </w:r>
      </w:ins>
    </w:p>
    <w:p>
      <w:pPr>
        <w:pStyle w:val="Indenta"/>
      </w:pPr>
      <w:ins w:id="8390" w:author="svcMRProcess" w:date="2018-09-18T16:11:00Z">
        <w:r>
          <w:tab/>
          <w:t>(e)</w:t>
        </w:r>
        <w:r>
          <w:tab/>
          <w:t>if a liquidator or administrator of the</w:t>
        </w:r>
      </w:ins>
      <w:r>
        <w:t xml:space="preserve"> co</w:t>
      </w:r>
      <w:r>
        <w:noBreakHyphen/>
        <w:t xml:space="preserve">operative </w:t>
      </w:r>
      <w:del w:id="8391" w:author="svcMRProcess" w:date="2018-09-18T16:11:00Z">
        <w:r>
          <w:delText>registered under Part 14</w:delText>
        </w:r>
      </w:del>
      <w:ins w:id="8392" w:author="svcMRProcess" w:date="2018-09-18T16:11:00Z">
        <w:r>
          <w:t>or participating co</w:t>
        </w:r>
        <w:r>
          <w:noBreakHyphen/>
          <w:t>operative has been appointed by someone else — by leaving it at the address of the office of the liquidator or administrator (as the case may be) in the most recent notice of that address lodged with ASIC</w:t>
        </w:r>
      </w:ins>
      <w:r>
        <w:t>.</w:t>
      </w:r>
    </w:p>
    <w:p>
      <w:pPr>
        <w:pStyle w:val="Subsection"/>
        <w:rPr>
          <w:del w:id="8393" w:author="svcMRProcess" w:date="2018-09-18T16:11:00Z"/>
        </w:rPr>
      </w:pPr>
      <w:r>
        <w:tab/>
        <w:t>(</w:t>
      </w:r>
      <w:del w:id="8394" w:author="svcMRProcess" w:date="2018-09-18T16:11:00Z">
        <w:r>
          <w:delText>3</w:delText>
        </w:r>
      </w:del>
      <w:ins w:id="8395" w:author="svcMRProcess" w:date="2018-09-18T16:11:00Z">
        <w:r>
          <w:t>2</w:t>
        </w:r>
      </w:ins>
      <w:r>
        <w:t>)</w:t>
      </w:r>
      <w:r>
        <w:tab/>
        <w:t xml:space="preserve">For the purpose of serving a document under this section by post, </w:t>
      </w:r>
      <w:del w:id="8396" w:author="svcMRProcess" w:date="2018-09-18T16:11:00Z">
        <w:r>
          <w:delText>the document</w:delText>
        </w:r>
      </w:del>
      <w:ins w:id="8397" w:author="svcMRProcess" w:date="2018-09-18T16:11:00Z">
        <w:r>
          <w:t>it</w:t>
        </w:r>
      </w:ins>
      <w:r>
        <w:t xml:space="preserve"> is properly addressed if</w:t>
      </w:r>
      <w:del w:id="8398" w:author="svcMRProcess" w:date="2018-09-18T16:11:00Z">
        <w:r>
          <w:delText xml:space="preserve"> — </w:delText>
        </w:r>
      </w:del>
    </w:p>
    <w:p>
      <w:pPr>
        <w:pStyle w:val="Subsection"/>
      </w:pPr>
      <w:del w:id="8399" w:author="svcMRProcess" w:date="2018-09-18T16:11:00Z">
        <w:r>
          <w:tab/>
          <w:delText>(a)</w:delText>
        </w:r>
        <w:r>
          <w:tab/>
          <w:delText>in the case of a co</w:delText>
        </w:r>
        <w:r>
          <w:noBreakHyphen/>
          <w:delText>operative,</w:delText>
        </w:r>
      </w:del>
      <w:r>
        <w:t xml:space="preserve"> it is addressed to the registered office of the co</w:t>
      </w:r>
      <w:r>
        <w:noBreakHyphen/>
        <w:t>operative</w:t>
      </w:r>
      <w:del w:id="8400" w:author="svcMRProcess" w:date="2018-09-18T16:11:00Z">
        <w:r>
          <w:delText>; or</w:delText>
        </w:r>
      </w:del>
      <w:ins w:id="8401" w:author="svcMRProcess" w:date="2018-09-18T16:11:00Z">
        <w:r>
          <w:t xml:space="preserve"> or the participating co</w:t>
        </w:r>
        <w:r>
          <w:noBreakHyphen/>
          <w:t>operative.</w:t>
        </w:r>
      </w:ins>
    </w:p>
    <w:p>
      <w:pPr>
        <w:pStyle w:val="Indenta"/>
        <w:rPr>
          <w:del w:id="8402" w:author="svcMRProcess" w:date="2018-09-18T16:11:00Z"/>
        </w:rPr>
      </w:pPr>
      <w:del w:id="8403" w:author="svcMRProcess" w:date="2018-09-18T16:11:00Z">
        <w:r>
          <w:tab/>
          <w:delText>(b)</w:delText>
        </w:r>
        <w:r>
          <w:tab/>
          <w:delText>in the case of a foreign co</w:delText>
        </w:r>
        <w:r>
          <w:noBreakHyphen/>
          <w:delText>operative, it is addressed to a place in this State where the foreign co</w:delText>
        </w:r>
        <w:r>
          <w:noBreakHyphen/>
          <w:delText>operative carries on business or to the registered office of the foreign co</w:delText>
        </w:r>
        <w:r>
          <w:noBreakHyphen/>
          <w:delText>operative in its place of registration, incorporation or formation.</w:delText>
        </w:r>
      </w:del>
    </w:p>
    <w:p>
      <w:pPr>
        <w:pStyle w:val="Ednotesubsection"/>
        <w:rPr>
          <w:ins w:id="8404" w:author="svcMRProcess" w:date="2018-09-18T16:11:00Z"/>
        </w:rPr>
      </w:pPr>
      <w:ins w:id="8405" w:author="svcMRProcess" w:date="2018-09-18T16:11:00Z">
        <w:r>
          <w:tab/>
          <w:t>[(3)</w:t>
        </w:r>
        <w:r>
          <w:tab/>
          <w:t>deleted]</w:t>
        </w:r>
      </w:ins>
    </w:p>
    <w:p>
      <w:pPr>
        <w:pStyle w:val="Subsection"/>
      </w:pPr>
      <w:r>
        <w:tab/>
        <w:t>(4)</w:t>
      </w:r>
      <w:r>
        <w:tab/>
        <w:t>This section does not affect the operation of any provision of a law or of the rules of a court authorising a document to be served on a co</w:t>
      </w:r>
      <w:r>
        <w:noBreakHyphen/>
        <w:t xml:space="preserve">operative or a </w:t>
      </w:r>
      <w:del w:id="8406" w:author="svcMRProcess" w:date="2018-09-18T16:11:00Z">
        <w:r>
          <w:delText>foreign</w:delText>
        </w:r>
      </w:del>
      <w:ins w:id="8407" w:author="svcMRProcess" w:date="2018-09-18T16:11:00Z">
        <w:r>
          <w:t>participating</w:t>
        </w:r>
      </w:ins>
      <w:r>
        <w:t xml:space="preserve"> co</w:t>
      </w:r>
      <w:r>
        <w:noBreakHyphen/>
        <w:t>operative in another way.</w:t>
      </w:r>
    </w:p>
    <w:p>
      <w:pPr>
        <w:pStyle w:val="Footnotesection"/>
        <w:rPr>
          <w:ins w:id="8408" w:author="svcMRProcess" w:date="2018-09-18T16:11:00Z"/>
        </w:rPr>
      </w:pPr>
      <w:ins w:id="8409" w:author="svcMRProcess" w:date="2018-09-18T16:11:00Z">
        <w:r>
          <w:tab/>
          <w:t>[Section 483 amended by No. 7 of 2016 s. 180.]</w:t>
        </w:r>
      </w:ins>
    </w:p>
    <w:p>
      <w:pPr>
        <w:pStyle w:val="Heading5"/>
      </w:pPr>
      <w:bookmarkStart w:id="8410" w:name="_Toc473889869"/>
      <w:bookmarkStart w:id="8411" w:name="_Toc455401252"/>
      <w:r>
        <w:rPr>
          <w:rStyle w:val="CharSectno"/>
        </w:rPr>
        <w:t>484</w:t>
      </w:r>
      <w:r>
        <w:t>.</w:t>
      </w:r>
      <w:r>
        <w:tab/>
        <w:t>Service on member of co</w:t>
      </w:r>
      <w:r>
        <w:noBreakHyphen/>
        <w:t>operative</w:t>
      </w:r>
      <w:bookmarkEnd w:id="8410"/>
      <w:bookmarkEnd w:id="8411"/>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Subsection"/>
        <w:rPr>
          <w:ins w:id="8412" w:author="svcMRProcess" w:date="2018-09-18T16:11:00Z"/>
        </w:rPr>
      </w:pPr>
      <w:ins w:id="8413" w:author="svcMRProcess" w:date="2018-09-18T16:11:00Z">
        <w:r>
          <w:tab/>
          <w:t>(3)</w:t>
        </w:r>
        <w:r>
          <w:tab/>
          <w:t>Subsection (2) does not apply in relation to reports provided to members under section 244V.</w:t>
        </w:r>
      </w:ins>
    </w:p>
    <w:p>
      <w:pPr>
        <w:pStyle w:val="Footnotesection"/>
        <w:rPr>
          <w:ins w:id="8414" w:author="svcMRProcess" w:date="2018-09-18T16:11:00Z"/>
        </w:rPr>
      </w:pPr>
      <w:ins w:id="8415" w:author="svcMRProcess" w:date="2018-09-18T16:11:00Z">
        <w:r>
          <w:tab/>
          <w:t xml:space="preserve">[Section 484 amended by No. 7 of 2016 s. 181.] </w:t>
        </w:r>
      </w:ins>
    </w:p>
    <w:p>
      <w:pPr>
        <w:pStyle w:val="Heading5"/>
      </w:pPr>
      <w:bookmarkStart w:id="8416" w:name="_Toc473889870"/>
      <w:bookmarkStart w:id="8417" w:name="_Toc455401253"/>
      <w:r>
        <w:rPr>
          <w:rStyle w:val="CharSectno"/>
        </w:rPr>
        <w:t>485</w:t>
      </w:r>
      <w:r>
        <w:t>.</w:t>
      </w:r>
      <w:r>
        <w:tab/>
        <w:t>Reciprocal arrangements</w:t>
      </w:r>
      <w:bookmarkEnd w:id="8416"/>
      <w:bookmarkEnd w:id="8417"/>
    </w:p>
    <w:p>
      <w:pPr>
        <w:pStyle w:val="Subsection"/>
      </w:pPr>
      <w:r>
        <w:tab/>
        <w:t>(1)</w:t>
      </w:r>
      <w:r>
        <w:tab/>
        <w:t xml:space="preserve">If a reciprocal arrangement with another </w:t>
      </w:r>
      <w:del w:id="8418" w:author="svcMRProcess" w:date="2018-09-18T16:11:00Z">
        <w:r>
          <w:delText>State</w:delText>
        </w:r>
      </w:del>
      <w:ins w:id="8419" w:author="svcMRProcess" w:date="2018-09-18T16:11:00Z">
        <w:r>
          <w:t>jurisdiction</w:t>
        </w:r>
      </w:ins>
      <w:r>
        <w:t xml:space="preserve"> or </w:t>
      </w:r>
      <w:del w:id="8420" w:author="svcMRProcess" w:date="2018-09-18T16:11:00Z">
        <w:r>
          <w:delText>a Territory</w:delText>
        </w:r>
      </w:del>
      <w:ins w:id="8421" w:author="svcMRProcess" w:date="2018-09-18T16:11:00Z">
        <w:r>
          <w:t>country</w:t>
        </w:r>
      </w:ins>
      <w:r>
        <w:t xml:space="preserve"> is in force, the Registrar — </w:t>
      </w:r>
    </w:p>
    <w:p>
      <w:pPr>
        <w:pStyle w:val="Indenta"/>
      </w:pPr>
      <w:r>
        <w:tab/>
        <w:t>(a)</w:t>
      </w:r>
      <w:r>
        <w:tab/>
        <w:t xml:space="preserve">may, at the request of the appropriate official of the </w:t>
      </w:r>
      <w:del w:id="8422" w:author="svcMRProcess" w:date="2018-09-18T16:11:00Z">
        <w:r>
          <w:delText>State</w:delText>
        </w:r>
      </w:del>
      <w:ins w:id="8423" w:author="svcMRProcess" w:date="2018-09-18T16:11:00Z">
        <w:r>
          <w:t>other jurisdiction</w:t>
        </w:r>
      </w:ins>
      <w:r>
        <w:t xml:space="preserve"> or </w:t>
      </w:r>
      <w:del w:id="8424" w:author="svcMRProcess" w:date="2018-09-18T16:11:00Z">
        <w:r>
          <w:delText>Territory</w:delText>
        </w:r>
      </w:del>
      <w:ins w:id="8425" w:author="svcMRProcess" w:date="2018-09-18T16:11:00Z">
        <w:r>
          <w:t>country</w:t>
        </w:r>
      </w:ins>
      <w:r>
        <w:t>, give the official information or documents relating to a co</w:t>
      </w:r>
      <w:r>
        <w:noBreakHyphen/>
        <w:t>operative</w:t>
      </w:r>
      <w:ins w:id="8426" w:author="svcMRProcess" w:date="2018-09-18T16:11:00Z">
        <w:r>
          <w:t xml:space="preserve"> or a participating co</w:t>
        </w:r>
        <w:r>
          <w:noBreakHyphen/>
          <w:t>operative</w:t>
        </w:r>
      </w:ins>
      <w:r>
        <w:t>; and</w:t>
      </w:r>
    </w:p>
    <w:p>
      <w:pPr>
        <w:pStyle w:val="Indenta"/>
      </w:pPr>
      <w:r>
        <w:tab/>
        <w:t>(b)</w:t>
      </w:r>
      <w:r>
        <w:tab/>
        <w:t xml:space="preserve">may ask the appropriate official of the </w:t>
      </w:r>
      <w:del w:id="8427" w:author="svcMRProcess" w:date="2018-09-18T16:11:00Z">
        <w:r>
          <w:delText>State</w:delText>
        </w:r>
      </w:del>
      <w:ins w:id="8428" w:author="svcMRProcess" w:date="2018-09-18T16:11:00Z">
        <w:r>
          <w:t>other jurisdiction</w:t>
        </w:r>
      </w:ins>
      <w:r>
        <w:t xml:space="preserve"> or </w:t>
      </w:r>
      <w:del w:id="8429" w:author="svcMRProcess" w:date="2018-09-18T16:11:00Z">
        <w:r>
          <w:delText>Territory</w:delText>
        </w:r>
      </w:del>
      <w:ins w:id="8430" w:author="svcMRProcess" w:date="2018-09-18T16:11:00Z">
        <w:r>
          <w:t>country</w:t>
        </w:r>
      </w:ins>
      <w:r>
        <w:t xml:space="preserve"> to give the Registrar documents or information relating to an organisation that, under the arrangement, is an organisation corresponding to a co</w:t>
      </w:r>
      <w:r>
        <w:noBreakHyphen/>
        <w:t>operative</w:t>
      </w:r>
      <w:del w:id="8431" w:author="svcMRProcess" w:date="2018-09-18T16:11:00Z">
        <w:r>
          <w:delText>.</w:delText>
        </w:r>
      </w:del>
      <w:ins w:id="8432" w:author="svcMRProcess" w:date="2018-09-18T16:11:00Z">
        <w:r>
          <w:t xml:space="preserve"> or a participating co</w:t>
        </w:r>
        <w:r>
          <w:noBreakHyphen/>
          <w:t>operative.</w:t>
        </w:r>
      </w:ins>
    </w:p>
    <w:p>
      <w:pPr>
        <w:pStyle w:val="Subsection"/>
      </w:pPr>
      <w:r>
        <w:tab/>
        <w:t>(2)</w:t>
      </w:r>
      <w:r>
        <w:tab/>
        <w:t xml:space="preserve">A reciprocal arrangement with another </w:t>
      </w:r>
      <w:del w:id="8433" w:author="svcMRProcess" w:date="2018-09-18T16:11:00Z">
        <w:r>
          <w:delText>State</w:delText>
        </w:r>
      </w:del>
      <w:ins w:id="8434" w:author="svcMRProcess" w:date="2018-09-18T16:11:00Z">
        <w:r>
          <w:t>jurisdiction</w:t>
        </w:r>
      </w:ins>
      <w:r>
        <w:t xml:space="preserve"> or </w:t>
      </w:r>
      <w:del w:id="8435" w:author="svcMRProcess" w:date="2018-09-18T16:11:00Z">
        <w:r>
          <w:delText>a Territory</w:delText>
        </w:r>
      </w:del>
      <w:ins w:id="8436" w:author="svcMRProcess" w:date="2018-09-18T16:11:00Z">
        <w:r>
          <w:t>country</w:t>
        </w:r>
      </w:ins>
      <w:r>
        <w:t xml:space="preserve"> is an arrangement made between the Minister and a representative of the government of the other </w:t>
      </w:r>
      <w:del w:id="8437" w:author="svcMRProcess" w:date="2018-09-18T16:11:00Z">
        <w:r>
          <w:delText>State</w:delText>
        </w:r>
      </w:del>
      <w:ins w:id="8438" w:author="svcMRProcess" w:date="2018-09-18T16:11:00Z">
        <w:r>
          <w:t>jurisdiction</w:t>
        </w:r>
      </w:ins>
      <w:r>
        <w:t xml:space="preserve"> or </w:t>
      </w:r>
      <w:del w:id="8439" w:author="svcMRProcess" w:date="2018-09-18T16:11:00Z">
        <w:r>
          <w:delText>the Territory</w:delText>
        </w:r>
      </w:del>
      <w:ins w:id="8440" w:author="svcMRProcess" w:date="2018-09-18T16:11:00Z">
        <w:r>
          <w:t>country</w:t>
        </w:r>
      </w:ins>
      <w:r>
        <w:t xml:space="preserve">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Footnotesection"/>
        <w:rPr>
          <w:ins w:id="8441" w:author="svcMRProcess" w:date="2018-09-18T16:11:00Z"/>
        </w:rPr>
      </w:pPr>
      <w:ins w:id="8442" w:author="svcMRProcess" w:date="2018-09-18T16:11:00Z">
        <w:r>
          <w:tab/>
          <w:t>[Section 485 amended by No. 7 of 2016 s. 182.]</w:t>
        </w:r>
      </w:ins>
    </w:p>
    <w:p>
      <w:pPr>
        <w:pStyle w:val="Heading5"/>
      </w:pPr>
      <w:bookmarkStart w:id="8443" w:name="_Toc473889871"/>
      <w:bookmarkStart w:id="8444" w:name="_Toc455401254"/>
      <w:r>
        <w:rPr>
          <w:rStyle w:val="CharSectno"/>
        </w:rPr>
        <w:t>486</w:t>
      </w:r>
      <w:r>
        <w:t>.</w:t>
      </w:r>
      <w:r>
        <w:tab/>
        <w:t>Translations of documents</w:t>
      </w:r>
      <w:bookmarkEnd w:id="8443"/>
      <w:bookmarkEnd w:id="8444"/>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rPr>
          <w:ins w:id="8445" w:author="svcMRProcess" w:date="2018-09-18T16:11:00Z"/>
        </w:rPr>
      </w:pPr>
      <w:bookmarkStart w:id="8446" w:name="_Toc473889872"/>
      <w:bookmarkStart w:id="8447" w:name="_Toc455401255"/>
      <w:r>
        <w:rPr>
          <w:rStyle w:val="CharSectno"/>
        </w:rPr>
        <w:t>487</w:t>
      </w:r>
      <w:r>
        <w:t>.</w:t>
      </w:r>
      <w:r>
        <w:tab/>
      </w:r>
      <w:del w:id="8448" w:author="svcMRProcess" w:date="2018-09-18T16:11:00Z">
        <w:r>
          <w:delText>Exemptions</w:delText>
        </w:r>
      </w:del>
      <w:ins w:id="8449" w:author="svcMRProcess" w:date="2018-09-18T16:11:00Z">
        <w:r>
          <w:t>Disclosure statements</w:t>
        </w:r>
        <w:bookmarkEnd w:id="8446"/>
      </w:ins>
    </w:p>
    <w:p>
      <w:pPr>
        <w:pStyle w:val="Subsection"/>
      </w:pPr>
      <w:ins w:id="8450" w:author="svcMRProcess" w:date="2018-09-18T16:11:00Z">
        <w:r>
          <w:tab/>
        </w:r>
        <w:r>
          <w:tab/>
          <w:t>A disclosure statement under this Act</w:t>
        </w:r>
      </w:ins>
      <w:r>
        <w:t xml:space="preserve"> may </w:t>
      </w:r>
      <w:ins w:id="8451" w:author="svcMRProcess" w:date="2018-09-18T16:11:00Z">
        <w:r>
          <w:t xml:space="preserve">only include a statement by a person, or a statement said in the disclosure statement to </w:t>
        </w:r>
      </w:ins>
      <w:r>
        <w:t xml:space="preserve">be </w:t>
      </w:r>
      <w:ins w:id="8452" w:author="svcMRProcess" w:date="2018-09-18T16:11:00Z">
        <w:r>
          <w:t xml:space="preserve">based </w:t>
        </w:r>
      </w:ins>
      <w:r>
        <w:t xml:space="preserve">on </w:t>
      </w:r>
      <w:del w:id="8453" w:author="svcMRProcess" w:date="2018-09-18T16:11:00Z">
        <w:r>
          <w:delText>conditions</w:delText>
        </w:r>
      </w:del>
      <w:bookmarkEnd w:id="8447"/>
      <w:ins w:id="8454" w:author="svcMRProcess" w:date="2018-09-18T16:11:00Z">
        <w:r>
          <w:t xml:space="preserve">a statement by a person, if — </w:t>
        </w:r>
      </w:ins>
    </w:p>
    <w:p>
      <w:pPr>
        <w:pStyle w:val="Subsection"/>
        <w:rPr>
          <w:del w:id="8455" w:author="svcMRProcess" w:date="2018-09-18T16:11:00Z"/>
        </w:rPr>
      </w:pPr>
      <w:del w:id="8456" w:author="svcMRProcess" w:date="2018-09-18T16:11:00Z">
        <w:r>
          <w:tab/>
        </w:r>
        <w:r>
          <w:tab/>
          <w:delText>An exemption under section 139(1), 226, 273(4), 288, 296 or 300(4) may be given on conditions.</w:delText>
        </w:r>
      </w:del>
    </w:p>
    <w:p>
      <w:pPr>
        <w:pStyle w:val="Indenta"/>
        <w:rPr>
          <w:ins w:id="8457" w:author="svcMRProcess" w:date="2018-09-18T16:11:00Z"/>
        </w:rPr>
      </w:pPr>
      <w:ins w:id="8458" w:author="svcMRProcess" w:date="2018-09-18T16:11:00Z">
        <w:r>
          <w:tab/>
          <w:t>(a)</w:t>
        </w:r>
        <w:r>
          <w:tab/>
          <w:t>the person has consented to the statement being included in the disclosure statement in the form and context in which it is included; and</w:t>
        </w:r>
      </w:ins>
    </w:p>
    <w:p>
      <w:pPr>
        <w:pStyle w:val="Indenta"/>
        <w:rPr>
          <w:ins w:id="8459" w:author="svcMRProcess" w:date="2018-09-18T16:11:00Z"/>
        </w:rPr>
      </w:pPr>
      <w:ins w:id="8460" w:author="svcMRProcess" w:date="2018-09-18T16:11:00Z">
        <w:r>
          <w:tab/>
          <w:t>(b)</w:t>
        </w:r>
        <w:r>
          <w:tab/>
          <w:t>the disclosure statement states that the person has given this consent; and</w:t>
        </w:r>
      </w:ins>
    </w:p>
    <w:p>
      <w:pPr>
        <w:pStyle w:val="Indenta"/>
        <w:rPr>
          <w:ins w:id="8461" w:author="svcMRProcess" w:date="2018-09-18T16:11:00Z"/>
        </w:rPr>
      </w:pPr>
      <w:ins w:id="8462" w:author="svcMRProcess" w:date="2018-09-18T16:11:00Z">
        <w:r>
          <w:tab/>
          <w:t>(c)</w:t>
        </w:r>
        <w:r>
          <w:tab/>
          <w:t>the person has not withdrawn this consent before the disclosure statement is approved by, or registered with, the Registrar.</w:t>
        </w:r>
      </w:ins>
    </w:p>
    <w:p>
      <w:pPr>
        <w:pStyle w:val="Footnotesection"/>
        <w:rPr>
          <w:ins w:id="8463" w:author="svcMRProcess" w:date="2018-09-18T16:11:00Z"/>
        </w:rPr>
      </w:pPr>
      <w:ins w:id="8464" w:author="svcMRProcess" w:date="2018-09-18T16:11:00Z">
        <w:r>
          <w:tab/>
          <w:t>[Section 487 inserted by No. 7 of 2016 s. 183.]</w:t>
        </w:r>
      </w:ins>
    </w:p>
    <w:p>
      <w:pPr>
        <w:pStyle w:val="Heading5"/>
      </w:pPr>
      <w:bookmarkStart w:id="8465" w:name="_Toc473889873"/>
      <w:bookmarkStart w:id="8466" w:name="_Toc455401256"/>
      <w:r>
        <w:rPr>
          <w:rStyle w:val="CharSectno"/>
        </w:rPr>
        <w:t>488</w:t>
      </w:r>
      <w:r>
        <w:t>.</w:t>
      </w:r>
      <w:r>
        <w:tab/>
        <w:t>Approval of forms</w:t>
      </w:r>
      <w:bookmarkEnd w:id="8465"/>
      <w:bookmarkEnd w:id="8466"/>
    </w:p>
    <w:p>
      <w:pPr>
        <w:pStyle w:val="Subsection"/>
      </w:pPr>
      <w:r>
        <w:tab/>
      </w:r>
      <w:r>
        <w:tab/>
        <w:t>The Registrar may approve forms for use under this Act.</w:t>
      </w:r>
    </w:p>
    <w:p>
      <w:pPr>
        <w:pStyle w:val="Heading5"/>
        <w:rPr>
          <w:ins w:id="8467" w:author="svcMRProcess" w:date="2018-09-18T16:11:00Z"/>
        </w:rPr>
      </w:pPr>
      <w:bookmarkStart w:id="8468" w:name="_Toc473889874"/>
      <w:ins w:id="8469" w:author="svcMRProcess" w:date="2018-09-18T16:11:00Z">
        <w:r>
          <w:rPr>
            <w:rStyle w:val="CharSectno"/>
          </w:rPr>
          <w:t>489A</w:t>
        </w:r>
        <w:r>
          <w:t>.</w:t>
        </w:r>
        <w:r>
          <w:tab/>
          <w:t>Approvals to be in writing</w:t>
        </w:r>
        <w:bookmarkEnd w:id="8468"/>
      </w:ins>
    </w:p>
    <w:p>
      <w:pPr>
        <w:pStyle w:val="Subsection"/>
        <w:rPr>
          <w:ins w:id="8470" w:author="svcMRProcess" w:date="2018-09-18T16:11:00Z"/>
        </w:rPr>
      </w:pPr>
      <w:ins w:id="8471" w:author="svcMRProcess" w:date="2018-09-18T16:11:00Z">
        <w:r>
          <w:tab/>
        </w:r>
        <w:r>
          <w:tab/>
          <w:t>Unless otherwise provided, an approval by the Registrar under this Act is to be given in writing.</w:t>
        </w:r>
      </w:ins>
    </w:p>
    <w:p>
      <w:pPr>
        <w:pStyle w:val="Footnotesection"/>
        <w:rPr>
          <w:ins w:id="8472" w:author="svcMRProcess" w:date="2018-09-18T16:11:00Z"/>
        </w:rPr>
      </w:pPr>
      <w:ins w:id="8473" w:author="svcMRProcess" w:date="2018-09-18T16:11:00Z">
        <w:r>
          <w:tab/>
          <w:t>[Section 489A inserted by No. 7 of 2016 s. 184.]</w:t>
        </w:r>
      </w:ins>
    </w:p>
    <w:p>
      <w:pPr>
        <w:pStyle w:val="Heading5"/>
      </w:pPr>
      <w:bookmarkStart w:id="8474" w:name="_Toc473889875"/>
      <w:bookmarkStart w:id="8475" w:name="_Toc455401257"/>
      <w:r>
        <w:rPr>
          <w:rStyle w:val="CharSectno"/>
        </w:rPr>
        <w:t>489</w:t>
      </w:r>
      <w:r>
        <w:t>.</w:t>
      </w:r>
      <w:r>
        <w:tab/>
        <w:t>Regulation making power</w:t>
      </w:r>
      <w:bookmarkEnd w:id="8474"/>
      <w:bookmarkEnd w:id="84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8476" w:name="_Toc473889876"/>
      <w:bookmarkStart w:id="8477" w:name="_Toc455401258"/>
      <w:r>
        <w:rPr>
          <w:rStyle w:val="CharSectno"/>
        </w:rPr>
        <w:t>490</w:t>
      </w:r>
      <w:r>
        <w:t>.</w:t>
      </w:r>
      <w:r>
        <w:tab/>
      </w:r>
      <w:r>
        <w:rPr>
          <w:i/>
          <w:iCs/>
        </w:rPr>
        <w:t>Companies (Co</w:t>
      </w:r>
      <w:r>
        <w:rPr>
          <w:i/>
          <w:iCs/>
        </w:rPr>
        <w:noBreakHyphen/>
        <w:t>operative) Act 1943</w:t>
      </w:r>
      <w:r>
        <w:t xml:space="preserve"> repealed</w:t>
      </w:r>
      <w:bookmarkEnd w:id="8476"/>
      <w:bookmarkEnd w:id="8477"/>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8478" w:name="_Toc473889877"/>
      <w:bookmarkStart w:id="8479" w:name="_Toc455401259"/>
      <w:r>
        <w:rPr>
          <w:rStyle w:val="CharSectno"/>
        </w:rPr>
        <w:t>491</w:t>
      </w:r>
      <w:r>
        <w:t>.</w:t>
      </w:r>
      <w:r>
        <w:tab/>
      </w:r>
      <w:r>
        <w:rPr>
          <w:i/>
          <w:iCs/>
        </w:rPr>
        <w:t>Co</w:t>
      </w:r>
      <w:r>
        <w:rPr>
          <w:i/>
          <w:iCs/>
        </w:rPr>
        <w:noBreakHyphen/>
        <w:t>operative and Provident Societies Act 1903</w:t>
      </w:r>
      <w:r>
        <w:t xml:space="preserve"> repealed</w:t>
      </w:r>
      <w:bookmarkEnd w:id="8478"/>
      <w:bookmarkEnd w:id="8479"/>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8480" w:name="_Toc473884121"/>
      <w:bookmarkStart w:id="8481" w:name="_Toc473885028"/>
      <w:bookmarkStart w:id="8482" w:name="_Toc473885935"/>
      <w:bookmarkStart w:id="8483" w:name="_Toc473886842"/>
      <w:bookmarkStart w:id="8484" w:name="_Toc473889878"/>
      <w:bookmarkStart w:id="8485" w:name="_Toc415731197"/>
      <w:bookmarkStart w:id="8486" w:name="_Toc415731957"/>
      <w:bookmarkStart w:id="8487" w:name="_Toc423527690"/>
      <w:bookmarkStart w:id="8488" w:name="_Toc434504519"/>
      <w:bookmarkStart w:id="8489" w:name="_Toc448478628"/>
      <w:bookmarkStart w:id="8490" w:name="_Toc455400499"/>
      <w:bookmarkStart w:id="8491" w:name="_Toc455401260"/>
      <w:r>
        <w:rPr>
          <w:rStyle w:val="CharPartNo"/>
        </w:rPr>
        <w:t>Part 19</w:t>
      </w:r>
      <w:r>
        <w:t> — </w:t>
      </w:r>
      <w:r>
        <w:rPr>
          <w:rStyle w:val="CharPartText"/>
        </w:rPr>
        <w:t>Transitional and savings provisions</w:t>
      </w:r>
      <w:bookmarkEnd w:id="8480"/>
      <w:bookmarkEnd w:id="8481"/>
      <w:bookmarkEnd w:id="8482"/>
      <w:bookmarkEnd w:id="8483"/>
      <w:bookmarkEnd w:id="8484"/>
      <w:bookmarkEnd w:id="8485"/>
      <w:bookmarkEnd w:id="8486"/>
      <w:bookmarkEnd w:id="8487"/>
      <w:bookmarkEnd w:id="8488"/>
      <w:bookmarkEnd w:id="8489"/>
      <w:bookmarkEnd w:id="8490"/>
      <w:bookmarkEnd w:id="8491"/>
    </w:p>
    <w:p>
      <w:pPr>
        <w:pStyle w:val="Heading3"/>
      </w:pPr>
      <w:bookmarkStart w:id="8492" w:name="_Toc473884122"/>
      <w:bookmarkStart w:id="8493" w:name="_Toc473885029"/>
      <w:bookmarkStart w:id="8494" w:name="_Toc473885936"/>
      <w:bookmarkStart w:id="8495" w:name="_Toc473886843"/>
      <w:bookmarkStart w:id="8496" w:name="_Toc473889879"/>
      <w:bookmarkStart w:id="8497" w:name="_Toc415731198"/>
      <w:bookmarkStart w:id="8498" w:name="_Toc415731958"/>
      <w:bookmarkStart w:id="8499" w:name="_Toc423527691"/>
      <w:bookmarkStart w:id="8500" w:name="_Toc434504520"/>
      <w:bookmarkStart w:id="8501" w:name="_Toc448478629"/>
      <w:bookmarkStart w:id="8502" w:name="_Toc455400500"/>
      <w:bookmarkStart w:id="8503" w:name="_Toc455401261"/>
      <w:r>
        <w:rPr>
          <w:rStyle w:val="CharDivNo"/>
        </w:rPr>
        <w:t>Division 1</w:t>
      </w:r>
      <w:r>
        <w:t> — </w:t>
      </w:r>
      <w:r>
        <w:rPr>
          <w:rStyle w:val="CharDivText"/>
        </w:rPr>
        <w:t>Preliminary</w:t>
      </w:r>
      <w:bookmarkEnd w:id="8492"/>
      <w:bookmarkEnd w:id="8493"/>
      <w:bookmarkEnd w:id="8494"/>
      <w:bookmarkEnd w:id="8495"/>
      <w:bookmarkEnd w:id="8496"/>
      <w:bookmarkEnd w:id="8497"/>
      <w:bookmarkEnd w:id="8498"/>
      <w:bookmarkEnd w:id="8499"/>
      <w:bookmarkEnd w:id="8500"/>
      <w:bookmarkEnd w:id="8501"/>
      <w:bookmarkEnd w:id="8502"/>
      <w:bookmarkEnd w:id="8503"/>
    </w:p>
    <w:p>
      <w:pPr>
        <w:pStyle w:val="Heading5"/>
      </w:pPr>
      <w:bookmarkStart w:id="8504" w:name="_Toc473889880"/>
      <w:bookmarkStart w:id="8505" w:name="_Toc455401262"/>
      <w:r>
        <w:rPr>
          <w:rStyle w:val="CharSectno"/>
        </w:rPr>
        <w:t>492</w:t>
      </w:r>
      <w:r>
        <w:t>.</w:t>
      </w:r>
      <w:r>
        <w:tab/>
        <w:t>Terms used in this Part</w:t>
      </w:r>
      <w:bookmarkEnd w:id="8504"/>
      <w:bookmarkEnd w:id="850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8506" w:name="_Toc473889881"/>
      <w:bookmarkStart w:id="8507" w:name="_Toc455401263"/>
      <w:r>
        <w:rPr>
          <w:rStyle w:val="CharSectno"/>
        </w:rPr>
        <w:t>493</w:t>
      </w:r>
      <w:r>
        <w:t>.</w:t>
      </w:r>
      <w:r>
        <w:tab/>
      </w:r>
      <w:r>
        <w:rPr>
          <w:i/>
          <w:iCs/>
        </w:rPr>
        <w:t>Interpretation Act 1984</w:t>
      </w:r>
      <w:r>
        <w:t xml:space="preserve"> not affected</w:t>
      </w:r>
      <w:bookmarkEnd w:id="8506"/>
      <w:bookmarkEnd w:id="8507"/>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8508" w:name="_Toc473889882"/>
      <w:bookmarkStart w:id="8509" w:name="_Toc455401264"/>
      <w:r>
        <w:rPr>
          <w:rStyle w:val="CharSectno"/>
        </w:rPr>
        <w:t>494</w:t>
      </w:r>
      <w:r>
        <w:t>.</w:t>
      </w:r>
      <w:r>
        <w:tab/>
        <w:t>Transitional regulations</w:t>
      </w:r>
      <w:bookmarkEnd w:id="8508"/>
      <w:bookmarkEnd w:id="850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8510" w:name="_Toc473884126"/>
      <w:bookmarkStart w:id="8511" w:name="_Toc473885033"/>
      <w:bookmarkStart w:id="8512" w:name="_Toc473885940"/>
      <w:bookmarkStart w:id="8513" w:name="_Toc473886847"/>
      <w:bookmarkStart w:id="8514" w:name="_Toc473889883"/>
      <w:bookmarkStart w:id="8515" w:name="_Toc415731202"/>
      <w:bookmarkStart w:id="8516" w:name="_Toc415731962"/>
      <w:bookmarkStart w:id="8517" w:name="_Toc423527695"/>
      <w:bookmarkStart w:id="8518" w:name="_Toc434504524"/>
      <w:bookmarkStart w:id="8519" w:name="_Toc448478633"/>
      <w:bookmarkStart w:id="8520" w:name="_Toc455400504"/>
      <w:bookmarkStart w:id="8521" w:name="_Toc455401265"/>
      <w:r>
        <w:rPr>
          <w:rStyle w:val="CharDivNo"/>
        </w:rPr>
        <w:t>Division 2</w:t>
      </w:r>
      <w:r>
        <w:t> — </w:t>
      </w:r>
      <w:r>
        <w:rPr>
          <w:rStyle w:val="CharDivText"/>
        </w:rPr>
        <w:t>Prohibition on registration under former Act</w:t>
      </w:r>
      <w:bookmarkEnd w:id="8510"/>
      <w:bookmarkEnd w:id="8511"/>
      <w:bookmarkEnd w:id="8512"/>
      <w:bookmarkEnd w:id="8513"/>
      <w:bookmarkEnd w:id="8514"/>
      <w:bookmarkEnd w:id="8515"/>
      <w:bookmarkEnd w:id="8516"/>
      <w:bookmarkEnd w:id="8517"/>
      <w:bookmarkEnd w:id="8518"/>
      <w:bookmarkEnd w:id="8519"/>
      <w:bookmarkEnd w:id="8520"/>
      <w:bookmarkEnd w:id="8521"/>
    </w:p>
    <w:p>
      <w:pPr>
        <w:pStyle w:val="Heading5"/>
        <w:rPr>
          <w:i/>
          <w:iCs/>
        </w:rPr>
      </w:pPr>
      <w:bookmarkStart w:id="8522" w:name="_Toc473889884"/>
      <w:bookmarkStart w:id="8523" w:name="_Toc45540126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8522"/>
      <w:bookmarkEnd w:id="852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8524" w:name="_Toc473884128"/>
      <w:bookmarkStart w:id="8525" w:name="_Toc473885035"/>
      <w:bookmarkStart w:id="8526" w:name="_Toc473885942"/>
      <w:bookmarkStart w:id="8527" w:name="_Toc473886849"/>
      <w:bookmarkStart w:id="8528" w:name="_Toc473889885"/>
      <w:bookmarkStart w:id="8529" w:name="_Toc415731204"/>
      <w:bookmarkStart w:id="8530" w:name="_Toc415731964"/>
      <w:bookmarkStart w:id="8531" w:name="_Toc423527697"/>
      <w:bookmarkStart w:id="8532" w:name="_Toc434504526"/>
      <w:bookmarkStart w:id="8533" w:name="_Toc448478635"/>
      <w:bookmarkStart w:id="8534" w:name="_Toc455400506"/>
      <w:bookmarkStart w:id="8535" w:name="_Toc455401267"/>
      <w:r>
        <w:rPr>
          <w:rStyle w:val="CharDivNo"/>
        </w:rPr>
        <w:t>Division 3</w:t>
      </w:r>
      <w:r>
        <w:t> — </w:t>
      </w:r>
      <w:r>
        <w:rPr>
          <w:rStyle w:val="CharDivText"/>
        </w:rPr>
        <w:t>Transfer to incorporation under this Act</w:t>
      </w:r>
      <w:bookmarkEnd w:id="8524"/>
      <w:bookmarkEnd w:id="8525"/>
      <w:bookmarkEnd w:id="8526"/>
      <w:bookmarkEnd w:id="8527"/>
      <w:bookmarkEnd w:id="8528"/>
      <w:bookmarkEnd w:id="8529"/>
      <w:bookmarkEnd w:id="8530"/>
      <w:bookmarkEnd w:id="8531"/>
      <w:bookmarkEnd w:id="8532"/>
      <w:bookmarkEnd w:id="8533"/>
      <w:bookmarkEnd w:id="8534"/>
      <w:bookmarkEnd w:id="8535"/>
    </w:p>
    <w:p>
      <w:pPr>
        <w:pStyle w:val="Heading5"/>
      </w:pPr>
      <w:bookmarkStart w:id="8536" w:name="_Toc473889886"/>
      <w:bookmarkStart w:id="8537" w:name="_Toc455401268"/>
      <w:r>
        <w:rPr>
          <w:rStyle w:val="CharSectno"/>
        </w:rPr>
        <w:t>496</w:t>
      </w:r>
      <w:r>
        <w:t>.</w:t>
      </w:r>
      <w:r>
        <w:tab/>
        <w:t>Co</w:t>
      </w:r>
      <w:r>
        <w:noBreakHyphen/>
        <w:t>operative companies and registered societies to register under this Act</w:t>
      </w:r>
      <w:bookmarkEnd w:id="8536"/>
      <w:bookmarkEnd w:id="8537"/>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8538" w:name="_Toc473889887"/>
      <w:bookmarkStart w:id="8539" w:name="_Toc455401269"/>
      <w:r>
        <w:rPr>
          <w:rStyle w:val="CharSectno"/>
        </w:rPr>
        <w:t>497</w:t>
      </w:r>
      <w:r>
        <w:t>.</w:t>
      </w:r>
      <w:r>
        <w:tab/>
        <w:t>Decision of Registrar to register co</w:t>
      </w:r>
      <w:r>
        <w:noBreakHyphen/>
        <w:t>operative company or registered society</w:t>
      </w:r>
      <w:bookmarkEnd w:id="8538"/>
      <w:bookmarkEnd w:id="8539"/>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8540" w:name="_Toc473884131"/>
      <w:bookmarkStart w:id="8541" w:name="_Toc473885038"/>
      <w:bookmarkStart w:id="8542" w:name="_Toc473885945"/>
      <w:bookmarkStart w:id="8543" w:name="_Toc473886852"/>
      <w:bookmarkStart w:id="8544" w:name="_Toc473889888"/>
      <w:bookmarkStart w:id="8545" w:name="_Toc415731207"/>
      <w:bookmarkStart w:id="8546" w:name="_Toc415731967"/>
      <w:bookmarkStart w:id="8547" w:name="_Toc423527700"/>
      <w:bookmarkStart w:id="8548" w:name="_Toc434504529"/>
      <w:bookmarkStart w:id="8549" w:name="_Toc448478638"/>
      <w:bookmarkStart w:id="8550" w:name="_Toc455400509"/>
      <w:bookmarkStart w:id="8551" w:name="_Toc455401270"/>
      <w:r>
        <w:rPr>
          <w:rStyle w:val="CharDivNo"/>
        </w:rPr>
        <w:t>Division 4</w:t>
      </w:r>
      <w:r>
        <w:t> — </w:t>
      </w:r>
      <w:r>
        <w:rPr>
          <w:rStyle w:val="CharDivText"/>
        </w:rPr>
        <w:t>General transitional provisions</w:t>
      </w:r>
      <w:bookmarkEnd w:id="8540"/>
      <w:bookmarkEnd w:id="8541"/>
      <w:bookmarkEnd w:id="8542"/>
      <w:bookmarkEnd w:id="8543"/>
      <w:bookmarkEnd w:id="8544"/>
      <w:bookmarkEnd w:id="8545"/>
      <w:bookmarkEnd w:id="8546"/>
      <w:bookmarkEnd w:id="8547"/>
      <w:bookmarkEnd w:id="8548"/>
      <w:bookmarkEnd w:id="8549"/>
      <w:bookmarkEnd w:id="8550"/>
      <w:bookmarkEnd w:id="8551"/>
    </w:p>
    <w:p>
      <w:pPr>
        <w:pStyle w:val="Heading5"/>
      </w:pPr>
      <w:bookmarkStart w:id="8552" w:name="_Toc473889889"/>
      <w:bookmarkStart w:id="8553" w:name="_Toc455401271"/>
      <w:r>
        <w:rPr>
          <w:rStyle w:val="CharSectno"/>
        </w:rPr>
        <w:t>498</w:t>
      </w:r>
      <w:r>
        <w:t>.</w:t>
      </w:r>
      <w:r>
        <w:tab/>
        <w:t>Special resolutions, applications to the Court and court orders</w:t>
      </w:r>
      <w:bookmarkEnd w:id="8552"/>
      <w:bookmarkEnd w:id="855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8554" w:name="_Toc473889890"/>
      <w:bookmarkStart w:id="8555" w:name="_Toc455401272"/>
      <w:r>
        <w:rPr>
          <w:rStyle w:val="CharSectno"/>
        </w:rPr>
        <w:t>499</w:t>
      </w:r>
      <w:r>
        <w:t>.</w:t>
      </w:r>
      <w:r>
        <w:tab/>
        <w:t>Inspections or inquiry</w:t>
      </w:r>
      <w:bookmarkEnd w:id="8554"/>
      <w:bookmarkEnd w:id="8555"/>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8556" w:name="_Toc473889891"/>
      <w:bookmarkStart w:id="8557" w:name="_Toc455401273"/>
      <w:r>
        <w:rPr>
          <w:rStyle w:val="CharSectno"/>
        </w:rPr>
        <w:t>500</w:t>
      </w:r>
      <w:r>
        <w:t>.</w:t>
      </w:r>
      <w:r>
        <w:tab/>
        <w:t>Acquisition of shares of shareholders dissenting from scheme or contract approved by majority</w:t>
      </w:r>
      <w:bookmarkEnd w:id="8556"/>
      <w:bookmarkEnd w:id="855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8558" w:name="_Toc473889892"/>
      <w:bookmarkStart w:id="8559" w:name="_Toc455401274"/>
      <w:r>
        <w:rPr>
          <w:rStyle w:val="CharSectno"/>
        </w:rPr>
        <w:t>501</w:t>
      </w:r>
      <w:r>
        <w:t>.</w:t>
      </w:r>
      <w:r>
        <w:tab/>
        <w:t>Transitional provisions about active members</w:t>
      </w:r>
      <w:bookmarkEnd w:id="8558"/>
      <w:bookmarkEnd w:id="855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8560" w:name="_Toc473884136"/>
      <w:bookmarkStart w:id="8561" w:name="_Toc473885043"/>
      <w:bookmarkStart w:id="8562" w:name="_Toc473885950"/>
      <w:bookmarkStart w:id="8563" w:name="_Toc473886857"/>
      <w:bookmarkStart w:id="8564" w:name="_Toc473889893"/>
      <w:bookmarkStart w:id="8565" w:name="_Toc415731212"/>
      <w:bookmarkStart w:id="8566" w:name="_Toc415731972"/>
      <w:bookmarkStart w:id="8567" w:name="_Toc423527705"/>
      <w:bookmarkStart w:id="8568" w:name="_Toc434504534"/>
      <w:bookmarkStart w:id="8569" w:name="_Toc448478643"/>
      <w:bookmarkStart w:id="8570" w:name="_Toc455400514"/>
      <w:bookmarkStart w:id="8571" w:name="_Toc455401275"/>
      <w:r>
        <w:rPr>
          <w:rStyle w:val="CharDivNo"/>
        </w:rPr>
        <w:t>Division 5</w:t>
      </w:r>
      <w:r>
        <w:t> — </w:t>
      </w:r>
      <w:r>
        <w:rPr>
          <w:rStyle w:val="CharDivText"/>
        </w:rPr>
        <w:t>Pending incorporation, reconstruction or winding</w:t>
      </w:r>
      <w:r>
        <w:rPr>
          <w:rStyle w:val="CharDivText"/>
        </w:rPr>
        <w:noBreakHyphen/>
        <w:t>up</w:t>
      </w:r>
      <w:bookmarkEnd w:id="8560"/>
      <w:bookmarkEnd w:id="8561"/>
      <w:bookmarkEnd w:id="8562"/>
      <w:bookmarkEnd w:id="8563"/>
      <w:bookmarkEnd w:id="8564"/>
      <w:bookmarkEnd w:id="8565"/>
      <w:bookmarkEnd w:id="8566"/>
      <w:bookmarkEnd w:id="8567"/>
      <w:bookmarkEnd w:id="8568"/>
      <w:bookmarkEnd w:id="8569"/>
      <w:bookmarkEnd w:id="8570"/>
      <w:bookmarkEnd w:id="8571"/>
    </w:p>
    <w:p>
      <w:pPr>
        <w:pStyle w:val="Heading5"/>
      </w:pPr>
      <w:bookmarkStart w:id="8572" w:name="_Toc473889894"/>
      <w:bookmarkStart w:id="8573" w:name="_Toc455401276"/>
      <w:r>
        <w:rPr>
          <w:rStyle w:val="CharSectno"/>
        </w:rPr>
        <w:t>502</w:t>
      </w:r>
      <w:r>
        <w:t>.</w:t>
      </w:r>
      <w:r>
        <w:tab/>
        <w:t>Pending incorporation</w:t>
      </w:r>
      <w:bookmarkEnd w:id="8572"/>
      <w:bookmarkEnd w:id="8573"/>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8574" w:name="_Toc473889895"/>
      <w:bookmarkStart w:id="8575" w:name="_Toc455401277"/>
      <w:r>
        <w:rPr>
          <w:rStyle w:val="CharSectno"/>
        </w:rPr>
        <w:t>503</w:t>
      </w:r>
      <w:r>
        <w:t>.</w:t>
      </w:r>
      <w:r>
        <w:tab/>
        <w:t>Pending reconstruction</w:t>
      </w:r>
      <w:bookmarkEnd w:id="8574"/>
      <w:bookmarkEnd w:id="8575"/>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8576" w:name="_Toc473889896"/>
      <w:bookmarkStart w:id="8577" w:name="_Toc455401278"/>
      <w:r>
        <w:rPr>
          <w:rStyle w:val="CharSectno"/>
        </w:rPr>
        <w:t>504</w:t>
      </w:r>
      <w:r>
        <w:t>.</w:t>
      </w:r>
      <w:r>
        <w:tab/>
        <w:t>Pending wind</w:t>
      </w:r>
      <w:r>
        <w:noBreakHyphen/>
        <w:t>up</w:t>
      </w:r>
      <w:bookmarkEnd w:id="8576"/>
      <w:bookmarkEnd w:id="8577"/>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8578" w:name="_Toc473884140"/>
      <w:bookmarkStart w:id="8579" w:name="_Toc473885047"/>
      <w:bookmarkStart w:id="8580" w:name="_Toc473885954"/>
      <w:bookmarkStart w:id="8581" w:name="_Toc473886861"/>
      <w:bookmarkStart w:id="8582" w:name="_Toc473889897"/>
      <w:bookmarkStart w:id="8583" w:name="_Toc415731216"/>
      <w:bookmarkStart w:id="8584" w:name="_Toc415731976"/>
      <w:bookmarkStart w:id="8585" w:name="_Toc423527709"/>
      <w:bookmarkStart w:id="8586" w:name="_Toc434504538"/>
      <w:bookmarkStart w:id="8587" w:name="_Toc448478647"/>
      <w:bookmarkStart w:id="8588" w:name="_Toc455400518"/>
      <w:bookmarkStart w:id="8589" w:name="_Toc455401279"/>
      <w:r>
        <w:rPr>
          <w:rStyle w:val="CharPartNo"/>
        </w:rPr>
        <w:t>Part 20</w:t>
      </w:r>
      <w:r>
        <w:t> — </w:t>
      </w:r>
      <w:r>
        <w:rPr>
          <w:rStyle w:val="CharPartText"/>
        </w:rPr>
        <w:t>Consequential amendments</w:t>
      </w:r>
      <w:bookmarkEnd w:id="8578"/>
      <w:bookmarkEnd w:id="8579"/>
      <w:bookmarkEnd w:id="8580"/>
      <w:bookmarkEnd w:id="8581"/>
      <w:bookmarkEnd w:id="8582"/>
      <w:bookmarkEnd w:id="8583"/>
      <w:bookmarkEnd w:id="8584"/>
      <w:bookmarkEnd w:id="8585"/>
      <w:bookmarkEnd w:id="8586"/>
      <w:bookmarkEnd w:id="8587"/>
      <w:bookmarkEnd w:id="8588"/>
      <w:bookmarkEnd w:id="8589"/>
    </w:p>
    <w:p>
      <w:pPr>
        <w:pStyle w:val="Heading3"/>
      </w:pPr>
      <w:bookmarkStart w:id="8590" w:name="_Toc473884141"/>
      <w:bookmarkStart w:id="8591" w:name="_Toc473885048"/>
      <w:bookmarkStart w:id="8592" w:name="_Toc473885955"/>
      <w:bookmarkStart w:id="8593" w:name="_Toc473886862"/>
      <w:bookmarkStart w:id="8594" w:name="_Toc473889898"/>
      <w:bookmarkStart w:id="8595" w:name="_Toc415731217"/>
      <w:bookmarkStart w:id="8596" w:name="_Toc415731977"/>
      <w:bookmarkStart w:id="8597" w:name="_Toc423527710"/>
      <w:bookmarkStart w:id="8598" w:name="_Toc434504539"/>
      <w:bookmarkStart w:id="8599" w:name="_Toc448478648"/>
      <w:bookmarkStart w:id="8600" w:name="_Toc455400519"/>
      <w:bookmarkStart w:id="8601" w:name="_Toc455401280"/>
      <w:r>
        <w:rPr>
          <w:rStyle w:val="CharDivNo"/>
        </w:rPr>
        <w:t>Division 1</w:t>
      </w:r>
      <w:r>
        <w:t> — </w:t>
      </w:r>
      <w:r>
        <w:rPr>
          <w:rStyle w:val="CharDivText"/>
        </w:rPr>
        <w:t>Consequential amendments commencing on registration of Co</w:t>
      </w:r>
      <w:r>
        <w:rPr>
          <w:rStyle w:val="CharDivText"/>
        </w:rPr>
        <w:noBreakHyphen/>
        <w:t>operative Bulk Handling Limited</w:t>
      </w:r>
      <w:bookmarkEnd w:id="8590"/>
      <w:bookmarkEnd w:id="8591"/>
      <w:bookmarkEnd w:id="8592"/>
      <w:bookmarkEnd w:id="8593"/>
      <w:bookmarkEnd w:id="8594"/>
      <w:bookmarkEnd w:id="8595"/>
      <w:bookmarkEnd w:id="8596"/>
      <w:bookmarkEnd w:id="8597"/>
      <w:bookmarkEnd w:id="8598"/>
      <w:bookmarkEnd w:id="8599"/>
      <w:bookmarkEnd w:id="8600"/>
      <w:bookmarkEnd w:id="8601"/>
    </w:p>
    <w:p>
      <w:pPr>
        <w:pStyle w:val="Heading5"/>
      </w:pPr>
      <w:bookmarkStart w:id="8602" w:name="_Toc473889899"/>
      <w:bookmarkStart w:id="8603" w:name="_Toc455401281"/>
      <w:r>
        <w:rPr>
          <w:rStyle w:val="CharSectno"/>
        </w:rPr>
        <w:t>505</w:t>
      </w:r>
      <w:r>
        <w:t>.</w:t>
      </w:r>
      <w:r>
        <w:tab/>
      </w:r>
      <w:r>
        <w:rPr>
          <w:i/>
          <w:iCs/>
        </w:rPr>
        <w:t>Grain Marketing Act 2002</w:t>
      </w:r>
      <w:r>
        <w:t xml:space="preserve"> amended</w:t>
      </w:r>
      <w:bookmarkEnd w:id="8602"/>
      <w:bookmarkEnd w:id="8603"/>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8604" w:name="_Toc473889900"/>
      <w:bookmarkStart w:id="8605" w:name="_Toc455401282"/>
      <w:r>
        <w:rPr>
          <w:rStyle w:val="CharSectno"/>
        </w:rPr>
        <w:t>506</w:t>
      </w:r>
      <w:r>
        <w:t>.</w:t>
      </w:r>
      <w:r>
        <w:tab/>
      </w:r>
      <w:r>
        <w:rPr>
          <w:i/>
          <w:iCs/>
        </w:rPr>
        <w:t>Local Government Act 1995</w:t>
      </w:r>
      <w:r>
        <w:t xml:space="preserve"> amended</w:t>
      </w:r>
      <w:bookmarkEnd w:id="8604"/>
      <w:bookmarkEnd w:id="8605"/>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8606" w:name="_Toc473884144"/>
      <w:bookmarkStart w:id="8607" w:name="_Toc473885051"/>
      <w:bookmarkStart w:id="8608" w:name="_Toc473885958"/>
      <w:bookmarkStart w:id="8609" w:name="_Toc473886865"/>
      <w:bookmarkStart w:id="8610" w:name="_Toc473889901"/>
      <w:bookmarkStart w:id="8611" w:name="_Toc415731220"/>
      <w:bookmarkStart w:id="8612" w:name="_Toc415731980"/>
      <w:bookmarkStart w:id="8613" w:name="_Toc423527713"/>
      <w:bookmarkStart w:id="8614" w:name="_Toc434504542"/>
      <w:bookmarkStart w:id="8615" w:name="_Toc448478651"/>
      <w:bookmarkStart w:id="8616" w:name="_Toc455400522"/>
      <w:bookmarkStart w:id="8617" w:name="_Toc455401283"/>
      <w:r>
        <w:rPr>
          <w:rStyle w:val="CharDivNo"/>
        </w:rPr>
        <w:t>Division 2</w:t>
      </w:r>
      <w:r>
        <w:t> — </w:t>
      </w:r>
      <w:r>
        <w:rPr>
          <w:rStyle w:val="CharDivText"/>
        </w:rPr>
        <w:t>Consequential amendments commencing on commencement of this Act</w:t>
      </w:r>
      <w:bookmarkEnd w:id="8606"/>
      <w:bookmarkEnd w:id="8607"/>
      <w:bookmarkEnd w:id="8608"/>
      <w:bookmarkEnd w:id="8609"/>
      <w:bookmarkEnd w:id="8610"/>
      <w:bookmarkEnd w:id="8611"/>
      <w:bookmarkEnd w:id="8612"/>
      <w:bookmarkEnd w:id="8613"/>
      <w:bookmarkEnd w:id="8614"/>
      <w:bookmarkEnd w:id="8615"/>
      <w:bookmarkEnd w:id="8616"/>
      <w:bookmarkEnd w:id="8617"/>
    </w:p>
    <w:p>
      <w:pPr>
        <w:pStyle w:val="Heading5"/>
      </w:pPr>
      <w:bookmarkStart w:id="8618" w:name="_Toc473889902"/>
      <w:bookmarkStart w:id="8619" w:name="_Toc455401284"/>
      <w:r>
        <w:rPr>
          <w:rStyle w:val="CharSectno"/>
        </w:rPr>
        <w:t>507</w:t>
      </w:r>
      <w:r>
        <w:t>.</w:t>
      </w:r>
      <w:r>
        <w:tab/>
      </w:r>
      <w:r>
        <w:rPr>
          <w:i/>
          <w:iCs/>
        </w:rPr>
        <w:t>Civil Judgments Enforcement Act 2004</w:t>
      </w:r>
      <w:r>
        <w:t xml:space="preserve"> amended</w:t>
      </w:r>
      <w:bookmarkEnd w:id="8618"/>
      <w:bookmarkEnd w:id="861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8620" w:name="_Toc473889903"/>
      <w:bookmarkStart w:id="8621" w:name="_Toc455401285"/>
      <w:r>
        <w:rPr>
          <w:rStyle w:val="CharSectno"/>
        </w:rPr>
        <w:t>508</w:t>
      </w:r>
      <w:r>
        <w:t>.</w:t>
      </w:r>
      <w:r>
        <w:tab/>
      </w:r>
      <w:r>
        <w:rPr>
          <w:i/>
          <w:iCs/>
        </w:rPr>
        <w:t>Criminal Property Confiscation Act 2000</w:t>
      </w:r>
      <w:r>
        <w:t xml:space="preserve"> amended</w:t>
      </w:r>
      <w:bookmarkEnd w:id="8620"/>
      <w:bookmarkEnd w:id="8621"/>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8622" w:name="_Toc473889904"/>
      <w:bookmarkStart w:id="8623" w:name="_Toc455401286"/>
      <w:r>
        <w:rPr>
          <w:rStyle w:val="CharSectno"/>
        </w:rPr>
        <w:t>509</w:t>
      </w:r>
      <w:r>
        <w:t>.</w:t>
      </w:r>
      <w:r>
        <w:tab/>
      </w:r>
      <w:r>
        <w:rPr>
          <w:i/>
          <w:iCs/>
        </w:rPr>
        <w:t>Equal Opportunity Act 1984</w:t>
      </w:r>
      <w:r>
        <w:t xml:space="preserve"> amended</w:t>
      </w:r>
      <w:bookmarkEnd w:id="8622"/>
      <w:bookmarkEnd w:id="8623"/>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8624" w:name="_Toc473889905"/>
      <w:bookmarkStart w:id="8625" w:name="_Toc455401287"/>
      <w:r>
        <w:rPr>
          <w:rStyle w:val="CharSectno"/>
        </w:rPr>
        <w:t>510</w:t>
      </w:r>
      <w:r>
        <w:t>.</w:t>
      </w:r>
      <w:r>
        <w:tab/>
      </w:r>
      <w:r>
        <w:rPr>
          <w:i/>
          <w:iCs/>
        </w:rPr>
        <w:t>Taxi Act 1994</w:t>
      </w:r>
      <w:r>
        <w:t xml:space="preserve"> amended</w:t>
      </w:r>
      <w:bookmarkEnd w:id="8624"/>
      <w:bookmarkEnd w:id="8625"/>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8626" w:name="_Toc473889906"/>
      <w:bookmarkStart w:id="8627" w:name="_Toc455401288"/>
      <w:r>
        <w:rPr>
          <w:rStyle w:val="CharSectno"/>
        </w:rPr>
        <w:t>511</w:t>
      </w:r>
      <w:r>
        <w:t>.</w:t>
      </w:r>
      <w:r>
        <w:tab/>
      </w:r>
      <w:r>
        <w:rPr>
          <w:i/>
          <w:iCs/>
        </w:rPr>
        <w:t>Western Australian Treasury Corporation Act 1986</w:t>
      </w:r>
      <w:r>
        <w:t xml:space="preserve"> amended</w:t>
      </w:r>
      <w:bookmarkEnd w:id="8626"/>
      <w:bookmarkEnd w:id="8627"/>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8628" w:name="_Toc473884150"/>
      <w:bookmarkStart w:id="8629" w:name="_Toc473885057"/>
      <w:bookmarkStart w:id="8630" w:name="_Toc473885964"/>
      <w:bookmarkStart w:id="8631" w:name="_Toc473886871"/>
      <w:bookmarkStart w:id="8632" w:name="_Toc473889907"/>
      <w:bookmarkStart w:id="8633" w:name="_Toc415731226"/>
      <w:bookmarkStart w:id="8634" w:name="_Toc415731986"/>
      <w:bookmarkStart w:id="8635" w:name="_Toc423527719"/>
      <w:bookmarkStart w:id="8636" w:name="_Toc434504548"/>
      <w:bookmarkStart w:id="8637" w:name="_Toc448478657"/>
      <w:bookmarkStart w:id="8638" w:name="_Toc455400528"/>
      <w:bookmarkStart w:id="8639" w:name="_Toc455401289"/>
      <w:r>
        <w:rPr>
          <w:rStyle w:val="CharDivNo"/>
        </w:rPr>
        <w:t>Division 3</w:t>
      </w:r>
      <w:r>
        <w:t> — </w:t>
      </w:r>
      <w:r>
        <w:rPr>
          <w:rStyle w:val="CharDivText"/>
        </w:rPr>
        <w:t>Consequential amendments commencing on repeal of former Acts</w:t>
      </w:r>
      <w:bookmarkEnd w:id="8628"/>
      <w:bookmarkEnd w:id="8629"/>
      <w:bookmarkEnd w:id="8630"/>
      <w:bookmarkEnd w:id="8631"/>
      <w:bookmarkEnd w:id="8632"/>
      <w:bookmarkEnd w:id="8633"/>
      <w:bookmarkEnd w:id="8634"/>
      <w:bookmarkEnd w:id="8635"/>
      <w:bookmarkEnd w:id="8636"/>
      <w:bookmarkEnd w:id="8637"/>
      <w:bookmarkEnd w:id="8638"/>
      <w:bookmarkEnd w:id="8639"/>
    </w:p>
    <w:p>
      <w:pPr>
        <w:pStyle w:val="Heading5"/>
      </w:pPr>
      <w:bookmarkStart w:id="8640" w:name="_Toc473889908"/>
      <w:bookmarkStart w:id="8641" w:name="_Toc455401290"/>
      <w:r>
        <w:rPr>
          <w:rStyle w:val="CharSectno"/>
        </w:rPr>
        <w:t>512</w:t>
      </w:r>
      <w:r>
        <w:t>.</w:t>
      </w:r>
      <w:r>
        <w:tab/>
      </w:r>
      <w:r>
        <w:rPr>
          <w:i/>
          <w:iCs/>
        </w:rPr>
        <w:t>Civil Judgments Enforcement Act 2004</w:t>
      </w:r>
      <w:r>
        <w:t xml:space="preserve"> amended</w:t>
      </w:r>
      <w:bookmarkEnd w:id="8640"/>
      <w:bookmarkEnd w:id="864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8642" w:name="_Toc473889909"/>
      <w:bookmarkStart w:id="8643" w:name="_Toc455401291"/>
      <w:r>
        <w:rPr>
          <w:rStyle w:val="CharSectno"/>
        </w:rPr>
        <w:t>513</w:t>
      </w:r>
      <w:r>
        <w:t>.</w:t>
      </w:r>
      <w:r>
        <w:tab/>
      </w:r>
      <w:r>
        <w:rPr>
          <w:i/>
          <w:iCs/>
        </w:rPr>
        <w:t>Criminal Property Confiscation Act 2000</w:t>
      </w:r>
      <w:r>
        <w:t xml:space="preserve"> amended</w:t>
      </w:r>
      <w:bookmarkEnd w:id="8642"/>
      <w:bookmarkEnd w:id="864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8644" w:name="_Toc473889910"/>
      <w:bookmarkStart w:id="8645" w:name="_Toc455401292"/>
      <w:r>
        <w:rPr>
          <w:rStyle w:val="CharSectno"/>
        </w:rPr>
        <w:t>514</w:t>
      </w:r>
      <w:r>
        <w:t>.</w:t>
      </w:r>
      <w:r>
        <w:tab/>
      </w:r>
      <w:r>
        <w:rPr>
          <w:i/>
          <w:iCs/>
        </w:rPr>
        <w:t>Equal Opportunity Act 1984</w:t>
      </w:r>
      <w:r>
        <w:t xml:space="preserve"> amended</w:t>
      </w:r>
      <w:bookmarkEnd w:id="8644"/>
      <w:bookmarkEnd w:id="8645"/>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8646" w:name="_Toc473889911"/>
      <w:bookmarkStart w:id="8647" w:name="_Toc455401293"/>
      <w:r>
        <w:rPr>
          <w:rStyle w:val="CharSectno"/>
        </w:rPr>
        <w:t>515</w:t>
      </w:r>
      <w:r>
        <w:t>.</w:t>
      </w:r>
      <w:r>
        <w:tab/>
      </w:r>
      <w:r>
        <w:rPr>
          <w:i/>
          <w:iCs/>
        </w:rPr>
        <w:t>Housing Loan Guarantee Act 1957</w:t>
      </w:r>
      <w:r>
        <w:t xml:space="preserve"> amended</w:t>
      </w:r>
      <w:bookmarkEnd w:id="8646"/>
      <w:bookmarkEnd w:id="8647"/>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8648" w:name="_Toc473889912"/>
      <w:bookmarkStart w:id="8649" w:name="_Toc455401294"/>
      <w:r>
        <w:rPr>
          <w:rStyle w:val="CharSectno"/>
        </w:rPr>
        <w:t>516</w:t>
      </w:r>
      <w:r>
        <w:t>.</w:t>
      </w:r>
      <w:r>
        <w:tab/>
      </w:r>
      <w:r>
        <w:rPr>
          <w:i/>
          <w:iCs/>
        </w:rPr>
        <w:t>Local Government Act 1995</w:t>
      </w:r>
      <w:r>
        <w:t xml:space="preserve"> amended</w:t>
      </w:r>
      <w:bookmarkEnd w:id="8648"/>
      <w:bookmarkEnd w:id="8649"/>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8650" w:name="_Toc473889913"/>
      <w:bookmarkStart w:id="8651" w:name="_Toc455401295"/>
      <w:r>
        <w:rPr>
          <w:rStyle w:val="CharSectno"/>
        </w:rPr>
        <w:t>517</w:t>
      </w:r>
      <w:r>
        <w:t>.</w:t>
      </w:r>
      <w:r>
        <w:tab/>
      </w:r>
      <w:r>
        <w:rPr>
          <w:i/>
          <w:iCs/>
        </w:rPr>
        <w:t>Taxi Act 1994</w:t>
      </w:r>
      <w:r>
        <w:t xml:space="preserve"> amended</w:t>
      </w:r>
      <w:bookmarkEnd w:id="8650"/>
      <w:bookmarkEnd w:id="8651"/>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8652" w:name="_Toc473889914"/>
      <w:bookmarkStart w:id="8653" w:name="_Toc455401296"/>
      <w:r>
        <w:rPr>
          <w:rStyle w:val="CharSectno"/>
        </w:rPr>
        <w:t>518</w:t>
      </w:r>
      <w:r>
        <w:t>.</w:t>
      </w:r>
      <w:r>
        <w:tab/>
      </w:r>
      <w:r>
        <w:rPr>
          <w:i/>
          <w:iCs/>
        </w:rPr>
        <w:t>Western Australian Treasury Corporation Act 1986</w:t>
      </w:r>
      <w:r>
        <w:t xml:space="preserve"> amended</w:t>
      </w:r>
      <w:bookmarkEnd w:id="8652"/>
      <w:bookmarkEnd w:id="8653"/>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54" w:name="_Toc473884158"/>
      <w:bookmarkStart w:id="8655" w:name="_Toc473885065"/>
      <w:bookmarkStart w:id="8656" w:name="_Toc473885972"/>
      <w:bookmarkStart w:id="8657" w:name="_Toc473886879"/>
      <w:bookmarkStart w:id="8658" w:name="_Toc473889915"/>
      <w:bookmarkStart w:id="8659" w:name="_Toc415731234"/>
      <w:bookmarkStart w:id="8660" w:name="_Toc415731994"/>
      <w:bookmarkStart w:id="8661" w:name="_Toc423527727"/>
      <w:bookmarkStart w:id="8662" w:name="_Toc434504556"/>
      <w:bookmarkStart w:id="8663" w:name="_Toc448478665"/>
      <w:bookmarkStart w:id="8664" w:name="_Toc455400536"/>
      <w:bookmarkStart w:id="8665" w:name="_Toc455401297"/>
      <w:r>
        <w:rPr>
          <w:rStyle w:val="CharSchNo"/>
        </w:rPr>
        <w:t>Schedule 1</w:t>
      </w:r>
      <w:r>
        <w:rPr>
          <w:rStyle w:val="CharSDivNo"/>
        </w:rPr>
        <w:t> </w:t>
      </w:r>
      <w:r>
        <w:t>—</w:t>
      </w:r>
      <w:r>
        <w:rPr>
          <w:rStyle w:val="CharSDivText"/>
        </w:rPr>
        <w:t> </w:t>
      </w:r>
      <w:r>
        <w:rPr>
          <w:rStyle w:val="CharSchText"/>
        </w:rPr>
        <w:t>Matters for which rules must make provision</w:t>
      </w:r>
      <w:bookmarkEnd w:id="8654"/>
      <w:bookmarkEnd w:id="8655"/>
      <w:bookmarkEnd w:id="8656"/>
      <w:bookmarkEnd w:id="8657"/>
      <w:bookmarkEnd w:id="8658"/>
      <w:bookmarkEnd w:id="8659"/>
      <w:bookmarkEnd w:id="8660"/>
      <w:bookmarkEnd w:id="8661"/>
      <w:bookmarkEnd w:id="8662"/>
      <w:bookmarkEnd w:id="8663"/>
      <w:bookmarkEnd w:id="8664"/>
      <w:bookmarkEnd w:id="8665"/>
    </w:p>
    <w:p>
      <w:pPr>
        <w:pStyle w:val="yShoulderClause"/>
      </w:pPr>
      <w:r>
        <w:t>[s. 98]</w:t>
      </w:r>
    </w:p>
    <w:p>
      <w:pPr>
        <w:pStyle w:val="yHeading5"/>
      </w:pPr>
      <w:bookmarkStart w:id="8666" w:name="_Toc473889916"/>
      <w:bookmarkStart w:id="8667" w:name="_Toc455401298"/>
      <w:r>
        <w:rPr>
          <w:rStyle w:val="CharSClsNo"/>
        </w:rPr>
        <w:t>1</w:t>
      </w:r>
      <w:r>
        <w:t>.</w:t>
      </w:r>
      <w:r>
        <w:tab/>
        <w:t>Requirements for all co</w:t>
      </w:r>
      <w:r>
        <w:noBreakHyphen/>
        <w:t>operatives</w:t>
      </w:r>
      <w:bookmarkEnd w:id="8666"/>
      <w:bookmarkEnd w:id="8667"/>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8668" w:name="_Toc473889917"/>
      <w:bookmarkStart w:id="8669" w:name="_Toc455401299"/>
      <w:r>
        <w:rPr>
          <w:rStyle w:val="CharSClsNo"/>
        </w:rPr>
        <w:t>2</w:t>
      </w:r>
      <w:r>
        <w:t>.</w:t>
      </w:r>
      <w:r>
        <w:tab/>
        <w:t>Additional matters — co</w:t>
      </w:r>
      <w:r>
        <w:noBreakHyphen/>
        <w:t>operatives with share capital</w:t>
      </w:r>
      <w:bookmarkEnd w:id="8668"/>
      <w:bookmarkEnd w:id="8669"/>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8670" w:name="_Toc473889918"/>
      <w:bookmarkStart w:id="8671" w:name="_Toc455401300"/>
      <w:r>
        <w:rPr>
          <w:rStyle w:val="CharSClsNo"/>
        </w:rPr>
        <w:t>3</w:t>
      </w:r>
      <w:r>
        <w:t>.</w:t>
      </w:r>
      <w:r>
        <w:tab/>
        <w:t>Additional matters — non</w:t>
      </w:r>
      <w:r>
        <w:noBreakHyphen/>
        <w:t>distributing co</w:t>
      </w:r>
      <w:r>
        <w:noBreakHyphen/>
        <w:t>operatives</w:t>
      </w:r>
      <w:bookmarkEnd w:id="8670"/>
      <w:bookmarkEnd w:id="867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8672" w:name="_Toc473884162"/>
      <w:bookmarkStart w:id="8673" w:name="_Toc473885069"/>
      <w:bookmarkStart w:id="8674" w:name="_Toc473885976"/>
      <w:bookmarkStart w:id="8675" w:name="_Toc473886883"/>
      <w:bookmarkStart w:id="8676" w:name="_Toc473889919"/>
      <w:bookmarkStart w:id="8677" w:name="_Toc415731238"/>
      <w:bookmarkStart w:id="8678" w:name="_Toc415731998"/>
      <w:bookmarkStart w:id="8679" w:name="_Toc423527731"/>
      <w:bookmarkStart w:id="8680" w:name="_Toc434504560"/>
      <w:bookmarkStart w:id="8681" w:name="_Toc448478669"/>
      <w:bookmarkStart w:id="8682" w:name="_Toc455400540"/>
      <w:bookmarkStart w:id="8683" w:name="_Toc455401301"/>
      <w:r>
        <w:rPr>
          <w:rStyle w:val="CharSchNo"/>
        </w:rPr>
        <w:t>Schedule 2</w:t>
      </w:r>
      <w:r>
        <w:t> — </w:t>
      </w:r>
      <w:r>
        <w:rPr>
          <w:rStyle w:val="CharSchText"/>
        </w:rPr>
        <w:t>Relevant interests, associates, related bodies</w:t>
      </w:r>
      <w:bookmarkEnd w:id="8672"/>
      <w:bookmarkEnd w:id="8673"/>
      <w:bookmarkEnd w:id="8674"/>
      <w:bookmarkEnd w:id="8675"/>
      <w:bookmarkEnd w:id="8676"/>
      <w:bookmarkEnd w:id="8677"/>
      <w:bookmarkEnd w:id="8678"/>
      <w:bookmarkEnd w:id="8679"/>
      <w:bookmarkEnd w:id="8680"/>
      <w:bookmarkEnd w:id="8681"/>
      <w:bookmarkEnd w:id="8682"/>
      <w:bookmarkEnd w:id="8683"/>
    </w:p>
    <w:p>
      <w:pPr>
        <w:pStyle w:val="yShoulderClause"/>
      </w:pPr>
      <w:r>
        <w:t>[s. 4(1)]</w:t>
      </w:r>
    </w:p>
    <w:p>
      <w:pPr>
        <w:pStyle w:val="yHeading3"/>
      </w:pPr>
      <w:bookmarkStart w:id="8684" w:name="_Toc473884163"/>
      <w:bookmarkStart w:id="8685" w:name="_Toc473885070"/>
      <w:bookmarkStart w:id="8686" w:name="_Toc473885977"/>
      <w:bookmarkStart w:id="8687" w:name="_Toc473886884"/>
      <w:bookmarkStart w:id="8688" w:name="_Toc473889920"/>
      <w:bookmarkStart w:id="8689" w:name="_Toc415731239"/>
      <w:bookmarkStart w:id="8690" w:name="_Toc415731999"/>
      <w:bookmarkStart w:id="8691" w:name="_Toc423527732"/>
      <w:bookmarkStart w:id="8692" w:name="_Toc434504561"/>
      <w:bookmarkStart w:id="8693" w:name="_Toc448478670"/>
      <w:bookmarkStart w:id="8694" w:name="_Toc455400541"/>
      <w:bookmarkStart w:id="8695" w:name="_Toc455401302"/>
      <w:r>
        <w:rPr>
          <w:rStyle w:val="CharSDivNo"/>
        </w:rPr>
        <w:t>Division 1</w:t>
      </w:r>
      <w:r>
        <w:t> — </w:t>
      </w:r>
      <w:r>
        <w:rPr>
          <w:rStyle w:val="CharSDivText"/>
        </w:rPr>
        <w:t>Relevant interests</w:t>
      </w:r>
      <w:bookmarkEnd w:id="8684"/>
      <w:bookmarkEnd w:id="8685"/>
      <w:bookmarkEnd w:id="8686"/>
      <w:bookmarkEnd w:id="8687"/>
      <w:bookmarkEnd w:id="8688"/>
      <w:bookmarkEnd w:id="8689"/>
      <w:bookmarkEnd w:id="8690"/>
      <w:bookmarkEnd w:id="8691"/>
      <w:bookmarkEnd w:id="8692"/>
      <w:bookmarkEnd w:id="8693"/>
      <w:bookmarkEnd w:id="8694"/>
      <w:bookmarkEnd w:id="8695"/>
    </w:p>
    <w:p>
      <w:pPr>
        <w:pStyle w:val="yHeading5"/>
      </w:pPr>
      <w:bookmarkStart w:id="8696" w:name="_Toc473889921"/>
      <w:bookmarkStart w:id="8697" w:name="_Toc455401303"/>
      <w:r>
        <w:rPr>
          <w:rStyle w:val="CharSClsNo"/>
        </w:rPr>
        <w:t>1</w:t>
      </w:r>
      <w:r>
        <w:t>.</w:t>
      </w:r>
      <w:r>
        <w:tab/>
        <w:t>Terminology used in this Schedule</w:t>
      </w:r>
      <w:bookmarkEnd w:id="8696"/>
      <w:bookmarkEnd w:id="8697"/>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8698" w:name="_Toc473889922"/>
      <w:bookmarkStart w:id="8699" w:name="_Toc455401304"/>
      <w:r>
        <w:rPr>
          <w:rStyle w:val="CharSClsNo"/>
        </w:rPr>
        <w:t>2</w:t>
      </w:r>
      <w:r>
        <w:t>.</w:t>
      </w:r>
      <w:r>
        <w:tab/>
        <w:t>Basic rules — relevant interests</w:t>
      </w:r>
      <w:bookmarkEnd w:id="8698"/>
      <w:bookmarkEnd w:id="8699"/>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8700" w:name="_Toc473889923"/>
      <w:bookmarkStart w:id="8701" w:name="_Toc455401305"/>
      <w:r>
        <w:rPr>
          <w:rStyle w:val="CharSClsNo"/>
        </w:rPr>
        <w:t>3</w:t>
      </w:r>
      <w:r>
        <w:t>.</w:t>
      </w:r>
      <w:r>
        <w:tab/>
        <w:t>Control of corporation having power in relation to a share</w:t>
      </w:r>
      <w:bookmarkEnd w:id="8700"/>
      <w:bookmarkEnd w:id="8701"/>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8702" w:name="_Toc473889924"/>
      <w:bookmarkStart w:id="8703" w:name="_Toc455401306"/>
      <w:r>
        <w:rPr>
          <w:rStyle w:val="CharSClsNo"/>
        </w:rPr>
        <w:t>4</w:t>
      </w:r>
      <w:r>
        <w:t>.</w:t>
      </w:r>
      <w:r>
        <w:tab/>
        <w:t>Control of 20% of voting power in corporation having power in relation to a share</w:t>
      </w:r>
      <w:bookmarkEnd w:id="8702"/>
      <w:bookmarkEnd w:id="870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8704" w:name="_Toc473889925"/>
      <w:bookmarkStart w:id="8705" w:name="_Toc455401307"/>
      <w:r>
        <w:rPr>
          <w:rStyle w:val="CharSClsNo"/>
        </w:rPr>
        <w:t>5</w:t>
      </w:r>
      <w:r>
        <w:t>.</w:t>
      </w:r>
      <w:r>
        <w:tab/>
        <w:t>Deemed relevant interest in advance of performance of agreement that will give rise to a relevant interest</w:t>
      </w:r>
      <w:bookmarkEnd w:id="8704"/>
      <w:bookmarkEnd w:id="8705"/>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8706" w:name="_Toc473889926"/>
      <w:bookmarkStart w:id="8707" w:name="_Toc455401308"/>
      <w:r>
        <w:rPr>
          <w:rStyle w:val="CharSClsNo"/>
        </w:rPr>
        <w:t>6</w:t>
      </w:r>
      <w:r>
        <w:t>.</w:t>
      </w:r>
      <w:r>
        <w:tab/>
        <w:t>Control of corporation having a relevant interest by virtue of clause 5</w:t>
      </w:r>
      <w:bookmarkEnd w:id="8706"/>
      <w:bookmarkEnd w:id="8707"/>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8708" w:name="_Toc473889927"/>
      <w:bookmarkStart w:id="8709" w:name="_Toc455401309"/>
      <w:r>
        <w:rPr>
          <w:rStyle w:val="CharSClsNo"/>
        </w:rPr>
        <w:t>7</w:t>
      </w:r>
      <w:r>
        <w:t>.</w:t>
      </w:r>
      <w:r>
        <w:tab/>
        <w:t>Matters not affecting application of Division</w:t>
      </w:r>
      <w:bookmarkEnd w:id="8708"/>
      <w:bookmarkEnd w:id="8709"/>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8710" w:name="_Toc473889928"/>
      <w:bookmarkStart w:id="8711" w:name="_Toc455401310"/>
      <w:r>
        <w:rPr>
          <w:rStyle w:val="CharSClsNo"/>
        </w:rPr>
        <w:t>8</w:t>
      </w:r>
      <w:r>
        <w:t>.</w:t>
      </w:r>
      <w:r>
        <w:tab/>
        <w:t>Corporation may have a relevant interest in its own shares</w:t>
      </w:r>
      <w:bookmarkEnd w:id="8710"/>
      <w:bookmarkEnd w:id="871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8712" w:name="_Toc473889929"/>
      <w:bookmarkStart w:id="8713" w:name="_Toc455401311"/>
      <w:r>
        <w:rPr>
          <w:rStyle w:val="CharSClsNo"/>
        </w:rPr>
        <w:t>9</w:t>
      </w:r>
      <w:r>
        <w:t>.</w:t>
      </w:r>
      <w:r>
        <w:tab/>
        <w:t>Exclusions — money lenders</w:t>
      </w:r>
      <w:bookmarkEnd w:id="8712"/>
      <w:bookmarkEnd w:id="8713"/>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8714" w:name="_Toc473889930"/>
      <w:bookmarkStart w:id="8715" w:name="_Toc455401312"/>
      <w:r>
        <w:rPr>
          <w:rStyle w:val="CharSClsNo"/>
        </w:rPr>
        <w:t>10</w:t>
      </w:r>
      <w:r>
        <w:t>.</w:t>
      </w:r>
      <w:r>
        <w:tab/>
        <w:t>Exclusions — certain trustees</w:t>
      </w:r>
      <w:bookmarkEnd w:id="8714"/>
      <w:bookmarkEnd w:id="8715"/>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8716" w:name="_Toc473889931"/>
      <w:bookmarkStart w:id="8717" w:name="_Toc455401313"/>
      <w:r>
        <w:rPr>
          <w:rStyle w:val="CharSClsNo"/>
        </w:rPr>
        <w:t>11</w:t>
      </w:r>
      <w:r>
        <w:t>.</w:t>
      </w:r>
      <w:r>
        <w:tab/>
        <w:t>Exclusions — instructions to securities dealer to dispose of share</w:t>
      </w:r>
      <w:bookmarkEnd w:id="8716"/>
      <w:bookmarkEnd w:id="8717"/>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8718" w:name="_Toc473889932"/>
      <w:bookmarkStart w:id="8719" w:name="_Toc455401314"/>
      <w:r>
        <w:rPr>
          <w:rStyle w:val="CharSClsNo"/>
        </w:rPr>
        <w:t>12</w:t>
      </w:r>
      <w:r>
        <w:t>.</w:t>
      </w:r>
      <w:r>
        <w:tab/>
        <w:t>Exclusions — honorary proxies</w:t>
      </w:r>
      <w:bookmarkEnd w:id="8718"/>
      <w:bookmarkEnd w:id="8719"/>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8720" w:name="_Toc473889933"/>
      <w:bookmarkStart w:id="8721" w:name="_Toc455401315"/>
      <w:r>
        <w:rPr>
          <w:rStyle w:val="CharSClsNo"/>
        </w:rPr>
        <w:t>13</w:t>
      </w:r>
      <w:r>
        <w:t>.</w:t>
      </w:r>
      <w:r>
        <w:tab/>
        <w:t>Exclusions — holders of prescribed offices</w:t>
      </w:r>
      <w:bookmarkEnd w:id="8720"/>
      <w:bookmarkEnd w:id="872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8722" w:name="_Toc473889934"/>
      <w:bookmarkStart w:id="8723" w:name="_Toc455401316"/>
      <w:r>
        <w:rPr>
          <w:rStyle w:val="CharSClsNo"/>
        </w:rPr>
        <w:t>14</w:t>
      </w:r>
      <w:r>
        <w:t>.</w:t>
      </w:r>
      <w:r>
        <w:tab/>
        <w:t>Prescribed exclusions</w:t>
      </w:r>
      <w:bookmarkEnd w:id="8722"/>
      <w:bookmarkEnd w:id="8723"/>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8724" w:name="_Toc473889935"/>
      <w:bookmarkStart w:id="8725" w:name="_Toc455401317"/>
      <w:r>
        <w:rPr>
          <w:rStyle w:val="CharSClsNo"/>
        </w:rPr>
        <w:t>15</w:t>
      </w:r>
      <w:r>
        <w:t>.</w:t>
      </w:r>
      <w:r>
        <w:tab/>
        <w:t>Effect of Schedule</w:t>
      </w:r>
      <w:bookmarkEnd w:id="8724"/>
      <w:bookmarkEnd w:id="8725"/>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8726" w:name="_Toc473889936"/>
      <w:bookmarkStart w:id="8727" w:name="_Toc455401318"/>
      <w:r>
        <w:rPr>
          <w:rStyle w:val="CharSClsNo"/>
        </w:rPr>
        <w:t>16</w:t>
      </w:r>
      <w:r>
        <w:t>.</w:t>
      </w:r>
      <w:r>
        <w:tab/>
        <w:t>Relevant interest — corporation other than co</w:t>
      </w:r>
      <w:r>
        <w:noBreakHyphen/>
        <w:t>operative</w:t>
      </w:r>
      <w:bookmarkEnd w:id="8726"/>
      <w:bookmarkEnd w:id="8727"/>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8728" w:name="_Toc473884180"/>
      <w:bookmarkStart w:id="8729" w:name="_Toc473885087"/>
      <w:bookmarkStart w:id="8730" w:name="_Toc473885994"/>
      <w:bookmarkStart w:id="8731" w:name="_Toc473886901"/>
      <w:bookmarkStart w:id="8732" w:name="_Toc473889937"/>
      <w:bookmarkStart w:id="8733" w:name="_Toc415731256"/>
      <w:bookmarkStart w:id="8734" w:name="_Toc415732016"/>
      <w:bookmarkStart w:id="8735" w:name="_Toc423527749"/>
      <w:bookmarkStart w:id="8736" w:name="_Toc434504578"/>
      <w:bookmarkStart w:id="8737" w:name="_Toc448478687"/>
      <w:bookmarkStart w:id="8738" w:name="_Toc455400558"/>
      <w:bookmarkStart w:id="8739" w:name="_Toc455401319"/>
      <w:r>
        <w:rPr>
          <w:rStyle w:val="CharSDivNo"/>
        </w:rPr>
        <w:t>Division 2</w:t>
      </w:r>
      <w:r>
        <w:t> — </w:t>
      </w:r>
      <w:r>
        <w:rPr>
          <w:rStyle w:val="CharSDivText"/>
        </w:rPr>
        <w:t>Associates</w:t>
      </w:r>
      <w:bookmarkEnd w:id="8728"/>
      <w:bookmarkEnd w:id="8729"/>
      <w:bookmarkEnd w:id="8730"/>
      <w:bookmarkEnd w:id="8731"/>
      <w:bookmarkEnd w:id="8732"/>
      <w:bookmarkEnd w:id="8733"/>
      <w:bookmarkEnd w:id="8734"/>
      <w:bookmarkEnd w:id="8735"/>
      <w:bookmarkEnd w:id="8736"/>
      <w:bookmarkEnd w:id="8737"/>
      <w:bookmarkEnd w:id="8738"/>
      <w:bookmarkEnd w:id="8739"/>
    </w:p>
    <w:p>
      <w:pPr>
        <w:pStyle w:val="yHeading5"/>
      </w:pPr>
      <w:bookmarkStart w:id="8740" w:name="_Toc473889938"/>
      <w:bookmarkStart w:id="8741" w:name="_Toc455401320"/>
      <w:r>
        <w:rPr>
          <w:rStyle w:val="CharSClsNo"/>
        </w:rPr>
        <w:t>17</w:t>
      </w:r>
      <w:r>
        <w:t>.</w:t>
      </w:r>
      <w:r>
        <w:tab/>
        <w:t>Effect of Part</w:t>
      </w:r>
      <w:bookmarkEnd w:id="8740"/>
      <w:bookmarkEnd w:id="8741"/>
    </w:p>
    <w:p>
      <w:pPr>
        <w:pStyle w:val="ySubsection"/>
      </w:pPr>
      <w:r>
        <w:tab/>
      </w:r>
      <w:r>
        <w:tab/>
        <w:t>A person is not an associate of another person except as provided by this Division.</w:t>
      </w:r>
    </w:p>
    <w:p>
      <w:pPr>
        <w:pStyle w:val="yHeading5"/>
      </w:pPr>
      <w:bookmarkStart w:id="8742" w:name="_Toc473889939"/>
      <w:bookmarkStart w:id="8743" w:name="_Toc455401321"/>
      <w:r>
        <w:rPr>
          <w:rStyle w:val="CharSClsNo"/>
        </w:rPr>
        <w:t>18</w:t>
      </w:r>
      <w:r>
        <w:t>.</w:t>
      </w:r>
      <w:r>
        <w:tab/>
        <w:t>Associates of a corporation</w:t>
      </w:r>
      <w:bookmarkEnd w:id="8742"/>
      <w:bookmarkEnd w:id="8743"/>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8744" w:name="_Toc473889940"/>
      <w:bookmarkStart w:id="8745" w:name="_Toc455401322"/>
      <w:r>
        <w:rPr>
          <w:rStyle w:val="CharSClsNo"/>
        </w:rPr>
        <w:t>19</w:t>
      </w:r>
      <w:r>
        <w:t>.</w:t>
      </w:r>
      <w:r>
        <w:tab/>
        <w:t>Matters relating to voting rights</w:t>
      </w:r>
      <w:bookmarkEnd w:id="8744"/>
      <w:bookmarkEnd w:id="8745"/>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8746" w:name="_Toc473889941"/>
      <w:bookmarkStart w:id="8747" w:name="_Toc455401323"/>
      <w:r>
        <w:rPr>
          <w:rStyle w:val="CharSClsNo"/>
        </w:rPr>
        <w:t>20</w:t>
      </w:r>
      <w:r>
        <w:t>.</w:t>
      </w:r>
      <w:r>
        <w:tab/>
        <w:t>General</w:t>
      </w:r>
      <w:bookmarkEnd w:id="8746"/>
      <w:bookmarkEnd w:id="8747"/>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8748" w:name="_Toc473889942"/>
      <w:bookmarkStart w:id="8749" w:name="_Toc455401324"/>
      <w:r>
        <w:rPr>
          <w:rStyle w:val="CharSClsNo"/>
        </w:rPr>
        <w:t>21</w:t>
      </w:r>
      <w:r>
        <w:t>.</w:t>
      </w:r>
      <w:r>
        <w:tab/>
        <w:t>Exclusions</w:t>
      </w:r>
      <w:bookmarkEnd w:id="8748"/>
      <w:bookmarkEnd w:id="8749"/>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8750" w:name="_Toc473884186"/>
      <w:bookmarkStart w:id="8751" w:name="_Toc473885093"/>
      <w:bookmarkStart w:id="8752" w:name="_Toc473886000"/>
      <w:bookmarkStart w:id="8753" w:name="_Toc473886907"/>
      <w:bookmarkStart w:id="8754" w:name="_Toc473889943"/>
      <w:bookmarkStart w:id="8755" w:name="_Toc415731262"/>
      <w:bookmarkStart w:id="8756" w:name="_Toc415732022"/>
      <w:bookmarkStart w:id="8757" w:name="_Toc423527755"/>
      <w:bookmarkStart w:id="8758" w:name="_Toc434504584"/>
      <w:bookmarkStart w:id="8759" w:name="_Toc448478693"/>
      <w:bookmarkStart w:id="8760" w:name="_Toc455400564"/>
      <w:bookmarkStart w:id="8761" w:name="_Toc455401325"/>
      <w:r>
        <w:rPr>
          <w:rStyle w:val="CharSDivNo"/>
        </w:rPr>
        <w:t>Division 3</w:t>
      </w:r>
      <w:r>
        <w:t> — </w:t>
      </w:r>
      <w:r>
        <w:rPr>
          <w:rStyle w:val="CharSDivText"/>
        </w:rPr>
        <w:t>Related corporations</w:t>
      </w:r>
      <w:bookmarkEnd w:id="8750"/>
      <w:bookmarkEnd w:id="8751"/>
      <w:bookmarkEnd w:id="8752"/>
      <w:bookmarkEnd w:id="8753"/>
      <w:bookmarkEnd w:id="8754"/>
      <w:bookmarkEnd w:id="8755"/>
      <w:bookmarkEnd w:id="8756"/>
      <w:bookmarkEnd w:id="8757"/>
      <w:bookmarkEnd w:id="8758"/>
      <w:bookmarkEnd w:id="8759"/>
      <w:bookmarkEnd w:id="8760"/>
      <w:bookmarkEnd w:id="8761"/>
    </w:p>
    <w:p>
      <w:pPr>
        <w:pStyle w:val="yHeading5"/>
      </w:pPr>
      <w:bookmarkStart w:id="8762" w:name="_Toc473889944"/>
      <w:bookmarkStart w:id="8763" w:name="_Toc455401326"/>
      <w:r>
        <w:rPr>
          <w:rStyle w:val="CharSClsNo"/>
        </w:rPr>
        <w:t>22</w:t>
      </w:r>
      <w:r>
        <w:t>.</w:t>
      </w:r>
      <w:r>
        <w:tab/>
        <w:t>Related corporations</w:t>
      </w:r>
      <w:bookmarkEnd w:id="8762"/>
      <w:bookmarkEnd w:id="876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8764" w:name="_Toc473884188"/>
      <w:bookmarkStart w:id="8765" w:name="_Toc473885095"/>
      <w:bookmarkStart w:id="8766" w:name="_Toc473886002"/>
      <w:bookmarkStart w:id="8767" w:name="_Toc473886909"/>
      <w:bookmarkStart w:id="8768" w:name="_Toc473889945"/>
      <w:bookmarkStart w:id="8769" w:name="_Toc415731264"/>
      <w:bookmarkStart w:id="8770" w:name="_Toc415732024"/>
      <w:bookmarkStart w:id="8771" w:name="_Toc423527757"/>
      <w:bookmarkStart w:id="8772" w:name="_Toc434504586"/>
      <w:bookmarkStart w:id="8773" w:name="_Toc448478695"/>
      <w:bookmarkStart w:id="8774" w:name="_Toc455400566"/>
      <w:bookmarkStart w:id="8775" w:name="_Toc455401327"/>
      <w:r>
        <w:rPr>
          <w:rStyle w:val="CharSchNo"/>
        </w:rPr>
        <w:t>Schedule 3</w:t>
      </w:r>
      <w:r>
        <w:t> — </w:t>
      </w:r>
      <w:r>
        <w:rPr>
          <w:rStyle w:val="CharSchText"/>
        </w:rPr>
        <w:t>Registration etc. of charges</w:t>
      </w:r>
      <w:bookmarkEnd w:id="8764"/>
      <w:bookmarkEnd w:id="8765"/>
      <w:bookmarkEnd w:id="8766"/>
      <w:bookmarkEnd w:id="8767"/>
      <w:bookmarkEnd w:id="8768"/>
      <w:bookmarkEnd w:id="8769"/>
      <w:bookmarkEnd w:id="8770"/>
      <w:bookmarkEnd w:id="8771"/>
      <w:bookmarkEnd w:id="8772"/>
      <w:bookmarkEnd w:id="8773"/>
      <w:bookmarkEnd w:id="8774"/>
      <w:bookmarkEnd w:id="8775"/>
    </w:p>
    <w:p>
      <w:pPr>
        <w:pStyle w:val="yShoulderClause"/>
      </w:pPr>
      <w:r>
        <w:t>[s. 267]</w:t>
      </w:r>
    </w:p>
    <w:p>
      <w:pPr>
        <w:pStyle w:val="yHeading3"/>
      </w:pPr>
      <w:bookmarkStart w:id="8776" w:name="_Toc473884189"/>
      <w:bookmarkStart w:id="8777" w:name="_Toc473885096"/>
      <w:bookmarkStart w:id="8778" w:name="_Toc473886003"/>
      <w:bookmarkStart w:id="8779" w:name="_Toc473886910"/>
      <w:bookmarkStart w:id="8780" w:name="_Toc473889946"/>
      <w:bookmarkStart w:id="8781" w:name="_Toc415731265"/>
      <w:bookmarkStart w:id="8782" w:name="_Toc415732025"/>
      <w:bookmarkStart w:id="8783" w:name="_Toc423527758"/>
      <w:bookmarkStart w:id="8784" w:name="_Toc434504587"/>
      <w:bookmarkStart w:id="8785" w:name="_Toc448478696"/>
      <w:bookmarkStart w:id="8786" w:name="_Toc455400567"/>
      <w:bookmarkStart w:id="8787" w:name="_Toc455401328"/>
      <w:r>
        <w:rPr>
          <w:rStyle w:val="CharSDivNo"/>
        </w:rPr>
        <w:t>Division 1</w:t>
      </w:r>
      <w:r>
        <w:t> — </w:t>
      </w:r>
      <w:r>
        <w:rPr>
          <w:rStyle w:val="CharSDivText"/>
        </w:rPr>
        <w:t>Preliminary</w:t>
      </w:r>
      <w:bookmarkEnd w:id="8776"/>
      <w:bookmarkEnd w:id="8777"/>
      <w:bookmarkEnd w:id="8778"/>
      <w:bookmarkEnd w:id="8779"/>
      <w:bookmarkEnd w:id="8780"/>
      <w:bookmarkEnd w:id="8781"/>
      <w:bookmarkEnd w:id="8782"/>
      <w:bookmarkEnd w:id="8783"/>
      <w:bookmarkEnd w:id="8784"/>
      <w:bookmarkEnd w:id="8785"/>
      <w:bookmarkEnd w:id="8786"/>
      <w:bookmarkEnd w:id="8787"/>
    </w:p>
    <w:p>
      <w:pPr>
        <w:pStyle w:val="yHeading5"/>
      </w:pPr>
      <w:bookmarkStart w:id="8788" w:name="_Toc473889947"/>
      <w:bookmarkStart w:id="8789" w:name="_Toc455401329"/>
      <w:r>
        <w:rPr>
          <w:rStyle w:val="CharSClsNo"/>
        </w:rPr>
        <w:t>1</w:t>
      </w:r>
      <w:r>
        <w:t>.</w:t>
      </w:r>
      <w:r>
        <w:tab/>
        <w:t>Interpretation</w:t>
      </w:r>
      <w:bookmarkEnd w:id="8788"/>
      <w:bookmarkEnd w:id="8789"/>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 xml:space="preserve">operative </w:t>
      </w:r>
      <w:del w:id="8790" w:author="svcMRProcess" w:date="2018-09-18T16:11:00Z">
        <w:r>
          <w:delText>registered</w:delText>
        </w:r>
      </w:del>
      <w:ins w:id="8791" w:author="svcMRProcess" w:date="2018-09-18T16:11:00Z">
        <w:r>
          <w:rPr>
            <w:szCs w:val="22"/>
          </w:rPr>
          <w:t>authorised to carry on business in this State</w:t>
        </w:r>
      </w:ins>
      <w:r>
        <w:rPr>
          <w:szCs w:val="22"/>
        </w:rPr>
        <w:t xml:space="preserve"> under Part 14</w:t>
      </w:r>
      <w:ins w:id="8792" w:author="svcMRProcess" w:date="2018-09-18T16:11:00Z">
        <w:r>
          <w:rPr>
            <w:szCs w:val="22"/>
          </w:rPr>
          <w:t xml:space="preserve"> before the commencement of the </w:t>
        </w:r>
        <w:r>
          <w:rPr>
            <w:i/>
            <w:szCs w:val="22"/>
          </w:rPr>
          <w:t>Co</w:t>
        </w:r>
        <w:r>
          <w:rPr>
            <w:i/>
            <w:szCs w:val="22"/>
          </w:rPr>
          <w:noBreakHyphen/>
          <w:t>operatives Amendment Act 2016</w:t>
        </w:r>
        <w:r>
          <w:rPr>
            <w:szCs w:val="22"/>
          </w:rPr>
          <w:t xml:space="preserve"> section 130</w:t>
        </w:r>
      </w:ins>
      <w:r>
        <w:rPr>
          <w:szCs w:val="22"/>
        </w:rPr>
        <w:t>;</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Footnotesection"/>
        <w:rPr>
          <w:ins w:id="8793" w:author="svcMRProcess" w:date="2018-09-18T16:11:00Z"/>
        </w:rPr>
      </w:pPr>
      <w:ins w:id="8794" w:author="svcMRProcess" w:date="2018-09-18T16:11:00Z">
        <w:r>
          <w:tab/>
          <w:t>[Clause 1 amended by No. 7 of 2016 s. 185.]</w:t>
        </w:r>
      </w:ins>
    </w:p>
    <w:p>
      <w:pPr>
        <w:pStyle w:val="yHeading5"/>
      </w:pPr>
      <w:bookmarkStart w:id="8795" w:name="_Toc473889948"/>
      <w:bookmarkStart w:id="8796" w:name="_Toc455401330"/>
      <w:r>
        <w:rPr>
          <w:rStyle w:val="CharSClsNo"/>
        </w:rPr>
        <w:t>2</w:t>
      </w:r>
      <w:r>
        <w:t>.</w:t>
      </w:r>
      <w:r>
        <w:tab/>
        <w:t>Application to charges referred to in clause 17</w:t>
      </w:r>
      <w:bookmarkEnd w:id="8795"/>
      <w:bookmarkEnd w:id="8796"/>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8797" w:name="_Toc473889949"/>
      <w:bookmarkStart w:id="8798" w:name="_Toc455401331"/>
      <w:r>
        <w:rPr>
          <w:rStyle w:val="CharSClsNo"/>
        </w:rPr>
        <w:t>3</w:t>
      </w:r>
      <w:r>
        <w:t>.</w:t>
      </w:r>
      <w:r>
        <w:tab/>
        <w:t>Lodgment of documents</w:t>
      </w:r>
      <w:bookmarkEnd w:id="8797"/>
      <w:bookmarkEnd w:id="8798"/>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8799" w:name="_Toc473884193"/>
      <w:bookmarkStart w:id="8800" w:name="_Toc473885100"/>
      <w:bookmarkStart w:id="8801" w:name="_Toc473886007"/>
      <w:bookmarkStart w:id="8802" w:name="_Toc473886914"/>
      <w:bookmarkStart w:id="8803" w:name="_Toc473889950"/>
      <w:bookmarkStart w:id="8804" w:name="_Toc415731269"/>
      <w:bookmarkStart w:id="8805" w:name="_Toc415732029"/>
      <w:bookmarkStart w:id="8806" w:name="_Toc423527762"/>
      <w:bookmarkStart w:id="8807" w:name="_Toc434504591"/>
      <w:bookmarkStart w:id="8808" w:name="_Toc448478700"/>
      <w:bookmarkStart w:id="8809" w:name="_Toc455400571"/>
      <w:bookmarkStart w:id="8810" w:name="_Toc455401332"/>
      <w:r>
        <w:rPr>
          <w:rStyle w:val="CharSDivNo"/>
        </w:rPr>
        <w:t>Division 2A</w:t>
      </w:r>
      <w:r>
        <w:rPr>
          <w:b w:val="0"/>
        </w:rPr>
        <w:t> — </w:t>
      </w:r>
      <w:r>
        <w:rPr>
          <w:rStyle w:val="CharSDivText"/>
        </w:rPr>
        <w:t>Schedule ceases to have effect except as otherwise provided</w:t>
      </w:r>
      <w:bookmarkEnd w:id="8799"/>
      <w:bookmarkEnd w:id="8800"/>
      <w:bookmarkEnd w:id="8801"/>
      <w:bookmarkEnd w:id="8802"/>
      <w:bookmarkEnd w:id="8803"/>
      <w:bookmarkEnd w:id="8804"/>
      <w:bookmarkEnd w:id="8805"/>
      <w:bookmarkEnd w:id="8806"/>
      <w:bookmarkEnd w:id="8807"/>
      <w:bookmarkEnd w:id="8808"/>
      <w:bookmarkEnd w:id="8809"/>
      <w:bookmarkEnd w:id="8810"/>
    </w:p>
    <w:p>
      <w:pPr>
        <w:pStyle w:val="yFootnoteheading"/>
      </w:pPr>
      <w:r>
        <w:tab/>
        <w:t>[Heading inserted by No. 42 of 2011 s. 44.]</w:t>
      </w:r>
    </w:p>
    <w:p>
      <w:pPr>
        <w:pStyle w:val="yHeading5"/>
      </w:pPr>
      <w:bookmarkStart w:id="8811" w:name="_Toc473889951"/>
      <w:bookmarkStart w:id="8812" w:name="_Toc455401333"/>
      <w:r>
        <w:rPr>
          <w:rStyle w:val="CharSClsNo"/>
        </w:rPr>
        <w:t>4A</w:t>
      </w:r>
      <w:r>
        <w:t>.</w:t>
      </w:r>
      <w:r>
        <w:rPr>
          <w:b w:val="0"/>
        </w:rPr>
        <w:tab/>
      </w:r>
      <w:r>
        <w:rPr>
          <w:bCs/>
        </w:rPr>
        <w:t>Terms used</w:t>
      </w:r>
      <w:bookmarkEnd w:id="8811"/>
      <w:bookmarkEnd w:id="8812"/>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8813" w:name="_Toc473889952"/>
      <w:bookmarkStart w:id="8814" w:name="_Toc455401334"/>
      <w:r>
        <w:rPr>
          <w:rStyle w:val="CharSClsNo"/>
        </w:rPr>
        <w:t>4B</w:t>
      </w:r>
      <w:r>
        <w:t>.</w:t>
      </w:r>
      <w:r>
        <w:rPr>
          <w:b w:val="0"/>
        </w:rPr>
        <w:tab/>
      </w:r>
      <w:r>
        <w:t>Effect of Schedule at and after registration commencement time</w:t>
      </w:r>
      <w:bookmarkEnd w:id="8813"/>
      <w:bookmarkEnd w:id="8814"/>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8815" w:name="_Toc473889953"/>
      <w:bookmarkStart w:id="8816" w:name="_Toc455401335"/>
      <w:r>
        <w:rPr>
          <w:rStyle w:val="CharSClsNo"/>
        </w:rPr>
        <w:t>4C</w:t>
      </w:r>
      <w:r>
        <w:t>.</w:t>
      </w:r>
      <w:r>
        <w:rPr>
          <w:b w:val="0"/>
        </w:rPr>
        <w:tab/>
      </w:r>
      <w:r>
        <w:rPr>
          <w:bCs/>
        </w:rPr>
        <w:t>Refusal to exercise registration functions</w:t>
      </w:r>
      <w:bookmarkEnd w:id="8815"/>
      <w:bookmarkEnd w:id="881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8817" w:name="_Toc473889954"/>
      <w:bookmarkStart w:id="8818" w:name="_Toc455401336"/>
      <w:r>
        <w:rPr>
          <w:rStyle w:val="CharSClsNo"/>
        </w:rPr>
        <w:t>4D</w:t>
      </w:r>
      <w:r>
        <w:t>.</w:t>
      </w:r>
      <w:r>
        <w:rPr>
          <w:b w:val="0"/>
        </w:rPr>
        <w:tab/>
      </w:r>
      <w:r>
        <w:t>Priority between registrable charges</w:t>
      </w:r>
      <w:bookmarkEnd w:id="8817"/>
      <w:bookmarkEnd w:id="8818"/>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8819" w:name="_Toc473884198"/>
      <w:bookmarkStart w:id="8820" w:name="_Toc473885105"/>
      <w:bookmarkStart w:id="8821" w:name="_Toc473886012"/>
      <w:bookmarkStart w:id="8822" w:name="_Toc473886919"/>
      <w:bookmarkStart w:id="8823" w:name="_Toc473889955"/>
      <w:bookmarkStart w:id="8824" w:name="_Toc415731274"/>
      <w:bookmarkStart w:id="8825" w:name="_Toc415732034"/>
      <w:bookmarkStart w:id="8826" w:name="_Toc423527767"/>
      <w:bookmarkStart w:id="8827" w:name="_Toc434504596"/>
      <w:bookmarkStart w:id="8828" w:name="_Toc448478705"/>
      <w:bookmarkStart w:id="8829" w:name="_Toc455400576"/>
      <w:bookmarkStart w:id="8830" w:name="_Toc455401337"/>
      <w:r>
        <w:rPr>
          <w:rStyle w:val="CharSDivNo"/>
        </w:rPr>
        <w:t>Division 2</w:t>
      </w:r>
      <w:r>
        <w:t> — </w:t>
      </w:r>
      <w:r>
        <w:rPr>
          <w:rStyle w:val="CharSDivText"/>
        </w:rPr>
        <w:t>Registration</w:t>
      </w:r>
      <w:bookmarkEnd w:id="8819"/>
      <w:bookmarkEnd w:id="8820"/>
      <w:bookmarkEnd w:id="8821"/>
      <w:bookmarkEnd w:id="8822"/>
      <w:bookmarkEnd w:id="8823"/>
      <w:bookmarkEnd w:id="8824"/>
      <w:bookmarkEnd w:id="8825"/>
      <w:bookmarkEnd w:id="8826"/>
      <w:bookmarkEnd w:id="8827"/>
      <w:bookmarkEnd w:id="8828"/>
      <w:bookmarkEnd w:id="8829"/>
      <w:bookmarkEnd w:id="8830"/>
    </w:p>
    <w:p>
      <w:pPr>
        <w:pStyle w:val="yHeading4"/>
      </w:pPr>
      <w:bookmarkStart w:id="8831" w:name="_Toc473884199"/>
      <w:bookmarkStart w:id="8832" w:name="_Toc473885106"/>
      <w:bookmarkStart w:id="8833" w:name="_Toc473886013"/>
      <w:bookmarkStart w:id="8834" w:name="_Toc473886920"/>
      <w:bookmarkStart w:id="8835" w:name="_Toc473889956"/>
      <w:bookmarkStart w:id="8836" w:name="_Toc415731275"/>
      <w:bookmarkStart w:id="8837" w:name="_Toc415732035"/>
      <w:bookmarkStart w:id="8838" w:name="_Toc423527768"/>
      <w:bookmarkStart w:id="8839" w:name="_Toc434504597"/>
      <w:bookmarkStart w:id="8840" w:name="_Toc448478706"/>
      <w:bookmarkStart w:id="8841" w:name="_Toc455400577"/>
      <w:bookmarkStart w:id="8842" w:name="_Toc455401338"/>
      <w:r>
        <w:t>Subdivision 1</w:t>
      </w:r>
      <w:r>
        <w:rPr>
          <w:b w:val="0"/>
          <w:bCs/>
        </w:rPr>
        <w:t> — </w:t>
      </w:r>
      <w:r>
        <w:t>Charges</w:t>
      </w:r>
      <w:bookmarkEnd w:id="8831"/>
      <w:bookmarkEnd w:id="8832"/>
      <w:bookmarkEnd w:id="8833"/>
      <w:bookmarkEnd w:id="8834"/>
      <w:bookmarkEnd w:id="8835"/>
      <w:bookmarkEnd w:id="8836"/>
      <w:bookmarkEnd w:id="8837"/>
      <w:bookmarkEnd w:id="8838"/>
      <w:bookmarkEnd w:id="8839"/>
      <w:bookmarkEnd w:id="8840"/>
      <w:bookmarkEnd w:id="8841"/>
      <w:bookmarkEnd w:id="8842"/>
    </w:p>
    <w:p>
      <w:pPr>
        <w:pStyle w:val="yHeading5"/>
      </w:pPr>
      <w:bookmarkStart w:id="8843" w:name="_Toc473889957"/>
      <w:bookmarkStart w:id="8844" w:name="_Toc455401339"/>
      <w:r>
        <w:rPr>
          <w:rStyle w:val="CharSClsNo"/>
        </w:rPr>
        <w:t>4</w:t>
      </w:r>
      <w:r>
        <w:t>.</w:t>
      </w:r>
      <w:r>
        <w:tab/>
        <w:t>Charges to which the Schedule applies</w:t>
      </w:r>
      <w:bookmarkEnd w:id="8843"/>
      <w:bookmarkEnd w:id="8844"/>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keepNext/>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8845" w:name="_Toc473889958"/>
      <w:bookmarkStart w:id="8846" w:name="_Toc455401340"/>
      <w:r>
        <w:rPr>
          <w:rStyle w:val="CharSClsNo"/>
        </w:rPr>
        <w:t>5</w:t>
      </w:r>
      <w:r>
        <w:t>.</w:t>
      </w:r>
      <w:r>
        <w:tab/>
        <w:t>Excluded charges</w:t>
      </w:r>
      <w:bookmarkEnd w:id="8845"/>
      <w:bookmarkEnd w:id="8846"/>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8847" w:name="_Toc473889959"/>
      <w:bookmarkStart w:id="8848" w:name="_Toc455401341"/>
      <w:r>
        <w:rPr>
          <w:rStyle w:val="CharSClsNo"/>
        </w:rPr>
        <w:t>6</w:t>
      </w:r>
      <w:r>
        <w:t>.</w:t>
      </w:r>
      <w:r>
        <w:tab/>
        <w:t>Personal chattels</w:t>
      </w:r>
      <w:bookmarkEnd w:id="8847"/>
      <w:bookmarkEnd w:id="884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8849" w:name="_Toc473889960"/>
      <w:bookmarkStart w:id="8850" w:name="_Toc455401342"/>
      <w:r>
        <w:rPr>
          <w:rStyle w:val="CharSClsNo"/>
        </w:rPr>
        <w:t>7</w:t>
      </w:r>
      <w:r>
        <w:t>.</w:t>
      </w:r>
      <w:r>
        <w:tab/>
        <w:t>Book debts</w:t>
      </w:r>
      <w:bookmarkEnd w:id="8849"/>
      <w:bookmarkEnd w:id="8850"/>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8851" w:name="_Toc473889961"/>
      <w:bookmarkStart w:id="8852" w:name="_Toc455401343"/>
      <w:r>
        <w:rPr>
          <w:rStyle w:val="CharSClsNo"/>
        </w:rPr>
        <w:t>8</w:t>
      </w:r>
      <w:r>
        <w:t>.</w:t>
      </w:r>
      <w:r>
        <w:tab/>
        <w:t>Crops or stock</w:t>
      </w:r>
      <w:bookmarkEnd w:id="8851"/>
      <w:bookmarkEnd w:id="8852"/>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8853" w:name="_Toc473889962"/>
      <w:bookmarkStart w:id="8854" w:name="_Toc455401344"/>
      <w:r>
        <w:rPr>
          <w:rStyle w:val="CharSClsNo"/>
        </w:rPr>
        <w:t>9</w:t>
      </w:r>
      <w:r>
        <w:t>.</w:t>
      </w:r>
      <w:r>
        <w:tab/>
        <w:t>Deposit of documents of title</w:t>
      </w:r>
      <w:bookmarkEnd w:id="8853"/>
      <w:bookmarkEnd w:id="8854"/>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8855" w:name="_Toc473889963"/>
      <w:bookmarkStart w:id="8856" w:name="_Toc455401345"/>
      <w:r>
        <w:rPr>
          <w:rStyle w:val="CharSClsNo"/>
        </w:rPr>
        <w:t>10</w:t>
      </w:r>
      <w:r>
        <w:t>.</w:t>
      </w:r>
      <w:r>
        <w:tab/>
        <w:t>Charges on land or fixtures on land</w:t>
      </w:r>
      <w:bookmarkEnd w:id="8855"/>
      <w:bookmarkEnd w:id="885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8857" w:name="_Toc473889964"/>
      <w:bookmarkStart w:id="8858" w:name="_Toc455401346"/>
      <w:r>
        <w:rPr>
          <w:rStyle w:val="CharSClsNo"/>
        </w:rPr>
        <w:t>11</w:t>
      </w:r>
      <w:r>
        <w:t>.</w:t>
      </w:r>
      <w:r>
        <w:tab/>
        <w:t>Where other property is also charged</w:t>
      </w:r>
      <w:bookmarkEnd w:id="8857"/>
      <w:bookmarkEnd w:id="8858"/>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8859" w:name="_Toc473889965"/>
      <w:bookmarkStart w:id="8860" w:name="_Toc455401347"/>
      <w:r>
        <w:rPr>
          <w:rStyle w:val="CharSClsNo"/>
        </w:rPr>
        <w:t>12</w:t>
      </w:r>
      <w:r>
        <w:t>.</w:t>
      </w:r>
      <w:r>
        <w:tab/>
        <w:t>Effect of failure to lodge or give notice or document</w:t>
      </w:r>
      <w:bookmarkEnd w:id="8859"/>
      <w:bookmarkEnd w:id="8860"/>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8861" w:name="_Toc473884209"/>
      <w:bookmarkStart w:id="8862" w:name="_Toc473885116"/>
      <w:bookmarkStart w:id="8863" w:name="_Toc473886023"/>
      <w:bookmarkStart w:id="8864" w:name="_Toc473886930"/>
      <w:bookmarkStart w:id="8865" w:name="_Toc473889966"/>
      <w:bookmarkStart w:id="8866" w:name="_Toc415731285"/>
      <w:bookmarkStart w:id="8867" w:name="_Toc415732045"/>
      <w:bookmarkStart w:id="8868" w:name="_Toc423527778"/>
      <w:bookmarkStart w:id="8869" w:name="_Toc434504607"/>
      <w:bookmarkStart w:id="8870" w:name="_Toc448478716"/>
      <w:bookmarkStart w:id="8871" w:name="_Toc455400587"/>
      <w:bookmarkStart w:id="8872" w:name="_Toc455401348"/>
      <w:r>
        <w:t>Subdivision 2</w:t>
      </w:r>
      <w:r>
        <w:rPr>
          <w:b w:val="0"/>
          <w:bCs/>
        </w:rPr>
        <w:t> — </w:t>
      </w:r>
      <w:r>
        <w:t>Notice of charge</w:t>
      </w:r>
      <w:bookmarkEnd w:id="8861"/>
      <w:bookmarkEnd w:id="8862"/>
      <w:bookmarkEnd w:id="8863"/>
      <w:bookmarkEnd w:id="8864"/>
      <w:bookmarkEnd w:id="8865"/>
      <w:bookmarkEnd w:id="8866"/>
      <w:bookmarkEnd w:id="8867"/>
      <w:bookmarkEnd w:id="8868"/>
      <w:bookmarkEnd w:id="8869"/>
      <w:bookmarkEnd w:id="8870"/>
      <w:bookmarkEnd w:id="8871"/>
      <w:bookmarkEnd w:id="8872"/>
    </w:p>
    <w:p>
      <w:pPr>
        <w:pStyle w:val="yHeading5"/>
      </w:pPr>
      <w:bookmarkStart w:id="8873" w:name="_Toc473889967"/>
      <w:bookmarkStart w:id="8874" w:name="_Toc455401349"/>
      <w:r>
        <w:rPr>
          <w:rStyle w:val="CharSClsNo"/>
        </w:rPr>
        <w:t>13</w:t>
      </w:r>
      <w:r>
        <w:t>.</w:t>
      </w:r>
      <w:r>
        <w:tab/>
        <w:t>Lodgment of notice of charge and copy of instrument, and transitional provision</w:t>
      </w:r>
      <w:bookmarkEnd w:id="8873"/>
      <w:bookmarkEnd w:id="8874"/>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8875" w:name="_Toc473889968"/>
      <w:bookmarkStart w:id="8876" w:name="_Toc455401350"/>
      <w:r>
        <w:rPr>
          <w:rStyle w:val="CharSClsNo"/>
        </w:rPr>
        <w:t>14</w:t>
      </w:r>
      <w:r>
        <w:t>.</w:t>
      </w:r>
      <w:r>
        <w:tab/>
        <w:t>Series of debentures</w:t>
      </w:r>
      <w:bookmarkEnd w:id="8875"/>
      <w:bookmarkEnd w:id="8876"/>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8877" w:name="_Toc473889969"/>
      <w:bookmarkStart w:id="8878" w:name="_Toc455401351"/>
      <w:r>
        <w:rPr>
          <w:rStyle w:val="CharSClsNo"/>
        </w:rPr>
        <w:t>15</w:t>
      </w:r>
      <w:r>
        <w:t>.</w:t>
      </w:r>
      <w:r>
        <w:tab/>
        <w:t>Operation of priority provisions in respect of issue of debentures</w:t>
      </w:r>
      <w:bookmarkEnd w:id="8877"/>
      <w:bookmarkEnd w:id="8878"/>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8879" w:name="_Toc473889970"/>
      <w:bookmarkStart w:id="8880" w:name="_Toc455401352"/>
      <w:r>
        <w:rPr>
          <w:rStyle w:val="CharSClsNo"/>
        </w:rPr>
        <w:t>16</w:t>
      </w:r>
      <w:r>
        <w:t>.</w:t>
      </w:r>
      <w:r>
        <w:tab/>
        <w:t>Discounts</w:t>
      </w:r>
      <w:bookmarkEnd w:id="8879"/>
      <w:bookmarkEnd w:id="8880"/>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8881" w:name="_Toc473889971"/>
      <w:bookmarkStart w:id="8882" w:name="_Toc455401353"/>
      <w:r>
        <w:rPr>
          <w:rStyle w:val="CharSClsNo"/>
        </w:rPr>
        <w:t>17</w:t>
      </w:r>
      <w:r>
        <w:t>.</w:t>
      </w:r>
      <w:r>
        <w:tab/>
        <w:t>Acquisition of property subject to charge</w:t>
      </w:r>
      <w:bookmarkEnd w:id="8881"/>
      <w:bookmarkEnd w:id="8882"/>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8883" w:name="_Toc473884215"/>
      <w:bookmarkStart w:id="8884" w:name="_Toc473885122"/>
      <w:bookmarkStart w:id="8885" w:name="_Toc473886029"/>
      <w:bookmarkStart w:id="8886" w:name="_Toc473886936"/>
      <w:bookmarkStart w:id="8887" w:name="_Toc473889972"/>
      <w:bookmarkStart w:id="8888" w:name="_Toc415731291"/>
      <w:bookmarkStart w:id="8889" w:name="_Toc415732051"/>
      <w:bookmarkStart w:id="8890" w:name="_Toc423527784"/>
      <w:bookmarkStart w:id="8891" w:name="_Toc434504613"/>
      <w:bookmarkStart w:id="8892" w:name="_Toc448478722"/>
      <w:bookmarkStart w:id="8893" w:name="_Toc455400593"/>
      <w:bookmarkStart w:id="8894" w:name="_Toc455401354"/>
      <w:r>
        <w:t>Subdivision 3</w:t>
      </w:r>
      <w:r>
        <w:rPr>
          <w:b w:val="0"/>
          <w:bCs/>
        </w:rPr>
        <w:t> — </w:t>
      </w:r>
      <w:r>
        <w:t>Registration</w:t>
      </w:r>
      <w:bookmarkEnd w:id="8883"/>
      <w:bookmarkEnd w:id="8884"/>
      <w:bookmarkEnd w:id="8885"/>
      <w:bookmarkEnd w:id="8886"/>
      <w:bookmarkEnd w:id="8887"/>
      <w:bookmarkEnd w:id="8888"/>
      <w:bookmarkEnd w:id="8889"/>
      <w:bookmarkEnd w:id="8890"/>
      <w:bookmarkEnd w:id="8891"/>
      <w:bookmarkEnd w:id="8892"/>
      <w:bookmarkEnd w:id="8893"/>
      <w:bookmarkEnd w:id="8894"/>
    </w:p>
    <w:p>
      <w:pPr>
        <w:pStyle w:val="yHeading5"/>
      </w:pPr>
      <w:bookmarkStart w:id="8895" w:name="_Toc473889973"/>
      <w:bookmarkStart w:id="8896" w:name="_Toc455401355"/>
      <w:r>
        <w:rPr>
          <w:rStyle w:val="CharSClsNo"/>
        </w:rPr>
        <w:t>18</w:t>
      </w:r>
      <w:r>
        <w:t>.</w:t>
      </w:r>
      <w:r>
        <w:tab/>
        <w:t>Register of Co</w:t>
      </w:r>
      <w:r>
        <w:noBreakHyphen/>
        <w:t>operative Charges</w:t>
      </w:r>
      <w:bookmarkEnd w:id="8895"/>
      <w:bookmarkEnd w:id="8896"/>
    </w:p>
    <w:p>
      <w:pPr>
        <w:pStyle w:val="ySubsection"/>
      </w:pPr>
      <w:r>
        <w:tab/>
      </w:r>
      <w:r>
        <w:tab/>
        <w:t>The Registrar must keep a register to be known as the Register of Co</w:t>
      </w:r>
      <w:r>
        <w:noBreakHyphen/>
        <w:t>operative Charges.</w:t>
      </w:r>
    </w:p>
    <w:p>
      <w:pPr>
        <w:pStyle w:val="yHeading5"/>
      </w:pPr>
      <w:bookmarkStart w:id="8897" w:name="_Toc473889974"/>
      <w:bookmarkStart w:id="8898" w:name="_Toc455401356"/>
      <w:r>
        <w:rPr>
          <w:rStyle w:val="CharSClsNo"/>
        </w:rPr>
        <w:t>19</w:t>
      </w:r>
      <w:r>
        <w:t>.</w:t>
      </w:r>
      <w:r>
        <w:tab/>
        <w:t>Registration of documents relating to charge</w:t>
      </w:r>
      <w:bookmarkEnd w:id="8897"/>
      <w:bookmarkEnd w:id="8898"/>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8899" w:name="_Toc473889975"/>
      <w:bookmarkStart w:id="8900" w:name="_Toc455401357"/>
      <w:r>
        <w:rPr>
          <w:rStyle w:val="CharSClsNo"/>
        </w:rPr>
        <w:t>20</w:t>
      </w:r>
      <w:r>
        <w:t>.</w:t>
      </w:r>
      <w:r>
        <w:tab/>
        <w:t>Provisional registration if stamp duty not paid</w:t>
      </w:r>
      <w:bookmarkEnd w:id="8899"/>
      <w:bookmarkEnd w:id="890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8901" w:name="_Toc473889976"/>
      <w:bookmarkStart w:id="8902" w:name="_Toc455401358"/>
      <w:r>
        <w:rPr>
          <w:rStyle w:val="CharSClsNo"/>
        </w:rPr>
        <w:t>21</w:t>
      </w:r>
      <w:r>
        <w:t>.</w:t>
      </w:r>
      <w:r>
        <w:tab/>
        <w:t>Provisional registration if required particulars not supplied</w:t>
      </w:r>
      <w:bookmarkEnd w:id="8901"/>
      <w:bookmarkEnd w:id="890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8903" w:name="_Toc473889977"/>
      <w:bookmarkStart w:id="8904" w:name="_Toc455401359"/>
      <w:r>
        <w:rPr>
          <w:rStyle w:val="CharSClsNo"/>
        </w:rPr>
        <w:t>22</w:t>
      </w:r>
      <w:r>
        <w:t>.</w:t>
      </w:r>
      <w:r>
        <w:tab/>
        <w:t>Effect of provisional registration</w:t>
      </w:r>
      <w:bookmarkEnd w:id="8903"/>
      <w:bookmarkEnd w:id="8904"/>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8905" w:name="_Toc473889978"/>
      <w:bookmarkStart w:id="8906" w:name="_Toc455401360"/>
      <w:r>
        <w:rPr>
          <w:rStyle w:val="CharSClsNo"/>
        </w:rPr>
        <w:t>23</w:t>
      </w:r>
      <w:r>
        <w:t>.</w:t>
      </w:r>
      <w:r>
        <w:tab/>
        <w:t>If 2 or more charges relate to the same property</w:t>
      </w:r>
      <w:bookmarkEnd w:id="8905"/>
      <w:bookmarkEnd w:id="8906"/>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8907" w:name="_Toc473889979"/>
      <w:bookmarkStart w:id="8908" w:name="_Toc455401361"/>
      <w:r>
        <w:rPr>
          <w:rStyle w:val="CharSClsNo"/>
        </w:rPr>
        <w:t>24</w:t>
      </w:r>
      <w:r>
        <w:t>.</w:t>
      </w:r>
      <w:r>
        <w:tab/>
        <w:t>Registration of assignment or variation of charge</w:t>
      </w:r>
      <w:bookmarkEnd w:id="8907"/>
      <w:bookmarkEnd w:id="8908"/>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8909" w:name="_Toc473889980"/>
      <w:bookmarkStart w:id="8910" w:name="_Toc455401362"/>
      <w:r>
        <w:rPr>
          <w:rStyle w:val="CharSClsNo"/>
        </w:rPr>
        <w:t>25</w:t>
      </w:r>
      <w:r>
        <w:t>.</w:t>
      </w:r>
      <w:r>
        <w:tab/>
        <w:t>Standard time for the purposes of this Subdivision</w:t>
      </w:r>
      <w:bookmarkEnd w:id="8909"/>
      <w:bookmarkEnd w:id="8910"/>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8911" w:name="_Toc473884224"/>
      <w:bookmarkStart w:id="8912" w:name="_Toc473885131"/>
      <w:bookmarkStart w:id="8913" w:name="_Toc473886038"/>
      <w:bookmarkStart w:id="8914" w:name="_Toc473886945"/>
      <w:bookmarkStart w:id="8915" w:name="_Toc473889981"/>
      <w:bookmarkStart w:id="8916" w:name="_Toc415731300"/>
      <w:bookmarkStart w:id="8917" w:name="_Toc415732060"/>
      <w:bookmarkStart w:id="8918" w:name="_Toc423527793"/>
      <w:bookmarkStart w:id="8919" w:name="_Toc434504622"/>
      <w:bookmarkStart w:id="8920" w:name="_Toc448478731"/>
      <w:bookmarkStart w:id="8921" w:name="_Toc455400602"/>
      <w:bookmarkStart w:id="8922" w:name="_Toc455401363"/>
      <w:r>
        <w:t>Subdivision 4</w:t>
      </w:r>
      <w:r>
        <w:rPr>
          <w:b w:val="0"/>
          <w:bCs/>
        </w:rPr>
        <w:t> — </w:t>
      </w:r>
      <w:r>
        <w:t>Certain charges void against liquidator or administrator</w:t>
      </w:r>
      <w:bookmarkEnd w:id="8911"/>
      <w:bookmarkEnd w:id="8912"/>
      <w:bookmarkEnd w:id="8913"/>
      <w:bookmarkEnd w:id="8914"/>
      <w:bookmarkEnd w:id="8915"/>
      <w:bookmarkEnd w:id="8916"/>
      <w:bookmarkEnd w:id="8917"/>
      <w:bookmarkEnd w:id="8918"/>
      <w:bookmarkEnd w:id="8919"/>
      <w:bookmarkEnd w:id="8920"/>
      <w:bookmarkEnd w:id="8921"/>
      <w:bookmarkEnd w:id="8922"/>
    </w:p>
    <w:p>
      <w:pPr>
        <w:pStyle w:val="yHeading5"/>
      </w:pPr>
      <w:bookmarkStart w:id="8923" w:name="_Toc473889982"/>
      <w:bookmarkStart w:id="8924" w:name="_Toc455401364"/>
      <w:r>
        <w:rPr>
          <w:rStyle w:val="CharSClsNo"/>
        </w:rPr>
        <w:t>26</w:t>
      </w:r>
      <w:r>
        <w:t>.</w:t>
      </w:r>
      <w:r>
        <w:tab/>
        <w:t>Definitions</w:t>
      </w:r>
      <w:bookmarkEnd w:id="8923"/>
      <w:bookmarkEnd w:id="8924"/>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8925" w:name="_Toc473889983"/>
      <w:bookmarkStart w:id="8926" w:name="_Toc455401365"/>
      <w:r>
        <w:rPr>
          <w:rStyle w:val="CharSClsNo"/>
        </w:rPr>
        <w:t>27</w:t>
      </w:r>
      <w:r>
        <w:t>.</w:t>
      </w:r>
      <w:r>
        <w:tab/>
        <w:t>Certain charges void against liquidator or administrator</w:t>
      </w:r>
      <w:bookmarkEnd w:id="8925"/>
      <w:bookmarkEnd w:id="8926"/>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8927" w:name="_Toc473889984"/>
      <w:bookmarkStart w:id="8928" w:name="_Toc455401366"/>
      <w:r>
        <w:rPr>
          <w:rStyle w:val="CharSClsNo"/>
        </w:rPr>
        <w:t>28</w:t>
      </w:r>
      <w:r>
        <w:t>.</w:t>
      </w:r>
      <w:r>
        <w:tab/>
        <w:t>Certain varied charges void against liquidator or administrator</w:t>
      </w:r>
      <w:bookmarkEnd w:id="8927"/>
      <w:bookmarkEnd w:id="8928"/>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8929" w:name="_Toc473889985"/>
      <w:bookmarkStart w:id="8930" w:name="_Toc455401367"/>
      <w:r>
        <w:rPr>
          <w:rStyle w:val="CharSClsNo"/>
        </w:rPr>
        <w:t>29</w:t>
      </w:r>
      <w:r>
        <w:t>.</w:t>
      </w:r>
      <w:r>
        <w:tab/>
        <w:t>Supreme Court may extend required period</w:t>
      </w:r>
      <w:bookmarkEnd w:id="8929"/>
      <w:bookmarkEnd w:id="8930"/>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8931" w:name="_Toc473889986"/>
      <w:bookmarkStart w:id="8932" w:name="_Toc455401368"/>
      <w:r>
        <w:rPr>
          <w:rStyle w:val="CharSClsNo"/>
        </w:rPr>
        <w:t>30</w:t>
      </w:r>
      <w:r>
        <w:t>.</w:t>
      </w:r>
      <w:r>
        <w:tab/>
        <w:t>Certain later charges void</w:t>
      </w:r>
      <w:bookmarkEnd w:id="8931"/>
      <w:bookmarkEnd w:id="8932"/>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8933" w:name="_Toc473889987"/>
      <w:bookmarkStart w:id="8934" w:name="_Toc455401369"/>
      <w:r>
        <w:rPr>
          <w:rStyle w:val="CharSClsNo"/>
        </w:rPr>
        <w:t>31</w:t>
      </w:r>
      <w:r>
        <w:t>.</w:t>
      </w:r>
      <w:r>
        <w:tab/>
        <w:t>Effect of provisions on purchaser in good faith</w:t>
      </w:r>
      <w:bookmarkEnd w:id="8933"/>
      <w:bookmarkEnd w:id="8934"/>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8935" w:name="_Toc473884231"/>
      <w:bookmarkStart w:id="8936" w:name="_Toc473885138"/>
      <w:bookmarkStart w:id="8937" w:name="_Toc473886045"/>
      <w:bookmarkStart w:id="8938" w:name="_Toc473886952"/>
      <w:bookmarkStart w:id="8939" w:name="_Toc473889988"/>
      <w:bookmarkStart w:id="8940" w:name="_Toc415731307"/>
      <w:bookmarkStart w:id="8941" w:name="_Toc415732067"/>
      <w:bookmarkStart w:id="8942" w:name="_Toc423527800"/>
      <w:bookmarkStart w:id="8943" w:name="_Toc434504629"/>
      <w:bookmarkStart w:id="8944" w:name="_Toc448478738"/>
      <w:bookmarkStart w:id="8945" w:name="_Toc455400609"/>
      <w:bookmarkStart w:id="8946" w:name="_Toc455401370"/>
      <w:r>
        <w:t>Subdivision 5</w:t>
      </w:r>
      <w:r>
        <w:rPr>
          <w:b w:val="0"/>
          <w:bCs/>
        </w:rPr>
        <w:t> — </w:t>
      </w:r>
      <w:r>
        <w:t>Certain charges in favour of persons void</w:t>
      </w:r>
      <w:bookmarkEnd w:id="8935"/>
      <w:bookmarkEnd w:id="8936"/>
      <w:bookmarkEnd w:id="8937"/>
      <w:bookmarkEnd w:id="8938"/>
      <w:bookmarkEnd w:id="8939"/>
      <w:bookmarkEnd w:id="8940"/>
      <w:bookmarkEnd w:id="8941"/>
      <w:bookmarkEnd w:id="8942"/>
      <w:bookmarkEnd w:id="8943"/>
      <w:bookmarkEnd w:id="8944"/>
      <w:bookmarkEnd w:id="8945"/>
      <w:bookmarkEnd w:id="8946"/>
    </w:p>
    <w:p>
      <w:pPr>
        <w:pStyle w:val="yHeading5"/>
      </w:pPr>
      <w:bookmarkStart w:id="8947" w:name="_Toc473889989"/>
      <w:bookmarkStart w:id="8948" w:name="_Toc455401371"/>
      <w:r>
        <w:rPr>
          <w:rStyle w:val="CharSClsNo"/>
        </w:rPr>
        <w:t>32</w:t>
      </w:r>
      <w:r>
        <w:t>.</w:t>
      </w:r>
      <w:r>
        <w:tab/>
        <w:t>Definitions</w:t>
      </w:r>
      <w:bookmarkEnd w:id="8947"/>
      <w:bookmarkEnd w:id="894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w:t>
      </w:r>
      <w:ins w:id="8949" w:author="svcMRProcess" w:date="2018-09-18T16:11:00Z">
        <w:r>
          <w:t xml:space="preserve"> </w:t>
        </w:r>
        <w:r>
          <w:rPr>
            <w:szCs w:val="22"/>
          </w:rPr>
          <w:t xml:space="preserve">authorised to carry on business in this State under Part 14 </w:t>
        </w:r>
        <w:r>
          <w:t xml:space="preserve">before the commencement of the </w:t>
        </w:r>
        <w:r>
          <w:rPr>
            <w:i/>
          </w:rPr>
          <w:t>Co</w:t>
        </w:r>
        <w:r>
          <w:rPr>
            <w:i/>
          </w:rPr>
          <w:noBreakHyphen/>
          <w:t>operatives Amendment Act 2016</w:t>
        </w:r>
        <w:r>
          <w:t xml:space="preserve"> </w:t>
        </w:r>
        <w:r>
          <w:rPr>
            <w:szCs w:val="22"/>
          </w:rPr>
          <w:t>section 130</w:t>
        </w:r>
      </w:ins>
      <w:r>
        <w:rPr>
          <w:szCs w:val="22"/>
        </w:rPr>
        <w:t xml:space="preserve">, </w:t>
      </w:r>
      <w:r>
        <w:t>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Footnotesection"/>
        <w:rPr>
          <w:ins w:id="8950" w:author="svcMRProcess" w:date="2018-09-18T16:11:00Z"/>
        </w:rPr>
      </w:pPr>
      <w:ins w:id="8951" w:author="svcMRProcess" w:date="2018-09-18T16:11:00Z">
        <w:r>
          <w:tab/>
          <w:t>[Clause 32 amended by No. 7 of 2016 s. 186.]</w:t>
        </w:r>
      </w:ins>
    </w:p>
    <w:p>
      <w:pPr>
        <w:pStyle w:val="yHeading5"/>
      </w:pPr>
      <w:bookmarkStart w:id="8952" w:name="_Toc473889990"/>
      <w:bookmarkStart w:id="8953" w:name="_Toc455401372"/>
      <w:r>
        <w:rPr>
          <w:rStyle w:val="CharSClsNo"/>
        </w:rPr>
        <w:t>33</w:t>
      </w:r>
      <w:r>
        <w:t>.</w:t>
      </w:r>
      <w:r>
        <w:tab/>
        <w:t>Charges in favour of certain persons void in certain cases</w:t>
      </w:r>
      <w:bookmarkEnd w:id="8952"/>
      <w:bookmarkEnd w:id="8953"/>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8954" w:name="_Toc473889991"/>
      <w:bookmarkStart w:id="8955" w:name="_Toc455401373"/>
      <w:r>
        <w:rPr>
          <w:rStyle w:val="CharSClsNo"/>
        </w:rPr>
        <w:t>34</w:t>
      </w:r>
      <w:r>
        <w:t>.</w:t>
      </w:r>
      <w:r>
        <w:tab/>
        <w:t>Supreme Court may give leave for enforcement of charge</w:t>
      </w:r>
      <w:bookmarkEnd w:id="8954"/>
      <w:bookmarkEnd w:id="8955"/>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8956" w:name="_Toc473889992"/>
      <w:bookmarkStart w:id="8957" w:name="_Toc455401374"/>
      <w:r>
        <w:rPr>
          <w:rStyle w:val="CharSClsNo"/>
        </w:rPr>
        <w:t>35</w:t>
      </w:r>
      <w:r>
        <w:t>.</w:t>
      </w:r>
      <w:r>
        <w:tab/>
        <w:t>Certain transactions excluded</w:t>
      </w:r>
      <w:bookmarkEnd w:id="8956"/>
      <w:bookmarkEnd w:id="8957"/>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8958" w:name="_Toc473884236"/>
      <w:bookmarkStart w:id="8959" w:name="_Toc473885143"/>
      <w:bookmarkStart w:id="8960" w:name="_Toc473886050"/>
      <w:bookmarkStart w:id="8961" w:name="_Toc473886957"/>
      <w:bookmarkStart w:id="8962" w:name="_Toc473889993"/>
      <w:bookmarkStart w:id="8963" w:name="_Toc415731312"/>
      <w:bookmarkStart w:id="8964" w:name="_Toc415732072"/>
      <w:bookmarkStart w:id="8965" w:name="_Toc423527805"/>
      <w:bookmarkStart w:id="8966" w:name="_Toc434504634"/>
      <w:bookmarkStart w:id="8967" w:name="_Toc448478743"/>
      <w:bookmarkStart w:id="8968" w:name="_Toc455400614"/>
      <w:bookmarkStart w:id="8969" w:name="_Toc455401375"/>
      <w:r>
        <w:t>Subdivision 6</w:t>
      </w:r>
      <w:r>
        <w:rPr>
          <w:b w:val="0"/>
          <w:bCs/>
        </w:rPr>
        <w:t> — </w:t>
      </w:r>
      <w:r>
        <w:t>Assignment, variation or satisfaction of charges</w:t>
      </w:r>
      <w:bookmarkEnd w:id="8958"/>
      <w:bookmarkEnd w:id="8959"/>
      <w:bookmarkEnd w:id="8960"/>
      <w:bookmarkEnd w:id="8961"/>
      <w:bookmarkEnd w:id="8962"/>
      <w:bookmarkEnd w:id="8963"/>
      <w:bookmarkEnd w:id="8964"/>
      <w:bookmarkEnd w:id="8965"/>
      <w:bookmarkEnd w:id="8966"/>
      <w:bookmarkEnd w:id="8967"/>
      <w:bookmarkEnd w:id="8968"/>
      <w:bookmarkEnd w:id="8969"/>
    </w:p>
    <w:p>
      <w:pPr>
        <w:pStyle w:val="yHeading5"/>
      </w:pPr>
      <w:bookmarkStart w:id="8970" w:name="_Toc473889994"/>
      <w:bookmarkStart w:id="8971" w:name="_Toc455401376"/>
      <w:r>
        <w:rPr>
          <w:rStyle w:val="CharSClsNo"/>
        </w:rPr>
        <w:t>36</w:t>
      </w:r>
      <w:r>
        <w:t>.</w:t>
      </w:r>
      <w:r>
        <w:tab/>
        <w:t>Assignment and variation of charges</w:t>
      </w:r>
      <w:bookmarkEnd w:id="8970"/>
      <w:bookmarkEnd w:id="8971"/>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8972" w:name="_Toc473889995"/>
      <w:bookmarkStart w:id="8973" w:name="_Toc455401377"/>
      <w:r>
        <w:rPr>
          <w:rStyle w:val="CharSClsNo"/>
        </w:rPr>
        <w:t>37</w:t>
      </w:r>
      <w:r>
        <w:t>.</w:t>
      </w:r>
      <w:r>
        <w:tab/>
        <w:t>Satisfaction of, and release of property from, charges</w:t>
      </w:r>
      <w:bookmarkEnd w:id="8972"/>
      <w:bookmarkEnd w:id="8973"/>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8974" w:name="_Toc473884239"/>
      <w:bookmarkStart w:id="8975" w:name="_Toc473885146"/>
      <w:bookmarkStart w:id="8976" w:name="_Toc473886053"/>
      <w:bookmarkStart w:id="8977" w:name="_Toc473886960"/>
      <w:bookmarkStart w:id="8978" w:name="_Toc473889996"/>
      <w:bookmarkStart w:id="8979" w:name="_Toc415731315"/>
      <w:bookmarkStart w:id="8980" w:name="_Toc415732075"/>
      <w:bookmarkStart w:id="8981" w:name="_Toc423527808"/>
      <w:bookmarkStart w:id="8982" w:name="_Toc434504637"/>
      <w:bookmarkStart w:id="8983" w:name="_Toc448478746"/>
      <w:bookmarkStart w:id="8984" w:name="_Toc455400617"/>
      <w:bookmarkStart w:id="8985" w:name="_Toc455401378"/>
      <w:r>
        <w:t>Subdivision 7</w:t>
      </w:r>
      <w:r>
        <w:rPr>
          <w:b w:val="0"/>
          <w:bCs/>
        </w:rPr>
        <w:t> — </w:t>
      </w:r>
      <w:r>
        <w:t>General</w:t>
      </w:r>
      <w:bookmarkEnd w:id="8974"/>
      <w:bookmarkEnd w:id="8975"/>
      <w:bookmarkEnd w:id="8976"/>
      <w:bookmarkEnd w:id="8977"/>
      <w:bookmarkEnd w:id="8978"/>
      <w:bookmarkEnd w:id="8979"/>
      <w:bookmarkEnd w:id="8980"/>
      <w:bookmarkEnd w:id="8981"/>
      <w:bookmarkEnd w:id="8982"/>
      <w:bookmarkEnd w:id="8983"/>
      <w:bookmarkEnd w:id="8984"/>
      <w:bookmarkEnd w:id="8985"/>
    </w:p>
    <w:p>
      <w:pPr>
        <w:pStyle w:val="yHeading5"/>
        <w:spacing w:before="260"/>
      </w:pPr>
      <w:bookmarkStart w:id="8986" w:name="_Toc473889997"/>
      <w:bookmarkStart w:id="8987" w:name="_Toc455401379"/>
      <w:r>
        <w:rPr>
          <w:rStyle w:val="CharSClsNo"/>
        </w:rPr>
        <w:t>38</w:t>
      </w:r>
      <w:r>
        <w:t>.</w:t>
      </w:r>
      <w:r>
        <w:tab/>
        <w:t>Lodgment of notices</w:t>
      </w:r>
      <w:bookmarkEnd w:id="8986"/>
      <w:bookmarkEnd w:id="8987"/>
      <w:r>
        <w:t xml:space="preserve"> </w:t>
      </w:r>
    </w:p>
    <w:p>
      <w:pPr>
        <w:pStyle w:val="ySubsection"/>
        <w:spacing w:before="200"/>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spacing w:before="200"/>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spacing w:before="260"/>
      </w:pPr>
      <w:bookmarkStart w:id="8988" w:name="_Toc473889998"/>
      <w:bookmarkStart w:id="8989" w:name="_Toc455401380"/>
      <w:r>
        <w:rPr>
          <w:rStyle w:val="CharSClsNo"/>
        </w:rPr>
        <w:t>39</w:t>
      </w:r>
      <w:r>
        <w:t>.</w:t>
      </w:r>
      <w:r>
        <w:tab/>
        <w:t>Lodgment offences</w:t>
      </w:r>
      <w:bookmarkEnd w:id="8988"/>
      <w:bookmarkEnd w:id="8989"/>
    </w:p>
    <w:p>
      <w:pPr>
        <w:pStyle w:val="ySubsection"/>
        <w:spacing w:before="200"/>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Subsection"/>
      </w:pPr>
      <w:ins w:id="8990" w:author="svcMRProcess" w:date="2018-09-18T16:11:00Z">
        <w:r>
          <w:tab/>
        </w:r>
      </w:ins>
      <w:r>
        <w:tab/>
      </w:r>
      <w:r>
        <w:rPr>
          <w:sz w:val="22"/>
        </w:rPr>
        <w:t>Penalty</w:t>
      </w:r>
      <w:ins w:id="8991" w:author="svcMRProcess" w:date="2018-09-18T16:11:00Z">
        <w:r>
          <w:rPr>
            <w:sz w:val="22"/>
          </w:rPr>
          <w:t xml:space="preserve"> for this subclause</w:t>
        </w:r>
      </w:ins>
      <w:r>
        <w:rPr>
          <w:sz w:val="22"/>
        </w:rPr>
        <w:t xml:space="preserve">: </w:t>
      </w:r>
      <w:r>
        <w:t>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Subsection"/>
      </w:pPr>
      <w:ins w:id="8992" w:author="svcMRProcess" w:date="2018-09-18T16:11:00Z">
        <w:r>
          <w:tab/>
        </w:r>
      </w:ins>
      <w:r>
        <w:tab/>
      </w:r>
      <w:r>
        <w:rPr>
          <w:sz w:val="22"/>
        </w:rPr>
        <w:t>Penalty</w:t>
      </w:r>
      <w:ins w:id="8993" w:author="svcMRProcess" w:date="2018-09-18T16:11:00Z">
        <w:r>
          <w:rPr>
            <w:sz w:val="22"/>
          </w:rPr>
          <w:t xml:space="preserve"> for this subclause</w:t>
        </w:r>
      </w:ins>
      <w:r>
        <w:rPr>
          <w:sz w:val="22"/>
        </w:rPr>
        <w:t xml:space="preserve">: </w:t>
      </w:r>
      <w:r>
        <w:t>a fine of $1 000.</w:t>
      </w:r>
    </w:p>
    <w:p>
      <w:pPr>
        <w:pStyle w:val="yFootnotesection"/>
        <w:rPr>
          <w:ins w:id="8994" w:author="svcMRProcess" w:date="2018-09-18T16:11:00Z"/>
        </w:rPr>
      </w:pPr>
      <w:ins w:id="8995" w:author="svcMRProcess" w:date="2018-09-18T16:11:00Z">
        <w:r>
          <w:tab/>
          <w:t>[Clause 39 amended by No. 7 of 2016 s. 187.]</w:t>
        </w:r>
      </w:ins>
    </w:p>
    <w:p>
      <w:pPr>
        <w:pStyle w:val="yHeading5"/>
      </w:pPr>
      <w:bookmarkStart w:id="8996" w:name="_Toc473889999"/>
      <w:bookmarkStart w:id="8997" w:name="_Toc455401381"/>
      <w:r>
        <w:rPr>
          <w:rStyle w:val="CharSClsNo"/>
        </w:rPr>
        <w:t>40</w:t>
      </w:r>
      <w:r>
        <w:t>.</w:t>
      </w:r>
      <w:r>
        <w:tab/>
        <w:t>Co</w:t>
      </w:r>
      <w:r>
        <w:noBreakHyphen/>
        <w:t>operative to keep documents relating to charges</w:t>
      </w:r>
      <w:bookmarkEnd w:id="8996"/>
      <w:bookmarkEnd w:id="8997"/>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8998" w:name="_Toc473890000"/>
      <w:bookmarkStart w:id="8999" w:name="_Toc455401382"/>
      <w:r>
        <w:rPr>
          <w:rStyle w:val="CharSClsNo"/>
        </w:rPr>
        <w:t>41</w:t>
      </w:r>
      <w:r>
        <w:t>.</w:t>
      </w:r>
      <w:r>
        <w:tab/>
        <w:t>Co</w:t>
      </w:r>
      <w:r>
        <w:noBreakHyphen/>
        <w:t>operative to keep register, and transitional provision</w:t>
      </w:r>
      <w:bookmarkEnd w:id="8998"/>
      <w:bookmarkEnd w:id="8999"/>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w:t>
      </w:r>
      <w:ins w:id="9000" w:author="svcMRProcess" w:date="2018-09-18T16:11:00Z">
        <w:r>
          <w:t xml:space="preserve"> for this subclause</w:t>
        </w:r>
      </w:ins>
      <w:r>
        <w:t>: a fine of $1 000.</w:t>
      </w:r>
    </w:p>
    <w:p>
      <w:pPr>
        <w:pStyle w:val="yFootnotesection"/>
        <w:rPr>
          <w:ins w:id="9001" w:author="svcMRProcess" w:date="2018-09-18T16:11:00Z"/>
        </w:rPr>
      </w:pPr>
      <w:ins w:id="9002" w:author="svcMRProcess" w:date="2018-09-18T16:11:00Z">
        <w:r>
          <w:tab/>
          <w:t>[Clause 41 amended by No. 7 of 2016 s. 188.]</w:t>
        </w:r>
      </w:ins>
    </w:p>
    <w:p>
      <w:pPr>
        <w:pStyle w:val="yHeading5"/>
      </w:pPr>
      <w:bookmarkStart w:id="9003" w:name="_Toc473890001"/>
      <w:bookmarkStart w:id="9004" w:name="_Toc455401383"/>
      <w:r>
        <w:rPr>
          <w:rStyle w:val="CharSClsNo"/>
        </w:rPr>
        <w:t>42</w:t>
      </w:r>
      <w:r>
        <w:t>.</w:t>
      </w:r>
      <w:r>
        <w:tab/>
        <w:t>Certificates</w:t>
      </w:r>
      <w:bookmarkEnd w:id="9003"/>
      <w:bookmarkEnd w:id="900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9005" w:name="_Toc473890002"/>
      <w:bookmarkStart w:id="9006" w:name="_Toc455401384"/>
      <w:r>
        <w:rPr>
          <w:rStyle w:val="CharSClsNo"/>
        </w:rPr>
        <w:t>43</w:t>
      </w:r>
      <w:r>
        <w:t>.</w:t>
      </w:r>
      <w:r>
        <w:tab/>
        <w:t>Power of Supreme Court to rectify register of charges</w:t>
      </w:r>
      <w:bookmarkEnd w:id="9005"/>
      <w:bookmarkEnd w:id="9006"/>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9007" w:name="_Toc473890003"/>
      <w:bookmarkStart w:id="9008" w:name="_Toc455401385"/>
      <w:r>
        <w:rPr>
          <w:rStyle w:val="CharSClsNo"/>
        </w:rPr>
        <w:t>44</w:t>
      </w:r>
      <w:r>
        <w:t>.</w:t>
      </w:r>
      <w:r>
        <w:tab/>
        <w:t>Registrar may exempt from compliance with certain requirements of Division</w:t>
      </w:r>
      <w:bookmarkEnd w:id="9007"/>
      <w:bookmarkEnd w:id="9008"/>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9009" w:name="_Toc473884247"/>
      <w:bookmarkStart w:id="9010" w:name="_Toc473885154"/>
      <w:bookmarkStart w:id="9011" w:name="_Toc473886061"/>
      <w:bookmarkStart w:id="9012" w:name="_Toc473886968"/>
      <w:bookmarkStart w:id="9013" w:name="_Toc473890004"/>
      <w:bookmarkStart w:id="9014" w:name="_Toc415731323"/>
      <w:bookmarkStart w:id="9015" w:name="_Toc415732083"/>
      <w:bookmarkStart w:id="9016" w:name="_Toc423527816"/>
      <w:bookmarkStart w:id="9017" w:name="_Toc434504645"/>
      <w:bookmarkStart w:id="9018" w:name="_Toc448478754"/>
      <w:bookmarkStart w:id="9019" w:name="_Toc455400625"/>
      <w:bookmarkStart w:id="9020" w:name="_Toc455401386"/>
      <w:r>
        <w:rPr>
          <w:rStyle w:val="CharSDivNo"/>
        </w:rPr>
        <w:t>Division 3</w:t>
      </w:r>
      <w:r>
        <w:t> — </w:t>
      </w:r>
      <w:r>
        <w:rPr>
          <w:rStyle w:val="CharSDivText"/>
        </w:rPr>
        <w:t>Order of priority</w:t>
      </w:r>
      <w:bookmarkEnd w:id="9009"/>
      <w:bookmarkEnd w:id="9010"/>
      <w:bookmarkEnd w:id="9011"/>
      <w:bookmarkEnd w:id="9012"/>
      <w:bookmarkEnd w:id="9013"/>
      <w:bookmarkEnd w:id="9014"/>
      <w:bookmarkEnd w:id="9015"/>
      <w:bookmarkEnd w:id="9016"/>
      <w:bookmarkEnd w:id="9017"/>
      <w:bookmarkEnd w:id="9018"/>
      <w:bookmarkEnd w:id="9019"/>
      <w:bookmarkEnd w:id="9020"/>
    </w:p>
    <w:p>
      <w:pPr>
        <w:pStyle w:val="yHeading4"/>
        <w:keepLines/>
      </w:pPr>
      <w:bookmarkStart w:id="9021" w:name="_Toc473884248"/>
      <w:bookmarkStart w:id="9022" w:name="_Toc473885155"/>
      <w:bookmarkStart w:id="9023" w:name="_Toc473886062"/>
      <w:bookmarkStart w:id="9024" w:name="_Toc473886969"/>
      <w:bookmarkStart w:id="9025" w:name="_Toc473890005"/>
      <w:bookmarkStart w:id="9026" w:name="_Toc415731324"/>
      <w:bookmarkStart w:id="9027" w:name="_Toc415732084"/>
      <w:bookmarkStart w:id="9028" w:name="_Toc423527817"/>
      <w:bookmarkStart w:id="9029" w:name="_Toc434504646"/>
      <w:bookmarkStart w:id="9030" w:name="_Toc448478755"/>
      <w:bookmarkStart w:id="9031" w:name="_Toc455400626"/>
      <w:bookmarkStart w:id="9032" w:name="_Toc455401387"/>
      <w:r>
        <w:t>Subdivision 1</w:t>
      </w:r>
      <w:r>
        <w:rPr>
          <w:b w:val="0"/>
          <w:bCs/>
        </w:rPr>
        <w:t> — </w:t>
      </w:r>
      <w:r>
        <w:t>General</w:t>
      </w:r>
      <w:bookmarkEnd w:id="9021"/>
      <w:bookmarkEnd w:id="9022"/>
      <w:bookmarkEnd w:id="9023"/>
      <w:bookmarkEnd w:id="9024"/>
      <w:bookmarkEnd w:id="9025"/>
      <w:bookmarkEnd w:id="9026"/>
      <w:bookmarkEnd w:id="9027"/>
      <w:bookmarkEnd w:id="9028"/>
      <w:bookmarkEnd w:id="9029"/>
      <w:bookmarkEnd w:id="9030"/>
      <w:bookmarkEnd w:id="9031"/>
      <w:bookmarkEnd w:id="9032"/>
    </w:p>
    <w:p>
      <w:pPr>
        <w:pStyle w:val="yHeading5"/>
      </w:pPr>
      <w:bookmarkStart w:id="9033" w:name="_Toc473890006"/>
      <w:bookmarkStart w:id="9034" w:name="_Toc455401388"/>
      <w:r>
        <w:rPr>
          <w:rStyle w:val="CharSClsNo"/>
        </w:rPr>
        <w:t>45</w:t>
      </w:r>
      <w:r>
        <w:t>.</w:t>
      </w:r>
      <w:r>
        <w:tab/>
        <w:t>Definitions</w:t>
      </w:r>
      <w:bookmarkEnd w:id="9033"/>
      <w:bookmarkEnd w:id="9034"/>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keepNex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9035" w:name="_Toc473890007"/>
      <w:bookmarkStart w:id="9036" w:name="_Toc455401389"/>
      <w:r>
        <w:rPr>
          <w:rStyle w:val="CharSClsNo"/>
        </w:rPr>
        <w:t>46</w:t>
      </w:r>
      <w:r>
        <w:t>.</w:t>
      </w:r>
      <w:r>
        <w:tab/>
        <w:t>Priorities of charges</w:t>
      </w:r>
      <w:bookmarkEnd w:id="9035"/>
      <w:bookmarkEnd w:id="9036"/>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9037" w:name="_Toc473884251"/>
      <w:bookmarkStart w:id="9038" w:name="_Toc473885158"/>
      <w:bookmarkStart w:id="9039" w:name="_Toc473886065"/>
      <w:bookmarkStart w:id="9040" w:name="_Toc473886972"/>
      <w:bookmarkStart w:id="9041" w:name="_Toc473890008"/>
      <w:bookmarkStart w:id="9042" w:name="_Toc415731327"/>
      <w:bookmarkStart w:id="9043" w:name="_Toc415732087"/>
      <w:bookmarkStart w:id="9044" w:name="_Toc423527820"/>
      <w:bookmarkStart w:id="9045" w:name="_Toc434504649"/>
      <w:bookmarkStart w:id="9046" w:name="_Toc448478758"/>
      <w:bookmarkStart w:id="9047" w:name="_Toc455400629"/>
      <w:bookmarkStart w:id="9048" w:name="_Toc455401390"/>
      <w:r>
        <w:t>Subdivision 2</w:t>
      </w:r>
      <w:r>
        <w:rPr>
          <w:b w:val="0"/>
          <w:bCs/>
        </w:rPr>
        <w:t> — </w:t>
      </w:r>
      <w:r>
        <w:t>Priority rules</w:t>
      </w:r>
      <w:bookmarkEnd w:id="9037"/>
      <w:bookmarkEnd w:id="9038"/>
      <w:bookmarkEnd w:id="9039"/>
      <w:bookmarkEnd w:id="9040"/>
      <w:bookmarkEnd w:id="9041"/>
      <w:bookmarkEnd w:id="9042"/>
      <w:bookmarkEnd w:id="9043"/>
      <w:bookmarkEnd w:id="9044"/>
      <w:bookmarkEnd w:id="9045"/>
      <w:bookmarkEnd w:id="9046"/>
      <w:bookmarkEnd w:id="9047"/>
      <w:bookmarkEnd w:id="9048"/>
    </w:p>
    <w:p>
      <w:pPr>
        <w:pStyle w:val="yHeading5"/>
      </w:pPr>
      <w:bookmarkStart w:id="9049" w:name="_Toc473890009"/>
      <w:bookmarkStart w:id="9050" w:name="_Toc455401391"/>
      <w:r>
        <w:rPr>
          <w:rStyle w:val="CharSClsNo"/>
        </w:rPr>
        <w:t>47</w:t>
      </w:r>
      <w:r>
        <w:t>.</w:t>
      </w:r>
      <w:r>
        <w:tab/>
        <w:t>General priority rules in relation to registered charges</w:t>
      </w:r>
      <w:bookmarkEnd w:id="9049"/>
      <w:bookmarkEnd w:id="9050"/>
    </w:p>
    <w:p>
      <w:pPr>
        <w:pStyle w:val="ySubsection"/>
        <w:keepNext/>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9051" w:name="_Toc473890010"/>
      <w:bookmarkStart w:id="9052" w:name="_Toc455401392"/>
      <w:r>
        <w:rPr>
          <w:rStyle w:val="CharSClsNo"/>
        </w:rPr>
        <w:t>48</w:t>
      </w:r>
      <w:r>
        <w:t>.</w:t>
      </w:r>
      <w:r>
        <w:tab/>
        <w:t>General priority rule in relation to unregistered charges</w:t>
      </w:r>
      <w:bookmarkEnd w:id="9051"/>
      <w:bookmarkEnd w:id="9052"/>
    </w:p>
    <w:p>
      <w:pPr>
        <w:pStyle w:val="ySubsection"/>
        <w:keepNext/>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9053" w:name="_Toc473890011"/>
      <w:bookmarkStart w:id="9054" w:name="_Toc455401393"/>
      <w:r>
        <w:rPr>
          <w:rStyle w:val="CharSClsNo"/>
        </w:rPr>
        <w:t>49</w:t>
      </w:r>
      <w:r>
        <w:t>.</w:t>
      </w:r>
      <w:r>
        <w:tab/>
        <w:t>Special priority rules</w:t>
      </w:r>
      <w:bookmarkEnd w:id="9053"/>
      <w:bookmarkEnd w:id="905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9055" w:name="_Toc473884255"/>
      <w:bookmarkStart w:id="9056" w:name="_Toc473885162"/>
      <w:bookmarkStart w:id="9057" w:name="_Toc473886069"/>
      <w:bookmarkStart w:id="9058" w:name="_Toc473886976"/>
      <w:bookmarkStart w:id="9059" w:name="_Toc473890012"/>
      <w:bookmarkStart w:id="9060" w:name="_Toc415731331"/>
      <w:bookmarkStart w:id="9061" w:name="_Toc415732091"/>
      <w:bookmarkStart w:id="9062" w:name="_Toc423527824"/>
      <w:bookmarkStart w:id="9063" w:name="_Toc434504653"/>
      <w:bookmarkStart w:id="9064" w:name="_Toc448478762"/>
      <w:bookmarkStart w:id="9065" w:name="_Toc455400633"/>
      <w:bookmarkStart w:id="9066" w:name="_Toc455401394"/>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9055"/>
      <w:bookmarkEnd w:id="9056"/>
      <w:bookmarkEnd w:id="9057"/>
      <w:bookmarkEnd w:id="9058"/>
      <w:bookmarkEnd w:id="9059"/>
      <w:bookmarkEnd w:id="9060"/>
      <w:bookmarkEnd w:id="9061"/>
      <w:bookmarkEnd w:id="9062"/>
      <w:bookmarkEnd w:id="9063"/>
      <w:bookmarkEnd w:id="9064"/>
      <w:bookmarkEnd w:id="9065"/>
      <w:bookmarkEnd w:id="9066"/>
    </w:p>
    <w:p>
      <w:pPr>
        <w:pStyle w:val="yShoulderClause"/>
      </w:pPr>
      <w:r>
        <w:t>[s. 268]</w:t>
      </w:r>
    </w:p>
    <w:p>
      <w:pPr>
        <w:pStyle w:val="yHeading5"/>
      </w:pPr>
      <w:bookmarkStart w:id="9067" w:name="_Toc473890013"/>
      <w:bookmarkStart w:id="9068" w:name="_Toc455401395"/>
      <w:r>
        <w:rPr>
          <w:rStyle w:val="CharSClsNo"/>
        </w:rPr>
        <w:t>1</w:t>
      </w:r>
      <w:r>
        <w:t>.</w:t>
      </w:r>
      <w:r>
        <w:tab/>
        <w:t>Interpretation</w:t>
      </w:r>
      <w:bookmarkEnd w:id="9067"/>
      <w:bookmarkEnd w:id="9068"/>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w:t>
      </w:r>
      <w:del w:id="9069" w:author="svcMRProcess" w:date="2018-09-18T16:11:00Z">
        <w:r>
          <w:delText>foreign</w:delText>
        </w:r>
      </w:del>
      <w:ins w:id="9070" w:author="svcMRProcess" w:date="2018-09-18T16:11:00Z">
        <w:r>
          <w:t>participating</w:t>
        </w:r>
      </w:ins>
      <w:r>
        <w:t xml:space="preserve"> co</w:t>
      </w:r>
      <w:r>
        <w:noBreakHyphen/>
        <w:t>operative</w:t>
      </w:r>
      <w:del w:id="9071" w:author="svcMRProcess" w:date="2018-09-18T16:11:00Z">
        <w:r>
          <w:delText xml:space="preserve"> registered under Part 14</w:delText>
        </w:r>
      </w:del>
      <w:r>
        <w:t>;</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xml:space="preserve">, of a </w:t>
      </w:r>
      <w:del w:id="9072" w:author="svcMRProcess" w:date="2018-09-18T16:11:00Z">
        <w:r>
          <w:delText>foreign</w:delText>
        </w:r>
      </w:del>
      <w:ins w:id="9073" w:author="svcMRProcess" w:date="2018-09-18T16:11:00Z">
        <w:r>
          <w:t>participating</w:t>
        </w:r>
      </w:ins>
      <w:r>
        <w:t xml:space="preserve"> co</w:t>
      </w:r>
      <w:r>
        <w:noBreakHyphen/>
        <w:t xml:space="preserve">operative, includes a local agent of the </w:t>
      </w:r>
      <w:del w:id="9074" w:author="svcMRProcess" w:date="2018-09-18T16:11:00Z">
        <w:r>
          <w:delText>foreign</w:delText>
        </w:r>
      </w:del>
      <w:ins w:id="9075" w:author="svcMRProcess" w:date="2018-09-18T16:11:00Z">
        <w:r>
          <w:t>participating</w:t>
        </w:r>
      </w:ins>
      <w:r>
        <w:t xml:space="preserve"> co</w:t>
      </w:r>
      <w:r>
        <w:noBreakHyphen/>
        <w:t>operative;</w:t>
      </w:r>
    </w:p>
    <w:p>
      <w:pPr>
        <w:pStyle w:val="yDefstart"/>
      </w:pPr>
      <w:r>
        <w:tab/>
      </w:r>
      <w:r>
        <w:rPr>
          <w:rStyle w:val="CharDefText"/>
        </w:rPr>
        <w:t>property</w:t>
      </w:r>
      <w:r>
        <w:t>, of a co</w:t>
      </w:r>
      <w:r>
        <w:noBreakHyphen/>
        <w:t>operative, means</w:t>
      </w:r>
      <w:del w:id="9076" w:author="svcMRProcess" w:date="2018-09-18T16:11:00Z">
        <w:r>
          <w:delText xml:space="preserve"> property</w:delText>
        </w:r>
      </w:del>
      <w:r>
        <w:t xml:space="preserve"> — </w:t>
      </w:r>
    </w:p>
    <w:p>
      <w:pPr>
        <w:pStyle w:val="yDefpara"/>
        <w:rPr>
          <w:del w:id="9077" w:author="svcMRProcess" w:date="2018-09-18T16:11:00Z"/>
        </w:rPr>
      </w:pPr>
      <w:r>
        <w:tab/>
        <w:t>(a)</w:t>
      </w:r>
      <w:r>
        <w:tab/>
        <w:t>in the case of a co</w:t>
      </w:r>
      <w:r>
        <w:noBreakHyphen/>
        <w:t xml:space="preserve">operative </w:t>
      </w:r>
      <w:del w:id="9078" w:author="svcMRProcess" w:date="2018-09-18T16:11:00Z">
        <w:r>
          <w:delText>that is not a foreign co</w:delText>
        </w:r>
        <w:r>
          <w:noBreakHyphen/>
          <w:delText>operative, within or outside Australia; or</w:delText>
        </w:r>
      </w:del>
    </w:p>
    <w:p>
      <w:pPr>
        <w:pStyle w:val="yDefpara"/>
      </w:pPr>
      <w:del w:id="9079" w:author="svcMRProcess" w:date="2018-09-18T16:11:00Z">
        <w:r>
          <w:tab/>
          <w:delText>(b)</w:delText>
        </w:r>
        <w:r>
          <w:tab/>
          <w:delText>in the case of a co</w:delText>
        </w:r>
        <w:r>
          <w:noBreakHyphen/>
          <w:delText>operative that is a foreign co</w:delText>
        </w:r>
        <w:r>
          <w:noBreakHyphen/>
          <w:delText>operative,</w:delText>
        </w:r>
      </w:del>
      <w:ins w:id="9080" w:author="svcMRProcess" w:date="2018-09-18T16:11:00Z">
        <w:r>
          <w:t>to which section 372 applies — property</w:t>
        </w:r>
      </w:ins>
      <w:r>
        <w:t xml:space="preserve"> within Australia or an external Territory;</w:t>
      </w:r>
      <w:ins w:id="9081" w:author="svcMRProcess" w:date="2018-09-18T16:11:00Z">
        <w:r>
          <w:t xml:space="preserve"> or</w:t>
        </w:r>
      </w:ins>
    </w:p>
    <w:p>
      <w:pPr>
        <w:pStyle w:val="yDefpara"/>
        <w:rPr>
          <w:ins w:id="9082" w:author="svcMRProcess" w:date="2018-09-18T16:11:00Z"/>
          <w:sz w:val="20"/>
        </w:rPr>
      </w:pPr>
      <w:ins w:id="9083" w:author="svcMRProcess" w:date="2018-09-18T16:11:00Z">
        <w:r>
          <w:tab/>
          <w:t>(b)</w:t>
        </w:r>
        <w:r>
          <w:tab/>
          <w:t>otherwise — property within or outside Australia;</w:t>
        </w:r>
      </w:ins>
    </w:p>
    <w:p>
      <w:pPr>
        <w:pStyle w:val="yDefstart"/>
      </w:pPr>
      <w:r>
        <w:rPr>
          <w:b/>
          <w:bCs/>
        </w:rPr>
        <w:tab/>
      </w:r>
      <w:r>
        <w:rPr>
          <w:rStyle w:val="CharDefText"/>
        </w:rPr>
        <w:t>receiver</w:t>
      </w:r>
      <w:r>
        <w:t>, of property of a co</w:t>
      </w:r>
      <w:r>
        <w:noBreakHyphen/>
        <w:t>operative, includes a receiver and manager.</w:t>
      </w:r>
    </w:p>
    <w:p>
      <w:pPr>
        <w:pStyle w:val="yFootnotesection"/>
        <w:rPr>
          <w:ins w:id="9084" w:author="svcMRProcess" w:date="2018-09-18T16:11:00Z"/>
        </w:rPr>
      </w:pPr>
      <w:ins w:id="9085" w:author="svcMRProcess" w:date="2018-09-18T16:11:00Z">
        <w:r>
          <w:tab/>
          <w:t>[Clause 1 amended by No. 7 of 2016 s. 189.]</w:t>
        </w:r>
      </w:ins>
    </w:p>
    <w:p>
      <w:pPr>
        <w:pStyle w:val="yHeading5"/>
      </w:pPr>
      <w:bookmarkStart w:id="9086" w:name="_Toc473890014"/>
      <w:bookmarkStart w:id="9087" w:name="_Toc455401396"/>
      <w:r>
        <w:rPr>
          <w:rStyle w:val="CharSClsNo"/>
        </w:rPr>
        <w:t>2</w:t>
      </w:r>
      <w:r>
        <w:t>.</w:t>
      </w:r>
      <w:r>
        <w:tab/>
        <w:t>Application of Schedule</w:t>
      </w:r>
      <w:bookmarkEnd w:id="9086"/>
      <w:bookmarkEnd w:id="908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9088" w:name="_Toc473890015"/>
      <w:bookmarkStart w:id="9089" w:name="_Toc455401397"/>
      <w:r>
        <w:rPr>
          <w:rStyle w:val="CharSClsNo"/>
        </w:rPr>
        <w:t>3</w:t>
      </w:r>
      <w:r>
        <w:t>.</w:t>
      </w:r>
      <w:r>
        <w:tab/>
        <w:t>Persons not to act as receivers</w:t>
      </w:r>
      <w:bookmarkEnd w:id="9088"/>
      <w:bookmarkEnd w:id="9089"/>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9090" w:name="_Toc473890016"/>
      <w:bookmarkStart w:id="9091" w:name="_Toc455401398"/>
      <w:r>
        <w:rPr>
          <w:rStyle w:val="CharSClsNo"/>
        </w:rPr>
        <w:t>4</w:t>
      </w:r>
      <w:r>
        <w:t>.</w:t>
      </w:r>
      <w:r>
        <w:tab/>
        <w:t>Supreme Court may declare whether controller is validly acting</w:t>
      </w:r>
      <w:bookmarkEnd w:id="9090"/>
      <w:bookmarkEnd w:id="9091"/>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9092" w:name="_Toc473890017"/>
      <w:bookmarkStart w:id="9093" w:name="_Toc455401399"/>
      <w:r>
        <w:rPr>
          <w:rStyle w:val="CharSClsNo"/>
        </w:rPr>
        <w:t>5</w:t>
      </w:r>
      <w:r>
        <w:t>.</w:t>
      </w:r>
      <w:r>
        <w:tab/>
        <w:t>Liability of controller</w:t>
      </w:r>
      <w:bookmarkEnd w:id="9092"/>
      <w:bookmarkEnd w:id="9093"/>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9094" w:name="_Toc473890018"/>
      <w:bookmarkStart w:id="9095" w:name="_Toc455401400"/>
      <w:r>
        <w:rPr>
          <w:rStyle w:val="CharSClsNo"/>
        </w:rPr>
        <w:t>6</w:t>
      </w:r>
      <w:r>
        <w:t>.</w:t>
      </w:r>
      <w:r>
        <w:tab/>
        <w:t>Liability of controller under pre</w:t>
      </w:r>
      <w:r>
        <w:noBreakHyphen/>
        <w:t>existing agreement about property used by co</w:t>
      </w:r>
      <w:r>
        <w:noBreakHyphen/>
        <w:t>operative</w:t>
      </w:r>
      <w:bookmarkEnd w:id="9094"/>
      <w:bookmarkEnd w:id="9095"/>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9096" w:name="_Toc473890019"/>
      <w:bookmarkStart w:id="9097" w:name="_Toc455401401"/>
      <w:r>
        <w:rPr>
          <w:rStyle w:val="CharSClsNo"/>
        </w:rPr>
        <w:t>7</w:t>
      </w:r>
      <w:r>
        <w:t>.</w:t>
      </w:r>
      <w:r>
        <w:tab/>
        <w:t>Powers of receiver</w:t>
      </w:r>
      <w:bookmarkEnd w:id="9096"/>
      <w:bookmarkEnd w:id="9097"/>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9098" w:name="_Toc473890020"/>
      <w:bookmarkStart w:id="9099" w:name="_Toc455401402"/>
      <w:r>
        <w:rPr>
          <w:rStyle w:val="CharSClsNo"/>
        </w:rPr>
        <w:t>8</w:t>
      </w:r>
      <w:r>
        <w:t>.</w:t>
      </w:r>
      <w:r>
        <w:tab/>
        <w:t>Controller’s duty of care in exercising power of sale</w:t>
      </w:r>
      <w:bookmarkEnd w:id="9098"/>
      <w:bookmarkEnd w:id="9099"/>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9100" w:name="_Toc473890021"/>
      <w:bookmarkStart w:id="9101" w:name="_Toc455401403"/>
      <w:r>
        <w:rPr>
          <w:rStyle w:val="CharSClsNo"/>
        </w:rPr>
        <w:t>9</w:t>
      </w:r>
      <w:r>
        <w:t>.</w:t>
      </w:r>
      <w:r>
        <w:tab/>
        <w:t>Supreme Court may authorise managing controller to dispose of property despite prior charge</w:t>
      </w:r>
      <w:bookmarkEnd w:id="9100"/>
      <w:bookmarkEnd w:id="9101"/>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9102" w:name="_Toc473890022"/>
      <w:bookmarkStart w:id="9103" w:name="_Toc455401404"/>
      <w:r>
        <w:rPr>
          <w:rStyle w:val="CharSClsNo"/>
        </w:rPr>
        <w:t>10</w:t>
      </w:r>
      <w:r>
        <w:t>.</w:t>
      </w:r>
      <w:r>
        <w:tab/>
        <w:t>Receiver’s power to carry on co</w:t>
      </w:r>
      <w:r>
        <w:noBreakHyphen/>
        <w:t>operative’s business during winding</w:t>
      </w:r>
      <w:r>
        <w:noBreakHyphen/>
        <w:t>up</w:t>
      </w:r>
      <w:bookmarkEnd w:id="9102"/>
      <w:bookmarkEnd w:id="9103"/>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9104" w:name="_Toc473890023"/>
      <w:bookmarkStart w:id="9105" w:name="_Toc455401405"/>
      <w:r>
        <w:rPr>
          <w:rStyle w:val="CharSClsNo"/>
        </w:rPr>
        <w:t>11</w:t>
      </w:r>
      <w:r>
        <w:t>.</w:t>
      </w:r>
      <w:r>
        <w:tab/>
        <w:t>Controller’s duties in relation to financial institution accounts and financial records</w:t>
      </w:r>
      <w:bookmarkEnd w:id="9104"/>
      <w:bookmarkEnd w:id="9105"/>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9106" w:name="_Toc473890024"/>
      <w:bookmarkStart w:id="9107" w:name="_Toc455401406"/>
      <w:r>
        <w:rPr>
          <w:rStyle w:val="CharSClsNo"/>
        </w:rPr>
        <w:t>12</w:t>
      </w:r>
      <w:r>
        <w:t>.</w:t>
      </w:r>
      <w:r>
        <w:tab/>
        <w:t>Managing controller to report within 2 months about co</w:t>
      </w:r>
      <w:r>
        <w:noBreakHyphen/>
        <w:t>operative’s affairs</w:t>
      </w:r>
      <w:bookmarkEnd w:id="9106"/>
      <w:bookmarkEnd w:id="910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9108" w:name="_Toc473890025"/>
      <w:bookmarkStart w:id="9109" w:name="_Toc455401407"/>
      <w:r>
        <w:rPr>
          <w:rStyle w:val="CharSClsNo"/>
        </w:rPr>
        <w:t>13</w:t>
      </w:r>
      <w:r>
        <w:t>.</w:t>
      </w:r>
      <w:r>
        <w:tab/>
        <w:t>Reports by receiver</w:t>
      </w:r>
      <w:bookmarkEnd w:id="9108"/>
      <w:bookmarkEnd w:id="9109"/>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9110" w:name="_Toc473890026"/>
      <w:bookmarkStart w:id="9111" w:name="_Toc455401408"/>
      <w:r>
        <w:rPr>
          <w:rStyle w:val="CharSClsNo"/>
        </w:rPr>
        <w:t>14</w:t>
      </w:r>
      <w:r>
        <w:t>.</w:t>
      </w:r>
      <w:r>
        <w:tab/>
        <w:t>Supervision of controller</w:t>
      </w:r>
      <w:bookmarkEnd w:id="9110"/>
      <w:bookmarkEnd w:id="9111"/>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9112" w:name="_Toc473890027"/>
      <w:bookmarkStart w:id="9113" w:name="_Toc455401409"/>
      <w:r>
        <w:rPr>
          <w:rStyle w:val="CharSClsNo"/>
        </w:rPr>
        <w:t>15</w:t>
      </w:r>
      <w:r>
        <w:t>.</w:t>
      </w:r>
      <w:r>
        <w:tab/>
        <w:t>Controller may apply to Supreme Court</w:t>
      </w:r>
      <w:bookmarkEnd w:id="9112"/>
      <w:bookmarkEnd w:id="9113"/>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9114" w:name="_Toc473890028"/>
      <w:bookmarkStart w:id="9115" w:name="_Toc455401410"/>
      <w:r>
        <w:rPr>
          <w:rStyle w:val="CharSClsNo"/>
        </w:rPr>
        <w:t>16</w:t>
      </w:r>
      <w:r>
        <w:t>.</w:t>
      </w:r>
      <w:r>
        <w:tab/>
        <w:t>Power of Supreme Court to fix receiver’s remuneration</w:t>
      </w:r>
      <w:bookmarkEnd w:id="9114"/>
      <w:bookmarkEnd w:id="911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9116" w:name="_Toc473890029"/>
      <w:bookmarkStart w:id="9117" w:name="_Toc455401411"/>
      <w:r>
        <w:rPr>
          <w:rStyle w:val="CharSClsNo"/>
        </w:rPr>
        <w:t>17</w:t>
      </w:r>
      <w:r>
        <w:t>.</w:t>
      </w:r>
      <w:r>
        <w:tab/>
        <w:t>Controller has qualified privilege in certain cases</w:t>
      </w:r>
      <w:bookmarkEnd w:id="9116"/>
      <w:bookmarkEnd w:id="9117"/>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9118" w:name="_Toc473890030"/>
      <w:bookmarkStart w:id="9119" w:name="_Toc455401412"/>
      <w:r>
        <w:rPr>
          <w:rStyle w:val="CharSClsNo"/>
        </w:rPr>
        <w:t>18</w:t>
      </w:r>
      <w:r>
        <w:t>.</w:t>
      </w:r>
      <w:r>
        <w:tab/>
        <w:t>Notification of matters relating to controller</w:t>
      </w:r>
      <w:bookmarkEnd w:id="9118"/>
      <w:bookmarkEnd w:id="9119"/>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9120" w:name="_Toc473890031"/>
      <w:bookmarkStart w:id="9121" w:name="_Toc455401413"/>
      <w:r>
        <w:rPr>
          <w:rStyle w:val="CharSClsNo"/>
        </w:rPr>
        <w:t>19</w:t>
      </w:r>
      <w:r>
        <w:t>.</w:t>
      </w:r>
      <w:r>
        <w:tab/>
        <w:t>Statement that receiver appointed or other controller acting</w:t>
      </w:r>
      <w:bookmarkEnd w:id="9120"/>
      <w:bookmarkEnd w:id="9121"/>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9122" w:name="_Toc473890032"/>
      <w:bookmarkStart w:id="9123" w:name="_Toc455401414"/>
      <w:r>
        <w:rPr>
          <w:rStyle w:val="CharSClsNo"/>
        </w:rPr>
        <w:t>20</w:t>
      </w:r>
      <w:r>
        <w:t>.</w:t>
      </w:r>
      <w:r>
        <w:tab/>
        <w:t>Officers to report to controller about co</w:t>
      </w:r>
      <w:r>
        <w:noBreakHyphen/>
        <w:t>operative’s affairs</w:t>
      </w:r>
      <w:bookmarkEnd w:id="9122"/>
      <w:bookmarkEnd w:id="9123"/>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w:t>
      </w:r>
      <w:del w:id="9124" w:author="svcMRProcess" w:date="2018-09-18T16:11:00Z">
        <w:r>
          <w:delText xml:space="preserve"> other than a foreign co</w:delText>
        </w:r>
        <w:r>
          <w:noBreakHyphen/>
          <w:delText>operative,</w:delText>
        </w:r>
      </w:del>
      <w:ins w:id="9125" w:author="svcMRProcess" w:date="2018-09-18T16:11:00Z">
        <w:r>
          <w:t> —</w:t>
        </w:r>
      </w:ins>
      <w:r>
        <w:t xml:space="preserve"> a director or secretary of the co</w:t>
      </w:r>
      <w:r>
        <w:noBreakHyphen/>
        <w:t>operative; or</w:t>
      </w:r>
    </w:p>
    <w:p>
      <w:pPr>
        <w:pStyle w:val="yDefpara"/>
      </w:pPr>
      <w:r>
        <w:tab/>
        <w:t>(b)</w:t>
      </w:r>
      <w:r>
        <w:tab/>
        <w:t xml:space="preserve">in the case of a </w:t>
      </w:r>
      <w:del w:id="9126" w:author="svcMRProcess" w:date="2018-09-18T16:11:00Z">
        <w:r>
          <w:delText>foreign</w:delText>
        </w:r>
      </w:del>
      <w:ins w:id="9127" w:author="svcMRProcess" w:date="2018-09-18T16:11:00Z">
        <w:r>
          <w:t>participating</w:t>
        </w:r>
      </w:ins>
      <w:r>
        <w:t xml:space="preserve"> co</w:t>
      </w:r>
      <w:r>
        <w:noBreakHyphen/>
        <w:t>operative</w:t>
      </w:r>
      <w:del w:id="9128" w:author="svcMRProcess" w:date="2018-09-18T16:11:00Z">
        <w:r>
          <w:delText>,</w:delText>
        </w:r>
      </w:del>
      <w:ins w:id="9129" w:author="svcMRProcess" w:date="2018-09-18T16:11:00Z">
        <w:r>
          <w:t> —</w:t>
        </w:r>
      </w:ins>
      <w:r>
        <w:t xml:space="preserve"> a local agent of the </w:t>
      </w:r>
      <w:del w:id="9130" w:author="svcMRProcess" w:date="2018-09-18T16:11:00Z">
        <w:r>
          <w:delText>foreign</w:delText>
        </w:r>
      </w:del>
      <w:ins w:id="9131" w:author="svcMRProcess" w:date="2018-09-18T16:11:00Z">
        <w:r>
          <w:t>participating</w:t>
        </w:r>
      </w:ins>
      <w:r>
        <w:t xml:space="preserve">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Footnotesection"/>
        <w:rPr>
          <w:ins w:id="9132" w:author="svcMRProcess" w:date="2018-09-18T16:11:00Z"/>
        </w:rPr>
      </w:pPr>
      <w:ins w:id="9133" w:author="svcMRProcess" w:date="2018-09-18T16:11:00Z">
        <w:r>
          <w:tab/>
          <w:t>[Clause 20 amended by No. 7 of 2016 s. 190.]</w:t>
        </w:r>
      </w:ins>
    </w:p>
    <w:p>
      <w:pPr>
        <w:pStyle w:val="yHeading5"/>
      </w:pPr>
      <w:bookmarkStart w:id="9134" w:name="_Toc473890033"/>
      <w:bookmarkStart w:id="9135" w:name="_Toc455401415"/>
      <w:r>
        <w:rPr>
          <w:rStyle w:val="CharSClsNo"/>
        </w:rPr>
        <w:t>21</w:t>
      </w:r>
      <w:r>
        <w:t>.</w:t>
      </w:r>
      <w:r>
        <w:tab/>
        <w:t>Controller may require reports</w:t>
      </w:r>
      <w:bookmarkEnd w:id="9134"/>
      <w:bookmarkEnd w:id="9135"/>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9136" w:name="_Toc455401416"/>
      <w:bookmarkStart w:id="9137" w:name="_Toc473890034"/>
      <w:r>
        <w:rPr>
          <w:rStyle w:val="CharSClsNo"/>
        </w:rPr>
        <w:t>22</w:t>
      </w:r>
      <w:r>
        <w:t>.</w:t>
      </w:r>
      <w:r>
        <w:tab/>
        <w:t xml:space="preserve">Controller may inspect </w:t>
      </w:r>
      <w:del w:id="9138" w:author="svcMRProcess" w:date="2018-09-18T16:11:00Z">
        <w:r>
          <w:delText>records</w:delText>
        </w:r>
      </w:del>
      <w:bookmarkEnd w:id="9136"/>
      <w:ins w:id="9139" w:author="svcMRProcess" w:date="2018-09-18T16:11:00Z">
        <w:r>
          <w:t>books</w:t>
        </w:r>
      </w:ins>
      <w:bookmarkEnd w:id="9137"/>
    </w:p>
    <w:p>
      <w:pPr>
        <w:pStyle w:val="ySubsection"/>
        <w:spacing w:before="120"/>
      </w:pPr>
      <w:r>
        <w:tab/>
      </w:r>
      <w:r>
        <w:tab/>
        <w:t>A controller of property of a co</w:t>
      </w:r>
      <w:r>
        <w:noBreakHyphen/>
        <w:t xml:space="preserve">operative is entitled to inspect at any reasonable time any </w:t>
      </w:r>
      <w:del w:id="9140" w:author="svcMRProcess" w:date="2018-09-18T16:11:00Z">
        <w:r>
          <w:delText>records</w:delText>
        </w:r>
      </w:del>
      <w:ins w:id="9141" w:author="svcMRProcess" w:date="2018-09-18T16:11:00Z">
        <w:r>
          <w:t>books</w:t>
        </w:r>
      </w:ins>
      <w:r>
        <w:t xml:space="preserve"> of the co</w:t>
      </w:r>
      <w:r>
        <w:noBreakHyphen/>
        <w:t>operative that relate to the property and a person must not fail to allow the controller to inspect those books at such a time.</w:t>
      </w:r>
    </w:p>
    <w:p>
      <w:pPr>
        <w:pStyle w:val="yFootnotesection"/>
        <w:rPr>
          <w:ins w:id="9142" w:author="svcMRProcess" w:date="2018-09-18T16:11:00Z"/>
        </w:rPr>
      </w:pPr>
      <w:ins w:id="9143" w:author="svcMRProcess" w:date="2018-09-18T16:11:00Z">
        <w:r>
          <w:tab/>
          <w:t>[Clause 22 amended by No. 7 of 2016 s. 191.]</w:t>
        </w:r>
      </w:ins>
    </w:p>
    <w:p>
      <w:pPr>
        <w:pStyle w:val="yHeading5"/>
        <w:spacing w:before="180"/>
      </w:pPr>
      <w:bookmarkStart w:id="9144" w:name="_Toc473890035"/>
      <w:bookmarkStart w:id="9145" w:name="_Toc455401417"/>
      <w:r>
        <w:rPr>
          <w:rStyle w:val="CharSClsNo"/>
        </w:rPr>
        <w:t>23</w:t>
      </w:r>
      <w:r>
        <w:t>.</w:t>
      </w:r>
      <w:r>
        <w:tab/>
        <w:t>Lodging controller’s accounts</w:t>
      </w:r>
      <w:bookmarkEnd w:id="9144"/>
      <w:bookmarkEnd w:id="9145"/>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 xml:space="preserve">For the purpose of the audit, the controller must give the auditor any </w:t>
      </w:r>
      <w:del w:id="9146" w:author="svcMRProcess" w:date="2018-09-18T16:11:00Z">
        <w:r>
          <w:delText>records</w:delText>
        </w:r>
      </w:del>
      <w:ins w:id="9147" w:author="svcMRProcess" w:date="2018-09-18T16:11:00Z">
        <w:r>
          <w:t>books</w:t>
        </w:r>
      </w:ins>
      <w:r>
        <w:t xml:space="preserve">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Footnotesection"/>
        <w:rPr>
          <w:ins w:id="9148" w:author="svcMRProcess" w:date="2018-09-18T16:11:00Z"/>
        </w:rPr>
      </w:pPr>
      <w:ins w:id="9149" w:author="svcMRProcess" w:date="2018-09-18T16:11:00Z">
        <w:r>
          <w:tab/>
          <w:t>[Clause 23 amended by No. 7 of 2016 s. 192.]</w:t>
        </w:r>
      </w:ins>
    </w:p>
    <w:p>
      <w:pPr>
        <w:pStyle w:val="yHeading5"/>
      </w:pPr>
      <w:bookmarkStart w:id="9150" w:name="_Toc473890036"/>
      <w:bookmarkStart w:id="9151" w:name="_Toc455401418"/>
      <w:r>
        <w:rPr>
          <w:rStyle w:val="CharSClsNo"/>
        </w:rPr>
        <w:t>24</w:t>
      </w:r>
      <w:r>
        <w:t>.</w:t>
      </w:r>
      <w:r>
        <w:tab/>
        <w:t>Payment of certain debts, out of property subject to floating charge, in priority to claims under charge</w:t>
      </w:r>
      <w:bookmarkEnd w:id="9150"/>
      <w:bookmarkEnd w:id="9151"/>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9152" w:name="_Toc473890037"/>
      <w:bookmarkStart w:id="9153" w:name="_Toc455401419"/>
      <w:r>
        <w:rPr>
          <w:rStyle w:val="CharSClsNo"/>
        </w:rPr>
        <w:t>25</w:t>
      </w:r>
      <w:r>
        <w:t>.</w:t>
      </w:r>
      <w:r>
        <w:tab/>
        <w:t>Enforcement of controller’s duty to make returns</w:t>
      </w:r>
      <w:bookmarkEnd w:id="9152"/>
      <w:bookmarkEnd w:id="9153"/>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9154" w:name="_Toc473890038"/>
      <w:bookmarkStart w:id="9155" w:name="_Toc455401420"/>
      <w:r>
        <w:rPr>
          <w:rStyle w:val="CharSClsNo"/>
        </w:rPr>
        <w:t>26</w:t>
      </w:r>
      <w:r>
        <w:t>.</w:t>
      </w:r>
      <w:r>
        <w:tab/>
        <w:t>Supreme Court may remove controller for misconduct</w:t>
      </w:r>
      <w:bookmarkEnd w:id="9154"/>
      <w:bookmarkEnd w:id="915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9156" w:name="_Toc473890039"/>
      <w:bookmarkStart w:id="9157" w:name="_Toc455401421"/>
      <w:r>
        <w:rPr>
          <w:rStyle w:val="CharSClsNo"/>
        </w:rPr>
        <w:t>27</w:t>
      </w:r>
      <w:r>
        <w:t>.</w:t>
      </w:r>
      <w:r>
        <w:tab/>
        <w:t>Supreme Court may remove redundant controller</w:t>
      </w:r>
      <w:bookmarkEnd w:id="9156"/>
      <w:bookmarkEnd w:id="9157"/>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9158" w:name="_Toc473890040"/>
      <w:bookmarkStart w:id="9159" w:name="_Toc455401422"/>
      <w:r>
        <w:rPr>
          <w:rStyle w:val="CharSClsNo"/>
        </w:rPr>
        <w:t>28</w:t>
      </w:r>
      <w:r>
        <w:t>.</w:t>
      </w:r>
      <w:r>
        <w:tab/>
        <w:t>Effect of clauses 26 and 27</w:t>
      </w:r>
      <w:bookmarkEnd w:id="9158"/>
      <w:bookmarkEnd w:id="9159"/>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rPr>
          <w:del w:id="9160" w:author="svcMRProcess" w:date="2018-09-18T16:11:00Z"/>
        </w:rPr>
      </w:pPr>
      <w:ins w:id="9161" w:author="svcMRProcess" w:date="2018-09-18T16:11:00Z">
        <w:r>
          <w:t>[</w:t>
        </w:r>
      </w:ins>
      <w:bookmarkStart w:id="9162" w:name="_Toc415731360"/>
      <w:bookmarkStart w:id="9163" w:name="_Toc415732120"/>
      <w:bookmarkStart w:id="9164" w:name="_Toc423527853"/>
      <w:bookmarkStart w:id="9165" w:name="_Toc434504682"/>
      <w:bookmarkStart w:id="9166" w:name="_Toc448478791"/>
      <w:bookmarkStart w:id="9167" w:name="_Toc455400662"/>
      <w:bookmarkStart w:id="9168" w:name="_Toc455401423"/>
      <w:r>
        <w:t>Schedule 5</w:t>
      </w:r>
      <w:del w:id="9169" w:author="svcMRProcess" w:date="2018-09-18T16:11:00Z">
        <w:r>
          <w:rPr>
            <w:rStyle w:val="CharSDivNo"/>
          </w:rPr>
          <w:delText> </w:delText>
        </w:r>
        <w:r>
          <w:delText>—</w:delText>
        </w:r>
        <w:r>
          <w:rPr>
            <w:rStyle w:val="CharSDivText"/>
          </w:rPr>
          <w:delText> </w:delText>
        </w:r>
        <w:r>
          <w:rPr>
            <w:rStyle w:val="CharSchText"/>
          </w:rPr>
          <w:delText>Applied co</w:delText>
        </w:r>
        <w:r>
          <w:rPr>
            <w:rStyle w:val="CharSchText"/>
          </w:rPr>
          <w:noBreakHyphen/>
          <w:delText>operatives provisions</w:delText>
        </w:r>
        <w:bookmarkEnd w:id="9162"/>
        <w:bookmarkEnd w:id="9163"/>
        <w:bookmarkEnd w:id="9164"/>
        <w:bookmarkEnd w:id="9165"/>
        <w:bookmarkEnd w:id="9166"/>
        <w:bookmarkEnd w:id="9167"/>
        <w:bookmarkEnd w:id="9168"/>
      </w:del>
    </w:p>
    <w:p>
      <w:pPr>
        <w:pStyle w:val="yEdnoteschedule"/>
      </w:pPr>
      <w:del w:id="9170" w:author="svcMRProcess" w:date="2018-09-18T16:11:00Z">
        <w:r>
          <w:delText>[</w:delText>
        </w:r>
      </w:del>
      <w:ins w:id="9171" w:author="svcMRProcess" w:date="2018-09-18T16:11:00Z">
        <w:r>
          <w:t xml:space="preserve"> deleted by No. 7 of 2016 </w:t>
        </w:r>
      </w:ins>
      <w:r>
        <w:t>s. </w:t>
      </w:r>
      <w:del w:id="9172" w:author="svcMRProcess" w:date="2018-09-18T16:11:00Z">
        <w:r>
          <w:delText>379]</w:delText>
        </w:r>
      </w:del>
      <w:ins w:id="9173" w:author="svcMRProcess" w:date="2018-09-18T16:11:00Z">
        <w:r>
          <w:t>193.]</w:t>
        </w:r>
      </w:ins>
    </w:p>
    <w:p>
      <w:pPr>
        <w:pStyle w:val="yHeading5"/>
        <w:rPr>
          <w:del w:id="9174" w:author="svcMRProcess" w:date="2018-09-18T16:11:00Z"/>
        </w:rPr>
      </w:pPr>
      <w:bookmarkStart w:id="9175" w:name="_Toc455401424"/>
      <w:bookmarkStart w:id="9176" w:name="_Toc473884284"/>
      <w:bookmarkStart w:id="9177" w:name="_Toc473885191"/>
      <w:bookmarkStart w:id="9178" w:name="_Toc473886098"/>
      <w:bookmarkStart w:id="9179" w:name="_Toc473887005"/>
      <w:bookmarkStart w:id="9180" w:name="_Toc473890041"/>
      <w:del w:id="9181" w:author="svcMRProcess" w:date="2018-09-18T16:11:00Z">
        <w:r>
          <w:rPr>
            <w:rStyle w:val="CharSClsNo"/>
          </w:rPr>
          <w:delText>1</w:delText>
        </w:r>
        <w:r>
          <w:delText>.</w:delText>
        </w:r>
        <w:r>
          <w:tab/>
          <w:delText>Provisions applicable to participating co</w:delText>
        </w:r>
        <w:r>
          <w:noBreakHyphen/>
          <w:delText>operatives</w:delText>
        </w:r>
        <w:bookmarkEnd w:id="9175"/>
      </w:del>
    </w:p>
    <w:p>
      <w:pPr>
        <w:pStyle w:val="ySubsection"/>
        <w:rPr>
          <w:del w:id="9182" w:author="svcMRProcess" w:date="2018-09-18T16:11:00Z"/>
        </w:rPr>
      </w:pPr>
      <w:del w:id="9183" w:author="svcMRProcess" w:date="2018-09-18T16:11:00Z">
        <w:r>
          <w:tab/>
        </w:r>
        <w:r>
          <w:tab/>
          <w:delText>The following provisions apply to participating co</w:delText>
        </w:r>
        <w:r>
          <w:noBreakHyphen/>
          <w:delText xml:space="preserve">operatives — </w:delText>
        </w:r>
      </w:del>
    </w:p>
    <w:p>
      <w:pPr>
        <w:pStyle w:val="yIndenta"/>
        <w:rPr>
          <w:del w:id="9184" w:author="svcMRProcess" w:date="2018-09-18T16:11:00Z"/>
        </w:rPr>
      </w:pPr>
      <w:del w:id="9185" w:author="svcMRProcess" w:date="2018-09-18T16:11:00Z">
        <w:r>
          <w:tab/>
          <w:delText>(a)</w:delText>
        </w:r>
        <w:r>
          <w:tab/>
          <w:delText>Part 1 Division 4, other than section 9;</w:delText>
        </w:r>
      </w:del>
    </w:p>
    <w:p>
      <w:pPr>
        <w:pStyle w:val="yIndenta"/>
        <w:rPr>
          <w:del w:id="9186" w:author="svcMRProcess" w:date="2018-09-18T16:11:00Z"/>
        </w:rPr>
      </w:pPr>
      <w:del w:id="9187" w:author="svcMRProcess" w:date="2018-09-18T16:11:00Z">
        <w:r>
          <w:tab/>
          <w:delText>(b)</w:delText>
        </w:r>
        <w:r>
          <w:tab/>
          <w:delText>section 238;</w:delText>
        </w:r>
      </w:del>
    </w:p>
    <w:p>
      <w:pPr>
        <w:pStyle w:val="yIndenta"/>
        <w:rPr>
          <w:del w:id="9188" w:author="svcMRProcess" w:date="2018-09-18T16:11:00Z"/>
        </w:rPr>
      </w:pPr>
      <w:del w:id="9189" w:author="svcMRProcess" w:date="2018-09-18T16:11:00Z">
        <w:r>
          <w:tab/>
          <w:delText>(c)</w:delText>
        </w:r>
        <w:r>
          <w:tab/>
          <w:delText>section 248;</w:delText>
        </w:r>
      </w:del>
    </w:p>
    <w:p>
      <w:pPr>
        <w:pStyle w:val="yIndenta"/>
        <w:rPr>
          <w:del w:id="9190" w:author="svcMRProcess" w:date="2018-09-18T16:11:00Z"/>
        </w:rPr>
      </w:pPr>
      <w:del w:id="9191" w:author="svcMRProcess" w:date="2018-09-18T16:11:00Z">
        <w:r>
          <w:tab/>
          <w:delText>(d)</w:delText>
        </w:r>
        <w:r>
          <w:tab/>
          <w:delText>section 448;</w:delText>
        </w:r>
      </w:del>
    </w:p>
    <w:p>
      <w:pPr>
        <w:pStyle w:val="yIndenta"/>
        <w:rPr>
          <w:del w:id="9192" w:author="svcMRProcess" w:date="2018-09-18T16:11:00Z"/>
        </w:rPr>
      </w:pPr>
      <w:del w:id="9193" w:author="svcMRProcess" w:date="2018-09-18T16:11:00Z">
        <w:r>
          <w:tab/>
          <w:delText>(e)</w:delText>
        </w:r>
        <w:r>
          <w:tab/>
          <w:delText>section 449;</w:delText>
        </w:r>
      </w:del>
    </w:p>
    <w:p>
      <w:pPr>
        <w:pStyle w:val="yIndenta"/>
        <w:rPr>
          <w:del w:id="9194" w:author="svcMRProcess" w:date="2018-09-18T16:11:00Z"/>
        </w:rPr>
      </w:pPr>
      <w:del w:id="9195" w:author="svcMRProcess" w:date="2018-09-18T16:11:00Z">
        <w:r>
          <w:tab/>
          <w:delText>(f)</w:delText>
        </w:r>
        <w:r>
          <w:tab/>
          <w:delText>Part 17;</w:delText>
        </w:r>
      </w:del>
    </w:p>
    <w:p>
      <w:pPr>
        <w:pStyle w:val="yIndenta"/>
        <w:rPr>
          <w:del w:id="9196" w:author="svcMRProcess" w:date="2018-09-18T16:11:00Z"/>
        </w:rPr>
      </w:pPr>
      <w:del w:id="9197" w:author="svcMRProcess" w:date="2018-09-18T16:11:00Z">
        <w:r>
          <w:tab/>
          <w:delText>(g)</w:delText>
        </w:r>
        <w:r>
          <w:tab/>
          <w:delText>section 483;</w:delText>
        </w:r>
      </w:del>
    </w:p>
    <w:p>
      <w:pPr>
        <w:pStyle w:val="yIndenta"/>
        <w:rPr>
          <w:del w:id="9198" w:author="svcMRProcess" w:date="2018-09-18T16:11:00Z"/>
        </w:rPr>
      </w:pPr>
      <w:del w:id="9199" w:author="svcMRProcess" w:date="2018-09-18T16:11:00Z">
        <w:r>
          <w:tab/>
          <w:delText>(h)</w:delText>
        </w:r>
        <w:r>
          <w:tab/>
          <w:delText>section 485.</w:delText>
        </w:r>
      </w:del>
    </w:p>
    <w:p>
      <w:pPr>
        <w:pStyle w:val="yHeading5"/>
        <w:rPr>
          <w:del w:id="9200" w:author="svcMRProcess" w:date="2018-09-18T16:11:00Z"/>
        </w:rPr>
      </w:pPr>
      <w:bookmarkStart w:id="9201" w:name="_Toc455401425"/>
      <w:del w:id="9202" w:author="svcMRProcess" w:date="2018-09-18T16:11:00Z">
        <w:r>
          <w:rPr>
            <w:rStyle w:val="CharSClsNo"/>
          </w:rPr>
          <w:delText>2</w:delText>
        </w:r>
        <w:r>
          <w:delText>.</w:delText>
        </w:r>
        <w:r>
          <w:tab/>
          <w:delText>Provisions applicable to non</w:delText>
        </w:r>
        <w:r>
          <w:noBreakHyphen/>
          <w:delText>participating co</w:delText>
        </w:r>
        <w:r>
          <w:noBreakHyphen/>
          <w:delText>operatives</w:delText>
        </w:r>
        <w:bookmarkEnd w:id="9201"/>
      </w:del>
    </w:p>
    <w:p>
      <w:pPr>
        <w:pStyle w:val="yIndenta"/>
        <w:rPr>
          <w:del w:id="9203" w:author="svcMRProcess" w:date="2018-09-18T16:11:00Z"/>
        </w:rPr>
      </w:pPr>
      <w:del w:id="9204" w:author="svcMRProcess" w:date="2018-09-18T16:11:00Z">
        <w:r>
          <w:tab/>
          <w:delText>(a)</w:delText>
        </w:r>
        <w:r>
          <w:tab/>
          <w:delText>Part 1 Division 3 and 4, other than section 9;</w:delText>
        </w:r>
      </w:del>
    </w:p>
    <w:p>
      <w:pPr>
        <w:pStyle w:val="yIndenta"/>
        <w:rPr>
          <w:del w:id="9205" w:author="svcMRProcess" w:date="2018-09-18T16:11:00Z"/>
        </w:rPr>
      </w:pPr>
      <w:del w:id="9206" w:author="svcMRProcess" w:date="2018-09-18T16:11:00Z">
        <w:r>
          <w:tab/>
          <w:delText>(b)</w:delText>
        </w:r>
        <w:r>
          <w:tab/>
          <w:delText>section 12(2);</w:delText>
        </w:r>
      </w:del>
    </w:p>
    <w:p>
      <w:pPr>
        <w:pStyle w:val="yIndenta"/>
        <w:rPr>
          <w:del w:id="9207" w:author="svcMRProcess" w:date="2018-09-18T16:11:00Z"/>
        </w:rPr>
      </w:pPr>
      <w:del w:id="9208" w:author="svcMRProcess" w:date="2018-09-18T16:11:00Z">
        <w:r>
          <w:tab/>
          <w:delText>(c)</w:delText>
        </w:r>
        <w:r>
          <w:tab/>
          <w:delText>section 13</w:delText>
        </w:r>
      </w:del>
    </w:p>
    <w:p>
      <w:pPr>
        <w:pStyle w:val="yIndenta"/>
        <w:rPr>
          <w:del w:id="9209" w:author="svcMRProcess" w:date="2018-09-18T16:11:00Z"/>
        </w:rPr>
      </w:pPr>
      <w:del w:id="9210" w:author="svcMRProcess" w:date="2018-09-18T16:11:00Z">
        <w:r>
          <w:tab/>
          <w:delText>(d)</w:delText>
        </w:r>
        <w:r>
          <w:tab/>
          <w:delText>section 14;</w:delText>
        </w:r>
      </w:del>
    </w:p>
    <w:p>
      <w:pPr>
        <w:pStyle w:val="yIndenta"/>
        <w:rPr>
          <w:del w:id="9211" w:author="svcMRProcess" w:date="2018-09-18T16:11:00Z"/>
        </w:rPr>
      </w:pPr>
      <w:del w:id="9212" w:author="svcMRProcess" w:date="2018-09-18T16:11:00Z">
        <w:r>
          <w:tab/>
          <w:delText>(e)</w:delText>
        </w:r>
        <w:r>
          <w:tab/>
          <w:delText>Part 3;</w:delText>
        </w:r>
      </w:del>
    </w:p>
    <w:p>
      <w:pPr>
        <w:pStyle w:val="yIndenta"/>
        <w:rPr>
          <w:del w:id="9213" w:author="svcMRProcess" w:date="2018-09-18T16:11:00Z"/>
        </w:rPr>
      </w:pPr>
      <w:del w:id="9214" w:author="svcMRProcess" w:date="2018-09-18T16:11:00Z">
        <w:r>
          <w:tab/>
          <w:delText>(f)</w:delText>
        </w:r>
        <w:r>
          <w:tab/>
          <w:delText>section 75;</w:delText>
        </w:r>
      </w:del>
    </w:p>
    <w:p>
      <w:pPr>
        <w:pStyle w:val="yIndenta"/>
        <w:rPr>
          <w:del w:id="9215" w:author="svcMRProcess" w:date="2018-09-18T16:11:00Z"/>
        </w:rPr>
      </w:pPr>
      <w:del w:id="9216" w:author="svcMRProcess" w:date="2018-09-18T16:11:00Z">
        <w:r>
          <w:tab/>
          <w:delText>(g)</w:delText>
        </w:r>
        <w:r>
          <w:tab/>
          <w:delText>section 76;</w:delText>
        </w:r>
      </w:del>
    </w:p>
    <w:p>
      <w:pPr>
        <w:pStyle w:val="yIndenta"/>
        <w:rPr>
          <w:del w:id="9217" w:author="svcMRProcess" w:date="2018-09-18T16:11:00Z"/>
        </w:rPr>
      </w:pPr>
      <w:del w:id="9218" w:author="svcMRProcess" w:date="2018-09-18T16:11:00Z">
        <w:r>
          <w:tab/>
          <w:delText>(h)</w:delText>
        </w:r>
        <w:r>
          <w:tab/>
          <w:delText>Part 4 Division 5;</w:delText>
        </w:r>
      </w:del>
    </w:p>
    <w:p>
      <w:pPr>
        <w:pStyle w:val="yIndenta"/>
        <w:rPr>
          <w:del w:id="9219" w:author="svcMRProcess" w:date="2018-09-18T16:11:00Z"/>
        </w:rPr>
      </w:pPr>
      <w:del w:id="9220" w:author="svcMRProcess" w:date="2018-09-18T16:11:00Z">
        <w:r>
          <w:tab/>
          <w:delText>(i)</w:delText>
        </w:r>
        <w:r>
          <w:tab/>
          <w:delText>section 97;</w:delText>
        </w:r>
      </w:del>
    </w:p>
    <w:p>
      <w:pPr>
        <w:pStyle w:val="yIndenta"/>
        <w:rPr>
          <w:del w:id="9221" w:author="svcMRProcess" w:date="2018-09-18T16:11:00Z"/>
        </w:rPr>
      </w:pPr>
      <w:del w:id="9222" w:author="svcMRProcess" w:date="2018-09-18T16:11:00Z">
        <w:r>
          <w:tab/>
          <w:delText>(j)</w:delText>
        </w:r>
        <w:r>
          <w:tab/>
          <w:delText>section 99;</w:delText>
        </w:r>
      </w:del>
    </w:p>
    <w:p>
      <w:pPr>
        <w:pStyle w:val="yIndenta"/>
        <w:rPr>
          <w:del w:id="9223" w:author="svcMRProcess" w:date="2018-09-18T16:11:00Z"/>
        </w:rPr>
      </w:pPr>
      <w:del w:id="9224" w:author="svcMRProcess" w:date="2018-09-18T16:11:00Z">
        <w:r>
          <w:tab/>
          <w:delText>(k)</w:delText>
        </w:r>
        <w:r>
          <w:tab/>
          <w:delText>section 100;</w:delText>
        </w:r>
      </w:del>
    </w:p>
    <w:p>
      <w:pPr>
        <w:pStyle w:val="yIndenta"/>
        <w:rPr>
          <w:del w:id="9225" w:author="svcMRProcess" w:date="2018-09-18T16:11:00Z"/>
        </w:rPr>
      </w:pPr>
      <w:del w:id="9226" w:author="svcMRProcess" w:date="2018-09-18T16:11:00Z">
        <w:r>
          <w:tab/>
          <w:delText>(l)</w:delText>
        </w:r>
        <w:r>
          <w:tab/>
          <w:delText>section 236;</w:delText>
        </w:r>
      </w:del>
    </w:p>
    <w:p>
      <w:pPr>
        <w:pStyle w:val="yIndenta"/>
        <w:rPr>
          <w:del w:id="9227" w:author="svcMRProcess" w:date="2018-09-18T16:11:00Z"/>
        </w:rPr>
      </w:pPr>
      <w:del w:id="9228" w:author="svcMRProcess" w:date="2018-09-18T16:11:00Z">
        <w:r>
          <w:tab/>
          <w:delText>(m)</w:delText>
        </w:r>
        <w:r>
          <w:tab/>
          <w:delText>section 237;</w:delText>
        </w:r>
      </w:del>
    </w:p>
    <w:p>
      <w:pPr>
        <w:pStyle w:val="yIndenta"/>
        <w:rPr>
          <w:del w:id="9229" w:author="svcMRProcess" w:date="2018-09-18T16:11:00Z"/>
        </w:rPr>
      </w:pPr>
      <w:del w:id="9230" w:author="svcMRProcess" w:date="2018-09-18T16:11:00Z">
        <w:r>
          <w:tab/>
          <w:delText>(n)</w:delText>
        </w:r>
        <w:r>
          <w:tab/>
          <w:delText>section 238;</w:delText>
        </w:r>
      </w:del>
    </w:p>
    <w:p>
      <w:pPr>
        <w:pStyle w:val="yIndenta"/>
        <w:rPr>
          <w:del w:id="9231" w:author="svcMRProcess" w:date="2018-09-18T16:11:00Z"/>
        </w:rPr>
      </w:pPr>
      <w:del w:id="9232" w:author="svcMRProcess" w:date="2018-09-18T16:11:00Z">
        <w:r>
          <w:tab/>
          <w:delText>(o)</w:delText>
        </w:r>
        <w:r>
          <w:tab/>
          <w:delText>Part 10 Division 1;</w:delText>
        </w:r>
      </w:del>
    </w:p>
    <w:p>
      <w:pPr>
        <w:pStyle w:val="yIndenta"/>
        <w:rPr>
          <w:del w:id="9233" w:author="svcMRProcess" w:date="2018-09-18T16:11:00Z"/>
        </w:rPr>
      </w:pPr>
      <w:del w:id="9234" w:author="svcMRProcess" w:date="2018-09-18T16:11:00Z">
        <w:r>
          <w:tab/>
          <w:delText>(p)</w:delText>
        </w:r>
        <w:r>
          <w:tab/>
          <w:delText>Part 13;</w:delText>
        </w:r>
      </w:del>
    </w:p>
    <w:p>
      <w:pPr>
        <w:pStyle w:val="yIndenta"/>
        <w:rPr>
          <w:del w:id="9235" w:author="svcMRProcess" w:date="2018-09-18T16:11:00Z"/>
        </w:rPr>
      </w:pPr>
      <w:del w:id="9236" w:author="svcMRProcess" w:date="2018-09-18T16:11:00Z">
        <w:r>
          <w:tab/>
          <w:delText>(q)</w:delText>
        </w:r>
        <w:r>
          <w:tab/>
          <w:delText>section 448;</w:delText>
        </w:r>
      </w:del>
    </w:p>
    <w:p>
      <w:pPr>
        <w:pStyle w:val="yIndenta"/>
        <w:rPr>
          <w:del w:id="9237" w:author="svcMRProcess" w:date="2018-09-18T16:11:00Z"/>
        </w:rPr>
      </w:pPr>
      <w:del w:id="9238" w:author="svcMRProcess" w:date="2018-09-18T16:11:00Z">
        <w:r>
          <w:tab/>
          <w:delText>(r)</w:delText>
        </w:r>
        <w:r>
          <w:tab/>
          <w:delText>section 449;</w:delText>
        </w:r>
      </w:del>
    </w:p>
    <w:p>
      <w:pPr>
        <w:pStyle w:val="yIndenta"/>
        <w:rPr>
          <w:del w:id="9239" w:author="svcMRProcess" w:date="2018-09-18T16:11:00Z"/>
        </w:rPr>
      </w:pPr>
      <w:del w:id="9240" w:author="svcMRProcess" w:date="2018-09-18T16:11:00Z">
        <w:r>
          <w:tab/>
          <w:delText>(s)</w:delText>
        </w:r>
        <w:r>
          <w:tab/>
          <w:delText>Part 17;</w:delText>
        </w:r>
      </w:del>
    </w:p>
    <w:p>
      <w:pPr>
        <w:pStyle w:val="yIndenta"/>
        <w:rPr>
          <w:del w:id="9241" w:author="svcMRProcess" w:date="2018-09-18T16:11:00Z"/>
        </w:rPr>
      </w:pPr>
      <w:del w:id="9242" w:author="svcMRProcess" w:date="2018-09-18T16:11:00Z">
        <w:r>
          <w:tab/>
          <w:delText>(t)</w:delText>
        </w:r>
        <w:r>
          <w:tab/>
          <w:delText>section 484;</w:delText>
        </w:r>
      </w:del>
    </w:p>
    <w:p>
      <w:pPr>
        <w:pStyle w:val="yIndenta"/>
        <w:rPr>
          <w:del w:id="9243" w:author="svcMRProcess" w:date="2018-09-18T16:11:00Z"/>
        </w:rPr>
      </w:pPr>
      <w:del w:id="9244" w:author="svcMRProcess" w:date="2018-09-18T16:11:00Z">
        <w:r>
          <w:tab/>
          <w:delText>(u)</w:delText>
        </w:r>
        <w:r>
          <w:tab/>
          <w:delText>section 485.</w:delText>
        </w:r>
      </w:del>
    </w:p>
    <w:p>
      <w:pPr>
        <w:pStyle w:val="yScheduleHeading"/>
      </w:pPr>
      <w:bookmarkStart w:id="9245" w:name="_Toc415731363"/>
      <w:bookmarkStart w:id="9246" w:name="_Toc415732123"/>
      <w:bookmarkStart w:id="9247" w:name="_Toc423527856"/>
      <w:bookmarkStart w:id="9248" w:name="_Toc434504685"/>
      <w:bookmarkStart w:id="9249" w:name="_Toc448478794"/>
      <w:bookmarkStart w:id="9250" w:name="_Toc455400665"/>
      <w:bookmarkStart w:id="9251" w:name="_Toc455401426"/>
      <w:r>
        <w:rPr>
          <w:rStyle w:val="CharSchNo"/>
        </w:rPr>
        <w:t>Schedule 6</w:t>
      </w:r>
      <w:r>
        <w:t> — </w:t>
      </w:r>
      <w:r>
        <w:rPr>
          <w:rStyle w:val="CharSchText"/>
        </w:rPr>
        <w:t>Modifications to Corporations Act</w:t>
      </w:r>
      <w:bookmarkEnd w:id="9176"/>
      <w:bookmarkEnd w:id="9177"/>
      <w:bookmarkEnd w:id="9178"/>
      <w:bookmarkEnd w:id="9179"/>
      <w:bookmarkEnd w:id="9180"/>
      <w:bookmarkEnd w:id="9245"/>
      <w:bookmarkEnd w:id="9246"/>
      <w:bookmarkEnd w:id="9247"/>
      <w:bookmarkEnd w:id="9248"/>
      <w:bookmarkEnd w:id="9249"/>
      <w:bookmarkEnd w:id="9250"/>
      <w:bookmarkEnd w:id="9251"/>
    </w:p>
    <w:p>
      <w:pPr>
        <w:pStyle w:val="yShoulderClause"/>
      </w:pPr>
      <w:r>
        <w:t>[s. </w:t>
      </w:r>
      <w:ins w:id="9252" w:author="svcMRProcess" w:date="2018-09-18T16:11:00Z">
        <w:r>
          <w:t xml:space="preserve">316 and </w:t>
        </w:r>
      </w:ins>
      <w:r>
        <w:t>387]</w:t>
      </w:r>
    </w:p>
    <w:p>
      <w:pPr>
        <w:pStyle w:val="yFootnoteheading"/>
        <w:rPr>
          <w:ins w:id="9253" w:author="svcMRProcess" w:date="2018-09-18T16:11:00Z"/>
        </w:rPr>
      </w:pPr>
      <w:ins w:id="9254" w:author="svcMRProcess" w:date="2018-09-18T16:11:00Z">
        <w:r>
          <w:tab/>
          <w:t>[Heading amended by No. 7 of 2016 s. 194.]</w:t>
        </w:r>
      </w:ins>
    </w:p>
    <w:p>
      <w:pPr>
        <w:pStyle w:val="yHeading3"/>
        <w:rPr>
          <w:ins w:id="9255" w:author="svcMRProcess" w:date="2018-09-18T16:11:00Z"/>
        </w:rPr>
      </w:pPr>
      <w:bookmarkStart w:id="9256" w:name="_Toc473884285"/>
      <w:bookmarkStart w:id="9257" w:name="_Toc473885192"/>
      <w:bookmarkStart w:id="9258" w:name="_Toc473886099"/>
      <w:bookmarkStart w:id="9259" w:name="_Toc473887006"/>
      <w:bookmarkStart w:id="9260" w:name="_Toc473890042"/>
      <w:ins w:id="9261" w:author="svcMRProcess" w:date="2018-09-18T16:11:00Z">
        <w:r>
          <w:rPr>
            <w:rStyle w:val="CharSDivNo"/>
          </w:rPr>
          <w:t>Division </w:t>
        </w:r>
      </w:ins>
      <w:bookmarkStart w:id="9262" w:name="_Toc455401427"/>
      <w:r>
        <w:rPr>
          <w:rStyle w:val="CharSDivNo"/>
        </w:rPr>
        <w:t>1</w:t>
      </w:r>
      <w:ins w:id="9263" w:author="svcMRProcess" w:date="2018-09-18T16:11:00Z">
        <w:r>
          <w:t> — </w:t>
        </w:r>
        <w:r>
          <w:rPr>
            <w:rStyle w:val="CharSDivText"/>
          </w:rPr>
          <w:t>Modifications to Corporations Act provisions applying under section 316</w:t>
        </w:r>
        <w:bookmarkEnd w:id="9256"/>
        <w:bookmarkEnd w:id="9257"/>
        <w:bookmarkEnd w:id="9258"/>
        <w:bookmarkEnd w:id="9259"/>
        <w:bookmarkEnd w:id="9260"/>
      </w:ins>
    </w:p>
    <w:p>
      <w:pPr>
        <w:pStyle w:val="yFootnoteheading"/>
        <w:rPr>
          <w:ins w:id="9264" w:author="svcMRProcess" w:date="2018-09-18T16:11:00Z"/>
        </w:rPr>
      </w:pPr>
      <w:ins w:id="9265" w:author="svcMRProcess" w:date="2018-09-18T16:11:00Z">
        <w:r>
          <w:tab/>
          <w:t>[Heading inserted by No. 7 of 2016 s. 195.]</w:t>
        </w:r>
      </w:ins>
    </w:p>
    <w:p>
      <w:pPr>
        <w:pStyle w:val="yHeading5"/>
      </w:pPr>
      <w:bookmarkStart w:id="9266" w:name="_Toc473890043"/>
      <w:ins w:id="9267" w:author="svcMRProcess" w:date="2018-09-18T16:11:00Z">
        <w:r>
          <w:rPr>
            <w:rStyle w:val="CharSClsNo"/>
          </w:rPr>
          <w:t>1A</w:t>
        </w:r>
      </w:ins>
      <w:r>
        <w:t>.</w:t>
      </w:r>
      <w:r>
        <w:tab/>
        <w:t>Modifications to winding</w:t>
      </w:r>
      <w:r>
        <w:noBreakHyphen/>
        <w:t xml:space="preserve">up </w:t>
      </w:r>
      <w:ins w:id="9268" w:author="svcMRProcess" w:date="2018-09-18T16:11:00Z">
        <w:r>
          <w:t xml:space="preserve">and deregistration </w:t>
        </w:r>
      </w:ins>
      <w:r>
        <w:t>provisions</w:t>
      </w:r>
      <w:bookmarkEnd w:id="9262"/>
      <w:ins w:id="9269" w:author="svcMRProcess" w:date="2018-09-18T16:11:00Z">
        <w:r>
          <w:t>: co</w:t>
        </w:r>
        <w:r>
          <w:noBreakHyphen/>
          <w:t>operatives</w:t>
        </w:r>
      </w:ins>
      <w:bookmarkEnd w:id="9266"/>
    </w:p>
    <w:p>
      <w:pPr>
        <w:pStyle w:val="ySubsection"/>
      </w:pPr>
      <w:r>
        <w:tab/>
      </w:r>
      <w:r>
        <w:tab/>
        <w:t>The Corporations Act Parts</w:t>
      </w:r>
      <w:ins w:id="9270" w:author="svcMRProcess" w:date="2018-09-18T16:11:00Z">
        <w:r>
          <w:t> 5.4, 5.4A,</w:t>
        </w:r>
      </w:ins>
      <w:r>
        <w:t xml:space="preserve"> 5.4B</w:t>
      </w:r>
      <w:ins w:id="9271" w:author="svcMRProcess" w:date="2018-09-18T16:11:00Z">
        <w:r>
          <w:t>, 5.5, 5.6</w:t>
        </w:r>
      </w:ins>
      <w:r>
        <w:t xml:space="preserve"> and </w:t>
      </w:r>
      <w:del w:id="9272" w:author="svcMRProcess" w:date="2018-09-18T16:11:00Z">
        <w:r>
          <w:delText>5.6</w:delText>
        </w:r>
      </w:del>
      <w:ins w:id="9273" w:author="svcMRProcess" w:date="2018-09-18T16:11:00Z">
        <w:r>
          <w:t>5A.1</w:t>
        </w:r>
      </w:ins>
      <w:r>
        <w:t xml:space="preserve"> apply with the following modifications —</w:t>
      </w:r>
      <w:del w:id="9274" w:author="svcMRProcess" w:date="2018-09-18T16:11:00Z">
        <w:r>
          <w:delText xml:space="preserve"> </w:delText>
        </w:r>
      </w:del>
    </w:p>
    <w:p>
      <w:pPr>
        <w:pStyle w:val="yIndenta"/>
        <w:rPr>
          <w:del w:id="9275" w:author="svcMRProcess" w:date="2018-09-18T16:11:00Z"/>
        </w:rPr>
      </w:pPr>
      <w:del w:id="9276" w:author="svcMRProcess" w:date="2018-09-18T16:11:00Z">
        <w:r>
          <w:tab/>
          <w:delText>(a)</w:delText>
        </w:r>
        <w:r>
          <w:tab/>
          <w:delText>a reference in those Parts to ASIC is to be read as a reference to the Registrar;</w:delText>
        </w:r>
      </w:del>
    </w:p>
    <w:p>
      <w:pPr>
        <w:pStyle w:val="yIndenta"/>
        <w:rPr>
          <w:ins w:id="9277" w:author="svcMRProcess" w:date="2018-09-18T16:11:00Z"/>
        </w:rPr>
      </w:pPr>
      <w:ins w:id="9278" w:author="svcMRProcess" w:date="2018-09-18T16:11:00Z">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ins>
    </w:p>
    <w:p>
      <w:pPr>
        <w:pStyle w:val="yIndenta"/>
        <w:rPr>
          <w:ins w:id="9279" w:author="svcMRProcess" w:date="2018-09-18T16:11:00Z"/>
        </w:rPr>
      </w:pPr>
      <w:ins w:id="9280" w:author="svcMRProcess" w:date="2018-09-18T16:11:00Z">
        <w:r>
          <w:tab/>
          <w:t>(b)</w:t>
        </w:r>
        <w:r>
          <w:tab/>
          <w:t>section 462(2)(h) does not apply;</w:t>
        </w:r>
      </w:ins>
    </w:p>
    <w:p>
      <w:pPr>
        <w:pStyle w:val="yIndenta"/>
        <w:rPr>
          <w:ins w:id="9281" w:author="svcMRProcess" w:date="2018-09-18T16:11:00Z"/>
        </w:rPr>
      </w:pPr>
      <w:ins w:id="9282" w:author="svcMRProcess" w:date="2018-09-18T16:11:00Z">
        <w:r>
          <w:tab/>
          <w:t>(c)</w:t>
        </w:r>
        <w:r>
          <w:tab/>
          <w:t>a reference in section 464 to an investigation under the ASIC Act Part 3 Division 1 is to be read as a reference to an investigation or inquiry under this Act;</w:t>
        </w:r>
      </w:ins>
    </w:p>
    <w:p>
      <w:pPr>
        <w:pStyle w:val="yIndenta"/>
        <w:rPr>
          <w:ins w:id="9283" w:author="svcMRProcess" w:date="2018-09-18T16:11:00Z"/>
        </w:rPr>
      </w:pPr>
      <w:ins w:id="9284" w:author="svcMRProcess" w:date="2018-09-18T16:11:00Z">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ins>
    </w:p>
    <w:p>
      <w:pPr>
        <w:pStyle w:val="yIndenta"/>
        <w:rPr>
          <w:ins w:id="9285" w:author="svcMRProcess" w:date="2018-09-18T16:11:00Z"/>
        </w:rPr>
      </w:pPr>
      <w:ins w:id="9286" w:author="svcMRProcess" w:date="2018-09-18T16:11:00Z">
        <w:r>
          <w:tab/>
          <w:t>(e)</w:t>
        </w:r>
        <w:r>
          <w:tab/>
          <w:t>section 495 is to be read as being subject to section 317 of this Act;</w:t>
        </w:r>
      </w:ins>
    </w:p>
    <w:p>
      <w:pPr>
        <w:pStyle w:val="yIndenta"/>
        <w:rPr>
          <w:ins w:id="9287" w:author="svcMRProcess" w:date="2018-09-18T16:11:00Z"/>
        </w:rPr>
      </w:pPr>
      <w:ins w:id="9288" w:author="svcMRProcess" w:date="2018-09-18T16:11:00Z">
        <w:r>
          <w:tab/>
          <w:t>(f)</w:t>
        </w:r>
        <w:r>
          <w:tab/>
          <w:t xml:space="preserve">section 513B is to be read as if the following paragraph were inserted after paragraph (d) — </w:t>
        </w:r>
      </w:ins>
    </w:p>
    <w:p>
      <w:pPr>
        <w:pStyle w:val="yMiscellaneousBody"/>
        <w:tabs>
          <w:tab w:val="left" w:pos="1701"/>
          <w:tab w:val="left" w:pos="2268"/>
        </w:tabs>
        <w:ind w:left="2268" w:hanging="2268"/>
        <w:rPr>
          <w:ins w:id="9289" w:author="svcMRProcess" w:date="2018-09-18T16:11:00Z"/>
        </w:rPr>
      </w:pPr>
      <w:ins w:id="9290" w:author="svcMRProcess" w:date="2018-09-18T16:11:00Z">
        <w:r>
          <w:tab/>
          <w:t>(da)</w:t>
        </w:r>
        <w:r>
          <w:tab/>
          <w:t>if, when the resolution was passed, a winding</w:t>
        </w:r>
        <w:r>
          <w:noBreakHyphen/>
          <w:t>up of the co</w:t>
        </w:r>
        <w:r>
          <w:noBreakHyphen/>
          <w:t>operative on the certificate of the Registrar was already in progress — on the date that certificate was given; or</w:t>
        </w:r>
      </w:ins>
    </w:p>
    <w:p>
      <w:pPr>
        <w:pStyle w:val="yIndenta"/>
        <w:rPr>
          <w:ins w:id="9291" w:author="svcMRProcess" w:date="2018-09-18T16:11:00Z"/>
        </w:rPr>
      </w:pPr>
      <w:ins w:id="9292" w:author="svcMRProcess" w:date="2018-09-18T16:11:00Z">
        <w:r>
          <w:tab/>
          <w:t>(g)</w:t>
        </w:r>
        <w:r>
          <w:tab/>
          <w:t>section 516 is to be read as if “together with any charges payable by the member to the co</w:t>
        </w:r>
        <w:r>
          <w:noBreakHyphen/>
          <w:t>operative in accordance with the rules” were inserted after “past member”;</w:t>
        </w:r>
      </w:ins>
    </w:p>
    <w:p>
      <w:pPr>
        <w:pStyle w:val="yIndenta"/>
        <w:rPr>
          <w:ins w:id="9293" w:author="svcMRProcess" w:date="2018-09-18T16:11:00Z"/>
        </w:rPr>
      </w:pPr>
      <w:ins w:id="9294" w:author="svcMRProcess" w:date="2018-09-18T16:11:00Z">
        <w:r>
          <w:tab/>
          <w:t>(h)</w:t>
        </w:r>
        <w:r>
          <w:tab/>
          <w:t>section 521 is to be read as being subject to section 322 of this Act;</w:t>
        </w:r>
      </w:ins>
    </w:p>
    <w:p>
      <w:pPr>
        <w:pStyle w:val="yIndenta"/>
        <w:rPr>
          <w:ins w:id="9295" w:author="svcMRProcess" w:date="2018-09-18T16:11:00Z"/>
        </w:rPr>
      </w:pPr>
      <w:ins w:id="9296" w:author="svcMRProcess" w:date="2018-09-18T16:11:00Z">
        <w:r>
          <w:tab/>
          <w:t>(i)</w:t>
        </w:r>
        <w:r>
          <w:tab/>
          <w:t xml:space="preserve">section 542(3) is to be read as if — </w:t>
        </w:r>
      </w:ins>
    </w:p>
    <w:p>
      <w:pPr>
        <w:pStyle w:val="yIndenti0"/>
        <w:rPr>
          <w:ins w:id="9297" w:author="svcMRProcess" w:date="2018-09-18T16:11:00Z"/>
        </w:rPr>
      </w:pPr>
      <w:ins w:id="9298" w:author="svcMRProcess" w:date="2018-09-18T16:11:00Z">
        <w:r>
          <w:tab/>
          <w:t>(i)</w:t>
        </w:r>
        <w:r>
          <w:tab/>
          <w:t>in paragraph (c) the word “direct.” were deleted and the words “direct; and” inserted; and</w:t>
        </w:r>
      </w:ins>
    </w:p>
    <w:p>
      <w:pPr>
        <w:pStyle w:val="yIndenti0"/>
        <w:rPr>
          <w:ins w:id="9299" w:author="svcMRProcess" w:date="2018-09-18T16:11:00Z"/>
        </w:rPr>
      </w:pPr>
      <w:ins w:id="9300" w:author="svcMRProcess" w:date="2018-09-18T16:11:00Z">
        <w:r>
          <w:tab/>
          <w:t>(ii)</w:t>
        </w:r>
        <w:r>
          <w:tab/>
          <w:t xml:space="preserve">the following paragraph were inserted after paragraph (c) — </w:t>
        </w:r>
      </w:ins>
    </w:p>
    <w:p>
      <w:pPr>
        <w:pStyle w:val="yMiscellaneousBody"/>
        <w:tabs>
          <w:tab w:val="left" w:pos="1701"/>
          <w:tab w:val="left" w:pos="2268"/>
          <w:tab w:val="left" w:pos="2835"/>
        </w:tabs>
        <w:ind w:left="2835" w:hanging="2835"/>
        <w:rPr>
          <w:ins w:id="9301" w:author="svcMRProcess" w:date="2018-09-18T16:11:00Z"/>
        </w:rPr>
      </w:pPr>
      <w:ins w:id="9302" w:author="svcMRProcess" w:date="2018-09-18T16:11:00Z">
        <w:r>
          <w:tab/>
        </w:r>
        <w:r>
          <w:tab/>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ins>
    </w:p>
    <w:p>
      <w:pPr>
        <w:pStyle w:val="yIndenta"/>
        <w:rPr>
          <w:ins w:id="9303" w:author="svcMRProcess" w:date="2018-09-18T16:11:00Z"/>
        </w:rPr>
      </w:pPr>
      <w:ins w:id="9304" w:author="svcMRProcess" w:date="2018-09-18T16:11:00Z">
        <w:r>
          <w:tab/>
          <w:t>(j)</w:t>
        </w:r>
        <w:r>
          <w:tab/>
          <w:t>a reference in section 544 to dealing with money under Part 9.7 is to be read as a reference to dealing with money under the Corporations Act Part 9.7 as applying under section 359 of this Act;</w:t>
        </w:r>
      </w:ins>
    </w:p>
    <w:p>
      <w:pPr>
        <w:pStyle w:val="yIndenta"/>
        <w:rPr>
          <w:ins w:id="9305" w:author="svcMRProcess" w:date="2018-09-18T16:11:00Z"/>
        </w:rPr>
      </w:pPr>
      <w:ins w:id="9306" w:author="svcMRProcess" w:date="2018-09-18T16:11:00Z">
        <w:r>
          <w:tab/>
          <w:t>(k)</w:t>
        </w:r>
        <w:r>
          <w:tab/>
          <w:t>a reference in section 565, 566 or 567 to 23 June 1993 is to be read as a reference to 1 September 2010;</w:t>
        </w:r>
      </w:ins>
    </w:p>
    <w:p>
      <w:pPr>
        <w:pStyle w:val="yIndenta"/>
        <w:rPr>
          <w:ins w:id="9307" w:author="svcMRProcess" w:date="2018-09-18T16:11:00Z"/>
        </w:rPr>
      </w:pPr>
      <w:ins w:id="9308" w:author="svcMRProcess" w:date="2018-09-18T16:11:00Z">
        <w:r>
          <w:tab/>
          <w:t>(l)</w:t>
        </w:r>
        <w:r>
          <w:tab/>
          <w:t xml:space="preserve">section 580 is to be read as if the definition of external administration matter were deleted and the following definition inserted — </w:t>
        </w:r>
      </w:ins>
    </w:p>
    <w:p>
      <w:pPr>
        <w:pStyle w:val="yMiscellaneousBody"/>
        <w:tabs>
          <w:tab w:val="left" w:pos="1701"/>
        </w:tabs>
        <w:ind w:left="1701" w:hanging="2268"/>
        <w:rPr>
          <w:ins w:id="9309" w:author="svcMRProcess" w:date="2018-09-18T16:11:00Z"/>
        </w:rPr>
      </w:pPr>
      <w:ins w:id="9310" w:author="svcMRProcess" w:date="2018-09-18T16:11:00Z">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ins>
    </w:p>
    <w:p>
      <w:pPr>
        <w:pStyle w:val="yIndenta"/>
        <w:rPr>
          <w:ins w:id="9311" w:author="svcMRProcess" w:date="2018-09-18T16:11:00Z"/>
        </w:rPr>
      </w:pPr>
      <w:ins w:id="9312" w:author="svcMRProcess" w:date="2018-09-18T16:11:00Z">
        <w:r>
          <w:tab/>
          <w:t>(m)</w:t>
        </w:r>
        <w:r>
          <w:tab/>
          <w:t>a reference in those Parts to a registered liquidator is to be read as including a reference to a person approved or appointed by the Registrar as a liquidator of a co</w:t>
        </w:r>
        <w:r>
          <w:noBreakHyphen/>
          <w:t>operative;</w:t>
        </w:r>
      </w:ins>
    </w:p>
    <w:p>
      <w:pPr>
        <w:pStyle w:val="yIndenta"/>
        <w:rPr>
          <w:ins w:id="9313" w:author="svcMRProcess" w:date="2018-09-18T16:11:00Z"/>
        </w:rPr>
      </w:pPr>
      <w:ins w:id="9314" w:author="svcMRProcess" w:date="2018-09-18T16:11:00Z">
        <w:r>
          <w:tab/>
          <w:t>(n)</w:t>
        </w:r>
        <w:r>
          <w:tab/>
          <w:t>a reference in those Parts to any provision of Part 2F.1 is to be read as a reference to the appropriate provision of Part 4 Division 5 of this Act;</w:t>
        </w:r>
      </w:ins>
    </w:p>
    <w:p>
      <w:pPr>
        <w:pStyle w:val="yIndenta"/>
        <w:rPr>
          <w:ins w:id="9315" w:author="svcMRProcess" w:date="2018-09-18T16:11:00Z"/>
        </w:rPr>
      </w:pPr>
      <w:ins w:id="9316" w:author="svcMRProcess" w:date="2018-09-18T16:11:00Z">
        <w:r>
          <w:tab/>
          <w:t>(o)</w:t>
        </w:r>
        <w:r>
          <w:tab/>
          <w:t>those Parts are to be read subject to sections 67 and 322 of this Act for the purposes of determining the liability of members and former members to contribute on a winding</w:t>
        </w:r>
        <w:r>
          <w:noBreakHyphen/>
          <w:t>up of a co</w:t>
        </w:r>
        <w:r>
          <w:noBreakHyphen/>
          <w:t>operative;</w:t>
        </w:r>
      </w:ins>
    </w:p>
    <w:p>
      <w:pPr>
        <w:pStyle w:val="yIndenta"/>
        <w:rPr>
          <w:ins w:id="9317" w:author="svcMRProcess" w:date="2018-09-18T16:11:00Z"/>
        </w:rPr>
      </w:pPr>
      <w:ins w:id="9318" w:author="svcMRProcess" w:date="2018-09-18T16:11:00Z">
        <w:r>
          <w:tab/>
          <w:t>(p)</w:t>
        </w:r>
        <w:r>
          <w:tab/>
          <w:t>a reference in section 601AA or 601AB to ASIC database is to be read as a reference to the register of co</w:t>
        </w:r>
        <w:r>
          <w:noBreakHyphen/>
          <w:t>operatives kept under section 454 of this Act;</w:t>
        </w:r>
      </w:ins>
    </w:p>
    <w:p>
      <w:pPr>
        <w:pStyle w:val="yIndenta"/>
        <w:rPr>
          <w:ins w:id="9319" w:author="svcMRProcess" w:date="2018-09-18T16:11:00Z"/>
        </w:rPr>
      </w:pPr>
      <w:ins w:id="9320" w:author="svcMRProcess" w:date="2018-09-18T16:11:00Z">
        <w:r>
          <w:tab/>
          <w:t>(q)</w:t>
        </w:r>
        <w:r>
          <w:tab/>
          <w:t>section 601AB(1A) does not apply;</w:t>
        </w:r>
      </w:ins>
    </w:p>
    <w:p>
      <w:pPr>
        <w:pStyle w:val="yIndenta"/>
        <w:rPr>
          <w:ins w:id="9321" w:author="svcMRProcess" w:date="2018-09-18T16:11:00Z"/>
        </w:rPr>
      </w:pPr>
      <w:ins w:id="9322" w:author="svcMRProcess" w:date="2018-09-18T16:11:00Z">
        <w:r>
          <w:tab/>
          <w:t>(r)</w:t>
        </w:r>
        <w:r>
          <w:tab/>
          <w:t>a reference in section 601AC(1)(a) to section 413(1)(d) is to be read as a reference to section 352(3)(d) of this Act;</w:t>
        </w:r>
      </w:ins>
    </w:p>
    <w:p>
      <w:pPr>
        <w:pStyle w:val="yIndenta"/>
        <w:rPr>
          <w:ins w:id="9323" w:author="svcMRProcess" w:date="2018-09-18T16:11:00Z"/>
        </w:rPr>
      </w:pPr>
      <w:ins w:id="9324" w:author="svcMRProcess" w:date="2018-09-18T16:11:00Z">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ins>
    </w:p>
    <w:p>
      <w:pPr>
        <w:pStyle w:val="yIndenta"/>
        <w:rPr>
          <w:ins w:id="9325" w:author="svcMRProcess" w:date="2018-09-18T16:11:00Z"/>
        </w:rPr>
      </w:pPr>
      <w:ins w:id="9326" w:author="svcMRProcess" w:date="2018-09-18T16:11:00Z">
        <w:r>
          <w:tab/>
          <w:t>(t)</w:t>
        </w:r>
        <w:r>
          <w:tab/>
          <w:t xml:space="preserve">any other modifications, within the meaning of the </w:t>
        </w:r>
        <w:r>
          <w:rPr>
            <w:i/>
          </w:rPr>
          <w:t>Corporations (Ancillary Provisions) Act 2001</w:t>
        </w:r>
        <w:r>
          <w:t xml:space="preserve"> Part 3, that are prescribed by the regulations.</w:t>
        </w:r>
      </w:ins>
    </w:p>
    <w:p>
      <w:pPr>
        <w:pStyle w:val="yFootnotesection"/>
        <w:rPr>
          <w:ins w:id="9327" w:author="svcMRProcess" w:date="2018-09-18T16:11:00Z"/>
        </w:rPr>
      </w:pPr>
      <w:ins w:id="9328" w:author="svcMRProcess" w:date="2018-09-18T16:11:00Z">
        <w:r>
          <w:tab/>
          <w:t>[Clause 1A inserted by No. 7 of 2016 s. 195.]</w:t>
        </w:r>
      </w:ins>
    </w:p>
    <w:p>
      <w:pPr>
        <w:pStyle w:val="yHeading3"/>
        <w:rPr>
          <w:ins w:id="9329" w:author="svcMRProcess" w:date="2018-09-18T16:11:00Z"/>
        </w:rPr>
      </w:pPr>
      <w:bookmarkStart w:id="9330" w:name="_Toc473884287"/>
      <w:bookmarkStart w:id="9331" w:name="_Toc473885194"/>
      <w:bookmarkStart w:id="9332" w:name="_Toc473886101"/>
      <w:bookmarkStart w:id="9333" w:name="_Toc473887008"/>
      <w:bookmarkStart w:id="9334" w:name="_Toc473890044"/>
      <w:ins w:id="9335" w:author="svcMRProcess" w:date="2018-09-18T16:11:00Z">
        <w:r>
          <w:rPr>
            <w:rStyle w:val="CharSDivNo"/>
          </w:rPr>
          <w:t>Division 2</w:t>
        </w:r>
        <w:r>
          <w:t> — </w:t>
        </w:r>
        <w:r>
          <w:rPr>
            <w:rStyle w:val="CharSDivText"/>
          </w:rPr>
          <w:t>Modifications to Corporations Act provisions applying under section 387</w:t>
        </w:r>
        <w:bookmarkEnd w:id="9330"/>
        <w:bookmarkEnd w:id="9331"/>
        <w:bookmarkEnd w:id="9332"/>
        <w:bookmarkEnd w:id="9333"/>
        <w:bookmarkEnd w:id="9334"/>
      </w:ins>
    </w:p>
    <w:p>
      <w:pPr>
        <w:pStyle w:val="yFootnoteheading"/>
        <w:rPr>
          <w:ins w:id="9336" w:author="svcMRProcess" w:date="2018-09-18T16:11:00Z"/>
        </w:rPr>
      </w:pPr>
      <w:ins w:id="9337" w:author="svcMRProcess" w:date="2018-09-18T16:11:00Z">
        <w:r>
          <w:tab/>
          <w:t>[Heading inserted by No. 7 of 2016 s. 196.]</w:t>
        </w:r>
      </w:ins>
    </w:p>
    <w:p>
      <w:pPr>
        <w:pStyle w:val="yHeading5"/>
        <w:rPr>
          <w:ins w:id="9338" w:author="svcMRProcess" w:date="2018-09-18T16:11:00Z"/>
        </w:rPr>
      </w:pPr>
      <w:bookmarkStart w:id="9339" w:name="_Toc473890045"/>
      <w:ins w:id="9340" w:author="svcMRProcess" w:date="2018-09-18T16:11:00Z">
        <w:r>
          <w:rPr>
            <w:rStyle w:val="CharSClsNo"/>
          </w:rPr>
          <w:t>1</w:t>
        </w:r>
        <w:r>
          <w:t>.</w:t>
        </w:r>
        <w:r>
          <w:tab/>
          <w:t>Modifications to winding</w:t>
        </w:r>
        <w:r>
          <w:noBreakHyphen/>
          <w:t>up provisions: participating co</w:t>
        </w:r>
        <w:r>
          <w:noBreakHyphen/>
          <w:t>operatives</w:t>
        </w:r>
        <w:bookmarkEnd w:id="9339"/>
      </w:ins>
    </w:p>
    <w:p>
      <w:pPr>
        <w:pStyle w:val="ySubsection"/>
        <w:rPr>
          <w:ins w:id="9341" w:author="svcMRProcess" w:date="2018-09-18T16:11:00Z"/>
        </w:rPr>
      </w:pPr>
      <w:ins w:id="9342" w:author="svcMRProcess" w:date="2018-09-18T16:11:00Z">
        <w:r>
          <w:tab/>
        </w:r>
        <w:r>
          <w:tab/>
          <w:t xml:space="preserve">The Corporations Act Parts 5.4B and 5.6 apply with the following modifications — </w:t>
        </w:r>
      </w:ins>
    </w:p>
    <w:p>
      <w:pPr>
        <w:pStyle w:val="yEdnotepara"/>
        <w:rPr>
          <w:ins w:id="9343" w:author="svcMRProcess" w:date="2018-09-18T16:11:00Z"/>
        </w:rPr>
      </w:pPr>
      <w:ins w:id="9344" w:author="svcMRProcess" w:date="2018-09-18T16:11:00Z">
        <w:r>
          <w:tab/>
          <w:t>[(a)</w:t>
        </w:r>
        <w:r>
          <w:tab/>
          <w:t>deleted]</w:t>
        </w:r>
      </w:ins>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 xml:space="preserve">up a </w:t>
      </w:r>
      <w:del w:id="9345" w:author="svcMRProcess" w:date="2018-09-18T16:11:00Z">
        <w:r>
          <w:delText>foreign</w:delText>
        </w:r>
      </w:del>
      <w:ins w:id="9346" w:author="svcMRProcess" w:date="2018-09-18T16:11:00Z">
        <w:r>
          <w:t>participating</w:t>
        </w:r>
      </w:ins>
      <w:r>
        <w:t xml:space="preserve">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w:t>
      </w:r>
      <w:ins w:id="9347" w:author="svcMRProcess" w:date="2018-09-18T16:11:00Z">
        <w:r>
          <w:t>, 524</w:t>
        </w:r>
      </w:ins>
      <w:r>
        <w:t xml:space="preserve"> and </w:t>
      </w:r>
      <w:del w:id="9348" w:author="svcMRProcess" w:date="2018-09-18T16:11:00Z">
        <w:r>
          <w:delText>524</w:delText>
        </w:r>
      </w:del>
      <w:ins w:id="9349" w:author="svcMRProcess" w:date="2018-09-18T16:11:00Z">
        <w:r>
          <w:t>544</w:t>
        </w:r>
      </w:ins>
      <w:r>
        <w:t xml:space="preserve">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rPr>
          <w:ins w:id="9350" w:author="svcMRProcess" w:date="2018-09-18T16:11:00Z"/>
        </w:rPr>
      </w:pPr>
      <w:ins w:id="9351" w:author="svcMRProcess" w:date="2018-09-18T16:11:00Z">
        <w:r>
          <w:tab/>
          <w:t>(la)</w:t>
        </w:r>
        <w:r>
          <w:tab/>
          <w:t>a reference in section 565, 566 or 567 to 23 June 1993 is to be read as a reference to 1 September 2010;</w:t>
        </w:r>
      </w:ins>
    </w:p>
    <w:p>
      <w:pPr>
        <w:pStyle w:val="yIndenta"/>
        <w:rPr>
          <w:ins w:id="9352" w:author="svcMRProcess" w:date="2018-09-18T16:11:00Z"/>
        </w:rPr>
      </w:pPr>
      <w:ins w:id="9353" w:author="svcMRProcess" w:date="2018-09-18T16:11:00Z">
        <w:r>
          <w:tab/>
          <w:t>(lb)</w:t>
        </w:r>
        <w:r>
          <w:tab/>
          <w:t xml:space="preserve">section 580 is to be read as if the definition of external administration matter were deleted and the following definition inserted — </w:t>
        </w:r>
      </w:ins>
    </w:p>
    <w:p>
      <w:pPr>
        <w:pStyle w:val="yMiscellaneousBody"/>
        <w:tabs>
          <w:tab w:val="left" w:pos="1701"/>
        </w:tabs>
        <w:ind w:left="1701" w:hanging="2268"/>
        <w:rPr>
          <w:ins w:id="9354" w:author="svcMRProcess" w:date="2018-09-18T16:11:00Z"/>
        </w:rPr>
      </w:pPr>
      <w:ins w:id="9355" w:author="svcMRProcess" w:date="2018-09-18T16:11:00Z">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ins>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w:t>
      </w:r>
      <w:del w:id="9356" w:author="svcMRProcess" w:date="2018-09-18T16:11:00Z">
        <w:r>
          <w:delText>76</w:delText>
        </w:r>
      </w:del>
      <w:ins w:id="9357" w:author="svcMRProcess" w:date="2018-09-18T16:11:00Z">
        <w:r>
          <w:t>67</w:t>
        </w:r>
      </w:ins>
      <w:r>
        <w:t xml:space="preserve"> and </w:t>
      </w:r>
      <w:del w:id="9358" w:author="svcMRProcess" w:date="2018-09-18T16:11:00Z">
        <w:r>
          <w:delText>331</w:delText>
        </w:r>
      </w:del>
      <w:ins w:id="9359" w:author="svcMRProcess" w:date="2018-09-18T16:11:00Z">
        <w:r>
          <w:t>322</w:t>
        </w:r>
      </w:ins>
      <w:r>
        <w:t xml:space="preserve">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pStyle w:val="yFootnotesection"/>
        <w:rPr>
          <w:ins w:id="9360" w:author="svcMRProcess" w:date="2018-09-18T16:11:00Z"/>
        </w:rPr>
      </w:pPr>
      <w:ins w:id="9361" w:author="svcMRProcess" w:date="2018-09-18T16:11:00Z">
        <w:r>
          <w:tab/>
          <w:t>[Clause 1 amended by No. 7 of 2016 s. 197.]</w:t>
        </w:r>
      </w:ins>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9363" w:name="_Toc473884289"/>
      <w:bookmarkStart w:id="9364" w:name="_Toc473885196"/>
      <w:bookmarkStart w:id="9365" w:name="_Toc473886103"/>
      <w:bookmarkStart w:id="9366" w:name="_Toc473887010"/>
      <w:bookmarkStart w:id="9367" w:name="_Toc473890046"/>
      <w:bookmarkStart w:id="9368" w:name="_Toc415731365"/>
      <w:bookmarkStart w:id="9369" w:name="_Toc415732125"/>
      <w:bookmarkStart w:id="9370" w:name="_Toc423527858"/>
      <w:bookmarkStart w:id="9371" w:name="_Toc434504687"/>
      <w:bookmarkStart w:id="9372" w:name="_Toc448478796"/>
      <w:bookmarkStart w:id="9373" w:name="_Toc455400667"/>
      <w:bookmarkStart w:id="9374" w:name="_Toc455401428"/>
      <w:r>
        <w:t>Notes</w:t>
      </w:r>
      <w:bookmarkEnd w:id="9363"/>
      <w:bookmarkEnd w:id="9364"/>
      <w:bookmarkEnd w:id="9365"/>
      <w:bookmarkEnd w:id="9366"/>
      <w:bookmarkEnd w:id="9367"/>
      <w:bookmarkEnd w:id="9368"/>
      <w:bookmarkEnd w:id="9369"/>
      <w:bookmarkEnd w:id="9370"/>
      <w:bookmarkEnd w:id="9371"/>
      <w:bookmarkEnd w:id="9372"/>
      <w:bookmarkEnd w:id="9373"/>
      <w:bookmarkEnd w:id="9374"/>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del w:id="9375" w:author="svcMRProcess" w:date="2018-09-18T16:11:00Z">
        <w:r>
          <w:rPr>
            <w:snapToGrid w:val="0"/>
          </w:rPr>
          <w:delText> </w:delText>
        </w:r>
        <w:r>
          <w:rPr>
            <w:snapToGrid w:val="0"/>
            <w:vertAlign w:val="superscript"/>
          </w:rPr>
          <w:delText>1a</w:delText>
        </w:r>
      </w:del>
      <w:r>
        <w:rPr>
          <w:snapToGrid w:val="0"/>
        </w:rPr>
        <w:t>.</w:t>
      </w:r>
    </w:p>
    <w:p>
      <w:pPr>
        <w:pStyle w:val="nHeading3"/>
        <w:rPr>
          <w:snapToGrid w:val="0"/>
        </w:rPr>
      </w:pPr>
      <w:bookmarkStart w:id="9376" w:name="_Toc473890047"/>
      <w:bookmarkStart w:id="9377" w:name="_Toc455401429"/>
      <w:r>
        <w:rPr>
          <w:snapToGrid w:val="0"/>
        </w:rPr>
        <w:t>Compilation table</w:t>
      </w:r>
      <w:bookmarkEnd w:id="9376"/>
      <w:bookmarkEnd w:id="93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68"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keepNext/>
        <w:spacing w:before="360"/>
        <w:rPr>
          <w:del w:id="9378" w:author="svcMRProcess" w:date="2018-09-18T16:11:00Z"/>
        </w:rPr>
      </w:pPr>
      <w:del w:id="9379" w:author="svcMRProcess" w:date="2018-09-18T16: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80" w:author="svcMRProcess" w:date="2018-09-18T16:11:00Z"/>
        </w:rPr>
      </w:pPr>
      <w:bookmarkStart w:id="9381" w:name="_Toc455401430"/>
      <w:del w:id="9382" w:author="svcMRProcess" w:date="2018-09-18T16:11:00Z">
        <w:r>
          <w:delText>Provisions that have not come into operation</w:delText>
        </w:r>
        <w:bookmarkEnd w:id="93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383" w:author="svcMRProcess" w:date="2018-09-18T16:11:00Z"/>
        </w:trPr>
        <w:tc>
          <w:tcPr>
            <w:tcW w:w="2268" w:type="dxa"/>
            <w:tcBorders>
              <w:bottom w:val="single" w:sz="8" w:space="0" w:color="auto"/>
            </w:tcBorders>
          </w:tcPr>
          <w:p>
            <w:pPr>
              <w:pStyle w:val="nTable"/>
              <w:spacing w:after="40"/>
              <w:rPr>
                <w:del w:id="9384" w:author="svcMRProcess" w:date="2018-09-18T16:11:00Z"/>
                <w:b/>
              </w:rPr>
            </w:pPr>
            <w:del w:id="9385" w:author="svcMRProcess" w:date="2018-09-18T16:11:00Z">
              <w:r>
                <w:rPr>
                  <w:b/>
                </w:rPr>
                <w:delText>Short title</w:delText>
              </w:r>
            </w:del>
          </w:p>
        </w:tc>
        <w:tc>
          <w:tcPr>
            <w:tcW w:w="1134" w:type="dxa"/>
            <w:tcBorders>
              <w:bottom w:val="single" w:sz="8" w:space="0" w:color="auto"/>
            </w:tcBorders>
          </w:tcPr>
          <w:p>
            <w:pPr>
              <w:pStyle w:val="nTable"/>
              <w:spacing w:after="40"/>
              <w:rPr>
                <w:del w:id="9386" w:author="svcMRProcess" w:date="2018-09-18T16:11:00Z"/>
                <w:b/>
              </w:rPr>
            </w:pPr>
            <w:del w:id="9387" w:author="svcMRProcess" w:date="2018-09-18T16:11:00Z">
              <w:r>
                <w:rPr>
                  <w:b/>
                </w:rPr>
                <w:delText>Number and year</w:delText>
              </w:r>
            </w:del>
          </w:p>
        </w:tc>
        <w:tc>
          <w:tcPr>
            <w:tcW w:w="1134" w:type="dxa"/>
            <w:tcBorders>
              <w:bottom w:val="single" w:sz="8" w:space="0" w:color="auto"/>
            </w:tcBorders>
          </w:tcPr>
          <w:p>
            <w:pPr>
              <w:pStyle w:val="nTable"/>
              <w:spacing w:after="40"/>
              <w:rPr>
                <w:del w:id="9388" w:author="svcMRProcess" w:date="2018-09-18T16:11:00Z"/>
                <w:b/>
              </w:rPr>
            </w:pPr>
            <w:del w:id="9389" w:author="svcMRProcess" w:date="2018-09-18T16:11:00Z">
              <w:r>
                <w:rPr>
                  <w:b/>
                </w:rPr>
                <w:delText>Assent</w:delText>
              </w:r>
            </w:del>
          </w:p>
        </w:tc>
        <w:tc>
          <w:tcPr>
            <w:tcW w:w="2552" w:type="dxa"/>
            <w:tcBorders>
              <w:bottom w:val="single" w:sz="8" w:space="0" w:color="auto"/>
            </w:tcBorders>
          </w:tcPr>
          <w:p>
            <w:pPr>
              <w:pStyle w:val="nTable"/>
              <w:spacing w:after="40"/>
              <w:rPr>
                <w:del w:id="9390" w:author="svcMRProcess" w:date="2018-09-18T16:11:00Z"/>
                <w:b/>
              </w:rPr>
            </w:pPr>
            <w:del w:id="9391" w:author="svcMRProcess" w:date="2018-09-18T16:11:00Z">
              <w:r>
                <w:rPr>
                  <w:b/>
                </w:rPr>
                <w:delText>Commencement</w:delText>
              </w:r>
            </w:del>
          </w:p>
        </w:tc>
      </w:tr>
      <w:tr>
        <w:tc>
          <w:tcPr>
            <w:tcW w:w="2268" w:type="dxa"/>
            <w:tcBorders>
              <w:top w:val="nil"/>
              <w:bottom w:val="single" w:sz="4" w:space="0" w:color="auto"/>
            </w:tcBorders>
          </w:tcPr>
          <w:p>
            <w:pPr>
              <w:pStyle w:val="nTable"/>
              <w:spacing w:after="40"/>
              <w:rPr>
                <w:i/>
                <w:noProof/>
              </w:rPr>
            </w:pPr>
            <w:r>
              <w:rPr>
                <w:i/>
                <w:noProof/>
              </w:rPr>
              <w:t>Co-operatives Amendment Act 2016</w:t>
            </w:r>
            <w:r>
              <w:rPr>
                <w:noProof/>
              </w:rPr>
              <w:t xml:space="preserve"> </w:t>
            </w:r>
            <w:del w:id="9392" w:author="svcMRProcess" w:date="2018-09-18T16:11:00Z">
              <w:r>
                <w:rPr>
                  <w:noProof/>
                </w:rPr>
                <w:delText>s. 3-200</w:delText>
              </w:r>
              <w:r>
                <w:rPr>
                  <w:noProof/>
                  <w:vertAlign w:val="superscript"/>
                </w:rPr>
                <w:delText> 3</w:delText>
              </w:r>
            </w:del>
          </w:p>
        </w:tc>
        <w:tc>
          <w:tcPr>
            <w:tcW w:w="1134" w:type="dxa"/>
            <w:tcBorders>
              <w:top w:val="nil"/>
              <w:bottom w:val="single" w:sz="4" w:space="0" w:color="auto"/>
            </w:tcBorders>
          </w:tcPr>
          <w:p>
            <w:pPr>
              <w:pStyle w:val="nTable"/>
              <w:spacing w:after="40"/>
            </w:pPr>
            <w:r>
              <w:t>7 of 2016</w:t>
            </w:r>
          </w:p>
        </w:tc>
        <w:tc>
          <w:tcPr>
            <w:tcW w:w="1134" w:type="dxa"/>
            <w:tcBorders>
              <w:top w:val="nil"/>
              <w:bottom w:val="single" w:sz="4" w:space="0" w:color="auto"/>
            </w:tcBorders>
          </w:tcPr>
          <w:p>
            <w:pPr>
              <w:pStyle w:val="nTable"/>
              <w:spacing w:after="40"/>
            </w:pPr>
            <w:r>
              <w:t>14 Apr 2016</w:t>
            </w:r>
          </w:p>
        </w:tc>
        <w:tc>
          <w:tcPr>
            <w:tcW w:w="2552" w:type="dxa"/>
            <w:tcBorders>
              <w:top w:val="nil"/>
              <w:bottom w:val="single" w:sz="4" w:space="0" w:color="auto"/>
            </w:tcBorders>
          </w:tcPr>
          <w:p>
            <w:pPr>
              <w:pStyle w:val="nTable"/>
              <w:spacing w:after="40"/>
              <w:rPr>
                <w:snapToGrid w:val="0"/>
              </w:rPr>
            </w:pPr>
            <w:ins w:id="9393" w:author="svcMRProcess" w:date="2018-09-18T16:11:00Z">
              <w:r>
                <w:t>s. 1 and 2: 14 Apr 2016 (see s. 2(a));</w:t>
              </w:r>
              <w:r>
                <w:br/>
                <w:t xml:space="preserve">Act other than s. 1 and 2: </w:t>
              </w:r>
            </w:ins>
            <w:r>
              <w:t xml:space="preserve">1 Jan 2017 (see s. 2(b) and </w:t>
            </w:r>
            <w:r>
              <w:rPr>
                <w:i/>
              </w:rPr>
              <w:t xml:space="preserve">Gazette </w:t>
            </w:r>
            <w:r>
              <w:t>2</w:t>
            </w:r>
            <w:del w:id="9394" w:author="svcMRProcess" w:date="2018-09-18T16:11:00Z">
              <w:r>
                <w:delText xml:space="preserve"> </w:delText>
              </w:r>
            </w:del>
            <w:ins w:id="9395" w:author="svcMRProcess" w:date="2018-09-18T16:11:00Z">
              <w:r>
                <w:t> </w:t>
              </w:r>
            </w:ins>
            <w:r>
              <w:t>Dec 2016 p. 5381)</w:t>
            </w:r>
          </w:p>
        </w:tc>
      </w:tr>
    </w:tbl>
    <w:p>
      <w:pPr>
        <w:pStyle w:val="nSubsection"/>
        <w:spacing w:before="200"/>
        <w:rPr>
          <w:del w:id="9396" w:author="svcMRProcess" w:date="2018-09-18T16:11:00Z"/>
          <w:snapToGrid w:val="0"/>
        </w:rPr>
      </w:pPr>
      <w:del w:id="9397" w:author="svcMRProcess" w:date="2018-09-18T16:11:00Z">
        <w:r>
          <w:rPr>
            <w:snapToGrid w:val="0"/>
            <w:vertAlign w:val="superscript"/>
          </w:rPr>
          <w:delText>2</w:delText>
        </w:r>
        <w:r>
          <w:rPr>
            <w:snapToGrid w:val="0"/>
          </w:rPr>
          <w:tab/>
          <w:delText>Footnote no longer applicable.</w:delText>
        </w:r>
      </w:del>
    </w:p>
    <w:p>
      <w:pPr>
        <w:pStyle w:val="nSubsection"/>
        <w:spacing w:before="200"/>
        <w:rPr>
          <w:del w:id="9398" w:author="svcMRProcess" w:date="2018-09-18T16:11:00Z"/>
          <w:snapToGrid w:val="0"/>
        </w:rPr>
      </w:pPr>
      <w:del w:id="9399" w:author="svcMRProcess" w:date="2018-09-18T16:11: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Co-operatives Amendment Act 2016</w:delText>
        </w:r>
        <w:r>
          <w:rPr>
            <w:noProof/>
          </w:rPr>
          <w:delText xml:space="preserve"> s. 3-200</w:delText>
        </w:r>
        <w:r>
          <w:rPr>
            <w:noProof/>
            <w:vertAlign w:val="superscript"/>
          </w:rPr>
          <w:delText xml:space="preserve"> </w:delText>
        </w:r>
        <w:r>
          <w:rPr>
            <w:snapToGrid w:val="0"/>
          </w:rPr>
          <w:delText>had not come into operation.  They reads as follows:</w:delText>
        </w:r>
      </w:del>
    </w:p>
    <w:p>
      <w:pPr>
        <w:pStyle w:val="BlankOpen"/>
        <w:rPr>
          <w:del w:id="9400" w:author="svcMRProcess" w:date="2018-09-18T16:11:00Z"/>
        </w:rPr>
      </w:pPr>
    </w:p>
    <w:p>
      <w:pPr>
        <w:pStyle w:val="nzHeading5"/>
        <w:rPr>
          <w:del w:id="9401" w:author="svcMRProcess" w:date="2018-09-18T16:11:00Z"/>
          <w:snapToGrid w:val="0"/>
        </w:rPr>
      </w:pPr>
      <w:bookmarkStart w:id="9402" w:name="_Toc432774024"/>
      <w:bookmarkStart w:id="9403" w:name="_Toc448412821"/>
      <w:del w:id="9404" w:author="svcMRProcess" w:date="2018-09-18T16:11:00Z">
        <w:r>
          <w:rPr>
            <w:rStyle w:val="CharSectno"/>
          </w:rPr>
          <w:delText>3</w:delText>
        </w:r>
        <w:r>
          <w:rPr>
            <w:snapToGrid w:val="0"/>
          </w:rPr>
          <w:delText>.</w:delText>
        </w:r>
        <w:r>
          <w:rPr>
            <w:snapToGrid w:val="0"/>
          </w:rPr>
          <w:tab/>
          <w:delText>Act amended</w:delText>
        </w:r>
        <w:bookmarkEnd w:id="9402"/>
        <w:bookmarkEnd w:id="9403"/>
      </w:del>
    </w:p>
    <w:p>
      <w:pPr>
        <w:pStyle w:val="nzSubsection"/>
        <w:rPr>
          <w:del w:id="9405" w:author="svcMRProcess" w:date="2018-09-18T16:11:00Z"/>
        </w:rPr>
      </w:pPr>
      <w:del w:id="9406" w:author="svcMRProcess" w:date="2018-09-18T16:11:00Z">
        <w:r>
          <w:tab/>
        </w:r>
        <w:r>
          <w:tab/>
          <w:delText xml:space="preserve">This Act amends the </w:delText>
        </w:r>
        <w:r>
          <w:rPr>
            <w:i/>
          </w:rPr>
          <w:delText>Co</w:delText>
        </w:r>
        <w:r>
          <w:rPr>
            <w:i/>
          </w:rPr>
          <w:noBreakHyphen/>
          <w:delText>operatives Act 2009</w:delText>
        </w:r>
        <w:r>
          <w:delText>.</w:delText>
        </w:r>
      </w:del>
    </w:p>
    <w:p>
      <w:pPr>
        <w:pStyle w:val="nzHeading5"/>
        <w:rPr>
          <w:del w:id="9407" w:author="svcMRProcess" w:date="2018-09-18T16:11:00Z"/>
        </w:rPr>
      </w:pPr>
      <w:bookmarkStart w:id="9408" w:name="_Toc432774025"/>
      <w:bookmarkStart w:id="9409" w:name="_Toc448412822"/>
      <w:del w:id="9410" w:author="svcMRProcess" w:date="2018-09-18T16:11:00Z">
        <w:r>
          <w:rPr>
            <w:rStyle w:val="CharSectno"/>
          </w:rPr>
          <w:delText>4</w:delText>
        </w:r>
        <w:r>
          <w:delText>.</w:delText>
        </w:r>
        <w:r>
          <w:tab/>
          <w:delText>Section 4 amended</w:delText>
        </w:r>
        <w:bookmarkEnd w:id="9408"/>
        <w:bookmarkEnd w:id="9409"/>
      </w:del>
    </w:p>
    <w:p>
      <w:pPr>
        <w:pStyle w:val="nzSubsection"/>
        <w:rPr>
          <w:del w:id="9411" w:author="svcMRProcess" w:date="2018-09-18T16:11:00Z"/>
        </w:rPr>
      </w:pPr>
      <w:del w:id="9412" w:author="svcMRProcess" w:date="2018-09-18T16:11:00Z">
        <w:r>
          <w:tab/>
          <w:delText>(1)</w:delText>
        </w:r>
        <w:r>
          <w:tab/>
          <w:delText>In section 4(1) delete the definitions of:</w:delText>
        </w:r>
      </w:del>
    </w:p>
    <w:p>
      <w:pPr>
        <w:pStyle w:val="DeleteListSub"/>
        <w:ind w:firstLine="539"/>
        <w:rPr>
          <w:del w:id="9413" w:author="svcMRProcess" w:date="2018-09-18T16:11:00Z"/>
          <w:b/>
          <w:i/>
          <w:sz w:val="20"/>
        </w:rPr>
      </w:pPr>
      <w:del w:id="9414" w:author="svcMRProcess" w:date="2018-09-18T16:11:00Z">
        <w:r>
          <w:rPr>
            <w:b/>
            <w:i/>
            <w:sz w:val="20"/>
          </w:rPr>
          <w:delText>co</w:delText>
        </w:r>
        <w:r>
          <w:rPr>
            <w:b/>
            <w:i/>
            <w:sz w:val="20"/>
          </w:rPr>
          <w:noBreakHyphen/>
          <w:delText>operative capital unit</w:delText>
        </w:r>
      </w:del>
    </w:p>
    <w:p>
      <w:pPr>
        <w:pStyle w:val="DeleteListSub"/>
        <w:ind w:firstLine="539"/>
        <w:rPr>
          <w:del w:id="9415" w:author="svcMRProcess" w:date="2018-09-18T16:11:00Z"/>
          <w:b/>
          <w:i/>
          <w:sz w:val="20"/>
        </w:rPr>
      </w:pPr>
      <w:del w:id="9416" w:author="svcMRProcess" w:date="2018-09-18T16:11:00Z">
        <w:r>
          <w:rPr>
            <w:b/>
            <w:i/>
            <w:sz w:val="20"/>
          </w:rPr>
          <w:delText>foreign co</w:delText>
        </w:r>
        <w:r>
          <w:rPr>
            <w:b/>
            <w:i/>
            <w:sz w:val="20"/>
          </w:rPr>
          <w:noBreakHyphen/>
          <w:delText>operative</w:delText>
        </w:r>
      </w:del>
    </w:p>
    <w:p>
      <w:pPr>
        <w:pStyle w:val="DeleteListSub"/>
        <w:ind w:firstLine="539"/>
        <w:rPr>
          <w:del w:id="9417" w:author="svcMRProcess" w:date="2018-09-18T16:11:00Z"/>
          <w:b/>
          <w:i/>
          <w:sz w:val="20"/>
        </w:rPr>
      </w:pPr>
      <w:del w:id="9418" w:author="svcMRProcess" w:date="2018-09-18T16:11:00Z">
        <w:r>
          <w:rPr>
            <w:b/>
            <w:i/>
            <w:sz w:val="20"/>
          </w:rPr>
          <w:delText>officer</w:delText>
        </w:r>
      </w:del>
    </w:p>
    <w:p>
      <w:pPr>
        <w:pStyle w:val="DeleteListSub"/>
        <w:ind w:firstLine="539"/>
        <w:rPr>
          <w:del w:id="9419" w:author="svcMRProcess" w:date="2018-09-18T16:11:00Z"/>
          <w:b/>
          <w:i/>
          <w:sz w:val="20"/>
        </w:rPr>
      </w:pPr>
      <w:del w:id="9420" w:author="svcMRProcess" w:date="2018-09-18T16:11:00Z">
        <w:r>
          <w:rPr>
            <w:b/>
            <w:i/>
            <w:sz w:val="20"/>
          </w:rPr>
          <w:delText>records</w:delText>
        </w:r>
      </w:del>
    </w:p>
    <w:p>
      <w:pPr>
        <w:pStyle w:val="nzSubsection"/>
        <w:rPr>
          <w:del w:id="9421" w:author="svcMRProcess" w:date="2018-09-18T16:11:00Z"/>
        </w:rPr>
      </w:pPr>
      <w:del w:id="9422" w:author="svcMRProcess" w:date="2018-09-18T16:11:00Z">
        <w:r>
          <w:tab/>
          <w:delText>(2)</w:delText>
        </w:r>
        <w:r>
          <w:tab/>
          <w:delText>In section 4(1) insert in alphabetical order:</w:delText>
        </w:r>
      </w:del>
    </w:p>
    <w:p>
      <w:pPr>
        <w:pStyle w:val="BlankOpen"/>
        <w:rPr>
          <w:del w:id="9423" w:author="svcMRProcess" w:date="2018-09-18T16:11:00Z"/>
        </w:rPr>
      </w:pPr>
    </w:p>
    <w:p>
      <w:pPr>
        <w:pStyle w:val="nzDefstart"/>
        <w:rPr>
          <w:del w:id="9424" w:author="svcMRProcess" w:date="2018-09-18T16:11:00Z"/>
        </w:rPr>
      </w:pPr>
      <w:del w:id="9425" w:author="svcMRProcess" w:date="2018-09-18T16:11:00Z">
        <w:r>
          <w:tab/>
        </w:r>
        <w:r>
          <w:rPr>
            <w:rStyle w:val="CharDefText"/>
          </w:rPr>
          <w:delText>books</w:delText>
        </w:r>
        <w:r>
          <w:delText xml:space="preserve"> includes — </w:delText>
        </w:r>
      </w:del>
    </w:p>
    <w:p>
      <w:pPr>
        <w:pStyle w:val="nzDefpara"/>
        <w:rPr>
          <w:del w:id="9426" w:author="svcMRProcess" w:date="2018-09-18T16:11:00Z"/>
        </w:rPr>
      </w:pPr>
      <w:del w:id="9427" w:author="svcMRProcess" w:date="2018-09-18T16:11:00Z">
        <w:r>
          <w:tab/>
          <w:delText>(a)</w:delText>
        </w:r>
        <w:r>
          <w:tab/>
          <w:delText>a register; and</w:delText>
        </w:r>
      </w:del>
    </w:p>
    <w:p>
      <w:pPr>
        <w:pStyle w:val="nzDefpara"/>
        <w:rPr>
          <w:del w:id="9428" w:author="svcMRProcess" w:date="2018-09-18T16:11:00Z"/>
        </w:rPr>
      </w:pPr>
      <w:del w:id="9429" w:author="svcMRProcess" w:date="2018-09-18T16:11:00Z">
        <w:r>
          <w:tab/>
          <w:delText>(b)</w:delText>
        </w:r>
        <w:r>
          <w:tab/>
          <w:delText>minutes; and</w:delText>
        </w:r>
      </w:del>
    </w:p>
    <w:p>
      <w:pPr>
        <w:pStyle w:val="nzDefpara"/>
        <w:rPr>
          <w:del w:id="9430" w:author="svcMRProcess" w:date="2018-09-18T16:11:00Z"/>
        </w:rPr>
      </w:pPr>
      <w:del w:id="9431" w:author="svcMRProcess" w:date="2018-09-18T16:11:00Z">
        <w:r>
          <w:tab/>
          <w:delText>(c)</w:delText>
        </w:r>
        <w:r>
          <w:tab/>
          <w:delText>any other record of information; and</w:delText>
        </w:r>
      </w:del>
    </w:p>
    <w:p>
      <w:pPr>
        <w:pStyle w:val="nzDefpara"/>
        <w:rPr>
          <w:del w:id="9432" w:author="svcMRProcess" w:date="2018-09-18T16:11:00Z"/>
        </w:rPr>
      </w:pPr>
      <w:del w:id="9433" w:author="svcMRProcess" w:date="2018-09-18T16:11:00Z">
        <w:r>
          <w:tab/>
          <w:delText>(d)</w:delText>
        </w:r>
        <w:r>
          <w:tab/>
          <w:delText>financial reports or financial records, however compiled, recorded or stored; and</w:delText>
        </w:r>
      </w:del>
    </w:p>
    <w:p>
      <w:pPr>
        <w:pStyle w:val="nzDefpara"/>
        <w:rPr>
          <w:del w:id="9434" w:author="svcMRProcess" w:date="2018-09-18T16:11:00Z"/>
        </w:rPr>
      </w:pPr>
      <w:del w:id="9435" w:author="svcMRProcess" w:date="2018-09-18T16:11:00Z">
        <w:r>
          <w:tab/>
          <w:delText>(e)</w:delText>
        </w:r>
        <w:r>
          <w:tab/>
          <w:delText>a document;</w:delText>
        </w:r>
      </w:del>
    </w:p>
    <w:p>
      <w:pPr>
        <w:pStyle w:val="nzDefstart"/>
        <w:rPr>
          <w:del w:id="9436" w:author="svcMRProcess" w:date="2018-09-18T16:11:00Z"/>
        </w:rPr>
      </w:pPr>
      <w:del w:id="9437" w:author="svcMRProcess" w:date="2018-09-18T16:11:00Z">
        <w:r>
          <w:tab/>
        </w:r>
        <w:r>
          <w:rPr>
            <w:rStyle w:val="CharDefText"/>
          </w:rPr>
          <w:delText>carry on business</w:delText>
        </w:r>
        <w:r>
          <w:delText>, in relation to a co</w:delText>
        </w:r>
        <w:r>
          <w:noBreakHyphen/>
          <w:delText>operative or a participating co</w:delText>
        </w:r>
        <w:r>
          <w:noBreakHyphen/>
          <w:delText>operative, has the same meaning as it has in the Corporations Act Part 1.2 Division 3 in relation to a company;</w:delText>
        </w:r>
      </w:del>
    </w:p>
    <w:p>
      <w:pPr>
        <w:pStyle w:val="nzDefstart"/>
        <w:rPr>
          <w:del w:id="9438" w:author="svcMRProcess" w:date="2018-09-18T16:11:00Z"/>
        </w:rPr>
      </w:pPr>
      <w:del w:id="9439" w:author="svcMRProcess" w:date="2018-09-18T16:11:00Z">
        <w:r>
          <w:tab/>
        </w:r>
        <w:r>
          <w:rPr>
            <w:rStyle w:val="CharDefText"/>
          </w:rPr>
          <w:delText>CCU</w:delText>
        </w:r>
        <w:r>
          <w:delText xml:space="preserve"> means a co</w:delText>
        </w:r>
        <w:r>
          <w:noBreakHyphen/>
          <w:delText>operative capital unit as defined in section 257(1);</w:delText>
        </w:r>
      </w:del>
    </w:p>
    <w:p>
      <w:pPr>
        <w:pStyle w:val="nzDefstart"/>
        <w:rPr>
          <w:del w:id="9440" w:author="svcMRProcess" w:date="2018-09-18T16:11:00Z"/>
        </w:rPr>
      </w:pPr>
      <w:del w:id="9441" w:author="svcMRProcess" w:date="2018-09-18T16:11:00Z">
        <w:r>
          <w:tab/>
        </w:r>
        <w:r>
          <w:rPr>
            <w:rStyle w:val="CharDefText"/>
          </w:rPr>
          <w:delText>corresponding co</w:delText>
        </w:r>
        <w:r>
          <w:rPr>
            <w:rStyle w:val="CharDefText"/>
          </w:rPr>
          <w:noBreakHyphen/>
          <w:delText>operatives law</w:delText>
        </w:r>
        <w:r>
          <w:delText xml:space="preserve"> means a law of another jurisdiction declared under section 5A to be a corresponding co</w:delText>
        </w:r>
        <w:r>
          <w:noBreakHyphen/>
          <w:delText>operatives law;</w:delText>
        </w:r>
      </w:del>
    </w:p>
    <w:p>
      <w:pPr>
        <w:pStyle w:val="nzDefstart"/>
        <w:rPr>
          <w:del w:id="9442" w:author="svcMRProcess" w:date="2018-09-18T16:11:00Z"/>
        </w:rPr>
      </w:pPr>
      <w:del w:id="9443" w:author="svcMRProcess" w:date="2018-09-18T16:11:00Z">
        <w:r>
          <w:rPr>
            <w:rStyle w:val="CharDefText"/>
          </w:rPr>
          <w:tab/>
          <w:delText>department</w:delText>
        </w:r>
        <w:r>
          <w:delText xml:space="preserve"> means the department of the Public Service principally assisting the Minister in the administration of this Act;</w:delText>
        </w:r>
      </w:del>
    </w:p>
    <w:p>
      <w:pPr>
        <w:pStyle w:val="nzDefstart"/>
        <w:rPr>
          <w:del w:id="9444" w:author="svcMRProcess" w:date="2018-09-18T16:11:00Z"/>
        </w:rPr>
      </w:pPr>
      <w:del w:id="9445" w:author="svcMRProcess" w:date="2018-09-18T16:11:00Z">
        <w:r>
          <w:tab/>
        </w:r>
        <w:r>
          <w:rPr>
            <w:rStyle w:val="CharDefText"/>
          </w:rPr>
          <w:delText>director</w:delText>
        </w:r>
        <w:r>
          <w:delText>, of a co</w:delText>
        </w:r>
        <w:r>
          <w:noBreakHyphen/>
          <w:delText xml:space="preserve">operative, includes — </w:delText>
        </w:r>
      </w:del>
    </w:p>
    <w:p>
      <w:pPr>
        <w:pStyle w:val="nzDefpara"/>
        <w:rPr>
          <w:del w:id="9446" w:author="svcMRProcess" w:date="2018-09-18T16:11:00Z"/>
        </w:rPr>
      </w:pPr>
      <w:del w:id="9447" w:author="svcMRProcess" w:date="2018-09-18T16:11:00Z">
        <w:r>
          <w:tab/>
          <w:delText>(a)</w:delText>
        </w:r>
        <w:r>
          <w:tab/>
          <w:delText>a person who occupies or acts in the position of a director or member of the board of a co</w:delText>
        </w:r>
        <w:r>
          <w:noBreakHyphen/>
          <w:delText>operative, whether or not the person is called a director and whether or not the person is validly appointed or properly authorised to act in the position; and</w:delText>
        </w:r>
      </w:del>
    </w:p>
    <w:p>
      <w:pPr>
        <w:pStyle w:val="nzDefpara"/>
        <w:rPr>
          <w:del w:id="9448" w:author="svcMRProcess" w:date="2018-09-18T16:11:00Z"/>
        </w:rPr>
      </w:pPr>
      <w:del w:id="9449" w:author="svcMRProcess" w:date="2018-09-18T16:11:00Z">
        <w:r>
          <w:tab/>
          <w:delText>(b)</w:delText>
        </w:r>
        <w:r>
          <w:tab/>
          <w:delText>a person under whose directions or instructions the directors or members of the board of directors of the co</w:delText>
        </w:r>
        <w:r>
          <w:noBreakHyphen/>
          <w:delText>operative are accustomed to act;</w:delText>
        </w:r>
      </w:del>
    </w:p>
    <w:p>
      <w:pPr>
        <w:pStyle w:val="nzDefstart"/>
        <w:rPr>
          <w:del w:id="9450" w:author="svcMRProcess" w:date="2018-09-18T16:11:00Z"/>
        </w:rPr>
      </w:pPr>
      <w:del w:id="9451" w:author="svcMRProcess" w:date="2018-09-18T16:11:00Z">
        <w:r>
          <w:tab/>
        </w:r>
        <w:r>
          <w:rPr>
            <w:rStyle w:val="CharDefText"/>
          </w:rPr>
          <w:delText>financial year</w:delText>
        </w:r>
        <w:r>
          <w:delText xml:space="preserve"> has the meaning given in section 244ZH;</w:delText>
        </w:r>
      </w:del>
    </w:p>
    <w:p>
      <w:pPr>
        <w:pStyle w:val="nzDefstart"/>
        <w:rPr>
          <w:del w:id="9452" w:author="svcMRProcess" w:date="2018-09-18T16:11:00Z"/>
        </w:rPr>
      </w:pPr>
      <w:del w:id="9453" w:author="svcMRProcess" w:date="2018-09-18T16:11:00Z">
        <w:r>
          <w:tab/>
        </w:r>
        <w:r>
          <w:rPr>
            <w:rStyle w:val="CharDefText"/>
          </w:rPr>
          <w:delText>half</w:delText>
        </w:r>
        <w:r>
          <w:rPr>
            <w:rStyle w:val="CharDefText"/>
          </w:rPr>
          <w:noBreakHyphen/>
          <w:delText>year</w:delText>
        </w:r>
        <w:r>
          <w:delText xml:space="preserve"> has the meaning given in section 244ZI;</w:delText>
        </w:r>
      </w:del>
    </w:p>
    <w:p>
      <w:pPr>
        <w:pStyle w:val="nzDefstart"/>
        <w:rPr>
          <w:del w:id="9454" w:author="svcMRProcess" w:date="2018-09-18T16:11:00Z"/>
        </w:rPr>
      </w:pPr>
      <w:del w:id="9455" w:author="svcMRProcess" w:date="2018-09-18T16:11:00Z">
        <w:r>
          <w:tab/>
        </w:r>
        <w:r>
          <w:rPr>
            <w:rStyle w:val="CharDefText"/>
          </w:rPr>
          <w:delText>involved</w:delText>
        </w:r>
        <w:r>
          <w:delText>,</w:delText>
        </w:r>
        <w:r>
          <w:rPr>
            <w:rStyle w:val="CharDefText"/>
          </w:rPr>
          <w:delText xml:space="preserve"> </w:delText>
        </w:r>
        <w:r>
          <w:delText>in a contravention, has the meaning given in section 5B;</w:delText>
        </w:r>
      </w:del>
    </w:p>
    <w:p>
      <w:pPr>
        <w:pStyle w:val="nzDefstart"/>
        <w:rPr>
          <w:del w:id="9456" w:author="svcMRProcess" w:date="2018-09-18T16:11:00Z"/>
        </w:rPr>
      </w:pPr>
      <w:del w:id="9457" w:author="svcMRProcess" w:date="2018-09-18T16:11:00Z">
        <w:r>
          <w:tab/>
        </w:r>
        <w:r>
          <w:rPr>
            <w:rStyle w:val="CharDefText"/>
          </w:rPr>
          <w:delText xml:space="preserve">jurisdiction </w:delText>
        </w:r>
        <w:r>
          <w:delText>means a State or Territory;</w:delText>
        </w:r>
      </w:del>
    </w:p>
    <w:p>
      <w:pPr>
        <w:pStyle w:val="nzDefstart"/>
        <w:rPr>
          <w:del w:id="9458" w:author="svcMRProcess" w:date="2018-09-18T16:11:00Z"/>
        </w:rPr>
      </w:pPr>
      <w:del w:id="9459" w:author="svcMRProcess" w:date="2018-09-18T16:11:00Z">
        <w:r>
          <w:tab/>
        </w:r>
        <w:r>
          <w:rPr>
            <w:rStyle w:val="CharDefText"/>
          </w:rPr>
          <w:delText>large co</w:delText>
        </w:r>
        <w:r>
          <w:rPr>
            <w:rStyle w:val="CharDefText"/>
          </w:rPr>
          <w:noBreakHyphen/>
          <w:delText>operative</w:delText>
        </w:r>
        <w:r>
          <w:delText xml:space="preserve"> means a co</w:delText>
        </w:r>
        <w:r>
          <w:noBreakHyphen/>
          <w:delText>operative that is not a small co</w:delText>
        </w:r>
        <w:r>
          <w:noBreakHyphen/>
          <w:delText>operative;</w:delText>
        </w:r>
      </w:del>
    </w:p>
    <w:p>
      <w:pPr>
        <w:pStyle w:val="nzDefstart"/>
        <w:rPr>
          <w:del w:id="9460" w:author="svcMRProcess" w:date="2018-09-18T16:11:00Z"/>
        </w:rPr>
      </w:pPr>
      <w:del w:id="9461" w:author="svcMRProcess" w:date="2018-09-18T16:11:00Z">
        <w:r>
          <w:tab/>
        </w:r>
        <w:r>
          <w:rPr>
            <w:rStyle w:val="CharDefText"/>
          </w:rPr>
          <w:delText>legal practitioner</w:delText>
        </w:r>
        <w:r>
          <w:delText xml:space="preserve"> means an Australian legal practitioner within the meaning of that term in the </w:delText>
        </w:r>
        <w:r>
          <w:rPr>
            <w:i/>
          </w:rPr>
          <w:delText>Legal Profession Act 2008</w:delText>
        </w:r>
        <w:r>
          <w:delText xml:space="preserve"> section 3;</w:delText>
        </w:r>
      </w:del>
    </w:p>
    <w:p>
      <w:pPr>
        <w:pStyle w:val="nzDefstart"/>
        <w:rPr>
          <w:del w:id="9462" w:author="svcMRProcess" w:date="2018-09-18T16:11:00Z"/>
        </w:rPr>
      </w:pPr>
      <w:del w:id="9463" w:author="svcMRProcess" w:date="2018-09-18T16:11:00Z">
        <w:r>
          <w:tab/>
        </w:r>
        <w:r>
          <w:rPr>
            <w:rStyle w:val="CharDefText"/>
          </w:rPr>
          <w:delText>officer</w:delText>
        </w:r>
        <w:r>
          <w:delText>, of a co</w:delText>
        </w:r>
        <w:r>
          <w:noBreakHyphen/>
          <w:delText>operative or participating co</w:delText>
        </w:r>
        <w:r>
          <w:noBreakHyphen/>
          <w:delText xml:space="preserve">operative, means — </w:delText>
        </w:r>
      </w:del>
    </w:p>
    <w:p>
      <w:pPr>
        <w:pStyle w:val="nzDefpara"/>
        <w:rPr>
          <w:del w:id="9464" w:author="svcMRProcess" w:date="2018-09-18T16:11:00Z"/>
        </w:rPr>
      </w:pPr>
      <w:del w:id="9465" w:author="svcMRProcess" w:date="2018-09-18T16:11:00Z">
        <w:r>
          <w:tab/>
          <w:delText>(a)</w:delText>
        </w:r>
        <w:r>
          <w:tab/>
          <w:delText>a director or secretary of the co</w:delText>
        </w:r>
        <w:r>
          <w:noBreakHyphen/>
          <w:delText>operative; or</w:delText>
        </w:r>
      </w:del>
    </w:p>
    <w:p>
      <w:pPr>
        <w:pStyle w:val="nzDefpara"/>
        <w:rPr>
          <w:del w:id="9466" w:author="svcMRProcess" w:date="2018-09-18T16:11:00Z"/>
        </w:rPr>
      </w:pPr>
      <w:del w:id="9467" w:author="svcMRProcess" w:date="2018-09-18T16:11:00Z">
        <w:r>
          <w:tab/>
          <w:delText>(b)</w:delText>
        </w:r>
        <w:r>
          <w:tab/>
          <w:delText xml:space="preserve">a person — </w:delText>
        </w:r>
      </w:del>
    </w:p>
    <w:p>
      <w:pPr>
        <w:pStyle w:val="nzDefsubpara"/>
        <w:rPr>
          <w:del w:id="9468" w:author="svcMRProcess" w:date="2018-09-18T16:11:00Z"/>
        </w:rPr>
      </w:pPr>
      <w:del w:id="9469" w:author="svcMRProcess" w:date="2018-09-18T16:11:00Z">
        <w:r>
          <w:tab/>
          <w:delText>(i)</w:delText>
        </w:r>
        <w:r>
          <w:tab/>
          <w:delText>who makes, or participates in making, decisions that affect the whole, or a substantial part, of the business of the co</w:delText>
        </w:r>
        <w:r>
          <w:noBreakHyphen/>
          <w:delText>operative; or</w:delText>
        </w:r>
      </w:del>
    </w:p>
    <w:p>
      <w:pPr>
        <w:pStyle w:val="nzDefsubpara"/>
        <w:rPr>
          <w:del w:id="9470" w:author="svcMRProcess" w:date="2018-09-18T16:11:00Z"/>
        </w:rPr>
      </w:pPr>
      <w:del w:id="9471" w:author="svcMRProcess" w:date="2018-09-18T16:11:00Z">
        <w:r>
          <w:tab/>
          <w:delText>(ii)</w:delText>
        </w:r>
        <w:r>
          <w:tab/>
          <w:delText>who has the capacity to affect significantly the co</w:delText>
        </w:r>
        <w:r>
          <w:noBreakHyphen/>
          <w:delText>operative’s financial standing; or</w:delText>
        </w:r>
      </w:del>
    </w:p>
    <w:p>
      <w:pPr>
        <w:pStyle w:val="nzDefsubpara"/>
        <w:rPr>
          <w:del w:id="9472" w:author="svcMRProcess" w:date="2018-09-18T16:11:00Z"/>
        </w:rPr>
      </w:pPr>
      <w:del w:id="9473" w:author="svcMRProcess" w:date="2018-09-18T16:11:00Z">
        <w:r>
          <w:tab/>
          <w:delText>(iii)</w:delText>
        </w:r>
        <w:r>
          <w:tab/>
          <w:delText>in accordance with whose instructions or wishes the directors of the co</w:delText>
        </w:r>
        <w:r>
          <w:noBreakHyphen/>
          <w:delText>operative are accustomed to act (excluding advice given by the person in the proper performance of functions attaching to the person’s professional capacity or their business relationship with the directors or the co</w:delText>
        </w:r>
        <w:r>
          <w:noBreakHyphen/>
          <w:delText>operative);</w:delText>
        </w:r>
      </w:del>
    </w:p>
    <w:p>
      <w:pPr>
        <w:pStyle w:val="nzDefpara"/>
        <w:rPr>
          <w:del w:id="9474" w:author="svcMRProcess" w:date="2018-09-18T16:11:00Z"/>
        </w:rPr>
      </w:pPr>
      <w:del w:id="9475" w:author="svcMRProcess" w:date="2018-09-18T16:11:00Z">
        <w:r>
          <w:tab/>
        </w:r>
        <w:r>
          <w:tab/>
          <w:delText>or</w:delText>
        </w:r>
      </w:del>
    </w:p>
    <w:p>
      <w:pPr>
        <w:pStyle w:val="nzDefpara"/>
        <w:rPr>
          <w:del w:id="9476" w:author="svcMRProcess" w:date="2018-09-18T16:11:00Z"/>
        </w:rPr>
      </w:pPr>
      <w:del w:id="9477" w:author="svcMRProcess" w:date="2018-09-18T16:11:00Z">
        <w:r>
          <w:tab/>
          <w:delText>(c)</w:delText>
        </w:r>
        <w:r>
          <w:tab/>
          <w:delText>a receiver, or receiver and manager, of property of the co</w:delText>
        </w:r>
        <w:r>
          <w:noBreakHyphen/>
          <w:delText>operative; or</w:delText>
        </w:r>
      </w:del>
    </w:p>
    <w:p>
      <w:pPr>
        <w:pStyle w:val="nzDefpara"/>
        <w:rPr>
          <w:del w:id="9478" w:author="svcMRProcess" w:date="2018-09-18T16:11:00Z"/>
        </w:rPr>
      </w:pPr>
      <w:del w:id="9479" w:author="svcMRProcess" w:date="2018-09-18T16:11:00Z">
        <w:r>
          <w:tab/>
          <w:delText>(d)</w:delText>
        </w:r>
        <w:r>
          <w:tab/>
          <w:delText>an administrator of the co</w:delText>
        </w:r>
        <w:r>
          <w:noBreakHyphen/>
          <w:delText>operative; or</w:delText>
        </w:r>
      </w:del>
    </w:p>
    <w:p>
      <w:pPr>
        <w:pStyle w:val="nzDefpara"/>
        <w:rPr>
          <w:del w:id="9480" w:author="svcMRProcess" w:date="2018-09-18T16:11:00Z"/>
        </w:rPr>
      </w:pPr>
      <w:del w:id="9481" w:author="svcMRProcess" w:date="2018-09-18T16:11:00Z">
        <w:r>
          <w:tab/>
          <w:delText>(e)</w:delText>
        </w:r>
        <w:r>
          <w:tab/>
          <w:delText>an administrator of a deed of arrangement executed by the co</w:delText>
        </w:r>
        <w:r>
          <w:noBreakHyphen/>
          <w:delText>operative; or</w:delText>
        </w:r>
      </w:del>
    </w:p>
    <w:p>
      <w:pPr>
        <w:pStyle w:val="nzDefpara"/>
        <w:rPr>
          <w:del w:id="9482" w:author="svcMRProcess" w:date="2018-09-18T16:11:00Z"/>
        </w:rPr>
      </w:pPr>
      <w:del w:id="9483" w:author="svcMRProcess" w:date="2018-09-18T16:11:00Z">
        <w:r>
          <w:tab/>
          <w:delText>(f)</w:delText>
        </w:r>
        <w:r>
          <w:tab/>
          <w:delText>a liquidator of the co</w:delText>
        </w:r>
        <w:r>
          <w:noBreakHyphen/>
          <w:delText>operative; or</w:delText>
        </w:r>
      </w:del>
    </w:p>
    <w:p>
      <w:pPr>
        <w:pStyle w:val="nzDefpara"/>
        <w:rPr>
          <w:del w:id="9484" w:author="svcMRProcess" w:date="2018-09-18T16:11:00Z"/>
        </w:rPr>
      </w:pPr>
      <w:del w:id="9485" w:author="svcMRProcess" w:date="2018-09-18T16:11:00Z">
        <w:r>
          <w:tab/>
          <w:delText>(g)</w:delText>
        </w:r>
        <w:r>
          <w:tab/>
          <w:delText>a trustee or other person administering a compromise or arrangement made between the co</w:delText>
        </w:r>
        <w:r>
          <w:noBreakHyphen/>
          <w:delText>operative and someone else;</w:delText>
        </w:r>
      </w:del>
    </w:p>
    <w:p>
      <w:pPr>
        <w:pStyle w:val="nzDefstart"/>
        <w:rPr>
          <w:del w:id="9486" w:author="svcMRProcess" w:date="2018-09-18T16:11:00Z"/>
        </w:rPr>
      </w:pPr>
      <w:del w:id="9487" w:author="svcMRProcess" w:date="2018-09-18T16:11:00Z">
        <w:r>
          <w:tab/>
        </w:r>
        <w:r>
          <w:rPr>
            <w:rStyle w:val="CharDefText"/>
          </w:rPr>
          <w:delText>participating co</w:delText>
        </w:r>
        <w:r>
          <w:rPr>
            <w:rStyle w:val="CharDefText"/>
          </w:rPr>
          <w:noBreakHyphen/>
          <w:delText>operative</w:delText>
        </w:r>
        <w:r>
          <w:delText xml:space="preserve"> means a body that is registered and incorporated under, and is subject to, a corresponding co</w:delText>
        </w:r>
        <w:r>
          <w:noBreakHyphen/>
          <w:delText>operatives law;</w:delText>
        </w:r>
      </w:del>
    </w:p>
    <w:p>
      <w:pPr>
        <w:pStyle w:val="nzDefstart"/>
        <w:rPr>
          <w:del w:id="9488" w:author="svcMRProcess" w:date="2018-09-18T16:11:00Z"/>
        </w:rPr>
      </w:pPr>
      <w:del w:id="9489" w:author="svcMRProcess" w:date="2018-09-18T16:11:00Z">
        <w:r>
          <w:tab/>
        </w:r>
        <w:r>
          <w:rPr>
            <w:rStyle w:val="CharDefText"/>
          </w:rPr>
          <w:delText>participating jurisdiction</w:delText>
        </w:r>
        <w:r>
          <w:delText xml:space="preserve"> means a jurisdiction in which a corresponding co</w:delText>
        </w:r>
        <w:r>
          <w:noBreakHyphen/>
          <w:delText>operatives law is in force;</w:delText>
        </w:r>
      </w:del>
    </w:p>
    <w:p>
      <w:pPr>
        <w:pStyle w:val="nzDefstart"/>
        <w:rPr>
          <w:del w:id="9490" w:author="svcMRProcess" w:date="2018-09-18T16:11:00Z"/>
        </w:rPr>
      </w:pPr>
      <w:del w:id="9491" w:author="svcMRProcess" w:date="2018-09-18T16:11:00Z">
        <w:r>
          <w:tab/>
        </w:r>
        <w:r>
          <w:rPr>
            <w:rStyle w:val="CharDefText"/>
          </w:rPr>
          <w:delText>participating Registrar</w:delText>
        </w:r>
        <w:r>
          <w:delText xml:space="preserve"> means a person exercising the functions of a Registrar under a corresponding co</w:delText>
        </w:r>
        <w:r>
          <w:noBreakHyphen/>
          <w:delText>operatives law;</w:delText>
        </w:r>
      </w:del>
    </w:p>
    <w:p>
      <w:pPr>
        <w:pStyle w:val="nzDefstart"/>
        <w:rPr>
          <w:del w:id="9492" w:author="svcMRProcess" w:date="2018-09-18T16:11:00Z"/>
        </w:rPr>
      </w:pPr>
      <w:del w:id="9493" w:author="svcMRProcess" w:date="2018-09-18T16:11:00Z">
        <w:r>
          <w:tab/>
        </w:r>
        <w:r>
          <w:rPr>
            <w:rStyle w:val="CharDefText"/>
          </w:rPr>
          <w:delText>quoted security</w:delText>
        </w:r>
        <w:r>
          <w:delText xml:space="preserve"> means a security that is quoted on a prescribed financial market (as defined in the Corporations Act section 9);</w:delText>
        </w:r>
      </w:del>
    </w:p>
    <w:p>
      <w:pPr>
        <w:pStyle w:val="nzDefstart"/>
        <w:rPr>
          <w:del w:id="9494" w:author="svcMRProcess" w:date="2018-09-18T16:11:00Z"/>
        </w:rPr>
      </w:pPr>
      <w:del w:id="9495" w:author="svcMRProcess" w:date="2018-09-18T16:11:00Z">
        <w:r>
          <w:tab/>
        </w:r>
        <w:r>
          <w:rPr>
            <w:rStyle w:val="CharDefText"/>
          </w:rPr>
          <w:delText>small co</w:delText>
        </w:r>
        <w:r>
          <w:rPr>
            <w:rStyle w:val="CharDefText"/>
          </w:rPr>
          <w:noBreakHyphen/>
          <w:delText>operative</w:delText>
        </w:r>
        <w:r>
          <w:delText xml:space="preserve"> means a co</w:delText>
        </w:r>
        <w:r>
          <w:noBreakHyphen/>
          <w:delText>operative of a class or description prescribed by the regulations;</w:delText>
        </w:r>
      </w:del>
    </w:p>
    <w:p>
      <w:pPr>
        <w:pStyle w:val="BlankClose"/>
        <w:rPr>
          <w:del w:id="9496" w:author="svcMRProcess" w:date="2018-09-18T16:11:00Z"/>
        </w:rPr>
      </w:pPr>
    </w:p>
    <w:p>
      <w:pPr>
        <w:pStyle w:val="nzHeading5"/>
        <w:rPr>
          <w:del w:id="9497" w:author="svcMRProcess" w:date="2018-09-18T16:11:00Z"/>
        </w:rPr>
      </w:pPr>
      <w:bookmarkStart w:id="9498" w:name="_Toc432774026"/>
      <w:bookmarkStart w:id="9499" w:name="_Toc448412823"/>
      <w:del w:id="9500" w:author="svcMRProcess" w:date="2018-09-18T16:11:00Z">
        <w:r>
          <w:rPr>
            <w:rStyle w:val="CharSectno"/>
          </w:rPr>
          <w:delText>5</w:delText>
        </w:r>
        <w:r>
          <w:delText>.</w:delText>
        </w:r>
        <w:r>
          <w:tab/>
          <w:delText>Sections 5A and 5B inserted</w:delText>
        </w:r>
        <w:bookmarkEnd w:id="9498"/>
        <w:bookmarkEnd w:id="9499"/>
      </w:del>
    </w:p>
    <w:p>
      <w:pPr>
        <w:pStyle w:val="nzSubsection"/>
        <w:rPr>
          <w:del w:id="9501" w:author="svcMRProcess" w:date="2018-09-18T16:11:00Z"/>
        </w:rPr>
      </w:pPr>
      <w:del w:id="9502" w:author="svcMRProcess" w:date="2018-09-18T16:11:00Z">
        <w:r>
          <w:tab/>
        </w:r>
        <w:r>
          <w:tab/>
          <w:delText>At the end of Part 1 Division 1 insert:</w:delText>
        </w:r>
      </w:del>
    </w:p>
    <w:p>
      <w:pPr>
        <w:pStyle w:val="BlankOpen"/>
        <w:rPr>
          <w:del w:id="9503" w:author="svcMRProcess" w:date="2018-09-18T16:11:00Z"/>
        </w:rPr>
      </w:pPr>
    </w:p>
    <w:p>
      <w:pPr>
        <w:pStyle w:val="nzHeading5"/>
        <w:rPr>
          <w:del w:id="9504" w:author="svcMRProcess" w:date="2018-09-18T16:11:00Z"/>
        </w:rPr>
      </w:pPr>
      <w:bookmarkStart w:id="9505" w:name="_Toc432774027"/>
      <w:bookmarkStart w:id="9506" w:name="_Toc448412824"/>
      <w:del w:id="9507" w:author="svcMRProcess" w:date="2018-09-18T16:11:00Z">
        <w:r>
          <w:delText>5A.</w:delText>
        </w:r>
        <w:r>
          <w:tab/>
          <w:delText>Corresponding co</w:delText>
        </w:r>
        <w:r>
          <w:noBreakHyphen/>
          <w:delText>operatives laws</w:delText>
        </w:r>
        <w:bookmarkEnd w:id="9505"/>
        <w:bookmarkEnd w:id="9506"/>
      </w:del>
    </w:p>
    <w:p>
      <w:pPr>
        <w:pStyle w:val="nzSubsection"/>
        <w:rPr>
          <w:del w:id="9508" w:author="svcMRProcess" w:date="2018-09-18T16:11:00Z"/>
        </w:rPr>
      </w:pPr>
      <w:del w:id="9509" w:author="svcMRProcess" w:date="2018-09-18T16:11:00Z">
        <w:r>
          <w:tab/>
        </w:r>
        <w:r>
          <w:tab/>
          <w:delText>The regulations may declare a law of another jurisdiction that substantially corresponds to this Act to be a corresponding co</w:delText>
        </w:r>
        <w:r>
          <w:noBreakHyphen/>
          <w:delText>operatives law for the purposes of this Act.</w:delText>
        </w:r>
      </w:del>
    </w:p>
    <w:p>
      <w:pPr>
        <w:pStyle w:val="nzHeading5"/>
        <w:rPr>
          <w:del w:id="9510" w:author="svcMRProcess" w:date="2018-09-18T16:11:00Z"/>
        </w:rPr>
      </w:pPr>
      <w:bookmarkStart w:id="9511" w:name="_Toc432774028"/>
      <w:bookmarkStart w:id="9512" w:name="_Toc448412825"/>
      <w:del w:id="9513" w:author="svcMRProcess" w:date="2018-09-18T16:11:00Z">
        <w:r>
          <w:delText>5B.</w:delText>
        </w:r>
        <w:r>
          <w:tab/>
          <w:delText>Involvement in contraventions</w:delText>
        </w:r>
        <w:bookmarkEnd w:id="9511"/>
        <w:bookmarkEnd w:id="9512"/>
      </w:del>
    </w:p>
    <w:p>
      <w:pPr>
        <w:pStyle w:val="nzSubsection"/>
        <w:rPr>
          <w:del w:id="9514" w:author="svcMRProcess" w:date="2018-09-18T16:11:00Z"/>
        </w:rPr>
      </w:pPr>
      <w:del w:id="9515" w:author="svcMRProcess" w:date="2018-09-18T16:11:00Z">
        <w:r>
          <w:tab/>
        </w:r>
        <w:r>
          <w:tab/>
          <w:delText xml:space="preserve">For the purposes of this Act, a person is involved in a contravention if, and only if, the person — </w:delText>
        </w:r>
      </w:del>
    </w:p>
    <w:p>
      <w:pPr>
        <w:pStyle w:val="nzIndenta"/>
        <w:rPr>
          <w:del w:id="9516" w:author="svcMRProcess" w:date="2018-09-18T16:11:00Z"/>
        </w:rPr>
      </w:pPr>
      <w:del w:id="9517" w:author="svcMRProcess" w:date="2018-09-18T16:11:00Z">
        <w:r>
          <w:tab/>
          <w:delText>(a)</w:delText>
        </w:r>
        <w:r>
          <w:tab/>
          <w:delText>has aided, abetted, counselled or procured the contravention; or</w:delText>
        </w:r>
      </w:del>
    </w:p>
    <w:p>
      <w:pPr>
        <w:pStyle w:val="nzIndenta"/>
        <w:rPr>
          <w:del w:id="9518" w:author="svcMRProcess" w:date="2018-09-18T16:11:00Z"/>
        </w:rPr>
      </w:pPr>
      <w:del w:id="9519" w:author="svcMRProcess" w:date="2018-09-18T16:11:00Z">
        <w:r>
          <w:tab/>
          <w:delText>(b)</w:delText>
        </w:r>
        <w:r>
          <w:tab/>
          <w:delText>has induced, whether by threats or promises or otherwise, the contravention; or</w:delText>
        </w:r>
      </w:del>
    </w:p>
    <w:p>
      <w:pPr>
        <w:pStyle w:val="nzIndenta"/>
        <w:rPr>
          <w:del w:id="9520" w:author="svcMRProcess" w:date="2018-09-18T16:11:00Z"/>
        </w:rPr>
      </w:pPr>
      <w:del w:id="9521" w:author="svcMRProcess" w:date="2018-09-18T16:11:00Z">
        <w:r>
          <w:tab/>
          <w:delText>(c)</w:delText>
        </w:r>
        <w:r>
          <w:tab/>
          <w:delText>has been in any way, by act or omission, directly or indirectly, knowingly concerned in, or party to, the contravention; or</w:delText>
        </w:r>
      </w:del>
    </w:p>
    <w:p>
      <w:pPr>
        <w:pStyle w:val="nzIndenta"/>
        <w:rPr>
          <w:del w:id="9522" w:author="svcMRProcess" w:date="2018-09-18T16:11:00Z"/>
        </w:rPr>
      </w:pPr>
      <w:del w:id="9523" w:author="svcMRProcess" w:date="2018-09-18T16:11:00Z">
        <w:r>
          <w:tab/>
          <w:delText>(d)</w:delText>
        </w:r>
        <w:r>
          <w:tab/>
          <w:delText>has conspired with others to effect the contravention.</w:delText>
        </w:r>
      </w:del>
    </w:p>
    <w:p>
      <w:pPr>
        <w:pStyle w:val="BlankClose"/>
        <w:rPr>
          <w:del w:id="9524" w:author="svcMRProcess" w:date="2018-09-18T16:11:00Z"/>
        </w:rPr>
      </w:pPr>
    </w:p>
    <w:p>
      <w:pPr>
        <w:pStyle w:val="nzHeading5"/>
        <w:rPr>
          <w:del w:id="9525" w:author="svcMRProcess" w:date="2018-09-18T16:11:00Z"/>
        </w:rPr>
      </w:pPr>
      <w:bookmarkStart w:id="9526" w:name="_Toc432774029"/>
      <w:bookmarkStart w:id="9527" w:name="_Toc448412826"/>
      <w:del w:id="9528" w:author="svcMRProcess" w:date="2018-09-18T16:11:00Z">
        <w:r>
          <w:rPr>
            <w:rStyle w:val="CharSectno"/>
          </w:rPr>
          <w:delText>6</w:delText>
        </w:r>
        <w:r>
          <w:delText>.</w:delText>
        </w:r>
        <w:r>
          <w:tab/>
          <w:delText>Section 10 amended</w:delText>
        </w:r>
        <w:bookmarkEnd w:id="9526"/>
        <w:bookmarkEnd w:id="9527"/>
      </w:del>
    </w:p>
    <w:p>
      <w:pPr>
        <w:pStyle w:val="nzSubsection"/>
        <w:rPr>
          <w:del w:id="9529" w:author="svcMRProcess" w:date="2018-09-18T16:11:00Z"/>
        </w:rPr>
      </w:pPr>
      <w:del w:id="9530" w:author="svcMRProcess" w:date="2018-09-18T16:11:00Z">
        <w:r>
          <w:tab/>
        </w:r>
        <w:r>
          <w:tab/>
          <w:delText>In section 10(1) after “co</w:delText>
        </w:r>
        <w:r>
          <w:noBreakHyphen/>
          <w:delText>operatives” insert:</w:delText>
        </w:r>
      </w:del>
    </w:p>
    <w:p>
      <w:pPr>
        <w:pStyle w:val="BlankOpen"/>
        <w:rPr>
          <w:del w:id="9531" w:author="svcMRProcess" w:date="2018-09-18T16:11:00Z"/>
        </w:rPr>
      </w:pPr>
    </w:p>
    <w:p>
      <w:pPr>
        <w:pStyle w:val="nzSubsection"/>
        <w:rPr>
          <w:del w:id="9532" w:author="svcMRProcess" w:date="2018-09-18T16:11:00Z"/>
        </w:rPr>
      </w:pPr>
      <w:del w:id="9533" w:author="svcMRProcess" w:date="2018-09-18T16:11:00Z">
        <w:r>
          <w:tab/>
        </w:r>
        <w:r>
          <w:tab/>
          <w:delText>or participating co</w:delText>
        </w:r>
        <w:r>
          <w:noBreakHyphen/>
          <w:delText>operatives</w:delText>
        </w:r>
      </w:del>
    </w:p>
    <w:p>
      <w:pPr>
        <w:pStyle w:val="BlankClose"/>
        <w:rPr>
          <w:del w:id="9534" w:author="svcMRProcess" w:date="2018-09-18T16:11:00Z"/>
        </w:rPr>
      </w:pPr>
    </w:p>
    <w:p>
      <w:pPr>
        <w:pStyle w:val="nzHeading5"/>
        <w:rPr>
          <w:del w:id="9535" w:author="svcMRProcess" w:date="2018-09-18T16:11:00Z"/>
        </w:rPr>
      </w:pPr>
      <w:bookmarkStart w:id="9536" w:name="_Toc432774030"/>
      <w:bookmarkStart w:id="9537" w:name="_Toc448412827"/>
      <w:del w:id="9538" w:author="svcMRProcess" w:date="2018-09-18T16:11:00Z">
        <w:r>
          <w:rPr>
            <w:rStyle w:val="CharSectno"/>
          </w:rPr>
          <w:delText>7</w:delText>
        </w:r>
        <w:r>
          <w:delText>.</w:delText>
        </w:r>
        <w:r>
          <w:tab/>
          <w:delText>Section 11 amended</w:delText>
        </w:r>
        <w:bookmarkEnd w:id="9536"/>
        <w:bookmarkEnd w:id="9537"/>
      </w:del>
    </w:p>
    <w:p>
      <w:pPr>
        <w:pStyle w:val="nzSubsection"/>
        <w:rPr>
          <w:del w:id="9539" w:author="svcMRProcess" w:date="2018-09-18T16:11:00Z"/>
        </w:rPr>
      </w:pPr>
      <w:del w:id="9540" w:author="svcMRProcess" w:date="2018-09-18T16:11:00Z">
        <w:r>
          <w:tab/>
        </w:r>
        <w:r>
          <w:tab/>
          <w:delText>In section 11(1):</w:delText>
        </w:r>
      </w:del>
    </w:p>
    <w:p>
      <w:pPr>
        <w:pStyle w:val="nzIndenta"/>
        <w:rPr>
          <w:del w:id="9541" w:author="svcMRProcess" w:date="2018-09-18T16:11:00Z"/>
        </w:rPr>
      </w:pPr>
      <w:del w:id="9542" w:author="svcMRProcess" w:date="2018-09-18T16:11:00Z">
        <w:r>
          <w:tab/>
          <w:delText>(a)</w:delText>
        </w:r>
        <w:r>
          <w:tab/>
          <w:delText>before paragraph (a) insert:</w:delText>
        </w:r>
      </w:del>
    </w:p>
    <w:p>
      <w:pPr>
        <w:pStyle w:val="BlankOpen"/>
        <w:rPr>
          <w:del w:id="9543" w:author="svcMRProcess" w:date="2018-09-18T16:11:00Z"/>
        </w:rPr>
      </w:pPr>
    </w:p>
    <w:p>
      <w:pPr>
        <w:pStyle w:val="nzIndenta"/>
        <w:rPr>
          <w:del w:id="9544" w:author="svcMRProcess" w:date="2018-09-18T16:11:00Z"/>
        </w:rPr>
      </w:pPr>
      <w:del w:id="9545" w:author="svcMRProcess" w:date="2018-09-18T16:11:00Z">
        <w:r>
          <w:tab/>
          <w:delText>(aa)</w:delText>
        </w:r>
        <w:r>
          <w:tab/>
          <w:delText>a reference in the applied provisions to a corporation, company or public company is to be read as a reference to a co</w:delText>
        </w:r>
        <w:r>
          <w:noBreakHyphen/>
          <w:delText>operative;</w:delText>
        </w:r>
      </w:del>
    </w:p>
    <w:p>
      <w:pPr>
        <w:pStyle w:val="nzIndenta"/>
        <w:rPr>
          <w:del w:id="9546" w:author="svcMRProcess" w:date="2018-09-18T16:11:00Z"/>
        </w:rPr>
      </w:pPr>
      <w:del w:id="9547" w:author="svcMRProcess" w:date="2018-09-18T16:11:00Z">
        <w:r>
          <w:tab/>
          <w:delText>(ab)</w:delText>
        </w:r>
        <w:r>
          <w:tab/>
          <w:delText>a reference in the applied provisions to ASIC is to be read as a reference to the Registrar;</w:delText>
        </w:r>
      </w:del>
    </w:p>
    <w:p>
      <w:pPr>
        <w:pStyle w:val="BlankClose"/>
        <w:rPr>
          <w:del w:id="9548" w:author="svcMRProcess" w:date="2018-09-18T16:11:00Z"/>
        </w:rPr>
      </w:pPr>
    </w:p>
    <w:p>
      <w:pPr>
        <w:pStyle w:val="nzIndenta"/>
        <w:rPr>
          <w:del w:id="9549" w:author="svcMRProcess" w:date="2018-09-18T16:11:00Z"/>
        </w:rPr>
      </w:pPr>
      <w:del w:id="9550" w:author="svcMRProcess" w:date="2018-09-18T16:11:00Z">
        <w:r>
          <w:tab/>
          <w:delText>(b)</w:delText>
        </w:r>
        <w:r>
          <w:tab/>
          <w:delText>after paragraph (d) insert:</w:delText>
        </w:r>
      </w:del>
    </w:p>
    <w:p>
      <w:pPr>
        <w:pStyle w:val="BlankOpen"/>
        <w:rPr>
          <w:del w:id="9551" w:author="svcMRProcess" w:date="2018-09-18T16:11:00Z"/>
        </w:rPr>
      </w:pPr>
    </w:p>
    <w:p>
      <w:pPr>
        <w:pStyle w:val="nzIndenta"/>
        <w:rPr>
          <w:del w:id="9552" w:author="svcMRProcess" w:date="2018-09-18T16:11:00Z"/>
        </w:rPr>
      </w:pPr>
      <w:del w:id="9553" w:author="svcMRProcess" w:date="2018-09-18T16:11:00Z">
        <w:r>
          <w:tab/>
          <w:delText>(ea)</w:delText>
        </w:r>
        <w:r>
          <w:tab/>
          <w:delText>a reference in the applied provisions to a special resolution is to be read as a reference to a special resolution referred to in section 177 of this Act;</w:delText>
        </w:r>
      </w:del>
    </w:p>
    <w:p>
      <w:pPr>
        <w:pStyle w:val="nzIndenta"/>
        <w:rPr>
          <w:del w:id="9554" w:author="svcMRProcess" w:date="2018-09-18T16:11:00Z"/>
        </w:rPr>
      </w:pPr>
      <w:del w:id="9555" w:author="svcMRProcess" w:date="2018-09-18T16:11:00Z">
        <w:r>
          <w:tab/>
          <w:delText>(eb)</w:delText>
        </w:r>
        <w:r>
          <w:tab/>
          <w:delText>a reference in the applied provisions to shareholders is to be read as a reference to members;</w:delText>
        </w:r>
      </w:del>
    </w:p>
    <w:p>
      <w:pPr>
        <w:pStyle w:val="nzIndenta"/>
        <w:rPr>
          <w:del w:id="9556" w:author="svcMRProcess" w:date="2018-09-18T16:11:00Z"/>
        </w:rPr>
      </w:pPr>
      <w:del w:id="9557" w:author="svcMRProcess" w:date="2018-09-18T16:11:00Z">
        <w:r>
          <w:tab/>
          <w:delText>(ec)</w:delText>
        </w:r>
        <w:r>
          <w:tab/>
          <w:delText>a reference in the applied provisions (including the Corporations Act section 311) to “a contravention of this Act” is to be read as including a reference to a contravention of this Act;</w:delText>
        </w:r>
      </w:del>
    </w:p>
    <w:p>
      <w:pPr>
        <w:pStyle w:val="nzIndenta"/>
        <w:rPr>
          <w:del w:id="9558" w:author="svcMRProcess" w:date="2018-09-18T16:11:00Z"/>
        </w:rPr>
      </w:pPr>
      <w:del w:id="9559" w:author="svcMRProcess" w:date="2018-09-18T16:11:00Z">
        <w:r>
          <w:tab/>
          <w:delText>(ed)</w:delText>
        </w:r>
        <w:r>
          <w:tab/>
          <w:delText>despite paragraph (aa), a reference in the applied provisions to a company that is the auditor of a company is to be read as a reference to a company that is the auditor of a co</w:delText>
        </w:r>
        <w:r>
          <w:noBreakHyphen/>
          <w:delText>operative;</w:delText>
        </w:r>
      </w:del>
    </w:p>
    <w:p>
      <w:pPr>
        <w:pStyle w:val="nzIndenta"/>
        <w:rPr>
          <w:del w:id="9560" w:author="svcMRProcess" w:date="2018-09-18T16:11:00Z"/>
        </w:rPr>
      </w:pPr>
      <w:del w:id="9561" w:author="svcMRProcess" w:date="2018-09-18T16:11:00Z">
        <w:r>
          <w:tab/>
          <w:delText>(ee)</w:delText>
        </w:r>
        <w:r>
          <w:tab/>
          <w:delText xml:space="preserve">a statement in the applied provisions that an offence based on a particular provision is an offence of strict liability is to be read as a statement that, despite </w:delText>
        </w:r>
        <w:r>
          <w:rPr>
            <w:i/>
          </w:rPr>
          <w:delText>The Criminal Code</w:delText>
        </w:r>
        <w:r>
          <w:delText xml:space="preserve"> section 23B(2), it is immaterial for the purposes of that provision that any event occurred by accident;</w:delText>
        </w:r>
      </w:del>
    </w:p>
    <w:p>
      <w:pPr>
        <w:pStyle w:val="nzIndenta"/>
        <w:rPr>
          <w:del w:id="9562" w:author="svcMRProcess" w:date="2018-09-18T16:11:00Z"/>
        </w:rPr>
      </w:pPr>
      <w:del w:id="9563" w:author="svcMRProcess" w:date="2018-09-18T16:11:00Z">
        <w:r>
          <w:tab/>
          <w:delText>(ef)</w:delText>
        </w:r>
        <w:r>
          <w:tab/>
          <w:delText>a reference in the applied provisions to “prescribed” is to be read as a reference to “approved by the Registrar” and, without limitation, a reference to a prescribed form is to be read as a reference to a form approved by the Registrar;</w:delText>
        </w:r>
      </w:del>
    </w:p>
    <w:p>
      <w:pPr>
        <w:pStyle w:val="nzIndenta"/>
        <w:rPr>
          <w:del w:id="9564" w:author="svcMRProcess" w:date="2018-09-18T16:11:00Z"/>
        </w:rPr>
      </w:pPr>
      <w:del w:id="9565" w:author="svcMRProcess" w:date="2018-09-18T16:11:00Z">
        <w:r>
          <w:tab/>
          <w:delText>(eg)</w:delText>
        </w:r>
        <w:r>
          <w:tab/>
          <w:delText>a reference in the applied provisions to regulations is to be read as a reference to regulations made under this Act;</w:delText>
        </w:r>
      </w:del>
    </w:p>
    <w:p>
      <w:pPr>
        <w:pStyle w:val="nzIndenta"/>
        <w:rPr>
          <w:del w:id="9566" w:author="svcMRProcess" w:date="2018-09-18T16:11:00Z"/>
        </w:rPr>
      </w:pPr>
      <w:del w:id="9567" w:author="svcMRProcess" w:date="2018-09-18T16:11:00Z">
        <w:r>
          <w:tab/>
          <w:delText>(eh)</w:delText>
        </w:r>
        <w:r>
          <w:tab/>
          <w:delText>the applied provisions are to be read as if all notes were deleted;</w:delText>
        </w:r>
      </w:del>
    </w:p>
    <w:p>
      <w:pPr>
        <w:pStyle w:val="BlankClose"/>
        <w:rPr>
          <w:del w:id="9568" w:author="svcMRProcess" w:date="2018-09-18T16:11:00Z"/>
        </w:rPr>
      </w:pPr>
    </w:p>
    <w:p>
      <w:pPr>
        <w:pStyle w:val="nzIndenta"/>
        <w:rPr>
          <w:del w:id="9569" w:author="svcMRProcess" w:date="2018-09-18T16:11:00Z"/>
        </w:rPr>
      </w:pPr>
      <w:del w:id="9570" w:author="svcMRProcess" w:date="2018-09-18T16:11:00Z">
        <w:r>
          <w:tab/>
          <w:delText>(c)</w:delText>
        </w:r>
        <w:r>
          <w:tab/>
          <w:delText>in paragraph (e) after “co</w:delText>
        </w:r>
        <w:r>
          <w:noBreakHyphen/>
          <w:delText>operatives” (each occurrence) insert:</w:delText>
        </w:r>
      </w:del>
    </w:p>
    <w:p>
      <w:pPr>
        <w:pStyle w:val="BlankOpen"/>
        <w:rPr>
          <w:del w:id="9571" w:author="svcMRProcess" w:date="2018-09-18T16:11:00Z"/>
        </w:rPr>
      </w:pPr>
    </w:p>
    <w:p>
      <w:pPr>
        <w:pStyle w:val="nzIndenta"/>
        <w:rPr>
          <w:del w:id="9572" w:author="svcMRProcess" w:date="2018-09-18T16:11:00Z"/>
        </w:rPr>
      </w:pPr>
      <w:del w:id="9573" w:author="svcMRProcess" w:date="2018-09-18T16:11:00Z">
        <w:r>
          <w:tab/>
        </w:r>
        <w:r>
          <w:tab/>
          <w:delText>or participating co</w:delText>
        </w:r>
        <w:r>
          <w:noBreakHyphen/>
          <w:delText>operatives</w:delText>
        </w:r>
      </w:del>
    </w:p>
    <w:p>
      <w:pPr>
        <w:pStyle w:val="BlankClose"/>
        <w:rPr>
          <w:del w:id="9574" w:author="svcMRProcess" w:date="2018-09-18T16:11:00Z"/>
        </w:rPr>
      </w:pPr>
    </w:p>
    <w:p>
      <w:pPr>
        <w:pStyle w:val="nzHeading5"/>
        <w:rPr>
          <w:del w:id="9575" w:author="svcMRProcess" w:date="2018-09-18T16:11:00Z"/>
        </w:rPr>
      </w:pPr>
      <w:bookmarkStart w:id="9576" w:name="_Toc432774031"/>
      <w:bookmarkStart w:id="9577" w:name="_Toc448412828"/>
      <w:del w:id="9578" w:author="svcMRProcess" w:date="2018-09-18T16:11:00Z">
        <w:r>
          <w:rPr>
            <w:rStyle w:val="CharSectno"/>
          </w:rPr>
          <w:delText>8</w:delText>
        </w:r>
        <w:r>
          <w:delText>.</w:delText>
        </w:r>
        <w:r>
          <w:tab/>
          <w:delText>Part 2 Division 1 heading replaced</w:delText>
        </w:r>
        <w:bookmarkEnd w:id="9576"/>
        <w:bookmarkEnd w:id="9577"/>
      </w:del>
    </w:p>
    <w:p>
      <w:pPr>
        <w:pStyle w:val="nzSubsection"/>
        <w:rPr>
          <w:del w:id="9579" w:author="svcMRProcess" w:date="2018-09-18T16:11:00Z"/>
        </w:rPr>
      </w:pPr>
      <w:del w:id="9580" w:author="svcMRProcess" w:date="2018-09-18T16:11:00Z">
        <w:r>
          <w:tab/>
        </w:r>
        <w:r>
          <w:tab/>
          <w:delText>Delete the heading to Part 2 Division 1 and insert:</w:delText>
        </w:r>
      </w:del>
    </w:p>
    <w:p>
      <w:pPr>
        <w:pStyle w:val="BlankOpen"/>
        <w:rPr>
          <w:del w:id="9581" w:author="svcMRProcess" w:date="2018-09-18T16:11:00Z"/>
        </w:rPr>
      </w:pPr>
    </w:p>
    <w:p>
      <w:pPr>
        <w:pStyle w:val="nzHeading3"/>
        <w:rPr>
          <w:del w:id="9582" w:author="svcMRProcess" w:date="2018-09-18T16:11:00Z"/>
        </w:rPr>
      </w:pPr>
      <w:bookmarkStart w:id="9583" w:name="_Toc432591121"/>
      <w:bookmarkStart w:id="9584" w:name="_Toc432591521"/>
      <w:bookmarkStart w:id="9585" w:name="_Toc432591921"/>
      <w:bookmarkStart w:id="9586" w:name="_Toc432597452"/>
      <w:bookmarkStart w:id="9587" w:name="_Toc432774032"/>
      <w:bookmarkStart w:id="9588" w:name="_Toc448412829"/>
      <w:del w:id="9589" w:author="svcMRProcess" w:date="2018-09-18T16:11:00Z">
        <w:r>
          <w:delText>Division 1 — Introductory</w:delText>
        </w:r>
        <w:bookmarkEnd w:id="9583"/>
        <w:bookmarkEnd w:id="9584"/>
        <w:bookmarkEnd w:id="9585"/>
        <w:bookmarkEnd w:id="9586"/>
        <w:bookmarkEnd w:id="9587"/>
        <w:bookmarkEnd w:id="9588"/>
      </w:del>
    </w:p>
    <w:p>
      <w:pPr>
        <w:pStyle w:val="BlankClose"/>
        <w:keepNext/>
        <w:rPr>
          <w:del w:id="9590" w:author="svcMRProcess" w:date="2018-09-18T16:11:00Z"/>
        </w:rPr>
      </w:pPr>
    </w:p>
    <w:p>
      <w:pPr>
        <w:pStyle w:val="nzHeading5"/>
        <w:rPr>
          <w:del w:id="9591" w:author="svcMRProcess" w:date="2018-09-18T16:11:00Z"/>
        </w:rPr>
      </w:pPr>
      <w:bookmarkStart w:id="9592" w:name="_Toc432774033"/>
      <w:bookmarkStart w:id="9593" w:name="_Toc448412830"/>
      <w:del w:id="9594" w:author="svcMRProcess" w:date="2018-09-18T16:11:00Z">
        <w:r>
          <w:rPr>
            <w:rStyle w:val="CharSectno"/>
          </w:rPr>
          <w:delText>9</w:delText>
        </w:r>
        <w:r>
          <w:delText>.</w:delText>
        </w:r>
        <w:r>
          <w:tab/>
          <w:delText>Section 13 amended</w:delText>
        </w:r>
        <w:bookmarkEnd w:id="9592"/>
        <w:bookmarkEnd w:id="9593"/>
      </w:del>
    </w:p>
    <w:p>
      <w:pPr>
        <w:pStyle w:val="nzSubsection"/>
        <w:rPr>
          <w:del w:id="9595" w:author="svcMRProcess" w:date="2018-09-18T16:11:00Z"/>
        </w:rPr>
      </w:pPr>
      <w:del w:id="9596" w:author="svcMRProcess" w:date="2018-09-18T16:11:00Z">
        <w:r>
          <w:tab/>
          <w:delText>(1)</w:delText>
        </w:r>
        <w:r>
          <w:tab/>
          <w:delText>In section 13(3)(b)(i) delete “prescribed by the regulations,” and insert:</w:delText>
        </w:r>
      </w:del>
    </w:p>
    <w:p>
      <w:pPr>
        <w:pStyle w:val="BlankOpen"/>
        <w:rPr>
          <w:del w:id="9597" w:author="svcMRProcess" w:date="2018-09-18T16:11:00Z"/>
        </w:rPr>
      </w:pPr>
    </w:p>
    <w:p>
      <w:pPr>
        <w:pStyle w:val="nzSubsection"/>
        <w:rPr>
          <w:del w:id="9598" w:author="svcMRProcess" w:date="2018-09-18T16:11:00Z"/>
        </w:rPr>
      </w:pPr>
      <w:del w:id="9599" w:author="svcMRProcess" w:date="2018-09-18T16:11:00Z">
        <w:r>
          <w:tab/>
        </w:r>
        <w:r>
          <w:tab/>
          <w:delText xml:space="preserve"> approved by the Registrar,</w:delText>
        </w:r>
      </w:del>
    </w:p>
    <w:p>
      <w:pPr>
        <w:pStyle w:val="BlankClose"/>
        <w:rPr>
          <w:del w:id="9600" w:author="svcMRProcess" w:date="2018-09-18T16:11:00Z"/>
        </w:rPr>
      </w:pPr>
    </w:p>
    <w:p>
      <w:pPr>
        <w:pStyle w:val="nzSubsection"/>
        <w:rPr>
          <w:del w:id="9601" w:author="svcMRProcess" w:date="2018-09-18T16:11:00Z"/>
        </w:rPr>
      </w:pPr>
      <w:del w:id="9602" w:author="svcMRProcess" w:date="2018-09-18T16:11:00Z">
        <w:r>
          <w:tab/>
          <w:delText>(2)</w:delText>
        </w:r>
        <w:r>
          <w:tab/>
          <w:delText>After section 13(3) insert:</w:delText>
        </w:r>
      </w:del>
    </w:p>
    <w:p>
      <w:pPr>
        <w:pStyle w:val="BlankOpen"/>
        <w:rPr>
          <w:del w:id="9603" w:author="svcMRProcess" w:date="2018-09-18T16:11:00Z"/>
        </w:rPr>
      </w:pPr>
    </w:p>
    <w:p>
      <w:pPr>
        <w:pStyle w:val="nzSubsection"/>
        <w:rPr>
          <w:del w:id="9604" w:author="svcMRProcess" w:date="2018-09-18T16:11:00Z"/>
        </w:rPr>
      </w:pPr>
      <w:del w:id="9605" w:author="svcMRProcess" w:date="2018-09-18T16:11:00Z">
        <w:r>
          <w:tab/>
          <w:delText>(4)</w:delText>
        </w:r>
        <w:r>
          <w:tab/>
          <w:delText>An approval under subsection (3)(b)(i) may be given in relation to a particular co</w:delText>
        </w:r>
        <w:r>
          <w:noBreakHyphen/>
          <w:delText>operative or class of co</w:delText>
        </w:r>
        <w:r>
          <w:noBreakHyphen/>
          <w:delText>operatives.</w:delText>
        </w:r>
      </w:del>
    </w:p>
    <w:p>
      <w:pPr>
        <w:pStyle w:val="BlankClose"/>
        <w:rPr>
          <w:del w:id="9606" w:author="svcMRProcess" w:date="2018-09-18T16:11:00Z"/>
        </w:rPr>
      </w:pPr>
    </w:p>
    <w:p>
      <w:pPr>
        <w:pStyle w:val="nzHeading5"/>
        <w:rPr>
          <w:del w:id="9607" w:author="svcMRProcess" w:date="2018-09-18T16:11:00Z"/>
        </w:rPr>
      </w:pPr>
      <w:bookmarkStart w:id="9608" w:name="_Toc432774034"/>
      <w:bookmarkStart w:id="9609" w:name="_Toc448412831"/>
      <w:del w:id="9610" w:author="svcMRProcess" w:date="2018-09-18T16:11:00Z">
        <w:r>
          <w:rPr>
            <w:rStyle w:val="CharSectno"/>
          </w:rPr>
          <w:delText>10</w:delText>
        </w:r>
        <w:r>
          <w:delText>.</w:delText>
        </w:r>
        <w:r>
          <w:tab/>
          <w:delText>Section 14 amended</w:delText>
        </w:r>
        <w:bookmarkEnd w:id="9608"/>
        <w:bookmarkEnd w:id="9609"/>
      </w:del>
    </w:p>
    <w:p>
      <w:pPr>
        <w:pStyle w:val="nzSubsection"/>
        <w:rPr>
          <w:del w:id="9611" w:author="svcMRProcess" w:date="2018-09-18T16:11:00Z"/>
        </w:rPr>
      </w:pPr>
      <w:del w:id="9612" w:author="svcMRProcess" w:date="2018-09-18T16:11:00Z">
        <w:r>
          <w:tab/>
          <w:delText>(1)</w:delText>
        </w:r>
        <w:r>
          <w:tab/>
          <w:delText>In section 14(3)(b)(i) delete “prescribed by the regulations,” and insert:</w:delText>
        </w:r>
      </w:del>
    </w:p>
    <w:p>
      <w:pPr>
        <w:pStyle w:val="BlankOpen"/>
        <w:rPr>
          <w:del w:id="9613" w:author="svcMRProcess" w:date="2018-09-18T16:11:00Z"/>
        </w:rPr>
      </w:pPr>
    </w:p>
    <w:p>
      <w:pPr>
        <w:pStyle w:val="nzSubsection"/>
        <w:rPr>
          <w:del w:id="9614" w:author="svcMRProcess" w:date="2018-09-18T16:11:00Z"/>
        </w:rPr>
      </w:pPr>
      <w:del w:id="9615" w:author="svcMRProcess" w:date="2018-09-18T16:11:00Z">
        <w:r>
          <w:tab/>
        </w:r>
        <w:r>
          <w:tab/>
          <w:delText>approved by the Registrar,</w:delText>
        </w:r>
      </w:del>
    </w:p>
    <w:p>
      <w:pPr>
        <w:pStyle w:val="BlankClose"/>
        <w:rPr>
          <w:del w:id="9616" w:author="svcMRProcess" w:date="2018-09-18T16:11:00Z"/>
        </w:rPr>
      </w:pPr>
    </w:p>
    <w:p>
      <w:pPr>
        <w:pStyle w:val="nzSubsection"/>
        <w:rPr>
          <w:del w:id="9617" w:author="svcMRProcess" w:date="2018-09-18T16:11:00Z"/>
        </w:rPr>
      </w:pPr>
      <w:del w:id="9618" w:author="svcMRProcess" w:date="2018-09-18T16:11:00Z">
        <w:r>
          <w:tab/>
          <w:delText>(2)</w:delText>
        </w:r>
        <w:r>
          <w:tab/>
          <w:delText>After section 14(3) insert:</w:delText>
        </w:r>
      </w:del>
    </w:p>
    <w:p>
      <w:pPr>
        <w:pStyle w:val="BlankOpen"/>
        <w:rPr>
          <w:del w:id="9619" w:author="svcMRProcess" w:date="2018-09-18T16:11:00Z"/>
        </w:rPr>
      </w:pPr>
    </w:p>
    <w:p>
      <w:pPr>
        <w:pStyle w:val="nzSubsection"/>
        <w:rPr>
          <w:del w:id="9620" w:author="svcMRProcess" w:date="2018-09-18T16:11:00Z"/>
        </w:rPr>
      </w:pPr>
      <w:del w:id="9621" w:author="svcMRProcess" w:date="2018-09-18T16:11:00Z">
        <w:r>
          <w:tab/>
          <w:delText>(4)</w:delText>
        </w:r>
        <w:r>
          <w:tab/>
          <w:delText>An approval under subsection (3)(b)(i) may be given in relation to a particular co</w:delText>
        </w:r>
        <w:r>
          <w:noBreakHyphen/>
          <w:delText>operative or class of co</w:delText>
        </w:r>
        <w:r>
          <w:noBreakHyphen/>
          <w:delText>operatives.</w:delText>
        </w:r>
      </w:del>
    </w:p>
    <w:p>
      <w:pPr>
        <w:pStyle w:val="BlankClose"/>
        <w:rPr>
          <w:del w:id="9622" w:author="svcMRProcess" w:date="2018-09-18T16:11:00Z"/>
        </w:rPr>
      </w:pPr>
    </w:p>
    <w:p>
      <w:pPr>
        <w:pStyle w:val="nzHeading5"/>
        <w:rPr>
          <w:del w:id="9623" w:author="svcMRProcess" w:date="2018-09-18T16:11:00Z"/>
        </w:rPr>
      </w:pPr>
      <w:bookmarkStart w:id="9624" w:name="_Toc432774035"/>
      <w:bookmarkStart w:id="9625" w:name="_Toc448412832"/>
      <w:del w:id="9626" w:author="svcMRProcess" w:date="2018-09-18T16:11:00Z">
        <w:r>
          <w:rPr>
            <w:rStyle w:val="CharSectno"/>
          </w:rPr>
          <w:delText>11</w:delText>
        </w:r>
        <w:r>
          <w:delText>.</w:delText>
        </w:r>
        <w:r>
          <w:tab/>
          <w:delText>Section 15A inserted</w:delText>
        </w:r>
        <w:bookmarkEnd w:id="9624"/>
        <w:bookmarkEnd w:id="9625"/>
      </w:del>
    </w:p>
    <w:p>
      <w:pPr>
        <w:pStyle w:val="nzSubsection"/>
        <w:rPr>
          <w:del w:id="9627" w:author="svcMRProcess" w:date="2018-09-18T16:11:00Z"/>
        </w:rPr>
      </w:pPr>
      <w:del w:id="9628" w:author="svcMRProcess" w:date="2018-09-18T16:11:00Z">
        <w:r>
          <w:tab/>
        </w:r>
        <w:r>
          <w:tab/>
          <w:delText>At the end of Part 2 Division 1 insert:</w:delText>
        </w:r>
      </w:del>
    </w:p>
    <w:p>
      <w:pPr>
        <w:pStyle w:val="BlankOpen"/>
        <w:rPr>
          <w:del w:id="9629" w:author="svcMRProcess" w:date="2018-09-18T16:11:00Z"/>
        </w:rPr>
      </w:pPr>
    </w:p>
    <w:p>
      <w:pPr>
        <w:pStyle w:val="nzHeading5"/>
        <w:rPr>
          <w:del w:id="9630" w:author="svcMRProcess" w:date="2018-09-18T16:11:00Z"/>
        </w:rPr>
      </w:pPr>
      <w:bookmarkStart w:id="9631" w:name="_Toc432774036"/>
      <w:bookmarkStart w:id="9632" w:name="_Toc448412833"/>
      <w:del w:id="9633" w:author="svcMRProcess" w:date="2018-09-18T16:11:00Z">
        <w:r>
          <w:delText>15A.</w:delText>
        </w:r>
        <w:r>
          <w:tab/>
          <w:delText>Provisions regarding Registrar’s approvals about numbers</w:delText>
        </w:r>
        <w:bookmarkEnd w:id="9631"/>
        <w:bookmarkEnd w:id="9632"/>
      </w:del>
    </w:p>
    <w:p>
      <w:pPr>
        <w:pStyle w:val="nzSubsection"/>
        <w:rPr>
          <w:del w:id="9634" w:author="svcMRProcess" w:date="2018-09-18T16:11:00Z"/>
        </w:rPr>
      </w:pPr>
      <w:del w:id="9635" w:author="svcMRProcess" w:date="2018-09-18T16:11:00Z">
        <w:r>
          <w:tab/>
          <w:delText>(1)</w:delText>
        </w:r>
        <w:r>
          <w:tab/>
          <w:delText xml:space="preserve">The Registrar may give one composite approval that operates as more than one of the following — </w:delText>
        </w:r>
      </w:del>
    </w:p>
    <w:p>
      <w:pPr>
        <w:pStyle w:val="nzIndenta"/>
        <w:rPr>
          <w:del w:id="9636" w:author="svcMRProcess" w:date="2018-09-18T16:11:00Z"/>
        </w:rPr>
      </w:pPr>
      <w:del w:id="9637" w:author="svcMRProcess" w:date="2018-09-18T16:11:00Z">
        <w:r>
          <w:tab/>
          <w:delText>(a)</w:delText>
        </w:r>
        <w:r>
          <w:tab/>
          <w:delText>an approval concerning the number of active members of a co</w:delText>
        </w:r>
        <w:r>
          <w:noBreakHyphen/>
          <w:delText>operative required under section 13(3)(b)(i) or 14(3)(b)(i);</w:delText>
        </w:r>
      </w:del>
    </w:p>
    <w:p>
      <w:pPr>
        <w:pStyle w:val="nzIndenta"/>
        <w:rPr>
          <w:del w:id="9638" w:author="svcMRProcess" w:date="2018-09-18T16:11:00Z"/>
        </w:rPr>
      </w:pPr>
      <w:del w:id="9639" w:author="svcMRProcess" w:date="2018-09-18T16:11:00Z">
        <w:r>
          <w:tab/>
          <w:delText>(b)</w:delText>
        </w:r>
        <w:r>
          <w:tab/>
          <w:delText>an approval concerning the number of persons required to hold the formation meeting of a co</w:delText>
        </w:r>
        <w:r>
          <w:noBreakHyphen/>
          <w:delText>operative under section 15(3)(b);</w:delText>
        </w:r>
      </w:del>
    </w:p>
    <w:p>
      <w:pPr>
        <w:pStyle w:val="nzIndenta"/>
        <w:rPr>
          <w:del w:id="9640" w:author="svcMRProcess" w:date="2018-09-18T16:11:00Z"/>
        </w:rPr>
      </w:pPr>
      <w:del w:id="9641" w:author="svcMRProcess" w:date="2018-09-18T16:11:00Z">
        <w:r>
          <w:tab/>
          <w:delText>(c)</w:delText>
        </w:r>
        <w:r>
          <w:tab/>
          <w:delText>an approval concerning the number of members required to sign the application for registration of a proposed co</w:delText>
        </w:r>
        <w:r>
          <w:noBreakHyphen/>
          <w:delText>operative under section 18(1)(c)(ii);</w:delText>
        </w:r>
      </w:del>
    </w:p>
    <w:p>
      <w:pPr>
        <w:pStyle w:val="nzIndenta"/>
        <w:rPr>
          <w:del w:id="9642" w:author="svcMRProcess" w:date="2018-09-18T16:11:00Z"/>
        </w:rPr>
      </w:pPr>
      <w:del w:id="9643" w:author="svcMRProcess" w:date="2018-09-18T16:11:00Z">
        <w:r>
          <w:tab/>
          <w:delText>(d)</w:delText>
        </w:r>
        <w:r>
          <w:tab/>
          <w:delText>an approval concerning the minimum number of members for a co</w:delText>
        </w:r>
        <w:r>
          <w:noBreakHyphen/>
          <w:delText>operative to continue to carry on business under section 65(3)(b).</w:delText>
        </w:r>
      </w:del>
    </w:p>
    <w:p>
      <w:pPr>
        <w:pStyle w:val="nzSubsection"/>
        <w:rPr>
          <w:del w:id="9644" w:author="svcMRProcess" w:date="2018-09-18T16:11:00Z"/>
        </w:rPr>
      </w:pPr>
      <w:del w:id="9645" w:author="svcMRProcess" w:date="2018-09-18T16:11:00Z">
        <w:r>
          <w:tab/>
          <w:delText>(2)</w:delText>
        </w:r>
        <w:r>
          <w:tab/>
          <w:delText xml:space="preserve">A composite approval may be given in relation to — </w:delText>
        </w:r>
      </w:del>
    </w:p>
    <w:p>
      <w:pPr>
        <w:pStyle w:val="nzIndenta"/>
        <w:rPr>
          <w:del w:id="9646" w:author="svcMRProcess" w:date="2018-09-18T16:11:00Z"/>
        </w:rPr>
      </w:pPr>
      <w:del w:id="9647" w:author="svcMRProcess" w:date="2018-09-18T16:11:00Z">
        <w:r>
          <w:tab/>
          <w:delText>(a)</w:delText>
        </w:r>
        <w:r>
          <w:tab/>
          <w:delText>a particular co</w:delText>
        </w:r>
        <w:r>
          <w:noBreakHyphen/>
          <w:delText>operative or proposed co</w:delText>
        </w:r>
        <w:r>
          <w:noBreakHyphen/>
          <w:delText>operative; or</w:delText>
        </w:r>
      </w:del>
    </w:p>
    <w:p>
      <w:pPr>
        <w:pStyle w:val="nzIndenta"/>
        <w:rPr>
          <w:del w:id="9648" w:author="svcMRProcess" w:date="2018-09-18T16:11:00Z"/>
        </w:rPr>
      </w:pPr>
      <w:del w:id="9649" w:author="svcMRProcess" w:date="2018-09-18T16:11:00Z">
        <w:r>
          <w:tab/>
          <w:delText>(b)</w:delText>
        </w:r>
        <w:r>
          <w:tab/>
          <w:delText>a particular class of co</w:delText>
        </w:r>
        <w:r>
          <w:noBreakHyphen/>
          <w:delText>operatives or proposed co</w:delText>
        </w:r>
        <w:r>
          <w:noBreakHyphen/>
          <w:delText>operatives; or</w:delText>
        </w:r>
      </w:del>
    </w:p>
    <w:p>
      <w:pPr>
        <w:pStyle w:val="nzIndenta"/>
        <w:rPr>
          <w:del w:id="9650" w:author="svcMRProcess" w:date="2018-09-18T16:11:00Z"/>
        </w:rPr>
      </w:pPr>
      <w:del w:id="9651" w:author="svcMRProcess" w:date="2018-09-18T16:11:00Z">
        <w:r>
          <w:tab/>
          <w:delText>(c)</w:delText>
        </w:r>
        <w:r>
          <w:tab/>
          <w:delText>all co</w:delText>
        </w:r>
        <w:r>
          <w:noBreakHyphen/>
          <w:delText>operatives or proposed co</w:delText>
        </w:r>
        <w:r>
          <w:noBreakHyphen/>
          <w:delText>operatives.</w:delText>
        </w:r>
      </w:del>
    </w:p>
    <w:p>
      <w:pPr>
        <w:pStyle w:val="nzSubsection"/>
        <w:rPr>
          <w:del w:id="9652" w:author="svcMRProcess" w:date="2018-09-18T16:11:00Z"/>
        </w:rPr>
      </w:pPr>
      <w:del w:id="9653" w:author="svcMRProcess" w:date="2018-09-18T16:11:00Z">
        <w:r>
          <w:tab/>
          <w:delText>(3)</w:delText>
        </w:r>
        <w:r>
          <w:tab/>
          <w:delText>This section does not limit the power of the Registrar to give separate approvals under any of the relevant sections.</w:delText>
        </w:r>
      </w:del>
    </w:p>
    <w:p>
      <w:pPr>
        <w:pStyle w:val="BlankClose"/>
        <w:rPr>
          <w:del w:id="9654" w:author="svcMRProcess" w:date="2018-09-18T16:11:00Z"/>
        </w:rPr>
      </w:pPr>
    </w:p>
    <w:p>
      <w:pPr>
        <w:pStyle w:val="nzHeading5"/>
        <w:rPr>
          <w:del w:id="9655" w:author="svcMRProcess" w:date="2018-09-18T16:11:00Z"/>
        </w:rPr>
      </w:pPr>
      <w:bookmarkStart w:id="9656" w:name="_Toc432774037"/>
      <w:bookmarkStart w:id="9657" w:name="_Toc448412834"/>
      <w:del w:id="9658" w:author="svcMRProcess" w:date="2018-09-18T16:11:00Z">
        <w:r>
          <w:rPr>
            <w:rStyle w:val="CharSectno"/>
          </w:rPr>
          <w:delText>12</w:delText>
        </w:r>
        <w:r>
          <w:delText>.</w:delText>
        </w:r>
        <w:r>
          <w:tab/>
          <w:delText>Section 15 amended</w:delText>
        </w:r>
        <w:bookmarkEnd w:id="9656"/>
        <w:bookmarkEnd w:id="9657"/>
      </w:del>
    </w:p>
    <w:p>
      <w:pPr>
        <w:pStyle w:val="nzSubsection"/>
        <w:rPr>
          <w:del w:id="9659" w:author="svcMRProcess" w:date="2018-09-18T16:11:00Z"/>
        </w:rPr>
      </w:pPr>
      <w:del w:id="9660" w:author="svcMRProcess" w:date="2018-09-18T16:11:00Z">
        <w:r>
          <w:tab/>
          <w:delText>(1)</w:delText>
        </w:r>
        <w:r>
          <w:tab/>
          <w:delText>Delete section 15(2)(b) and insert:</w:delText>
        </w:r>
      </w:del>
    </w:p>
    <w:p>
      <w:pPr>
        <w:pStyle w:val="BlankOpen"/>
        <w:rPr>
          <w:del w:id="9661" w:author="svcMRProcess" w:date="2018-09-18T16:11:00Z"/>
        </w:rPr>
      </w:pPr>
    </w:p>
    <w:p>
      <w:pPr>
        <w:pStyle w:val="nzIndenta"/>
        <w:rPr>
          <w:del w:id="9662" w:author="svcMRProcess" w:date="2018-09-18T16:11:00Z"/>
        </w:rPr>
      </w:pPr>
      <w:del w:id="9663" w:author="svcMRProcess" w:date="2018-09-18T16:11:00Z">
        <w:r>
          <w:tab/>
          <w:delText>(b)</w:delText>
        </w:r>
        <w:r>
          <w:tab/>
          <w:delText xml:space="preserve">a disclosure statement approved under section 16 must be presented to the meeting in the case of — </w:delText>
        </w:r>
      </w:del>
    </w:p>
    <w:p>
      <w:pPr>
        <w:pStyle w:val="nzIndenti"/>
        <w:rPr>
          <w:del w:id="9664" w:author="svcMRProcess" w:date="2018-09-18T16:11:00Z"/>
        </w:rPr>
      </w:pPr>
      <w:del w:id="9665" w:author="svcMRProcess" w:date="2018-09-18T16:11:00Z">
        <w:r>
          <w:tab/>
          <w:delText>(i)</w:delText>
        </w:r>
        <w:r>
          <w:tab/>
          <w:delText>a proposed distributing co</w:delText>
        </w:r>
        <w:r>
          <w:noBreakHyphen/>
          <w:delText>operative; or</w:delText>
        </w:r>
      </w:del>
    </w:p>
    <w:p>
      <w:pPr>
        <w:pStyle w:val="nzIndenti"/>
        <w:rPr>
          <w:del w:id="9666" w:author="svcMRProcess" w:date="2018-09-18T16:11:00Z"/>
        </w:rPr>
      </w:pPr>
      <w:del w:id="9667" w:author="svcMRProcess" w:date="2018-09-18T16:11:00Z">
        <w:r>
          <w:tab/>
          <w:delText>(ii)</w:delText>
        </w:r>
        <w:r>
          <w:tab/>
          <w:delText>a proposed non</w:delText>
        </w:r>
        <w:r>
          <w:noBreakHyphen/>
          <w:delText>distributing co</w:delText>
        </w:r>
        <w:r>
          <w:noBreakHyphen/>
          <w:delText>operative that is the subject of a direction under section 16(2B);</w:delText>
        </w:r>
      </w:del>
    </w:p>
    <w:p>
      <w:pPr>
        <w:pStyle w:val="nzIndenta"/>
        <w:rPr>
          <w:del w:id="9668" w:author="svcMRProcess" w:date="2018-09-18T16:11:00Z"/>
        </w:rPr>
      </w:pPr>
      <w:del w:id="9669" w:author="svcMRProcess" w:date="2018-09-18T16:11:00Z">
        <w:r>
          <w:tab/>
        </w:r>
        <w:r>
          <w:tab/>
          <w:delText>and</w:delText>
        </w:r>
      </w:del>
    </w:p>
    <w:p>
      <w:pPr>
        <w:pStyle w:val="BlankClose"/>
        <w:rPr>
          <w:del w:id="9670" w:author="svcMRProcess" w:date="2018-09-18T16:11:00Z"/>
        </w:rPr>
      </w:pPr>
    </w:p>
    <w:p>
      <w:pPr>
        <w:pStyle w:val="nzSubsection"/>
        <w:rPr>
          <w:del w:id="9671" w:author="svcMRProcess" w:date="2018-09-18T16:11:00Z"/>
        </w:rPr>
      </w:pPr>
      <w:del w:id="9672" w:author="svcMRProcess" w:date="2018-09-18T16:11:00Z">
        <w:r>
          <w:tab/>
          <w:delText>(2)</w:delText>
        </w:r>
        <w:r>
          <w:tab/>
          <w:delText>In section 15(3)(b) delete “prescribed by the regulations, not less than the prescribed number” and insert:</w:delText>
        </w:r>
      </w:del>
    </w:p>
    <w:p>
      <w:pPr>
        <w:pStyle w:val="BlankOpen"/>
        <w:rPr>
          <w:del w:id="9673" w:author="svcMRProcess" w:date="2018-09-18T16:11:00Z"/>
        </w:rPr>
      </w:pPr>
    </w:p>
    <w:p>
      <w:pPr>
        <w:pStyle w:val="nzSubsection"/>
        <w:rPr>
          <w:del w:id="9674" w:author="svcMRProcess" w:date="2018-09-18T16:11:00Z"/>
        </w:rPr>
      </w:pPr>
      <w:del w:id="9675" w:author="svcMRProcess" w:date="2018-09-18T16:11:00Z">
        <w:r>
          <w:tab/>
        </w:r>
        <w:r>
          <w:tab/>
          <w:delText>approved by the Registrar, not less than the approved number</w:delText>
        </w:r>
      </w:del>
    </w:p>
    <w:p>
      <w:pPr>
        <w:pStyle w:val="BlankClose"/>
        <w:rPr>
          <w:del w:id="9676" w:author="svcMRProcess" w:date="2018-09-18T16:11:00Z"/>
        </w:rPr>
      </w:pPr>
    </w:p>
    <w:p>
      <w:pPr>
        <w:pStyle w:val="nzHeading5"/>
        <w:rPr>
          <w:del w:id="9677" w:author="svcMRProcess" w:date="2018-09-18T16:11:00Z"/>
        </w:rPr>
      </w:pPr>
      <w:bookmarkStart w:id="9678" w:name="_Toc432774038"/>
      <w:bookmarkStart w:id="9679" w:name="_Toc448412835"/>
      <w:del w:id="9680" w:author="svcMRProcess" w:date="2018-09-18T16:11:00Z">
        <w:r>
          <w:rPr>
            <w:rStyle w:val="CharSectno"/>
          </w:rPr>
          <w:delText>13</w:delText>
        </w:r>
        <w:r>
          <w:delText>.</w:delText>
        </w:r>
        <w:r>
          <w:tab/>
          <w:delText>Section 16 amended</w:delText>
        </w:r>
        <w:bookmarkEnd w:id="9678"/>
        <w:bookmarkEnd w:id="9679"/>
      </w:del>
    </w:p>
    <w:p>
      <w:pPr>
        <w:pStyle w:val="nzSubsection"/>
        <w:rPr>
          <w:del w:id="9681" w:author="svcMRProcess" w:date="2018-09-18T16:11:00Z"/>
        </w:rPr>
      </w:pPr>
      <w:del w:id="9682" w:author="svcMRProcess" w:date="2018-09-18T16:11:00Z">
        <w:r>
          <w:tab/>
          <w:delText>(1)</w:delText>
        </w:r>
        <w:r>
          <w:tab/>
          <w:delText>After section 16(1) insert:</w:delText>
        </w:r>
      </w:del>
    </w:p>
    <w:p>
      <w:pPr>
        <w:pStyle w:val="BlankOpen"/>
        <w:rPr>
          <w:del w:id="9683" w:author="svcMRProcess" w:date="2018-09-18T16:11:00Z"/>
        </w:rPr>
      </w:pPr>
    </w:p>
    <w:p>
      <w:pPr>
        <w:pStyle w:val="nzSubsection"/>
        <w:rPr>
          <w:del w:id="9684" w:author="svcMRProcess" w:date="2018-09-18T16:11:00Z"/>
        </w:rPr>
      </w:pPr>
      <w:del w:id="9685" w:author="svcMRProcess" w:date="2018-09-18T16:11:00Z">
        <w:r>
          <w:tab/>
          <w:delText>(2A)</w:delText>
        </w:r>
        <w:r>
          <w:tab/>
          <w:delText>If the Registrar so directs under subsection (2B), a draft disclosure statement of a proposed non</w:delText>
        </w:r>
        <w:r>
          <w:noBreakHyphen/>
          <w:delText>distributing co</w:delText>
        </w:r>
        <w:r>
          <w:noBreakHyphen/>
          <w:delText>operative must be submitted to the Registrar by the time specified in the direction.</w:delText>
        </w:r>
      </w:del>
    </w:p>
    <w:p>
      <w:pPr>
        <w:pStyle w:val="nzSubsection"/>
        <w:rPr>
          <w:del w:id="9686" w:author="svcMRProcess" w:date="2018-09-18T16:11:00Z"/>
        </w:rPr>
      </w:pPr>
      <w:del w:id="9687" w:author="svcMRProcess" w:date="2018-09-18T16:11:00Z">
        <w:r>
          <w:tab/>
          <w:delText>(2B)</w:delText>
        </w:r>
        <w:r>
          <w:tab/>
          <w:delText xml:space="preserve">The Registrar may by written notice direct that — </w:delText>
        </w:r>
      </w:del>
    </w:p>
    <w:p>
      <w:pPr>
        <w:pStyle w:val="nzIndenta"/>
        <w:rPr>
          <w:del w:id="9688" w:author="svcMRProcess" w:date="2018-09-18T16:11:00Z"/>
        </w:rPr>
      </w:pPr>
      <w:del w:id="9689" w:author="svcMRProcess" w:date="2018-09-18T16:11:00Z">
        <w:r>
          <w:tab/>
          <w:delText>(a)</w:delText>
        </w:r>
        <w:r>
          <w:tab/>
          <w:delText>a draft disclosure statement of a proposed non</w:delText>
        </w:r>
        <w:r>
          <w:noBreakHyphen/>
          <w:delText>distributing co</w:delText>
        </w:r>
        <w:r>
          <w:noBreakHyphen/>
          <w:delText>operative must be submitted to the Registrar by the time specified in the direction, being a time before the formation meeting is due to be held; and</w:delText>
        </w:r>
      </w:del>
    </w:p>
    <w:p>
      <w:pPr>
        <w:pStyle w:val="nzIndenta"/>
        <w:rPr>
          <w:del w:id="9690" w:author="svcMRProcess" w:date="2018-09-18T16:11:00Z"/>
        </w:rPr>
      </w:pPr>
      <w:del w:id="9691" w:author="svcMRProcess" w:date="2018-09-18T16:11:00Z">
        <w:r>
          <w:tab/>
          <w:delText>(b)</w:delText>
        </w:r>
        <w:r>
          <w:tab/>
          <w:delText>a disclosure statement approved under this section must be presented to the formation meeting for the co</w:delText>
        </w:r>
        <w:r>
          <w:noBreakHyphen/>
          <w:delText>operative.</w:delText>
        </w:r>
      </w:del>
    </w:p>
    <w:p>
      <w:pPr>
        <w:pStyle w:val="BlankClose"/>
        <w:keepNext/>
        <w:rPr>
          <w:del w:id="9692" w:author="svcMRProcess" w:date="2018-09-18T16:11:00Z"/>
        </w:rPr>
      </w:pPr>
    </w:p>
    <w:p>
      <w:pPr>
        <w:pStyle w:val="nzSubsection"/>
        <w:rPr>
          <w:del w:id="9693" w:author="svcMRProcess" w:date="2018-09-18T16:11:00Z"/>
        </w:rPr>
      </w:pPr>
      <w:del w:id="9694" w:author="svcMRProcess" w:date="2018-09-18T16:11:00Z">
        <w:r>
          <w:tab/>
          <w:delText>(2)</w:delText>
        </w:r>
        <w:r>
          <w:tab/>
          <w:delText>In section 16(2):</w:delText>
        </w:r>
      </w:del>
    </w:p>
    <w:p>
      <w:pPr>
        <w:pStyle w:val="nzIndenta"/>
        <w:rPr>
          <w:del w:id="9695" w:author="svcMRProcess" w:date="2018-09-18T16:11:00Z"/>
        </w:rPr>
      </w:pPr>
      <w:del w:id="9696" w:author="svcMRProcess" w:date="2018-09-18T16:11:00Z">
        <w:r>
          <w:tab/>
          <w:delText>(a)</w:delText>
        </w:r>
        <w:r>
          <w:tab/>
          <w:delText>delete “The draft” and insert:</w:delText>
        </w:r>
      </w:del>
    </w:p>
    <w:p>
      <w:pPr>
        <w:pStyle w:val="BlankOpen"/>
        <w:rPr>
          <w:del w:id="9697" w:author="svcMRProcess" w:date="2018-09-18T16:11:00Z"/>
        </w:rPr>
      </w:pPr>
    </w:p>
    <w:p>
      <w:pPr>
        <w:pStyle w:val="nzIndenta"/>
        <w:rPr>
          <w:del w:id="9698" w:author="svcMRProcess" w:date="2018-09-18T16:11:00Z"/>
        </w:rPr>
      </w:pPr>
      <w:del w:id="9699" w:author="svcMRProcess" w:date="2018-09-18T16:11:00Z">
        <w:r>
          <w:tab/>
        </w:r>
        <w:r>
          <w:tab/>
          <w:delText>A draft</w:delText>
        </w:r>
      </w:del>
    </w:p>
    <w:p>
      <w:pPr>
        <w:pStyle w:val="BlankClose"/>
        <w:rPr>
          <w:del w:id="9700" w:author="svcMRProcess" w:date="2018-09-18T16:11:00Z"/>
        </w:rPr>
      </w:pPr>
    </w:p>
    <w:p>
      <w:pPr>
        <w:pStyle w:val="nzIndenta"/>
        <w:rPr>
          <w:del w:id="9701" w:author="svcMRProcess" w:date="2018-09-18T16:11:00Z"/>
        </w:rPr>
      </w:pPr>
      <w:del w:id="9702" w:author="svcMRProcess" w:date="2018-09-18T16:11:00Z">
        <w:r>
          <w:tab/>
          <w:delText>(b)</w:delText>
        </w:r>
        <w:r>
          <w:tab/>
          <w:delText>after “subsection (1)” insert:</w:delText>
        </w:r>
      </w:del>
    </w:p>
    <w:p>
      <w:pPr>
        <w:pStyle w:val="BlankOpen"/>
        <w:rPr>
          <w:del w:id="9703" w:author="svcMRProcess" w:date="2018-09-18T16:11:00Z"/>
        </w:rPr>
      </w:pPr>
    </w:p>
    <w:p>
      <w:pPr>
        <w:pStyle w:val="nzIndenta"/>
        <w:rPr>
          <w:del w:id="9704" w:author="svcMRProcess" w:date="2018-09-18T16:11:00Z"/>
        </w:rPr>
      </w:pPr>
      <w:del w:id="9705" w:author="svcMRProcess" w:date="2018-09-18T16:11:00Z">
        <w:r>
          <w:tab/>
        </w:r>
        <w:r>
          <w:tab/>
          <w:delText>or (2A)</w:delText>
        </w:r>
      </w:del>
    </w:p>
    <w:p>
      <w:pPr>
        <w:pStyle w:val="BlankClose"/>
        <w:rPr>
          <w:del w:id="9706" w:author="svcMRProcess" w:date="2018-09-18T16:11:00Z"/>
        </w:rPr>
      </w:pPr>
    </w:p>
    <w:p>
      <w:pPr>
        <w:pStyle w:val="nzSubsection"/>
        <w:rPr>
          <w:del w:id="9707" w:author="svcMRProcess" w:date="2018-09-18T16:11:00Z"/>
        </w:rPr>
      </w:pPr>
      <w:del w:id="9708" w:author="svcMRProcess" w:date="2018-09-18T16:11:00Z">
        <w:r>
          <w:tab/>
          <w:delText>(3)</w:delText>
        </w:r>
        <w:r>
          <w:tab/>
          <w:delText>In section 16(3) delete “The disclosure statement” and insert:</w:delText>
        </w:r>
      </w:del>
    </w:p>
    <w:p>
      <w:pPr>
        <w:pStyle w:val="BlankOpen"/>
        <w:rPr>
          <w:del w:id="9709" w:author="svcMRProcess" w:date="2018-09-18T16:11:00Z"/>
        </w:rPr>
      </w:pPr>
    </w:p>
    <w:p>
      <w:pPr>
        <w:pStyle w:val="nzSubsection"/>
        <w:rPr>
          <w:del w:id="9710" w:author="svcMRProcess" w:date="2018-09-18T16:11:00Z"/>
        </w:rPr>
      </w:pPr>
      <w:del w:id="9711" w:author="svcMRProcess" w:date="2018-09-18T16:11:00Z">
        <w:r>
          <w:tab/>
        </w:r>
        <w:r>
          <w:tab/>
          <w:delText>A draft disclosure statement of a proposed distributing co</w:delText>
        </w:r>
        <w:r>
          <w:noBreakHyphen/>
          <w:delText>operative submitted under subsection (1)</w:delText>
        </w:r>
      </w:del>
    </w:p>
    <w:p>
      <w:pPr>
        <w:pStyle w:val="BlankClose"/>
        <w:rPr>
          <w:del w:id="9712" w:author="svcMRProcess" w:date="2018-09-18T16:11:00Z"/>
        </w:rPr>
      </w:pPr>
    </w:p>
    <w:p>
      <w:pPr>
        <w:pStyle w:val="nzSubsection"/>
        <w:rPr>
          <w:del w:id="9713" w:author="svcMRProcess" w:date="2018-09-18T16:11:00Z"/>
        </w:rPr>
      </w:pPr>
      <w:del w:id="9714" w:author="svcMRProcess" w:date="2018-09-18T16:11:00Z">
        <w:r>
          <w:tab/>
          <w:delText>(4)</w:delText>
        </w:r>
        <w:r>
          <w:tab/>
          <w:delText>After section 16(3) insert:</w:delText>
        </w:r>
      </w:del>
    </w:p>
    <w:p>
      <w:pPr>
        <w:pStyle w:val="BlankOpen"/>
        <w:rPr>
          <w:del w:id="9715" w:author="svcMRProcess" w:date="2018-09-18T16:11:00Z"/>
        </w:rPr>
      </w:pPr>
    </w:p>
    <w:p>
      <w:pPr>
        <w:pStyle w:val="nzSubsection"/>
        <w:rPr>
          <w:del w:id="9716" w:author="svcMRProcess" w:date="2018-09-18T16:11:00Z"/>
        </w:rPr>
      </w:pPr>
      <w:del w:id="9717" w:author="svcMRProcess" w:date="2018-09-18T16:11:00Z">
        <w:r>
          <w:tab/>
          <w:delText>(4A)</w:delText>
        </w:r>
        <w:r>
          <w:tab/>
          <w:delText>A draft disclosure statement of a proposed non</w:delText>
        </w:r>
        <w:r>
          <w:noBreakHyphen/>
          <w:delText>distributing co</w:delText>
        </w:r>
        <w:r>
          <w:noBreakHyphen/>
          <w:delText>operative submitted under subsection (2A) must contain the information that the Registrar directs to be included.</w:delText>
        </w:r>
      </w:del>
    </w:p>
    <w:p>
      <w:pPr>
        <w:pStyle w:val="BlankClose"/>
        <w:rPr>
          <w:del w:id="9718" w:author="svcMRProcess" w:date="2018-09-18T16:11:00Z"/>
        </w:rPr>
      </w:pPr>
    </w:p>
    <w:p>
      <w:pPr>
        <w:pStyle w:val="nzSubsection"/>
        <w:rPr>
          <w:del w:id="9719" w:author="svcMRProcess" w:date="2018-09-18T16:11:00Z"/>
        </w:rPr>
      </w:pPr>
      <w:del w:id="9720" w:author="svcMRProcess" w:date="2018-09-18T16:11:00Z">
        <w:r>
          <w:tab/>
          <w:delText>(5)</w:delText>
        </w:r>
        <w:r>
          <w:tab/>
          <w:delText>In section 16(4) delete “The disclosure statement” and insert:</w:delText>
        </w:r>
      </w:del>
    </w:p>
    <w:p>
      <w:pPr>
        <w:pStyle w:val="BlankOpen"/>
        <w:rPr>
          <w:del w:id="9721" w:author="svcMRProcess" w:date="2018-09-18T16:11:00Z"/>
        </w:rPr>
      </w:pPr>
    </w:p>
    <w:p>
      <w:pPr>
        <w:pStyle w:val="nzSubsection"/>
        <w:rPr>
          <w:del w:id="9722" w:author="svcMRProcess" w:date="2018-09-18T16:11:00Z"/>
        </w:rPr>
      </w:pPr>
      <w:del w:id="9723" w:author="svcMRProcess" w:date="2018-09-18T16:11:00Z">
        <w:r>
          <w:tab/>
        </w:r>
        <w:r>
          <w:tab/>
          <w:delText>A draft disclosure statement submitted under subsection (1) or (2A)</w:delText>
        </w:r>
      </w:del>
    </w:p>
    <w:p>
      <w:pPr>
        <w:pStyle w:val="BlankClose"/>
        <w:rPr>
          <w:del w:id="9724" w:author="svcMRProcess" w:date="2018-09-18T16:11:00Z"/>
        </w:rPr>
      </w:pPr>
    </w:p>
    <w:p>
      <w:pPr>
        <w:pStyle w:val="nzSubsection"/>
        <w:rPr>
          <w:del w:id="9725" w:author="svcMRProcess" w:date="2018-09-18T16:11:00Z"/>
        </w:rPr>
      </w:pPr>
      <w:del w:id="9726" w:author="svcMRProcess" w:date="2018-09-18T16:11:00Z">
        <w:r>
          <w:tab/>
          <w:delText>(6)</w:delText>
        </w:r>
        <w:r>
          <w:tab/>
          <w:delText>In section 16(5) delete “The Registrar may —” and insert:</w:delText>
        </w:r>
      </w:del>
    </w:p>
    <w:p>
      <w:pPr>
        <w:pStyle w:val="BlankOpen"/>
        <w:rPr>
          <w:del w:id="9727" w:author="svcMRProcess" w:date="2018-09-18T16:11:00Z"/>
        </w:rPr>
      </w:pPr>
    </w:p>
    <w:p>
      <w:pPr>
        <w:pStyle w:val="nzSubsection"/>
        <w:rPr>
          <w:del w:id="9728" w:author="svcMRProcess" w:date="2018-09-18T16:11:00Z"/>
        </w:rPr>
      </w:pPr>
      <w:del w:id="9729" w:author="svcMRProcess" w:date="2018-09-18T16:11:00Z">
        <w:r>
          <w:tab/>
        </w:r>
        <w:r>
          <w:tab/>
          <w:delText>The Registrar may, in respect of a draft disclosure statement submitted under subsection (1) or (2A) —</w:delText>
        </w:r>
      </w:del>
    </w:p>
    <w:p>
      <w:pPr>
        <w:pStyle w:val="BlankClose"/>
        <w:rPr>
          <w:del w:id="9730" w:author="svcMRProcess" w:date="2018-09-18T16:11:00Z"/>
        </w:rPr>
      </w:pPr>
    </w:p>
    <w:p>
      <w:pPr>
        <w:pStyle w:val="nzSubsection"/>
        <w:rPr>
          <w:del w:id="9731" w:author="svcMRProcess" w:date="2018-09-18T16:11:00Z"/>
        </w:rPr>
      </w:pPr>
      <w:del w:id="9732" w:author="svcMRProcess" w:date="2018-09-18T16:11:00Z">
        <w:r>
          <w:tab/>
          <w:delText>(7)</w:delText>
        </w:r>
        <w:r>
          <w:tab/>
          <w:delText>In section 16(6) and (7) after “disclosure statement” insert:</w:delText>
        </w:r>
      </w:del>
    </w:p>
    <w:p>
      <w:pPr>
        <w:pStyle w:val="BlankOpen"/>
        <w:rPr>
          <w:del w:id="9733" w:author="svcMRProcess" w:date="2018-09-18T16:11:00Z"/>
        </w:rPr>
      </w:pPr>
    </w:p>
    <w:p>
      <w:pPr>
        <w:pStyle w:val="nzSubsection"/>
        <w:rPr>
          <w:del w:id="9734" w:author="svcMRProcess" w:date="2018-09-18T16:11:00Z"/>
        </w:rPr>
      </w:pPr>
      <w:del w:id="9735" w:author="svcMRProcess" w:date="2018-09-18T16:11:00Z">
        <w:r>
          <w:tab/>
        </w:r>
        <w:r>
          <w:tab/>
          <w:delText>submitted under subsection (1) or (2A)</w:delText>
        </w:r>
      </w:del>
    </w:p>
    <w:p>
      <w:pPr>
        <w:pStyle w:val="BlankClose"/>
        <w:rPr>
          <w:del w:id="9736" w:author="svcMRProcess" w:date="2018-09-18T16:11:00Z"/>
        </w:rPr>
      </w:pPr>
    </w:p>
    <w:p>
      <w:pPr>
        <w:pStyle w:val="nzSubsection"/>
        <w:rPr>
          <w:del w:id="9737" w:author="svcMRProcess" w:date="2018-09-18T16:11:00Z"/>
        </w:rPr>
      </w:pPr>
      <w:del w:id="9738" w:author="svcMRProcess" w:date="2018-09-18T16:11:00Z">
        <w:r>
          <w:tab/>
          <w:delText>(8)</w:delText>
        </w:r>
        <w:r>
          <w:tab/>
          <w:delText>In section 16(8) delete “the disclosure statement as submitted to the Registrar” and insert:</w:delText>
        </w:r>
      </w:del>
    </w:p>
    <w:p>
      <w:pPr>
        <w:pStyle w:val="BlankOpen"/>
        <w:rPr>
          <w:del w:id="9739" w:author="svcMRProcess" w:date="2018-09-18T16:11:00Z"/>
        </w:rPr>
      </w:pPr>
    </w:p>
    <w:p>
      <w:pPr>
        <w:pStyle w:val="nzSubsection"/>
        <w:rPr>
          <w:del w:id="9740" w:author="svcMRProcess" w:date="2018-09-18T16:11:00Z"/>
        </w:rPr>
      </w:pPr>
      <w:del w:id="9741" w:author="svcMRProcess" w:date="2018-09-18T16:11:00Z">
        <w:r>
          <w:tab/>
        </w:r>
        <w:r>
          <w:tab/>
          <w:delText>a disclosure statement as submitted to the Registrar under subsection (1) or (2A)</w:delText>
        </w:r>
      </w:del>
    </w:p>
    <w:p>
      <w:pPr>
        <w:pStyle w:val="BlankClose"/>
        <w:rPr>
          <w:del w:id="9742" w:author="svcMRProcess" w:date="2018-09-18T16:11:00Z"/>
        </w:rPr>
      </w:pPr>
    </w:p>
    <w:p>
      <w:pPr>
        <w:pStyle w:val="nzSubsection"/>
        <w:rPr>
          <w:del w:id="9743" w:author="svcMRProcess" w:date="2018-09-18T16:11:00Z"/>
        </w:rPr>
      </w:pPr>
      <w:del w:id="9744" w:author="svcMRProcess" w:date="2018-09-18T16:11:00Z">
        <w:r>
          <w:tab/>
          <w:delText>(9)</w:delText>
        </w:r>
        <w:r>
          <w:tab/>
          <w:delText>After section 16(8) insert:</w:delText>
        </w:r>
      </w:del>
    </w:p>
    <w:p>
      <w:pPr>
        <w:pStyle w:val="BlankOpen"/>
        <w:rPr>
          <w:del w:id="9745" w:author="svcMRProcess" w:date="2018-09-18T16:11:00Z"/>
        </w:rPr>
      </w:pPr>
    </w:p>
    <w:p>
      <w:pPr>
        <w:pStyle w:val="nzSubsection"/>
        <w:rPr>
          <w:del w:id="9746" w:author="svcMRProcess" w:date="2018-09-18T16:11:00Z"/>
        </w:rPr>
      </w:pPr>
      <w:del w:id="9747" w:author="svcMRProcess" w:date="2018-09-18T16:11:00Z">
        <w:r>
          <w:tab/>
          <w:delText>(9)</w:delText>
        </w:r>
        <w:r>
          <w:tab/>
          <w:delText>If the Registrar approves an amended or different disclosure statement, or refuses to approve a disclosure statement, the Registrar must give the person who submitted the draft statement written notice of the reasons for doing so.</w:delText>
        </w:r>
      </w:del>
    </w:p>
    <w:p>
      <w:pPr>
        <w:pStyle w:val="BlankClose"/>
        <w:rPr>
          <w:del w:id="9748" w:author="svcMRProcess" w:date="2018-09-18T16:11:00Z"/>
        </w:rPr>
      </w:pPr>
    </w:p>
    <w:p>
      <w:pPr>
        <w:pStyle w:val="nzHeading5"/>
        <w:rPr>
          <w:del w:id="9749" w:author="svcMRProcess" w:date="2018-09-18T16:11:00Z"/>
        </w:rPr>
      </w:pPr>
      <w:bookmarkStart w:id="9750" w:name="_Toc432774039"/>
      <w:bookmarkStart w:id="9751" w:name="_Toc448412836"/>
      <w:del w:id="9752" w:author="svcMRProcess" w:date="2018-09-18T16:11:00Z">
        <w:r>
          <w:rPr>
            <w:rStyle w:val="CharSectno"/>
          </w:rPr>
          <w:delText>14</w:delText>
        </w:r>
        <w:r>
          <w:delText>.</w:delText>
        </w:r>
        <w:r>
          <w:tab/>
          <w:delText>Section 17 amended</w:delText>
        </w:r>
        <w:bookmarkEnd w:id="9750"/>
        <w:bookmarkEnd w:id="9751"/>
      </w:del>
    </w:p>
    <w:p>
      <w:pPr>
        <w:pStyle w:val="nzSubsection"/>
        <w:rPr>
          <w:del w:id="9753" w:author="svcMRProcess" w:date="2018-09-18T16:11:00Z"/>
        </w:rPr>
      </w:pPr>
      <w:del w:id="9754" w:author="svcMRProcess" w:date="2018-09-18T16:11:00Z">
        <w:r>
          <w:tab/>
          <w:delText>(1)</w:delText>
        </w:r>
        <w:r>
          <w:tab/>
          <w:delText>In section 17(4):</w:delText>
        </w:r>
      </w:del>
    </w:p>
    <w:p>
      <w:pPr>
        <w:pStyle w:val="nzIndenta"/>
        <w:rPr>
          <w:del w:id="9755" w:author="svcMRProcess" w:date="2018-09-18T16:11:00Z"/>
        </w:rPr>
      </w:pPr>
      <w:del w:id="9756" w:author="svcMRProcess" w:date="2018-09-18T16:11:00Z">
        <w:r>
          <w:tab/>
          <w:delText>(a)</w:delText>
        </w:r>
        <w:r>
          <w:tab/>
          <w:delText>in paragraph (c) delete “rules.” and insert:</w:delText>
        </w:r>
      </w:del>
    </w:p>
    <w:p>
      <w:pPr>
        <w:pStyle w:val="BlankOpen"/>
        <w:rPr>
          <w:del w:id="9757" w:author="svcMRProcess" w:date="2018-09-18T16:11:00Z"/>
        </w:rPr>
      </w:pPr>
    </w:p>
    <w:p>
      <w:pPr>
        <w:pStyle w:val="nzIndenta"/>
        <w:rPr>
          <w:del w:id="9758" w:author="svcMRProcess" w:date="2018-09-18T16:11:00Z"/>
        </w:rPr>
      </w:pPr>
      <w:del w:id="9759" w:author="svcMRProcess" w:date="2018-09-18T16:11:00Z">
        <w:r>
          <w:tab/>
        </w:r>
        <w:r>
          <w:tab/>
          <w:delText>rules; or</w:delText>
        </w:r>
      </w:del>
    </w:p>
    <w:p>
      <w:pPr>
        <w:pStyle w:val="BlankClose"/>
        <w:rPr>
          <w:del w:id="9760" w:author="svcMRProcess" w:date="2018-09-18T16:11:00Z"/>
        </w:rPr>
      </w:pPr>
    </w:p>
    <w:p>
      <w:pPr>
        <w:pStyle w:val="nzIndenta"/>
        <w:rPr>
          <w:del w:id="9761" w:author="svcMRProcess" w:date="2018-09-18T16:11:00Z"/>
        </w:rPr>
      </w:pPr>
      <w:del w:id="9762" w:author="svcMRProcess" w:date="2018-09-18T16:11:00Z">
        <w:r>
          <w:tab/>
          <w:delText>(b)</w:delText>
        </w:r>
        <w:r>
          <w:tab/>
          <w:delText>after paragraph (c) insert:</w:delText>
        </w:r>
      </w:del>
    </w:p>
    <w:p>
      <w:pPr>
        <w:pStyle w:val="BlankOpen"/>
        <w:rPr>
          <w:del w:id="9763" w:author="svcMRProcess" w:date="2018-09-18T16:11:00Z"/>
        </w:rPr>
      </w:pPr>
    </w:p>
    <w:p>
      <w:pPr>
        <w:pStyle w:val="nzIndenta"/>
        <w:rPr>
          <w:del w:id="9764" w:author="svcMRProcess" w:date="2018-09-18T16:11:00Z"/>
        </w:rPr>
      </w:pPr>
      <w:del w:id="9765" w:author="svcMRProcess" w:date="2018-09-18T16:11:00Z">
        <w:r>
          <w:tab/>
          <w:delText>(d)</w:delText>
        </w:r>
        <w:r>
          <w:tab/>
          <w:delText>require the person submitting the draft rules to give the Registrar any additional information the Registrar reasonably requires, and then act under paragraph (a), (b) or (c).</w:delText>
        </w:r>
      </w:del>
    </w:p>
    <w:p>
      <w:pPr>
        <w:pStyle w:val="BlankClose"/>
        <w:rPr>
          <w:del w:id="9766" w:author="svcMRProcess" w:date="2018-09-18T16:11:00Z"/>
        </w:rPr>
      </w:pPr>
    </w:p>
    <w:p>
      <w:pPr>
        <w:pStyle w:val="nzSubsection"/>
        <w:rPr>
          <w:del w:id="9767" w:author="svcMRProcess" w:date="2018-09-18T16:11:00Z"/>
        </w:rPr>
      </w:pPr>
      <w:del w:id="9768" w:author="svcMRProcess" w:date="2018-09-18T16:11:00Z">
        <w:r>
          <w:tab/>
          <w:delText>(2)</w:delText>
        </w:r>
        <w:r>
          <w:tab/>
          <w:delText>After section 17(6) insert:</w:delText>
        </w:r>
      </w:del>
    </w:p>
    <w:p>
      <w:pPr>
        <w:pStyle w:val="BlankOpen"/>
        <w:rPr>
          <w:del w:id="9769" w:author="svcMRProcess" w:date="2018-09-18T16:11:00Z"/>
        </w:rPr>
      </w:pPr>
    </w:p>
    <w:p>
      <w:pPr>
        <w:pStyle w:val="nzSubsection"/>
        <w:rPr>
          <w:del w:id="9770" w:author="svcMRProcess" w:date="2018-09-18T16:11:00Z"/>
        </w:rPr>
      </w:pPr>
      <w:del w:id="9771" w:author="svcMRProcess" w:date="2018-09-18T16:11:00Z">
        <w:r>
          <w:tab/>
          <w:delText>(7)</w:delText>
        </w:r>
        <w:r>
          <w:tab/>
          <w:delText>If the Registrar approves different rules to those submitted, or refuses to approve proposed rules, the Registrar must give the person who submitted the proposed rules notice of the reasons for doing so.</w:delText>
        </w:r>
      </w:del>
    </w:p>
    <w:p>
      <w:pPr>
        <w:pStyle w:val="BlankClose"/>
        <w:rPr>
          <w:del w:id="9772" w:author="svcMRProcess" w:date="2018-09-18T16:11:00Z"/>
        </w:rPr>
      </w:pPr>
    </w:p>
    <w:p>
      <w:pPr>
        <w:pStyle w:val="nzHeading5"/>
        <w:rPr>
          <w:del w:id="9773" w:author="svcMRProcess" w:date="2018-09-18T16:11:00Z"/>
        </w:rPr>
      </w:pPr>
      <w:bookmarkStart w:id="9774" w:name="_Toc432774040"/>
      <w:bookmarkStart w:id="9775" w:name="_Toc448412837"/>
      <w:del w:id="9776" w:author="svcMRProcess" w:date="2018-09-18T16:11:00Z">
        <w:r>
          <w:rPr>
            <w:rStyle w:val="CharSectno"/>
          </w:rPr>
          <w:delText>15</w:delText>
        </w:r>
        <w:r>
          <w:delText>.</w:delText>
        </w:r>
        <w:r>
          <w:tab/>
          <w:delText>Section 18 amended</w:delText>
        </w:r>
        <w:bookmarkEnd w:id="9774"/>
        <w:bookmarkEnd w:id="9775"/>
      </w:del>
    </w:p>
    <w:p>
      <w:pPr>
        <w:pStyle w:val="nzSubsection"/>
        <w:rPr>
          <w:del w:id="9777" w:author="svcMRProcess" w:date="2018-09-18T16:11:00Z"/>
        </w:rPr>
      </w:pPr>
      <w:del w:id="9778" w:author="svcMRProcess" w:date="2018-09-18T16:11:00Z">
        <w:r>
          <w:tab/>
        </w:r>
        <w:r>
          <w:tab/>
          <w:delText>In section 18(1):</w:delText>
        </w:r>
      </w:del>
    </w:p>
    <w:p>
      <w:pPr>
        <w:pStyle w:val="nzIndenta"/>
        <w:rPr>
          <w:del w:id="9779" w:author="svcMRProcess" w:date="2018-09-18T16:11:00Z"/>
        </w:rPr>
      </w:pPr>
      <w:del w:id="9780" w:author="svcMRProcess" w:date="2018-09-18T16:11:00Z">
        <w:r>
          <w:tab/>
          <w:delText>(a)</w:delText>
        </w:r>
        <w:r>
          <w:tab/>
          <w:delText>in paragraph (c)(ii) delete “prescribed under a regulation, at least the prescribed number” and insert:</w:delText>
        </w:r>
      </w:del>
    </w:p>
    <w:p>
      <w:pPr>
        <w:pStyle w:val="BlankOpen"/>
        <w:rPr>
          <w:del w:id="9781" w:author="svcMRProcess" w:date="2018-09-18T16:11:00Z"/>
        </w:rPr>
      </w:pPr>
    </w:p>
    <w:p>
      <w:pPr>
        <w:pStyle w:val="nzIndenta"/>
        <w:rPr>
          <w:del w:id="9782" w:author="svcMRProcess" w:date="2018-09-18T16:11:00Z"/>
        </w:rPr>
      </w:pPr>
      <w:del w:id="9783" w:author="svcMRProcess" w:date="2018-09-18T16:11:00Z">
        <w:r>
          <w:tab/>
        </w:r>
        <w:r>
          <w:tab/>
          <w:delText>approved by the Registrar, at least the approved number</w:delText>
        </w:r>
      </w:del>
    </w:p>
    <w:p>
      <w:pPr>
        <w:pStyle w:val="BlankClose"/>
        <w:rPr>
          <w:del w:id="9784" w:author="svcMRProcess" w:date="2018-09-18T16:11:00Z"/>
        </w:rPr>
      </w:pPr>
    </w:p>
    <w:p>
      <w:pPr>
        <w:pStyle w:val="nzIndenta"/>
        <w:rPr>
          <w:del w:id="9785" w:author="svcMRProcess" w:date="2018-09-18T16:11:00Z"/>
        </w:rPr>
      </w:pPr>
      <w:del w:id="9786" w:author="svcMRProcess" w:date="2018-09-18T16:11:00Z">
        <w:r>
          <w:tab/>
          <w:delText>(b)</w:delText>
        </w:r>
        <w:r>
          <w:tab/>
          <w:delText>in paragraph (d)(ii) delete “proposed distributing co</w:delText>
        </w:r>
        <w:r>
          <w:noBreakHyphen/>
          <w:delText>operative,” and insert:</w:delText>
        </w:r>
      </w:del>
    </w:p>
    <w:p>
      <w:pPr>
        <w:pStyle w:val="BlankOpen"/>
        <w:rPr>
          <w:del w:id="9787" w:author="svcMRProcess" w:date="2018-09-18T16:11:00Z"/>
        </w:rPr>
      </w:pPr>
    </w:p>
    <w:p>
      <w:pPr>
        <w:pStyle w:val="nzIndenta"/>
        <w:rPr>
          <w:del w:id="9788" w:author="svcMRProcess" w:date="2018-09-18T16:11:00Z"/>
        </w:rPr>
      </w:pPr>
      <w:del w:id="9789" w:author="svcMRProcess" w:date="2018-09-18T16:11:00Z">
        <w:r>
          <w:tab/>
        </w:r>
        <w:r>
          <w:tab/>
          <w:delText>proposed distributing co</w:delText>
        </w:r>
        <w:r>
          <w:noBreakHyphen/>
          <w:delText>operative, or a proposed non</w:delText>
        </w:r>
        <w:r>
          <w:noBreakHyphen/>
          <w:delText>distributing co</w:delText>
        </w:r>
        <w:r>
          <w:noBreakHyphen/>
          <w:delText xml:space="preserve">operative that is the subject of a direction under section 16(2B) — </w:delText>
        </w:r>
      </w:del>
    </w:p>
    <w:p>
      <w:pPr>
        <w:pStyle w:val="BlankClose"/>
        <w:rPr>
          <w:del w:id="9790" w:author="svcMRProcess" w:date="2018-09-18T16:11:00Z"/>
        </w:rPr>
      </w:pPr>
    </w:p>
    <w:p>
      <w:pPr>
        <w:pStyle w:val="nzHeading5"/>
        <w:rPr>
          <w:del w:id="9791" w:author="svcMRProcess" w:date="2018-09-18T16:11:00Z"/>
        </w:rPr>
      </w:pPr>
      <w:bookmarkStart w:id="9792" w:name="_Toc432774041"/>
      <w:bookmarkStart w:id="9793" w:name="_Toc448412838"/>
      <w:del w:id="9794" w:author="svcMRProcess" w:date="2018-09-18T16:11:00Z">
        <w:r>
          <w:rPr>
            <w:rStyle w:val="CharSectno"/>
          </w:rPr>
          <w:delText>16</w:delText>
        </w:r>
        <w:r>
          <w:delText>.</w:delText>
        </w:r>
        <w:r>
          <w:tab/>
          <w:delText>Section 22 amended</w:delText>
        </w:r>
        <w:bookmarkEnd w:id="9792"/>
        <w:bookmarkEnd w:id="9793"/>
      </w:del>
    </w:p>
    <w:p>
      <w:pPr>
        <w:pStyle w:val="nzSubsection"/>
        <w:rPr>
          <w:del w:id="9795" w:author="svcMRProcess" w:date="2018-09-18T16:11:00Z"/>
        </w:rPr>
      </w:pPr>
      <w:del w:id="9796" w:author="svcMRProcess" w:date="2018-09-18T16:11:00Z">
        <w:r>
          <w:tab/>
          <w:delText>(1)</w:delText>
        </w:r>
        <w:r>
          <w:tab/>
          <w:delText>In section 22(1):</w:delText>
        </w:r>
      </w:del>
    </w:p>
    <w:p>
      <w:pPr>
        <w:pStyle w:val="nzIndenta"/>
        <w:rPr>
          <w:del w:id="9797" w:author="svcMRProcess" w:date="2018-09-18T16:11:00Z"/>
        </w:rPr>
      </w:pPr>
      <w:del w:id="9798" w:author="svcMRProcess" w:date="2018-09-18T16:11:00Z">
        <w:r>
          <w:tab/>
          <w:delText>(a)</w:delText>
        </w:r>
        <w:r>
          <w:tab/>
          <w:delText>delete “special resolution in accordance with its constitution” and insert:</w:delText>
        </w:r>
      </w:del>
    </w:p>
    <w:p>
      <w:pPr>
        <w:pStyle w:val="BlankOpen"/>
        <w:rPr>
          <w:del w:id="9799" w:author="svcMRProcess" w:date="2018-09-18T16:11:00Z"/>
        </w:rPr>
      </w:pPr>
    </w:p>
    <w:p>
      <w:pPr>
        <w:pStyle w:val="nzIndenta"/>
        <w:rPr>
          <w:del w:id="9800" w:author="svcMRProcess" w:date="2018-09-18T16:11:00Z"/>
        </w:rPr>
      </w:pPr>
      <w:del w:id="9801" w:author="svcMRProcess" w:date="2018-09-18T16:11:00Z">
        <w:r>
          <w:tab/>
        </w:r>
        <w:r>
          <w:tab/>
          <w:delText>resolution</w:delText>
        </w:r>
      </w:del>
    </w:p>
    <w:p>
      <w:pPr>
        <w:pStyle w:val="BlankClose"/>
        <w:keepNext/>
        <w:rPr>
          <w:del w:id="9802" w:author="svcMRProcess" w:date="2018-09-18T16:11:00Z"/>
        </w:rPr>
      </w:pPr>
    </w:p>
    <w:p>
      <w:pPr>
        <w:pStyle w:val="nzIndenta"/>
        <w:rPr>
          <w:del w:id="9803" w:author="svcMRProcess" w:date="2018-09-18T16:11:00Z"/>
        </w:rPr>
      </w:pPr>
      <w:del w:id="9804" w:author="svcMRProcess" w:date="2018-09-18T16:11:00Z">
        <w:r>
          <w:tab/>
          <w:delText>(b)</w:delText>
        </w:r>
        <w:r>
          <w:tab/>
          <w:delText>in paragraph (b) delete “Act.” and insert:</w:delText>
        </w:r>
      </w:del>
    </w:p>
    <w:p>
      <w:pPr>
        <w:pStyle w:val="BlankOpen"/>
        <w:rPr>
          <w:del w:id="9805" w:author="svcMRProcess" w:date="2018-09-18T16:11:00Z"/>
        </w:rPr>
      </w:pPr>
    </w:p>
    <w:p>
      <w:pPr>
        <w:pStyle w:val="nzIndenta"/>
        <w:rPr>
          <w:del w:id="9806" w:author="svcMRProcess" w:date="2018-09-18T16:11:00Z"/>
        </w:rPr>
      </w:pPr>
      <w:del w:id="9807" w:author="svcMRProcess" w:date="2018-09-18T16:11:00Z">
        <w:r>
          <w:tab/>
        </w:r>
        <w:r>
          <w:tab/>
          <w:delText>Act; and</w:delText>
        </w:r>
      </w:del>
    </w:p>
    <w:p>
      <w:pPr>
        <w:pStyle w:val="BlankClose"/>
        <w:rPr>
          <w:del w:id="9808" w:author="svcMRProcess" w:date="2018-09-18T16:11:00Z"/>
        </w:rPr>
      </w:pPr>
    </w:p>
    <w:p>
      <w:pPr>
        <w:pStyle w:val="nzIndenta"/>
        <w:rPr>
          <w:del w:id="9809" w:author="svcMRProcess" w:date="2018-09-18T16:11:00Z"/>
        </w:rPr>
      </w:pPr>
      <w:del w:id="9810" w:author="svcMRProcess" w:date="2018-09-18T16:11:00Z">
        <w:r>
          <w:tab/>
          <w:delText>(c)</w:delText>
        </w:r>
        <w:r>
          <w:tab/>
          <w:delText>after paragraph (b) insert:</w:delText>
        </w:r>
      </w:del>
    </w:p>
    <w:p>
      <w:pPr>
        <w:pStyle w:val="BlankOpen"/>
        <w:rPr>
          <w:del w:id="9811" w:author="svcMRProcess" w:date="2018-09-18T16:11:00Z"/>
        </w:rPr>
      </w:pPr>
    </w:p>
    <w:p>
      <w:pPr>
        <w:pStyle w:val="nzIndenta"/>
        <w:rPr>
          <w:del w:id="9812" w:author="svcMRProcess" w:date="2018-09-18T16:11:00Z"/>
        </w:rPr>
      </w:pPr>
      <w:del w:id="9813" w:author="svcMRProcess" w:date="2018-09-18T16:11:00Z">
        <w:r>
          <w:tab/>
          <w:delText>(c)</w:delText>
        </w:r>
        <w:r>
          <w:tab/>
          <w:delText>the proposed rules of the proposed co</w:delText>
        </w:r>
        <w:r>
          <w:noBreakHyphen/>
          <w:delText>operative approved under section 17, including active membership provisions in accordance with Part 6.</w:delText>
        </w:r>
      </w:del>
    </w:p>
    <w:p>
      <w:pPr>
        <w:pStyle w:val="BlankClose"/>
        <w:rPr>
          <w:del w:id="9814" w:author="svcMRProcess" w:date="2018-09-18T16:11:00Z"/>
        </w:rPr>
      </w:pPr>
    </w:p>
    <w:p>
      <w:pPr>
        <w:pStyle w:val="nzSubsection"/>
        <w:rPr>
          <w:del w:id="9815" w:author="svcMRProcess" w:date="2018-09-18T16:11:00Z"/>
        </w:rPr>
      </w:pPr>
      <w:del w:id="9816" w:author="svcMRProcess" w:date="2018-09-18T16:11:00Z">
        <w:r>
          <w:tab/>
          <w:delText>(2)</w:delText>
        </w:r>
        <w:r>
          <w:tab/>
          <w:delText>Delete section 22(2) to (4) and insert:</w:delText>
        </w:r>
      </w:del>
    </w:p>
    <w:p>
      <w:pPr>
        <w:pStyle w:val="BlankOpen"/>
        <w:rPr>
          <w:del w:id="9817" w:author="svcMRProcess" w:date="2018-09-18T16:11:00Z"/>
        </w:rPr>
      </w:pPr>
    </w:p>
    <w:p>
      <w:pPr>
        <w:pStyle w:val="nzSubsection"/>
        <w:rPr>
          <w:del w:id="9818" w:author="svcMRProcess" w:date="2018-09-18T16:11:00Z"/>
        </w:rPr>
      </w:pPr>
      <w:del w:id="9819" w:author="svcMRProcess" w:date="2018-09-18T16:11:00Z">
        <w:r>
          <w:tab/>
          <w:delText>(2)</w:delText>
        </w:r>
        <w:r>
          <w:tab/>
          <w:delText xml:space="preserve">At the meeting to pass the resolution, a disclosure statement approved under section 16 must be presented to the meeting in the case of — </w:delText>
        </w:r>
      </w:del>
    </w:p>
    <w:p>
      <w:pPr>
        <w:pStyle w:val="nzIndenta"/>
        <w:rPr>
          <w:del w:id="9820" w:author="svcMRProcess" w:date="2018-09-18T16:11:00Z"/>
        </w:rPr>
      </w:pPr>
      <w:del w:id="9821" w:author="svcMRProcess" w:date="2018-09-18T16:11:00Z">
        <w:r>
          <w:tab/>
          <w:delText>(a)</w:delText>
        </w:r>
        <w:r>
          <w:tab/>
          <w:delText>a proposed distributing co</w:delText>
        </w:r>
        <w:r>
          <w:noBreakHyphen/>
          <w:delText>operative; or</w:delText>
        </w:r>
      </w:del>
    </w:p>
    <w:p>
      <w:pPr>
        <w:pStyle w:val="nzIndenta"/>
        <w:rPr>
          <w:del w:id="9822" w:author="svcMRProcess" w:date="2018-09-18T16:11:00Z"/>
        </w:rPr>
      </w:pPr>
      <w:del w:id="9823" w:author="svcMRProcess" w:date="2018-09-18T16:11:00Z">
        <w:r>
          <w:tab/>
          <w:delText>(b)</w:delText>
        </w:r>
        <w:r>
          <w:tab/>
          <w:delText>a proposed non</w:delText>
        </w:r>
        <w:r>
          <w:noBreakHyphen/>
          <w:delText>distributing co</w:delText>
        </w:r>
        <w:r>
          <w:noBreakHyphen/>
          <w:delText>operative that is the subject of a direction under section 16(2B).</w:delText>
        </w:r>
      </w:del>
    </w:p>
    <w:p>
      <w:pPr>
        <w:pStyle w:val="nzSubsection"/>
        <w:rPr>
          <w:del w:id="9824" w:author="svcMRProcess" w:date="2018-09-18T16:11:00Z"/>
        </w:rPr>
      </w:pPr>
      <w:del w:id="9825" w:author="svcMRProcess" w:date="2018-09-18T16:11:00Z">
        <w:r>
          <w:tab/>
          <w:delText>(3)</w:delText>
        </w:r>
        <w:r>
          <w:tab/>
          <w:delText>A resolution under this section must have been passed by a two</w:delText>
        </w:r>
        <w:r>
          <w:noBreakHyphen/>
          <w:delText>thirds majority of eligible members present at the meeting.</w:delText>
        </w:r>
      </w:del>
    </w:p>
    <w:p>
      <w:pPr>
        <w:pStyle w:val="BlankClose"/>
        <w:rPr>
          <w:del w:id="9826" w:author="svcMRProcess" w:date="2018-09-18T16:11:00Z"/>
        </w:rPr>
      </w:pPr>
    </w:p>
    <w:p>
      <w:pPr>
        <w:pStyle w:val="nzSectAltNote"/>
        <w:rPr>
          <w:del w:id="9827" w:author="svcMRProcess" w:date="2018-09-18T16:11:00Z"/>
          <w:rFonts w:ascii="Times New Roman" w:hAnsi="Times New Roman"/>
        </w:rPr>
      </w:pPr>
      <w:del w:id="9828" w:author="svcMRProcess" w:date="2018-09-18T16:11:00Z">
        <w:r>
          <w:tab/>
          <w:delText>Note:</w:delText>
        </w:r>
        <w:r>
          <w:tab/>
          <w:delText>The heading to amended section 22 is to read</w:delText>
        </w:r>
        <w:r>
          <w:rPr>
            <w:rFonts w:ascii="Times New Roman" w:hAnsi="Times New Roman"/>
          </w:rPr>
          <w:delText>:</w:delText>
        </w:r>
      </w:del>
    </w:p>
    <w:p>
      <w:pPr>
        <w:pStyle w:val="nzSectAltHeading"/>
        <w:rPr>
          <w:del w:id="9829" w:author="svcMRProcess" w:date="2018-09-18T16:11:00Z"/>
        </w:rPr>
      </w:pPr>
      <w:del w:id="9830" w:author="svcMRProcess" w:date="2018-09-18T16:11:00Z">
        <w:r>
          <w:rPr>
            <w:rFonts w:ascii="Times New Roman" w:hAnsi="Times New Roman"/>
          </w:rPr>
          <w:tab/>
        </w:r>
        <w:r>
          <w:rPr>
            <w:rFonts w:ascii="Times New Roman" w:hAnsi="Times New Roman"/>
          </w:rPr>
          <w:tab/>
        </w:r>
        <w:r>
          <w:delText>Formation meeting</w:delText>
        </w:r>
      </w:del>
    </w:p>
    <w:p>
      <w:pPr>
        <w:pStyle w:val="nzHeading5"/>
        <w:rPr>
          <w:del w:id="9831" w:author="svcMRProcess" w:date="2018-09-18T16:11:00Z"/>
        </w:rPr>
      </w:pPr>
      <w:bookmarkStart w:id="9832" w:name="_Toc432774042"/>
      <w:bookmarkStart w:id="9833" w:name="_Toc448412839"/>
      <w:del w:id="9834" w:author="svcMRProcess" w:date="2018-09-18T16:11:00Z">
        <w:r>
          <w:rPr>
            <w:rStyle w:val="CharSectno"/>
          </w:rPr>
          <w:delText>17</w:delText>
        </w:r>
        <w:r>
          <w:delText>.</w:delText>
        </w:r>
        <w:r>
          <w:tab/>
          <w:delText>Section 23 amended</w:delText>
        </w:r>
        <w:bookmarkEnd w:id="9832"/>
        <w:bookmarkEnd w:id="9833"/>
      </w:del>
    </w:p>
    <w:p>
      <w:pPr>
        <w:pStyle w:val="nzSubsection"/>
        <w:rPr>
          <w:del w:id="9835" w:author="svcMRProcess" w:date="2018-09-18T16:11:00Z"/>
        </w:rPr>
      </w:pPr>
      <w:del w:id="9836" w:author="svcMRProcess" w:date="2018-09-18T16:11:00Z">
        <w:r>
          <w:tab/>
        </w:r>
        <w:r>
          <w:tab/>
          <w:delText>In section 23(1):</w:delText>
        </w:r>
      </w:del>
    </w:p>
    <w:p>
      <w:pPr>
        <w:pStyle w:val="nzIndenta"/>
        <w:rPr>
          <w:del w:id="9837" w:author="svcMRProcess" w:date="2018-09-18T16:11:00Z"/>
        </w:rPr>
      </w:pPr>
      <w:del w:id="9838" w:author="svcMRProcess" w:date="2018-09-18T16:11:00Z">
        <w:r>
          <w:tab/>
          <w:delText>(a)</w:delText>
        </w:r>
        <w:r>
          <w:tab/>
          <w:delText>in paragraph (c)(iv) delete “22(2) by special” and insert:</w:delText>
        </w:r>
      </w:del>
    </w:p>
    <w:p>
      <w:pPr>
        <w:pStyle w:val="BlankOpen"/>
        <w:rPr>
          <w:del w:id="9839" w:author="svcMRProcess" w:date="2018-09-18T16:11:00Z"/>
        </w:rPr>
      </w:pPr>
    </w:p>
    <w:p>
      <w:pPr>
        <w:pStyle w:val="nzIndenta"/>
        <w:rPr>
          <w:del w:id="9840" w:author="svcMRProcess" w:date="2018-09-18T16:11:00Z"/>
        </w:rPr>
      </w:pPr>
      <w:del w:id="9841" w:author="svcMRProcess" w:date="2018-09-18T16:11:00Z">
        <w:r>
          <w:tab/>
        </w:r>
        <w:r>
          <w:tab/>
          <w:delText>22(1) by</w:delText>
        </w:r>
      </w:del>
    </w:p>
    <w:p>
      <w:pPr>
        <w:pStyle w:val="BlankClose"/>
        <w:rPr>
          <w:del w:id="9842" w:author="svcMRProcess" w:date="2018-09-18T16:11:00Z"/>
        </w:rPr>
      </w:pPr>
    </w:p>
    <w:p>
      <w:pPr>
        <w:pStyle w:val="nzIndenta"/>
        <w:rPr>
          <w:del w:id="9843" w:author="svcMRProcess" w:date="2018-09-18T16:11:00Z"/>
        </w:rPr>
      </w:pPr>
      <w:del w:id="9844" w:author="svcMRProcess" w:date="2018-09-18T16:11:00Z">
        <w:r>
          <w:tab/>
          <w:delText>(b)</w:delText>
        </w:r>
        <w:r>
          <w:tab/>
          <w:delText>in paragraph (c)(v) delete “proposed distributing co</w:delText>
        </w:r>
        <w:r>
          <w:noBreakHyphen/>
          <w:delText>operative,” and insert:</w:delText>
        </w:r>
      </w:del>
    </w:p>
    <w:p>
      <w:pPr>
        <w:pStyle w:val="BlankOpen"/>
        <w:rPr>
          <w:del w:id="9845" w:author="svcMRProcess" w:date="2018-09-18T16:11:00Z"/>
        </w:rPr>
      </w:pPr>
    </w:p>
    <w:p>
      <w:pPr>
        <w:pStyle w:val="nzIndenta"/>
        <w:rPr>
          <w:del w:id="9846" w:author="svcMRProcess" w:date="2018-09-18T16:11:00Z"/>
        </w:rPr>
      </w:pPr>
      <w:del w:id="9847" w:author="svcMRProcess" w:date="2018-09-18T16:11:00Z">
        <w:r>
          <w:tab/>
        </w:r>
        <w:r>
          <w:tab/>
          <w:delText>proposed distributing co</w:delText>
        </w:r>
        <w:r>
          <w:noBreakHyphen/>
          <w:delText>operative, or a proposed non</w:delText>
        </w:r>
        <w:r>
          <w:noBreakHyphen/>
          <w:delText>distributing co</w:delText>
        </w:r>
        <w:r>
          <w:noBreakHyphen/>
          <w:delText xml:space="preserve">operative that is the subject of a direction under section 16(2B) — </w:delText>
        </w:r>
      </w:del>
    </w:p>
    <w:p>
      <w:pPr>
        <w:pStyle w:val="BlankClose"/>
        <w:rPr>
          <w:del w:id="9848" w:author="svcMRProcess" w:date="2018-09-18T16:11:00Z"/>
        </w:rPr>
      </w:pPr>
    </w:p>
    <w:p>
      <w:pPr>
        <w:pStyle w:val="nzIndenta"/>
        <w:rPr>
          <w:del w:id="9849" w:author="svcMRProcess" w:date="2018-09-18T16:11:00Z"/>
        </w:rPr>
      </w:pPr>
      <w:del w:id="9850" w:author="svcMRProcess" w:date="2018-09-18T16:11:00Z">
        <w:r>
          <w:tab/>
          <w:delText>(c)</w:delText>
        </w:r>
        <w:r>
          <w:tab/>
          <w:delText>delete paragraph (c)(viii) and insert:</w:delText>
        </w:r>
      </w:del>
    </w:p>
    <w:p>
      <w:pPr>
        <w:pStyle w:val="BlankOpen"/>
        <w:rPr>
          <w:del w:id="9851" w:author="svcMRProcess" w:date="2018-09-18T16:11:00Z"/>
        </w:rPr>
      </w:pPr>
    </w:p>
    <w:p>
      <w:pPr>
        <w:pStyle w:val="nzIndenti"/>
        <w:rPr>
          <w:del w:id="9852" w:author="svcMRProcess" w:date="2018-09-18T16:11:00Z"/>
        </w:rPr>
      </w:pPr>
      <w:del w:id="9853" w:author="svcMRProcess" w:date="2018-09-18T16:11:00Z">
        <w:r>
          <w:tab/>
          <w:delText>(viii)</w:delText>
        </w:r>
        <w:r>
          <w:tab/>
          <w:delText>a statement setting out the connection that the proposed co</w:delText>
        </w:r>
        <w:r>
          <w:noBreakHyphen/>
          <w:delText>operative would have to this State; and</w:delText>
        </w:r>
      </w:del>
    </w:p>
    <w:p>
      <w:pPr>
        <w:pStyle w:val="nzIndenti"/>
        <w:rPr>
          <w:del w:id="9854" w:author="svcMRProcess" w:date="2018-09-18T16:11:00Z"/>
        </w:rPr>
      </w:pPr>
      <w:del w:id="9855" w:author="svcMRProcess" w:date="2018-09-18T16:11:00Z">
        <w:r>
          <w:tab/>
          <w:delText>(ix)</w:delText>
        </w:r>
        <w:r>
          <w:tab/>
          <w:delText>a statement of the address of the co</w:delText>
        </w:r>
        <w:r>
          <w:noBreakHyphen/>
          <w:delText>operative’s registered office or proposed registered office; and</w:delText>
        </w:r>
      </w:del>
    </w:p>
    <w:p>
      <w:pPr>
        <w:pStyle w:val="nzIndenti"/>
        <w:rPr>
          <w:del w:id="9856" w:author="svcMRProcess" w:date="2018-09-18T16:11:00Z"/>
        </w:rPr>
      </w:pPr>
      <w:del w:id="9857" w:author="svcMRProcess" w:date="2018-09-18T16:11:00Z">
        <w:r>
          <w:tab/>
          <w:delText>(x)</w:delText>
        </w:r>
        <w:r>
          <w:tab/>
          <w:delText>any other particulars that the Registrar may require.</w:delText>
        </w:r>
      </w:del>
    </w:p>
    <w:p>
      <w:pPr>
        <w:pStyle w:val="BlankClose"/>
        <w:keepNext/>
        <w:rPr>
          <w:del w:id="9858" w:author="svcMRProcess" w:date="2018-09-18T16:11:00Z"/>
        </w:rPr>
      </w:pPr>
    </w:p>
    <w:p>
      <w:pPr>
        <w:pStyle w:val="nzSubsection"/>
        <w:rPr>
          <w:del w:id="9859" w:author="svcMRProcess" w:date="2018-09-18T16:11:00Z"/>
        </w:rPr>
      </w:pPr>
      <w:del w:id="9860" w:author="svcMRProcess" w:date="2018-09-18T16:11:00Z">
        <w:r>
          <w:tab/>
          <w:delText>(2)</w:delText>
        </w:r>
        <w:r>
          <w:tab/>
          <w:delText>Delete section 23(2).</w:delText>
        </w:r>
      </w:del>
    </w:p>
    <w:p>
      <w:pPr>
        <w:pStyle w:val="nzHeading5"/>
        <w:rPr>
          <w:del w:id="9861" w:author="svcMRProcess" w:date="2018-09-18T16:11:00Z"/>
        </w:rPr>
      </w:pPr>
      <w:bookmarkStart w:id="9862" w:name="_Toc432774043"/>
      <w:bookmarkStart w:id="9863" w:name="_Toc448412840"/>
      <w:del w:id="9864" w:author="svcMRProcess" w:date="2018-09-18T16:11:00Z">
        <w:r>
          <w:rPr>
            <w:rStyle w:val="CharSectno"/>
          </w:rPr>
          <w:delText>18</w:delText>
        </w:r>
        <w:r>
          <w:delText>.</w:delText>
        </w:r>
        <w:r>
          <w:tab/>
          <w:delText>Section 24 amended</w:delText>
        </w:r>
        <w:bookmarkEnd w:id="9862"/>
        <w:bookmarkEnd w:id="9863"/>
      </w:del>
    </w:p>
    <w:p>
      <w:pPr>
        <w:pStyle w:val="nzSubsection"/>
        <w:rPr>
          <w:del w:id="9865" w:author="svcMRProcess" w:date="2018-09-18T16:11:00Z"/>
        </w:rPr>
      </w:pPr>
      <w:del w:id="9866" w:author="svcMRProcess" w:date="2018-09-18T16:11:00Z">
        <w:r>
          <w:tab/>
        </w:r>
        <w:r>
          <w:tab/>
          <w:delText>In section 24(2):</w:delText>
        </w:r>
      </w:del>
    </w:p>
    <w:p>
      <w:pPr>
        <w:pStyle w:val="nzIndenta"/>
        <w:rPr>
          <w:del w:id="9867" w:author="svcMRProcess" w:date="2018-09-18T16:11:00Z"/>
        </w:rPr>
      </w:pPr>
      <w:del w:id="9868" w:author="svcMRProcess" w:date="2018-09-18T16:11:00Z">
        <w:r>
          <w:tab/>
          <w:delText>(a)</w:delText>
        </w:r>
        <w:r>
          <w:tab/>
          <w:delText>in paragraph (c) delete “co</w:delText>
        </w:r>
        <w:r>
          <w:noBreakHyphen/>
          <w:delText>operative.” and insert:</w:delText>
        </w:r>
      </w:del>
    </w:p>
    <w:p>
      <w:pPr>
        <w:pStyle w:val="BlankOpen"/>
        <w:rPr>
          <w:del w:id="9869" w:author="svcMRProcess" w:date="2018-09-18T16:11:00Z"/>
        </w:rPr>
      </w:pPr>
    </w:p>
    <w:p>
      <w:pPr>
        <w:pStyle w:val="nzIndenta"/>
        <w:rPr>
          <w:del w:id="9870" w:author="svcMRProcess" w:date="2018-09-18T16:11:00Z"/>
        </w:rPr>
      </w:pPr>
      <w:del w:id="9871" w:author="svcMRProcess" w:date="2018-09-18T16:11:00Z">
        <w:r>
          <w:tab/>
        </w:r>
        <w:r>
          <w:tab/>
          <w:delText>co</w:delText>
        </w:r>
        <w:r>
          <w:noBreakHyphen/>
          <w:delText>operative;</w:delText>
        </w:r>
      </w:del>
    </w:p>
    <w:p>
      <w:pPr>
        <w:pStyle w:val="BlankClose"/>
        <w:rPr>
          <w:del w:id="9872" w:author="svcMRProcess" w:date="2018-09-18T16:11:00Z"/>
        </w:rPr>
      </w:pPr>
    </w:p>
    <w:p>
      <w:pPr>
        <w:pStyle w:val="nzIndenta"/>
        <w:rPr>
          <w:del w:id="9873" w:author="svcMRProcess" w:date="2018-09-18T16:11:00Z"/>
        </w:rPr>
      </w:pPr>
      <w:del w:id="9874" w:author="svcMRProcess" w:date="2018-09-18T16:11:00Z">
        <w:r>
          <w:tab/>
          <w:delText>(b)</w:delText>
        </w:r>
        <w:r>
          <w:tab/>
          <w:delText>after paragraph (c) insert:</w:delText>
        </w:r>
      </w:del>
    </w:p>
    <w:p>
      <w:pPr>
        <w:pStyle w:val="BlankOpen"/>
        <w:rPr>
          <w:del w:id="9875" w:author="svcMRProcess" w:date="2018-09-18T16:11:00Z"/>
        </w:rPr>
      </w:pPr>
    </w:p>
    <w:p>
      <w:pPr>
        <w:pStyle w:val="nzIndenta"/>
        <w:rPr>
          <w:del w:id="9876" w:author="svcMRProcess" w:date="2018-09-18T16:11:00Z"/>
        </w:rPr>
      </w:pPr>
      <w:del w:id="9877" w:author="svcMRProcess" w:date="2018-09-18T16:11:00Z">
        <w:r>
          <w:tab/>
          <w:delText>(d)</w:delText>
        </w:r>
        <w:r>
          <w:tab/>
          <w:delText>the proposed co</w:delText>
        </w:r>
        <w:r>
          <w:noBreakHyphen/>
          <w:delText>operative must have a sufficient connection with this State.</w:delText>
        </w:r>
      </w:del>
    </w:p>
    <w:p>
      <w:pPr>
        <w:pStyle w:val="BlankClose"/>
        <w:rPr>
          <w:del w:id="9878" w:author="svcMRProcess" w:date="2018-09-18T16:11:00Z"/>
        </w:rPr>
      </w:pPr>
    </w:p>
    <w:p>
      <w:pPr>
        <w:pStyle w:val="nzHeading5"/>
        <w:rPr>
          <w:del w:id="9879" w:author="svcMRProcess" w:date="2018-09-18T16:11:00Z"/>
        </w:rPr>
      </w:pPr>
      <w:bookmarkStart w:id="9880" w:name="_Toc432774044"/>
      <w:bookmarkStart w:id="9881" w:name="_Toc448412841"/>
      <w:del w:id="9882" w:author="svcMRProcess" w:date="2018-09-18T16:11:00Z">
        <w:r>
          <w:rPr>
            <w:rStyle w:val="CharSectno"/>
          </w:rPr>
          <w:delText>19</w:delText>
        </w:r>
        <w:r>
          <w:delText>.</w:delText>
        </w:r>
        <w:r>
          <w:tab/>
          <w:delText>Section 28 amended</w:delText>
        </w:r>
        <w:bookmarkEnd w:id="9880"/>
        <w:bookmarkEnd w:id="9881"/>
      </w:del>
    </w:p>
    <w:p>
      <w:pPr>
        <w:pStyle w:val="nzSubsection"/>
        <w:rPr>
          <w:del w:id="9883" w:author="svcMRProcess" w:date="2018-09-18T16:11:00Z"/>
        </w:rPr>
      </w:pPr>
      <w:del w:id="9884" w:author="svcMRProcess" w:date="2018-09-18T16:11:00Z">
        <w:r>
          <w:tab/>
          <w:delText>(1)</w:delText>
        </w:r>
        <w:r>
          <w:tab/>
          <w:delText>After section 28(2) insert:</w:delText>
        </w:r>
      </w:del>
    </w:p>
    <w:p>
      <w:pPr>
        <w:pStyle w:val="BlankOpen"/>
        <w:rPr>
          <w:del w:id="9885" w:author="svcMRProcess" w:date="2018-09-18T16:11:00Z"/>
        </w:rPr>
      </w:pPr>
    </w:p>
    <w:p>
      <w:pPr>
        <w:pStyle w:val="nzSubsection"/>
        <w:rPr>
          <w:del w:id="9886" w:author="svcMRProcess" w:date="2018-09-18T16:11:00Z"/>
        </w:rPr>
      </w:pPr>
      <w:del w:id="9887" w:author="svcMRProcess" w:date="2018-09-18T16:11:00Z">
        <w:r>
          <w:tab/>
          <w:delText>(3A)</w:delText>
        </w:r>
        <w:r>
          <w:tab/>
          <w:delText>An alteration of the rules for the conversion of a non</w:delText>
        </w:r>
        <w:r>
          <w:noBreakHyphen/>
          <w:delText>distributing co</w:delText>
        </w:r>
        <w:r>
          <w:noBreakHyphen/>
          <w:delText>operative to a distributing co</w:delText>
        </w:r>
        <w:r>
          <w:noBreakHyphen/>
          <w:delText>operative does not have effect without the prior approval of the Registrar under section 103.</w:delText>
        </w:r>
      </w:del>
    </w:p>
    <w:p>
      <w:pPr>
        <w:pStyle w:val="BlankClose"/>
        <w:rPr>
          <w:del w:id="9888" w:author="svcMRProcess" w:date="2018-09-18T16:11:00Z"/>
        </w:rPr>
      </w:pPr>
    </w:p>
    <w:p>
      <w:pPr>
        <w:pStyle w:val="nzSubsection"/>
        <w:rPr>
          <w:del w:id="9889" w:author="svcMRProcess" w:date="2018-09-18T16:11:00Z"/>
        </w:rPr>
      </w:pPr>
      <w:del w:id="9890" w:author="svcMRProcess" w:date="2018-09-18T16:11:00Z">
        <w:r>
          <w:tab/>
          <w:delText>(2)</w:delText>
        </w:r>
        <w:r>
          <w:tab/>
          <w:delText>After section 28(3) insert:</w:delText>
        </w:r>
      </w:del>
    </w:p>
    <w:p>
      <w:pPr>
        <w:pStyle w:val="BlankOpen"/>
        <w:rPr>
          <w:del w:id="9891" w:author="svcMRProcess" w:date="2018-09-18T16:11:00Z"/>
        </w:rPr>
      </w:pPr>
    </w:p>
    <w:p>
      <w:pPr>
        <w:pStyle w:val="nzSubsection"/>
        <w:rPr>
          <w:del w:id="9892" w:author="svcMRProcess" w:date="2018-09-18T16:11:00Z"/>
        </w:rPr>
      </w:pPr>
      <w:del w:id="9893" w:author="svcMRProcess" w:date="2018-09-18T16:11:00Z">
        <w:r>
          <w:tab/>
          <w:delText>(4)</w:delText>
        </w:r>
        <w:r>
          <w:tab/>
          <w:delText xml:space="preserve">The Registrar may, by order published in the </w:delText>
        </w:r>
        <w:r>
          <w:rPr>
            <w:i/>
          </w:rPr>
          <w:delText>Gazette</w:delText>
        </w:r>
        <w:r>
          <w:delText>, exempt a co</w:delText>
        </w:r>
        <w:r>
          <w:noBreakHyphen/>
          <w:delText>operative or class of co</w:delText>
        </w:r>
        <w:r>
          <w:noBreakHyphen/>
          <w:delText xml:space="preserve">operatives from the requirements of subsection (3). </w:delText>
        </w:r>
      </w:del>
    </w:p>
    <w:p>
      <w:pPr>
        <w:pStyle w:val="nzSubsection"/>
        <w:rPr>
          <w:del w:id="9894" w:author="svcMRProcess" w:date="2018-09-18T16:11:00Z"/>
        </w:rPr>
      </w:pPr>
      <w:del w:id="9895" w:author="svcMRProcess" w:date="2018-09-18T16:11:00Z">
        <w:r>
          <w:tab/>
          <w:delText>(5)</w:delText>
        </w:r>
        <w:r>
          <w:tab/>
          <w:delText>An exemption may be granted unconditionally or subject to conditions.</w:delText>
        </w:r>
      </w:del>
    </w:p>
    <w:p>
      <w:pPr>
        <w:pStyle w:val="BlankClose"/>
        <w:keepNext/>
        <w:rPr>
          <w:del w:id="9896" w:author="svcMRProcess" w:date="2018-09-18T16:11:00Z"/>
        </w:rPr>
      </w:pPr>
    </w:p>
    <w:p>
      <w:pPr>
        <w:pStyle w:val="nzHeading5"/>
        <w:rPr>
          <w:del w:id="9897" w:author="svcMRProcess" w:date="2018-09-18T16:11:00Z"/>
        </w:rPr>
      </w:pPr>
      <w:bookmarkStart w:id="9898" w:name="_Toc432774045"/>
      <w:bookmarkStart w:id="9899" w:name="_Toc448412842"/>
      <w:del w:id="9900" w:author="svcMRProcess" w:date="2018-09-18T16:11:00Z">
        <w:r>
          <w:rPr>
            <w:rStyle w:val="CharSectno"/>
          </w:rPr>
          <w:delText>20</w:delText>
        </w:r>
        <w:r>
          <w:delText>.</w:delText>
        </w:r>
        <w:r>
          <w:tab/>
          <w:delText>Section 33 amended</w:delText>
        </w:r>
        <w:bookmarkEnd w:id="9898"/>
        <w:bookmarkEnd w:id="9899"/>
      </w:del>
    </w:p>
    <w:p>
      <w:pPr>
        <w:pStyle w:val="nzSubsection"/>
        <w:rPr>
          <w:del w:id="9901" w:author="svcMRProcess" w:date="2018-09-18T16:11:00Z"/>
        </w:rPr>
      </w:pPr>
      <w:del w:id="9902" w:author="svcMRProcess" w:date="2018-09-18T16:11:00Z">
        <w:r>
          <w:tab/>
        </w:r>
        <w:r>
          <w:tab/>
          <w:delText>At the end of section 33(1) insert:</w:delText>
        </w:r>
      </w:del>
    </w:p>
    <w:p>
      <w:pPr>
        <w:pStyle w:val="BlankOpen"/>
        <w:rPr>
          <w:del w:id="9903" w:author="svcMRProcess" w:date="2018-09-18T16:11:00Z"/>
        </w:rPr>
      </w:pPr>
    </w:p>
    <w:p>
      <w:pPr>
        <w:pStyle w:val="nzPenstart"/>
        <w:rPr>
          <w:del w:id="9904" w:author="svcMRProcess" w:date="2018-09-18T16:11:00Z"/>
        </w:rPr>
      </w:pPr>
      <w:del w:id="9905" w:author="svcMRProcess" w:date="2018-09-18T16:11:00Z">
        <w:r>
          <w:tab/>
          <w:delText>Penalty for this subsection: a fine of $6 000.</w:delText>
        </w:r>
      </w:del>
    </w:p>
    <w:p>
      <w:pPr>
        <w:pStyle w:val="BlankClose"/>
        <w:rPr>
          <w:del w:id="9906" w:author="svcMRProcess" w:date="2018-09-18T16:11:00Z"/>
        </w:rPr>
      </w:pPr>
    </w:p>
    <w:p>
      <w:pPr>
        <w:pStyle w:val="nzHeading5"/>
        <w:rPr>
          <w:del w:id="9907" w:author="svcMRProcess" w:date="2018-09-18T16:11:00Z"/>
        </w:rPr>
      </w:pPr>
      <w:bookmarkStart w:id="9908" w:name="_Toc432774046"/>
      <w:bookmarkStart w:id="9909" w:name="_Toc448412843"/>
      <w:del w:id="9910" w:author="svcMRProcess" w:date="2018-09-18T16:11:00Z">
        <w:r>
          <w:rPr>
            <w:rStyle w:val="CharSectno"/>
          </w:rPr>
          <w:delText>21</w:delText>
        </w:r>
        <w:r>
          <w:delText>.</w:delText>
        </w:r>
        <w:r>
          <w:tab/>
          <w:delText>Section 65 amended</w:delText>
        </w:r>
        <w:bookmarkEnd w:id="9908"/>
        <w:bookmarkEnd w:id="9909"/>
      </w:del>
    </w:p>
    <w:p>
      <w:pPr>
        <w:pStyle w:val="nzSubsection"/>
        <w:rPr>
          <w:del w:id="9911" w:author="svcMRProcess" w:date="2018-09-18T16:11:00Z"/>
        </w:rPr>
      </w:pPr>
      <w:del w:id="9912" w:author="svcMRProcess" w:date="2018-09-18T16:11:00Z">
        <w:r>
          <w:tab/>
        </w:r>
        <w:r>
          <w:tab/>
          <w:delText>In section 65(3)(b) delete “prescribed by the regulations, the prescribed” and insert:</w:delText>
        </w:r>
      </w:del>
    </w:p>
    <w:p>
      <w:pPr>
        <w:pStyle w:val="BlankOpen"/>
        <w:rPr>
          <w:del w:id="9913" w:author="svcMRProcess" w:date="2018-09-18T16:11:00Z"/>
        </w:rPr>
      </w:pPr>
    </w:p>
    <w:p>
      <w:pPr>
        <w:pStyle w:val="nzSubsection"/>
        <w:rPr>
          <w:del w:id="9914" w:author="svcMRProcess" w:date="2018-09-18T16:11:00Z"/>
        </w:rPr>
      </w:pPr>
      <w:del w:id="9915" w:author="svcMRProcess" w:date="2018-09-18T16:11:00Z">
        <w:r>
          <w:tab/>
        </w:r>
        <w:r>
          <w:tab/>
          <w:delText>approved by the Registrar, the approved</w:delText>
        </w:r>
      </w:del>
    </w:p>
    <w:p>
      <w:pPr>
        <w:pStyle w:val="BlankClose"/>
        <w:rPr>
          <w:del w:id="9916" w:author="svcMRProcess" w:date="2018-09-18T16:11:00Z"/>
        </w:rPr>
      </w:pPr>
    </w:p>
    <w:p>
      <w:pPr>
        <w:pStyle w:val="nzHeading5"/>
        <w:rPr>
          <w:del w:id="9917" w:author="svcMRProcess" w:date="2018-09-18T16:11:00Z"/>
        </w:rPr>
      </w:pPr>
      <w:bookmarkStart w:id="9918" w:name="_Toc432774047"/>
      <w:bookmarkStart w:id="9919" w:name="_Toc448412844"/>
      <w:del w:id="9920" w:author="svcMRProcess" w:date="2018-09-18T16:11:00Z">
        <w:r>
          <w:rPr>
            <w:rStyle w:val="CharSectno"/>
          </w:rPr>
          <w:delText>22</w:delText>
        </w:r>
        <w:r>
          <w:delText>.</w:delText>
        </w:r>
        <w:r>
          <w:tab/>
          <w:delText>Section 68 amended</w:delText>
        </w:r>
        <w:bookmarkEnd w:id="9918"/>
        <w:bookmarkEnd w:id="9919"/>
      </w:del>
    </w:p>
    <w:p>
      <w:pPr>
        <w:pStyle w:val="nzSubsection"/>
        <w:rPr>
          <w:del w:id="9921" w:author="svcMRProcess" w:date="2018-09-18T16:11:00Z"/>
        </w:rPr>
      </w:pPr>
      <w:del w:id="9922" w:author="svcMRProcess" w:date="2018-09-18T16:11:00Z">
        <w:r>
          <w:tab/>
          <w:delText>(1)</w:delText>
        </w:r>
        <w:r>
          <w:tab/>
          <w:delText>In section 68(1):</w:delText>
        </w:r>
      </w:del>
    </w:p>
    <w:p>
      <w:pPr>
        <w:pStyle w:val="nzIndenta"/>
        <w:rPr>
          <w:del w:id="9923" w:author="svcMRProcess" w:date="2018-09-18T16:11:00Z"/>
        </w:rPr>
      </w:pPr>
      <w:del w:id="9924" w:author="svcMRProcess" w:date="2018-09-18T16:11:00Z">
        <w:r>
          <w:tab/>
          <w:delText>(a)</w:delText>
        </w:r>
        <w:r>
          <w:tab/>
          <w:delText>delete “written notice to each person intending to become a member of the co</w:delText>
        </w:r>
        <w:r>
          <w:noBreakHyphen/>
          <w:delText>operative and eligible to do so that the person may request to either inspect at the co</w:delText>
        </w:r>
        <w:r>
          <w:noBreakHyphen/>
          <w:delText>operative’s nearest office, or be sent —” and insert:</w:delText>
        </w:r>
      </w:del>
    </w:p>
    <w:p>
      <w:pPr>
        <w:pStyle w:val="BlankOpen"/>
        <w:rPr>
          <w:del w:id="9925" w:author="svcMRProcess" w:date="2018-09-18T16:11:00Z"/>
        </w:rPr>
      </w:pPr>
    </w:p>
    <w:p>
      <w:pPr>
        <w:pStyle w:val="nzIndenta"/>
        <w:rPr>
          <w:del w:id="9926" w:author="svcMRProcess" w:date="2018-09-18T16:11:00Z"/>
        </w:rPr>
      </w:pPr>
      <w:del w:id="9927" w:author="svcMRProcess" w:date="2018-09-18T16:11:00Z">
        <w:r>
          <w:tab/>
        </w:r>
        <w:r>
          <w:tab/>
          <w:delText>each person intending or applying to become a member of the co</w:delText>
        </w:r>
        <w:r>
          <w:noBreakHyphen/>
          <w:delText xml:space="preserve">operative and eligible to do so — </w:delText>
        </w:r>
      </w:del>
    </w:p>
    <w:p>
      <w:pPr>
        <w:pStyle w:val="BlankClose"/>
        <w:rPr>
          <w:del w:id="9928" w:author="svcMRProcess" w:date="2018-09-18T16:11:00Z"/>
        </w:rPr>
      </w:pPr>
    </w:p>
    <w:p>
      <w:pPr>
        <w:pStyle w:val="nzIndenta"/>
        <w:rPr>
          <w:del w:id="9929" w:author="svcMRProcess" w:date="2018-09-18T16:11:00Z"/>
        </w:rPr>
      </w:pPr>
      <w:del w:id="9930" w:author="svcMRProcess" w:date="2018-09-18T16:11:00Z">
        <w:r>
          <w:tab/>
          <w:delText>(b)</w:delText>
        </w:r>
        <w:r>
          <w:tab/>
          <w:delText>delete paragraph (c) and insert:</w:delText>
        </w:r>
      </w:del>
    </w:p>
    <w:p>
      <w:pPr>
        <w:pStyle w:val="BlankOpen"/>
        <w:rPr>
          <w:del w:id="9931" w:author="svcMRProcess" w:date="2018-09-18T16:11:00Z"/>
        </w:rPr>
      </w:pPr>
    </w:p>
    <w:p>
      <w:pPr>
        <w:pStyle w:val="nzIndenta"/>
        <w:rPr>
          <w:del w:id="9932" w:author="svcMRProcess" w:date="2018-09-18T16:11:00Z"/>
        </w:rPr>
      </w:pPr>
      <w:del w:id="9933" w:author="svcMRProcess" w:date="2018-09-18T16:11:00Z">
        <w:r>
          <w:tab/>
          <w:delText>(c)</w:delText>
        </w:r>
        <w:r>
          <w:tab/>
          <w:delText>a copy of the most recent financial information reported to members of the co</w:delText>
        </w:r>
        <w:r>
          <w:noBreakHyphen/>
          <w:delText>operative under Part 10A.</w:delText>
        </w:r>
      </w:del>
    </w:p>
    <w:p>
      <w:pPr>
        <w:pStyle w:val="BlankClose"/>
        <w:rPr>
          <w:del w:id="9934" w:author="svcMRProcess" w:date="2018-09-18T16:11:00Z"/>
        </w:rPr>
      </w:pPr>
    </w:p>
    <w:p>
      <w:pPr>
        <w:pStyle w:val="nzSubsection"/>
        <w:rPr>
          <w:del w:id="9935" w:author="svcMRProcess" w:date="2018-09-18T16:11:00Z"/>
        </w:rPr>
      </w:pPr>
      <w:del w:id="9936" w:author="svcMRProcess" w:date="2018-09-18T16:11:00Z">
        <w:r>
          <w:tab/>
          <w:delText>(2)</w:delText>
        </w:r>
        <w:r>
          <w:tab/>
          <w:delText>After section 68(1) insert:</w:delText>
        </w:r>
      </w:del>
    </w:p>
    <w:p>
      <w:pPr>
        <w:pStyle w:val="BlankOpen"/>
        <w:rPr>
          <w:del w:id="9937" w:author="svcMRProcess" w:date="2018-09-18T16:11:00Z"/>
        </w:rPr>
      </w:pPr>
    </w:p>
    <w:p>
      <w:pPr>
        <w:pStyle w:val="nzSubsection"/>
        <w:rPr>
          <w:del w:id="9938" w:author="svcMRProcess" w:date="2018-09-18T16:11:00Z"/>
        </w:rPr>
      </w:pPr>
      <w:del w:id="9939" w:author="svcMRProcess" w:date="2018-09-18T16:11:00Z">
        <w:r>
          <w:tab/>
          <w:delText>(2A)</w:delText>
        </w:r>
        <w:r>
          <w:tab/>
          <w:delText>The board of a co</w:delText>
        </w:r>
        <w:r>
          <w:noBreakHyphen/>
          <w:delText xml:space="preserve">operative may comply with subsection (1) in relation to a person by giving the person a notice stating any or all of the following — </w:delText>
        </w:r>
      </w:del>
    </w:p>
    <w:p>
      <w:pPr>
        <w:pStyle w:val="nzIndenta"/>
        <w:rPr>
          <w:del w:id="9940" w:author="svcMRProcess" w:date="2018-09-18T16:11:00Z"/>
        </w:rPr>
      </w:pPr>
      <w:del w:id="9941" w:author="svcMRProcess" w:date="2018-09-18T16:11:00Z">
        <w:r>
          <w:tab/>
          <w:delText>(a)</w:delText>
        </w:r>
        <w:r>
          <w:tab/>
          <w:delText>that the person may request to inspect the documents referred to in subsection (1) at an office of the co</w:delText>
        </w:r>
        <w:r>
          <w:noBreakHyphen/>
          <w:delText>operative nominated by the person;</w:delText>
        </w:r>
      </w:del>
    </w:p>
    <w:p>
      <w:pPr>
        <w:pStyle w:val="nzIndenta"/>
        <w:rPr>
          <w:del w:id="9942" w:author="svcMRProcess" w:date="2018-09-18T16:11:00Z"/>
        </w:rPr>
      </w:pPr>
      <w:del w:id="9943" w:author="svcMRProcess" w:date="2018-09-18T16:11:00Z">
        <w:r>
          <w:tab/>
          <w:delText>(b)</w:delText>
        </w:r>
        <w:r>
          <w:tab/>
          <w:delText>that the person may request to be sent an electronic copy of the documents referred to in subsection (1) by an electronic means nominated by the person;</w:delText>
        </w:r>
      </w:del>
    </w:p>
    <w:p>
      <w:pPr>
        <w:pStyle w:val="nzIndenta"/>
        <w:rPr>
          <w:del w:id="9944" w:author="svcMRProcess" w:date="2018-09-18T16:11:00Z"/>
        </w:rPr>
      </w:pPr>
      <w:del w:id="9945" w:author="svcMRProcess" w:date="2018-09-18T16:11:00Z">
        <w:r>
          <w:tab/>
          <w:delText>(c)</w:delText>
        </w:r>
        <w:r>
          <w:tab/>
          <w:delText>that the documents referred to in subsection (1) are available on a website and specifying the direct address on the website where the documents may be accessed.</w:delText>
        </w:r>
      </w:del>
    </w:p>
    <w:p>
      <w:pPr>
        <w:pStyle w:val="BlankClose"/>
        <w:keepNext/>
        <w:rPr>
          <w:del w:id="9946" w:author="svcMRProcess" w:date="2018-09-18T16:11:00Z"/>
        </w:rPr>
      </w:pPr>
    </w:p>
    <w:p>
      <w:pPr>
        <w:pStyle w:val="nzSubsection"/>
        <w:rPr>
          <w:del w:id="9947" w:author="svcMRProcess" w:date="2018-09-18T16:11:00Z"/>
        </w:rPr>
      </w:pPr>
      <w:del w:id="9948" w:author="svcMRProcess" w:date="2018-09-18T16:11:00Z">
        <w:r>
          <w:tab/>
          <w:delText>(3)</w:delText>
        </w:r>
        <w:r>
          <w:tab/>
          <w:delText>In section 68(2) delete “(1),” and insert:</w:delText>
        </w:r>
      </w:del>
    </w:p>
    <w:p>
      <w:pPr>
        <w:pStyle w:val="BlankOpen"/>
        <w:rPr>
          <w:del w:id="9949" w:author="svcMRProcess" w:date="2018-09-18T16:11:00Z"/>
        </w:rPr>
      </w:pPr>
    </w:p>
    <w:p>
      <w:pPr>
        <w:pStyle w:val="nzSubsection"/>
        <w:rPr>
          <w:del w:id="9950" w:author="svcMRProcess" w:date="2018-09-18T16:11:00Z"/>
        </w:rPr>
      </w:pPr>
      <w:del w:id="9951" w:author="svcMRProcess" w:date="2018-09-18T16:11:00Z">
        <w:r>
          <w:tab/>
        </w:r>
        <w:r>
          <w:tab/>
          <w:delText>(2A)(a) or (b),</w:delText>
        </w:r>
      </w:del>
    </w:p>
    <w:p>
      <w:pPr>
        <w:pStyle w:val="BlankClose"/>
        <w:rPr>
          <w:del w:id="9952" w:author="svcMRProcess" w:date="2018-09-18T16:11:00Z"/>
        </w:rPr>
      </w:pPr>
    </w:p>
    <w:p>
      <w:pPr>
        <w:pStyle w:val="nzHeading5"/>
        <w:rPr>
          <w:del w:id="9953" w:author="svcMRProcess" w:date="2018-09-18T16:11:00Z"/>
        </w:rPr>
      </w:pPr>
      <w:bookmarkStart w:id="9954" w:name="_Toc432774048"/>
      <w:bookmarkStart w:id="9955" w:name="_Toc448412845"/>
      <w:del w:id="9956" w:author="svcMRProcess" w:date="2018-09-18T16:11:00Z">
        <w:r>
          <w:rPr>
            <w:rStyle w:val="CharSectno"/>
          </w:rPr>
          <w:delText>23</w:delText>
        </w:r>
        <w:r>
          <w:delText>.</w:delText>
        </w:r>
        <w:r>
          <w:tab/>
          <w:delText>Section 69A inserted</w:delText>
        </w:r>
        <w:bookmarkEnd w:id="9954"/>
        <w:bookmarkEnd w:id="9955"/>
      </w:del>
    </w:p>
    <w:p>
      <w:pPr>
        <w:pStyle w:val="nzSubsection"/>
        <w:rPr>
          <w:del w:id="9957" w:author="svcMRProcess" w:date="2018-09-18T16:11:00Z"/>
        </w:rPr>
      </w:pPr>
      <w:del w:id="9958" w:author="svcMRProcess" w:date="2018-09-18T16:11:00Z">
        <w:r>
          <w:tab/>
        </w:r>
        <w:r>
          <w:tab/>
          <w:delText>After section 68 insert:</w:delText>
        </w:r>
      </w:del>
    </w:p>
    <w:p>
      <w:pPr>
        <w:pStyle w:val="BlankOpen"/>
        <w:rPr>
          <w:del w:id="9959" w:author="svcMRProcess" w:date="2018-09-18T16:11:00Z"/>
        </w:rPr>
      </w:pPr>
    </w:p>
    <w:p>
      <w:pPr>
        <w:pStyle w:val="nzHeading5"/>
        <w:rPr>
          <w:del w:id="9960" w:author="svcMRProcess" w:date="2018-09-18T16:11:00Z"/>
        </w:rPr>
      </w:pPr>
      <w:bookmarkStart w:id="9961" w:name="_Toc432774049"/>
      <w:bookmarkStart w:id="9962" w:name="_Toc448412846"/>
      <w:del w:id="9963" w:author="svcMRProcess" w:date="2018-09-18T16:11:00Z">
        <w:r>
          <w:delText>69A.</w:delText>
        </w:r>
        <w:r>
          <w:tab/>
          <w:delText>False copies of documents</w:delText>
        </w:r>
        <w:bookmarkEnd w:id="9961"/>
        <w:bookmarkEnd w:id="9962"/>
      </w:del>
    </w:p>
    <w:p>
      <w:pPr>
        <w:pStyle w:val="nzSubsection"/>
        <w:rPr>
          <w:del w:id="9964" w:author="svcMRProcess" w:date="2018-09-18T16:11:00Z"/>
        </w:rPr>
      </w:pPr>
      <w:del w:id="9965" w:author="svcMRProcess" w:date="2018-09-18T16:11:00Z">
        <w:r>
          <w:tab/>
          <w:delText>(1)</w:delText>
        </w:r>
        <w:r>
          <w:tab/>
          <w:delText xml:space="preserve">A person who, in purported compliance with section 68 — </w:delText>
        </w:r>
      </w:del>
    </w:p>
    <w:p>
      <w:pPr>
        <w:pStyle w:val="nzIndenta"/>
        <w:rPr>
          <w:del w:id="9966" w:author="svcMRProcess" w:date="2018-09-18T16:11:00Z"/>
        </w:rPr>
      </w:pPr>
      <w:del w:id="9967" w:author="svcMRProcess" w:date="2018-09-18T16:11:00Z">
        <w:r>
          <w:tab/>
          <w:delText>(a)</w:delText>
        </w:r>
        <w:r>
          <w:tab/>
          <w:delText>gives a person intending or applying to become a member of a co</w:delText>
        </w:r>
        <w:r>
          <w:noBreakHyphen/>
          <w:delText xml:space="preserve">operative a document as a copy of — </w:delText>
        </w:r>
      </w:del>
    </w:p>
    <w:p>
      <w:pPr>
        <w:pStyle w:val="nzIndenti"/>
        <w:rPr>
          <w:del w:id="9968" w:author="svcMRProcess" w:date="2018-09-18T16:11:00Z"/>
        </w:rPr>
      </w:pPr>
      <w:del w:id="9969" w:author="svcMRProcess" w:date="2018-09-18T16:11:00Z">
        <w:r>
          <w:tab/>
          <w:delText>(i)</w:delText>
        </w:r>
        <w:r>
          <w:tab/>
          <w:delText>a special resolution of the co</w:delText>
        </w:r>
        <w:r>
          <w:noBreakHyphen/>
          <w:delText>operative; or</w:delText>
        </w:r>
      </w:del>
    </w:p>
    <w:p>
      <w:pPr>
        <w:pStyle w:val="nzIndenti"/>
        <w:rPr>
          <w:del w:id="9970" w:author="svcMRProcess" w:date="2018-09-18T16:11:00Z"/>
        </w:rPr>
      </w:pPr>
      <w:del w:id="9971" w:author="svcMRProcess" w:date="2018-09-18T16:11:00Z">
        <w:r>
          <w:tab/>
          <w:delText>(ii)</w:delText>
        </w:r>
        <w:r>
          <w:tab/>
          <w:delText>the most recent financial information reported to members of the co</w:delText>
        </w:r>
        <w:r>
          <w:noBreakHyphen/>
          <w:delText>operative under Part 10A;</w:delText>
        </w:r>
      </w:del>
    </w:p>
    <w:p>
      <w:pPr>
        <w:pStyle w:val="nzIndenta"/>
        <w:rPr>
          <w:del w:id="9972" w:author="svcMRProcess" w:date="2018-09-18T16:11:00Z"/>
        </w:rPr>
      </w:pPr>
      <w:del w:id="9973" w:author="svcMRProcess" w:date="2018-09-18T16:11:00Z">
        <w:r>
          <w:tab/>
        </w:r>
        <w:r>
          <w:tab/>
          <w:delText>and</w:delText>
        </w:r>
      </w:del>
    </w:p>
    <w:p>
      <w:pPr>
        <w:pStyle w:val="nzIndenta"/>
        <w:rPr>
          <w:del w:id="9974" w:author="svcMRProcess" w:date="2018-09-18T16:11:00Z"/>
        </w:rPr>
      </w:pPr>
      <w:del w:id="9975" w:author="svcMRProcess" w:date="2018-09-18T16:11:00Z">
        <w:r>
          <w:tab/>
          <w:delText>(b)</w:delText>
        </w:r>
        <w:r>
          <w:tab/>
          <w:delText>knows, or ought to know that, in a material respect, it is not a true copy of the resolution or information; and</w:delText>
        </w:r>
      </w:del>
    </w:p>
    <w:p>
      <w:pPr>
        <w:pStyle w:val="nzIndenta"/>
        <w:rPr>
          <w:del w:id="9976" w:author="svcMRProcess" w:date="2018-09-18T16:11:00Z"/>
        </w:rPr>
      </w:pPr>
      <w:del w:id="9977" w:author="svcMRProcess" w:date="2018-09-18T16:11:00Z">
        <w:r>
          <w:tab/>
          <w:delText>(c)</w:delText>
        </w:r>
        <w:r>
          <w:tab/>
          <w:delText>does not indicate to that person that it is not a true copy,</w:delText>
        </w:r>
      </w:del>
    </w:p>
    <w:p>
      <w:pPr>
        <w:pStyle w:val="nzSubsection"/>
        <w:rPr>
          <w:del w:id="9978" w:author="svcMRProcess" w:date="2018-09-18T16:11:00Z"/>
        </w:rPr>
      </w:pPr>
      <w:del w:id="9979" w:author="svcMRProcess" w:date="2018-09-18T16:11:00Z">
        <w:r>
          <w:tab/>
        </w:r>
        <w:r>
          <w:tab/>
          <w:delText>is guilty of an offence.</w:delText>
        </w:r>
      </w:del>
    </w:p>
    <w:p>
      <w:pPr>
        <w:pStyle w:val="nzPenstart"/>
        <w:rPr>
          <w:del w:id="9980" w:author="svcMRProcess" w:date="2018-09-18T16:11:00Z"/>
        </w:rPr>
      </w:pPr>
      <w:del w:id="9981" w:author="svcMRProcess" w:date="2018-09-18T16:11:00Z">
        <w:r>
          <w:tab/>
          <w:delText>Penalty for this subsection: a fine of $1 000.</w:delText>
        </w:r>
      </w:del>
    </w:p>
    <w:p>
      <w:pPr>
        <w:pStyle w:val="nzSubsection"/>
        <w:rPr>
          <w:del w:id="9982" w:author="svcMRProcess" w:date="2018-09-18T16:11:00Z"/>
        </w:rPr>
      </w:pPr>
      <w:del w:id="9983" w:author="svcMRProcess" w:date="2018-09-18T16:11:00Z">
        <w:r>
          <w:tab/>
          <w:delText>(2)</w:delText>
        </w:r>
        <w:r>
          <w:tab/>
          <w:delText xml:space="preserve">A person who, in purported compliance with section 68 — </w:delText>
        </w:r>
      </w:del>
    </w:p>
    <w:p>
      <w:pPr>
        <w:pStyle w:val="nzIndenta"/>
        <w:rPr>
          <w:del w:id="9984" w:author="svcMRProcess" w:date="2018-09-18T16:11:00Z"/>
        </w:rPr>
      </w:pPr>
      <w:del w:id="9985" w:author="svcMRProcess" w:date="2018-09-18T16:11:00Z">
        <w:r>
          <w:tab/>
          <w:delText>(a)</w:delText>
        </w:r>
        <w:r>
          <w:tab/>
          <w:delText>makes available for inspection by a person intending or applying to become a member of a co</w:delText>
        </w:r>
        <w:r>
          <w:noBreakHyphen/>
          <w:delText xml:space="preserve">operative a document as a copy of — </w:delText>
        </w:r>
      </w:del>
    </w:p>
    <w:p>
      <w:pPr>
        <w:pStyle w:val="nzIndenti"/>
        <w:rPr>
          <w:del w:id="9986" w:author="svcMRProcess" w:date="2018-09-18T16:11:00Z"/>
        </w:rPr>
      </w:pPr>
      <w:del w:id="9987" w:author="svcMRProcess" w:date="2018-09-18T16:11:00Z">
        <w:r>
          <w:tab/>
          <w:delText>(i)</w:delText>
        </w:r>
        <w:r>
          <w:tab/>
          <w:delText>a special resolution of the co</w:delText>
        </w:r>
        <w:r>
          <w:noBreakHyphen/>
          <w:delText>operative; or</w:delText>
        </w:r>
      </w:del>
    </w:p>
    <w:p>
      <w:pPr>
        <w:pStyle w:val="nzIndenti"/>
        <w:rPr>
          <w:del w:id="9988" w:author="svcMRProcess" w:date="2018-09-18T16:11:00Z"/>
        </w:rPr>
      </w:pPr>
      <w:del w:id="9989" w:author="svcMRProcess" w:date="2018-09-18T16:11:00Z">
        <w:r>
          <w:tab/>
          <w:delText>(ii)</w:delText>
        </w:r>
        <w:r>
          <w:tab/>
          <w:delText>the most recent financial information reported to members of the co</w:delText>
        </w:r>
        <w:r>
          <w:noBreakHyphen/>
          <w:delText>operative under Part 10A;</w:delText>
        </w:r>
      </w:del>
    </w:p>
    <w:p>
      <w:pPr>
        <w:pStyle w:val="nzIndenta"/>
        <w:rPr>
          <w:del w:id="9990" w:author="svcMRProcess" w:date="2018-09-18T16:11:00Z"/>
        </w:rPr>
      </w:pPr>
      <w:del w:id="9991" w:author="svcMRProcess" w:date="2018-09-18T16:11:00Z">
        <w:r>
          <w:tab/>
        </w:r>
        <w:r>
          <w:tab/>
          <w:delText>and</w:delText>
        </w:r>
      </w:del>
    </w:p>
    <w:p>
      <w:pPr>
        <w:pStyle w:val="nzIndenta"/>
        <w:rPr>
          <w:del w:id="9992" w:author="svcMRProcess" w:date="2018-09-18T16:11:00Z"/>
        </w:rPr>
      </w:pPr>
      <w:del w:id="9993" w:author="svcMRProcess" w:date="2018-09-18T16:11:00Z">
        <w:r>
          <w:tab/>
          <w:delText>(b)</w:delText>
        </w:r>
        <w:r>
          <w:tab/>
          <w:delText>knows, or ought to know that, in a material respect, it is not a true copy of the resolution or information; and</w:delText>
        </w:r>
      </w:del>
    </w:p>
    <w:p>
      <w:pPr>
        <w:pStyle w:val="nzIndenta"/>
        <w:rPr>
          <w:del w:id="9994" w:author="svcMRProcess" w:date="2018-09-18T16:11:00Z"/>
        </w:rPr>
      </w:pPr>
      <w:del w:id="9995" w:author="svcMRProcess" w:date="2018-09-18T16:11:00Z">
        <w:r>
          <w:tab/>
          <w:delText>(c)</w:delText>
        </w:r>
        <w:r>
          <w:tab/>
          <w:delText>does not indicate to that person that it is not a true copy,</w:delText>
        </w:r>
      </w:del>
    </w:p>
    <w:p>
      <w:pPr>
        <w:pStyle w:val="nzSubsection"/>
        <w:rPr>
          <w:del w:id="9996" w:author="svcMRProcess" w:date="2018-09-18T16:11:00Z"/>
        </w:rPr>
      </w:pPr>
      <w:del w:id="9997" w:author="svcMRProcess" w:date="2018-09-18T16:11:00Z">
        <w:r>
          <w:tab/>
        </w:r>
        <w:r>
          <w:tab/>
          <w:delText>is guilty of an offence.</w:delText>
        </w:r>
      </w:del>
    </w:p>
    <w:p>
      <w:pPr>
        <w:pStyle w:val="nzPenstart"/>
        <w:rPr>
          <w:del w:id="9998" w:author="svcMRProcess" w:date="2018-09-18T16:11:00Z"/>
        </w:rPr>
      </w:pPr>
      <w:del w:id="9999" w:author="svcMRProcess" w:date="2018-09-18T16:11:00Z">
        <w:r>
          <w:tab/>
          <w:delText>Penalty for this subsection: a fine of $1 000.</w:delText>
        </w:r>
      </w:del>
    </w:p>
    <w:p>
      <w:pPr>
        <w:pStyle w:val="BlankClose"/>
        <w:rPr>
          <w:del w:id="10000" w:author="svcMRProcess" w:date="2018-09-18T16:11:00Z"/>
        </w:rPr>
      </w:pPr>
    </w:p>
    <w:p>
      <w:pPr>
        <w:pStyle w:val="nzHeading5"/>
        <w:rPr>
          <w:del w:id="10001" w:author="svcMRProcess" w:date="2018-09-18T16:11:00Z"/>
        </w:rPr>
      </w:pPr>
      <w:bookmarkStart w:id="10002" w:name="_Toc432774050"/>
      <w:bookmarkStart w:id="10003" w:name="_Toc448412847"/>
      <w:del w:id="10004" w:author="svcMRProcess" w:date="2018-09-18T16:11:00Z">
        <w:r>
          <w:rPr>
            <w:rStyle w:val="CharSectno"/>
          </w:rPr>
          <w:delText>24</w:delText>
        </w:r>
        <w:r>
          <w:delText>.</w:delText>
        </w:r>
        <w:r>
          <w:tab/>
          <w:delText>Section 75 amended</w:delText>
        </w:r>
        <w:bookmarkEnd w:id="10002"/>
        <w:bookmarkEnd w:id="10003"/>
      </w:del>
    </w:p>
    <w:p>
      <w:pPr>
        <w:pStyle w:val="nzSubsection"/>
        <w:rPr>
          <w:del w:id="10005" w:author="svcMRProcess" w:date="2018-09-18T16:11:00Z"/>
        </w:rPr>
      </w:pPr>
      <w:del w:id="10006" w:author="svcMRProcess" w:date="2018-09-18T16:11:00Z">
        <w:r>
          <w:tab/>
        </w:r>
        <w:r>
          <w:tab/>
          <w:delText>In section 75 delete “sections 76 and 159,” and insert:</w:delText>
        </w:r>
      </w:del>
    </w:p>
    <w:p>
      <w:pPr>
        <w:pStyle w:val="BlankOpen"/>
        <w:rPr>
          <w:del w:id="10007" w:author="svcMRProcess" w:date="2018-09-18T16:11:00Z"/>
        </w:rPr>
      </w:pPr>
    </w:p>
    <w:p>
      <w:pPr>
        <w:pStyle w:val="nzSubsection"/>
        <w:rPr>
          <w:del w:id="10008" w:author="svcMRProcess" w:date="2018-09-18T16:11:00Z"/>
        </w:rPr>
      </w:pPr>
      <w:del w:id="10009" w:author="svcMRProcess" w:date="2018-09-18T16:11:00Z">
        <w:r>
          <w:tab/>
        </w:r>
        <w:r>
          <w:tab/>
          <w:delText>sections 76, 158(2) and 159,</w:delText>
        </w:r>
      </w:del>
    </w:p>
    <w:p>
      <w:pPr>
        <w:pStyle w:val="BlankClose"/>
        <w:rPr>
          <w:del w:id="10010" w:author="svcMRProcess" w:date="2018-09-18T16:11:00Z"/>
        </w:rPr>
      </w:pPr>
    </w:p>
    <w:p>
      <w:pPr>
        <w:pStyle w:val="nzHeading5"/>
        <w:rPr>
          <w:del w:id="10011" w:author="svcMRProcess" w:date="2018-09-18T16:11:00Z"/>
        </w:rPr>
      </w:pPr>
      <w:bookmarkStart w:id="10012" w:name="_Toc432774051"/>
      <w:bookmarkStart w:id="10013" w:name="_Toc448412848"/>
      <w:del w:id="10014" w:author="svcMRProcess" w:date="2018-09-18T16:11:00Z">
        <w:r>
          <w:rPr>
            <w:rStyle w:val="CharSectno"/>
          </w:rPr>
          <w:delText>25</w:delText>
        </w:r>
        <w:r>
          <w:delText>.</w:delText>
        </w:r>
        <w:r>
          <w:tab/>
          <w:delText>Section 76 amended</w:delText>
        </w:r>
        <w:bookmarkEnd w:id="10012"/>
        <w:bookmarkEnd w:id="10013"/>
      </w:del>
    </w:p>
    <w:p>
      <w:pPr>
        <w:pStyle w:val="nzSubsection"/>
        <w:rPr>
          <w:del w:id="10015" w:author="svcMRProcess" w:date="2018-09-18T16:11:00Z"/>
        </w:rPr>
      </w:pPr>
      <w:del w:id="10016" w:author="svcMRProcess" w:date="2018-09-18T16:11:00Z">
        <w:r>
          <w:tab/>
        </w:r>
        <w:r>
          <w:tab/>
          <w:delText>In section 76(1) delete “section 159,” and insert:</w:delText>
        </w:r>
      </w:del>
    </w:p>
    <w:p>
      <w:pPr>
        <w:pStyle w:val="BlankOpen"/>
        <w:rPr>
          <w:del w:id="10017" w:author="svcMRProcess" w:date="2018-09-18T16:11:00Z"/>
        </w:rPr>
      </w:pPr>
    </w:p>
    <w:p>
      <w:pPr>
        <w:pStyle w:val="nzSubsection"/>
        <w:rPr>
          <w:del w:id="10018" w:author="svcMRProcess" w:date="2018-09-18T16:11:00Z"/>
        </w:rPr>
      </w:pPr>
      <w:del w:id="10019" w:author="svcMRProcess" w:date="2018-09-18T16:11:00Z">
        <w:r>
          <w:tab/>
        </w:r>
        <w:r>
          <w:tab/>
          <w:delText>sections 158(2) and 159,</w:delText>
        </w:r>
      </w:del>
    </w:p>
    <w:p>
      <w:pPr>
        <w:pStyle w:val="BlankClose"/>
        <w:rPr>
          <w:del w:id="10020" w:author="svcMRProcess" w:date="2018-09-18T16:11:00Z"/>
        </w:rPr>
      </w:pPr>
    </w:p>
    <w:p>
      <w:pPr>
        <w:pStyle w:val="nzHeading5"/>
        <w:rPr>
          <w:del w:id="10021" w:author="svcMRProcess" w:date="2018-09-18T16:11:00Z"/>
        </w:rPr>
      </w:pPr>
      <w:bookmarkStart w:id="10022" w:name="_Toc432774052"/>
      <w:bookmarkStart w:id="10023" w:name="_Toc448412849"/>
      <w:del w:id="10024" w:author="svcMRProcess" w:date="2018-09-18T16:11:00Z">
        <w:r>
          <w:rPr>
            <w:rStyle w:val="CharSectno"/>
          </w:rPr>
          <w:delText>26</w:delText>
        </w:r>
        <w:r>
          <w:delText>.</w:delText>
        </w:r>
        <w:r>
          <w:tab/>
          <w:delText>Section 84 amended</w:delText>
        </w:r>
        <w:bookmarkEnd w:id="10022"/>
        <w:bookmarkEnd w:id="10023"/>
      </w:del>
    </w:p>
    <w:p>
      <w:pPr>
        <w:pStyle w:val="nzSubsection"/>
        <w:rPr>
          <w:del w:id="10025" w:author="svcMRProcess" w:date="2018-09-18T16:11:00Z"/>
        </w:rPr>
      </w:pPr>
      <w:del w:id="10026" w:author="svcMRProcess" w:date="2018-09-18T16:11:00Z">
        <w:r>
          <w:tab/>
        </w:r>
        <w:r>
          <w:tab/>
          <w:delText>In section 84:</w:delText>
        </w:r>
      </w:del>
    </w:p>
    <w:p>
      <w:pPr>
        <w:pStyle w:val="nzIndenta"/>
        <w:rPr>
          <w:del w:id="10027" w:author="svcMRProcess" w:date="2018-09-18T16:11:00Z"/>
        </w:rPr>
      </w:pPr>
      <w:del w:id="10028" w:author="svcMRProcess" w:date="2018-09-18T16:11:00Z">
        <w:r>
          <w:tab/>
          <w:delText>(a)</w:delText>
        </w:r>
        <w:r>
          <w:tab/>
          <w:delText>in paragraph (k) delete “costs.” and insert:</w:delText>
        </w:r>
      </w:del>
    </w:p>
    <w:p>
      <w:pPr>
        <w:pStyle w:val="BlankOpen"/>
        <w:rPr>
          <w:del w:id="10029" w:author="svcMRProcess" w:date="2018-09-18T16:11:00Z"/>
        </w:rPr>
      </w:pPr>
    </w:p>
    <w:p>
      <w:pPr>
        <w:pStyle w:val="nzIndenta"/>
        <w:rPr>
          <w:del w:id="10030" w:author="svcMRProcess" w:date="2018-09-18T16:11:00Z"/>
        </w:rPr>
      </w:pPr>
      <w:del w:id="10031" w:author="svcMRProcess" w:date="2018-09-18T16:11:00Z">
        <w:r>
          <w:tab/>
        </w:r>
        <w:r>
          <w:tab/>
          <w:delText>costs;</w:delText>
        </w:r>
      </w:del>
    </w:p>
    <w:p>
      <w:pPr>
        <w:pStyle w:val="BlankClose"/>
        <w:rPr>
          <w:del w:id="10032" w:author="svcMRProcess" w:date="2018-09-18T16:11:00Z"/>
        </w:rPr>
      </w:pPr>
    </w:p>
    <w:p>
      <w:pPr>
        <w:pStyle w:val="nzIndenta"/>
        <w:rPr>
          <w:del w:id="10033" w:author="svcMRProcess" w:date="2018-09-18T16:11:00Z"/>
        </w:rPr>
      </w:pPr>
      <w:del w:id="10034" w:author="svcMRProcess" w:date="2018-09-18T16:11:00Z">
        <w:r>
          <w:tab/>
          <w:delText>(b)</w:delText>
        </w:r>
        <w:r>
          <w:tab/>
          <w:delText>after paragraph (k) insert:</w:delText>
        </w:r>
      </w:del>
    </w:p>
    <w:p>
      <w:pPr>
        <w:pStyle w:val="BlankOpen"/>
        <w:rPr>
          <w:del w:id="10035" w:author="svcMRProcess" w:date="2018-09-18T16:11:00Z"/>
        </w:rPr>
      </w:pPr>
    </w:p>
    <w:p>
      <w:pPr>
        <w:pStyle w:val="nzIndenta"/>
        <w:rPr>
          <w:del w:id="10036" w:author="svcMRProcess" w:date="2018-09-18T16:11:00Z"/>
        </w:rPr>
      </w:pPr>
      <w:del w:id="10037" w:author="svcMRProcess" w:date="2018-09-18T16:11:00Z">
        <w:r>
          <w:tab/>
          <w:delText>(l)</w:delText>
        </w:r>
        <w:r>
          <w:tab/>
          <w:delText>an order making alterations to the rules of the co</w:delText>
        </w:r>
        <w:r>
          <w:noBreakHyphen/>
          <w:delText>operative.</w:delText>
        </w:r>
      </w:del>
    </w:p>
    <w:p>
      <w:pPr>
        <w:pStyle w:val="BlankClose"/>
        <w:rPr>
          <w:del w:id="10038" w:author="svcMRProcess" w:date="2018-09-18T16:11:00Z"/>
        </w:rPr>
      </w:pPr>
    </w:p>
    <w:p>
      <w:pPr>
        <w:pStyle w:val="nzHeading5"/>
        <w:rPr>
          <w:del w:id="10039" w:author="svcMRProcess" w:date="2018-09-18T16:11:00Z"/>
        </w:rPr>
      </w:pPr>
      <w:bookmarkStart w:id="10040" w:name="_Toc432774053"/>
      <w:bookmarkStart w:id="10041" w:name="_Toc448412850"/>
      <w:del w:id="10042" w:author="svcMRProcess" w:date="2018-09-18T16:11:00Z">
        <w:r>
          <w:rPr>
            <w:rStyle w:val="CharSectno"/>
          </w:rPr>
          <w:delText>27</w:delText>
        </w:r>
        <w:r>
          <w:delText>.</w:delText>
        </w:r>
        <w:r>
          <w:tab/>
          <w:delText>Section 86 amended</w:delText>
        </w:r>
        <w:bookmarkEnd w:id="10040"/>
        <w:bookmarkEnd w:id="10041"/>
      </w:del>
    </w:p>
    <w:p>
      <w:pPr>
        <w:pStyle w:val="nzSubsection"/>
        <w:rPr>
          <w:del w:id="10043" w:author="svcMRProcess" w:date="2018-09-18T16:11:00Z"/>
        </w:rPr>
      </w:pPr>
      <w:del w:id="10044" w:author="svcMRProcess" w:date="2018-09-18T16:11:00Z">
        <w:r>
          <w:tab/>
        </w:r>
        <w:r>
          <w:tab/>
          <w:delText>In section 86 delete “member.” and insert:</w:delText>
        </w:r>
      </w:del>
    </w:p>
    <w:p>
      <w:pPr>
        <w:pStyle w:val="BlankOpen"/>
        <w:rPr>
          <w:del w:id="10045" w:author="svcMRProcess" w:date="2018-09-18T16:11:00Z"/>
        </w:rPr>
      </w:pPr>
    </w:p>
    <w:p>
      <w:pPr>
        <w:pStyle w:val="nzSubsection"/>
        <w:rPr>
          <w:del w:id="10046" w:author="svcMRProcess" w:date="2018-09-18T16:11:00Z"/>
        </w:rPr>
      </w:pPr>
      <w:del w:id="10047" w:author="svcMRProcess" w:date="2018-09-18T16:11:00Z">
        <w:r>
          <w:tab/>
        </w:r>
        <w:r>
          <w:tab/>
          <w:delText>member or unfairly prejudice the members as a whole.</w:delText>
        </w:r>
      </w:del>
    </w:p>
    <w:p>
      <w:pPr>
        <w:pStyle w:val="BlankClose"/>
        <w:rPr>
          <w:del w:id="10048" w:author="svcMRProcess" w:date="2018-09-18T16:11:00Z"/>
        </w:rPr>
      </w:pPr>
    </w:p>
    <w:p>
      <w:pPr>
        <w:pStyle w:val="nzHeading5"/>
        <w:rPr>
          <w:del w:id="10049" w:author="svcMRProcess" w:date="2018-09-18T16:11:00Z"/>
        </w:rPr>
      </w:pPr>
      <w:bookmarkStart w:id="10050" w:name="_Toc432774054"/>
      <w:bookmarkStart w:id="10051" w:name="_Toc448412851"/>
      <w:del w:id="10052" w:author="svcMRProcess" w:date="2018-09-18T16:11:00Z">
        <w:r>
          <w:rPr>
            <w:rStyle w:val="CharSectno"/>
          </w:rPr>
          <w:delText>28</w:delText>
        </w:r>
        <w:r>
          <w:delText>.</w:delText>
        </w:r>
        <w:r>
          <w:tab/>
          <w:delText>Part 4 Division 6A inserted</w:delText>
        </w:r>
        <w:bookmarkEnd w:id="10050"/>
        <w:bookmarkEnd w:id="10051"/>
      </w:del>
    </w:p>
    <w:p>
      <w:pPr>
        <w:pStyle w:val="nzSubsection"/>
        <w:rPr>
          <w:del w:id="10053" w:author="svcMRProcess" w:date="2018-09-18T16:11:00Z"/>
        </w:rPr>
      </w:pPr>
      <w:del w:id="10054" w:author="svcMRProcess" w:date="2018-09-18T16:11:00Z">
        <w:r>
          <w:tab/>
        </w:r>
        <w:r>
          <w:tab/>
          <w:delText>After Part 4 Division 5 insert:</w:delText>
        </w:r>
      </w:del>
    </w:p>
    <w:p>
      <w:pPr>
        <w:pStyle w:val="BlankOpen"/>
        <w:rPr>
          <w:del w:id="10055" w:author="svcMRProcess" w:date="2018-09-18T16:11:00Z"/>
        </w:rPr>
      </w:pPr>
    </w:p>
    <w:p>
      <w:pPr>
        <w:pStyle w:val="nzHeading3"/>
        <w:rPr>
          <w:del w:id="10056" w:author="svcMRProcess" w:date="2018-09-18T16:11:00Z"/>
        </w:rPr>
      </w:pPr>
      <w:bookmarkStart w:id="10057" w:name="_Toc432591144"/>
      <w:bookmarkStart w:id="10058" w:name="_Toc432591544"/>
      <w:bookmarkStart w:id="10059" w:name="_Toc432591944"/>
      <w:bookmarkStart w:id="10060" w:name="_Toc432597475"/>
      <w:bookmarkStart w:id="10061" w:name="_Toc432774055"/>
      <w:bookmarkStart w:id="10062" w:name="_Toc448412852"/>
      <w:del w:id="10063" w:author="svcMRProcess" w:date="2018-09-18T16:11:00Z">
        <w:r>
          <w:delText>Division 6A — Inspection of books</w:delText>
        </w:r>
        <w:bookmarkEnd w:id="10057"/>
        <w:bookmarkEnd w:id="10058"/>
        <w:bookmarkEnd w:id="10059"/>
        <w:bookmarkEnd w:id="10060"/>
        <w:bookmarkEnd w:id="10061"/>
        <w:bookmarkEnd w:id="10062"/>
      </w:del>
    </w:p>
    <w:p>
      <w:pPr>
        <w:pStyle w:val="nzHeading5"/>
        <w:rPr>
          <w:del w:id="10064" w:author="svcMRProcess" w:date="2018-09-18T16:11:00Z"/>
        </w:rPr>
      </w:pPr>
      <w:bookmarkStart w:id="10065" w:name="_Toc432774056"/>
      <w:bookmarkStart w:id="10066" w:name="_Toc448412853"/>
      <w:del w:id="10067" w:author="svcMRProcess" w:date="2018-09-18T16:11:00Z">
        <w:r>
          <w:delText>90A.</w:delText>
        </w:r>
        <w:r>
          <w:tab/>
          <w:delText>Order for inspection of books of co</w:delText>
        </w:r>
        <w:r>
          <w:noBreakHyphen/>
          <w:delText>operative</w:delText>
        </w:r>
        <w:bookmarkEnd w:id="10065"/>
        <w:bookmarkEnd w:id="10066"/>
      </w:del>
    </w:p>
    <w:p>
      <w:pPr>
        <w:pStyle w:val="nzSubsection"/>
        <w:rPr>
          <w:del w:id="10068" w:author="svcMRProcess" w:date="2018-09-18T16:11:00Z"/>
        </w:rPr>
      </w:pPr>
      <w:del w:id="10069" w:author="svcMRProcess" w:date="2018-09-18T16:11:00Z">
        <w:r>
          <w:tab/>
          <w:delText>(1)</w:delText>
        </w:r>
        <w:r>
          <w:tab/>
          <w:delText>On application by a member of a co</w:delText>
        </w:r>
        <w:r>
          <w:noBreakHyphen/>
          <w:delText xml:space="preserve">operative, the Supreme Court may make an order — </w:delText>
        </w:r>
      </w:del>
    </w:p>
    <w:p>
      <w:pPr>
        <w:pStyle w:val="nzIndenta"/>
        <w:rPr>
          <w:del w:id="10070" w:author="svcMRProcess" w:date="2018-09-18T16:11:00Z"/>
        </w:rPr>
      </w:pPr>
      <w:del w:id="10071" w:author="svcMRProcess" w:date="2018-09-18T16:11:00Z">
        <w:r>
          <w:tab/>
          <w:delText>(a)</w:delText>
        </w:r>
        <w:r>
          <w:tab/>
          <w:delText>authorising the applicant to inspect books of the co</w:delText>
        </w:r>
        <w:r>
          <w:noBreakHyphen/>
          <w:delText>operative; or</w:delText>
        </w:r>
      </w:del>
    </w:p>
    <w:p>
      <w:pPr>
        <w:pStyle w:val="nzIndenta"/>
        <w:rPr>
          <w:del w:id="10072" w:author="svcMRProcess" w:date="2018-09-18T16:11:00Z"/>
        </w:rPr>
      </w:pPr>
      <w:del w:id="10073" w:author="svcMRProcess" w:date="2018-09-18T16:11:00Z">
        <w:r>
          <w:tab/>
          <w:delText>(b)</w:delText>
        </w:r>
        <w:r>
          <w:tab/>
          <w:delText>authorising another person (whether a member or not) to inspect books of the co</w:delText>
        </w:r>
        <w:r>
          <w:noBreakHyphen/>
          <w:delText>operative on the applicant’s behalf.</w:delText>
        </w:r>
      </w:del>
    </w:p>
    <w:p>
      <w:pPr>
        <w:pStyle w:val="nzSubsection"/>
        <w:rPr>
          <w:del w:id="10074" w:author="svcMRProcess" w:date="2018-09-18T16:11:00Z"/>
        </w:rPr>
      </w:pPr>
      <w:del w:id="10075" w:author="svcMRProcess" w:date="2018-09-18T16:11:00Z">
        <w:r>
          <w:tab/>
          <w:delText>(2)</w:delText>
        </w:r>
        <w:r>
          <w:tab/>
          <w:delText xml:space="preserve">A person who — </w:delText>
        </w:r>
      </w:del>
    </w:p>
    <w:p>
      <w:pPr>
        <w:pStyle w:val="nzIndenta"/>
        <w:rPr>
          <w:del w:id="10076" w:author="svcMRProcess" w:date="2018-09-18T16:11:00Z"/>
        </w:rPr>
      </w:pPr>
      <w:del w:id="10077" w:author="svcMRProcess" w:date="2018-09-18T16:11:00Z">
        <w:r>
          <w:tab/>
          <w:delText>(a)</w:delText>
        </w:r>
        <w:r>
          <w:tab/>
          <w:delText>is granted leave under section 91; or</w:delText>
        </w:r>
      </w:del>
    </w:p>
    <w:p>
      <w:pPr>
        <w:pStyle w:val="nzIndenta"/>
        <w:rPr>
          <w:del w:id="10078" w:author="svcMRProcess" w:date="2018-09-18T16:11:00Z"/>
        </w:rPr>
      </w:pPr>
      <w:del w:id="10079" w:author="svcMRProcess" w:date="2018-09-18T16:11:00Z">
        <w:r>
          <w:tab/>
          <w:delText>(b)</w:delText>
        </w:r>
        <w:r>
          <w:tab/>
          <w:delText>applies for leave under that section; or</w:delText>
        </w:r>
      </w:del>
    </w:p>
    <w:p>
      <w:pPr>
        <w:pStyle w:val="nzIndenta"/>
        <w:rPr>
          <w:del w:id="10080" w:author="svcMRProcess" w:date="2018-09-18T16:11:00Z"/>
        </w:rPr>
      </w:pPr>
      <w:del w:id="10081" w:author="svcMRProcess" w:date="2018-09-18T16:11:00Z">
        <w:r>
          <w:tab/>
          <w:delText>(c)</w:delText>
        </w:r>
        <w:r>
          <w:tab/>
          <w:delText>is eligible to apply for leave under that section,</w:delText>
        </w:r>
      </w:del>
    </w:p>
    <w:p>
      <w:pPr>
        <w:pStyle w:val="nzSubsection"/>
        <w:rPr>
          <w:del w:id="10082" w:author="svcMRProcess" w:date="2018-09-18T16:11:00Z"/>
        </w:rPr>
      </w:pPr>
      <w:del w:id="10083" w:author="svcMRProcess" w:date="2018-09-18T16:11:00Z">
        <w:r>
          <w:tab/>
        </w:r>
        <w:r>
          <w:tab/>
          <w:delText>may apply to the Supreme Court for an order under subsection (3).</w:delText>
        </w:r>
      </w:del>
    </w:p>
    <w:p>
      <w:pPr>
        <w:pStyle w:val="nzSubsection"/>
        <w:rPr>
          <w:del w:id="10084" w:author="svcMRProcess" w:date="2018-09-18T16:11:00Z"/>
        </w:rPr>
      </w:pPr>
      <w:del w:id="10085" w:author="svcMRProcess" w:date="2018-09-18T16:11:00Z">
        <w:r>
          <w:tab/>
          <w:delText>(3)</w:delText>
        </w:r>
        <w:r>
          <w:tab/>
          <w:delText xml:space="preserve">On application, the Supreme Court may make an order authorising — </w:delText>
        </w:r>
      </w:del>
    </w:p>
    <w:p>
      <w:pPr>
        <w:pStyle w:val="nzIndenta"/>
        <w:rPr>
          <w:del w:id="10086" w:author="svcMRProcess" w:date="2018-09-18T16:11:00Z"/>
        </w:rPr>
      </w:pPr>
      <w:del w:id="10087" w:author="svcMRProcess" w:date="2018-09-18T16:11:00Z">
        <w:r>
          <w:tab/>
          <w:delText>(a)</w:delText>
        </w:r>
        <w:r>
          <w:tab/>
          <w:delText>the applicant to inspect books of the co</w:delText>
        </w:r>
        <w:r>
          <w:noBreakHyphen/>
          <w:delText>operative; or</w:delText>
        </w:r>
      </w:del>
    </w:p>
    <w:p>
      <w:pPr>
        <w:pStyle w:val="nzIndenta"/>
        <w:rPr>
          <w:del w:id="10088" w:author="svcMRProcess" w:date="2018-09-18T16:11:00Z"/>
        </w:rPr>
      </w:pPr>
      <w:del w:id="10089" w:author="svcMRProcess" w:date="2018-09-18T16:11:00Z">
        <w:r>
          <w:tab/>
          <w:delText>(b)</w:delText>
        </w:r>
        <w:r>
          <w:tab/>
          <w:delText>another person to inspect books of the co</w:delText>
        </w:r>
        <w:r>
          <w:noBreakHyphen/>
          <w:delText>operative on the applicant’s behalf.</w:delText>
        </w:r>
      </w:del>
    </w:p>
    <w:p>
      <w:pPr>
        <w:pStyle w:val="nzSubsection"/>
        <w:rPr>
          <w:del w:id="10090" w:author="svcMRProcess" w:date="2018-09-18T16:11:00Z"/>
        </w:rPr>
      </w:pPr>
      <w:del w:id="10091" w:author="svcMRProcess" w:date="2018-09-18T16:11:00Z">
        <w:r>
          <w:tab/>
          <w:delText>(4)</w:delText>
        </w:r>
        <w:r>
          <w:tab/>
          <w:delText xml:space="preserve">The Supreme Court may make the order only if it is satisfied that — </w:delText>
        </w:r>
      </w:del>
    </w:p>
    <w:p>
      <w:pPr>
        <w:pStyle w:val="nzIndenta"/>
        <w:rPr>
          <w:del w:id="10092" w:author="svcMRProcess" w:date="2018-09-18T16:11:00Z"/>
        </w:rPr>
      </w:pPr>
      <w:del w:id="10093" w:author="svcMRProcess" w:date="2018-09-18T16:11:00Z">
        <w:r>
          <w:tab/>
          <w:delText>(a)</w:delText>
        </w:r>
        <w:r>
          <w:tab/>
          <w:delText>the applicant is acting in good faith; and</w:delText>
        </w:r>
      </w:del>
    </w:p>
    <w:p>
      <w:pPr>
        <w:pStyle w:val="nzIndenta"/>
        <w:rPr>
          <w:del w:id="10094" w:author="svcMRProcess" w:date="2018-09-18T16:11:00Z"/>
        </w:rPr>
      </w:pPr>
      <w:del w:id="10095" w:author="svcMRProcess" w:date="2018-09-18T16:11:00Z">
        <w:r>
          <w:tab/>
          <w:delText>(b)</w:delText>
        </w:r>
        <w:r>
          <w:tab/>
          <w:delText xml:space="preserve">the inspection is to be made for a purpose connected with — </w:delText>
        </w:r>
      </w:del>
    </w:p>
    <w:p>
      <w:pPr>
        <w:pStyle w:val="nzIndenti"/>
        <w:rPr>
          <w:del w:id="10096" w:author="svcMRProcess" w:date="2018-09-18T16:11:00Z"/>
        </w:rPr>
      </w:pPr>
      <w:del w:id="10097" w:author="svcMRProcess" w:date="2018-09-18T16:11:00Z">
        <w:r>
          <w:tab/>
          <w:delText>(i)</w:delText>
        </w:r>
        <w:r>
          <w:tab/>
          <w:delText>applying for leave under section 91; or</w:delText>
        </w:r>
      </w:del>
    </w:p>
    <w:p>
      <w:pPr>
        <w:pStyle w:val="nzIndenti"/>
        <w:rPr>
          <w:del w:id="10098" w:author="svcMRProcess" w:date="2018-09-18T16:11:00Z"/>
        </w:rPr>
      </w:pPr>
      <w:del w:id="10099" w:author="svcMRProcess" w:date="2018-09-18T16:11:00Z">
        <w:r>
          <w:tab/>
          <w:delText>(ii)</w:delText>
        </w:r>
        <w:r>
          <w:tab/>
          <w:delText>bringing or intervening in proceedings with leave under that section.</w:delText>
        </w:r>
      </w:del>
    </w:p>
    <w:p>
      <w:pPr>
        <w:pStyle w:val="nzSubsection"/>
        <w:rPr>
          <w:del w:id="10100" w:author="svcMRProcess" w:date="2018-09-18T16:11:00Z"/>
        </w:rPr>
      </w:pPr>
      <w:del w:id="10101" w:author="svcMRProcess" w:date="2018-09-18T16:11:00Z">
        <w:r>
          <w:tab/>
          <w:delText>(5)</w:delText>
        </w:r>
        <w:r>
          <w:tab/>
          <w:delText>A person authorised to inspect books under this section may make copies of the books unless the Supreme Court orders otherwise.</w:delText>
        </w:r>
      </w:del>
    </w:p>
    <w:p>
      <w:pPr>
        <w:pStyle w:val="nzHeading5"/>
        <w:rPr>
          <w:del w:id="10102" w:author="svcMRProcess" w:date="2018-09-18T16:11:00Z"/>
        </w:rPr>
      </w:pPr>
      <w:bookmarkStart w:id="10103" w:name="_Toc432774057"/>
      <w:bookmarkStart w:id="10104" w:name="_Toc448412854"/>
      <w:del w:id="10105" w:author="svcMRProcess" w:date="2018-09-18T16:11:00Z">
        <w:r>
          <w:delText>90B.</w:delText>
        </w:r>
        <w:r>
          <w:tab/>
          <w:delText>Ancillary orders</w:delText>
        </w:r>
        <w:bookmarkEnd w:id="10103"/>
        <w:bookmarkEnd w:id="10104"/>
      </w:del>
    </w:p>
    <w:p>
      <w:pPr>
        <w:pStyle w:val="nzSubsection"/>
        <w:rPr>
          <w:del w:id="10106" w:author="svcMRProcess" w:date="2018-09-18T16:11:00Z"/>
        </w:rPr>
      </w:pPr>
      <w:del w:id="10107" w:author="svcMRProcess" w:date="2018-09-18T16:11:00Z">
        <w:r>
          <w:tab/>
        </w:r>
        <w:r>
          <w:tab/>
          <w:delText xml:space="preserve">If the Supreme Court makes an order under section 90A, the court may make any other orders it considers appropriate, including either or both of the following — </w:delText>
        </w:r>
      </w:del>
    </w:p>
    <w:p>
      <w:pPr>
        <w:pStyle w:val="nzIndenta"/>
        <w:rPr>
          <w:del w:id="10108" w:author="svcMRProcess" w:date="2018-09-18T16:11:00Z"/>
        </w:rPr>
      </w:pPr>
      <w:del w:id="10109" w:author="svcMRProcess" w:date="2018-09-18T16:11:00Z">
        <w:r>
          <w:tab/>
          <w:delText>(a)</w:delText>
        </w:r>
        <w:r>
          <w:tab/>
          <w:delText>an order limiting the use that a person who inspects books may make of information obtained during the inspection;</w:delText>
        </w:r>
      </w:del>
    </w:p>
    <w:p>
      <w:pPr>
        <w:pStyle w:val="nzIndenta"/>
        <w:rPr>
          <w:del w:id="10110" w:author="svcMRProcess" w:date="2018-09-18T16:11:00Z"/>
        </w:rPr>
      </w:pPr>
      <w:del w:id="10111" w:author="svcMRProcess" w:date="2018-09-18T16:11:00Z">
        <w:r>
          <w:tab/>
          <w:delText>(b)</w:delText>
        </w:r>
        <w:r>
          <w:tab/>
          <w:delText>an order limiting the right of a person who inspects books to make copies in accordance with section 90A(5).</w:delText>
        </w:r>
      </w:del>
    </w:p>
    <w:p>
      <w:pPr>
        <w:pStyle w:val="nzHeading5"/>
        <w:rPr>
          <w:del w:id="10112" w:author="svcMRProcess" w:date="2018-09-18T16:11:00Z"/>
        </w:rPr>
      </w:pPr>
      <w:bookmarkStart w:id="10113" w:name="_Toc432774058"/>
      <w:bookmarkStart w:id="10114" w:name="_Toc448412855"/>
      <w:del w:id="10115" w:author="svcMRProcess" w:date="2018-09-18T16:11:00Z">
        <w:r>
          <w:delText>90C.</w:delText>
        </w:r>
        <w:r>
          <w:tab/>
          <w:delText>Disclosure of information acquired in inspection</w:delText>
        </w:r>
        <w:bookmarkEnd w:id="10113"/>
        <w:bookmarkEnd w:id="10114"/>
      </w:del>
    </w:p>
    <w:p>
      <w:pPr>
        <w:pStyle w:val="nzSubsection"/>
        <w:rPr>
          <w:del w:id="10116" w:author="svcMRProcess" w:date="2018-09-18T16:11:00Z"/>
        </w:rPr>
      </w:pPr>
      <w:del w:id="10117" w:author="svcMRProcess" w:date="2018-09-18T16:11:00Z">
        <w:r>
          <w:tab/>
          <w:delText>(1)</w:delText>
        </w:r>
        <w:r>
          <w:tab/>
          <w:delText>A person who inspects books on behalf of an applicant under section 90A must not disclose information obtained during the inspection.</w:delText>
        </w:r>
      </w:del>
    </w:p>
    <w:p>
      <w:pPr>
        <w:pStyle w:val="nzPenstart"/>
        <w:rPr>
          <w:del w:id="10118" w:author="svcMRProcess" w:date="2018-09-18T16:11:00Z"/>
        </w:rPr>
      </w:pPr>
      <w:del w:id="10119" w:author="svcMRProcess" w:date="2018-09-18T16:11:00Z">
        <w:r>
          <w:tab/>
          <w:delText>Penalty for this subsection: a fine of $500.</w:delText>
        </w:r>
      </w:del>
    </w:p>
    <w:p>
      <w:pPr>
        <w:pStyle w:val="nzSubsection"/>
        <w:rPr>
          <w:del w:id="10120" w:author="svcMRProcess" w:date="2018-09-18T16:11:00Z"/>
        </w:rPr>
      </w:pPr>
      <w:del w:id="10121" w:author="svcMRProcess" w:date="2018-09-18T16:11:00Z">
        <w:r>
          <w:tab/>
          <w:delText>(2)</w:delText>
        </w:r>
        <w:r>
          <w:tab/>
          <w:delText xml:space="preserve">Subsection (1) does not apply to the extent that the disclosure is to — </w:delText>
        </w:r>
      </w:del>
    </w:p>
    <w:p>
      <w:pPr>
        <w:pStyle w:val="nzIndenta"/>
        <w:rPr>
          <w:del w:id="10122" w:author="svcMRProcess" w:date="2018-09-18T16:11:00Z"/>
        </w:rPr>
      </w:pPr>
      <w:del w:id="10123" w:author="svcMRProcess" w:date="2018-09-18T16:11:00Z">
        <w:r>
          <w:tab/>
          <w:delText>(a)</w:delText>
        </w:r>
        <w:r>
          <w:tab/>
          <w:delText>the Registrar; or</w:delText>
        </w:r>
      </w:del>
    </w:p>
    <w:p>
      <w:pPr>
        <w:pStyle w:val="nzIndenta"/>
        <w:rPr>
          <w:del w:id="10124" w:author="svcMRProcess" w:date="2018-09-18T16:11:00Z"/>
        </w:rPr>
      </w:pPr>
      <w:del w:id="10125" w:author="svcMRProcess" w:date="2018-09-18T16:11:00Z">
        <w:r>
          <w:tab/>
          <w:delText>(b)</w:delText>
        </w:r>
        <w:r>
          <w:tab/>
          <w:delText>the applicant.</w:delText>
        </w:r>
      </w:del>
    </w:p>
    <w:p>
      <w:pPr>
        <w:pStyle w:val="nzSubsection"/>
        <w:rPr>
          <w:del w:id="10126" w:author="svcMRProcess" w:date="2018-09-18T16:11:00Z"/>
        </w:rPr>
      </w:pPr>
      <w:del w:id="10127"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0128" w:author="svcMRProcess" w:date="2018-09-18T16:11:00Z"/>
        </w:rPr>
      </w:pPr>
      <w:bookmarkStart w:id="10129" w:name="_Toc432774059"/>
      <w:bookmarkStart w:id="10130" w:name="_Toc448412856"/>
      <w:del w:id="10131" w:author="svcMRProcess" w:date="2018-09-18T16:11:00Z">
        <w:r>
          <w:delText>90D.</w:delText>
        </w:r>
        <w:r>
          <w:tab/>
          <w:delText>Co</w:delText>
        </w:r>
        <w:r>
          <w:noBreakHyphen/>
          <w:delText>operative may allow member to inspect books</w:delText>
        </w:r>
        <w:bookmarkEnd w:id="10129"/>
        <w:bookmarkEnd w:id="10130"/>
      </w:del>
    </w:p>
    <w:p>
      <w:pPr>
        <w:pStyle w:val="nzSubsection"/>
        <w:rPr>
          <w:del w:id="10132" w:author="svcMRProcess" w:date="2018-09-18T16:11:00Z"/>
        </w:rPr>
      </w:pPr>
      <w:del w:id="10133" w:author="svcMRProcess" w:date="2018-09-18T16:11:00Z">
        <w:r>
          <w:tab/>
          <w:delText>(1)</w:delText>
        </w:r>
        <w:r>
          <w:tab/>
          <w:delText>The board of a co</w:delText>
        </w:r>
        <w:r>
          <w:noBreakHyphen/>
          <w:delText>operative, or the co</w:delText>
        </w:r>
        <w:r>
          <w:noBreakHyphen/>
          <w:delText>operative by resolution passed at a general meeting, may authorise a member to inspect books of the co</w:delText>
        </w:r>
        <w:r>
          <w:noBreakHyphen/>
          <w:delText>operative.</w:delText>
        </w:r>
      </w:del>
    </w:p>
    <w:p>
      <w:pPr>
        <w:pStyle w:val="nzSubsection"/>
        <w:rPr>
          <w:del w:id="10134" w:author="svcMRProcess" w:date="2018-09-18T16:11:00Z"/>
        </w:rPr>
      </w:pPr>
      <w:del w:id="10135" w:author="svcMRProcess" w:date="2018-09-18T16:11:00Z">
        <w:r>
          <w:tab/>
          <w:delText>(2)</w:delText>
        </w:r>
        <w:r>
          <w:tab/>
          <w:delText xml:space="preserve">Subsection (1) does not apply to — </w:delText>
        </w:r>
      </w:del>
    </w:p>
    <w:p>
      <w:pPr>
        <w:pStyle w:val="nzIndenta"/>
        <w:rPr>
          <w:del w:id="10136" w:author="svcMRProcess" w:date="2018-09-18T16:11:00Z"/>
        </w:rPr>
      </w:pPr>
      <w:del w:id="10137" w:author="svcMRProcess" w:date="2018-09-18T16:11:00Z">
        <w:r>
          <w:tab/>
          <w:delText>(a)</w:delText>
        </w:r>
        <w:r>
          <w:tab/>
          <w:delText>minutes of board meetings; or</w:delText>
        </w:r>
      </w:del>
    </w:p>
    <w:p>
      <w:pPr>
        <w:pStyle w:val="nzIndenta"/>
        <w:rPr>
          <w:del w:id="10138" w:author="svcMRProcess" w:date="2018-09-18T16:11:00Z"/>
        </w:rPr>
      </w:pPr>
      <w:del w:id="10139" w:author="svcMRProcess" w:date="2018-09-18T16:11:00Z">
        <w:r>
          <w:tab/>
          <w:delText>(b)</w:delText>
        </w:r>
        <w:r>
          <w:tab/>
          <w:delText>minutes of meetings of committees to which the board’s functions have been delegated under section 204(1).</w:delText>
        </w:r>
      </w:del>
    </w:p>
    <w:p>
      <w:pPr>
        <w:pStyle w:val="BlankClose"/>
        <w:rPr>
          <w:del w:id="10140" w:author="svcMRProcess" w:date="2018-09-18T16:11:00Z"/>
        </w:rPr>
      </w:pPr>
    </w:p>
    <w:p>
      <w:pPr>
        <w:pStyle w:val="nzHeading5"/>
        <w:rPr>
          <w:del w:id="10141" w:author="svcMRProcess" w:date="2018-09-18T16:11:00Z"/>
        </w:rPr>
      </w:pPr>
      <w:bookmarkStart w:id="10142" w:name="_Toc432774060"/>
      <w:bookmarkStart w:id="10143" w:name="_Toc448412857"/>
      <w:del w:id="10144" w:author="svcMRProcess" w:date="2018-09-18T16:11:00Z">
        <w:r>
          <w:rPr>
            <w:rStyle w:val="CharSectno"/>
          </w:rPr>
          <w:delText>29</w:delText>
        </w:r>
        <w:r>
          <w:delText>.</w:delText>
        </w:r>
        <w:r>
          <w:tab/>
          <w:delText>Section 98 amended</w:delText>
        </w:r>
        <w:bookmarkEnd w:id="10142"/>
        <w:bookmarkEnd w:id="10143"/>
      </w:del>
    </w:p>
    <w:p>
      <w:pPr>
        <w:pStyle w:val="nzSubsection"/>
        <w:rPr>
          <w:del w:id="10145" w:author="svcMRProcess" w:date="2018-09-18T16:11:00Z"/>
        </w:rPr>
      </w:pPr>
      <w:del w:id="10146" w:author="svcMRProcess" w:date="2018-09-18T16:11:00Z">
        <w:r>
          <w:tab/>
        </w:r>
        <w:r>
          <w:tab/>
          <w:delText>Delete section 98(4) and insert:</w:delText>
        </w:r>
      </w:del>
    </w:p>
    <w:p>
      <w:pPr>
        <w:pStyle w:val="BlankOpen"/>
        <w:rPr>
          <w:del w:id="10147" w:author="svcMRProcess" w:date="2018-09-18T16:11:00Z"/>
        </w:rPr>
      </w:pPr>
    </w:p>
    <w:p>
      <w:pPr>
        <w:pStyle w:val="nzSubsection"/>
        <w:rPr>
          <w:del w:id="10148" w:author="svcMRProcess" w:date="2018-09-18T16:11:00Z"/>
        </w:rPr>
      </w:pPr>
      <w:del w:id="10149" w:author="svcMRProcess" w:date="2018-09-18T16:11:00Z">
        <w:r>
          <w:tab/>
          <w:delText>(4)</w:delText>
        </w:r>
        <w:r>
          <w:tab/>
          <w:delText>The rules may adopt by reference all or any of the provisions of the model rules prescribed under section 101 as in force at a particular time.</w:delText>
        </w:r>
      </w:del>
    </w:p>
    <w:p>
      <w:pPr>
        <w:pStyle w:val="BlankClose"/>
        <w:rPr>
          <w:del w:id="10150" w:author="svcMRProcess" w:date="2018-09-18T16:11:00Z"/>
        </w:rPr>
      </w:pPr>
    </w:p>
    <w:p>
      <w:pPr>
        <w:pStyle w:val="nzHeading5"/>
        <w:rPr>
          <w:del w:id="10151" w:author="svcMRProcess" w:date="2018-09-18T16:11:00Z"/>
        </w:rPr>
      </w:pPr>
      <w:bookmarkStart w:id="10152" w:name="_Toc432774061"/>
      <w:bookmarkStart w:id="10153" w:name="_Toc448412858"/>
      <w:del w:id="10154" w:author="svcMRProcess" w:date="2018-09-18T16:11:00Z">
        <w:r>
          <w:rPr>
            <w:rStyle w:val="CharSectno"/>
          </w:rPr>
          <w:delText>30</w:delText>
        </w:r>
        <w:r>
          <w:delText>.</w:delText>
        </w:r>
        <w:r>
          <w:tab/>
          <w:delText>Section 103 amended</w:delText>
        </w:r>
        <w:bookmarkEnd w:id="10152"/>
        <w:bookmarkEnd w:id="10153"/>
      </w:del>
    </w:p>
    <w:p>
      <w:pPr>
        <w:pStyle w:val="nzSubsection"/>
        <w:rPr>
          <w:del w:id="10155" w:author="svcMRProcess" w:date="2018-09-18T16:11:00Z"/>
        </w:rPr>
      </w:pPr>
      <w:del w:id="10156" w:author="svcMRProcess" w:date="2018-09-18T16:11:00Z">
        <w:r>
          <w:tab/>
          <w:delText>(1)</w:delText>
        </w:r>
        <w:r>
          <w:tab/>
          <w:delText>Before section 103(1) insert:</w:delText>
        </w:r>
      </w:del>
    </w:p>
    <w:p>
      <w:pPr>
        <w:pStyle w:val="BlankOpen"/>
        <w:rPr>
          <w:del w:id="10157" w:author="svcMRProcess" w:date="2018-09-18T16:11:00Z"/>
        </w:rPr>
      </w:pPr>
    </w:p>
    <w:p>
      <w:pPr>
        <w:pStyle w:val="nzSubsection"/>
        <w:rPr>
          <w:del w:id="10158" w:author="svcMRProcess" w:date="2018-09-18T16:11:00Z"/>
        </w:rPr>
      </w:pPr>
      <w:del w:id="10159" w:author="svcMRProcess" w:date="2018-09-18T16:11:00Z">
        <w:r>
          <w:tab/>
          <w:delText>(1A)</w:delText>
        </w:r>
        <w:r>
          <w:tab/>
          <w:delText xml:space="preserve">This section applies to — </w:delText>
        </w:r>
      </w:del>
    </w:p>
    <w:p>
      <w:pPr>
        <w:pStyle w:val="nzIndenta"/>
        <w:rPr>
          <w:del w:id="10160" w:author="svcMRProcess" w:date="2018-09-18T16:11:00Z"/>
        </w:rPr>
      </w:pPr>
      <w:del w:id="10161" w:author="svcMRProcess" w:date="2018-09-18T16:11:00Z">
        <w:r>
          <w:tab/>
          <w:delText>(a)</w:delText>
        </w:r>
        <w:r>
          <w:tab/>
          <w:delText>an alteration of rules referred to in subsection (1B); and</w:delText>
        </w:r>
      </w:del>
    </w:p>
    <w:p>
      <w:pPr>
        <w:pStyle w:val="nzIndenta"/>
        <w:rPr>
          <w:del w:id="10162" w:author="svcMRProcess" w:date="2018-09-18T16:11:00Z"/>
        </w:rPr>
      </w:pPr>
      <w:del w:id="10163" w:author="svcMRProcess" w:date="2018-09-18T16:11:00Z">
        <w:r>
          <w:tab/>
          <w:delText>(b)</w:delText>
        </w:r>
        <w:r>
          <w:tab/>
          <w:delText>an alteration of rules referred to in section 28(3A) relating to the conversion of a non</w:delText>
        </w:r>
        <w:r>
          <w:noBreakHyphen/>
          <w:delText>distributing co</w:delText>
        </w:r>
        <w:r>
          <w:noBreakHyphen/>
          <w:delText>operative to a distributing co</w:delText>
        </w:r>
        <w:r>
          <w:noBreakHyphen/>
          <w:delText>operative.</w:delText>
        </w:r>
      </w:del>
    </w:p>
    <w:p>
      <w:pPr>
        <w:pStyle w:val="nzSubsection"/>
        <w:rPr>
          <w:del w:id="10164" w:author="svcMRProcess" w:date="2018-09-18T16:11:00Z"/>
        </w:rPr>
      </w:pPr>
      <w:del w:id="10165" w:author="svcMRProcess" w:date="2018-09-18T16:11:00Z">
        <w:r>
          <w:tab/>
          <w:delText>(1B)</w:delText>
        </w:r>
        <w:r>
          <w:tab/>
          <w:delText xml:space="preserve">The Registrar may, by order published in the </w:delText>
        </w:r>
        <w:r>
          <w:rPr>
            <w:i/>
          </w:rPr>
          <w:delText>Gazette</w:delText>
        </w:r>
        <w:r>
          <w:delText>, specify for the purposes of this section classes of alterations that must not be made to the rules of a co</w:delText>
        </w:r>
        <w:r>
          <w:noBreakHyphen/>
          <w:delText>operative without the prior approval of the Registrar and, without limitation, may do so by reference to classes or subclasses of matters referred to in Schedule 1.</w:delText>
        </w:r>
      </w:del>
    </w:p>
    <w:p>
      <w:pPr>
        <w:pStyle w:val="BlankClose"/>
        <w:rPr>
          <w:del w:id="10166" w:author="svcMRProcess" w:date="2018-09-18T16:11:00Z"/>
        </w:rPr>
      </w:pPr>
    </w:p>
    <w:p>
      <w:pPr>
        <w:pStyle w:val="nzSubsection"/>
        <w:rPr>
          <w:del w:id="10167" w:author="svcMRProcess" w:date="2018-09-18T16:11:00Z"/>
        </w:rPr>
      </w:pPr>
      <w:del w:id="10168" w:author="svcMRProcess" w:date="2018-09-18T16:11:00Z">
        <w:r>
          <w:tab/>
          <w:delText>(2)</w:delText>
        </w:r>
        <w:r>
          <w:tab/>
          <w:delText>In section 103(1) after “rules of a co</w:delText>
        </w:r>
        <w:r>
          <w:noBreakHyphen/>
          <w:delText>operative” insert:</w:delText>
        </w:r>
      </w:del>
    </w:p>
    <w:p>
      <w:pPr>
        <w:pStyle w:val="BlankOpen"/>
        <w:rPr>
          <w:del w:id="10169" w:author="svcMRProcess" w:date="2018-09-18T16:11:00Z"/>
        </w:rPr>
      </w:pPr>
    </w:p>
    <w:p>
      <w:pPr>
        <w:pStyle w:val="nzSubsection"/>
        <w:rPr>
          <w:del w:id="10170" w:author="svcMRProcess" w:date="2018-09-18T16:11:00Z"/>
        </w:rPr>
      </w:pPr>
      <w:del w:id="10171" w:author="svcMRProcess" w:date="2018-09-18T16:11:00Z">
        <w:r>
          <w:tab/>
        </w:r>
        <w:r>
          <w:tab/>
          <w:delText>to which this section applies</w:delText>
        </w:r>
      </w:del>
    </w:p>
    <w:p>
      <w:pPr>
        <w:pStyle w:val="BlankClose"/>
        <w:rPr>
          <w:del w:id="10172" w:author="svcMRProcess" w:date="2018-09-18T16:11:00Z"/>
        </w:rPr>
      </w:pPr>
    </w:p>
    <w:p>
      <w:pPr>
        <w:pStyle w:val="nzSubsection"/>
        <w:rPr>
          <w:del w:id="10173" w:author="svcMRProcess" w:date="2018-09-18T16:11:00Z"/>
        </w:rPr>
      </w:pPr>
      <w:del w:id="10174" w:author="svcMRProcess" w:date="2018-09-18T16:11:00Z">
        <w:r>
          <w:tab/>
          <w:delText>(3)</w:delText>
        </w:r>
        <w:r>
          <w:tab/>
          <w:delText>In section 103(5):</w:delText>
        </w:r>
      </w:del>
    </w:p>
    <w:p>
      <w:pPr>
        <w:pStyle w:val="nzIndenta"/>
        <w:rPr>
          <w:del w:id="10175" w:author="svcMRProcess" w:date="2018-09-18T16:11:00Z"/>
        </w:rPr>
      </w:pPr>
      <w:del w:id="10176" w:author="svcMRProcess" w:date="2018-09-18T16:11:00Z">
        <w:r>
          <w:tab/>
          <w:delText>(a)</w:delText>
        </w:r>
        <w:r>
          <w:tab/>
          <w:delText>in paragraph (c) delete “alteration.” and insert:</w:delText>
        </w:r>
      </w:del>
    </w:p>
    <w:p>
      <w:pPr>
        <w:pStyle w:val="BlankOpen"/>
        <w:rPr>
          <w:del w:id="10177" w:author="svcMRProcess" w:date="2018-09-18T16:11:00Z"/>
        </w:rPr>
      </w:pPr>
    </w:p>
    <w:p>
      <w:pPr>
        <w:pStyle w:val="nzIndenta"/>
        <w:rPr>
          <w:del w:id="10178" w:author="svcMRProcess" w:date="2018-09-18T16:11:00Z"/>
        </w:rPr>
      </w:pPr>
      <w:del w:id="10179" w:author="svcMRProcess" w:date="2018-09-18T16:11:00Z">
        <w:r>
          <w:tab/>
        </w:r>
        <w:r>
          <w:tab/>
          <w:delText>alteration; or</w:delText>
        </w:r>
      </w:del>
    </w:p>
    <w:p>
      <w:pPr>
        <w:pStyle w:val="BlankClose"/>
        <w:rPr>
          <w:del w:id="10180" w:author="svcMRProcess" w:date="2018-09-18T16:11:00Z"/>
        </w:rPr>
      </w:pPr>
    </w:p>
    <w:p>
      <w:pPr>
        <w:pStyle w:val="nzIndenta"/>
        <w:rPr>
          <w:del w:id="10181" w:author="svcMRProcess" w:date="2018-09-18T16:11:00Z"/>
        </w:rPr>
      </w:pPr>
      <w:del w:id="10182" w:author="svcMRProcess" w:date="2018-09-18T16:11:00Z">
        <w:r>
          <w:tab/>
          <w:delText>(b)</w:delText>
        </w:r>
        <w:r>
          <w:tab/>
          <w:delText>after paragraph (c) insert:</w:delText>
        </w:r>
      </w:del>
    </w:p>
    <w:p>
      <w:pPr>
        <w:pStyle w:val="BlankOpen"/>
        <w:rPr>
          <w:del w:id="10183" w:author="svcMRProcess" w:date="2018-09-18T16:11:00Z"/>
        </w:rPr>
      </w:pPr>
    </w:p>
    <w:p>
      <w:pPr>
        <w:pStyle w:val="nzIndenta"/>
        <w:rPr>
          <w:del w:id="10184" w:author="svcMRProcess" w:date="2018-09-18T16:11:00Z"/>
        </w:rPr>
      </w:pPr>
      <w:del w:id="10185" w:author="svcMRProcess" w:date="2018-09-18T16:11:00Z">
        <w:r>
          <w:tab/>
          <w:delText>(d)</w:delText>
        </w:r>
        <w:r>
          <w:tab/>
          <w:delText>require the co</w:delText>
        </w:r>
        <w:r>
          <w:noBreakHyphen/>
          <w:delText>operative to give the Registrar any additional information the Registrar reasonably requires, and then act under paragraph (a), (b) or (c).</w:delText>
        </w:r>
      </w:del>
    </w:p>
    <w:p>
      <w:pPr>
        <w:pStyle w:val="BlankClose"/>
        <w:rPr>
          <w:del w:id="10186" w:author="svcMRProcess" w:date="2018-09-18T16:11:00Z"/>
        </w:rPr>
      </w:pPr>
    </w:p>
    <w:p>
      <w:pPr>
        <w:pStyle w:val="nzSubsection"/>
        <w:rPr>
          <w:del w:id="10187" w:author="svcMRProcess" w:date="2018-09-18T16:11:00Z"/>
        </w:rPr>
      </w:pPr>
      <w:del w:id="10188" w:author="svcMRProcess" w:date="2018-09-18T16:11:00Z">
        <w:r>
          <w:tab/>
          <w:delText>(4)</w:delText>
        </w:r>
        <w:r>
          <w:tab/>
          <w:delText>After section 103(7) insert:</w:delText>
        </w:r>
      </w:del>
    </w:p>
    <w:p>
      <w:pPr>
        <w:pStyle w:val="BlankOpen"/>
        <w:rPr>
          <w:del w:id="10189" w:author="svcMRProcess" w:date="2018-09-18T16:11:00Z"/>
        </w:rPr>
      </w:pPr>
    </w:p>
    <w:p>
      <w:pPr>
        <w:pStyle w:val="nzSubsection"/>
        <w:rPr>
          <w:del w:id="10190" w:author="svcMRProcess" w:date="2018-09-18T16:11:00Z"/>
        </w:rPr>
      </w:pPr>
      <w:del w:id="10191" w:author="svcMRProcess" w:date="2018-09-18T16:11:00Z">
        <w:r>
          <w:tab/>
          <w:delText>(8)</w:delText>
        </w:r>
        <w:r>
          <w:tab/>
          <w:delText>If the Registrar approves a different alteration to that submitted, or refuses to approve a proposed alteration, the Registrar must give the co</w:delText>
        </w:r>
        <w:r>
          <w:noBreakHyphen/>
          <w:delText>operative written notice of the reasons for doing so.</w:delText>
        </w:r>
      </w:del>
    </w:p>
    <w:p>
      <w:pPr>
        <w:pStyle w:val="BlankClose"/>
        <w:rPr>
          <w:del w:id="10192" w:author="svcMRProcess" w:date="2018-09-18T16:11:00Z"/>
        </w:rPr>
      </w:pPr>
    </w:p>
    <w:p>
      <w:pPr>
        <w:pStyle w:val="nzSectAltNote"/>
        <w:rPr>
          <w:del w:id="10193" w:author="svcMRProcess" w:date="2018-09-18T16:11:00Z"/>
          <w:rFonts w:ascii="Times New Roman" w:hAnsi="Times New Roman"/>
        </w:rPr>
      </w:pPr>
      <w:del w:id="10194" w:author="svcMRProcess" w:date="2018-09-18T16:11:00Z">
        <w:r>
          <w:tab/>
          <w:delText>Note:</w:delText>
        </w:r>
        <w:r>
          <w:tab/>
          <w:delText>The heading to amended section 103 is to read</w:delText>
        </w:r>
        <w:r>
          <w:rPr>
            <w:rFonts w:ascii="Times New Roman" w:hAnsi="Times New Roman"/>
          </w:rPr>
          <w:delText>:</w:delText>
        </w:r>
      </w:del>
    </w:p>
    <w:p>
      <w:pPr>
        <w:pStyle w:val="nzSectAltHeading"/>
        <w:rPr>
          <w:del w:id="10195" w:author="svcMRProcess" w:date="2018-09-18T16:11:00Z"/>
        </w:rPr>
      </w:pPr>
      <w:del w:id="10196" w:author="svcMRProcess" w:date="2018-09-18T16:11:00Z">
        <w:r>
          <w:tab/>
        </w:r>
        <w:r>
          <w:tab/>
          <w:delText>Approval of certain alterations of rules</w:delText>
        </w:r>
      </w:del>
    </w:p>
    <w:p>
      <w:pPr>
        <w:pStyle w:val="nzHeading5"/>
        <w:rPr>
          <w:del w:id="10197" w:author="svcMRProcess" w:date="2018-09-18T16:11:00Z"/>
        </w:rPr>
      </w:pPr>
      <w:bookmarkStart w:id="10198" w:name="_Toc432774062"/>
      <w:bookmarkStart w:id="10199" w:name="_Toc448412859"/>
      <w:del w:id="10200" w:author="svcMRProcess" w:date="2018-09-18T16:11:00Z">
        <w:r>
          <w:rPr>
            <w:rStyle w:val="CharSectno"/>
          </w:rPr>
          <w:delText>31</w:delText>
        </w:r>
        <w:r>
          <w:delText>.</w:delText>
        </w:r>
        <w:r>
          <w:tab/>
          <w:delText>Section 126 amended</w:delText>
        </w:r>
        <w:bookmarkEnd w:id="10198"/>
        <w:bookmarkEnd w:id="10199"/>
      </w:del>
    </w:p>
    <w:p>
      <w:pPr>
        <w:pStyle w:val="nzSubsection"/>
        <w:rPr>
          <w:del w:id="10201" w:author="svcMRProcess" w:date="2018-09-18T16:11:00Z"/>
        </w:rPr>
      </w:pPr>
      <w:del w:id="10202" w:author="svcMRProcess" w:date="2018-09-18T16:11:00Z">
        <w:r>
          <w:tab/>
          <w:delText>(1)</w:delText>
        </w:r>
        <w:r>
          <w:tab/>
          <w:delText>In section 126(1) delete “Court may” and insert:</w:delText>
        </w:r>
      </w:del>
    </w:p>
    <w:p>
      <w:pPr>
        <w:pStyle w:val="BlankOpen"/>
        <w:rPr>
          <w:del w:id="10203" w:author="svcMRProcess" w:date="2018-09-18T16:11:00Z"/>
        </w:rPr>
      </w:pPr>
    </w:p>
    <w:p>
      <w:pPr>
        <w:pStyle w:val="nzSubsection"/>
        <w:rPr>
          <w:del w:id="10204" w:author="svcMRProcess" w:date="2018-09-18T16:11:00Z"/>
        </w:rPr>
      </w:pPr>
      <w:del w:id="10205" w:author="svcMRProcess" w:date="2018-09-18T16:11:00Z">
        <w:r>
          <w:tab/>
        </w:r>
        <w:r>
          <w:tab/>
          <w:delText>Court may, on application by the member or former member,</w:delText>
        </w:r>
      </w:del>
    </w:p>
    <w:p>
      <w:pPr>
        <w:pStyle w:val="BlankClose"/>
        <w:rPr>
          <w:del w:id="10206" w:author="svcMRProcess" w:date="2018-09-18T16:11:00Z"/>
        </w:rPr>
      </w:pPr>
    </w:p>
    <w:p>
      <w:pPr>
        <w:pStyle w:val="nzSubsection"/>
        <w:rPr>
          <w:del w:id="10207" w:author="svcMRProcess" w:date="2018-09-18T16:11:00Z"/>
        </w:rPr>
      </w:pPr>
      <w:del w:id="10208" w:author="svcMRProcess" w:date="2018-09-18T16:11:00Z">
        <w:r>
          <w:tab/>
          <w:delText>(2)</w:delText>
        </w:r>
        <w:r>
          <w:tab/>
          <w:delText>After section 126(1) insert:</w:delText>
        </w:r>
      </w:del>
    </w:p>
    <w:p>
      <w:pPr>
        <w:pStyle w:val="BlankOpen"/>
        <w:rPr>
          <w:del w:id="10209" w:author="svcMRProcess" w:date="2018-09-18T16:11:00Z"/>
        </w:rPr>
      </w:pPr>
    </w:p>
    <w:p>
      <w:pPr>
        <w:pStyle w:val="nzSubsection"/>
        <w:rPr>
          <w:del w:id="10210" w:author="svcMRProcess" w:date="2018-09-18T16:11:00Z"/>
        </w:rPr>
      </w:pPr>
      <w:del w:id="10211" w:author="svcMRProcess" w:date="2018-09-18T16:11:00Z">
        <w:r>
          <w:tab/>
          <w:delText>(2A)</w:delText>
        </w:r>
        <w:r>
          <w:tab/>
          <w:delText xml:space="preserve">An application for an order can only be made within 6 months after — </w:delText>
        </w:r>
      </w:del>
    </w:p>
    <w:p>
      <w:pPr>
        <w:pStyle w:val="nzIndenta"/>
        <w:rPr>
          <w:del w:id="10212" w:author="svcMRProcess" w:date="2018-09-18T16:11:00Z"/>
        </w:rPr>
      </w:pPr>
      <w:del w:id="10213" w:author="svcMRProcess" w:date="2018-09-18T16:11:00Z">
        <w:r>
          <w:tab/>
          <w:delText>(a)</w:delText>
        </w:r>
        <w:r>
          <w:tab/>
          <w:delText>notice of the board’s intention to declare the membership to be cancelled is given to the member under section 125(1); or</w:delText>
        </w:r>
      </w:del>
    </w:p>
    <w:p>
      <w:pPr>
        <w:pStyle w:val="nzIndenta"/>
        <w:rPr>
          <w:del w:id="10214" w:author="svcMRProcess" w:date="2018-09-18T16:11:00Z"/>
        </w:rPr>
      </w:pPr>
      <w:del w:id="10215" w:author="svcMRProcess" w:date="2018-09-18T16:11:00Z">
        <w:r>
          <w:tab/>
          <w:delText>(b)</w:delText>
        </w:r>
        <w:r>
          <w:tab/>
          <w:delText>if notice was not required as referred to in section 125(2) — the cancellation takes effect.</w:delText>
        </w:r>
      </w:del>
    </w:p>
    <w:p>
      <w:pPr>
        <w:pStyle w:val="BlankClose"/>
        <w:rPr>
          <w:del w:id="10216" w:author="svcMRProcess" w:date="2018-09-18T16:11:00Z"/>
        </w:rPr>
      </w:pPr>
    </w:p>
    <w:p>
      <w:pPr>
        <w:pStyle w:val="nzHeading5"/>
        <w:rPr>
          <w:del w:id="10217" w:author="svcMRProcess" w:date="2018-09-18T16:11:00Z"/>
        </w:rPr>
      </w:pPr>
      <w:bookmarkStart w:id="10218" w:name="_Toc432774063"/>
      <w:bookmarkStart w:id="10219" w:name="_Toc448412860"/>
      <w:del w:id="10220" w:author="svcMRProcess" w:date="2018-09-18T16:11:00Z">
        <w:r>
          <w:rPr>
            <w:rStyle w:val="CharSectno"/>
          </w:rPr>
          <w:delText>32</w:delText>
        </w:r>
        <w:r>
          <w:delText>.</w:delText>
        </w:r>
        <w:r>
          <w:tab/>
          <w:delText>Section 131 amended</w:delText>
        </w:r>
        <w:bookmarkEnd w:id="10218"/>
        <w:bookmarkEnd w:id="10219"/>
      </w:del>
    </w:p>
    <w:p>
      <w:pPr>
        <w:pStyle w:val="nzSubsection"/>
        <w:rPr>
          <w:del w:id="10221" w:author="svcMRProcess" w:date="2018-09-18T16:11:00Z"/>
        </w:rPr>
      </w:pPr>
      <w:del w:id="10222" w:author="svcMRProcess" w:date="2018-09-18T16:11:00Z">
        <w:r>
          <w:tab/>
        </w:r>
        <w:r>
          <w:tab/>
          <w:delText>In section 131(2) delete “the extent they are not inconsistent with the rules of each particular distributing co</w:delText>
        </w:r>
        <w:r>
          <w:noBreakHyphen/>
          <w:delText>operative.” and insert:</w:delText>
        </w:r>
      </w:del>
    </w:p>
    <w:p>
      <w:pPr>
        <w:pStyle w:val="BlankOpen"/>
        <w:rPr>
          <w:del w:id="10223" w:author="svcMRProcess" w:date="2018-09-18T16:11:00Z"/>
        </w:rPr>
      </w:pPr>
    </w:p>
    <w:p>
      <w:pPr>
        <w:pStyle w:val="nzSubsection"/>
        <w:rPr>
          <w:del w:id="10224" w:author="svcMRProcess" w:date="2018-09-18T16:11:00Z"/>
        </w:rPr>
      </w:pPr>
      <w:del w:id="10225" w:author="svcMRProcess" w:date="2018-09-18T16:11:00Z">
        <w:r>
          <w:tab/>
        </w:r>
        <w:r>
          <w:tab/>
          <w:delText>a distributing co</w:delText>
        </w:r>
        <w:r>
          <w:noBreakHyphen/>
          <w:delText>operative only to the extent that they are not inconsistent with rules of the co</w:delText>
        </w:r>
        <w:r>
          <w:noBreakHyphen/>
          <w:delText xml:space="preserve">operative that were in effect immediately before the commencement of the </w:delText>
        </w:r>
        <w:r>
          <w:rPr>
            <w:i/>
          </w:rPr>
          <w:delText>Co</w:delText>
        </w:r>
        <w:r>
          <w:rPr>
            <w:i/>
          </w:rPr>
          <w:noBreakHyphen/>
          <w:delText>operatives Amendment Act 2016</w:delText>
        </w:r>
        <w:r>
          <w:delText xml:space="preserve"> section 32.</w:delText>
        </w:r>
      </w:del>
    </w:p>
    <w:p>
      <w:pPr>
        <w:pStyle w:val="BlankClose"/>
        <w:rPr>
          <w:del w:id="10226" w:author="svcMRProcess" w:date="2018-09-18T16:11:00Z"/>
        </w:rPr>
      </w:pPr>
    </w:p>
    <w:p>
      <w:pPr>
        <w:pStyle w:val="nzHeading5"/>
        <w:rPr>
          <w:del w:id="10227" w:author="svcMRProcess" w:date="2018-09-18T16:11:00Z"/>
        </w:rPr>
      </w:pPr>
      <w:bookmarkStart w:id="10228" w:name="_Toc432774064"/>
      <w:bookmarkStart w:id="10229" w:name="_Toc448412861"/>
      <w:del w:id="10230" w:author="svcMRProcess" w:date="2018-09-18T16:11:00Z">
        <w:r>
          <w:rPr>
            <w:rStyle w:val="CharSectno"/>
          </w:rPr>
          <w:delText>33</w:delText>
        </w:r>
        <w:r>
          <w:delText>.</w:delText>
        </w:r>
        <w:r>
          <w:tab/>
          <w:delText>Section 132 amended</w:delText>
        </w:r>
        <w:bookmarkEnd w:id="10228"/>
        <w:bookmarkEnd w:id="10229"/>
      </w:del>
    </w:p>
    <w:p>
      <w:pPr>
        <w:pStyle w:val="nzSubsection"/>
        <w:rPr>
          <w:del w:id="10231" w:author="svcMRProcess" w:date="2018-09-18T16:11:00Z"/>
        </w:rPr>
      </w:pPr>
      <w:del w:id="10232" w:author="svcMRProcess" w:date="2018-09-18T16:11:00Z">
        <w:r>
          <w:tab/>
          <w:delText>(1)</w:delText>
        </w:r>
        <w:r>
          <w:tab/>
          <w:delText>In section 132(1)(a) deleted “289(a),” and insert:</w:delText>
        </w:r>
      </w:del>
    </w:p>
    <w:p>
      <w:pPr>
        <w:pStyle w:val="BlankOpen"/>
        <w:rPr>
          <w:del w:id="10233" w:author="svcMRProcess" w:date="2018-09-18T16:11:00Z"/>
        </w:rPr>
      </w:pPr>
    </w:p>
    <w:p>
      <w:pPr>
        <w:pStyle w:val="nzSubsection"/>
        <w:rPr>
          <w:del w:id="10234" w:author="svcMRProcess" w:date="2018-09-18T16:11:00Z"/>
        </w:rPr>
      </w:pPr>
      <w:del w:id="10235" w:author="svcMRProcess" w:date="2018-09-18T16:11:00Z">
        <w:r>
          <w:tab/>
        </w:r>
        <w:r>
          <w:tab/>
          <w:delText>289(1)(a),</w:delText>
        </w:r>
      </w:del>
    </w:p>
    <w:p>
      <w:pPr>
        <w:pStyle w:val="BlankClose"/>
        <w:rPr>
          <w:del w:id="10236" w:author="svcMRProcess" w:date="2018-09-18T16:11:00Z"/>
        </w:rPr>
      </w:pPr>
    </w:p>
    <w:p>
      <w:pPr>
        <w:pStyle w:val="nzSubsection"/>
        <w:rPr>
          <w:del w:id="10237" w:author="svcMRProcess" w:date="2018-09-18T16:11:00Z"/>
        </w:rPr>
      </w:pPr>
      <w:del w:id="10238" w:author="svcMRProcess" w:date="2018-09-18T16:11:00Z">
        <w:r>
          <w:tab/>
          <w:delText>(2)</w:delText>
        </w:r>
        <w:r>
          <w:tab/>
          <w:delText>In section 132(2)(a) delete “289(a)” and insert:</w:delText>
        </w:r>
      </w:del>
    </w:p>
    <w:p>
      <w:pPr>
        <w:pStyle w:val="BlankOpen"/>
        <w:rPr>
          <w:del w:id="10239" w:author="svcMRProcess" w:date="2018-09-18T16:11:00Z"/>
        </w:rPr>
      </w:pPr>
    </w:p>
    <w:p>
      <w:pPr>
        <w:pStyle w:val="nzSubsection"/>
        <w:rPr>
          <w:del w:id="10240" w:author="svcMRProcess" w:date="2018-09-18T16:11:00Z"/>
        </w:rPr>
      </w:pPr>
      <w:del w:id="10241" w:author="svcMRProcess" w:date="2018-09-18T16:11:00Z">
        <w:r>
          <w:tab/>
        </w:r>
        <w:r>
          <w:tab/>
          <w:delText>289(1)(a)</w:delText>
        </w:r>
      </w:del>
    </w:p>
    <w:p>
      <w:pPr>
        <w:pStyle w:val="BlankClose"/>
        <w:rPr>
          <w:del w:id="10242" w:author="svcMRProcess" w:date="2018-09-18T16:11:00Z"/>
        </w:rPr>
      </w:pPr>
    </w:p>
    <w:p>
      <w:pPr>
        <w:pStyle w:val="nzHeading5"/>
        <w:rPr>
          <w:del w:id="10243" w:author="svcMRProcess" w:date="2018-09-18T16:11:00Z"/>
        </w:rPr>
      </w:pPr>
      <w:bookmarkStart w:id="10244" w:name="_Toc432774065"/>
      <w:bookmarkStart w:id="10245" w:name="_Toc448412862"/>
      <w:del w:id="10246" w:author="svcMRProcess" w:date="2018-09-18T16:11:00Z">
        <w:r>
          <w:rPr>
            <w:rStyle w:val="CharSectno"/>
          </w:rPr>
          <w:delText>34</w:delText>
        </w:r>
        <w:r>
          <w:delText>.</w:delText>
        </w:r>
        <w:r>
          <w:tab/>
          <w:delText>Section 133 amended</w:delText>
        </w:r>
        <w:bookmarkEnd w:id="10244"/>
        <w:bookmarkEnd w:id="10245"/>
      </w:del>
    </w:p>
    <w:p>
      <w:pPr>
        <w:pStyle w:val="nzSubsection"/>
        <w:rPr>
          <w:del w:id="10247" w:author="svcMRProcess" w:date="2018-09-18T16:11:00Z"/>
        </w:rPr>
      </w:pPr>
      <w:del w:id="10248" w:author="svcMRProcess" w:date="2018-09-18T16:11:00Z">
        <w:r>
          <w:tab/>
        </w:r>
        <w:r>
          <w:tab/>
          <w:delText>Delete section 133(1)(a).</w:delText>
        </w:r>
      </w:del>
    </w:p>
    <w:p>
      <w:pPr>
        <w:pStyle w:val="nzHeading5"/>
        <w:rPr>
          <w:del w:id="10249" w:author="svcMRProcess" w:date="2018-09-18T16:11:00Z"/>
        </w:rPr>
      </w:pPr>
      <w:bookmarkStart w:id="10250" w:name="_Toc432774066"/>
      <w:bookmarkStart w:id="10251" w:name="_Toc448412863"/>
      <w:del w:id="10252" w:author="svcMRProcess" w:date="2018-09-18T16:11:00Z">
        <w:r>
          <w:rPr>
            <w:rStyle w:val="CharSectno"/>
          </w:rPr>
          <w:delText>35</w:delText>
        </w:r>
        <w:r>
          <w:delText>.</w:delText>
        </w:r>
        <w:r>
          <w:tab/>
          <w:delText>Part 7 Division 2 heading replaced</w:delText>
        </w:r>
        <w:bookmarkEnd w:id="10250"/>
        <w:bookmarkEnd w:id="10251"/>
      </w:del>
    </w:p>
    <w:p>
      <w:pPr>
        <w:pStyle w:val="nzSubsection"/>
        <w:rPr>
          <w:del w:id="10253" w:author="svcMRProcess" w:date="2018-09-18T16:11:00Z"/>
        </w:rPr>
      </w:pPr>
      <w:del w:id="10254" w:author="svcMRProcess" w:date="2018-09-18T16:11:00Z">
        <w:r>
          <w:tab/>
        </w:r>
        <w:r>
          <w:tab/>
          <w:delText>Delete the heading to Part 7 Division 2 and insert:</w:delText>
        </w:r>
      </w:del>
    </w:p>
    <w:p>
      <w:pPr>
        <w:pStyle w:val="BlankOpen"/>
        <w:rPr>
          <w:del w:id="10255" w:author="svcMRProcess" w:date="2018-09-18T16:11:00Z"/>
        </w:rPr>
      </w:pPr>
    </w:p>
    <w:p>
      <w:pPr>
        <w:pStyle w:val="nzHeading3"/>
        <w:rPr>
          <w:del w:id="10256" w:author="svcMRProcess" w:date="2018-09-18T16:11:00Z"/>
        </w:rPr>
      </w:pPr>
      <w:bookmarkStart w:id="10257" w:name="_Toc432591155"/>
      <w:bookmarkStart w:id="10258" w:name="_Toc432591555"/>
      <w:bookmarkStart w:id="10259" w:name="_Toc432591955"/>
      <w:bookmarkStart w:id="10260" w:name="_Toc432597486"/>
      <w:bookmarkStart w:id="10261" w:name="_Toc432774067"/>
      <w:bookmarkStart w:id="10262" w:name="_Toc448412864"/>
      <w:del w:id="10263" w:author="svcMRProcess" w:date="2018-09-18T16:11:00Z">
        <w:r>
          <w:delText>Division 2 — Disclosure requirements for distributing co</w:delText>
        </w:r>
        <w:r>
          <w:noBreakHyphen/>
          <w:delText>operatives</w:delText>
        </w:r>
        <w:bookmarkEnd w:id="10257"/>
        <w:bookmarkEnd w:id="10258"/>
        <w:bookmarkEnd w:id="10259"/>
        <w:bookmarkEnd w:id="10260"/>
        <w:bookmarkEnd w:id="10261"/>
        <w:bookmarkEnd w:id="10262"/>
      </w:del>
    </w:p>
    <w:p>
      <w:pPr>
        <w:pStyle w:val="BlankClose"/>
        <w:rPr>
          <w:del w:id="10264" w:author="svcMRProcess" w:date="2018-09-18T16:11:00Z"/>
        </w:rPr>
      </w:pPr>
    </w:p>
    <w:p>
      <w:pPr>
        <w:pStyle w:val="nzHeading5"/>
        <w:rPr>
          <w:del w:id="10265" w:author="svcMRProcess" w:date="2018-09-18T16:11:00Z"/>
        </w:rPr>
      </w:pPr>
      <w:bookmarkStart w:id="10266" w:name="_Toc432774068"/>
      <w:bookmarkStart w:id="10267" w:name="_Toc448412865"/>
      <w:del w:id="10268" w:author="svcMRProcess" w:date="2018-09-18T16:11:00Z">
        <w:r>
          <w:rPr>
            <w:rStyle w:val="CharSectno"/>
          </w:rPr>
          <w:delText>36</w:delText>
        </w:r>
        <w:r>
          <w:delText>.</w:delText>
        </w:r>
        <w:r>
          <w:tab/>
          <w:delText>Sections 137A and 137B inserted</w:delText>
        </w:r>
        <w:bookmarkEnd w:id="10266"/>
        <w:bookmarkEnd w:id="10267"/>
      </w:del>
    </w:p>
    <w:p>
      <w:pPr>
        <w:pStyle w:val="nzSubsection"/>
        <w:rPr>
          <w:del w:id="10269" w:author="svcMRProcess" w:date="2018-09-18T16:11:00Z"/>
        </w:rPr>
      </w:pPr>
      <w:del w:id="10270" w:author="svcMRProcess" w:date="2018-09-18T16:11:00Z">
        <w:r>
          <w:tab/>
        </w:r>
        <w:r>
          <w:tab/>
          <w:delText>At the beginning of Part 7 Division 2 insert:</w:delText>
        </w:r>
      </w:del>
    </w:p>
    <w:p>
      <w:pPr>
        <w:pStyle w:val="BlankOpen"/>
        <w:rPr>
          <w:del w:id="10271" w:author="svcMRProcess" w:date="2018-09-18T16:11:00Z"/>
        </w:rPr>
      </w:pPr>
    </w:p>
    <w:p>
      <w:pPr>
        <w:pStyle w:val="nzHeading5"/>
        <w:rPr>
          <w:del w:id="10272" w:author="svcMRProcess" w:date="2018-09-18T16:11:00Z"/>
        </w:rPr>
      </w:pPr>
      <w:bookmarkStart w:id="10273" w:name="_Toc432774069"/>
      <w:bookmarkStart w:id="10274" w:name="_Toc448412866"/>
      <w:del w:id="10275" w:author="svcMRProcess" w:date="2018-09-18T16:11:00Z">
        <w:r>
          <w:delText>137A.</w:delText>
        </w:r>
        <w:r>
          <w:tab/>
          <w:delText>Registration of current disclosure statement</w:delText>
        </w:r>
        <w:bookmarkEnd w:id="10273"/>
        <w:bookmarkEnd w:id="10274"/>
      </w:del>
    </w:p>
    <w:p>
      <w:pPr>
        <w:pStyle w:val="nzSubsection"/>
        <w:rPr>
          <w:del w:id="10276" w:author="svcMRProcess" w:date="2018-09-18T16:11:00Z"/>
        </w:rPr>
      </w:pPr>
      <w:del w:id="10277" w:author="svcMRProcess" w:date="2018-09-18T16:11:00Z">
        <w:r>
          <w:tab/>
          <w:delText>(1)</w:delText>
        </w:r>
        <w:r>
          <w:tab/>
          <w:delText>A distributing co</w:delText>
        </w:r>
        <w:r>
          <w:noBreakHyphen/>
          <w:delText>operative must take all reasonable steps to ensure that it has a current disclosure statement in accordance with this section registered with the Registrar.</w:delText>
        </w:r>
      </w:del>
    </w:p>
    <w:p>
      <w:pPr>
        <w:pStyle w:val="nzPenstart"/>
        <w:rPr>
          <w:del w:id="10278" w:author="svcMRProcess" w:date="2018-09-18T16:11:00Z"/>
        </w:rPr>
      </w:pPr>
      <w:del w:id="10279" w:author="svcMRProcess" w:date="2018-09-18T16:11:00Z">
        <w:r>
          <w:tab/>
          <w:delText>Penalty for this subsection: a fine of $1 000.</w:delText>
        </w:r>
      </w:del>
    </w:p>
    <w:p>
      <w:pPr>
        <w:pStyle w:val="nzSubsection"/>
        <w:rPr>
          <w:del w:id="10280" w:author="svcMRProcess" w:date="2018-09-18T16:11:00Z"/>
        </w:rPr>
      </w:pPr>
      <w:del w:id="10281" w:author="svcMRProcess" w:date="2018-09-18T16:11:00Z">
        <w:r>
          <w:tab/>
          <w:delText>(2)</w:delText>
        </w:r>
        <w:r>
          <w:tab/>
          <w:delText>The disclosure statement must contain the information necessary to ensure prospective members are adequately informed of the nature and extent of a person’s financial involvement or liability as a member of the co</w:delText>
        </w:r>
        <w:r>
          <w:noBreakHyphen/>
          <w:delText xml:space="preserve">operative including so far as applicable — </w:delText>
        </w:r>
      </w:del>
    </w:p>
    <w:p>
      <w:pPr>
        <w:pStyle w:val="nzIndenta"/>
        <w:rPr>
          <w:del w:id="10282" w:author="svcMRProcess" w:date="2018-09-18T16:11:00Z"/>
        </w:rPr>
      </w:pPr>
      <w:del w:id="10283" w:author="svcMRProcess" w:date="2018-09-18T16:11:00Z">
        <w:r>
          <w:tab/>
          <w:delText>(a)</w:delText>
        </w:r>
        <w:r>
          <w:tab/>
          <w:delText>the active membership provisions of the co</w:delText>
        </w:r>
        <w:r>
          <w:noBreakHyphen/>
          <w:delText>operative; and</w:delText>
        </w:r>
      </w:del>
    </w:p>
    <w:p>
      <w:pPr>
        <w:pStyle w:val="nzIndenta"/>
        <w:rPr>
          <w:del w:id="10284" w:author="svcMRProcess" w:date="2018-09-18T16:11:00Z"/>
        </w:rPr>
      </w:pPr>
      <w:del w:id="10285" w:author="svcMRProcess" w:date="2018-09-18T16:11:00Z">
        <w:r>
          <w:tab/>
          <w:delText>(b)</w:delText>
        </w:r>
        <w:r>
          <w:tab/>
          <w:delText>the rights and liabilities attaching to shares in the co</w:delText>
        </w:r>
        <w:r>
          <w:noBreakHyphen/>
          <w:delText>operative; and</w:delText>
        </w:r>
      </w:del>
    </w:p>
    <w:p>
      <w:pPr>
        <w:pStyle w:val="nzIndenta"/>
        <w:rPr>
          <w:del w:id="10286" w:author="svcMRProcess" w:date="2018-09-18T16:11:00Z"/>
        </w:rPr>
      </w:pPr>
      <w:del w:id="10287" w:author="svcMRProcess" w:date="2018-09-18T16:11:00Z">
        <w:r>
          <w:tab/>
          <w:delText>(c)</w:delText>
        </w:r>
        <w:r>
          <w:tab/>
          <w:delText>any other information that the Registrar directs to be included.</w:delText>
        </w:r>
      </w:del>
    </w:p>
    <w:p>
      <w:pPr>
        <w:pStyle w:val="nzSubsection"/>
        <w:rPr>
          <w:del w:id="10288" w:author="svcMRProcess" w:date="2018-09-18T16:11:00Z"/>
        </w:rPr>
      </w:pPr>
      <w:del w:id="10289" w:author="svcMRProcess" w:date="2018-09-18T16:11:00Z">
        <w:r>
          <w:tab/>
          <w:delText>(3)</w:delText>
        </w:r>
        <w:r>
          <w:tab/>
          <w:delText>A disclosure statement approved by the Registrar under section 16 is taken to be registered with the Registrar for the purposes of this section until it stops being current under subsection (4).</w:delText>
        </w:r>
      </w:del>
    </w:p>
    <w:p>
      <w:pPr>
        <w:pStyle w:val="nzSubsection"/>
        <w:rPr>
          <w:del w:id="10290" w:author="svcMRProcess" w:date="2018-09-18T16:11:00Z"/>
        </w:rPr>
      </w:pPr>
      <w:del w:id="10291" w:author="svcMRProcess" w:date="2018-09-18T16:11:00Z">
        <w:r>
          <w:tab/>
          <w:delText>(4)</w:delText>
        </w:r>
        <w:r>
          <w:tab/>
          <w:delText xml:space="preserve">A disclosure statement stops being current when — </w:delText>
        </w:r>
      </w:del>
    </w:p>
    <w:p>
      <w:pPr>
        <w:pStyle w:val="nzIndenta"/>
        <w:rPr>
          <w:del w:id="10292" w:author="svcMRProcess" w:date="2018-09-18T16:11:00Z"/>
        </w:rPr>
      </w:pPr>
      <w:del w:id="10293" w:author="svcMRProcess" w:date="2018-09-18T16:11:00Z">
        <w:r>
          <w:tab/>
          <w:delText>(a)</w:delText>
        </w:r>
        <w:r>
          <w:tab/>
          <w:delText>a change occurs in the rights or liabilities attaching to any class of share in the co</w:delText>
        </w:r>
        <w:r>
          <w:noBreakHyphen/>
          <w:delText>operative; or</w:delText>
        </w:r>
      </w:del>
    </w:p>
    <w:p>
      <w:pPr>
        <w:pStyle w:val="nzIndenta"/>
        <w:rPr>
          <w:del w:id="10294" w:author="svcMRProcess" w:date="2018-09-18T16:11:00Z"/>
        </w:rPr>
      </w:pPr>
      <w:del w:id="10295" w:author="svcMRProcess" w:date="2018-09-18T16:11:00Z">
        <w:r>
          <w:tab/>
          <w:delText>(b)</w:delText>
        </w:r>
        <w:r>
          <w:tab/>
          <w:delText>a significant change occurs in the financial position or prospects of the co</w:delText>
        </w:r>
        <w:r>
          <w:noBreakHyphen/>
          <w:delText>operative.</w:delText>
        </w:r>
      </w:del>
    </w:p>
    <w:p>
      <w:pPr>
        <w:pStyle w:val="nzSubsection"/>
        <w:rPr>
          <w:del w:id="10296" w:author="svcMRProcess" w:date="2018-09-18T16:11:00Z"/>
        </w:rPr>
      </w:pPr>
      <w:del w:id="10297" w:author="svcMRProcess" w:date="2018-09-18T16:11:00Z">
        <w:r>
          <w:tab/>
          <w:delText>(5)</w:delText>
        </w:r>
        <w:r>
          <w:tab/>
          <w:delText>The co</w:delText>
        </w:r>
        <w:r>
          <w:noBreakHyphen/>
          <w:delText>operative must lodge a new disclosure statement with the Registrar for registration when the currently registered disclosure statement stops being current, and must do so within 14 days (or a longer period approved by the Registrar) after it stops being current.</w:delText>
        </w:r>
      </w:del>
    </w:p>
    <w:p>
      <w:pPr>
        <w:pStyle w:val="nzPenstart"/>
        <w:rPr>
          <w:del w:id="10298" w:author="svcMRProcess" w:date="2018-09-18T16:11:00Z"/>
        </w:rPr>
      </w:pPr>
      <w:del w:id="10299" w:author="svcMRProcess" w:date="2018-09-18T16:11:00Z">
        <w:r>
          <w:tab/>
          <w:delText>Penalty for this subsection: a fine of $1 000.</w:delText>
        </w:r>
      </w:del>
    </w:p>
    <w:p>
      <w:pPr>
        <w:pStyle w:val="nzSubsection"/>
        <w:rPr>
          <w:del w:id="10300" w:author="svcMRProcess" w:date="2018-09-18T16:11:00Z"/>
        </w:rPr>
      </w:pPr>
      <w:del w:id="10301" w:author="svcMRProcess" w:date="2018-09-18T16:11:00Z">
        <w:r>
          <w:tab/>
          <w:delText>(6)</w:delText>
        </w:r>
        <w:r>
          <w:tab/>
          <w:delText>A disclosure statement lodged under subsection (5) is taken to be registered with the Registrar.</w:delText>
        </w:r>
      </w:del>
    </w:p>
    <w:p>
      <w:pPr>
        <w:pStyle w:val="nzHeading5"/>
        <w:rPr>
          <w:del w:id="10302" w:author="svcMRProcess" w:date="2018-09-18T16:11:00Z"/>
        </w:rPr>
      </w:pPr>
      <w:bookmarkStart w:id="10303" w:name="_Toc432774070"/>
      <w:bookmarkStart w:id="10304" w:name="_Toc448412867"/>
      <w:del w:id="10305" w:author="svcMRProcess" w:date="2018-09-18T16:11:00Z">
        <w:r>
          <w:delText>137B.</w:delText>
        </w:r>
        <w:r>
          <w:tab/>
          <w:delText>Restrictions on advertising and publicity: shares</w:delText>
        </w:r>
        <w:bookmarkEnd w:id="10303"/>
        <w:bookmarkEnd w:id="10304"/>
      </w:del>
    </w:p>
    <w:p>
      <w:pPr>
        <w:pStyle w:val="nzSubsection"/>
        <w:rPr>
          <w:del w:id="10306" w:author="svcMRProcess" w:date="2018-09-18T16:11:00Z"/>
        </w:rPr>
      </w:pPr>
      <w:del w:id="10307" w:author="svcMRProcess" w:date="2018-09-18T16:11:00Z">
        <w:r>
          <w:tab/>
          <w:delText>(1)</w:delText>
        </w:r>
        <w:r>
          <w:tab/>
          <w:delText xml:space="preserve">A person must not — </w:delText>
        </w:r>
      </w:del>
    </w:p>
    <w:p>
      <w:pPr>
        <w:pStyle w:val="nzIndenta"/>
        <w:rPr>
          <w:del w:id="10308" w:author="svcMRProcess" w:date="2018-09-18T16:11:00Z"/>
        </w:rPr>
      </w:pPr>
      <w:del w:id="10309" w:author="svcMRProcess" w:date="2018-09-18T16:11:00Z">
        <w:r>
          <w:tab/>
          <w:delText>(a)</w:delText>
        </w:r>
        <w:r>
          <w:tab/>
          <w:delText>advertise; or</w:delText>
        </w:r>
      </w:del>
    </w:p>
    <w:p>
      <w:pPr>
        <w:pStyle w:val="nzIndenta"/>
        <w:rPr>
          <w:del w:id="10310" w:author="svcMRProcess" w:date="2018-09-18T16:11:00Z"/>
        </w:rPr>
      </w:pPr>
      <w:del w:id="10311" w:author="svcMRProcess" w:date="2018-09-18T16:11:00Z">
        <w:r>
          <w:tab/>
          <w:delText>(b)</w:delText>
        </w:r>
        <w:r>
          <w:tab/>
          <w:delText>publish a statement that directly or indirectly refers to,</w:delText>
        </w:r>
      </w:del>
    </w:p>
    <w:p>
      <w:pPr>
        <w:pStyle w:val="nzSubsection"/>
        <w:rPr>
          <w:del w:id="10312" w:author="svcMRProcess" w:date="2018-09-18T16:11:00Z"/>
        </w:rPr>
      </w:pPr>
      <w:del w:id="10313" w:author="svcMRProcess" w:date="2018-09-18T16:11:00Z">
        <w:r>
          <w:tab/>
        </w:r>
        <w:r>
          <w:tab/>
          <w:delText>an offer, or intended offer, of shares in a distributing co</w:delText>
        </w:r>
        <w:r>
          <w:noBreakHyphen/>
          <w:delText>operative unless a current disclosure statement relating to the shares is registered with the Registrar under section 137A.</w:delText>
        </w:r>
      </w:del>
    </w:p>
    <w:p>
      <w:pPr>
        <w:pStyle w:val="nzPenstart"/>
        <w:rPr>
          <w:del w:id="10314" w:author="svcMRProcess" w:date="2018-09-18T16:11:00Z"/>
        </w:rPr>
      </w:pPr>
      <w:del w:id="10315" w:author="svcMRProcess" w:date="2018-09-18T16:11:00Z">
        <w:r>
          <w:tab/>
          <w:delText>Penalty for this subsection: a fine of $1 000.</w:delText>
        </w:r>
      </w:del>
    </w:p>
    <w:p>
      <w:pPr>
        <w:pStyle w:val="nzSubsection"/>
        <w:rPr>
          <w:del w:id="10316" w:author="svcMRProcess" w:date="2018-09-18T16:11:00Z"/>
        </w:rPr>
      </w:pPr>
      <w:del w:id="10317" w:author="svcMRProcess" w:date="2018-09-18T16:11:00Z">
        <w:r>
          <w:tab/>
          <w:delText>(2)</w:delText>
        </w:r>
        <w:r>
          <w:tab/>
          <w:delText>Subsection (1) applies in relation to shares in a distributing co</w:delText>
        </w:r>
        <w:r>
          <w:noBreakHyphen/>
          <w:delText>operative only if the shares are offered, or intended to be offered, to persons who are not shareholders in the co</w:delText>
        </w:r>
        <w:r>
          <w:noBreakHyphen/>
          <w:delText>operative.</w:delText>
        </w:r>
      </w:del>
    </w:p>
    <w:p>
      <w:pPr>
        <w:pStyle w:val="nzSubsection"/>
        <w:rPr>
          <w:del w:id="10318" w:author="svcMRProcess" w:date="2018-09-18T16:11:00Z"/>
        </w:rPr>
      </w:pPr>
      <w:del w:id="10319" w:author="svcMRProcess" w:date="2018-09-18T16:11:00Z">
        <w:r>
          <w:tab/>
          <w:delText>(3)</w:delText>
        </w:r>
        <w:r>
          <w:tab/>
          <w:delText xml:space="preserve">A person does not contravene subsection (1) by publishing an advertisement or statement if they publish it in the ordinary course of business of — </w:delText>
        </w:r>
      </w:del>
    </w:p>
    <w:p>
      <w:pPr>
        <w:pStyle w:val="nzIndenta"/>
        <w:rPr>
          <w:del w:id="10320" w:author="svcMRProcess" w:date="2018-09-18T16:11:00Z"/>
        </w:rPr>
      </w:pPr>
      <w:del w:id="10321" w:author="svcMRProcess" w:date="2018-09-18T16:11:00Z">
        <w:r>
          <w:tab/>
          <w:delText>(a)</w:delText>
        </w:r>
        <w:r>
          <w:tab/>
          <w:delText>publishing a newspaper or a magazine; or</w:delText>
        </w:r>
      </w:del>
    </w:p>
    <w:p>
      <w:pPr>
        <w:pStyle w:val="nzIndenta"/>
        <w:rPr>
          <w:del w:id="10322" w:author="svcMRProcess" w:date="2018-09-18T16:11:00Z"/>
        </w:rPr>
      </w:pPr>
      <w:del w:id="10323" w:author="svcMRProcess" w:date="2018-09-18T16:11:00Z">
        <w:r>
          <w:tab/>
          <w:delText>(b)</w:delText>
        </w:r>
        <w:r>
          <w:tab/>
          <w:delText xml:space="preserve">broadcasting by radio or television, </w:delText>
        </w:r>
      </w:del>
    </w:p>
    <w:p>
      <w:pPr>
        <w:pStyle w:val="nzSubsection"/>
        <w:rPr>
          <w:del w:id="10324" w:author="svcMRProcess" w:date="2018-09-18T16:11:00Z"/>
        </w:rPr>
      </w:pPr>
      <w:del w:id="10325" w:author="svcMRProcess" w:date="2018-09-18T16:11:00Z">
        <w:r>
          <w:tab/>
        </w:r>
        <w:r>
          <w:tab/>
          <w:delText>and the person did not know and had no reason to suspect that its publication would amount to a contravention of that subsection.</w:delText>
        </w:r>
      </w:del>
    </w:p>
    <w:p>
      <w:pPr>
        <w:pStyle w:val="nzSubsection"/>
        <w:rPr>
          <w:del w:id="10326" w:author="svcMRProcess" w:date="2018-09-18T16:11:00Z"/>
        </w:rPr>
      </w:pPr>
      <w:del w:id="10327" w:author="svcMRProcess" w:date="2018-09-18T16:11:00Z">
        <w:r>
          <w:tab/>
          <w:delText>(4)</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0328" w:author="svcMRProcess" w:date="2018-09-18T16:11:00Z"/>
        </w:rPr>
      </w:pPr>
    </w:p>
    <w:p>
      <w:pPr>
        <w:pStyle w:val="nzHeading5"/>
        <w:rPr>
          <w:del w:id="10329" w:author="svcMRProcess" w:date="2018-09-18T16:11:00Z"/>
        </w:rPr>
      </w:pPr>
      <w:bookmarkStart w:id="10330" w:name="_Toc432774071"/>
      <w:bookmarkStart w:id="10331" w:name="_Toc448412868"/>
      <w:del w:id="10332" w:author="svcMRProcess" w:date="2018-09-18T16:11:00Z">
        <w:r>
          <w:rPr>
            <w:rStyle w:val="CharSectno"/>
          </w:rPr>
          <w:delText>37</w:delText>
        </w:r>
        <w:r>
          <w:delText>.</w:delText>
        </w:r>
        <w:r>
          <w:tab/>
          <w:delText>Sections 137 and 138 replaced</w:delText>
        </w:r>
        <w:bookmarkEnd w:id="10330"/>
        <w:bookmarkEnd w:id="10331"/>
      </w:del>
    </w:p>
    <w:p>
      <w:pPr>
        <w:pStyle w:val="nzSubsection"/>
        <w:rPr>
          <w:del w:id="10333" w:author="svcMRProcess" w:date="2018-09-18T16:11:00Z"/>
        </w:rPr>
      </w:pPr>
      <w:del w:id="10334" w:author="svcMRProcess" w:date="2018-09-18T16:11:00Z">
        <w:r>
          <w:tab/>
        </w:r>
        <w:r>
          <w:tab/>
          <w:delText>Delete sections 137 and 138 and insert:</w:delText>
        </w:r>
      </w:del>
    </w:p>
    <w:p>
      <w:pPr>
        <w:pStyle w:val="BlankOpen"/>
        <w:rPr>
          <w:del w:id="10335" w:author="svcMRProcess" w:date="2018-09-18T16:11:00Z"/>
        </w:rPr>
      </w:pPr>
    </w:p>
    <w:p>
      <w:pPr>
        <w:pStyle w:val="nzHeading5"/>
        <w:rPr>
          <w:del w:id="10336" w:author="svcMRProcess" w:date="2018-09-18T16:11:00Z"/>
        </w:rPr>
      </w:pPr>
      <w:bookmarkStart w:id="10337" w:name="_Toc432774072"/>
      <w:bookmarkStart w:id="10338" w:name="_Toc448412869"/>
      <w:del w:id="10339" w:author="svcMRProcess" w:date="2018-09-18T16:11:00Z">
        <w:r>
          <w:delText>137.</w:delText>
        </w:r>
        <w:r>
          <w:tab/>
          <w:delText>Disclosure to intending shareholders in distributing co</w:delText>
        </w:r>
        <w:r>
          <w:noBreakHyphen/>
          <w:delText>operative</w:delText>
        </w:r>
        <w:bookmarkEnd w:id="10337"/>
        <w:bookmarkEnd w:id="10338"/>
      </w:del>
    </w:p>
    <w:p>
      <w:pPr>
        <w:pStyle w:val="nzSubsection"/>
        <w:rPr>
          <w:del w:id="10340" w:author="svcMRProcess" w:date="2018-09-18T16:11:00Z"/>
        </w:rPr>
      </w:pPr>
      <w:del w:id="10341" w:author="svcMRProcess" w:date="2018-09-18T16:11:00Z">
        <w:r>
          <w:tab/>
          <w:delText>(1)</w:delText>
        </w:r>
        <w:r>
          <w:tab/>
          <w:delText>The board of a distributing co</w:delText>
        </w:r>
        <w:r>
          <w:noBreakHyphen/>
          <w:delText>operative must give a person who intends to acquire shares in the co</w:delText>
        </w:r>
        <w:r>
          <w:noBreakHyphen/>
          <w:delText>operative and is not already a shareholder in the co</w:delText>
        </w:r>
        <w:r>
          <w:noBreakHyphen/>
          <w:delText xml:space="preserve">operative — </w:delText>
        </w:r>
      </w:del>
    </w:p>
    <w:p>
      <w:pPr>
        <w:pStyle w:val="nzIndenta"/>
        <w:rPr>
          <w:del w:id="10342" w:author="svcMRProcess" w:date="2018-09-18T16:11:00Z"/>
        </w:rPr>
      </w:pPr>
      <w:del w:id="10343" w:author="svcMRProcess" w:date="2018-09-18T16:11:00Z">
        <w:r>
          <w:tab/>
          <w:delText>(a)</w:delText>
        </w:r>
        <w:r>
          <w:tab/>
          <w:delText>a current disclosure statement; and</w:delText>
        </w:r>
      </w:del>
    </w:p>
    <w:p>
      <w:pPr>
        <w:pStyle w:val="nzIndenta"/>
        <w:rPr>
          <w:del w:id="10344" w:author="svcMRProcess" w:date="2018-09-18T16:11:00Z"/>
        </w:rPr>
      </w:pPr>
      <w:del w:id="10345" w:author="svcMRProcess" w:date="2018-09-18T16:11:00Z">
        <w:r>
          <w:tab/>
          <w:delText>(b)</w:delText>
        </w:r>
        <w:r>
          <w:tab/>
          <w:delText>any other information the Registrar directs.</w:delText>
        </w:r>
      </w:del>
    </w:p>
    <w:p>
      <w:pPr>
        <w:pStyle w:val="nzSubsection"/>
        <w:rPr>
          <w:del w:id="10346" w:author="svcMRProcess" w:date="2018-09-18T16:11:00Z"/>
        </w:rPr>
      </w:pPr>
      <w:del w:id="10347" w:author="svcMRProcess" w:date="2018-09-18T16:11:00Z">
        <w:r>
          <w:tab/>
          <w:delText>(2)</w:delText>
        </w:r>
        <w:r>
          <w:tab/>
          <w:delText>The disclosure statement and any other information required under subsection (1) and Part 4 must be given before the person becomes bound to acquire the shares.</w:delText>
        </w:r>
      </w:del>
    </w:p>
    <w:p>
      <w:pPr>
        <w:pStyle w:val="nzSubsection"/>
        <w:rPr>
          <w:del w:id="10348" w:author="svcMRProcess" w:date="2018-09-18T16:11:00Z"/>
        </w:rPr>
      </w:pPr>
      <w:del w:id="10349" w:author="svcMRProcess" w:date="2018-09-18T16:11:00Z">
        <w:r>
          <w:tab/>
          <w:delText>(3)</w:delText>
        </w:r>
        <w:r>
          <w:tab/>
          <w:delText>The board of a co</w:delText>
        </w:r>
        <w:r>
          <w:noBreakHyphen/>
          <w:delText xml:space="preserve">operative may comply with subsection (1) in relation to a person by giving the person a notice stating any or all of the following — </w:delText>
        </w:r>
      </w:del>
    </w:p>
    <w:p>
      <w:pPr>
        <w:pStyle w:val="nzIndenta"/>
        <w:rPr>
          <w:del w:id="10350" w:author="svcMRProcess" w:date="2018-09-18T16:11:00Z"/>
        </w:rPr>
      </w:pPr>
      <w:del w:id="10351" w:author="svcMRProcess" w:date="2018-09-18T16:11:00Z">
        <w:r>
          <w:tab/>
          <w:delText>(a)</w:delText>
        </w:r>
        <w:r>
          <w:tab/>
          <w:delText>that the person may request to inspect the statement and information referred to in subsection (1) at an office of the co</w:delText>
        </w:r>
        <w:r>
          <w:noBreakHyphen/>
          <w:delText>operative nominated by the person;</w:delText>
        </w:r>
      </w:del>
    </w:p>
    <w:p>
      <w:pPr>
        <w:pStyle w:val="nzIndenta"/>
        <w:rPr>
          <w:del w:id="10352" w:author="svcMRProcess" w:date="2018-09-18T16:11:00Z"/>
        </w:rPr>
      </w:pPr>
      <w:del w:id="10353" w:author="svcMRProcess" w:date="2018-09-18T16:11:00Z">
        <w:r>
          <w:tab/>
          <w:delText>(b)</w:delText>
        </w:r>
        <w:r>
          <w:tab/>
          <w:delText>that the person may request to be sent an electronic copy of the statement and information referred to in subsection (1) by an electronic means nominated by the person;</w:delText>
        </w:r>
      </w:del>
    </w:p>
    <w:p>
      <w:pPr>
        <w:pStyle w:val="nzIndenta"/>
        <w:rPr>
          <w:del w:id="10354" w:author="svcMRProcess" w:date="2018-09-18T16:11:00Z"/>
        </w:rPr>
      </w:pPr>
      <w:del w:id="10355" w:author="svcMRProcess" w:date="2018-09-18T16:11:00Z">
        <w:r>
          <w:tab/>
          <w:delText>(c)</w:delText>
        </w:r>
        <w:r>
          <w:tab/>
          <w:delText>that the statement and information referred to in subsection (1) are available on a website and specifying the direct address on the website where the documents may be accessed.</w:delText>
        </w:r>
      </w:del>
    </w:p>
    <w:p>
      <w:pPr>
        <w:pStyle w:val="nzSubsection"/>
        <w:rPr>
          <w:del w:id="10356" w:author="svcMRProcess" w:date="2018-09-18T16:11:00Z"/>
        </w:rPr>
      </w:pPr>
      <w:del w:id="10357" w:author="svcMRProcess" w:date="2018-09-18T16:11:00Z">
        <w:r>
          <w:tab/>
          <w:delText>(4)</w:delText>
        </w:r>
        <w:r>
          <w:tab/>
          <w:delText>If a person who has received notice under this section makes a request referred to in subsection (3)(a) or (b), the co</w:delText>
        </w:r>
        <w:r>
          <w:noBreakHyphen/>
          <w:delText>operative must comply with that request.</w:delText>
        </w:r>
      </w:del>
    </w:p>
    <w:p>
      <w:pPr>
        <w:pStyle w:val="BlankClose"/>
        <w:rPr>
          <w:del w:id="10358" w:author="svcMRProcess" w:date="2018-09-18T16:11:00Z"/>
        </w:rPr>
      </w:pPr>
    </w:p>
    <w:p>
      <w:pPr>
        <w:pStyle w:val="nzHeading5"/>
        <w:rPr>
          <w:del w:id="10359" w:author="svcMRProcess" w:date="2018-09-18T16:11:00Z"/>
        </w:rPr>
      </w:pPr>
      <w:bookmarkStart w:id="10360" w:name="_Toc432774073"/>
      <w:bookmarkStart w:id="10361" w:name="_Toc448412870"/>
      <w:del w:id="10362" w:author="svcMRProcess" w:date="2018-09-18T16:11:00Z">
        <w:r>
          <w:rPr>
            <w:rStyle w:val="CharSectno"/>
          </w:rPr>
          <w:delText>38</w:delText>
        </w:r>
        <w:r>
          <w:delText>.</w:delText>
        </w:r>
        <w:r>
          <w:tab/>
          <w:delText>Section 139 amended</w:delText>
        </w:r>
        <w:bookmarkEnd w:id="10360"/>
        <w:bookmarkEnd w:id="10361"/>
      </w:del>
    </w:p>
    <w:p>
      <w:pPr>
        <w:pStyle w:val="nzSubsection"/>
        <w:rPr>
          <w:del w:id="10363" w:author="svcMRProcess" w:date="2018-09-18T16:11:00Z"/>
        </w:rPr>
      </w:pPr>
      <w:del w:id="10364" w:author="svcMRProcess" w:date="2018-09-18T16:11:00Z">
        <w:r>
          <w:tab/>
          <w:delText>(1)</w:delText>
        </w:r>
        <w:r>
          <w:tab/>
          <w:delText>Delete section 139(1) and insert:</w:delText>
        </w:r>
      </w:del>
    </w:p>
    <w:p>
      <w:pPr>
        <w:pStyle w:val="BlankOpen"/>
        <w:rPr>
          <w:del w:id="10365" w:author="svcMRProcess" w:date="2018-09-18T16:11:00Z"/>
        </w:rPr>
      </w:pPr>
    </w:p>
    <w:p>
      <w:pPr>
        <w:pStyle w:val="nzSubsection"/>
        <w:rPr>
          <w:del w:id="10366" w:author="svcMRProcess" w:date="2018-09-18T16:11:00Z"/>
        </w:rPr>
      </w:pPr>
      <w:del w:id="10367" w:author="svcMRProcess" w:date="2018-09-18T16:11:00Z">
        <w:r>
          <w:tab/>
          <w:delText>(1)</w:delText>
        </w:r>
        <w:r>
          <w:tab/>
          <w:delText xml:space="preserve">The Registrar may, by order published in the </w:delText>
        </w:r>
        <w:r>
          <w:rPr>
            <w:i/>
          </w:rPr>
          <w:delText>Gazette</w:delText>
        </w:r>
        <w:r>
          <w:delText>, exempt a co</w:delText>
        </w:r>
        <w:r>
          <w:noBreakHyphen/>
          <w:delText>operative or a class of co</w:delText>
        </w:r>
        <w:r>
          <w:noBreakHyphen/>
          <w:delText>operatives from any or all of the provisions of this Division.</w:delText>
        </w:r>
      </w:del>
    </w:p>
    <w:p>
      <w:pPr>
        <w:pStyle w:val="BlankClose"/>
        <w:rPr>
          <w:del w:id="10368" w:author="svcMRProcess" w:date="2018-09-18T16:11:00Z"/>
        </w:rPr>
      </w:pPr>
    </w:p>
    <w:p>
      <w:pPr>
        <w:pStyle w:val="nzSubsection"/>
        <w:rPr>
          <w:del w:id="10369" w:author="svcMRProcess" w:date="2018-09-18T16:11:00Z"/>
        </w:rPr>
      </w:pPr>
      <w:del w:id="10370" w:author="svcMRProcess" w:date="2018-09-18T16:11:00Z">
        <w:r>
          <w:tab/>
          <w:delText>(2)</w:delText>
        </w:r>
        <w:r>
          <w:tab/>
          <w:delText>After section 139(2) insert:</w:delText>
        </w:r>
      </w:del>
    </w:p>
    <w:p>
      <w:pPr>
        <w:pStyle w:val="BlankOpen"/>
        <w:rPr>
          <w:del w:id="10371" w:author="svcMRProcess" w:date="2018-09-18T16:11:00Z"/>
        </w:rPr>
      </w:pPr>
    </w:p>
    <w:p>
      <w:pPr>
        <w:pStyle w:val="nzSubsection"/>
        <w:rPr>
          <w:del w:id="10372" w:author="svcMRProcess" w:date="2018-09-18T16:11:00Z"/>
        </w:rPr>
      </w:pPr>
      <w:del w:id="10373" w:author="svcMRProcess" w:date="2018-09-18T16:11:00Z">
        <w:r>
          <w:tab/>
          <w:delText>(3)</w:delText>
        </w:r>
        <w:r>
          <w:tab/>
          <w:delText>An exemption may be granted unconditionally or subject to conditions.</w:delText>
        </w:r>
      </w:del>
    </w:p>
    <w:p>
      <w:pPr>
        <w:pStyle w:val="BlankClose"/>
        <w:rPr>
          <w:del w:id="10374" w:author="svcMRProcess" w:date="2018-09-18T16:11:00Z"/>
        </w:rPr>
      </w:pPr>
    </w:p>
    <w:p>
      <w:pPr>
        <w:pStyle w:val="nzHeading5"/>
        <w:rPr>
          <w:del w:id="10375" w:author="svcMRProcess" w:date="2018-09-18T16:11:00Z"/>
        </w:rPr>
      </w:pPr>
      <w:bookmarkStart w:id="10376" w:name="_Toc432774074"/>
      <w:bookmarkStart w:id="10377" w:name="_Toc448412871"/>
      <w:del w:id="10378" w:author="svcMRProcess" w:date="2018-09-18T16:11:00Z">
        <w:r>
          <w:rPr>
            <w:rStyle w:val="CharSectno"/>
          </w:rPr>
          <w:delText>39</w:delText>
        </w:r>
        <w:r>
          <w:delText>.</w:delText>
        </w:r>
        <w:r>
          <w:tab/>
          <w:delText>Part 7 Division 3A inserted</w:delText>
        </w:r>
        <w:bookmarkEnd w:id="10376"/>
        <w:bookmarkEnd w:id="10377"/>
      </w:del>
    </w:p>
    <w:p>
      <w:pPr>
        <w:pStyle w:val="nzSubsection"/>
        <w:rPr>
          <w:del w:id="10379" w:author="svcMRProcess" w:date="2018-09-18T16:11:00Z"/>
        </w:rPr>
      </w:pPr>
      <w:del w:id="10380" w:author="svcMRProcess" w:date="2018-09-18T16:11:00Z">
        <w:r>
          <w:tab/>
        </w:r>
        <w:r>
          <w:tab/>
          <w:delText>After Part 7 Division 2 insert:</w:delText>
        </w:r>
      </w:del>
    </w:p>
    <w:p>
      <w:pPr>
        <w:pStyle w:val="BlankOpen"/>
        <w:rPr>
          <w:del w:id="10381" w:author="svcMRProcess" w:date="2018-09-18T16:11:00Z"/>
        </w:rPr>
      </w:pPr>
    </w:p>
    <w:p>
      <w:pPr>
        <w:pStyle w:val="nzHeading3"/>
        <w:rPr>
          <w:del w:id="10382" w:author="svcMRProcess" w:date="2018-09-18T16:11:00Z"/>
        </w:rPr>
      </w:pPr>
      <w:bookmarkStart w:id="10383" w:name="_Toc432591163"/>
      <w:bookmarkStart w:id="10384" w:name="_Toc432591563"/>
      <w:bookmarkStart w:id="10385" w:name="_Toc432591963"/>
      <w:bookmarkStart w:id="10386" w:name="_Toc432597494"/>
      <w:bookmarkStart w:id="10387" w:name="_Toc432774075"/>
      <w:bookmarkStart w:id="10388" w:name="_Toc448412872"/>
      <w:del w:id="10389" w:author="svcMRProcess" w:date="2018-09-18T16:11:00Z">
        <w:r>
          <w:delText>Division 3A — Compensation for defective disclosure</w:delText>
        </w:r>
        <w:bookmarkEnd w:id="10383"/>
        <w:bookmarkEnd w:id="10384"/>
        <w:bookmarkEnd w:id="10385"/>
        <w:bookmarkEnd w:id="10386"/>
        <w:bookmarkEnd w:id="10387"/>
        <w:bookmarkEnd w:id="10388"/>
      </w:del>
    </w:p>
    <w:p>
      <w:pPr>
        <w:pStyle w:val="nzHeading5"/>
        <w:rPr>
          <w:del w:id="10390" w:author="svcMRProcess" w:date="2018-09-18T16:11:00Z"/>
        </w:rPr>
      </w:pPr>
      <w:bookmarkStart w:id="10391" w:name="_Toc432774076"/>
      <w:bookmarkStart w:id="10392" w:name="_Toc448412873"/>
      <w:del w:id="10393" w:author="svcMRProcess" w:date="2018-09-18T16:11:00Z">
        <w:r>
          <w:delText>140A.</w:delText>
        </w:r>
        <w:r>
          <w:tab/>
          <w:delText>Contravention leading to right to recover loss or damage</w:delText>
        </w:r>
        <w:bookmarkEnd w:id="10391"/>
        <w:bookmarkEnd w:id="10392"/>
      </w:del>
    </w:p>
    <w:p>
      <w:pPr>
        <w:pStyle w:val="nzSubsection"/>
        <w:rPr>
          <w:del w:id="10394" w:author="svcMRProcess" w:date="2018-09-18T16:11:00Z"/>
        </w:rPr>
      </w:pPr>
      <w:del w:id="10395" w:author="svcMRProcess" w:date="2018-09-18T16:11:00Z">
        <w:r>
          <w:tab/>
          <w:delText>(1)</w:delText>
        </w:r>
        <w:r>
          <w:tab/>
          <w:delText>A co</w:delText>
        </w:r>
        <w:r>
          <w:noBreakHyphen/>
          <w:delText xml:space="preserve">operative contravenes this subsection if — </w:delText>
        </w:r>
      </w:del>
    </w:p>
    <w:p>
      <w:pPr>
        <w:pStyle w:val="nzIndenta"/>
        <w:rPr>
          <w:del w:id="10396" w:author="svcMRProcess" w:date="2018-09-18T16:11:00Z"/>
        </w:rPr>
      </w:pPr>
      <w:del w:id="10397" w:author="svcMRProcess" w:date="2018-09-18T16:11:00Z">
        <w:r>
          <w:tab/>
          <w:delText>(a)</w:delText>
        </w:r>
        <w:r>
          <w:tab/>
          <w:delText>a disclosure statement is given to a person under section 137; and</w:delText>
        </w:r>
      </w:del>
    </w:p>
    <w:p>
      <w:pPr>
        <w:pStyle w:val="nzIndenta"/>
        <w:rPr>
          <w:del w:id="10398" w:author="svcMRProcess" w:date="2018-09-18T16:11:00Z"/>
        </w:rPr>
      </w:pPr>
      <w:del w:id="10399" w:author="svcMRProcess" w:date="2018-09-18T16:11:00Z">
        <w:r>
          <w:tab/>
          <w:delText>(b)</w:delText>
        </w:r>
        <w:r>
          <w:tab/>
          <w:delText xml:space="preserve">there is — </w:delText>
        </w:r>
      </w:del>
    </w:p>
    <w:p>
      <w:pPr>
        <w:pStyle w:val="nzIndenti"/>
        <w:rPr>
          <w:del w:id="10400" w:author="svcMRProcess" w:date="2018-09-18T16:11:00Z"/>
        </w:rPr>
      </w:pPr>
      <w:del w:id="10401" w:author="svcMRProcess" w:date="2018-09-18T16:11:00Z">
        <w:r>
          <w:tab/>
          <w:delText>(i)</w:delText>
        </w:r>
        <w:r>
          <w:tab/>
          <w:delText>a misleading or deceptive statement in the disclosure statement or in any application form or document that accompanies the disclosure statement; or</w:delText>
        </w:r>
      </w:del>
    </w:p>
    <w:p>
      <w:pPr>
        <w:pStyle w:val="nzIndenti"/>
        <w:rPr>
          <w:del w:id="10402" w:author="svcMRProcess" w:date="2018-09-18T16:11:00Z"/>
        </w:rPr>
      </w:pPr>
      <w:del w:id="10403" w:author="svcMRProcess" w:date="2018-09-18T16:11:00Z">
        <w:r>
          <w:tab/>
          <w:delText>(ii)</w:delText>
        </w:r>
        <w:r>
          <w:tab/>
          <w:delText>an omission from the disclosure statement of material or information that is required to be contained in the statement by or under this Act;</w:delText>
        </w:r>
      </w:del>
    </w:p>
    <w:p>
      <w:pPr>
        <w:pStyle w:val="nzIndenta"/>
        <w:rPr>
          <w:del w:id="10404" w:author="svcMRProcess" w:date="2018-09-18T16:11:00Z"/>
        </w:rPr>
      </w:pPr>
      <w:del w:id="10405" w:author="svcMRProcess" w:date="2018-09-18T16:11:00Z">
        <w:r>
          <w:tab/>
        </w:r>
        <w:r>
          <w:tab/>
          <w:delText>and</w:delText>
        </w:r>
      </w:del>
    </w:p>
    <w:p>
      <w:pPr>
        <w:pStyle w:val="nzIndenta"/>
        <w:rPr>
          <w:del w:id="10406" w:author="svcMRProcess" w:date="2018-09-18T16:11:00Z"/>
        </w:rPr>
      </w:pPr>
      <w:del w:id="10407" w:author="svcMRProcess" w:date="2018-09-18T16:11:00Z">
        <w:r>
          <w:tab/>
          <w:delText>(c)</w:delText>
        </w:r>
        <w:r>
          <w:tab/>
          <w:delText>the misleading or deceptive statement or the omission is materially adverse from the point of view of the person to whom it is given.</w:delText>
        </w:r>
      </w:del>
    </w:p>
    <w:p>
      <w:pPr>
        <w:pStyle w:val="nzSubsection"/>
        <w:rPr>
          <w:del w:id="10408" w:author="svcMRProcess" w:date="2018-09-18T16:11:00Z"/>
        </w:rPr>
      </w:pPr>
      <w:del w:id="10409" w:author="svcMRProcess" w:date="2018-09-18T16:11:00Z">
        <w:r>
          <w:tab/>
          <w:delText>(2)</w:delText>
        </w:r>
        <w:r>
          <w:tab/>
          <w:delText>A co</w:delText>
        </w:r>
        <w:r>
          <w:noBreakHyphen/>
          <w:delText xml:space="preserve">operative contravenes this subsection if — </w:delText>
        </w:r>
      </w:del>
    </w:p>
    <w:p>
      <w:pPr>
        <w:pStyle w:val="nzIndenta"/>
        <w:rPr>
          <w:del w:id="10410" w:author="svcMRProcess" w:date="2018-09-18T16:11:00Z"/>
        </w:rPr>
      </w:pPr>
      <w:del w:id="10411" w:author="svcMRProcess" w:date="2018-09-18T16:11:00Z">
        <w:r>
          <w:tab/>
          <w:delText>(a)</w:delText>
        </w:r>
        <w:r>
          <w:tab/>
          <w:delText>a disclosure statement is given to a person under section 137; and</w:delText>
        </w:r>
      </w:del>
    </w:p>
    <w:p>
      <w:pPr>
        <w:pStyle w:val="nzIndenta"/>
        <w:rPr>
          <w:del w:id="10412" w:author="svcMRProcess" w:date="2018-09-18T16:11:00Z"/>
        </w:rPr>
      </w:pPr>
      <w:del w:id="10413" w:author="svcMRProcess" w:date="2018-09-18T16:11:00Z">
        <w:r>
          <w:tab/>
          <w:delText>(b)</w:delText>
        </w:r>
        <w:r>
          <w:tab/>
          <w:delText>the disclosure statement is not current (as referred to in section 137A(4)).</w:delText>
        </w:r>
      </w:del>
    </w:p>
    <w:p>
      <w:pPr>
        <w:pStyle w:val="nzHeading5"/>
        <w:rPr>
          <w:del w:id="10414" w:author="svcMRProcess" w:date="2018-09-18T16:11:00Z"/>
        </w:rPr>
      </w:pPr>
      <w:bookmarkStart w:id="10415" w:name="_Toc432774077"/>
      <w:bookmarkStart w:id="10416" w:name="_Toc448412874"/>
      <w:del w:id="10417" w:author="svcMRProcess" w:date="2018-09-18T16:11:00Z">
        <w:r>
          <w:delText>140B.</w:delText>
        </w:r>
        <w:r>
          <w:tab/>
          <w:delText>Right to recover for loss or damage resulting from contravention</w:delText>
        </w:r>
        <w:bookmarkEnd w:id="10415"/>
        <w:bookmarkEnd w:id="10416"/>
      </w:del>
    </w:p>
    <w:p>
      <w:pPr>
        <w:pStyle w:val="nzSubsection"/>
        <w:rPr>
          <w:del w:id="10418" w:author="svcMRProcess" w:date="2018-09-18T16:11:00Z"/>
        </w:rPr>
      </w:pPr>
      <w:del w:id="10419" w:author="svcMRProcess" w:date="2018-09-18T16:11:00Z">
        <w:r>
          <w:tab/>
          <w:delText>(1)</w:delText>
        </w:r>
        <w:r>
          <w:tab/>
          <w:delText>A person who suffers loss or damage because of a contravention of section 140A(1) or (2) in relation to a co</w:delText>
        </w:r>
        <w:r>
          <w:noBreakHyphen/>
          <w:delText>operative may recover the amount of the loss or damage from a person referred to in a paragraph of subsection (2) if the loss or damage is one that the paragraph makes the person liable for, even if the person did not commit, and was not involved in, the contravention.</w:delText>
        </w:r>
      </w:del>
    </w:p>
    <w:p>
      <w:pPr>
        <w:pStyle w:val="nzSubsection"/>
        <w:rPr>
          <w:del w:id="10420" w:author="svcMRProcess" w:date="2018-09-18T16:11:00Z"/>
        </w:rPr>
      </w:pPr>
      <w:del w:id="10421" w:author="svcMRProcess" w:date="2018-09-18T16:11:00Z">
        <w:r>
          <w:tab/>
          <w:delText>(2)</w:delText>
        </w:r>
        <w:r>
          <w:tab/>
          <w:delText xml:space="preserve">For the purposes of subsection (1) — </w:delText>
        </w:r>
      </w:del>
    </w:p>
    <w:p>
      <w:pPr>
        <w:pStyle w:val="nzIndenta"/>
        <w:rPr>
          <w:del w:id="10422" w:author="svcMRProcess" w:date="2018-09-18T16:11:00Z"/>
        </w:rPr>
      </w:pPr>
      <w:del w:id="10423" w:author="svcMRProcess" w:date="2018-09-18T16:11:00Z">
        <w:r>
          <w:tab/>
          <w:delText>(a)</w:delText>
        </w:r>
        <w:r>
          <w:tab/>
          <w:delText>the co</w:delText>
        </w:r>
        <w:r>
          <w:noBreakHyphen/>
          <w:delText>operative is liable for loss or damage caused by any contravention of section 140A(1) or (2) in relation to the disclosure statement; and</w:delText>
        </w:r>
      </w:del>
    </w:p>
    <w:p>
      <w:pPr>
        <w:pStyle w:val="nzIndenta"/>
        <w:rPr>
          <w:del w:id="10424" w:author="svcMRProcess" w:date="2018-09-18T16:11:00Z"/>
        </w:rPr>
      </w:pPr>
      <w:del w:id="10425" w:author="svcMRProcess" w:date="2018-09-18T16:11:00Z">
        <w:r>
          <w:tab/>
          <w:delText>(b)</w:delText>
        </w:r>
        <w:r>
          <w:tab/>
          <w:delText>each director of the co</w:delText>
        </w:r>
        <w:r>
          <w:noBreakHyphen/>
          <w:delText>operative is liable for loss or damage caused by any contravention of section 140A(1) or (2) in relation to the disclosure statement; and</w:delText>
        </w:r>
      </w:del>
    </w:p>
    <w:p>
      <w:pPr>
        <w:pStyle w:val="nzIndenta"/>
        <w:rPr>
          <w:del w:id="10426" w:author="svcMRProcess" w:date="2018-09-18T16:11:00Z"/>
        </w:rPr>
      </w:pPr>
      <w:del w:id="10427" w:author="svcMRProcess" w:date="2018-09-18T16:11:00Z">
        <w:r>
          <w:tab/>
          <w:delText>(c)</w:delText>
        </w:r>
        <w:r>
          <w:tab/>
          <w:delText xml:space="preserve">a person named in the disclosure statement with their consent as having made a statement (see section 487) — </w:delText>
        </w:r>
      </w:del>
    </w:p>
    <w:p>
      <w:pPr>
        <w:pStyle w:val="nzIndenti"/>
        <w:rPr>
          <w:del w:id="10428" w:author="svcMRProcess" w:date="2018-09-18T16:11:00Z"/>
        </w:rPr>
      </w:pPr>
      <w:del w:id="10429" w:author="svcMRProcess" w:date="2018-09-18T16:11:00Z">
        <w:r>
          <w:tab/>
          <w:delText>(i)</w:delText>
        </w:r>
        <w:r>
          <w:tab/>
          <w:delText>that is included in the disclosure statement; or</w:delText>
        </w:r>
      </w:del>
    </w:p>
    <w:p>
      <w:pPr>
        <w:pStyle w:val="nzIndenti"/>
        <w:rPr>
          <w:del w:id="10430" w:author="svcMRProcess" w:date="2018-09-18T16:11:00Z"/>
        </w:rPr>
      </w:pPr>
      <w:del w:id="10431" w:author="svcMRProcess" w:date="2018-09-18T16:11:00Z">
        <w:r>
          <w:tab/>
          <w:delText>(ii)</w:delText>
        </w:r>
        <w:r>
          <w:tab/>
          <w:delText>on which a statement in the disclosure statement is based,</w:delText>
        </w:r>
      </w:del>
    </w:p>
    <w:p>
      <w:pPr>
        <w:pStyle w:val="nzIndenta"/>
        <w:rPr>
          <w:del w:id="10432" w:author="svcMRProcess" w:date="2018-09-18T16:11:00Z"/>
        </w:rPr>
      </w:pPr>
      <w:del w:id="10433" w:author="svcMRProcess" w:date="2018-09-18T16:11:00Z">
        <w:r>
          <w:tab/>
        </w:r>
        <w:r>
          <w:tab/>
          <w:delText>is liable for loss or damage caused by the inclusion of the statement in the disclosure statement; and</w:delText>
        </w:r>
      </w:del>
    </w:p>
    <w:p>
      <w:pPr>
        <w:pStyle w:val="nzIndenta"/>
        <w:rPr>
          <w:del w:id="10434" w:author="svcMRProcess" w:date="2018-09-18T16:11:00Z"/>
        </w:rPr>
      </w:pPr>
      <w:del w:id="10435" w:author="svcMRProcess" w:date="2018-09-18T16:11:00Z">
        <w:r>
          <w:tab/>
          <w:delText>(d)</w:delText>
        </w:r>
        <w:r>
          <w:tab/>
          <w:delText>a person who is involved in the contravention of section 140A(1) or (2) is liable for loss or damage caused by that contravention.</w:delText>
        </w:r>
      </w:del>
    </w:p>
    <w:p>
      <w:pPr>
        <w:pStyle w:val="nzSubsection"/>
        <w:rPr>
          <w:del w:id="10436" w:author="svcMRProcess" w:date="2018-09-18T16:11:00Z"/>
        </w:rPr>
      </w:pPr>
      <w:del w:id="10437" w:author="svcMRProcess" w:date="2018-09-18T16:11:00Z">
        <w:r>
          <w:tab/>
          <w:delText>(3)</w:delText>
        </w:r>
        <w:r>
          <w:tab/>
          <w:delText>Any action under subsection (1) may begin at any time within 6 years after the day on which the cause of the action arose.</w:delText>
        </w:r>
      </w:del>
    </w:p>
    <w:p>
      <w:pPr>
        <w:pStyle w:val="nzSubsection"/>
        <w:rPr>
          <w:del w:id="10438" w:author="svcMRProcess" w:date="2018-09-18T16:11:00Z"/>
        </w:rPr>
      </w:pPr>
      <w:del w:id="10439" w:author="svcMRProcess" w:date="2018-09-18T16:11:00Z">
        <w:r>
          <w:tab/>
          <w:delText>(4)</w:delText>
        </w:r>
        <w:r>
          <w:tab/>
          <w:delText>This Division does not affect any liability that a person has under any other written law.</w:delText>
        </w:r>
      </w:del>
    </w:p>
    <w:p>
      <w:pPr>
        <w:pStyle w:val="nzHeading5"/>
        <w:rPr>
          <w:del w:id="10440" w:author="svcMRProcess" w:date="2018-09-18T16:11:00Z"/>
        </w:rPr>
      </w:pPr>
      <w:bookmarkStart w:id="10441" w:name="_Toc432774078"/>
      <w:bookmarkStart w:id="10442" w:name="_Toc448412875"/>
      <w:del w:id="10443" w:author="svcMRProcess" w:date="2018-09-18T16:11:00Z">
        <w:r>
          <w:delText>140C.</w:delText>
        </w:r>
        <w:r>
          <w:tab/>
          <w:delText>Due diligence defence</w:delText>
        </w:r>
        <w:bookmarkEnd w:id="10441"/>
        <w:bookmarkEnd w:id="10442"/>
      </w:del>
    </w:p>
    <w:p>
      <w:pPr>
        <w:pStyle w:val="nzSubsection"/>
        <w:rPr>
          <w:del w:id="10444" w:author="svcMRProcess" w:date="2018-09-18T16:11:00Z"/>
        </w:rPr>
      </w:pPr>
      <w:del w:id="10445" w:author="svcMRProcess" w:date="2018-09-18T16:11:00Z">
        <w:r>
          <w:tab/>
          <w:delText>(1)</w:delText>
        </w:r>
        <w:r>
          <w:tab/>
          <w:delText xml:space="preserve">A person is not liable under this Division in relation to a contravention of section 140A(1) because of a misleading or deceptive statement if the person proves they — </w:delText>
        </w:r>
      </w:del>
    </w:p>
    <w:p>
      <w:pPr>
        <w:pStyle w:val="nzIndenta"/>
        <w:rPr>
          <w:del w:id="10446" w:author="svcMRProcess" w:date="2018-09-18T16:11:00Z"/>
        </w:rPr>
      </w:pPr>
      <w:del w:id="10447" w:author="svcMRProcess" w:date="2018-09-18T16:11:00Z">
        <w:r>
          <w:tab/>
          <w:delText>(a)</w:delText>
        </w:r>
        <w:r>
          <w:tab/>
          <w:delText>made all inquiries (if any) that were reasonable in the circumstances; and</w:delText>
        </w:r>
      </w:del>
    </w:p>
    <w:p>
      <w:pPr>
        <w:pStyle w:val="nzIndenta"/>
        <w:rPr>
          <w:del w:id="10448" w:author="svcMRProcess" w:date="2018-09-18T16:11:00Z"/>
        </w:rPr>
      </w:pPr>
      <w:del w:id="10449" w:author="svcMRProcess" w:date="2018-09-18T16:11:00Z">
        <w:r>
          <w:tab/>
          <w:delText>(b)</w:delText>
        </w:r>
        <w:r>
          <w:tab/>
          <w:delText>after doing so, believed on reasonable grounds that the statement was not misleading or deceptive.</w:delText>
        </w:r>
      </w:del>
    </w:p>
    <w:p>
      <w:pPr>
        <w:pStyle w:val="nzSubsection"/>
        <w:rPr>
          <w:del w:id="10450" w:author="svcMRProcess" w:date="2018-09-18T16:11:00Z"/>
        </w:rPr>
      </w:pPr>
      <w:del w:id="10451" w:author="svcMRProcess" w:date="2018-09-18T16:11:00Z">
        <w:r>
          <w:tab/>
          <w:delText>(2)</w:delText>
        </w:r>
        <w:r>
          <w:tab/>
          <w:delText xml:space="preserve">A person is not liable under this Division in relation to a contravention of section 140A(1) because of an omission from a disclosure statement in relation to a particular matter or particular information if the person proves they — </w:delText>
        </w:r>
      </w:del>
    </w:p>
    <w:p>
      <w:pPr>
        <w:pStyle w:val="nzIndenta"/>
        <w:rPr>
          <w:del w:id="10452" w:author="svcMRProcess" w:date="2018-09-18T16:11:00Z"/>
        </w:rPr>
      </w:pPr>
      <w:del w:id="10453" w:author="svcMRProcess" w:date="2018-09-18T16:11:00Z">
        <w:r>
          <w:tab/>
          <w:delText>(a)</w:delText>
        </w:r>
        <w:r>
          <w:tab/>
          <w:delText>made all inquiries (if any) that were reasonable in the circumstances; and</w:delText>
        </w:r>
      </w:del>
    </w:p>
    <w:p>
      <w:pPr>
        <w:pStyle w:val="nzIndenta"/>
        <w:rPr>
          <w:del w:id="10454" w:author="svcMRProcess" w:date="2018-09-18T16:11:00Z"/>
        </w:rPr>
      </w:pPr>
      <w:del w:id="10455" w:author="svcMRProcess" w:date="2018-09-18T16:11:00Z">
        <w:r>
          <w:tab/>
          <w:delText>(b)</w:delText>
        </w:r>
        <w:r>
          <w:tab/>
          <w:delText>after doing so, believed on reasonable grounds that there was no omission from the statement in relation to that matter or information.</w:delText>
        </w:r>
      </w:del>
    </w:p>
    <w:p>
      <w:pPr>
        <w:pStyle w:val="nzSubsection"/>
        <w:rPr>
          <w:del w:id="10456" w:author="svcMRProcess" w:date="2018-09-18T16:11:00Z"/>
        </w:rPr>
      </w:pPr>
      <w:del w:id="10457" w:author="svcMRProcess" w:date="2018-09-18T16:11:00Z">
        <w:r>
          <w:tab/>
          <w:delText>(3)</w:delText>
        </w:r>
        <w:r>
          <w:tab/>
          <w:delText xml:space="preserve">A person is not liable under this Division in relation to a contravention of section 140A(2) because a disclosure statement is not current if the person proves they — </w:delText>
        </w:r>
      </w:del>
    </w:p>
    <w:p>
      <w:pPr>
        <w:pStyle w:val="nzIndenta"/>
        <w:rPr>
          <w:del w:id="10458" w:author="svcMRProcess" w:date="2018-09-18T16:11:00Z"/>
        </w:rPr>
      </w:pPr>
      <w:del w:id="10459" w:author="svcMRProcess" w:date="2018-09-18T16:11:00Z">
        <w:r>
          <w:tab/>
          <w:delText>(a)</w:delText>
        </w:r>
        <w:r>
          <w:tab/>
          <w:delText>made all inquiries (if any) that were reasonable in the circumstances; and</w:delText>
        </w:r>
      </w:del>
    </w:p>
    <w:p>
      <w:pPr>
        <w:pStyle w:val="nzIndenta"/>
        <w:rPr>
          <w:del w:id="10460" w:author="svcMRProcess" w:date="2018-09-18T16:11:00Z"/>
        </w:rPr>
      </w:pPr>
      <w:del w:id="10461" w:author="svcMRProcess" w:date="2018-09-18T16:11:00Z">
        <w:r>
          <w:tab/>
          <w:delText>(b)</w:delText>
        </w:r>
        <w:r>
          <w:tab/>
          <w:delText>after doing so, believed on reasonable grounds that the statement was current.</w:delText>
        </w:r>
      </w:del>
    </w:p>
    <w:p>
      <w:pPr>
        <w:pStyle w:val="nzHeading5"/>
        <w:rPr>
          <w:del w:id="10462" w:author="svcMRProcess" w:date="2018-09-18T16:11:00Z"/>
        </w:rPr>
      </w:pPr>
      <w:bookmarkStart w:id="10463" w:name="_Toc432774079"/>
      <w:bookmarkStart w:id="10464" w:name="_Toc448412876"/>
      <w:del w:id="10465" w:author="svcMRProcess" w:date="2018-09-18T16:11:00Z">
        <w:r>
          <w:delText>140D.</w:delText>
        </w:r>
        <w:r>
          <w:tab/>
          <w:delText>General defences</w:delText>
        </w:r>
        <w:bookmarkEnd w:id="10463"/>
        <w:bookmarkEnd w:id="10464"/>
      </w:del>
    </w:p>
    <w:p>
      <w:pPr>
        <w:pStyle w:val="nzSubsection"/>
        <w:rPr>
          <w:del w:id="10466" w:author="svcMRProcess" w:date="2018-09-18T16:11:00Z"/>
        </w:rPr>
      </w:pPr>
      <w:del w:id="10467" w:author="svcMRProcess" w:date="2018-09-18T16:11:00Z">
        <w:r>
          <w:tab/>
          <w:delText>(1)</w:delText>
        </w:r>
        <w:r>
          <w:tab/>
          <w:delText xml:space="preserve">A person is not liable under this Division in relation to a contravention of section 140A(1) if the person proves that they placed reasonable reliance on information given to them by — </w:delText>
        </w:r>
      </w:del>
    </w:p>
    <w:p>
      <w:pPr>
        <w:pStyle w:val="nzIndenta"/>
        <w:rPr>
          <w:del w:id="10468" w:author="svcMRProcess" w:date="2018-09-18T16:11:00Z"/>
        </w:rPr>
      </w:pPr>
      <w:del w:id="10469" w:author="svcMRProcess" w:date="2018-09-18T16:11:00Z">
        <w:r>
          <w:tab/>
          <w:delText>(a)</w:delText>
        </w:r>
        <w:r>
          <w:tab/>
          <w:delText>if the person is a body — someone other than a director, employee or agent of the body; or</w:delText>
        </w:r>
      </w:del>
    </w:p>
    <w:p>
      <w:pPr>
        <w:pStyle w:val="nzIndenta"/>
        <w:rPr>
          <w:del w:id="10470" w:author="svcMRProcess" w:date="2018-09-18T16:11:00Z"/>
        </w:rPr>
      </w:pPr>
      <w:del w:id="10471" w:author="svcMRProcess" w:date="2018-09-18T16:11:00Z">
        <w:r>
          <w:tab/>
          <w:delText>(b)</w:delText>
        </w:r>
        <w:r>
          <w:tab/>
          <w:delText>if the person is an individual — someone other than an employee or agent of the individual.</w:delText>
        </w:r>
      </w:del>
    </w:p>
    <w:p>
      <w:pPr>
        <w:pStyle w:val="nzSubsection"/>
        <w:rPr>
          <w:del w:id="10472" w:author="svcMRProcess" w:date="2018-09-18T16:11:00Z"/>
        </w:rPr>
      </w:pPr>
      <w:del w:id="10473" w:author="svcMRProcess" w:date="2018-09-18T16:11:00Z">
        <w:r>
          <w:tab/>
          <w:delText>(2)</w:delText>
        </w:r>
        <w:r>
          <w:tab/>
          <w:delText>For the purposes of subsection (1), a person is not the agent of a body or individual merely because they perform a particular professional or advisory function for the body or individual.</w:delText>
        </w:r>
      </w:del>
    </w:p>
    <w:p>
      <w:pPr>
        <w:pStyle w:val="nzSubsection"/>
        <w:rPr>
          <w:del w:id="10474" w:author="svcMRProcess" w:date="2018-09-18T16:11:00Z"/>
        </w:rPr>
      </w:pPr>
      <w:del w:id="10475" w:author="svcMRProcess" w:date="2018-09-18T16:11:00Z">
        <w:r>
          <w:tab/>
          <w:delText>(3)</w:delText>
        </w:r>
        <w:r>
          <w:tab/>
          <w:delText>A person is not liable under this Division in relation to a contravention of section 140A(2) if the person proves that they were not aware of the circumstance or event that caused the disclosure statement to cease to be current.</w:delText>
        </w:r>
      </w:del>
    </w:p>
    <w:p>
      <w:pPr>
        <w:pStyle w:val="BlankClose"/>
        <w:rPr>
          <w:del w:id="10476" w:author="svcMRProcess" w:date="2018-09-18T16:11:00Z"/>
        </w:rPr>
      </w:pPr>
    </w:p>
    <w:p>
      <w:pPr>
        <w:pStyle w:val="nzHeading5"/>
        <w:rPr>
          <w:del w:id="10477" w:author="svcMRProcess" w:date="2018-09-18T16:11:00Z"/>
        </w:rPr>
      </w:pPr>
      <w:bookmarkStart w:id="10478" w:name="_Toc432774080"/>
      <w:bookmarkStart w:id="10479" w:name="_Toc448412877"/>
      <w:del w:id="10480" w:author="svcMRProcess" w:date="2018-09-18T16:11:00Z">
        <w:r>
          <w:rPr>
            <w:rStyle w:val="CharSectno"/>
          </w:rPr>
          <w:delText>40</w:delText>
        </w:r>
        <w:r>
          <w:delText>.</w:delText>
        </w:r>
        <w:r>
          <w:tab/>
          <w:delText>Section 141 deleted</w:delText>
        </w:r>
        <w:bookmarkEnd w:id="10478"/>
        <w:bookmarkEnd w:id="10479"/>
      </w:del>
    </w:p>
    <w:p>
      <w:pPr>
        <w:pStyle w:val="nzSubsection"/>
        <w:rPr>
          <w:del w:id="10481" w:author="svcMRProcess" w:date="2018-09-18T16:11:00Z"/>
        </w:rPr>
      </w:pPr>
      <w:del w:id="10482" w:author="svcMRProcess" w:date="2018-09-18T16:11:00Z">
        <w:r>
          <w:tab/>
        </w:r>
        <w:r>
          <w:tab/>
          <w:delText>Delete section 141.</w:delText>
        </w:r>
      </w:del>
    </w:p>
    <w:p>
      <w:pPr>
        <w:pStyle w:val="nzHeading5"/>
        <w:rPr>
          <w:del w:id="10483" w:author="svcMRProcess" w:date="2018-09-18T16:11:00Z"/>
        </w:rPr>
      </w:pPr>
      <w:bookmarkStart w:id="10484" w:name="_Toc432774081"/>
      <w:bookmarkStart w:id="10485" w:name="_Toc448412878"/>
      <w:del w:id="10486" w:author="svcMRProcess" w:date="2018-09-18T16:11:00Z">
        <w:r>
          <w:rPr>
            <w:rStyle w:val="CharSectno"/>
          </w:rPr>
          <w:delText>41</w:delText>
        </w:r>
        <w:r>
          <w:delText>.</w:delText>
        </w:r>
        <w:r>
          <w:tab/>
          <w:delText>Section 146 amended</w:delText>
        </w:r>
        <w:bookmarkEnd w:id="10484"/>
        <w:bookmarkEnd w:id="10485"/>
      </w:del>
    </w:p>
    <w:p>
      <w:pPr>
        <w:pStyle w:val="nzSubsection"/>
        <w:rPr>
          <w:del w:id="10487" w:author="svcMRProcess" w:date="2018-09-18T16:11:00Z"/>
        </w:rPr>
      </w:pPr>
      <w:del w:id="10488" w:author="svcMRProcess" w:date="2018-09-18T16:11:00Z">
        <w:r>
          <w:tab/>
          <w:delText>(1)</w:delText>
        </w:r>
        <w:r>
          <w:tab/>
          <w:delText>In section 146(1) delete “the co</w:delText>
        </w:r>
        <w:r>
          <w:noBreakHyphen/>
          <w:delText>operative.” and insert:</w:delText>
        </w:r>
      </w:del>
    </w:p>
    <w:p>
      <w:pPr>
        <w:pStyle w:val="BlankOpen"/>
        <w:rPr>
          <w:del w:id="10489" w:author="svcMRProcess" w:date="2018-09-18T16:11:00Z"/>
        </w:rPr>
      </w:pPr>
    </w:p>
    <w:p>
      <w:pPr>
        <w:pStyle w:val="nzSubsection"/>
        <w:rPr>
          <w:del w:id="10490" w:author="svcMRProcess" w:date="2018-09-18T16:11:00Z"/>
        </w:rPr>
      </w:pPr>
      <w:del w:id="10491" w:author="svcMRProcess" w:date="2018-09-18T16:11:00Z">
        <w:r>
          <w:tab/>
        </w:r>
        <w:r>
          <w:tab/>
          <w:delText>the co</w:delText>
        </w:r>
        <w:r>
          <w:noBreakHyphen/>
          <w:delText>operative passed by a special postal ballot.</w:delText>
        </w:r>
      </w:del>
    </w:p>
    <w:p>
      <w:pPr>
        <w:pStyle w:val="BlankClose"/>
        <w:rPr>
          <w:del w:id="10492" w:author="svcMRProcess" w:date="2018-09-18T16:11:00Z"/>
        </w:rPr>
      </w:pPr>
    </w:p>
    <w:p>
      <w:pPr>
        <w:pStyle w:val="nzSubsection"/>
        <w:rPr>
          <w:del w:id="10493" w:author="svcMRProcess" w:date="2018-09-18T16:11:00Z"/>
        </w:rPr>
      </w:pPr>
      <w:del w:id="10494" w:author="svcMRProcess" w:date="2018-09-18T16:11:00Z">
        <w:r>
          <w:tab/>
          <w:delText>(2)</w:delText>
        </w:r>
        <w:r>
          <w:tab/>
          <w:delText>Delete section 146(7) and insert:</w:delText>
        </w:r>
      </w:del>
    </w:p>
    <w:p>
      <w:pPr>
        <w:pStyle w:val="BlankOpen"/>
        <w:rPr>
          <w:del w:id="10495" w:author="svcMRProcess" w:date="2018-09-18T16:11:00Z"/>
        </w:rPr>
      </w:pPr>
    </w:p>
    <w:p>
      <w:pPr>
        <w:pStyle w:val="nzSubsection"/>
        <w:rPr>
          <w:del w:id="10496" w:author="svcMRProcess" w:date="2018-09-18T16:11:00Z"/>
        </w:rPr>
      </w:pPr>
      <w:del w:id="10497" w:author="svcMRProcess" w:date="2018-09-18T16:11:00Z">
        <w:r>
          <w:tab/>
          <w:delText>(7)</w:delText>
        </w:r>
        <w:r>
          <w:tab/>
          <w:delText>The requirements in respect of a proposal to take up additional shares under subsection (3) do not apply to the issue of bonus shares under section 144(4)(a), 147 or 271(2).</w:delText>
        </w:r>
      </w:del>
    </w:p>
    <w:p>
      <w:pPr>
        <w:pStyle w:val="BlankClose"/>
        <w:rPr>
          <w:del w:id="10498" w:author="svcMRProcess" w:date="2018-09-18T16:11:00Z"/>
        </w:rPr>
      </w:pPr>
    </w:p>
    <w:p>
      <w:pPr>
        <w:pStyle w:val="nzHeading5"/>
        <w:rPr>
          <w:del w:id="10499" w:author="svcMRProcess" w:date="2018-09-18T16:11:00Z"/>
        </w:rPr>
      </w:pPr>
      <w:bookmarkStart w:id="10500" w:name="_Toc432774082"/>
      <w:bookmarkStart w:id="10501" w:name="_Toc448412879"/>
      <w:del w:id="10502" w:author="svcMRProcess" w:date="2018-09-18T16:11:00Z">
        <w:r>
          <w:rPr>
            <w:rStyle w:val="CharSectno"/>
          </w:rPr>
          <w:delText>42</w:delText>
        </w:r>
        <w:r>
          <w:delText>.</w:delText>
        </w:r>
        <w:r>
          <w:tab/>
          <w:delText>Part 7 Division 4A inserted</w:delText>
        </w:r>
        <w:bookmarkEnd w:id="10500"/>
        <w:bookmarkEnd w:id="10501"/>
      </w:del>
    </w:p>
    <w:p>
      <w:pPr>
        <w:pStyle w:val="nzSubsection"/>
        <w:rPr>
          <w:del w:id="10503" w:author="svcMRProcess" w:date="2018-09-18T16:11:00Z"/>
        </w:rPr>
      </w:pPr>
      <w:del w:id="10504" w:author="svcMRProcess" w:date="2018-09-18T16:11:00Z">
        <w:r>
          <w:tab/>
        </w:r>
        <w:r>
          <w:tab/>
          <w:delText>After Part 7 Division 3 insert:</w:delText>
        </w:r>
      </w:del>
    </w:p>
    <w:p>
      <w:pPr>
        <w:pStyle w:val="BlankOpen"/>
        <w:keepNext w:val="0"/>
        <w:rPr>
          <w:del w:id="10505" w:author="svcMRProcess" w:date="2018-09-18T16:11:00Z"/>
        </w:rPr>
      </w:pPr>
    </w:p>
    <w:p>
      <w:pPr>
        <w:pStyle w:val="nzHeading3"/>
        <w:rPr>
          <w:del w:id="10506" w:author="svcMRProcess" w:date="2018-09-18T16:11:00Z"/>
        </w:rPr>
      </w:pPr>
      <w:bookmarkStart w:id="10507" w:name="_Toc432591171"/>
      <w:bookmarkStart w:id="10508" w:name="_Toc432591571"/>
      <w:bookmarkStart w:id="10509" w:name="_Toc432591971"/>
      <w:bookmarkStart w:id="10510" w:name="_Toc432597502"/>
      <w:bookmarkStart w:id="10511" w:name="_Toc432774083"/>
      <w:bookmarkStart w:id="10512" w:name="_Toc448412880"/>
      <w:del w:id="10513" w:author="svcMRProcess" w:date="2018-09-18T16:11:00Z">
        <w:r>
          <w:delText>Division 4A — Provisions applying to particular share subscriptions</w:delText>
        </w:r>
        <w:bookmarkEnd w:id="10507"/>
        <w:bookmarkEnd w:id="10508"/>
        <w:bookmarkEnd w:id="10509"/>
        <w:bookmarkEnd w:id="10510"/>
        <w:bookmarkEnd w:id="10511"/>
        <w:bookmarkEnd w:id="10512"/>
      </w:del>
    </w:p>
    <w:p>
      <w:pPr>
        <w:pStyle w:val="nzHeading5"/>
        <w:rPr>
          <w:del w:id="10514" w:author="svcMRProcess" w:date="2018-09-18T16:11:00Z"/>
        </w:rPr>
      </w:pPr>
      <w:bookmarkStart w:id="10515" w:name="_Toc432774084"/>
      <w:bookmarkStart w:id="10516" w:name="_Toc448412881"/>
      <w:del w:id="10517" w:author="svcMRProcess" w:date="2018-09-18T16:11:00Z">
        <w:r>
          <w:delText>150A.</w:delText>
        </w:r>
        <w:r>
          <w:tab/>
          <w:delText>Term used: disclosure statement</w:delText>
        </w:r>
        <w:bookmarkEnd w:id="10515"/>
        <w:bookmarkEnd w:id="10516"/>
      </w:del>
    </w:p>
    <w:p>
      <w:pPr>
        <w:pStyle w:val="nzSubsection"/>
        <w:rPr>
          <w:del w:id="10518" w:author="svcMRProcess" w:date="2018-09-18T16:11:00Z"/>
        </w:rPr>
      </w:pPr>
      <w:del w:id="10519" w:author="svcMRProcess" w:date="2018-09-18T16:11:00Z">
        <w:r>
          <w:tab/>
        </w:r>
        <w:r>
          <w:tab/>
          <w:delText xml:space="preserve">In this Division — </w:delText>
        </w:r>
      </w:del>
    </w:p>
    <w:p>
      <w:pPr>
        <w:pStyle w:val="nzDefstart"/>
        <w:rPr>
          <w:del w:id="10520" w:author="svcMRProcess" w:date="2018-09-18T16:11:00Z"/>
        </w:rPr>
      </w:pPr>
      <w:del w:id="10521" w:author="svcMRProcess" w:date="2018-09-18T16:11:00Z">
        <w:r>
          <w:tab/>
        </w:r>
        <w:r>
          <w:rPr>
            <w:rStyle w:val="CharDefText"/>
          </w:rPr>
          <w:delText>disclosure statement</w:delText>
        </w:r>
        <w:r>
          <w:delText xml:space="preserve"> means a disclosure statement, of any type, under this Act.</w:delText>
        </w:r>
      </w:del>
    </w:p>
    <w:p>
      <w:pPr>
        <w:pStyle w:val="nzHeading5"/>
        <w:rPr>
          <w:del w:id="10522" w:author="svcMRProcess" w:date="2018-09-18T16:11:00Z"/>
        </w:rPr>
      </w:pPr>
      <w:bookmarkStart w:id="10523" w:name="_Toc432774085"/>
      <w:bookmarkStart w:id="10524" w:name="_Toc448412882"/>
      <w:del w:id="10525" w:author="svcMRProcess" w:date="2018-09-18T16:11:00Z">
        <w:r>
          <w:delText>150B.</w:delText>
        </w:r>
        <w:r>
          <w:tab/>
          <w:delText>Application of this Division</w:delText>
        </w:r>
        <w:bookmarkEnd w:id="10523"/>
        <w:bookmarkEnd w:id="10524"/>
      </w:del>
    </w:p>
    <w:p>
      <w:pPr>
        <w:pStyle w:val="nzSubsection"/>
        <w:rPr>
          <w:del w:id="10526" w:author="svcMRProcess" w:date="2018-09-18T16:11:00Z"/>
        </w:rPr>
      </w:pPr>
      <w:del w:id="10527" w:author="svcMRProcess" w:date="2018-09-18T16:11:00Z">
        <w:r>
          <w:tab/>
        </w:r>
        <w:r>
          <w:tab/>
          <w:delText>This Division applies in relation to shares in a co</w:delText>
        </w:r>
        <w:r>
          <w:noBreakHyphen/>
          <w:delText>operative only if the shares are offered to persons who are not shareholders in the co</w:delText>
        </w:r>
        <w:r>
          <w:noBreakHyphen/>
          <w:delText>operative.</w:delText>
        </w:r>
      </w:del>
    </w:p>
    <w:p>
      <w:pPr>
        <w:pStyle w:val="nzHeading5"/>
        <w:rPr>
          <w:del w:id="10528" w:author="svcMRProcess" w:date="2018-09-18T16:11:00Z"/>
        </w:rPr>
      </w:pPr>
      <w:bookmarkStart w:id="10529" w:name="_Toc432774086"/>
      <w:bookmarkStart w:id="10530" w:name="_Toc448412883"/>
      <w:del w:id="10531" w:author="svcMRProcess" w:date="2018-09-18T16:11:00Z">
        <w:r>
          <w:delText>150C.</w:delText>
        </w:r>
        <w:r>
          <w:tab/>
          <w:delText>Application money to be held on trust</w:delText>
        </w:r>
        <w:bookmarkEnd w:id="10529"/>
        <w:bookmarkEnd w:id="10530"/>
      </w:del>
    </w:p>
    <w:p>
      <w:pPr>
        <w:pStyle w:val="nzSubsection"/>
        <w:rPr>
          <w:del w:id="10532" w:author="svcMRProcess" w:date="2018-09-18T16:11:00Z"/>
        </w:rPr>
      </w:pPr>
      <w:del w:id="10533" w:author="svcMRProcess" w:date="2018-09-18T16:11:00Z">
        <w:r>
          <w:tab/>
          <w:delText>(1)</w:delText>
        </w:r>
        <w:r>
          <w:tab/>
          <w:delText xml:space="preserve">If a person offers shares for issue or sale under a disclosure statement, the person must hold — </w:delText>
        </w:r>
      </w:del>
    </w:p>
    <w:p>
      <w:pPr>
        <w:pStyle w:val="nzIndenta"/>
        <w:rPr>
          <w:del w:id="10534" w:author="svcMRProcess" w:date="2018-09-18T16:11:00Z"/>
        </w:rPr>
      </w:pPr>
      <w:del w:id="10535" w:author="svcMRProcess" w:date="2018-09-18T16:11:00Z">
        <w:r>
          <w:tab/>
          <w:delText>(a)</w:delText>
        </w:r>
        <w:r>
          <w:tab/>
          <w:delText>all application money received from people applying for shares under the disclosure statement; and</w:delText>
        </w:r>
      </w:del>
    </w:p>
    <w:p>
      <w:pPr>
        <w:pStyle w:val="nzIndenta"/>
        <w:rPr>
          <w:del w:id="10536" w:author="svcMRProcess" w:date="2018-09-18T16:11:00Z"/>
        </w:rPr>
      </w:pPr>
      <w:del w:id="10537" w:author="svcMRProcess" w:date="2018-09-18T16:11:00Z">
        <w:r>
          <w:tab/>
          <w:delText>(b)</w:delText>
        </w:r>
        <w:r>
          <w:tab/>
          <w:delText>all other money paid by them on account of the shares before they are issued or transferred,</w:delText>
        </w:r>
      </w:del>
    </w:p>
    <w:p>
      <w:pPr>
        <w:pStyle w:val="nzSubsection"/>
        <w:rPr>
          <w:del w:id="10538" w:author="svcMRProcess" w:date="2018-09-18T16:11:00Z"/>
        </w:rPr>
      </w:pPr>
      <w:del w:id="10539" w:author="svcMRProcess" w:date="2018-09-18T16:11:00Z">
        <w:r>
          <w:tab/>
        </w:r>
        <w:r>
          <w:tab/>
          <w:delText>in trust under this section for the applicants until the shares are issued or transferred or the money is returned to the applicants.</w:delText>
        </w:r>
      </w:del>
    </w:p>
    <w:p>
      <w:pPr>
        <w:pStyle w:val="nzPenstart"/>
        <w:rPr>
          <w:del w:id="10540" w:author="svcMRProcess" w:date="2018-09-18T16:11:00Z"/>
        </w:rPr>
      </w:pPr>
      <w:del w:id="10541" w:author="svcMRProcess" w:date="2018-09-18T16:11:00Z">
        <w:r>
          <w:tab/>
          <w:delText>Penalty for this subsection: a fine of $2 500, or imprisonment for 6 months, or both.</w:delText>
        </w:r>
      </w:del>
    </w:p>
    <w:p>
      <w:pPr>
        <w:pStyle w:val="nzSubsection"/>
        <w:rPr>
          <w:del w:id="10542" w:author="svcMRProcess" w:date="2018-09-18T16:11:00Z"/>
        </w:rPr>
      </w:pPr>
      <w:del w:id="10543" w:author="svcMRProcess" w:date="2018-09-18T16:11:00Z">
        <w:r>
          <w:tab/>
          <w:delText>(2)</w:delText>
        </w:r>
        <w:r>
          <w:tab/>
          <w:delText>If the application money needs to be returned to an applicant, the person must return the money as soon as practicable.</w:delText>
        </w:r>
      </w:del>
    </w:p>
    <w:p>
      <w:pPr>
        <w:pStyle w:val="nzPenstart"/>
        <w:rPr>
          <w:del w:id="10544" w:author="svcMRProcess" w:date="2018-09-18T16:11:00Z"/>
        </w:rPr>
      </w:pPr>
      <w:del w:id="10545" w:author="svcMRProcess" w:date="2018-09-18T16:11:00Z">
        <w:r>
          <w:tab/>
          <w:delText>Penalty for this subsection: a fine of $2 500, or imprisonment for 6 months, or both.</w:delText>
        </w:r>
      </w:del>
    </w:p>
    <w:p>
      <w:pPr>
        <w:pStyle w:val="nzSubsection"/>
        <w:rPr>
          <w:del w:id="10546" w:author="svcMRProcess" w:date="2018-09-18T16:11:00Z"/>
        </w:rPr>
      </w:pPr>
      <w:del w:id="10547" w:author="svcMRProcess" w:date="2018-09-18T16:11:00Z">
        <w:r>
          <w:tab/>
          <w:delText>(3)</w:delText>
        </w:r>
        <w:r>
          <w:tab/>
          <w:delText xml:space="preserve">Despite </w:delText>
        </w:r>
        <w:r>
          <w:rPr>
            <w:i/>
          </w:rPr>
          <w:delText xml:space="preserve">The Criminal Code </w:delText>
        </w:r>
        <w:r>
          <w:delText>section 23B(2), it is immaterial for the purposes of subsections (1) and (2) that any event occurred by accident.</w:delText>
        </w:r>
      </w:del>
    </w:p>
    <w:p>
      <w:pPr>
        <w:pStyle w:val="nzHeading5"/>
        <w:rPr>
          <w:del w:id="10548" w:author="svcMRProcess" w:date="2018-09-18T16:11:00Z"/>
        </w:rPr>
      </w:pPr>
      <w:bookmarkStart w:id="10549" w:name="_Toc432774087"/>
      <w:bookmarkStart w:id="10550" w:name="_Toc448412884"/>
      <w:del w:id="10551" w:author="svcMRProcess" w:date="2018-09-18T16:11:00Z">
        <w:r>
          <w:delText>150D.</w:delText>
        </w:r>
        <w:r>
          <w:tab/>
          <w:delText>Minimum subscription condition must be fulfilled before issue or transfer</w:delText>
        </w:r>
        <w:bookmarkEnd w:id="10549"/>
        <w:bookmarkEnd w:id="10550"/>
      </w:del>
    </w:p>
    <w:p>
      <w:pPr>
        <w:pStyle w:val="nzSubsection"/>
        <w:rPr>
          <w:del w:id="10552" w:author="svcMRProcess" w:date="2018-09-18T16:11:00Z"/>
        </w:rPr>
      </w:pPr>
      <w:del w:id="10553" w:author="svcMRProcess" w:date="2018-09-18T16:11:00Z">
        <w:r>
          <w:tab/>
          <w:delText>(1)</w:delText>
        </w:r>
        <w:r>
          <w:tab/>
          <w:delText xml:space="preserve">If a disclosure statement for an offer of shares states that the shares will not be issued or transferred unless — </w:delText>
        </w:r>
      </w:del>
    </w:p>
    <w:p>
      <w:pPr>
        <w:pStyle w:val="nzIndenta"/>
        <w:rPr>
          <w:del w:id="10554" w:author="svcMRProcess" w:date="2018-09-18T16:11:00Z"/>
        </w:rPr>
      </w:pPr>
      <w:del w:id="10555" w:author="svcMRProcess" w:date="2018-09-18T16:11:00Z">
        <w:r>
          <w:tab/>
          <w:delText>(a)</w:delText>
        </w:r>
        <w:r>
          <w:tab/>
          <w:delText>applications for a minimum number of the shares are received from members, or persons eligible to become members, of the co</w:delText>
        </w:r>
        <w:r>
          <w:noBreakHyphen/>
          <w:delText>operative; or</w:delText>
        </w:r>
      </w:del>
    </w:p>
    <w:p>
      <w:pPr>
        <w:pStyle w:val="nzIndenta"/>
        <w:rPr>
          <w:del w:id="10556" w:author="svcMRProcess" w:date="2018-09-18T16:11:00Z"/>
        </w:rPr>
      </w:pPr>
      <w:del w:id="10557" w:author="svcMRProcess" w:date="2018-09-18T16:11:00Z">
        <w:r>
          <w:tab/>
          <w:delText>(b)</w:delText>
        </w:r>
        <w:r>
          <w:tab/>
          <w:delText>a minimum amount is raised,</w:delText>
        </w:r>
      </w:del>
    </w:p>
    <w:p>
      <w:pPr>
        <w:pStyle w:val="nzSubsection"/>
        <w:rPr>
          <w:del w:id="10558" w:author="svcMRProcess" w:date="2018-09-18T16:11:00Z"/>
        </w:rPr>
      </w:pPr>
      <w:del w:id="10559" w:author="svcMRProcess" w:date="2018-09-18T16:11:00Z">
        <w:r>
          <w:tab/>
        </w:r>
        <w:r>
          <w:tab/>
          <w:delText>the person making the offer must not issue or transfer any of the shares until that condition is satisfied.</w:delText>
        </w:r>
      </w:del>
    </w:p>
    <w:p>
      <w:pPr>
        <w:pStyle w:val="nzSubsection"/>
        <w:rPr>
          <w:del w:id="10560" w:author="svcMRProcess" w:date="2018-09-18T16:11:00Z"/>
        </w:rPr>
      </w:pPr>
      <w:del w:id="10561" w:author="svcMRProcess" w:date="2018-09-18T16:11:00Z">
        <w:r>
          <w:tab/>
          <w:delText>(2)</w:delText>
        </w:r>
        <w:r>
          <w:tab/>
          <w:delText>For the purpose of working out whether a condition referred to in subsection (1) has been satisfied, a person who has agreed to take securities as underwriter is taken to have applied for those shares.</w:delText>
        </w:r>
      </w:del>
    </w:p>
    <w:p>
      <w:pPr>
        <w:pStyle w:val="nzHeading5"/>
        <w:rPr>
          <w:del w:id="10562" w:author="svcMRProcess" w:date="2018-09-18T16:11:00Z"/>
        </w:rPr>
      </w:pPr>
      <w:bookmarkStart w:id="10563" w:name="_Toc432774088"/>
      <w:bookmarkStart w:id="10564" w:name="_Toc448412885"/>
      <w:del w:id="10565" w:author="svcMRProcess" w:date="2018-09-18T16:11:00Z">
        <w:r>
          <w:delText>150E.</w:delText>
        </w:r>
        <w:r>
          <w:tab/>
          <w:delText>Repayment of money if disclosure statement condition not met</w:delText>
        </w:r>
        <w:bookmarkEnd w:id="10563"/>
        <w:bookmarkEnd w:id="10564"/>
      </w:del>
    </w:p>
    <w:p>
      <w:pPr>
        <w:pStyle w:val="nzSubsection"/>
        <w:rPr>
          <w:del w:id="10566" w:author="svcMRProcess" w:date="2018-09-18T16:11:00Z"/>
        </w:rPr>
      </w:pPr>
      <w:del w:id="10567" w:author="svcMRProcess" w:date="2018-09-18T16:11:00Z">
        <w:r>
          <w:tab/>
          <w:delText>(1)</w:delText>
        </w:r>
        <w:r>
          <w:tab/>
          <w:delText xml:space="preserve">If — </w:delText>
        </w:r>
      </w:del>
    </w:p>
    <w:p>
      <w:pPr>
        <w:pStyle w:val="nzIndenta"/>
        <w:rPr>
          <w:del w:id="10568" w:author="svcMRProcess" w:date="2018-09-18T16:11:00Z"/>
        </w:rPr>
      </w:pPr>
      <w:del w:id="10569" w:author="svcMRProcess" w:date="2018-09-18T16:11:00Z">
        <w:r>
          <w:tab/>
          <w:delText>(a)</w:delText>
        </w:r>
        <w:r>
          <w:tab/>
          <w:delText>a person offers shares under a disclosure statement; and</w:delText>
        </w:r>
      </w:del>
    </w:p>
    <w:p>
      <w:pPr>
        <w:pStyle w:val="nzIndenta"/>
        <w:rPr>
          <w:del w:id="10570" w:author="svcMRProcess" w:date="2018-09-18T16:11:00Z"/>
        </w:rPr>
      </w:pPr>
      <w:del w:id="10571" w:author="svcMRProcess" w:date="2018-09-18T16:11:00Z">
        <w:r>
          <w:tab/>
          <w:delText>(b)</w:delText>
        </w:r>
        <w:r>
          <w:tab/>
          <w:delText xml:space="preserve">the disclosure statement states (expressly or impliedly) that it is a condition that the shares will not be issued or transferred unless — </w:delText>
        </w:r>
      </w:del>
    </w:p>
    <w:p>
      <w:pPr>
        <w:pStyle w:val="nzIndenti"/>
        <w:rPr>
          <w:del w:id="10572" w:author="svcMRProcess" w:date="2018-09-18T16:11:00Z"/>
        </w:rPr>
      </w:pPr>
      <w:del w:id="10573" w:author="svcMRProcess" w:date="2018-09-18T16:11:00Z">
        <w:r>
          <w:tab/>
          <w:delText>(i)</w:delText>
        </w:r>
        <w:r>
          <w:tab/>
          <w:delText>applications for a minimum number of the shares are received from members, or persons eligible to become members, of the co</w:delText>
        </w:r>
        <w:r>
          <w:noBreakHyphen/>
          <w:delText>operative; or</w:delText>
        </w:r>
      </w:del>
    </w:p>
    <w:p>
      <w:pPr>
        <w:pStyle w:val="nzIndenti"/>
        <w:rPr>
          <w:del w:id="10574" w:author="svcMRProcess" w:date="2018-09-18T16:11:00Z"/>
        </w:rPr>
      </w:pPr>
      <w:del w:id="10575" w:author="svcMRProcess" w:date="2018-09-18T16:11:00Z">
        <w:r>
          <w:tab/>
          <w:delText>(ii)</w:delText>
        </w:r>
        <w:r>
          <w:tab/>
          <w:delText>a minimum amount is raised;</w:delText>
        </w:r>
      </w:del>
    </w:p>
    <w:p>
      <w:pPr>
        <w:pStyle w:val="nzIndenta"/>
        <w:rPr>
          <w:del w:id="10576" w:author="svcMRProcess" w:date="2018-09-18T16:11:00Z"/>
        </w:rPr>
      </w:pPr>
      <w:del w:id="10577" w:author="svcMRProcess" w:date="2018-09-18T16:11:00Z">
        <w:r>
          <w:tab/>
        </w:r>
        <w:r>
          <w:tab/>
          <w:delText>and</w:delText>
        </w:r>
      </w:del>
    </w:p>
    <w:p>
      <w:pPr>
        <w:pStyle w:val="nzIndenta"/>
        <w:rPr>
          <w:del w:id="10578" w:author="svcMRProcess" w:date="2018-09-18T16:11:00Z"/>
        </w:rPr>
      </w:pPr>
      <w:del w:id="10579" w:author="svcMRProcess" w:date="2018-09-18T16:11:00Z">
        <w:r>
          <w:tab/>
          <w:delText>(c)</w:delText>
        </w:r>
        <w:r>
          <w:tab/>
          <w:delText>that condition is not satisfied within 4 months after the date of the disclosure statement,</w:delText>
        </w:r>
      </w:del>
    </w:p>
    <w:p>
      <w:pPr>
        <w:pStyle w:val="nzSubsection"/>
        <w:rPr>
          <w:del w:id="10580" w:author="svcMRProcess" w:date="2018-09-18T16:11:00Z"/>
        </w:rPr>
      </w:pPr>
      <w:del w:id="10581" w:author="svcMRProcess" w:date="2018-09-18T16:11:00Z">
        <w:r>
          <w:tab/>
        </w:r>
        <w:r>
          <w:tab/>
          <w:delText>the person must repay the money received by the person in respect of any applications for the shares made under the disclosure statement that have not resulted in an issue or transfer of the shares.</w:delText>
        </w:r>
      </w:del>
    </w:p>
    <w:p>
      <w:pPr>
        <w:pStyle w:val="nzPenstart"/>
        <w:rPr>
          <w:del w:id="10582" w:author="svcMRProcess" w:date="2018-09-18T16:11:00Z"/>
        </w:rPr>
      </w:pPr>
      <w:del w:id="10583" w:author="svcMRProcess" w:date="2018-09-18T16:11:00Z">
        <w:r>
          <w:tab/>
          <w:delText>Penalty for this subsection: a fine of $2 500, or imprisonment for 6 months, or both.</w:delText>
        </w:r>
      </w:del>
    </w:p>
    <w:p>
      <w:pPr>
        <w:pStyle w:val="nzSubsection"/>
        <w:rPr>
          <w:del w:id="10584" w:author="svcMRProcess" w:date="2018-09-18T16:11:00Z"/>
        </w:rPr>
      </w:pPr>
      <w:del w:id="10585" w:author="svcMRProcess" w:date="2018-09-18T16:11:00Z">
        <w:r>
          <w:tab/>
          <w:delText>(2)</w:delText>
        </w:r>
        <w:r>
          <w:tab/>
          <w:delText>For the purpose of working out whether a condition referred to in subsection (1) has been satisfied, a person who has agreed to take shares as underwriter is taken to have applied for those shares.</w:delText>
        </w:r>
      </w:del>
    </w:p>
    <w:p>
      <w:pPr>
        <w:pStyle w:val="nzSubsection"/>
        <w:rPr>
          <w:del w:id="10586" w:author="svcMRProcess" w:date="2018-09-18T16:11:00Z"/>
        </w:rPr>
      </w:pPr>
      <w:del w:id="10587"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0588" w:author="svcMRProcess" w:date="2018-09-18T16:11:00Z"/>
        </w:rPr>
      </w:pPr>
    </w:p>
    <w:p>
      <w:pPr>
        <w:pStyle w:val="nzHeading5"/>
        <w:rPr>
          <w:del w:id="10589" w:author="svcMRProcess" w:date="2018-09-18T16:11:00Z"/>
        </w:rPr>
      </w:pPr>
      <w:bookmarkStart w:id="10590" w:name="_Toc432774089"/>
      <w:bookmarkStart w:id="10591" w:name="_Toc448412886"/>
      <w:del w:id="10592" w:author="svcMRProcess" w:date="2018-09-18T16:11:00Z">
        <w:r>
          <w:rPr>
            <w:rStyle w:val="CharSectno"/>
          </w:rPr>
          <w:delText>43</w:delText>
        </w:r>
        <w:r>
          <w:delText>.</w:delText>
        </w:r>
        <w:r>
          <w:tab/>
          <w:delText>Part 7 Division 4 heading replaced</w:delText>
        </w:r>
        <w:bookmarkEnd w:id="10590"/>
        <w:bookmarkEnd w:id="10591"/>
      </w:del>
    </w:p>
    <w:p>
      <w:pPr>
        <w:pStyle w:val="nzSubsection"/>
        <w:rPr>
          <w:del w:id="10593" w:author="svcMRProcess" w:date="2018-09-18T16:11:00Z"/>
        </w:rPr>
      </w:pPr>
      <w:del w:id="10594" w:author="svcMRProcess" w:date="2018-09-18T16:11:00Z">
        <w:r>
          <w:tab/>
        </w:r>
        <w:r>
          <w:tab/>
          <w:delText>Delete the heading to Part 7 Division 4 and insert:</w:delText>
        </w:r>
      </w:del>
    </w:p>
    <w:p>
      <w:pPr>
        <w:pStyle w:val="BlankOpen"/>
        <w:rPr>
          <w:del w:id="10595" w:author="svcMRProcess" w:date="2018-09-18T16:11:00Z"/>
        </w:rPr>
      </w:pPr>
    </w:p>
    <w:p>
      <w:pPr>
        <w:pStyle w:val="nzHeading3"/>
        <w:rPr>
          <w:del w:id="10596" w:author="svcMRProcess" w:date="2018-09-18T16:11:00Z"/>
        </w:rPr>
      </w:pPr>
      <w:bookmarkStart w:id="10597" w:name="_Toc432591178"/>
      <w:bookmarkStart w:id="10598" w:name="_Toc432591578"/>
      <w:bookmarkStart w:id="10599" w:name="_Toc432591978"/>
      <w:bookmarkStart w:id="10600" w:name="_Toc432597509"/>
      <w:bookmarkStart w:id="10601" w:name="_Toc432774090"/>
      <w:bookmarkStart w:id="10602" w:name="_Toc448412887"/>
      <w:del w:id="10603" w:author="svcMRProcess" w:date="2018-09-18T16:11:00Z">
        <w:r>
          <w:delText>Division 4 — Disclosure and registration of interests in shares</w:delText>
        </w:r>
        <w:bookmarkEnd w:id="10597"/>
        <w:bookmarkEnd w:id="10598"/>
        <w:bookmarkEnd w:id="10599"/>
        <w:bookmarkEnd w:id="10600"/>
        <w:bookmarkEnd w:id="10601"/>
        <w:bookmarkEnd w:id="10602"/>
      </w:del>
    </w:p>
    <w:p>
      <w:pPr>
        <w:pStyle w:val="BlankClose"/>
        <w:rPr>
          <w:del w:id="10604" w:author="svcMRProcess" w:date="2018-09-18T16:11:00Z"/>
        </w:rPr>
      </w:pPr>
    </w:p>
    <w:p>
      <w:pPr>
        <w:pStyle w:val="nzHeading5"/>
        <w:rPr>
          <w:del w:id="10605" w:author="svcMRProcess" w:date="2018-09-18T16:11:00Z"/>
        </w:rPr>
      </w:pPr>
      <w:bookmarkStart w:id="10606" w:name="_Toc432774091"/>
      <w:bookmarkStart w:id="10607" w:name="_Toc448412888"/>
      <w:del w:id="10608" w:author="svcMRProcess" w:date="2018-09-18T16:11:00Z">
        <w:r>
          <w:rPr>
            <w:rStyle w:val="CharSectno"/>
          </w:rPr>
          <w:delText>44</w:delText>
        </w:r>
        <w:r>
          <w:delText>.</w:delText>
        </w:r>
        <w:r>
          <w:tab/>
          <w:delText>Section 151 amended</w:delText>
        </w:r>
        <w:bookmarkEnd w:id="10606"/>
        <w:bookmarkEnd w:id="10607"/>
      </w:del>
    </w:p>
    <w:p>
      <w:pPr>
        <w:pStyle w:val="nzSubsection"/>
        <w:rPr>
          <w:del w:id="10609" w:author="svcMRProcess" w:date="2018-09-18T16:11:00Z"/>
        </w:rPr>
      </w:pPr>
      <w:del w:id="10610" w:author="svcMRProcess" w:date="2018-09-18T16:11:00Z">
        <w:r>
          <w:tab/>
          <w:delText>(1)</w:delText>
        </w:r>
        <w:r>
          <w:tab/>
          <w:delText>In section 151(1) delete the Penalty and insert:</w:delText>
        </w:r>
      </w:del>
    </w:p>
    <w:p>
      <w:pPr>
        <w:pStyle w:val="BlankOpen"/>
        <w:rPr>
          <w:del w:id="10611" w:author="svcMRProcess" w:date="2018-09-18T16:11:00Z"/>
        </w:rPr>
      </w:pPr>
    </w:p>
    <w:p>
      <w:pPr>
        <w:pStyle w:val="nzPenstart"/>
        <w:rPr>
          <w:del w:id="10612" w:author="svcMRProcess" w:date="2018-09-18T16:11:00Z"/>
        </w:rPr>
      </w:pPr>
      <w:del w:id="10613" w:author="svcMRProcess" w:date="2018-09-18T16:11:00Z">
        <w:r>
          <w:tab/>
          <w:delText>Penalty for this subsection: a fine of $1 000.</w:delText>
        </w:r>
      </w:del>
    </w:p>
    <w:p>
      <w:pPr>
        <w:pStyle w:val="BlankClose"/>
        <w:rPr>
          <w:del w:id="10614" w:author="svcMRProcess" w:date="2018-09-18T16:11:00Z"/>
        </w:rPr>
      </w:pPr>
    </w:p>
    <w:p>
      <w:pPr>
        <w:pStyle w:val="nzSubsection"/>
        <w:rPr>
          <w:del w:id="10615" w:author="svcMRProcess" w:date="2018-09-18T16:11:00Z"/>
        </w:rPr>
      </w:pPr>
      <w:del w:id="10616" w:author="svcMRProcess" w:date="2018-09-18T16:11:00Z">
        <w:r>
          <w:tab/>
          <w:delText>(2)</w:delText>
        </w:r>
        <w:r>
          <w:tab/>
          <w:delText>After section 151(2) insert:</w:delText>
        </w:r>
      </w:del>
    </w:p>
    <w:p>
      <w:pPr>
        <w:pStyle w:val="BlankOpen"/>
        <w:rPr>
          <w:del w:id="10617" w:author="svcMRProcess" w:date="2018-09-18T16:11:00Z"/>
        </w:rPr>
      </w:pPr>
    </w:p>
    <w:p>
      <w:pPr>
        <w:pStyle w:val="nzSubsection"/>
        <w:rPr>
          <w:del w:id="10618" w:author="svcMRProcess" w:date="2018-09-18T16:11:00Z"/>
        </w:rPr>
      </w:pPr>
      <w:del w:id="10619" w:author="svcMRProcess" w:date="2018-09-18T16:11:00Z">
        <w:r>
          <w:tab/>
          <w:delText>(3A)</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0620" w:author="svcMRProcess" w:date="2018-09-18T16:11:00Z"/>
        </w:rPr>
      </w:pPr>
    </w:p>
    <w:p>
      <w:pPr>
        <w:pStyle w:val="nzSubsection"/>
        <w:rPr>
          <w:del w:id="10621" w:author="svcMRProcess" w:date="2018-09-18T16:11:00Z"/>
        </w:rPr>
      </w:pPr>
      <w:del w:id="10622" w:author="svcMRProcess" w:date="2018-09-18T16:11:00Z">
        <w:r>
          <w:tab/>
          <w:delText>(3)</w:delText>
        </w:r>
        <w:r>
          <w:tab/>
          <w:delText>After section 151(5) insert:</w:delText>
        </w:r>
      </w:del>
    </w:p>
    <w:p>
      <w:pPr>
        <w:pStyle w:val="BlankOpen"/>
        <w:rPr>
          <w:del w:id="10623" w:author="svcMRProcess" w:date="2018-09-18T16:11:00Z"/>
        </w:rPr>
      </w:pPr>
    </w:p>
    <w:p>
      <w:pPr>
        <w:pStyle w:val="nzSubsection"/>
        <w:rPr>
          <w:del w:id="10624" w:author="svcMRProcess" w:date="2018-09-18T16:11:00Z"/>
        </w:rPr>
      </w:pPr>
      <w:del w:id="10625" w:author="svcMRProcess" w:date="2018-09-18T16:11:00Z">
        <w:r>
          <w:tab/>
          <w:delText>(6A)</w:delText>
        </w:r>
        <w:r>
          <w:tab/>
          <w:delText>A person does not have to comply with a direction if the person proves that the giving of the direction is vexatious.</w:delText>
        </w:r>
      </w:del>
    </w:p>
    <w:p>
      <w:pPr>
        <w:pStyle w:val="BlankClose"/>
        <w:rPr>
          <w:del w:id="10626" w:author="svcMRProcess" w:date="2018-09-18T16:11:00Z"/>
        </w:rPr>
      </w:pPr>
    </w:p>
    <w:p>
      <w:pPr>
        <w:pStyle w:val="nzHeading5"/>
        <w:rPr>
          <w:del w:id="10627" w:author="svcMRProcess" w:date="2018-09-18T16:11:00Z"/>
        </w:rPr>
      </w:pPr>
      <w:bookmarkStart w:id="10628" w:name="_Toc432774092"/>
      <w:bookmarkStart w:id="10629" w:name="_Toc448412889"/>
      <w:del w:id="10630" w:author="svcMRProcess" w:date="2018-09-18T16:11:00Z">
        <w:r>
          <w:rPr>
            <w:rStyle w:val="CharSectno"/>
          </w:rPr>
          <w:delText>45</w:delText>
        </w:r>
        <w:r>
          <w:delText>.</w:delText>
        </w:r>
        <w:r>
          <w:tab/>
          <w:delText>Section 163 amended</w:delText>
        </w:r>
        <w:bookmarkEnd w:id="10628"/>
        <w:bookmarkEnd w:id="10629"/>
      </w:del>
    </w:p>
    <w:p>
      <w:pPr>
        <w:pStyle w:val="nzSubsection"/>
        <w:rPr>
          <w:del w:id="10631" w:author="svcMRProcess" w:date="2018-09-18T16:11:00Z"/>
        </w:rPr>
      </w:pPr>
      <w:del w:id="10632" w:author="svcMRProcess" w:date="2018-09-18T16:11:00Z">
        <w:r>
          <w:tab/>
          <w:delText>(1)</w:delText>
        </w:r>
        <w:r>
          <w:tab/>
          <w:delText>In section 163(4)(a) delete “records” and insert:</w:delText>
        </w:r>
      </w:del>
    </w:p>
    <w:p>
      <w:pPr>
        <w:pStyle w:val="BlankOpen"/>
        <w:rPr>
          <w:del w:id="10633" w:author="svcMRProcess" w:date="2018-09-18T16:11:00Z"/>
        </w:rPr>
      </w:pPr>
    </w:p>
    <w:p>
      <w:pPr>
        <w:pStyle w:val="nzSubsection"/>
        <w:rPr>
          <w:del w:id="10634" w:author="svcMRProcess" w:date="2018-09-18T16:11:00Z"/>
        </w:rPr>
      </w:pPr>
      <w:del w:id="10635" w:author="svcMRProcess" w:date="2018-09-18T16:11:00Z">
        <w:r>
          <w:tab/>
        </w:r>
        <w:r>
          <w:tab/>
          <w:delText>books</w:delText>
        </w:r>
      </w:del>
    </w:p>
    <w:p>
      <w:pPr>
        <w:pStyle w:val="BlankClose"/>
        <w:rPr>
          <w:del w:id="10636" w:author="svcMRProcess" w:date="2018-09-18T16:11:00Z"/>
        </w:rPr>
      </w:pPr>
    </w:p>
    <w:p>
      <w:pPr>
        <w:pStyle w:val="nzSubsection"/>
        <w:rPr>
          <w:del w:id="10637" w:author="svcMRProcess" w:date="2018-09-18T16:11:00Z"/>
        </w:rPr>
      </w:pPr>
      <w:del w:id="10638" w:author="svcMRProcess" w:date="2018-09-18T16:11:00Z">
        <w:r>
          <w:tab/>
          <w:delText>(2)</w:delText>
        </w:r>
        <w:r>
          <w:tab/>
          <w:delText>After section 163(4) insert:</w:delText>
        </w:r>
      </w:del>
    </w:p>
    <w:p>
      <w:pPr>
        <w:pStyle w:val="BlankOpen"/>
        <w:rPr>
          <w:del w:id="10639" w:author="svcMRProcess" w:date="2018-09-18T16:11:00Z"/>
        </w:rPr>
      </w:pPr>
    </w:p>
    <w:p>
      <w:pPr>
        <w:pStyle w:val="nzSubsection"/>
        <w:rPr>
          <w:del w:id="10640" w:author="svcMRProcess" w:date="2018-09-18T16:11:00Z"/>
        </w:rPr>
      </w:pPr>
      <w:del w:id="10641" w:author="svcMRProcess" w:date="2018-09-18T16:11:00Z">
        <w:r>
          <w:tab/>
          <w:delText>(5A)</w:delText>
        </w:r>
        <w:r>
          <w:tab/>
          <w:delText>A co</w:delText>
        </w:r>
        <w:r>
          <w:noBreakHyphen/>
          <w:delText xml:space="preserve">operative must not purchase shares or repay amounts paid up on shares if — </w:delText>
        </w:r>
      </w:del>
    </w:p>
    <w:p>
      <w:pPr>
        <w:pStyle w:val="nzIndenta"/>
        <w:rPr>
          <w:del w:id="10642" w:author="svcMRProcess" w:date="2018-09-18T16:11:00Z"/>
        </w:rPr>
      </w:pPr>
      <w:del w:id="10643" w:author="svcMRProcess" w:date="2018-09-18T16:11:00Z">
        <w:r>
          <w:tab/>
          <w:delText>(a)</w:delText>
        </w:r>
        <w:r>
          <w:tab/>
          <w:delText>the co</w:delText>
        </w:r>
        <w:r>
          <w:noBreakHyphen/>
          <w:delText>operative is likely to become insolvent because of the repurchase of the shares or because of the repayment of amounts paid up on the shares; or</w:delText>
        </w:r>
      </w:del>
    </w:p>
    <w:p>
      <w:pPr>
        <w:pStyle w:val="nzIndenta"/>
        <w:rPr>
          <w:del w:id="10644" w:author="svcMRProcess" w:date="2018-09-18T16:11:00Z"/>
        </w:rPr>
      </w:pPr>
      <w:del w:id="10645" w:author="svcMRProcess" w:date="2018-09-18T16:11:00Z">
        <w:r>
          <w:tab/>
          <w:delText>(b)</w:delText>
        </w:r>
        <w:r>
          <w:tab/>
          <w:delText>the co</w:delText>
        </w:r>
        <w:r>
          <w:noBreakHyphen/>
          <w:delText>operative is insolvent.</w:delText>
        </w:r>
      </w:del>
    </w:p>
    <w:p>
      <w:pPr>
        <w:pStyle w:val="BlankClose"/>
        <w:rPr>
          <w:del w:id="10646" w:author="svcMRProcess" w:date="2018-09-18T16:11:00Z"/>
        </w:rPr>
      </w:pPr>
    </w:p>
    <w:p>
      <w:pPr>
        <w:pStyle w:val="nzHeading5"/>
        <w:rPr>
          <w:del w:id="10647" w:author="svcMRProcess" w:date="2018-09-18T16:11:00Z"/>
        </w:rPr>
      </w:pPr>
      <w:bookmarkStart w:id="10648" w:name="_Toc432774093"/>
      <w:bookmarkStart w:id="10649" w:name="_Toc448412890"/>
      <w:del w:id="10650" w:author="svcMRProcess" w:date="2018-09-18T16:11:00Z">
        <w:r>
          <w:rPr>
            <w:rStyle w:val="CharSectno"/>
          </w:rPr>
          <w:delText>46</w:delText>
        </w:r>
        <w:r>
          <w:delText>.</w:delText>
        </w:r>
        <w:r>
          <w:tab/>
          <w:delText>Section 169 amended</w:delText>
        </w:r>
        <w:bookmarkEnd w:id="10648"/>
        <w:bookmarkEnd w:id="10649"/>
      </w:del>
    </w:p>
    <w:p>
      <w:pPr>
        <w:pStyle w:val="nzSubsection"/>
        <w:rPr>
          <w:del w:id="10651" w:author="svcMRProcess" w:date="2018-09-18T16:11:00Z"/>
        </w:rPr>
      </w:pPr>
      <w:del w:id="10652" w:author="svcMRProcess" w:date="2018-09-18T16:11:00Z">
        <w:r>
          <w:tab/>
        </w:r>
        <w:r>
          <w:tab/>
          <w:delText>In section 169(1) delete the Penalty and insert:</w:delText>
        </w:r>
      </w:del>
    </w:p>
    <w:p>
      <w:pPr>
        <w:pStyle w:val="BlankOpen"/>
        <w:rPr>
          <w:del w:id="10653" w:author="svcMRProcess" w:date="2018-09-18T16:11:00Z"/>
        </w:rPr>
      </w:pPr>
    </w:p>
    <w:p>
      <w:pPr>
        <w:pStyle w:val="nzPenstart"/>
        <w:rPr>
          <w:del w:id="10654" w:author="svcMRProcess" w:date="2018-09-18T16:11:00Z"/>
        </w:rPr>
      </w:pPr>
      <w:del w:id="10655" w:author="svcMRProcess" w:date="2018-09-18T16:11:00Z">
        <w:r>
          <w:tab/>
          <w:delText>Penalty for this subsection: a fine of $6 000, or imprisonment for 6 months, or both.</w:delText>
        </w:r>
      </w:del>
    </w:p>
    <w:p>
      <w:pPr>
        <w:pStyle w:val="BlankClose"/>
        <w:rPr>
          <w:del w:id="10656" w:author="svcMRProcess" w:date="2018-09-18T16:11:00Z"/>
        </w:rPr>
      </w:pPr>
    </w:p>
    <w:p>
      <w:pPr>
        <w:pStyle w:val="nzHeading5"/>
        <w:rPr>
          <w:del w:id="10657" w:author="svcMRProcess" w:date="2018-09-18T16:11:00Z"/>
        </w:rPr>
      </w:pPr>
      <w:bookmarkStart w:id="10658" w:name="_Toc432774094"/>
      <w:bookmarkStart w:id="10659" w:name="_Toc448412891"/>
      <w:del w:id="10660" w:author="svcMRProcess" w:date="2018-09-18T16:11:00Z">
        <w:r>
          <w:rPr>
            <w:rStyle w:val="CharSectno"/>
          </w:rPr>
          <w:delText>47</w:delText>
        </w:r>
        <w:r>
          <w:delText>.</w:delText>
        </w:r>
        <w:r>
          <w:tab/>
          <w:delText>Section 171 amended</w:delText>
        </w:r>
        <w:bookmarkEnd w:id="10658"/>
        <w:bookmarkEnd w:id="10659"/>
      </w:del>
    </w:p>
    <w:p>
      <w:pPr>
        <w:pStyle w:val="nzSubsection"/>
        <w:rPr>
          <w:del w:id="10661" w:author="svcMRProcess" w:date="2018-09-18T16:11:00Z"/>
        </w:rPr>
      </w:pPr>
      <w:del w:id="10662" w:author="svcMRProcess" w:date="2018-09-18T16:11:00Z">
        <w:r>
          <w:tab/>
        </w:r>
        <w:r>
          <w:tab/>
          <w:delText>In section 171(1) delete “A member” and insert:</w:delText>
        </w:r>
      </w:del>
    </w:p>
    <w:p>
      <w:pPr>
        <w:pStyle w:val="BlankOpen"/>
        <w:rPr>
          <w:del w:id="10663" w:author="svcMRProcess" w:date="2018-09-18T16:11:00Z"/>
        </w:rPr>
      </w:pPr>
    </w:p>
    <w:p>
      <w:pPr>
        <w:pStyle w:val="nzSubsection"/>
        <w:rPr>
          <w:del w:id="10664" w:author="svcMRProcess" w:date="2018-09-18T16:11:00Z"/>
        </w:rPr>
      </w:pPr>
      <w:del w:id="10665" w:author="svcMRProcess" w:date="2018-09-18T16:11:00Z">
        <w:r>
          <w:tab/>
        </w:r>
        <w:r>
          <w:tab/>
          <w:delText>Subject to subsection (3) and section 167(5), a member</w:delText>
        </w:r>
      </w:del>
    </w:p>
    <w:p>
      <w:pPr>
        <w:pStyle w:val="BlankClose"/>
        <w:rPr>
          <w:del w:id="10666" w:author="svcMRProcess" w:date="2018-09-18T16:11:00Z"/>
        </w:rPr>
      </w:pPr>
    </w:p>
    <w:p>
      <w:pPr>
        <w:pStyle w:val="nzHeading5"/>
        <w:rPr>
          <w:del w:id="10667" w:author="svcMRProcess" w:date="2018-09-18T16:11:00Z"/>
        </w:rPr>
      </w:pPr>
      <w:bookmarkStart w:id="10668" w:name="_Toc432774095"/>
      <w:bookmarkStart w:id="10669" w:name="_Toc448412892"/>
      <w:del w:id="10670" w:author="svcMRProcess" w:date="2018-09-18T16:11:00Z">
        <w:r>
          <w:rPr>
            <w:rStyle w:val="CharSectno"/>
          </w:rPr>
          <w:delText>48</w:delText>
        </w:r>
        <w:r>
          <w:delText>.</w:delText>
        </w:r>
        <w:r>
          <w:tab/>
          <w:delText>Section 180 amended</w:delText>
        </w:r>
        <w:bookmarkEnd w:id="10668"/>
        <w:bookmarkEnd w:id="10669"/>
      </w:del>
    </w:p>
    <w:p>
      <w:pPr>
        <w:pStyle w:val="nzSubsection"/>
        <w:rPr>
          <w:del w:id="10671" w:author="svcMRProcess" w:date="2018-09-18T16:11:00Z"/>
        </w:rPr>
      </w:pPr>
      <w:del w:id="10672" w:author="svcMRProcess" w:date="2018-09-18T16:11:00Z">
        <w:r>
          <w:tab/>
        </w:r>
        <w:r>
          <w:tab/>
          <w:delText>After section 180(2) insert:</w:delText>
        </w:r>
      </w:del>
    </w:p>
    <w:p>
      <w:pPr>
        <w:pStyle w:val="BlankOpen"/>
        <w:rPr>
          <w:del w:id="10673" w:author="svcMRProcess" w:date="2018-09-18T16:11:00Z"/>
        </w:rPr>
      </w:pPr>
    </w:p>
    <w:p>
      <w:pPr>
        <w:pStyle w:val="nzSubsection"/>
        <w:rPr>
          <w:del w:id="10674" w:author="svcMRProcess" w:date="2018-09-18T16:11:00Z"/>
        </w:rPr>
      </w:pPr>
      <w:del w:id="10675" w:author="svcMRProcess" w:date="2018-09-18T16:11:00Z">
        <w:r>
          <w:tab/>
          <w:delText>(3)</w:delText>
        </w:r>
        <w:r>
          <w:tab/>
          <w:delText>Subsection (2) and sections 181 and 182 do not apply to a special resolution altering the rules of a co</w:delText>
        </w:r>
        <w:r>
          <w:noBreakHyphen/>
          <w:delText>operative.</w:delText>
        </w:r>
      </w:del>
    </w:p>
    <w:p>
      <w:pPr>
        <w:pStyle w:val="BlankClose"/>
        <w:rPr>
          <w:del w:id="10676" w:author="svcMRProcess" w:date="2018-09-18T16:11:00Z"/>
        </w:rPr>
      </w:pPr>
    </w:p>
    <w:p>
      <w:pPr>
        <w:pStyle w:val="nzHeading5"/>
        <w:rPr>
          <w:del w:id="10677" w:author="svcMRProcess" w:date="2018-09-18T16:11:00Z"/>
        </w:rPr>
      </w:pPr>
      <w:bookmarkStart w:id="10678" w:name="_Toc432774096"/>
      <w:bookmarkStart w:id="10679" w:name="_Toc448412893"/>
      <w:del w:id="10680" w:author="svcMRProcess" w:date="2018-09-18T16:11:00Z">
        <w:r>
          <w:rPr>
            <w:rStyle w:val="CharSectno"/>
          </w:rPr>
          <w:delText>49</w:delText>
        </w:r>
        <w:r>
          <w:delText>.</w:delText>
        </w:r>
        <w:r>
          <w:tab/>
          <w:delText>Section 181 amended</w:delText>
        </w:r>
        <w:bookmarkEnd w:id="10678"/>
        <w:bookmarkEnd w:id="10679"/>
      </w:del>
    </w:p>
    <w:p>
      <w:pPr>
        <w:pStyle w:val="nzSubsection"/>
        <w:rPr>
          <w:del w:id="10681" w:author="svcMRProcess" w:date="2018-09-18T16:11:00Z"/>
        </w:rPr>
      </w:pPr>
      <w:del w:id="10682" w:author="svcMRProcess" w:date="2018-09-18T16:11:00Z">
        <w:r>
          <w:tab/>
          <w:delText>(1)</w:delText>
        </w:r>
        <w:r>
          <w:tab/>
          <w:delText>At the end of section 181(1) insert:</w:delText>
        </w:r>
      </w:del>
    </w:p>
    <w:p>
      <w:pPr>
        <w:pStyle w:val="BlankOpen"/>
        <w:rPr>
          <w:del w:id="10683" w:author="svcMRProcess" w:date="2018-09-18T16:11:00Z"/>
        </w:rPr>
      </w:pPr>
    </w:p>
    <w:p>
      <w:pPr>
        <w:pStyle w:val="nzPenstart"/>
        <w:rPr>
          <w:del w:id="10684" w:author="svcMRProcess" w:date="2018-09-18T16:11:00Z"/>
        </w:rPr>
      </w:pPr>
      <w:del w:id="10685" w:author="svcMRProcess" w:date="2018-09-18T16:11:00Z">
        <w:r>
          <w:tab/>
          <w:delText>Penalty for this subsection: a fine of $2 000.</w:delText>
        </w:r>
      </w:del>
    </w:p>
    <w:p>
      <w:pPr>
        <w:pStyle w:val="BlankClose"/>
        <w:rPr>
          <w:del w:id="10686" w:author="svcMRProcess" w:date="2018-09-18T16:11:00Z"/>
        </w:rPr>
      </w:pPr>
    </w:p>
    <w:p>
      <w:pPr>
        <w:pStyle w:val="nzSubsection"/>
        <w:rPr>
          <w:del w:id="10687" w:author="svcMRProcess" w:date="2018-09-18T16:11:00Z"/>
        </w:rPr>
      </w:pPr>
      <w:del w:id="10688" w:author="svcMRProcess" w:date="2018-09-18T16:11:00Z">
        <w:r>
          <w:tab/>
          <w:delText>(2)</w:delText>
        </w:r>
        <w:r>
          <w:tab/>
          <w:delText>Delete section 181(4) and insert:</w:delText>
        </w:r>
      </w:del>
    </w:p>
    <w:p>
      <w:pPr>
        <w:pStyle w:val="BlankOpen"/>
        <w:rPr>
          <w:del w:id="10689" w:author="svcMRProcess" w:date="2018-09-18T16:11:00Z"/>
        </w:rPr>
      </w:pPr>
    </w:p>
    <w:p>
      <w:pPr>
        <w:pStyle w:val="nzSubsection"/>
        <w:rPr>
          <w:del w:id="10690" w:author="svcMRProcess" w:date="2018-09-18T16:11:00Z"/>
        </w:rPr>
      </w:pPr>
      <w:del w:id="10691" w:author="svcMRProcess" w:date="2018-09-18T16:11:00Z">
        <w:r>
          <w:tab/>
          <w:delText>(4)</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0692" w:author="svcMRProcess" w:date="2018-09-18T16:11:00Z"/>
        </w:rPr>
      </w:pPr>
    </w:p>
    <w:p>
      <w:pPr>
        <w:pStyle w:val="nzHeading5"/>
        <w:rPr>
          <w:del w:id="10693" w:author="svcMRProcess" w:date="2018-09-18T16:11:00Z"/>
        </w:rPr>
      </w:pPr>
      <w:bookmarkStart w:id="10694" w:name="_Toc432774097"/>
      <w:bookmarkStart w:id="10695" w:name="_Toc448412894"/>
      <w:del w:id="10696" w:author="svcMRProcess" w:date="2018-09-18T16:11:00Z">
        <w:r>
          <w:rPr>
            <w:rStyle w:val="CharSectno"/>
          </w:rPr>
          <w:delText>50</w:delText>
        </w:r>
        <w:r>
          <w:delText>.</w:delText>
        </w:r>
        <w:r>
          <w:tab/>
          <w:delText>Section 185 amended</w:delText>
        </w:r>
        <w:bookmarkEnd w:id="10694"/>
        <w:bookmarkEnd w:id="10695"/>
      </w:del>
    </w:p>
    <w:p>
      <w:pPr>
        <w:pStyle w:val="nzSubsection"/>
        <w:rPr>
          <w:del w:id="10697" w:author="svcMRProcess" w:date="2018-09-18T16:11:00Z"/>
        </w:rPr>
      </w:pPr>
      <w:del w:id="10698" w:author="svcMRProcess" w:date="2018-09-18T16:11:00Z">
        <w:r>
          <w:tab/>
        </w:r>
        <w:r>
          <w:tab/>
          <w:delText>Delete section 185(1) and insert:</w:delText>
        </w:r>
      </w:del>
    </w:p>
    <w:p>
      <w:pPr>
        <w:pStyle w:val="BlankOpen"/>
        <w:rPr>
          <w:del w:id="10699" w:author="svcMRProcess" w:date="2018-09-18T16:11:00Z"/>
        </w:rPr>
      </w:pPr>
    </w:p>
    <w:p>
      <w:pPr>
        <w:pStyle w:val="nzSubsection"/>
        <w:rPr>
          <w:del w:id="10700" w:author="svcMRProcess" w:date="2018-09-18T16:11:00Z"/>
        </w:rPr>
      </w:pPr>
      <w:del w:id="10701" w:author="svcMRProcess" w:date="2018-09-18T16:11:00Z">
        <w:r>
          <w:tab/>
          <w:delText>(1)</w:delText>
        </w:r>
        <w:r>
          <w:tab/>
          <w:delText>A postal ballot may be held as provided by the rules of the co</w:delText>
        </w:r>
        <w:r>
          <w:noBreakHyphen/>
          <w:delText>operative and must be conducted in the way prescribed by the regulations.</w:delText>
        </w:r>
      </w:del>
    </w:p>
    <w:p>
      <w:pPr>
        <w:pStyle w:val="BlankClose"/>
        <w:rPr>
          <w:del w:id="10702" w:author="svcMRProcess" w:date="2018-09-18T16:11:00Z"/>
        </w:rPr>
      </w:pPr>
    </w:p>
    <w:p>
      <w:pPr>
        <w:pStyle w:val="nzHeading5"/>
        <w:rPr>
          <w:del w:id="10703" w:author="svcMRProcess" w:date="2018-09-18T16:11:00Z"/>
        </w:rPr>
      </w:pPr>
      <w:bookmarkStart w:id="10704" w:name="_Toc432774098"/>
      <w:bookmarkStart w:id="10705" w:name="_Toc448412895"/>
      <w:del w:id="10706" w:author="svcMRProcess" w:date="2018-09-18T16:11:00Z">
        <w:r>
          <w:rPr>
            <w:rStyle w:val="CharSectno"/>
          </w:rPr>
          <w:delText>51</w:delText>
        </w:r>
        <w:r>
          <w:delText>.</w:delText>
        </w:r>
        <w:r>
          <w:tab/>
          <w:delText>Section 187 amended</w:delText>
        </w:r>
        <w:bookmarkEnd w:id="10704"/>
        <w:bookmarkEnd w:id="10705"/>
      </w:del>
    </w:p>
    <w:p>
      <w:pPr>
        <w:pStyle w:val="nzSubsection"/>
        <w:rPr>
          <w:del w:id="10707" w:author="svcMRProcess" w:date="2018-09-18T16:11:00Z"/>
        </w:rPr>
      </w:pPr>
      <w:del w:id="10708" w:author="svcMRProcess" w:date="2018-09-18T16:11:00Z">
        <w:r>
          <w:tab/>
        </w:r>
        <w:r>
          <w:tab/>
          <w:delText>In section 187:</w:delText>
        </w:r>
      </w:del>
    </w:p>
    <w:p>
      <w:pPr>
        <w:pStyle w:val="nzIndenta"/>
        <w:rPr>
          <w:del w:id="10709" w:author="svcMRProcess" w:date="2018-09-18T16:11:00Z"/>
        </w:rPr>
      </w:pPr>
      <w:del w:id="10710" w:author="svcMRProcess" w:date="2018-09-18T16:11:00Z">
        <w:r>
          <w:tab/>
          <w:delText>(a)</w:delText>
        </w:r>
        <w:r>
          <w:tab/>
          <w:delText>in paragraph (h) delete “winding</w:delText>
        </w:r>
        <w:r>
          <w:noBreakHyphen/>
          <w:delText>up.” and insert:</w:delText>
        </w:r>
      </w:del>
    </w:p>
    <w:p>
      <w:pPr>
        <w:pStyle w:val="BlankOpen"/>
        <w:rPr>
          <w:del w:id="10711" w:author="svcMRProcess" w:date="2018-09-18T16:11:00Z"/>
        </w:rPr>
      </w:pPr>
    </w:p>
    <w:p>
      <w:pPr>
        <w:pStyle w:val="nzIndenta"/>
        <w:rPr>
          <w:del w:id="10712" w:author="svcMRProcess" w:date="2018-09-18T16:11:00Z"/>
        </w:rPr>
      </w:pPr>
      <w:del w:id="10713" w:author="svcMRProcess" w:date="2018-09-18T16:11:00Z">
        <w:r>
          <w:tab/>
        </w:r>
        <w:r>
          <w:tab/>
          <w:delText>winding</w:delText>
        </w:r>
        <w:r>
          <w:noBreakHyphen/>
          <w:delText>up;</w:delText>
        </w:r>
      </w:del>
    </w:p>
    <w:p>
      <w:pPr>
        <w:pStyle w:val="BlankClose"/>
        <w:rPr>
          <w:del w:id="10714" w:author="svcMRProcess" w:date="2018-09-18T16:11:00Z"/>
        </w:rPr>
      </w:pPr>
    </w:p>
    <w:p>
      <w:pPr>
        <w:pStyle w:val="nzIndenta"/>
        <w:rPr>
          <w:del w:id="10715" w:author="svcMRProcess" w:date="2018-09-18T16:11:00Z"/>
        </w:rPr>
      </w:pPr>
      <w:del w:id="10716" w:author="svcMRProcess" w:date="2018-09-18T16:11:00Z">
        <w:r>
          <w:tab/>
          <w:delText>(b)</w:delText>
        </w:r>
        <w:r>
          <w:tab/>
          <w:delText>after paragraph (h) insert:</w:delText>
        </w:r>
      </w:del>
    </w:p>
    <w:p>
      <w:pPr>
        <w:pStyle w:val="BlankOpen"/>
        <w:rPr>
          <w:del w:id="10717" w:author="svcMRProcess" w:date="2018-09-18T16:11:00Z"/>
        </w:rPr>
      </w:pPr>
    </w:p>
    <w:p>
      <w:pPr>
        <w:pStyle w:val="nzIndenta"/>
        <w:rPr>
          <w:del w:id="10718" w:author="svcMRProcess" w:date="2018-09-18T16:11:00Z"/>
        </w:rPr>
      </w:pPr>
      <w:del w:id="10719" w:author="svcMRProcess" w:date="2018-09-18T16:11:00Z">
        <w:r>
          <w:tab/>
          <w:delText>(i)</w:delText>
        </w:r>
        <w:r>
          <w:tab/>
          <w:delText>a requirement for members to take up or subscribe for additional shares;</w:delText>
        </w:r>
      </w:del>
    </w:p>
    <w:p>
      <w:pPr>
        <w:pStyle w:val="nzIndenta"/>
        <w:rPr>
          <w:del w:id="10720" w:author="svcMRProcess" w:date="2018-09-18T16:11:00Z"/>
        </w:rPr>
      </w:pPr>
      <w:del w:id="10721" w:author="svcMRProcess" w:date="2018-09-18T16:11:00Z">
        <w:r>
          <w:tab/>
          <w:delText>(j)</w:delText>
        </w:r>
        <w:r>
          <w:tab/>
          <w:delText>a requirement for members to lend money to the co</w:delText>
        </w:r>
        <w:r>
          <w:noBreakHyphen/>
          <w:delText>operative.</w:delText>
        </w:r>
      </w:del>
    </w:p>
    <w:p>
      <w:pPr>
        <w:pStyle w:val="BlankClose"/>
        <w:rPr>
          <w:del w:id="10722" w:author="svcMRProcess" w:date="2018-09-18T16:11:00Z"/>
        </w:rPr>
      </w:pPr>
    </w:p>
    <w:p>
      <w:pPr>
        <w:pStyle w:val="nzHeading5"/>
        <w:rPr>
          <w:del w:id="10723" w:author="svcMRProcess" w:date="2018-09-18T16:11:00Z"/>
        </w:rPr>
      </w:pPr>
      <w:bookmarkStart w:id="10724" w:name="_Toc432774099"/>
      <w:bookmarkStart w:id="10725" w:name="_Toc448412896"/>
      <w:del w:id="10726" w:author="svcMRProcess" w:date="2018-09-18T16:11:00Z">
        <w:r>
          <w:rPr>
            <w:rStyle w:val="CharSectno"/>
          </w:rPr>
          <w:delText>52</w:delText>
        </w:r>
        <w:r>
          <w:delText>.</w:delText>
        </w:r>
        <w:r>
          <w:tab/>
          <w:delText>Section 190 amended</w:delText>
        </w:r>
        <w:bookmarkEnd w:id="10724"/>
        <w:bookmarkEnd w:id="10725"/>
      </w:del>
    </w:p>
    <w:p>
      <w:pPr>
        <w:pStyle w:val="nzSubsection"/>
        <w:rPr>
          <w:del w:id="10727" w:author="svcMRProcess" w:date="2018-09-18T16:11:00Z"/>
        </w:rPr>
      </w:pPr>
      <w:del w:id="10728" w:author="svcMRProcess" w:date="2018-09-18T16:11:00Z">
        <w:r>
          <w:tab/>
        </w:r>
        <w:r>
          <w:tab/>
          <w:delText>After section 190(3) insert:</w:delText>
        </w:r>
      </w:del>
    </w:p>
    <w:p>
      <w:pPr>
        <w:pStyle w:val="BlankOpen"/>
        <w:rPr>
          <w:del w:id="10729" w:author="svcMRProcess" w:date="2018-09-18T16:11:00Z"/>
        </w:rPr>
      </w:pPr>
    </w:p>
    <w:p>
      <w:pPr>
        <w:pStyle w:val="nzSubsection"/>
        <w:rPr>
          <w:del w:id="10730" w:author="svcMRProcess" w:date="2018-09-18T16:11:00Z"/>
        </w:rPr>
      </w:pPr>
      <w:del w:id="10731" w:author="svcMRProcess" w:date="2018-09-18T16:11:00Z">
        <w:r>
          <w:tab/>
          <w:delText>(4)</w:delText>
        </w:r>
        <w:r>
          <w:tab/>
          <w:delText>An annual general meeting is to be held in addition to any other meetings held by a co</w:delText>
        </w:r>
        <w:r>
          <w:noBreakHyphen/>
          <w:delText>operative in a year.</w:delText>
        </w:r>
      </w:del>
    </w:p>
    <w:p>
      <w:pPr>
        <w:pStyle w:val="nzSubsection"/>
        <w:rPr>
          <w:del w:id="10732" w:author="svcMRProcess" w:date="2018-09-18T16:11:00Z"/>
        </w:rPr>
      </w:pPr>
      <w:del w:id="10733" w:author="svcMRProcess" w:date="2018-09-18T16:11:00Z">
        <w:r>
          <w:tab/>
          <w:delText>(5)</w:delText>
        </w:r>
        <w:r>
          <w:tab/>
          <w:delText>A co</w:delText>
        </w:r>
        <w:r>
          <w:noBreakHyphen/>
          <w:delText>operative commits an offence if it does not hold an annual general meeting as required by this section.</w:delText>
        </w:r>
      </w:del>
    </w:p>
    <w:p>
      <w:pPr>
        <w:pStyle w:val="nzPenstart"/>
        <w:rPr>
          <w:del w:id="10734" w:author="svcMRProcess" w:date="2018-09-18T16:11:00Z"/>
        </w:rPr>
      </w:pPr>
      <w:del w:id="10735" w:author="svcMRProcess" w:date="2018-09-18T16:11:00Z">
        <w:r>
          <w:tab/>
          <w:delText>Penalty for this subsection: a fine of $1 000.</w:delText>
        </w:r>
      </w:del>
    </w:p>
    <w:p>
      <w:pPr>
        <w:pStyle w:val="nzSubsection"/>
        <w:rPr>
          <w:del w:id="10736" w:author="svcMRProcess" w:date="2018-09-18T16:11:00Z"/>
        </w:rPr>
      </w:pPr>
      <w:del w:id="10737" w:author="svcMRProcess" w:date="2018-09-18T16:11:00Z">
        <w:r>
          <w:tab/>
          <w:delText>(6)</w:delText>
        </w:r>
        <w:r>
          <w:tab/>
          <w:delText xml:space="preserve">Despite </w:delText>
        </w:r>
        <w:r>
          <w:rPr>
            <w:i/>
          </w:rPr>
          <w:delText xml:space="preserve">The Criminal Code </w:delText>
        </w:r>
        <w:r>
          <w:delText>section 23B(2), it is immaterial for the purposes of subsection (5) that any event occurred by accident.</w:delText>
        </w:r>
      </w:del>
    </w:p>
    <w:p>
      <w:pPr>
        <w:pStyle w:val="BlankClose"/>
        <w:rPr>
          <w:del w:id="10738" w:author="svcMRProcess" w:date="2018-09-18T16:11:00Z"/>
        </w:rPr>
      </w:pPr>
    </w:p>
    <w:p>
      <w:pPr>
        <w:pStyle w:val="nzHeading5"/>
        <w:rPr>
          <w:del w:id="10739" w:author="svcMRProcess" w:date="2018-09-18T16:11:00Z"/>
        </w:rPr>
      </w:pPr>
      <w:bookmarkStart w:id="10740" w:name="_Toc432774100"/>
      <w:bookmarkStart w:id="10741" w:name="_Toc448412897"/>
      <w:del w:id="10742" w:author="svcMRProcess" w:date="2018-09-18T16:11:00Z">
        <w:r>
          <w:rPr>
            <w:rStyle w:val="CharSectno"/>
          </w:rPr>
          <w:delText>53</w:delText>
        </w:r>
        <w:r>
          <w:delText>.</w:delText>
        </w:r>
        <w:r>
          <w:tab/>
          <w:delText>Section 194 amended</w:delText>
        </w:r>
        <w:bookmarkEnd w:id="10740"/>
        <w:bookmarkEnd w:id="10741"/>
      </w:del>
    </w:p>
    <w:p>
      <w:pPr>
        <w:pStyle w:val="nzSubsection"/>
        <w:rPr>
          <w:del w:id="10743" w:author="svcMRProcess" w:date="2018-09-18T16:11:00Z"/>
        </w:rPr>
      </w:pPr>
      <w:del w:id="10744" w:author="svcMRProcess" w:date="2018-09-18T16:11:00Z">
        <w:r>
          <w:tab/>
        </w:r>
        <w:r>
          <w:tab/>
          <w:delText>In section 194(3) delete “poll.” and insert:</w:delText>
        </w:r>
      </w:del>
    </w:p>
    <w:p>
      <w:pPr>
        <w:pStyle w:val="BlankOpen"/>
        <w:rPr>
          <w:del w:id="10745" w:author="svcMRProcess" w:date="2018-09-18T16:11:00Z"/>
        </w:rPr>
      </w:pPr>
    </w:p>
    <w:p>
      <w:pPr>
        <w:pStyle w:val="nzSubsection"/>
        <w:rPr>
          <w:del w:id="10746" w:author="svcMRProcess" w:date="2018-09-18T16:11:00Z"/>
        </w:rPr>
      </w:pPr>
      <w:del w:id="10747" w:author="svcMRProcess" w:date="2018-09-18T16:11:00Z">
        <w:r>
          <w:tab/>
        </w:r>
        <w:r>
          <w:tab/>
          <w:delText>poll, unless the rules of the co</w:delText>
        </w:r>
        <w:r>
          <w:noBreakHyphen/>
          <w:delText>operative restrict the number of votes that a proxy may exercise.</w:delText>
        </w:r>
      </w:del>
    </w:p>
    <w:p>
      <w:pPr>
        <w:pStyle w:val="BlankClose"/>
        <w:rPr>
          <w:del w:id="10748" w:author="svcMRProcess" w:date="2018-09-18T16:11:00Z"/>
        </w:rPr>
      </w:pPr>
    </w:p>
    <w:p>
      <w:pPr>
        <w:pStyle w:val="nzHeading5"/>
        <w:rPr>
          <w:del w:id="10749" w:author="svcMRProcess" w:date="2018-09-18T16:11:00Z"/>
        </w:rPr>
      </w:pPr>
      <w:bookmarkStart w:id="10750" w:name="_Toc432774101"/>
      <w:bookmarkStart w:id="10751" w:name="_Toc448412898"/>
      <w:del w:id="10752" w:author="svcMRProcess" w:date="2018-09-18T16:11:00Z">
        <w:r>
          <w:rPr>
            <w:rStyle w:val="CharSectno"/>
          </w:rPr>
          <w:delText>54</w:delText>
        </w:r>
        <w:r>
          <w:delText>.</w:delText>
        </w:r>
        <w:r>
          <w:tab/>
          <w:delText>Section 196 amended</w:delText>
        </w:r>
        <w:bookmarkEnd w:id="10750"/>
        <w:bookmarkEnd w:id="10751"/>
      </w:del>
    </w:p>
    <w:p>
      <w:pPr>
        <w:pStyle w:val="nzSubsection"/>
        <w:rPr>
          <w:del w:id="10753" w:author="svcMRProcess" w:date="2018-09-18T16:11:00Z"/>
        </w:rPr>
      </w:pPr>
      <w:del w:id="10754" w:author="svcMRProcess" w:date="2018-09-18T16:11:00Z">
        <w:r>
          <w:tab/>
          <w:delText>(1)</w:delText>
        </w:r>
        <w:r>
          <w:tab/>
          <w:delText>In section 196(1) delete “records within one month after the meeting and confirmed at, and signed by the chairman of, the next meeting.” and insert:</w:delText>
        </w:r>
      </w:del>
    </w:p>
    <w:p>
      <w:pPr>
        <w:pStyle w:val="BlankOpen"/>
        <w:rPr>
          <w:del w:id="10755" w:author="svcMRProcess" w:date="2018-09-18T16:11:00Z"/>
        </w:rPr>
      </w:pPr>
    </w:p>
    <w:p>
      <w:pPr>
        <w:pStyle w:val="nzSubsection"/>
        <w:rPr>
          <w:del w:id="10756" w:author="svcMRProcess" w:date="2018-09-18T16:11:00Z"/>
        </w:rPr>
      </w:pPr>
      <w:del w:id="10757" w:author="svcMRProcess" w:date="2018-09-18T16:11:00Z">
        <w:r>
          <w:tab/>
        </w:r>
        <w:r>
          <w:tab/>
          <w:delText>books within one month after the meeting.</w:delText>
        </w:r>
      </w:del>
    </w:p>
    <w:p>
      <w:pPr>
        <w:pStyle w:val="BlankClose"/>
        <w:rPr>
          <w:del w:id="10758" w:author="svcMRProcess" w:date="2018-09-18T16:11:00Z"/>
        </w:rPr>
      </w:pPr>
    </w:p>
    <w:p>
      <w:pPr>
        <w:pStyle w:val="nzSubsection"/>
        <w:rPr>
          <w:del w:id="10759" w:author="svcMRProcess" w:date="2018-09-18T16:11:00Z"/>
        </w:rPr>
      </w:pPr>
      <w:del w:id="10760" w:author="svcMRProcess" w:date="2018-09-18T16:11:00Z">
        <w:r>
          <w:tab/>
          <w:delText>(2)</w:delText>
        </w:r>
        <w:r>
          <w:tab/>
          <w:delText>After section 196(1) insert:</w:delText>
        </w:r>
      </w:del>
    </w:p>
    <w:p>
      <w:pPr>
        <w:pStyle w:val="BlankOpen"/>
        <w:rPr>
          <w:del w:id="10761" w:author="svcMRProcess" w:date="2018-09-18T16:11:00Z"/>
        </w:rPr>
      </w:pPr>
    </w:p>
    <w:p>
      <w:pPr>
        <w:pStyle w:val="nzSubsection"/>
        <w:rPr>
          <w:del w:id="10762" w:author="svcMRProcess" w:date="2018-09-18T16:11:00Z"/>
        </w:rPr>
      </w:pPr>
      <w:del w:id="10763" w:author="svcMRProcess" w:date="2018-09-18T16:11:00Z">
        <w:r>
          <w:tab/>
          <w:delText>(2A)</w:delText>
        </w:r>
        <w:r>
          <w:tab/>
          <w:delText>A co</w:delText>
        </w:r>
        <w:r>
          <w:noBreakHyphen/>
          <w:delText xml:space="preserve">operative must ensure that minutes of a meeting are signed within a reasonable time after the meeting by one of the following — </w:delText>
        </w:r>
      </w:del>
    </w:p>
    <w:p>
      <w:pPr>
        <w:pStyle w:val="nzIndenta"/>
        <w:rPr>
          <w:del w:id="10764" w:author="svcMRProcess" w:date="2018-09-18T16:11:00Z"/>
        </w:rPr>
      </w:pPr>
      <w:del w:id="10765" w:author="svcMRProcess" w:date="2018-09-18T16:11:00Z">
        <w:r>
          <w:tab/>
          <w:delText>(a)</w:delText>
        </w:r>
        <w:r>
          <w:tab/>
          <w:delText>the chairman of the meeting;</w:delText>
        </w:r>
      </w:del>
    </w:p>
    <w:p>
      <w:pPr>
        <w:pStyle w:val="nzIndenta"/>
        <w:rPr>
          <w:del w:id="10766" w:author="svcMRProcess" w:date="2018-09-18T16:11:00Z"/>
        </w:rPr>
      </w:pPr>
      <w:del w:id="10767" w:author="svcMRProcess" w:date="2018-09-18T16:11:00Z">
        <w:r>
          <w:tab/>
          <w:delText>(b)</w:delText>
        </w:r>
        <w:r>
          <w:tab/>
          <w:delText>the chairman of the next meeting.</w:delText>
        </w:r>
      </w:del>
    </w:p>
    <w:p>
      <w:pPr>
        <w:pStyle w:val="BlankClose"/>
        <w:rPr>
          <w:del w:id="10768" w:author="svcMRProcess" w:date="2018-09-18T16:11:00Z"/>
        </w:rPr>
      </w:pPr>
    </w:p>
    <w:p>
      <w:pPr>
        <w:pStyle w:val="nzHeading5"/>
        <w:rPr>
          <w:del w:id="10769" w:author="svcMRProcess" w:date="2018-09-18T16:11:00Z"/>
        </w:rPr>
      </w:pPr>
      <w:bookmarkStart w:id="10770" w:name="_Toc432774102"/>
      <w:bookmarkStart w:id="10771" w:name="_Toc448412899"/>
      <w:del w:id="10772" w:author="svcMRProcess" w:date="2018-09-18T16:11:00Z">
        <w:r>
          <w:rPr>
            <w:rStyle w:val="CharSectno"/>
          </w:rPr>
          <w:delText>55</w:delText>
        </w:r>
        <w:r>
          <w:delText>.</w:delText>
        </w:r>
        <w:r>
          <w:tab/>
          <w:delText>Sections 197A to 197D inserted</w:delText>
        </w:r>
        <w:bookmarkEnd w:id="10770"/>
        <w:bookmarkEnd w:id="10771"/>
      </w:del>
    </w:p>
    <w:p>
      <w:pPr>
        <w:pStyle w:val="nzSubsection"/>
        <w:rPr>
          <w:del w:id="10773" w:author="svcMRProcess" w:date="2018-09-18T16:11:00Z"/>
        </w:rPr>
      </w:pPr>
      <w:del w:id="10774" w:author="svcMRProcess" w:date="2018-09-18T16:11:00Z">
        <w:r>
          <w:tab/>
        </w:r>
        <w:r>
          <w:tab/>
          <w:delText>At the end of Part 8 Division 5 insert:</w:delText>
        </w:r>
      </w:del>
    </w:p>
    <w:p>
      <w:pPr>
        <w:pStyle w:val="BlankOpen"/>
        <w:rPr>
          <w:del w:id="10775" w:author="svcMRProcess" w:date="2018-09-18T16:11:00Z"/>
        </w:rPr>
      </w:pPr>
    </w:p>
    <w:p>
      <w:pPr>
        <w:pStyle w:val="nzHeading5"/>
        <w:rPr>
          <w:del w:id="10776" w:author="svcMRProcess" w:date="2018-09-18T16:11:00Z"/>
        </w:rPr>
      </w:pPr>
      <w:bookmarkStart w:id="10777" w:name="_Toc432774103"/>
      <w:bookmarkStart w:id="10778" w:name="_Toc448412900"/>
      <w:del w:id="10779" w:author="svcMRProcess" w:date="2018-09-18T16:11:00Z">
        <w:r>
          <w:delText>197A.</w:delText>
        </w:r>
        <w:r>
          <w:tab/>
          <w:delText>Auditor entitled to notice and other communications</w:delText>
        </w:r>
        <w:bookmarkEnd w:id="10777"/>
        <w:bookmarkEnd w:id="10778"/>
      </w:del>
    </w:p>
    <w:p>
      <w:pPr>
        <w:pStyle w:val="nzSubsection"/>
        <w:rPr>
          <w:del w:id="10780" w:author="svcMRProcess" w:date="2018-09-18T16:11:00Z"/>
        </w:rPr>
      </w:pPr>
      <w:del w:id="10781" w:author="svcMRProcess" w:date="2018-09-18T16:11:00Z">
        <w:r>
          <w:tab/>
          <w:delText>(1)</w:delText>
        </w:r>
        <w:r>
          <w:tab/>
          <w:delText>A co</w:delText>
        </w:r>
        <w:r>
          <w:noBreakHyphen/>
          <w:delText xml:space="preserve">operative must give its auditor — </w:delText>
        </w:r>
      </w:del>
    </w:p>
    <w:p>
      <w:pPr>
        <w:pStyle w:val="nzIndenta"/>
        <w:rPr>
          <w:del w:id="10782" w:author="svcMRProcess" w:date="2018-09-18T16:11:00Z"/>
        </w:rPr>
      </w:pPr>
      <w:del w:id="10783" w:author="svcMRProcess" w:date="2018-09-18T16:11:00Z">
        <w:r>
          <w:tab/>
          <w:delText>(a)</w:delText>
        </w:r>
        <w:r>
          <w:tab/>
          <w:delText>notice of a general meeting in the same way that a member of the co</w:delText>
        </w:r>
        <w:r>
          <w:noBreakHyphen/>
          <w:delText>operative is entitled to receive notice; and</w:delText>
        </w:r>
      </w:del>
    </w:p>
    <w:p>
      <w:pPr>
        <w:pStyle w:val="nzIndenta"/>
        <w:rPr>
          <w:del w:id="10784" w:author="svcMRProcess" w:date="2018-09-18T16:11:00Z"/>
        </w:rPr>
      </w:pPr>
      <w:del w:id="10785" w:author="svcMRProcess" w:date="2018-09-18T16:11:00Z">
        <w:r>
          <w:tab/>
          <w:delText>(b)</w:delText>
        </w:r>
        <w:r>
          <w:tab/>
          <w:delText>any other communications relating to the general meeting that a member of the co</w:delText>
        </w:r>
        <w:r>
          <w:noBreakHyphen/>
          <w:delText>operative is entitled to receive.</w:delText>
        </w:r>
      </w:del>
    </w:p>
    <w:p>
      <w:pPr>
        <w:pStyle w:val="nzPenstart"/>
        <w:rPr>
          <w:del w:id="10786" w:author="svcMRProcess" w:date="2018-09-18T16:11:00Z"/>
        </w:rPr>
      </w:pPr>
      <w:del w:id="10787" w:author="svcMRProcess" w:date="2018-09-18T16:11:00Z">
        <w:r>
          <w:tab/>
          <w:delText>Penalty for this subsection: a fine of $500.</w:delText>
        </w:r>
      </w:del>
    </w:p>
    <w:p>
      <w:pPr>
        <w:pStyle w:val="nzSubsection"/>
        <w:rPr>
          <w:del w:id="10788" w:author="svcMRProcess" w:date="2018-09-18T16:11:00Z"/>
        </w:rPr>
      </w:pPr>
      <w:del w:id="10789"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0790" w:author="svcMRProcess" w:date="2018-09-18T16:11:00Z"/>
        </w:rPr>
      </w:pPr>
      <w:bookmarkStart w:id="10791" w:name="_Toc432774104"/>
      <w:bookmarkStart w:id="10792" w:name="_Toc448412901"/>
      <w:del w:id="10793" w:author="svcMRProcess" w:date="2018-09-18T16:11:00Z">
        <w:r>
          <w:delText>197B.</w:delText>
        </w:r>
        <w:r>
          <w:tab/>
          <w:delText>Auditor’s right to be heard at general meetings</w:delText>
        </w:r>
        <w:bookmarkEnd w:id="10791"/>
        <w:bookmarkEnd w:id="10792"/>
      </w:del>
    </w:p>
    <w:p>
      <w:pPr>
        <w:pStyle w:val="nzSubsection"/>
        <w:rPr>
          <w:del w:id="10794" w:author="svcMRProcess" w:date="2018-09-18T16:11:00Z"/>
        </w:rPr>
      </w:pPr>
      <w:del w:id="10795" w:author="svcMRProcess" w:date="2018-09-18T16:11:00Z">
        <w:r>
          <w:tab/>
          <w:delText>(1)</w:delText>
        </w:r>
        <w:r>
          <w:tab/>
          <w:delText>A co</w:delText>
        </w:r>
        <w:r>
          <w:noBreakHyphen/>
          <w:delText>operative’s auditor is entitled to attend any general meeting of the co</w:delText>
        </w:r>
        <w:r>
          <w:noBreakHyphen/>
          <w:delText>operative.</w:delText>
        </w:r>
      </w:del>
    </w:p>
    <w:p>
      <w:pPr>
        <w:pStyle w:val="nzSubsection"/>
        <w:rPr>
          <w:del w:id="10796" w:author="svcMRProcess" w:date="2018-09-18T16:11:00Z"/>
        </w:rPr>
      </w:pPr>
      <w:del w:id="10797" w:author="svcMRProcess" w:date="2018-09-18T16:11:00Z">
        <w:r>
          <w:tab/>
          <w:delText>(2)</w:delText>
        </w:r>
        <w:r>
          <w:tab/>
          <w:delText>The auditor is entitled to be heard at the meeting on any part of the business of the meeting that concerns the auditor in the capacity of auditor.</w:delText>
        </w:r>
      </w:del>
    </w:p>
    <w:p>
      <w:pPr>
        <w:pStyle w:val="nzSubsection"/>
        <w:rPr>
          <w:del w:id="10798" w:author="svcMRProcess" w:date="2018-09-18T16:11:00Z"/>
        </w:rPr>
      </w:pPr>
      <w:del w:id="10799" w:author="svcMRProcess" w:date="2018-09-18T16:11:00Z">
        <w:r>
          <w:tab/>
          <w:delText>(3)</w:delText>
        </w:r>
        <w:r>
          <w:tab/>
          <w:delText xml:space="preserve">The auditor is entitled to be heard even if — </w:delText>
        </w:r>
      </w:del>
    </w:p>
    <w:p>
      <w:pPr>
        <w:pStyle w:val="nzIndenta"/>
        <w:rPr>
          <w:del w:id="10800" w:author="svcMRProcess" w:date="2018-09-18T16:11:00Z"/>
        </w:rPr>
      </w:pPr>
      <w:del w:id="10801" w:author="svcMRProcess" w:date="2018-09-18T16:11:00Z">
        <w:r>
          <w:tab/>
          <w:delText>(a)</w:delText>
        </w:r>
        <w:r>
          <w:tab/>
          <w:delText>the auditor retires at the meeting; or</w:delText>
        </w:r>
      </w:del>
    </w:p>
    <w:p>
      <w:pPr>
        <w:pStyle w:val="nzIndenta"/>
        <w:rPr>
          <w:del w:id="10802" w:author="svcMRProcess" w:date="2018-09-18T16:11:00Z"/>
        </w:rPr>
      </w:pPr>
      <w:del w:id="10803" w:author="svcMRProcess" w:date="2018-09-18T16:11:00Z">
        <w:r>
          <w:tab/>
          <w:delText>(b)</w:delText>
        </w:r>
        <w:r>
          <w:tab/>
          <w:delText>the meeting passes a resolution to remove the auditor from office.</w:delText>
        </w:r>
      </w:del>
    </w:p>
    <w:p>
      <w:pPr>
        <w:pStyle w:val="nzSubsection"/>
        <w:rPr>
          <w:del w:id="10804" w:author="svcMRProcess" w:date="2018-09-18T16:11:00Z"/>
        </w:rPr>
      </w:pPr>
      <w:del w:id="10805" w:author="svcMRProcess" w:date="2018-09-18T16:11:00Z">
        <w:r>
          <w:tab/>
          <w:delText>(4)</w:delText>
        </w:r>
        <w:r>
          <w:tab/>
          <w:delText>The auditor may authorise a person in writing as the auditor’s representative for the purpose of attending and speaking at any general meeting.</w:delText>
        </w:r>
      </w:del>
    </w:p>
    <w:p>
      <w:pPr>
        <w:pStyle w:val="nzHeading5"/>
        <w:rPr>
          <w:del w:id="10806" w:author="svcMRProcess" w:date="2018-09-18T16:11:00Z"/>
        </w:rPr>
      </w:pPr>
      <w:bookmarkStart w:id="10807" w:name="_Toc432774105"/>
      <w:bookmarkStart w:id="10808" w:name="_Toc448412902"/>
      <w:del w:id="10809" w:author="svcMRProcess" w:date="2018-09-18T16:11:00Z">
        <w:r>
          <w:delText>197C.</w:delText>
        </w:r>
        <w:r>
          <w:tab/>
          <w:delText>Questions and comments by members on co</w:delText>
        </w:r>
        <w:r>
          <w:noBreakHyphen/>
          <w:delText>operative management at annual general meeting</w:delText>
        </w:r>
        <w:bookmarkEnd w:id="10807"/>
        <w:bookmarkEnd w:id="10808"/>
      </w:del>
    </w:p>
    <w:p>
      <w:pPr>
        <w:pStyle w:val="nzSubsection"/>
        <w:rPr>
          <w:del w:id="10810" w:author="svcMRProcess" w:date="2018-09-18T16:11:00Z"/>
        </w:rPr>
      </w:pPr>
      <w:del w:id="10811" w:author="svcMRProcess" w:date="2018-09-18T16:11:00Z">
        <w:r>
          <w:tab/>
          <w:delText>(1)</w:delText>
        </w:r>
        <w:r>
          <w:tab/>
          <w:delText>The chairman of an annual general meeting of a co</w:delText>
        </w:r>
        <w:r>
          <w:noBreakHyphen/>
          <w:delText>operative must allow a reasonable opportunity for the members as a whole at the meeting to ask questions about or make comments on the management of the co</w:delText>
        </w:r>
        <w:r>
          <w:noBreakHyphen/>
          <w:delText>operative.</w:delText>
        </w:r>
      </w:del>
    </w:p>
    <w:p>
      <w:pPr>
        <w:pStyle w:val="nzPenstart"/>
        <w:rPr>
          <w:del w:id="10812" w:author="svcMRProcess" w:date="2018-09-18T16:11:00Z"/>
        </w:rPr>
      </w:pPr>
      <w:del w:id="10813" w:author="svcMRProcess" w:date="2018-09-18T16:11:00Z">
        <w:r>
          <w:tab/>
          <w:delText>Penalty for this subsection: a fine of $500.</w:delText>
        </w:r>
      </w:del>
    </w:p>
    <w:p>
      <w:pPr>
        <w:pStyle w:val="nzSubsection"/>
        <w:rPr>
          <w:del w:id="10814" w:author="svcMRProcess" w:date="2018-09-18T16:11:00Z"/>
        </w:rPr>
      </w:pPr>
      <w:del w:id="10815"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0816" w:author="svcMRProcess" w:date="2018-09-18T16:11:00Z"/>
        </w:rPr>
      </w:pPr>
      <w:bookmarkStart w:id="10817" w:name="_Toc432774106"/>
      <w:bookmarkStart w:id="10818" w:name="_Toc448412903"/>
      <w:del w:id="10819" w:author="svcMRProcess" w:date="2018-09-18T16:11:00Z">
        <w:r>
          <w:delText>197D.</w:delText>
        </w:r>
        <w:r>
          <w:tab/>
          <w:delText>Questions by members of auditors at annual general meeting</w:delText>
        </w:r>
        <w:bookmarkEnd w:id="10817"/>
        <w:bookmarkEnd w:id="10818"/>
      </w:del>
    </w:p>
    <w:p>
      <w:pPr>
        <w:pStyle w:val="nzSubsection"/>
        <w:rPr>
          <w:del w:id="10820" w:author="svcMRProcess" w:date="2018-09-18T16:11:00Z"/>
        </w:rPr>
      </w:pPr>
      <w:del w:id="10821" w:author="svcMRProcess" w:date="2018-09-18T16:11:00Z">
        <w:r>
          <w:tab/>
          <w:delText>(1)</w:delText>
        </w:r>
        <w:r>
          <w:tab/>
          <w:delText>If a co</w:delText>
        </w:r>
        <w:r>
          <w:noBreakHyphen/>
          <w:delText>operative’s auditor or their representative is at the meeting, the chairman of an annual general meeting of the co</w:delText>
        </w:r>
        <w:r>
          <w:noBreakHyphen/>
          <w:delText xml:space="preserve">operative must — </w:delText>
        </w:r>
      </w:del>
    </w:p>
    <w:p>
      <w:pPr>
        <w:pStyle w:val="nzIndenta"/>
        <w:rPr>
          <w:del w:id="10822" w:author="svcMRProcess" w:date="2018-09-18T16:11:00Z"/>
        </w:rPr>
      </w:pPr>
      <w:del w:id="10823" w:author="svcMRProcess" w:date="2018-09-18T16:11:00Z">
        <w:r>
          <w:tab/>
          <w:delText>(a)</w:delText>
        </w:r>
        <w:r>
          <w:tab/>
          <w:delText xml:space="preserve">allow a reasonable opportunity for the members as a whole at the meeting to ask the auditor or the auditor’s representative questions relevant to — </w:delText>
        </w:r>
      </w:del>
    </w:p>
    <w:p>
      <w:pPr>
        <w:pStyle w:val="nzIndenti"/>
        <w:rPr>
          <w:del w:id="10824" w:author="svcMRProcess" w:date="2018-09-18T16:11:00Z"/>
        </w:rPr>
      </w:pPr>
      <w:del w:id="10825" w:author="svcMRProcess" w:date="2018-09-18T16:11:00Z">
        <w:r>
          <w:tab/>
          <w:delText>(i)</w:delText>
        </w:r>
        <w:r>
          <w:tab/>
          <w:delText>the conduct of the audit; and</w:delText>
        </w:r>
      </w:del>
    </w:p>
    <w:p>
      <w:pPr>
        <w:pStyle w:val="nzIndenti"/>
        <w:rPr>
          <w:del w:id="10826" w:author="svcMRProcess" w:date="2018-09-18T16:11:00Z"/>
        </w:rPr>
      </w:pPr>
      <w:del w:id="10827" w:author="svcMRProcess" w:date="2018-09-18T16:11:00Z">
        <w:r>
          <w:tab/>
          <w:delText>(ii)</w:delText>
        </w:r>
        <w:r>
          <w:tab/>
          <w:delText>the preparation and content of the auditor’s report; and</w:delText>
        </w:r>
      </w:del>
    </w:p>
    <w:p>
      <w:pPr>
        <w:pStyle w:val="nzIndenti"/>
        <w:rPr>
          <w:del w:id="10828" w:author="svcMRProcess" w:date="2018-09-18T16:11:00Z"/>
        </w:rPr>
      </w:pPr>
      <w:del w:id="10829" w:author="svcMRProcess" w:date="2018-09-18T16:11:00Z">
        <w:r>
          <w:tab/>
          <w:delText>(iii)</w:delText>
        </w:r>
        <w:r>
          <w:tab/>
          <w:delText>the accounting policies adopted by the co</w:delText>
        </w:r>
        <w:r>
          <w:noBreakHyphen/>
          <w:delText>operative in relation to the preparation of the financial statements; and</w:delText>
        </w:r>
      </w:del>
    </w:p>
    <w:p>
      <w:pPr>
        <w:pStyle w:val="nzIndenti"/>
        <w:rPr>
          <w:del w:id="10830" w:author="svcMRProcess" w:date="2018-09-18T16:11:00Z"/>
        </w:rPr>
      </w:pPr>
      <w:del w:id="10831" w:author="svcMRProcess" w:date="2018-09-18T16:11:00Z">
        <w:r>
          <w:tab/>
          <w:delText>(iv)</w:delText>
        </w:r>
        <w:r>
          <w:tab/>
          <w:delText>the independence of the auditor in relation to the conduct of the audit;</w:delText>
        </w:r>
      </w:del>
    </w:p>
    <w:p>
      <w:pPr>
        <w:pStyle w:val="nzIndenta"/>
        <w:rPr>
          <w:del w:id="10832" w:author="svcMRProcess" w:date="2018-09-18T16:11:00Z"/>
        </w:rPr>
      </w:pPr>
      <w:del w:id="10833" w:author="svcMRProcess" w:date="2018-09-18T16:11:00Z">
        <w:r>
          <w:tab/>
        </w:r>
        <w:r>
          <w:tab/>
          <w:delText>and</w:delText>
        </w:r>
      </w:del>
    </w:p>
    <w:p>
      <w:pPr>
        <w:pStyle w:val="nzIndenta"/>
        <w:rPr>
          <w:del w:id="10834" w:author="svcMRProcess" w:date="2018-09-18T16:11:00Z"/>
        </w:rPr>
      </w:pPr>
      <w:del w:id="10835" w:author="svcMRProcess" w:date="2018-09-18T16:11:00Z">
        <w:r>
          <w:tab/>
          <w:delText>(b)</w:delText>
        </w:r>
        <w:r>
          <w:tab/>
          <w:delText>allow a reasonable opportunity for the auditor or their representative to answer written questions submitted to the auditor.</w:delText>
        </w:r>
      </w:del>
    </w:p>
    <w:p>
      <w:pPr>
        <w:pStyle w:val="nzPenstart"/>
        <w:rPr>
          <w:del w:id="10836" w:author="svcMRProcess" w:date="2018-09-18T16:11:00Z"/>
        </w:rPr>
      </w:pPr>
      <w:del w:id="10837" w:author="svcMRProcess" w:date="2018-09-18T16:11:00Z">
        <w:r>
          <w:tab/>
          <w:delText>Penalty for this subsection: a fine of $500.</w:delText>
        </w:r>
      </w:del>
    </w:p>
    <w:p>
      <w:pPr>
        <w:pStyle w:val="nzSubsection"/>
        <w:rPr>
          <w:del w:id="10838" w:author="svcMRProcess" w:date="2018-09-18T16:11:00Z"/>
        </w:rPr>
      </w:pPr>
      <w:del w:id="10839"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Subsection"/>
        <w:rPr>
          <w:del w:id="10840" w:author="svcMRProcess" w:date="2018-09-18T16:11:00Z"/>
        </w:rPr>
      </w:pPr>
      <w:del w:id="10841" w:author="svcMRProcess" w:date="2018-09-18T16:11:00Z">
        <w:r>
          <w:tab/>
          <w:delText>(3)</w:delText>
        </w:r>
        <w:r>
          <w:tab/>
          <w:delText xml:space="preserve">If — </w:delText>
        </w:r>
      </w:del>
    </w:p>
    <w:p>
      <w:pPr>
        <w:pStyle w:val="nzIndenta"/>
        <w:rPr>
          <w:del w:id="10842" w:author="svcMRProcess" w:date="2018-09-18T16:11:00Z"/>
        </w:rPr>
      </w:pPr>
      <w:del w:id="10843" w:author="svcMRProcess" w:date="2018-09-18T16:11:00Z">
        <w:r>
          <w:tab/>
          <w:delText>(a)</w:delText>
        </w:r>
        <w:r>
          <w:tab/>
          <w:delText>the co</w:delText>
        </w:r>
        <w:r>
          <w:noBreakHyphen/>
          <w:delText>operative’s auditor or their representative is at the meeting; and</w:delText>
        </w:r>
      </w:del>
    </w:p>
    <w:p>
      <w:pPr>
        <w:pStyle w:val="nzIndenta"/>
        <w:rPr>
          <w:del w:id="10844" w:author="svcMRProcess" w:date="2018-09-18T16:11:00Z"/>
        </w:rPr>
      </w:pPr>
      <w:del w:id="10845" w:author="svcMRProcess" w:date="2018-09-18T16:11:00Z">
        <w:r>
          <w:tab/>
          <w:delText>(b)</w:delText>
        </w:r>
        <w:r>
          <w:tab/>
          <w:delText>the auditor has prepared a written answer to a written question submitted to the auditor,</w:delText>
        </w:r>
      </w:del>
    </w:p>
    <w:p>
      <w:pPr>
        <w:pStyle w:val="nzSubsection"/>
        <w:rPr>
          <w:del w:id="10846" w:author="svcMRProcess" w:date="2018-09-18T16:11:00Z"/>
        </w:rPr>
      </w:pPr>
      <w:del w:id="10847" w:author="svcMRProcess" w:date="2018-09-18T16:11:00Z">
        <w:r>
          <w:tab/>
        </w:r>
        <w:r>
          <w:tab/>
          <w:delText>the chairman of the annual general meeting may permit the auditor or their representative to table the written answer to the written question.</w:delText>
        </w:r>
      </w:del>
    </w:p>
    <w:p>
      <w:pPr>
        <w:pStyle w:val="nzSubsection"/>
        <w:rPr>
          <w:del w:id="10848" w:author="svcMRProcess" w:date="2018-09-18T16:11:00Z"/>
        </w:rPr>
      </w:pPr>
      <w:del w:id="10849" w:author="svcMRProcess" w:date="2018-09-18T16:11:00Z">
        <w:r>
          <w:tab/>
          <w:delText>(4)</w:delText>
        </w:r>
        <w:r>
          <w:tab/>
          <w:delText>The co</w:delText>
        </w:r>
        <w:r>
          <w:noBreakHyphen/>
          <w:delText>operative must make the written answer tabled under subsection (3) reasonably available to members as soon as practicable after the annual general meeting.</w:delText>
        </w:r>
      </w:del>
    </w:p>
    <w:p>
      <w:pPr>
        <w:pStyle w:val="nzPenstart"/>
        <w:rPr>
          <w:del w:id="10850" w:author="svcMRProcess" w:date="2018-09-18T16:11:00Z"/>
        </w:rPr>
      </w:pPr>
      <w:del w:id="10851" w:author="svcMRProcess" w:date="2018-09-18T16:11:00Z">
        <w:r>
          <w:tab/>
          <w:delText>Penalty for this subsection: a fine of $500.</w:delText>
        </w:r>
      </w:del>
    </w:p>
    <w:p>
      <w:pPr>
        <w:pStyle w:val="BlankClose"/>
        <w:rPr>
          <w:del w:id="10852" w:author="svcMRProcess" w:date="2018-09-18T16:11:00Z"/>
        </w:rPr>
      </w:pPr>
    </w:p>
    <w:p>
      <w:pPr>
        <w:pStyle w:val="nzHeading5"/>
        <w:rPr>
          <w:del w:id="10853" w:author="svcMRProcess" w:date="2018-09-18T16:11:00Z"/>
        </w:rPr>
      </w:pPr>
      <w:bookmarkStart w:id="10854" w:name="_Toc432774107"/>
      <w:bookmarkStart w:id="10855" w:name="_Toc448412904"/>
      <w:del w:id="10856" w:author="svcMRProcess" w:date="2018-09-18T16:11:00Z">
        <w:r>
          <w:rPr>
            <w:rStyle w:val="CharSectno"/>
          </w:rPr>
          <w:delText>56</w:delText>
        </w:r>
        <w:r>
          <w:delText>.</w:delText>
        </w:r>
        <w:r>
          <w:tab/>
          <w:delText>Section 197 amended</w:delText>
        </w:r>
        <w:bookmarkEnd w:id="10854"/>
        <w:bookmarkEnd w:id="10855"/>
      </w:del>
    </w:p>
    <w:p>
      <w:pPr>
        <w:pStyle w:val="nzSubsection"/>
        <w:rPr>
          <w:del w:id="10857" w:author="svcMRProcess" w:date="2018-09-18T16:11:00Z"/>
        </w:rPr>
      </w:pPr>
      <w:del w:id="10858" w:author="svcMRProcess" w:date="2018-09-18T16:11:00Z">
        <w:r>
          <w:tab/>
        </w:r>
        <w:r>
          <w:tab/>
          <w:delText>After section 197(1) insert:</w:delText>
        </w:r>
      </w:del>
    </w:p>
    <w:p>
      <w:pPr>
        <w:pStyle w:val="BlankOpen"/>
        <w:rPr>
          <w:del w:id="10859" w:author="svcMRProcess" w:date="2018-09-18T16:11:00Z"/>
        </w:rPr>
      </w:pPr>
    </w:p>
    <w:p>
      <w:pPr>
        <w:pStyle w:val="nzSubsection"/>
        <w:rPr>
          <w:del w:id="10860" w:author="svcMRProcess" w:date="2018-09-18T16:11:00Z"/>
        </w:rPr>
      </w:pPr>
      <w:del w:id="10861" w:author="svcMRProcess" w:date="2018-09-18T16:11:00Z">
        <w:r>
          <w:tab/>
          <w:delText>(2A)</w:delText>
        </w:r>
        <w:r>
          <w:tab/>
          <w:delText>The board must consist of at least 3 directors (not counting alternates of directors) and at least 2 of the directors must be ordinarily resident in Australia.</w:delText>
        </w:r>
      </w:del>
    </w:p>
    <w:p>
      <w:pPr>
        <w:pStyle w:val="BlankClose"/>
        <w:rPr>
          <w:del w:id="10862" w:author="svcMRProcess" w:date="2018-09-18T16:11:00Z"/>
        </w:rPr>
      </w:pPr>
    </w:p>
    <w:p>
      <w:pPr>
        <w:pStyle w:val="nzHeading5"/>
        <w:rPr>
          <w:del w:id="10863" w:author="svcMRProcess" w:date="2018-09-18T16:11:00Z"/>
        </w:rPr>
      </w:pPr>
      <w:bookmarkStart w:id="10864" w:name="_Toc432774108"/>
      <w:bookmarkStart w:id="10865" w:name="_Toc448412905"/>
      <w:del w:id="10866" w:author="svcMRProcess" w:date="2018-09-18T16:11:00Z">
        <w:r>
          <w:rPr>
            <w:rStyle w:val="CharSectno"/>
          </w:rPr>
          <w:delText>57</w:delText>
        </w:r>
        <w:r>
          <w:delText>.</w:delText>
        </w:r>
        <w:r>
          <w:tab/>
          <w:delText>Section 198 amended</w:delText>
        </w:r>
        <w:bookmarkEnd w:id="10864"/>
        <w:bookmarkEnd w:id="10865"/>
      </w:del>
    </w:p>
    <w:p>
      <w:pPr>
        <w:pStyle w:val="nzSubsection"/>
        <w:rPr>
          <w:del w:id="10867" w:author="svcMRProcess" w:date="2018-09-18T16:11:00Z"/>
        </w:rPr>
      </w:pPr>
      <w:del w:id="10868" w:author="svcMRProcess" w:date="2018-09-18T16:11:00Z">
        <w:r>
          <w:tab/>
        </w:r>
        <w:r>
          <w:tab/>
          <w:delText>Delete section 198(3) and insert:</w:delText>
        </w:r>
      </w:del>
    </w:p>
    <w:p>
      <w:pPr>
        <w:pStyle w:val="BlankOpen"/>
        <w:rPr>
          <w:del w:id="10869" w:author="svcMRProcess" w:date="2018-09-18T16:11:00Z"/>
        </w:rPr>
      </w:pPr>
    </w:p>
    <w:p>
      <w:pPr>
        <w:pStyle w:val="nzSubsection"/>
        <w:rPr>
          <w:del w:id="10870" w:author="svcMRProcess" w:date="2018-09-18T16:11:00Z"/>
        </w:rPr>
      </w:pPr>
      <w:del w:id="10871" w:author="svcMRProcess" w:date="2018-09-18T16:11:00Z">
        <w:r>
          <w:tab/>
          <w:delText>(3)</w:delText>
        </w:r>
        <w:r>
          <w:tab/>
          <w:delText>If authorised by the rules of the co</w:delText>
        </w:r>
        <w:r>
          <w:noBreakHyphen/>
          <w:delText xml:space="preserve">operative, a board of directors may — </w:delText>
        </w:r>
      </w:del>
    </w:p>
    <w:p>
      <w:pPr>
        <w:pStyle w:val="nzIndenta"/>
        <w:rPr>
          <w:del w:id="10872" w:author="svcMRProcess" w:date="2018-09-18T16:11:00Z"/>
        </w:rPr>
      </w:pPr>
      <w:del w:id="10873" w:author="svcMRProcess" w:date="2018-09-18T16:11:00Z">
        <w:r>
          <w:tab/>
          <w:delText>(a)</w:delText>
        </w:r>
        <w:r>
          <w:tab/>
          <w:delText>appoint a person to fill a casual vacancy in the office of a director until the next annual general meeting; or</w:delText>
        </w:r>
      </w:del>
    </w:p>
    <w:p>
      <w:pPr>
        <w:pStyle w:val="nzIndenta"/>
        <w:rPr>
          <w:del w:id="10874" w:author="svcMRProcess" w:date="2018-09-18T16:11:00Z"/>
        </w:rPr>
      </w:pPr>
      <w:del w:id="10875" w:author="svcMRProcess" w:date="2018-09-18T16:11:00Z">
        <w:r>
          <w:tab/>
          <w:delText>(b)</w:delText>
        </w:r>
        <w:r>
          <w:tab/>
          <w:delText>appoint an employee of the co</w:delText>
        </w:r>
        <w:r>
          <w:noBreakHyphen/>
          <w:delText>operative, or a person qualified as provided by the rules, to be a director of the co</w:delText>
        </w:r>
        <w:r>
          <w:noBreakHyphen/>
          <w:delText>operative until the next annual general meeting.</w:delText>
        </w:r>
      </w:del>
    </w:p>
    <w:p>
      <w:pPr>
        <w:pStyle w:val="BlankClose"/>
        <w:rPr>
          <w:del w:id="10876" w:author="svcMRProcess" w:date="2018-09-18T16:11:00Z"/>
        </w:rPr>
      </w:pPr>
    </w:p>
    <w:p>
      <w:pPr>
        <w:pStyle w:val="nzHeading5"/>
        <w:rPr>
          <w:del w:id="10877" w:author="svcMRProcess" w:date="2018-09-18T16:11:00Z"/>
        </w:rPr>
      </w:pPr>
      <w:bookmarkStart w:id="10878" w:name="_Toc432774109"/>
      <w:bookmarkStart w:id="10879" w:name="_Toc448412906"/>
      <w:del w:id="10880" w:author="svcMRProcess" w:date="2018-09-18T16:11:00Z">
        <w:r>
          <w:rPr>
            <w:rStyle w:val="CharSectno"/>
          </w:rPr>
          <w:delText>58</w:delText>
        </w:r>
        <w:r>
          <w:delText>.</w:delText>
        </w:r>
        <w:r>
          <w:tab/>
          <w:delText>Section 200 deleted</w:delText>
        </w:r>
        <w:bookmarkEnd w:id="10878"/>
        <w:bookmarkEnd w:id="10879"/>
      </w:del>
    </w:p>
    <w:p>
      <w:pPr>
        <w:pStyle w:val="nzSubsection"/>
        <w:rPr>
          <w:del w:id="10881" w:author="svcMRProcess" w:date="2018-09-18T16:11:00Z"/>
        </w:rPr>
      </w:pPr>
      <w:del w:id="10882" w:author="svcMRProcess" w:date="2018-09-18T16:11:00Z">
        <w:r>
          <w:tab/>
        </w:r>
        <w:r>
          <w:tab/>
          <w:delText>Delete section 200.</w:delText>
        </w:r>
      </w:del>
    </w:p>
    <w:p>
      <w:pPr>
        <w:pStyle w:val="nzHeading5"/>
        <w:rPr>
          <w:del w:id="10883" w:author="svcMRProcess" w:date="2018-09-18T16:11:00Z"/>
        </w:rPr>
      </w:pPr>
      <w:bookmarkStart w:id="10884" w:name="_Toc432774110"/>
      <w:bookmarkStart w:id="10885" w:name="_Toc448412907"/>
      <w:del w:id="10886" w:author="svcMRProcess" w:date="2018-09-18T16:11:00Z">
        <w:r>
          <w:rPr>
            <w:rStyle w:val="CharSectno"/>
          </w:rPr>
          <w:delText>59</w:delText>
        </w:r>
        <w:r>
          <w:delText>.</w:delText>
        </w:r>
        <w:r>
          <w:tab/>
          <w:delText>Section 205 amended</w:delText>
        </w:r>
        <w:bookmarkEnd w:id="10884"/>
        <w:bookmarkEnd w:id="10885"/>
      </w:del>
    </w:p>
    <w:p>
      <w:pPr>
        <w:pStyle w:val="nzSubsection"/>
        <w:rPr>
          <w:del w:id="10887" w:author="svcMRProcess" w:date="2018-09-18T16:11:00Z"/>
        </w:rPr>
      </w:pPr>
      <w:del w:id="10888" w:author="svcMRProcess" w:date="2018-09-18T16:11:00Z">
        <w:r>
          <w:tab/>
        </w:r>
        <w:r>
          <w:tab/>
          <w:delText>In section 205(2):</w:delText>
        </w:r>
      </w:del>
    </w:p>
    <w:p>
      <w:pPr>
        <w:pStyle w:val="nzIndenta"/>
        <w:rPr>
          <w:del w:id="10889" w:author="svcMRProcess" w:date="2018-09-18T16:11:00Z"/>
        </w:rPr>
      </w:pPr>
      <w:del w:id="10890" w:author="svcMRProcess" w:date="2018-09-18T16:11:00Z">
        <w:r>
          <w:tab/>
          <w:delText>(a)</w:delText>
        </w:r>
        <w:r>
          <w:tab/>
          <w:delText>in paragraph (a) delete “disqualified from being a director as provided by section 200;” and insert:</w:delText>
        </w:r>
      </w:del>
    </w:p>
    <w:p>
      <w:pPr>
        <w:pStyle w:val="BlankOpen"/>
        <w:rPr>
          <w:del w:id="10891" w:author="svcMRProcess" w:date="2018-09-18T16:11:00Z"/>
        </w:rPr>
      </w:pPr>
    </w:p>
    <w:p>
      <w:pPr>
        <w:pStyle w:val="nzIndenta"/>
        <w:rPr>
          <w:del w:id="10892" w:author="svcMRProcess" w:date="2018-09-18T16:11:00Z"/>
        </w:rPr>
      </w:pPr>
      <w:del w:id="10893" w:author="svcMRProcess" w:date="2018-09-18T16:11:00Z">
        <w:r>
          <w:tab/>
        </w:r>
        <w:r>
          <w:tab/>
          <w:delText>a disqualified person under section 206B;</w:delText>
        </w:r>
      </w:del>
    </w:p>
    <w:p>
      <w:pPr>
        <w:pStyle w:val="BlankClose"/>
        <w:rPr>
          <w:del w:id="10894" w:author="svcMRProcess" w:date="2018-09-18T16:11:00Z"/>
        </w:rPr>
      </w:pPr>
    </w:p>
    <w:p>
      <w:pPr>
        <w:pStyle w:val="nzIndenta"/>
        <w:rPr>
          <w:del w:id="10895" w:author="svcMRProcess" w:date="2018-09-18T16:11:00Z"/>
        </w:rPr>
      </w:pPr>
      <w:del w:id="10896" w:author="svcMRProcess" w:date="2018-09-18T16:11:00Z">
        <w:r>
          <w:tab/>
          <w:delText>(b)</w:delText>
        </w:r>
        <w:r>
          <w:tab/>
          <w:delText>in paragraph (d) delete “by special resolution of the co</w:delText>
        </w:r>
        <w:r>
          <w:noBreakHyphen/>
          <w:delText>operative;” and insert:</w:delText>
        </w:r>
      </w:del>
    </w:p>
    <w:p>
      <w:pPr>
        <w:pStyle w:val="BlankOpen"/>
        <w:rPr>
          <w:del w:id="10897" w:author="svcMRProcess" w:date="2018-09-18T16:11:00Z"/>
        </w:rPr>
      </w:pPr>
    </w:p>
    <w:p>
      <w:pPr>
        <w:pStyle w:val="nzIndenta"/>
        <w:rPr>
          <w:del w:id="10898" w:author="svcMRProcess" w:date="2018-09-18T16:11:00Z"/>
        </w:rPr>
      </w:pPr>
      <w:del w:id="10899" w:author="svcMRProcess" w:date="2018-09-18T16:11:00Z">
        <w:r>
          <w:tab/>
        </w:r>
        <w:r>
          <w:tab/>
          <w:delText>under section 206A;</w:delText>
        </w:r>
      </w:del>
    </w:p>
    <w:p>
      <w:pPr>
        <w:pStyle w:val="BlankClose"/>
        <w:rPr>
          <w:del w:id="10900" w:author="svcMRProcess" w:date="2018-09-18T16:11:00Z"/>
        </w:rPr>
      </w:pPr>
    </w:p>
    <w:p>
      <w:pPr>
        <w:pStyle w:val="nzIndenta"/>
        <w:rPr>
          <w:del w:id="10901" w:author="svcMRProcess" w:date="2018-09-18T16:11:00Z"/>
        </w:rPr>
      </w:pPr>
      <w:del w:id="10902" w:author="svcMRProcess" w:date="2018-09-18T16:11:00Z">
        <w:r>
          <w:tab/>
          <w:delText>(c)</w:delText>
        </w:r>
        <w:r>
          <w:tab/>
          <w:delText>in paragraph (f) delete “Division 5.” and insert:</w:delText>
        </w:r>
      </w:del>
    </w:p>
    <w:p>
      <w:pPr>
        <w:pStyle w:val="BlankOpen"/>
        <w:rPr>
          <w:del w:id="10903" w:author="svcMRProcess" w:date="2018-09-18T16:11:00Z"/>
        </w:rPr>
      </w:pPr>
    </w:p>
    <w:p>
      <w:pPr>
        <w:pStyle w:val="nzIndenta"/>
        <w:rPr>
          <w:del w:id="10904" w:author="svcMRProcess" w:date="2018-09-18T16:11:00Z"/>
        </w:rPr>
      </w:pPr>
      <w:del w:id="10905" w:author="svcMRProcess" w:date="2018-09-18T16:11:00Z">
        <w:r>
          <w:tab/>
        </w:r>
        <w:r>
          <w:tab/>
          <w:delText>Division 4.</w:delText>
        </w:r>
      </w:del>
    </w:p>
    <w:p>
      <w:pPr>
        <w:pStyle w:val="BlankClose"/>
        <w:rPr>
          <w:del w:id="10906" w:author="svcMRProcess" w:date="2018-09-18T16:11:00Z"/>
        </w:rPr>
      </w:pPr>
    </w:p>
    <w:p>
      <w:pPr>
        <w:pStyle w:val="nzHeading5"/>
        <w:rPr>
          <w:del w:id="10907" w:author="svcMRProcess" w:date="2018-09-18T16:11:00Z"/>
        </w:rPr>
      </w:pPr>
      <w:bookmarkStart w:id="10908" w:name="_Toc432774111"/>
      <w:bookmarkStart w:id="10909" w:name="_Toc448412908"/>
      <w:del w:id="10910" w:author="svcMRProcess" w:date="2018-09-18T16:11:00Z">
        <w:r>
          <w:rPr>
            <w:rStyle w:val="CharSectno"/>
          </w:rPr>
          <w:delText>60</w:delText>
        </w:r>
        <w:r>
          <w:delText>.</w:delText>
        </w:r>
        <w:r>
          <w:tab/>
          <w:delText>Section 206A inserted</w:delText>
        </w:r>
        <w:bookmarkEnd w:id="10908"/>
        <w:bookmarkEnd w:id="10909"/>
      </w:del>
    </w:p>
    <w:p>
      <w:pPr>
        <w:pStyle w:val="nzSubsection"/>
        <w:rPr>
          <w:del w:id="10911" w:author="svcMRProcess" w:date="2018-09-18T16:11:00Z"/>
        </w:rPr>
      </w:pPr>
      <w:del w:id="10912" w:author="svcMRProcess" w:date="2018-09-18T16:11:00Z">
        <w:r>
          <w:tab/>
        </w:r>
        <w:r>
          <w:tab/>
          <w:delText>At the end of Part 9 Division 1 insert:</w:delText>
        </w:r>
      </w:del>
    </w:p>
    <w:p>
      <w:pPr>
        <w:pStyle w:val="BlankOpen"/>
        <w:rPr>
          <w:del w:id="10913" w:author="svcMRProcess" w:date="2018-09-18T16:11:00Z"/>
        </w:rPr>
      </w:pPr>
    </w:p>
    <w:p>
      <w:pPr>
        <w:pStyle w:val="nzHeading5"/>
        <w:rPr>
          <w:del w:id="10914" w:author="svcMRProcess" w:date="2018-09-18T16:11:00Z"/>
        </w:rPr>
      </w:pPr>
      <w:bookmarkStart w:id="10915" w:name="_Toc432774112"/>
      <w:bookmarkStart w:id="10916" w:name="_Toc448412909"/>
      <w:del w:id="10917" w:author="svcMRProcess" w:date="2018-09-18T16:11:00Z">
        <w:r>
          <w:delText>206A.</w:delText>
        </w:r>
        <w:r>
          <w:tab/>
          <w:delText>Removal from office by resolution</w:delText>
        </w:r>
        <w:bookmarkEnd w:id="10915"/>
        <w:bookmarkEnd w:id="10916"/>
      </w:del>
    </w:p>
    <w:p>
      <w:pPr>
        <w:pStyle w:val="nzSubsection"/>
        <w:rPr>
          <w:del w:id="10918" w:author="svcMRProcess" w:date="2018-09-18T16:11:00Z"/>
        </w:rPr>
      </w:pPr>
      <w:del w:id="10919" w:author="svcMRProcess" w:date="2018-09-18T16:11:00Z">
        <w:r>
          <w:tab/>
          <w:delText>(1)</w:delText>
        </w:r>
        <w:r>
          <w:tab/>
          <w:delText>A co</w:delText>
        </w:r>
        <w:r>
          <w:noBreakHyphen/>
          <w:delText xml:space="preserve">operative may by ordinary resolution remove a director from office despite anything in — </w:delText>
        </w:r>
      </w:del>
    </w:p>
    <w:p>
      <w:pPr>
        <w:pStyle w:val="nzIndenta"/>
        <w:rPr>
          <w:del w:id="10920" w:author="svcMRProcess" w:date="2018-09-18T16:11:00Z"/>
        </w:rPr>
      </w:pPr>
      <w:del w:id="10921" w:author="svcMRProcess" w:date="2018-09-18T16:11:00Z">
        <w:r>
          <w:tab/>
          <w:delText>(a)</w:delText>
        </w:r>
        <w:r>
          <w:tab/>
          <w:delText>the rules of the co</w:delText>
        </w:r>
        <w:r>
          <w:noBreakHyphen/>
          <w:delText>operative; or</w:delText>
        </w:r>
      </w:del>
    </w:p>
    <w:p>
      <w:pPr>
        <w:pStyle w:val="nzIndenta"/>
        <w:rPr>
          <w:del w:id="10922" w:author="svcMRProcess" w:date="2018-09-18T16:11:00Z"/>
        </w:rPr>
      </w:pPr>
      <w:del w:id="10923" w:author="svcMRProcess" w:date="2018-09-18T16:11:00Z">
        <w:r>
          <w:tab/>
          <w:delText>(b)</w:delText>
        </w:r>
        <w:r>
          <w:tab/>
          <w:delText>an agreement between the co</w:delText>
        </w:r>
        <w:r>
          <w:noBreakHyphen/>
          <w:delText>operative and the director; or</w:delText>
        </w:r>
      </w:del>
    </w:p>
    <w:p>
      <w:pPr>
        <w:pStyle w:val="nzIndenta"/>
        <w:rPr>
          <w:del w:id="10924" w:author="svcMRProcess" w:date="2018-09-18T16:11:00Z"/>
        </w:rPr>
      </w:pPr>
      <w:del w:id="10925" w:author="svcMRProcess" w:date="2018-09-18T16:11:00Z">
        <w:r>
          <w:tab/>
          <w:delText>(c)</w:delText>
        </w:r>
        <w:r>
          <w:tab/>
          <w:delText>an agreement between any or all members of the co</w:delText>
        </w:r>
        <w:r>
          <w:noBreakHyphen/>
          <w:delText>operative and the director.</w:delText>
        </w:r>
      </w:del>
    </w:p>
    <w:p>
      <w:pPr>
        <w:pStyle w:val="nzSubsection"/>
        <w:rPr>
          <w:del w:id="10926" w:author="svcMRProcess" w:date="2018-09-18T16:11:00Z"/>
        </w:rPr>
      </w:pPr>
      <w:del w:id="10927" w:author="svcMRProcess" w:date="2018-09-18T16:11:00Z">
        <w:r>
          <w:tab/>
          <w:delText>(2)</w:delText>
        </w:r>
        <w:r>
          <w:tab/>
          <w:delText>Notice of intention to move the resolution must be given to the co</w:delText>
        </w:r>
        <w:r>
          <w:noBreakHyphen/>
          <w:delText>operative at least 2 months before the meeting is to be held.</w:delText>
        </w:r>
      </w:del>
    </w:p>
    <w:p>
      <w:pPr>
        <w:pStyle w:val="nzSubsection"/>
        <w:rPr>
          <w:del w:id="10928" w:author="svcMRProcess" w:date="2018-09-18T16:11:00Z"/>
        </w:rPr>
      </w:pPr>
      <w:del w:id="10929" w:author="svcMRProcess" w:date="2018-09-18T16:11:00Z">
        <w:r>
          <w:tab/>
          <w:delText>(3)</w:delText>
        </w:r>
        <w:r>
          <w:tab/>
          <w:delText>However, subject to subsection (4), if the co</w:delText>
        </w:r>
        <w:r>
          <w:noBreakHyphen/>
          <w:delText>operative calls a meeting after the notice of intention is given under subsection (2), the meeting may pass the resolution even though the meeting is held less than 2 months after the notice of intention is given.</w:delText>
        </w:r>
      </w:del>
    </w:p>
    <w:p>
      <w:pPr>
        <w:pStyle w:val="nzSubsection"/>
        <w:rPr>
          <w:del w:id="10930" w:author="svcMRProcess" w:date="2018-09-18T16:11:00Z"/>
        </w:rPr>
      </w:pPr>
      <w:del w:id="10931" w:author="svcMRProcess" w:date="2018-09-18T16:11:00Z">
        <w:r>
          <w:tab/>
          <w:delText>(4)</w:delText>
        </w:r>
        <w:r>
          <w:tab/>
          <w:delText>At least 21 days’ notice must be given of a meeting of the members of the co</w:delText>
        </w:r>
        <w:r>
          <w:noBreakHyphen/>
          <w:delText xml:space="preserve">operative at which a resolution will be moved — </w:delText>
        </w:r>
      </w:del>
    </w:p>
    <w:p>
      <w:pPr>
        <w:pStyle w:val="nzIndenta"/>
        <w:rPr>
          <w:del w:id="10932" w:author="svcMRProcess" w:date="2018-09-18T16:11:00Z"/>
        </w:rPr>
      </w:pPr>
      <w:del w:id="10933" w:author="svcMRProcess" w:date="2018-09-18T16:11:00Z">
        <w:r>
          <w:tab/>
          <w:delText>(a)</w:delText>
        </w:r>
        <w:r>
          <w:tab/>
          <w:delText>to remove a director from office; or</w:delText>
        </w:r>
      </w:del>
    </w:p>
    <w:p>
      <w:pPr>
        <w:pStyle w:val="nzIndenta"/>
        <w:rPr>
          <w:del w:id="10934" w:author="svcMRProcess" w:date="2018-09-18T16:11:00Z"/>
        </w:rPr>
      </w:pPr>
      <w:del w:id="10935" w:author="svcMRProcess" w:date="2018-09-18T16:11:00Z">
        <w:r>
          <w:tab/>
          <w:delText>(b)</w:delText>
        </w:r>
        <w:r>
          <w:tab/>
          <w:delText>to appoint a director in place of a director removed from office.</w:delText>
        </w:r>
      </w:del>
    </w:p>
    <w:p>
      <w:pPr>
        <w:pStyle w:val="nzSubsection"/>
        <w:rPr>
          <w:del w:id="10936" w:author="svcMRProcess" w:date="2018-09-18T16:11:00Z"/>
        </w:rPr>
      </w:pPr>
      <w:del w:id="10937" w:author="svcMRProcess" w:date="2018-09-18T16:11:00Z">
        <w:r>
          <w:tab/>
          <w:delText>(5)</w:delText>
        </w:r>
        <w:r>
          <w:tab/>
          <w:delText>The co</w:delText>
        </w:r>
        <w:r>
          <w:noBreakHyphen/>
          <w:delText>operative must give the director a copy of the notice as soon as practicable after it is received.</w:delText>
        </w:r>
      </w:del>
    </w:p>
    <w:p>
      <w:pPr>
        <w:pStyle w:val="nzPenstart"/>
        <w:rPr>
          <w:del w:id="10938" w:author="svcMRProcess" w:date="2018-09-18T16:11:00Z"/>
        </w:rPr>
      </w:pPr>
      <w:del w:id="10939" w:author="svcMRProcess" w:date="2018-09-18T16:11:00Z">
        <w:r>
          <w:tab/>
          <w:delText>Penalty for this subsection: a fine of $500.</w:delText>
        </w:r>
      </w:del>
    </w:p>
    <w:p>
      <w:pPr>
        <w:pStyle w:val="nzSubsection"/>
        <w:rPr>
          <w:del w:id="10940" w:author="svcMRProcess" w:date="2018-09-18T16:11:00Z"/>
        </w:rPr>
      </w:pPr>
      <w:del w:id="10941" w:author="svcMRProcess" w:date="2018-09-18T16:11:00Z">
        <w:r>
          <w:tab/>
          <w:delText>(6)</w:delText>
        </w:r>
        <w:r>
          <w:tab/>
          <w:delText xml:space="preserve">The director is entitled to put his or her case to members by — </w:delText>
        </w:r>
      </w:del>
    </w:p>
    <w:p>
      <w:pPr>
        <w:pStyle w:val="nzIndenta"/>
        <w:rPr>
          <w:del w:id="10942" w:author="svcMRProcess" w:date="2018-09-18T16:11:00Z"/>
        </w:rPr>
      </w:pPr>
      <w:del w:id="10943" w:author="svcMRProcess" w:date="2018-09-18T16:11:00Z">
        <w:r>
          <w:tab/>
          <w:delText>(a)</w:delText>
        </w:r>
        <w:r>
          <w:tab/>
          <w:delText>giving the co</w:delText>
        </w:r>
        <w:r>
          <w:noBreakHyphen/>
          <w:delText>operative a written statement for circulation to members (see subsections (7) and (8)); and</w:delText>
        </w:r>
      </w:del>
    </w:p>
    <w:p>
      <w:pPr>
        <w:pStyle w:val="nzIndenta"/>
        <w:rPr>
          <w:del w:id="10944" w:author="svcMRProcess" w:date="2018-09-18T16:11:00Z"/>
        </w:rPr>
      </w:pPr>
      <w:del w:id="10945" w:author="svcMRProcess" w:date="2018-09-18T16:11:00Z">
        <w:r>
          <w:tab/>
          <w:delText>(b)</w:delText>
        </w:r>
        <w:r>
          <w:tab/>
          <w:delText>speaking to the motion at the meeting.</w:delText>
        </w:r>
      </w:del>
    </w:p>
    <w:p>
      <w:pPr>
        <w:pStyle w:val="nzSubsection"/>
        <w:rPr>
          <w:del w:id="10946" w:author="svcMRProcess" w:date="2018-09-18T16:11:00Z"/>
        </w:rPr>
      </w:pPr>
      <w:del w:id="10947" w:author="svcMRProcess" w:date="2018-09-18T16:11:00Z">
        <w:r>
          <w:tab/>
          <w:delText>(7)</w:delText>
        </w:r>
        <w:r>
          <w:tab/>
          <w:delText>The co</w:delText>
        </w:r>
        <w:r>
          <w:noBreakHyphen/>
          <w:delText xml:space="preserve">operative must circulate the written statement to members by — </w:delText>
        </w:r>
      </w:del>
    </w:p>
    <w:p>
      <w:pPr>
        <w:pStyle w:val="nzIndenta"/>
        <w:rPr>
          <w:del w:id="10948" w:author="svcMRProcess" w:date="2018-09-18T16:11:00Z"/>
        </w:rPr>
      </w:pPr>
      <w:del w:id="10949" w:author="svcMRProcess" w:date="2018-09-18T16:11:00Z">
        <w:r>
          <w:tab/>
          <w:delText>(a)</w:delText>
        </w:r>
        <w:r>
          <w:tab/>
          <w:delText>sending a copy to everyone to whom notice of the meeting is sent if there is time to do so; or</w:delText>
        </w:r>
      </w:del>
    </w:p>
    <w:p>
      <w:pPr>
        <w:pStyle w:val="nzIndenta"/>
        <w:rPr>
          <w:del w:id="10950" w:author="svcMRProcess" w:date="2018-09-18T16:11:00Z"/>
        </w:rPr>
      </w:pPr>
      <w:del w:id="10951" w:author="svcMRProcess" w:date="2018-09-18T16:11:00Z">
        <w:r>
          <w:tab/>
          <w:delText>(b)</w:delText>
        </w:r>
        <w:r>
          <w:tab/>
          <w:delText>if there is not time to comply with paragraph (a) — having the statement distributed to members attending the meeting and read out at the meeting before the resolution is voted on.</w:delText>
        </w:r>
      </w:del>
    </w:p>
    <w:p>
      <w:pPr>
        <w:pStyle w:val="nzPenstart"/>
        <w:rPr>
          <w:del w:id="10952" w:author="svcMRProcess" w:date="2018-09-18T16:11:00Z"/>
        </w:rPr>
      </w:pPr>
      <w:del w:id="10953" w:author="svcMRProcess" w:date="2018-09-18T16:11:00Z">
        <w:r>
          <w:tab/>
          <w:delText>Penalty for this subsection: a fine of $500.</w:delText>
        </w:r>
      </w:del>
    </w:p>
    <w:p>
      <w:pPr>
        <w:pStyle w:val="nzSubsection"/>
        <w:rPr>
          <w:del w:id="10954" w:author="svcMRProcess" w:date="2018-09-18T16:11:00Z"/>
        </w:rPr>
      </w:pPr>
      <w:del w:id="10955" w:author="svcMRProcess" w:date="2018-09-18T16:11:00Z">
        <w:r>
          <w:tab/>
          <w:delText>(8)</w:delText>
        </w:r>
        <w:r>
          <w:tab/>
          <w:delText>The director’s statement does not have to be circulated to members if it is more than 1 000 words long or defamatory.</w:delText>
        </w:r>
      </w:del>
    </w:p>
    <w:p>
      <w:pPr>
        <w:pStyle w:val="nzSubsection"/>
        <w:rPr>
          <w:del w:id="10956" w:author="svcMRProcess" w:date="2018-09-18T16:11:00Z"/>
        </w:rPr>
      </w:pPr>
      <w:del w:id="10957" w:author="svcMRProcess" w:date="2018-09-18T16:11:00Z">
        <w:r>
          <w:tab/>
          <w:delText>(9)</w:delText>
        </w:r>
        <w:r>
          <w:tab/>
          <w:delText xml:space="preserve">If a person is appointed to replace a director removed under this section, the time at which — </w:delText>
        </w:r>
      </w:del>
    </w:p>
    <w:p>
      <w:pPr>
        <w:pStyle w:val="nzIndenta"/>
        <w:rPr>
          <w:del w:id="10958" w:author="svcMRProcess" w:date="2018-09-18T16:11:00Z"/>
        </w:rPr>
      </w:pPr>
      <w:del w:id="10959" w:author="svcMRProcess" w:date="2018-09-18T16:11:00Z">
        <w:r>
          <w:tab/>
          <w:delText>(a)</w:delText>
        </w:r>
        <w:r>
          <w:tab/>
          <w:delText>the replacement director; or</w:delText>
        </w:r>
      </w:del>
    </w:p>
    <w:p>
      <w:pPr>
        <w:pStyle w:val="nzIndenta"/>
        <w:rPr>
          <w:del w:id="10960" w:author="svcMRProcess" w:date="2018-09-18T16:11:00Z"/>
        </w:rPr>
      </w:pPr>
      <w:del w:id="10961" w:author="svcMRProcess" w:date="2018-09-18T16:11:00Z">
        <w:r>
          <w:tab/>
          <w:delText>(b)</w:delText>
        </w:r>
        <w:r>
          <w:tab/>
          <w:delText>any other director,</w:delText>
        </w:r>
      </w:del>
    </w:p>
    <w:p>
      <w:pPr>
        <w:pStyle w:val="nzSubsection"/>
        <w:rPr>
          <w:del w:id="10962" w:author="svcMRProcess" w:date="2018-09-18T16:11:00Z"/>
        </w:rPr>
      </w:pPr>
      <w:del w:id="10963" w:author="svcMRProcess" w:date="2018-09-18T16:11:00Z">
        <w:r>
          <w:tab/>
        </w:r>
        <w:r>
          <w:tab/>
          <w:delText>is to retire is to be worked out as if the replacement director had become director on the day on which the replaced director was last appointed a director.</w:delText>
        </w:r>
      </w:del>
    </w:p>
    <w:p>
      <w:pPr>
        <w:pStyle w:val="nzSubsection"/>
        <w:rPr>
          <w:del w:id="10964" w:author="svcMRProcess" w:date="2018-09-18T16:11:00Z"/>
        </w:rPr>
      </w:pPr>
      <w:del w:id="10965" w:author="svcMRProcess" w:date="2018-09-18T16:11:00Z">
        <w:r>
          <w:tab/>
          <w:delText>(10)</w:delText>
        </w:r>
        <w:r>
          <w:tab/>
          <w:delText xml:space="preserve">Despite </w:delText>
        </w:r>
        <w:r>
          <w:rPr>
            <w:i/>
          </w:rPr>
          <w:delText xml:space="preserve">The Criminal Code </w:delText>
        </w:r>
        <w:r>
          <w:delText>section 23B(2), it is immaterial for the purposes of subsections (5) and (7) that any event occurred by accident.</w:delText>
        </w:r>
      </w:del>
    </w:p>
    <w:p>
      <w:pPr>
        <w:pStyle w:val="BlankClose"/>
        <w:rPr>
          <w:del w:id="10966" w:author="svcMRProcess" w:date="2018-09-18T16:11:00Z"/>
        </w:rPr>
      </w:pPr>
    </w:p>
    <w:p>
      <w:pPr>
        <w:pStyle w:val="nzHeading5"/>
        <w:rPr>
          <w:del w:id="10967" w:author="svcMRProcess" w:date="2018-09-18T16:11:00Z"/>
        </w:rPr>
      </w:pPr>
      <w:bookmarkStart w:id="10968" w:name="_Toc432774113"/>
      <w:bookmarkStart w:id="10969" w:name="_Toc448412910"/>
      <w:del w:id="10970" w:author="svcMRProcess" w:date="2018-09-18T16:11:00Z">
        <w:r>
          <w:rPr>
            <w:rStyle w:val="CharSectno"/>
          </w:rPr>
          <w:delText>61</w:delText>
        </w:r>
        <w:r>
          <w:delText>.</w:delText>
        </w:r>
        <w:r>
          <w:tab/>
          <w:delText>Part 9 Division 2A inserted</w:delText>
        </w:r>
        <w:bookmarkEnd w:id="10968"/>
        <w:bookmarkEnd w:id="10969"/>
      </w:del>
    </w:p>
    <w:p>
      <w:pPr>
        <w:pStyle w:val="nzSubsection"/>
        <w:rPr>
          <w:del w:id="10971" w:author="svcMRProcess" w:date="2018-09-18T16:11:00Z"/>
        </w:rPr>
      </w:pPr>
      <w:del w:id="10972" w:author="svcMRProcess" w:date="2018-09-18T16:11:00Z">
        <w:r>
          <w:tab/>
        </w:r>
        <w:r>
          <w:tab/>
          <w:delText>After Part 9 Division 1 insert:</w:delText>
        </w:r>
      </w:del>
    </w:p>
    <w:p>
      <w:pPr>
        <w:pStyle w:val="BlankOpen"/>
        <w:rPr>
          <w:del w:id="10973" w:author="svcMRProcess" w:date="2018-09-18T16:11:00Z"/>
        </w:rPr>
      </w:pPr>
    </w:p>
    <w:p>
      <w:pPr>
        <w:pStyle w:val="nzHeading3"/>
        <w:rPr>
          <w:del w:id="10974" w:author="svcMRProcess" w:date="2018-09-18T16:11:00Z"/>
        </w:rPr>
      </w:pPr>
      <w:bookmarkStart w:id="10975" w:name="_Toc432591202"/>
      <w:bookmarkStart w:id="10976" w:name="_Toc432591602"/>
      <w:bookmarkStart w:id="10977" w:name="_Toc432592002"/>
      <w:bookmarkStart w:id="10978" w:name="_Toc432597533"/>
      <w:bookmarkStart w:id="10979" w:name="_Toc432774114"/>
      <w:bookmarkStart w:id="10980" w:name="_Toc448412911"/>
      <w:del w:id="10981" w:author="svcMRProcess" w:date="2018-09-18T16:11:00Z">
        <w:r>
          <w:delText>Division 2A — Disqualification from managing co</w:delText>
        </w:r>
        <w:r>
          <w:noBreakHyphen/>
          <w:delText>operatives</w:delText>
        </w:r>
        <w:bookmarkEnd w:id="10975"/>
        <w:bookmarkEnd w:id="10976"/>
        <w:bookmarkEnd w:id="10977"/>
        <w:bookmarkEnd w:id="10978"/>
        <w:bookmarkEnd w:id="10979"/>
        <w:bookmarkEnd w:id="10980"/>
      </w:del>
    </w:p>
    <w:p>
      <w:pPr>
        <w:pStyle w:val="nzHeading5"/>
        <w:rPr>
          <w:del w:id="10982" w:author="svcMRProcess" w:date="2018-09-18T16:11:00Z"/>
        </w:rPr>
      </w:pPr>
      <w:bookmarkStart w:id="10983" w:name="_Toc432774115"/>
      <w:bookmarkStart w:id="10984" w:name="_Toc448412912"/>
      <w:del w:id="10985" w:author="svcMRProcess" w:date="2018-09-18T16:11:00Z">
        <w:r>
          <w:delText>206B.</w:delText>
        </w:r>
        <w:r>
          <w:tab/>
          <w:delText>Offence for disqualified person to manage co</w:delText>
        </w:r>
        <w:r>
          <w:noBreakHyphen/>
          <w:delText>operative</w:delText>
        </w:r>
        <w:bookmarkEnd w:id="10983"/>
        <w:bookmarkEnd w:id="10984"/>
      </w:del>
    </w:p>
    <w:p>
      <w:pPr>
        <w:pStyle w:val="nzSubsection"/>
        <w:rPr>
          <w:del w:id="10986" w:author="svcMRProcess" w:date="2018-09-18T16:11:00Z"/>
        </w:rPr>
      </w:pPr>
      <w:del w:id="10987" w:author="svcMRProcess" w:date="2018-09-18T16:11:00Z">
        <w:r>
          <w:tab/>
          <w:delText>(1)</w:delText>
        </w:r>
        <w:r>
          <w:tab/>
          <w:delText xml:space="preserve">A person is a </w:delText>
        </w:r>
        <w:r>
          <w:rPr>
            <w:rStyle w:val="CharDefText"/>
          </w:rPr>
          <w:delText>disqualified person</w:delText>
        </w:r>
        <w:r>
          <w:delText xml:space="preserve"> in relation to a co</w:delText>
        </w:r>
        <w:r>
          <w:noBreakHyphen/>
          <w:delText xml:space="preserve">operative if the person — </w:delText>
        </w:r>
      </w:del>
    </w:p>
    <w:p>
      <w:pPr>
        <w:pStyle w:val="nzIndenta"/>
        <w:rPr>
          <w:del w:id="10988" w:author="svcMRProcess" w:date="2018-09-18T16:11:00Z"/>
        </w:rPr>
      </w:pPr>
      <w:del w:id="10989" w:author="svcMRProcess" w:date="2018-09-18T16:11:00Z">
        <w:r>
          <w:tab/>
          <w:delText>(a)</w:delText>
        </w:r>
        <w:r>
          <w:tab/>
          <w:delText>is disqualified from managing corporations under the Corporations Act Part 2D.6; or</w:delText>
        </w:r>
      </w:del>
    </w:p>
    <w:p>
      <w:pPr>
        <w:pStyle w:val="nzIndenta"/>
        <w:rPr>
          <w:del w:id="10990" w:author="svcMRProcess" w:date="2018-09-18T16:11:00Z"/>
        </w:rPr>
      </w:pPr>
      <w:del w:id="10991" w:author="svcMRProcess" w:date="2018-09-18T16:11:00Z">
        <w:r>
          <w:tab/>
          <w:delText>(b)</w:delText>
        </w:r>
        <w:r>
          <w:tab/>
          <w:delText>is disqualified from managing co</w:delText>
        </w:r>
        <w:r>
          <w:noBreakHyphen/>
          <w:delText>operatives under this Division; or</w:delText>
        </w:r>
      </w:del>
    </w:p>
    <w:p>
      <w:pPr>
        <w:pStyle w:val="nzIndenta"/>
        <w:rPr>
          <w:del w:id="10992" w:author="svcMRProcess" w:date="2018-09-18T16:11:00Z"/>
        </w:rPr>
      </w:pPr>
      <w:del w:id="10993" w:author="svcMRProcess" w:date="2018-09-18T16:11:00Z">
        <w:r>
          <w:tab/>
          <w:delText>(c)</w:delText>
        </w:r>
        <w:r>
          <w:tab/>
          <w:delText>is disqualified from managing co</w:delText>
        </w:r>
        <w:r>
          <w:noBreakHyphen/>
          <w:delText>operatives under a corresponding co</w:delText>
        </w:r>
        <w:r>
          <w:noBreakHyphen/>
          <w:delText>operatives law; or</w:delText>
        </w:r>
      </w:del>
    </w:p>
    <w:p>
      <w:pPr>
        <w:pStyle w:val="nzIndenta"/>
        <w:rPr>
          <w:del w:id="10994" w:author="svcMRProcess" w:date="2018-09-18T16:11:00Z"/>
        </w:rPr>
      </w:pPr>
      <w:del w:id="10995" w:author="svcMRProcess" w:date="2018-09-18T16:11:00Z">
        <w:r>
          <w:tab/>
          <w:delText>(d)</w:delText>
        </w:r>
        <w:r>
          <w:tab/>
          <w:delText>is the auditor of the co</w:delText>
        </w:r>
        <w:r>
          <w:noBreakHyphen/>
          <w:delText>operative or a business partner, employee or employer of the auditor.</w:delText>
        </w:r>
      </w:del>
    </w:p>
    <w:p>
      <w:pPr>
        <w:pStyle w:val="nzSubsection"/>
        <w:rPr>
          <w:del w:id="10996" w:author="svcMRProcess" w:date="2018-09-18T16:11:00Z"/>
        </w:rPr>
      </w:pPr>
      <w:del w:id="10997" w:author="svcMRProcess" w:date="2018-09-18T16:11:00Z">
        <w:r>
          <w:tab/>
          <w:delText>(2)</w:delText>
        </w:r>
        <w:r>
          <w:tab/>
          <w:delText>A disqualified person in relation to a co</w:delText>
        </w:r>
        <w:r>
          <w:noBreakHyphen/>
          <w:delText xml:space="preserve">operative must not — </w:delText>
        </w:r>
      </w:del>
    </w:p>
    <w:p>
      <w:pPr>
        <w:pStyle w:val="nzIndenta"/>
        <w:rPr>
          <w:del w:id="10998" w:author="svcMRProcess" w:date="2018-09-18T16:11:00Z"/>
        </w:rPr>
      </w:pPr>
      <w:del w:id="10999" w:author="svcMRProcess" w:date="2018-09-18T16:11:00Z">
        <w:r>
          <w:tab/>
          <w:delText>(a)</w:delText>
        </w:r>
        <w:r>
          <w:tab/>
          <w:delText>act as a director of the co</w:delText>
        </w:r>
        <w:r>
          <w:noBreakHyphen/>
          <w:delText xml:space="preserve">operative; or </w:delText>
        </w:r>
      </w:del>
    </w:p>
    <w:p>
      <w:pPr>
        <w:pStyle w:val="nzIndenta"/>
        <w:rPr>
          <w:del w:id="11000" w:author="svcMRProcess" w:date="2018-09-18T16:11:00Z"/>
        </w:rPr>
      </w:pPr>
      <w:del w:id="11001" w:author="svcMRProcess" w:date="2018-09-18T16:11:00Z">
        <w:r>
          <w:tab/>
          <w:delText>(b)</w:delText>
        </w:r>
        <w:r>
          <w:tab/>
          <w:delText>directly or indirectly take part in, or be concerned with, the management of the co</w:delText>
        </w:r>
        <w:r>
          <w:noBreakHyphen/>
          <w:delText>operative.</w:delText>
        </w:r>
      </w:del>
    </w:p>
    <w:p>
      <w:pPr>
        <w:pStyle w:val="nzPenstart"/>
        <w:rPr>
          <w:del w:id="11002" w:author="svcMRProcess" w:date="2018-09-18T16:11:00Z"/>
        </w:rPr>
      </w:pPr>
      <w:del w:id="11003" w:author="svcMRProcess" w:date="2018-09-18T16:11:00Z">
        <w:r>
          <w:tab/>
          <w:delText>Penalty for this subsection: a fine of $24 000, or imprisonment for 2 years, or both.</w:delText>
        </w:r>
      </w:del>
    </w:p>
    <w:p>
      <w:pPr>
        <w:pStyle w:val="nzSubsection"/>
        <w:rPr>
          <w:del w:id="11004" w:author="svcMRProcess" w:date="2018-09-18T16:11:00Z"/>
        </w:rPr>
      </w:pPr>
      <w:del w:id="11005" w:author="svcMRProcess" w:date="2018-09-18T16:11:00Z">
        <w:r>
          <w:tab/>
          <w:delText>(3)</w:delText>
        </w:r>
        <w:r>
          <w:tab/>
          <w:delText xml:space="preserve">It is a defence to an offence arising under this section if the person had permission or leave — </w:delText>
        </w:r>
      </w:del>
    </w:p>
    <w:p>
      <w:pPr>
        <w:pStyle w:val="nzIndenta"/>
        <w:rPr>
          <w:del w:id="11006" w:author="svcMRProcess" w:date="2018-09-18T16:11:00Z"/>
        </w:rPr>
      </w:pPr>
      <w:del w:id="11007" w:author="svcMRProcess" w:date="2018-09-18T16:11:00Z">
        <w:r>
          <w:tab/>
          <w:delText>(a)</w:delText>
        </w:r>
        <w:r>
          <w:tab/>
          <w:delText>in the case of an offence arising in relation to subsection (1)(a) — to manage corporations granted under the Corporations Act section 206G and as referred to in section 206G(1)(a) of that Act; or</w:delText>
        </w:r>
      </w:del>
    </w:p>
    <w:p>
      <w:pPr>
        <w:pStyle w:val="nzIndenta"/>
        <w:rPr>
          <w:del w:id="11008" w:author="svcMRProcess" w:date="2018-09-18T16:11:00Z"/>
        </w:rPr>
      </w:pPr>
      <w:del w:id="11009" w:author="svcMRProcess" w:date="2018-09-18T16:11:00Z">
        <w:r>
          <w:tab/>
          <w:delText>(b)</w:delText>
        </w:r>
        <w:r>
          <w:tab/>
          <w:delText>in any case — to manage co</w:delText>
        </w:r>
        <w:r>
          <w:noBreakHyphen/>
          <w:delText>operatives given or granted under either section 206I or 206J,</w:delText>
        </w:r>
      </w:del>
    </w:p>
    <w:p>
      <w:pPr>
        <w:pStyle w:val="nzSubsection"/>
        <w:rPr>
          <w:del w:id="11010" w:author="svcMRProcess" w:date="2018-09-18T16:11:00Z"/>
        </w:rPr>
      </w:pPr>
      <w:del w:id="11011" w:author="svcMRProcess" w:date="2018-09-18T16:11:00Z">
        <w:r>
          <w:tab/>
        </w:r>
        <w:r>
          <w:tab/>
          <w:delText>and their conduct was within the terms of that permission or leave.</w:delText>
        </w:r>
      </w:del>
    </w:p>
    <w:p>
      <w:pPr>
        <w:pStyle w:val="nzHeading5"/>
        <w:rPr>
          <w:del w:id="11012" w:author="svcMRProcess" w:date="2018-09-18T16:11:00Z"/>
        </w:rPr>
      </w:pPr>
      <w:bookmarkStart w:id="11013" w:name="_Toc432774116"/>
      <w:bookmarkStart w:id="11014" w:name="_Toc448412913"/>
      <w:del w:id="11015" w:author="svcMRProcess" w:date="2018-09-18T16:11:00Z">
        <w:r>
          <w:delText>206C.</w:delText>
        </w:r>
        <w:r>
          <w:tab/>
          <w:delText>Automatic disqualification for offences</w:delText>
        </w:r>
        <w:bookmarkEnd w:id="11013"/>
        <w:bookmarkEnd w:id="11014"/>
      </w:del>
    </w:p>
    <w:p>
      <w:pPr>
        <w:pStyle w:val="nzSubsection"/>
        <w:rPr>
          <w:del w:id="11016" w:author="svcMRProcess" w:date="2018-09-18T16:11:00Z"/>
        </w:rPr>
      </w:pPr>
      <w:del w:id="11017" w:author="svcMRProcess" w:date="2018-09-18T16:11:00Z">
        <w:r>
          <w:tab/>
          <w:delText>(1)</w:delText>
        </w:r>
        <w:r>
          <w:tab/>
          <w:delText>A person who has been convicted of an offence under this Act or a corresponding co</w:delText>
        </w:r>
        <w:r>
          <w:noBreakHyphen/>
          <w:delText>operatives law is disqualified from managing co</w:delText>
        </w:r>
        <w:r>
          <w:noBreakHyphen/>
          <w:delText>operatives during the period of 5 years after the conviction or, if sentenced to imprisonment, after his or her release from prison.</w:delText>
        </w:r>
      </w:del>
    </w:p>
    <w:p>
      <w:pPr>
        <w:pStyle w:val="nzSubsection"/>
        <w:rPr>
          <w:del w:id="11018" w:author="svcMRProcess" w:date="2018-09-18T16:11:00Z"/>
        </w:rPr>
      </w:pPr>
      <w:del w:id="11019" w:author="svcMRProcess" w:date="2018-09-18T16:11:00Z">
        <w:r>
          <w:tab/>
          <w:delText>(2)</w:delText>
        </w:r>
        <w:r>
          <w:tab/>
          <w:delText xml:space="preserve">A person who has, whether before or after the commencement of the </w:delText>
        </w:r>
        <w:r>
          <w:rPr>
            <w:i/>
          </w:rPr>
          <w:delText>Co</w:delText>
        </w:r>
        <w:r>
          <w:rPr>
            <w:i/>
          </w:rPr>
          <w:noBreakHyphen/>
          <w:delText>operatives Amendment Act 2016</w:delText>
        </w:r>
        <w:r>
          <w:delText xml:space="preserve"> section 61, been convicted of an offence under a previous law of this or any other jurisdiction relating to co</w:delText>
        </w:r>
        <w:r>
          <w:noBreakHyphen/>
          <w:delText>operatives is disqualified from managing co</w:delText>
        </w:r>
        <w:r>
          <w:noBreakHyphen/>
          <w:delText>operatives during the period of 5 years after the conviction or, if sentenced to imprisonment, after his or her release from prison.</w:delText>
        </w:r>
      </w:del>
    </w:p>
    <w:p>
      <w:pPr>
        <w:pStyle w:val="nzSubsection"/>
        <w:rPr>
          <w:del w:id="11020" w:author="svcMRProcess" w:date="2018-09-18T16:11:00Z"/>
        </w:rPr>
      </w:pPr>
      <w:del w:id="11021" w:author="svcMRProcess" w:date="2018-09-18T16:11:00Z">
        <w:r>
          <w:tab/>
          <w:delText>(3)</w:delText>
        </w:r>
        <w:r>
          <w:tab/>
          <w:delTex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delText>
        </w:r>
      </w:del>
    </w:p>
    <w:p>
      <w:pPr>
        <w:pStyle w:val="nzSubsection"/>
        <w:rPr>
          <w:del w:id="11022" w:author="svcMRProcess" w:date="2018-09-18T16:11:00Z"/>
        </w:rPr>
      </w:pPr>
      <w:del w:id="11023" w:author="svcMRProcess" w:date="2018-09-18T16:11:00Z">
        <w:r>
          <w:tab/>
          <w:delText>(4)</w:delText>
        </w:r>
        <w:r>
          <w:tab/>
          <w:delText>In proceedings for an offence arising under this Division in relation to this section, a certificate by an authority prescribed by the regulations stating that a person was released from prison on a stated date is evidence the person was released from prison on that date.</w:delText>
        </w:r>
      </w:del>
    </w:p>
    <w:p>
      <w:pPr>
        <w:pStyle w:val="nzHeading5"/>
        <w:rPr>
          <w:del w:id="11024" w:author="svcMRProcess" w:date="2018-09-18T16:11:00Z"/>
        </w:rPr>
      </w:pPr>
      <w:bookmarkStart w:id="11025" w:name="_Toc432774117"/>
      <w:bookmarkStart w:id="11026" w:name="_Toc448412914"/>
      <w:del w:id="11027" w:author="svcMRProcess" w:date="2018-09-18T16:11:00Z">
        <w:r>
          <w:delText>206D.</w:delText>
        </w:r>
        <w:r>
          <w:tab/>
          <w:delText>Extension of period of automatic disqualification</w:delText>
        </w:r>
        <w:bookmarkEnd w:id="11025"/>
        <w:bookmarkEnd w:id="11026"/>
      </w:del>
    </w:p>
    <w:p>
      <w:pPr>
        <w:pStyle w:val="nzSubsection"/>
        <w:rPr>
          <w:del w:id="11028" w:author="svcMRProcess" w:date="2018-09-18T16:11:00Z"/>
        </w:rPr>
      </w:pPr>
      <w:del w:id="11029" w:author="svcMRProcess" w:date="2018-09-18T16:11:00Z">
        <w:r>
          <w:tab/>
          <w:delText>(1)</w:delText>
        </w:r>
        <w:r>
          <w:tab/>
          <w:delText>This section applies if a person is disqualified from managing co</w:delText>
        </w:r>
        <w:r>
          <w:noBreakHyphen/>
          <w:delText>operatives on being convicted of an offence under the Corporations Act, this Act, a corresponding co</w:delText>
        </w:r>
        <w:r>
          <w:noBreakHyphen/>
          <w:delText>operatives law, or a previous law of this or any other jurisdiction relating to co</w:delText>
        </w:r>
        <w:r>
          <w:noBreakHyphen/>
          <w:delText>operatives.</w:delText>
        </w:r>
      </w:del>
    </w:p>
    <w:p>
      <w:pPr>
        <w:pStyle w:val="nzSubsection"/>
        <w:rPr>
          <w:del w:id="11030" w:author="svcMRProcess" w:date="2018-09-18T16:11:00Z"/>
        </w:rPr>
      </w:pPr>
      <w:del w:id="11031" w:author="svcMRProcess" w:date="2018-09-18T16:11:00Z">
        <w:r>
          <w:tab/>
          <w:delText>(2)</w:delText>
        </w:r>
        <w:r>
          <w:tab/>
          <w:delText>On application by the Registrar, the Supreme Court may extend the period of disqualification by up to an additional 15 years.</w:delText>
        </w:r>
      </w:del>
    </w:p>
    <w:p>
      <w:pPr>
        <w:pStyle w:val="nzSubsection"/>
        <w:rPr>
          <w:del w:id="11032" w:author="svcMRProcess" w:date="2018-09-18T16:11:00Z"/>
        </w:rPr>
      </w:pPr>
      <w:del w:id="11033" w:author="svcMRProcess" w:date="2018-09-18T16:11:00Z">
        <w:r>
          <w:tab/>
          <w:delText>(3)</w:delText>
        </w:r>
        <w:r>
          <w:tab/>
          <w:delText xml:space="preserve">The Registrar must apply — </w:delText>
        </w:r>
      </w:del>
    </w:p>
    <w:p>
      <w:pPr>
        <w:pStyle w:val="nzIndenta"/>
        <w:rPr>
          <w:del w:id="11034" w:author="svcMRProcess" w:date="2018-09-18T16:11:00Z"/>
        </w:rPr>
      </w:pPr>
      <w:del w:id="11035" w:author="svcMRProcess" w:date="2018-09-18T16:11:00Z">
        <w:r>
          <w:tab/>
          <w:delText>(a)</w:delText>
        </w:r>
        <w:r>
          <w:tab/>
          <w:delText>before the period of disqualification begins; or</w:delText>
        </w:r>
      </w:del>
    </w:p>
    <w:p>
      <w:pPr>
        <w:pStyle w:val="nzIndenta"/>
        <w:rPr>
          <w:del w:id="11036" w:author="svcMRProcess" w:date="2018-09-18T16:11:00Z"/>
        </w:rPr>
      </w:pPr>
      <w:del w:id="11037" w:author="svcMRProcess" w:date="2018-09-18T16:11:00Z">
        <w:r>
          <w:tab/>
          <w:delText>(b)</w:delText>
        </w:r>
        <w:r>
          <w:tab/>
          <w:delText>before the end of the first year of the disqualification.</w:delText>
        </w:r>
      </w:del>
    </w:p>
    <w:p>
      <w:pPr>
        <w:pStyle w:val="nzSubsection"/>
        <w:rPr>
          <w:del w:id="11038" w:author="svcMRProcess" w:date="2018-09-18T16:11:00Z"/>
        </w:rPr>
      </w:pPr>
      <w:del w:id="11039" w:author="svcMRProcess" w:date="2018-09-18T16:11:00Z">
        <w:r>
          <w:tab/>
          <w:delText>(4)</w:delText>
        </w:r>
        <w:r>
          <w:tab/>
          <w:delText>The Registrar may apply only once in relation to the disqualification.</w:delText>
        </w:r>
      </w:del>
    </w:p>
    <w:p>
      <w:pPr>
        <w:pStyle w:val="nzSubsection"/>
        <w:rPr>
          <w:del w:id="11040" w:author="svcMRProcess" w:date="2018-09-18T16:11:00Z"/>
        </w:rPr>
      </w:pPr>
      <w:del w:id="11041" w:author="svcMRProcess" w:date="2018-09-18T16:11:00Z">
        <w:r>
          <w:tab/>
          <w:delText>(5)</w:delText>
        </w:r>
        <w:r>
          <w:tab/>
          <w:delText>In determining whether an extension is justified (and if so, for how long), the Supreme Court may have regard to any matters that the court considers appropriate.</w:delText>
        </w:r>
      </w:del>
    </w:p>
    <w:p>
      <w:pPr>
        <w:pStyle w:val="nzHeading5"/>
        <w:rPr>
          <w:del w:id="11042" w:author="svcMRProcess" w:date="2018-09-18T16:11:00Z"/>
        </w:rPr>
      </w:pPr>
      <w:bookmarkStart w:id="11043" w:name="_Toc432774118"/>
      <w:bookmarkStart w:id="11044" w:name="_Toc448412915"/>
      <w:del w:id="11045" w:author="svcMRProcess" w:date="2018-09-18T16:11:00Z">
        <w:r>
          <w:delText>206E.</w:delText>
        </w:r>
        <w:r>
          <w:tab/>
          <w:delText>Court’s power of disqualification: contravention of civil penalty provision</w:delText>
        </w:r>
        <w:bookmarkEnd w:id="11043"/>
        <w:bookmarkEnd w:id="11044"/>
      </w:del>
    </w:p>
    <w:p>
      <w:pPr>
        <w:pStyle w:val="nzSubsection"/>
        <w:rPr>
          <w:del w:id="11046" w:author="svcMRProcess" w:date="2018-09-18T16:11:00Z"/>
        </w:rPr>
      </w:pPr>
      <w:del w:id="11047" w:author="svcMRProcess" w:date="2018-09-18T16:11:00Z">
        <w:r>
          <w:tab/>
          <w:delText>(1)</w:delText>
        </w:r>
        <w:r>
          <w:tab/>
          <w:delText>On application by the Registrar, the Supreme Court may disqualify a person from managing co</w:delText>
        </w:r>
        <w:r>
          <w:noBreakHyphen/>
          <w:delText xml:space="preserve">operatives for a period that the court considers appropriate if — </w:delText>
        </w:r>
      </w:del>
    </w:p>
    <w:p>
      <w:pPr>
        <w:pStyle w:val="nzIndenta"/>
        <w:rPr>
          <w:del w:id="11048" w:author="svcMRProcess" w:date="2018-09-18T16:11:00Z"/>
        </w:rPr>
      </w:pPr>
      <w:del w:id="11049" w:author="svcMRProcess" w:date="2018-09-18T16:11:00Z">
        <w:r>
          <w:tab/>
          <w:delText>(a)</w:delText>
        </w:r>
        <w:r>
          <w:tab/>
          <w:delText>a declaration is made under section 482B that the person has contravened a civil penalty provision; and</w:delText>
        </w:r>
      </w:del>
    </w:p>
    <w:p>
      <w:pPr>
        <w:pStyle w:val="nzIndenta"/>
        <w:rPr>
          <w:del w:id="11050" w:author="svcMRProcess" w:date="2018-09-18T16:11:00Z"/>
        </w:rPr>
      </w:pPr>
      <w:del w:id="11051" w:author="svcMRProcess" w:date="2018-09-18T16:11:00Z">
        <w:r>
          <w:tab/>
          <w:delText>(b)</w:delText>
        </w:r>
        <w:r>
          <w:tab/>
          <w:delText>the court is satisfied that the disqualification is justified.</w:delText>
        </w:r>
      </w:del>
    </w:p>
    <w:p>
      <w:pPr>
        <w:pStyle w:val="nzSubsection"/>
        <w:rPr>
          <w:del w:id="11052" w:author="svcMRProcess" w:date="2018-09-18T16:11:00Z"/>
        </w:rPr>
      </w:pPr>
      <w:del w:id="11053" w:author="svcMRProcess" w:date="2018-09-18T16:11:00Z">
        <w:r>
          <w:tab/>
          <w:delText>(2)</w:delText>
        </w:r>
        <w:r>
          <w:tab/>
          <w:delText xml:space="preserve">In determining whether the disqualification is justified, the court may have regard to — </w:delText>
        </w:r>
      </w:del>
    </w:p>
    <w:p>
      <w:pPr>
        <w:pStyle w:val="nzIndenta"/>
        <w:rPr>
          <w:del w:id="11054" w:author="svcMRProcess" w:date="2018-09-18T16:11:00Z"/>
        </w:rPr>
      </w:pPr>
      <w:del w:id="11055" w:author="svcMRProcess" w:date="2018-09-18T16:11:00Z">
        <w:r>
          <w:tab/>
          <w:delText>(a)</w:delText>
        </w:r>
        <w:r>
          <w:tab/>
          <w:delText>the person’s conduct in relation to the management, business or property of any corporation; and</w:delText>
        </w:r>
      </w:del>
    </w:p>
    <w:p>
      <w:pPr>
        <w:pStyle w:val="nzIndenta"/>
        <w:rPr>
          <w:del w:id="11056" w:author="svcMRProcess" w:date="2018-09-18T16:11:00Z"/>
        </w:rPr>
      </w:pPr>
      <w:del w:id="11057" w:author="svcMRProcess" w:date="2018-09-18T16:11:00Z">
        <w:r>
          <w:tab/>
          <w:delText>(b)</w:delText>
        </w:r>
        <w:r>
          <w:tab/>
          <w:delText>any other matters that the court considers appropriate.</w:delText>
        </w:r>
      </w:del>
    </w:p>
    <w:p>
      <w:pPr>
        <w:pStyle w:val="nzHeading5"/>
        <w:rPr>
          <w:del w:id="11058" w:author="svcMRProcess" w:date="2018-09-18T16:11:00Z"/>
        </w:rPr>
      </w:pPr>
      <w:bookmarkStart w:id="11059" w:name="_Toc432774119"/>
      <w:bookmarkStart w:id="11060" w:name="_Toc448412916"/>
      <w:del w:id="11061" w:author="svcMRProcess" w:date="2018-09-18T16:11:00Z">
        <w:r>
          <w:delText>206F.</w:delText>
        </w:r>
        <w:r>
          <w:tab/>
          <w:delText>Court’s power of disqualification: insolvency and non</w:delText>
        </w:r>
        <w:r>
          <w:noBreakHyphen/>
          <w:delText>payment of debts</w:delText>
        </w:r>
        <w:bookmarkEnd w:id="11059"/>
        <w:bookmarkEnd w:id="11060"/>
      </w:del>
    </w:p>
    <w:p>
      <w:pPr>
        <w:pStyle w:val="nzSubsection"/>
        <w:rPr>
          <w:del w:id="11062" w:author="svcMRProcess" w:date="2018-09-18T16:11:00Z"/>
        </w:rPr>
      </w:pPr>
      <w:del w:id="11063" w:author="svcMRProcess" w:date="2018-09-18T16:11:00Z">
        <w:r>
          <w:tab/>
          <w:delText>(1)</w:delText>
        </w:r>
        <w:r>
          <w:tab/>
          <w:delText>On application by the Registrar, the Supreme Court may disqualify a person from managing co</w:delText>
        </w:r>
        <w:r>
          <w:noBreakHyphen/>
          <w:delText xml:space="preserve">operatives for up to 20 years if — </w:delText>
        </w:r>
      </w:del>
    </w:p>
    <w:p>
      <w:pPr>
        <w:pStyle w:val="nzIndenta"/>
        <w:rPr>
          <w:del w:id="11064" w:author="svcMRProcess" w:date="2018-09-18T16:11:00Z"/>
        </w:rPr>
      </w:pPr>
      <w:del w:id="11065" w:author="svcMRProcess" w:date="2018-09-18T16:11:00Z">
        <w:r>
          <w:tab/>
          <w:delText>(a)</w:delText>
        </w:r>
        <w:r>
          <w:tab/>
          <w:delText>within the last 7 years, the person has been an officer of 2 or more entities (being co</w:delText>
        </w:r>
        <w:r>
          <w:noBreakHyphen/>
          <w:delText>operatives or other corporations) when they have failed; and</w:delText>
        </w:r>
      </w:del>
    </w:p>
    <w:p>
      <w:pPr>
        <w:pStyle w:val="nzIndenta"/>
        <w:rPr>
          <w:del w:id="11066" w:author="svcMRProcess" w:date="2018-09-18T16:11:00Z"/>
        </w:rPr>
      </w:pPr>
      <w:del w:id="11067" w:author="svcMRProcess" w:date="2018-09-18T16:11:00Z">
        <w:r>
          <w:tab/>
          <w:delText>(b)</w:delText>
        </w:r>
        <w:r>
          <w:tab/>
          <w:delText xml:space="preserve">the court is satisfied that — </w:delText>
        </w:r>
      </w:del>
    </w:p>
    <w:p>
      <w:pPr>
        <w:pStyle w:val="nzIndenti"/>
        <w:rPr>
          <w:del w:id="11068" w:author="svcMRProcess" w:date="2018-09-18T16:11:00Z"/>
        </w:rPr>
      </w:pPr>
      <w:del w:id="11069" w:author="svcMRProcess" w:date="2018-09-18T16:11:00Z">
        <w:r>
          <w:tab/>
          <w:delText>(i)</w:delText>
        </w:r>
        <w:r>
          <w:tab/>
          <w:delText>the manner in which the entity was managed was wholly or partly responsible for the entity failing; and</w:delText>
        </w:r>
      </w:del>
    </w:p>
    <w:p>
      <w:pPr>
        <w:pStyle w:val="nzIndenti"/>
        <w:rPr>
          <w:del w:id="11070" w:author="svcMRProcess" w:date="2018-09-18T16:11:00Z"/>
        </w:rPr>
      </w:pPr>
      <w:del w:id="11071" w:author="svcMRProcess" w:date="2018-09-18T16:11:00Z">
        <w:r>
          <w:tab/>
          <w:delText>(ii)</w:delText>
        </w:r>
        <w:r>
          <w:tab/>
          <w:delText>the disqualification is justified.</w:delText>
        </w:r>
      </w:del>
    </w:p>
    <w:p>
      <w:pPr>
        <w:pStyle w:val="nzSubsection"/>
        <w:rPr>
          <w:del w:id="11072" w:author="svcMRProcess" w:date="2018-09-18T16:11:00Z"/>
        </w:rPr>
      </w:pPr>
      <w:del w:id="11073" w:author="svcMRProcess" w:date="2018-09-18T16:11:00Z">
        <w:r>
          <w:tab/>
          <w:delText>(2)</w:delText>
        </w:r>
        <w:r>
          <w:tab/>
          <w:delText xml:space="preserve">For the purposes of subsection (1), an entity fails if — </w:delText>
        </w:r>
      </w:del>
    </w:p>
    <w:p>
      <w:pPr>
        <w:pStyle w:val="nzIndenta"/>
        <w:rPr>
          <w:del w:id="11074" w:author="svcMRProcess" w:date="2018-09-18T16:11:00Z"/>
        </w:rPr>
      </w:pPr>
      <w:del w:id="11075" w:author="svcMRProcess" w:date="2018-09-18T16:11:00Z">
        <w:r>
          <w:tab/>
          <w:delText>(a)</w:delText>
        </w:r>
        <w:r>
          <w:tab/>
          <w:delText>a court orders the entity to be wound up because the court is satisfied that it is insolvent; or</w:delText>
        </w:r>
      </w:del>
    </w:p>
    <w:p>
      <w:pPr>
        <w:pStyle w:val="nzIndenta"/>
        <w:rPr>
          <w:del w:id="11076" w:author="svcMRProcess" w:date="2018-09-18T16:11:00Z"/>
        </w:rPr>
      </w:pPr>
      <w:del w:id="11077" w:author="svcMRProcess" w:date="2018-09-18T16:11:00Z">
        <w:r>
          <w:tab/>
          <w:delText>(b)</w:delText>
        </w:r>
        <w:r>
          <w:tab/>
          <w:delText>the entity enters into voluntary liquidation and creditors are not fully paid or are unlikely to be fully paid; or</w:delText>
        </w:r>
      </w:del>
    </w:p>
    <w:p>
      <w:pPr>
        <w:pStyle w:val="nzIndenta"/>
        <w:rPr>
          <w:del w:id="11078" w:author="svcMRProcess" w:date="2018-09-18T16:11:00Z"/>
        </w:rPr>
      </w:pPr>
      <w:del w:id="11079" w:author="svcMRProcess" w:date="2018-09-18T16:11:00Z">
        <w:r>
          <w:tab/>
          <w:delText>(c)</w:delText>
        </w:r>
        <w:r>
          <w:tab/>
          <w:delText>the entity executes a deed of arrangement and creditors are not fully paid or are unlikely to be fully paid; or</w:delText>
        </w:r>
      </w:del>
    </w:p>
    <w:p>
      <w:pPr>
        <w:pStyle w:val="nzIndenta"/>
        <w:rPr>
          <w:del w:id="11080" w:author="svcMRProcess" w:date="2018-09-18T16:11:00Z"/>
        </w:rPr>
      </w:pPr>
      <w:del w:id="11081" w:author="svcMRProcess" w:date="2018-09-18T16:11:00Z">
        <w:r>
          <w:tab/>
          <w:delText>(d)</w:delText>
        </w:r>
        <w:r>
          <w:tab/>
          <w:delText>the entity ceases to carry on business and creditors are not fully paid or are unlikely to be fully paid; or</w:delText>
        </w:r>
      </w:del>
    </w:p>
    <w:p>
      <w:pPr>
        <w:pStyle w:val="nzIndenta"/>
        <w:rPr>
          <w:del w:id="11082" w:author="svcMRProcess" w:date="2018-09-18T16:11:00Z"/>
        </w:rPr>
      </w:pPr>
      <w:del w:id="11083" w:author="svcMRProcess" w:date="2018-09-18T16:11:00Z">
        <w:r>
          <w:tab/>
          <w:delText>(e)</w:delText>
        </w:r>
        <w:r>
          <w:tab/>
          <w:delText>a levy of execution against the entity is not satisfied; or</w:delText>
        </w:r>
      </w:del>
    </w:p>
    <w:p>
      <w:pPr>
        <w:pStyle w:val="nzIndenta"/>
        <w:rPr>
          <w:del w:id="11084" w:author="svcMRProcess" w:date="2018-09-18T16:11:00Z"/>
        </w:rPr>
      </w:pPr>
      <w:del w:id="11085" w:author="svcMRProcess" w:date="2018-09-18T16:11:00Z">
        <w:r>
          <w:tab/>
          <w:delText>(f)</w:delText>
        </w:r>
        <w:r>
          <w:tab/>
          <w:delText>a receiver, receiver and manager, or provisional liquidator is appointed in relation to the entity; or</w:delText>
        </w:r>
      </w:del>
    </w:p>
    <w:p>
      <w:pPr>
        <w:pStyle w:val="nzIndenta"/>
        <w:rPr>
          <w:del w:id="11086" w:author="svcMRProcess" w:date="2018-09-18T16:11:00Z"/>
        </w:rPr>
      </w:pPr>
      <w:del w:id="11087" w:author="svcMRProcess" w:date="2018-09-18T16:11:00Z">
        <w:r>
          <w:tab/>
          <w:delText>(g)</w:delText>
        </w:r>
        <w:r>
          <w:tab/>
          <w:delText>the entity enters into a compromise or arrangement with its creditors; or</w:delText>
        </w:r>
      </w:del>
    </w:p>
    <w:p>
      <w:pPr>
        <w:pStyle w:val="nzIndenta"/>
        <w:rPr>
          <w:del w:id="11088" w:author="svcMRProcess" w:date="2018-09-18T16:11:00Z"/>
        </w:rPr>
      </w:pPr>
      <w:del w:id="11089" w:author="svcMRProcess" w:date="2018-09-18T16:11:00Z">
        <w:r>
          <w:tab/>
          <w:delText>(h)</w:delText>
        </w:r>
        <w:r>
          <w:tab/>
          <w:delText>the entity is wound up and a liquidator lodges a report about the entity’s inability to pay its debts.</w:delText>
        </w:r>
      </w:del>
    </w:p>
    <w:p>
      <w:pPr>
        <w:pStyle w:val="nzSubsection"/>
        <w:rPr>
          <w:del w:id="11090" w:author="svcMRProcess" w:date="2018-09-18T16:11:00Z"/>
        </w:rPr>
      </w:pPr>
      <w:del w:id="11091" w:author="svcMRProcess" w:date="2018-09-18T16:11:00Z">
        <w:r>
          <w:tab/>
          <w:delText>(3)</w:delText>
        </w:r>
        <w:r>
          <w:tab/>
          <w:delText xml:space="preserve">In determining whether the disqualification is justified, the Supreme Court may have regard to — </w:delText>
        </w:r>
      </w:del>
    </w:p>
    <w:p>
      <w:pPr>
        <w:pStyle w:val="nzIndenta"/>
        <w:rPr>
          <w:del w:id="11092" w:author="svcMRProcess" w:date="2018-09-18T16:11:00Z"/>
        </w:rPr>
      </w:pPr>
      <w:del w:id="11093" w:author="svcMRProcess" w:date="2018-09-18T16:11:00Z">
        <w:r>
          <w:tab/>
          <w:delText>(a)</w:delText>
        </w:r>
        <w:r>
          <w:tab/>
          <w:delText>the person’s conduct in relation to the management, business or property of any entity; and</w:delText>
        </w:r>
      </w:del>
    </w:p>
    <w:p>
      <w:pPr>
        <w:pStyle w:val="nzIndenta"/>
        <w:rPr>
          <w:del w:id="11094" w:author="svcMRProcess" w:date="2018-09-18T16:11:00Z"/>
        </w:rPr>
      </w:pPr>
      <w:del w:id="11095" w:author="svcMRProcess" w:date="2018-09-18T16:11:00Z">
        <w:r>
          <w:tab/>
          <w:delText>(b)</w:delText>
        </w:r>
        <w:r>
          <w:tab/>
          <w:delText>any other matters that the court considers appropriate.</w:delText>
        </w:r>
      </w:del>
    </w:p>
    <w:p>
      <w:pPr>
        <w:pStyle w:val="nzHeading5"/>
        <w:rPr>
          <w:del w:id="11096" w:author="svcMRProcess" w:date="2018-09-18T16:11:00Z"/>
        </w:rPr>
      </w:pPr>
      <w:bookmarkStart w:id="11097" w:name="_Toc432774120"/>
      <w:bookmarkStart w:id="11098" w:name="_Toc448412917"/>
      <w:del w:id="11099" w:author="svcMRProcess" w:date="2018-09-18T16:11:00Z">
        <w:r>
          <w:delText>206G.</w:delText>
        </w:r>
        <w:r>
          <w:tab/>
          <w:delText>Court’s power of disqualification: repeated contraventions of law</w:delText>
        </w:r>
        <w:bookmarkEnd w:id="11097"/>
        <w:bookmarkEnd w:id="11098"/>
      </w:del>
    </w:p>
    <w:p>
      <w:pPr>
        <w:pStyle w:val="nzSubsection"/>
        <w:rPr>
          <w:del w:id="11100" w:author="svcMRProcess" w:date="2018-09-18T16:11:00Z"/>
        </w:rPr>
      </w:pPr>
      <w:del w:id="11101" w:author="svcMRProcess" w:date="2018-09-18T16:11:00Z">
        <w:r>
          <w:tab/>
          <w:delText>(1)</w:delText>
        </w:r>
        <w:r>
          <w:tab/>
          <w:delText xml:space="preserve">In this section — </w:delText>
        </w:r>
      </w:del>
    </w:p>
    <w:p>
      <w:pPr>
        <w:pStyle w:val="nzDefstart"/>
        <w:rPr>
          <w:del w:id="11102" w:author="svcMRProcess" w:date="2018-09-18T16:11:00Z"/>
        </w:rPr>
      </w:pPr>
      <w:del w:id="11103" w:author="svcMRProcess" w:date="2018-09-18T16:11:00Z">
        <w:r>
          <w:tab/>
        </w:r>
        <w:r>
          <w:rPr>
            <w:rStyle w:val="CharDefText"/>
          </w:rPr>
          <w:delText>co</w:delText>
        </w:r>
        <w:r>
          <w:rPr>
            <w:rStyle w:val="CharDefText"/>
          </w:rPr>
          <w:noBreakHyphen/>
          <w:delText>operatives legislation</w:delText>
        </w:r>
        <w:r>
          <w:delText xml:space="preserve"> means this Act or a corresponding co</w:delText>
        </w:r>
        <w:r>
          <w:noBreakHyphen/>
          <w:delText>operatives law.</w:delText>
        </w:r>
      </w:del>
    </w:p>
    <w:p>
      <w:pPr>
        <w:pStyle w:val="nzSubsection"/>
        <w:rPr>
          <w:del w:id="11104" w:author="svcMRProcess" w:date="2018-09-18T16:11:00Z"/>
        </w:rPr>
      </w:pPr>
      <w:del w:id="11105" w:author="svcMRProcess" w:date="2018-09-18T16:11:00Z">
        <w:r>
          <w:tab/>
          <w:delText>(2)</w:delText>
        </w:r>
        <w:r>
          <w:tab/>
          <w:delText>On application by the Registrar, the Supreme Court may disqualify a person from managing co</w:delText>
        </w:r>
        <w:r>
          <w:noBreakHyphen/>
          <w:delText xml:space="preserve">operatives for the period that the court considers appropriate if — </w:delText>
        </w:r>
      </w:del>
    </w:p>
    <w:p>
      <w:pPr>
        <w:pStyle w:val="nzIndenta"/>
        <w:rPr>
          <w:del w:id="11106" w:author="svcMRProcess" w:date="2018-09-18T16:11:00Z"/>
        </w:rPr>
      </w:pPr>
      <w:del w:id="11107" w:author="svcMRProcess" w:date="2018-09-18T16:11:00Z">
        <w:r>
          <w:tab/>
          <w:delText>(a)</w:delText>
        </w:r>
        <w:r>
          <w:tab/>
          <w:delText xml:space="preserve">the person — </w:delText>
        </w:r>
      </w:del>
    </w:p>
    <w:p>
      <w:pPr>
        <w:pStyle w:val="nzIndenti"/>
        <w:rPr>
          <w:del w:id="11108" w:author="svcMRProcess" w:date="2018-09-18T16:11:00Z"/>
        </w:rPr>
      </w:pPr>
      <w:del w:id="11109" w:author="svcMRProcess" w:date="2018-09-18T16:11:00Z">
        <w:r>
          <w:tab/>
          <w:delText>(i)</w:delText>
        </w:r>
        <w:r>
          <w:tab/>
          <w:delText>has at least twice been an officer of a co</w:delText>
        </w:r>
        <w:r>
          <w:noBreakHyphen/>
          <w:delText>operative that has contravened co</w:delText>
        </w:r>
        <w:r>
          <w:noBreakHyphen/>
          <w:delText>operatives legislation while they were an officer of the co</w:delText>
        </w:r>
        <w:r>
          <w:noBreakHyphen/>
          <w:delText>operative and each time the person has failed to take reasonable steps to prevent the contravention; or</w:delText>
        </w:r>
      </w:del>
    </w:p>
    <w:p>
      <w:pPr>
        <w:pStyle w:val="nzIndenti"/>
        <w:rPr>
          <w:del w:id="11110" w:author="svcMRProcess" w:date="2018-09-18T16:11:00Z"/>
        </w:rPr>
      </w:pPr>
      <w:del w:id="11111" w:author="svcMRProcess" w:date="2018-09-18T16:11:00Z">
        <w:r>
          <w:tab/>
          <w:delText>(ii)</w:delText>
        </w:r>
        <w:r>
          <w:tab/>
          <w:delText>has at least twice contravened co</w:delText>
        </w:r>
        <w:r>
          <w:noBreakHyphen/>
          <w:delText>operatives legislation while they were an officer of a co</w:delText>
        </w:r>
        <w:r>
          <w:noBreakHyphen/>
          <w:delText>operative; or</w:delText>
        </w:r>
      </w:del>
    </w:p>
    <w:p>
      <w:pPr>
        <w:pStyle w:val="nzIndenti"/>
        <w:rPr>
          <w:del w:id="11112" w:author="svcMRProcess" w:date="2018-09-18T16:11:00Z"/>
        </w:rPr>
      </w:pPr>
      <w:del w:id="11113" w:author="svcMRProcess" w:date="2018-09-18T16:11:00Z">
        <w:r>
          <w:tab/>
          <w:delText>(iii)</w:delText>
        </w:r>
        <w:r>
          <w:tab/>
          <w:delText>has been an officer of a body corporate and has done something that would have contravened section 207 or 208 if the body corporate had been a co</w:delText>
        </w:r>
        <w:r>
          <w:noBreakHyphen/>
          <w:delText>operative;</w:delText>
        </w:r>
      </w:del>
    </w:p>
    <w:p>
      <w:pPr>
        <w:pStyle w:val="nzIndenta"/>
        <w:rPr>
          <w:del w:id="11114" w:author="svcMRProcess" w:date="2018-09-18T16:11:00Z"/>
        </w:rPr>
      </w:pPr>
      <w:del w:id="11115" w:author="svcMRProcess" w:date="2018-09-18T16:11:00Z">
        <w:r>
          <w:tab/>
        </w:r>
        <w:r>
          <w:tab/>
          <w:delText>and</w:delText>
        </w:r>
      </w:del>
    </w:p>
    <w:p>
      <w:pPr>
        <w:pStyle w:val="nzIndenta"/>
        <w:rPr>
          <w:del w:id="11116" w:author="svcMRProcess" w:date="2018-09-18T16:11:00Z"/>
        </w:rPr>
      </w:pPr>
      <w:del w:id="11117" w:author="svcMRProcess" w:date="2018-09-18T16:11:00Z">
        <w:r>
          <w:tab/>
          <w:delText>(b)</w:delText>
        </w:r>
        <w:r>
          <w:tab/>
          <w:delText>the court is satisfied that the disqualification is justified.</w:delText>
        </w:r>
      </w:del>
    </w:p>
    <w:p>
      <w:pPr>
        <w:pStyle w:val="nzSubsection"/>
        <w:rPr>
          <w:del w:id="11118" w:author="svcMRProcess" w:date="2018-09-18T16:11:00Z"/>
        </w:rPr>
      </w:pPr>
      <w:del w:id="11119" w:author="svcMRProcess" w:date="2018-09-18T16:11:00Z">
        <w:r>
          <w:tab/>
          <w:delText>(3)</w:delText>
        </w:r>
        <w:r>
          <w:tab/>
          <w:delText xml:space="preserve">In determining whether the disqualification is justified, the Supreme Court may have regard to — </w:delText>
        </w:r>
      </w:del>
    </w:p>
    <w:p>
      <w:pPr>
        <w:pStyle w:val="nzIndenta"/>
        <w:rPr>
          <w:del w:id="11120" w:author="svcMRProcess" w:date="2018-09-18T16:11:00Z"/>
        </w:rPr>
      </w:pPr>
      <w:del w:id="11121" w:author="svcMRProcess" w:date="2018-09-18T16:11:00Z">
        <w:r>
          <w:tab/>
          <w:delText>(a)</w:delText>
        </w:r>
        <w:r>
          <w:tab/>
          <w:delText>the person’s conduct in relation to the management, business or property of any entity; and</w:delText>
        </w:r>
      </w:del>
    </w:p>
    <w:p>
      <w:pPr>
        <w:pStyle w:val="nzIndenta"/>
        <w:rPr>
          <w:del w:id="11122" w:author="svcMRProcess" w:date="2018-09-18T16:11:00Z"/>
        </w:rPr>
      </w:pPr>
      <w:del w:id="11123" w:author="svcMRProcess" w:date="2018-09-18T16:11:00Z">
        <w:r>
          <w:tab/>
          <w:delText>(b)</w:delText>
        </w:r>
        <w:r>
          <w:tab/>
          <w:delText>any other matters that the court considers appropriate.</w:delText>
        </w:r>
      </w:del>
    </w:p>
    <w:p>
      <w:pPr>
        <w:pStyle w:val="nzHeading5"/>
        <w:rPr>
          <w:del w:id="11124" w:author="svcMRProcess" w:date="2018-09-18T16:11:00Z"/>
        </w:rPr>
      </w:pPr>
      <w:bookmarkStart w:id="11125" w:name="_Toc432774121"/>
      <w:bookmarkStart w:id="11126" w:name="_Toc448412918"/>
      <w:del w:id="11127" w:author="svcMRProcess" w:date="2018-09-18T16:11:00Z">
        <w:r>
          <w:delText>206H.</w:delText>
        </w:r>
        <w:r>
          <w:tab/>
          <w:delText>Registrar’s power of disqualification</w:delText>
        </w:r>
        <w:bookmarkEnd w:id="11125"/>
        <w:bookmarkEnd w:id="11126"/>
      </w:del>
    </w:p>
    <w:p>
      <w:pPr>
        <w:pStyle w:val="nzSubsection"/>
        <w:rPr>
          <w:del w:id="11128" w:author="svcMRProcess" w:date="2018-09-18T16:11:00Z"/>
        </w:rPr>
      </w:pPr>
      <w:del w:id="11129" w:author="svcMRProcess" w:date="2018-09-18T16:11:00Z">
        <w:r>
          <w:tab/>
          <w:delText>(1)</w:delText>
        </w:r>
        <w:r>
          <w:tab/>
          <w:delText>The Registrar may disqualify a person from managing co</w:delText>
        </w:r>
        <w:r>
          <w:noBreakHyphen/>
          <w:delText xml:space="preserve">operatives for up to 5 years if — </w:delText>
        </w:r>
      </w:del>
    </w:p>
    <w:p>
      <w:pPr>
        <w:pStyle w:val="nzIndenta"/>
        <w:rPr>
          <w:del w:id="11130" w:author="svcMRProcess" w:date="2018-09-18T16:11:00Z"/>
        </w:rPr>
      </w:pPr>
      <w:del w:id="11131" w:author="svcMRProcess" w:date="2018-09-18T16:11:00Z">
        <w:r>
          <w:tab/>
          <w:delText>(a)</w:delText>
        </w:r>
        <w:r>
          <w:tab/>
          <w:delText xml:space="preserve">within 7 years immediately before the Registrar gives a notice under paragraph (b)(i) — </w:delText>
        </w:r>
      </w:del>
    </w:p>
    <w:p>
      <w:pPr>
        <w:pStyle w:val="nzIndenti"/>
        <w:rPr>
          <w:del w:id="11132" w:author="svcMRProcess" w:date="2018-09-18T16:11:00Z"/>
        </w:rPr>
      </w:pPr>
      <w:del w:id="11133" w:author="svcMRProcess" w:date="2018-09-18T16:11:00Z">
        <w:r>
          <w:tab/>
          <w:delText>(i)</w:delText>
        </w:r>
        <w:r>
          <w:tab/>
          <w:delText>the person has been an officer of 2 or more co</w:delText>
        </w:r>
        <w:r>
          <w:noBreakHyphen/>
          <w:delText>operatives; and</w:delText>
        </w:r>
      </w:del>
    </w:p>
    <w:p>
      <w:pPr>
        <w:pStyle w:val="nzIndenti"/>
        <w:rPr>
          <w:del w:id="11134" w:author="svcMRProcess" w:date="2018-09-18T16:11:00Z"/>
        </w:rPr>
      </w:pPr>
      <w:del w:id="11135" w:author="svcMRProcess" w:date="2018-09-18T16:11:00Z">
        <w:r>
          <w:tab/>
          <w:delText>(ii)</w:delText>
        </w:r>
        <w:r>
          <w:tab/>
          <w:delText>while the person was an officer, or within 12 months after the person ceased to be an officer of those co</w:delText>
        </w:r>
        <w:r>
          <w:noBreakHyphen/>
          <w:delText>operatives, each of the co</w:delText>
        </w:r>
        <w:r>
          <w:noBreakHyphen/>
          <w:delText>operatives was wound up and a liquidator lodged a report about the co</w:delText>
        </w:r>
        <w:r>
          <w:noBreakHyphen/>
          <w:delText>operative’s inability to pay its debts;</w:delText>
        </w:r>
      </w:del>
    </w:p>
    <w:p>
      <w:pPr>
        <w:pStyle w:val="nzIndenta"/>
        <w:rPr>
          <w:del w:id="11136" w:author="svcMRProcess" w:date="2018-09-18T16:11:00Z"/>
        </w:rPr>
      </w:pPr>
      <w:del w:id="11137" w:author="svcMRProcess" w:date="2018-09-18T16:11:00Z">
        <w:r>
          <w:tab/>
        </w:r>
        <w:r>
          <w:tab/>
          <w:delText>and</w:delText>
        </w:r>
      </w:del>
    </w:p>
    <w:p>
      <w:pPr>
        <w:pStyle w:val="nzIndenta"/>
        <w:rPr>
          <w:del w:id="11138" w:author="svcMRProcess" w:date="2018-09-18T16:11:00Z"/>
        </w:rPr>
      </w:pPr>
      <w:del w:id="11139" w:author="svcMRProcess" w:date="2018-09-18T16:11:00Z">
        <w:r>
          <w:tab/>
          <w:delText>(b)</w:delText>
        </w:r>
        <w:r>
          <w:tab/>
          <w:delText xml:space="preserve">the Registrar has given the person — </w:delText>
        </w:r>
      </w:del>
    </w:p>
    <w:p>
      <w:pPr>
        <w:pStyle w:val="nzIndenti"/>
        <w:rPr>
          <w:del w:id="11140" w:author="svcMRProcess" w:date="2018-09-18T16:11:00Z"/>
        </w:rPr>
      </w:pPr>
      <w:del w:id="11141" w:author="svcMRProcess" w:date="2018-09-18T16:11:00Z">
        <w:r>
          <w:tab/>
          <w:delText>(i)</w:delText>
        </w:r>
        <w:r>
          <w:tab/>
          <w:delText>a notice in the form approved by the Registrar requiring them to demonstrate why they should not be disqualified; and</w:delText>
        </w:r>
      </w:del>
    </w:p>
    <w:p>
      <w:pPr>
        <w:pStyle w:val="nzIndenti"/>
        <w:rPr>
          <w:del w:id="11142" w:author="svcMRProcess" w:date="2018-09-18T16:11:00Z"/>
        </w:rPr>
      </w:pPr>
      <w:del w:id="11143" w:author="svcMRProcess" w:date="2018-09-18T16:11:00Z">
        <w:r>
          <w:tab/>
          <w:delText>(ii)</w:delText>
        </w:r>
        <w:r>
          <w:tab/>
          <w:delText>an opportunity to be heard on the question;</w:delText>
        </w:r>
      </w:del>
    </w:p>
    <w:p>
      <w:pPr>
        <w:pStyle w:val="nzIndenta"/>
        <w:rPr>
          <w:del w:id="11144" w:author="svcMRProcess" w:date="2018-09-18T16:11:00Z"/>
        </w:rPr>
      </w:pPr>
      <w:del w:id="11145" w:author="svcMRProcess" w:date="2018-09-18T16:11:00Z">
        <w:r>
          <w:tab/>
        </w:r>
        <w:r>
          <w:tab/>
          <w:delText>and</w:delText>
        </w:r>
      </w:del>
    </w:p>
    <w:p>
      <w:pPr>
        <w:pStyle w:val="nzIndenta"/>
        <w:rPr>
          <w:del w:id="11146" w:author="svcMRProcess" w:date="2018-09-18T16:11:00Z"/>
        </w:rPr>
      </w:pPr>
      <w:del w:id="11147" w:author="svcMRProcess" w:date="2018-09-18T16:11:00Z">
        <w:r>
          <w:tab/>
          <w:delText>(c)</w:delText>
        </w:r>
        <w:r>
          <w:tab/>
          <w:delText>the Registrar is satisfied that the disqualification is justified.</w:delText>
        </w:r>
      </w:del>
    </w:p>
    <w:p>
      <w:pPr>
        <w:pStyle w:val="nzSubsection"/>
        <w:rPr>
          <w:del w:id="11148" w:author="svcMRProcess" w:date="2018-09-18T16:11:00Z"/>
        </w:rPr>
      </w:pPr>
      <w:del w:id="11149" w:author="svcMRProcess" w:date="2018-09-18T16:11:00Z">
        <w:r>
          <w:tab/>
          <w:delText>(2)</w:delText>
        </w:r>
        <w:r>
          <w:tab/>
          <w:delText>If the Registrar disqualifies a person from managing co</w:delText>
        </w:r>
        <w:r>
          <w:noBreakHyphen/>
          <w:delText>operatives under this section, the Registrar must serve a notice on the person advising them of the disqualification.</w:delText>
        </w:r>
      </w:del>
    </w:p>
    <w:p>
      <w:pPr>
        <w:pStyle w:val="nzSubsection"/>
        <w:rPr>
          <w:del w:id="11150" w:author="svcMRProcess" w:date="2018-09-18T16:11:00Z"/>
        </w:rPr>
      </w:pPr>
      <w:del w:id="11151" w:author="svcMRProcess" w:date="2018-09-18T16:11:00Z">
        <w:r>
          <w:tab/>
          <w:delText>(3)</w:delText>
        </w:r>
        <w:r>
          <w:tab/>
          <w:delText>The notice must be in the form approved by the Registrar.</w:delText>
        </w:r>
      </w:del>
    </w:p>
    <w:p>
      <w:pPr>
        <w:pStyle w:val="nzSubsection"/>
        <w:rPr>
          <w:del w:id="11152" w:author="svcMRProcess" w:date="2018-09-18T16:11:00Z"/>
        </w:rPr>
      </w:pPr>
      <w:del w:id="11153" w:author="svcMRProcess" w:date="2018-09-18T16:11:00Z">
        <w:r>
          <w:tab/>
          <w:delText>(4)</w:delText>
        </w:r>
        <w:r>
          <w:tab/>
          <w:delText>The disqualification takes effect from the time when a notice referred to in subsection (2) is served on the person.</w:delText>
        </w:r>
      </w:del>
    </w:p>
    <w:p>
      <w:pPr>
        <w:pStyle w:val="nzHeading5"/>
        <w:rPr>
          <w:del w:id="11154" w:author="svcMRProcess" w:date="2018-09-18T16:11:00Z"/>
        </w:rPr>
      </w:pPr>
      <w:bookmarkStart w:id="11155" w:name="_Toc432774122"/>
      <w:bookmarkStart w:id="11156" w:name="_Toc448412919"/>
      <w:del w:id="11157" w:author="svcMRProcess" w:date="2018-09-18T16:11:00Z">
        <w:r>
          <w:delText>206I.</w:delText>
        </w:r>
        <w:r>
          <w:tab/>
          <w:delText>Registrar’s power to give permission</w:delText>
        </w:r>
        <w:bookmarkEnd w:id="11155"/>
        <w:bookmarkEnd w:id="11156"/>
      </w:del>
    </w:p>
    <w:p>
      <w:pPr>
        <w:pStyle w:val="nzSubsection"/>
        <w:rPr>
          <w:del w:id="11158" w:author="svcMRProcess" w:date="2018-09-18T16:11:00Z"/>
        </w:rPr>
      </w:pPr>
      <w:del w:id="11159" w:author="svcMRProcess" w:date="2018-09-18T16:11:00Z">
        <w:r>
          <w:tab/>
          <w:delText>(1)</w:delText>
        </w:r>
        <w:r>
          <w:tab/>
          <w:delText>The Registrar may give a person whom the Registrar has disqualified from managing co</w:delText>
        </w:r>
        <w:r>
          <w:noBreakHyphen/>
          <w:delText>operatives under this Division written permission to manage a particular co</w:delText>
        </w:r>
        <w:r>
          <w:noBreakHyphen/>
          <w:delText>operative or co</w:delText>
        </w:r>
        <w:r>
          <w:noBreakHyphen/>
          <w:delText>operatives.</w:delText>
        </w:r>
      </w:del>
    </w:p>
    <w:p>
      <w:pPr>
        <w:pStyle w:val="nzSubsection"/>
        <w:rPr>
          <w:del w:id="11160" w:author="svcMRProcess" w:date="2018-09-18T16:11:00Z"/>
        </w:rPr>
      </w:pPr>
      <w:del w:id="11161" w:author="svcMRProcess" w:date="2018-09-18T16:11:00Z">
        <w:r>
          <w:tab/>
          <w:delText>(2)</w:delText>
        </w:r>
        <w:r>
          <w:tab/>
          <w:delText>The permission may be expressed to be subject to conditions and limitations determined by the Registrar.</w:delText>
        </w:r>
      </w:del>
    </w:p>
    <w:p>
      <w:pPr>
        <w:pStyle w:val="nzSubsection"/>
        <w:rPr>
          <w:del w:id="11162" w:author="svcMRProcess" w:date="2018-09-18T16:11:00Z"/>
        </w:rPr>
      </w:pPr>
      <w:del w:id="11163" w:author="svcMRProcess" w:date="2018-09-18T16:11:00Z">
        <w:r>
          <w:tab/>
          <w:delText>(3)</w:delText>
        </w:r>
        <w:r>
          <w:tab/>
          <w:delText>A person must comply with any condition or limitation subject to which permission is given.</w:delText>
        </w:r>
      </w:del>
    </w:p>
    <w:p>
      <w:pPr>
        <w:pStyle w:val="nzPenstart"/>
        <w:rPr>
          <w:del w:id="11164" w:author="svcMRProcess" w:date="2018-09-18T16:11:00Z"/>
        </w:rPr>
      </w:pPr>
      <w:del w:id="11165" w:author="svcMRProcess" w:date="2018-09-18T16:11:00Z">
        <w:r>
          <w:tab/>
          <w:delText>Penalty for this subsection: a fine of $24 000, or imprisonment for 2 years, or both.</w:delText>
        </w:r>
      </w:del>
    </w:p>
    <w:p>
      <w:pPr>
        <w:pStyle w:val="nzHeading5"/>
        <w:rPr>
          <w:del w:id="11166" w:author="svcMRProcess" w:date="2018-09-18T16:11:00Z"/>
        </w:rPr>
      </w:pPr>
      <w:bookmarkStart w:id="11167" w:name="_Toc432774123"/>
      <w:bookmarkStart w:id="11168" w:name="_Toc448412920"/>
      <w:del w:id="11169" w:author="svcMRProcess" w:date="2018-09-18T16:11:00Z">
        <w:r>
          <w:delText>206J.</w:delText>
        </w:r>
        <w:r>
          <w:tab/>
          <w:delText>Court’s power to grant leave</w:delText>
        </w:r>
        <w:bookmarkEnd w:id="11167"/>
        <w:bookmarkEnd w:id="11168"/>
      </w:del>
    </w:p>
    <w:p>
      <w:pPr>
        <w:pStyle w:val="nzSubsection"/>
        <w:rPr>
          <w:del w:id="11170" w:author="svcMRProcess" w:date="2018-09-18T16:11:00Z"/>
        </w:rPr>
      </w:pPr>
      <w:del w:id="11171" w:author="svcMRProcess" w:date="2018-09-18T16:11:00Z">
        <w:r>
          <w:tab/>
          <w:delText>(1)</w:delText>
        </w:r>
        <w:r>
          <w:tab/>
          <w:delText>A person who is disqualified from managing co</w:delText>
        </w:r>
        <w:r>
          <w:noBreakHyphen/>
          <w:delText xml:space="preserve">operatives may apply to the Supreme Court for leave to manage — </w:delText>
        </w:r>
      </w:del>
    </w:p>
    <w:p>
      <w:pPr>
        <w:pStyle w:val="nzIndenta"/>
        <w:rPr>
          <w:del w:id="11172" w:author="svcMRProcess" w:date="2018-09-18T16:11:00Z"/>
        </w:rPr>
      </w:pPr>
      <w:del w:id="11173" w:author="svcMRProcess" w:date="2018-09-18T16:11:00Z">
        <w:r>
          <w:tab/>
          <w:delText>(a)</w:delText>
        </w:r>
        <w:r>
          <w:tab/>
          <w:delText>co</w:delText>
        </w:r>
        <w:r>
          <w:noBreakHyphen/>
          <w:delText>operatives; or</w:delText>
        </w:r>
      </w:del>
    </w:p>
    <w:p>
      <w:pPr>
        <w:pStyle w:val="nzIndenta"/>
        <w:rPr>
          <w:del w:id="11174" w:author="svcMRProcess" w:date="2018-09-18T16:11:00Z"/>
        </w:rPr>
      </w:pPr>
      <w:del w:id="11175" w:author="svcMRProcess" w:date="2018-09-18T16:11:00Z">
        <w:r>
          <w:tab/>
          <w:delText>(b)</w:delText>
        </w:r>
        <w:r>
          <w:tab/>
          <w:delText>a particular class of co</w:delText>
        </w:r>
        <w:r>
          <w:noBreakHyphen/>
          <w:delText>operatives; or</w:delText>
        </w:r>
      </w:del>
    </w:p>
    <w:p>
      <w:pPr>
        <w:pStyle w:val="nzIndenta"/>
        <w:rPr>
          <w:del w:id="11176" w:author="svcMRProcess" w:date="2018-09-18T16:11:00Z"/>
        </w:rPr>
      </w:pPr>
      <w:del w:id="11177" w:author="svcMRProcess" w:date="2018-09-18T16:11:00Z">
        <w:r>
          <w:tab/>
          <w:delText>(c)</w:delText>
        </w:r>
        <w:r>
          <w:tab/>
          <w:delText>a particular co</w:delText>
        </w:r>
        <w:r>
          <w:noBreakHyphen/>
          <w:delText>operative,</w:delText>
        </w:r>
      </w:del>
    </w:p>
    <w:p>
      <w:pPr>
        <w:pStyle w:val="nzSubsection"/>
        <w:rPr>
          <w:del w:id="11178" w:author="svcMRProcess" w:date="2018-09-18T16:11:00Z"/>
        </w:rPr>
      </w:pPr>
      <w:del w:id="11179" w:author="svcMRProcess" w:date="2018-09-18T16:11:00Z">
        <w:r>
          <w:tab/>
        </w:r>
        <w:r>
          <w:tab/>
          <w:delText>except where the person was disqualified by the Registrar under section 206H.</w:delText>
        </w:r>
      </w:del>
    </w:p>
    <w:p>
      <w:pPr>
        <w:pStyle w:val="nzSubsection"/>
        <w:rPr>
          <w:del w:id="11180" w:author="svcMRProcess" w:date="2018-09-18T16:11:00Z"/>
        </w:rPr>
      </w:pPr>
      <w:del w:id="11181" w:author="svcMRProcess" w:date="2018-09-18T16:11:00Z">
        <w:r>
          <w:tab/>
          <w:delText>(2)</w:delText>
        </w:r>
        <w:r>
          <w:tab/>
          <w:delText>The person must lodge a notice with the Registrar at least 21 days before commencing the proceedings.</w:delText>
        </w:r>
      </w:del>
    </w:p>
    <w:p>
      <w:pPr>
        <w:pStyle w:val="nzSubsection"/>
        <w:rPr>
          <w:del w:id="11182" w:author="svcMRProcess" w:date="2018-09-18T16:11:00Z"/>
        </w:rPr>
      </w:pPr>
      <w:del w:id="11183" w:author="svcMRProcess" w:date="2018-09-18T16:11:00Z">
        <w:r>
          <w:tab/>
          <w:delText>(3)</w:delText>
        </w:r>
        <w:r>
          <w:tab/>
          <w:delText>The notice must be in the form approved by the Registrar.</w:delText>
        </w:r>
      </w:del>
    </w:p>
    <w:p>
      <w:pPr>
        <w:pStyle w:val="nzSubsection"/>
        <w:rPr>
          <w:del w:id="11184" w:author="svcMRProcess" w:date="2018-09-18T16:11:00Z"/>
        </w:rPr>
      </w:pPr>
      <w:del w:id="11185" w:author="svcMRProcess" w:date="2018-09-18T16:11:00Z">
        <w:r>
          <w:tab/>
          <w:delText>(4)</w:delText>
        </w:r>
        <w:r>
          <w:tab/>
          <w:delText>The order granting leave may be expressed to be subject to conditions or limitations determined by the Supreme Court.</w:delText>
        </w:r>
      </w:del>
    </w:p>
    <w:p>
      <w:pPr>
        <w:pStyle w:val="nzSubsection"/>
        <w:rPr>
          <w:del w:id="11186" w:author="svcMRProcess" w:date="2018-09-18T16:11:00Z"/>
        </w:rPr>
      </w:pPr>
      <w:del w:id="11187" w:author="svcMRProcess" w:date="2018-09-18T16:11:00Z">
        <w:r>
          <w:tab/>
          <w:delText>(5)</w:delText>
        </w:r>
        <w:r>
          <w:tab/>
          <w:delText>The person must lodge with the Registrar a copy of any order granting leave within 14 days after the order is made.</w:delText>
        </w:r>
      </w:del>
    </w:p>
    <w:p>
      <w:pPr>
        <w:pStyle w:val="nzSubsection"/>
        <w:rPr>
          <w:del w:id="11188" w:author="svcMRProcess" w:date="2018-09-18T16:11:00Z"/>
        </w:rPr>
      </w:pPr>
      <w:del w:id="11189" w:author="svcMRProcess" w:date="2018-09-18T16:11:00Z">
        <w:r>
          <w:tab/>
          <w:delText>(6)</w:delText>
        </w:r>
        <w:r>
          <w:tab/>
          <w:delText>On application by the Registrar, the Supreme Court may revoke the leave.</w:delText>
        </w:r>
      </w:del>
    </w:p>
    <w:p>
      <w:pPr>
        <w:pStyle w:val="nzSubsection"/>
        <w:rPr>
          <w:del w:id="11190" w:author="svcMRProcess" w:date="2018-09-18T16:11:00Z"/>
        </w:rPr>
      </w:pPr>
      <w:del w:id="11191" w:author="svcMRProcess" w:date="2018-09-18T16:11:00Z">
        <w:r>
          <w:tab/>
          <w:delText>(7)</w:delText>
        </w:r>
        <w:r>
          <w:tab/>
          <w:delText>An order revoking leave under subsection (6) does not take effect until it is served on the person.</w:delText>
        </w:r>
      </w:del>
    </w:p>
    <w:p>
      <w:pPr>
        <w:pStyle w:val="nzSubsection"/>
        <w:rPr>
          <w:del w:id="11192" w:author="svcMRProcess" w:date="2018-09-18T16:11:00Z"/>
        </w:rPr>
      </w:pPr>
      <w:del w:id="11193" w:author="svcMRProcess" w:date="2018-09-18T16:11:00Z">
        <w:r>
          <w:tab/>
          <w:delText>(8)</w:delText>
        </w:r>
        <w:r>
          <w:tab/>
          <w:delText>A person must comply with any condition or limitation subject to which leave is granted.</w:delText>
        </w:r>
      </w:del>
    </w:p>
    <w:p>
      <w:pPr>
        <w:pStyle w:val="nzPenstart"/>
        <w:rPr>
          <w:del w:id="11194" w:author="svcMRProcess" w:date="2018-09-18T16:11:00Z"/>
        </w:rPr>
      </w:pPr>
      <w:del w:id="11195" w:author="svcMRProcess" w:date="2018-09-18T16:11:00Z">
        <w:r>
          <w:tab/>
          <w:delText>Penalty for this subsection: a fine of $24 000, or imprisonment for 2 years, or both.</w:delText>
        </w:r>
      </w:del>
    </w:p>
    <w:p>
      <w:pPr>
        <w:pStyle w:val="nzSubsection"/>
        <w:rPr>
          <w:del w:id="11196" w:author="svcMRProcess" w:date="2018-09-18T16:11:00Z"/>
        </w:rPr>
      </w:pPr>
      <w:del w:id="11197" w:author="svcMRProcess" w:date="2018-09-18T16:11:00Z">
        <w:r>
          <w:tab/>
          <w:delText>(9)</w:delText>
        </w:r>
        <w:r>
          <w:tab/>
          <w:delText>This section does not apply to a person who is disqualified from managing co</w:delText>
        </w:r>
        <w:r>
          <w:noBreakHyphen/>
          <w:delText>operatives because of section 206B(1)(d).</w:delText>
        </w:r>
      </w:del>
    </w:p>
    <w:p>
      <w:pPr>
        <w:pStyle w:val="BlankClose"/>
        <w:rPr>
          <w:del w:id="11198" w:author="svcMRProcess" w:date="2018-09-18T16:11:00Z"/>
        </w:rPr>
      </w:pPr>
    </w:p>
    <w:p>
      <w:pPr>
        <w:pStyle w:val="nzHeading5"/>
        <w:rPr>
          <w:del w:id="11199" w:author="svcMRProcess" w:date="2018-09-18T16:11:00Z"/>
        </w:rPr>
      </w:pPr>
      <w:bookmarkStart w:id="11200" w:name="_Toc432774124"/>
      <w:bookmarkStart w:id="11201" w:name="_Toc448412921"/>
      <w:del w:id="11202" w:author="svcMRProcess" w:date="2018-09-18T16:11:00Z">
        <w:r>
          <w:rPr>
            <w:rStyle w:val="CharSectno"/>
          </w:rPr>
          <w:delText>62</w:delText>
        </w:r>
        <w:r>
          <w:delText>.</w:delText>
        </w:r>
        <w:r>
          <w:tab/>
          <w:delText>Section 207A inserted</w:delText>
        </w:r>
        <w:bookmarkEnd w:id="11200"/>
        <w:bookmarkEnd w:id="11201"/>
      </w:del>
    </w:p>
    <w:p>
      <w:pPr>
        <w:pStyle w:val="nzSubsection"/>
        <w:rPr>
          <w:del w:id="11203" w:author="svcMRProcess" w:date="2018-09-18T16:11:00Z"/>
        </w:rPr>
      </w:pPr>
      <w:del w:id="11204" w:author="svcMRProcess" w:date="2018-09-18T16:11:00Z">
        <w:r>
          <w:tab/>
        </w:r>
        <w:r>
          <w:tab/>
          <w:delText>At the end of Part 9 Division 2 insert:</w:delText>
        </w:r>
      </w:del>
    </w:p>
    <w:p>
      <w:pPr>
        <w:pStyle w:val="BlankOpen"/>
        <w:rPr>
          <w:del w:id="11205" w:author="svcMRProcess" w:date="2018-09-18T16:11:00Z"/>
        </w:rPr>
      </w:pPr>
    </w:p>
    <w:p>
      <w:pPr>
        <w:pStyle w:val="nzHeading5"/>
        <w:rPr>
          <w:del w:id="11206" w:author="svcMRProcess" w:date="2018-09-18T16:11:00Z"/>
        </w:rPr>
      </w:pPr>
      <w:bookmarkStart w:id="11207" w:name="_Toc432774125"/>
      <w:bookmarkStart w:id="11208" w:name="_Toc448412922"/>
      <w:del w:id="11209" w:author="svcMRProcess" w:date="2018-09-18T16:11:00Z">
        <w:r>
          <w:delText>207A.</w:delText>
        </w:r>
        <w:r>
          <w:tab/>
          <w:delText>Responsibility of secretary</w:delText>
        </w:r>
        <w:bookmarkEnd w:id="11207"/>
        <w:bookmarkEnd w:id="11208"/>
      </w:del>
    </w:p>
    <w:p>
      <w:pPr>
        <w:pStyle w:val="nzSubsection"/>
        <w:rPr>
          <w:del w:id="11210" w:author="svcMRProcess" w:date="2018-09-18T16:11:00Z"/>
        </w:rPr>
      </w:pPr>
      <w:del w:id="11211" w:author="svcMRProcess" w:date="2018-09-18T16:11:00Z">
        <w:r>
          <w:tab/>
        </w:r>
        <w:r>
          <w:tab/>
          <w:delText>The secretary of a co</w:delText>
        </w:r>
        <w:r>
          <w:noBreakHyphen/>
          <w:delText>operative must take all reasonable steps to ensure that the co</w:delText>
        </w:r>
        <w:r>
          <w:noBreakHyphen/>
          <w:delText>operative does not contravene a provision of this Act that is prescribed by the regulations for the purposes of this section.</w:delText>
        </w:r>
      </w:del>
    </w:p>
    <w:p>
      <w:pPr>
        <w:pStyle w:val="nzPenstart"/>
        <w:rPr>
          <w:del w:id="11212" w:author="svcMRProcess" w:date="2018-09-18T16:11:00Z"/>
        </w:rPr>
      </w:pPr>
      <w:del w:id="11213" w:author="svcMRProcess" w:date="2018-09-18T16:11:00Z">
        <w:r>
          <w:tab/>
          <w:delText>Penalty: a fine of $500.</w:delText>
        </w:r>
      </w:del>
    </w:p>
    <w:p>
      <w:pPr>
        <w:pStyle w:val="BlankClose"/>
        <w:rPr>
          <w:del w:id="11214" w:author="svcMRProcess" w:date="2018-09-18T16:11:00Z"/>
        </w:rPr>
      </w:pPr>
    </w:p>
    <w:p>
      <w:pPr>
        <w:pStyle w:val="nzHeading5"/>
        <w:rPr>
          <w:del w:id="11215" w:author="svcMRProcess" w:date="2018-09-18T16:11:00Z"/>
        </w:rPr>
      </w:pPr>
      <w:bookmarkStart w:id="11216" w:name="_Toc432774126"/>
      <w:bookmarkStart w:id="11217" w:name="_Toc448412923"/>
      <w:del w:id="11218" w:author="svcMRProcess" w:date="2018-09-18T16:11:00Z">
        <w:r>
          <w:rPr>
            <w:rStyle w:val="CharSectno"/>
          </w:rPr>
          <w:delText>63</w:delText>
        </w:r>
        <w:r>
          <w:delText>.</w:delText>
        </w:r>
        <w:r>
          <w:tab/>
          <w:delText>Sections 207 to 212 replaced</w:delText>
        </w:r>
        <w:bookmarkEnd w:id="11216"/>
        <w:bookmarkEnd w:id="11217"/>
      </w:del>
    </w:p>
    <w:p>
      <w:pPr>
        <w:pStyle w:val="nzSubsection"/>
        <w:rPr>
          <w:del w:id="11219" w:author="svcMRProcess" w:date="2018-09-18T16:11:00Z"/>
        </w:rPr>
      </w:pPr>
      <w:del w:id="11220" w:author="svcMRProcess" w:date="2018-09-18T16:11:00Z">
        <w:r>
          <w:tab/>
        </w:r>
        <w:r>
          <w:tab/>
          <w:delText>Delete sections 207 to 212 and insert:</w:delText>
        </w:r>
      </w:del>
    </w:p>
    <w:p>
      <w:pPr>
        <w:pStyle w:val="BlankOpen"/>
        <w:rPr>
          <w:del w:id="11221" w:author="svcMRProcess" w:date="2018-09-18T16:11:00Z"/>
        </w:rPr>
      </w:pPr>
    </w:p>
    <w:p>
      <w:pPr>
        <w:pStyle w:val="nzHeading5"/>
        <w:rPr>
          <w:del w:id="11222" w:author="svcMRProcess" w:date="2018-09-18T16:11:00Z"/>
        </w:rPr>
      </w:pPr>
      <w:bookmarkStart w:id="11223" w:name="_Toc432774127"/>
      <w:bookmarkStart w:id="11224" w:name="_Toc448412924"/>
      <w:del w:id="11225" w:author="svcMRProcess" w:date="2018-09-18T16:11:00Z">
        <w:r>
          <w:delText>207.</w:delText>
        </w:r>
        <w:r>
          <w:tab/>
          <w:delText>Care and diligence: civil obligations</w:delText>
        </w:r>
        <w:bookmarkEnd w:id="11223"/>
        <w:bookmarkEnd w:id="11224"/>
      </w:del>
    </w:p>
    <w:p>
      <w:pPr>
        <w:pStyle w:val="nzSubsection"/>
        <w:rPr>
          <w:del w:id="11226" w:author="svcMRProcess" w:date="2018-09-18T16:11:00Z"/>
        </w:rPr>
      </w:pPr>
      <w:del w:id="11227" w:author="svcMRProcess" w:date="2018-09-18T16:11:00Z">
        <w:r>
          <w:tab/>
          <w:delText>(1)</w:delText>
        </w:r>
        <w:r>
          <w:tab/>
          <w:delText xml:space="preserve">In this section — </w:delText>
        </w:r>
      </w:del>
    </w:p>
    <w:p>
      <w:pPr>
        <w:pStyle w:val="nzDefstart"/>
        <w:rPr>
          <w:del w:id="11228" w:author="svcMRProcess" w:date="2018-09-18T16:11:00Z"/>
        </w:rPr>
      </w:pPr>
      <w:del w:id="11229" w:author="svcMRProcess" w:date="2018-09-18T16:11:00Z">
        <w:r>
          <w:tab/>
        </w:r>
        <w:r>
          <w:rPr>
            <w:rStyle w:val="CharDefText"/>
          </w:rPr>
          <w:delText>business judgment</w:delText>
        </w:r>
        <w:r>
          <w:delText xml:space="preserve"> means any decision to take or not take action in respect of a matter relevant to the business operations of the co</w:delText>
        </w:r>
        <w:r>
          <w:noBreakHyphen/>
          <w:delText>operative.</w:delText>
        </w:r>
      </w:del>
    </w:p>
    <w:p>
      <w:pPr>
        <w:pStyle w:val="nzSubsection"/>
        <w:rPr>
          <w:del w:id="11230" w:author="svcMRProcess" w:date="2018-09-18T16:11:00Z"/>
        </w:rPr>
      </w:pPr>
      <w:del w:id="11231" w:author="svcMRProcess" w:date="2018-09-18T16:11:00Z">
        <w:r>
          <w:tab/>
          <w:delText>(2)</w:delText>
        </w:r>
        <w:r>
          <w:tab/>
          <w:delText>A director or other officer of a co</w:delText>
        </w:r>
        <w:r>
          <w:noBreakHyphen/>
          <w:delText xml:space="preserve">operative must exercise their powers and discharge their duties with the degree of care and diligence that a reasonable person would exercise if they — </w:delText>
        </w:r>
      </w:del>
    </w:p>
    <w:p>
      <w:pPr>
        <w:pStyle w:val="nzIndenta"/>
        <w:rPr>
          <w:del w:id="11232" w:author="svcMRProcess" w:date="2018-09-18T16:11:00Z"/>
        </w:rPr>
      </w:pPr>
      <w:del w:id="11233" w:author="svcMRProcess" w:date="2018-09-18T16:11:00Z">
        <w:r>
          <w:tab/>
          <w:delText>(a)</w:delText>
        </w:r>
        <w:r>
          <w:tab/>
          <w:delText>were a director or officer of a co</w:delText>
        </w:r>
        <w:r>
          <w:noBreakHyphen/>
          <w:delText>operative in the co</w:delText>
        </w:r>
        <w:r>
          <w:noBreakHyphen/>
          <w:delText>operative’s circumstances; and</w:delText>
        </w:r>
      </w:del>
    </w:p>
    <w:p>
      <w:pPr>
        <w:pStyle w:val="nzIndenta"/>
        <w:rPr>
          <w:del w:id="11234" w:author="svcMRProcess" w:date="2018-09-18T16:11:00Z"/>
        </w:rPr>
      </w:pPr>
      <w:del w:id="11235" w:author="svcMRProcess" w:date="2018-09-18T16:11:00Z">
        <w:r>
          <w:tab/>
          <w:delText>(b)</w:delText>
        </w:r>
        <w:r>
          <w:tab/>
          <w:delText>occupied the office held by, and had the same responsibilities within the co</w:delText>
        </w:r>
        <w:r>
          <w:noBreakHyphen/>
          <w:delText>operative as, the director or officer.</w:delText>
        </w:r>
      </w:del>
    </w:p>
    <w:p>
      <w:pPr>
        <w:pStyle w:val="nzPermNoteHeading"/>
        <w:rPr>
          <w:del w:id="11236" w:author="svcMRProcess" w:date="2018-09-18T16:11:00Z"/>
        </w:rPr>
      </w:pPr>
      <w:del w:id="11237" w:author="svcMRProcess" w:date="2018-09-18T16:11:00Z">
        <w:r>
          <w:tab/>
          <w:delText>Note for this subsection:</w:delText>
        </w:r>
      </w:del>
    </w:p>
    <w:p>
      <w:pPr>
        <w:pStyle w:val="nzPermNoteText"/>
        <w:rPr>
          <w:del w:id="11238" w:author="svcMRProcess" w:date="2018-09-18T16:11:00Z"/>
        </w:rPr>
      </w:pPr>
      <w:del w:id="11239" w:author="svcMRProcess" w:date="2018-09-18T16:11:00Z">
        <w:r>
          <w:tab/>
        </w:r>
        <w:r>
          <w:tab/>
          <w:delText>This is a civil penalty provision (see section 482A).</w:delText>
        </w:r>
      </w:del>
    </w:p>
    <w:p>
      <w:pPr>
        <w:pStyle w:val="nzSubsection"/>
        <w:rPr>
          <w:del w:id="11240" w:author="svcMRProcess" w:date="2018-09-18T16:11:00Z"/>
        </w:rPr>
      </w:pPr>
      <w:del w:id="11241" w:author="svcMRProcess" w:date="2018-09-18T16:11:00Z">
        <w:r>
          <w:tab/>
          <w:delText>(3)</w:delText>
        </w:r>
        <w:r>
          <w:tab/>
          <w:delText>A director or other officer of a co</w:delText>
        </w:r>
        <w:r>
          <w:noBreakHyphen/>
          <w:delText xml:space="preserve">operative who makes a business judgment is taken to meet the requirements of subsection (2), and their equivalent duties at common law and in equity in respect of the judgment, if they — </w:delText>
        </w:r>
      </w:del>
    </w:p>
    <w:p>
      <w:pPr>
        <w:pStyle w:val="nzIndenta"/>
        <w:rPr>
          <w:del w:id="11242" w:author="svcMRProcess" w:date="2018-09-18T16:11:00Z"/>
        </w:rPr>
      </w:pPr>
      <w:del w:id="11243" w:author="svcMRProcess" w:date="2018-09-18T16:11:00Z">
        <w:r>
          <w:tab/>
          <w:delText>(a)</w:delText>
        </w:r>
        <w:r>
          <w:tab/>
          <w:delText>make the judgment in good faith for a proper purpose (taking into account the co</w:delText>
        </w:r>
        <w:r>
          <w:noBreakHyphen/>
          <w:delText>operative principles where relevant and other relevant matters); and</w:delText>
        </w:r>
      </w:del>
    </w:p>
    <w:p>
      <w:pPr>
        <w:pStyle w:val="nzIndenta"/>
        <w:rPr>
          <w:del w:id="11244" w:author="svcMRProcess" w:date="2018-09-18T16:11:00Z"/>
        </w:rPr>
      </w:pPr>
      <w:del w:id="11245" w:author="svcMRProcess" w:date="2018-09-18T16:11:00Z">
        <w:r>
          <w:tab/>
          <w:delText>(b)</w:delText>
        </w:r>
        <w:r>
          <w:tab/>
          <w:delText>do not have a material personal interest in the subject matter of the judgment; and</w:delText>
        </w:r>
      </w:del>
    </w:p>
    <w:p>
      <w:pPr>
        <w:pStyle w:val="nzIndenta"/>
        <w:rPr>
          <w:del w:id="11246" w:author="svcMRProcess" w:date="2018-09-18T16:11:00Z"/>
        </w:rPr>
      </w:pPr>
      <w:del w:id="11247" w:author="svcMRProcess" w:date="2018-09-18T16:11:00Z">
        <w:r>
          <w:tab/>
          <w:delText>(c)</w:delText>
        </w:r>
        <w:r>
          <w:tab/>
          <w:delText>inform themselves about the subject matter of the judgment to the extent they reasonably believe to be appropriate; and</w:delText>
        </w:r>
      </w:del>
    </w:p>
    <w:p>
      <w:pPr>
        <w:pStyle w:val="nzIndenta"/>
        <w:rPr>
          <w:del w:id="11248" w:author="svcMRProcess" w:date="2018-09-18T16:11:00Z"/>
        </w:rPr>
      </w:pPr>
      <w:del w:id="11249" w:author="svcMRProcess" w:date="2018-09-18T16:11:00Z">
        <w:r>
          <w:tab/>
          <w:delText>(d)</w:delText>
        </w:r>
        <w:r>
          <w:tab/>
          <w:delText>rationally believe that the judgment is in the best interests of the co</w:delText>
        </w:r>
        <w:r>
          <w:noBreakHyphen/>
          <w:delText>operative.</w:delText>
        </w:r>
      </w:del>
    </w:p>
    <w:p>
      <w:pPr>
        <w:pStyle w:val="nzSubsection"/>
        <w:rPr>
          <w:del w:id="11250" w:author="svcMRProcess" w:date="2018-09-18T16:11:00Z"/>
        </w:rPr>
      </w:pPr>
      <w:del w:id="11251" w:author="svcMRProcess" w:date="2018-09-18T16:11:00Z">
        <w:r>
          <w:tab/>
          <w:delText>(4)</w:delText>
        </w:r>
        <w:r>
          <w:tab/>
          <w:delText>The director’s or officer’s belief that the judgment is in the best interests of the co</w:delText>
        </w:r>
        <w:r>
          <w:noBreakHyphen/>
          <w:delText>operative is a rational one unless the belief is one that no reasonable person in their position would hold.</w:delText>
        </w:r>
      </w:del>
    </w:p>
    <w:p>
      <w:pPr>
        <w:pStyle w:val="nzHeading5"/>
        <w:rPr>
          <w:del w:id="11252" w:author="svcMRProcess" w:date="2018-09-18T16:11:00Z"/>
        </w:rPr>
      </w:pPr>
      <w:bookmarkStart w:id="11253" w:name="_Toc432774128"/>
      <w:bookmarkStart w:id="11254" w:name="_Toc448412925"/>
      <w:del w:id="11255" w:author="svcMRProcess" w:date="2018-09-18T16:11:00Z">
        <w:r>
          <w:delText>208.</w:delText>
        </w:r>
        <w:r>
          <w:tab/>
          <w:delText>Good faith: civil obligations</w:delText>
        </w:r>
        <w:bookmarkEnd w:id="11253"/>
        <w:bookmarkEnd w:id="11254"/>
      </w:del>
    </w:p>
    <w:p>
      <w:pPr>
        <w:pStyle w:val="nzSubsection"/>
        <w:rPr>
          <w:del w:id="11256" w:author="svcMRProcess" w:date="2018-09-18T16:11:00Z"/>
        </w:rPr>
      </w:pPr>
      <w:del w:id="11257" w:author="svcMRProcess" w:date="2018-09-18T16:11:00Z">
        <w:r>
          <w:tab/>
          <w:delText>(1)</w:delText>
        </w:r>
        <w:r>
          <w:tab/>
          <w:delText>A director or other officer of a co</w:delText>
        </w:r>
        <w:r>
          <w:noBreakHyphen/>
          <w:delText xml:space="preserve">operative must exercise their powers and discharge their duties — </w:delText>
        </w:r>
      </w:del>
    </w:p>
    <w:p>
      <w:pPr>
        <w:pStyle w:val="nzIndenta"/>
        <w:rPr>
          <w:del w:id="11258" w:author="svcMRProcess" w:date="2018-09-18T16:11:00Z"/>
        </w:rPr>
      </w:pPr>
      <w:del w:id="11259" w:author="svcMRProcess" w:date="2018-09-18T16:11:00Z">
        <w:r>
          <w:tab/>
          <w:delText>(a)</w:delText>
        </w:r>
        <w:r>
          <w:tab/>
          <w:delText>in good faith in the best interests of the co</w:delText>
        </w:r>
        <w:r>
          <w:noBreakHyphen/>
          <w:delText>operative; and</w:delText>
        </w:r>
      </w:del>
    </w:p>
    <w:p>
      <w:pPr>
        <w:pStyle w:val="nzIndenta"/>
        <w:rPr>
          <w:del w:id="11260" w:author="svcMRProcess" w:date="2018-09-18T16:11:00Z"/>
        </w:rPr>
      </w:pPr>
      <w:del w:id="11261" w:author="svcMRProcess" w:date="2018-09-18T16:11:00Z">
        <w:r>
          <w:tab/>
          <w:delText>(b)</w:delText>
        </w:r>
        <w:r>
          <w:tab/>
          <w:delText>for a proper purpose.</w:delText>
        </w:r>
      </w:del>
    </w:p>
    <w:p>
      <w:pPr>
        <w:pStyle w:val="nzPermNoteHeading"/>
        <w:rPr>
          <w:del w:id="11262" w:author="svcMRProcess" w:date="2018-09-18T16:11:00Z"/>
        </w:rPr>
      </w:pPr>
      <w:del w:id="11263" w:author="svcMRProcess" w:date="2018-09-18T16:11:00Z">
        <w:r>
          <w:tab/>
          <w:delText>Note for this subsection:</w:delText>
        </w:r>
      </w:del>
    </w:p>
    <w:p>
      <w:pPr>
        <w:pStyle w:val="nzPermNoteText"/>
        <w:rPr>
          <w:del w:id="11264" w:author="svcMRProcess" w:date="2018-09-18T16:11:00Z"/>
        </w:rPr>
      </w:pPr>
      <w:del w:id="11265" w:author="svcMRProcess" w:date="2018-09-18T16:11:00Z">
        <w:r>
          <w:tab/>
        </w:r>
        <w:r>
          <w:tab/>
          <w:delText>This is a civil penalty provision (see section 482A).</w:delText>
        </w:r>
      </w:del>
    </w:p>
    <w:p>
      <w:pPr>
        <w:pStyle w:val="nzSubsection"/>
        <w:rPr>
          <w:del w:id="11266" w:author="svcMRProcess" w:date="2018-09-18T16:11:00Z"/>
        </w:rPr>
      </w:pPr>
      <w:del w:id="11267" w:author="svcMRProcess" w:date="2018-09-18T16:11:00Z">
        <w:r>
          <w:tab/>
          <w:delText>(2)</w:delText>
        </w:r>
        <w:r>
          <w:tab/>
          <w:delText>A person who is involved in a contravention of subsection (1) contravenes this subsection.</w:delText>
        </w:r>
      </w:del>
    </w:p>
    <w:p>
      <w:pPr>
        <w:pStyle w:val="nzPermNoteHeading"/>
        <w:rPr>
          <w:del w:id="11268" w:author="svcMRProcess" w:date="2018-09-18T16:11:00Z"/>
        </w:rPr>
      </w:pPr>
      <w:del w:id="11269" w:author="svcMRProcess" w:date="2018-09-18T16:11:00Z">
        <w:r>
          <w:tab/>
          <w:delText>Note for this subsection:</w:delText>
        </w:r>
      </w:del>
    </w:p>
    <w:p>
      <w:pPr>
        <w:pStyle w:val="nzPermNoteText"/>
        <w:rPr>
          <w:del w:id="11270" w:author="svcMRProcess" w:date="2018-09-18T16:11:00Z"/>
        </w:rPr>
      </w:pPr>
      <w:del w:id="11271" w:author="svcMRProcess" w:date="2018-09-18T16:11:00Z">
        <w:r>
          <w:tab/>
        </w:r>
        <w:r>
          <w:tab/>
          <w:delText>This is a civil penalty provision (see section 482A).</w:delText>
        </w:r>
      </w:del>
    </w:p>
    <w:p>
      <w:pPr>
        <w:pStyle w:val="nzHeading5"/>
        <w:rPr>
          <w:del w:id="11272" w:author="svcMRProcess" w:date="2018-09-18T16:11:00Z"/>
        </w:rPr>
      </w:pPr>
      <w:bookmarkStart w:id="11273" w:name="_Toc432774129"/>
      <w:bookmarkStart w:id="11274" w:name="_Toc448412926"/>
      <w:del w:id="11275" w:author="svcMRProcess" w:date="2018-09-18T16:11:00Z">
        <w:r>
          <w:delText>209.</w:delText>
        </w:r>
        <w:r>
          <w:tab/>
          <w:delText>Use of position: civil obligations</w:delText>
        </w:r>
        <w:bookmarkEnd w:id="11273"/>
        <w:bookmarkEnd w:id="11274"/>
      </w:del>
    </w:p>
    <w:p>
      <w:pPr>
        <w:pStyle w:val="nzSubsection"/>
        <w:rPr>
          <w:del w:id="11276" w:author="svcMRProcess" w:date="2018-09-18T16:11:00Z"/>
        </w:rPr>
      </w:pPr>
      <w:del w:id="11277" w:author="svcMRProcess" w:date="2018-09-18T16:11:00Z">
        <w:r>
          <w:tab/>
          <w:delText>(1)</w:delText>
        </w:r>
        <w:r>
          <w:tab/>
          <w:delText>A director, secretary, other officer or employee of a co</w:delText>
        </w:r>
        <w:r>
          <w:noBreakHyphen/>
          <w:delText xml:space="preserve">operative must not improperly use their position to — </w:delText>
        </w:r>
      </w:del>
    </w:p>
    <w:p>
      <w:pPr>
        <w:pStyle w:val="nzIndenta"/>
        <w:rPr>
          <w:del w:id="11278" w:author="svcMRProcess" w:date="2018-09-18T16:11:00Z"/>
        </w:rPr>
      </w:pPr>
      <w:del w:id="11279" w:author="svcMRProcess" w:date="2018-09-18T16:11:00Z">
        <w:r>
          <w:tab/>
          <w:delText>(a)</w:delText>
        </w:r>
        <w:r>
          <w:tab/>
          <w:delText>gain an advantage for themselves or someone else; or</w:delText>
        </w:r>
      </w:del>
    </w:p>
    <w:p>
      <w:pPr>
        <w:pStyle w:val="nzIndenta"/>
        <w:rPr>
          <w:del w:id="11280" w:author="svcMRProcess" w:date="2018-09-18T16:11:00Z"/>
        </w:rPr>
      </w:pPr>
      <w:del w:id="11281" w:author="svcMRProcess" w:date="2018-09-18T16:11:00Z">
        <w:r>
          <w:tab/>
          <w:delText>(b)</w:delText>
        </w:r>
        <w:r>
          <w:tab/>
          <w:delText>cause detriment to the co</w:delText>
        </w:r>
        <w:r>
          <w:noBreakHyphen/>
          <w:delText>operative.</w:delText>
        </w:r>
      </w:del>
    </w:p>
    <w:p>
      <w:pPr>
        <w:pStyle w:val="nzPermNoteHeading"/>
        <w:rPr>
          <w:del w:id="11282" w:author="svcMRProcess" w:date="2018-09-18T16:11:00Z"/>
        </w:rPr>
      </w:pPr>
      <w:del w:id="11283" w:author="svcMRProcess" w:date="2018-09-18T16:11:00Z">
        <w:r>
          <w:tab/>
          <w:delText>Note for this subsection:</w:delText>
        </w:r>
      </w:del>
    </w:p>
    <w:p>
      <w:pPr>
        <w:pStyle w:val="nzPermNoteText"/>
        <w:rPr>
          <w:del w:id="11284" w:author="svcMRProcess" w:date="2018-09-18T16:11:00Z"/>
        </w:rPr>
      </w:pPr>
      <w:del w:id="11285" w:author="svcMRProcess" w:date="2018-09-18T16:11:00Z">
        <w:r>
          <w:tab/>
          <w:delText>This is a civil penalty provision (see section 482A).</w:delText>
        </w:r>
      </w:del>
    </w:p>
    <w:p>
      <w:pPr>
        <w:pStyle w:val="nzSubsection"/>
        <w:rPr>
          <w:del w:id="11286" w:author="svcMRProcess" w:date="2018-09-18T16:11:00Z"/>
        </w:rPr>
      </w:pPr>
      <w:del w:id="11287" w:author="svcMRProcess" w:date="2018-09-18T16:11:00Z">
        <w:r>
          <w:tab/>
          <w:delText>(2)</w:delText>
        </w:r>
        <w:r>
          <w:tab/>
          <w:delText>A person who is involved in a contravention of subsection (1) contravenes this subsection.</w:delText>
        </w:r>
      </w:del>
    </w:p>
    <w:p>
      <w:pPr>
        <w:pStyle w:val="nzPermNoteHeading"/>
        <w:rPr>
          <w:del w:id="11288" w:author="svcMRProcess" w:date="2018-09-18T16:11:00Z"/>
        </w:rPr>
      </w:pPr>
      <w:del w:id="11289" w:author="svcMRProcess" w:date="2018-09-18T16:11:00Z">
        <w:r>
          <w:tab/>
          <w:delText>Note for this subsection:</w:delText>
        </w:r>
      </w:del>
    </w:p>
    <w:p>
      <w:pPr>
        <w:pStyle w:val="nzPermNoteText"/>
        <w:rPr>
          <w:del w:id="11290" w:author="svcMRProcess" w:date="2018-09-18T16:11:00Z"/>
        </w:rPr>
      </w:pPr>
      <w:del w:id="11291" w:author="svcMRProcess" w:date="2018-09-18T16:11:00Z">
        <w:r>
          <w:tab/>
        </w:r>
        <w:r>
          <w:tab/>
          <w:delText>This is a civil penalty provision (see section 482A).</w:delText>
        </w:r>
      </w:del>
    </w:p>
    <w:p>
      <w:pPr>
        <w:pStyle w:val="nzHeading5"/>
        <w:rPr>
          <w:del w:id="11292" w:author="svcMRProcess" w:date="2018-09-18T16:11:00Z"/>
        </w:rPr>
      </w:pPr>
      <w:bookmarkStart w:id="11293" w:name="_Toc432774130"/>
      <w:bookmarkStart w:id="11294" w:name="_Toc448412927"/>
      <w:del w:id="11295" w:author="svcMRProcess" w:date="2018-09-18T16:11:00Z">
        <w:r>
          <w:delText>210.</w:delText>
        </w:r>
        <w:r>
          <w:tab/>
          <w:delText>Use of information: civil obligations</w:delText>
        </w:r>
        <w:bookmarkEnd w:id="11293"/>
        <w:bookmarkEnd w:id="11294"/>
      </w:del>
    </w:p>
    <w:p>
      <w:pPr>
        <w:pStyle w:val="nzSubsection"/>
        <w:rPr>
          <w:del w:id="11296" w:author="svcMRProcess" w:date="2018-09-18T16:11:00Z"/>
        </w:rPr>
      </w:pPr>
      <w:del w:id="11297" w:author="svcMRProcess" w:date="2018-09-18T16:11:00Z">
        <w:r>
          <w:tab/>
          <w:delText>(1)</w:delText>
        </w:r>
        <w:r>
          <w:tab/>
          <w:delText>A person who obtains information because they are, or have been, a director or other officer or employee of a co</w:delText>
        </w:r>
        <w:r>
          <w:noBreakHyphen/>
          <w:delText xml:space="preserve">operative must not improperly use the information to — </w:delText>
        </w:r>
      </w:del>
    </w:p>
    <w:p>
      <w:pPr>
        <w:pStyle w:val="nzIndenta"/>
        <w:rPr>
          <w:del w:id="11298" w:author="svcMRProcess" w:date="2018-09-18T16:11:00Z"/>
        </w:rPr>
      </w:pPr>
      <w:del w:id="11299" w:author="svcMRProcess" w:date="2018-09-18T16:11:00Z">
        <w:r>
          <w:tab/>
          <w:delText>(a)</w:delText>
        </w:r>
        <w:r>
          <w:tab/>
          <w:delText>gain an advantage for themselves or someone else; or</w:delText>
        </w:r>
      </w:del>
    </w:p>
    <w:p>
      <w:pPr>
        <w:pStyle w:val="nzIndenta"/>
        <w:rPr>
          <w:del w:id="11300" w:author="svcMRProcess" w:date="2018-09-18T16:11:00Z"/>
        </w:rPr>
      </w:pPr>
      <w:del w:id="11301" w:author="svcMRProcess" w:date="2018-09-18T16:11:00Z">
        <w:r>
          <w:tab/>
          <w:delText>(b)</w:delText>
        </w:r>
        <w:r>
          <w:tab/>
          <w:delText>cause detriment to the co</w:delText>
        </w:r>
        <w:r>
          <w:noBreakHyphen/>
          <w:delText>operative.</w:delText>
        </w:r>
      </w:del>
    </w:p>
    <w:p>
      <w:pPr>
        <w:pStyle w:val="nzPermNoteHeading"/>
        <w:rPr>
          <w:del w:id="11302" w:author="svcMRProcess" w:date="2018-09-18T16:11:00Z"/>
        </w:rPr>
      </w:pPr>
      <w:del w:id="11303" w:author="svcMRProcess" w:date="2018-09-18T16:11:00Z">
        <w:r>
          <w:tab/>
          <w:delText>Note for this subsection:</w:delText>
        </w:r>
      </w:del>
    </w:p>
    <w:p>
      <w:pPr>
        <w:pStyle w:val="nzPermNoteText"/>
        <w:rPr>
          <w:del w:id="11304" w:author="svcMRProcess" w:date="2018-09-18T16:11:00Z"/>
        </w:rPr>
      </w:pPr>
      <w:del w:id="11305" w:author="svcMRProcess" w:date="2018-09-18T16:11:00Z">
        <w:r>
          <w:tab/>
        </w:r>
        <w:r>
          <w:tab/>
          <w:delText>This is a civil penalty provision (see section 482A).</w:delText>
        </w:r>
      </w:del>
    </w:p>
    <w:p>
      <w:pPr>
        <w:pStyle w:val="nzSubsection"/>
        <w:rPr>
          <w:del w:id="11306" w:author="svcMRProcess" w:date="2018-09-18T16:11:00Z"/>
        </w:rPr>
      </w:pPr>
      <w:del w:id="11307" w:author="svcMRProcess" w:date="2018-09-18T16:11:00Z">
        <w:r>
          <w:tab/>
          <w:delText>(2)</w:delText>
        </w:r>
        <w:r>
          <w:tab/>
          <w:delText>The duty under subsection (1) continues after the person stops being a director or other officer or employee of the co</w:delText>
        </w:r>
        <w:r>
          <w:noBreakHyphen/>
          <w:delText>operative.</w:delText>
        </w:r>
      </w:del>
    </w:p>
    <w:p>
      <w:pPr>
        <w:pStyle w:val="nzSubsection"/>
        <w:rPr>
          <w:del w:id="11308" w:author="svcMRProcess" w:date="2018-09-18T16:11:00Z"/>
        </w:rPr>
      </w:pPr>
      <w:del w:id="11309" w:author="svcMRProcess" w:date="2018-09-18T16:11:00Z">
        <w:r>
          <w:tab/>
          <w:delText>(3)</w:delText>
        </w:r>
        <w:r>
          <w:tab/>
          <w:delText>A person who is involved in a contravention of subsection (1) contravenes this subsection.</w:delText>
        </w:r>
      </w:del>
    </w:p>
    <w:p>
      <w:pPr>
        <w:pStyle w:val="nzPermNoteHeading"/>
        <w:rPr>
          <w:del w:id="11310" w:author="svcMRProcess" w:date="2018-09-18T16:11:00Z"/>
        </w:rPr>
      </w:pPr>
      <w:del w:id="11311" w:author="svcMRProcess" w:date="2018-09-18T16:11:00Z">
        <w:r>
          <w:tab/>
          <w:delText>Note for this subsection:</w:delText>
        </w:r>
      </w:del>
    </w:p>
    <w:p>
      <w:pPr>
        <w:pStyle w:val="nzPermNoteText"/>
        <w:rPr>
          <w:del w:id="11312" w:author="svcMRProcess" w:date="2018-09-18T16:11:00Z"/>
        </w:rPr>
      </w:pPr>
      <w:del w:id="11313" w:author="svcMRProcess" w:date="2018-09-18T16:11:00Z">
        <w:r>
          <w:tab/>
        </w:r>
        <w:r>
          <w:tab/>
          <w:delText>This is a civil penalty provision (see section 482A).</w:delText>
        </w:r>
      </w:del>
    </w:p>
    <w:p>
      <w:pPr>
        <w:pStyle w:val="nzHeading5"/>
        <w:rPr>
          <w:del w:id="11314" w:author="svcMRProcess" w:date="2018-09-18T16:11:00Z"/>
        </w:rPr>
      </w:pPr>
      <w:bookmarkStart w:id="11315" w:name="_Toc432774131"/>
      <w:bookmarkStart w:id="11316" w:name="_Toc448412928"/>
      <w:del w:id="11317" w:author="svcMRProcess" w:date="2018-09-18T16:11:00Z">
        <w:r>
          <w:delText>211.</w:delText>
        </w:r>
        <w:r>
          <w:tab/>
          <w:delText>Good faith, use of position and use of information: criminal offences</w:delText>
        </w:r>
        <w:bookmarkEnd w:id="11315"/>
        <w:bookmarkEnd w:id="11316"/>
      </w:del>
    </w:p>
    <w:p>
      <w:pPr>
        <w:pStyle w:val="nzSubsection"/>
        <w:rPr>
          <w:del w:id="11318" w:author="svcMRProcess" w:date="2018-09-18T16:11:00Z"/>
        </w:rPr>
      </w:pPr>
      <w:del w:id="11319" w:author="svcMRProcess" w:date="2018-09-18T16:11:00Z">
        <w:r>
          <w:tab/>
          <w:delText>(1)</w:delText>
        </w:r>
        <w:r>
          <w:tab/>
          <w:delText>A director or other officer of a co</w:delText>
        </w:r>
        <w:r>
          <w:noBreakHyphen/>
          <w:delText xml:space="preserve">operative commits an offence if they are reckless, or are intentionally dishonest, and fail to exercise their powers and discharge their duties — </w:delText>
        </w:r>
      </w:del>
    </w:p>
    <w:p>
      <w:pPr>
        <w:pStyle w:val="nzIndenta"/>
        <w:rPr>
          <w:del w:id="11320" w:author="svcMRProcess" w:date="2018-09-18T16:11:00Z"/>
        </w:rPr>
      </w:pPr>
      <w:del w:id="11321" w:author="svcMRProcess" w:date="2018-09-18T16:11:00Z">
        <w:r>
          <w:tab/>
          <w:delText>(a)</w:delText>
        </w:r>
        <w:r>
          <w:tab/>
          <w:delText>in good faith in the best interests of the co</w:delText>
        </w:r>
        <w:r>
          <w:noBreakHyphen/>
          <w:delText>operative; or</w:delText>
        </w:r>
      </w:del>
    </w:p>
    <w:p>
      <w:pPr>
        <w:pStyle w:val="nzIndenta"/>
        <w:rPr>
          <w:del w:id="11322" w:author="svcMRProcess" w:date="2018-09-18T16:11:00Z"/>
        </w:rPr>
      </w:pPr>
      <w:del w:id="11323" w:author="svcMRProcess" w:date="2018-09-18T16:11:00Z">
        <w:r>
          <w:tab/>
          <w:delText>(b)</w:delText>
        </w:r>
        <w:r>
          <w:tab/>
          <w:delText>for a proper purpose.</w:delText>
        </w:r>
      </w:del>
    </w:p>
    <w:p>
      <w:pPr>
        <w:pStyle w:val="nzPenstart"/>
        <w:rPr>
          <w:del w:id="11324" w:author="svcMRProcess" w:date="2018-09-18T16:11:00Z"/>
        </w:rPr>
      </w:pPr>
      <w:del w:id="11325" w:author="svcMRProcess" w:date="2018-09-18T16:11:00Z">
        <w:r>
          <w:tab/>
          <w:delText>Penalty for this subsection: a fine of $200 000, or imprisonment for 5 years, or both.</w:delText>
        </w:r>
      </w:del>
    </w:p>
    <w:p>
      <w:pPr>
        <w:pStyle w:val="nzSubsection"/>
        <w:rPr>
          <w:del w:id="11326" w:author="svcMRProcess" w:date="2018-09-18T16:11:00Z"/>
        </w:rPr>
      </w:pPr>
      <w:del w:id="11327" w:author="svcMRProcess" w:date="2018-09-18T16:11:00Z">
        <w:r>
          <w:tab/>
          <w:delText>(2)</w:delText>
        </w:r>
        <w:r>
          <w:tab/>
          <w:delText>A director, other officer or employee of a co</w:delText>
        </w:r>
        <w:r>
          <w:noBreakHyphen/>
          <w:delText xml:space="preserve">operative commits an offence if they use their position dishonestly — </w:delText>
        </w:r>
      </w:del>
    </w:p>
    <w:p>
      <w:pPr>
        <w:pStyle w:val="nzIndenta"/>
        <w:rPr>
          <w:del w:id="11328" w:author="svcMRProcess" w:date="2018-09-18T16:11:00Z"/>
        </w:rPr>
      </w:pPr>
      <w:del w:id="11329" w:author="svcMRProcess" w:date="2018-09-18T16:11:00Z">
        <w:r>
          <w:tab/>
          <w:delText>(a)</w:delText>
        </w:r>
        <w:r>
          <w:tab/>
          <w:delText>with the intention of directly or indirectly gaining an advantage for themselves, or someone else, or causing detriment to the co</w:delText>
        </w:r>
        <w:r>
          <w:noBreakHyphen/>
          <w:delText>operative; or</w:delText>
        </w:r>
      </w:del>
    </w:p>
    <w:p>
      <w:pPr>
        <w:pStyle w:val="nzIndenta"/>
        <w:rPr>
          <w:del w:id="11330" w:author="svcMRProcess" w:date="2018-09-18T16:11:00Z"/>
        </w:rPr>
      </w:pPr>
      <w:del w:id="11331" w:author="svcMRProcess" w:date="2018-09-18T16:11:00Z">
        <w:r>
          <w:tab/>
          <w:delText>(b)</w:delText>
        </w:r>
        <w:r>
          <w:tab/>
          <w:delText>recklessly as to whether the use may result in themselves or someone else directly or indirectly gaining an advantage, or in causing detriment to the co</w:delText>
        </w:r>
        <w:r>
          <w:noBreakHyphen/>
          <w:delText>operative.</w:delText>
        </w:r>
      </w:del>
    </w:p>
    <w:p>
      <w:pPr>
        <w:pStyle w:val="nzPenstart"/>
        <w:rPr>
          <w:del w:id="11332" w:author="svcMRProcess" w:date="2018-09-18T16:11:00Z"/>
        </w:rPr>
      </w:pPr>
      <w:del w:id="11333" w:author="svcMRProcess" w:date="2018-09-18T16:11:00Z">
        <w:r>
          <w:tab/>
          <w:delText>Penalty for this subsection: a fine of $200 000, or imprisonment for 5 years, or both.</w:delText>
        </w:r>
      </w:del>
    </w:p>
    <w:p>
      <w:pPr>
        <w:pStyle w:val="nzSubsection"/>
        <w:rPr>
          <w:del w:id="11334" w:author="svcMRProcess" w:date="2018-09-18T16:11:00Z"/>
        </w:rPr>
      </w:pPr>
      <w:del w:id="11335" w:author="svcMRProcess" w:date="2018-09-18T16:11:00Z">
        <w:r>
          <w:tab/>
          <w:delText>(3)</w:delText>
        </w:r>
        <w:r>
          <w:tab/>
          <w:delText>A person who obtains information because they are, or have been, a director or other officer or employee of a co</w:delText>
        </w:r>
        <w:r>
          <w:noBreakHyphen/>
          <w:delText xml:space="preserve">operative commits an offence if they use the information dishonestly — </w:delText>
        </w:r>
      </w:del>
    </w:p>
    <w:p>
      <w:pPr>
        <w:pStyle w:val="nzIndenta"/>
        <w:rPr>
          <w:del w:id="11336" w:author="svcMRProcess" w:date="2018-09-18T16:11:00Z"/>
        </w:rPr>
      </w:pPr>
      <w:del w:id="11337" w:author="svcMRProcess" w:date="2018-09-18T16:11:00Z">
        <w:r>
          <w:tab/>
          <w:delText>(a)</w:delText>
        </w:r>
        <w:r>
          <w:tab/>
          <w:delText>with the intention of directly or indirectly gaining an advantage for themselves, or someone else, or causing detriment to the co</w:delText>
        </w:r>
        <w:r>
          <w:noBreakHyphen/>
          <w:delText>operative; or</w:delText>
        </w:r>
      </w:del>
    </w:p>
    <w:p>
      <w:pPr>
        <w:pStyle w:val="nzIndenta"/>
        <w:rPr>
          <w:del w:id="11338" w:author="svcMRProcess" w:date="2018-09-18T16:11:00Z"/>
        </w:rPr>
      </w:pPr>
      <w:del w:id="11339" w:author="svcMRProcess" w:date="2018-09-18T16:11:00Z">
        <w:r>
          <w:tab/>
          <w:delText>(b)</w:delText>
        </w:r>
        <w:r>
          <w:tab/>
          <w:delText>recklessly as to whether the use may result in themselves or someone else directly or indirectly gaining an advantage, or in causing detriment to the co</w:delText>
        </w:r>
        <w:r>
          <w:noBreakHyphen/>
          <w:delText>operative.</w:delText>
        </w:r>
      </w:del>
    </w:p>
    <w:p>
      <w:pPr>
        <w:pStyle w:val="nzPenstart"/>
        <w:rPr>
          <w:del w:id="11340" w:author="svcMRProcess" w:date="2018-09-18T16:11:00Z"/>
        </w:rPr>
      </w:pPr>
      <w:del w:id="11341" w:author="svcMRProcess" w:date="2018-09-18T16:11:00Z">
        <w:r>
          <w:tab/>
          <w:delText>Penalty for this subsection: a fine of $200 000, or imprisonment for 5 years, or both.</w:delText>
        </w:r>
      </w:del>
    </w:p>
    <w:p>
      <w:pPr>
        <w:pStyle w:val="nzHeading5"/>
        <w:rPr>
          <w:del w:id="11342" w:author="svcMRProcess" w:date="2018-09-18T16:11:00Z"/>
        </w:rPr>
      </w:pPr>
      <w:bookmarkStart w:id="11343" w:name="_Toc432774132"/>
      <w:bookmarkStart w:id="11344" w:name="_Toc448412929"/>
      <w:del w:id="11345" w:author="svcMRProcess" w:date="2018-09-18T16:11:00Z">
        <w:r>
          <w:delText>212.</w:delText>
        </w:r>
        <w:r>
          <w:tab/>
          <w:delText>Other duties and liabilities not affected</w:delText>
        </w:r>
        <w:bookmarkEnd w:id="11343"/>
        <w:bookmarkEnd w:id="11344"/>
      </w:del>
    </w:p>
    <w:p>
      <w:pPr>
        <w:pStyle w:val="nzSubsection"/>
        <w:rPr>
          <w:del w:id="11346" w:author="svcMRProcess" w:date="2018-09-18T16:11:00Z"/>
        </w:rPr>
      </w:pPr>
      <w:del w:id="11347" w:author="svcMRProcess" w:date="2018-09-18T16:11:00Z">
        <w:r>
          <w:tab/>
          <w:delText>(1)</w:delText>
        </w:r>
        <w:r>
          <w:tab/>
          <w:delText xml:space="preserve">Sections 207 to 211 — </w:delText>
        </w:r>
      </w:del>
    </w:p>
    <w:p>
      <w:pPr>
        <w:pStyle w:val="nzIndenta"/>
        <w:rPr>
          <w:del w:id="11348" w:author="svcMRProcess" w:date="2018-09-18T16:11:00Z"/>
        </w:rPr>
      </w:pPr>
      <w:del w:id="11349" w:author="svcMRProcess" w:date="2018-09-18T16:11:00Z">
        <w:r>
          <w:tab/>
          <w:delText>(a)</w:delText>
        </w:r>
        <w:r>
          <w:tab/>
          <w:delText>have effect in addition to, and not in derogation of, any rule of law relating to the duty or liability of a person because of their office or employment in relation to a co</w:delText>
        </w:r>
        <w:r>
          <w:noBreakHyphen/>
          <w:delText>operative; and</w:delText>
        </w:r>
      </w:del>
    </w:p>
    <w:p>
      <w:pPr>
        <w:pStyle w:val="nzIndenta"/>
        <w:rPr>
          <w:del w:id="11350" w:author="svcMRProcess" w:date="2018-09-18T16:11:00Z"/>
        </w:rPr>
      </w:pPr>
      <w:del w:id="11351" w:author="svcMRProcess" w:date="2018-09-18T16:11:00Z">
        <w:r>
          <w:tab/>
          <w:delText>(b)</w:delText>
        </w:r>
        <w:r>
          <w:tab/>
          <w:delText>do not prevent the commencement of civil proceedings for a breach of duty or in respect of a liability referred to in paragraph (a).</w:delText>
        </w:r>
      </w:del>
    </w:p>
    <w:p>
      <w:pPr>
        <w:pStyle w:val="nzSubsection"/>
        <w:rPr>
          <w:del w:id="11352" w:author="svcMRProcess" w:date="2018-09-18T16:11:00Z"/>
        </w:rPr>
      </w:pPr>
      <w:del w:id="11353" w:author="svcMRProcess" w:date="2018-09-18T16:11:00Z">
        <w:r>
          <w:tab/>
          <w:delText>(2)</w:delText>
        </w:r>
        <w:r>
          <w:tab/>
          <w:delText>This section does not apply to section 207(1), (3) and (4) to the extent to which they operate on the duties at common law and in equity that are equivalent to the requirements of section 207(2).</w:delText>
        </w:r>
      </w:del>
    </w:p>
    <w:p>
      <w:pPr>
        <w:pStyle w:val="BlankClose"/>
        <w:rPr>
          <w:del w:id="11354" w:author="svcMRProcess" w:date="2018-09-18T16:11:00Z"/>
        </w:rPr>
      </w:pPr>
    </w:p>
    <w:p>
      <w:pPr>
        <w:pStyle w:val="nzHeading5"/>
        <w:rPr>
          <w:del w:id="11355" w:author="svcMRProcess" w:date="2018-09-18T16:11:00Z"/>
        </w:rPr>
      </w:pPr>
      <w:bookmarkStart w:id="11356" w:name="_Toc432774133"/>
      <w:bookmarkStart w:id="11357" w:name="_Toc448412930"/>
      <w:del w:id="11358" w:author="svcMRProcess" w:date="2018-09-18T16:11:00Z">
        <w:r>
          <w:rPr>
            <w:rStyle w:val="CharSectno"/>
          </w:rPr>
          <w:delText>64</w:delText>
        </w:r>
        <w:r>
          <w:delText>.</w:delText>
        </w:r>
        <w:r>
          <w:tab/>
          <w:delText>Section 213 amended</w:delText>
        </w:r>
        <w:bookmarkEnd w:id="11356"/>
        <w:bookmarkEnd w:id="11357"/>
      </w:del>
    </w:p>
    <w:p>
      <w:pPr>
        <w:pStyle w:val="nzSubsection"/>
        <w:rPr>
          <w:del w:id="11359" w:author="svcMRProcess" w:date="2018-09-18T16:11:00Z"/>
        </w:rPr>
      </w:pPr>
      <w:del w:id="11360" w:author="svcMRProcess" w:date="2018-09-18T16:11:00Z">
        <w:r>
          <w:tab/>
        </w:r>
        <w:r>
          <w:tab/>
          <w:delText>In section 213:</w:delText>
        </w:r>
      </w:del>
    </w:p>
    <w:p>
      <w:pPr>
        <w:pStyle w:val="nzIndenta"/>
        <w:rPr>
          <w:del w:id="11361" w:author="svcMRProcess" w:date="2018-09-18T16:11:00Z"/>
        </w:rPr>
      </w:pPr>
      <w:del w:id="11362" w:author="svcMRProcess" w:date="2018-09-18T16:11:00Z">
        <w:r>
          <w:tab/>
          <w:delText>(a)</w:delText>
        </w:r>
        <w:r>
          <w:tab/>
          <w:delText>delete paragraphs (a) and (b);</w:delText>
        </w:r>
      </w:del>
    </w:p>
    <w:p>
      <w:pPr>
        <w:pStyle w:val="nzIndenta"/>
        <w:rPr>
          <w:del w:id="11363" w:author="svcMRProcess" w:date="2018-09-18T16:11:00Z"/>
        </w:rPr>
      </w:pPr>
      <w:del w:id="11364" w:author="svcMRProcess" w:date="2018-09-18T16:11:00Z">
        <w:r>
          <w:tab/>
          <w:delText>(b)</w:delText>
        </w:r>
        <w:r>
          <w:tab/>
          <w:delText>in paragraph (c) delete “210(1)” and insert:</w:delText>
        </w:r>
      </w:del>
    </w:p>
    <w:p>
      <w:pPr>
        <w:pStyle w:val="BlankOpen"/>
        <w:rPr>
          <w:del w:id="11365" w:author="svcMRProcess" w:date="2018-09-18T16:11:00Z"/>
        </w:rPr>
      </w:pPr>
    </w:p>
    <w:p>
      <w:pPr>
        <w:pStyle w:val="nzIndenta"/>
        <w:rPr>
          <w:del w:id="11366" w:author="svcMRProcess" w:date="2018-09-18T16:11:00Z"/>
        </w:rPr>
      </w:pPr>
      <w:del w:id="11367" w:author="svcMRProcess" w:date="2018-09-18T16:11:00Z">
        <w:r>
          <w:tab/>
        </w:r>
        <w:r>
          <w:tab/>
          <w:delText>210</w:delText>
        </w:r>
      </w:del>
    </w:p>
    <w:p>
      <w:pPr>
        <w:pStyle w:val="BlankClose"/>
        <w:rPr>
          <w:del w:id="11368" w:author="svcMRProcess" w:date="2018-09-18T16:11:00Z"/>
        </w:rPr>
      </w:pPr>
    </w:p>
    <w:p>
      <w:pPr>
        <w:pStyle w:val="nzIndenta"/>
        <w:rPr>
          <w:del w:id="11369" w:author="svcMRProcess" w:date="2018-09-18T16:11:00Z"/>
        </w:rPr>
      </w:pPr>
      <w:del w:id="11370" w:author="svcMRProcess" w:date="2018-09-18T16:11:00Z">
        <w:r>
          <w:tab/>
          <w:delText>(c)</w:delText>
        </w:r>
        <w:r>
          <w:tab/>
          <w:delText>in paragraph (d) delete “210(2)” and insert:</w:delText>
        </w:r>
      </w:del>
    </w:p>
    <w:p>
      <w:pPr>
        <w:pStyle w:val="BlankOpen"/>
        <w:rPr>
          <w:del w:id="11371" w:author="svcMRProcess" w:date="2018-09-18T16:11:00Z"/>
        </w:rPr>
      </w:pPr>
    </w:p>
    <w:p>
      <w:pPr>
        <w:pStyle w:val="nzIndenta"/>
        <w:rPr>
          <w:del w:id="11372" w:author="svcMRProcess" w:date="2018-09-18T16:11:00Z"/>
        </w:rPr>
      </w:pPr>
      <w:del w:id="11373" w:author="svcMRProcess" w:date="2018-09-18T16:11:00Z">
        <w:r>
          <w:tab/>
        </w:r>
        <w:r>
          <w:tab/>
          <w:delText>209</w:delText>
        </w:r>
      </w:del>
    </w:p>
    <w:p>
      <w:pPr>
        <w:pStyle w:val="BlankClose"/>
        <w:rPr>
          <w:del w:id="11374" w:author="svcMRProcess" w:date="2018-09-18T16:11:00Z"/>
        </w:rPr>
      </w:pPr>
    </w:p>
    <w:p>
      <w:pPr>
        <w:pStyle w:val="nzHeading5"/>
        <w:rPr>
          <w:del w:id="11375" w:author="svcMRProcess" w:date="2018-09-18T16:11:00Z"/>
        </w:rPr>
      </w:pPr>
      <w:bookmarkStart w:id="11376" w:name="_Toc432774134"/>
      <w:bookmarkStart w:id="11377" w:name="_Toc448412931"/>
      <w:del w:id="11378" w:author="svcMRProcess" w:date="2018-09-18T16:11:00Z">
        <w:r>
          <w:rPr>
            <w:rStyle w:val="CharSectno"/>
          </w:rPr>
          <w:delText>65</w:delText>
        </w:r>
        <w:r>
          <w:delText>.</w:delText>
        </w:r>
        <w:r>
          <w:tab/>
          <w:delText>Section 214 amended</w:delText>
        </w:r>
        <w:bookmarkEnd w:id="11376"/>
        <w:bookmarkEnd w:id="11377"/>
      </w:del>
    </w:p>
    <w:p>
      <w:pPr>
        <w:pStyle w:val="nzSubsection"/>
        <w:rPr>
          <w:del w:id="11379" w:author="svcMRProcess" w:date="2018-09-18T16:11:00Z"/>
        </w:rPr>
      </w:pPr>
      <w:del w:id="11380" w:author="svcMRProcess" w:date="2018-09-18T16:11:00Z">
        <w:r>
          <w:tab/>
        </w:r>
        <w:r>
          <w:tab/>
          <w:delText>In section 214:</w:delText>
        </w:r>
      </w:del>
    </w:p>
    <w:p>
      <w:pPr>
        <w:pStyle w:val="nzIndenta"/>
        <w:rPr>
          <w:del w:id="11381" w:author="svcMRProcess" w:date="2018-09-18T16:11:00Z"/>
        </w:rPr>
      </w:pPr>
      <w:del w:id="11382" w:author="svcMRProcess" w:date="2018-09-18T16:11:00Z">
        <w:r>
          <w:tab/>
          <w:delText>(a)</w:delText>
        </w:r>
        <w:r>
          <w:tab/>
          <w:delText>delete “sections 344, 589 to 598 and 1307,” and insert:</w:delText>
        </w:r>
      </w:del>
    </w:p>
    <w:p>
      <w:pPr>
        <w:pStyle w:val="BlankOpen"/>
        <w:rPr>
          <w:del w:id="11383" w:author="svcMRProcess" w:date="2018-09-18T16:11:00Z"/>
        </w:rPr>
      </w:pPr>
    </w:p>
    <w:p>
      <w:pPr>
        <w:pStyle w:val="nzIndenta"/>
        <w:rPr>
          <w:del w:id="11384" w:author="svcMRProcess" w:date="2018-09-18T16:11:00Z"/>
        </w:rPr>
      </w:pPr>
      <w:del w:id="11385" w:author="svcMRProcess" w:date="2018-09-18T16:11:00Z">
        <w:r>
          <w:tab/>
        </w:r>
        <w:r>
          <w:tab/>
          <w:delText xml:space="preserve">Parts 5.8 and 5.8A, </w:delText>
        </w:r>
      </w:del>
    </w:p>
    <w:p>
      <w:pPr>
        <w:pStyle w:val="BlankClose"/>
        <w:rPr>
          <w:del w:id="11386" w:author="svcMRProcess" w:date="2018-09-18T16:11:00Z"/>
        </w:rPr>
      </w:pPr>
    </w:p>
    <w:p>
      <w:pPr>
        <w:pStyle w:val="nzIndenta"/>
        <w:rPr>
          <w:del w:id="11387" w:author="svcMRProcess" w:date="2018-09-18T16:11:00Z"/>
        </w:rPr>
      </w:pPr>
      <w:del w:id="11388" w:author="svcMRProcess" w:date="2018-09-18T16:11:00Z">
        <w:r>
          <w:tab/>
          <w:delText>(b)</w:delText>
        </w:r>
        <w:r>
          <w:tab/>
          <w:delText>delete paragraphs (a) to (c) and insert:</w:delText>
        </w:r>
      </w:del>
    </w:p>
    <w:p>
      <w:pPr>
        <w:pStyle w:val="BlankOpen"/>
        <w:rPr>
          <w:del w:id="11389" w:author="svcMRProcess" w:date="2018-09-18T16:11:00Z"/>
        </w:rPr>
      </w:pPr>
    </w:p>
    <w:p>
      <w:pPr>
        <w:pStyle w:val="nzIndenta"/>
        <w:rPr>
          <w:del w:id="11390" w:author="svcMRProcess" w:date="2018-09-18T16:11:00Z"/>
        </w:rPr>
      </w:pPr>
      <w:del w:id="11391" w:author="svcMRProcess" w:date="2018-09-18T16:11:00Z">
        <w:r>
          <w:tab/>
          <w:delText>(a)</w:delText>
        </w:r>
        <w:r>
          <w:tab/>
          <w:delText>section 589(2) and (3) are taken to be deleted;</w:delText>
        </w:r>
      </w:del>
    </w:p>
    <w:p>
      <w:pPr>
        <w:pStyle w:val="nzIndenta"/>
        <w:rPr>
          <w:del w:id="11392" w:author="svcMRProcess" w:date="2018-09-18T16:11:00Z"/>
        </w:rPr>
      </w:pPr>
      <w:del w:id="11393" w:author="svcMRProcess" w:date="2018-09-18T16:11:00Z">
        <w:r>
          <w:tab/>
          <w:delText>(b)</w:delText>
        </w:r>
        <w:r>
          <w:tab/>
          <w:delText>a reference in section 592(1)(a) to 23 June 1993 is to be read as a reference to 1 September 2010;</w:delText>
        </w:r>
      </w:del>
    </w:p>
    <w:p>
      <w:pPr>
        <w:pStyle w:val="BlankClose"/>
        <w:rPr>
          <w:del w:id="11394" w:author="svcMRProcess" w:date="2018-09-18T16:11:00Z"/>
        </w:rPr>
      </w:pPr>
    </w:p>
    <w:p>
      <w:pPr>
        <w:pStyle w:val="nzHeading5"/>
        <w:rPr>
          <w:del w:id="11395" w:author="svcMRProcess" w:date="2018-09-18T16:11:00Z"/>
        </w:rPr>
      </w:pPr>
      <w:bookmarkStart w:id="11396" w:name="_Toc432774135"/>
      <w:bookmarkStart w:id="11397" w:name="_Toc448412932"/>
      <w:del w:id="11398" w:author="svcMRProcess" w:date="2018-09-18T16:11:00Z">
        <w:r>
          <w:rPr>
            <w:rStyle w:val="CharSectno"/>
          </w:rPr>
          <w:delText>66</w:delText>
        </w:r>
        <w:r>
          <w:delText>.</w:delText>
        </w:r>
        <w:r>
          <w:tab/>
          <w:delText>Section 215 amended</w:delText>
        </w:r>
        <w:bookmarkEnd w:id="11396"/>
        <w:bookmarkEnd w:id="11397"/>
      </w:del>
    </w:p>
    <w:p>
      <w:pPr>
        <w:pStyle w:val="nzSubsection"/>
        <w:rPr>
          <w:del w:id="11399" w:author="svcMRProcess" w:date="2018-09-18T16:11:00Z"/>
        </w:rPr>
      </w:pPr>
      <w:del w:id="11400" w:author="svcMRProcess" w:date="2018-09-18T16:11:00Z">
        <w:r>
          <w:tab/>
        </w:r>
        <w:r>
          <w:tab/>
          <w:delText>In section 215 delete the Penalty and insert:</w:delText>
        </w:r>
      </w:del>
    </w:p>
    <w:p>
      <w:pPr>
        <w:pStyle w:val="BlankOpen"/>
        <w:rPr>
          <w:del w:id="11401" w:author="svcMRProcess" w:date="2018-09-18T16:11:00Z"/>
        </w:rPr>
      </w:pPr>
    </w:p>
    <w:p>
      <w:pPr>
        <w:pStyle w:val="nzPenstart"/>
        <w:rPr>
          <w:del w:id="11402" w:author="svcMRProcess" w:date="2018-09-18T16:11:00Z"/>
        </w:rPr>
      </w:pPr>
      <w:del w:id="11403" w:author="svcMRProcess" w:date="2018-09-18T16:11:00Z">
        <w:r>
          <w:tab/>
          <w:delText>Penalty: a fine of $24 000, or imprisonment for 2 years, or both.</w:delText>
        </w:r>
      </w:del>
    </w:p>
    <w:p>
      <w:pPr>
        <w:pStyle w:val="BlankClose"/>
        <w:rPr>
          <w:del w:id="11404" w:author="svcMRProcess" w:date="2018-09-18T16:11:00Z"/>
        </w:rPr>
      </w:pPr>
    </w:p>
    <w:p>
      <w:pPr>
        <w:pStyle w:val="nzHeading5"/>
        <w:rPr>
          <w:del w:id="11405" w:author="svcMRProcess" w:date="2018-09-18T16:11:00Z"/>
        </w:rPr>
      </w:pPr>
      <w:bookmarkStart w:id="11406" w:name="_Toc432774136"/>
      <w:bookmarkStart w:id="11407" w:name="_Toc448412933"/>
      <w:del w:id="11408" w:author="svcMRProcess" w:date="2018-09-18T16:11:00Z">
        <w:r>
          <w:rPr>
            <w:rStyle w:val="CharSectno"/>
          </w:rPr>
          <w:delText>67</w:delText>
        </w:r>
        <w:r>
          <w:delText>.</w:delText>
        </w:r>
        <w:r>
          <w:tab/>
          <w:delText>Section 216 amended</w:delText>
        </w:r>
        <w:bookmarkEnd w:id="11406"/>
        <w:bookmarkEnd w:id="11407"/>
      </w:del>
    </w:p>
    <w:p>
      <w:pPr>
        <w:pStyle w:val="nzSubsection"/>
        <w:rPr>
          <w:del w:id="11409" w:author="svcMRProcess" w:date="2018-09-18T16:11:00Z"/>
        </w:rPr>
      </w:pPr>
      <w:del w:id="11410" w:author="svcMRProcess" w:date="2018-09-18T16:11:00Z">
        <w:r>
          <w:tab/>
        </w:r>
        <w:r>
          <w:tab/>
          <w:delText>In section 216(1) delete the Penalty and insert:</w:delText>
        </w:r>
      </w:del>
    </w:p>
    <w:p>
      <w:pPr>
        <w:pStyle w:val="BlankOpen"/>
        <w:rPr>
          <w:del w:id="11411" w:author="svcMRProcess" w:date="2018-09-18T16:11:00Z"/>
        </w:rPr>
      </w:pPr>
    </w:p>
    <w:p>
      <w:pPr>
        <w:pStyle w:val="nzPenstart"/>
        <w:rPr>
          <w:del w:id="11412" w:author="svcMRProcess" w:date="2018-09-18T16:11:00Z"/>
        </w:rPr>
      </w:pPr>
      <w:del w:id="11413" w:author="svcMRProcess" w:date="2018-09-18T16:11:00Z">
        <w:r>
          <w:tab/>
          <w:delText>Penalty for this subsection: a fine of $24 000, or imprisonment for 2 years, or both.</w:delText>
        </w:r>
      </w:del>
    </w:p>
    <w:p>
      <w:pPr>
        <w:pStyle w:val="BlankClose"/>
        <w:rPr>
          <w:del w:id="11414" w:author="svcMRProcess" w:date="2018-09-18T16:11:00Z"/>
        </w:rPr>
      </w:pPr>
    </w:p>
    <w:p>
      <w:pPr>
        <w:pStyle w:val="nzHeading5"/>
        <w:rPr>
          <w:del w:id="11415" w:author="svcMRProcess" w:date="2018-09-18T16:11:00Z"/>
        </w:rPr>
      </w:pPr>
      <w:bookmarkStart w:id="11416" w:name="_Toc432774137"/>
      <w:bookmarkStart w:id="11417" w:name="_Toc448412934"/>
      <w:del w:id="11418" w:author="svcMRProcess" w:date="2018-09-18T16:11:00Z">
        <w:r>
          <w:rPr>
            <w:rStyle w:val="CharSectno"/>
          </w:rPr>
          <w:delText>68</w:delText>
        </w:r>
        <w:r>
          <w:delText>.</w:delText>
        </w:r>
        <w:r>
          <w:tab/>
          <w:delText>Section 217 amended</w:delText>
        </w:r>
        <w:bookmarkEnd w:id="11416"/>
        <w:bookmarkEnd w:id="11417"/>
      </w:del>
    </w:p>
    <w:p>
      <w:pPr>
        <w:pStyle w:val="nzSubsection"/>
        <w:rPr>
          <w:del w:id="11419" w:author="svcMRProcess" w:date="2018-09-18T16:11:00Z"/>
        </w:rPr>
      </w:pPr>
      <w:del w:id="11420" w:author="svcMRProcess" w:date="2018-09-18T16:11:00Z">
        <w:r>
          <w:tab/>
        </w:r>
        <w:r>
          <w:tab/>
          <w:delText>In section 217(5) delete the Penalty and insert:</w:delText>
        </w:r>
      </w:del>
    </w:p>
    <w:p>
      <w:pPr>
        <w:pStyle w:val="BlankOpen"/>
        <w:rPr>
          <w:del w:id="11421" w:author="svcMRProcess" w:date="2018-09-18T16:11:00Z"/>
        </w:rPr>
      </w:pPr>
    </w:p>
    <w:p>
      <w:pPr>
        <w:pStyle w:val="nzPenstart"/>
        <w:rPr>
          <w:del w:id="11422" w:author="svcMRProcess" w:date="2018-09-18T16:11:00Z"/>
        </w:rPr>
      </w:pPr>
      <w:del w:id="11423" w:author="svcMRProcess" w:date="2018-09-18T16:11:00Z">
        <w:r>
          <w:tab/>
          <w:delText>Penalty for this subsection: a fine of $24 000, or imprisonment for 2 years, or both.</w:delText>
        </w:r>
      </w:del>
    </w:p>
    <w:p>
      <w:pPr>
        <w:pStyle w:val="BlankClose"/>
        <w:rPr>
          <w:del w:id="11424" w:author="svcMRProcess" w:date="2018-09-18T16:11:00Z"/>
        </w:rPr>
      </w:pPr>
    </w:p>
    <w:p>
      <w:pPr>
        <w:pStyle w:val="nzHeading5"/>
        <w:rPr>
          <w:del w:id="11425" w:author="svcMRProcess" w:date="2018-09-18T16:11:00Z"/>
        </w:rPr>
      </w:pPr>
      <w:bookmarkStart w:id="11426" w:name="_Toc432774138"/>
      <w:bookmarkStart w:id="11427" w:name="_Toc448412935"/>
      <w:del w:id="11428" w:author="svcMRProcess" w:date="2018-09-18T16:11:00Z">
        <w:r>
          <w:rPr>
            <w:rStyle w:val="CharSectno"/>
          </w:rPr>
          <w:delText>69</w:delText>
        </w:r>
        <w:r>
          <w:delText>.</w:delText>
        </w:r>
        <w:r>
          <w:tab/>
          <w:delText>Section 218 amended</w:delText>
        </w:r>
        <w:bookmarkEnd w:id="11426"/>
        <w:bookmarkEnd w:id="11427"/>
      </w:del>
    </w:p>
    <w:p>
      <w:pPr>
        <w:pStyle w:val="nzSubsection"/>
        <w:rPr>
          <w:del w:id="11429" w:author="svcMRProcess" w:date="2018-09-18T16:11:00Z"/>
        </w:rPr>
      </w:pPr>
      <w:del w:id="11430" w:author="svcMRProcess" w:date="2018-09-18T16:11:00Z">
        <w:r>
          <w:tab/>
        </w:r>
        <w:r>
          <w:tab/>
          <w:delText>In section 218 delete the Penalty and insert:</w:delText>
        </w:r>
      </w:del>
    </w:p>
    <w:p>
      <w:pPr>
        <w:pStyle w:val="BlankOpen"/>
        <w:rPr>
          <w:del w:id="11431" w:author="svcMRProcess" w:date="2018-09-18T16:11:00Z"/>
        </w:rPr>
      </w:pPr>
    </w:p>
    <w:p>
      <w:pPr>
        <w:pStyle w:val="nzPenstart"/>
        <w:rPr>
          <w:del w:id="11432" w:author="svcMRProcess" w:date="2018-09-18T16:11:00Z"/>
        </w:rPr>
      </w:pPr>
      <w:del w:id="11433" w:author="svcMRProcess" w:date="2018-09-18T16:11:00Z">
        <w:r>
          <w:tab/>
          <w:delText>Penalty: a fine of $24 000, or imprisonment for 2 years, or both.</w:delText>
        </w:r>
      </w:del>
    </w:p>
    <w:p>
      <w:pPr>
        <w:pStyle w:val="BlankClose"/>
        <w:rPr>
          <w:del w:id="11434" w:author="svcMRProcess" w:date="2018-09-18T16:11:00Z"/>
        </w:rPr>
      </w:pPr>
    </w:p>
    <w:p>
      <w:pPr>
        <w:pStyle w:val="nzHeading5"/>
        <w:rPr>
          <w:del w:id="11435" w:author="svcMRProcess" w:date="2018-09-18T16:11:00Z"/>
        </w:rPr>
      </w:pPr>
      <w:bookmarkStart w:id="11436" w:name="_Toc432774139"/>
      <w:bookmarkStart w:id="11437" w:name="_Toc448412936"/>
      <w:del w:id="11438" w:author="svcMRProcess" w:date="2018-09-18T16:11:00Z">
        <w:r>
          <w:rPr>
            <w:rStyle w:val="CharSectno"/>
          </w:rPr>
          <w:delText>70</w:delText>
        </w:r>
        <w:r>
          <w:delText>.</w:delText>
        </w:r>
        <w:r>
          <w:tab/>
          <w:delText>Section 220 amended</w:delText>
        </w:r>
        <w:bookmarkEnd w:id="11436"/>
        <w:bookmarkEnd w:id="11437"/>
      </w:del>
    </w:p>
    <w:p>
      <w:pPr>
        <w:pStyle w:val="nzSubsection"/>
        <w:rPr>
          <w:del w:id="11439" w:author="svcMRProcess" w:date="2018-09-18T16:11:00Z"/>
        </w:rPr>
      </w:pPr>
      <w:del w:id="11440" w:author="svcMRProcess" w:date="2018-09-18T16:11:00Z">
        <w:r>
          <w:tab/>
          <w:delText>(1)</w:delText>
        </w:r>
        <w:r>
          <w:tab/>
          <w:delText>In section 220(1) delete the Penalty and insert:</w:delText>
        </w:r>
      </w:del>
    </w:p>
    <w:p>
      <w:pPr>
        <w:pStyle w:val="BlankOpen"/>
        <w:rPr>
          <w:del w:id="11441" w:author="svcMRProcess" w:date="2018-09-18T16:11:00Z"/>
        </w:rPr>
      </w:pPr>
    </w:p>
    <w:p>
      <w:pPr>
        <w:pStyle w:val="nzPenstart"/>
        <w:rPr>
          <w:del w:id="11442" w:author="svcMRProcess" w:date="2018-09-18T16:11:00Z"/>
        </w:rPr>
      </w:pPr>
      <w:del w:id="11443" w:author="svcMRProcess" w:date="2018-09-18T16:11:00Z">
        <w:r>
          <w:tab/>
          <w:delText>Penalty for this subsection: a fine of $24 000, or imprisonment for 2 years, or both.</w:delText>
        </w:r>
      </w:del>
    </w:p>
    <w:p>
      <w:pPr>
        <w:pStyle w:val="BlankClose"/>
        <w:keepNext/>
        <w:rPr>
          <w:del w:id="11444" w:author="svcMRProcess" w:date="2018-09-18T16:11:00Z"/>
        </w:rPr>
      </w:pPr>
    </w:p>
    <w:p>
      <w:pPr>
        <w:pStyle w:val="nzSubsection"/>
        <w:rPr>
          <w:del w:id="11445" w:author="svcMRProcess" w:date="2018-09-18T16:11:00Z"/>
        </w:rPr>
      </w:pPr>
      <w:del w:id="11446" w:author="svcMRProcess" w:date="2018-09-18T16:11:00Z">
        <w:r>
          <w:tab/>
          <w:delText>(2)</w:delText>
        </w:r>
        <w:r>
          <w:tab/>
          <w:delText>In section 220(5) delete the Penalty and insert:</w:delText>
        </w:r>
      </w:del>
    </w:p>
    <w:p>
      <w:pPr>
        <w:pStyle w:val="BlankOpen"/>
        <w:rPr>
          <w:del w:id="11447" w:author="svcMRProcess" w:date="2018-09-18T16:11:00Z"/>
        </w:rPr>
      </w:pPr>
    </w:p>
    <w:p>
      <w:pPr>
        <w:pStyle w:val="nzPenstart"/>
        <w:rPr>
          <w:del w:id="11448" w:author="svcMRProcess" w:date="2018-09-18T16:11:00Z"/>
        </w:rPr>
      </w:pPr>
      <w:del w:id="11449" w:author="svcMRProcess" w:date="2018-09-18T16:11:00Z">
        <w:r>
          <w:tab/>
          <w:delText>Penalty for this subsection: a fine of $24 000, or imprisonment for 2 years, or both.</w:delText>
        </w:r>
      </w:del>
    </w:p>
    <w:p>
      <w:pPr>
        <w:pStyle w:val="BlankClose"/>
        <w:keepNext/>
        <w:rPr>
          <w:del w:id="11450" w:author="svcMRProcess" w:date="2018-09-18T16:11:00Z"/>
        </w:rPr>
      </w:pPr>
    </w:p>
    <w:p>
      <w:pPr>
        <w:pStyle w:val="nzHeading5"/>
        <w:rPr>
          <w:del w:id="11451" w:author="svcMRProcess" w:date="2018-09-18T16:11:00Z"/>
        </w:rPr>
      </w:pPr>
      <w:bookmarkStart w:id="11452" w:name="_Toc432774140"/>
      <w:bookmarkStart w:id="11453" w:name="_Toc448412937"/>
      <w:del w:id="11454" w:author="svcMRProcess" w:date="2018-09-18T16:11:00Z">
        <w:r>
          <w:rPr>
            <w:rStyle w:val="CharSectno"/>
          </w:rPr>
          <w:delText>71</w:delText>
        </w:r>
        <w:r>
          <w:delText>.</w:delText>
        </w:r>
        <w:r>
          <w:tab/>
          <w:delText>Part 9 Division 6 deleted</w:delText>
        </w:r>
        <w:bookmarkEnd w:id="11452"/>
        <w:bookmarkEnd w:id="11453"/>
      </w:del>
    </w:p>
    <w:p>
      <w:pPr>
        <w:pStyle w:val="nzSubsection"/>
        <w:rPr>
          <w:del w:id="11455" w:author="svcMRProcess" w:date="2018-09-18T16:11:00Z"/>
        </w:rPr>
      </w:pPr>
      <w:del w:id="11456" w:author="svcMRProcess" w:date="2018-09-18T16:11:00Z">
        <w:r>
          <w:tab/>
        </w:r>
        <w:r>
          <w:tab/>
          <w:delText>Delete Part 9 Division 6.</w:delText>
        </w:r>
      </w:del>
    </w:p>
    <w:p>
      <w:pPr>
        <w:pStyle w:val="nzHeading5"/>
        <w:rPr>
          <w:del w:id="11457" w:author="svcMRProcess" w:date="2018-09-18T16:11:00Z"/>
        </w:rPr>
      </w:pPr>
      <w:bookmarkStart w:id="11458" w:name="_Toc432774141"/>
      <w:bookmarkStart w:id="11459" w:name="_Toc448412938"/>
      <w:del w:id="11460" w:author="svcMRProcess" w:date="2018-09-18T16:11:00Z">
        <w:r>
          <w:rPr>
            <w:rStyle w:val="CharSectno"/>
          </w:rPr>
          <w:delText>72</w:delText>
        </w:r>
        <w:r>
          <w:delText>.</w:delText>
        </w:r>
        <w:r>
          <w:tab/>
          <w:delText>Part 9 Division 7 heading replaced</w:delText>
        </w:r>
        <w:bookmarkEnd w:id="11458"/>
        <w:bookmarkEnd w:id="11459"/>
      </w:del>
    </w:p>
    <w:p>
      <w:pPr>
        <w:pStyle w:val="nzSubsection"/>
        <w:rPr>
          <w:del w:id="11461" w:author="svcMRProcess" w:date="2018-09-18T16:11:00Z"/>
        </w:rPr>
      </w:pPr>
      <w:del w:id="11462" w:author="svcMRProcess" w:date="2018-09-18T16:11:00Z">
        <w:r>
          <w:tab/>
        </w:r>
        <w:r>
          <w:tab/>
          <w:delText>Delete the heading to Part 9 Division 7 and insert:</w:delText>
        </w:r>
      </w:del>
    </w:p>
    <w:p>
      <w:pPr>
        <w:pStyle w:val="BlankOpen"/>
        <w:rPr>
          <w:del w:id="11463" w:author="svcMRProcess" w:date="2018-09-18T16:11:00Z"/>
        </w:rPr>
      </w:pPr>
    </w:p>
    <w:p>
      <w:pPr>
        <w:pStyle w:val="nzHeading3"/>
        <w:rPr>
          <w:del w:id="11464" w:author="svcMRProcess" w:date="2018-09-18T16:11:00Z"/>
        </w:rPr>
      </w:pPr>
      <w:bookmarkStart w:id="11465" w:name="_Toc432591230"/>
      <w:bookmarkStart w:id="11466" w:name="_Toc432591630"/>
      <w:bookmarkStart w:id="11467" w:name="_Toc432592030"/>
      <w:bookmarkStart w:id="11468" w:name="_Toc432597561"/>
      <w:bookmarkStart w:id="11469" w:name="_Toc432774142"/>
      <w:bookmarkStart w:id="11470" w:name="_Toc448412939"/>
      <w:del w:id="11471" w:author="svcMRProcess" w:date="2018-09-18T16:11:00Z">
        <w:r>
          <w:delText>Division 7 — Registers, books and returns</w:delText>
        </w:r>
        <w:bookmarkEnd w:id="11465"/>
        <w:bookmarkEnd w:id="11466"/>
        <w:bookmarkEnd w:id="11467"/>
        <w:bookmarkEnd w:id="11468"/>
        <w:bookmarkEnd w:id="11469"/>
        <w:bookmarkEnd w:id="11470"/>
      </w:del>
    </w:p>
    <w:p>
      <w:pPr>
        <w:pStyle w:val="BlankClose"/>
        <w:rPr>
          <w:del w:id="11472" w:author="svcMRProcess" w:date="2018-09-18T16:11:00Z"/>
        </w:rPr>
      </w:pPr>
    </w:p>
    <w:p>
      <w:pPr>
        <w:pStyle w:val="nzHeading5"/>
        <w:rPr>
          <w:del w:id="11473" w:author="svcMRProcess" w:date="2018-09-18T16:11:00Z"/>
        </w:rPr>
      </w:pPr>
      <w:bookmarkStart w:id="11474" w:name="_Toc432774143"/>
      <w:bookmarkStart w:id="11475" w:name="_Toc448412940"/>
      <w:del w:id="11476" w:author="svcMRProcess" w:date="2018-09-18T16:11:00Z">
        <w:r>
          <w:rPr>
            <w:rStyle w:val="CharSectno"/>
          </w:rPr>
          <w:delText>73</w:delText>
        </w:r>
        <w:r>
          <w:delText>.</w:delText>
        </w:r>
        <w:r>
          <w:tab/>
          <w:delText>Section 230 amended</w:delText>
        </w:r>
        <w:bookmarkEnd w:id="11474"/>
        <w:bookmarkEnd w:id="11475"/>
      </w:del>
    </w:p>
    <w:p>
      <w:pPr>
        <w:pStyle w:val="nzSubsection"/>
        <w:rPr>
          <w:del w:id="11477" w:author="svcMRProcess" w:date="2018-09-18T16:11:00Z"/>
        </w:rPr>
      </w:pPr>
      <w:del w:id="11478" w:author="svcMRProcess" w:date="2018-09-18T16:11:00Z">
        <w:r>
          <w:tab/>
          <w:delText>(1)</w:delText>
        </w:r>
        <w:r>
          <w:tab/>
          <w:delText>In section 230(1):</w:delText>
        </w:r>
      </w:del>
    </w:p>
    <w:p>
      <w:pPr>
        <w:pStyle w:val="nzIndenta"/>
        <w:rPr>
          <w:del w:id="11479" w:author="svcMRProcess" w:date="2018-09-18T16:11:00Z"/>
        </w:rPr>
      </w:pPr>
      <w:del w:id="11480" w:author="svcMRProcess" w:date="2018-09-18T16:11:00Z">
        <w:r>
          <w:tab/>
          <w:delText>(a)</w:delText>
        </w:r>
        <w:r>
          <w:tab/>
          <w:delText>in paragraphs (b) and (c) delete “co</w:delText>
        </w:r>
        <w:r>
          <w:noBreakHyphen/>
          <w:delText>operative capital units” and insert:</w:delText>
        </w:r>
      </w:del>
    </w:p>
    <w:p>
      <w:pPr>
        <w:pStyle w:val="BlankOpen"/>
        <w:rPr>
          <w:del w:id="11481" w:author="svcMRProcess" w:date="2018-09-18T16:11:00Z"/>
        </w:rPr>
      </w:pPr>
    </w:p>
    <w:p>
      <w:pPr>
        <w:pStyle w:val="nzIndenta"/>
        <w:rPr>
          <w:del w:id="11482" w:author="svcMRProcess" w:date="2018-09-18T16:11:00Z"/>
        </w:rPr>
      </w:pPr>
      <w:del w:id="11483" w:author="svcMRProcess" w:date="2018-09-18T16:11:00Z">
        <w:r>
          <w:tab/>
        </w:r>
        <w:r>
          <w:tab/>
          <w:delText>CCUs</w:delText>
        </w:r>
      </w:del>
    </w:p>
    <w:p>
      <w:pPr>
        <w:pStyle w:val="BlankClose"/>
        <w:rPr>
          <w:del w:id="11484" w:author="svcMRProcess" w:date="2018-09-18T16:11:00Z"/>
        </w:rPr>
      </w:pPr>
    </w:p>
    <w:p>
      <w:pPr>
        <w:pStyle w:val="nzIndenta"/>
        <w:rPr>
          <w:del w:id="11485" w:author="svcMRProcess" w:date="2018-09-18T16:11:00Z"/>
        </w:rPr>
      </w:pPr>
      <w:del w:id="11486" w:author="svcMRProcess" w:date="2018-09-18T16:11:00Z">
        <w:r>
          <w:tab/>
          <w:delText>(b)</w:delText>
        </w:r>
        <w:r>
          <w:tab/>
          <w:delText>in paragraph (e) delete “co</w:delText>
        </w:r>
        <w:r>
          <w:noBreakHyphen/>
          <w:delText>operative capital units,” and insert:</w:delText>
        </w:r>
      </w:del>
    </w:p>
    <w:p>
      <w:pPr>
        <w:pStyle w:val="BlankOpen"/>
        <w:rPr>
          <w:del w:id="11487" w:author="svcMRProcess" w:date="2018-09-18T16:11:00Z"/>
        </w:rPr>
      </w:pPr>
    </w:p>
    <w:p>
      <w:pPr>
        <w:pStyle w:val="nzIndenta"/>
        <w:rPr>
          <w:del w:id="11488" w:author="svcMRProcess" w:date="2018-09-18T16:11:00Z"/>
        </w:rPr>
      </w:pPr>
      <w:del w:id="11489" w:author="svcMRProcess" w:date="2018-09-18T16:11:00Z">
        <w:r>
          <w:tab/>
        </w:r>
        <w:r>
          <w:tab/>
          <w:delText>CCUs,</w:delText>
        </w:r>
      </w:del>
    </w:p>
    <w:p>
      <w:pPr>
        <w:pStyle w:val="BlankClose"/>
        <w:rPr>
          <w:del w:id="11490" w:author="svcMRProcess" w:date="2018-09-18T16:11:00Z"/>
        </w:rPr>
      </w:pPr>
    </w:p>
    <w:p>
      <w:pPr>
        <w:pStyle w:val="nzIndenta"/>
        <w:rPr>
          <w:del w:id="11491" w:author="svcMRProcess" w:date="2018-09-18T16:11:00Z"/>
        </w:rPr>
      </w:pPr>
      <w:del w:id="11492" w:author="svcMRProcess" w:date="2018-09-18T16:11:00Z">
        <w:r>
          <w:tab/>
          <w:delText>(c)</w:delText>
        </w:r>
        <w:r>
          <w:tab/>
          <w:delText>delete paragraph (i).</w:delText>
        </w:r>
      </w:del>
    </w:p>
    <w:p>
      <w:pPr>
        <w:pStyle w:val="nzSubsection"/>
        <w:rPr>
          <w:del w:id="11493" w:author="svcMRProcess" w:date="2018-09-18T16:11:00Z"/>
        </w:rPr>
      </w:pPr>
      <w:del w:id="11494" w:author="svcMRProcess" w:date="2018-09-18T16:11:00Z">
        <w:r>
          <w:tab/>
          <w:delText>(2)</w:delText>
        </w:r>
        <w:r>
          <w:tab/>
          <w:delText>After section 230(2) insert:</w:delText>
        </w:r>
      </w:del>
    </w:p>
    <w:p>
      <w:pPr>
        <w:pStyle w:val="BlankOpen"/>
        <w:rPr>
          <w:del w:id="11495" w:author="svcMRProcess" w:date="2018-09-18T16:11:00Z"/>
        </w:rPr>
      </w:pPr>
    </w:p>
    <w:p>
      <w:pPr>
        <w:pStyle w:val="nzSubsection"/>
        <w:rPr>
          <w:del w:id="11496" w:author="svcMRProcess" w:date="2018-09-18T16:11:00Z"/>
        </w:rPr>
      </w:pPr>
      <w:del w:id="11497"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keepNext/>
        <w:rPr>
          <w:del w:id="11498" w:author="svcMRProcess" w:date="2018-09-18T16:11:00Z"/>
        </w:rPr>
      </w:pPr>
    </w:p>
    <w:p>
      <w:pPr>
        <w:pStyle w:val="nzHeading5"/>
        <w:rPr>
          <w:del w:id="11499" w:author="svcMRProcess" w:date="2018-09-18T16:11:00Z"/>
        </w:rPr>
      </w:pPr>
      <w:bookmarkStart w:id="11500" w:name="_Toc432774144"/>
      <w:bookmarkStart w:id="11501" w:name="_Toc448412941"/>
      <w:del w:id="11502" w:author="svcMRProcess" w:date="2018-09-18T16:11:00Z">
        <w:r>
          <w:rPr>
            <w:rStyle w:val="CharSectno"/>
          </w:rPr>
          <w:delText>74</w:delText>
        </w:r>
        <w:r>
          <w:delText>.</w:delText>
        </w:r>
        <w:r>
          <w:tab/>
          <w:delText>Section 232 amended</w:delText>
        </w:r>
        <w:bookmarkEnd w:id="11500"/>
        <w:bookmarkEnd w:id="11501"/>
      </w:del>
    </w:p>
    <w:p>
      <w:pPr>
        <w:pStyle w:val="nzSubsection"/>
        <w:rPr>
          <w:del w:id="11503" w:author="svcMRProcess" w:date="2018-09-18T16:11:00Z"/>
        </w:rPr>
      </w:pPr>
      <w:del w:id="11504" w:author="svcMRProcess" w:date="2018-09-18T16:11:00Z">
        <w:r>
          <w:tab/>
          <w:delText>(1)</w:delText>
        </w:r>
        <w:r>
          <w:tab/>
          <w:delText>In section 232(1):</w:delText>
        </w:r>
      </w:del>
    </w:p>
    <w:p>
      <w:pPr>
        <w:pStyle w:val="nzIndenta"/>
        <w:rPr>
          <w:del w:id="11505" w:author="svcMRProcess" w:date="2018-09-18T16:11:00Z"/>
        </w:rPr>
      </w:pPr>
      <w:del w:id="11506" w:author="svcMRProcess" w:date="2018-09-18T16:11:00Z">
        <w:r>
          <w:tab/>
          <w:delText>(a)</w:delText>
        </w:r>
        <w:r>
          <w:tab/>
          <w:delText>delete paragraph (d) and insert:</w:delText>
        </w:r>
      </w:del>
    </w:p>
    <w:p>
      <w:pPr>
        <w:pStyle w:val="BlankOpen"/>
        <w:rPr>
          <w:del w:id="11507" w:author="svcMRProcess" w:date="2018-09-18T16:11:00Z"/>
        </w:rPr>
      </w:pPr>
    </w:p>
    <w:p>
      <w:pPr>
        <w:pStyle w:val="nzIndenta"/>
        <w:rPr>
          <w:del w:id="11508" w:author="svcMRProcess" w:date="2018-09-18T16:11:00Z"/>
        </w:rPr>
      </w:pPr>
      <w:del w:id="11509" w:author="svcMRProcess" w:date="2018-09-18T16:11:00Z">
        <w:r>
          <w:tab/>
          <w:delText>(d)</w:delText>
        </w:r>
        <w:r>
          <w:tab/>
          <w:delText>a copy of the most recent annual return of the co</w:delText>
        </w:r>
        <w:r>
          <w:noBreakHyphen/>
          <w:delText>operative under section 244ZB;</w:delText>
        </w:r>
      </w:del>
    </w:p>
    <w:p>
      <w:pPr>
        <w:pStyle w:val="nzIndenta"/>
        <w:rPr>
          <w:del w:id="11510" w:author="svcMRProcess" w:date="2018-09-18T16:11:00Z"/>
        </w:rPr>
      </w:pPr>
      <w:del w:id="11511" w:author="svcMRProcess" w:date="2018-09-18T16:11:00Z">
        <w:r>
          <w:tab/>
          <w:delText>(ea)</w:delText>
        </w:r>
        <w:r>
          <w:tab/>
          <w:delText>a copy of the most recent financial information reported to members of the co</w:delText>
        </w:r>
        <w:r>
          <w:noBreakHyphen/>
          <w:delText>operative under Part 10A;</w:delText>
        </w:r>
      </w:del>
    </w:p>
    <w:p>
      <w:pPr>
        <w:pStyle w:val="BlankClose"/>
        <w:rPr>
          <w:del w:id="11512" w:author="svcMRProcess" w:date="2018-09-18T16:11:00Z"/>
        </w:rPr>
      </w:pPr>
    </w:p>
    <w:p>
      <w:pPr>
        <w:pStyle w:val="nzIndenta"/>
        <w:rPr>
          <w:del w:id="11513" w:author="svcMRProcess" w:date="2018-09-18T16:11:00Z"/>
        </w:rPr>
      </w:pPr>
      <w:del w:id="11514" w:author="svcMRProcess" w:date="2018-09-18T16:11:00Z">
        <w:r>
          <w:tab/>
          <w:delText>(b)</w:delText>
        </w:r>
        <w:r>
          <w:tab/>
          <w:delText>in paragraph (f) delete “co</w:delText>
        </w:r>
        <w:r>
          <w:noBreakHyphen/>
          <w:delText>operative capital units” and insert:</w:delText>
        </w:r>
      </w:del>
    </w:p>
    <w:p>
      <w:pPr>
        <w:pStyle w:val="BlankOpen"/>
        <w:rPr>
          <w:del w:id="11515" w:author="svcMRProcess" w:date="2018-09-18T16:11:00Z"/>
        </w:rPr>
      </w:pPr>
    </w:p>
    <w:p>
      <w:pPr>
        <w:pStyle w:val="nzIndenta"/>
        <w:rPr>
          <w:del w:id="11516" w:author="svcMRProcess" w:date="2018-09-18T16:11:00Z"/>
        </w:rPr>
      </w:pPr>
      <w:del w:id="11517" w:author="svcMRProcess" w:date="2018-09-18T16:11:00Z">
        <w:r>
          <w:tab/>
        </w:r>
        <w:r>
          <w:tab/>
          <w:delText>CCUs</w:delText>
        </w:r>
      </w:del>
    </w:p>
    <w:p>
      <w:pPr>
        <w:pStyle w:val="BlankClose"/>
        <w:rPr>
          <w:del w:id="11518" w:author="svcMRProcess" w:date="2018-09-18T16:11:00Z"/>
        </w:rPr>
      </w:pPr>
    </w:p>
    <w:p>
      <w:pPr>
        <w:pStyle w:val="nzSubsection"/>
        <w:rPr>
          <w:del w:id="11519" w:author="svcMRProcess" w:date="2018-09-18T16:11:00Z"/>
        </w:rPr>
      </w:pPr>
      <w:del w:id="11520" w:author="svcMRProcess" w:date="2018-09-18T16:11:00Z">
        <w:r>
          <w:tab/>
          <w:delText>(2)</w:delText>
        </w:r>
        <w:r>
          <w:tab/>
          <w:delText>After section 232(7) insert:</w:delText>
        </w:r>
      </w:del>
    </w:p>
    <w:p>
      <w:pPr>
        <w:pStyle w:val="BlankOpen"/>
        <w:rPr>
          <w:del w:id="11521" w:author="svcMRProcess" w:date="2018-09-18T16:11:00Z"/>
        </w:rPr>
      </w:pPr>
    </w:p>
    <w:p>
      <w:pPr>
        <w:pStyle w:val="nzSubsection"/>
        <w:rPr>
          <w:del w:id="11522" w:author="svcMRProcess" w:date="2018-09-18T16:11:00Z"/>
        </w:rPr>
      </w:pPr>
      <w:del w:id="11523" w:author="svcMRProcess" w:date="2018-09-18T16:11:00Z">
        <w:r>
          <w:tab/>
          <w:delText>(8)</w:delText>
        </w:r>
        <w:r>
          <w:tab/>
          <w:delText>The rules of a co</w:delText>
        </w:r>
        <w:r>
          <w:noBreakHyphen/>
          <w:delText>operative may provide for the availability or non</w:delText>
        </w:r>
        <w:r>
          <w:noBreakHyphen/>
          <w:delText xml:space="preserve">availability for inspection by members of — </w:delText>
        </w:r>
      </w:del>
    </w:p>
    <w:p>
      <w:pPr>
        <w:pStyle w:val="nzIndenta"/>
        <w:rPr>
          <w:del w:id="11524" w:author="svcMRProcess" w:date="2018-09-18T16:11:00Z"/>
        </w:rPr>
      </w:pPr>
      <w:del w:id="11525" w:author="svcMRProcess" w:date="2018-09-18T16:11:00Z">
        <w:r>
          <w:tab/>
          <w:delText>(a)</w:delText>
        </w:r>
        <w:r>
          <w:tab/>
          <w:delText>minutes of board meetings; and</w:delText>
        </w:r>
      </w:del>
    </w:p>
    <w:p>
      <w:pPr>
        <w:pStyle w:val="nzIndenta"/>
        <w:rPr>
          <w:del w:id="11526" w:author="svcMRProcess" w:date="2018-09-18T16:11:00Z"/>
        </w:rPr>
      </w:pPr>
      <w:del w:id="11527" w:author="svcMRProcess" w:date="2018-09-18T16:11:00Z">
        <w:r>
          <w:tab/>
          <w:delText>(b)</w:delText>
        </w:r>
        <w:r>
          <w:tab/>
          <w:delText>minutes of meetings of committees to which the board’s functions have been delegated under section 204(1).</w:delText>
        </w:r>
      </w:del>
    </w:p>
    <w:p>
      <w:pPr>
        <w:pStyle w:val="nzSubsection"/>
        <w:rPr>
          <w:del w:id="11528" w:author="svcMRProcess" w:date="2018-09-18T16:11:00Z"/>
        </w:rPr>
      </w:pPr>
      <w:del w:id="11529" w:author="svcMRProcess" w:date="2018-09-18T16:11:00Z">
        <w:r>
          <w:tab/>
          <w:delText>(9)</w:delText>
        </w:r>
        <w:r>
          <w:tab/>
          <w:delText>Minutes referred to in subsection (8) are not available for inspection by members otherwise than in accordance with rules referred to in that subsection.</w:delText>
        </w:r>
      </w:del>
    </w:p>
    <w:p>
      <w:pPr>
        <w:pStyle w:val="BlankClose"/>
        <w:rPr>
          <w:del w:id="11530" w:author="svcMRProcess" w:date="2018-09-18T16:11:00Z"/>
        </w:rPr>
      </w:pPr>
    </w:p>
    <w:p>
      <w:pPr>
        <w:pStyle w:val="nzHeading5"/>
        <w:rPr>
          <w:del w:id="11531" w:author="svcMRProcess" w:date="2018-09-18T16:11:00Z"/>
        </w:rPr>
      </w:pPr>
      <w:bookmarkStart w:id="11532" w:name="_Toc432774145"/>
      <w:bookmarkStart w:id="11533" w:name="_Toc448412942"/>
      <w:del w:id="11534" w:author="svcMRProcess" w:date="2018-09-18T16:11:00Z">
        <w:r>
          <w:rPr>
            <w:rStyle w:val="CharSectno"/>
          </w:rPr>
          <w:delText>75</w:delText>
        </w:r>
        <w:r>
          <w:delText>.</w:delText>
        </w:r>
        <w:r>
          <w:tab/>
          <w:delText>Section 233 amended</w:delText>
        </w:r>
        <w:bookmarkEnd w:id="11532"/>
        <w:bookmarkEnd w:id="11533"/>
      </w:del>
    </w:p>
    <w:p>
      <w:pPr>
        <w:pStyle w:val="nzSubsection"/>
        <w:rPr>
          <w:del w:id="11535" w:author="svcMRProcess" w:date="2018-09-18T16:11:00Z"/>
        </w:rPr>
      </w:pPr>
      <w:del w:id="11536" w:author="svcMRProcess" w:date="2018-09-18T16:11:00Z">
        <w:r>
          <w:tab/>
          <w:delText>(1)</w:delText>
        </w:r>
        <w:r>
          <w:tab/>
          <w:delText>In section 233(1)(c) delete “co</w:delText>
        </w:r>
        <w:r>
          <w:noBreakHyphen/>
          <w:delText>operative capital units” and insert:</w:delText>
        </w:r>
      </w:del>
    </w:p>
    <w:p>
      <w:pPr>
        <w:pStyle w:val="BlankOpen"/>
        <w:rPr>
          <w:del w:id="11537" w:author="svcMRProcess" w:date="2018-09-18T16:11:00Z"/>
        </w:rPr>
      </w:pPr>
    </w:p>
    <w:p>
      <w:pPr>
        <w:pStyle w:val="nzSubsection"/>
        <w:rPr>
          <w:del w:id="11538" w:author="svcMRProcess" w:date="2018-09-18T16:11:00Z"/>
        </w:rPr>
      </w:pPr>
      <w:del w:id="11539" w:author="svcMRProcess" w:date="2018-09-18T16:11:00Z">
        <w:r>
          <w:tab/>
        </w:r>
        <w:r>
          <w:tab/>
          <w:delText>CCUs</w:delText>
        </w:r>
      </w:del>
    </w:p>
    <w:p>
      <w:pPr>
        <w:pStyle w:val="BlankClose"/>
        <w:rPr>
          <w:del w:id="11540" w:author="svcMRProcess" w:date="2018-09-18T16:11:00Z"/>
        </w:rPr>
      </w:pPr>
    </w:p>
    <w:p>
      <w:pPr>
        <w:pStyle w:val="nzSubsection"/>
        <w:rPr>
          <w:del w:id="11541" w:author="svcMRProcess" w:date="2018-09-18T16:11:00Z"/>
        </w:rPr>
      </w:pPr>
      <w:del w:id="11542" w:author="svcMRProcess" w:date="2018-09-18T16:11:00Z">
        <w:r>
          <w:tab/>
          <w:delText>(2)</w:delText>
        </w:r>
        <w:r>
          <w:tab/>
          <w:delText>After section 233(4) insert:</w:delText>
        </w:r>
      </w:del>
    </w:p>
    <w:p>
      <w:pPr>
        <w:pStyle w:val="BlankOpen"/>
        <w:rPr>
          <w:del w:id="11543" w:author="svcMRProcess" w:date="2018-09-18T16:11:00Z"/>
        </w:rPr>
      </w:pPr>
    </w:p>
    <w:p>
      <w:pPr>
        <w:pStyle w:val="nzSubsection"/>
        <w:rPr>
          <w:del w:id="11544" w:author="svcMRProcess" w:date="2018-09-18T16:11:00Z"/>
        </w:rPr>
      </w:pPr>
      <w:del w:id="11545" w:author="svcMRProcess" w:date="2018-09-18T16:11:00Z">
        <w:r>
          <w:tab/>
          <w:delText>(5)</w:delText>
        </w:r>
        <w:r>
          <w:tab/>
          <w:delText>The use or disclosure of information referred to in subsection (1)(a) or (b) in the circumstances referred to in subsection (1)(c), (d) or (e) is authorised by this Act.</w:delText>
        </w:r>
      </w:del>
    </w:p>
    <w:p>
      <w:pPr>
        <w:pStyle w:val="BlankClose"/>
        <w:rPr>
          <w:del w:id="11546" w:author="svcMRProcess" w:date="2018-09-18T16:11:00Z"/>
        </w:rPr>
      </w:pPr>
    </w:p>
    <w:p>
      <w:pPr>
        <w:pStyle w:val="nzHeading5"/>
        <w:rPr>
          <w:del w:id="11547" w:author="svcMRProcess" w:date="2018-09-18T16:11:00Z"/>
        </w:rPr>
      </w:pPr>
      <w:bookmarkStart w:id="11548" w:name="_Toc432774146"/>
      <w:bookmarkStart w:id="11549" w:name="_Toc448412943"/>
      <w:del w:id="11550" w:author="svcMRProcess" w:date="2018-09-18T16:11:00Z">
        <w:r>
          <w:rPr>
            <w:rStyle w:val="CharSectno"/>
          </w:rPr>
          <w:delText>76</w:delText>
        </w:r>
        <w:r>
          <w:delText>.</w:delText>
        </w:r>
        <w:r>
          <w:tab/>
          <w:delText>Section 234 amended</w:delText>
        </w:r>
        <w:bookmarkEnd w:id="11548"/>
        <w:bookmarkEnd w:id="11549"/>
      </w:del>
    </w:p>
    <w:p>
      <w:pPr>
        <w:pStyle w:val="nzSubsection"/>
        <w:rPr>
          <w:del w:id="11551" w:author="svcMRProcess" w:date="2018-09-18T16:11:00Z"/>
        </w:rPr>
      </w:pPr>
      <w:del w:id="11552" w:author="svcMRProcess" w:date="2018-09-18T16:11:00Z">
        <w:r>
          <w:tab/>
          <w:delText>(1)</w:delText>
        </w:r>
        <w:r>
          <w:tab/>
          <w:delText>In section 234(1) delete “or a subsidiary of the co</w:delText>
        </w:r>
        <w:r>
          <w:noBreakHyphen/>
          <w:delText>operative,”.</w:delText>
        </w:r>
      </w:del>
    </w:p>
    <w:p>
      <w:pPr>
        <w:pStyle w:val="nzSubsection"/>
        <w:rPr>
          <w:del w:id="11553" w:author="svcMRProcess" w:date="2018-09-18T16:11:00Z"/>
        </w:rPr>
      </w:pPr>
      <w:del w:id="11554" w:author="svcMRProcess" w:date="2018-09-18T16:11:00Z">
        <w:r>
          <w:tab/>
          <w:delText>(2)</w:delText>
        </w:r>
        <w:r>
          <w:tab/>
          <w:delText>At the end of section 234(1) insert:</w:delText>
        </w:r>
      </w:del>
    </w:p>
    <w:p>
      <w:pPr>
        <w:pStyle w:val="BlankOpen"/>
        <w:rPr>
          <w:del w:id="11555" w:author="svcMRProcess" w:date="2018-09-18T16:11:00Z"/>
        </w:rPr>
      </w:pPr>
    </w:p>
    <w:p>
      <w:pPr>
        <w:pStyle w:val="nzPenstart"/>
        <w:rPr>
          <w:del w:id="11556" w:author="svcMRProcess" w:date="2018-09-18T16:11:00Z"/>
        </w:rPr>
      </w:pPr>
      <w:del w:id="11557" w:author="svcMRProcess" w:date="2018-09-18T16:11:00Z">
        <w:r>
          <w:tab/>
          <w:delText>Penalty for this subsection: a fine of $2 000.</w:delText>
        </w:r>
      </w:del>
    </w:p>
    <w:p>
      <w:pPr>
        <w:pStyle w:val="BlankClose"/>
        <w:rPr>
          <w:del w:id="11558" w:author="svcMRProcess" w:date="2018-09-18T16:11:00Z"/>
        </w:rPr>
      </w:pPr>
    </w:p>
    <w:p>
      <w:pPr>
        <w:pStyle w:val="nzSubsection"/>
        <w:rPr>
          <w:del w:id="11559" w:author="svcMRProcess" w:date="2018-09-18T16:11:00Z"/>
        </w:rPr>
      </w:pPr>
      <w:del w:id="11560" w:author="svcMRProcess" w:date="2018-09-18T16:11:00Z">
        <w:r>
          <w:tab/>
          <w:delText>(3)</w:delText>
        </w:r>
        <w:r>
          <w:tab/>
          <w:delText>In section 234(2) delete the Penalty.</w:delText>
        </w:r>
      </w:del>
    </w:p>
    <w:p>
      <w:pPr>
        <w:pStyle w:val="nzSubsection"/>
        <w:rPr>
          <w:del w:id="11561" w:author="svcMRProcess" w:date="2018-09-18T16:11:00Z"/>
        </w:rPr>
      </w:pPr>
      <w:del w:id="11562" w:author="svcMRProcess" w:date="2018-09-18T16:11:00Z">
        <w:r>
          <w:tab/>
          <w:delText>(4)</w:delText>
        </w:r>
        <w:r>
          <w:tab/>
          <w:delText>After section 234(2) insert:</w:delText>
        </w:r>
      </w:del>
    </w:p>
    <w:p>
      <w:pPr>
        <w:pStyle w:val="BlankOpen"/>
        <w:rPr>
          <w:del w:id="11563" w:author="svcMRProcess" w:date="2018-09-18T16:11:00Z"/>
        </w:rPr>
      </w:pPr>
    </w:p>
    <w:p>
      <w:pPr>
        <w:pStyle w:val="nzSubsection"/>
        <w:rPr>
          <w:del w:id="11564" w:author="svcMRProcess" w:date="2018-09-18T16:11:00Z"/>
        </w:rPr>
      </w:pPr>
      <w:del w:id="11565"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1566" w:author="svcMRProcess" w:date="2018-09-18T16:11:00Z"/>
        </w:rPr>
      </w:pPr>
    </w:p>
    <w:p>
      <w:pPr>
        <w:pStyle w:val="nzHeading5"/>
        <w:rPr>
          <w:del w:id="11567" w:author="svcMRProcess" w:date="2018-09-18T16:11:00Z"/>
        </w:rPr>
      </w:pPr>
      <w:bookmarkStart w:id="11568" w:name="_Toc432774147"/>
      <w:bookmarkStart w:id="11569" w:name="_Toc448412944"/>
      <w:del w:id="11570" w:author="svcMRProcess" w:date="2018-09-18T16:11:00Z">
        <w:r>
          <w:rPr>
            <w:rStyle w:val="CharSectno"/>
          </w:rPr>
          <w:delText>77</w:delText>
        </w:r>
        <w:r>
          <w:delText>.</w:delText>
        </w:r>
        <w:r>
          <w:tab/>
          <w:delText>Section 235 deleted</w:delText>
        </w:r>
        <w:bookmarkEnd w:id="11568"/>
        <w:bookmarkEnd w:id="11569"/>
      </w:del>
    </w:p>
    <w:p>
      <w:pPr>
        <w:pStyle w:val="nzSubsection"/>
        <w:rPr>
          <w:del w:id="11571" w:author="svcMRProcess" w:date="2018-09-18T16:11:00Z"/>
        </w:rPr>
      </w:pPr>
      <w:del w:id="11572" w:author="svcMRProcess" w:date="2018-09-18T16:11:00Z">
        <w:r>
          <w:tab/>
        </w:r>
        <w:r>
          <w:tab/>
          <w:delText>Delete section 235.</w:delText>
        </w:r>
      </w:del>
    </w:p>
    <w:p>
      <w:pPr>
        <w:pStyle w:val="nzHeading5"/>
        <w:rPr>
          <w:del w:id="11573" w:author="svcMRProcess" w:date="2018-09-18T16:11:00Z"/>
        </w:rPr>
      </w:pPr>
      <w:bookmarkStart w:id="11574" w:name="_Toc432774148"/>
      <w:bookmarkStart w:id="11575" w:name="_Toc448412945"/>
      <w:del w:id="11576" w:author="svcMRProcess" w:date="2018-09-18T16:11:00Z">
        <w:r>
          <w:rPr>
            <w:rStyle w:val="CharSectno"/>
          </w:rPr>
          <w:delText>78</w:delText>
        </w:r>
        <w:r>
          <w:delText>.</w:delText>
        </w:r>
        <w:r>
          <w:tab/>
          <w:delText>Section 236 amended</w:delText>
        </w:r>
        <w:bookmarkEnd w:id="11574"/>
        <w:bookmarkEnd w:id="11575"/>
      </w:del>
    </w:p>
    <w:p>
      <w:pPr>
        <w:pStyle w:val="nzSubsection"/>
        <w:rPr>
          <w:del w:id="11577" w:author="svcMRProcess" w:date="2018-09-18T16:11:00Z"/>
        </w:rPr>
      </w:pPr>
      <w:del w:id="11578" w:author="svcMRProcess" w:date="2018-09-18T16:11:00Z">
        <w:r>
          <w:tab/>
          <w:delText>(1)</w:delText>
        </w:r>
        <w:r>
          <w:tab/>
          <w:delText>In section 236 delete “A co</w:delText>
        </w:r>
        <w:r>
          <w:noBreakHyphen/>
          <w:delText>operative” and insert:</w:delText>
        </w:r>
      </w:del>
    </w:p>
    <w:p>
      <w:pPr>
        <w:pStyle w:val="BlankOpen"/>
        <w:rPr>
          <w:del w:id="11579" w:author="svcMRProcess" w:date="2018-09-18T16:11:00Z"/>
        </w:rPr>
      </w:pPr>
    </w:p>
    <w:p>
      <w:pPr>
        <w:pStyle w:val="nzSubsection"/>
        <w:rPr>
          <w:del w:id="11580" w:author="svcMRProcess" w:date="2018-09-18T16:11:00Z"/>
        </w:rPr>
      </w:pPr>
      <w:del w:id="11581" w:author="svcMRProcess" w:date="2018-09-18T16:11:00Z">
        <w:r>
          <w:tab/>
          <w:delText>(1)</w:delText>
        </w:r>
        <w:r>
          <w:tab/>
          <w:delText>A co</w:delText>
        </w:r>
        <w:r>
          <w:noBreakHyphen/>
          <w:delText>operative</w:delText>
        </w:r>
      </w:del>
    </w:p>
    <w:p>
      <w:pPr>
        <w:pStyle w:val="BlankClose"/>
        <w:rPr>
          <w:del w:id="11582" w:author="svcMRProcess" w:date="2018-09-18T16:11:00Z"/>
        </w:rPr>
      </w:pPr>
    </w:p>
    <w:p>
      <w:pPr>
        <w:pStyle w:val="nzSubsection"/>
        <w:rPr>
          <w:del w:id="11583" w:author="svcMRProcess" w:date="2018-09-18T16:11:00Z"/>
        </w:rPr>
      </w:pPr>
      <w:del w:id="11584" w:author="svcMRProcess" w:date="2018-09-18T16:11:00Z">
        <w:r>
          <w:tab/>
          <w:delText>(2)</w:delText>
        </w:r>
        <w:r>
          <w:tab/>
          <w:delText>At the end of section 236 insert:</w:delText>
        </w:r>
      </w:del>
    </w:p>
    <w:p>
      <w:pPr>
        <w:pStyle w:val="BlankOpen"/>
        <w:rPr>
          <w:del w:id="11585" w:author="svcMRProcess" w:date="2018-09-18T16:11:00Z"/>
        </w:rPr>
      </w:pPr>
    </w:p>
    <w:p>
      <w:pPr>
        <w:pStyle w:val="nzSubsection"/>
        <w:rPr>
          <w:del w:id="11586" w:author="svcMRProcess" w:date="2018-09-18T16:11:00Z"/>
        </w:rPr>
      </w:pPr>
      <w:del w:id="11587"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BlankClose"/>
        <w:rPr>
          <w:del w:id="11588" w:author="svcMRProcess" w:date="2018-09-18T16:11:00Z"/>
        </w:rPr>
      </w:pPr>
    </w:p>
    <w:p>
      <w:pPr>
        <w:pStyle w:val="nzHeading5"/>
        <w:rPr>
          <w:del w:id="11589" w:author="svcMRProcess" w:date="2018-09-18T16:11:00Z"/>
        </w:rPr>
      </w:pPr>
      <w:bookmarkStart w:id="11590" w:name="_Toc432774149"/>
      <w:bookmarkStart w:id="11591" w:name="_Toc448412946"/>
      <w:del w:id="11592" w:author="svcMRProcess" w:date="2018-09-18T16:11:00Z">
        <w:r>
          <w:rPr>
            <w:rStyle w:val="CharSectno"/>
          </w:rPr>
          <w:delText>79</w:delText>
        </w:r>
        <w:r>
          <w:delText>.</w:delText>
        </w:r>
        <w:r>
          <w:tab/>
          <w:delText>Section 237 amended</w:delText>
        </w:r>
        <w:bookmarkEnd w:id="11590"/>
        <w:bookmarkEnd w:id="11591"/>
      </w:del>
    </w:p>
    <w:p>
      <w:pPr>
        <w:pStyle w:val="nzSubsection"/>
        <w:rPr>
          <w:del w:id="11593" w:author="svcMRProcess" w:date="2018-09-18T16:11:00Z"/>
        </w:rPr>
      </w:pPr>
      <w:del w:id="11594" w:author="svcMRProcess" w:date="2018-09-18T16:11:00Z">
        <w:r>
          <w:tab/>
        </w:r>
        <w:r>
          <w:tab/>
          <w:delText>After section 237(2) insert:</w:delText>
        </w:r>
      </w:del>
    </w:p>
    <w:p>
      <w:pPr>
        <w:pStyle w:val="BlankOpen"/>
        <w:rPr>
          <w:del w:id="11595" w:author="svcMRProcess" w:date="2018-09-18T16:11:00Z"/>
        </w:rPr>
      </w:pPr>
    </w:p>
    <w:p>
      <w:pPr>
        <w:pStyle w:val="nzSubsection"/>
        <w:rPr>
          <w:del w:id="11596" w:author="svcMRProcess" w:date="2018-09-18T16:11:00Z"/>
        </w:rPr>
      </w:pPr>
      <w:del w:id="11597" w:author="svcMRProcess" w:date="2018-09-18T16:11:00Z">
        <w:r>
          <w:tab/>
          <w:delText>(3)</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BlankClose"/>
        <w:rPr>
          <w:del w:id="11598" w:author="svcMRProcess" w:date="2018-09-18T16:11:00Z"/>
        </w:rPr>
      </w:pPr>
    </w:p>
    <w:p>
      <w:pPr>
        <w:pStyle w:val="nzHeading5"/>
        <w:rPr>
          <w:del w:id="11599" w:author="svcMRProcess" w:date="2018-09-18T16:11:00Z"/>
        </w:rPr>
      </w:pPr>
      <w:bookmarkStart w:id="11600" w:name="_Toc432774150"/>
      <w:bookmarkStart w:id="11601" w:name="_Toc448412947"/>
      <w:del w:id="11602" w:author="svcMRProcess" w:date="2018-09-18T16:11:00Z">
        <w:r>
          <w:rPr>
            <w:rStyle w:val="CharSectno"/>
          </w:rPr>
          <w:delText>80</w:delText>
        </w:r>
        <w:r>
          <w:delText>.</w:delText>
        </w:r>
        <w:r>
          <w:tab/>
          <w:delText>Section 238 amended</w:delText>
        </w:r>
        <w:bookmarkEnd w:id="11600"/>
        <w:bookmarkEnd w:id="11601"/>
      </w:del>
    </w:p>
    <w:p>
      <w:pPr>
        <w:pStyle w:val="nzSubsection"/>
        <w:rPr>
          <w:del w:id="11603" w:author="svcMRProcess" w:date="2018-09-18T16:11:00Z"/>
        </w:rPr>
      </w:pPr>
      <w:del w:id="11604" w:author="svcMRProcess" w:date="2018-09-18T16:11:00Z">
        <w:r>
          <w:tab/>
        </w:r>
        <w:r>
          <w:tab/>
          <w:delText>Delete section 238(9) and insert:</w:delText>
        </w:r>
      </w:del>
    </w:p>
    <w:p>
      <w:pPr>
        <w:pStyle w:val="BlankOpen"/>
        <w:rPr>
          <w:del w:id="11605" w:author="svcMRProcess" w:date="2018-09-18T16:11:00Z"/>
        </w:rPr>
      </w:pPr>
    </w:p>
    <w:p>
      <w:pPr>
        <w:pStyle w:val="nzSubsection"/>
        <w:rPr>
          <w:del w:id="11606" w:author="svcMRProcess" w:date="2018-09-18T16:11:00Z"/>
        </w:rPr>
      </w:pPr>
      <w:del w:id="11607" w:author="svcMRProcess" w:date="2018-09-18T16:11:00Z">
        <w:r>
          <w:tab/>
          <w:delText>(9)</w:delText>
        </w:r>
        <w:r>
          <w:tab/>
          <w:delText>The regulations may exempt or provide for the exemption of specified entities or kinds of entities from subsection (7).</w:delText>
        </w:r>
      </w:del>
    </w:p>
    <w:p>
      <w:pPr>
        <w:pStyle w:val="BlankClose"/>
        <w:rPr>
          <w:del w:id="11608" w:author="svcMRProcess" w:date="2018-09-18T16:11:00Z"/>
        </w:rPr>
      </w:pPr>
    </w:p>
    <w:p>
      <w:pPr>
        <w:pStyle w:val="nzHeading5"/>
        <w:rPr>
          <w:del w:id="11609" w:author="svcMRProcess" w:date="2018-09-18T16:11:00Z"/>
        </w:rPr>
      </w:pPr>
      <w:bookmarkStart w:id="11610" w:name="_Toc432774151"/>
      <w:bookmarkStart w:id="11611" w:name="_Toc448412948"/>
      <w:del w:id="11612" w:author="svcMRProcess" w:date="2018-09-18T16:11:00Z">
        <w:r>
          <w:rPr>
            <w:rStyle w:val="CharSectno"/>
          </w:rPr>
          <w:delText>81</w:delText>
        </w:r>
        <w:r>
          <w:delText>.</w:delText>
        </w:r>
        <w:r>
          <w:tab/>
          <w:delText>Section 240 replaced</w:delText>
        </w:r>
        <w:bookmarkEnd w:id="11610"/>
        <w:bookmarkEnd w:id="11611"/>
      </w:del>
    </w:p>
    <w:p>
      <w:pPr>
        <w:pStyle w:val="nzSubsection"/>
        <w:rPr>
          <w:del w:id="11613" w:author="svcMRProcess" w:date="2018-09-18T16:11:00Z"/>
        </w:rPr>
      </w:pPr>
      <w:del w:id="11614" w:author="svcMRProcess" w:date="2018-09-18T16:11:00Z">
        <w:r>
          <w:tab/>
        </w:r>
        <w:r>
          <w:tab/>
          <w:delText>Delete section 240 and insert:</w:delText>
        </w:r>
      </w:del>
    </w:p>
    <w:p>
      <w:pPr>
        <w:pStyle w:val="BlankOpen"/>
        <w:rPr>
          <w:del w:id="11615" w:author="svcMRProcess" w:date="2018-09-18T16:11:00Z"/>
        </w:rPr>
      </w:pPr>
    </w:p>
    <w:p>
      <w:pPr>
        <w:pStyle w:val="nzHeading5"/>
        <w:rPr>
          <w:del w:id="11616" w:author="svcMRProcess" w:date="2018-09-18T16:11:00Z"/>
        </w:rPr>
      </w:pPr>
      <w:bookmarkStart w:id="11617" w:name="_Toc432774152"/>
      <w:bookmarkStart w:id="11618" w:name="_Toc448412949"/>
      <w:del w:id="11619" w:author="svcMRProcess" w:date="2018-09-18T16:11:00Z">
        <w:r>
          <w:delText>240.</w:delText>
        </w:r>
        <w:r>
          <w:tab/>
          <w:delText>Name to appear on business documents etc.</w:delText>
        </w:r>
        <w:bookmarkEnd w:id="11617"/>
        <w:bookmarkEnd w:id="11618"/>
      </w:del>
    </w:p>
    <w:p>
      <w:pPr>
        <w:pStyle w:val="nzSubsection"/>
        <w:rPr>
          <w:del w:id="11620" w:author="svcMRProcess" w:date="2018-09-18T16:11:00Z"/>
        </w:rPr>
      </w:pPr>
      <w:del w:id="11621" w:author="svcMRProcess" w:date="2018-09-18T16:11:00Z">
        <w:r>
          <w:tab/>
          <w:delText>(1)</w:delText>
        </w:r>
        <w:r>
          <w:tab/>
          <w:delText xml:space="preserve">In this section — </w:delText>
        </w:r>
      </w:del>
    </w:p>
    <w:p>
      <w:pPr>
        <w:pStyle w:val="nzDefstart"/>
        <w:rPr>
          <w:del w:id="11622" w:author="svcMRProcess" w:date="2018-09-18T16:11:00Z"/>
        </w:rPr>
      </w:pPr>
      <w:del w:id="11623" w:author="svcMRProcess" w:date="2018-09-18T16:11:00Z">
        <w:r>
          <w:tab/>
        </w:r>
        <w:r>
          <w:rPr>
            <w:rStyle w:val="CharDefText"/>
          </w:rPr>
          <w:delText>business document</w:delText>
        </w:r>
        <w:r>
          <w:delText>, of a co</w:delText>
        </w:r>
        <w:r>
          <w:noBreakHyphen/>
          <w:delText>operative, means a document that is issued, signed or endorsed by or on behalf of the co</w:delText>
        </w:r>
        <w:r>
          <w:noBreakHyphen/>
          <w:delText>operative and is —</w:delText>
        </w:r>
      </w:del>
    </w:p>
    <w:p>
      <w:pPr>
        <w:pStyle w:val="nzDefpara"/>
        <w:rPr>
          <w:del w:id="11624" w:author="svcMRProcess" w:date="2018-09-18T16:11:00Z"/>
        </w:rPr>
      </w:pPr>
      <w:del w:id="11625" w:author="svcMRProcess" w:date="2018-09-18T16:11:00Z">
        <w:r>
          <w:tab/>
          <w:delText>(a)</w:delText>
        </w:r>
        <w:r>
          <w:tab/>
          <w:delText>a business letter, statement of account, invoice or order for goods or services; or</w:delText>
        </w:r>
      </w:del>
    </w:p>
    <w:p>
      <w:pPr>
        <w:pStyle w:val="nzDefpara"/>
        <w:rPr>
          <w:del w:id="11626" w:author="svcMRProcess" w:date="2018-09-18T16:11:00Z"/>
        </w:rPr>
      </w:pPr>
      <w:del w:id="11627" w:author="svcMRProcess" w:date="2018-09-18T16:11:00Z">
        <w:r>
          <w:tab/>
          <w:delText>(b)</w:delText>
        </w:r>
        <w:r>
          <w:tab/>
          <w:delText>a bill of exchange, promissory note, cheque or other negotiable instrument; or</w:delText>
        </w:r>
      </w:del>
    </w:p>
    <w:p>
      <w:pPr>
        <w:pStyle w:val="nzDefpara"/>
        <w:rPr>
          <w:del w:id="11628" w:author="svcMRProcess" w:date="2018-09-18T16:11:00Z"/>
        </w:rPr>
      </w:pPr>
      <w:del w:id="11629" w:author="svcMRProcess" w:date="2018-09-18T16:11:00Z">
        <w:r>
          <w:tab/>
          <w:delText>(c)</w:delText>
        </w:r>
        <w:r>
          <w:tab/>
          <w:delText>a receipt or letter of credit issued by the co</w:delText>
        </w:r>
        <w:r>
          <w:noBreakHyphen/>
          <w:delText>operative; or</w:delText>
        </w:r>
      </w:del>
    </w:p>
    <w:p>
      <w:pPr>
        <w:pStyle w:val="nzDefpara"/>
        <w:rPr>
          <w:del w:id="11630" w:author="svcMRProcess" w:date="2018-09-18T16:11:00Z"/>
        </w:rPr>
      </w:pPr>
      <w:del w:id="11631" w:author="svcMRProcess" w:date="2018-09-18T16:11:00Z">
        <w:r>
          <w:tab/>
          <w:delText>(d)</w:delText>
        </w:r>
        <w:r>
          <w:tab/>
          <w:delText>a document belonging to a class prescribed by the regulations as a class of business document.</w:delText>
        </w:r>
      </w:del>
    </w:p>
    <w:p>
      <w:pPr>
        <w:pStyle w:val="nzSubsection"/>
        <w:rPr>
          <w:del w:id="11632" w:author="svcMRProcess" w:date="2018-09-18T16:11:00Z"/>
        </w:rPr>
      </w:pPr>
      <w:del w:id="11633" w:author="svcMRProcess" w:date="2018-09-18T16:11:00Z">
        <w:r>
          <w:tab/>
          <w:delText>(2)</w:delText>
        </w:r>
        <w:r>
          <w:tab/>
          <w:delText>A co</w:delText>
        </w:r>
        <w:r>
          <w:noBreakHyphen/>
          <w:delText xml:space="preserve">operative must ensure its name appears in legible characters — </w:delText>
        </w:r>
      </w:del>
    </w:p>
    <w:p>
      <w:pPr>
        <w:pStyle w:val="nzIndenta"/>
        <w:rPr>
          <w:del w:id="11634" w:author="svcMRProcess" w:date="2018-09-18T16:11:00Z"/>
        </w:rPr>
      </w:pPr>
      <w:del w:id="11635" w:author="svcMRProcess" w:date="2018-09-18T16:11:00Z">
        <w:r>
          <w:tab/>
          <w:delText>(a)</w:delText>
        </w:r>
        <w:r>
          <w:tab/>
          <w:delText>on each seal of the co</w:delText>
        </w:r>
        <w:r>
          <w:noBreakHyphen/>
          <w:delText>operative; and</w:delText>
        </w:r>
      </w:del>
    </w:p>
    <w:p>
      <w:pPr>
        <w:pStyle w:val="nzIndenta"/>
        <w:rPr>
          <w:del w:id="11636" w:author="svcMRProcess" w:date="2018-09-18T16:11:00Z"/>
        </w:rPr>
      </w:pPr>
      <w:del w:id="11637" w:author="svcMRProcess" w:date="2018-09-18T16:11:00Z">
        <w:r>
          <w:tab/>
          <w:delText>(b)</w:delText>
        </w:r>
        <w:r>
          <w:tab/>
          <w:delText>in all its business documents.</w:delText>
        </w:r>
      </w:del>
    </w:p>
    <w:p>
      <w:pPr>
        <w:pStyle w:val="nzPenstart"/>
        <w:rPr>
          <w:del w:id="11638" w:author="svcMRProcess" w:date="2018-09-18T16:11:00Z"/>
        </w:rPr>
      </w:pPr>
      <w:del w:id="11639" w:author="svcMRProcess" w:date="2018-09-18T16:11:00Z">
        <w:r>
          <w:tab/>
          <w:delText>Penalty for this subsection: a fine of $2 000.</w:delText>
        </w:r>
      </w:del>
    </w:p>
    <w:p>
      <w:pPr>
        <w:pStyle w:val="nzSubsection"/>
        <w:rPr>
          <w:del w:id="11640" w:author="svcMRProcess" w:date="2018-09-18T16:11:00Z"/>
        </w:rPr>
      </w:pPr>
      <w:del w:id="11641" w:author="svcMRProcess" w:date="2018-09-18T16:11:00Z">
        <w:r>
          <w:tab/>
          <w:delText>(3)</w:delText>
        </w:r>
        <w:r>
          <w:tab/>
          <w:delText>An officer of a co</w:delText>
        </w:r>
        <w:r>
          <w:noBreakHyphen/>
          <w:delText>operative or a person on its behalf must not —</w:delText>
        </w:r>
      </w:del>
    </w:p>
    <w:p>
      <w:pPr>
        <w:pStyle w:val="nzIndenta"/>
        <w:rPr>
          <w:del w:id="11642" w:author="svcMRProcess" w:date="2018-09-18T16:11:00Z"/>
        </w:rPr>
      </w:pPr>
      <w:del w:id="11643" w:author="svcMRProcess" w:date="2018-09-18T16:11:00Z">
        <w:r>
          <w:tab/>
          <w:delText>(a)</w:delText>
        </w:r>
        <w:r>
          <w:tab/>
          <w:delText>use any seal of the co</w:delText>
        </w:r>
        <w:r>
          <w:noBreakHyphen/>
          <w:delText>operative; or</w:delText>
        </w:r>
      </w:del>
    </w:p>
    <w:p>
      <w:pPr>
        <w:pStyle w:val="nzIndenta"/>
        <w:rPr>
          <w:del w:id="11644" w:author="svcMRProcess" w:date="2018-09-18T16:11:00Z"/>
        </w:rPr>
      </w:pPr>
      <w:del w:id="11645" w:author="svcMRProcess" w:date="2018-09-18T16:11:00Z">
        <w:r>
          <w:tab/>
          <w:delText>(b)</w:delText>
        </w:r>
        <w:r>
          <w:tab/>
          <w:delText>sign or authorise to be signed on behalf of the co</w:delText>
        </w:r>
        <w:r>
          <w:noBreakHyphen/>
          <w:delText>operative a business document of the co</w:delText>
        </w:r>
        <w:r>
          <w:noBreakHyphen/>
          <w:delText>operative,</w:delText>
        </w:r>
      </w:del>
    </w:p>
    <w:p>
      <w:pPr>
        <w:pStyle w:val="nzSubsection"/>
        <w:rPr>
          <w:del w:id="11646" w:author="svcMRProcess" w:date="2018-09-18T16:11:00Z"/>
        </w:rPr>
      </w:pPr>
      <w:del w:id="11647" w:author="svcMRProcess" w:date="2018-09-18T16:11:00Z">
        <w:r>
          <w:tab/>
        </w:r>
        <w:r>
          <w:tab/>
          <w:delText>in or on which the co</w:delText>
        </w:r>
        <w:r>
          <w:noBreakHyphen/>
          <w:delText>operative’s name does not appear in legible characters.</w:delText>
        </w:r>
      </w:del>
    </w:p>
    <w:p>
      <w:pPr>
        <w:pStyle w:val="nzPenstart"/>
        <w:rPr>
          <w:del w:id="11648" w:author="svcMRProcess" w:date="2018-09-18T16:11:00Z"/>
        </w:rPr>
      </w:pPr>
      <w:del w:id="11649" w:author="svcMRProcess" w:date="2018-09-18T16:11:00Z">
        <w:r>
          <w:tab/>
          <w:delText>Penalty for this subsection: a fine of $2 000.</w:delText>
        </w:r>
      </w:del>
    </w:p>
    <w:p>
      <w:pPr>
        <w:pStyle w:val="nzSubsection"/>
        <w:rPr>
          <w:del w:id="11650" w:author="svcMRProcess" w:date="2018-09-18T16:11:00Z"/>
        </w:rPr>
      </w:pPr>
      <w:del w:id="11651" w:author="svcMRProcess" w:date="2018-09-18T16:11:00Z">
        <w:r>
          <w:tab/>
          <w:delText>(4)</w:delText>
        </w:r>
        <w:r>
          <w:tab/>
          <w:delText>A director of a co</w:delText>
        </w:r>
        <w:r>
          <w:noBreakHyphen/>
          <w:delText>operative must not knowingly authorise or permit a contravention of this section.</w:delText>
        </w:r>
      </w:del>
    </w:p>
    <w:p>
      <w:pPr>
        <w:pStyle w:val="nzPenstart"/>
        <w:rPr>
          <w:del w:id="11652" w:author="svcMRProcess" w:date="2018-09-18T16:11:00Z"/>
        </w:rPr>
      </w:pPr>
      <w:del w:id="11653" w:author="svcMRProcess" w:date="2018-09-18T16:11:00Z">
        <w:r>
          <w:tab/>
          <w:delText>Penalty for this subsection: a fine of $2 000.</w:delText>
        </w:r>
      </w:del>
    </w:p>
    <w:p>
      <w:pPr>
        <w:pStyle w:val="nzSubsection"/>
        <w:rPr>
          <w:del w:id="11654" w:author="svcMRProcess" w:date="2018-09-18T16:11:00Z"/>
        </w:rPr>
      </w:pPr>
      <w:del w:id="11655" w:author="svcMRProcess" w:date="2018-09-18T16:11:00Z">
        <w:r>
          <w:tab/>
          <w:delText>(5)</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BlankClose"/>
        <w:rPr>
          <w:del w:id="11656" w:author="svcMRProcess" w:date="2018-09-18T16:11:00Z"/>
        </w:rPr>
      </w:pPr>
    </w:p>
    <w:p>
      <w:pPr>
        <w:pStyle w:val="nzHeading5"/>
        <w:rPr>
          <w:del w:id="11657" w:author="svcMRProcess" w:date="2018-09-18T16:11:00Z"/>
        </w:rPr>
      </w:pPr>
      <w:bookmarkStart w:id="11658" w:name="_Toc432774153"/>
      <w:bookmarkStart w:id="11659" w:name="_Toc448412950"/>
      <w:del w:id="11660" w:author="svcMRProcess" w:date="2018-09-18T16:11:00Z">
        <w:r>
          <w:rPr>
            <w:rStyle w:val="CharSectno"/>
          </w:rPr>
          <w:delText>82</w:delText>
        </w:r>
        <w:r>
          <w:delText>.</w:delText>
        </w:r>
        <w:r>
          <w:tab/>
          <w:delText>Section 241 amended</w:delText>
        </w:r>
        <w:bookmarkEnd w:id="11658"/>
        <w:bookmarkEnd w:id="11659"/>
      </w:del>
    </w:p>
    <w:p>
      <w:pPr>
        <w:pStyle w:val="nzSubsection"/>
        <w:rPr>
          <w:del w:id="11661" w:author="svcMRProcess" w:date="2018-09-18T16:11:00Z"/>
        </w:rPr>
      </w:pPr>
      <w:del w:id="11662" w:author="svcMRProcess" w:date="2018-09-18T16:11:00Z">
        <w:r>
          <w:tab/>
        </w:r>
        <w:r>
          <w:tab/>
          <w:delText>After section 241(7) insert:</w:delText>
        </w:r>
      </w:del>
    </w:p>
    <w:p>
      <w:pPr>
        <w:pStyle w:val="BlankOpen"/>
        <w:rPr>
          <w:del w:id="11663" w:author="svcMRProcess" w:date="2018-09-18T16:11:00Z"/>
        </w:rPr>
      </w:pPr>
    </w:p>
    <w:p>
      <w:pPr>
        <w:pStyle w:val="nzSubsection"/>
        <w:rPr>
          <w:del w:id="11664" w:author="svcMRProcess" w:date="2018-09-18T16:11:00Z"/>
        </w:rPr>
      </w:pPr>
      <w:del w:id="11665" w:author="svcMRProcess" w:date="2018-09-18T16:11:00Z">
        <w:r>
          <w:tab/>
          <w:delText>(8)</w:delText>
        </w:r>
        <w:r>
          <w:tab/>
          <w:delText>A co</w:delText>
        </w:r>
        <w:r>
          <w:noBreakHyphen/>
          <w:delText>operative that is given a direction under subsection (7) must comply with the direction.</w:delText>
        </w:r>
      </w:del>
    </w:p>
    <w:p>
      <w:pPr>
        <w:pStyle w:val="nzPenstart"/>
        <w:rPr>
          <w:del w:id="11666" w:author="svcMRProcess" w:date="2018-09-18T16:11:00Z"/>
        </w:rPr>
      </w:pPr>
      <w:del w:id="11667" w:author="svcMRProcess" w:date="2018-09-18T16:11:00Z">
        <w:r>
          <w:tab/>
          <w:delText>Penalty for this subsection: a fine of $500.</w:delText>
        </w:r>
      </w:del>
    </w:p>
    <w:p>
      <w:pPr>
        <w:pStyle w:val="nzSubsection"/>
        <w:rPr>
          <w:del w:id="11668" w:author="svcMRProcess" w:date="2018-09-18T16:11:00Z"/>
        </w:rPr>
      </w:pPr>
      <w:del w:id="11669" w:author="svcMRProcess" w:date="2018-09-18T16:11:00Z">
        <w:r>
          <w:tab/>
          <w:delText>(9)</w:delText>
        </w:r>
        <w:r>
          <w:tab/>
          <w:delText xml:space="preserve">Despite </w:delText>
        </w:r>
        <w:r>
          <w:rPr>
            <w:i/>
          </w:rPr>
          <w:delText xml:space="preserve">The Criminal Code </w:delText>
        </w:r>
        <w:r>
          <w:delText>section 23B(2), it is immaterial for the purposes of subsection (8) that any event occurred by accident.</w:delText>
        </w:r>
      </w:del>
    </w:p>
    <w:p>
      <w:pPr>
        <w:pStyle w:val="BlankClose"/>
        <w:rPr>
          <w:del w:id="11670" w:author="svcMRProcess" w:date="2018-09-18T16:11:00Z"/>
        </w:rPr>
      </w:pPr>
    </w:p>
    <w:p>
      <w:pPr>
        <w:pStyle w:val="nzHeading5"/>
        <w:rPr>
          <w:del w:id="11671" w:author="svcMRProcess" w:date="2018-09-18T16:11:00Z"/>
        </w:rPr>
      </w:pPr>
      <w:bookmarkStart w:id="11672" w:name="_Toc432774154"/>
      <w:bookmarkStart w:id="11673" w:name="_Toc448412951"/>
      <w:del w:id="11674" w:author="svcMRProcess" w:date="2018-09-18T16:11:00Z">
        <w:r>
          <w:rPr>
            <w:rStyle w:val="CharSectno"/>
          </w:rPr>
          <w:delText>83</w:delText>
        </w:r>
        <w:r>
          <w:delText>.</w:delText>
        </w:r>
        <w:r>
          <w:tab/>
          <w:delText>Section 242 amended</w:delText>
        </w:r>
        <w:bookmarkEnd w:id="11672"/>
        <w:bookmarkEnd w:id="11673"/>
      </w:del>
    </w:p>
    <w:p>
      <w:pPr>
        <w:pStyle w:val="nzSubsection"/>
        <w:rPr>
          <w:del w:id="11675" w:author="svcMRProcess" w:date="2018-09-18T16:11:00Z"/>
        </w:rPr>
      </w:pPr>
      <w:del w:id="11676" w:author="svcMRProcess" w:date="2018-09-18T16:11:00Z">
        <w:r>
          <w:tab/>
        </w:r>
        <w:r>
          <w:tab/>
          <w:delText>Delete section 242(2) and insert:</w:delText>
        </w:r>
      </w:del>
    </w:p>
    <w:p>
      <w:pPr>
        <w:pStyle w:val="BlankOpen"/>
        <w:rPr>
          <w:del w:id="11677" w:author="svcMRProcess" w:date="2018-09-18T16:11:00Z"/>
        </w:rPr>
      </w:pPr>
    </w:p>
    <w:p>
      <w:pPr>
        <w:pStyle w:val="nzSubsection"/>
        <w:rPr>
          <w:del w:id="11678" w:author="svcMRProcess" w:date="2018-09-18T16:11:00Z"/>
        </w:rPr>
      </w:pPr>
      <w:del w:id="11679" w:author="svcMRProcess" w:date="2018-09-18T16:11:00Z">
        <w:r>
          <w:tab/>
          <w:delText>(2)</w:delText>
        </w:r>
        <w:r>
          <w:tab/>
          <w:delText>The regulations may exempt or provide for the exemption of specified entities or kinds of entities from subsection (1).</w:delText>
        </w:r>
      </w:del>
    </w:p>
    <w:p>
      <w:pPr>
        <w:pStyle w:val="BlankClose"/>
        <w:rPr>
          <w:del w:id="11680" w:author="svcMRProcess" w:date="2018-09-18T16:11:00Z"/>
        </w:rPr>
      </w:pPr>
    </w:p>
    <w:p>
      <w:pPr>
        <w:pStyle w:val="nzHeading5"/>
        <w:rPr>
          <w:del w:id="11681" w:author="svcMRProcess" w:date="2018-09-18T16:11:00Z"/>
        </w:rPr>
      </w:pPr>
      <w:bookmarkStart w:id="11682" w:name="_Toc432774155"/>
      <w:bookmarkStart w:id="11683" w:name="_Toc448412952"/>
      <w:del w:id="11684" w:author="svcMRProcess" w:date="2018-09-18T16:11:00Z">
        <w:r>
          <w:rPr>
            <w:rStyle w:val="CharSectno"/>
          </w:rPr>
          <w:delText>84</w:delText>
        </w:r>
        <w:r>
          <w:delText>.</w:delText>
        </w:r>
        <w:r>
          <w:tab/>
          <w:delText>Section 243 amended</w:delText>
        </w:r>
        <w:bookmarkEnd w:id="11682"/>
        <w:bookmarkEnd w:id="11683"/>
      </w:del>
    </w:p>
    <w:p>
      <w:pPr>
        <w:pStyle w:val="nzSubsection"/>
        <w:rPr>
          <w:del w:id="11685" w:author="svcMRProcess" w:date="2018-09-18T16:11:00Z"/>
        </w:rPr>
      </w:pPr>
      <w:del w:id="11686" w:author="svcMRProcess" w:date="2018-09-18T16:11:00Z">
        <w:r>
          <w:tab/>
        </w:r>
        <w:r>
          <w:tab/>
          <w:delText>After section 243(3) insert:</w:delText>
        </w:r>
      </w:del>
    </w:p>
    <w:p>
      <w:pPr>
        <w:pStyle w:val="BlankOpen"/>
        <w:rPr>
          <w:del w:id="11687" w:author="svcMRProcess" w:date="2018-09-18T16:11:00Z"/>
        </w:rPr>
      </w:pPr>
    </w:p>
    <w:p>
      <w:pPr>
        <w:pStyle w:val="nzSubsection"/>
        <w:rPr>
          <w:del w:id="11688" w:author="svcMRProcess" w:date="2018-09-18T16:11:00Z"/>
        </w:rPr>
      </w:pPr>
      <w:del w:id="11689" w:author="svcMRProcess" w:date="2018-09-18T16:11:00Z">
        <w:r>
          <w:tab/>
          <w:delText>(4)</w:delText>
        </w:r>
        <w:r>
          <w:tab/>
          <w:delText xml:space="preserve">The Registrar may, by order published in the </w:delText>
        </w:r>
        <w:r>
          <w:rPr>
            <w:i/>
          </w:rPr>
          <w:delText>Gazette</w:delText>
        </w:r>
        <w:r>
          <w:delText>, exempt a small co</w:delText>
        </w:r>
        <w:r>
          <w:noBreakHyphen/>
          <w:delText>operative, a class of small co</w:delText>
        </w:r>
        <w:r>
          <w:noBreakHyphen/>
          <w:delText>operatives or all small co</w:delText>
        </w:r>
        <w:r>
          <w:noBreakHyphen/>
          <w:delText>operatives from subsection (2).</w:delText>
        </w:r>
      </w:del>
    </w:p>
    <w:p>
      <w:pPr>
        <w:pStyle w:val="nzSubsection"/>
        <w:rPr>
          <w:del w:id="11690" w:author="svcMRProcess" w:date="2018-09-18T16:11:00Z"/>
        </w:rPr>
      </w:pPr>
      <w:del w:id="11691" w:author="svcMRProcess" w:date="2018-09-18T16:11:00Z">
        <w:r>
          <w:tab/>
          <w:delText>(5)</w:delText>
        </w:r>
        <w:r>
          <w:tab/>
          <w:delText>An exemption may be granted unconditionally or subject to conditions.</w:delText>
        </w:r>
      </w:del>
    </w:p>
    <w:p>
      <w:pPr>
        <w:pStyle w:val="nzSubsection"/>
        <w:rPr>
          <w:del w:id="11692" w:author="svcMRProcess" w:date="2018-09-18T16:11:00Z"/>
        </w:rPr>
      </w:pPr>
      <w:del w:id="11693" w:author="svcMRProcess" w:date="2018-09-18T16:11:00Z">
        <w:r>
          <w:tab/>
          <w:delText>(6)</w:delText>
        </w:r>
        <w:r>
          <w:tab/>
          <w:delText xml:space="preserve">Despite </w:delText>
        </w:r>
        <w:r>
          <w:rPr>
            <w:i/>
          </w:rPr>
          <w:delText xml:space="preserve">The Criminal Code </w:delText>
        </w:r>
        <w:r>
          <w:delText>section 23B(2), it is immaterial for the purposes of subsections (1), (2) and (3) that any event occurred by accident.</w:delText>
        </w:r>
      </w:del>
    </w:p>
    <w:p>
      <w:pPr>
        <w:pStyle w:val="BlankClose"/>
        <w:rPr>
          <w:del w:id="11694" w:author="svcMRProcess" w:date="2018-09-18T16:11:00Z"/>
        </w:rPr>
      </w:pPr>
    </w:p>
    <w:p>
      <w:pPr>
        <w:pStyle w:val="nzHeading5"/>
        <w:rPr>
          <w:del w:id="11695" w:author="svcMRProcess" w:date="2018-09-18T16:11:00Z"/>
        </w:rPr>
      </w:pPr>
      <w:bookmarkStart w:id="11696" w:name="_Toc432774156"/>
      <w:bookmarkStart w:id="11697" w:name="_Toc448412953"/>
      <w:del w:id="11698" w:author="svcMRProcess" w:date="2018-09-18T16:11:00Z">
        <w:r>
          <w:rPr>
            <w:rStyle w:val="CharSectno"/>
          </w:rPr>
          <w:delText>85</w:delText>
        </w:r>
        <w:r>
          <w:delText>.</w:delText>
        </w:r>
        <w:r>
          <w:tab/>
          <w:delText>Part 10A inserted</w:delText>
        </w:r>
        <w:bookmarkEnd w:id="11696"/>
        <w:bookmarkEnd w:id="11697"/>
      </w:del>
    </w:p>
    <w:p>
      <w:pPr>
        <w:pStyle w:val="nzSubsection"/>
        <w:rPr>
          <w:del w:id="11699" w:author="svcMRProcess" w:date="2018-09-18T16:11:00Z"/>
        </w:rPr>
      </w:pPr>
      <w:del w:id="11700" w:author="svcMRProcess" w:date="2018-09-18T16:11:00Z">
        <w:r>
          <w:tab/>
        </w:r>
        <w:r>
          <w:tab/>
          <w:delText>After section 243 insert:</w:delText>
        </w:r>
      </w:del>
    </w:p>
    <w:p>
      <w:pPr>
        <w:pStyle w:val="BlankOpen"/>
        <w:rPr>
          <w:del w:id="11701" w:author="svcMRProcess" w:date="2018-09-18T16:11:00Z"/>
        </w:rPr>
      </w:pPr>
    </w:p>
    <w:p>
      <w:pPr>
        <w:pStyle w:val="nzHeading2"/>
        <w:rPr>
          <w:del w:id="11702" w:author="svcMRProcess" w:date="2018-09-18T16:11:00Z"/>
        </w:rPr>
      </w:pPr>
      <w:bookmarkStart w:id="11703" w:name="_Toc432591245"/>
      <w:bookmarkStart w:id="11704" w:name="_Toc432591645"/>
      <w:bookmarkStart w:id="11705" w:name="_Toc432592045"/>
      <w:bookmarkStart w:id="11706" w:name="_Toc432597576"/>
      <w:bookmarkStart w:id="11707" w:name="_Toc432774157"/>
      <w:bookmarkStart w:id="11708" w:name="_Toc448412954"/>
      <w:del w:id="11709" w:author="svcMRProcess" w:date="2018-09-18T16:11:00Z">
        <w:r>
          <w:delText>Part 10A — Financial reports and audit</w:delText>
        </w:r>
        <w:bookmarkEnd w:id="11703"/>
        <w:bookmarkEnd w:id="11704"/>
        <w:bookmarkEnd w:id="11705"/>
        <w:bookmarkEnd w:id="11706"/>
        <w:bookmarkEnd w:id="11707"/>
        <w:bookmarkEnd w:id="11708"/>
      </w:del>
    </w:p>
    <w:p>
      <w:pPr>
        <w:pStyle w:val="nzHeading3"/>
        <w:rPr>
          <w:del w:id="11710" w:author="svcMRProcess" w:date="2018-09-18T16:11:00Z"/>
        </w:rPr>
      </w:pPr>
      <w:bookmarkStart w:id="11711" w:name="_Toc432591246"/>
      <w:bookmarkStart w:id="11712" w:name="_Toc432591646"/>
      <w:bookmarkStart w:id="11713" w:name="_Toc432592046"/>
      <w:bookmarkStart w:id="11714" w:name="_Toc432597577"/>
      <w:bookmarkStart w:id="11715" w:name="_Toc432774158"/>
      <w:bookmarkStart w:id="11716" w:name="_Toc448412955"/>
      <w:del w:id="11717" w:author="svcMRProcess" w:date="2018-09-18T16:11:00Z">
        <w:r>
          <w:delText>Division 1 — Preliminary</w:delText>
        </w:r>
        <w:bookmarkEnd w:id="11711"/>
        <w:bookmarkEnd w:id="11712"/>
        <w:bookmarkEnd w:id="11713"/>
        <w:bookmarkEnd w:id="11714"/>
        <w:bookmarkEnd w:id="11715"/>
        <w:bookmarkEnd w:id="11716"/>
      </w:del>
    </w:p>
    <w:p>
      <w:pPr>
        <w:pStyle w:val="nzHeading5"/>
        <w:rPr>
          <w:del w:id="11718" w:author="svcMRProcess" w:date="2018-09-18T16:11:00Z"/>
        </w:rPr>
      </w:pPr>
      <w:bookmarkStart w:id="11719" w:name="_Toc432774159"/>
      <w:bookmarkStart w:id="11720" w:name="_Toc448412956"/>
      <w:del w:id="11721" w:author="svcMRProcess" w:date="2018-09-18T16:11:00Z">
        <w:r>
          <w:delText>244A.</w:delText>
        </w:r>
        <w:r>
          <w:tab/>
          <w:delText>Terms used</w:delText>
        </w:r>
        <w:bookmarkEnd w:id="11719"/>
        <w:bookmarkEnd w:id="11720"/>
      </w:del>
    </w:p>
    <w:p>
      <w:pPr>
        <w:pStyle w:val="nzSubsection"/>
        <w:rPr>
          <w:del w:id="11722" w:author="svcMRProcess" w:date="2018-09-18T16:11:00Z"/>
        </w:rPr>
      </w:pPr>
      <w:del w:id="11723" w:author="svcMRProcess" w:date="2018-09-18T16:11:00Z">
        <w:r>
          <w:tab/>
          <w:delText>(1)</w:delText>
        </w:r>
        <w:r>
          <w:tab/>
          <w:delText xml:space="preserve">In this Part — </w:delText>
        </w:r>
      </w:del>
    </w:p>
    <w:p>
      <w:pPr>
        <w:pStyle w:val="nzDefstart"/>
        <w:rPr>
          <w:del w:id="11724" w:author="svcMRProcess" w:date="2018-09-18T16:11:00Z"/>
        </w:rPr>
      </w:pPr>
      <w:del w:id="11725" w:author="svcMRProcess" w:date="2018-09-18T16:11:00Z">
        <w:r>
          <w:tab/>
        </w:r>
        <w:r>
          <w:rPr>
            <w:rStyle w:val="CharDefText"/>
          </w:rPr>
          <w:delText>accounting standard</w:delText>
        </w:r>
        <w:r>
          <w:delText xml:space="preserve"> has the meaning given in section 244ZZB;</w:delText>
        </w:r>
      </w:del>
    </w:p>
    <w:p>
      <w:pPr>
        <w:pStyle w:val="nzDefstart"/>
        <w:rPr>
          <w:del w:id="11726" w:author="svcMRProcess" w:date="2018-09-18T16:11:00Z"/>
        </w:rPr>
      </w:pPr>
      <w:del w:id="11727" w:author="svcMRProcess" w:date="2018-09-18T16:11:00Z">
        <w:r>
          <w:tab/>
        </w:r>
        <w:r>
          <w:rPr>
            <w:rStyle w:val="CharDefText"/>
          </w:rPr>
          <w:delText>audit</w:delText>
        </w:r>
        <w:r>
          <w:delText xml:space="preserve"> means — </w:delText>
        </w:r>
      </w:del>
    </w:p>
    <w:p>
      <w:pPr>
        <w:pStyle w:val="nzDefpara"/>
        <w:rPr>
          <w:del w:id="11728" w:author="svcMRProcess" w:date="2018-09-18T16:11:00Z"/>
        </w:rPr>
      </w:pPr>
      <w:del w:id="11729" w:author="svcMRProcess" w:date="2018-09-18T16:11:00Z">
        <w:r>
          <w:tab/>
          <w:delText>(a)</w:delText>
        </w:r>
        <w:r>
          <w:tab/>
          <w:delText>an audit conducted for the purposes of this Act; or</w:delText>
        </w:r>
      </w:del>
    </w:p>
    <w:p>
      <w:pPr>
        <w:pStyle w:val="nzDefpara"/>
        <w:rPr>
          <w:del w:id="11730" w:author="svcMRProcess" w:date="2018-09-18T16:11:00Z"/>
        </w:rPr>
      </w:pPr>
      <w:del w:id="11731" w:author="svcMRProcess" w:date="2018-09-18T16:11:00Z">
        <w:r>
          <w:tab/>
          <w:delText>(b)</w:delText>
        </w:r>
        <w:r>
          <w:tab/>
          <w:delText>a review of a financial report conducted for the purposes of this Act;</w:delText>
        </w:r>
      </w:del>
    </w:p>
    <w:p>
      <w:pPr>
        <w:pStyle w:val="nzDefstart"/>
        <w:rPr>
          <w:del w:id="11732" w:author="svcMRProcess" w:date="2018-09-18T16:11:00Z"/>
        </w:rPr>
      </w:pPr>
      <w:del w:id="11733" w:author="svcMRProcess" w:date="2018-09-18T16:11:00Z">
        <w:r>
          <w:tab/>
        </w:r>
        <w:r>
          <w:rPr>
            <w:rStyle w:val="CharDefText"/>
          </w:rPr>
          <w:delText>auditing standard</w:delText>
        </w:r>
        <w:r>
          <w:delText xml:space="preserve"> has the meaning given in section 244ZZB;</w:delText>
        </w:r>
      </w:del>
    </w:p>
    <w:p>
      <w:pPr>
        <w:pStyle w:val="nzDefstart"/>
        <w:rPr>
          <w:del w:id="11734" w:author="svcMRProcess" w:date="2018-09-18T16:11:00Z"/>
        </w:rPr>
      </w:pPr>
      <w:del w:id="11735" w:author="svcMRProcess" w:date="2018-09-18T16:11:00Z">
        <w:r>
          <w:tab/>
        </w:r>
        <w:r>
          <w:rPr>
            <w:rStyle w:val="CharDefText"/>
          </w:rPr>
          <w:delText>consolidated entity</w:delText>
        </w:r>
        <w:r>
          <w:delText xml:space="preserve"> means a co</w:delText>
        </w:r>
        <w:r>
          <w:noBreakHyphen/>
          <w:delText>operative together with all the entities it is required by the accounting standards to include in consolidated financial statements;</w:delText>
        </w:r>
      </w:del>
    </w:p>
    <w:p>
      <w:pPr>
        <w:pStyle w:val="nzDefstart"/>
        <w:rPr>
          <w:del w:id="11736" w:author="svcMRProcess" w:date="2018-09-18T16:11:00Z"/>
        </w:rPr>
      </w:pPr>
      <w:del w:id="11737" w:author="svcMRProcess" w:date="2018-09-18T16:11:00Z">
        <w:r>
          <w:tab/>
        </w:r>
        <w:r>
          <w:rPr>
            <w:rStyle w:val="CharDefText"/>
          </w:rPr>
          <w:delText>directors’ declaration</w:delText>
        </w:r>
        <w:r>
          <w:delText xml:space="preserve"> has the meaning given in section 244K(4);</w:delText>
        </w:r>
      </w:del>
    </w:p>
    <w:p>
      <w:pPr>
        <w:pStyle w:val="nzDefstart"/>
        <w:rPr>
          <w:del w:id="11738" w:author="svcMRProcess" w:date="2018-09-18T16:11:00Z"/>
        </w:rPr>
      </w:pPr>
      <w:del w:id="11739" w:author="svcMRProcess" w:date="2018-09-18T16:11:00Z">
        <w:r>
          <w:tab/>
        </w:r>
        <w:r>
          <w:rPr>
            <w:rStyle w:val="CharDefText"/>
          </w:rPr>
          <w:delText>financial report</w:delText>
        </w:r>
        <w:r>
          <w:delText xml:space="preserve"> means an annual financial report or a half</w:delText>
        </w:r>
        <w:r>
          <w:noBreakHyphen/>
          <w:delText>year financial report prepared by the co</w:delText>
        </w:r>
        <w:r>
          <w:noBreakHyphen/>
          <w:delText>operative under this Part (and see section 244K);</w:delText>
        </w:r>
      </w:del>
    </w:p>
    <w:p>
      <w:pPr>
        <w:pStyle w:val="nzDefstart"/>
        <w:rPr>
          <w:del w:id="11740" w:author="svcMRProcess" w:date="2018-09-18T16:11:00Z"/>
        </w:rPr>
      </w:pPr>
      <w:del w:id="11741" w:author="svcMRProcess" w:date="2018-09-18T16:11:00Z">
        <w:r>
          <w:tab/>
        </w:r>
        <w:r>
          <w:rPr>
            <w:rStyle w:val="CharDefText"/>
          </w:rPr>
          <w:delText>financial statements</w:delText>
        </w:r>
        <w:r>
          <w:delText xml:space="preserve"> has the meaning given in section 244K(2);</w:delText>
        </w:r>
      </w:del>
    </w:p>
    <w:p>
      <w:pPr>
        <w:pStyle w:val="nzDefstart"/>
        <w:rPr>
          <w:del w:id="11742" w:author="svcMRProcess" w:date="2018-09-18T16:11:00Z"/>
        </w:rPr>
      </w:pPr>
      <w:del w:id="11743" w:author="svcMRProcess" w:date="2018-09-18T16:11:00Z">
        <w:r>
          <w:tab/>
        </w:r>
        <w:r>
          <w:rPr>
            <w:rStyle w:val="CharDefText"/>
          </w:rPr>
          <w:delText>notes to the financial statements</w:delText>
        </w:r>
        <w:r>
          <w:delText xml:space="preserve"> has the meaning given in section 244K(3).</w:delText>
        </w:r>
      </w:del>
    </w:p>
    <w:p>
      <w:pPr>
        <w:pStyle w:val="nzSubsection"/>
        <w:rPr>
          <w:del w:id="11744" w:author="svcMRProcess" w:date="2018-09-18T16:11:00Z"/>
        </w:rPr>
      </w:pPr>
      <w:del w:id="11745" w:author="svcMRProcess" w:date="2018-09-18T16:11:00Z">
        <w:r>
          <w:tab/>
          <w:delText>(2)</w:delText>
        </w:r>
        <w:r>
          <w:tab/>
          <w:delText>Terms used in this Part have the same meaning as they have in the Corporations Act and in particular in Chapter 2M of the Corporations Act.</w:delText>
        </w:r>
      </w:del>
    </w:p>
    <w:p>
      <w:pPr>
        <w:pStyle w:val="nzSubsection"/>
        <w:rPr>
          <w:del w:id="11746" w:author="svcMRProcess" w:date="2018-09-18T16:11:00Z"/>
        </w:rPr>
      </w:pPr>
      <w:del w:id="11747" w:author="svcMRProcess" w:date="2018-09-18T16:11:00Z">
        <w:r>
          <w:tab/>
          <w:delText>(3)</w:delText>
        </w:r>
        <w:r>
          <w:tab/>
          <w:delText>Without limiting subsection (2), a reference in this Part to an entity that a co</w:delText>
        </w:r>
        <w:r>
          <w:noBreakHyphen/>
          <w:delText>operative controls is a reference to an entity that the co</w:delText>
        </w:r>
        <w:r>
          <w:noBreakHyphen/>
          <w:delText>operative controls within the meaning of the Corporations Act section 50AA.</w:delText>
        </w:r>
      </w:del>
    </w:p>
    <w:p>
      <w:pPr>
        <w:pStyle w:val="nzHeading5"/>
        <w:rPr>
          <w:del w:id="11748" w:author="svcMRProcess" w:date="2018-09-18T16:11:00Z"/>
        </w:rPr>
      </w:pPr>
      <w:bookmarkStart w:id="11749" w:name="_Toc432774160"/>
      <w:bookmarkStart w:id="11750" w:name="_Toc448412957"/>
      <w:del w:id="11751" w:author="svcMRProcess" w:date="2018-09-18T16:11:00Z">
        <w:r>
          <w:delText>244B.</w:delText>
        </w:r>
        <w:r>
          <w:tab/>
          <w:delText>General modifications to applied provisions of the Corporations Act Chapter 2M</w:delText>
        </w:r>
        <w:bookmarkEnd w:id="11749"/>
        <w:bookmarkEnd w:id="11750"/>
      </w:del>
    </w:p>
    <w:p>
      <w:pPr>
        <w:pStyle w:val="nzSubsection"/>
        <w:rPr>
          <w:del w:id="11752" w:author="svcMRProcess" w:date="2018-09-18T16:11:00Z"/>
        </w:rPr>
      </w:pPr>
      <w:del w:id="11753" w:author="svcMRProcess" w:date="2018-09-18T16:11:00Z">
        <w:r>
          <w:tab/>
        </w:r>
        <w:r>
          <w:tab/>
          <w:delText xml:space="preserve">If a provision of this Part declares a matter to be an applied Corporations legislation matter for the purposes of the </w:delText>
        </w:r>
        <w:r>
          <w:rPr>
            <w:i/>
          </w:rPr>
          <w:delText>Corporations (Ancillary Provisions) Act 2001</w:delText>
        </w:r>
        <w:r>
          <w:delText xml:space="preserve"> Part 3 (the </w:delText>
        </w:r>
        <w:r>
          <w:rPr>
            <w:rStyle w:val="CharDefText"/>
          </w:rPr>
          <w:delText>declaratory provision</w:delText>
        </w:r>
        <w:r>
          <w:delText xml:space="preserve">) in relation to any provisions of the Corporations legislation (the </w:delText>
        </w:r>
        <w:r>
          <w:rPr>
            <w:rStyle w:val="CharDefText"/>
          </w:rPr>
          <w:delText>applied provisions</w:delText>
        </w:r>
        <w:r>
          <w:delText>), the declaratory provision is taken to specify the following modifications —</w:delText>
        </w:r>
      </w:del>
    </w:p>
    <w:p>
      <w:pPr>
        <w:pStyle w:val="nzIndenta"/>
        <w:rPr>
          <w:del w:id="11754" w:author="svcMRProcess" w:date="2018-09-18T16:11:00Z"/>
        </w:rPr>
      </w:pPr>
      <w:del w:id="11755" w:author="svcMRProcess" w:date="2018-09-18T16:11:00Z">
        <w:r>
          <w:tab/>
          <w:delText>(a)</w:delText>
        </w:r>
        <w:r>
          <w:tab/>
          <w:delText>a reference in the applied provisions to a listed company is to be read as a reference to a co</w:delText>
        </w:r>
        <w:r>
          <w:noBreakHyphen/>
          <w:delText>operative;</w:delText>
        </w:r>
      </w:del>
    </w:p>
    <w:p>
      <w:pPr>
        <w:pStyle w:val="nzIndenta"/>
        <w:rPr>
          <w:del w:id="11756" w:author="svcMRProcess" w:date="2018-09-18T16:11:00Z"/>
        </w:rPr>
      </w:pPr>
      <w:del w:id="11757" w:author="svcMRProcess" w:date="2018-09-18T16:11:00Z">
        <w:r>
          <w:tab/>
          <w:delText>(b)</w:delText>
        </w:r>
        <w:r>
          <w:tab/>
          <w:delText>a reference in the applied provisions to a small proprietary company is to be read as a reference to a small co</w:delText>
        </w:r>
        <w:r>
          <w:noBreakHyphen/>
          <w:delText>operative;</w:delText>
        </w:r>
      </w:del>
    </w:p>
    <w:p>
      <w:pPr>
        <w:pStyle w:val="nzIndenta"/>
        <w:rPr>
          <w:del w:id="11758" w:author="svcMRProcess" w:date="2018-09-18T16:11:00Z"/>
        </w:rPr>
      </w:pPr>
      <w:del w:id="11759" w:author="svcMRProcess" w:date="2018-09-18T16:11:00Z">
        <w:r>
          <w:tab/>
          <w:delText>(c)</w:delText>
        </w:r>
        <w:r>
          <w:tab/>
          <w:delText xml:space="preserve">any other modifications, within the meaning of the </w:delText>
        </w:r>
        <w:r>
          <w:rPr>
            <w:i/>
          </w:rPr>
          <w:delText>Corporations (Ancillary Provisions) Act 2001</w:delText>
        </w:r>
        <w:r>
          <w:delText xml:space="preserve"> Part 3, that are prescribed by the regulations.</w:delText>
        </w:r>
      </w:del>
    </w:p>
    <w:p>
      <w:pPr>
        <w:pStyle w:val="nzHeading3"/>
        <w:rPr>
          <w:del w:id="11760" w:author="svcMRProcess" w:date="2018-09-18T16:11:00Z"/>
        </w:rPr>
      </w:pPr>
      <w:bookmarkStart w:id="11761" w:name="_Toc432591249"/>
      <w:bookmarkStart w:id="11762" w:name="_Toc432591649"/>
      <w:bookmarkStart w:id="11763" w:name="_Toc432592049"/>
      <w:bookmarkStart w:id="11764" w:name="_Toc432597580"/>
      <w:bookmarkStart w:id="11765" w:name="_Toc432774161"/>
      <w:bookmarkStart w:id="11766" w:name="_Toc448412958"/>
      <w:del w:id="11767" w:author="svcMRProcess" w:date="2018-09-18T16:11:00Z">
        <w:r>
          <w:delText>Division 2 — Financial records</w:delText>
        </w:r>
        <w:bookmarkEnd w:id="11761"/>
        <w:bookmarkEnd w:id="11762"/>
        <w:bookmarkEnd w:id="11763"/>
        <w:bookmarkEnd w:id="11764"/>
        <w:bookmarkEnd w:id="11765"/>
        <w:bookmarkEnd w:id="11766"/>
      </w:del>
    </w:p>
    <w:p>
      <w:pPr>
        <w:pStyle w:val="nzHeading5"/>
        <w:rPr>
          <w:del w:id="11768" w:author="svcMRProcess" w:date="2018-09-18T16:11:00Z"/>
        </w:rPr>
      </w:pPr>
      <w:bookmarkStart w:id="11769" w:name="_Toc432774162"/>
      <w:bookmarkStart w:id="11770" w:name="_Toc448412959"/>
      <w:del w:id="11771" w:author="svcMRProcess" w:date="2018-09-18T16:11:00Z">
        <w:r>
          <w:delText>244C.</w:delText>
        </w:r>
        <w:r>
          <w:tab/>
          <w:delText>Obligation to keep financial records</w:delText>
        </w:r>
        <w:bookmarkEnd w:id="11769"/>
        <w:bookmarkEnd w:id="11770"/>
      </w:del>
    </w:p>
    <w:p>
      <w:pPr>
        <w:pStyle w:val="nzSubsection"/>
        <w:rPr>
          <w:del w:id="11772" w:author="svcMRProcess" w:date="2018-09-18T16:11:00Z"/>
        </w:rPr>
      </w:pPr>
      <w:del w:id="11773" w:author="svcMRProcess" w:date="2018-09-18T16:11:00Z">
        <w:r>
          <w:tab/>
          <w:delText>(1)</w:delText>
        </w:r>
        <w:r>
          <w:tab/>
          <w:delText>A co</w:delText>
        </w:r>
        <w:r>
          <w:noBreakHyphen/>
          <w:delText xml:space="preserve">operative must keep written financial records that — </w:delText>
        </w:r>
      </w:del>
    </w:p>
    <w:p>
      <w:pPr>
        <w:pStyle w:val="nzIndenta"/>
        <w:rPr>
          <w:del w:id="11774" w:author="svcMRProcess" w:date="2018-09-18T16:11:00Z"/>
        </w:rPr>
      </w:pPr>
      <w:del w:id="11775" w:author="svcMRProcess" w:date="2018-09-18T16:11:00Z">
        <w:r>
          <w:tab/>
          <w:delText>(a)</w:delText>
        </w:r>
        <w:r>
          <w:tab/>
          <w:delText>correctly record and explain its transactions and financial position and performance; and</w:delText>
        </w:r>
      </w:del>
    </w:p>
    <w:p>
      <w:pPr>
        <w:pStyle w:val="nzIndenta"/>
        <w:rPr>
          <w:del w:id="11776" w:author="svcMRProcess" w:date="2018-09-18T16:11:00Z"/>
        </w:rPr>
      </w:pPr>
      <w:del w:id="11777" w:author="svcMRProcess" w:date="2018-09-18T16:11:00Z">
        <w:r>
          <w:tab/>
          <w:delText>(b)</w:delText>
        </w:r>
        <w:r>
          <w:tab/>
          <w:delText>would enable true and fair financial statements to be prepared and audited.</w:delText>
        </w:r>
      </w:del>
    </w:p>
    <w:p>
      <w:pPr>
        <w:pStyle w:val="nzPenstart"/>
        <w:rPr>
          <w:del w:id="11778" w:author="svcMRProcess" w:date="2018-09-18T16:11:00Z"/>
        </w:rPr>
      </w:pPr>
      <w:del w:id="11779" w:author="svcMRProcess" w:date="2018-09-18T16:11:00Z">
        <w:r>
          <w:tab/>
          <w:delText>Penalty for this subsection: a fine of $2 500.</w:delText>
        </w:r>
      </w:del>
    </w:p>
    <w:p>
      <w:pPr>
        <w:pStyle w:val="nzSubsection"/>
        <w:rPr>
          <w:del w:id="11780" w:author="svcMRProcess" w:date="2018-09-18T16:11:00Z"/>
        </w:rPr>
      </w:pPr>
      <w:del w:id="11781" w:author="svcMRProcess" w:date="2018-09-18T16:11:00Z">
        <w:r>
          <w:tab/>
          <w:delText>(2)</w:delText>
        </w:r>
        <w:r>
          <w:tab/>
          <w:delText>The obligation to keep financial records of transactions extends to transactions undertaken as trustee.</w:delText>
        </w:r>
      </w:del>
    </w:p>
    <w:p>
      <w:pPr>
        <w:pStyle w:val="nzSubsection"/>
        <w:rPr>
          <w:del w:id="11782" w:author="svcMRProcess" w:date="2018-09-18T16:11:00Z"/>
        </w:rPr>
      </w:pPr>
      <w:del w:id="11783" w:author="svcMRProcess" w:date="2018-09-18T16:11:00Z">
        <w:r>
          <w:tab/>
          <w:delText>(3)</w:delText>
        </w:r>
        <w:r>
          <w:tab/>
          <w:delText>The co</w:delText>
        </w:r>
        <w:r>
          <w:noBreakHyphen/>
          <w:delText>operative must retain the financial records for 7 years after the transactions covered by the records are completed.</w:delText>
        </w:r>
      </w:del>
    </w:p>
    <w:p>
      <w:pPr>
        <w:pStyle w:val="nzPenstart"/>
        <w:rPr>
          <w:del w:id="11784" w:author="svcMRProcess" w:date="2018-09-18T16:11:00Z"/>
        </w:rPr>
      </w:pPr>
      <w:del w:id="11785" w:author="svcMRProcess" w:date="2018-09-18T16:11:00Z">
        <w:r>
          <w:tab/>
          <w:delText>Penalty for this subsection: a fine of $2 500.</w:delText>
        </w:r>
      </w:del>
    </w:p>
    <w:p>
      <w:pPr>
        <w:pStyle w:val="nzSubsection"/>
        <w:rPr>
          <w:del w:id="11786" w:author="svcMRProcess" w:date="2018-09-18T16:11:00Z"/>
        </w:rPr>
      </w:pPr>
      <w:del w:id="11787" w:author="svcMRProcess" w:date="2018-09-18T16:11:00Z">
        <w:r>
          <w:tab/>
          <w:delText>(4)</w:delText>
        </w:r>
        <w:r>
          <w:tab/>
          <w:delText xml:space="preserve">Despite </w:delText>
        </w:r>
        <w:r>
          <w:rPr>
            <w:i/>
          </w:rPr>
          <w:delText xml:space="preserve">The Criminal Code </w:delText>
        </w:r>
        <w:r>
          <w:delText>section 23B(2), it is immaterial for the purposes of subsections (1) and (3) that any event occurred by accident.</w:delText>
        </w:r>
      </w:del>
    </w:p>
    <w:p>
      <w:pPr>
        <w:pStyle w:val="nzHeading5"/>
        <w:rPr>
          <w:del w:id="11788" w:author="svcMRProcess" w:date="2018-09-18T16:11:00Z"/>
        </w:rPr>
      </w:pPr>
      <w:bookmarkStart w:id="11789" w:name="_Toc432774163"/>
      <w:bookmarkStart w:id="11790" w:name="_Toc448412960"/>
      <w:del w:id="11791" w:author="svcMRProcess" w:date="2018-09-18T16:11:00Z">
        <w:r>
          <w:delText>244D.</w:delText>
        </w:r>
        <w:r>
          <w:tab/>
          <w:delText>Language requirements</w:delText>
        </w:r>
        <w:bookmarkEnd w:id="11789"/>
        <w:bookmarkEnd w:id="11790"/>
      </w:del>
    </w:p>
    <w:p>
      <w:pPr>
        <w:pStyle w:val="nzSubsection"/>
        <w:rPr>
          <w:del w:id="11792" w:author="svcMRProcess" w:date="2018-09-18T16:11:00Z"/>
        </w:rPr>
      </w:pPr>
      <w:del w:id="11793" w:author="svcMRProcess" w:date="2018-09-18T16:11:00Z">
        <w:r>
          <w:tab/>
          <w:delText>(1)</w:delText>
        </w:r>
        <w:r>
          <w:tab/>
          <w:delText>The financial records may be kept in any language.</w:delText>
        </w:r>
      </w:del>
    </w:p>
    <w:p>
      <w:pPr>
        <w:pStyle w:val="nzSubsection"/>
        <w:rPr>
          <w:del w:id="11794" w:author="svcMRProcess" w:date="2018-09-18T16:11:00Z"/>
        </w:rPr>
      </w:pPr>
      <w:del w:id="11795" w:author="svcMRProcess" w:date="2018-09-18T16:11:00Z">
        <w:r>
          <w:tab/>
          <w:delText>(2)</w:delText>
        </w:r>
        <w:r>
          <w:tab/>
          <w:delText>A co</w:delText>
        </w:r>
        <w:r>
          <w:noBreakHyphen/>
          <w:delText xml:space="preserve">operative must ensure that an English translation of financial records not kept in English is made available within a reasonable time to a person who — </w:delText>
        </w:r>
      </w:del>
    </w:p>
    <w:p>
      <w:pPr>
        <w:pStyle w:val="nzIndenta"/>
        <w:rPr>
          <w:del w:id="11796" w:author="svcMRProcess" w:date="2018-09-18T16:11:00Z"/>
        </w:rPr>
      </w:pPr>
      <w:del w:id="11797" w:author="svcMRProcess" w:date="2018-09-18T16:11:00Z">
        <w:r>
          <w:tab/>
          <w:delText>(a)</w:delText>
        </w:r>
        <w:r>
          <w:tab/>
          <w:delText>is entitled to inspect the records; and</w:delText>
        </w:r>
      </w:del>
    </w:p>
    <w:p>
      <w:pPr>
        <w:pStyle w:val="nzIndenta"/>
        <w:rPr>
          <w:del w:id="11798" w:author="svcMRProcess" w:date="2018-09-18T16:11:00Z"/>
        </w:rPr>
      </w:pPr>
      <w:del w:id="11799" w:author="svcMRProcess" w:date="2018-09-18T16:11:00Z">
        <w:r>
          <w:tab/>
          <w:delText>(b)</w:delText>
        </w:r>
        <w:r>
          <w:tab/>
          <w:delText>asks for the English translation.</w:delText>
        </w:r>
      </w:del>
    </w:p>
    <w:p>
      <w:pPr>
        <w:pStyle w:val="nzPenstart"/>
        <w:rPr>
          <w:del w:id="11800" w:author="svcMRProcess" w:date="2018-09-18T16:11:00Z"/>
        </w:rPr>
      </w:pPr>
      <w:del w:id="11801" w:author="svcMRProcess" w:date="2018-09-18T16:11:00Z">
        <w:r>
          <w:tab/>
          <w:delText>Penalty for this subsection: a fine of $2 500.</w:delText>
        </w:r>
      </w:del>
    </w:p>
    <w:p>
      <w:pPr>
        <w:pStyle w:val="nzSubsection"/>
        <w:rPr>
          <w:del w:id="11802" w:author="svcMRProcess" w:date="2018-09-18T16:11:00Z"/>
        </w:rPr>
      </w:pPr>
      <w:del w:id="11803" w:author="svcMRProcess" w:date="2018-09-18T16:11:00Z">
        <w:r>
          <w:tab/>
          <w:delText>(3)</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nzHeading5"/>
        <w:rPr>
          <w:del w:id="11804" w:author="svcMRProcess" w:date="2018-09-18T16:11:00Z"/>
        </w:rPr>
      </w:pPr>
      <w:bookmarkStart w:id="11805" w:name="_Toc432774164"/>
      <w:bookmarkStart w:id="11806" w:name="_Toc448412961"/>
      <w:del w:id="11807" w:author="svcMRProcess" w:date="2018-09-18T16:11:00Z">
        <w:r>
          <w:delText>244E.</w:delText>
        </w:r>
        <w:r>
          <w:tab/>
          <w:delText>Physical format</w:delText>
        </w:r>
        <w:bookmarkEnd w:id="11805"/>
        <w:bookmarkEnd w:id="11806"/>
      </w:del>
    </w:p>
    <w:p>
      <w:pPr>
        <w:pStyle w:val="nzSubsection"/>
        <w:rPr>
          <w:del w:id="11808" w:author="svcMRProcess" w:date="2018-09-18T16:11:00Z"/>
        </w:rPr>
      </w:pPr>
      <w:del w:id="11809" w:author="svcMRProcess" w:date="2018-09-18T16:11:00Z">
        <w:r>
          <w:tab/>
          <w:delText>(1)</w:delText>
        </w:r>
        <w:r>
          <w:tab/>
          <w:delText>A co</w:delText>
        </w:r>
        <w:r>
          <w:noBreakHyphen/>
          <w:delText>operative must ensure that, if financial records are kept in electronic form, they are to be convertible into hard copy.</w:delText>
        </w:r>
      </w:del>
    </w:p>
    <w:p>
      <w:pPr>
        <w:pStyle w:val="nzPenstart"/>
        <w:rPr>
          <w:del w:id="11810" w:author="svcMRProcess" w:date="2018-09-18T16:11:00Z"/>
        </w:rPr>
      </w:pPr>
      <w:del w:id="11811" w:author="svcMRProcess" w:date="2018-09-18T16:11:00Z">
        <w:r>
          <w:tab/>
          <w:delText>Penalty for this subsection: a fine of $2 500.</w:delText>
        </w:r>
      </w:del>
    </w:p>
    <w:p>
      <w:pPr>
        <w:pStyle w:val="nzSubsection"/>
        <w:rPr>
          <w:del w:id="11812" w:author="svcMRProcess" w:date="2018-09-18T16:11:00Z"/>
        </w:rPr>
      </w:pPr>
      <w:del w:id="11813" w:author="svcMRProcess" w:date="2018-09-18T16:11:00Z">
        <w:r>
          <w:tab/>
          <w:delText>(2)</w:delText>
        </w:r>
        <w:r>
          <w:tab/>
          <w:delText>If financial records are kept in electronic form, the co</w:delText>
        </w:r>
        <w:r>
          <w:noBreakHyphen/>
          <w:delText>operative must ensure that a hard copy is made available within a reasonable time to a person who is entitled to inspect the records.</w:delText>
        </w:r>
      </w:del>
    </w:p>
    <w:p>
      <w:pPr>
        <w:pStyle w:val="nzPenstart"/>
        <w:rPr>
          <w:del w:id="11814" w:author="svcMRProcess" w:date="2018-09-18T16:11:00Z"/>
        </w:rPr>
      </w:pPr>
      <w:del w:id="11815" w:author="svcMRProcess" w:date="2018-09-18T16:11:00Z">
        <w:r>
          <w:tab/>
          <w:delText>Penalty for this subsection: a fine of $2 500.</w:delText>
        </w:r>
      </w:del>
    </w:p>
    <w:p>
      <w:pPr>
        <w:pStyle w:val="nzSubsection"/>
        <w:rPr>
          <w:del w:id="11816" w:author="svcMRProcess" w:date="2018-09-18T16:11:00Z"/>
        </w:rPr>
      </w:pPr>
      <w:del w:id="11817" w:author="svcMRProcess" w:date="2018-09-18T16:11:00Z">
        <w:r>
          <w:tab/>
          <w:delText>(3)</w:delText>
        </w:r>
        <w:r>
          <w:tab/>
          <w:delText xml:space="preserve">Despite </w:delText>
        </w:r>
        <w:r>
          <w:rPr>
            <w:i/>
          </w:rPr>
          <w:delText xml:space="preserve">The Criminal Code </w:delText>
        </w:r>
        <w:r>
          <w:delText>section 23B(2), it is immaterial for the purposes of subsections (1) and (2) that any event occurred by accident.</w:delText>
        </w:r>
      </w:del>
    </w:p>
    <w:p>
      <w:pPr>
        <w:pStyle w:val="nzHeading5"/>
        <w:rPr>
          <w:del w:id="11818" w:author="svcMRProcess" w:date="2018-09-18T16:11:00Z"/>
        </w:rPr>
      </w:pPr>
      <w:bookmarkStart w:id="11819" w:name="_Toc432774165"/>
      <w:bookmarkStart w:id="11820" w:name="_Toc448412962"/>
      <w:del w:id="11821" w:author="svcMRProcess" w:date="2018-09-18T16:11:00Z">
        <w:r>
          <w:delText>244F.</w:delText>
        </w:r>
        <w:r>
          <w:tab/>
          <w:delText>Place where records are kept</w:delText>
        </w:r>
        <w:bookmarkEnd w:id="11819"/>
        <w:bookmarkEnd w:id="11820"/>
      </w:del>
    </w:p>
    <w:p>
      <w:pPr>
        <w:pStyle w:val="nzSubsection"/>
        <w:rPr>
          <w:del w:id="11822" w:author="svcMRProcess" w:date="2018-09-18T16:11:00Z"/>
        </w:rPr>
      </w:pPr>
      <w:del w:id="11823" w:author="svcMRProcess" w:date="2018-09-18T16:11:00Z">
        <w:r>
          <w:tab/>
          <w:delText>(1)</w:delText>
        </w:r>
        <w:r>
          <w:tab/>
          <w:delText>A co</w:delText>
        </w:r>
        <w:r>
          <w:noBreakHyphen/>
          <w:delText>operative may decide where to keep the financial records.</w:delText>
        </w:r>
      </w:del>
    </w:p>
    <w:p>
      <w:pPr>
        <w:pStyle w:val="nzSubsection"/>
        <w:rPr>
          <w:del w:id="11824" w:author="svcMRProcess" w:date="2018-09-18T16:11:00Z"/>
        </w:rPr>
      </w:pPr>
      <w:del w:id="11825" w:author="svcMRProcess" w:date="2018-09-18T16:11:00Z">
        <w:r>
          <w:tab/>
          <w:delText>(2)</w:delText>
        </w:r>
        <w:r>
          <w:tab/>
          <w:delText>If financial records about particular matters are kept outside the State, the co</w:delText>
        </w:r>
        <w:r>
          <w:noBreakHyphen/>
          <w:delText>operative must ensure that sufficient written information about those matters is kept in the State to enable true and fair financial statements to be prepared.</w:delText>
        </w:r>
      </w:del>
    </w:p>
    <w:p>
      <w:pPr>
        <w:pStyle w:val="nzPenstart"/>
        <w:rPr>
          <w:del w:id="11826" w:author="svcMRProcess" w:date="2018-09-18T16:11:00Z"/>
        </w:rPr>
      </w:pPr>
      <w:del w:id="11827" w:author="svcMRProcess" w:date="2018-09-18T16:11:00Z">
        <w:r>
          <w:tab/>
          <w:delText>Penalty for this subsection: a fine of $2 500.</w:delText>
        </w:r>
      </w:del>
    </w:p>
    <w:p>
      <w:pPr>
        <w:pStyle w:val="nzSubsection"/>
        <w:rPr>
          <w:del w:id="11828" w:author="svcMRProcess" w:date="2018-09-18T16:11:00Z"/>
        </w:rPr>
      </w:pPr>
      <w:del w:id="11829" w:author="svcMRProcess" w:date="2018-09-18T16:11:00Z">
        <w:r>
          <w:tab/>
          <w:delText>(3)</w:delText>
        </w:r>
        <w:r>
          <w:tab/>
          <w:delText>If financial records about particular matters are kept outside the State, the co</w:delText>
        </w:r>
        <w:r>
          <w:noBreakHyphen/>
          <w:delText>operative must give the Registrar written notice in the form approved by the Registrar of the place where the information is kept.</w:delText>
        </w:r>
      </w:del>
    </w:p>
    <w:p>
      <w:pPr>
        <w:pStyle w:val="nzPenstart"/>
        <w:rPr>
          <w:del w:id="11830" w:author="svcMRProcess" w:date="2018-09-18T16:11:00Z"/>
        </w:rPr>
      </w:pPr>
      <w:del w:id="11831" w:author="svcMRProcess" w:date="2018-09-18T16:11:00Z">
        <w:r>
          <w:tab/>
          <w:delText>Penalty for this subsection: a fine of $2 500.</w:delText>
        </w:r>
      </w:del>
    </w:p>
    <w:p>
      <w:pPr>
        <w:pStyle w:val="nzSubsection"/>
        <w:rPr>
          <w:del w:id="11832" w:author="svcMRProcess" w:date="2018-09-18T16:11:00Z"/>
        </w:rPr>
      </w:pPr>
      <w:del w:id="11833" w:author="svcMRProcess" w:date="2018-09-18T16:11:00Z">
        <w:r>
          <w:tab/>
          <w:delText>(4)</w:delText>
        </w:r>
        <w:r>
          <w:tab/>
          <w:delText>The Registrar may direct a co</w:delText>
        </w:r>
        <w:r>
          <w:noBreakHyphen/>
          <w:delText>operative to produce specified financial records that are kept outside the State.</w:delText>
        </w:r>
      </w:del>
    </w:p>
    <w:p>
      <w:pPr>
        <w:pStyle w:val="nzSubsection"/>
        <w:rPr>
          <w:del w:id="11834" w:author="svcMRProcess" w:date="2018-09-18T16:11:00Z"/>
        </w:rPr>
      </w:pPr>
      <w:del w:id="11835" w:author="svcMRProcess" w:date="2018-09-18T16:11:00Z">
        <w:r>
          <w:tab/>
          <w:delText>(5)</w:delText>
        </w:r>
        <w:r>
          <w:tab/>
          <w:delText>The co</w:delText>
        </w:r>
        <w:r>
          <w:noBreakHyphen/>
          <w:delText>operative must comply with a direction under subsection (4).</w:delText>
        </w:r>
      </w:del>
    </w:p>
    <w:p>
      <w:pPr>
        <w:pStyle w:val="nzPenstart"/>
        <w:rPr>
          <w:del w:id="11836" w:author="svcMRProcess" w:date="2018-09-18T16:11:00Z"/>
        </w:rPr>
      </w:pPr>
      <w:del w:id="11837" w:author="svcMRProcess" w:date="2018-09-18T16:11:00Z">
        <w:r>
          <w:tab/>
          <w:delText>Penalty for this subsection: a fine of $2 000.</w:delText>
        </w:r>
      </w:del>
    </w:p>
    <w:p>
      <w:pPr>
        <w:pStyle w:val="nzSubsection"/>
        <w:rPr>
          <w:del w:id="11838" w:author="svcMRProcess" w:date="2018-09-18T16:11:00Z"/>
        </w:rPr>
      </w:pPr>
      <w:del w:id="11839" w:author="svcMRProcess" w:date="2018-09-18T16:11:00Z">
        <w:r>
          <w:tab/>
          <w:delText>(6)</w:delText>
        </w:r>
        <w:r>
          <w:tab/>
          <w:delText xml:space="preserve">A direction under subsection (4) must — </w:delText>
        </w:r>
      </w:del>
    </w:p>
    <w:p>
      <w:pPr>
        <w:pStyle w:val="nzIndenta"/>
        <w:rPr>
          <w:del w:id="11840" w:author="svcMRProcess" w:date="2018-09-18T16:11:00Z"/>
        </w:rPr>
      </w:pPr>
      <w:del w:id="11841" w:author="svcMRProcess" w:date="2018-09-18T16:11:00Z">
        <w:r>
          <w:tab/>
          <w:delText>(a)</w:delText>
        </w:r>
        <w:r>
          <w:tab/>
          <w:delText>be in writing; and</w:delText>
        </w:r>
      </w:del>
    </w:p>
    <w:p>
      <w:pPr>
        <w:pStyle w:val="nzIndenta"/>
        <w:rPr>
          <w:del w:id="11842" w:author="svcMRProcess" w:date="2018-09-18T16:11:00Z"/>
        </w:rPr>
      </w:pPr>
      <w:del w:id="11843" w:author="svcMRProcess" w:date="2018-09-18T16:11:00Z">
        <w:r>
          <w:tab/>
          <w:delText>(b)</w:delText>
        </w:r>
        <w:r>
          <w:tab/>
          <w:delText>specify a place in the State where the records are to be produced (the place must be reasonable in the circumstances); and</w:delText>
        </w:r>
      </w:del>
    </w:p>
    <w:p>
      <w:pPr>
        <w:pStyle w:val="nzIndenta"/>
        <w:rPr>
          <w:del w:id="11844" w:author="svcMRProcess" w:date="2018-09-18T16:11:00Z"/>
        </w:rPr>
      </w:pPr>
      <w:del w:id="11845" w:author="svcMRProcess" w:date="2018-09-18T16:11:00Z">
        <w:r>
          <w:tab/>
          <w:delText>(c)</w:delText>
        </w:r>
        <w:r>
          <w:tab/>
          <w:delText>specify a day (at least 14 days after the day on which the direction is given) by which the records are to be produced.</w:delText>
        </w:r>
      </w:del>
    </w:p>
    <w:p>
      <w:pPr>
        <w:pStyle w:val="nzSubsection"/>
        <w:rPr>
          <w:del w:id="11846" w:author="svcMRProcess" w:date="2018-09-18T16:11:00Z"/>
        </w:rPr>
      </w:pPr>
      <w:del w:id="11847" w:author="svcMRProcess" w:date="2018-09-18T16:11:00Z">
        <w:r>
          <w:tab/>
          <w:delText>(7)</w:delText>
        </w:r>
        <w:r>
          <w:tab/>
          <w:delText xml:space="preserve">Despite </w:delText>
        </w:r>
        <w:r>
          <w:rPr>
            <w:i/>
          </w:rPr>
          <w:delText xml:space="preserve">The Criminal Code </w:delText>
        </w:r>
        <w:r>
          <w:delText>section 23B(2), it is immaterial for the purposes of subsections (2), (3) and (5) that any event occurred by accident.</w:delText>
        </w:r>
      </w:del>
    </w:p>
    <w:p>
      <w:pPr>
        <w:pStyle w:val="nzHeading5"/>
        <w:rPr>
          <w:del w:id="11848" w:author="svcMRProcess" w:date="2018-09-18T16:11:00Z"/>
        </w:rPr>
      </w:pPr>
      <w:bookmarkStart w:id="11849" w:name="_Toc432774166"/>
      <w:bookmarkStart w:id="11850" w:name="_Toc448412963"/>
      <w:del w:id="11851" w:author="svcMRProcess" w:date="2018-09-18T16:11:00Z">
        <w:r>
          <w:delText>244G.</w:delText>
        </w:r>
        <w:r>
          <w:tab/>
          <w:delText>Director access</w:delText>
        </w:r>
        <w:bookmarkEnd w:id="11849"/>
        <w:bookmarkEnd w:id="11850"/>
      </w:del>
    </w:p>
    <w:p>
      <w:pPr>
        <w:pStyle w:val="nzSubsection"/>
        <w:rPr>
          <w:del w:id="11852" w:author="svcMRProcess" w:date="2018-09-18T16:11:00Z"/>
        </w:rPr>
      </w:pPr>
      <w:del w:id="11853" w:author="svcMRProcess" w:date="2018-09-18T16:11:00Z">
        <w:r>
          <w:tab/>
          <w:delText>(1)</w:delText>
        </w:r>
        <w:r>
          <w:tab/>
          <w:delText>A director of a co</w:delText>
        </w:r>
        <w:r>
          <w:noBreakHyphen/>
          <w:delText>operative has a right of access to the financial records at all reasonable times.</w:delText>
        </w:r>
      </w:del>
    </w:p>
    <w:p>
      <w:pPr>
        <w:pStyle w:val="nzSubsection"/>
        <w:rPr>
          <w:del w:id="11854" w:author="svcMRProcess" w:date="2018-09-18T16:11:00Z"/>
        </w:rPr>
      </w:pPr>
      <w:del w:id="11855" w:author="svcMRProcess" w:date="2018-09-18T16:11:00Z">
        <w:r>
          <w:tab/>
          <w:delText>(2)</w:delText>
        </w:r>
        <w:r>
          <w:tab/>
          <w:delText>On application by a director, the Supreme Court may authorise a person to inspect the financial records on the director’s behalf.</w:delText>
        </w:r>
      </w:del>
    </w:p>
    <w:p>
      <w:pPr>
        <w:pStyle w:val="nzSubsection"/>
        <w:rPr>
          <w:del w:id="11856" w:author="svcMRProcess" w:date="2018-09-18T16:11:00Z"/>
        </w:rPr>
      </w:pPr>
      <w:del w:id="11857" w:author="svcMRProcess" w:date="2018-09-18T16:11:00Z">
        <w:r>
          <w:tab/>
          <w:delText>(3)</w:delText>
        </w:r>
        <w:r>
          <w:tab/>
          <w:delText>A person authorised to inspect records may make copies of the records unless the Supreme Court orders otherwise.</w:delText>
        </w:r>
      </w:del>
    </w:p>
    <w:p>
      <w:pPr>
        <w:pStyle w:val="nzSubsection"/>
        <w:rPr>
          <w:del w:id="11858" w:author="svcMRProcess" w:date="2018-09-18T16:11:00Z"/>
        </w:rPr>
      </w:pPr>
      <w:del w:id="11859" w:author="svcMRProcess" w:date="2018-09-18T16:11:00Z">
        <w:r>
          <w:tab/>
          <w:delText>(4)</w:delText>
        </w:r>
        <w:r>
          <w:tab/>
          <w:delText xml:space="preserve">The Supreme Court may make any other orders it considers appropriate, including either or both of the following — </w:delText>
        </w:r>
      </w:del>
    </w:p>
    <w:p>
      <w:pPr>
        <w:pStyle w:val="nzIndenta"/>
        <w:rPr>
          <w:del w:id="11860" w:author="svcMRProcess" w:date="2018-09-18T16:11:00Z"/>
        </w:rPr>
      </w:pPr>
      <w:del w:id="11861" w:author="svcMRProcess" w:date="2018-09-18T16:11:00Z">
        <w:r>
          <w:tab/>
          <w:delText>(a)</w:delText>
        </w:r>
        <w:r>
          <w:tab/>
          <w:delText>an order limiting the use that a person who inspects the records may make of information obtained during the inspection;</w:delText>
        </w:r>
      </w:del>
    </w:p>
    <w:p>
      <w:pPr>
        <w:pStyle w:val="nzIndenta"/>
        <w:rPr>
          <w:del w:id="11862" w:author="svcMRProcess" w:date="2018-09-18T16:11:00Z"/>
        </w:rPr>
      </w:pPr>
      <w:del w:id="11863" w:author="svcMRProcess" w:date="2018-09-18T16:11:00Z">
        <w:r>
          <w:tab/>
          <w:delText>(b)</w:delText>
        </w:r>
        <w:r>
          <w:tab/>
          <w:delText>an order limiting the right of a person who inspects the records to make copies in accordance with subsection (3).</w:delText>
        </w:r>
      </w:del>
    </w:p>
    <w:p>
      <w:pPr>
        <w:pStyle w:val="nzHeading3"/>
        <w:rPr>
          <w:del w:id="11864" w:author="svcMRProcess" w:date="2018-09-18T16:11:00Z"/>
        </w:rPr>
      </w:pPr>
      <w:bookmarkStart w:id="11865" w:name="_Toc432591255"/>
      <w:bookmarkStart w:id="11866" w:name="_Toc432591655"/>
      <w:bookmarkStart w:id="11867" w:name="_Toc432592055"/>
      <w:bookmarkStart w:id="11868" w:name="_Toc432597586"/>
      <w:bookmarkStart w:id="11869" w:name="_Toc432774167"/>
      <w:bookmarkStart w:id="11870" w:name="_Toc448412964"/>
      <w:del w:id="11871" w:author="svcMRProcess" w:date="2018-09-18T16:11:00Z">
        <w:r>
          <w:delText>Division 3 — Annual financial reports and directors’ reports generally</w:delText>
        </w:r>
        <w:bookmarkEnd w:id="11865"/>
        <w:bookmarkEnd w:id="11866"/>
        <w:bookmarkEnd w:id="11867"/>
        <w:bookmarkEnd w:id="11868"/>
        <w:bookmarkEnd w:id="11869"/>
        <w:bookmarkEnd w:id="11870"/>
      </w:del>
    </w:p>
    <w:p>
      <w:pPr>
        <w:pStyle w:val="nzHeading5"/>
        <w:rPr>
          <w:del w:id="11872" w:author="svcMRProcess" w:date="2018-09-18T16:11:00Z"/>
        </w:rPr>
      </w:pPr>
      <w:bookmarkStart w:id="11873" w:name="_Toc432774168"/>
      <w:bookmarkStart w:id="11874" w:name="_Toc448412965"/>
      <w:del w:id="11875" w:author="svcMRProcess" w:date="2018-09-18T16:11:00Z">
        <w:r>
          <w:delText>244H.</w:delText>
        </w:r>
        <w:r>
          <w:tab/>
          <w:delText>Who has to prepare annual financial reports and directors’ reports</w:delText>
        </w:r>
        <w:bookmarkEnd w:id="11873"/>
        <w:bookmarkEnd w:id="11874"/>
      </w:del>
    </w:p>
    <w:p>
      <w:pPr>
        <w:pStyle w:val="nzSubsection"/>
        <w:rPr>
          <w:del w:id="11876" w:author="svcMRProcess" w:date="2018-09-18T16:11:00Z"/>
        </w:rPr>
      </w:pPr>
      <w:del w:id="11877" w:author="svcMRProcess" w:date="2018-09-18T16:11:00Z">
        <w:r>
          <w:tab/>
          <w:delText>(1)</w:delText>
        </w:r>
        <w:r>
          <w:tab/>
          <w:delText>A large co</w:delText>
        </w:r>
        <w:r>
          <w:noBreakHyphen/>
          <w:delText>operative must prepare a financial report and a directors’ report in accordance with this Part for each financial year.</w:delText>
        </w:r>
      </w:del>
    </w:p>
    <w:p>
      <w:pPr>
        <w:pStyle w:val="nzSubsection"/>
        <w:rPr>
          <w:del w:id="11878" w:author="svcMRProcess" w:date="2018-09-18T16:11:00Z"/>
        </w:rPr>
      </w:pPr>
      <w:del w:id="11879" w:author="svcMRProcess" w:date="2018-09-18T16:11:00Z">
        <w:r>
          <w:tab/>
          <w:delText>(2)</w:delText>
        </w:r>
        <w:r>
          <w:tab/>
          <w:delText>A small co</w:delText>
        </w:r>
        <w:r>
          <w:noBreakHyphen/>
          <w:delText>operative must prepare a financial report and a directors’ report if and as directed under section 244I or 244J.</w:delText>
        </w:r>
      </w:del>
    </w:p>
    <w:p>
      <w:pPr>
        <w:pStyle w:val="nzSubsection"/>
        <w:rPr>
          <w:del w:id="11880" w:author="svcMRProcess" w:date="2018-09-18T16:11:00Z"/>
        </w:rPr>
      </w:pPr>
      <w:del w:id="11881" w:author="svcMRProcess" w:date="2018-09-18T16:11:00Z">
        <w:r>
          <w:tab/>
          <w:delText>(3)</w:delText>
        </w:r>
        <w:r>
          <w:tab/>
          <w:delText>A small co</w:delText>
        </w:r>
        <w:r>
          <w:noBreakHyphen/>
          <w:delText xml:space="preserve">operative that is not the subject of a direction under either section 244I or 244J — </w:delText>
        </w:r>
      </w:del>
    </w:p>
    <w:p>
      <w:pPr>
        <w:pStyle w:val="nzIndenta"/>
        <w:rPr>
          <w:del w:id="11882" w:author="svcMRProcess" w:date="2018-09-18T16:11:00Z"/>
        </w:rPr>
      </w:pPr>
      <w:del w:id="11883" w:author="svcMRProcess" w:date="2018-09-18T16:11:00Z">
        <w:r>
          <w:tab/>
          <w:delText>(a)</w:delText>
        </w:r>
        <w:r>
          <w:tab/>
          <w:delText>is not required to prepare reports in accordance with this Part; and</w:delText>
        </w:r>
      </w:del>
    </w:p>
    <w:p>
      <w:pPr>
        <w:pStyle w:val="nzIndenta"/>
        <w:rPr>
          <w:del w:id="11884" w:author="svcMRProcess" w:date="2018-09-18T16:11:00Z"/>
        </w:rPr>
      </w:pPr>
      <w:del w:id="11885" w:author="svcMRProcess" w:date="2018-09-18T16:11:00Z">
        <w:r>
          <w:tab/>
          <w:delText>(b)</w:delText>
        </w:r>
        <w:r>
          <w:tab/>
          <w:delText>must comply with the requirements (if any) of the regulations regarding the preparation and provision of reports to members.</w:delText>
        </w:r>
      </w:del>
    </w:p>
    <w:p>
      <w:pPr>
        <w:pStyle w:val="nzHeading5"/>
        <w:rPr>
          <w:del w:id="11886" w:author="svcMRProcess" w:date="2018-09-18T16:11:00Z"/>
        </w:rPr>
      </w:pPr>
      <w:bookmarkStart w:id="11887" w:name="_Toc432774169"/>
      <w:bookmarkStart w:id="11888" w:name="_Toc448412966"/>
      <w:del w:id="11889" w:author="svcMRProcess" w:date="2018-09-18T16:11:00Z">
        <w:r>
          <w:delText>244I.</w:delText>
        </w:r>
        <w:r>
          <w:tab/>
          <w:delText>Small co</w:delText>
        </w:r>
        <w:r>
          <w:noBreakHyphen/>
          <w:delText>operative: direction by members</w:delText>
        </w:r>
        <w:bookmarkEnd w:id="11887"/>
        <w:bookmarkEnd w:id="11888"/>
      </w:del>
    </w:p>
    <w:p>
      <w:pPr>
        <w:pStyle w:val="nzSubsection"/>
        <w:rPr>
          <w:del w:id="11890" w:author="svcMRProcess" w:date="2018-09-18T16:11:00Z"/>
        </w:rPr>
      </w:pPr>
      <w:del w:id="11891" w:author="svcMRProcess" w:date="2018-09-18T16:11:00Z">
        <w:r>
          <w:tab/>
          <w:delText>(1)</w:delText>
        </w:r>
        <w:r>
          <w:tab/>
          <w:delText>Members with at least 5% of the votes in a small co</w:delText>
        </w:r>
        <w:r>
          <w:noBreakHyphen/>
          <w:delText>operative may give the co</w:delText>
        </w:r>
        <w:r>
          <w:noBreakHyphen/>
          <w:delText xml:space="preserve">operative a direction to — </w:delText>
        </w:r>
      </w:del>
    </w:p>
    <w:p>
      <w:pPr>
        <w:pStyle w:val="nzIndenta"/>
        <w:rPr>
          <w:del w:id="11892" w:author="svcMRProcess" w:date="2018-09-18T16:11:00Z"/>
        </w:rPr>
      </w:pPr>
      <w:del w:id="11893" w:author="svcMRProcess" w:date="2018-09-18T16:11:00Z">
        <w:r>
          <w:tab/>
          <w:delText>(a)</w:delText>
        </w:r>
        <w:r>
          <w:tab/>
          <w:delText>prepare a financial report or directors’ report or both for a financial year in accordance with all or specified requirements of this Part; and</w:delText>
        </w:r>
      </w:del>
    </w:p>
    <w:p>
      <w:pPr>
        <w:pStyle w:val="nzIndenta"/>
        <w:rPr>
          <w:del w:id="11894" w:author="svcMRProcess" w:date="2018-09-18T16:11:00Z"/>
        </w:rPr>
      </w:pPr>
      <w:del w:id="11895" w:author="svcMRProcess" w:date="2018-09-18T16:11:00Z">
        <w:r>
          <w:tab/>
          <w:delText>(b)</w:delText>
        </w:r>
        <w:r>
          <w:tab/>
          <w:delText>report to members in accordance with the direction.</w:delText>
        </w:r>
      </w:del>
    </w:p>
    <w:p>
      <w:pPr>
        <w:pStyle w:val="nzSubsection"/>
        <w:rPr>
          <w:del w:id="11896" w:author="svcMRProcess" w:date="2018-09-18T16:11:00Z"/>
        </w:rPr>
      </w:pPr>
      <w:del w:id="11897" w:author="svcMRProcess" w:date="2018-09-18T16:11:00Z">
        <w:r>
          <w:tab/>
          <w:delText>(2)</w:delText>
        </w:r>
        <w:r>
          <w:tab/>
          <w:delText>The small co</w:delText>
        </w:r>
        <w:r>
          <w:noBreakHyphen/>
          <w:delText>operative must comply with the direction.</w:delText>
        </w:r>
      </w:del>
    </w:p>
    <w:p>
      <w:pPr>
        <w:pStyle w:val="nzPenstart"/>
        <w:rPr>
          <w:del w:id="11898" w:author="svcMRProcess" w:date="2018-09-18T16:11:00Z"/>
        </w:rPr>
      </w:pPr>
      <w:del w:id="11899" w:author="svcMRProcess" w:date="2018-09-18T16:11:00Z">
        <w:r>
          <w:tab/>
          <w:delText>Penalty for this subsection: a fine of $1 000.</w:delText>
        </w:r>
      </w:del>
    </w:p>
    <w:p>
      <w:pPr>
        <w:pStyle w:val="nzSubsection"/>
        <w:rPr>
          <w:del w:id="11900" w:author="svcMRProcess" w:date="2018-09-18T16:11:00Z"/>
        </w:rPr>
      </w:pPr>
      <w:del w:id="11901" w:author="svcMRProcess" w:date="2018-09-18T16:11:00Z">
        <w:r>
          <w:tab/>
          <w:delText>(3)</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nzSubsection"/>
        <w:rPr>
          <w:del w:id="11902" w:author="svcMRProcess" w:date="2018-09-18T16:11:00Z"/>
        </w:rPr>
      </w:pPr>
      <w:del w:id="11903" w:author="svcMRProcess" w:date="2018-09-18T16:11:00Z">
        <w:r>
          <w:tab/>
          <w:delText>(4)</w:delText>
        </w:r>
        <w:r>
          <w:tab/>
          <w:delText xml:space="preserve">The direction must be — </w:delText>
        </w:r>
      </w:del>
    </w:p>
    <w:p>
      <w:pPr>
        <w:pStyle w:val="nzIndenta"/>
        <w:rPr>
          <w:del w:id="11904" w:author="svcMRProcess" w:date="2018-09-18T16:11:00Z"/>
        </w:rPr>
      </w:pPr>
      <w:del w:id="11905" w:author="svcMRProcess" w:date="2018-09-18T16:11:00Z">
        <w:r>
          <w:tab/>
          <w:delText>(a)</w:delText>
        </w:r>
        <w:r>
          <w:tab/>
          <w:delText>signed by all members giving the direction; and</w:delText>
        </w:r>
      </w:del>
    </w:p>
    <w:p>
      <w:pPr>
        <w:pStyle w:val="nzIndenta"/>
        <w:rPr>
          <w:del w:id="11906" w:author="svcMRProcess" w:date="2018-09-18T16:11:00Z"/>
        </w:rPr>
      </w:pPr>
      <w:del w:id="11907" w:author="svcMRProcess" w:date="2018-09-18T16:11:00Z">
        <w:r>
          <w:tab/>
          <w:delText>(b)</w:delText>
        </w:r>
        <w:r>
          <w:tab/>
          <w:delText>made no later than 12 months after the end of the financial year concerned.</w:delText>
        </w:r>
      </w:del>
    </w:p>
    <w:p>
      <w:pPr>
        <w:pStyle w:val="nzSubsection"/>
        <w:rPr>
          <w:del w:id="11908" w:author="svcMRProcess" w:date="2018-09-18T16:11:00Z"/>
        </w:rPr>
      </w:pPr>
      <w:del w:id="11909" w:author="svcMRProcess" w:date="2018-09-18T16:11:00Z">
        <w:r>
          <w:tab/>
          <w:delText>(5)</w:delText>
        </w:r>
        <w:r>
          <w:tab/>
          <w:delText xml:space="preserve">The direction may specify all or any of the following — </w:delText>
        </w:r>
      </w:del>
    </w:p>
    <w:p>
      <w:pPr>
        <w:pStyle w:val="nzIndenta"/>
        <w:rPr>
          <w:del w:id="11910" w:author="svcMRProcess" w:date="2018-09-18T16:11:00Z"/>
        </w:rPr>
      </w:pPr>
      <w:del w:id="11911" w:author="svcMRProcess" w:date="2018-09-18T16:11:00Z">
        <w:r>
          <w:tab/>
          <w:delText>(a)</w:delText>
        </w:r>
        <w:r>
          <w:tab/>
          <w:delText>that the financial report does not have to comply with some or all of the accounting standards;</w:delText>
        </w:r>
      </w:del>
    </w:p>
    <w:p>
      <w:pPr>
        <w:pStyle w:val="nzIndenta"/>
        <w:rPr>
          <w:del w:id="11912" w:author="svcMRProcess" w:date="2018-09-18T16:11:00Z"/>
        </w:rPr>
      </w:pPr>
      <w:del w:id="11913" w:author="svcMRProcess" w:date="2018-09-18T16:11:00Z">
        <w:r>
          <w:tab/>
          <w:delText>(b)</w:delText>
        </w:r>
        <w:r>
          <w:tab/>
          <w:delText>that a directors’ report or a part of that report need not be prepared in accordance with this Part;</w:delText>
        </w:r>
      </w:del>
    </w:p>
    <w:p>
      <w:pPr>
        <w:pStyle w:val="nzIndenta"/>
        <w:rPr>
          <w:del w:id="11914" w:author="svcMRProcess" w:date="2018-09-18T16:11:00Z"/>
        </w:rPr>
      </w:pPr>
      <w:del w:id="11915" w:author="svcMRProcess" w:date="2018-09-18T16:11:00Z">
        <w:r>
          <w:tab/>
          <w:delText>(c)</w:delText>
        </w:r>
        <w:r>
          <w:tab/>
          <w:delText>that the financial report is to be audited or reviewed.</w:delText>
        </w:r>
      </w:del>
    </w:p>
    <w:p>
      <w:pPr>
        <w:pStyle w:val="nzSubsection"/>
        <w:rPr>
          <w:del w:id="11916" w:author="svcMRProcess" w:date="2018-09-18T16:11:00Z"/>
        </w:rPr>
      </w:pPr>
      <w:del w:id="11917" w:author="svcMRProcess" w:date="2018-09-18T16:11:00Z">
        <w:r>
          <w:tab/>
          <w:delText>(6)</w:delText>
        </w:r>
        <w:r>
          <w:tab/>
          <w:delText xml:space="preserve">If the direction specifies that the financial report is to be audited or reviewed, the direction may specify that the audit or review is to be conducted — </w:delText>
        </w:r>
      </w:del>
    </w:p>
    <w:p>
      <w:pPr>
        <w:pStyle w:val="nzIndenta"/>
        <w:rPr>
          <w:del w:id="11918" w:author="svcMRProcess" w:date="2018-09-18T16:11:00Z"/>
        </w:rPr>
      </w:pPr>
      <w:del w:id="11919" w:author="svcMRProcess" w:date="2018-09-18T16:11:00Z">
        <w:r>
          <w:tab/>
          <w:delText>(a)</w:delText>
        </w:r>
        <w:r>
          <w:tab/>
          <w:delText>in accordance with the Corporations Act Part 2M.3 Division 3 (as applying under section 244U); or</w:delText>
        </w:r>
      </w:del>
    </w:p>
    <w:p>
      <w:pPr>
        <w:pStyle w:val="nzIndenta"/>
        <w:rPr>
          <w:del w:id="11920" w:author="svcMRProcess" w:date="2018-09-18T16:11:00Z"/>
        </w:rPr>
      </w:pPr>
      <w:del w:id="11921" w:author="svcMRProcess" w:date="2018-09-18T16:11:00Z">
        <w:r>
          <w:tab/>
          <w:delText>(b)</w:delText>
        </w:r>
        <w:r>
          <w:tab/>
          <w:delText>in accordance with requirements prescribed by the regulations.</w:delText>
        </w:r>
      </w:del>
    </w:p>
    <w:p>
      <w:pPr>
        <w:pStyle w:val="nzSubsection"/>
        <w:rPr>
          <w:del w:id="11922" w:author="svcMRProcess" w:date="2018-09-18T16:11:00Z"/>
        </w:rPr>
      </w:pPr>
      <w:del w:id="11923" w:author="svcMRProcess" w:date="2018-09-18T16:11:00Z">
        <w:r>
          <w:tab/>
          <w:delText>(7)</w:delText>
        </w:r>
        <w:r>
          <w:tab/>
          <w:delText>The direction must specify the date by which the co</w:delText>
        </w:r>
        <w:r>
          <w:noBreakHyphen/>
          <w:delText>operative must report to members.</w:delText>
        </w:r>
      </w:del>
    </w:p>
    <w:p>
      <w:pPr>
        <w:pStyle w:val="nzSubsection"/>
        <w:rPr>
          <w:del w:id="11924" w:author="svcMRProcess" w:date="2018-09-18T16:11:00Z"/>
        </w:rPr>
      </w:pPr>
      <w:del w:id="11925" w:author="svcMRProcess" w:date="2018-09-18T16:11:00Z">
        <w:r>
          <w:tab/>
          <w:delText>(8)</w:delText>
        </w:r>
        <w:r>
          <w:tab/>
          <w:delText>The date must be a reasonable one in view of the nature of the direction.</w:delText>
        </w:r>
      </w:del>
    </w:p>
    <w:p>
      <w:pPr>
        <w:pStyle w:val="nzSubsection"/>
        <w:rPr>
          <w:del w:id="11926" w:author="svcMRProcess" w:date="2018-09-18T16:11:00Z"/>
        </w:rPr>
      </w:pPr>
      <w:del w:id="11927" w:author="svcMRProcess" w:date="2018-09-18T16:11:00Z">
        <w:r>
          <w:tab/>
          <w:delText>(9)</w:delText>
        </w:r>
        <w:r>
          <w:tab/>
          <w:delText>Despite anything else in this Part, the date by which the small co</w:delText>
        </w:r>
        <w:r>
          <w:noBreakHyphen/>
          <w:delText>operative is to report to members is the date specified in the direction.</w:delText>
        </w:r>
      </w:del>
    </w:p>
    <w:p>
      <w:pPr>
        <w:pStyle w:val="nzHeading5"/>
        <w:rPr>
          <w:del w:id="11928" w:author="svcMRProcess" w:date="2018-09-18T16:11:00Z"/>
        </w:rPr>
      </w:pPr>
      <w:bookmarkStart w:id="11929" w:name="_Toc432774170"/>
      <w:bookmarkStart w:id="11930" w:name="_Toc448412967"/>
      <w:del w:id="11931" w:author="svcMRProcess" w:date="2018-09-18T16:11:00Z">
        <w:r>
          <w:delText>244J.</w:delText>
        </w:r>
        <w:r>
          <w:tab/>
          <w:delText>Small co</w:delText>
        </w:r>
        <w:r>
          <w:noBreakHyphen/>
          <w:delText>operative: direction by Registrar</w:delText>
        </w:r>
        <w:bookmarkEnd w:id="11929"/>
        <w:bookmarkEnd w:id="11930"/>
      </w:del>
    </w:p>
    <w:p>
      <w:pPr>
        <w:pStyle w:val="nzSubsection"/>
        <w:rPr>
          <w:del w:id="11932" w:author="svcMRProcess" w:date="2018-09-18T16:11:00Z"/>
        </w:rPr>
      </w:pPr>
      <w:del w:id="11933" w:author="svcMRProcess" w:date="2018-09-18T16:11:00Z">
        <w:r>
          <w:tab/>
          <w:delText>(1)</w:delText>
        </w:r>
        <w:r>
          <w:tab/>
          <w:delText>The Registrar may give a small co</w:delText>
        </w:r>
        <w:r>
          <w:noBreakHyphen/>
          <w:delText>operative a direction to comply with all or specified requirements of this Division and Divisions 4, 5, 7, 8, 9 and 10 for a financial year (including any requirement that is expressed to apply to a large co</w:delText>
        </w:r>
        <w:r>
          <w:noBreakHyphen/>
          <w:delText>operative).</w:delText>
        </w:r>
      </w:del>
    </w:p>
    <w:p>
      <w:pPr>
        <w:pStyle w:val="nzSubsection"/>
        <w:rPr>
          <w:del w:id="11934" w:author="svcMRProcess" w:date="2018-09-18T16:11:00Z"/>
        </w:rPr>
      </w:pPr>
      <w:del w:id="11935" w:author="svcMRProcess" w:date="2018-09-18T16:11:00Z">
        <w:r>
          <w:tab/>
          <w:delText>(2)</w:delText>
        </w:r>
        <w:r>
          <w:tab/>
          <w:delText>The small co</w:delText>
        </w:r>
        <w:r>
          <w:noBreakHyphen/>
          <w:delText>operative must comply with the direction.</w:delText>
        </w:r>
      </w:del>
    </w:p>
    <w:p>
      <w:pPr>
        <w:pStyle w:val="nzPenstart"/>
        <w:rPr>
          <w:del w:id="11936" w:author="svcMRProcess" w:date="2018-09-18T16:11:00Z"/>
        </w:rPr>
      </w:pPr>
      <w:del w:id="11937" w:author="svcMRProcess" w:date="2018-09-18T16:11:00Z">
        <w:r>
          <w:tab/>
          <w:delText>Penalty for this subsection: a fine of $1 000.</w:delText>
        </w:r>
      </w:del>
    </w:p>
    <w:p>
      <w:pPr>
        <w:pStyle w:val="nzSubsection"/>
        <w:rPr>
          <w:del w:id="11938" w:author="svcMRProcess" w:date="2018-09-18T16:11:00Z"/>
        </w:rPr>
      </w:pPr>
      <w:del w:id="11939" w:author="svcMRProcess" w:date="2018-09-18T16:11:00Z">
        <w:r>
          <w:tab/>
          <w:delText>(3)</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nzSubsection"/>
        <w:rPr>
          <w:del w:id="11940" w:author="svcMRProcess" w:date="2018-09-18T16:11:00Z"/>
        </w:rPr>
      </w:pPr>
      <w:del w:id="11941" w:author="svcMRProcess" w:date="2018-09-18T16:11:00Z">
        <w:r>
          <w:tab/>
          <w:delText>(4)</w:delText>
        </w:r>
        <w:r>
          <w:tab/>
          <w:delText>The direction may specify any or all of the matters referred to in section 244I(5) or (6).</w:delText>
        </w:r>
      </w:del>
    </w:p>
    <w:p>
      <w:pPr>
        <w:pStyle w:val="nzSubsection"/>
        <w:rPr>
          <w:del w:id="11942" w:author="svcMRProcess" w:date="2018-09-18T16:11:00Z"/>
        </w:rPr>
      </w:pPr>
      <w:del w:id="11943" w:author="svcMRProcess" w:date="2018-09-18T16:11:00Z">
        <w:r>
          <w:tab/>
          <w:delText>(5)</w:delText>
        </w:r>
        <w:r>
          <w:tab/>
          <w:delText>The direction may be general or may specify the particular requirements that the co</w:delText>
        </w:r>
        <w:r>
          <w:noBreakHyphen/>
          <w:delText>operative is required to comply with.</w:delText>
        </w:r>
      </w:del>
    </w:p>
    <w:p>
      <w:pPr>
        <w:pStyle w:val="nzSubsection"/>
        <w:rPr>
          <w:del w:id="11944" w:author="svcMRProcess" w:date="2018-09-18T16:11:00Z"/>
        </w:rPr>
      </w:pPr>
      <w:del w:id="11945" w:author="svcMRProcess" w:date="2018-09-18T16:11:00Z">
        <w:r>
          <w:tab/>
          <w:delText>(6)</w:delText>
        </w:r>
        <w:r>
          <w:tab/>
          <w:delText>The direction must specify the date by which the co</w:delText>
        </w:r>
        <w:r>
          <w:noBreakHyphen/>
          <w:delText>operative must report to members under section 244V or lodge documents with the Registrar under section 244ZC, as the case requires.</w:delText>
        </w:r>
      </w:del>
    </w:p>
    <w:p>
      <w:pPr>
        <w:pStyle w:val="nzSubsection"/>
        <w:rPr>
          <w:del w:id="11946" w:author="svcMRProcess" w:date="2018-09-18T16:11:00Z"/>
        </w:rPr>
      </w:pPr>
      <w:del w:id="11947" w:author="svcMRProcess" w:date="2018-09-18T16:11:00Z">
        <w:r>
          <w:tab/>
          <w:delText>(7)</w:delText>
        </w:r>
        <w:r>
          <w:tab/>
          <w:delText>The date specified in a direction must be a reasonable one in view of the nature of the direction.</w:delText>
        </w:r>
      </w:del>
    </w:p>
    <w:p>
      <w:pPr>
        <w:pStyle w:val="nzSubsection"/>
        <w:rPr>
          <w:del w:id="11948" w:author="svcMRProcess" w:date="2018-09-18T16:11:00Z"/>
        </w:rPr>
      </w:pPr>
      <w:del w:id="11949" w:author="svcMRProcess" w:date="2018-09-18T16:11:00Z">
        <w:r>
          <w:tab/>
          <w:delText>(8)</w:delText>
        </w:r>
        <w:r>
          <w:tab/>
          <w:delText xml:space="preserve">The direction must — </w:delText>
        </w:r>
      </w:del>
    </w:p>
    <w:p>
      <w:pPr>
        <w:pStyle w:val="nzIndenta"/>
        <w:rPr>
          <w:del w:id="11950" w:author="svcMRProcess" w:date="2018-09-18T16:11:00Z"/>
        </w:rPr>
      </w:pPr>
      <w:del w:id="11951" w:author="svcMRProcess" w:date="2018-09-18T16:11:00Z">
        <w:r>
          <w:tab/>
          <w:delText>(a)</w:delText>
        </w:r>
        <w:r>
          <w:tab/>
          <w:delText>be in writing; and</w:delText>
        </w:r>
      </w:del>
    </w:p>
    <w:p>
      <w:pPr>
        <w:pStyle w:val="nzIndenta"/>
        <w:rPr>
          <w:del w:id="11952" w:author="svcMRProcess" w:date="2018-09-18T16:11:00Z"/>
        </w:rPr>
      </w:pPr>
      <w:del w:id="11953" w:author="svcMRProcess" w:date="2018-09-18T16:11:00Z">
        <w:r>
          <w:tab/>
          <w:delText>(b)</w:delText>
        </w:r>
        <w:r>
          <w:tab/>
          <w:delText>specify the financial year concerned; and</w:delText>
        </w:r>
      </w:del>
    </w:p>
    <w:p>
      <w:pPr>
        <w:pStyle w:val="nzIndenta"/>
        <w:rPr>
          <w:del w:id="11954" w:author="svcMRProcess" w:date="2018-09-18T16:11:00Z"/>
        </w:rPr>
      </w:pPr>
      <w:del w:id="11955" w:author="svcMRProcess" w:date="2018-09-18T16:11:00Z">
        <w:r>
          <w:tab/>
          <w:delText>(c)</w:delText>
        </w:r>
        <w:r>
          <w:tab/>
          <w:delText>be made no later than 6 years after the end of that financial year.</w:delText>
        </w:r>
      </w:del>
    </w:p>
    <w:p>
      <w:pPr>
        <w:pStyle w:val="nzSubsection"/>
        <w:rPr>
          <w:del w:id="11956" w:author="svcMRProcess" w:date="2018-09-18T16:11:00Z"/>
        </w:rPr>
      </w:pPr>
      <w:del w:id="11957" w:author="svcMRProcess" w:date="2018-09-18T16:11:00Z">
        <w:r>
          <w:tab/>
          <w:delText>(9)</w:delText>
        </w:r>
        <w:r>
          <w:tab/>
          <w:delText>Despite anything else in this Part, the date by which the small co</w:delText>
        </w:r>
        <w:r>
          <w:noBreakHyphen/>
          <w:delText>operative is to report to members or lodge documents with the Registrar is the date specified in the direction.</w:delText>
        </w:r>
      </w:del>
    </w:p>
    <w:p>
      <w:pPr>
        <w:pStyle w:val="nzHeading3"/>
        <w:rPr>
          <w:del w:id="11958" w:author="svcMRProcess" w:date="2018-09-18T16:11:00Z"/>
        </w:rPr>
      </w:pPr>
      <w:bookmarkStart w:id="11959" w:name="_Toc432591259"/>
      <w:bookmarkStart w:id="11960" w:name="_Toc432591659"/>
      <w:bookmarkStart w:id="11961" w:name="_Toc432592059"/>
      <w:bookmarkStart w:id="11962" w:name="_Toc432597590"/>
      <w:bookmarkStart w:id="11963" w:name="_Toc432774171"/>
      <w:bookmarkStart w:id="11964" w:name="_Toc448412968"/>
      <w:del w:id="11965" w:author="svcMRProcess" w:date="2018-09-18T16:11:00Z">
        <w:r>
          <w:delText>Division 4 — Annual financial reports</w:delText>
        </w:r>
        <w:bookmarkEnd w:id="11959"/>
        <w:bookmarkEnd w:id="11960"/>
        <w:bookmarkEnd w:id="11961"/>
        <w:bookmarkEnd w:id="11962"/>
        <w:bookmarkEnd w:id="11963"/>
        <w:bookmarkEnd w:id="11964"/>
      </w:del>
    </w:p>
    <w:p>
      <w:pPr>
        <w:pStyle w:val="nzHeading5"/>
        <w:rPr>
          <w:del w:id="11966" w:author="svcMRProcess" w:date="2018-09-18T16:11:00Z"/>
        </w:rPr>
      </w:pPr>
      <w:bookmarkStart w:id="11967" w:name="_Toc432774172"/>
      <w:bookmarkStart w:id="11968" w:name="_Toc448412969"/>
      <w:del w:id="11969" w:author="svcMRProcess" w:date="2018-09-18T16:11:00Z">
        <w:r>
          <w:delText>244K.</w:delText>
        </w:r>
        <w:r>
          <w:tab/>
          <w:delText>Contents of annual financial report</w:delText>
        </w:r>
        <w:bookmarkEnd w:id="11967"/>
        <w:bookmarkEnd w:id="11968"/>
      </w:del>
    </w:p>
    <w:p>
      <w:pPr>
        <w:pStyle w:val="nzSubsection"/>
        <w:rPr>
          <w:del w:id="11970" w:author="svcMRProcess" w:date="2018-09-18T16:11:00Z"/>
        </w:rPr>
      </w:pPr>
      <w:del w:id="11971" w:author="svcMRProcess" w:date="2018-09-18T16:11:00Z">
        <w:r>
          <w:tab/>
          <w:delText>(1)</w:delText>
        </w:r>
        <w:r>
          <w:tab/>
          <w:delText xml:space="preserve">The financial report for a financial year consists of — </w:delText>
        </w:r>
      </w:del>
    </w:p>
    <w:p>
      <w:pPr>
        <w:pStyle w:val="nzIndenta"/>
        <w:rPr>
          <w:del w:id="11972" w:author="svcMRProcess" w:date="2018-09-18T16:11:00Z"/>
        </w:rPr>
      </w:pPr>
      <w:del w:id="11973" w:author="svcMRProcess" w:date="2018-09-18T16:11:00Z">
        <w:r>
          <w:tab/>
          <w:delText>(a)</w:delText>
        </w:r>
        <w:r>
          <w:tab/>
          <w:delText>the financial statements for the year; and</w:delText>
        </w:r>
      </w:del>
    </w:p>
    <w:p>
      <w:pPr>
        <w:pStyle w:val="nzIndenta"/>
        <w:rPr>
          <w:del w:id="11974" w:author="svcMRProcess" w:date="2018-09-18T16:11:00Z"/>
        </w:rPr>
      </w:pPr>
      <w:del w:id="11975" w:author="svcMRProcess" w:date="2018-09-18T16:11:00Z">
        <w:r>
          <w:tab/>
          <w:delText>(b)</w:delText>
        </w:r>
        <w:r>
          <w:tab/>
          <w:delText>the notes to the financial statements; and</w:delText>
        </w:r>
      </w:del>
    </w:p>
    <w:p>
      <w:pPr>
        <w:pStyle w:val="nzIndenta"/>
        <w:rPr>
          <w:del w:id="11976" w:author="svcMRProcess" w:date="2018-09-18T16:11:00Z"/>
        </w:rPr>
      </w:pPr>
      <w:del w:id="11977" w:author="svcMRProcess" w:date="2018-09-18T16:11:00Z">
        <w:r>
          <w:tab/>
          <w:delText>(c)</w:delText>
        </w:r>
        <w:r>
          <w:tab/>
          <w:delText>the directors’ declaration about the statements and notes.</w:delText>
        </w:r>
      </w:del>
    </w:p>
    <w:p>
      <w:pPr>
        <w:pStyle w:val="nzSubsection"/>
        <w:rPr>
          <w:del w:id="11978" w:author="svcMRProcess" w:date="2018-09-18T16:11:00Z"/>
        </w:rPr>
      </w:pPr>
      <w:del w:id="11979" w:author="svcMRProcess" w:date="2018-09-18T16:11:00Z">
        <w:r>
          <w:tab/>
          <w:delText>(2)</w:delText>
        </w:r>
        <w:r>
          <w:tab/>
          <w:delText xml:space="preserve">The financial statements for the year are — </w:delText>
        </w:r>
      </w:del>
    </w:p>
    <w:p>
      <w:pPr>
        <w:pStyle w:val="nzIndenta"/>
        <w:rPr>
          <w:del w:id="11980" w:author="svcMRProcess" w:date="2018-09-18T16:11:00Z"/>
        </w:rPr>
      </w:pPr>
      <w:del w:id="11981" w:author="svcMRProcess" w:date="2018-09-18T16:11:00Z">
        <w:r>
          <w:tab/>
          <w:delText>(a)</w:delText>
        </w:r>
        <w:r>
          <w:tab/>
          <w:delText>the financial statements in relation to the entity that are required by the accounting standards; and</w:delText>
        </w:r>
      </w:del>
    </w:p>
    <w:p>
      <w:pPr>
        <w:pStyle w:val="nzIndenta"/>
        <w:rPr>
          <w:del w:id="11982" w:author="svcMRProcess" w:date="2018-09-18T16:11:00Z"/>
        </w:rPr>
      </w:pPr>
      <w:del w:id="11983" w:author="svcMRProcess" w:date="2018-09-18T16:11:00Z">
        <w:r>
          <w:tab/>
          <w:delText>(b)</w:delText>
        </w:r>
        <w:r>
          <w:tab/>
          <w:delText>if the accounting standards require financial statements in relation to a consolidated entity — the financial statements in relation to the consolidated entity required by the accounting standards.</w:delText>
        </w:r>
      </w:del>
    </w:p>
    <w:p>
      <w:pPr>
        <w:pStyle w:val="nzSubsection"/>
        <w:rPr>
          <w:del w:id="11984" w:author="svcMRProcess" w:date="2018-09-18T16:11:00Z"/>
        </w:rPr>
      </w:pPr>
      <w:del w:id="11985" w:author="svcMRProcess" w:date="2018-09-18T16:11:00Z">
        <w:r>
          <w:tab/>
          <w:delText>(3)</w:delText>
        </w:r>
        <w:r>
          <w:tab/>
          <w:delText xml:space="preserve">The notes to the financial statements are — </w:delText>
        </w:r>
      </w:del>
    </w:p>
    <w:p>
      <w:pPr>
        <w:pStyle w:val="nzIndenta"/>
        <w:rPr>
          <w:del w:id="11986" w:author="svcMRProcess" w:date="2018-09-18T16:11:00Z"/>
        </w:rPr>
      </w:pPr>
      <w:del w:id="11987" w:author="svcMRProcess" w:date="2018-09-18T16:11:00Z">
        <w:r>
          <w:tab/>
          <w:delText>(a)</w:delText>
        </w:r>
        <w:r>
          <w:tab/>
          <w:delText>disclosures required by the regulations; and</w:delText>
        </w:r>
      </w:del>
    </w:p>
    <w:p>
      <w:pPr>
        <w:pStyle w:val="nzIndenta"/>
        <w:rPr>
          <w:del w:id="11988" w:author="svcMRProcess" w:date="2018-09-18T16:11:00Z"/>
        </w:rPr>
      </w:pPr>
      <w:del w:id="11989" w:author="svcMRProcess" w:date="2018-09-18T16:11:00Z">
        <w:r>
          <w:tab/>
          <w:delText>(b)</w:delText>
        </w:r>
        <w:r>
          <w:tab/>
          <w:delText>notes required by the accounting standards; and</w:delText>
        </w:r>
      </w:del>
    </w:p>
    <w:p>
      <w:pPr>
        <w:pStyle w:val="nzIndenta"/>
        <w:rPr>
          <w:del w:id="11990" w:author="svcMRProcess" w:date="2018-09-18T16:11:00Z"/>
        </w:rPr>
      </w:pPr>
      <w:del w:id="11991" w:author="svcMRProcess" w:date="2018-09-18T16:11:00Z">
        <w:r>
          <w:tab/>
          <w:delText>(c)</w:delText>
        </w:r>
        <w:r>
          <w:tab/>
          <w:delText>any other information necessary to give a true and fair view (see section 244M).</w:delText>
        </w:r>
      </w:del>
    </w:p>
    <w:p>
      <w:pPr>
        <w:pStyle w:val="nzSubsection"/>
        <w:rPr>
          <w:del w:id="11992" w:author="svcMRProcess" w:date="2018-09-18T16:11:00Z"/>
        </w:rPr>
      </w:pPr>
      <w:del w:id="11993" w:author="svcMRProcess" w:date="2018-09-18T16:11:00Z">
        <w:r>
          <w:tab/>
          <w:delText>(4)</w:delText>
        </w:r>
        <w:r>
          <w:tab/>
          <w:delText xml:space="preserve">The directors’ declaration is a declaration by the directors — </w:delText>
        </w:r>
      </w:del>
    </w:p>
    <w:p>
      <w:pPr>
        <w:pStyle w:val="nzIndenta"/>
        <w:rPr>
          <w:del w:id="11994" w:author="svcMRProcess" w:date="2018-09-18T16:11:00Z"/>
        </w:rPr>
      </w:pPr>
      <w:del w:id="11995" w:author="svcMRProcess" w:date="2018-09-18T16:11:00Z">
        <w:r>
          <w:tab/>
          <w:delText>(a)</w:delText>
        </w:r>
        <w:r>
          <w:tab/>
          <w:delText>whether, in the directors’ opinion, there are reasonable grounds to believe that the co</w:delText>
        </w:r>
        <w:r>
          <w:noBreakHyphen/>
          <w:delText>operative will be able to pay its debts as and when they become due and payable; and</w:delText>
        </w:r>
      </w:del>
    </w:p>
    <w:p>
      <w:pPr>
        <w:pStyle w:val="nzIndenta"/>
        <w:rPr>
          <w:del w:id="11996" w:author="svcMRProcess" w:date="2018-09-18T16:11:00Z"/>
        </w:rPr>
      </w:pPr>
      <w:del w:id="11997" w:author="svcMRProcess" w:date="2018-09-18T16:11:00Z">
        <w:r>
          <w:tab/>
          <w:delText>(b)</w:delText>
        </w:r>
        <w:r>
          <w:tab/>
          <w:delText xml:space="preserve">whether, in the directors’ opinion, the financial statements and notes are in accordance with this Act, including — </w:delText>
        </w:r>
      </w:del>
    </w:p>
    <w:p>
      <w:pPr>
        <w:pStyle w:val="nzIndenti"/>
        <w:rPr>
          <w:del w:id="11998" w:author="svcMRProcess" w:date="2018-09-18T16:11:00Z"/>
        </w:rPr>
      </w:pPr>
      <w:del w:id="11999" w:author="svcMRProcess" w:date="2018-09-18T16:11:00Z">
        <w:r>
          <w:tab/>
          <w:delText>(i)</w:delText>
        </w:r>
        <w:r>
          <w:tab/>
          <w:delText>section 244L; and</w:delText>
        </w:r>
      </w:del>
    </w:p>
    <w:p>
      <w:pPr>
        <w:pStyle w:val="nzIndenti"/>
        <w:rPr>
          <w:del w:id="12000" w:author="svcMRProcess" w:date="2018-09-18T16:11:00Z"/>
        </w:rPr>
      </w:pPr>
      <w:del w:id="12001" w:author="svcMRProcess" w:date="2018-09-18T16:11:00Z">
        <w:r>
          <w:tab/>
          <w:delText>(ii)</w:delText>
        </w:r>
        <w:r>
          <w:tab/>
          <w:delText>section 244M;</w:delText>
        </w:r>
      </w:del>
    </w:p>
    <w:p>
      <w:pPr>
        <w:pStyle w:val="nzIndenta"/>
        <w:rPr>
          <w:del w:id="12002" w:author="svcMRProcess" w:date="2018-09-18T16:11:00Z"/>
        </w:rPr>
      </w:pPr>
      <w:del w:id="12003" w:author="svcMRProcess" w:date="2018-09-18T16:11:00Z">
        <w:r>
          <w:tab/>
        </w:r>
        <w:r>
          <w:tab/>
          <w:delText>and</w:delText>
        </w:r>
      </w:del>
    </w:p>
    <w:p>
      <w:pPr>
        <w:pStyle w:val="nzIndenta"/>
        <w:rPr>
          <w:del w:id="12004" w:author="svcMRProcess" w:date="2018-09-18T16:11:00Z"/>
        </w:rPr>
      </w:pPr>
      <w:del w:id="12005" w:author="svcMRProcess" w:date="2018-09-18T16:11:00Z">
        <w:r>
          <w:tab/>
          <w:delText>(c)</w:delText>
        </w:r>
        <w:r>
          <w:tab/>
          <w:delText>if the co</w:delText>
        </w:r>
        <w:r>
          <w:noBreakHyphen/>
          <w:delText>operative has quoted securities — that the directors have been given the declarations required by the Corporations Act section 295A (as applying under section 244O).</w:delText>
        </w:r>
      </w:del>
    </w:p>
    <w:p>
      <w:pPr>
        <w:pStyle w:val="nzSubsection"/>
        <w:rPr>
          <w:del w:id="12006" w:author="svcMRProcess" w:date="2018-09-18T16:11:00Z"/>
        </w:rPr>
      </w:pPr>
      <w:del w:id="12007" w:author="svcMRProcess" w:date="2018-09-18T16:11:00Z">
        <w:r>
          <w:tab/>
          <w:delText>(5)</w:delText>
        </w:r>
        <w:r>
          <w:tab/>
          <w:delText xml:space="preserve">The directors’ declaration must — </w:delText>
        </w:r>
      </w:del>
    </w:p>
    <w:p>
      <w:pPr>
        <w:pStyle w:val="nzIndenta"/>
        <w:rPr>
          <w:del w:id="12008" w:author="svcMRProcess" w:date="2018-09-18T16:11:00Z"/>
        </w:rPr>
      </w:pPr>
      <w:del w:id="12009" w:author="svcMRProcess" w:date="2018-09-18T16:11:00Z">
        <w:r>
          <w:tab/>
          <w:delText>(a)</w:delText>
        </w:r>
        <w:r>
          <w:tab/>
          <w:delText>be made in accordance with a resolution of the directors; and</w:delText>
        </w:r>
      </w:del>
    </w:p>
    <w:p>
      <w:pPr>
        <w:pStyle w:val="nzIndenta"/>
        <w:rPr>
          <w:del w:id="12010" w:author="svcMRProcess" w:date="2018-09-18T16:11:00Z"/>
        </w:rPr>
      </w:pPr>
      <w:del w:id="12011" w:author="svcMRProcess" w:date="2018-09-18T16:11:00Z">
        <w:r>
          <w:tab/>
          <w:delText>(b)</w:delText>
        </w:r>
        <w:r>
          <w:tab/>
          <w:delText>specify the date on which the declaration is made; and</w:delText>
        </w:r>
      </w:del>
    </w:p>
    <w:p>
      <w:pPr>
        <w:pStyle w:val="nzIndenta"/>
        <w:rPr>
          <w:del w:id="12012" w:author="svcMRProcess" w:date="2018-09-18T16:11:00Z"/>
        </w:rPr>
      </w:pPr>
      <w:del w:id="12013" w:author="svcMRProcess" w:date="2018-09-18T16:11:00Z">
        <w:r>
          <w:tab/>
          <w:delText>(c)</w:delText>
        </w:r>
        <w:r>
          <w:tab/>
          <w:delText>be signed by a director.</w:delText>
        </w:r>
      </w:del>
    </w:p>
    <w:p>
      <w:pPr>
        <w:pStyle w:val="nzHeading5"/>
        <w:rPr>
          <w:del w:id="12014" w:author="svcMRProcess" w:date="2018-09-18T16:11:00Z"/>
        </w:rPr>
      </w:pPr>
      <w:bookmarkStart w:id="12015" w:name="_Toc432774173"/>
      <w:bookmarkStart w:id="12016" w:name="_Toc448412970"/>
      <w:del w:id="12017" w:author="svcMRProcess" w:date="2018-09-18T16:11:00Z">
        <w:r>
          <w:delText>244L.</w:delText>
        </w:r>
        <w:r>
          <w:tab/>
          <w:delText>Compliance with accounting standards and regulations</w:delText>
        </w:r>
        <w:bookmarkEnd w:id="12015"/>
        <w:bookmarkEnd w:id="12016"/>
      </w:del>
    </w:p>
    <w:p>
      <w:pPr>
        <w:pStyle w:val="nzSubsection"/>
        <w:rPr>
          <w:del w:id="12018" w:author="svcMRProcess" w:date="2018-09-18T16:11:00Z"/>
        </w:rPr>
      </w:pPr>
      <w:del w:id="12019" w:author="svcMRProcess" w:date="2018-09-18T16:11:00Z">
        <w:r>
          <w:tab/>
          <w:delText>(1)</w:delText>
        </w:r>
        <w:r>
          <w:tab/>
          <w:delText>The financial report for a financial year must comply with the accounting standards.</w:delText>
        </w:r>
      </w:del>
    </w:p>
    <w:p>
      <w:pPr>
        <w:pStyle w:val="nzSubsection"/>
        <w:rPr>
          <w:del w:id="12020" w:author="svcMRProcess" w:date="2018-09-18T16:11:00Z"/>
        </w:rPr>
      </w:pPr>
      <w:del w:id="12021" w:author="svcMRProcess" w:date="2018-09-18T16:11:00Z">
        <w:r>
          <w:tab/>
          <w:delText>(2)</w:delText>
        </w:r>
        <w:r>
          <w:tab/>
          <w:delText>However, a small co</w:delText>
        </w:r>
        <w:r>
          <w:noBreakHyphen/>
          <w:delText xml:space="preserve">operative’s financial report does not have to comply with particular accounting standards if — </w:delText>
        </w:r>
      </w:del>
    </w:p>
    <w:p>
      <w:pPr>
        <w:pStyle w:val="nzIndenta"/>
        <w:rPr>
          <w:del w:id="12022" w:author="svcMRProcess" w:date="2018-09-18T16:11:00Z"/>
        </w:rPr>
      </w:pPr>
      <w:del w:id="12023" w:author="svcMRProcess" w:date="2018-09-18T16:11:00Z">
        <w:r>
          <w:tab/>
          <w:delText>(a)</w:delText>
        </w:r>
        <w:r>
          <w:tab/>
          <w:delText>the report is prepared in response to a direction under section 244I or 244J; and</w:delText>
        </w:r>
      </w:del>
    </w:p>
    <w:p>
      <w:pPr>
        <w:pStyle w:val="nzIndenta"/>
        <w:rPr>
          <w:del w:id="12024" w:author="svcMRProcess" w:date="2018-09-18T16:11:00Z"/>
        </w:rPr>
      </w:pPr>
      <w:del w:id="12025" w:author="svcMRProcess" w:date="2018-09-18T16:11:00Z">
        <w:r>
          <w:tab/>
          <w:delText>(b)</w:delText>
        </w:r>
        <w:r>
          <w:tab/>
          <w:delText>the direction specifies that the report does not have to comply with those accounting standards.</w:delText>
        </w:r>
      </w:del>
    </w:p>
    <w:p>
      <w:pPr>
        <w:pStyle w:val="nzSubsection"/>
        <w:rPr>
          <w:del w:id="12026" w:author="svcMRProcess" w:date="2018-09-18T16:11:00Z"/>
        </w:rPr>
      </w:pPr>
      <w:del w:id="12027" w:author="svcMRProcess" w:date="2018-09-18T16:11:00Z">
        <w:r>
          <w:tab/>
          <w:delText>(3)</w:delText>
        </w:r>
        <w:r>
          <w:tab/>
          <w:delText>The financial report must comply with any further requirements in the regulations.</w:delText>
        </w:r>
      </w:del>
    </w:p>
    <w:p>
      <w:pPr>
        <w:pStyle w:val="nzHeading5"/>
        <w:rPr>
          <w:del w:id="12028" w:author="svcMRProcess" w:date="2018-09-18T16:11:00Z"/>
        </w:rPr>
      </w:pPr>
      <w:bookmarkStart w:id="12029" w:name="_Toc432774174"/>
      <w:bookmarkStart w:id="12030" w:name="_Toc448412971"/>
      <w:del w:id="12031" w:author="svcMRProcess" w:date="2018-09-18T16:11:00Z">
        <w:r>
          <w:delText>244M.</w:delText>
        </w:r>
        <w:r>
          <w:tab/>
          <w:delText>True and fair view</w:delText>
        </w:r>
        <w:bookmarkEnd w:id="12029"/>
        <w:bookmarkEnd w:id="12030"/>
      </w:del>
    </w:p>
    <w:p>
      <w:pPr>
        <w:pStyle w:val="nzSubsection"/>
        <w:rPr>
          <w:del w:id="12032" w:author="svcMRProcess" w:date="2018-09-18T16:11:00Z"/>
        </w:rPr>
      </w:pPr>
      <w:del w:id="12033" w:author="svcMRProcess" w:date="2018-09-18T16:11:00Z">
        <w:r>
          <w:tab/>
          <w:delText>(1)</w:delText>
        </w:r>
        <w:r>
          <w:tab/>
          <w:delText xml:space="preserve">The financial statements and notes for a financial year must give a true and fair view of — </w:delText>
        </w:r>
      </w:del>
    </w:p>
    <w:p>
      <w:pPr>
        <w:pStyle w:val="nzIndenta"/>
        <w:rPr>
          <w:del w:id="12034" w:author="svcMRProcess" w:date="2018-09-18T16:11:00Z"/>
        </w:rPr>
      </w:pPr>
      <w:del w:id="12035" w:author="svcMRProcess" w:date="2018-09-18T16:11:00Z">
        <w:r>
          <w:tab/>
          <w:delText>(a)</w:delText>
        </w:r>
        <w:r>
          <w:tab/>
          <w:delText>the financial position and performance of the co</w:delText>
        </w:r>
        <w:r>
          <w:noBreakHyphen/>
          <w:delText>operative; and</w:delText>
        </w:r>
      </w:del>
    </w:p>
    <w:p>
      <w:pPr>
        <w:pStyle w:val="nzIndenta"/>
        <w:rPr>
          <w:del w:id="12036" w:author="svcMRProcess" w:date="2018-09-18T16:11:00Z"/>
        </w:rPr>
      </w:pPr>
      <w:del w:id="12037" w:author="svcMRProcess" w:date="2018-09-18T16:11:00Z">
        <w:r>
          <w:tab/>
          <w:delText>(b)</w:delText>
        </w:r>
        <w:r>
          <w:tab/>
          <w:delText>if consolidated financial statements are required — the financial position and performance of the consolidated entity.</w:delText>
        </w:r>
      </w:del>
    </w:p>
    <w:p>
      <w:pPr>
        <w:pStyle w:val="nzSubsection"/>
        <w:rPr>
          <w:del w:id="12038" w:author="svcMRProcess" w:date="2018-09-18T16:11:00Z"/>
        </w:rPr>
      </w:pPr>
      <w:del w:id="12039" w:author="svcMRProcess" w:date="2018-09-18T16:11:00Z">
        <w:r>
          <w:tab/>
          <w:delText>(2)</w:delText>
        </w:r>
        <w:r>
          <w:tab/>
          <w:delText>This section does not affect the obligation under section 244L for a financial report to comply with accounting standards.</w:delText>
        </w:r>
      </w:del>
    </w:p>
    <w:p>
      <w:pPr>
        <w:pStyle w:val="nzHeading5"/>
        <w:rPr>
          <w:del w:id="12040" w:author="svcMRProcess" w:date="2018-09-18T16:11:00Z"/>
        </w:rPr>
      </w:pPr>
      <w:bookmarkStart w:id="12041" w:name="_Toc432774175"/>
      <w:bookmarkStart w:id="12042" w:name="_Toc448412972"/>
      <w:del w:id="12043" w:author="svcMRProcess" w:date="2018-09-18T16:11:00Z">
        <w:r>
          <w:delText>244N.</w:delText>
        </w:r>
        <w:r>
          <w:tab/>
          <w:delText>Audit of financial report</w:delText>
        </w:r>
        <w:bookmarkEnd w:id="12041"/>
        <w:bookmarkEnd w:id="12042"/>
      </w:del>
    </w:p>
    <w:p>
      <w:pPr>
        <w:pStyle w:val="nzSubsection"/>
        <w:rPr>
          <w:del w:id="12044" w:author="svcMRProcess" w:date="2018-09-18T16:11:00Z"/>
        </w:rPr>
      </w:pPr>
      <w:del w:id="12045" w:author="svcMRProcess" w:date="2018-09-18T16:11:00Z">
        <w:r>
          <w:tab/>
          <w:delText>(1)</w:delText>
        </w:r>
        <w:r>
          <w:tab/>
          <w:delText>A large co</w:delText>
        </w:r>
        <w:r>
          <w:noBreakHyphen/>
          <w:delText>operative must have the financial report for a financial year audited in accordance with the Corporations Act Part 2M.3 Division 3 (as applying under section 244U) and obtain an auditor’s report.</w:delText>
        </w:r>
      </w:del>
    </w:p>
    <w:p>
      <w:pPr>
        <w:pStyle w:val="nzSubsection"/>
        <w:rPr>
          <w:del w:id="12046" w:author="svcMRProcess" w:date="2018-09-18T16:11:00Z"/>
        </w:rPr>
      </w:pPr>
      <w:del w:id="12047" w:author="svcMRProcess" w:date="2018-09-18T16:11:00Z">
        <w:r>
          <w:tab/>
          <w:delText>(2)</w:delText>
        </w:r>
        <w:r>
          <w:tab/>
          <w:delText>A small co</w:delText>
        </w:r>
        <w:r>
          <w:noBreakHyphen/>
          <w:delText xml:space="preserve">operative’s financial report for a financial year does not have to be audited if — </w:delText>
        </w:r>
      </w:del>
    </w:p>
    <w:p>
      <w:pPr>
        <w:pStyle w:val="nzIndenta"/>
        <w:rPr>
          <w:del w:id="12048" w:author="svcMRProcess" w:date="2018-09-18T16:11:00Z"/>
        </w:rPr>
      </w:pPr>
      <w:del w:id="12049" w:author="svcMRProcess" w:date="2018-09-18T16:11:00Z">
        <w:r>
          <w:tab/>
          <w:delText>(a)</w:delText>
        </w:r>
        <w:r>
          <w:tab/>
          <w:delText>the report is prepared in response to a direction under section 244I or 244J; and</w:delText>
        </w:r>
      </w:del>
    </w:p>
    <w:p>
      <w:pPr>
        <w:pStyle w:val="nzIndenta"/>
        <w:rPr>
          <w:del w:id="12050" w:author="svcMRProcess" w:date="2018-09-18T16:11:00Z"/>
        </w:rPr>
      </w:pPr>
      <w:del w:id="12051" w:author="svcMRProcess" w:date="2018-09-18T16:11:00Z">
        <w:r>
          <w:tab/>
          <w:delText>(b)</w:delText>
        </w:r>
        <w:r>
          <w:tab/>
          <w:delText>the direction did not ask for the financial report to be audited.</w:delText>
        </w:r>
      </w:del>
    </w:p>
    <w:p>
      <w:pPr>
        <w:pStyle w:val="nzSubsection"/>
        <w:rPr>
          <w:del w:id="12052" w:author="svcMRProcess" w:date="2018-09-18T16:11:00Z"/>
        </w:rPr>
      </w:pPr>
      <w:del w:id="12053" w:author="svcMRProcess" w:date="2018-09-18T16:11:00Z">
        <w:r>
          <w:tab/>
          <w:delText>(3)</w:delText>
        </w:r>
        <w:r>
          <w:tab/>
          <w:delText>If a small co</w:delText>
        </w:r>
        <w:r>
          <w:noBreakHyphen/>
          <w:delText xml:space="preserve">operative’s financial report for a financial year is prepared in response to a direction under section 244I or 244J and the direction asked for the financial report to be audited — </w:delText>
        </w:r>
      </w:del>
    </w:p>
    <w:p>
      <w:pPr>
        <w:pStyle w:val="nzIndenta"/>
        <w:rPr>
          <w:del w:id="12054" w:author="svcMRProcess" w:date="2018-09-18T16:11:00Z"/>
        </w:rPr>
      </w:pPr>
      <w:del w:id="12055" w:author="svcMRProcess" w:date="2018-09-18T16:11:00Z">
        <w:r>
          <w:tab/>
          <w:delText>(a)</w:delText>
        </w:r>
        <w:r>
          <w:tab/>
          <w:delText>in accordance with the Corporations Act Part 2M.3 Division 3 (as applying under section 244U); or</w:delText>
        </w:r>
      </w:del>
    </w:p>
    <w:p>
      <w:pPr>
        <w:pStyle w:val="nzIndenta"/>
        <w:rPr>
          <w:del w:id="12056" w:author="svcMRProcess" w:date="2018-09-18T16:11:00Z"/>
        </w:rPr>
      </w:pPr>
      <w:del w:id="12057" w:author="svcMRProcess" w:date="2018-09-18T16:11:00Z">
        <w:r>
          <w:tab/>
          <w:delText>(b)</w:delText>
        </w:r>
        <w:r>
          <w:tab/>
          <w:delText>in some other specified manner,</w:delText>
        </w:r>
      </w:del>
    </w:p>
    <w:p>
      <w:pPr>
        <w:pStyle w:val="nzSubsection"/>
        <w:rPr>
          <w:del w:id="12058" w:author="svcMRProcess" w:date="2018-09-18T16:11:00Z"/>
        </w:rPr>
      </w:pPr>
      <w:del w:id="12059" w:author="svcMRProcess" w:date="2018-09-18T16:11:00Z">
        <w:r>
          <w:tab/>
        </w:r>
        <w:r>
          <w:tab/>
          <w:delText>the co</w:delText>
        </w:r>
        <w:r>
          <w:noBreakHyphen/>
          <w:delText>operative must have the financial report audited as directed and obtain an auditor’s report.</w:delText>
        </w:r>
      </w:del>
    </w:p>
    <w:p>
      <w:pPr>
        <w:pStyle w:val="nzSubsection"/>
        <w:rPr>
          <w:del w:id="12060" w:author="svcMRProcess" w:date="2018-09-18T16:11:00Z"/>
        </w:rPr>
      </w:pPr>
      <w:del w:id="12061" w:author="svcMRProcess" w:date="2018-09-18T16:11:00Z">
        <w:r>
          <w:tab/>
          <w:delText>(4)</w:delText>
        </w:r>
        <w:r>
          <w:tab/>
          <w:delText>If a small co</w:delText>
        </w:r>
        <w:r>
          <w:noBreakHyphen/>
          <w:delText>operative’s financial report for a financial year is prepared in response to a direction under section 244I or 244J and the direction asked for the financial report to be audited without specifying the manner in which the audit is to be conducted, the co</w:delText>
        </w:r>
        <w:r>
          <w:noBreakHyphen/>
          <w:delText>operative must have the financial report audited in accordance with the Corporations Act Part 2M.3 Division 3 (as applying under section 244U) and obtain an auditor’s report.</w:delText>
        </w:r>
      </w:del>
    </w:p>
    <w:p>
      <w:pPr>
        <w:pStyle w:val="nzHeading5"/>
        <w:rPr>
          <w:del w:id="12062" w:author="svcMRProcess" w:date="2018-09-18T16:11:00Z"/>
        </w:rPr>
      </w:pPr>
      <w:bookmarkStart w:id="12063" w:name="_Toc432774176"/>
      <w:bookmarkStart w:id="12064" w:name="_Toc448412973"/>
      <w:del w:id="12065" w:author="svcMRProcess" w:date="2018-09-18T16:11:00Z">
        <w:r>
          <w:delText>244O.</w:delText>
        </w:r>
        <w:r>
          <w:tab/>
          <w:delText>Application of Corporations Act to co</w:delText>
        </w:r>
        <w:r>
          <w:noBreakHyphen/>
          <w:delText>operatives with quoted securities: declaration about financial statements by certain officers</w:delText>
        </w:r>
        <w:bookmarkEnd w:id="12063"/>
        <w:bookmarkEnd w:id="12064"/>
      </w:del>
    </w:p>
    <w:p>
      <w:pPr>
        <w:pStyle w:val="nzSubsection"/>
        <w:rPr>
          <w:del w:id="12066" w:author="svcMRProcess" w:date="2018-09-18T16:11:00Z"/>
        </w:rPr>
      </w:pPr>
      <w:del w:id="12067" w:author="svcMRProcess" w:date="2018-09-18T16:11:00Z">
        <w:r>
          <w:tab/>
        </w:r>
        <w:r>
          <w:tab/>
          <w:delText>A co</w:delText>
        </w:r>
        <w:r>
          <w:noBreakHyphen/>
          <w:delText xml:space="preserve">operative with quoted securities is declared to be an applied Corporations legislation matter for the purposes of the </w:delText>
        </w:r>
        <w:r>
          <w:rPr>
            <w:i/>
          </w:rPr>
          <w:delText>Corporations (Ancillary Provisions) Act 2001</w:delText>
        </w:r>
        <w:r>
          <w:delText xml:space="preserve"> Part 3 in relation to the Corporations Act section 295A.</w:delText>
        </w:r>
      </w:del>
    </w:p>
    <w:p>
      <w:pPr>
        <w:pStyle w:val="nzHeading3"/>
        <w:rPr>
          <w:del w:id="12068" w:author="svcMRProcess" w:date="2018-09-18T16:11:00Z"/>
        </w:rPr>
      </w:pPr>
      <w:bookmarkStart w:id="12069" w:name="_Toc432591265"/>
      <w:bookmarkStart w:id="12070" w:name="_Toc432591665"/>
      <w:bookmarkStart w:id="12071" w:name="_Toc432592065"/>
      <w:bookmarkStart w:id="12072" w:name="_Toc432597596"/>
      <w:bookmarkStart w:id="12073" w:name="_Toc432774177"/>
      <w:bookmarkStart w:id="12074" w:name="_Toc448412974"/>
      <w:del w:id="12075" w:author="svcMRProcess" w:date="2018-09-18T16:11:00Z">
        <w:r>
          <w:delText>Division 5 — Annual directors’ reports</w:delText>
        </w:r>
        <w:bookmarkEnd w:id="12069"/>
        <w:bookmarkEnd w:id="12070"/>
        <w:bookmarkEnd w:id="12071"/>
        <w:bookmarkEnd w:id="12072"/>
        <w:bookmarkEnd w:id="12073"/>
        <w:bookmarkEnd w:id="12074"/>
      </w:del>
    </w:p>
    <w:p>
      <w:pPr>
        <w:pStyle w:val="nzHeading5"/>
        <w:rPr>
          <w:del w:id="12076" w:author="svcMRProcess" w:date="2018-09-18T16:11:00Z"/>
        </w:rPr>
      </w:pPr>
      <w:bookmarkStart w:id="12077" w:name="_Toc432774178"/>
      <w:bookmarkStart w:id="12078" w:name="_Toc448412975"/>
      <w:del w:id="12079" w:author="svcMRProcess" w:date="2018-09-18T16:11:00Z">
        <w:r>
          <w:delText>244P.</w:delText>
        </w:r>
        <w:r>
          <w:tab/>
          <w:delText>Annual directors’ report</w:delText>
        </w:r>
        <w:bookmarkEnd w:id="12077"/>
        <w:bookmarkEnd w:id="12078"/>
      </w:del>
    </w:p>
    <w:p>
      <w:pPr>
        <w:pStyle w:val="nzSubsection"/>
        <w:rPr>
          <w:del w:id="12080" w:author="svcMRProcess" w:date="2018-09-18T16:11:00Z"/>
        </w:rPr>
      </w:pPr>
      <w:del w:id="12081" w:author="svcMRProcess" w:date="2018-09-18T16:11:00Z">
        <w:r>
          <w:tab/>
          <w:delText>(1)</w:delText>
        </w:r>
        <w:r>
          <w:tab/>
          <w:delText>A co</w:delText>
        </w:r>
        <w:r>
          <w:noBreakHyphen/>
          <w:delText>operative must prepare a directors’ report for each financial year.</w:delText>
        </w:r>
      </w:del>
    </w:p>
    <w:p>
      <w:pPr>
        <w:pStyle w:val="nzSubsection"/>
        <w:rPr>
          <w:del w:id="12082" w:author="svcMRProcess" w:date="2018-09-18T16:11:00Z"/>
        </w:rPr>
      </w:pPr>
      <w:del w:id="12083" w:author="svcMRProcess" w:date="2018-09-18T16:11:00Z">
        <w:r>
          <w:tab/>
          <w:delText>(2)</w:delText>
        </w:r>
        <w:r>
          <w:tab/>
          <w:delText xml:space="preserve">The directors’ report must include — </w:delText>
        </w:r>
      </w:del>
    </w:p>
    <w:p>
      <w:pPr>
        <w:pStyle w:val="nzIndenta"/>
        <w:rPr>
          <w:del w:id="12084" w:author="svcMRProcess" w:date="2018-09-18T16:11:00Z"/>
        </w:rPr>
      </w:pPr>
      <w:del w:id="12085" w:author="svcMRProcess" w:date="2018-09-18T16:11:00Z">
        <w:r>
          <w:tab/>
          <w:delText>(a)</w:delText>
        </w:r>
        <w:r>
          <w:tab/>
          <w:delText xml:space="preserve">the general information required by — </w:delText>
        </w:r>
      </w:del>
    </w:p>
    <w:p>
      <w:pPr>
        <w:pStyle w:val="nzIndenti"/>
        <w:rPr>
          <w:del w:id="12086" w:author="svcMRProcess" w:date="2018-09-18T16:11:00Z"/>
        </w:rPr>
      </w:pPr>
      <w:del w:id="12087" w:author="svcMRProcess" w:date="2018-09-18T16:11:00Z">
        <w:r>
          <w:tab/>
          <w:delText>(i)</w:delText>
        </w:r>
        <w:r>
          <w:tab/>
          <w:delText>section 244Q; and</w:delText>
        </w:r>
      </w:del>
    </w:p>
    <w:p>
      <w:pPr>
        <w:pStyle w:val="nzIndenti"/>
        <w:rPr>
          <w:del w:id="12088" w:author="svcMRProcess" w:date="2018-09-18T16:11:00Z"/>
        </w:rPr>
      </w:pPr>
      <w:del w:id="12089" w:author="svcMRProcess" w:date="2018-09-18T16:11:00Z">
        <w:r>
          <w:tab/>
          <w:delText>(ii)</w:delText>
        </w:r>
        <w:r>
          <w:tab/>
          <w:delText>for co</w:delText>
        </w:r>
        <w:r>
          <w:noBreakHyphen/>
          <w:delText>operatives with quoted securities — the Corporations Act section 299A (as applying under section 244S);</w:delText>
        </w:r>
      </w:del>
    </w:p>
    <w:p>
      <w:pPr>
        <w:pStyle w:val="nzIndenta"/>
        <w:rPr>
          <w:del w:id="12090" w:author="svcMRProcess" w:date="2018-09-18T16:11:00Z"/>
        </w:rPr>
      </w:pPr>
      <w:del w:id="12091" w:author="svcMRProcess" w:date="2018-09-18T16:11:00Z">
        <w:r>
          <w:tab/>
        </w:r>
        <w:r>
          <w:tab/>
          <w:delText>and</w:delText>
        </w:r>
      </w:del>
    </w:p>
    <w:p>
      <w:pPr>
        <w:pStyle w:val="nzIndenta"/>
        <w:rPr>
          <w:del w:id="12092" w:author="svcMRProcess" w:date="2018-09-18T16:11:00Z"/>
        </w:rPr>
      </w:pPr>
      <w:del w:id="12093" w:author="svcMRProcess" w:date="2018-09-18T16:11:00Z">
        <w:r>
          <w:tab/>
          <w:delText>(b)</w:delText>
        </w:r>
        <w:r>
          <w:tab/>
          <w:delText xml:space="preserve">the specific information required by — </w:delText>
        </w:r>
      </w:del>
    </w:p>
    <w:p>
      <w:pPr>
        <w:pStyle w:val="nzIndenti"/>
        <w:rPr>
          <w:del w:id="12094" w:author="svcMRProcess" w:date="2018-09-18T16:11:00Z"/>
        </w:rPr>
      </w:pPr>
      <w:del w:id="12095" w:author="svcMRProcess" w:date="2018-09-18T16:11:00Z">
        <w:r>
          <w:tab/>
          <w:delText>(i)</w:delText>
        </w:r>
        <w:r>
          <w:tab/>
          <w:delText>section 244R; and</w:delText>
        </w:r>
      </w:del>
    </w:p>
    <w:p>
      <w:pPr>
        <w:pStyle w:val="nzIndenti"/>
        <w:rPr>
          <w:del w:id="12096" w:author="svcMRProcess" w:date="2018-09-18T16:11:00Z"/>
        </w:rPr>
      </w:pPr>
      <w:del w:id="12097" w:author="svcMRProcess" w:date="2018-09-18T16:11:00Z">
        <w:r>
          <w:tab/>
          <w:delText>(ii)</w:delText>
        </w:r>
        <w:r>
          <w:tab/>
          <w:delText>for co</w:delText>
        </w:r>
        <w:r>
          <w:noBreakHyphen/>
          <w:delText>operatives with quoted securities —the Corporations Act section 300 and 300A (as applying under section 244S);</w:delText>
        </w:r>
      </w:del>
    </w:p>
    <w:p>
      <w:pPr>
        <w:pStyle w:val="nzIndenta"/>
        <w:rPr>
          <w:del w:id="12098" w:author="svcMRProcess" w:date="2018-09-18T16:11:00Z"/>
        </w:rPr>
      </w:pPr>
      <w:del w:id="12099" w:author="svcMRProcess" w:date="2018-09-18T16:11:00Z">
        <w:r>
          <w:tab/>
        </w:r>
        <w:r>
          <w:tab/>
          <w:delText>and</w:delText>
        </w:r>
      </w:del>
    </w:p>
    <w:p>
      <w:pPr>
        <w:pStyle w:val="nzIndenta"/>
        <w:rPr>
          <w:del w:id="12100" w:author="svcMRProcess" w:date="2018-09-18T16:11:00Z"/>
        </w:rPr>
      </w:pPr>
      <w:del w:id="12101" w:author="svcMRProcess" w:date="2018-09-18T16:11:00Z">
        <w:r>
          <w:tab/>
          <w:delText>(c)</w:delText>
        </w:r>
        <w:r>
          <w:tab/>
          <w:delText>a copy of the auditor’s declaration under the Corporations Act section 307C (as applying under section 244U) in relation to the audit for the financial year.</w:delText>
        </w:r>
      </w:del>
    </w:p>
    <w:p>
      <w:pPr>
        <w:pStyle w:val="nzSubsection"/>
        <w:rPr>
          <w:del w:id="12102" w:author="svcMRProcess" w:date="2018-09-18T16:11:00Z"/>
        </w:rPr>
      </w:pPr>
      <w:del w:id="12103" w:author="svcMRProcess" w:date="2018-09-18T16:11:00Z">
        <w:r>
          <w:tab/>
          <w:delText>(3)</w:delText>
        </w:r>
        <w:r>
          <w:tab/>
          <w:delText xml:space="preserve">If the financial report for a financial year includes additional information under section 244K(3)(c) (information included to give a true and fair view of financial position and performance), the directors’ report for the financial year must also — </w:delText>
        </w:r>
      </w:del>
    </w:p>
    <w:p>
      <w:pPr>
        <w:pStyle w:val="nzIndenta"/>
        <w:rPr>
          <w:del w:id="12104" w:author="svcMRProcess" w:date="2018-09-18T16:11:00Z"/>
        </w:rPr>
      </w:pPr>
      <w:del w:id="12105" w:author="svcMRProcess" w:date="2018-09-18T16:11:00Z">
        <w:r>
          <w:tab/>
          <w:delText>(a)</w:delText>
        </w:r>
        <w:r>
          <w:tab/>
          <w:delText>set out the directors’ reasons for forming the opinion that the inclusion of that additional information was necessary to give the true and fair view required by section 244M; and</w:delText>
        </w:r>
      </w:del>
    </w:p>
    <w:p>
      <w:pPr>
        <w:pStyle w:val="nzIndenta"/>
        <w:rPr>
          <w:del w:id="12106" w:author="svcMRProcess" w:date="2018-09-18T16:11:00Z"/>
        </w:rPr>
      </w:pPr>
      <w:del w:id="12107" w:author="svcMRProcess" w:date="2018-09-18T16:11:00Z">
        <w:r>
          <w:tab/>
          <w:delText>(b)</w:delText>
        </w:r>
        <w:r>
          <w:tab/>
          <w:delText>specify where that additional information can be found in the financial report.</w:delText>
        </w:r>
      </w:del>
    </w:p>
    <w:p>
      <w:pPr>
        <w:pStyle w:val="nzSubsection"/>
        <w:rPr>
          <w:del w:id="12108" w:author="svcMRProcess" w:date="2018-09-18T16:11:00Z"/>
        </w:rPr>
      </w:pPr>
      <w:del w:id="12109" w:author="svcMRProcess" w:date="2018-09-18T16:11:00Z">
        <w:r>
          <w:tab/>
          <w:delText>(4)</w:delText>
        </w:r>
        <w:r>
          <w:tab/>
          <w:delText xml:space="preserve">The directors’ report must — </w:delText>
        </w:r>
      </w:del>
    </w:p>
    <w:p>
      <w:pPr>
        <w:pStyle w:val="nzIndenta"/>
        <w:rPr>
          <w:del w:id="12110" w:author="svcMRProcess" w:date="2018-09-18T16:11:00Z"/>
        </w:rPr>
      </w:pPr>
      <w:del w:id="12111" w:author="svcMRProcess" w:date="2018-09-18T16:11:00Z">
        <w:r>
          <w:tab/>
          <w:delText>(a)</w:delText>
        </w:r>
        <w:r>
          <w:tab/>
          <w:delText>be made in accordance with a resolution of the directors; and</w:delText>
        </w:r>
      </w:del>
    </w:p>
    <w:p>
      <w:pPr>
        <w:pStyle w:val="nzIndenta"/>
        <w:rPr>
          <w:del w:id="12112" w:author="svcMRProcess" w:date="2018-09-18T16:11:00Z"/>
        </w:rPr>
      </w:pPr>
      <w:del w:id="12113" w:author="svcMRProcess" w:date="2018-09-18T16:11:00Z">
        <w:r>
          <w:tab/>
          <w:delText>(b)</w:delText>
        </w:r>
        <w:r>
          <w:tab/>
          <w:delText>specify the date on which the report is made; and</w:delText>
        </w:r>
      </w:del>
    </w:p>
    <w:p>
      <w:pPr>
        <w:pStyle w:val="nzIndenta"/>
        <w:rPr>
          <w:del w:id="12114" w:author="svcMRProcess" w:date="2018-09-18T16:11:00Z"/>
        </w:rPr>
      </w:pPr>
      <w:del w:id="12115" w:author="svcMRProcess" w:date="2018-09-18T16:11:00Z">
        <w:r>
          <w:tab/>
          <w:delText>(c)</w:delText>
        </w:r>
        <w:r>
          <w:tab/>
          <w:delText>be signed by a director.</w:delText>
        </w:r>
      </w:del>
    </w:p>
    <w:p>
      <w:pPr>
        <w:pStyle w:val="nzSubsection"/>
        <w:rPr>
          <w:del w:id="12116" w:author="svcMRProcess" w:date="2018-09-18T16:11:00Z"/>
        </w:rPr>
      </w:pPr>
      <w:del w:id="12117" w:author="svcMRProcess" w:date="2018-09-18T16:11:00Z">
        <w:r>
          <w:tab/>
          <w:delText>(5)</w:delText>
        </w:r>
        <w:r>
          <w:tab/>
          <w:delText>A small co</w:delText>
        </w:r>
        <w:r>
          <w:noBreakHyphen/>
          <w:delText xml:space="preserve">operative does not have to comply with subsection (1) for a financial year if — </w:delText>
        </w:r>
      </w:del>
    </w:p>
    <w:p>
      <w:pPr>
        <w:pStyle w:val="nzIndenta"/>
        <w:rPr>
          <w:del w:id="12118" w:author="svcMRProcess" w:date="2018-09-18T16:11:00Z"/>
        </w:rPr>
      </w:pPr>
      <w:del w:id="12119" w:author="svcMRProcess" w:date="2018-09-18T16:11:00Z">
        <w:r>
          <w:tab/>
          <w:delText>(a)</w:delText>
        </w:r>
        <w:r>
          <w:tab/>
          <w:delText>it is preparing financial statements for that year in response to a direction under section 244I or 244J; and</w:delText>
        </w:r>
      </w:del>
    </w:p>
    <w:p>
      <w:pPr>
        <w:pStyle w:val="nzIndenta"/>
        <w:rPr>
          <w:del w:id="12120" w:author="svcMRProcess" w:date="2018-09-18T16:11:00Z"/>
        </w:rPr>
      </w:pPr>
      <w:del w:id="12121" w:author="svcMRProcess" w:date="2018-09-18T16:11:00Z">
        <w:r>
          <w:tab/>
          <w:delText>(b)</w:delText>
        </w:r>
        <w:r>
          <w:tab/>
          <w:delText>the direction specified that a directors’ report need not be prepared.</w:delText>
        </w:r>
      </w:del>
    </w:p>
    <w:p>
      <w:pPr>
        <w:pStyle w:val="nzHeading5"/>
        <w:rPr>
          <w:del w:id="12122" w:author="svcMRProcess" w:date="2018-09-18T16:11:00Z"/>
        </w:rPr>
      </w:pPr>
      <w:bookmarkStart w:id="12123" w:name="_Toc432774179"/>
      <w:bookmarkStart w:id="12124" w:name="_Toc448412976"/>
      <w:del w:id="12125" w:author="svcMRProcess" w:date="2018-09-18T16:11:00Z">
        <w:r>
          <w:delText>244Q.</w:delText>
        </w:r>
        <w:r>
          <w:tab/>
          <w:delText>Annual directors’ report: general information</w:delText>
        </w:r>
        <w:bookmarkEnd w:id="12123"/>
        <w:bookmarkEnd w:id="12124"/>
      </w:del>
    </w:p>
    <w:p>
      <w:pPr>
        <w:pStyle w:val="nzSubsection"/>
        <w:rPr>
          <w:del w:id="12126" w:author="svcMRProcess" w:date="2018-09-18T16:11:00Z"/>
        </w:rPr>
      </w:pPr>
      <w:del w:id="12127" w:author="svcMRProcess" w:date="2018-09-18T16:11:00Z">
        <w:r>
          <w:tab/>
          <w:delText>(1)</w:delText>
        </w:r>
        <w:r>
          <w:tab/>
          <w:delText xml:space="preserve">The directors’ report for a financial year must — </w:delText>
        </w:r>
      </w:del>
    </w:p>
    <w:p>
      <w:pPr>
        <w:pStyle w:val="nzIndenta"/>
        <w:rPr>
          <w:del w:id="12128" w:author="svcMRProcess" w:date="2018-09-18T16:11:00Z"/>
        </w:rPr>
      </w:pPr>
      <w:del w:id="12129" w:author="svcMRProcess" w:date="2018-09-18T16:11:00Z">
        <w:r>
          <w:tab/>
          <w:delText>(a)</w:delText>
        </w:r>
        <w:r>
          <w:tab/>
          <w:delText>contain a review of operations during the year of the entity reported on and the results of those operations; and</w:delText>
        </w:r>
      </w:del>
    </w:p>
    <w:p>
      <w:pPr>
        <w:pStyle w:val="nzIndenta"/>
        <w:rPr>
          <w:del w:id="12130" w:author="svcMRProcess" w:date="2018-09-18T16:11:00Z"/>
        </w:rPr>
      </w:pPr>
      <w:del w:id="12131" w:author="svcMRProcess" w:date="2018-09-18T16:11:00Z">
        <w:r>
          <w:tab/>
          <w:delText>(b)</w:delText>
        </w:r>
        <w:r>
          <w:tab/>
          <w:delText>give details of any significant changes in the entity’s state of affairs during the year; and</w:delText>
        </w:r>
      </w:del>
    </w:p>
    <w:p>
      <w:pPr>
        <w:pStyle w:val="nzIndenta"/>
        <w:rPr>
          <w:del w:id="12132" w:author="svcMRProcess" w:date="2018-09-18T16:11:00Z"/>
        </w:rPr>
      </w:pPr>
      <w:del w:id="12133" w:author="svcMRProcess" w:date="2018-09-18T16:11:00Z">
        <w:r>
          <w:tab/>
          <w:delText>(c)</w:delText>
        </w:r>
        <w:r>
          <w:tab/>
          <w:delText>state the entity’s principal activities during the year and any significant changes in the nature of those activities during the year; and</w:delText>
        </w:r>
      </w:del>
    </w:p>
    <w:p>
      <w:pPr>
        <w:pStyle w:val="nzIndenta"/>
        <w:rPr>
          <w:del w:id="12134" w:author="svcMRProcess" w:date="2018-09-18T16:11:00Z"/>
        </w:rPr>
      </w:pPr>
      <w:del w:id="12135" w:author="svcMRProcess" w:date="2018-09-18T16:11:00Z">
        <w:r>
          <w:tab/>
          <w:delText>(d)</w:delText>
        </w:r>
        <w:r>
          <w:tab/>
          <w:delText xml:space="preserve">give details of any matter or circumstance that has arisen since the end of the year that has significantly affected, or may significantly affect — </w:delText>
        </w:r>
      </w:del>
    </w:p>
    <w:p>
      <w:pPr>
        <w:pStyle w:val="nzIndenti"/>
        <w:rPr>
          <w:del w:id="12136" w:author="svcMRProcess" w:date="2018-09-18T16:11:00Z"/>
        </w:rPr>
      </w:pPr>
      <w:del w:id="12137" w:author="svcMRProcess" w:date="2018-09-18T16:11:00Z">
        <w:r>
          <w:tab/>
          <w:delText>(i)</w:delText>
        </w:r>
        <w:r>
          <w:tab/>
          <w:delText>the entity’s operations in future financial years; or</w:delText>
        </w:r>
      </w:del>
    </w:p>
    <w:p>
      <w:pPr>
        <w:pStyle w:val="nzIndenti"/>
        <w:rPr>
          <w:del w:id="12138" w:author="svcMRProcess" w:date="2018-09-18T16:11:00Z"/>
        </w:rPr>
      </w:pPr>
      <w:del w:id="12139" w:author="svcMRProcess" w:date="2018-09-18T16:11:00Z">
        <w:r>
          <w:tab/>
          <w:delText>(ii)</w:delText>
        </w:r>
        <w:r>
          <w:tab/>
          <w:delText>the results of those operations in future financial years; or</w:delText>
        </w:r>
      </w:del>
    </w:p>
    <w:p>
      <w:pPr>
        <w:pStyle w:val="nzIndenti"/>
        <w:rPr>
          <w:del w:id="12140" w:author="svcMRProcess" w:date="2018-09-18T16:11:00Z"/>
        </w:rPr>
      </w:pPr>
      <w:del w:id="12141" w:author="svcMRProcess" w:date="2018-09-18T16:11:00Z">
        <w:r>
          <w:tab/>
          <w:delText>(iii)</w:delText>
        </w:r>
        <w:r>
          <w:tab/>
          <w:delText>the entity’s state of affairs in future financial years;</w:delText>
        </w:r>
      </w:del>
    </w:p>
    <w:p>
      <w:pPr>
        <w:pStyle w:val="nzIndenta"/>
        <w:rPr>
          <w:del w:id="12142" w:author="svcMRProcess" w:date="2018-09-18T16:11:00Z"/>
        </w:rPr>
      </w:pPr>
      <w:del w:id="12143" w:author="svcMRProcess" w:date="2018-09-18T16:11:00Z">
        <w:r>
          <w:tab/>
        </w:r>
        <w:r>
          <w:tab/>
          <w:delText>and</w:delText>
        </w:r>
      </w:del>
    </w:p>
    <w:p>
      <w:pPr>
        <w:pStyle w:val="nzIndenta"/>
        <w:rPr>
          <w:del w:id="12144" w:author="svcMRProcess" w:date="2018-09-18T16:11:00Z"/>
        </w:rPr>
      </w:pPr>
      <w:del w:id="12145" w:author="svcMRProcess" w:date="2018-09-18T16:11:00Z">
        <w:r>
          <w:tab/>
          <w:delText>(e)</w:delText>
        </w:r>
        <w:r>
          <w:tab/>
          <w:delText>refer to likely developments in the entity’s operations in future financial years and the expected results of those operations; and</w:delText>
        </w:r>
      </w:del>
    </w:p>
    <w:p>
      <w:pPr>
        <w:pStyle w:val="nzIndenta"/>
        <w:rPr>
          <w:del w:id="12146" w:author="svcMRProcess" w:date="2018-09-18T16:11:00Z"/>
        </w:rPr>
      </w:pPr>
      <w:del w:id="12147" w:author="svcMRProcess" w:date="2018-09-18T16:11:00Z">
        <w:r>
          <w:tab/>
          <w:delText>(f)</w:delText>
        </w:r>
        <w:r>
          <w:tab/>
          <w:delText>if the entity’s operations are subject to any particular and significant environmental regulation under a law of the Commonwealth or of a State or Territory — give details of the entity’s performance in relation to environmental regulation.</w:delText>
        </w:r>
      </w:del>
    </w:p>
    <w:p>
      <w:pPr>
        <w:pStyle w:val="nzSubsection"/>
        <w:rPr>
          <w:del w:id="12148" w:author="svcMRProcess" w:date="2018-09-18T16:11:00Z"/>
        </w:rPr>
      </w:pPr>
      <w:del w:id="12149" w:author="svcMRProcess" w:date="2018-09-18T16:11:00Z">
        <w:r>
          <w:tab/>
          <w:delText>(2)</w:delText>
        </w:r>
        <w:r>
          <w:tab/>
          <w:delText xml:space="preserve">The entity reported on is — </w:delText>
        </w:r>
      </w:del>
    </w:p>
    <w:p>
      <w:pPr>
        <w:pStyle w:val="nzIndenta"/>
        <w:rPr>
          <w:del w:id="12150" w:author="svcMRProcess" w:date="2018-09-18T16:11:00Z"/>
        </w:rPr>
      </w:pPr>
      <w:del w:id="12151" w:author="svcMRProcess" w:date="2018-09-18T16:11:00Z">
        <w:r>
          <w:tab/>
          <w:delText>(a)</w:delText>
        </w:r>
        <w:r>
          <w:tab/>
          <w:delText>the co</w:delText>
        </w:r>
        <w:r>
          <w:noBreakHyphen/>
          <w:delText>operative (if consolidated financial statements are not required); or</w:delText>
        </w:r>
      </w:del>
    </w:p>
    <w:p>
      <w:pPr>
        <w:pStyle w:val="nzIndenta"/>
        <w:rPr>
          <w:del w:id="12152" w:author="svcMRProcess" w:date="2018-09-18T16:11:00Z"/>
        </w:rPr>
      </w:pPr>
      <w:del w:id="12153" w:author="svcMRProcess" w:date="2018-09-18T16:11:00Z">
        <w:r>
          <w:tab/>
          <w:delText>(b)</w:delText>
        </w:r>
        <w:r>
          <w:tab/>
          <w:delText>the consolidated entity (if consolidated financial statements are required).</w:delText>
        </w:r>
      </w:del>
    </w:p>
    <w:p>
      <w:pPr>
        <w:pStyle w:val="nzSubsection"/>
        <w:rPr>
          <w:del w:id="12154" w:author="svcMRProcess" w:date="2018-09-18T16:11:00Z"/>
        </w:rPr>
      </w:pPr>
      <w:del w:id="12155" w:author="svcMRProcess" w:date="2018-09-18T16:11:00Z">
        <w:r>
          <w:tab/>
          <w:delText>(3)</w:delText>
        </w:r>
        <w:r>
          <w:tab/>
          <w:delText xml:space="preserve">The directors’ report may omit material that would otherwise be included under subsection (1)(e) if it is likely to result in unreasonable prejudice to — </w:delText>
        </w:r>
      </w:del>
    </w:p>
    <w:p>
      <w:pPr>
        <w:pStyle w:val="nzIndenta"/>
        <w:rPr>
          <w:del w:id="12156" w:author="svcMRProcess" w:date="2018-09-18T16:11:00Z"/>
        </w:rPr>
      </w:pPr>
      <w:del w:id="12157" w:author="svcMRProcess" w:date="2018-09-18T16:11:00Z">
        <w:r>
          <w:tab/>
          <w:delText>(a)</w:delText>
        </w:r>
        <w:r>
          <w:tab/>
          <w:delText>the co</w:delText>
        </w:r>
        <w:r>
          <w:noBreakHyphen/>
          <w:delText>operative; or</w:delText>
        </w:r>
      </w:del>
    </w:p>
    <w:p>
      <w:pPr>
        <w:pStyle w:val="nzIndenta"/>
        <w:rPr>
          <w:del w:id="12158" w:author="svcMRProcess" w:date="2018-09-18T16:11:00Z"/>
        </w:rPr>
      </w:pPr>
      <w:del w:id="12159" w:author="svcMRProcess" w:date="2018-09-18T16:11:00Z">
        <w:r>
          <w:tab/>
          <w:delText>(b)</w:delText>
        </w:r>
        <w:r>
          <w:tab/>
          <w:delText>if consolidated financial statements are required — the consolidated entity or any entity (including the co</w:delText>
        </w:r>
        <w:r>
          <w:noBreakHyphen/>
          <w:delText>operative) that is part of the consolidated entity.</w:delText>
        </w:r>
      </w:del>
    </w:p>
    <w:p>
      <w:pPr>
        <w:pStyle w:val="nzSubsection"/>
        <w:rPr>
          <w:del w:id="12160" w:author="svcMRProcess" w:date="2018-09-18T16:11:00Z"/>
        </w:rPr>
      </w:pPr>
      <w:del w:id="12161" w:author="svcMRProcess" w:date="2018-09-18T16:11:00Z">
        <w:r>
          <w:tab/>
          <w:delText>(4)</w:delText>
        </w:r>
        <w:r>
          <w:tab/>
          <w:delText>If material is omitted, the directors’ report must say so.</w:delText>
        </w:r>
      </w:del>
    </w:p>
    <w:p>
      <w:pPr>
        <w:pStyle w:val="nzHeading5"/>
        <w:rPr>
          <w:del w:id="12162" w:author="svcMRProcess" w:date="2018-09-18T16:11:00Z"/>
        </w:rPr>
      </w:pPr>
      <w:bookmarkStart w:id="12163" w:name="_Toc432774180"/>
      <w:bookmarkStart w:id="12164" w:name="_Toc448412977"/>
      <w:del w:id="12165" w:author="svcMRProcess" w:date="2018-09-18T16:11:00Z">
        <w:r>
          <w:delText>244R.</w:delText>
        </w:r>
        <w:r>
          <w:tab/>
          <w:delText>Annual directors’ report: specific information</w:delText>
        </w:r>
        <w:bookmarkEnd w:id="12163"/>
        <w:bookmarkEnd w:id="12164"/>
      </w:del>
    </w:p>
    <w:p>
      <w:pPr>
        <w:pStyle w:val="nzSubsection"/>
        <w:rPr>
          <w:del w:id="12166" w:author="svcMRProcess" w:date="2018-09-18T16:11:00Z"/>
        </w:rPr>
      </w:pPr>
      <w:del w:id="12167" w:author="svcMRProcess" w:date="2018-09-18T16:11:00Z">
        <w:r>
          <w:tab/>
          <w:delText>(1)</w:delText>
        </w:r>
        <w:r>
          <w:tab/>
          <w:delText xml:space="preserve">The directors’ report for a financial year must include details of — </w:delText>
        </w:r>
      </w:del>
    </w:p>
    <w:p>
      <w:pPr>
        <w:pStyle w:val="nzIndenta"/>
        <w:rPr>
          <w:del w:id="12168" w:author="svcMRProcess" w:date="2018-09-18T16:11:00Z"/>
        </w:rPr>
      </w:pPr>
      <w:del w:id="12169" w:author="svcMRProcess" w:date="2018-09-18T16:11:00Z">
        <w:r>
          <w:tab/>
          <w:delText>(a)</w:delText>
        </w:r>
        <w:r>
          <w:tab/>
          <w:delText>dividends or distributions paid to members during the year; and</w:delText>
        </w:r>
      </w:del>
    </w:p>
    <w:p>
      <w:pPr>
        <w:pStyle w:val="nzIndenta"/>
        <w:rPr>
          <w:del w:id="12170" w:author="svcMRProcess" w:date="2018-09-18T16:11:00Z"/>
        </w:rPr>
      </w:pPr>
      <w:del w:id="12171" w:author="svcMRProcess" w:date="2018-09-18T16:11:00Z">
        <w:r>
          <w:tab/>
          <w:delText>(b)</w:delText>
        </w:r>
        <w:r>
          <w:tab/>
          <w:delText>dividends or distributions recommended or declared for payment to members, but not paid, during the year; and</w:delText>
        </w:r>
      </w:del>
    </w:p>
    <w:p>
      <w:pPr>
        <w:pStyle w:val="nzIndenta"/>
        <w:rPr>
          <w:del w:id="12172" w:author="svcMRProcess" w:date="2018-09-18T16:11:00Z"/>
        </w:rPr>
      </w:pPr>
      <w:del w:id="12173" w:author="svcMRProcess" w:date="2018-09-18T16:11:00Z">
        <w:r>
          <w:tab/>
          <w:delText>(c)</w:delText>
        </w:r>
        <w:r>
          <w:tab/>
          <w:delText>the name of each person who has been a director of the co</w:delText>
        </w:r>
        <w:r>
          <w:noBreakHyphen/>
          <w:delText>operative at any time during or since the end of the year and the period for which they were a director; and</w:delText>
        </w:r>
      </w:del>
    </w:p>
    <w:p>
      <w:pPr>
        <w:pStyle w:val="nzIndenta"/>
        <w:rPr>
          <w:del w:id="12174" w:author="svcMRProcess" w:date="2018-09-18T16:11:00Z"/>
        </w:rPr>
      </w:pPr>
      <w:del w:id="12175" w:author="svcMRProcess" w:date="2018-09-18T16:11:00Z">
        <w:r>
          <w:tab/>
          <w:delText>(d)</w:delText>
        </w:r>
        <w:r>
          <w:tab/>
          <w:delText xml:space="preserve">the name of each person who — </w:delText>
        </w:r>
      </w:del>
    </w:p>
    <w:p>
      <w:pPr>
        <w:pStyle w:val="nzIndenti"/>
        <w:rPr>
          <w:del w:id="12176" w:author="svcMRProcess" w:date="2018-09-18T16:11:00Z"/>
        </w:rPr>
      </w:pPr>
      <w:del w:id="12177" w:author="svcMRProcess" w:date="2018-09-18T16:11:00Z">
        <w:r>
          <w:tab/>
          <w:delText>(i)</w:delText>
        </w:r>
        <w:r>
          <w:tab/>
          <w:delText>is an officer of the co</w:delText>
        </w:r>
        <w:r>
          <w:noBreakHyphen/>
          <w:delText>operative at any time during the year; and</w:delText>
        </w:r>
      </w:del>
    </w:p>
    <w:p>
      <w:pPr>
        <w:pStyle w:val="nzIndenti"/>
        <w:rPr>
          <w:del w:id="12178" w:author="svcMRProcess" w:date="2018-09-18T16:11:00Z"/>
        </w:rPr>
      </w:pPr>
      <w:del w:id="12179" w:author="svcMRProcess" w:date="2018-09-18T16:11:00Z">
        <w:r>
          <w:tab/>
          <w:delText>(ii)</w:delText>
        </w:r>
        <w:r>
          <w:tab/>
          <w:delText>was a partner in an audit firm, or a director of an audit company, that is an auditor of the co</w:delText>
        </w:r>
        <w:r>
          <w:noBreakHyphen/>
          <w:delText>operative for the year; and</w:delText>
        </w:r>
      </w:del>
    </w:p>
    <w:p>
      <w:pPr>
        <w:pStyle w:val="nzIndenti"/>
        <w:rPr>
          <w:del w:id="12180" w:author="svcMRProcess" w:date="2018-09-18T16:11:00Z"/>
        </w:rPr>
      </w:pPr>
      <w:del w:id="12181" w:author="svcMRProcess" w:date="2018-09-18T16:11:00Z">
        <w:r>
          <w:tab/>
          <w:delText>(iii)</w:delText>
        </w:r>
        <w:r>
          <w:tab/>
          <w:delText>was such a partner or director at a time when the audit firm or the audit company undertook an audit of the co</w:delText>
        </w:r>
        <w:r>
          <w:noBreakHyphen/>
          <w:delText>operative;</w:delText>
        </w:r>
      </w:del>
    </w:p>
    <w:p>
      <w:pPr>
        <w:pStyle w:val="nzIndenta"/>
        <w:rPr>
          <w:del w:id="12182" w:author="svcMRProcess" w:date="2018-09-18T16:11:00Z"/>
        </w:rPr>
      </w:pPr>
      <w:del w:id="12183" w:author="svcMRProcess" w:date="2018-09-18T16:11:00Z">
        <w:r>
          <w:tab/>
        </w:r>
        <w:r>
          <w:tab/>
          <w:delText>and</w:delText>
        </w:r>
      </w:del>
    </w:p>
    <w:p>
      <w:pPr>
        <w:pStyle w:val="nzIndenta"/>
        <w:rPr>
          <w:del w:id="12184" w:author="svcMRProcess" w:date="2018-09-18T16:11:00Z"/>
        </w:rPr>
      </w:pPr>
      <w:del w:id="12185" w:author="svcMRProcess" w:date="2018-09-18T16:11:00Z">
        <w:r>
          <w:tab/>
          <w:delText>(e)</w:delText>
        </w:r>
        <w:r>
          <w:tab/>
          <w:delText xml:space="preserve">options that are — </w:delText>
        </w:r>
      </w:del>
    </w:p>
    <w:p>
      <w:pPr>
        <w:pStyle w:val="nzIndenti"/>
        <w:rPr>
          <w:del w:id="12186" w:author="svcMRProcess" w:date="2018-09-18T16:11:00Z"/>
        </w:rPr>
      </w:pPr>
      <w:del w:id="12187" w:author="svcMRProcess" w:date="2018-09-18T16:11:00Z">
        <w:r>
          <w:tab/>
          <w:delText>(i)</w:delText>
        </w:r>
        <w:r>
          <w:tab/>
          <w:delText>granted over unissued shares or unissued interests during or since the end of the year; and</w:delText>
        </w:r>
      </w:del>
    </w:p>
    <w:p>
      <w:pPr>
        <w:pStyle w:val="nzIndenti"/>
        <w:rPr>
          <w:del w:id="12188" w:author="svcMRProcess" w:date="2018-09-18T16:11:00Z"/>
        </w:rPr>
      </w:pPr>
      <w:del w:id="12189" w:author="svcMRProcess" w:date="2018-09-18T16:11:00Z">
        <w:r>
          <w:tab/>
          <w:delText>(ii)</w:delText>
        </w:r>
        <w:r>
          <w:tab/>
          <w:delText>granted to any of the directors or any of the 5 most highly remunerated officers of the co</w:delText>
        </w:r>
        <w:r>
          <w:noBreakHyphen/>
          <w:delText>operative (other than the directors); and</w:delText>
        </w:r>
      </w:del>
    </w:p>
    <w:p>
      <w:pPr>
        <w:pStyle w:val="nzIndenti"/>
        <w:rPr>
          <w:del w:id="12190" w:author="svcMRProcess" w:date="2018-09-18T16:11:00Z"/>
        </w:rPr>
      </w:pPr>
      <w:del w:id="12191" w:author="svcMRProcess" w:date="2018-09-18T16:11:00Z">
        <w:r>
          <w:tab/>
          <w:delText>(iii)</w:delText>
        </w:r>
        <w:r>
          <w:tab/>
          <w:delText>granted to them as part of their remuneration (see subsections (4) to (6)); and</w:delText>
        </w:r>
      </w:del>
    </w:p>
    <w:p>
      <w:pPr>
        <w:pStyle w:val="nzIndenta"/>
        <w:rPr>
          <w:del w:id="12192" w:author="svcMRProcess" w:date="2018-09-18T16:11:00Z"/>
        </w:rPr>
      </w:pPr>
      <w:del w:id="12193" w:author="svcMRProcess" w:date="2018-09-18T16:11:00Z">
        <w:r>
          <w:tab/>
          <w:delText>(f)</w:delText>
        </w:r>
        <w:r>
          <w:tab/>
          <w:delText>unissued shares or interests under option as at the day the report is made (see subsections (4) and (6)); and</w:delText>
        </w:r>
      </w:del>
    </w:p>
    <w:p>
      <w:pPr>
        <w:pStyle w:val="nzIndenta"/>
        <w:rPr>
          <w:del w:id="12194" w:author="svcMRProcess" w:date="2018-09-18T16:11:00Z"/>
        </w:rPr>
      </w:pPr>
      <w:del w:id="12195" w:author="svcMRProcess" w:date="2018-09-18T16:11:00Z">
        <w:r>
          <w:tab/>
          <w:delText>(g)</w:delText>
        </w:r>
        <w:r>
          <w:tab/>
          <w:delText>shares or interests issued during or since the end of the year as a result of the exercise of an option over unissued shares or interests (see subsections (4) and (7)); and</w:delText>
        </w:r>
      </w:del>
    </w:p>
    <w:p>
      <w:pPr>
        <w:pStyle w:val="nzIndenta"/>
        <w:rPr>
          <w:del w:id="12196" w:author="svcMRProcess" w:date="2018-09-18T16:11:00Z"/>
        </w:rPr>
      </w:pPr>
      <w:del w:id="12197" w:author="svcMRProcess" w:date="2018-09-18T16:11:00Z">
        <w:r>
          <w:tab/>
          <w:delText>(h)</w:delText>
        </w:r>
        <w:r>
          <w:tab/>
          <w:delText>indemnities given and insurance premiums paid during or since the end of the year for a person who is or has been an officer or auditor (see subsections (8) and (9)).</w:delText>
        </w:r>
      </w:del>
    </w:p>
    <w:p>
      <w:pPr>
        <w:pStyle w:val="nzSubsection"/>
        <w:rPr>
          <w:del w:id="12198" w:author="svcMRProcess" w:date="2018-09-18T16:11:00Z"/>
        </w:rPr>
      </w:pPr>
      <w:del w:id="12199" w:author="svcMRProcess" w:date="2018-09-18T16:11:00Z">
        <w:r>
          <w:tab/>
          <w:delText>(2)</w:delText>
        </w:r>
        <w:r>
          <w:tab/>
          <w:delText>Details do not have to be included in the directors’ report under this section if they are included in the co</w:delText>
        </w:r>
        <w:r>
          <w:noBreakHyphen/>
          <w:delText>operative’s financial report for the financial year.</w:delText>
        </w:r>
      </w:del>
    </w:p>
    <w:p>
      <w:pPr>
        <w:pStyle w:val="nzSubsection"/>
        <w:rPr>
          <w:del w:id="12200" w:author="svcMRProcess" w:date="2018-09-18T16:11:00Z"/>
        </w:rPr>
      </w:pPr>
      <w:del w:id="12201" w:author="svcMRProcess" w:date="2018-09-18T16:11:00Z">
        <w:r>
          <w:tab/>
          <w:delText>(3)</w:delText>
        </w:r>
        <w:r>
          <w:tab/>
          <w:delTex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delText>
        </w:r>
        <w:r>
          <w:noBreakHyphen/>
          <w:delText>audit services”, where those details may be found in the co</w:delText>
        </w:r>
        <w:r>
          <w:noBreakHyphen/>
          <w:delText>operative’s financial report for the financial year.</w:delText>
        </w:r>
      </w:del>
    </w:p>
    <w:p>
      <w:pPr>
        <w:pStyle w:val="nzSubsection"/>
        <w:rPr>
          <w:del w:id="12202" w:author="svcMRProcess" w:date="2018-09-18T16:11:00Z"/>
        </w:rPr>
      </w:pPr>
      <w:del w:id="12203" w:author="svcMRProcess" w:date="2018-09-18T16:11:00Z">
        <w:r>
          <w:tab/>
          <w:delText>(4)</w:delText>
        </w:r>
        <w:r>
          <w:tab/>
          <w:delText xml:space="preserve">Subsections (1)(e) to (g) cover — </w:delText>
        </w:r>
      </w:del>
    </w:p>
    <w:p>
      <w:pPr>
        <w:pStyle w:val="nzIndenta"/>
        <w:rPr>
          <w:del w:id="12204" w:author="svcMRProcess" w:date="2018-09-18T16:11:00Z"/>
        </w:rPr>
      </w:pPr>
      <w:del w:id="12205" w:author="svcMRProcess" w:date="2018-09-18T16:11:00Z">
        <w:r>
          <w:tab/>
          <w:delText>(a)</w:delText>
        </w:r>
        <w:r>
          <w:tab/>
          <w:delText>options over unissued shares and interests of the co</w:delText>
        </w:r>
        <w:r>
          <w:noBreakHyphen/>
          <w:delText>operative; and</w:delText>
        </w:r>
      </w:del>
    </w:p>
    <w:p>
      <w:pPr>
        <w:pStyle w:val="nzIndenta"/>
        <w:rPr>
          <w:del w:id="12206" w:author="svcMRProcess" w:date="2018-09-18T16:11:00Z"/>
        </w:rPr>
      </w:pPr>
      <w:del w:id="12207" w:author="svcMRProcess" w:date="2018-09-18T16:11:00Z">
        <w:r>
          <w:tab/>
          <w:delText>(b)</w:delText>
        </w:r>
        <w:r>
          <w:tab/>
          <w:delText>if consolidated financial statements are required — options over unissued shares and interests of any entity forming part of the consolidated entity.</w:delText>
        </w:r>
      </w:del>
    </w:p>
    <w:p>
      <w:pPr>
        <w:pStyle w:val="nzSubsection"/>
        <w:rPr>
          <w:del w:id="12208" w:author="svcMRProcess" w:date="2018-09-18T16:11:00Z"/>
        </w:rPr>
      </w:pPr>
      <w:del w:id="12209" w:author="svcMRProcess" w:date="2018-09-18T16:11:00Z">
        <w:r>
          <w:tab/>
          <w:delText>(5)</w:delText>
        </w:r>
        <w:r>
          <w:tab/>
          <w:delText xml:space="preserve">The details of an option granted are — </w:delText>
        </w:r>
      </w:del>
    </w:p>
    <w:p>
      <w:pPr>
        <w:pStyle w:val="nzIndenta"/>
        <w:rPr>
          <w:del w:id="12210" w:author="svcMRProcess" w:date="2018-09-18T16:11:00Z"/>
        </w:rPr>
      </w:pPr>
      <w:del w:id="12211" w:author="svcMRProcess" w:date="2018-09-18T16:11:00Z">
        <w:r>
          <w:tab/>
          <w:delText>(a)</w:delText>
        </w:r>
        <w:r>
          <w:tab/>
          <w:delText>the entity granting the option; and</w:delText>
        </w:r>
      </w:del>
    </w:p>
    <w:p>
      <w:pPr>
        <w:pStyle w:val="nzIndenta"/>
        <w:rPr>
          <w:del w:id="12212" w:author="svcMRProcess" w:date="2018-09-18T16:11:00Z"/>
        </w:rPr>
      </w:pPr>
      <w:del w:id="12213" w:author="svcMRProcess" w:date="2018-09-18T16:11:00Z">
        <w:r>
          <w:tab/>
          <w:delText>(b)</w:delText>
        </w:r>
        <w:r>
          <w:tab/>
          <w:delText>the name of the person to whom the option is granted; and</w:delText>
        </w:r>
      </w:del>
    </w:p>
    <w:p>
      <w:pPr>
        <w:pStyle w:val="nzIndenta"/>
        <w:rPr>
          <w:del w:id="12214" w:author="svcMRProcess" w:date="2018-09-18T16:11:00Z"/>
        </w:rPr>
      </w:pPr>
      <w:del w:id="12215" w:author="svcMRProcess" w:date="2018-09-18T16:11:00Z">
        <w:r>
          <w:tab/>
          <w:delText>(c)</w:delText>
        </w:r>
        <w:r>
          <w:tab/>
          <w:delText>the number and class of shares or interests over which the option is granted.</w:delText>
        </w:r>
      </w:del>
    </w:p>
    <w:p>
      <w:pPr>
        <w:pStyle w:val="nzSubsection"/>
        <w:rPr>
          <w:del w:id="12216" w:author="svcMRProcess" w:date="2018-09-18T16:11:00Z"/>
        </w:rPr>
      </w:pPr>
      <w:del w:id="12217" w:author="svcMRProcess" w:date="2018-09-18T16:11:00Z">
        <w:r>
          <w:tab/>
          <w:delText>(6)</w:delText>
        </w:r>
        <w:r>
          <w:tab/>
          <w:delText xml:space="preserve">The details of unissued shares or interests under option are — </w:delText>
        </w:r>
      </w:del>
    </w:p>
    <w:p>
      <w:pPr>
        <w:pStyle w:val="nzIndenta"/>
        <w:rPr>
          <w:del w:id="12218" w:author="svcMRProcess" w:date="2018-09-18T16:11:00Z"/>
        </w:rPr>
      </w:pPr>
      <w:del w:id="12219" w:author="svcMRProcess" w:date="2018-09-18T16:11:00Z">
        <w:r>
          <w:tab/>
          <w:delText>(a)</w:delText>
        </w:r>
        <w:r>
          <w:tab/>
          <w:delText>the entity that will issue shares or interests when the options are exercised; and</w:delText>
        </w:r>
      </w:del>
    </w:p>
    <w:p>
      <w:pPr>
        <w:pStyle w:val="nzIndenta"/>
        <w:rPr>
          <w:del w:id="12220" w:author="svcMRProcess" w:date="2018-09-18T16:11:00Z"/>
        </w:rPr>
      </w:pPr>
      <w:del w:id="12221" w:author="svcMRProcess" w:date="2018-09-18T16:11:00Z">
        <w:r>
          <w:tab/>
          <w:delText>(b)</w:delText>
        </w:r>
        <w:r>
          <w:tab/>
          <w:delText>the number and classes of those shares or interests; and</w:delText>
        </w:r>
      </w:del>
    </w:p>
    <w:p>
      <w:pPr>
        <w:pStyle w:val="nzIndenta"/>
        <w:rPr>
          <w:del w:id="12222" w:author="svcMRProcess" w:date="2018-09-18T16:11:00Z"/>
        </w:rPr>
      </w:pPr>
      <w:del w:id="12223" w:author="svcMRProcess" w:date="2018-09-18T16:11:00Z">
        <w:r>
          <w:tab/>
          <w:delText>(c)</w:delText>
        </w:r>
        <w:r>
          <w:tab/>
          <w:delText>the issue price, or the method of determining the issue price, of those shares or interests; and</w:delText>
        </w:r>
      </w:del>
    </w:p>
    <w:p>
      <w:pPr>
        <w:pStyle w:val="nzIndenta"/>
        <w:rPr>
          <w:del w:id="12224" w:author="svcMRProcess" w:date="2018-09-18T16:11:00Z"/>
        </w:rPr>
      </w:pPr>
      <w:del w:id="12225" w:author="svcMRProcess" w:date="2018-09-18T16:11:00Z">
        <w:r>
          <w:tab/>
          <w:delText>(d)</w:delText>
        </w:r>
        <w:r>
          <w:tab/>
          <w:delText>the expiry date of the options; and</w:delText>
        </w:r>
      </w:del>
    </w:p>
    <w:p>
      <w:pPr>
        <w:pStyle w:val="nzIndenta"/>
        <w:rPr>
          <w:del w:id="12226" w:author="svcMRProcess" w:date="2018-09-18T16:11:00Z"/>
        </w:rPr>
      </w:pPr>
      <w:del w:id="12227" w:author="svcMRProcess" w:date="2018-09-18T16:11:00Z">
        <w:r>
          <w:tab/>
          <w:delText>(e)</w:delText>
        </w:r>
        <w:r>
          <w:tab/>
          <w:delText>any rights that the option holders have under the options to participate in any share issue or interest issue of the co</w:delText>
        </w:r>
        <w:r>
          <w:noBreakHyphen/>
          <w:delText>operative or any other entity.</w:delText>
        </w:r>
      </w:del>
    </w:p>
    <w:p>
      <w:pPr>
        <w:pStyle w:val="nzSubsection"/>
        <w:rPr>
          <w:del w:id="12228" w:author="svcMRProcess" w:date="2018-09-18T16:11:00Z"/>
        </w:rPr>
      </w:pPr>
      <w:del w:id="12229" w:author="svcMRProcess" w:date="2018-09-18T16:11:00Z">
        <w:r>
          <w:tab/>
          <w:delText>(7)</w:delText>
        </w:r>
        <w:r>
          <w:tab/>
          <w:delText xml:space="preserve">The details of shares or interests issued as a result of the exercise of an option are — </w:delText>
        </w:r>
      </w:del>
    </w:p>
    <w:p>
      <w:pPr>
        <w:pStyle w:val="nzIndenta"/>
        <w:rPr>
          <w:del w:id="12230" w:author="svcMRProcess" w:date="2018-09-18T16:11:00Z"/>
        </w:rPr>
      </w:pPr>
      <w:del w:id="12231" w:author="svcMRProcess" w:date="2018-09-18T16:11:00Z">
        <w:r>
          <w:tab/>
          <w:delText>(a)</w:delText>
        </w:r>
        <w:r>
          <w:tab/>
          <w:delText>the entity issuing the shares or interests; and</w:delText>
        </w:r>
      </w:del>
    </w:p>
    <w:p>
      <w:pPr>
        <w:pStyle w:val="nzIndenta"/>
        <w:rPr>
          <w:del w:id="12232" w:author="svcMRProcess" w:date="2018-09-18T16:11:00Z"/>
        </w:rPr>
      </w:pPr>
      <w:del w:id="12233" w:author="svcMRProcess" w:date="2018-09-18T16:11:00Z">
        <w:r>
          <w:tab/>
          <w:delText>(b)</w:delText>
        </w:r>
        <w:r>
          <w:tab/>
          <w:delText>the number of shares or interests issued; and</w:delText>
        </w:r>
      </w:del>
    </w:p>
    <w:p>
      <w:pPr>
        <w:pStyle w:val="nzIndenta"/>
        <w:rPr>
          <w:del w:id="12234" w:author="svcMRProcess" w:date="2018-09-18T16:11:00Z"/>
        </w:rPr>
      </w:pPr>
      <w:del w:id="12235" w:author="svcMRProcess" w:date="2018-09-18T16:11:00Z">
        <w:r>
          <w:tab/>
          <w:delText>(c)</w:delText>
        </w:r>
        <w:r>
          <w:tab/>
          <w:delText>if the entity has different classes of shares or interests — the class to which each of those shares or interests belongs; and</w:delText>
        </w:r>
      </w:del>
    </w:p>
    <w:p>
      <w:pPr>
        <w:pStyle w:val="nzIndenta"/>
        <w:rPr>
          <w:del w:id="12236" w:author="svcMRProcess" w:date="2018-09-18T16:11:00Z"/>
        </w:rPr>
      </w:pPr>
      <w:del w:id="12237" w:author="svcMRProcess" w:date="2018-09-18T16:11:00Z">
        <w:r>
          <w:tab/>
          <w:delText>(d)</w:delText>
        </w:r>
        <w:r>
          <w:tab/>
          <w:delText>the amount unpaid on each of those shares or interests; and</w:delText>
        </w:r>
      </w:del>
    </w:p>
    <w:p>
      <w:pPr>
        <w:pStyle w:val="nzIndenta"/>
        <w:rPr>
          <w:del w:id="12238" w:author="svcMRProcess" w:date="2018-09-18T16:11:00Z"/>
        </w:rPr>
      </w:pPr>
      <w:del w:id="12239" w:author="svcMRProcess" w:date="2018-09-18T16:11:00Z">
        <w:r>
          <w:tab/>
          <w:delText>(e)</w:delText>
        </w:r>
        <w:r>
          <w:tab/>
          <w:delText>the amount paid, or agreed to be considered as paid, on each of those shares or interests.</w:delText>
        </w:r>
      </w:del>
    </w:p>
    <w:p>
      <w:pPr>
        <w:pStyle w:val="nzSubsection"/>
        <w:rPr>
          <w:del w:id="12240" w:author="svcMRProcess" w:date="2018-09-18T16:11:00Z"/>
        </w:rPr>
      </w:pPr>
      <w:del w:id="12241" w:author="svcMRProcess" w:date="2018-09-18T16:11:00Z">
        <w:r>
          <w:tab/>
          <w:delText>(8)</w:delText>
        </w:r>
        <w:r>
          <w:tab/>
          <w:delText>The directors’ report for a co</w:delText>
        </w:r>
        <w:r>
          <w:noBreakHyphen/>
          <w:delText xml:space="preserve">operative must include details of — </w:delText>
        </w:r>
      </w:del>
    </w:p>
    <w:p>
      <w:pPr>
        <w:pStyle w:val="nzIndenta"/>
        <w:rPr>
          <w:del w:id="12242" w:author="svcMRProcess" w:date="2018-09-18T16:11:00Z"/>
        </w:rPr>
      </w:pPr>
      <w:del w:id="12243" w:author="svcMRProcess" w:date="2018-09-18T16:11:00Z">
        <w:r>
          <w:tab/>
          <w:delText>(a)</w:delText>
        </w:r>
        <w:r>
          <w:tab/>
          <w:delText>any indemnity that is given to a current or former officer or auditor against a liability, or any relevant agreement under which an officer or auditor may be given an indemnity of that kind; and</w:delText>
        </w:r>
      </w:del>
    </w:p>
    <w:p>
      <w:pPr>
        <w:pStyle w:val="nzIndenta"/>
        <w:rPr>
          <w:del w:id="12244" w:author="svcMRProcess" w:date="2018-09-18T16:11:00Z"/>
        </w:rPr>
      </w:pPr>
      <w:del w:id="12245" w:author="svcMRProcess" w:date="2018-09-18T16:11:00Z">
        <w:r>
          <w:tab/>
          <w:delText>(b)</w:delText>
        </w:r>
        <w:r>
          <w:tab/>
          <w:delText>any premium that is paid, or agreed to be paid, for insurance against a current or former officer’s or auditor’s liability for legal costs.</w:delText>
        </w:r>
      </w:del>
    </w:p>
    <w:p>
      <w:pPr>
        <w:pStyle w:val="nzSubsection"/>
        <w:rPr>
          <w:del w:id="12246" w:author="svcMRProcess" w:date="2018-09-18T16:11:00Z"/>
        </w:rPr>
      </w:pPr>
      <w:del w:id="12247" w:author="svcMRProcess" w:date="2018-09-18T16:11:00Z">
        <w:r>
          <w:tab/>
          <w:delText>(9)</w:delText>
        </w:r>
        <w:r>
          <w:tab/>
          <w:delText xml:space="preserve">The details required under subsection (8) are — </w:delText>
        </w:r>
      </w:del>
    </w:p>
    <w:p>
      <w:pPr>
        <w:pStyle w:val="nzIndenta"/>
        <w:rPr>
          <w:del w:id="12248" w:author="svcMRProcess" w:date="2018-09-18T16:11:00Z"/>
        </w:rPr>
      </w:pPr>
      <w:del w:id="12249" w:author="svcMRProcess" w:date="2018-09-18T16:11:00Z">
        <w:r>
          <w:tab/>
          <w:delText>(a)</w:delText>
        </w:r>
        <w:r>
          <w:tab/>
          <w:delText>for an officer — their name or the class of officer to which they belong or belonged; and</w:delText>
        </w:r>
      </w:del>
    </w:p>
    <w:p>
      <w:pPr>
        <w:pStyle w:val="nzIndenta"/>
        <w:rPr>
          <w:del w:id="12250" w:author="svcMRProcess" w:date="2018-09-18T16:11:00Z"/>
        </w:rPr>
      </w:pPr>
      <w:del w:id="12251" w:author="svcMRProcess" w:date="2018-09-18T16:11:00Z">
        <w:r>
          <w:tab/>
          <w:delText>(b)</w:delText>
        </w:r>
        <w:r>
          <w:tab/>
          <w:delText>for an auditor — their name; and</w:delText>
        </w:r>
      </w:del>
    </w:p>
    <w:p>
      <w:pPr>
        <w:pStyle w:val="nzIndenta"/>
        <w:rPr>
          <w:del w:id="12252" w:author="svcMRProcess" w:date="2018-09-18T16:11:00Z"/>
        </w:rPr>
      </w:pPr>
      <w:del w:id="12253" w:author="svcMRProcess" w:date="2018-09-18T16:11:00Z">
        <w:r>
          <w:tab/>
          <w:delText>(c)</w:delText>
        </w:r>
        <w:r>
          <w:tab/>
          <w:delText>the nature of the liability; and</w:delText>
        </w:r>
      </w:del>
    </w:p>
    <w:p>
      <w:pPr>
        <w:pStyle w:val="nzIndenta"/>
        <w:rPr>
          <w:del w:id="12254" w:author="svcMRProcess" w:date="2018-09-18T16:11:00Z"/>
        </w:rPr>
      </w:pPr>
      <w:del w:id="12255" w:author="svcMRProcess" w:date="2018-09-18T16:11:00Z">
        <w:r>
          <w:tab/>
          <w:delText>(d)</w:delText>
        </w:r>
        <w:r>
          <w:tab/>
          <w:delText>for an indemnity given — the amount the co</w:delText>
        </w:r>
        <w:r>
          <w:noBreakHyphen/>
          <w:delText>operative paid and any other action the co</w:delText>
        </w:r>
        <w:r>
          <w:noBreakHyphen/>
          <w:delText>operative took to indemnify the officer or auditor; and</w:delText>
        </w:r>
      </w:del>
    </w:p>
    <w:p>
      <w:pPr>
        <w:pStyle w:val="nzIndenta"/>
        <w:rPr>
          <w:del w:id="12256" w:author="svcMRProcess" w:date="2018-09-18T16:11:00Z"/>
        </w:rPr>
      </w:pPr>
      <w:del w:id="12257" w:author="svcMRProcess" w:date="2018-09-18T16:11:00Z">
        <w:r>
          <w:tab/>
          <w:delText>(e)</w:delText>
        </w:r>
        <w:r>
          <w:tab/>
          <w:delText>for an insurance premium — the amount of the premium.</w:delText>
        </w:r>
      </w:del>
    </w:p>
    <w:p>
      <w:pPr>
        <w:pStyle w:val="nzSubsection"/>
        <w:rPr>
          <w:del w:id="12258" w:author="svcMRProcess" w:date="2018-09-18T16:11:00Z"/>
        </w:rPr>
      </w:pPr>
      <w:del w:id="12259" w:author="svcMRProcess" w:date="2018-09-18T16:11:00Z">
        <w:r>
          <w:tab/>
          <w:delText>(10)</w:delText>
        </w:r>
        <w:r>
          <w:tab/>
          <w:delText>The directors’ report need not give details of the nature of the liability covered by, or the amount of the premium payable under, a contract of insurance to the extent that the disclosure of those details is prohibited by the insurance contract.</w:delText>
        </w:r>
      </w:del>
    </w:p>
    <w:p>
      <w:pPr>
        <w:pStyle w:val="nzSubsection"/>
        <w:rPr>
          <w:del w:id="12260" w:author="svcMRProcess" w:date="2018-09-18T16:11:00Z"/>
        </w:rPr>
      </w:pPr>
      <w:del w:id="12261" w:author="svcMRProcess" w:date="2018-09-18T16:11:00Z">
        <w:r>
          <w:tab/>
          <w:delText>(11)</w:delText>
        </w:r>
        <w:r>
          <w:tab/>
          <w:delText>The report for a co</w:delText>
        </w:r>
        <w:r>
          <w:noBreakHyphen/>
          <w:delText xml:space="preserve">operative must also include details of — </w:delText>
        </w:r>
      </w:del>
    </w:p>
    <w:p>
      <w:pPr>
        <w:pStyle w:val="nzIndenta"/>
        <w:rPr>
          <w:del w:id="12262" w:author="svcMRProcess" w:date="2018-09-18T16:11:00Z"/>
        </w:rPr>
      </w:pPr>
      <w:del w:id="12263" w:author="svcMRProcess" w:date="2018-09-18T16:11:00Z">
        <w:r>
          <w:tab/>
          <w:delText>(a)</w:delText>
        </w:r>
        <w:r>
          <w:tab/>
          <w:delText>each directors’ qualifications, experience and special responsibilities; and</w:delText>
        </w:r>
      </w:del>
    </w:p>
    <w:p>
      <w:pPr>
        <w:pStyle w:val="nzIndenta"/>
        <w:rPr>
          <w:del w:id="12264" w:author="svcMRProcess" w:date="2018-09-18T16:11:00Z"/>
        </w:rPr>
      </w:pPr>
      <w:del w:id="12265" w:author="svcMRProcess" w:date="2018-09-18T16:11:00Z">
        <w:r>
          <w:tab/>
          <w:delText>(b)</w:delText>
        </w:r>
        <w:r>
          <w:tab/>
          <w:delText>the number of meetings of the board of directors held during the year and each director’s attendance at those meetings; and</w:delText>
        </w:r>
      </w:del>
    </w:p>
    <w:p>
      <w:pPr>
        <w:pStyle w:val="nzIndenta"/>
        <w:rPr>
          <w:del w:id="12266" w:author="svcMRProcess" w:date="2018-09-18T16:11:00Z"/>
        </w:rPr>
      </w:pPr>
      <w:del w:id="12267" w:author="svcMRProcess" w:date="2018-09-18T16:11:00Z">
        <w:r>
          <w:tab/>
          <w:delText>(c)</w:delText>
        </w:r>
        <w:r>
          <w:tab/>
          <w:delText>the number of meetings of each board committee held during the year and each director’s attendance at those meetings; and</w:delText>
        </w:r>
      </w:del>
    </w:p>
    <w:p>
      <w:pPr>
        <w:pStyle w:val="nzIndenta"/>
        <w:rPr>
          <w:del w:id="12268" w:author="svcMRProcess" w:date="2018-09-18T16:11:00Z"/>
        </w:rPr>
      </w:pPr>
      <w:del w:id="12269" w:author="svcMRProcess" w:date="2018-09-18T16:11:00Z">
        <w:r>
          <w:tab/>
          <w:delText>(d)</w:delText>
        </w:r>
        <w:r>
          <w:tab/>
          <w:delText>the qualifications and experience of each person who is the secretary of the co</w:delText>
        </w:r>
        <w:r>
          <w:noBreakHyphen/>
          <w:delText>operative as at the end of the year.</w:delText>
        </w:r>
      </w:del>
    </w:p>
    <w:p>
      <w:pPr>
        <w:pStyle w:val="nzSubsection"/>
        <w:rPr>
          <w:del w:id="12270" w:author="svcMRProcess" w:date="2018-09-18T16:11:00Z"/>
        </w:rPr>
      </w:pPr>
      <w:del w:id="12271" w:author="svcMRProcess" w:date="2018-09-18T16:11:00Z">
        <w:r>
          <w:tab/>
          <w:delText>(12)</w:delText>
        </w:r>
        <w:r>
          <w:tab/>
          <w:delText>The report for a co</w:delText>
        </w:r>
        <w:r>
          <w:noBreakHyphen/>
          <w:delText>operative must also include the following details of any application for leave under Part 4 Division 6 made in respect of the co</w:delText>
        </w:r>
        <w:r>
          <w:noBreakHyphen/>
          <w:delText xml:space="preserve">operative — </w:delText>
        </w:r>
      </w:del>
    </w:p>
    <w:p>
      <w:pPr>
        <w:pStyle w:val="nzIndenta"/>
        <w:rPr>
          <w:del w:id="12272" w:author="svcMRProcess" w:date="2018-09-18T16:11:00Z"/>
        </w:rPr>
      </w:pPr>
      <w:del w:id="12273" w:author="svcMRProcess" w:date="2018-09-18T16:11:00Z">
        <w:r>
          <w:tab/>
          <w:delText>(a)</w:delText>
        </w:r>
        <w:r>
          <w:tab/>
          <w:delText>the applicant’s name;</w:delText>
        </w:r>
      </w:del>
    </w:p>
    <w:p>
      <w:pPr>
        <w:pStyle w:val="nzIndenta"/>
        <w:rPr>
          <w:del w:id="12274" w:author="svcMRProcess" w:date="2018-09-18T16:11:00Z"/>
        </w:rPr>
      </w:pPr>
      <w:del w:id="12275" w:author="svcMRProcess" w:date="2018-09-18T16:11:00Z">
        <w:r>
          <w:tab/>
          <w:delText>(b)</w:delText>
        </w:r>
        <w:r>
          <w:tab/>
          <w:delText>a statement as to whether leave was granted.</w:delText>
        </w:r>
      </w:del>
    </w:p>
    <w:p>
      <w:pPr>
        <w:pStyle w:val="nzSubsection"/>
        <w:rPr>
          <w:del w:id="12276" w:author="svcMRProcess" w:date="2018-09-18T16:11:00Z"/>
        </w:rPr>
      </w:pPr>
      <w:del w:id="12277" w:author="svcMRProcess" w:date="2018-09-18T16:11:00Z">
        <w:r>
          <w:tab/>
          <w:delText>(13)</w:delText>
        </w:r>
        <w:r>
          <w:tab/>
          <w:delText>The report for a co</w:delText>
        </w:r>
        <w:r>
          <w:noBreakHyphen/>
          <w:delText>operative must also include the following details of any proceedings that a person has brought or intervened in on behalf of the co</w:delText>
        </w:r>
        <w:r>
          <w:noBreakHyphen/>
          <w:delText xml:space="preserve">operative with leave under Part 4 Division 6 — </w:delText>
        </w:r>
      </w:del>
    </w:p>
    <w:p>
      <w:pPr>
        <w:pStyle w:val="nzIndenta"/>
        <w:rPr>
          <w:del w:id="12278" w:author="svcMRProcess" w:date="2018-09-18T16:11:00Z"/>
        </w:rPr>
      </w:pPr>
      <w:del w:id="12279" w:author="svcMRProcess" w:date="2018-09-18T16:11:00Z">
        <w:r>
          <w:tab/>
          <w:delText>(a)</w:delText>
        </w:r>
        <w:r>
          <w:tab/>
          <w:delText>the person’s name;</w:delText>
        </w:r>
      </w:del>
    </w:p>
    <w:p>
      <w:pPr>
        <w:pStyle w:val="nzIndenta"/>
        <w:rPr>
          <w:del w:id="12280" w:author="svcMRProcess" w:date="2018-09-18T16:11:00Z"/>
        </w:rPr>
      </w:pPr>
      <w:del w:id="12281" w:author="svcMRProcess" w:date="2018-09-18T16:11:00Z">
        <w:r>
          <w:tab/>
          <w:delText>(b)</w:delText>
        </w:r>
        <w:r>
          <w:tab/>
          <w:delText>the names of the parties to the proceedings;</w:delText>
        </w:r>
      </w:del>
    </w:p>
    <w:p>
      <w:pPr>
        <w:pStyle w:val="nzIndenta"/>
        <w:rPr>
          <w:del w:id="12282" w:author="svcMRProcess" w:date="2018-09-18T16:11:00Z"/>
        </w:rPr>
      </w:pPr>
      <w:del w:id="12283" w:author="svcMRProcess" w:date="2018-09-18T16:11:00Z">
        <w:r>
          <w:tab/>
          <w:delText>(c)</w:delText>
        </w:r>
        <w:r>
          <w:tab/>
          <w:delText>sufficient information to enable members to understand the nature and status of the proceedings (including the cause of action and any orders made by the court).</w:delText>
        </w:r>
      </w:del>
    </w:p>
    <w:p>
      <w:pPr>
        <w:pStyle w:val="nzHeading5"/>
        <w:rPr>
          <w:del w:id="12284" w:author="svcMRProcess" w:date="2018-09-18T16:11:00Z"/>
        </w:rPr>
      </w:pPr>
      <w:bookmarkStart w:id="12285" w:name="_Toc432774181"/>
      <w:bookmarkStart w:id="12286" w:name="_Toc448412978"/>
      <w:del w:id="12287" w:author="svcMRProcess" w:date="2018-09-18T16:11:00Z">
        <w:r>
          <w:delText>244S.</w:delText>
        </w:r>
        <w:r>
          <w:tab/>
          <w:delText>Application of Corporations Act to co</w:delText>
        </w:r>
        <w:r>
          <w:noBreakHyphen/>
          <w:delText>operatives with quoted securities: additional information to be provided in annual directors’ report</w:delText>
        </w:r>
        <w:bookmarkEnd w:id="12285"/>
        <w:bookmarkEnd w:id="12286"/>
      </w:del>
    </w:p>
    <w:p>
      <w:pPr>
        <w:pStyle w:val="nzSubsection"/>
        <w:rPr>
          <w:del w:id="12288" w:author="svcMRProcess" w:date="2018-09-18T16:11:00Z"/>
        </w:rPr>
      </w:pPr>
      <w:del w:id="12289" w:author="svcMRProcess" w:date="2018-09-18T16:11:00Z">
        <w:r>
          <w:tab/>
        </w:r>
        <w:r>
          <w:tab/>
          <w:delText>A co</w:delText>
        </w:r>
        <w:r>
          <w:noBreakHyphen/>
          <w:delText xml:space="preserve">operative with quoted securities is declared to be an applied Corporations legislation matter for the purposes of the </w:delText>
        </w:r>
        <w:r>
          <w:rPr>
            <w:i/>
          </w:rPr>
          <w:delText>Corporations (Ancillary Provisions) Act 2001</w:delText>
        </w:r>
        <w:r>
          <w:delText xml:space="preserve"> Part 3 in relation to the Corporations Act section 299A, 300(11) to (11E) and 300A.</w:delText>
        </w:r>
      </w:del>
    </w:p>
    <w:p>
      <w:pPr>
        <w:pStyle w:val="nzHeading3"/>
        <w:rPr>
          <w:del w:id="12290" w:author="svcMRProcess" w:date="2018-09-18T16:11:00Z"/>
        </w:rPr>
      </w:pPr>
      <w:bookmarkStart w:id="12291" w:name="_Toc432591270"/>
      <w:bookmarkStart w:id="12292" w:name="_Toc432591670"/>
      <w:bookmarkStart w:id="12293" w:name="_Toc432592070"/>
      <w:bookmarkStart w:id="12294" w:name="_Toc432597601"/>
      <w:bookmarkStart w:id="12295" w:name="_Toc432774182"/>
      <w:bookmarkStart w:id="12296" w:name="_Toc448412979"/>
      <w:del w:id="12297" w:author="svcMRProcess" w:date="2018-09-18T16:11:00Z">
        <w:r>
          <w:delText>Division 6 — Half</w:delText>
        </w:r>
        <w:r>
          <w:noBreakHyphen/>
          <w:delText>year financial report and directors’ report</w:delText>
        </w:r>
        <w:bookmarkEnd w:id="12291"/>
        <w:bookmarkEnd w:id="12292"/>
        <w:bookmarkEnd w:id="12293"/>
        <w:bookmarkEnd w:id="12294"/>
        <w:bookmarkEnd w:id="12295"/>
        <w:bookmarkEnd w:id="12296"/>
      </w:del>
    </w:p>
    <w:p>
      <w:pPr>
        <w:pStyle w:val="nzHeading5"/>
        <w:rPr>
          <w:del w:id="12298" w:author="svcMRProcess" w:date="2018-09-18T16:11:00Z"/>
        </w:rPr>
      </w:pPr>
      <w:bookmarkStart w:id="12299" w:name="_Toc432774183"/>
      <w:bookmarkStart w:id="12300" w:name="_Toc448412980"/>
      <w:del w:id="12301" w:author="svcMRProcess" w:date="2018-09-18T16:11:00Z">
        <w:r>
          <w:delText>244T.</w:delText>
        </w:r>
        <w:r>
          <w:tab/>
          <w:delText>Application of Corporations Act to co</w:delText>
        </w:r>
        <w:r>
          <w:noBreakHyphen/>
          <w:delText>operatives that are disclosing entities: half</w:delText>
        </w:r>
        <w:r>
          <w:noBreakHyphen/>
          <w:delText>year financial reports and directors’ reports</w:delText>
        </w:r>
        <w:bookmarkEnd w:id="12299"/>
        <w:bookmarkEnd w:id="12300"/>
      </w:del>
    </w:p>
    <w:p>
      <w:pPr>
        <w:pStyle w:val="nzSubsection"/>
        <w:rPr>
          <w:del w:id="12302" w:author="svcMRProcess" w:date="2018-09-18T16:11:00Z"/>
        </w:rPr>
      </w:pPr>
      <w:del w:id="12303" w:author="svcMRProcess" w:date="2018-09-18T16:11:00Z">
        <w:r>
          <w:tab/>
        </w:r>
        <w:r>
          <w:tab/>
          <w:delText>A co</w:delText>
        </w:r>
        <w:r>
          <w:noBreakHyphen/>
          <w:delText xml:space="preserve">operative that is a disclosing entity is declared to be an applied Corporations legislation matter for the purposes of the </w:delText>
        </w:r>
        <w:r>
          <w:rPr>
            <w:i/>
          </w:rPr>
          <w:delText>Corporations (Ancillary Provisions) Act 2001</w:delText>
        </w:r>
        <w:r>
          <w:delText xml:space="preserve"> Part 3 in relation to the Corporations Act Part 2M.3 Division 2.</w:delText>
        </w:r>
      </w:del>
    </w:p>
    <w:p>
      <w:pPr>
        <w:pStyle w:val="nzHeading3"/>
        <w:rPr>
          <w:del w:id="12304" w:author="svcMRProcess" w:date="2018-09-18T16:11:00Z"/>
        </w:rPr>
      </w:pPr>
      <w:bookmarkStart w:id="12305" w:name="_Toc432591272"/>
      <w:bookmarkStart w:id="12306" w:name="_Toc432591672"/>
      <w:bookmarkStart w:id="12307" w:name="_Toc432592072"/>
      <w:bookmarkStart w:id="12308" w:name="_Toc432597603"/>
      <w:bookmarkStart w:id="12309" w:name="_Toc432774184"/>
      <w:bookmarkStart w:id="12310" w:name="_Toc448412981"/>
      <w:del w:id="12311" w:author="svcMRProcess" w:date="2018-09-18T16:11:00Z">
        <w:r>
          <w:delText>Division 7 — Audit and auditor’s report</w:delText>
        </w:r>
        <w:bookmarkEnd w:id="12305"/>
        <w:bookmarkEnd w:id="12306"/>
        <w:bookmarkEnd w:id="12307"/>
        <w:bookmarkEnd w:id="12308"/>
        <w:bookmarkEnd w:id="12309"/>
        <w:bookmarkEnd w:id="12310"/>
      </w:del>
    </w:p>
    <w:p>
      <w:pPr>
        <w:pStyle w:val="nzHeading5"/>
        <w:rPr>
          <w:del w:id="12312" w:author="svcMRProcess" w:date="2018-09-18T16:11:00Z"/>
        </w:rPr>
      </w:pPr>
      <w:bookmarkStart w:id="12313" w:name="_Toc432774185"/>
      <w:bookmarkStart w:id="12314" w:name="_Toc448412982"/>
      <w:del w:id="12315" w:author="svcMRProcess" w:date="2018-09-18T16:11:00Z">
        <w:r>
          <w:delText>244U.</w:delText>
        </w:r>
        <w:r>
          <w:tab/>
          <w:delText>Application of Corporations Act: audit and auditor’s report</w:delText>
        </w:r>
        <w:bookmarkEnd w:id="12313"/>
        <w:bookmarkEnd w:id="12314"/>
      </w:del>
    </w:p>
    <w:p>
      <w:pPr>
        <w:pStyle w:val="nzSubsection"/>
        <w:rPr>
          <w:del w:id="12316" w:author="svcMRProcess" w:date="2018-09-18T16:11:00Z"/>
        </w:rPr>
      </w:pPr>
      <w:del w:id="12317" w:author="svcMRProcess" w:date="2018-09-18T16:11:00Z">
        <w:r>
          <w:tab/>
        </w:r>
        <w:r>
          <w:tab/>
          <w:delText>A co</w:delText>
        </w:r>
        <w:r>
          <w:noBreakHyphen/>
          <w:delText xml:space="preserve">operative is declared to be an applied Corporations legislation matter for the purposes of the </w:delText>
        </w:r>
        <w:r>
          <w:rPr>
            <w:i/>
          </w:rPr>
          <w:delText>Corporations (Ancillary Provisions) Act 2001</w:delText>
        </w:r>
        <w:r>
          <w:delText xml:space="preserve"> Part 3 in relation to the Corporations Act Part 2M.3 Division 3, subject to the following modifications — </w:delText>
        </w:r>
      </w:del>
    </w:p>
    <w:p>
      <w:pPr>
        <w:pStyle w:val="nzIndenta"/>
        <w:rPr>
          <w:del w:id="12318" w:author="svcMRProcess" w:date="2018-09-18T16:11:00Z"/>
        </w:rPr>
      </w:pPr>
      <w:del w:id="12319" w:author="svcMRProcess" w:date="2018-09-18T16:11:00Z">
        <w:r>
          <w:tab/>
          <w:delText>(a)</w:delText>
        </w:r>
        <w:r>
          <w:tab/>
          <w:delText>a reference in section 308(3AA) to a company limited by guarantee is to be read as a reference to a small co</w:delText>
        </w:r>
        <w:r>
          <w:noBreakHyphen/>
          <w:delText>operative;</w:delText>
        </w:r>
      </w:del>
    </w:p>
    <w:p>
      <w:pPr>
        <w:pStyle w:val="nzIndenta"/>
        <w:rPr>
          <w:del w:id="12320" w:author="svcMRProcess" w:date="2018-09-18T16:11:00Z"/>
        </w:rPr>
      </w:pPr>
      <w:del w:id="12321" w:author="svcMRProcess" w:date="2018-09-18T16:11:00Z">
        <w:r>
          <w:tab/>
          <w:delText>(b)</w:delText>
        </w:r>
        <w:r>
          <w:tab/>
          <w:delText>a reference in section 311(5) to section 344 is to be read as a reference to section 244ZZO of this Act.</w:delText>
        </w:r>
      </w:del>
    </w:p>
    <w:p>
      <w:pPr>
        <w:pStyle w:val="nzHeading3"/>
        <w:rPr>
          <w:del w:id="12322" w:author="svcMRProcess" w:date="2018-09-18T16:11:00Z"/>
        </w:rPr>
      </w:pPr>
      <w:bookmarkStart w:id="12323" w:name="_Toc432591274"/>
      <w:bookmarkStart w:id="12324" w:name="_Toc432591674"/>
      <w:bookmarkStart w:id="12325" w:name="_Toc432592074"/>
      <w:bookmarkStart w:id="12326" w:name="_Toc432597605"/>
      <w:bookmarkStart w:id="12327" w:name="_Toc432774186"/>
      <w:bookmarkStart w:id="12328" w:name="_Toc448412983"/>
      <w:del w:id="12329" w:author="svcMRProcess" w:date="2018-09-18T16:11:00Z">
        <w:r>
          <w:delText>Division 8 — Annual financial reporting to members</w:delText>
        </w:r>
        <w:bookmarkEnd w:id="12323"/>
        <w:bookmarkEnd w:id="12324"/>
        <w:bookmarkEnd w:id="12325"/>
        <w:bookmarkEnd w:id="12326"/>
        <w:bookmarkEnd w:id="12327"/>
        <w:bookmarkEnd w:id="12328"/>
      </w:del>
    </w:p>
    <w:p>
      <w:pPr>
        <w:pStyle w:val="nzHeading5"/>
        <w:rPr>
          <w:del w:id="12330" w:author="svcMRProcess" w:date="2018-09-18T16:11:00Z"/>
        </w:rPr>
      </w:pPr>
      <w:bookmarkStart w:id="12331" w:name="_Toc432774187"/>
      <w:bookmarkStart w:id="12332" w:name="_Toc448412984"/>
      <w:del w:id="12333" w:author="svcMRProcess" w:date="2018-09-18T16:11:00Z">
        <w:r>
          <w:delText>244V.</w:delText>
        </w:r>
        <w:r>
          <w:tab/>
          <w:delText>Annual financial reporting to members</w:delText>
        </w:r>
        <w:bookmarkEnd w:id="12331"/>
        <w:bookmarkEnd w:id="12332"/>
      </w:del>
    </w:p>
    <w:p>
      <w:pPr>
        <w:pStyle w:val="nzSubsection"/>
        <w:rPr>
          <w:del w:id="12334" w:author="svcMRProcess" w:date="2018-09-18T16:11:00Z"/>
        </w:rPr>
      </w:pPr>
      <w:del w:id="12335" w:author="svcMRProcess" w:date="2018-09-18T16:11:00Z">
        <w:r>
          <w:tab/>
          <w:delText>(1)</w:delText>
        </w:r>
        <w:r>
          <w:tab/>
          <w:delText>A large co</w:delText>
        </w:r>
        <w:r>
          <w:noBreakHyphen/>
          <w:delText xml:space="preserve">operative must report to members for a financial year by providing either of the following in accordance with subsection (5) or (9) — </w:delText>
        </w:r>
      </w:del>
    </w:p>
    <w:p>
      <w:pPr>
        <w:pStyle w:val="nzIndenta"/>
        <w:rPr>
          <w:del w:id="12336" w:author="svcMRProcess" w:date="2018-09-18T16:11:00Z"/>
        </w:rPr>
      </w:pPr>
      <w:del w:id="12337" w:author="svcMRProcess" w:date="2018-09-18T16:11:00Z">
        <w:r>
          <w:tab/>
          <w:delText>(a)</w:delText>
        </w:r>
        <w:r>
          <w:tab/>
          <w:delText xml:space="preserve">all of the following reports — </w:delText>
        </w:r>
      </w:del>
    </w:p>
    <w:p>
      <w:pPr>
        <w:pStyle w:val="nzIndenti"/>
        <w:rPr>
          <w:del w:id="12338" w:author="svcMRProcess" w:date="2018-09-18T16:11:00Z"/>
        </w:rPr>
      </w:pPr>
      <w:del w:id="12339" w:author="svcMRProcess" w:date="2018-09-18T16:11:00Z">
        <w:r>
          <w:tab/>
          <w:delText>(i)</w:delText>
        </w:r>
        <w:r>
          <w:tab/>
          <w:delText>the financial report for the year;</w:delText>
        </w:r>
      </w:del>
    </w:p>
    <w:p>
      <w:pPr>
        <w:pStyle w:val="nzIndenti"/>
        <w:rPr>
          <w:del w:id="12340" w:author="svcMRProcess" w:date="2018-09-18T16:11:00Z"/>
        </w:rPr>
      </w:pPr>
      <w:del w:id="12341" w:author="svcMRProcess" w:date="2018-09-18T16:11:00Z">
        <w:r>
          <w:tab/>
          <w:delText>(ii)</w:delText>
        </w:r>
        <w:r>
          <w:tab/>
          <w:delText>the directors’ report for the year;</w:delText>
        </w:r>
      </w:del>
    </w:p>
    <w:p>
      <w:pPr>
        <w:pStyle w:val="nzIndenti"/>
        <w:rPr>
          <w:del w:id="12342" w:author="svcMRProcess" w:date="2018-09-18T16:11:00Z"/>
        </w:rPr>
      </w:pPr>
      <w:del w:id="12343" w:author="svcMRProcess" w:date="2018-09-18T16:11:00Z">
        <w:r>
          <w:tab/>
          <w:delText>(iii)</w:delText>
        </w:r>
        <w:r>
          <w:tab/>
          <w:delText>the auditor’s report on the financial report;</w:delText>
        </w:r>
      </w:del>
    </w:p>
    <w:p>
      <w:pPr>
        <w:pStyle w:val="nzIndenta"/>
        <w:rPr>
          <w:del w:id="12344" w:author="svcMRProcess" w:date="2018-09-18T16:11:00Z"/>
        </w:rPr>
      </w:pPr>
      <w:del w:id="12345" w:author="svcMRProcess" w:date="2018-09-18T16:11:00Z">
        <w:r>
          <w:tab/>
          <w:delText>(b)</w:delText>
        </w:r>
        <w:r>
          <w:tab/>
          <w:delText>a concise report for the year that complies with subsection (3).</w:delText>
        </w:r>
      </w:del>
    </w:p>
    <w:p>
      <w:pPr>
        <w:pStyle w:val="nzPenstart"/>
        <w:rPr>
          <w:del w:id="12346" w:author="svcMRProcess" w:date="2018-09-18T16:11:00Z"/>
        </w:rPr>
      </w:pPr>
      <w:del w:id="12347" w:author="svcMRProcess" w:date="2018-09-18T16:11:00Z">
        <w:r>
          <w:tab/>
          <w:delText>Penalty for this subsection: a fine of $1 000.</w:delText>
        </w:r>
      </w:del>
    </w:p>
    <w:p>
      <w:pPr>
        <w:pStyle w:val="nzSubsection"/>
        <w:rPr>
          <w:del w:id="12348" w:author="svcMRProcess" w:date="2018-09-18T16:11:00Z"/>
        </w:rPr>
      </w:pPr>
      <w:del w:id="12349" w:author="svcMRProcess" w:date="2018-09-18T16:11:00Z">
        <w:r>
          <w:tab/>
          <w:delText>(2)</w:delText>
        </w:r>
        <w:r>
          <w:tab/>
          <w:delText>Subject to any direction under section 244I or 244J, a small co</w:delText>
        </w:r>
        <w:r>
          <w:noBreakHyphen/>
          <w:delText>operative must provide financial reports to members for a financial year that comply with any requirements prescribed by the regulations.</w:delText>
        </w:r>
      </w:del>
    </w:p>
    <w:p>
      <w:pPr>
        <w:pStyle w:val="nzPenstart"/>
        <w:rPr>
          <w:del w:id="12350" w:author="svcMRProcess" w:date="2018-09-18T16:11:00Z"/>
        </w:rPr>
      </w:pPr>
      <w:del w:id="12351" w:author="svcMRProcess" w:date="2018-09-18T16:11:00Z">
        <w:r>
          <w:tab/>
          <w:delText>Penalty for this subsection: a fine of $1 000.</w:delText>
        </w:r>
      </w:del>
    </w:p>
    <w:p>
      <w:pPr>
        <w:pStyle w:val="nzSubsection"/>
        <w:rPr>
          <w:del w:id="12352" w:author="svcMRProcess" w:date="2018-09-18T16:11:00Z"/>
        </w:rPr>
      </w:pPr>
      <w:del w:id="12353" w:author="svcMRProcess" w:date="2018-09-18T16:11:00Z">
        <w:r>
          <w:tab/>
          <w:delText>(3)</w:delText>
        </w:r>
        <w:r>
          <w:tab/>
          <w:delText>A concise report of a large co</w:delText>
        </w:r>
        <w:r>
          <w:noBreakHyphen/>
          <w:delText xml:space="preserve">operative for a financial year consists of — </w:delText>
        </w:r>
      </w:del>
    </w:p>
    <w:p>
      <w:pPr>
        <w:pStyle w:val="nzIndenta"/>
        <w:rPr>
          <w:del w:id="12354" w:author="svcMRProcess" w:date="2018-09-18T16:11:00Z"/>
        </w:rPr>
      </w:pPr>
      <w:del w:id="12355" w:author="svcMRProcess" w:date="2018-09-18T16:11:00Z">
        <w:r>
          <w:tab/>
          <w:delText>(a)</w:delText>
        </w:r>
        <w:r>
          <w:tab/>
          <w:delText>a concise financial report for the year drawn up in accordance with accounting standards applying for the purposes of this paragraph; and</w:delText>
        </w:r>
      </w:del>
    </w:p>
    <w:p>
      <w:pPr>
        <w:pStyle w:val="nzIndenta"/>
        <w:rPr>
          <w:del w:id="12356" w:author="svcMRProcess" w:date="2018-09-18T16:11:00Z"/>
        </w:rPr>
      </w:pPr>
      <w:del w:id="12357" w:author="svcMRProcess" w:date="2018-09-18T16:11:00Z">
        <w:r>
          <w:tab/>
          <w:delText>(b)</w:delText>
        </w:r>
        <w:r>
          <w:tab/>
          <w:delText>the directors’ report for the year; and</w:delText>
        </w:r>
      </w:del>
    </w:p>
    <w:p>
      <w:pPr>
        <w:pStyle w:val="nzIndenta"/>
        <w:rPr>
          <w:del w:id="12358" w:author="svcMRProcess" w:date="2018-09-18T16:11:00Z"/>
        </w:rPr>
      </w:pPr>
      <w:del w:id="12359" w:author="svcMRProcess" w:date="2018-09-18T16:11:00Z">
        <w:r>
          <w:tab/>
          <w:delText>(c)</w:delText>
        </w:r>
        <w:r>
          <w:tab/>
          <w:delText xml:space="preserve">a statement by the auditor — </w:delText>
        </w:r>
      </w:del>
    </w:p>
    <w:p>
      <w:pPr>
        <w:pStyle w:val="nzIndenti"/>
        <w:rPr>
          <w:del w:id="12360" w:author="svcMRProcess" w:date="2018-09-18T16:11:00Z"/>
        </w:rPr>
      </w:pPr>
      <w:del w:id="12361" w:author="svcMRProcess" w:date="2018-09-18T16:11:00Z">
        <w:r>
          <w:tab/>
          <w:delText>(i)</w:delText>
        </w:r>
        <w:r>
          <w:tab/>
          <w:delText>that the financial report has been audited; and</w:delText>
        </w:r>
      </w:del>
    </w:p>
    <w:p>
      <w:pPr>
        <w:pStyle w:val="nzIndenti"/>
        <w:rPr>
          <w:del w:id="12362" w:author="svcMRProcess" w:date="2018-09-18T16:11:00Z"/>
        </w:rPr>
      </w:pPr>
      <w:del w:id="12363" w:author="svcMRProcess" w:date="2018-09-18T16:11:00Z">
        <w:r>
          <w:tab/>
          <w:delText>(ii)</w:delText>
        </w:r>
        <w:r>
          <w:tab/>
          <w:delText>whether, in the auditor’s opinion, the concise financial report complies with the accounting standards applying for the purposes of paragraph (a);</w:delText>
        </w:r>
      </w:del>
    </w:p>
    <w:p>
      <w:pPr>
        <w:pStyle w:val="nzIndenta"/>
        <w:rPr>
          <w:del w:id="12364" w:author="svcMRProcess" w:date="2018-09-18T16:11:00Z"/>
        </w:rPr>
      </w:pPr>
      <w:del w:id="12365" w:author="svcMRProcess" w:date="2018-09-18T16:11:00Z">
        <w:r>
          <w:tab/>
        </w:r>
        <w:r>
          <w:tab/>
        </w:r>
        <w:r>
          <w:tab/>
          <w:delText>and</w:delText>
        </w:r>
      </w:del>
    </w:p>
    <w:p>
      <w:pPr>
        <w:pStyle w:val="nzIndenta"/>
        <w:rPr>
          <w:del w:id="12366" w:author="svcMRProcess" w:date="2018-09-18T16:11:00Z"/>
        </w:rPr>
      </w:pPr>
      <w:del w:id="12367" w:author="svcMRProcess" w:date="2018-09-18T16:11:00Z">
        <w:r>
          <w:tab/>
          <w:delText>(d)</w:delText>
        </w:r>
        <w:r>
          <w:tab/>
          <w:delText>a copy of any qualification in, and of any statements included in the emphasis of matter section of, the auditor’s report on the financial report; and</w:delText>
        </w:r>
      </w:del>
    </w:p>
    <w:p>
      <w:pPr>
        <w:pStyle w:val="nzIndenta"/>
        <w:rPr>
          <w:del w:id="12368" w:author="svcMRProcess" w:date="2018-09-18T16:11:00Z"/>
        </w:rPr>
      </w:pPr>
      <w:del w:id="12369" w:author="svcMRProcess" w:date="2018-09-18T16:11:00Z">
        <w:r>
          <w:tab/>
          <w:delText>(e)</w:delText>
        </w:r>
        <w:r>
          <w:tab/>
          <w:delText>a statement that the report is a concise report and that the full financial report and auditor’s report will be sent to the member free of charge if the member asks for them.</w:delText>
        </w:r>
      </w:del>
    </w:p>
    <w:p>
      <w:pPr>
        <w:pStyle w:val="nzSubsection"/>
        <w:rPr>
          <w:del w:id="12370" w:author="svcMRProcess" w:date="2018-09-18T16:11:00Z"/>
        </w:rPr>
      </w:pPr>
      <w:del w:id="12371" w:author="svcMRProcess" w:date="2018-09-18T16:11:00Z">
        <w:r>
          <w:tab/>
          <w:delText>(4)</w:delText>
        </w:r>
        <w:r>
          <w:tab/>
          <w:delText xml:space="preserve">If the accounting standards applying for the purposes of subsection (3)(a) require a discussion and analysis to be included in a concise financial report — </w:delText>
        </w:r>
      </w:del>
    </w:p>
    <w:p>
      <w:pPr>
        <w:pStyle w:val="nzIndenta"/>
        <w:rPr>
          <w:del w:id="12372" w:author="svcMRProcess" w:date="2018-09-18T16:11:00Z"/>
        </w:rPr>
      </w:pPr>
      <w:del w:id="12373" w:author="svcMRProcess" w:date="2018-09-18T16:11:00Z">
        <w:r>
          <w:tab/>
          <w:delText>(a)</w:delText>
        </w:r>
        <w:r>
          <w:tab/>
          <w:delText>the auditor must report on whether the discussion and analysis complies with the requirements that the accounting standards lay down for the discussion and analysis; and</w:delText>
        </w:r>
      </w:del>
    </w:p>
    <w:p>
      <w:pPr>
        <w:pStyle w:val="nzIndenta"/>
        <w:rPr>
          <w:del w:id="12374" w:author="svcMRProcess" w:date="2018-09-18T16:11:00Z"/>
        </w:rPr>
      </w:pPr>
      <w:del w:id="12375" w:author="svcMRProcess" w:date="2018-09-18T16:11:00Z">
        <w:r>
          <w:tab/>
          <w:delText>(b)</w:delText>
        </w:r>
        <w:r>
          <w:tab/>
          <w:delText>the auditor does not otherwise need to audit the statements made in the discussion and analysis.</w:delText>
        </w:r>
      </w:del>
    </w:p>
    <w:p>
      <w:pPr>
        <w:pStyle w:val="nzSubsection"/>
        <w:rPr>
          <w:del w:id="12376" w:author="svcMRProcess" w:date="2018-09-18T16:11:00Z"/>
        </w:rPr>
      </w:pPr>
      <w:del w:id="12377" w:author="svcMRProcess" w:date="2018-09-18T16:11:00Z">
        <w:r>
          <w:tab/>
          <w:delText>(5)</w:delText>
        </w:r>
        <w:r>
          <w:tab/>
          <w:delText>A co</w:delText>
        </w:r>
        <w:r>
          <w:noBreakHyphen/>
          <w:delText xml:space="preserve">operative may provide the reports, or a concise report, for a financial year by doing all of the following — </w:delText>
        </w:r>
      </w:del>
    </w:p>
    <w:p>
      <w:pPr>
        <w:pStyle w:val="nzIndenta"/>
        <w:rPr>
          <w:del w:id="12378" w:author="svcMRProcess" w:date="2018-09-18T16:11:00Z"/>
        </w:rPr>
      </w:pPr>
      <w:del w:id="12379" w:author="svcMRProcess" w:date="2018-09-18T16:11:00Z">
        <w:r>
          <w:tab/>
          <w:delText>(a)</w:delText>
        </w:r>
        <w:r>
          <w:tab/>
          <w:delText xml:space="preserve">sending, to each member who has made the election referred to in subsection (6)(a) — </w:delText>
        </w:r>
      </w:del>
    </w:p>
    <w:p>
      <w:pPr>
        <w:pStyle w:val="nzIndenti"/>
        <w:rPr>
          <w:del w:id="12380" w:author="svcMRProcess" w:date="2018-09-18T16:11:00Z"/>
        </w:rPr>
      </w:pPr>
      <w:del w:id="12381" w:author="svcMRProcess" w:date="2018-09-18T16:11:00Z">
        <w:r>
          <w:tab/>
          <w:delText>(i)</w:delText>
        </w:r>
        <w:r>
          <w:tab/>
          <w:delText>a hard copy of the reports or the concise report; or</w:delText>
        </w:r>
      </w:del>
    </w:p>
    <w:p>
      <w:pPr>
        <w:pStyle w:val="nzIndenti"/>
        <w:rPr>
          <w:del w:id="12382" w:author="svcMRProcess" w:date="2018-09-18T16:11:00Z"/>
        </w:rPr>
      </w:pPr>
      <w:del w:id="12383" w:author="svcMRProcess" w:date="2018-09-18T16:11:00Z">
        <w:r>
          <w:tab/>
          <w:delText>(ii)</w:delText>
        </w:r>
        <w:r>
          <w:tab/>
          <w:delText>if the member has elected to receive the reports, or the concise report, as an electronic copy in accordance with subsection (6)(c) — an electronic copy of the reports, or the concise report;</w:delText>
        </w:r>
      </w:del>
    </w:p>
    <w:p>
      <w:pPr>
        <w:pStyle w:val="nzIndenta"/>
        <w:rPr>
          <w:del w:id="12384" w:author="svcMRProcess" w:date="2018-09-18T16:11:00Z"/>
        </w:rPr>
      </w:pPr>
      <w:del w:id="12385" w:author="svcMRProcess" w:date="2018-09-18T16:11:00Z">
        <w:r>
          <w:tab/>
          <w:delText>(b)</w:delText>
        </w:r>
        <w:r>
          <w:tab/>
          <w:delText>making a copy of the reports, or the concise report, readily accessible on a website;</w:delText>
        </w:r>
      </w:del>
    </w:p>
    <w:p>
      <w:pPr>
        <w:pStyle w:val="nzIndenta"/>
        <w:rPr>
          <w:del w:id="12386" w:author="svcMRProcess" w:date="2018-09-18T16:11:00Z"/>
        </w:rPr>
      </w:pPr>
      <w:del w:id="12387" w:author="svcMRProcess" w:date="2018-09-18T16:11:00Z">
        <w:r>
          <w:tab/>
          <w:delText>(c)</w:delText>
        </w:r>
        <w:r>
          <w:tab/>
          <w:delText>directly notifying, in writing, all members who did not make the election referred to in subsection (6)(a) that the copy is accessible on the website, and specifying the direct address on the website where the reports, or the concise report, may be accessed.</w:delText>
        </w:r>
      </w:del>
    </w:p>
    <w:p>
      <w:pPr>
        <w:pStyle w:val="nzSubsection"/>
        <w:rPr>
          <w:del w:id="12388" w:author="svcMRProcess" w:date="2018-09-18T16:11:00Z"/>
        </w:rPr>
      </w:pPr>
      <w:del w:id="12389" w:author="svcMRProcess" w:date="2018-09-18T16:11:00Z">
        <w:r>
          <w:tab/>
          <w:delText>(6)</w:delText>
        </w:r>
        <w:r>
          <w:tab/>
          <w:delText>For the purposes of subsection (5)(a), a co</w:delText>
        </w:r>
        <w:r>
          <w:noBreakHyphen/>
          <w:delText xml:space="preserve">operative must, on at least one occasion, directly notify in writing each member that — </w:delText>
        </w:r>
      </w:del>
    </w:p>
    <w:p>
      <w:pPr>
        <w:pStyle w:val="nzIndenta"/>
        <w:rPr>
          <w:del w:id="12390" w:author="svcMRProcess" w:date="2018-09-18T16:11:00Z"/>
        </w:rPr>
      </w:pPr>
      <w:del w:id="12391" w:author="svcMRProcess" w:date="2018-09-18T16:11:00Z">
        <w:r>
          <w:tab/>
          <w:delText>(a)</w:delText>
        </w:r>
        <w:r>
          <w:tab/>
          <w:delText>the member may elect to receive, free of charge, a copy of the reports for each financial year, or a copy of the concise report for each financial year; and</w:delText>
        </w:r>
      </w:del>
    </w:p>
    <w:p>
      <w:pPr>
        <w:pStyle w:val="nzIndenta"/>
        <w:rPr>
          <w:del w:id="12392" w:author="svcMRProcess" w:date="2018-09-18T16:11:00Z"/>
        </w:rPr>
      </w:pPr>
      <w:del w:id="12393" w:author="svcMRProcess" w:date="2018-09-18T16:11:00Z">
        <w:r>
          <w:tab/>
          <w:delText>(b)</w:delText>
        </w:r>
        <w:r>
          <w:tab/>
          <w:delText>if the member does not so elect — the member may access the reports, or the concise report, on a specified website; and</w:delText>
        </w:r>
      </w:del>
    </w:p>
    <w:p>
      <w:pPr>
        <w:pStyle w:val="nzIndenta"/>
        <w:rPr>
          <w:del w:id="12394" w:author="svcMRProcess" w:date="2018-09-18T16:11:00Z"/>
        </w:rPr>
      </w:pPr>
      <w:del w:id="12395" w:author="svcMRProcess" w:date="2018-09-18T16:11:00Z">
        <w:r>
          <w:tab/>
          <w:delText>(c)</w:delText>
        </w:r>
        <w:r>
          <w:tab/>
          <w:delText>if the member does so elect and the co</w:delText>
        </w:r>
        <w:r>
          <w:noBreakHyphen/>
          <w:delText>operative offers to send the report either as a hard copy or an electronic copy — the member may elect to receive the copy as either a hard copy or an electronic copy.</w:delText>
        </w:r>
      </w:del>
    </w:p>
    <w:p>
      <w:pPr>
        <w:pStyle w:val="nzPenstart"/>
        <w:rPr>
          <w:del w:id="12396" w:author="svcMRProcess" w:date="2018-09-18T16:11:00Z"/>
        </w:rPr>
      </w:pPr>
      <w:del w:id="12397" w:author="svcMRProcess" w:date="2018-09-18T16:11:00Z">
        <w:r>
          <w:tab/>
          <w:delText>Penalty for this subsection: a fine of $1 000.</w:delText>
        </w:r>
      </w:del>
    </w:p>
    <w:p>
      <w:pPr>
        <w:pStyle w:val="nzSubsection"/>
        <w:rPr>
          <w:del w:id="12398" w:author="svcMRProcess" w:date="2018-09-18T16:11:00Z"/>
        </w:rPr>
      </w:pPr>
      <w:del w:id="12399" w:author="svcMRProcess" w:date="2018-09-18T16:11:00Z">
        <w:r>
          <w:tab/>
          <w:delText>(7)</w:delText>
        </w:r>
        <w:r>
          <w:tab/>
          <w:delText>An election made under subsection (6) is a standing election for each financial year until the member changes the member’s election.</w:delText>
        </w:r>
      </w:del>
    </w:p>
    <w:p>
      <w:pPr>
        <w:pStyle w:val="nzSubsection"/>
        <w:rPr>
          <w:del w:id="12400" w:author="svcMRProcess" w:date="2018-09-18T16:11:00Z"/>
        </w:rPr>
      </w:pPr>
      <w:del w:id="12401" w:author="svcMRProcess" w:date="2018-09-18T16:11:00Z">
        <w:r>
          <w:tab/>
          <w:delText>(8)</w:delText>
        </w:r>
        <w:r>
          <w:tab/>
          <w:delText>A member may, for the purposes of subsection (5)(c) or (6), be notified by electronic means only if the member has previously nominated that means as one by which the member may be notified.</w:delText>
        </w:r>
      </w:del>
    </w:p>
    <w:p>
      <w:pPr>
        <w:pStyle w:val="nzSubsection"/>
        <w:rPr>
          <w:del w:id="12402" w:author="svcMRProcess" w:date="2018-09-18T16:11:00Z"/>
        </w:rPr>
      </w:pPr>
      <w:del w:id="12403" w:author="svcMRProcess" w:date="2018-09-18T16:11:00Z">
        <w:r>
          <w:tab/>
          <w:delText>(9)</w:delText>
        </w:r>
        <w:r>
          <w:tab/>
          <w:delText>A co</w:delText>
        </w:r>
        <w:r>
          <w:noBreakHyphen/>
          <w:delText xml:space="preserve">operative may provide the reports, or the concise report, by sending each member — </w:delText>
        </w:r>
      </w:del>
    </w:p>
    <w:p>
      <w:pPr>
        <w:pStyle w:val="nzIndenta"/>
        <w:rPr>
          <w:del w:id="12404" w:author="svcMRProcess" w:date="2018-09-18T16:11:00Z"/>
        </w:rPr>
      </w:pPr>
      <w:del w:id="12405" w:author="svcMRProcess" w:date="2018-09-18T16:11:00Z">
        <w:r>
          <w:tab/>
          <w:delText>(a)</w:delText>
        </w:r>
        <w:r>
          <w:tab/>
          <w:delText>a hard copy of the reports or the concise report; or</w:delText>
        </w:r>
      </w:del>
    </w:p>
    <w:p>
      <w:pPr>
        <w:pStyle w:val="nzIndenta"/>
        <w:rPr>
          <w:del w:id="12406" w:author="svcMRProcess" w:date="2018-09-18T16:11:00Z"/>
        </w:rPr>
      </w:pPr>
      <w:del w:id="12407" w:author="svcMRProcess" w:date="2018-09-18T16:11:00Z">
        <w:r>
          <w:tab/>
          <w:delText>(b)</w:delText>
        </w:r>
        <w:r>
          <w:tab/>
          <w:delText>an electronic copy of the reports, or the concise report, if the member has nominated that means as one by which the member may be sent the reports or the concise report.</w:delText>
        </w:r>
      </w:del>
    </w:p>
    <w:p>
      <w:pPr>
        <w:pStyle w:val="nzSubsection"/>
        <w:rPr>
          <w:del w:id="12408" w:author="svcMRProcess" w:date="2018-09-18T16:11:00Z"/>
        </w:rPr>
      </w:pPr>
      <w:del w:id="12409" w:author="svcMRProcess" w:date="2018-09-18T16:11:00Z">
        <w:r>
          <w:tab/>
          <w:delText>(10)</w:delText>
        </w:r>
        <w:r>
          <w:tab/>
          <w:delText>A co</w:delText>
        </w:r>
        <w:r>
          <w:noBreakHyphen/>
          <w:delText>operative is not required to provide the reports, or the concise report, to a member who has made a request under section 244X(1)(a).</w:delText>
        </w:r>
      </w:del>
    </w:p>
    <w:p>
      <w:pPr>
        <w:pStyle w:val="nzSubsection"/>
        <w:rPr>
          <w:del w:id="12410" w:author="svcMRProcess" w:date="2018-09-18T16:11:00Z"/>
        </w:rPr>
      </w:pPr>
      <w:del w:id="12411" w:author="svcMRProcess" w:date="2018-09-18T16:11:00Z">
        <w:r>
          <w:tab/>
          <w:delText>(11)</w:delText>
        </w:r>
        <w:r>
          <w:tab/>
          <w:delText xml:space="preserve">Despite </w:delText>
        </w:r>
        <w:r>
          <w:rPr>
            <w:i/>
          </w:rPr>
          <w:delText xml:space="preserve">The Criminal Code </w:delText>
        </w:r>
        <w:r>
          <w:delText>section 23B(2), it is immaterial for the purposes of subsections (1), (2) and (6) that any event occurred by accident.</w:delText>
        </w:r>
      </w:del>
    </w:p>
    <w:p>
      <w:pPr>
        <w:pStyle w:val="nzHeading5"/>
        <w:rPr>
          <w:del w:id="12412" w:author="svcMRProcess" w:date="2018-09-18T16:11:00Z"/>
        </w:rPr>
      </w:pPr>
      <w:bookmarkStart w:id="12413" w:name="_Toc432774188"/>
      <w:bookmarkStart w:id="12414" w:name="_Toc448412985"/>
      <w:del w:id="12415" w:author="svcMRProcess" w:date="2018-09-18T16:11:00Z">
        <w:r>
          <w:delText>244W.</w:delText>
        </w:r>
        <w:r>
          <w:tab/>
          <w:delText>Deadline for reporting to members</w:delText>
        </w:r>
        <w:bookmarkEnd w:id="12413"/>
        <w:bookmarkEnd w:id="12414"/>
      </w:del>
    </w:p>
    <w:p>
      <w:pPr>
        <w:pStyle w:val="nzSubsection"/>
        <w:rPr>
          <w:del w:id="12416" w:author="svcMRProcess" w:date="2018-09-18T16:11:00Z"/>
        </w:rPr>
      </w:pPr>
      <w:del w:id="12417" w:author="svcMRProcess" w:date="2018-09-18T16:11:00Z">
        <w:r>
          <w:tab/>
          <w:delText>(1)</w:delText>
        </w:r>
        <w:r>
          <w:tab/>
          <w:delText>A large co</w:delText>
        </w:r>
        <w:r>
          <w:noBreakHyphen/>
          <w:delText>operative that is not a disclosing entity must report to members under section 244V within 5 months after the end of the financial year.</w:delText>
        </w:r>
      </w:del>
    </w:p>
    <w:p>
      <w:pPr>
        <w:pStyle w:val="nzSubsection"/>
        <w:rPr>
          <w:del w:id="12418" w:author="svcMRProcess" w:date="2018-09-18T16:11:00Z"/>
        </w:rPr>
      </w:pPr>
      <w:del w:id="12419" w:author="svcMRProcess" w:date="2018-09-18T16:11:00Z">
        <w:r>
          <w:tab/>
          <w:delText>(2)</w:delText>
        </w:r>
        <w:r>
          <w:tab/>
          <w:delText>A large co</w:delText>
        </w:r>
        <w:r>
          <w:noBreakHyphen/>
          <w:delText xml:space="preserve">operative that is a disclosing entity must report to members under section 244V on or before the earlier of — </w:delText>
        </w:r>
      </w:del>
    </w:p>
    <w:p>
      <w:pPr>
        <w:pStyle w:val="nzIndenta"/>
        <w:rPr>
          <w:del w:id="12420" w:author="svcMRProcess" w:date="2018-09-18T16:11:00Z"/>
        </w:rPr>
      </w:pPr>
      <w:del w:id="12421" w:author="svcMRProcess" w:date="2018-09-18T16:11:00Z">
        <w:r>
          <w:tab/>
          <w:delText>(a)</w:delText>
        </w:r>
        <w:r>
          <w:tab/>
          <w:delText>the day that is 21 days before the next annual general meeting of the co</w:delText>
        </w:r>
        <w:r>
          <w:noBreakHyphen/>
          <w:delText>operative; or</w:delText>
        </w:r>
      </w:del>
    </w:p>
    <w:p>
      <w:pPr>
        <w:pStyle w:val="nzIndenta"/>
        <w:rPr>
          <w:del w:id="12422" w:author="svcMRProcess" w:date="2018-09-18T16:11:00Z"/>
        </w:rPr>
      </w:pPr>
      <w:del w:id="12423" w:author="svcMRProcess" w:date="2018-09-18T16:11:00Z">
        <w:r>
          <w:tab/>
          <w:delText>(b)</w:delText>
        </w:r>
        <w:r>
          <w:tab/>
          <w:delText>5 months after the end of the financial year.</w:delText>
        </w:r>
      </w:del>
    </w:p>
    <w:p>
      <w:pPr>
        <w:pStyle w:val="nzPermNoteHeading"/>
        <w:rPr>
          <w:del w:id="12424" w:author="svcMRProcess" w:date="2018-09-18T16:11:00Z"/>
        </w:rPr>
      </w:pPr>
      <w:del w:id="12425" w:author="svcMRProcess" w:date="2018-09-18T16:11:00Z">
        <w:r>
          <w:tab/>
          <w:delText>Note for this subsection:</w:delText>
        </w:r>
      </w:del>
    </w:p>
    <w:p>
      <w:pPr>
        <w:pStyle w:val="nzPermNoteText"/>
        <w:rPr>
          <w:del w:id="12426" w:author="svcMRProcess" w:date="2018-09-18T16:11:00Z"/>
        </w:rPr>
      </w:pPr>
      <w:del w:id="12427" w:author="svcMRProcess" w:date="2018-09-18T16:11:00Z">
        <w:r>
          <w:tab/>
        </w:r>
        <w:r>
          <w:tab/>
          <w:delText>This is a civil penalty provision (see section 482A).</w:delText>
        </w:r>
      </w:del>
    </w:p>
    <w:p>
      <w:pPr>
        <w:pStyle w:val="nzSubsection"/>
        <w:rPr>
          <w:del w:id="12428" w:author="svcMRProcess" w:date="2018-09-18T16:11:00Z"/>
        </w:rPr>
      </w:pPr>
      <w:del w:id="12429" w:author="svcMRProcess" w:date="2018-09-18T16:11:00Z">
        <w:r>
          <w:tab/>
          <w:delText>(3)</w:delText>
        </w:r>
        <w:r>
          <w:tab/>
          <w:delText>A small co</w:delText>
        </w:r>
        <w:r>
          <w:noBreakHyphen/>
          <w:delText>operative that is required to report to members under section 244V must do so on or before the day that is 14 days before the next annual general meeting of the co</w:delText>
        </w:r>
        <w:r>
          <w:noBreakHyphen/>
          <w:delText>operative.</w:delText>
        </w:r>
      </w:del>
    </w:p>
    <w:p>
      <w:pPr>
        <w:pStyle w:val="nzHeading5"/>
        <w:rPr>
          <w:del w:id="12430" w:author="svcMRProcess" w:date="2018-09-18T16:11:00Z"/>
        </w:rPr>
      </w:pPr>
      <w:bookmarkStart w:id="12431" w:name="_Toc432774189"/>
      <w:bookmarkStart w:id="12432" w:name="_Toc448412986"/>
      <w:del w:id="12433" w:author="svcMRProcess" w:date="2018-09-18T16:11:00Z">
        <w:r>
          <w:delText>244X.</w:delText>
        </w:r>
        <w:r>
          <w:tab/>
          <w:delText>Member’s choices for annual financial information</w:delText>
        </w:r>
        <w:bookmarkEnd w:id="12431"/>
        <w:bookmarkEnd w:id="12432"/>
      </w:del>
    </w:p>
    <w:p>
      <w:pPr>
        <w:pStyle w:val="nzSubsection"/>
        <w:rPr>
          <w:del w:id="12434" w:author="svcMRProcess" w:date="2018-09-18T16:11:00Z"/>
        </w:rPr>
      </w:pPr>
      <w:del w:id="12435" w:author="svcMRProcess" w:date="2018-09-18T16:11:00Z">
        <w:r>
          <w:tab/>
          <w:delText>(1)</w:delText>
        </w:r>
        <w:r>
          <w:tab/>
          <w:delText>A member may request the co</w:delText>
        </w:r>
        <w:r>
          <w:noBreakHyphen/>
          <w:delText xml:space="preserve">operative — </w:delText>
        </w:r>
      </w:del>
    </w:p>
    <w:p>
      <w:pPr>
        <w:pStyle w:val="nzIndenta"/>
        <w:rPr>
          <w:del w:id="12436" w:author="svcMRProcess" w:date="2018-09-18T16:11:00Z"/>
        </w:rPr>
      </w:pPr>
      <w:del w:id="12437" w:author="svcMRProcess" w:date="2018-09-18T16:11:00Z">
        <w:r>
          <w:tab/>
          <w:delText>(a)</w:delText>
        </w:r>
        <w:r>
          <w:tab/>
          <w:delText>not to send them the material required by section 244V; or</w:delText>
        </w:r>
      </w:del>
    </w:p>
    <w:p>
      <w:pPr>
        <w:pStyle w:val="nzIndenta"/>
        <w:rPr>
          <w:del w:id="12438" w:author="svcMRProcess" w:date="2018-09-18T16:11:00Z"/>
        </w:rPr>
      </w:pPr>
      <w:del w:id="12439" w:author="svcMRProcess" w:date="2018-09-18T16:11:00Z">
        <w:r>
          <w:tab/>
          <w:delText>(b)</w:delText>
        </w:r>
        <w:r>
          <w:tab/>
          <w:delText>to send them a full financial report and the directors’ report and auditor’s report.</w:delText>
        </w:r>
      </w:del>
    </w:p>
    <w:p>
      <w:pPr>
        <w:pStyle w:val="nzSubsection"/>
        <w:rPr>
          <w:del w:id="12440" w:author="svcMRProcess" w:date="2018-09-18T16:11:00Z"/>
        </w:rPr>
      </w:pPr>
      <w:del w:id="12441" w:author="svcMRProcess" w:date="2018-09-18T16:11:00Z">
        <w:r>
          <w:tab/>
          <w:delText>(2)</w:delText>
        </w:r>
        <w:r>
          <w:tab/>
          <w:delText>A request under subsection (1) may be a standing request or for a particular financial year.</w:delText>
        </w:r>
      </w:del>
    </w:p>
    <w:p>
      <w:pPr>
        <w:pStyle w:val="nzSubsection"/>
        <w:rPr>
          <w:del w:id="12442" w:author="svcMRProcess" w:date="2018-09-18T16:11:00Z"/>
        </w:rPr>
      </w:pPr>
      <w:del w:id="12443" w:author="svcMRProcess" w:date="2018-09-18T16:11:00Z">
        <w:r>
          <w:tab/>
          <w:delText>(3)</w:delText>
        </w:r>
        <w:r>
          <w:tab/>
          <w:delText>The member is not entitled to a report for a financial year earlier than the one before the financial year in which the request is made.</w:delText>
        </w:r>
      </w:del>
    </w:p>
    <w:p>
      <w:pPr>
        <w:pStyle w:val="nzSubsection"/>
        <w:rPr>
          <w:del w:id="12444" w:author="svcMRProcess" w:date="2018-09-18T16:11:00Z"/>
        </w:rPr>
      </w:pPr>
      <w:del w:id="12445" w:author="svcMRProcess" w:date="2018-09-18T16:11:00Z">
        <w:r>
          <w:tab/>
          <w:delText>(4)</w:delText>
        </w:r>
        <w:r>
          <w:tab/>
          <w:delText>The co</w:delText>
        </w:r>
        <w:r>
          <w:noBreakHyphen/>
          <w:delText xml:space="preserve">operative must comply with a request under subsection (1)(b) by the later of — </w:delText>
        </w:r>
      </w:del>
    </w:p>
    <w:p>
      <w:pPr>
        <w:pStyle w:val="nzIndenta"/>
        <w:rPr>
          <w:del w:id="12446" w:author="svcMRProcess" w:date="2018-09-18T16:11:00Z"/>
        </w:rPr>
      </w:pPr>
      <w:del w:id="12447" w:author="svcMRProcess" w:date="2018-09-18T16:11:00Z">
        <w:r>
          <w:tab/>
          <w:delText>(a)</w:delText>
        </w:r>
        <w:r>
          <w:tab/>
          <w:delText>the day that is 7 days after the request; or</w:delText>
        </w:r>
      </w:del>
    </w:p>
    <w:p>
      <w:pPr>
        <w:pStyle w:val="nzIndenta"/>
        <w:rPr>
          <w:del w:id="12448" w:author="svcMRProcess" w:date="2018-09-18T16:11:00Z"/>
        </w:rPr>
      </w:pPr>
      <w:del w:id="12449" w:author="svcMRProcess" w:date="2018-09-18T16:11:00Z">
        <w:r>
          <w:tab/>
          <w:delText>(b)</w:delText>
        </w:r>
        <w:r>
          <w:tab/>
          <w:delText>the day by which the co</w:delText>
        </w:r>
        <w:r>
          <w:noBreakHyphen/>
          <w:delText>operative is required to report to members under section 244V.</w:delText>
        </w:r>
      </w:del>
    </w:p>
    <w:p>
      <w:pPr>
        <w:pStyle w:val="nzPenstart"/>
        <w:rPr>
          <w:del w:id="12450" w:author="svcMRProcess" w:date="2018-09-18T16:11:00Z"/>
        </w:rPr>
      </w:pPr>
      <w:del w:id="12451" w:author="svcMRProcess" w:date="2018-09-18T16:11:00Z">
        <w:r>
          <w:tab/>
          <w:delText>Penalty for this subsection: a fine of $1 000.</w:delText>
        </w:r>
      </w:del>
    </w:p>
    <w:p>
      <w:pPr>
        <w:pStyle w:val="nzSubsection"/>
        <w:rPr>
          <w:del w:id="12452" w:author="svcMRProcess" w:date="2018-09-18T16:11:00Z"/>
        </w:rPr>
      </w:pPr>
      <w:del w:id="12453" w:author="svcMRProcess" w:date="2018-09-18T16:11:00Z">
        <w:r>
          <w:tab/>
          <w:delText>(5)</w:delText>
        </w:r>
        <w:r>
          <w:tab/>
          <w:delText>When sending a full financial report, directors’ report and auditor’s report, the co</w:delText>
        </w:r>
        <w:r>
          <w:noBreakHyphen/>
          <w:delText>operative must do so free of charge unless the member has already received a copy of them free of charge.</w:delText>
        </w:r>
      </w:del>
    </w:p>
    <w:p>
      <w:pPr>
        <w:pStyle w:val="nzPenstart"/>
        <w:rPr>
          <w:del w:id="12454" w:author="svcMRProcess" w:date="2018-09-18T16:11:00Z"/>
        </w:rPr>
      </w:pPr>
      <w:del w:id="12455" w:author="svcMRProcess" w:date="2018-09-18T16:11:00Z">
        <w:r>
          <w:tab/>
          <w:delText>Penalty for this subsection: a fine of $1 000.</w:delText>
        </w:r>
      </w:del>
    </w:p>
    <w:p>
      <w:pPr>
        <w:pStyle w:val="nzSubsection"/>
        <w:rPr>
          <w:del w:id="12456" w:author="svcMRProcess" w:date="2018-09-18T16:11:00Z"/>
        </w:rPr>
      </w:pPr>
      <w:del w:id="12457" w:author="svcMRProcess" w:date="2018-09-18T16:11:00Z">
        <w:r>
          <w:tab/>
          <w:delText>(6)</w:delText>
        </w:r>
        <w:r>
          <w:tab/>
          <w:delText xml:space="preserve">Despite </w:delText>
        </w:r>
        <w:r>
          <w:rPr>
            <w:i/>
          </w:rPr>
          <w:delText xml:space="preserve">The Criminal Code </w:delText>
        </w:r>
        <w:r>
          <w:delText>section 23B(2), it is immaterial for the purposes of subsections (4) and (5) that any event occurred by accident.</w:delText>
        </w:r>
      </w:del>
    </w:p>
    <w:p>
      <w:pPr>
        <w:pStyle w:val="nzHeading5"/>
        <w:rPr>
          <w:del w:id="12458" w:author="svcMRProcess" w:date="2018-09-18T16:11:00Z"/>
        </w:rPr>
      </w:pPr>
      <w:bookmarkStart w:id="12459" w:name="_Toc432774190"/>
      <w:bookmarkStart w:id="12460" w:name="_Toc448412987"/>
      <w:del w:id="12461" w:author="svcMRProcess" w:date="2018-09-18T16:11:00Z">
        <w:r>
          <w:delText>244Y.</w:delText>
        </w:r>
        <w:r>
          <w:tab/>
          <w:delText>Consideration of reports at annual general meeting</w:delText>
        </w:r>
        <w:bookmarkEnd w:id="12459"/>
        <w:bookmarkEnd w:id="12460"/>
      </w:del>
    </w:p>
    <w:p>
      <w:pPr>
        <w:pStyle w:val="nzSubsection"/>
        <w:rPr>
          <w:del w:id="12462" w:author="svcMRProcess" w:date="2018-09-18T16:11:00Z"/>
        </w:rPr>
      </w:pPr>
      <w:del w:id="12463" w:author="svcMRProcess" w:date="2018-09-18T16:11:00Z">
        <w:r>
          <w:tab/>
          <w:delText>(1)</w:delText>
        </w:r>
        <w:r>
          <w:tab/>
          <w:delText>The directors of a co</w:delText>
        </w:r>
        <w:r>
          <w:noBreakHyphen/>
          <w:delText xml:space="preserve">operative must lay before the annual general meeting — </w:delText>
        </w:r>
      </w:del>
    </w:p>
    <w:p>
      <w:pPr>
        <w:pStyle w:val="nzIndenta"/>
        <w:rPr>
          <w:del w:id="12464" w:author="svcMRProcess" w:date="2018-09-18T16:11:00Z"/>
        </w:rPr>
      </w:pPr>
      <w:del w:id="12465" w:author="svcMRProcess" w:date="2018-09-18T16:11:00Z">
        <w:r>
          <w:tab/>
          <w:delText>(a)</w:delText>
        </w:r>
        <w:r>
          <w:tab/>
          <w:delText>in the case of a large co</w:delText>
        </w:r>
        <w:r>
          <w:noBreakHyphen/>
          <w:delText xml:space="preserve">operative — each of the following reports for the last financial year that ended before the annual general meeting — </w:delText>
        </w:r>
      </w:del>
    </w:p>
    <w:p>
      <w:pPr>
        <w:pStyle w:val="nzIndenti"/>
        <w:rPr>
          <w:del w:id="12466" w:author="svcMRProcess" w:date="2018-09-18T16:11:00Z"/>
        </w:rPr>
      </w:pPr>
      <w:del w:id="12467" w:author="svcMRProcess" w:date="2018-09-18T16:11:00Z">
        <w:r>
          <w:tab/>
          <w:delText>(i)</w:delText>
        </w:r>
        <w:r>
          <w:tab/>
          <w:delText>the financial report;</w:delText>
        </w:r>
      </w:del>
    </w:p>
    <w:p>
      <w:pPr>
        <w:pStyle w:val="nzIndenti"/>
        <w:rPr>
          <w:del w:id="12468" w:author="svcMRProcess" w:date="2018-09-18T16:11:00Z"/>
        </w:rPr>
      </w:pPr>
      <w:del w:id="12469" w:author="svcMRProcess" w:date="2018-09-18T16:11:00Z">
        <w:r>
          <w:tab/>
          <w:delText>(ii)</w:delText>
        </w:r>
        <w:r>
          <w:tab/>
          <w:delText>the directors’ report;</w:delText>
        </w:r>
      </w:del>
    </w:p>
    <w:p>
      <w:pPr>
        <w:pStyle w:val="nzIndenti"/>
        <w:rPr>
          <w:del w:id="12470" w:author="svcMRProcess" w:date="2018-09-18T16:11:00Z"/>
        </w:rPr>
      </w:pPr>
      <w:del w:id="12471" w:author="svcMRProcess" w:date="2018-09-18T16:11:00Z">
        <w:r>
          <w:tab/>
          <w:delText>(iii)</w:delText>
        </w:r>
        <w:r>
          <w:tab/>
          <w:delText>the auditor’s report;</w:delText>
        </w:r>
      </w:del>
    </w:p>
    <w:p>
      <w:pPr>
        <w:pStyle w:val="nzIndenta"/>
        <w:rPr>
          <w:del w:id="12472" w:author="svcMRProcess" w:date="2018-09-18T16:11:00Z"/>
        </w:rPr>
      </w:pPr>
      <w:del w:id="12473" w:author="svcMRProcess" w:date="2018-09-18T16:11:00Z">
        <w:r>
          <w:tab/>
        </w:r>
        <w:r>
          <w:tab/>
          <w:delText>or</w:delText>
        </w:r>
      </w:del>
    </w:p>
    <w:p>
      <w:pPr>
        <w:pStyle w:val="nzIndenta"/>
        <w:rPr>
          <w:del w:id="12474" w:author="svcMRProcess" w:date="2018-09-18T16:11:00Z"/>
        </w:rPr>
      </w:pPr>
      <w:del w:id="12475" w:author="svcMRProcess" w:date="2018-09-18T16:11:00Z">
        <w:r>
          <w:tab/>
          <w:delText>(b)</w:delText>
        </w:r>
        <w:r>
          <w:tab/>
          <w:delText>in the case of a small co</w:delText>
        </w:r>
        <w:r>
          <w:noBreakHyphen/>
          <w:delText>operative — any report for the last financial year that ended before the annual general meeting that the co</w:delText>
        </w:r>
        <w:r>
          <w:noBreakHyphen/>
          <w:delText>operative is required to provide to members before the date of the meeting under section 244V or a direction under section 244I or 244J.</w:delText>
        </w:r>
      </w:del>
    </w:p>
    <w:p>
      <w:pPr>
        <w:pStyle w:val="nzPenstart"/>
        <w:rPr>
          <w:del w:id="12476" w:author="svcMRProcess" w:date="2018-09-18T16:11:00Z"/>
        </w:rPr>
      </w:pPr>
      <w:del w:id="12477" w:author="svcMRProcess" w:date="2018-09-18T16:11:00Z">
        <w:r>
          <w:tab/>
          <w:delText>Penalty for this subsection: a fine of $1 000.</w:delText>
        </w:r>
      </w:del>
    </w:p>
    <w:p>
      <w:pPr>
        <w:pStyle w:val="nzSubsection"/>
        <w:rPr>
          <w:del w:id="12478" w:author="svcMRProcess" w:date="2018-09-18T16:11:00Z"/>
        </w:rPr>
      </w:pPr>
      <w:del w:id="12479"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2480" w:author="svcMRProcess" w:date="2018-09-18T16:11:00Z"/>
        </w:rPr>
      </w:pPr>
      <w:bookmarkStart w:id="12481" w:name="_Toc432774191"/>
      <w:bookmarkStart w:id="12482" w:name="_Toc448412988"/>
      <w:del w:id="12483" w:author="svcMRProcess" w:date="2018-09-18T16:11:00Z">
        <w:r>
          <w:delText>244ZA.</w:delText>
        </w:r>
        <w:r>
          <w:tab/>
          <w:delText>Application of Corporations Act: additional reporting by debenture issuers</w:delText>
        </w:r>
        <w:bookmarkEnd w:id="12481"/>
        <w:bookmarkEnd w:id="12482"/>
      </w:del>
    </w:p>
    <w:p>
      <w:pPr>
        <w:pStyle w:val="nzSubsection"/>
        <w:rPr>
          <w:del w:id="12484" w:author="svcMRProcess" w:date="2018-09-18T16:11:00Z"/>
        </w:rPr>
      </w:pPr>
      <w:del w:id="12485" w:author="svcMRProcess" w:date="2018-09-18T16:11:00Z">
        <w:r>
          <w:tab/>
          <w:delText>(1)</w:delText>
        </w:r>
        <w:r>
          <w:tab/>
          <w:delText>A co</w:delText>
        </w:r>
        <w:r>
          <w:noBreakHyphen/>
          <w:delText xml:space="preserve">operative is declared to be an applied Corporations legislation matter for the purposes of the </w:delText>
        </w:r>
        <w:r>
          <w:rPr>
            <w:i/>
          </w:rPr>
          <w:delText>Corporations (Ancillary Provisions) Act 2001</w:delText>
        </w:r>
        <w:r>
          <w:delText xml:space="preserve"> Part 3 in relation to the Corporations Act section 318, subject to the modification set out in subsection (2).</w:delText>
        </w:r>
      </w:del>
    </w:p>
    <w:p>
      <w:pPr>
        <w:pStyle w:val="nzSubsection"/>
        <w:rPr>
          <w:del w:id="12486" w:author="svcMRProcess" w:date="2018-09-18T16:11:00Z"/>
        </w:rPr>
      </w:pPr>
      <w:del w:id="12487" w:author="svcMRProcess" w:date="2018-09-18T16:11:00Z">
        <w:r>
          <w:tab/>
          <w:delText>(2)</w:delText>
        </w:r>
        <w:r>
          <w:tab/>
          <w:delText>A reference in section 318(2) or (3) to a debenture holder is to be read as a reference to a debenture holder who is not a member of the co</w:delText>
        </w:r>
        <w:r>
          <w:noBreakHyphen/>
          <w:delText>operative.</w:delText>
        </w:r>
      </w:del>
    </w:p>
    <w:p>
      <w:pPr>
        <w:pStyle w:val="nzHeading3"/>
        <w:rPr>
          <w:del w:id="12488" w:author="svcMRProcess" w:date="2018-09-18T16:11:00Z"/>
        </w:rPr>
      </w:pPr>
      <w:bookmarkStart w:id="12489" w:name="_Toc432591280"/>
      <w:bookmarkStart w:id="12490" w:name="_Toc432591680"/>
      <w:bookmarkStart w:id="12491" w:name="_Toc432592080"/>
      <w:bookmarkStart w:id="12492" w:name="_Toc432597611"/>
      <w:bookmarkStart w:id="12493" w:name="_Toc432774192"/>
      <w:bookmarkStart w:id="12494" w:name="_Toc448412989"/>
      <w:del w:id="12495" w:author="svcMRProcess" w:date="2018-09-18T16:11:00Z">
        <w:r>
          <w:delText>Division 9 — Lodging reports and returns with Registrar</w:delText>
        </w:r>
        <w:bookmarkEnd w:id="12489"/>
        <w:bookmarkEnd w:id="12490"/>
        <w:bookmarkEnd w:id="12491"/>
        <w:bookmarkEnd w:id="12492"/>
        <w:bookmarkEnd w:id="12493"/>
        <w:bookmarkEnd w:id="12494"/>
      </w:del>
    </w:p>
    <w:p>
      <w:pPr>
        <w:pStyle w:val="nzHeading5"/>
        <w:rPr>
          <w:del w:id="12496" w:author="svcMRProcess" w:date="2018-09-18T16:11:00Z"/>
        </w:rPr>
      </w:pPr>
      <w:bookmarkStart w:id="12497" w:name="_Toc432774193"/>
      <w:bookmarkStart w:id="12498" w:name="_Toc448412990"/>
      <w:del w:id="12499" w:author="svcMRProcess" w:date="2018-09-18T16:11:00Z">
        <w:r>
          <w:delText>244ZB.</w:delText>
        </w:r>
        <w:r>
          <w:tab/>
          <w:delText>Lodgment of annual returns with the Registrar</w:delText>
        </w:r>
        <w:bookmarkEnd w:id="12497"/>
        <w:bookmarkEnd w:id="12498"/>
      </w:del>
    </w:p>
    <w:p>
      <w:pPr>
        <w:pStyle w:val="nzSubsection"/>
        <w:rPr>
          <w:del w:id="12500" w:author="svcMRProcess" w:date="2018-09-18T16:11:00Z"/>
        </w:rPr>
      </w:pPr>
      <w:del w:id="12501" w:author="svcMRProcess" w:date="2018-09-18T16:11:00Z">
        <w:r>
          <w:tab/>
          <w:delText>(1)</w:delText>
        </w:r>
        <w:r>
          <w:tab/>
          <w:delText>A co</w:delText>
        </w:r>
        <w:r>
          <w:noBreakHyphen/>
          <w:delText>operative must lodge an annual return with the Registrar for each financial year in accordance with this section.</w:delText>
        </w:r>
      </w:del>
    </w:p>
    <w:p>
      <w:pPr>
        <w:pStyle w:val="nzPenstart"/>
        <w:rPr>
          <w:del w:id="12502" w:author="svcMRProcess" w:date="2018-09-18T16:11:00Z"/>
        </w:rPr>
      </w:pPr>
      <w:del w:id="12503" w:author="svcMRProcess" w:date="2018-09-18T16:11:00Z">
        <w:r>
          <w:tab/>
          <w:delText>Penalty for this subsection: a fine of $1 000.</w:delText>
        </w:r>
      </w:del>
    </w:p>
    <w:p>
      <w:pPr>
        <w:pStyle w:val="nzSubsection"/>
        <w:rPr>
          <w:del w:id="12504" w:author="svcMRProcess" w:date="2018-09-18T16:11:00Z"/>
        </w:rPr>
      </w:pPr>
      <w:del w:id="12505" w:author="svcMRProcess" w:date="2018-09-18T16:11:00Z">
        <w:r>
          <w:tab/>
          <w:delText>(2)</w:delText>
        </w:r>
        <w:r>
          <w:tab/>
          <w:delText>The contents of the annual return are to be as prescribed by the regulations.</w:delText>
        </w:r>
      </w:del>
    </w:p>
    <w:p>
      <w:pPr>
        <w:pStyle w:val="nzSubsection"/>
        <w:rPr>
          <w:del w:id="12506" w:author="svcMRProcess" w:date="2018-09-18T16:11:00Z"/>
        </w:rPr>
      </w:pPr>
      <w:del w:id="12507" w:author="svcMRProcess" w:date="2018-09-18T16:11:00Z">
        <w:r>
          <w:tab/>
          <w:delText>(3)</w:delText>
        </w:r>
        <w:r>
          <w:tab/>
          <w:delText>Subject to subsection (4), the return must be lodged within 28 days after the day on which the next annual general meeting of the co</w:delText>
        </w:r>
        <w:r>
          <w:noBreakHyphen/>
          <w:delText>operative after the end of the financial year is held in accordance with section 190.</w:delText>
        </w:r>
      </w:del>
    </w:p>
    <w:p>
      <w:pPr>
        <w:pStyle w:val="nzSubsection"/>
        <w:rPr>
          <w:del w:id="12508" w:author="svcMRProcess" w:date="2018-09-18T16:11:00Z"/>
        </w:rPr>
      </w:pPr>
      <w:del w:id="12509" w:author="svcMRProcess" w:date="2018-09-18T16:11:00Z">
        <w:r>
          <w:tab/>
          <w:delText>(4)</w:delText>
        </w:r>
        <w:r>
          <w:tab/>
          <w:delText>If, at the end of the 5</w:delText>
        </w:r>
        <w:r>
          <w:noBreakHyphen/>
          <w:delText>month period referred to in section 190(3)(a), a co</w:delText>
        </w:r>
        <w:r>
          <w:noBreakHyphen/>
          <w:delText>operative to which that section applies has not held its next annual general meeting and no further time has been allowed under section 190(3)(b) for the holding of that meeting, the return must be lodged within 28 days after the end of that 5</w:delText>
        </w:r>
        <w:r>
          <w:noBreakHyphen/>
          <w:delText>month period.</w:delText>
        </w:r>
      </w:del>
    </w:p>
    <w:p>
      <w:pPr>
        <w:pStyle w:val="nzSubsection"/>
        <w:rPr>
          <w:del w:id="12510" w:author="svcMRProcess" w:date="2018-09-18T16:11:00Z"/>
        </w:rPr>
      </w:pPr>
      <w:del w:id="12511" w:author="svcMRProcess" w:date="2018-09-18T16:11:00Z">
        <w:r>
          <w:tab/>
          <w:delText>(5)</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2512" w:author="svcMRProcess" w:date="2018-09-18T16:11:00Z"/>
        </w:rPr>
      </w:pPr>
      <w:bookmarkStart w:id="12513" w:name="_Toc432774194"/>
      <w:bookmarkStart w:id="12514" w:name="_Toc448412991"/>
      <w:del w:id="12515" w:author="svcMRProcess" w:date="2018-09-18T16:11:00Z">
        <w:r>
          <w:delText>244ZC.</w:delText>
        </w:r>
        <w:r>
          <w:tab/>
          <w:delText>Lodgment of financial reports etc. with Registrar</w:delText>
        </w:r>
        <w:bookmarkEnd w:id="12513"/>
        <w:bookmarkEnd w:id="12514"/>
      </w:del>
    </w:p>
    <w:p>
      <w:pPr>
        <w:pStyle w:val="nzSubsection"/>
        <w:rPr>
          <w:del w:id="12516" w:author="svcMRProcess" w:date="2018-09-18T16:11:00Z"/>
        </w:rPr>
      </w:pPr>
      <w:del w:id="12517" w:author="svcMRProcess" w:date="2018-09-18T16:11:00Z">
        <w:r>
          <w:tab/>
          <w:delText>(1)</w:delText>
        </w:r>
        <w:r>
          <w:tab/>
          <w:delText>A large co</w:delText>
        </w:r>
        <w:r>
          <w:noBreakHyphen/>
          <w:delText>operative that has to prepare or obtain a report for a financial year under Divisions 3 to 5 (including a concise report referred to in section 244V) must lodge that report with the Registrar in accordance with this section.</w:delText>
        </w:r>
      </w:del>
    </w:p>
    <w:p>
      <w:pPr>
        <w:pStyle w:val="nzPenstart"/>
        <w:rPr>
          <w:del w:id="12518" w:author="svcMRProcess" w:date="2018-09-18T16:11:00Z"/>
        </w:rPr>
      </w:pPr>
      <w:del w:id="12519" w:author="svcMRProcess" w:date="2018-09-18T16:11:00Z">
        <w:r>
          <w:tab/>
          <w:delText>Penalty for this subsection: a fine of $2 500.</w:delText>
        </w:r>
      </w:del>
    </w:p>
    <w:p>
      <w:pPr>
        <w:pStyle w:val="nzSubsection"/>
        <w:rPr>
          <w:del w:id="12520" w:author="svcMRProcess" w:date="2018-09-18T16:11:00Z"/>
        </w:rPr>
      </w:pPr>
      <w:del w:id="12521" w:author="svcMRProcess" w:date="2018-09-18T16:11:00Z">
        <w:r>
          <w:tab/>
          <w:delText>(2)</w:delText>
        </w:r>
        <w:r>
          <w:tab/>
          <w:delText>Subject to subsection (3), the return must be lodged within 28 days after the day on which the next annual general meeting of the co</w:delText>
        </w:r>
        <w:r>
          <w:noBreakHyphen/>
          <w:delText>operative after the end of the financial year is held in accordance with section 190.</w:delText>
        </w:r>
      </w:del>
    </w:p>
    <w:p>
      <w:pPr>
        <w:pStyle w:val="nzSubsection"/>
        <w:rPr>
          <w:del w:id="12522" w:author="svcMRProcess" w:date="2018-09-18T16:11:00Z"/>
        </w:rPr>
      </w:pPr>
      <w:del w:id="12523" w:author="svcMRProcess" w:date="2018-09-18T16:11:00Z">
        <w:r>
          <w:tab/>
          <w:delText>(3)</w:delText>
        </w:r>
        <w:r>
          <w:tab/>
          <w:delText>If, at the end of the 5</w:delText>
        </w:r>
        <w:r>
          <w:noBreakHyphen/>
          <w:delText>month period referred to in section 190(3)(a), a co</w:delText>
        </w:r>
        <w:r>
          <w:noBreakHyphen/>
          <w:delText>operative to which that section applies has not held its next annual general meeting and no further time has been allowed under section 190(3)(b) for the holding of that meeting, the return must be lodged within 28 days after the end of that 5</w:delText>
        </w:r>
        <w:r>
          <w:noBreakHyphen/>
          <w:delText>month period.</w:delText>
        </w:r>
      </w:del>
    </w:p>
    <w:p>
      <w:pPr>
        <w:pStyle w:val="nzSubsection"/>
        <w:rPr>
          <w:del w:id="12524" w:author="svcMRProcess" w:date="2018-09-18T16:11:00Z"/>
        </w:rPr>
      </w:pPr>
      <w:del w:id="12525" w:author="svcMRProcess" w:date="2018-09-18T16:11:00Z">
        <w:r>
          <w:tab/>
          <w:delText>(4)</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2526" w:author="svcMRProcess" w:date="2018-09-18T16:11:00Z"/>
        </w:rPr>
      </w:pPr>
      <w:bookmarkStart w:id="12527" w:name="_Toc432774195"/>
      <w:bookmarkStart w:id="12528" w:name="_Toc448412992"/>
      <w:del w:id="12529" w:author="svcMRProcess" w:date="2018-09-18T16:11:00Z">
        <w:r>
          <w:delText>244ZD.</w:delText>
        </w:r>
        <w:r>
          <w:tab/>
          <w:delText>Lodgment of half</w:delText>
        </w:r>
        <w:r>
          <w:noBreakHyphen/>
          <w:delText>year reports with the Registrar</w:delText>
        </w:r>
        <w:bookmarkEnd w:id="12527"/>
        <w:bookmarkEnd w:id="12528"/>
      </w:del>
    </w:p>
    <w:p>
      <w:pPr>
        <w:pStyle w:val="nzSubsection"/>
        <w:rPr>
          <w:del w:id="12530" w:author="svcMRProcess" w:date="2018-09-18T16:11:00Z"/>
        </w:rPr>
      </w:pPr>
      <w:del w:id="12531" w:author="svcMRProcess" w:date="2018-09-18T16:11:00Z">
        <w:r>
          <w:tab/>
          <w:delText>(1)</w:delText>
        </w:r>
        <w:r>
          <w:tab/>
          <w:delText>A co</w:delText>
        </w:r>
        <w:r>
          <w:noBreakHyphen/>
          <w:delText>operative that has to prepare or obtain a report for a half</w:delText>
        </w:r>
        <w:r>
          <w:noBreakHyphen/>
          <w:delText>year under Division 6 must lodge the report with the Registrar within 75 days after the end of the half</w:delText>
        </w:r>
        <w:r>
          <w:noBreakHyphen/>
          <w:delText>year.</w:delText>
        </w:r>
      </w:del>
    </w:p>
    <w:p>
      <w:pPr>
        <w:pStyle w:val="nzPenstart"/>
        <w:rPr>
          <w:del w:id="12532" w:author="svcMRProcess" w:date="2018-09-18T16:11:00Z"/>
        </w:rPr>
      </w:pPr>
      <w:del w:id="12533" w:author="svcMRProcess" w:date="2018-09-18T16:11:00Z">
        <w:r>
          <w:tab/>
          <w:delText>Penalty for this subsection: a fine of $2 500.</w:delText>
        </w:r>
      </w:del>
    </w:p>
    <w:p>
      <w:pPr>
        <w:pStyle w:val="nzSubsection"/>
        <w:rPr>
          <w:del w:id="12534" w:author="svcMRProcess" w:date="2018-09-18T16:11:00Z"/>
        </w:rPr>
      </w:pPr>
      <w:del w:id="12535"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2536" w:author="svcMRProcess" w:date="2018-09-18T16:11:00Z"/>
        </w:rPr>
      </w:pPr>
      <w:bookmarkStart w:id="12537" w:name="_Toc432774196"/>
      <w:bookmarkStart w:id="12538" w:name="_Toc448412993"/>
      <w:del w:id="12539" w:author="svcMRProcess" w:date="2018-09-18T16:11:00Z">
        <w:r>
          <w:delText>244ZE.</w:delText>
        </w:r>
        <w:r>
          <w:tab/>
          <w:delText>Registrar’s power to require lodgment</w:delText>
        </w:r>
        <w:bookmarkEnd w:id="12537"/>
        <w:bookmarkEnd w:id="12538"/>
      </w:del>
    </w:p>
    <w:p>
      <w:pPr>
        <w:pStyle w:val="nzSubsection"/>
        <w:rPr>
          <w:del w:id="12540" w:author="svcMRProcess" w:date="2018-09-18T16:11:00Z"/>
        </w:rPr>
      </w:pPr>
      <w:del w:id="12541" w:author="svcMRProcess" w:date="2018-09-18T16:11:00Z">
        <w:r>
          <w:tab/>
          <w:delText>(1)</w:delText>
        </w:r>
        <w:r>
          <w:tab/>
          <w:delText>The Registrar may give a co</w:delText>
        </w:r>
        <w:r>
          <w:noBreakHyphen/>
          <w:delText>operative a direction to lodge with the Registrar a copy of reports prepared or obtained by it under Divisions 3 to 6, and the co</w:delText>
        </w:r>
        <w:r>
          <w:noBreakHyphen/>
          <w:delText>operative must comply with the direction.</w:delText>
        </w:r>
      </w:del>
    </w:p>
    <w:p>
      <w:pPr>
        <w:pStyle w:val="nzPenstart"/>
        <w:rPr>
          <w:del w:id="12542" w:author="svcMRProcess" w:date="2018-09-18T16:11:00Z"/>
        </w:rPr>
      </w:pPr>
      <w:del w:id="12543" w:author="svcMRProcess" w:date="2018-09-18T16:11:00Z">
        <w:r>
          <w:tab/>
          <w:delText>Penalty for this subsection: a fine of $1 000.</w:delText>
        </w:r>
      </w:del>
    </w:p>
    <w:p>
      <w:pPr>
        <w:pStyle w:val="nzSubsection"/>
        <w:rPr>
          <w:del w:id="12544" w:author="svcMRProcess" w:date="2018-09-18T16:11:00Z"/>
        </w:rPr>
      </w:pPr>
      <w:del w:id="12545" w:author="svcMRProcess" w:date="2018-09-18T16:11:00Z">
        <w:r>
          <w:tab/>
          <w:delText>(2)</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Subsection"/>
        <w:rPr>
          <w:del w:id="12546" w:author="svcMRProcess" w:date="2018-09-18T16:11:00Z"/>
        </w:rPr>
      </w:pPr>
      <w:del w:id="12547" w:author="svcMRProcess" w:date="2018-09-18T16:11:00Z">
        <w:r>
          <w:tab/>
          <w:delText>(3)</w:delText>
        </w:r>
        <w:r>
          <w:tab/>
          <w:delText xml:space="preserve">The direction must — </w:delText>
        </w:r>
      </w:del>
    </w:p>
    <w:p>
      <w:pPr>
        <w:pStyle w:val="nzIndenta"/>
        <w:rPr>
          <w:del w:id="12548" w:author="svcMRProcess" w:date="2018-09-18T16:11:00Z"/>
        </w:rPr>
      </w:pPr>
      <w:del w:id="12549" w:author="svcMRProcess" w:date="2018-09-18T16:11:00Z">
        <w:r>
          <w:tab/>
          <w:delText>(a)</w:delText>
        </w:r>
        <w:r>
          <w:tab/>
          <w:delText>be made in writing; and</w:delText>
        </w:r>
      </w:del>
    </w:p>
    <w:p>
      <w:pPr>
        <w:pStyle w:val="nzIndenta"/>
        <w:rPr>
          <w:del w:id="12550" w:author="svcMRProcess" w:date="2018-09-18T16:11:00Z"/>
        </w:rPr>
      </w:pPr>
      <w:del w:id="12551" w:author="svcMRProcess" w:date="2018-09-18T16:11:00Z">
        <w:r>
          <w:tab/>
          <w:delText>(b)</w:delText>
        </w:r>
        <w:r>
          <w:tab/>
          <w:delText>specify the period or periods concerned; and</w:delText>
        </w:r>
      </w:del>
    </w:p>
    <w:p>
      <w:pPr>
        <w:pStyle w:val="nzIndenta"/>
        <w:rPr>
          <w:del w:id="12552" w:author="svcMRProcess" w:date="2018-09-18T16:11:00Z"/>
        </w:rPr>
      </w:pPr>
      <w:del w:id="12553" w:author="svcMRProcess" w:date="2018-09-18T16:11:00Z">
        <w:r>
          <w:tab/>
          <w:delText>(c)</w:delText>
        </w:r>
        <w:r>
          <w:tab/>
          <w:delText>be made no later than 6 years after the end of the period or periods; and</w:delText>
        </w:r>
      </w:del>
    </w:p>
    <w:p>
      <w:pPr>
        <w:pStyle w:val="nzIndenta"/>
        <w:rPr>
          <w:del w:id="12554" w:author="svcMRProcess" w:date="2018-09-18T16:11:00Z"/>
        </w:rPr>
      </w:pPr>
      <w:del w:id="12555" w:author="svcMRProcess" w:date="2018-09-18T16:11:00Z">
        <w:r>
          <w:tab/>
          <w:delText>(d)</w:delText>
        </w:r>
        <w:r>
          <w:tab/>
          <w:delText>specify the date by which the documents have to be lodged.</w:delText>
        </w:r>
      </w:del>
    </w:p>
    <w:p>
      <w:pPr>
        <w:pStyle w:val="nzSubsection"/>
        <w:rPr>
          <w:del w:id="12556" w:author="svcMRProcess" w:date="2018-09-18T16:11:00Z"/>
        </w:rPr>
      </w:pPr>
      <w:del w:id="12557" w:author="svcMRProcess" w:date="2018-09-18T16:11:00Z">
        <w:r>
          <w:tab/>
          <w:delText>(4)</w:delText>
        </w:r>
        <w:r>
          <w:tab/>
          <w:delText>The date specified under subsection (3)(d) must be at least 14 days after the date on which the direction is given.</w:delText>
        </w:r>
      </w:del>
    </w:p>
    <w:p>
      <w:pPr>
        <w:pStyle w:val="nzHeading5"/>
        <w:rPr>
          <w:del w:id="12558" w:author="svcMRProcess" w:date="2018-09-18T16:11:00Z"/>
        </w:rPr>
      </w:pPr>
      <w:bookmarkStart w:id="12559" w:name="_Toc432774197"/>
      <w:bookmarkStart w:id="12560" w:name="_Toc448412994"/>
      <w:del w:id="12561" w:author="svcMRProcess" w:date="2018-09-18T16:11:00Z">
        <w:r>
          <w:delText>244ZF.</w:delText>
        </w:r>
        <w:r>
          <w:tab/>
          <w:delText>Relodgment if financial report or directors’ reports amended after lodgment</w:delText>
        </w:r>
        <w:bookmarkEnd w:id="12559"/>
        <w:bookmarkEnd w:id="12560"/>
      </w:del>
    </w:p>
    <w:p>
      <w:pPr>
        <w:pStyle w:val="nzSubsection"/>
        <w:rPr>
          <w:del w:id="12562" w:author="svcMRProcess" w:date="2018-09-18T16:11:00Z"/>
        </w:rPr>
      </w:pPr>
      <w:del w:id="12563" w:author="svcMRProcess" w:date="2018-09-18T16:11:00Z">
        <w:r>
          <w:tab/>
          <w:delText>(1)</w:delText>
        </w:r>
        <w:r>
          <w:tab/>
          <w:delText>If a financial report or directors’ report is amended after it is lodged with the Registrar, the co</w:delText>
        </w:r>
        <w:r>
          <w:noBreakHyphen/>
          <w:delText xml:space="preserve">operative must — </w:delText>
        </w:r>
      </w:del>
    </w:p>
    <w:p>
      <w:pPr>
        <w:pStyle w:val="nzIndenta"/>
        <w:rPr>
          <w:del w:id="12564" w:author="svcMRProcess" w:date="2018-09-18T16:11:00Z"/>
        </w:rPr>
      </w:pPr>
      <w:del w:id="12565" w:author="svcMRProcess" w:date="2018-09-18T16:11:00Z">
        <w:r>
          <w:tab/>
          <w:delText>(a)</w:delText>
        </w:r>
        <w:r>
          <w:tab/>
          <w:delText>lodge the amended report with the Registrar within 14 days after the amendment; and</w:delText>
        </w:r>
      </w:del>
    </w:p>
    <w:p>
      <w:pPr>
        <w:pStyle w:val="nzIndenta"/>
        <w:rPr>
          <w:del w:id="12566" w:author="svcMRProcess" w:date="2018-09-18T16:11:00Z"/>
        </w:rPr>
      </w:pPr>
      <w:del w:id="12567" w:author="svcMRProcess" w:date="2018-09-18T16:11:00Z">
        <w:r>
          <w:tab/>
          <w:delText>(b)</w:delText>
        </w:r>
        <w:r>
          <w:tab/>
          <w:delText>give a copy of the amended report free of charge to any member who asks for it.</w:delText>
        </w:r>
      </w:del>
    </w:p>
    <w:p>
      <w:pPr>
        <w:pStyle w:val="nzPenstart"/>
        <w:rPr>
          <w:del w:id="12568" w:author="svcMRProcess" w:date="2018-09-18T16:11:00Z"/>
        </w:rPr>
      </w:pPr>
      <w:del w:id="12569" w:author="svcMRProcess" w:date="2018-09-18T16:11:00Z">
        <w:r>
          <w:tab/>
          <w:delText>Penalty for this subsection: a fine of $1 000.</w:delText>
        </w:r>
      </w:del>
    </w:p>
    <w:p>
      <w:pPr>
        <w:pStyle w:val="nzSubsection"/>
        <w:rPr>
          <w:del w:id="12570" w:author="svcMRProcess" w:date="2018-09-18T16:11:00Z"/>
        </w:rPr>
      </w:pPr>
      <w:del w:id="12571" w:author="svcMRProcess" w:date="2018-09-18T16:11:00Z">
        <w:r>
          <w:tab/>
          <w:delText>(2)</w:delText>
        </w:r>
        <w:r>
          <w:tab/>
          <w:delText>If the amendment is a material one, the co</w:delText>
        </w:r>
        <w:r>
          <w:noBreakHyphen/>
          <w:delText xml:space="preserve">operative must also notify members as soon as practicable of — </w:delText>
        </w:r>
      </w:del>
    </w:p>
    <w:p>
      <w:pPr>
        <w:pStyle w:val="nzIndenta"/>
        <w:rPr>
          <w:del w:id="12572" w:author="svcMRProcess" w:date="2018-09-18T16:11:00Z"/>
        </w:rPr>
      </w:pPr>
      <w:del w:id="12573" w:author="svcMRProcess" w:date="2018-09-18T16:11:00Z">
        <w:r>
          <w:tab/>
          <w:delText>(a)</w:delText>
        </w:r>
        <w:r>
          <w:tab/>
          <w:delText>the nature of the amendment; and</w:delText>
        </w:r>
      </w:del>
    </w:p>
    <w:p>
      <w:pPr>
        <w:pStyle w:val="nzIndenta"/>
        <w:rPr>
          <w:del w:id="12574" w:author="svcMRProcess" w:date="2018-09-18T16:11:00Z"/>
        </w:rPr>
      </w:pPr>
      <w:del w:id="12575" w:author="svcMRProcess" w:date="2018-09-18T16:11:00Z">
        <w:r>
          <w:tab/>
          <w:delText>(b)</w:delText>
        </w:r>
        <w:r>
          <w:tab/>
          <w:delText>the right to obtain a copy of the amended report under subsection (1).</w:delText>
        </w:r>
      </w:del>
    </w:p>
    <w:p>
      <w:pPr>
        <w:pStyle w:val="nzPenstart"/>
        <w:rPr>
          <w:del w:id="12576" w:author="svcMRProcess" w:date="2018-09-18T16:11:00Z"/>
        </w:rPr>
      </w:pPr>
      <w:del w:id="12577" w:author="svcMRProcess" w:date="2018-09-18T16:11:00Z">
        <w:r>
          <w:tab/>
          <w:delText>Penalty for this subsection: a fine of $1 000.</w:delText>
        </w:r>
      </w:del>
    </w:p>
    <w:p>
      <w:pPr>
        <w:pStyle w:val="nzSubsection"/>
        <w:rPr>
          <w:del w:id="12578" w:author="svcMRProcess" w:date="2018-09-18T16:11:00Z"/>
        </w:rPr>
      </w:pPr>
      <w:del w:id="12579" w:author="svcMRProcess" w:date="2018-09-18T16:11:00Z">
        <w:r>
          <w:tab/>
          <w:delText>(3)</w:delText>
        </w:r>
        <w:r>
          <w:tab/>
          <w:delText xml:space="preserve">Despite </w:delText>
        </w:r>
        <w:r>
          <w:rPr>
            <w:i/>
          </w:rPr>
          <w:delText xml:space="preserve">The Criminal Code </w:delText>
        </w:r>
        <w:r>
          <w:delText>section 23B(2), it is immaterial for the purposes of subsections (1) and (2) that any event occurred by accident.</w:delText>
        </w:r>
      </w:del>
    </w:p>
    <w:p>
      <w:pPr>
        <w:pStyle w:val="nzHeading3"/>
        <w:rPr>
          <w:del w:id="12580" w:author="svcMRProcess" w:date="2018-09-18T16:11:00Z"/>
        </w:rPr>
      </w:pPr>
      <w:bookmarkStart w:id="12581" w:name="_Toc432591286"/>
      <w:bookmarkStart w:id="12582" w:name="_Toc432591686"/>
      <w:bookmarkStart w:id="12583" w:name="_Toc432592086"/>
      <w:bookmarkStart w:id="12584" w:name="_Toc432597617"/>
      <w:bookmarkStart w:id="12585" w:name="_Toc432774198"/>
      <w:bookmarkStart w:id="12586" w:name="_Toc448412995"/>
      <w:del w:id="12587" w:author="svcMRProcess" w:date="2018-09-18T16:11:00Z">
        <w:r>
          <w:delText>Division 10 — Special provisions about consolidated financial statements</w:delText>
        </w:r>
        <w:bookmarkEnd w:id="12581"/>
        <w:bookmarkEnd w:id="12582"/>
        <w:bookmarkEnd w:id="12583"/>
        <w:bookmarkEnd w:id="12584"/>
        <w:bookmarkEnd w:id="12585"/>
        <w:bookmarkEnd w:id="12586"/>
      </w:del>
    </w:p>
    <w:p>
      <w:pPr>
        <w:pStyle w:val="nzHeading5"/>
        <w:rPr>
          <w:del w:id="12588" w:author="svcMRProcess" w:date="2018-09-18T16:11:00Z"/>
        </w:rPr>
      </w:pPr>
      <w:bookmarkStart w:id="12589" w:name="_Toc432774199"/>
      <w:bookmarkStart w:id="12590" w:name="_Toc448412996"/>
      <w:del w:id="12591" w:author="svcMRProcess" w:date="2018-09-18T16:11:00Z">
        <w:r>
          <w:delText>244ZG.</w:delText>
        </w:r>
        <w:r>
          <w:tab/>
          <w:delText>Application of Corporations Act: special provisions about consolidated financial statements</w:delText>
        </w:r>
        <w:bookmarkEnd w:id="12589"/>
        <w:bookmarkEnd w:id="12590"/>
      </w:del>
    </w:p>
    <w:p>
      <w:pPr>
        <w:pStyle w:val="nzSubsection"/>
        <w:rPr>
          <w:del w:id="12592" w:author="svcMRProcess" w:date="2018-09-18T16:11:00Z"/>
        </w:rPr>
      </w:pPr>
      <w:del w:id="12593" w:author="svcMRProcess" w:date="2018-09-18T16:11:00Z">
        <w:r>
          <w:tab/>
        </w:r>
        <w:r>
          <w:tab/>
          <w:delText>A co</w:delText>
        </w:r>
        <w:r>
          <w:noBreakHyphen/>
          <w:delText xml:space="preserve">operative is declared to be an applied Corporations legislation matter for the purposes of the </w:delText>
        </w:r>
        <w:r>
          <w:rPr>
            <w:i/>
          </w:rPr>
          <w:delText>Corporations (Ancillary Provisions) Act 2001</w:delText>
        </w:r>
        <w:r>
          <w:delText xml:space="preserve"> Part 3 in relation to the Corporations Act Part 2M.3 Division 6.</w:delText>
        </w:r>
      </w:del>
    </w:p>
    <w:p>
      <w:pPr>
        <w:pStyle w:val="nzHeading3"/>
        <w:rPr>
          <w:del w:id="12594" w:author="svcMRProcess" w:date="2018-09-18T16:11:00Z"/>
        </w:rPr>
      </w:pPr>
      <w:bookmarkStart w:id="12595" w:name="_Toc432591288"/>
      <w:bookmarkStart w:id="12596" w:name="_Toc432591688"/>
      <w:bookmarkStart w:id="12597" w:name="_Toc432592088"/>
      <w:bookmarkStart w:id="12598" w:name="_Toc432597619"/>
      <w:bookmarkStart w:id="12599" w:name="_Toc432774200"/>
      <w:bookmarkStart w:id="12600" w:name="_Toc448412997"/>
      <w:del w:id="12601" w:author="svcMRProcess" w:date="2018-09-18T16:11:00Z">
        <w:r>
          <w:delText>Division 11 — Financial years and half years</w:delText>
        </w:r>
        <w:bookmarkEnd w:id="12595"/>
        <w:bookmarkEnd w:id="12596"/>
        <w:bookmarkEnd w:id="12597"/>
        <w:bookmarkEnd w:id="12598"/>
        <w:bookmarkEnd w:id="12599"/>
        <w:bookmarkEnd w:id="12600"/>
      </w:del>
    </w:p>
    <w:p>
      <w:pPr>
        <w:pStyle w:val="nzHeading5"/>
        <w:rPr>
          <w:del w:id="12602" w:author="svcMRProcess" w:date="2018-09-18T16:11:00Z"/>
        </w:rPr>
      </w:pPr>
      <w:bookmarkStart w:id="12603" w:name="_Toc432774201"/>
      <w:bookmarkStart w:id="12604" w:name="_Toc448412998"/>
      <w:del w:id="12605" w:author="svcMRProcess" w:date="2018-09-18T16:11:00Z">
        <w:r>
          <w:delText>244ZH.</w:delText>
        </w:r>
        <w:r>
          <w:tab/>
          <w:delText>Financial year</w:delText>
        </w:r>
        <w:bookmarkEnd w:id="12603"/>
        <w:bookmarkEnd w:id="12604"/>
      </w:del>
    </w:p>
    <w:p>
      <w:pPr>
        <w:pStyle w:val="nzSubsection"/>
        <w:rPr>
          <w:del w:id="12606" w:author="svcMRProcess" w:date="2018-09-18T16:11:00Z"/>
        </w:rPr>
      </w:pPr>
      <w:del w:id="12607" w:author="svcMRProcess" w:date="2018-09-18T16:11:00Z">
        <w:r>
          <w:tab/>
          <w:delText>(1)</w:delText>
        </w:r>
        <w:r>
          <w:tab/>
          <w:delText>The financial year of a co</w:delText>
        </w:r>
        <w:r>
          <w:noBreakHyphen/>
          <w:delText>operative ends on the day in each year that is provided for by the rules of the co</w:delText>
        </w:r>
        <w:r>
          <w:noBreakHyphen/>
          <w:delText>operative.</w:delText>
        </w:r>
      </w:del>
    </w:p>
    <w:p>
      <w:pPr>
        <w:pStyle w:val="nzSubsection"/>
        <w:rPr>
          <w:del w:id="12608" w:author="svcMRProcess" w:date="2018-09-18T16:11:00Z"/>
        </w:rPr>
      </w:pPr>
      <w:del w:id="12609" w:author="svcMRProcess" w:date="2018-09-18T16:11:00Z">
        <w:r>
          <w:tab/>
          <w:delText>(2)</w:delText>
        </w:r>
        <w:r>
          <w:tab/>
          <w:delText>In the case of a co</w:delText>
        </w:r>
        <w:r>
          <w:noBreakHyphen/>
          <w:delText>operative registered under Part 2 Division 4, the first financial year of a co</w:delText>
        </w:r>
        <w:r>
          <w:noBreakHyphen/>
          <w:delText>operative may extend from the date of its registration to a date not more than 18 months after its registration.</w:delText>
        </w:r>
      </w:del>
    </w:p>
    <w:p>
      <w:pPr>
        <w:pStyle w:val="nzSubsection"/>
        <w:rPr>
          <w:del w:id="12610" w:author="svcMRProcess" w:date="2018-09-18T16:11:00Z"/>
        </w:rPr>
      </w:pPr>
      <w:del w:id="12611" w:author="svcMRProcess" w:date="2018-09-18T16:11:00Z">
        <w:r>
          <w:tab/>
          <w:delText>(3)</w:delText>
        </w:r>
        <w:r>
          <w:tab/>
          <w:delText>In the case of a co</w:delText>
        </w:r>
        <w:r>
          <w:noBreakHyphen/>
          <w:delText>operative registered under Part 2 Division 5, the first financial year of the co</w:delText>
        </w:r>
        <w:r>
          <w:noBreakHyphen/>
          <w:delText>operative is to be a period not extending beyond a date that is 18 months after the end of the co</w:delText>
        </w:r>
        <w:r>
          <w:noBreakHyphen/>
          <w:delText>operative’s last financial year before the co</w:delText>
        </w:r>
        <w:r>
          <w:noBreakHyphen/>
          <w:delText>operative registered under this Act.</w:delText>
        </w:r>
      </w:del>
    </w:p>
    <w:p>
      <w:pPr>
        <w:pStyle w:val="nzSubsection"/>
        <w:rPr>
          <w:del w:id="12612" w:author="svcMRProcess" w:date="2018-09-18T16:11:00Z"/>
        </w:rPr>
      </w:pPr>
      <w:del w:id="12613" w:author="svcMRProcess" w:date="2018-09-18T16:11:00Z">
        <w:r>
          <w:tab/>
          <w:delText>(4)</w:delText>
        </w:r>
        <w:r>
          <w:tab/>
          <w:delText>On an alteration of the rules of a co</w:delText>
        </w:r>
        <w:r>
          <w:noBreakHyphen/>
          <w:delText xml:space="preserve">operative amending its financial year, the alteration may provide either — </w:delText>
        </w:r>
      </w:del>
    </w:p>
    <w:p>
      <w:pPr>
        <w:pStyle w:val="nzIndenta"/>
        <w:rPr>
          <w:del w:id="12614" w:author="svcMRProcess" w:date="2018-09-18T16:11:00Z"/>
        </w:rPr>
      </w:pPr>
      <w:del w:id="12615" w:author="svcMRProcess" w:date="2018-09-18T16:11:00Z">
        <w:r>
          <w:tab/>
          <w:delText>(a)</w:delText>
        </w:r>
        <w:r>
          <w:tab/>
          <w:delText>that the current financial year (as at the date of the amendment) is to be extended for not more than 6 months; or</w:delText>
        </w:r>
      </w:del>
    </w:p>
    <w:p>
      <w:pPr>
        <w:pStyle w:val="nzIndenta"/>
        <w:rPr>
          <w:del w:id="12616" w:author="svcMRProcess" w:date="2018-09-18T16:11:00Z"/>
        </w:rPr>
      </w:pPr>
      <w:del w:id="12617" w:author="svcMRProcess" w:date="2018-09-18T16:11:00Z">
        <w:r>
          <w:tab/>
          <w:delText>(b)</w:delText>
        </w:r>
        <w:r>
          <w:tab/>
          <w:delText>that the next financial year is to be for a period of more than one year but not more than 18 months.</w:delText>
        </w:r>
      </w:del>
    </w:p>
    <w:p>
      <w:pPr>
        <w:pStyle w:val="nzSubsection"/>
        <w:rPr>
          <w:del w:id="12618" w:author="svcMRProcess" w:date="2018-09-18T16:11:00Z"/>
        </w:rPr>
      </w:pPr>
      <w:del w:id="12619" w:author="svcMRProcess" w:date="2018-09-18T16:11:00Z">
        <w:r>
          <w:tab/>
          <w:delText>(5)</w:delText>
        </w:r>
        <w:r>
          <w:tab/>
          <w:delText>Without limitation, the regulations may make provision for or with respect to requiring the adoption by a co</w:delText>
        </w:r>
        <w:r>
          <w:noBreakHyphen/>
          <w:delText>operative of the same financial year for each entity that the co</w:delText>
        </w:r>
        <w:r>
          <w:noBreakHyphen/>
          <w:delText>operative controls.</w:delText>
        </w:r>
      </w:del>
    </w:p>
    <w:p>
      <w:pPr>
        <w:pStyle w:val="nzHeading5"/>
        <w:rPr>
          <w:del w:id="12620" w:author="svcMRProcess" w:date="2018-09-18T16:11:00Z"/>
        </w:rPr>
      </w:pPr>
      <w:bookmarkStart w:id="12621" w:name="_Toc432774202"/>
      <w:bookmarkStart w:id="12622" w:name="_Toc448412999"/>
      <w:del w:id="12623" w:author="svcMRProcess" w:date="2018-09-18T16:11:00Z">
        <w:r>
          <w:delText>244ZI.</w:delText>
        </w:r>
        <w:r>
          <w:tab/>
          <w:delText>Half</w:delText>
        </w:r>
        <w:r>
          <w:noBreakHyphen/>
          <w:delText>year</w:delText>
        </w:r>
        <w:bookmarkEnd w:id="12621"/>
        <w:bookmarkEnd w:id="12622"/>
      </w:del>
    </w:p>
    <w:p>
      <w:pPr>
        <w:pStyle w:val="nzSubsection"/>
        <w:rPr>
          <w:del w:id="12624" w:author="svcMRProcess" w:date="2018-09-18T16:11:00Z"/>
        </w:rPr>
      </w:pPr>
      <w:del w:id="12625" w:author="svcMRProcess" w:date="2018-09-18T16:11:00Z">
        <w:r>
          <w:tab/>
        </w:r>
        <w:r>
          <w:tab/>
          <w:delText>A half</w:delText>
        </w:r>
        <w:r>
          <w:noBreakHyphen/>
          <w:delText>year for a co</w:delText>
        </w:r>
        <w:r>
          <w:noBreakHyphen/>
          <w:delText>operative is the first 6 months of a financial year, but the directors may determine that the half</w:delText>
        </w:r>
        <w:r>
          <w:noBreakHyphen/>
          <w:delText>year is to be shorter or longer (but not by more than 7 days).</w:delText>
        </w:r>
      </w:del>
    </w:p>
    <w:p>
      <w:pPr>
        <w:pStyle w:val="nzHeading3"/>
        <w:rPr>
          <w:del w:id="12626" w:author="svcMRProcess" w:date="2018-09-18T16:11:00Z"/>
        </w:rPr>
      </w:pPr>
      <w:bookmarkStart w:id="12627" w:name="_Toc432591291"/>
      <w:bookmarkStart w:id="12628" w:name="_Toc432591691"/>
      <w:bookmarkStart w:id="12629" w:name="_Toc432592091"/>
      <w:bookmarkStart w:id="12630" w:name="_Toc432597622"/>
      <w:bookmarkStart w:id="12631" w:name="_Toc432774203"/>
      <w:bookmarkStart w:id="12632" w:name="_Toc448413000"/>
      <w:del w:id="12633" w:author="svcMRProcess" w:date="2018-09-18T16:11:00Z">
        <w:r>
          <w:delText>Division 12 — Auditors</w:delText>
        </w:r>
        <w:bookmarkEnd w:id="12627"/>
        <w:bookmarkEnd w:id="12628"/>
        <w:bookmarkEnd w:id="12629"/>
        <w:bookmarkEnd w:id="12630"/>
        <w:bookmarkEnd w:id="12631"/>
        <w:bookmarkEnd w:id="12632"/>
      </w:del>
    </w:p>
    <w:p>
      <w:pPr>
        <w:pStyle w:val="nzHeading4"/>
        <w:rPr>
          <w:del w:id="12634" w:author="svcMRProcess" w:date="2018-09-18T16:11:00Z"/>
        </w:rPr>
      </w:pPr>
      <w:bookmarkStart w:id="12635" w:name="_Toc432591292"/>
      <w:bookmarkStart w:id="12636" w:name="_Toc432591692"/>
      <w:bookmarkStart w:id="12637" w:name="_Toc432592092"/>
      <w:bookmarkStart w:id="12638" w:name="_Toc432597623"/>
      <w:bookmarkStart w:id="12639" w:name="_Toc432774204"/>
      <w:bookmarkStart w:id="12640" w:name="_Toc448413001"/>
      <w:del w:id="12641" w:author="svcMRProcess" w:date="2018-09-18T16:11:00Z">
        <w:r>
          <w:delText>Subdivision 1 — General provisions relating to auditors</w:delText>
        </w:r>
        <w:bookmarkEnd w:id="12635"/>
        <w:bookmarkEnd w:id="12636"/>
        <w:bookmarkEnd w:id="12637"/>
        <w:bookmarkEnd w:id="12638"/>
        <w:bookmarkEnd w:id="12639"/>
        <w:bookmarkEnd w:id="12640"/>
      </w:del>
    </w:p>
    <w:p>
      <w:pPr>
        <w:pStyle w:val="nzHeading5"/>
        <w:rPr>
          <w:del w:id="12642" w:author="svcMRProcess" w:date="2018-09-18T16:11:00Z"/>
        </w:rPr>
      </w:pPr>
      <w:bookmarkStart w:id="12643" w:name="_Toc432774205"/>
      <w:bookmarkStart w:id="12644" w:name="_Toc448413002"/>
      <w:del w:id="12645" w:author="svcMRProcess" w:date="2018-09-18T16:11:00Z">
        <w:r>
          <w:delText>244ZJ.</w:delText>
        </w:r>
        <w:r>
          <w:tab/>
          <w:delText>Application of Corporations Act: auditors</w:delText>
        </w:r>
        <w:bookmarkEnd w:id="12643"/>
        <w:bookmarkEnd w:id="12644"/>
      </w:del>
    </w:p>
    <w:p>
      <w:pPr>
        <w:pStyle w:val="nzSubsection"/>
        <w:rPr>
          <w:del w:id="12646" w:author="svcMRProcess" w:date="2018-09-18T16:11:00Z"/>
        </w:rPr>
      </w:pPr>
      <w:del w:id="12647" w:author="svcMRProcess" w:date="2018-09-18T16:11:00Z">
        <w:r>
          <w:tab/>
          <w:delText>(1)</w:delText>
        </w:r>
        <w:r>
          <w:tab/>
          <w:delText>A co</w:delText>
        </w:r>
        <w:r>
          <w:noBreakHyphen/>
          <w:delText xml:space="preserve">operative is declared to be an applied Corporations legislation matter for the purposes of the </w:delText>
        </w:r>
        <w:r>
          <w:rPr>
            <w:i/>
          </w:rPr>
          <w:delText>Corporations (Ancillary Provisions) Act 2001</w:delText>
        </w:r>
        <w:r>
          <w:delText xml:space="preserve"> Part 3 in relation to the Corporations Act Part 2M.4 Divisions 1 to 4, subject to the following modifications — </w:delText>
        </w:r>
      </w:del>
    </w:p>
    <w:p>
      <w:pPr>
        <w:pStyle w:val="nzIndenta"/>
        <w:rPr>
          <w:del w:id="12648" w:author="svcMRProcess" w:date="2018-09-18T16:11:00Z"/>
        </w:rPr>
      </w:pPr>
      <w:del w:id="12649" w:author="svcMRProcess" w:date="2018-09-18T16:11:00Z">
        <w:r>
          <w:tab/>
          <w:delText>(a)</w:delText>
        </w:r>
        <w:r>
          <w:tab/>
          <w:delText>Part 2M.4 Division 2 does not apply in relation to an auditor appointed in circumstances set out in section 244ZL(4) of this Act;</w:delText>
        </w:r>
      </w:del>
    </w:p>
    <w:p>
      <w:pPr>
        <w:pStyle w:val="nzIndenta"/>
        <w:rPr>
          <w:del w:id="12650" w:author="svcMRProcess" w:date="2018-09-18T16:11:00Z"/>
        </w:rPr>
      </w:pPr>
      <w:del w:id="12651" w:author="svcMRProcess" w:date="2018-09-18T16:11:00Z">
        <w:r>
          <w:tab/>
          <w:delText>(b)</w:delText>
        </w:r>
        <w:r>
          <w:tab/>
          <w:delText>section 324BA is to be read as if the words “Subject to section 324BD” were deleted;</w:delText>
        </w:r>
      </w:del>
    </w:p>
    <w:p>
      <w:pPr>
        <w:pStyle w:val="nzIndenta"/>
        <w:rPr>
          <w:del w:id="12652" w:author="svcMRProcess" w:date="2018-09-18T16:11:00Z"/>
        </w:rPr>
      </w:pPr>
      <w:del w:id="12653" w:author="svcMRProcess" w:date="2018-09-18T16:11:00Z">
        <w:r>
          <w:tab/>
          <w:delText>(c)</w:delText>
        </w:r>
        <w:r>
          <w:tab/>
          <w:delText>section 324BD and 324BE are taken to be deleted.</w:delText>
        </w:r>
      </w:del>
    </w:p>
    <w:p>
      <w:pPr>
        <w:pStyle w:val="nzSubsection"/>
        <w:rPr>
          <w:del w:id="12654" w:author="svcMRProcess" w:date="2018-09-18T16:11:00Z"/>
        </w:rPr>
      </w:pPr>
      <w:del w:id="12655" w:author="svcMRProcess" w:date="2018-09-18T16:11:00Z">
        <w:r>
          <w:tab/>
          <w:delText>(2)</w:delText>
        </w:r>
        <w:r>
          <w:tab/>
          <w:delText>A co</w:delText>
        </w:r>
        <w:r>
          <w:noBreakHyphen/>
          <w:delText xml:space="preserve">operative with quoted securities is declared to be an applied Corporations legislation matter for the purposes of the </w:delText>
        </w:r>
        <w:r>
          <w:rPr>
            <w:i/>
          </w:rPr>
          <w:delText>Corporations (Ancillary Provisions) Act 2001</w:delText>
        </w:r>
        <w:r>
          <w:delText xml:space="preserve"> Part 3 in relation to the Corporations Act Part 2M.4 Division 5.</w:delText>
        </w:r>
      </w:del>
    </w:p>
    <w:p>
      <w:pPr>
        <w:pStyle w:val="nzSubsection"/>
        <w:rPr>
          <w:del w:id="12656" w:author="svcMRProcess" w:date="2018-09-18T16:11:00Z"/>
        </w:rPr>
      </w:pPr>
      <w:del w:id="12657" w:author="svcMRProcess" w:date="2018-09-18T16:11:00Z">
        <w:r>
          <w:tab/>
          <w:delText>(3)</w:delText>
        </w:r>
        <w:r>
          <w:tab/>
          <w:delTex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delText>
        </w:r>
        <w:r>
          <w:noBreakHyphen/>
          <w:delText>operative).</w:delText>
        </w:r>
      </w:del>
    </w:p>
    <w:p>
      <w:pPr>
        <w:pStyle w:val="nzHeading4"/>
        <w:rPr>
          <w:del w:id="12658" w:author="svcMRProcess" w:date="2018-09-18T16:11:00Z"/>
        </w:rPr>
      </w:pPr>
      <w:bookmarkStart w:id="12659" w:name="_Toc432591294"/>
      <w:bookmarkStart w:id="12660" w:name="_Toc432591694"/>
      <w:bookmarkStart w:id="12661" w:name="_Toc432592094"/>
      <w:bookmarkStart w:id="12662" w:name="_Toc432597625"/>
      <w:bookmarkStart w:id="12663" w:name="_Toc432774206"/>
      <w:bookmarkStart w:id="12664" w:name="_Toc448413003"/>
      <w:del w:id="12665" w:author="svcMRProcess" w:date="2018-09-18T16:11:00Z">
        <w:r>
          <w:delText>Subdivision 2 — Appointment of auditors</w:delText>
        </w:r>
        <w:bookmarkEnd w:id="12659"/>
        <w:bookmarkEnd w:id="12660"/>
        <w:bookmarkEnd w:id="12661"/>
        <w:bookmarkEnd w:id="12662"/>
        <w:bookmarkEnd w:id="12663"/>
        <w:bookmarkEnd w:id="12664"/>
      </w:del>
    </w:p>
    <w:p>
      <w:pPr>
        <w:pStyle w:val="nzHeading5"/>
        <w:rPr>
          <w:del w:id="12666" w:author="svcMRProcess" w:date="2018-09-18T16:11:00Z"/>
        </w:rPr>
      </w:pPr>
      <w:bookmarkStart w:id="12667" w:name="_Toc432774207"/>
      <w:bookmarkStart w:id="12668" w:name="_Toc448413004"/>
      <w:del w:id="12669" w:author="svcMRProcess" w:date="2018-09-18T16:11:00Z">
        <w:r>
          <w:delText>244ZK.</w:delText>
        </w:r>
        <w:r>
          <w:tab/>
          <w:delText>Appointment of auditor of small co</w:delText>
        </w:r>
        <w:r>
          <w:noBreakHyphen/>
          <w:delText>operative</w:delText>
        </w:r>
        <w:bookmarkEnd w:id="12667"/>
        <w:bookmarkEnd w:id="12668"/>
      </w:del>
    </w:p>
    <w:p>
      <w:pPr>
        <w:pStyle w:val="nzSubsection"/>
        <w:rPr>
          <w:del w:id="12670" w:author="svcMRProcess" w:date="2018-09-18T16:11:00Z"/>
        </w:rPr>
      </w:pPr>
      <w:del w:id="12671" w:author="svcMRProcess" w:date="2018-09-18T16:11:00Z">
        <w:r>
          <w:tab/>
          <w:delText>(1)</w:delText>
        </w:r>
        <w:r>
          <w:tab/>
          <w:delText>The directors of a small co</w:delText>
        </w:r>
        <w:r>
          <w:noBreakHyphen/>
          <w:delText>operative may appoint an auditor for the co</w:delText>
        </w:r>
        <w:r>
          <w:noBreakHyphen/>
          <w:delText>operative if an auditor has not been appointed by the co</w:delText>
        </w:r>
        <w:r>
          <w:noBreakHyphen/>
          <w:delText>operative in general meeting.</w:delText>
        </w:r>
      </w:del>
    </w:p>
    <w:p>
      <w:pPr>
        <w:pStyle w:val="nzSubsection"/>
        <w:rPr>
          <w:del w:id="12672" w:author="svcMRProcess" w:date="2018-09-18T16:11:00Z"/>
        </w:rPr>
      </w:pPr>
      <w:del w:id="12673" w:author="svcMRProcess" w:date="2018-09-18T16:11:00Z">
        <w:r>
          <w:tab/>
          <w:delText>(2)</w:delText>
        </w:r>
        <w:r>
          <w:tab/>
          <w:delText>An auditor appointed under subsection (1) holds office, subject to this Part, until the co</w:delText>
        </w:r>
        <w:r>
          <w:noBreakHyphen/>
          <w:delText>operative’s next annual general meeting.</w:delText>
        </w:r>
      </w:del>
    </w:p>
    <w:p>
      <w:pPr>
        <w:pStyle w:val="nzHeading5"/>
        <w:rPr>
          <w:del w:id="12674" w:author="svcMRProcess" w:date="2018-09-18T16:11:00Z"/>
        </w:rPr>
      </w:pPr>
      <w:bookmarkStart w:id="12675" w:name="_Toc432774208"/>
      <w:bookmarkStart w:id="12676" w:name="_Toc448413005"/>
      <w:del w:id="12677" w:author="svcMRProcess" w:date="2018-09-18T16:11:00Z">
        <w:r>
          <w:delText>244ZL.</w:delText>
        </w:r>
        <w:r>
          <w:tab/>
          <w:delText>Initial appointment of auditor of a large co</w:delText>
        </w:r>
        <w:r>
          <w:noBreakHyphen/>
          <w:delText>operative</w:delText>
        </w:r>
        <w:bookmarkEnd w:id="12675"/>
        <w:bookmarkEnd w:id="12676"/>
      </w:del>
    </w:p>
    <w:p>
      <w:pPr>
        <w:pStyle w:val="nzSubsection"/>
        <w:rPr>
          <w:del w:id="12678" w:author="svcMRProcess" w:date="2018-09-18T16:11:00Z"/>
        </w:rPr>
      </w:pPr>
      <w:del w:id="12679" w:author="svcMRProcess" w:date="2018-09-18T16:11:00Z">
        <w:r>
          <w:tab/>
          <w:delText>(1)</w:delText>
        </w:r>
        <w:r>
          <w:tab/>
          <w:delText>The directors of a large co</w:delText>
        </w:r>
        <w:r>
          <w:noBreakHyphen/>
          <w:delText>operative must appoint an auditor of the co</w:delText>
        </w:r>
        <w:r>
          <w:noBreakHyphen/>
          <w:delText>operative in accordance with subsection (2) within one month after the day on which it is registered as a co</w:delText>
        </w:r>
        <w:r>
          <w:noBreakHyphen/>
          <w:delText>operative unless the co</w:delText>
        </w:r>
        <w:r>
          <w:noBreakHyphen/>
          <w:delText>operative at a general meeting has appointed an auditor.</w:delText>
        </w:r>
      </w:del>
    </w:p>
    <w:p>
      <w:pPr>
        <w:pStyle w:val="nzSubsection"/>
        <w:rPr>
          <w:del w:id="12680" w:author="svcMRProcess" w:date="2018-09-18T16:11:00Z"/>
        </w:rPr>
      </w:pPr>
      <w:del w:id="12681" w:author="svcMRProcess" w:date="2018-09-18T16:11:00Z">
        <w:r>
          <w:tab/>
          <w:delText>(2)</w:delText>
        </w:r>
        <w:r>
          <w:tab/>
          <w:delText xml:space="preserve">An auditor appointed under subsection (1) must be — </w:delText>
        </w:r>
      </w:del>
    </w:p>
    <w:p>
      <w:pPr>
        <w:pStyle w:val="nzIndenta"/>
        <w:rPr>
          <w:del w:id="12682" w:author="svcMRProcess" w:date="2018-09-18T16:11:00Z"/>
        </w:rPr>
      </w:pPr>
      <w:del w:id="12683" w:author="svcMRProcess" w:date="2018-09-18T16:11:00Z">
        <w:r>
          <w:tab/>
          <w:delText>(a)</w:delText>
        </w:r>
        <w:r>
          <w:tab/>
          <w:delText>a registered company auditor; or</w:delText>
        </w:r>
      </w:del>
    </w:p>
    <w:p>
      <w:pPr>
        <w:pStyle w:val="nzIndenta"/>
        <w:rPr>
          <w:del w:id="12684" w:author="svcMRProcess" w:date="2018-09-18T16:11:00Z"/>
        </w:rPr>
      </w:pPr>
      <w:del w:id="12685" w:author="svcMRProcess" w:date="2018-09-18T16:11:00Z">
        <w:r>
          <w:tab/>
          <w:delText>(b)</w:delText>
        </w:r>
        <w:r>
          <w:tab/>
          <w:delText>a firm with at least one member who is a registered company auditor and is ordinarily resident in Australia; or</w:delText>
        </w:r>
      </w:del>
    </w:p>
    <w:p>
      <w:pPr>
        <w:pStyle w:val="nzIndenta"/>
        <w:rPr>
          <w:del w:id="12686" w:author="svcMRProcess" w:date="2018-09-18T16:11:00Z"/>
        </w:rPr>
      </w:pPr>
      <w:del w:id="12687" w:author="svcMRProcess" w:date="2018-09-18T16:11:00Z">
        <w:r>
          <w:tab/>
          <w:delText>(c)</w:delText>
        </w:r>
        <w:r>
          <w:tab/>
          <w:delText>an authorised audit company.</w:delText>
        </w:r>
      </w:del>
    </w:p>
    <w:p>
      <w:pPr>
        <w:pStyle w:val="nzSubsection"/>
        <w:rPr>
          <w:del w:id="12688" w:author="svcMRProcess" w:date="2018-09-18T16:11:00Z"/>
        </w:rPr>
      </w:pPr>
      <w:del w:id="12689" w:author="svcMRProcess" w:date="2018-09-18T16:11:00Z">
        <w:r>
          <w:tab/>
          <w:delText>(3)</w:delText>
        </w:r>
        <w:r>
          <w:tab/>
          <w:delText>Subject to this Part, an auditor appointed under subsection (1) holds office until the co</w:delText>
        </w:r>
        <w:r>
          <w:noBreakHyphen/>
          <w:delText>operative’s first annual general meeting.</w:delText>
        </w:r>
      </w:del>
    </w:p>
    <w:p>
      <w:pPr>
        <w:pStyle w:val="nzSubsection"/>
        <w:rPr>
          <w:del w:id="12690" w:author="svcMRProcess" w:date="2018-09-18T16:11:00Z"/>
        </w:rPr>
      </w:pPr>
      <w:del w:id="12691" w:author="svcMRProcess" w:date="2018-09-18T16:11:00Z">
        <w:r>
          <w:tab/>
          <w:delText>(4)</w:delText>
        </w:r>
        <w:r>
          <w:tab/>
          <w:delText>If a transferred co</w:delText>
        </w:r>
        <w:r>
          <w:noBreakHyphen/>
          <w:delText>operative, before the commencement of this Act, had appointed a person to be its auditor and the person continues to be the co</w:delText>
        </w:r>
        <w:r>
          <w:noBreakHyphen/>
          <w:delText>operative’s auditor, the directors of the co</w:delText>
        </w:r>
        <w:r>
          <w:noBreakHyphen/>
          <w:delText>operative are taken to have complied with subsection (1).</w:delText>
        </w:r>
      </w:del>
    </w:p>
    <w:p>
      <w:pPr>
        <w:pStyle w:val="nzSubsection"/>
        <w:rPr>
          <w:del w:id="12692" w:author="svcMRProcess" w:date="2018-09-18T16:11:00Z"/>
        </w:rPr>
      </w:pPr>
      <w:del w:id="12693" w:author="svcMRProcess" w:date="2018-09-18T16:11:00Z">
        <w:r>
          <w:tab/>
          <w:delText>(5)</w:delText>
        </w:r>
        <w:r>
          <w:tab/>
          <w:delText>Despite subsection (3) but subject to this Part, an auditor appointed in the circumstances set out in subsection (4) may continue to be the co</w:delText>
        </w:r>
        <w:r>
          <w:noBreakHyphen/>
          <w:delText>operative’s auditor until the position is permanently vacated.</w:delText>
        </w:r>
      </w:del>
    </w:p>
    <w:p>
      <w:pPr>
        <w:pStyle w:val="nzSubsection"/>
        <w:rPr>
          <w:del w:id="12694" w:author="svcMRProcess" w:date="2018-09-18T16:11:00Z"/>
        </w:rPr>
      </w:pPr>
      <w:del w:id="12695" w:author="svcMRProcess" w:date="2018-09-18T16:11:00Z">
        <w:r>
          <w:tab/>
          <w:delText>(6)</w:delText>
        </w:r>
        <w:r>
          <w:tab/>
          <w:delText>A director of a large co</w:delText>
        </w:r>
        <w:r>
          <w:noBreakHyphen/>
          <w:delText>operative must take all reasonable steps to comply with, or to secure compliance with, subsection (1).</w:delText>
        </w:r>
      </w:del>
    </w:p>
    <w:p>
      <w:pPr>
        <w:pStyle w:val="nzPenstart"/>
        <w:rPr>
          <w:del w:id="12696" w:author="svcMRProcess" w:date="2018-09-18T16:11:00Z"/>
        </w:rPr>
      </w:pPr>
      <w:del w:id="12697" w:author="svcMRProcess" w:date="2018-09-18T16:11:00Z">
        <w:r>
          <w:tab/>
          <w:delText>Penalty for this subsection: a fine of $2 500, or imprisonment for 6 months, or both.</w:delText>
        </w:r>
      </w:del>
    </w:p>
    <w:p>
      <w:pPr>
        <w:pStyle w:val="nzHeading5"/>
        <w:rPr>
          <w:del w:id="12698" w:author="svcMRProcess" w:date="2018-09-18T16:11:00Z"/>
        </w:rPr>
      </w:pPr>
      <w:bookmarkStart w:id="12699" w:name="_Toc432774209"/>
      <w:bookmarkStart w:id="12700" w:name="_Toc448413006"/>
      <w:del w:id="12701" w:author="svcMRProcess" w:date="2018-09-18T16:11:00Z">
        <w:r>
          <w:delText>244ZM.</w:delText>
        </w:r>
        <w:r>
          <w:tab/>
          <w:delText>Annual appointment at annual general meeting of auditor of large co</w:delText>
        </w:r>
        <w:r>
          <w:noBreakHyphen/>
          <w:delText>operative to fill vacancy</w:delText>
        </w:r>
        <w:bookmarkEnd w:id="12699"/>
        <w:bookmarkEnd w:id="12700"/>
      </w:del>
    </w:p>
    <w:p>
      <w:pPr>
        <w:pStyle w:val="nzSubsection"/>
        <w:rPr>
          <w:del w:id="12702" w:author="svcMRProcess" w:date="2018-09-18T16:11:00Z"/>
        </w:rPr>
      </w:pPr>
      <w:del w:id="12703" w:author="svcMRProcess" w:date="2018-09-18T16:11:00Z">
        <w:r>
          <w:tab/>
          <w:delText>(1)</w:delText>
        </w:r>
        <w:r>
          <w:tab/>
          <w:delText>A large co</w:delText>
        </w:r>
        <w:r>
          <w:noBreakHyphen/>
          <w:delText xml:space="preserve">operative must — </w:delText>
        </w:r>
      </w:del>
    </w:p>
    <w:p>
      <w:pPr>
        <w:pStyle w:val="nzIndenta"/>
        <w:rPr>
          <w:del w:id="12704" w:author="svcMRProcess" w:date="2018-09-18T16:11:00Z"/>
        </w:rPr>
      </w:pPr>
      <w:del w:id="12705" w:author="svcMRProcess" w:date="2018-09-18T16:11:00Z">
        <w:r>
          <w:tab/>
          <w:delText>(a)</w:delText>
        </w:r>
        <w:r>
          <w:tab/>
          <w:delText>appoint an auditor of the co</w:delText>
        </w:r>
        <w:r>
          <w:noBreakHyphen/>
          <w:delText>operative at its first annual general meeting; and</w:delText>
        </w:r>
      </w:del>
    </w:p>
    <w:p>
      <w:pPr>
        <w:pStyle w:val="nzIndenta"/>
        <w:rPr>
          <w:del w:id="12706" w:author="svcMRProcess" w:date="2018-09-18T16:11:00Z"/>
        </w:rPr>
      </w:pPr>
      <w:del w:id="12707" w:author="svcMRProcess" w:date="2018-09-18T16:11:00Z">
        <w:r>
          <w:tab/>
          <w:delText>(b)</w:delText>
        </w:r>
        <w:r>
          <w:tab/>
          <w:delText>appoint an auditor of the co</w:delText>
        </w:r>
        <w:r>
          <w:noBreakHyphen/>
          <w:delText>operative to fill any vacancy in the office of auditor at each subsequent annual general meeting.</w:delText>
        </w:r>
      </w:del>
    </w:p>
    <w:p>
      <w:pPr>
        <w:pStyle w:val="nzPenstart"/>
        <w:rPr>
          <w:del w:id="12708" w:author="svcMRProcess" w:date="2018-09-18T16:11:00Z"/>
        </w:rPr>
      </w:pPr>
      <w:del w:id="12709" w:author="svcMRProcess" w:date="2018-09-18T16:11:00Z">
        <w:r>
          <w:tab/>
          <w:delText>Penalty for this subsection: a fine of $2 500.</w:delText>
        </w:r>
      </w:del>
    </w:p>
    <w:p>
      <w:pPr>
        <w:pStyle w:val="nzSubsection"/>
        <w:rPr>
          <w:del w:id="12710" w:author="svcMRProcess" w:date="2018-09-18T16:11:00Z"/>
        </w:rPr>
      </w:pPr>
      <w:del w:id="12711" w:author="svcMRProcess" w:date="2018-09-18T16:11:00Z">
        <w:r>
          <w:tab/>
          <w:delText>(2)</w:delText>
        </w:r>
        <w:r>
          <w:tab/>
          <w:delText xml:space="preserve">An auditor appointed under subsection (1) holds office until the auditor — </w:delText>
        </w:r>
      </w:del>
    </w:p>
    <w:p>
      <w:pPr>
        <w:pStyle w:val="nzIndenta"/>
        <w:rPr>
          <w:del w:id="12712" w:author="svcMRProcess" w:date="2018-09-18T16:11:00Z"/>
        </w:rPr>
      </w:pPr>
      <w:del w:id="12713" w:author="svcMRProcess" w:date="2018-09-18T16:11:00Z">
        <w:r>
          <w:tab/>
          <w:delText>(a)</w:delText>
        </w:r>
        <w:r>
          <w:tab/>
          <w:delText>dies; or</w:delText>
        </w:r>
      </w:del>
    </w:p>
    <w:p>
      <w:pPr>
        <w:pStyle w:val="nzIndenta"/>
        <w:rPr>
          <w:del w:id="12714" w:author="svcMRProcess" w:date="2018-09-18T16:11:00Z"/>
        </w:rPr>
      </w:pPr>
      <w:del w:id="12715" w:author="svcMRProcess" w:date="2018-09-18T16:11:00Z">
        <w:r>
          <w:tab/>
          <w:delText>(b)</w:delText>
        </w:r>
        <w:r>
          <w:tab/>
          <w:delText>is removed, or resigns, from office in accordance with section 244ZW; or</w:delText>
        </w:r>
      </w:del>
    </w:p>
    <w:p>
      <w:pPr>
        <w:pStyle w:val="nzIndenta"/>
        <w:rPr>
          <w:del w:id="12716" w:author="svcMRProcess" w:date="2018-09-18T16:11:00Z"/>
        </w:rPr>
      </w:pPr>
      <w:del w:id="12717" w:author="svcMRProcess" w:date="2018-09-18T16:11:00Z">
        <w:r>
          <w:tab/>
          <w:delText>(c)</w:delText>
        </w:r>
        <w:r>
          <w:tab/>
          <w:delText>ceases to be capable of acting as auditor because of the Corporations Act Part 2M.4 Division 2 as applying under this Part; or</w:delText>
        </w:r>
      </w:del>
    </w:p>
    <w:p>
      <w:pPr>
        <w:pStyle w:val="nzIndenta"/>
        <w:rPr>
          <w:del w:id="12718" w:author="svcMRProcess" w:date="2018-09-18T16:11:00Z"/>
        </w:rPr>
      </w:pPr>
      <w:del w:id="12719" w:author="svcMRProcess" w:date="2018-09-18T16:11:00Z">
        <w:r>
          <w:tab/>
          <w:delText>(d)</w:delText>
        </w:r>
        <w:r>
          <w:tab/>
          <w:delText>ceases to be auditor under subsection (3), (4) or (5).</w:delText>
        </w:r>
      </w:del>
    </w:p>
    <w:p>
      <w:pPr>
        <w:pStyle w:val="nzSubsection"/>
        <w:rPr>
          <w:del w:id="12720" w:author="svcMRProcess" w:date="2018-09-18T16:11:00Z"/>
        </w:rPr>
      </w:pPr>
      <w:del w:id="12721" w:author="svcMRProcess" w:date="2018-09-18T16:11:00Z">
        <w:r>
          <w:tab/>
          <w:delText>(3)</w:delText>
        </w:r>
        <w:r>
          <w:tab/>
          <w:delText>An individual auditor ceases to be auditor of a large co</w:delText>
        </w:r>
        <w:r>
          <w:noBreakHyphen/>
          <w:delText xml:space="preserve">operative under this subsection if — </w:delText>
        </w:r>
      </w:del>
    </w:p>
    <w:p>
      <w:pPr>
        <w:pStyle w:val="nzIndenta"/>
        <w:rPr>
          <w:del w:id="12722" w:author="svcMRProcess" w:date="2018-09-18T16:11:00Z"/>
        </w:rPr>
      </w:pPr>
      <w:del w:id="12723" w:author="svcMRProcess" w:date="2018-09-18T16:11:00Z">
        <w:r>
          <w:tab/>
          <w:delText>(a)</w:delText>
        </w:r>
        <w:r>
          <w:tab/>
          <w:delText xml:space="preserve">on a particular day (the </w:delText>
        </w:r>
        <w:r>
          <w:rPr>
            <w:rStyle w:val="CharDefText"/>
          </w:rPr>
          <w:delText>start day</w:delText>
        </w:r>
        <w:r>
          <w:delText xml:space="preserve">), the individual auditor — </w:delText>
        </w:r>
      </w:del>
    </w:p>
    <w:p>
      <w:pPr>
        <w:pStyle w:val="nzIndenti"/>
        <w:rPr>
          <w:del w:id="12724" w:author="svcMRProcess" w:date="2018-09-18T16:11:00Z"/>
        </w:rPr>
      </w:pPr>
      <w:del w:id="12725" w:author="svcMRProcess" w:date="2018-09-18T16:11:00Z">
        <w:r>
          <w:tab/>
          <w:delText>(i)</w:delText>
        </w:r>
        <w:r>
          <w:tab/>
          <w:delText>informs the Registrar of a conflict of interest situation in relation to the co</w:delText>
        </w:r>
        <w:r>
          <w:noBreakHyphen/>
          <w:delText>operative under the Corporations Act section 324CA(1A) as applying under this Part; or</w:delText>
        </w:r>
      </w:del>
    </w:p>
    <w:p>
      <w:pPr>
        <w:pStyle w:val="nzIndenti"/>
        <w:rPr>
          <w:del w:id="12726" w:author="svcMRProcess" w:date="2018-09-18T16:11:00Z"/>
        </w:rPr>
      </w:pPr>
      <w:del w:id="12727" w:author="svcMRProcess" w:date="2018-09-18T16:11:00Z">
        <w:r>
          <w:tab/>
          <w:delText>(ii)</w:delText>
        </w:r>
        <w:r>
          <w:tab/>
          <w:delText>informs the Registrar of particular circumstances in relation to the co</w:delText>
        </w:r>
        <w:r>
          <w:noBreakHyphen/>
          <w:delText>operative under the Corporations Act section 324CE(1A) as applying under this Part;</w:delText>
        </w:r>
      </w:del>
    </w:p>
    <w:p>
      <w:pPr>
        <w:pStyle w:val="nzIndenta"/>
        <w:rPr>
          <w:del w:id="12728" w:author="svcMRProcess" w:date="2018-09-18T16:11:00Z"/>
        </w:rPr>
      </w:pPr>
      <w:del w:id="12729" w:author="svcMRProcess" w:date="2018-09-18T16:11:00Z">
        <w:r>
          <w:tab/>
        </w:r>
        <w:r>
          <w:tab/>
          <w:delText>and</w:delText>
        </w:r>
      </w:del>
    </w:p>
    <w:p>
      <w:pPr>
        <w:pStyle w:val="nzIndenta"/>
        <w:rPr>
          <w:del w:id="12730" w:author="svcMRProcess" w:date="2018-09-18T16:11:00Z"/>
        </w:rPr>
      </w:pPr>
      <w:del w:id="12731" w:author="svcMRProcess" w:date="2018-09-18T16:11:00Z">
        <w:r>
          <w:tab/>
          <w:delText>(b)</w:delText>
        </w:r>
        <w:r>
          <w:tab/>
          <w:delText xml:space="preserve">the individual auditor does not give the Registrar a notice, before the notification day (see subsection (6)), that that conflict of interest situation has, or those circumstances have, ceased to exist before the end of the period (the </w:delText>
        </w:r>
        <w:r>
          <w:rPr>
            <w:rStyle w:val="CharDefText"/>
          </w:rPr>
          <w:delText>remedial period</w:delText>
        </w:r>
        <w:r>
          <w:delText>) of 21 days, or such longer period as the Registrar approves in writing, from the start day.</w:delText>
        </w:r>
      </w:del>
    </w:p>
    <w:p>
      <w:pPr>
        <w:pStyle w:val="nzSubsection"/>
        <w:rPr>
          <w:del w:id="12732" w:author="svcMRProcess" w:date="2018-09-18T16:11:00Z"/>
        </w:rPr>
      </w:pPr>
      <w:del w:id="12733" w:author="svcMRProcess" w:date="2018-09-18T16:11:00Z">
        <w:r>
          <w:tab/>
          <w:delText>(4)</w:delText>
        </w:r>
        <w:r>
          <w:tab/>
          <w:delText>An audit firm ceases to be auditor of a large co</w:delText>
        </w:r>
        <w:r>
          <w:noBreakHyphen/>
          <w:delText xml:space="preserve">operative under this subsection if — </w:delText>
        </w:r>
      </w:del>
    </w:p>
    <w:p>
      <w:pPr>
        <w:pStyle w:val="nzIndenta"/>
        <w:rPr>
          <w:del w:id="12734" w:author="svcMRProcess" w:date="2018-09-18T16:11:00Z"/>
        </w:rPr>
      </w:pPr>
      <w:del w:id="12735" w:author="svcMRProcess" w:date="2018-09-18T16:11:00Z">
        <w:r>
          <w:tab/>
          <w:delText>(a)</w:delText>
        </w:r>
        <w:r>
          <w:tab/>
          <w:delText xml:space="preserve">on a particular day (the </w:delText>
        </w:r>
        <w:r>
          <w:rPr>
            <w:rStyle w:val="CharDefText"/>
          </w:rPr>
          <w:delText>start day</w:delText>
        </w:r>
        <w:r>
          <w:delText xml:space="preserve">), the Registrar is — </w:delText>
        </w:r>
      </w:del>
    </w:p>
    <w:p>
      <w:pPr>
        <w:pStyle w:val="nzIndenti"/>
        <w:rPr>
          <w:del w:id="12736" w:author="svcMRProcess" w:date="2018-09-18T16:11:00Z"/>
        </w:rPr>
      </w:pPr>
      <w:del w:id="12737" w:author="svcMRProcess" w:date="2018-09-18T16:11:00Z">
        <w:r>
          <w:tab/>
          <w:delText>(i)</w:delText>
        </w:r>
        <w:r>
          <w:tab/>
          <w:delText>informed of a conflict of interest situation in relation to the co</w:delText>
        </w:r>
        <w:r>
          <w:noBreakHyphen/>
          <w:delText>operative under the Corporations Act section 324CB(1A) as applying under this Part; or</w:delText>
        </w:r>
      </w:del>
    </w:p>
    <w:p>
      <w:pPr>
        <w:pStyle w:val="nzIndenti"/>
        <w:rPr>
          <w:del w:id="12738" w:author="svcMRProcess" w:date="2018-09-18T16:11:00Z"/>
        </w:rPr>
      </w:pPr>
      <w:del w:id="12739" w:author="svcMRProcess" w:date="2018-09-18T16:11:00Z">
        <w:r>
          <w:tab/>
          <w:delText>(ii)</w:delText>
        </w:r>
        <w:r>
          <w:tab/>
          <w:delText>informed of particular circumstances in relation to the co</w:delText>
        </w:r>
        <w:r>
          <w:noBreakHyphen/>
          <w:delText>operative under the Corporations Act section 324CF(1A) as applying under this Part;</w:delText>
        </w:r>
      </w:del>
    </w:p>
    <w:p>
      <w:pPr>
        <w:pStyle w:val="nzIndenta"/>
        <w:rPr>
          <w:del w:id="12740" w:author="svcMRProcess" w:date="2018-09-18T16:11:00Z"/>
        </w:rPr>
      </w:pPr>
      <w:del w:id="12741" w:author="svcMRProcess" w:date="2018-09-18T16:11:00Z">
        <w:r>
          <w:tab/>
        </w:r>
        <w:r>
          <w:tab/>
          <w:delText>and</w:delText>
        </w:r>
      </w:del>
    </w:p>
    <w:p>
      <w:pPr>
        <w:pStyle w:val="nzIndenta"/>
        <w:rPr>
          <w:del w:id="12742" w:author="svcMRProcess" w:date="2018-09-18T16:11:00Z"/>
        </w:rPr>
      </w:pPr>
      <w:del w:id="12743" w:author="svcMRProcess" w:date="2018-09-18T16:11:00Z">
        <w:r>
          <w:tab/>
          <w:delText>(b)</w:delText>
        </w:r>
        <w:r>
          <w:tab/>
          <w:delText xml:space="preserve">the Registrar has not been given a notice on behalf of the audit firm, before the notification day (see subsection (6)), that that conflict of interest situation has, or those circumstances have, ceased to exist before the end of the period (the </w:delText>
        </w:r>
        <w:r>
          <w:rPr>
            <w:rStyle w:val="CharDefText"/>
          </w:rPr>
          <w:delText>remedial period</w:delText>
        </w:r>
        <w:r>
          <w:delText>) of 21 days, or such longer period as the Registrar approves in writing, from the start day.</w:delText>
        </w:r>
      </w:del>
    </w:p>
    <w:p>
      <w:pPr>
        <w:pStyle w:val="nzSubsection"/>
        <w:rPr>
          <w:del w:id="12744" w:author="svcMRProcess" w:date="2018-09-18T16:11:00Z"/>
        </w:rPr>
      </w:pPr>
      <w:del w:id="12745" w:author="svcMRProcess" w:date="2018-09-18T16:11:00Z">
        <w:r>
          <w:tab/>
          <w:delText>(5)</w:delText>
        </w:r>
        <w:r>
          <w:tab/>
          <w:delText>An audit company ceases to be auditor of a large co</w:delText>
        </w:r>
        <w:r>
          <w:noBreakHyphen/>
          <w:delText xml:space="preserve">operative under this subsection if — </w:delText>
        </w:r>
      </w:del>
    </w:p>
    <w:p>
      <w:pPr>
        <w:pStyle w:val="nzIndenta"/>
        <w:rPr>
          <w:del w:id="12746" w:author="svcMRProcess" w:date="2018-09-18T16:11:00Z"/>
        </w:rPr>
      </w:pPr>
      <w:del w:id="12747" w:author="svcMRProcess" w:date="2018-09-18T16:11:00Z">
        <w:r>
          <w:tab/>
          <w:delText>(a)</w:delText>
        </w:r>
        <w:r>
          <w:tab/>
          <w:delText xml:space="preserve">on a particular day (the </w:delText>
        </w:r>
        <w:r>
          <w:rPr>
            <w:rStyle w:val="CharDefText"/>
          </w:rPr>
          <w:delText>start day</w:delText>
        </w:r>
        <w:r>
          <w:delText xml:space="preserve">), the Registrar is — </w:delText>
        </w:r>
      </w:del>
    </w:p>
    <w:p>
      <w:pPr>
        <w:pStyle w:val="nzIndenti"/>
        <w:rPr>
          <w:del w:id="12748" w:author="svcMRProcess" w:date="2018-09-18T16:11:00Z"/>
        </w:rPr>
      </w:pPr>
      <w:del w:id="12749" w:author="svcMRProcess" w:date="2018-09-18T16:11:00Z">
        <w:r>
          <w:tab/>
          <w:delText>(i)</w:delText>
        </w:r>
        <w:r>
          <w:tab/>
          <w:delText>informed of a conflict of interest situation in relation to the co</w:delText>
        </w:r>
        <w:r>
          <w:noBreakHyphen/>
          <w:delText>operative under the Corporations Act section 324CB(1A) or 324CC(1A), as applying under this Part; or</w:delText>
        </w:r>
      </w:del>
    </w:p>
    <w:p>
      <w:pPr>
        <w:pStyle w:val="nzIndenti"/>
        <w:rPr>
          <w:del w:id="12750" w:author="svcMRProcess" w:date="2018-09-18T16:11:00Z"/>
        </w:rPr>
      </w:pPr>
      <w:del w:id="12751" w:author="svcMRProcess" w:date="2018-09-18T16:11:00Z">
        <w:r>
          <w:tab/>
          <w:delText>(ii)</w:delText>
        </w:r>
        <w:r>
          <w:tab/>
          <w:delText>informed of particular circumstances in relation to the co</w:delText>
        </w:r>
        <w:r>
          <w:noBreakHyphen/>
          <w:delText>operative under the Corporations Act section 324CF(1A) or 324CG(1A) or (5A), as applying under this Part;</w:delText>
        </w:r>
      </w:del>
    </w:p>
    <w:p>
      <w:pPr>
        <w:pStyle w:val="nzIndenta"/>
        <w:rPr>
          <w:del w:id="12752" w:author="svcMRProcess" w:date="2018-09-18T16:11:00Z"/>
        </w:rPr>
      </w:pPr>
      <w:del w:id="12753" w:author="svcMRProcess" w:date="2018-09-18T16:11:00Z">
        <w:r>
          <w:tab/>
        </w:r>
        <w:r>
          <w:tab/>
          <w:delText>and</w:delText>
        </w:r>
      </w:del>
    </w:p>
    <w:p>
      <w:pPr>
        <w:pStyle w:val="nzIndenta"/>
        <w:rPr>
          <w:del w:id="12754" w:author="svcMRProcess" w:date="2018-09-18T16:11:00Z"/>
        </w:rPr>
      </w:pPr>
      <w:del w:id="12755" w:author="svcMRProcess" w:date="2018-09-18T16:11:00Z">
        <w:r>
          <w:tab/>
          <w:delText>(b)</w:delText>
        </w:r>
        <w:r>
          <w:tab/>
          <w:delText xml:space="preserve">the Registrar has not been given a notice on behalf of the audit company, before the notification day (see subsection (6)), that that conflict of interest situation has, or those circumstances have, ceased to exist before the end of the period (the </w:delText>
        </w:r>
        <w:r>
          <w:rPr>
            <w:rStyle w:val="CharDefText"/>
          </w:rPr>
          <w:delText>remedial period</w:delText>
        </w:r>
        <w:r>
          <w:delText>) of 21 days, or such longer period as the Registrar approves in writing, from the start day.</w:delText>
        </w:r>
      </w:del>
    </w:p>
    <w:p>
      <w:pPr>
        <w:pStyle w:val="nzSubsection"/>
        <w:rPr>
          <w:del w:id="12756" w:author="svcMRProcess" w:date="2018-09-18T16:11:00Z"/>
        </w:rPr>
      </w:pPr>
      <w:del w:id="12757" w:author="svcMRProcess" w:date="2018-09-18T16:11:00Z">
        <w:r>
          <w:tab/>
          <w:delText>(6)</w:delText>
        </w:r>
        <w:r>
          <w:tab/>
          <w:delText xml:space="preserve">For the purposes of subsections (3)(b), (4)(b) and (5)(b), the notification day is — </w:delText>
        </w:r>
      </w:del>
    </w:p>
    <w:p>
      <w:pPr>
        <w:pStyle w:val="nzIndenta"/>
        <w:rPr>
          <w:del w:id="12758" w:author="svcMRProcess" w:date="2018-09-18T16:11:00Z"/>
        </w:rPr>
      </w:pPr>
      <w:del w:id="12759" w:author="svcMRProcess" w:date="2018-09-18T16:11:00Z">
        <w:r>
          <w:tab/>
          <w:delText>(a)</w:delText>
        </w:r>
        <w:r>
          <w:tab/>
          <w:delText>the last day of the remedial period; or</w:delText>
        </w:r>
      </w:del>
    </w:p>
    <w:p>
      <w:pPr>
        <w:pStyle w:val="nzIndenta"/>
        <w:rPr>
          <w:del w:id="12760" w:author="svcMRProcess" w:date="2018-09-18T16:11:00Z"/>
        </w:rPr>
      </w:pPr>
      <w:del w:id="12761" w:author="svcMRProcess" w:date="2018-09-18T16:11:00Z">
        <w:r>
          <w:tab/>
          <w:delText>(b)</w:delText>
        </w:r>
        <w:r>
          <w:tab/>
          <w:delText>such later day as the Registrar approves in writing (whether before or after the remedial period ends).</w:delText>
        </w:r>
      </w:del>
    </w:p>
    <w:p>
      <w:pPr>
        <w:pStyle w:val="nzSubsection"/>
        <w:rPr>
          <w:del w:id="12762" w:author="svcMRProcess" w:date="2018-09-18T16:11:00Z"/>
        </w:rPr>
      </w:pPr>
      <w:del w:id="12763" w:author="svcMRProcess" w:date="2018-09-18T16:11:00Z">
        <w:r>
          <w:tab/>
          <w:delText>(7)</w:delText>
        </w:r>
        <w:r>
          <w:tab/>
          <w:delText>A director of a large co</w:delText>
        </w:r>
        <w:r>
          <w:noBreakHyphen/>
          <w:delText>operative must take all reasonable steps to comply with, or to secure compliance with, subsection (1).</w:delText>
        </w:r>
      </w:del>
    </w:p>
    <w:p>
      <w:pPr>
        <w:pStyle w:val="nzPenstart"/>
        <w:rPr>
          <w:del w:id="12764" w:author="svcMRProcess" w:date="2018-09-18T16:11:00Z"/>
        </w:rPr>
      </w:pPr>
      <w:del w:id="12765" w:author="svcMRProcess" w:date="2018-09-18T16:11:00Z">
        <w:r>
          <w:tab/>
          <w:delText>Penalty for this subsection: a fine of $2 500, or imprisonment for 6 months, or both.</w:delText>
        </w:r>
      </w:del>
    </w:p>
    <w:p>
      <w:pPr>
        <w:pStyle w:val="nzSubsection"/>
        <w:rPr>
          <w:del w:id="12766" w:author="svcMRProcess" w:date="2018-09-18T16:11:00Z"/>
        </w:rPr>
      </w:pPr>
      <w:del w:id="12767" w:author="svcMRProcess" w:date="2018-09-18T16:11:00Z">
        <w:r>
          <w:tab/>
          <w:delText>(8)</w:delText>
        </w:r>
        <w:r>
          <w:tab/>
          <w:delText>If an audit firm ceases to be the auditor of a large co</w:delText>
        </w:r>
        <w:r>
          <w:noBreakHyphen/>
          <w:delText xml:space="preserve">operative under subsection (2) at a particular time, each member of the firm who — </w:delText>
        </w:r>
      </w:del>
    </w:p>
    <w:p>
      <w:pPr>
        <w:pStyle w:val="nzIndenta"/>
        <w:rPr>
          <w:del w:id="12768" w:author="svcMRProcess" w:date="2018-09-18T16:11:00Z"/>
        </w:rPr>
      </w:pPr>
      <w:del w:id="12769" w:author="svcMRProcess" w:date="2018-09-18T16:11:00Z">
        <w:r>
          <w:tab/>
          <w:delText>(a)</w:delText>
        </w:r>
        <w:r>
          <w:tab/>
          <w:delText>is taken to have been appointed as an auditor of the co</w:delText>
        </w:r>
        <w:r>
          <w:noBreakHyphen/>
          <w:delText>operative under the Corporations Act section 324AB(1) or 324AC(4), as applying under this Part; and</w:delText>
        </w:r>
      </w:del>
    </w:p>
    <w:p>
      <w:pPr>
        <w:pStyle w:val="nzIndenta"/>
        <w:rPr>
          <w:del w:id="12770" w:author="svcMRProcess" w:date="2018-09-18T16:11:00Z"/>
        </w:rPr>
      </w:pPr>
      <w:del w:id="12771" w:author="svcMRProcess" w:date="2018-09-18T16:11:00Z">
        <w:r>
          <w:tab/>
          <w:delText>(b)</w:delText>
        </w:r>
        <w:r>
          <w:tab/>
          <w:delText>is an auditor of the co</w:delText>
        </w:r>
        <w:r>
          <w:noBreakHyphen/>
          <w:delText>operative immediately before that time,</w:delText>
        </w:r>
      </w:del>
    </w:p>
    <w:p>
      <w:pPr>
        <w:pStyle w:val="nzSubsection"/>
        <w:rPr>
          <w:del w:id="12772" w:author="svcMRProcess" w:date="2018-09-18T16:11:00Z"/>
        </w:rPr>
      </w:pPr>
      <w:del w:id="12773" w:author="svcMRProcess" w:date="2018-09-18T16:11:00Z">
        <w:r>
          <w:tab/>
        </w:r>
        <w:r>
          <w:tab/>
          <w:delText>ceases to be an auditor of the co</w:delText>
        </w:r>
        <w:r>
          <w:noBreakHyphen/>
          <w:delText>operative at that time.</w:delText>
        </w:r>
      </w:del>
    </w:p>
    <w:p>
      <w:pPr>
        <w:pStyle w:val="nzHeading5"/>
        <w:rPr>
          <w:del w:id="12774" w:author="svcMRProcess" w:date="2018-09-18T16:11:00Z"/>
        </w:rPr>
      </w:pPr>
      <w:bookmarkStart w:id="12775" w:name="_Toc432774210"/>
      <w:bookmarkStart w:id="12776" w:name="_Toc448413007"/>
      <w:del w:id="12777" w:author="svcMRProcess" w:date="2018-09-18T16:11:00Z">
        <w:r>
          <w:delText>244ZN.</w:delText>
        </w:r>
        <w:r>
          <w:tab/>
          <w:delText>Appointment by directors or annual general meeting of auditor of large co</w:delText>
        </w:r>
        <w:r>
          <w:noBreakHyphen/>
          <w:delText>operative to fill casual vacancy</w:delText>
        </w:r>
        <w:bookmarkEnd w:id="12775"/>
        <w:bookmarkEnd w:id="12776"/>
      </w:del>
    </w:p>
    <w:p>
      <w:pPr>
        <w:pStyle w:val="nzSubsection"/>
        <w:rPr>
          <w:del w:id="12778" w:author="svcMRProcess" w:date="2018-09-18T16:11:00Z"/>
        </w:rPr>
      </w:pPr>
      <w:del w:id="12779" w:author="svcMRProcess" w:date="2018-09-18T16:11:00Z">
        <w:r>
          <w:tab/>
          <w:delText>(1)</w:delText>
        </w:r>
        <w:r>
          <w:tab/>
          <w:delText xml:space="preserve">If — </w:delText>
        </w:r>
      </w:del>
    </w:p>
    <w:p>
      <w:pPr>
        <w:pStyle w:val="nzIndenta"/>
        <w:rPr>
          <w:del w:id="12780" w:author="svcMRProcess" w:date="2018-09-18T16:11:00Z"/>
        </w:rPr>
      </w:pPr>
      <w:del w:id="12781" w:author="svcMRProcess" w:date="2018-09-18T16:11:00Z">
        <w:r>
          <w:tab/>
          <w:delText>(a)</w:delText>
        </w:r>
        <w:r>
          <w:tab/>
          <w:delText>a vacancy occurs in the office of auditor of a large co</w:delText>
        </w:r>
        <w:r>
          <w:noBreakHyphen/>
          <w:delText>operative; and</w:delText>
        </w:r>
      </w:del>
    </w:p>
    <w:p>
      <w:pPr>
        <w:pStyle w:val="nzIndenta"/>
        <w:rPr>
          <w:del w:id="12782" w:author="svcMRProcess" w:date="2018-09-18T16:11:00Z"/>
        </w:rPr>
      </w:pPr>
      <w:del w:id="12783" w:author="svcMRProcess" w:date="2018-09-18T16:11:00Z">
        <w:r>
          <w:tab/>
          <w:delText>(b)</w:delText>
        </w:r>
        <w:r>
          <w:tab/>
          <w:delText>the vacancy is not caused by the removal of an auditor from office; and</w:delText>
        </w:r>
      </w:del>
    </w:p>
    <w:p>
      <w:pPr>
        <w:pStyle w:val="nzIndenta"/>
        <w:rPr>
          <w:del w:id="12784" w:author="svcMRProcess" w:date="2018-09-18T16:11:00Z"/>
        </w:rPr>
      </w:pPr>
      <w:del w:id="12785" w:author="svcMRProcess" w:date="2018-09-18T16:11:00Z">
        <w:r>
          <w:tab/>
          <w:delText>(c)</w:delText>
        </w:r>
        <w:r>
          <w:tab/>
          <w:delText>there is no surviving or continuing auditor of the co</w:delText>
        </w:r>
        <w:r>
          <w:noBreakHyphen/>
          <w:delText>operative,</w:delText>
        </w:r>
      </w:del>
    </w:p>
    <w:p>
      <w:pPr>
        <w:pStyle w:val="nzSubsection"/>
        <w:rPr>
          <w:del w:id="12786" w:author="svcMRProcess" w:date="2018-09-18T16:11:00Z"/>
        </w:rPr>
      </w:pPr>
      <w:del w:id="12787" w:author="svcMRProcess" w:date="2018-09-18T16:11:00Z">
        <w:r>
          <w:tab/>
        </w:r>
        <w:r>
          <w:tab/>
          <w:delText>the directors must, within one month after the vacancy occurs, appoint an auditor to fill the vacancy unless the co</w:delText>
        </w:r>
        <w:r>
          <w:noBreakHyphen/>
          <w:delText>operative at a general meeting has appointed an auditor to fill the vacancy.</w:delText>
        </w:r>
      </w:del>
    </w:p>
    <w:p>
      <w:pPr>
        <w:pStyle w:val="nzSubsection"/>
        <w:rPr>
          <w:del w:id="12788" w:author="svcMRProcess" w:date="2018-09-18T16:11:00Z"/>
        </w:rPr>
      </w:pPr>
      <w:del w:id="12789" w:author="svcMRProcess" w:date="2018-09-18T16:11:00Z">
        <w:r>
          <w:tab/>
          <w:delText>(2)</w:delText>
        </w:r>
        <w:r>
          <w:tab/>
          <w:delText>An auditor appointed under subsection (1) holds office, subject to this Part, until the co</w:delText>
        </w:r>
        <w:r>
          <w:noBreakHyphen/>
          <w:delText>operative’s next annual general meeting.</w:delText>
        </w:r>
      </w:del>
    </w:p>
    <w:p>
      <w:pPr>
        <w:pStyle w:val="nzSubsection"/>
        <w:rPr>
          <w:del w:id="12790" w:author="svcMRProcess" w:date="2018-09-18T16:11:00Z"/>
        </w:rPr>
      </w:pPr>
      <w:del w:id="12791" w:author="svcMRProcess" w:date="2018-09-18T16:11:00Z">
        <w:r>
          <w:tab/>
          <w:delText>(3)</w:delText>
        </w:r>
        <w:r>
          <w:tab/>
          <w:delText>A director of a large co</w:delText>
        </w:r>
        <w:r>
          <w:noBreakHyphen/>
          <w:delText>operative must take all reasonable steps to comply with, or to secure compliance with, subsection (1).</w:delText>
        </w:r>
      </w:del>
    </w:p>
    <w:p>
      <w:pPr>
        <w:pStyle w:val="nzPenstart"/>
        <w:rPr>
          <w:del w:id="12792" w:author="svcMRProcess" w:date="2018-09-18T16:11:00Z"/>
        </w:rPr>
      </w:pPr>
      <w:del w:id="12793" w:author="svcMRProcess" w:date="2018-09-18T16:11:00Z">
        <w:r>
          <w:tab/>
          <w:delText>Penalty for this subsection: a fine of $2 500, or imprisonment for 6 months, or both.</w:delText>
        </w:r>
      </w:del>
    </w:p>
    <w:p>
      <w:pPr>
        <w:pStyle w:val="nzHeading5"/>
        <w:rPr>
          <w:del w:id="12794" w:author="svcMRProcess" w:date="2018-09-18T16:11:00Z"/>
        </w:rPr>
      </w:pPr>
      <w:bookmarkStart w:id="12795" w:name="_Toc432774211"/>
      <w:bookmarkStart w:id="12796" w:name="_Toc448413008"/>
      <w:del w:id="12797" w:author="svcMRProcess" w:date="2018-09-18T16:11:00Z">
        <w:r>
          <w:delText>244ZO.</w:delText>
        </w:r>
        <w:r>
          <w:tab/>
          <w:delText>Appointment to replace auditor removed from office</w:delText>
        </w:r>
        <w:bookmarkEnd w:id="12795"/>
        <w:bookmarkEnd w:id="12796"/>
      </w:del>
    </w:p>
    <w:p>
      <w:pPr>
        <w:pStyle w:val="nzSubsection"/>
        <w:rPr>
          <w:del w:id="12798" w:author="svcMRProcess" w:date="2018-09-18T16:11:00Z"/>
        </w:rPr>
      </w:pPr>
      <w:del w:id="12799" w:author="svcMRProcess" w:date="2018-09-18T16:11:00Z">
        <w:r>
          <w:tab/>
          <w:delText>(1)</w:delText>
        </w:r>
        <w:r>
          <w:tab/>
          <w:delText>This section deals with the situation in which an auditor of a co</w:delText>
        </w:r>
        <w:r>
          <w:noBreakHyphen/>
          <w:delText>operative is removed from office at a general meeting in accordance with section 244ZW.</w:delText>
        </w:r>
      </w:del>
    </w:p>
    <w:p>
      <w:pPr>
        <w:pStyle w:val="nzSubsection"/>
        <w:rPr>
          <w:del w:id="12800" w:author="svcMRProcess" w:date="2018-09-18T16:11:00Z"/>
        </w:rPr>
      </w:pPr>
      <w:del w:id="12801" w:author="svcMRProcess" w:date="2018-09-18T16:11:00Z">
        <w:r>
          <w:tab/>
          <w:delText>(2)</w:delText>
        </w:r>
        <w:r>
          <w:tab/>
          <w:delText>The co</w:delText>
        </w:r>
        <w:r>
          <w:noBreakHyphen/>
          <w:delText>operative may, at that general meeting (without adjournment), by special resolution immediately appoint an individual, firm or company as auditor of the co</w:delText>
        </w:r>
        <w:r>
          <w:noBreakHyphen/>
          <w:delText>operative if a copy of the notice of nomination has been sent to the individual, firm or company under section 244ZU(4).</w:delText>
        </w:r>
      </w:del>
    </w:p>
    <w:p>
      <w:pPr>
        <w:pStyle w:val="nzSubsection"/>
        <w:rPr>
          <w:del w:id="12802" w:author="svcMRProcess" w:date="2018-09-18T16:11:00Z"/>
        </w:rPr>
      </w:pPr>
      <w:del w:id="12803" w:author="svcMRProcess" w:date="2018-09-18T16:11:00Z">
        <w:r>
          <w:tab/>
          <w:delText>(3)</w:delText>
        </w:r>
        <w:r>
          <w:tab/>
          <w:delText>The general meeting of a co</w:delText>
        </w:r>
        <w:r>
          <w:noBreakHyphen/>
          <w:delText xml:space="preserve">operative may be adjourned if a special resolution under subsection (2) — </w:delText>
        </w:r>
      </w:del>
    </w:p>
    <w:p>
      <w:pPr>
        <w:pStyle w:val="nzIndenta"/>
        <w:rPr>
          <w:del w:id="12804" w:author="svcMRProcess" w:date="2018-09-18T16:11:00Z"/>
        </w:rPr>
      </w:pPr>
      <w:del w:id="12805" w:author="svcMRProcess" w:date="2018-09-18T16:11:00Z">
        <w:r>
          <w:tab/>
          <w:delText>(a)</w:delText>
        </w:r>
        <w:r>
          <w:tab/>
          <w:delText>is not passed; or</w:delText>
        </w:r>
      </w:del>
    </w:p>
    <w:p>
      <w:pPr>
        <w:pStyle w:val="nzIndenta"/>
        <w:rPr>
          <w:del w:id="12806" w:author="svcMRProcess" w:date="2018-09-18T16:11:00Z"/>
        </w:rPr>
      </w:pPr>
      <w:del w:id="12807" w:author="svcMRProcess" w:date="2018-09-18T16:11:00Z">
        <w:r>
          <w:tab/>
          <w:delText>(b)</w:delText>
        </w:r>
        <w:r>
          <w:tab/>
          <w:delText>could not be passed merely because a copy of the notice of nomination has not been sent to an individual, firm or company under section 244ZU(4).</w:delText>
        </w:r>
      </w:del>
    </w:p>
    <w:p>
      <w:pPr>
        <w:pStyle w:val="nzSubsection"/>
        <w:rPr>
          <w:del w:id="12808" w:author="svcMRProcess" w:date="2018-09-18T16:11:00Z"/>
        </w:rPr>
      </w:pPr>
      <w:del w:id="12809" w:author="svcMRProcess" w:date="2018-09-18T16:11:00Z">
        <w:r>
          <w:tab/>
          <w:delText>(4)</w:delText>
        </w:r>
        <w:r>
          <w:tab/>
          <w:delText>At a meeting adjourned under subsection (3), the co</w:delText>
        </w:r>
        <w:r>
          <w:noBreakHyphen/>
          <w:delText>operative may by ordinary resolution appoint an individual, firm or company as auditor of the co</w:delText>
        </w:r>
        <w:r>
          <w:noBreakHyphen/>
          <w:delText xml:space="preserve">operative if — </w:delText>
        </w:r>
      </w:del>
    </w:p>
    <w:p>
      <w:pPr>
        <w:pStyle w:val="nzIndenta"/>
        <w:rPr>
          <w:del w:id="12810" w:author="svcMRProcess" w:date="2018-09-18T16:11:00Z"/>
        </w:rPr>
      </w:pPr>
      <w:del w:id="12811" w:author="svcMRProcess" w:date="2018-09-18T16:11:00Z">
        <w:r>
          <w:tab/>
          <w:delText>(a)</w:delText>
        </w:r>
        <w:r>
          <w:tab/>
          <w:delText>a member of the co</w:delText>
        </w:r>
        <w:r>
          <w:noBreakHyphen/>
          <w:delText>operative gives the co</w:delText>
        </w:r>
        <w:r>
          <w:noBreakHyphen/>
          <w:delText>operative notice of the nomination of the individual, firm or company for appointment as auditor; and</w:delText>
        </w:r>
      </w:del>
    </w:p>
    <w:p>
      <w:pPr>
        <w:pStyle w:val="nzIndenta"/>
        <w:rPr>
          <w:del w:id="12812" w:author="svcMRProcess" w:date="2018-09-18T16:11:00Z"/>
        </w:rPr>
      </w:pPr>
      <w:del w:id="12813" w:author="svcMRProcess" w:date="2018-09-18T16:11:00Z">
        <w:r>
          <w:tab/>
          <w:delText>(b)</w:delText>
        </w:r>
        <w:r>
          <w:tab/>
          <w:delText>the co</w:delText>
        </w:r>
        <w:r>
          <w:noBreakHyphen/>
          <w:delText>operative receives the notice at least 14 clear days before the day to which the meeting is adjourned.</w:delText>
        </w:r>
      </w:del>
    </w:p>
    <w:p>
      <w:pPr>
        <w:pStyle w:val="nzSubsection"/>
        <w:rPr>
          <w:del w:id="12814" w:author="svcMRProcess" w:date="2018-09-18T16:11:00Z"/>
        </w:rPr>
      </w:pPr>
      <w:del w:id="12815" w:author="svcMRProcess" w:date="2018-09-18T16:11:00Z">
        <w:r>
          <w:tab/>
          <w:delText>(5)</w:delText>
        </w:r>
        <w:r>
          <w:tab/>
          <w:delText xml:space="preserve">The day to which the general meeting is adjourned must be — </w:delText>
        </w:r>
      </w:del>
    </w:p>
    <w:p>
      <w:pPr>
        <w:pStyle w:val="nzIndenta"/>
        <w:rPr>
          <w:del w:id="12816" w:author="svcMRProcess" w:date="2018-09-18T16:11:00Z"/>
        </w:rPr>
      </w:pPr>
      <w:del w:id="12817" w:author="svcMRProcess" w:date="2018-09-18T16:11:00Z">
        <w:r>
          <w:tab/>
          <w:delText>(a)</w:delText>
        </w:r>
        <w:r>
          <w:tab/>
          <w:delText>not earlier than 20 days after the day of the meeting; and</w:delText>
        </w:r>
      </w:del>
    </w:p>
    <w:p>
      <w:pPr>
        <w:pStyle w:val="nzIndenta"/>
        <w:rPr>
          <w:del w:id="12818" w:author="svcMRProcess" w:date="2018-09-18T16:11:00Z"/>
        </w:rPr>
      </w:pPr>
      <w:del w:id="12819" w:author="svcMRProcess" w:date="2018-09-18T16:11:00Z">
        <w:r>
          <w:tab/>
          <w:delText>(b)</w:delText>
        </w:r>
        <w:r>
          <w:tab/>
          <w:delText>not later than 30 days after the day of the meeting.</w:delText>
        </w:r>
      </w:del>
    </w:p>
    <w:p>
      <w:pPr>
        <w:pStyle w:val="nzSubsection"/>
        <w:rPr>
          <w:del w:id="12820" w:author="svcMRProcess" w:date="2018-09-18T16:11:00Z"/>
        </w:rPr>
      </w:pPr>
      <w:del w:id="12821" w:author="svcMRProcess" w:date="2018-09-18T16:11:00Z">
        <w:r>
          <w:tab/>
          <w:delText>(6)</w:delText>
        </w:r>
        <w:r>
          <w:tab/>
          <w:delText>Subject to this Part, an auditor appointed under subsection (2) or (4) holds office until the co</w:delText>
        </w:r>
        <w:r>
          <w:noBreakHyphen/>
          <w:delText>operative’s next annual general meeting.</w:delText>
        </w:r>
      </w:del>
    </w:p>
    <w:p>
      <w:pPr>
        <w:pStyle w:val="nzHeading5"/>
        <w:rPr>
          <w:del w:id="12822" w:author="svcMRProcess" w:date="2018-09-18T16:11:00Z"/>
        </w:rPr>
      </w:pPr>
      <w:bookmarkStart w:id="12823" w:name="_Toc432774212"/>
      <w:bookmarkStart w:id="12824" w:name="_Toc448413009"/>
      <w:del w:id="12825" w:author="svcMRProcess" w:date="2018-09-18T16:11:00Z">
        <w:r>
          <w:delText>244ZP.</w:delText>
        </w:r>
        <w:r>
          <w:tab/>
          <w:delText>Registrar to be notified of appointment of auditor</w:delText>
        </w:r>
        <w:bookmarkEnd w:id="12823"/>
        <w:bookmarkEnd w:id="12824"/>
      </w:del>
    </w:p>
    <w:p>
      <w:pPr>
        <w:pStyle w:val="nzSubsection"/>
        <w:rPr>
          <w:del w:id="12826" w:author="svcMRProcess" w:date="2018-09-18T16:11:00Z"/>
        </w:rPr>
      </w:pPr>
      <w:del w:id="12827" w:author="svcMRProcess" w:date="2018-09-18T16:11:00Z">
        <w:r>
          <w:tab/>
        </w:r>
        <w:r>
          <w:tab/>
          <w:delText>A large co</w:delText>
        </w:r>
        <w:r>
          <w:noBreakHyphen/>
          <w:delText>operative must notify the Registrar, in the form approved by the Registrar, of the appointment, by the co</w:delText>
        </w:r>
        <w:r>
          <w:noBreakHyphen/>
          <w:delText>operative or directors of the co</w:delText>
        </w:r>
        <w:r>
          <w:noBreakHyphen/>
          <w:delText>operative, of an auditor of the co</w:delText>
        </w:r>
        <w:r>
          <w:noBreakHyphen/>
          <w:delText>operative within 28 days after the date of the appointment.</w:delText>
        </w:r>
      </w:del>
    </w:p>
    <w:p>
      <w:pPr>
        <w:pStyle w:val="nzPenstart"/>
        <w:rPr>
          <w:del w:id="12828" w:author="svcMRProcess" w:date="2018-09-18T16:11:00Z"/>
        </w:rPr>
      </w:pPr>
      <w:del w:id="12829" w:author="svcMRProcess" w:date="2018-09-18T16:11:00Z">
        <w:r>
          <w:tab/>
          <w:delText>Penalty: a fine of $2 000.</w:delText>
        </w:r>
      </w:del>
    </w:p>
    <w:p>
      <w:pPr>
        <w:pStyle w:val="nzHeading5"/>
        <w:rPr>
          <w:del w:id="12830" w:author="svcMRProcess" w:date="2018-09-18T16:11:00Z"/>
        </w:rPr>
      </w:pPr>
      <w:bookmarkStart w:id="12831" w:name="_Toc432774213"/>
      <w:bookmarkStart w:id="12832" w:name="_Toc448413010"/>
      <w:del w:id="12833" w:author="svcMRProcess" w:date="2018-09-18T16:11:00Z">
        <w:r>
          <w:delText>244ZQ.</w:delText>
        </w:r>
        <w:r>
          <w:tab/>
          <w:delText>Registrar may appoint auditor of large co</w:delText>
        </w:r>
        <w:r>
          <w:noBreakHyphen/>
          <w:delText>operative if auditor removed but not replaced</w:delText>
        </w:r>
        <w:bookmarkEnd w:id="12831"/>
        <w:bookmarkEnd w:id="12832"/>
      </w:del>
    </w:p>
    <w:p>
      <w:pPr>
        <w:pStyle w:val="nzSubsection"/>
        <w:rPr>
          <w:del w:id="12834" w:author="svcMRProcess" w:date="2018-09-18T16:11:00Z"/>
        </w:rPr>
      </w:pPr>
      <w:del w:id="12835" w:author="svcMRProcess" w:date="2018-09-18T16:11:00Z">
        <w:r>
          <w:tab/>
          <w:delText>(1)</w:delText>
        </w:r>
        <w:r>
          <w:tab/>
          <w:delText>This section deals with the situation in which a large co</w:delText>
        </w:r>
        <w:r>
          <w:noBreakHyphen/>
          <w:delText xml:space="preserve">operative fails to appoint an auditor under section 244ZO(2) or (4) (the </w:delText>
        </w:r>
        <w:r>
          <w:rPr>
            <w:rStyle w:val="CharDefText"/>
          </w:rPr>
          <w:delText>auditor replacement failure</w:delText>
        </w:r>
        <w:r>
          <w:delText>).</w:delText>
        </w:r>
      </w:del>
    </w:p>
    <w:p>
      <w:pPr>
        <w:pStyle w:val="nzSubsection"/>
        <w:rPr>
          <w:del w:id="12836" w:author="svcMRProcess" w:date="2018-09-18T16:11:00Z"/>
          <w:rStyle w:val="CharDefText"/>
          <w:i w:val="0"/>
        </w:rPr>
      </w:pPr>
      <w:del w:id="12837" w:author="svcMRProcess" w:date="2018-09-18T16:11:00Z">
        <w:r>
          <w:tab/>
          <w:delText>(2)</w:delText>
        </w:r>
        <w:r>
          <w:tab/>
          <w:delText>The co</w:delText>
        </w:r>
        <w:r>
          <w:noBreakHyphen/>
          <w:delText xml:space="preserve">operative must give the Registrar written notice of the auditor replacement failure within the period of 7 days commencing on the day of the auditor replacement failure (the </w:delText>
        </w:r>
        <w:r>
          <w:rPr>
            <w:rStyle w:val="CharDefText"/>
          </w:rPr>
          <w:delText>notification period</w:delText>
        </w:r>
        <w:r>
          <w:delText>).</w:delText>
        </w:r>
      </w:del>
    </w:p>
    <w:p>
      <w:pPr>
        <w:pStyle w:val="nzSubsection"/>
        <w:rPr>
          <w:del w:id="12838" w:author="svcMRProcess" w:date="2018-09-18T16:11:00Z"/>
        </w:rPr>
      </w:pPr>
      <w:del w:id="12839" w:author="svcMRProcess" w:date="2018-09-18T16:11:00Z">
        <w:r>
          <w:tab/>
          <w:delText>(3)</w:delText>
        </w:r>
        <w:r>
          <w:tab/>
          <w:delText>If the co</w:delText>
        </w:r>
        <w:r>
          <w:noBreakHyphen/>
          <w:delText>operative gives the Registrar the notice required by subsection (2), the Registrar must appoint an auditor of the co</w:delText>
        </w:r>
        <w:r>
          <w:noBreakHyphen/>
          <w:delText>operative as soon as practicable after receiving the notice.</w:delText>
        </w:r>
      </w:del>
    </w:p>
    <w:p>
      <w:pPr>
        <w:pStyle w:val="nzSubsection"/>
        <w:rPr>
          <w:del w:id="12840" w:author="svcMRProcess" w:date="2018-09-18T16:11:00Z"/>
        </w:rPr>
      </w:pPr>
      <w:del w:id="12841" w:author="svcMRProcess" w:date="2018-09-18T16:11:00Z">
        <w:r>
          <w:tab/>
          <w:delText>(4)</w:delText>
        </w:r>
        <w:r>
          <w:tab/>
          <w:delText>If the co</w:delText>
        </w:r>
        <w:r>
          <w:noBreakHyphen/>
          <w:delText>operative does not give the Registrar the notice required by subsection (2), the Registrar may appoint an auditor of the co</w:delText>
        </w:r>
        <w:r>
          <w:noBreakHyphen/>
          <w:delText xml:space="preserve">operative at any time — </w:delText>
        </w:r>
      </w:del>
    </w:p>
    <w:p>
      <w:pPr>
        <w:pStyle w:val="nzIndenta"/>
        <w:rPr>
          <w:del w:id="12842" w:author="svcMRProcess" w:date="2018-09-18T16:11:00Z"/>
        </w:rPr>
      </w:pPr>
      <w:del w:id="12843" w:author="svcMRProcess" w:date="2018-09-18T16:11:00Z">
        <w:r>
          <w:tab/>
          <w:delText>(a)</w:delText>
        </w:r>
        <w:r>
          <w:tab/>
          <w:delText>after the end of the notification period; and</w:delText>
        </w:r>
      </w:del>
    </w:p>
    <w:p>
      <w:pPr>
        <w:pStyle w:val="nzIndenta"/>
        <w:rPr>
          <w:del w:id="12844" w:author="svcMRProcess" w:date="2018-09-18T16:11:00Z"/>
        </w:rPr>
      </w:pPr>
      <w:del w:id="12845" w:author="svcMRProcess" w:date="2018-09-18T16:11:00Z">
        <w:r>
          <w:tab/>
          <w:delText>(b)</w:delText>
        </w:r>
        <w:r>
          <w:tab/>
          <w:delText>before the Registrar receives notice of the auditor replacement failure from the co</w:delText>
        </w:r>
        <w:r>
          <w:noBreakHyphen/>
          <w:delText>operative.</w:delText>
        </w:r>
      </w:del>
    </w:p>
    <w:p>
      <w:pPr>
        <w:pStyle w:val="nzSubsection"/>
        <w:rPr>
          <w:del w:id="12846" w:author="svcMRProcess" w:date="2018-09-18T16:11:00Z"/>
        </w:rPr>
      </w:pPr>
      <w:del w:id="12847" w:author="svcMRProcess" w:date="2018-09-18T16:11:00Z">
        <w:r>
          <w:tab/>
          <w:delText>(5)</w:delText>
        </w:r>
        <w:r>
          <w:tab/>
          <w:delText>If the co</w:delText>
        </w:r>
        <w:r>
          <w:noBreakHyphen/>
          <w:delText xml:space="preserve">operative — </w:delText>
        </w:r>
      </w:del>
    </w:p>
    <w:p>
      <w:pPr>
        <w:pStyle w:val="nzIndenta"/>
        <w:rPr>
          <w:del w:id="12848" w:author="svcMRProcess" w:date="2018-09-18T16:11:00Z"/>
        </w:rPr>
      </w:pPr>
      <w:del w:id="12849" w:author="svcMRProcess" w:date="2018-09-18T16:11:00Z">
        <w:r>
          <w:tab/>
          <w:delText>(a)</w:delText>
        </w:r>
        <w:r>
          <w:tab/>
          <w:delText>does not give the Registrar the notice required by subsection (2); and</w:delText>
        </w:r>
      </w:del>
    </w:p>
    <w:p>
      <w:pPr>
        <w:pStyle w:val="nzIndenta"/>
        <w:rPr>
          <w:del w:id="12850" w:author="svcMRProcess" w:date="2018-09-18T16:11:00Z"/>
        </w:rPr>
      </w:pPr>
      <w:del w:id="12851" w:author="svcMRProcess" w:date="2018-09-18T16:11:00Z">
        <w:r>
          <w:tab/>
          <w:delText>(b)</w:delText>
        </w:r>
        <w:r>
          <w:tab/>
          <w:delText>gives the Registrar notice of the auditor replacement failure after the end of the notification period,</w:delText>
        </w:r>
      </w:del>
    </w:p>
    <w:p>
      <w:pPr>
        <w:pStyle w:val="nzSubsection"/>
        <w:rPr>
          <w:del w:id="12852" w:author="svcMRProcess" w:date="2018-09-18T16:11:00Z"/>
        </w:rPr>
      </w:pPr>
      <w:del w:id="12853" w:author="svcMRProcess" w:date="2018-09-18T16:11:00Z">
        <w:r>
          <w:tab/>
        </w:r>
        <w:r>
          <w:tab/>
          <w:delText>the Registrar must appoint an auditor of the co</w:delText>
        </w:r>
        <w:r>
          <w:noBreakHyphen/>
          <w:delText>operative as soon as practicable after receiving the notice.</w:delText>
        </w:r>
      </w:del>
    </w:p>
    <w:p>
      <w:pPr>
        <w:pStyle w:val="nzSubsection"/>
        <w:rPr>
          <w:del w:id="12854" w:author="svcMRProcess" w:date="2018-09-18T16:11:00Z"/>
        </w:rPr>
      </w:pPr>
      <w:del w:id="12855" w:author="svcMRProcess" w:date="2018-09-18T16:11:00Z">
        <w:r>
          <w:tab/>
          <w:delText>(6)</w:delText>
        </w:r>
        <w:r>
          <w:tab/>
          <w:delText>Subject to this Part, an auditor appointed under this section holds office until the co</w:delText>
        </w:r>
        <w:r>
          <w:noBreakHyphen/>
          <w:delText>operative’s next annual general meeting.</w:delText>
        </w:r>
      </w:del>
    </w:p>
    <w:p>
      <w:pPr>
        <w:pStyle w:val="nzSubsection"/>
        <w:rPr>
          <w:del w:id="12856" w:author="svcMRProcess" w:date="2018-09-18T16:11:00Z"/>
        </w:rPr>
      </w:pPr>
      <w:del w:id="12857" w:author="svcMRProcess" w:date="2018-09-18T16:11:00Z">
        <w:r>
          <w:tab/>
          <w:delText>(7)</w:delText>
        </w:r>
        <w:r>
          <w:tab/>
          <w:delText>Subsections (3), (4) and (5) have effect subject to section 244ZS.</w:delText>
        </w:r>
      </w:del>
    </w:p>
    <w:p>
      <w:pPr>
        <w:pStyle w:val="nzHeading5"/>
        <w:rPr>
          <w:del w:id="12858" w:author="svcMRProcess" w:date="2018-09-18T16:11:00Z"/>
        </w:rPr>
      </w:pPr>
      <w:bookmarkStart w:id="12859" w:name="_Toc432774214"/>
      <w:bookmarkStart w:id="12860" w:name="_Toc448413011"/>
      <w:del w:id="12861" w:author="svcMRProcess" w:date="2018-09-18T16:11:00Z">
        <w:r>
          <w:delText>244ZR.</w:delText>
        </w:r>
        <w:r>
          <w:tab/>
          <w:delText>Registrar’s general power to appoint auditor of large co</w:delText>
        </w:r>
        <w:r>
          <w:noBreakHyphen/>
          <w:delText>operative</w:delText>
        </w:r>
        <w:bookmarkEnd w:id="12859"/>
        <w:bookmarkEnd w:id="12860"/>
      </w:del>
    </w:p>
    <w:p>
      <w:pPr>
        <w:pStyle w:val="nzSubsection"/>
        <w:rPr>
          <w:del w:id="12862" w:author="svcMRProcess" w:date="2018-09-18T16:11:00Z"/>
        </w:rPr>
      </w:pPr>
      <w:del w:id="12863" w:author="svcMRProcess" w:date="2018-09-18T16:11:00Z">
        <w:r>
          <w:tab/>
          <w:delText>(1)</w:delText>
        </w:r>
        <w:r>
          <w:tab/>
          <w:delText>The Registrar may appoint an auditor of a large co</w:delText>
        </w:r>
        <w:r>
          <w:noBreakHyphen/>
          <w:delText xml:space="preserve">operative if — </w:delText>
        </w:r>
      </w:del>
    </w:p>
    <w:p>
      <w:pPr>
        <w:pStyle w:val="nzIndenta"/>
        <w:rPr>
          <w:del w:id="12864" w:author="svcMRProcess" w:date="2018-09-18T16:11:00Z"/>
        </w:rPr>
      </w:pPr>
      <w:del w:id="12865" w:author="svcMRProcess" w:date="2018-09-18T16:11:00Z">
        <w:r>
          <w:tab/>
          <w:delText>(a)</w:delText>
        </w:r>
        <w:r>
          <w:tab/>
          <w:delText>the co</w:delText>
        </w:r>
        <w:r>
          <w:noBreakHyphen/>
          <w:delText>operative does not appoint an auditor when required by this Act to do so; and</w:delText>
        </w:r>
      </w:del>
    </w:p>
    <w:p>
      <w:pPr>
        <w:pStyle w:val="nzIndenta"/>
        <w:rPr>
          <w:del w:id="12866" w:author="svcMRProcess" w:date="2018-09-18T16:11:00Z"/>
        </w:rPr>
      </w:pPr>
      <w:del w:id="12867" w:author="svcMRProcess" w:date="2018-09-18T16:11:00Z">
        <w:r>
          <w:tab/>
          <w:delText>(b)</w:delText>
        </w:r>
        <w:r>
          <w:tab/>
          <w:delText>a member of the co</w:delText>
        </w:r>
        <w:r>
          <w:noBreakHyphen/>
          <w:delText>operative applies to the Registrar in writing for the appointment of an auditor under this section.</w:delText>
        </w:r>
      </w:del>
    </w:p>
    <w:p>
      <w:pPr>
        <w:pStyle w:val="nzSubsection"/>
        <w:rPr>
          <w:del w:id="12868" w:author="svcMRProcess" w:date="2018-09-18T16:11:00Z"/>
        </w:rPr>
      </w:pPr>
      <w:del w:id="12869" w:author="svcMRProcess" w:date="2018-09-18T16:11:00Z">
        <w:r>
          <w:tab/>
          <w:delText>(2)</w:delText>
        </w:r>
        <w:r>
          <w:tab/>
          <w:delText>Subsection (1) has effect subject to section 244ZS.</w:delText>
        </w:r>
      </w:del>
    </w:p>
    <w:p>
      <w:pPr>
        <w:pStyle w:val="nzSubsection"/>
        <w:rPr>
          <w:del w:id="12870" w:author="svcMRProcess" w:date="2018-09-18T16:11:00Z"/>
        </w:rPr>
      </w:pPr>
      <w:del w:id="12871" w:author="svcMRProcess" w:date="2018-09-18T16:11:00Z">
        <w:r>
          <w:tab/>
          <w:delText>(3)</w:delText>
        </w:r>
        <w:r>
          <w:tab/>
          <w:delText>An individual, firm or company appointed as auditor of a co</w:delText>
        </w:r>
        <w:r>
          <w:noBreakHyphen/>
          <w:delText>operative under subsection (1) holds office, subject to this Part, until the next annual general meeting of the co</w:delText>
        </w:r>
        <w:r>
          <w:noBreakHyphen/>
          <w:delText>operative.</w:delText>
        </w:r>
      </w:del>
    </w:p>
    <w:p>
      <w:pPr>
        <w:pStyle w:val="nzHeading5"/>
        <w:rPr>
          <w:del w:id="12872" w:author="svcMRProcess" w:date="2018-09-18T16:11:00Z"/>
        </w:rPr>
      </w:pPr>
      <w:bookmarkStart w:id="12873" w:name="_Toc432774215"/>
      <w:bookmarkStart w:id="12874" w:name="_Toc448413012"/>
      <w:del w:id="12875" w:author="svcMRProcess" w:date="2018-09-18T16:11:00Z">
        <w:r>
          <w:delText>244ZS.</w:delText>
        </w:r>
        <w:r>
          <w:tab/>
          <w:delText>Restrictions on Registrar’s powers to appoint auditor of large co</w:delText>
        </w:r>
        <w:r>
          <w:noBreakHyphen/>
          <w:delText>operative</w:delText>
        </w:r>
        <w:bookmarkEnd w:id="12873"/>
        <w:bookmarkEnd w:id="12874"/>
      </w:del>
    </w:p>
    <w:p>
      <w:pPr>
        <w:pStyle w:val="nzSubsection"/>
        <w:rPr>
          <w:del w:id="12876" w:author="svcMRProcess" w:date="2018-09-18T16:11:00Z"/>
        </w:rPr>
      </w:pPr>
      <w:del w:id="12877" w:author="svcMRProcess" w:date="2018-09-18T16:11:00Z">
        <w:r>
          <w:tab/>
          <w:delText>(1)</w:delText>
        </w:r>
        <w:r>
          <w:tab/>
          <w:delText>The Registrar may appoint an individual, firm or company as auditor of a co</w:delText>
        </w:r>
        <w:r>
          <w:noBreakHyphen/>
          <w:delText>operative under section 244ZQ or 244ZR only if the individual, firm or company consents to being appointed.</w:delText>
        </w:r>
      </w:del>
    </w:p>
    <w:p>
      <w:pPr>
        <w:pStyle w:val="nzSubsection"/>
        <w:rPr>
          <w:del w:id="12878" w:author="svcMRProcess" w:date="2018-09-18T16:11:00Z"/>
        </w:rPr>
      </w:pPr>
      <w:del w:id="12879" w:author="svcMRProcess" w:date="2018-09-18T16:11:00Z">
        <w:r>
          <w:tab/>
          <w:delText>(2)</w:delText>
        </w:r>
        <w:r>
          <w:tab/>
          <w:delText>The Registrar must not appoint an auditor of a co</w:delText>
        </w:r>
        <w:r>
          <w:noBreakHyphen/>
          <w:delText xml:space="preserve">operative under section 244ZQ or 244ZR if — </w:delText>
        </w:r>
      </w:del>
    </w:p>
    <w:p>
      <w:pPr>
        <w:pStyle w:val="nzIndenta"/>
        <w:rPr>
          <w:del w:id="12880" w:author="svcMRProcess" w:date="2018-09-18T16:11:00Z"/>
        </w:rPr>
      </w:pPr>
      <w:del w:id="12881" w:author="svcMRProcess" w:date="2018-09-18T16:11:00Z">
        <w:r>
          <w:tab/>
          <w:delText>(a)</w:delText>
        </w:r>
        <w:r>
          <w:tab/>
          <w:delText>there is another auditor of the co</w:delText>
        </w:r>
        <w:r>
          <w:noBreakHyphen/>
          <w:delText xml:space="preserve">operative (the </w:delText>
        </w:r>
        <w:r>
          <w:rPr>
            <w:rStyle w:val="CharDefText"/>
          </w:rPr>
          <w:delText>continuing auditor</w:delText>
        </w:r>
        <w:r>
          <w:delText>); and</w:delText>
        </w:r>
      </w:del>
    </w:p>
    <w:p>
      <w:pPr>
        <w:pStyle w:val="nzIndenta"/>
        <w:rPr>
          <w:del w:id="12882" w:author="svcMRProcess" w:date="2018-09-18T16:11:00Z"/>
        </w:rPr>
      </w:pPr>
      <w:del w:id="12883" w:author="svcMRProcess" w:date="2018-09-18T16:11:00Z">
        <w:r>
          <w:tab/>
          <w:delText>(b)</w:delText>
        </w:r>
        <w:r>
          <w:tab/>
          <w:delText>the Registrar is satisfied that the continuing auditor is able to carry out the responsibilities of auditor alone; and</w:delText>
        </w:r>
      </w:del>
    </w:p>
    <w:p>
      <w:pPr>
        <w:pStyle w:val="nzIndenta"/>
        <w:rPr>
          <w:del w:id="12884" w:author="svcMRProcess" w:date="2018-09-18T16:11:00Z"/>
        </w:rPr>
      </w:pPr>
      <w:del w:id="12885" w:author="svcMRProcess" w:date="2018-09-18T16:11:00Z">
        <w:r>
          <w:tab/>
          <w:delText>(c)</w:delText>
        </w:r>
        <w:r>
          <w:tab/>
          <w:delText>the continuing auditor agrees to continue as auditor.</w:delText>
        </w:r>
      </w:del>
    </w:p>
    <w:p>
      <w:pPr>
        <w:pStyle w:val="nzSubsection"/>
        <w:rPr>
          <w:del w:id="12886" w:author="svcMRProcess" w:date="2018-09-18T16:11:00Z"/>
        </w:rPr>
      </w:pPr>
      <w:del w:id="12887" w:author="svcMRProcess" w:date="2018-09-18T16:11:00Z">
        <w:r>
          <w:tab/>
          <w:delText>(3)</w:delText>
        </w:r>
        <w:r>
          <w:tab/>
          <w:delText>The Registrar must not appoint an auditor of a co</w:delText>
        </w:r>
        <w:r>
          <w:noBreakHyphen/>
          <w:delText xml:space="preserve">operative under section 244ZQ or 244ZR if — </w:delText>
        </w:r>
      </w:del>
    </w:p>
    <w:p>
      <w:pPr>
        <w:pStyle w:val="nzIndenta"/>
        <w:rPr>
          <w:del w:id="12888" w:author="svcMRProcess" w:date="2018-09-18T16:11:00Z"/>
        </w:rPr>
      </w:pPr>
      <w:del w:id="12889" w:author="svcMRProcess" w:date="2018-09-18T16:11:00Z">
        <w:r>
          <w:tab/>
          <w:delText>(a)</w:delText>
        </w:r>
        <w:r>
          <w:tab/>
          <w:delText>the co</w:delText>
        </w:r>
        <w:r>
          <w:noBreakHyphen/>
          <w:delText>operative does not give the Registrar the notice required by section 244ZQ(2) before the end of the notification period; and</w:delText>
        </w:r>
      </w:del>
    </w:p>
    <w:p>
      <w:pPr>
        <w:pStyle w:val="nzIndenta"/>
        <w:rPr>
          <w:del w:id="12890" w:author="svcMRProcess" w:date="2018-09-18T16:11:00Z"/>
        </w:rPr>
      </w:pPr>
      <w:del w:id="12891" w:author="svcMRProcess" w:date="2018-09-18T16:11:00Z">
        <w:r>
          <w:tab/>
          <w:delText>(b)</w:delText>
        </w:r>
        <w:r>
          <w:tab/>
          <w:delText>the Registrar has already appointed an auditor of the co</w:delText>
        </w:r>
        <w:r>
          <w:noBreakHyphen/>
          <w:delText>operative under section 244ZQ after the end of the notification period.</w:delText>
        </w:r>
      </w:del>
    </w:p>
    <w:p>
      <w:pPr>
        <w:pStyle w:val="nzHeading5"/>
        <w:rPr>
          <w:del w:id="12892" w:author="svcMRProcess" w:date="2018-09-18T16:11:00Z"/>
        </w:rPr>
      </w:pPr>
      <w:bookmarkStart w:id="12893" w:name="_Toc432774216"/>
      <w:bookmarkStart w:id="12894" w:name="_Toc448413013"/>
      <w:del w:id="12895" w:author="svcMRProcess" w:date="2018-09-18T16:11:00Z">
        <w:r>
          <w:delText>244ZT.</w:delText>
        </w:r>
        <w:r>
          <w:tab/>
          <w:delText>Remaining auditors may act during vacancy</w:delText>
        </w:r>
        <w:bookmarkEnd w:id="12893"/>
        <w:bookmarkEnd w:id="12894"/>
      </w:del>
    </w:p>
    <w:p>
      <w:pPr>
        <w:pStyle w:val="nzSubsection"/>
        <w:rPr>
          <w:del w:id="12896" w:author="svcMRProcess" w:date="2018-09-18T16:11:00Z"/>
        </w:rPr>
      </w:pPr>
      <w:del w:id="12897" w:author="svcMRProcess" w:date="2018-09-18T16:11:00Z">
        <w:r>
          <w:tab/>
        </w:r>
        <w:r>
          <w:tab/>
          <w:delText>While a vacancy in the office of auditor of a co</w:delText>
        </w:r>
        <w:r>
          <w:noBreakHyphen/>
          <w:delText>operative continues, the surviving or continuing auditor or auditors (if any) may act as auditors of the co</w:delText>
        </w:r>
        <w:r>
          <w:noBreakHyphen/>
          <w:delText>operative.</w:delText>
        </w:r>
      </w:del>
    </w:p>
    <w:p>
      <w:pPr>
        <w:pStyle w:val="nzHeading5"/>
        <w:rPr>
          <w:del w:id="12898" w:author="svcMRProcess" w:date="2018-09-18T16:11:00Z"/>
        </w:rPr>
      </w:pPr>
      <w:bookmarkStart w:id="12899" w:name="_Toc432774217"/>
      <w:bookmarkStart w:id="12900" w:name="_Toc448413014"/>
      <w:del w:id="12901" w:author="svcMRProcess" w:date="2018-09-18T16:11:00Z">
        <w:r>
          <w:delText>244ZU.</w:delText>
        </w:r>
        <w:r>
          <w:tab/>
          <w:delText>Nomination of auditor</w:delText>
        </w:r>
        <w:bookmarkEnd w:id="12899"/>
        <w:bookmarkEnd w:id="12900"/>
      </w:del>
    </w:p>
    <w:p>
      <w:pPr>
        <w:pStyle w:val="nzSubsection"/>
        <w:rPr>
          <w:del w:id="12902" w:author="svcMRProcess" w:date="2018-09-18T16:11:00Z"/>
        </w:rPr>
      </w:pPr>
      <w:del w:id="12903" w:author="svcMRProcess" w:date="2018-09-18T16:11:00Z">
        <w:r>
          <w:tab/>
          <w:delText>(1)</w:delText>
        </w:r>
        <w:r>
          <w:tab/>
          <w:delText>Subject to this section, a co</w:delText>
        </w:r>
        <w:r>
          <w:noBreakHyphen/>
          <w:delText>operative may appoint an individual, firm or company as auditor of the co</w:delText>
        </w:r>
        <w:r>
          <w:noBreakHyphen/>
          <w:delText>operative at its annual general meeting only if a member of the co</w:delText>
        </w:r>
        <w:r>
          <w:noBreakHyphen/>
          <w:delText>operative gives the co</w:delText>
        </w:r>
        <w:r>
          <w:noBreakHyphen/>
          <w:delText xml:space="preserve">operative written notice of the nomination of the individual, firm or company for appointment as auditor — </w:delText>
        </w:r>
      </w:del>
    </w:p>
    <w:p>
      <w:pPr>
        <w:pStyle w:val="nzIndenta"/>
        <w:rPr>
          <w:del w:id="12904" w:author="svcMRProcess" w:date="2018-09-18T16:11:00Z"/>
        </w:rPr>
      </w:pPr>
      <w:del w:id="12905" w:author="svcMRProcess" w:date="2018-09-18T16:11:00Z">
        <w:r>
          <w:tab/>
          <w:delText>(a)</w:delText>
        </w:r>
        <w:r>
          <w:tab/>
          <w:delText>before the meeting was convened; or</w:delText>
        </w:r>
      </w:del>
    </w:p>
    <w:p>
      <w:pPr>
        <w:pStyle w:val="nzIndenta"/>
        <w:rPr>
          <w:del w:id="12906" w:author="svcMRProcess" w:date="2018-09-18T16:11:00Z"/>
        </w:rPr>
      </w:pPr>
      <w:del w:id="12907" w:author="svcMRProcess" w:date="2018-09-18T16:11:00Z">
        <w:r>
          <w:tab/>
          <w:delText>(b)</w:delText>
        </w:r>
        <w:r>
          <w:tab/>
          <w:delText>not less than 21 days before the meeting.</w:delText>
        </w:r>
      </w:del>
    </w:p>
    <w:p>
      <w:pPr>
        <w:pStyle w:val="nzSubsection"/>
        <w:rPr>
          <w:del w:id="12908" w:author="svcMRProcess" w:date="2018-09-18T16:11:00Z"/>
        </w:rPr>
      </w:pPr>
      <w:del w:id="12909" w:author="svcMRProcess" w:date="2018-09-18T16:11:00Z">
        <w:r>
          <w:tab/>
          <w:delText>(2)</w:delText>
        </w:r>
        <w:r>
          <w:tab/>
          <w:delText>Subsection (1) does not apply if an auditor is removed from office at the annual general meeting.</w:delText>
        </w:r>
      </w:del>
    </w:p>
    <w:p>
      <w:pPr>
        <w:pStyle w:val="nzSubsection"/>
        <w:rPr>
          <w:del w:id="12910" w:author="svcMRProcess" w:date="2018-09-18T16:11:00Z"/>
        </w:rPr>
      </w:pPr>
      <w:del w:id="12911" w:author="svcMRProcess" w:date="2018-09-18T16:11:00Z">
        <w:r>
          <w:tab/>
          <w:delText>(3)</w:delText>
        </w:r>
        <w:r>
          <w:tab/>
          <w:delText>If a co</w:delText>
        </w:r>
        <w:r>
          <w:noBreakHyphen/>
          <w:delText>operative purports to appoint an individual, firm or company as auditor of the co</w:delText>
        </w:r>
        <w:r>
          <w:noBreakHyphen/>
          <w:delText xml:space="preserve">operative in contravention of subsection (1) — </w:delText>
        </w:r>
      </w:del>
    </w:p>
    <w:p>
      <w:pPr>
        <w:pStyle w:val="nzIndenta"/>
        <w:rPr>
          <w:del w:id="12912" w:author="svcMRProcess" w:date="2018-09-18T16:11:00Z"/>
        </w:rPr>
      </w:pPr>
      <w:del w:id="12913" w:author="svcMRProcess" w:date="2018-09-18T16:11:00Z">
        <w:r>
          <w:tab/>
          <w:delText>(a)</w:delText>
        </w:r>
        <w:r>
          <w:tab/>
          <w:delText>the purported appointment is of no effect; and</w:delText>
        </w:r>
      </w:del>
    </w:p>
    <w:p>
      <w:pPr>
        <w:pStyle w:val="nzIndenta"/>
        <w:rPr>
          <w:del w:id="12914" w:author="svcMRProcess" w:date="2018-09-18T16:11:00Z"/>
        </w:rPr>
      </w:pPr>
      <w:del w:id="12915" w:author="svcMRProcess" w:date="2018-09-18T16:11:00Z">
        <w:r>
          <w:tab/>
          <w:delText>(b)</w:delText>
        </w:r>
        <w:r>
          <w:tab/>
          <w:delText>the co</w:delText>
        </w:r>
        <w:r>
          <w:noBreakHyphen/>
          <w:delText>operative is guilty of an offence.</w:delText>
        </w:r>
      </w:del>
    </w:p>
    <w:p>
      <w:pPr>
        <w:pStyle w:val="nzPenstart"/>
        <w:rPr>
          <w:del w:id="12916" w:author="svcMRProcess" w:date="2018-09-18T16:11:00Z"/>
        </w:rPr>
      </w:pPr>
      <w:del w:id="12917" w:author="svcMRProcess" w:date="2018-09-18T16:11:00Z">
        <w:r>
          <w:tab/>
          <w:delText>Penalty for this subsection: a fine of $2 500.</w:delText>
        </w:r>
      </w:del>
    </w:p>
    <w:p>
      <w:pPr>
        <w:pStyle w:val="nzSubsection"/>
        <w:rPr>
          <w:del w:id="12918" w:author="svcMRProcess" w:date="2018-09-18T16:11:00Z"/>
        </w:rPr>
      </w:pPr>
      <w:del w:id="12919" w:author="svcMRProcess" w:date="2018-09-18T16:11:00Z">
        <w:r>
          <w:tab/>
          <w:delText>(4)</w:delText>
        </w:r>
        <w:r>
          <w:tab/>
          <w:delText>If a member gives a co</w:delText>
        </w:r>
        <w:r>
          <w:noBreakHyphen/>
          <w:delText>operative notice of the nomination of an individual, firm or company for appointment as auditor of the co</w:delText>
        </w:r>
        <w:r>
          <w:noBreakHyphen/>
          <w:delText>operative, the co</w:delText>
        </w:r>
        <w:r>
          <w:noBreakHyphen/>
          <w:delText xml:space="preserve">operative must send a copy of the notice to — </w:delText>
        </w:r>
      </w:del>
    </w:p>
    <w:p>
      <w:pPr>
        <w:pStyle w:val="nzIndenta"/>
        <w:rPr>
          <w:del w:id="12920" w:author="svcMRProcess" w:date="2018-09-18T16:11:00Z"/>
        </w:rPr>
      </w:pPr>
      <w:del w:id="12921" w:author="svcMRProcess" w:date="2018-09-18T16:11:00Z">
        <w:r>
          <w:tab/>
          <w:delText>(a)</w:delText>
        </w:r>
        <w:r>
          <w:tab/>
          <w:delText>each individual, firm or company nominated; and</w:delText>
        </w:r>
      </w:del>
    </w:p>
    <w:p>
      <w:pPr>
        <w:pStyle w:val="nzIndenta"/>
        <w:rPr>
          <w:del w:id="12922" w:author="svcMRProcess" w:date="2018-09-18T16:11:00Z"/>
        </w:rPr>
      </w:pPr>
      <w:del w:id="12923" w:author="svcMRProcess" w:date="2018-09-18T16:11:00Z">
        <w:r>
          <w:tab/>
          <w:delText>(b)</w:delText>
        </w:r>
        <w:r>
          <w:tab/>
          <w:delText>each auditor of the co</w:delText>
        </w:r>
        <w:r>
          <w:noBreakHyphen/>
          <w:delText>operative; and</w:delText>
        </w:r>
      </w:del>
    </w:p>
    <w:p>
      <w:pPr>
        <w:pStyle w:val="nzIndenta"/>
        <w:rPr>
          <w:del w:id="12924" w:author="svcMRProcess" w:date="2018-09-18T16:11:00Z"/>
        </w:rPr>
      </w:pPr>
      <w:del w:id="12925" w:author="svcMRProcess" w:date="2018-09-18T16:11:00Z">
        <w:r>
          <w:tab/>
          <w:delText>(c)</w:delText>
        </w:r>
        <w:r>
          <w:tab/>
          <w:delText>each person entitled to receive notice of general meetings of the co</w:delText>
        </w:r>
        <w:r>
          <w:noBreakHyphen/>
          <w:delText>operative.</w:delText>
        </w:r>
      </w:del>
    </w:p>
    <w:p>
      <w:pPr>
        <w:pStyle w:val="nzSubsection"/>
        <w:rPr>
          <w:del w:id="12926" w:author="svcMRProcess" w:date="2018-09-18T16:11:00Z"/>
        </w:rPr>
      </w:pPr>
      <w:del w:id="12927" w:author="svcMRProcess" w:date="2018-09-18T16:11:00Z">
        <w:r>
          <w:tab/>
          <w:delText>(5)</w:delText>
        </w:r>
        <w:r>
          <w:tab/>
          <w:delText>Subsection (4) applies whether the appointment is to be made at a meeting or an adjourned meeting referred to in section 244ZO or at an annual general meeting.</w:delText>
        </w:r>
      </w:del>
    </w:p>
    <w:p>
      <w:pPr>
        <w:pStyle w:val="nzSubsection"/>
        <w:rPr>
          <w:del w:id="12928" w:author="svcMRProcess" w:date="2018-09-18T16:11:00Z"/>
        </w:rPr>
      </w:pPr>
      <w:del w:id="12929" w:author="svcMRProcess" w:date="2018-09-18T16:11:00Z">
        <w:r>
          <w:tab/>
          <w:delText>(6)</w:delText>
        </w:r>
        <w:r>
          <w:tab/>
          <w:delText xml:space="preserve">The copy of the notice of nomination must be sent — </w:delText>
        </w:r>
      </w:del>
    </w:p>
    <w:p>
      <w:pPr>
        <w:pStyle w:val="nzIndenta"/>
        <w:rPr>
          <w:del w:id="12930" w:author="svcMRProcess" w:date="2018-09-18T16:11:00Z"/>
        </w:rPr>
      </w:pPr>
      <w:del w:id="12931" w:author="svcMRProcess" w:date="2018-09-18T16:11:00Z">
        <w:r>
          <w:tab/>
          <w:delText>(a)</w:delText>
        </w:r>
        <w:r>
          <w:tab/>
          <w:delText>not less than 7 days before the meeting; or</w:delText>
        </w:r>
      </w:del>
    </w:p>
    <w:p>
      <w:pPr>
        <w:pStyle w:val="nzIndenta"/>
        <w:rPr>
          <w:del w:id="12932" w:author="svcMRProcess" w:date="2018-09-18T16:11:00Z"/>
        </w:rPr>
      </w:pPr>
      <w:del w:id="12933" w:author="svcMRProcess" w:date="2018-09-18T16:11:00Z">
        <w:r>
          <w:tab/>
          <w:delText>(b)</w:delText>
        </w:r>
        <w:r>
          <w:tab/>
          <w:delText>at the time notice of the meeting is given.</w:delText>
        </w:r>
      </w:del>
    </w:p>
    <w:p>
      <w:pPr>
        <w:pStyle w:val="nzHeading5"/>
        <w:rPr>
          <w:del w:id="12934" w:author="svcMRProcess" w:date="2018-09-18T16:11:00Z"/>
        </w:rPr>
      </w:pPr>
      <w:bookmarkStart w:id="12935" w:name="_Toc432774218"/>
      <w:bookmarkStart w:id="12936" w:name="_Toc448413015"/>
      <w:del w:id="12937" w:author="svcMRProcess" w:date="2018-09-18T16:11:00Z">
        <w:r>
          <w:delText>244ZV.</w:delText>
        </w:r>
        <w:r>
          <w:tab/>
          <w:delText>Auditor’s consent to appointment</w:delText>
        </w:r>
        <w:bookmarkEnd w:id="12935"/>
        <w:bookmarkEnd w:id="12936"/>
      </w:del>
    </w:p>
    <w:p>
      <w:pPr>
        <w:pStyle w:val="nzSubsection"/>
        <w:rPr>
          <w:del w:id="12938" w:author="svcMRProcess" w:date="2018-09-18T16:11:00Z"/>
        </w:rPr>
      </w:pPr>
      <w:del w:id="12939" w:author="svcMRProcess" w:date="2018-09-18T16:11:00Z">
        <w:r>
          <w:tab/>
          <w:delText>(1)</w:delText>
        </w:r>
        <w:r>
          <w:tab/>
          <w:delText>A co</w:delText>
        </w:r>
        <w:r>
          <w:noBreakHyphen/>
          <w:delText>operative or the directors of a co</w:delText>
        </w:r>
        <w:r>
          <w:noBreakHyphen/>
          <w:delText>operative must not appoint an individual, firm or company as auditor of the co</w:delText>
        </w:r>
        <w:r>
          <w:noBreakHyphen/>
          <w:delText xml:space="preserve">operative unless that individual, firm or company — </w:delText>
        </w:r>
      </w:del>
    </w:p>
    <w:p>
      <w:pPr>
        <w:pStyle w:val="nzIndenta"/>
        <w:rPr>
          <w:del w:id="12940" w:author="svcMRProcess" w:date="2018-09-18T16:11:00Z"/>
        </w:rPr>
      </w:pPr>
      <w:del w:id="12941" w:author="svcMRProcess" w:date="2018-09-18T16:11:00Z">
        <w:r>
          <w:tab/>
          <w:delText>(a)</w:delText>
        </w:r>
        <w:r>
          <w:tab/>
          <w:delText>has consented, before the appointment, to act as auditor; and</w:delText>
        </w:r>
      </w:del>
    </w:p>
    <w:p>
      <w:pPr>
        <w:pStyle w:val="nzIndenta"/>
        <w:rPr>
          <w:del w:id="12942" w:author="svcMRProcess" w:date="2018-09-18T16:11:00Z"/>
        </w:rPr>
      </w:pPr>
      <w:del w:id="12943" w:author="svcMRProcess" w:date="2018-09-18T16:11:00Z">
        <w:r>
          <w:tab/>
          <w:delText>(b)</w:delText>
        </w:r>
        <w:r>
          <w:tab/>
          <w:delText>has not withdrawn that consent before the appointment is made.</w:delText>
        </w:r>
      </w:del>
    </w:p>
    <w:p>
      <w:pPr>
        <w:pStyle w:val="nzSubsection"/>
        <w:rPr>
          <w:del w:id="12944" w:author="svcMRProcess" w:date="2018-09-18T16:11:00Z"/>
        </w:rPr>
      </w:pPr>
      <w:del w:id="12945" w:author="svcMRProcess" w:date="2018-09-18T16:11:00Z">
        <w:r>
          <w:tab/>
          <w:delText>(2)</w:delText>
        </w:r>
        <w:r>
          <w:tab/>
          <w:delText>For the purposes of this section, a consent, or the withdrawal of a consent, must be given by written notice to the co</w:delText>
        </w:r>
        <w:r>
          <w:noBreakHyphen/>
          <w:delText>operative or the directors.</w:delText>
        </w:r>
      </w:del>
    </w:p>
    <w:p>
      <w:pPr>
        <w:pStyle w:val="nzSubsection"/>
        <w:rPr>
          <w:del w:id="12946" w:author="svcMRProcess" w:date="2018-09-18T16:11:00Z"/>
        </w:rPr>
      </w:pPr>
      <w:del w:id="12947" w:author="svcMRProcess" w:date="2018-09-18T16:11:00Z">
        <w:r>
          <w:tab/>
          <w:delText>(3)</w:delText>
        </w:r>
        <w:r>
          <w:tab/>
          <w:delText xml:space="preserve">A notice under subsection (1) given by a firm must be signed by a member of the firm who is a registered company auditor both — </w:delText>
        </w:r>
      </w:del>
    </w:p>
    <w:p>
      <w:pPr>
        <w:pStyle w:val="nzIndenta"/>
        <w:rPr>
          <w:del w:id="12948" w:author="svcMRProcess" w:date="2018-09-18T16:11:00Z"/>
        </w:rPr>
      </w:pPr>
      <w:del w:id="12949" w:author="svcMRProcess" w:date="2018-09-18T16:11:00Z">
        <w:r>
          <w:tab/>
          <w:delText>(a)</w:delText>
        </w:r>
        <w:r>
          <w:tab/>
          <w:delText>in the firm name; and</w:delText>
        </w:r>
      </w:del>
    </w:p>
    <w:p>
      <w:pPr>
        <w:pStyle w:val="nzIndenta"/>
        <w:rPr>
          <w:del w:id="12950" w:author="svcMRProcess" w:date="2018-09-18T16:11:00Z"/>
        </w:rPr>
      </w:pPr>
      <w:del w:id="12951" w:author="svcMRProcess" w:date="2018-09-18T16:11:00Z">
        <w:r>
          <w:tab/>
          <w:delText>(b)</w:delText>
        </w:r>
        <w:r>
          <w:tab/>
          <w:delText>in his or her own name.</w:delText>
        </w:r>
      </w:del>
    </w:p>
    <w:p>
      <w:pPr>
        <w:pStyle w:val="nzSubsection"/>
        <w:rPr>
          <w:del w:id="12952" w:author="svcMRProcess" w:date="2018-09-18T16:11:00Z"/>
        </w:rPr>
      </w:pPr>
      <w:del w:id="12953" w:author="svcMRProcess" w:date="2018-09-18T16:11:00Z">
        <w:r>
          <w:tab/>
          <w:delText>(4)</w:delText>
        </w:r>
        <w:r>
          <w:tab/>
          <w:delText xml:space="preserve">A notice under subsection (1) given by a company must be signed by a director or senior manager of the company both — </w:delText>
        </w:r>
      </w:del>
    </w:p>
    <w:p>
      <w:pPr>
        <w:pStyle w:val="nzIndenta"/>
        <w:rPr>
          <w:del w:id="12954" w:author="svcMRProcess" w:date="2018-09-18T16:11:00Z"/>
        </w:rPr>
      </w:pPr>
      <w:del w:id="12955" w:author="svcMRProcess" w:date="2018-09-18T16:11:00Z">
        <w:r>
          <w:tab/>
          <w:delText>(a)</w:delText>
        </w:r>
        <w:r>
          <w:tab/>
          <w:delText>in the company’s name; and</w:delText>
        </w:r>
      </w:del>
    </w:p>
    <w:p>
      <w:pPr>
        <w:pStyle w:val="nzIndenta"/>
        <w:rPr>
          <w:del w:id="12956" w:author="svcMRProcess" w:date="2018-09-18T16:11:00Z"/>
        </w:rPr>
      </w:pPr>
      <w:del w:id="12957" w:author="svcMRProcess" w:date="2018-09-18T16:11:00Z">
        <w:r>
          <w:tab/>
          <w:delText>(b)</w:delText>
        </w:r>
        <w:r>
          <w:tab/>
          <w:delText>in his or her own name.</w:delText>
        </w:r>
      </w:del>
    </w:p>
    <w:p>
      <w:pPr>
        <w:pStyle w:val="nzSubsection"/>
        <w:rPr>
          <w:del w:id="12958" w:author="svcMRProcess" w:date="2018-09-18T16:11:00Z"/>
        </w:rPr>
      </w:pPr>
      <w:del w:id="12959" w:author="svcMRProcess" w:date="2018-09-18T16:11:00Z">
        <w:r>
          <w:tab/>
          <w:delText>(5)</w:delText>
        </w:r>
        <w:r>
          <w:tab/>
          <w:delText>If a co</w:delText>
        </w:r>
        <w:r>
          <w:noBreakHyphen/>
          <w:delText>operative or the directors of a co</w:delText>
        </w:r>
        <w:r>
          <w:noBreakHyphen/>
          <w:delText>operative appoint an individual, firm or company as auditor of a co</w:delText>
        </w:r>
        <w:r>
          <w:noBreakHyphen/>
          <w:delText xml:space="preserve">operative in contravention of subsection (1) — </w:delText>
        </w:r>
      </w:del>
    </w:p>
    <w:p>
      <w:pPr>
        <w:pStyle w:val="nzIndenta"/>
        <w:rPr>
          <w:del w:id="12960" w:author="svcMRProcess" w:date="2018-09-18T16:11:00Z"/>
        </w:rPr>
      </w:pPr>
      <w:del w:id="12961" w:author="svcMRProcess" w:date="2018-09-18T16:11:00Z">
        <w:r>
          <w:tab/>
          <w:delText>(a)</w:delText>
        </w:r>
        <w:r>
          <w:tab/>
          <w:delText>the purported appointment is of no effect; and</w:delText>
        </w:r>
      </w:del>
    </w:p>
    <w:p>
      <w:pPr>
        <w:pStyle w:val="nzIndenta"/>
        <w:rPr>
          <w:del w:id="12962" w:author="svcMRProcess" w:date="2018-09-18T16:11:00Z"/>
        </w:rPr>
      </w:pPr>
      <w:del w:id="12963" w:author="svcMRProcess" w:date="2018-09-18T16:11:00Z">
        <w:r>
          <w:tab/>
          <w:delText>(b)</w:delText>
        </w:r>
        <w:r>
          <w:tab/>
          <w:delText>the co</w:delText>
        </w:r>
        <w:r>
          <w:noBreakHyphen/>
          <w:delText>operative is guilty of an offence.</w:delText>
        </w:r>
      </w:del>
    </w:p>
    <w:p>
      <w:pPr>
        <w:pStyle w:val="nzPenstart"/>
        <w:rPr>
          <w:del w:id="12964" w:author="svcMRProcess" w:date="2018-09-18T16:11:00Z"/>
        </w:rPr>
      </w:pPr>
      <w:del w:id="12965" w:author="svcMRProcess" w:date="2018-09-18T16:11:00Z">
        <w:r>
          <w:tab/>
          <w:delText>Penalty for this subsection: a fine of $2 500.</w:delText>
        </w:r>
      </w:del>
    </w:p>
    <w:p>
      <w:pPr>
        <w:pStyle w:val="nzHeading4"/>
        <w:rPr>
          <w:del w:id="12966" w:author="svcMRProcess" w:date="2018-09-18T16:11:00Z"/>
        </w:rPr>
      </w:pPr>
      <w:bookmarkStart w:id="12967" w:name="_Toc432591307"/>
      <w:bookmarkStart w:id="12968" w:name="_Toc432591707"/>
      <w:bookmarkStart w:id="12969" w:name="_Toc432592107"/>
      <w:bookmarkStart w:id="12970" w:name="_Toc432597638"/>
      <w:bookmarkStart w:id="12971" w:name="_Toc432774219"/>
      <w:bookmarkStart w:id="12972" w:name="_Toc448413016"/>
      <w:del w:id="12973" w:author="svcMRProcess" w:date="2018-09-18T16:11:00Z">
        <w:r>
          <w:delText>Subdivision 3 — Removal and resignation of auditors</w:delText>
        </w:r>
        <w:bookmarkEnd w:id="12967"/>
        <w:bookmarkEnd w:id="12968"/>
        <w:bookmarkEnd w:id="12969"/>
        <w:bookmarkEnd w:id="12970"/>
        <w:bookmarkEnd w:id="12971"/>
        <w:bookmarkEnd w:id="12972"/>
      </w:del>
    </w:p>
    <w:p>
      <w:pPr>
        <w:pStyle w:val="nzHeading5"/>
        <w:rPr>
          <w:del w:id="12974" w:author="svcMRProcess" w:date="2018-09-18T16:11:00Z"/>
        </w:rPr>
      </w:pPr>
      <w:bookmarkStart w:id="12975" w:name="_Toc432774220"/>
      <w:bookmarkStart w:id="12976" w:name="_Toc448413017"/>
      <w:del w:id="12977" w:author="svcMRProcess" w:date="2018-09-18T16:11:00Z">
        <w:r>
          <w:delText>244ZW.</w:delText>
        </w:r>
        <w:r>
          <w:tab/>
          <w:delText>Removal and resignation of auditors</w:delText>
        </w:r>
        <w:bookmarkEnd w:id="12975"/>
        <w:bookmarkEnd w:id="12976"/>
      </w:del>
    </w:p>
    <w:p>
      <w:pPr>
        <w:pStyle w:val="nzSubsection"/>
        <w:rPr>
          <w:del w:id="12978" w:author="svcMRProcess" w:date="2018-09-18T16:11:00Z"/>
        </w:rPr>
      </w:pPr>
      <w:del w:id="12979" w:author="svcMRProcess" w:date="2018-09-18T16:11:00Z">
        <w:r>
          <w:tab/>
          <w:delText>(1)</w:delText>
        </w:r>
        <w:r>
          <w:tab/>
          <w:delText>An auditor of a co</w:delText>
        </w:r>
        <w:r>
          <w:noBreakHyphen/>
          <w:delText>operative may be removed from office by resolution of the co</w:delText>
        </w:r>
        <w:r>
          <w:noBreakHyphen/>
          <w:delText>operative at a general meeting of which notice under subsection (2) has been given, but not otherwise.</w:delText>
        </w:r>
      </w:del>
    </w:p>
    <w:p>
      <w:pPr>
        <w:pStyle w:val="nzSubsection"/>
        <w:rPr>
          <w:del w:id="12980" w:author="svcMRProcess" w:date="2018-09-18T16:11:00Z"/>
        </w:rPr>
      </w:pPr>
      <w:del w:id="12981" w:author="svcMRProcess" w:date="2018-09-18T16:11:00Z">
        <w:r>
          <w:tab/>
          <w:delText>(2)</w:delText>
        </w:r>
        <w:r>
          <w:tab/>
          <w:delText>Notice of intention to move the resolution must be given to the co</w:delText>
        </w:r>
        <w:r>
          <w:noBreakHyphen/>
          <w:delText>operative at least 2 months before the meeting is to be held.</w:delText>
        </w:r>
      </w:del>
    </w:p>
    <w:p>
      <w:pPr>
        <w:pStyle w:val="nzSubsection"/>
        <w:rPr>
          <w:del w:id="12982" w:author="svcMRProcess" w:date="2018-09-18T16:11:00Z"/>
        </w:rPr>
      </w:pPr>
      <w:del w:id="12983" w:author="svcMRProcess" w:date="2018-09-18T16:11:00Z">
        <w:r>
          <w:tab/>
          <w:delText>(3)</w:delText>
        </w:r>
        <w:r>
          <w:tab/>
          <w:delText>However, if the co</w:delText>
        </w:r>
        <w:r>
          <w:noBreakHyphen/>
          <w:delText>operative calls a meeting after the notice of intention is given under subsection (2), the meeting may pass the resolution even though the meeting is held less than 2 months after the notice of intention is given.</w:delText>
        </w:r>
      </w:del>
    </w:p>
    <w:p>
      <w:pPr>
        <w:pStyle w:val="nzSubsection"/>
        <w:rPr>
          <w:del w:id="12984" w:author="svcMRProcess" w:date="2018-09-18T16:11:00Z"/>
        </w:rPr>
      </w:pPr>
      <w:del w:id="12985" w:author="svcMRProcess" w:date="2018-09-18T16:11:00Z">
        <w:r>
          <w:tab/>
          <w:delText>(4)</w:delText>
        </w:r>
        <w:r>
          <w:tab/>
          <w:delText>Where notice under subsection (2) of a resolution to remove an auditor is received by a co</w:delText>
        </w:r>
        <w:r>
          <w:noBreakHyphen/>
          <w:delText>operative, it must as soon as possible send a copy of the notice to the auditor and lodge a copy of the notice with the Registrar.</w:delText>
        </w:r>
      </w:del>
    </w:p>
    <w:p>
      <w:pPr>
        <w:pStyle w:val="nzSubsection"/>
        <w:rPr>
          <w:del w:id="12986" w:author="svcMRProcess" w:date="2018-09-18T16:11:00Z"/>
        </w:rPr>
      </w:pPr>
      <w:del w:id="12987" w:author="svcMRProcess" w:date="2018-09-18T16:11:00Z">
        <w:r>
          <w:tab/>
          <w:delText>(5)</w:delText>
        </w:r>
        <w:r>
          <w:tab/>
          <w:delText>Within 7 days after receiving a copy of the notice, the auditor may make representations in writing, not exceeding a reasonable length, to the co</w:delText>
        </w:r>
        <w:r>
          <w:noBreakHyphen/>
          <w:delText>operative and request that, before the meeting at which the resolution is to be considered, a copy of the representations be sent by the co</w:delText>
        </w:r>
        <w:r>
          <w:noBreakHyphen/>
          <w:delText>operative at its expense to every member of the co</w:delText>
        </w:r>
        <w:r>
          <w:noBreakHyphen/>
          <w:delText>operative to whom notice of the meeting is sent.</w:delText>
        </w:r>
      </w:del>
    </w:p>
    <w:p>
      <w:pPr>
        <w:pStyle w:val="nzSubsection"/>
        <w:rPr>
          <w:del w:id="12988" w:author="svcMRProcess" w:date="2018-09-18T16:11:00Z"/>
        </w:rPr>
      </w:pPr>
      <w:del w:id="12989" w:author="svcMRProcess" w:date="2018-09-18T16:11:00Z">
        <w:r>
          <w:tab/>
          <w:delText>(6)</w:delText>
        </w:r>
        <w:r>
          <w:tab/>
          <w:delText>Unless the Registrar on the application of the co</w:delText>
        </w:r>
        <w:r>
          <w:noBreakHyphen/>
          <w:delText>operative otherwise orders, the co</w:delText>
        </w:r>
        <w:r>
          <w:noBreakHyphen/>
          <w:delTex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delText>
        </w:r>
      </w:del>
    </w:p>
    <w:p>
      <w:pPr>
        <w:pStyle w:val="nzSubsection"/>
        <w:rPr>
          <w:del w:id="12990" w:author="svcMRProcess" w:date="2018-09-18T16:11:00Z"/>
        </w:rPr>
      </w:pPr>
      <w:del w:id="12991" w:author="svcMRProcess" w:date="2018-09-18T16:11:00Z">
        <w:r>
          <w:tab/>
          <w:delText>(7)</w:delText>
        </w:r>
        <w:r>
          <w:tab/>
          <w:delText>An auditor of a co</w:delText>
        </w:r>
        <w:r>
          <w:noBreakHyphen/>
          <w:delText>operative may, by notice in writing given to the co</w:delText>
        </w:r>
        <w:r>
          <w:noBreakHyphen/>
          <w:delText>operative, resign as auditor of the co</w:delText>
        </w:r>
        <w:r>
          <w:noBreakHyphen/>
          <w:delText xml:space="preserve">operative if — </w:delText>
        </w:r>
      </w:del>
    </w:p>
    <w:p>
      <w:pPr>
        <w:pStyle w:val="nzIndenta"/>
        <w:rPr>
          <w:del w:id="12992" w:author="svcMRProcess" w:date="2018-09-18T16:11:00Z"/>
        </w:rPr>
      </w:pPr>
      <w:del w:id="12993" w:author="svcMRProcess" w:date="2018-09-18T16:11:00Z">
        <w:r>
          <w:tab/>
          <w:delText>(a)</w:delText>
        </w:r>
        <w:r>
          <w:tab/>
          <w:delText>the auditor has, by notice in writing given to the Registrar, applied for consent to the resignation and stated the reasons for the application and, at or about the same time as the notice was given to the Registrar, notified the co</w:delText>
        </w:r>
        <w:r>
          <w:noBreakHyphen/>
          <w:delText>operative in writing of the application to the Registrar; and</w:delText>
        </w:r>
      </w:del>
    </w:p>
    <w:p>
      <w:pPr>
        <w:pStyle w:val="nzIndenta"/>
        <w:rPr>
          <w:del w:id="12994" w:author="svcMRProcess" w:date="2018-09-18T16:11:00Z"/>
        </w:rPr>
      </w:pPr>
      <w:del w:id="12995" w:author="svcMRProcess" w:date="2018-09-18T16:11:00Z">
        <w:r>
          <w:tab/>
          <w:delText>(b)</w:delText>
        </w:r>
        <w:r>
          <w:tab/>
          <w:delText>the consent of the Registrar has been given.</w:delText>
        </w:r>
      </w:del>
    </w:p>
    <w:p>
      <w:pPr>
        <w:pStyle w:val="nzSubsection"/>
        <w:rPr>
          <w:del w:id="12996" w:author="svcMRProcess" w:date="2018-09-18T16:11:00Z"/>
        </w:rPr>
      </w:pPr>
      <w:del w:id="12997" w:author="svcMRProcess" w:date="2018-09-18T16:11:00Z">
        <w:r>
          <w:tab/>
          <w:delText>(8)</w:delText>
        </w:r>
        <w:r>
          <w:tab/>
          <w:delText>The Registrar must, as soon as practicable after receiving a notice from an auditor under subsection (7), notify the auditor and the co</w:delText>
        </w:r>
        <w:r>
          <w:noBreakHyphen/>
          <w:delText>operative whether the Registrar consents to the resignation of the auditor.</w:delText>
        </w:r>
      </w:del>
    </w:p>
    <w:p>
      <w:pPr>
        <w:pStyle w:val="nzSubsection"/>
        <w:rPr>
          <w:del w:id="12998" w:author="svcMRProcess" w:date="2018-09-18T16:11:00Z"/>
        </w:rPr>
      </w:pPr>
      <w:del w:id="12999" w:author="svcMRProcess" w:date="2018-09-18T16:11:00Z">
        <w:r>
          <w:tab/>
          <w:delText>(9)</w:delText>
        </w:r>
        <w:r>
          <w:tab/>
          <w:delText xml:space="preserve">A statement made by an auditor in an application to the Registrar under subsection (7) or in answer to an inquiry by the Registrar relating to the reasons for the application — </w:delText>
        </w:r>
      </w:del>
    </w:p>
    <w:p>
      <w:pPr>
        <w:pStyle w:val="nzIndenta"/>
        <w:rPr>
          <w:del w:id="13000" w:author="svcMRProcess" w:date="2018-09-18T16:11:00Z"/>
        </w:rPr>
      </w:pPr>
      <w:del w:id="13001" w:author="svcMRProcess" w:date="2018-09-18T16:11:00Z">
        <w:r>
          <w:tab/>
          <w:delText>(a)</w:delText>
        </w:r>
        <w:r>
          <w:tab/>
          <w:delText>is not admissible in evidence in any civil or criminal proceedings against the auditor; and</w:delText>
        </w:r>
      </w:del>
    </w:p>
    <w:p>
      <w:pPr>
        <w:pStyle w:val="nzIndenta"/>
        <w:rPr>
          <w:del w:id="13002" w:author="svcMRProcess" w:date="2018-09-18T16:11:00Z"/>
        </w:rPr>
      </w:pPr>
      <w:del w:id="13003" w:author="svcMRProcess" w:date="2018-09-18T16:11:00Z">
        <w:r>
          <w:tab/>
          <w:delText>(b)</w:delText>
        </w:r>
        <w:r>
          <w:tab/>
          <w:delText>may not be made the ground of a prosecution, action or suit against the auditor,</w:delText>
        </w:r>
      </w:del>
    </w:p>
    <w:p>
      <w:pPr>
        <w:pStyle w:val="nzSubsection"/>
        <w:rPr>
          <w:del w:id="13004" w:author="svcMRProcess" w:date="2018-09-18T16:11:00Z"/>
        </w:rPr>
      </w:pPr>
      <w:del w:id="13005" w:author="svcMRProcess" w:date="2018-09-18T16:11:00Z">
        <w:r>
          <w:tab/>
        </w:r>
        <w:r>
          <w:tab/>
          <w:delText>and a certificate by the Registrar that the statement was made in the application or in the answer to the inquiry by the Registrar is conclusive evidence that the statement was so made.</w:delText>
        </w:r>
      </w:del>
    </w:p>
    <w:p>
      <w:pPr>
        <w:pStyle w:val="nzSubsection"/>
        <w:rPr>
          <w:del w:id="13006" w:author="svcMRProcess" w:date="2018-09-18T16:11:00Z"/>
        </w:rPr>
      </w:pPr>
      <w:del w:id="13007" w:author="svcMRProcess" w:date="2018-09-18T16:11:00Z">
        <w:r>
          <w:tab/>
          <w:delText>(10)</w:delText>
        </w:r>
        <w:r>
          <w:tab/>
          <w:delText xml:space="preserve">Subject to subsection (11), the resignation of an auditor takes effect on whichever of the following occurs last — </w:delText>
        </w:r>
      </w:del>
    </w:p>
    <w:p>
      <w:pPr>
        <w:pStyle w:val="nzIndenta"/>
        <w:rPr>
          <w:del w:id="13008" w:author="svcMRProcess" w:date="2018-09-18T16:11:00Z"/>
        </w:rPr>
      </w:pPr>
      <w:del w:id="13009" w:author="svcMRProcess" w:date="2018-09-18T16:11:00Z">
        <w:r>
          <w:tab/>
          <w:delText>(a)</w:delText>
        </w:r>
        <w:r>
          <w:tab/>
          <w:delText>the day (if any) specified for the purpose in the notice of resignation;</w:delText>
        </w:r>
      </w:del>
    </w:p>
    <w:p>
      <w:pPr>
        <w:pStyle w:val="nzIndenta"/>
        <w:rPr>
          <w:del w:id="13010" w:author="svcMRProcess" w:date="2018-09-18T16:11:00Z"/>
        </w:rPr>
      </w:pPr>
      <w:del w:id="13011" w:author="svcMRProcess" w:date="2018-09-18T16:11:00Z">
        <w:r>
          <w:tab/>
          <w:delText>(b)</w:delText>
        </w:r>
        <w:r>
          <w:tab/>
          <w:delText>the day on which the Registrar gives its consent to the resignation;</w:delText>
        </w:r>
      </w:del>
    </w:p>
    <w:p>
      <w:pPr>
        <w:pStyle w:val="nzIndenta"/>
        <w:rPr>
          <w:del w:id="13012" w:author="svcMRProcess" w:date="2018-09-18T16:11:00Z"/>
        </w:rPr>
      </w:pPr>
      <w:del w:id="13013" w:author="svcMRProcess" w:date="2018-09-18T16:11:00Z">
        <w:r>
          <w:tab/>
          <w:delText>(c)</w:delText>
        </w:r>
        <w:r>
          <w:tab/>
          <w:delText>the day (if any) fixed by the Registrar for the purpose.</w:delText>
        </w:r>
      </w:del>
    </w:p>
    <w:p>
      <w:pPr>
        <w:pStyle w:val="nzSubsection"/>
        <w:rPr>
          <w:del w:id="13014" w:author="svcMRProcess" w:date="2018-09-18T16:11:00Z"/>
        </w:rPr>
      </w:pPr>
      <w:del w:id="13015" w:author="svcMRProcess" w:date="2018-09-18T16:11:00Z">
        <w:r>
          <w:tab/>
          <w:delText>(11)</w:delText>
        </w:r>
        <w:r>
          <w:tab/>
          <w:delText>The resignation of an auditor of a small co</w:delText>
        </w:r>
        <w:r>
          <w:noBreakHyphen/>
          <w:delText xml:space="preserve">operative does not require the consent of the Registrar under subsection (7), and takes effect on whichever of the following is later — </w:delText>
        </w:r>
      </w:del>
    </w:p>
    <w:p>
      <w:pPr>
        <w:pStyle w:val="nzIndenta"/>
        <w:rPr>
          <w:del w:id="13016" w:author="svcMRProcess" w:date="2018-09-18T16:11:00Z"/>
        </w:rPr>
      </w:pPr>
      <w:del w:id="13017" w:author="svcMRProcess" w:date="2018-09-18T16:11:00Z">
        <w:r>
          <w:tab/>
          <w:delText>(a)</w:delText>
        </w:r>
        <w:r>
          <w:tab/>
          <w:delText>the day (if any) specified for the purpose in the notice of resignation; or</w:delText>
        </w:r>
      </w:del>
    </w:p>
    <w:p>
      <w:pPr>
        <w:pStyle w:val="nzIndenta"/>
        <w:rPr>
          <w:del w:id="13018" w:author="svcMRProcess" w:date="2018-09-18T16:11:00Z"/>
        </w:rPr>
      </w:pPr>
      <w:del w:id="13019" w:author="svcMRProcess" w:date="2018-09-18T16:11:00Z">
        <w:r>
          <w:tab/>
          <w:delText>(b)</w:delText>
        </w:r>
        <w:r>
          <w:tab/>
          <w:delText>the day on which the notice is received by the co</w:delText>
        </w:r>
        <w:r>
          <w:noBreakHyphen/>
          <w:delText>operative.</w:delText>
        </w:r>
      </w:del>
    </w:p>
    <w:p>
      <w:pPr>
        <w:pStyle w:val="nzSubsection"/>
        <w:rPr>
          <w:del w:id="13020" w:author="svcMRProcess" w:date="2018-09-18T16:11:00Z"/>
        </w:rPr>
      </w:pPr>
      <w:del w:id="13021" w:author="svcMRProcess" w:date="2018-09-18T16:11:00Z">
        <w:r>
          <w:tab/>
          <w:delText>(12)</w:delText>
        </w:r>
        <w:r>
          <w:tab/>
          <w:delText>Where, on the retirement or withdrawal from a firm of a member, the firm will no longer be capable, by reason of the provisions of the Corporations Act section 324BB(1)(b)(i) or (2)(b)(i) (as applying under this Part), of acting as auditor of a co</w:delText>
        </w:r>
        <w:r>
          <w:noBreakHyphen/>
          <w:delText>operative, the member so retiring or withdrawing is (if not disqualified from acting as auditor of the co</w:delText>
        </w:r>
        <w:r>
          <w:noBreakHyphen/>
          <w:delText>operative) taken to be the auditor of the co</w:delText>
        </w:r>
        <w:r>
          <w:noBreakHyphen/>
          <w:delText>operative until he or she obtains the consent of the Registrar to his or her retirement or withdrawal.</w:delText>
        </w:r>
      </w:del>
    </w:p>
    <w:p>
      <w:pPr>
        <w:pStyle w:val="nzSubsection"/>
        <w:rPr>
          <w:del w:id="13022" w:author="svcMRProcess" w:date="2018-09-18T16:11:00Z"/>
        </w:rPr>
      </w:pPr>
      <w:del w:id="13023" w:author="svcMRProcess" w:date="2018-09-18T16:11:00Z">
        <w:r>
          <w:tab/>
          <w:delText>(13)</w:delText>
        </w:r>
        <w:r>
          <w:tab/>
          <w:delText>Within 14 days after the removal from office of an auditor of a co</w:delText>
        </w:r>
        <w:r>
          <w:noBreakHyphen/>
          <w:delText>operative, or the receipt of a notice of resignation from an auditor of a co</w:delText>
        </w:r>
        <w:r>
          <w:noBreakHyphen/>
          <w:delText>operative, the co</w:delText>
        </w:r>
        <w:r>
          <w:noBreakHyphen/>
          <w:delText xml:space="preserve">operative must — </w:delText>
        </w:r>
      </w:del>
    </w:p>
    <w:p>
      <w:pPr>
        <w:pStyle w:val="nzIndenta"/>
        <w:rPr>
          <w:del w:id="13024" w:author="svcMRProcess" w:date="2018-09-18T16:11:00Z"/>
        </w:rPr>
      </w:pPr>
      <w:del w:id="13025" w:author="svcMRProcess" w:date="2018-09-18T16:11:00Z">
        <w:r>
          <w:tab/>
          <w:delText>(a)</w:delText>
        </w:r>
        <w:r>
          <w:tab/>
          <w:delText>lodge with the Registrar a notice of the removal or resignation in the form approved by the Registrar; and</w:delText>
        </w:r>
      </w:del>
    </w:p>
    <w:p>
      <w:pPr>
        <w:pStyle w:val="nzIndenta"/>
        <w:rPr>
          <w:del w:id="13026" w:author="svcMRProcess" w:date="2018-09-18T16:11:00Z"/>
        </w:rPr>
      </w:pPr>
      <w:del w:id="13027" w:author="svcMRProcess" w:date="2018-09-18T16:11:00Z">
        <w:r>
          <w:tab/>
          <w:delText>(b)</w:delText>
        </w:r>
        <w:r>
          <w:tab/>
          <w:delText>where there is a trustee for the holders of debentures or CCUs of the co</w:delText>
        </w:r>
        <w:r>
          <w:noBreakHyphen/>
          <w:delText>operative — give to the trustee a copy of the notice lodged with the Registrar.</w:delText>
        </w:r>
      </w:del>
    </w:p>
    <w:p>
      <w:pPr>
        <w:pStyle w:val="nzHeading5"/>
        <w:rPr>
          <w:del w:id="13028" w:author="svcMRProcess" w:date="2018-09-18T16:11:00Z"/>
        </w:rPr>
      </w:pPr>
      <w:bookmarkStart w:id="13029" w:name="_Toc432774221"/>
      <w:bookmarkStart w:id="13030" w:name="_Toc448413018"/>
      <w:del w:id="13031" w:author="svcMRProcess" w:date="2018-09-18T16:11:00Z">
        <w:r>
          <w:delText>244ZX.</w:delText>
        </w:r>
        <w:r>
          <w:tab/>
          <w:delText>Effect of winding</w:delText>
        </w:r>
        <w:r>
          <w:noBreakHyphen/>
          <w:delText>up on office of auditor</w:delText>
        </w:r>
        <w:bookmarkEnd w:id="13029"/>
        <w:bookmarkEnd w:id="13030"/>
      </w:del>
    </w:p>
    <w:p>
      <w:pPr>
        <w:pStyle w:val="nzSubsection"/>
        <w:rPr>
          <w:del w:id="13032" w:author="svcMRProcess" w:date="2018-09-18T16:11:00Z"/>
        </w:rPr>
      </w:pPr>
      <w:del w:id="13033" w:author="svcMRProcess" w:date="2018-09-18T16:11:00Z">
        <w:r>
          <w:tab/>
        </w:r>
        <w:r>
          <w:tab/>
          <w:delText>An auditor of a co</w:delText>
        </w:r>
        <w:r>
          <w:noBreakHyphen/>
          <w:delText xml:space="preserve">operative ceases to hold office if — </w:delText>
        </w:r>
      </w:del>
    </w:p>
    <w:p>
      <w:pPr>
        <w:pStyle w:val="nzIndenta"/>
        <w:rPr>
          <w:del w:id="13034" w:author="svcMRProcess" w:date="2018-09-18T16:11:00Z"/>
        </w:rPr>
      </w:pPr>
      <w:del w:id="13035" w:author="svcMRProcess" w:date="2018-09-18T16:11:00Z">
        <w:r>
          <w:tab/>
          <w:delText>(a)</w:delText>
        </w:r>
        <w:r>
          <w:tab/>
          <w:delText>a special resolution is passed for the voluntary winding</w:delText>
        </w:r>
        <w:r>
          <w:noBreakHyphen/>
          <w:delText>up of the co</w:delText>
        </w:r>
        <w:r>
          <w:noBreakHyphen/>
          <w:delText>operative; or</w:delText>
        </w:r>
      </w:del>
    </w:p>
    <w:p>
      <w:pPr>
        <w:pStyle w:val="nzIndenta"/>
        <w:rPr>
          <w:del w:id="13036" w:author="svcMRProcess" w:date="2018-09-18T16:11:00Z"/>
        </w:rPr>
      </w:pPr>
      <w:del w:id="13037" w:author="svcMRProcess" w:date="2018-09-18T16:11:00Z">
        <w:r>
          <w:tab/>
          <w:delText>(b)</w:delText>
        </w:r>
        <w:r>
          <w:tab/>
          <w:delText>a certificate winding</w:delText>
        </w:r>
        <w:r>
          <w:noBreakHyphen/>
          <w:delText>up the co</w:delText>
        </w:r>
        <w:r>
          <w:noBreakHyphen/>
          <w:delText>operative is given by the Registrar; or</w:delText>
        </w:r>
      </w:del>
    </w:p>
    <w:p>
      <w:pPr>
        <w:pStyle w:val="nzIndenta"/>
        <w:rPr>
          <w:del w:id="13038" w:author="svcMRProcess" w:date="2018-09-18T16:11:00Z"/>
        </w:rPr>
      </w:pPr>
      <w:del w:id="13039" w:author="svcMRProcess" w:date="2018-09-18T16:11:00Z">
        <w:r>
          <w:tab/>
          <w:delText>(c)</w:delText>
        </w:r>
        <w:r>
          <w:tab/>
          <w:delText>if paragraph (a) or (b) does not apply — an order is made by the Supreme Court for the winding</w:delText>
        </w:r>
        <w:r>
          <w:noBreakHyphen/>
          <w:delText>up of the co</w:delText>
        </w:r>
        <w:r>
          <w:noBreakHyphen/>
          <w:delText>operative.</w:delText>
        </w:r>
      </w:del>
    </w:p>
    <w:p>
      <w:pPr>
        <w:pStyle w:val="nzHeading4"/>
        <w:rPr>
          <w:del w:id="13040" w:author="svcMRProcess" w:date="2018-09-18T16:11:00Z"/>
        </w:rPr>
      </w:pPr>
      <w:bookmarkStart w:id="13041" w:name="_Toc432591310"/>
      <w:bookmarkStart w:id="13042" w:name="_Toc432591710"/>
      <w:bookmarkStart w:id="13043" w:name="_Toc432592110"/>
      <w:bookmarkStart w:id="13044" w:name="_Toc432597641"/>
      <w:bookmarkStart w:id="13045" w:name="_Toc432774222"/>
      <w:bookmarkStart w:id="13046" w:name="_Toc448413019"/>
      <w:del w:id="13047" w:author="svcMRProcess" w:date="2018-09-18T16:11:00Z">
        <w:r>
          <w:delText>Subdivision 4 — Auditors’ fees and expenses</w:delText>
        </w:r>
        <w:bookmarkEnd w:id="13041"/>
        <w:bookmarkEnd w:id="13042"/>
        <w:bookmarkEnd w:id="13043"/>
        <w:bookmarkEnd w:id="13044"/>
        <w:bookmarkEnd w:id="13045"/>
        <w:bookmarkEnd w:id="13046"/>
      </w:del>
    </w:p>
    <w:p>
      <w:pPr>
        <w:pStyle w:val="nzHeading5"/>
        <w:rPr>
          <w:del w:id="13048" w:author="svcMRProcess" w:date="2018-09-18T16:11:00Z"/>
        </w:rPr>
      </w:pPr>
      <w:bookmarkStart w:id="13049" w:name="_Toc432774223"/>
      <w:bookmarkStart w:id="13050" w:name="_Toc448413020"/>
      <w:del w:id="13051" w:author="svcMRProcess" w:date="2018-09-18T16:11:00Z">
        <w:r>
          <w:delText>244ZY.</w:delText>
        </w:r>
        <w:r>
          <w:tab/>
          <w:delText>Fees and expenses of auditors</w:delText>
        </w:r>
        <w:bookmarkEnd w:id="13049"/>
        <w:bookmarkEnd w:id="13050"/>
      </w:del>
    </w:p>
    <w:p>
      <w:pPr>
        <w:pStyle w:val="nzSubsection"/>
        <w:rPr>
          <w:del w:id="13052" w:author="svcMRProcess" w:date="2018-09-18T16:11:00Z"/>
        </w:rPr>
      </w:pPr>
      <w:del w:id="13053" w:author="svcMRProcess" w:date="2018-09-18T16:11:00Z">
        <w:r>
          <w:tab/>
        </w:r>
        <w:r>
          <w:tab/>
          <w:delText>The reasonable fees and expenses of an auditor of a co</w:delText>
        </w:r>
        <w:r>
          <w:noBreakHyphen/>
          <w:delText>operative are payable by the co</w:delText>
        </w:r>
        <w:r>
          <w:noBreakHyphen/>
          <w:delText>operative.</w:delText>
        </w:r>
      </w:del>
    </w:p>
    <w:p>
      <w:pPr>
        <w:pStyle w:val="nzHeading4"/>
        <w:rPr>
          <w:del w:id="13054" w:author="svcMRProcess" w:date="2018-09-18T16:11:00Z"/>
        </w:rPr>
      </w:pPr>
      <w:bookmarkStart w:id="13055" w:name="_Toc432591312"/>
      <w:bookmarkStart w:id="13056" w:name="_Toc432591712"/>
      <w:bookmarkStart w:id="13057" w:name="_Toc432592112"/>
      <w:bookmarkStart w:id="13058" w:name="_Toc432597643"/>
      <w:bookmarkStart w:id="13059" w:name="_Toc432774224"/>
      <w:bookmarkStart w:id="13060" w:name="_Toc448413021"/>
      <w:del w:id="13061" w:author="svcMRProcess" w:date="2018-09-18T16:11:00Z">
        <w:r>
          <w:delText>Subdivision 5 — Protection of auditors</w:delText>
        </w:r>
        <w:bookmarkEnd w:id="13055"/>
        <w:bookmarkEnd w:id="13056"/>
        <w:bookmarkEnd w:id="13057"/>
        <w:bookmarkEnd w:id="13058"/>
        <w:bookmarkEnd w:id="13059"/>
        <w:bookmarkEnd w:id="13060"/>
      </w:del>
    </w:p>
    <w:p>
      <w:pPr>
        <w:pStyle w:val="nzHeading5"/>
        <w:rPr>
          <w:del w:id="13062" w:author="svcMRProcess" w:date="2018-09-18T16:11:00Z"/>
        </w:rPr>
      </w:pPr>
      <w:bookmarkStart w:id="13063" w:name="_Toc432774225"/>
      <w:bookmarkStart w:id="13064" w:name="_Toc448413022"/>
      <w:del w:id="13065" w:author="svcMRProcess" w:date="2018-09-18T16:11:00Z">
        <w:r>
          <w:delText>244ZZA. Protection of auditors</w:delText>
        </w:r>
        <w:bookmarkEnd w:id="13063"/>
        <w:bookmarkEnd w:id="13064"/>
      </w:del>
    </w:p>
    <w:p>
      <w:pPr>
        <w:pStyle w:val="nzSubsection"/>
        <w:rPr>
          <w:del w:id="13066" w:author="svcMRProcess" w:date="2018-09-18T16:11:00Z"/>
        </w:rPr>
      </w:pPr>
      <w:del w:id="13067" w:author="svcMRProcess" w:date="2018-09-18T16:11:00Z">
        <w:r>
          <w:tab/>
          <w:delText>(1)</w:delText>
        </w:r>
        <w:r>
          <w:tab/>
          <w:delText>An auditor of a co</w:delText>
        </w:r>
        <w:r>
          <w:noBreakHyphen/>
          <w:delText>operative has qualified privilege in relation to —</w:delText>
        </w:r>
      </w:del>
    </w:p>
    <w:p>
      <w:pPr>
        <w:pStyle w:val="nzIndenta"/>
        <w:rPr>
          <w:del w:id="13068" w:author="svcMRProcess" w:date="2018-09-18T16:11:00Z"/>
        </w:rPr>
      </w:pPr>
      <w:del w:id="13069" w:author="svcMRProcess" w:date="2018-09-18T16:11:00Z">
        <w:r>
          <w:tab/>
          <w:delText>(a)</w:delText>
        </w:r>
        <w:r>
          <w:tab/>
          <w:delText>a statement that the auditor makes, orally or in writing, in the course of his or her duties as auditor; or</w:delText>
        </w:r>
      </w:del>
    </w:p>
    <w:p>
      <w:pPr>
        <w:pStyle w:val="nzIndenta"/>
        <w:rPr>
          <w:del w:id="13070" w:author="svcMRProcess" w:date="2018-09-18T16:11:00Z"/>
        </w:rPr>
      </w:pPr>
      <w:del w:id="13071" w:author="svcMRProcess" w:date="2018-09-18T16:11:00Z">
        <w:r>
          <w:tab/>
          <w:delText>(b)</w:delText>
        </w:r>
        <w:r>
          <w:tab/>
          <w:delText>the giving of notice, or the sending of copies of financial reports or other reports, to the Registrar under this Act.</w:delText>
        </w:r>
      </w:del>
    </w:p>
    <w:p>
      <w:pPr>
        <w:pStyle w:val="nzSubsection"/>
        <w:rPr>
          <w:del w:id="13072" w:author="svcMRProcess" w:date="2018-09-18T16:11:00Z"/>
        </w:rPr>
      </w:pPr>
      <w:del w:id="13073" w:author="svcMRProcess" w:date="2018-09-18T16:11:00Z">
        <w:r>
          <w:tab/>
          <w:delText>(2)</w:delText>
        </w:r>
        <w:r>
          <w:tab/>
          <w:delText>A person has qualified privilege in relation to —</w:delText>
        </w:r>
      </w:del>
    </w:p>
    <w:p>
      <w:pPr>
        <w:pStyle w:val="nzIndenta"/>
        <w:rPr>
          <w:del w:id="13074" w:author="svcMRProcess" w:date="2018-09-18T16:11:00Z"/>
        </w:rPr>
      </w:pPr>
      <w:del w:id="13075" w:author="svcMRProcess" w:date="2018-09-18T16:11:00Z">
        <w:r>
          <w:tab/>
          <w:delText>(a)</w:delText>
        </w:r>
        <w:r>
          <w:tab/>
          <w:delText>the publishing of a document prepared by an auditor in the course of the auditor’s duties and required by or under this Act to be lodged with the Registrar, whether or not the document has been lodged; or</w:delText>
        </w:r>
      </w:del>
    </w:p>
    <w:p>
      <w:pPr>
        <w:pStyle w:val="nzIndenta"/>
        <w:rPr>
          <w:del w:id="13076" w:author="svcMRProcess" w:date="2018-09-18T16:11:00Z"/>
        </w:rPr>
      </w:pPr>
      <w:del w:id="13077" w:author="svcMRProcess" w:date="2018-09-18T16:11:00Z">
        <w:r>
          <w:tab/>
          <w:delText>(b)</w:delText>
        </w:r>
        <w:r>
          <w:tab/>
          <w:delText>the publishing of a statement made by an auditor referred to in subsection (1).</w:delText>
        </w:r>
      </w:del>
    </w:p>
    <w:p>
      <w:pPr>
        <w:pStyle w:val="nzSubsection"/>
        <w:rPr>
          <w:del w:id="13078" w:author="svcMRProcess" w:date="2018-09-18T16:11:00Z"/>
        </w:rPr>
      </w:pPr>
      <w:del w:id="13079" w:author="svcMRProcess" w:date="2018-09-18T16:11:00Z">
        <w:r>
          <w:tab/>
          <w:delText>(3)</w:delText>
        </w:r>
        <w:r>
          <w:tab/>
          <w:delText>This section does not limit or affect a right, privilege or immunity that an auditor or other person has, apart from this section, as defendant in proceedings for defamation.</w:delText>
        </w:r>
      </w:del>
    </w:p>
    <w:p>
      <w:pPr>
        <w:pStyle w:val="nzHeading3"/>
        <w:rPr>
          <w:del w:id="13080" w:author="svcMRProcess" w:date="2018-09-18T16:11:00Z"/>
        </w:rPr>
      </w:pPr>
      <w:bookmarkStart w:id="13081" w:name="_Toc432591314"/>
      <w:bookmarkStart w:id="13082" w:name="_Toc432591714"/>
      <w:bookmarkStart w:id="13083" w:name="_Toc432592114"/>
      <w:bookmarkStart w:id="13084" w:name="_Toc432597645"/>
      <w:bookmarkStart w:id="13085" w:name="_Toc432774226"/>
      <w:bookmarkStart w:id="13086" w:name="_Toc448413023"/>
      <w:del w:id="13087" w:author="svcMRProcess" w:date="2018-09-18T16:11:00Z">
        <w:r>
          <w:delText>Division 13 — Accounting and auditing standards</w:delText>
        </w:r>
        <w:bookmarkEnd w:id="13081"/>
        <w:bookmarkEnd w:id="13082"/>
        <w:bookmarkEnd w:id="13083"/>
        <w:bookmarkEnd w:id="13084"/>
        <w:bookmarkEnd w:id="13085"/>
        <w:bookmarkEnd w:id="13086"/>
      </w:del>
    </w:p>
    <w:p>
      <w:pPr>
        <w:pStyle w:val="nzHeading5"/>
        <w:rPr>
          <w:del w:id="13088" w:author="svcMRProcess" w:date="2018-09-18T16:11:00Z"/>
        </w:rPr>
      </w:pPr>
      <w:bookmarkStart w:id="13089" w:name="_Toc432774227"/>
      <w:bookmarkStart w:id="13090" w:name="_Toc448413024"/>
      <w:del w:id="13091" w:author="svcMRProcess" w:date="2018-09-18T16:11:00Z">
        <w:r>
          <w:delText>244ZZB. Accounting and auditing standards</w:delText>
        </w:r>
        <w:bookmarkEnd w:id="13089"/>
        <w:bookmarkEnd w:id="13090"/>
      </w:del>
    </w:p>
    <w:p>
      <w:pPr>
        <w:pStyle w:val="nzSubsection"/>
        <w:rPr>
          <w:del w:id="13092" w:author="svcMRProcess" w:date="2018-09-18T16:11:00Z"/>
        </w:rPr>
      </w:pPr>
      <w:del w:id="13093" w:author="svcMRProcess" w:date="2018-09-18T16:11:00Z">
        <w:r>
          <w:tab/>
          <w:delText>(1)</w:delText>
        </w:r>
        <w:r>
          <w:tab/>
          <w:delText xml:space="preserve">A reference in this Part (including provisions of the Corporations Act applying under this Part) to accounting or auditing standards is a reference to — </w:delText>
        </w:r>
      </w:del>
    </w:p>
    <w:p>
      <w:pPr>
        <w:pStyle w:val="nzIndenta"/>
        <w:rPr>
          <w:del w:id="13094" w:author="svcMRProcess" w:date="2018-09-18T16:11:00Z"/>
        </w:rPr>
      </w:pPr>
      <w:del w:id="13095" w:author="svcMRProcess" w:date="2018-09-18T16:11:00Z">
        <w:r>
          <w:tab/>
          <w:delText>(a)</w:delText>
        </w:r>
        <w:r>
          <w:tab/>
          <w:delText>the accounting or auditing standards made for the purposes of the Corporations Act, except as provided by paragraphs (b) and (c); or</w:delText>
        </w:r>
      </w:del>
    </w:p>
    <w:p>
      <w:pPr>
        <w:pStyle w:val="nzIndenta"/>
        <w:rPr>
          <w:del w:id="13096" w:author="svcMRProcess" w:date="2018-09-18T16:11:00Z"/>
        </w:rPr>
      </w:pPr>
      <w:del w:id="13097" w:author="svcMRProcess" w:date="2018-09-18T16:11:00Z">
        <w:r>
          <w:tab/>
          <w:delText>(b)</w:delText>
        </w:r>
        <w:r>
          <w:tab/>
          <w:delText>the accounting or auditing standards referred to in paragraph (a) but as modified by the regulations; or</w:delText>
        </w:r>
      </w:del>
    </w:p>
    <w:p>
      <w:pPr>
        <w:pStyle w:val="nzIndenta"/>
        <w:rPr>
          <w:del w:id="13098" w:author="svcMRProcess" w:date="2018-09-18T16:11:00Z"/>
        </w:rPr>
      </w:pPr>
      <w:del w:id="13099" w:author="svcMRProcess" w:date="2018-09-18T16:11:00Z">
        <w:r>
          <w:tab/>
          <w:delText>(c)</w:delText>
        </w:r>
        <w:r>
          <w:tab/>
          <w:delText>the accounting or auditing standards prescribed by or determined under the regulations in substitution for all or any accounting or auditing standards referred to in paragraph (a).</w:delText>
        </w:r>
      </w:del>
    </w:p>
    <w:p>
      <w:pPr>
        <w:pStyle w:val="nzSubsection"/>
        <w:rPr>
          <w:del w:id="13100" w:author="svcMRProcess" w:date="2018-09-18T16:11:00Z"/>
        </w:rPr>
      </w:pPr>
      <w:del w:id="13101" w:author="svcMRProcess" w:date="2018-09-18T16:11:00Z">
        <w:r>
          <w:tab/>
          <w:delText>(2)</w:delText>
        </w:r>
        <w:r>
          <w:tab/>
          <w:delTex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delText>
        </w:r>
      </w:del>
    </w:p>
    <w:p>
      <w:pPr>
        <w:pStyle w:val="nzSubsection"/>
        <w:rPr>
          <w:del w:id="13102" w:author="svcMRProcess" w:date="2018-09-18T16:11:00Z"/>
        </w:rPr>
      </w:pPr>
      <w:del w:id="13103" w:author="svcMRProcess" w:date="2018-09-18T16:11:00Z">
        <w:r>
          <w:tab/>
          <w:delText>(3)</w:delText>
        </w:r>
        <w:r>
          <w:tab/>
          <w:delText xml:space="preserve">The regulations may provide that an accounting or auditing standard referred to in subsection (1)(a) does not apply for the purposes of — </w:delText>
        </w:r>
      </w:del>
    </w:p>
    <w:p>
      <w:pPr>
        <w:pStyle w:val="nzIndenta"/>
        <w:rPr>
          <w:del w:id="13104" w:author="svcMRProcess" w:date="2018-09-18T16:11:00Z"/>
        </w:rPr>
      </w:pPr>
      <w:del w:id="13105" w:author="svcMRProcess" w:date="2018-09-18T16:11:00Z">
        <w:r>
          <w:tab/>
          <w:delText>(a)</w:delText>
        </w:r>
        <w:r>
          <w:tab/>
          <w:delText>this Act; or</w:delText>
        </w:r>
      </w:del>
    </w:p>
    <w:p>
      <w:pPr>
        <w:pStyle w:val="nzIndenta"/>
        <w:rPr>
          <w:del w:id="13106" w:author="svcMRProcess" w:date="2018-09-18T16:11:00Z"/>
        </w:rPr>
      </w:pPr>
      <w:del w:id="13107" w:author="svcMRProcess" w:date="2018-09-18T16:11:00Z">
        <w:r>
          <w:tab/>
          <w:delText>(b)</w:delText>
        </w:r>
        <w:r>
          <w:tab/>
          <w:delText>a particular provision of this Act; or</w:delText>
        </w:r>
      </w:del>
    </w:p>
    <w:p>
      <w:pPr>
        <w:pStyle w:val="nzIndenta"/>
        <w:rPr>
          <w:del w:id="13108" w:author="svcMRProcess" w:date="2018-09-18T16:11:00Z"/>
        </w:rPr>
      </w:pPr>
      <w:del w:id="13109" w:author="svcMRProcess" w:date="2018-09-18T16:11:00Z">
        <w:r>
          <w:tab/>
          <w:delText>(c)</w:delText>
        </w:r>
        <w:r>
          <w:tab/>
          <w:delText>a particular aspect or application of this Act,</w:delText>
        </w:r>
      </w:del>
    </w:p>
    <w:p>
      <w:pPr>
        <w:pStyle w:val="nzSubsection"/>
        <w:rPr>
          <w:del w:id="13110" w:author="svcMRProcess" w:date="2018-09-18T16:11:00Z"/>
        </w:rPr>
      </w:pPr>
      <w:del w:id="13111" w:author="svcMRProcess" w:date="2018-09-18T16:11:00Z">
        <w:r>
          <w:tab/>
        </w:r>
        <w:r>
          <w:tab/>
          <w:delText>and may do so without substituting another accounting or auditing standard.</w:delText>
        </w:r>
      </w:del>
    </w:p>
    <w:p>
      <w:pPr>
        <w:pStyle w:val="nzHeading5"/>
        <w:rPr>
          <w:del w:id="13112" w:author="svcMRProcess" w:date="2018-09-18T16:11:00Z"/>
        </w:rPr>
      </w:pPr>
      <w:bookmarkStart w:id="13113" w:name="_Toc432774228"/>
      <w:bookmarkStart w:id="13114" w:name="_Toc448413025"/>
      <w:del w:id="13115" w:author="svcMRProcess" w:date="2018-09-18T16:11:00Z">
        <w:r>
          <w:delText>244ZZC. Interpretation of accounting and auditing standards</w:delText>
        </w:r>
        <w:bookmarkEnd w:id="13113"/>
        <w:bookmarkEnd w:id="13114"/>
      </w:del>
    </w:p>
    <w:p>
      <w:pPr>
        <w:pStyle w:val="nzSubsection"/>
        <w:rPr>
          <w:del w:id="13116" w:author="svcMRProcess" w:date="2018-09-18T16:11:00Z"/>
        </w:rPr>
      </w:pPr>
      <w:del w:id="13117" w:author="svcMRProcess" w:date="2018-09-18T16:11:00Z">
        <w:r>
          <w:tab/>
        </w:r>
        <w:r>
          <w:tab/>
          <w:delText xml:space="preserve">In interpreting an accounting or auditing standard, unless the contrary intention appears — </w:delText>
        </w:r>
      </w:del>
    </w:p>
    <w:p>
      <w:pPr>
        <w:pStyle w:val="nzIndenta"/>
        <w:rPr>
          <w:del w:id="13118" w:author="svcMRProcess" w:date="2018-09-18T16:11:00Z"/>
        </w:rPr>
      </w:pPr>
      <w:del w:id="13119" w:author="svcMRProcess" w:date="2018-09-18T16:11:00Z">
        <w:r>
          <w:tab/>
          <w:delText>(a)</w:delText>
        </w:r>
        <w:r>
          <w:tab/>
          <w:delText>expressions used in the standard have the same meanings as they have in this Part or in the Corporations Act Chapter 2M, as the case requires; and</w:delText>
        </w:r>
      </w:del>
    </w:p>
    <w:p>
      <w:pPr>
        <w:pStyle w:val="nzIndenta"/>
        <w:rPr>
          <w:del w:id="13120" w:author="svcMRProcess" w:date="2018-09-18T16:11:00Z"/>
        </w:rPr>
      </w:pPr>
      <w:del w:id="13121" w:author="svcMRProcess" w:date="2018-09-18T16:11:00Z">
        <w:r>
          <w:tab/>
          <w:delText>(b)</w:delText>
        </w:r>
        <w:r>
          <w:tab/>
          <w:delText>the provisions of Part 1 Division 1 of this Act or the Corporations Act Part 1.2 apply as if the standard’s provisions were provisions of this Part or the Corporations Act Chapter 2M, as the case requires.</w:delText>
        </w:r>
      </w:del>
    </w:p>
    <w:p>
      <w:pPr>
        <w:pStyle w:val="nzHeading3"/>
        <w:rPr>
          <w:del w:id="13122" w:author="svcMRProcess" w:date="2018-09-18T16:11:00Z"/>
        </w:rPr>
      </w:pPr>
      <w:bookmarkStart w:id="13123" w:name="_Toc432591317"/>
      <w:bookmarkStart w:id="13124" w:name="_Toc432591717"/>
      <w:bookmarkStart w:id="13125" w:name="_Toc432592117"/>
      <w:bookmarkStart w:id="13126" w:name="_Toc432597648"/>
      <w:bookmarkStart w:id="13127" w:name="_Toc432774229"/>
      <w:bookmarkStart w:id="13128" w:name="_Toc448413026"/>
      <w:del w:id="13129" w:author="svcMRProcess" w:date="2018-09-18T16:11:00Z">
        <w:r>
          <w:delText>Division 14 — Exemptions and modifications</w:delText>
        </w:r>
        <w:bookmarkEnd w:id="13123"/>
        <w:bookmarkEnd w:id="13124"/>
        <w:bookmarkEnd w:id="13125"/>
        <w:bookmarkEnd w:id="13126"/>
        <w:bookmarkEnd w:id="13127"/>
        <w:bookmarkEnd w:id="13128"/>
      </w:del>
    </w:p>
    <w:p>
      <w:pPr>
        <w:pStyle w:val="nzHeading5"/>
        <w:rPr>
          <w:del w:id="13130" w:author="svcMRProcess" w:date="2018-09-18T16:11:00Z"/>
        </w:rPr>
      </w:pPr>
      <w:bookmarkStart w:id="13131" w:name="_Toc432774230"/>
      <w:bookmarkStart w:id="13132" w:name="_Toc448413027"/>
      <w:del w:id="13133" w:author="svcMRProcess" w:date="2018-09-18T16:11:00Z">
        <w:r>
          <w:delText>244ZZD. Exemptions: individual co</w:delText>
        </w:r>
        <w:r>
          <w:noBreakHyphen/>
          <w:delText>operatives</w:delText>
        </w:r>
        <w:bookmarkEnd w:id="13131"/>
        <w:bookmarkEnd w:id="13132"/>
      </w:del>
    </w:p>
    <w:p>
      <w:pPr>
        <w:pStyle w:val="nzSubsection"/>
        <w:rPr>
          <w:del w:id="13134" w:author="svcMRProcess" w:date="2018-09-18T16:11:00Z"/>
        </w:rPr>
      </w:pPr>
      <w:del w:id="13135" w:author="svcMRProcess" w:date="2018-09-18T16:11:00Z">
        <w:r>
          <w:tab/>
          <w:delText>(1)</w:delText>
        </w:r>
        <w:r>
          <w:tab/>
          <w:delText>On an application made in accordance with subsection (4) in relation to a co</w:delText>
        </w:r>
        <w:r>
          <w:noBreakHyphen/>
          <w:delText xml:space="preserve">operative, the Registrar may, by order published in the </w:delText>
        </w:r>
        <w:r>
          <w:rPr>
            <w:i/>
          </w:rPr>
          <w:delText>Gazette</w:delText>
        </w:r>
        <w:r>
          <w:delText xml:space="preserve">, exempt any of the following from compliance with all or specified requirements of the target provisions referred to in subsection (2) — </w:delText>
        </w:r>
      </w:del>
    </w:p>
    <w:p>
      <w:pPr>
        <w:pStyle w:val="nzIndenta"/>
        <w:rPr>
          <w:del w:id="13136" w:author="svcMRProcess" w:date="2018-09-18T16:11:00Z"/>
        </w:rPr>
      </w:pPr>
      <w:del w:id="13137" w:author="svcMRProcess" w:date="2018-09-18T16:11:00Z">
        <w:r>
          <w:tab/>
          <w:delText>(a)</w:delText>
        </w:r>
        <w:r>
          <w:tab/>
          <w:delText>the directors;</w:delText>
        </w:r>
      </w:del>
    </w:p>
    <w:p>
      <w:pPr>
        <w:pStyle w:val="nzIndenta"/>
        <w:rPr>
          <w:del w:id="13138" w:author="svcMRProcess" w:date="2018-09-18T16:11:00Z"/>
        </w:rPr>
      </w:pPr>
      <w:del w:id="13139" w:author="svcMRProcess" w:date="2018-09-18T16:11:00Z">
        <w:r>
          <w:tab/>
          <w:delText>(b)</w:delText>
        </w:r>
        <w:r>
          <w:tab/>
          <w:delText>the co</w:delText>
        </w:r>
        <w:r>
          <w:noBreakHyphen/>
          <w:delText>operative;</w:delText>
        </w:r>
      </w:del>
    </w:p>
    <w:p>
      <w:pPr>
        <w:pStyle w:val="nzIndenta"/>
        <w:rPr>
          <w:del w:id="13140" w:author="svcMRProcess" w:date="2018-09-18T16:11:00Z"/>
        </w:rPr>
      </w:pPr>
      <w:del w:id="13141" w:author="svcMRProcess" w:date="2018-09-18T16:11:00Z">
        <w:r>
          <w:tab/>
          <w:delText>(c)</w:delText>
        </w:r>
        <w:r>
          <w:tab/>
          <w:delText>the auditor.</w:delText>
        </w:r>
      </w:del>
    </w:p>
    <w:p>
      <w:pPr>
        <w:pStyle w:val="nzSubsection"/>
        <w:rPr>
          <w:del w:id="13142" w:author="svcMRProcess" w:date="2018-09-18T16:11:00Z"/>
        </w:rPr>
      </w:pPr>
      <w:del w:id="13143" w:author="svcMRProcess" w:date="2018-09-18T16:11:00Z">
        <w:r>
          <w:tab/>
          <w:delText>(2)</w:delText>
        </w:r>
        <w:r>
          <w:tab/>
          <w:delText>For the purposes of subsection (1), the target provisions are Divisions 2 to 12 of this Part, including provisions of the Corporations Act (as applying under any of the provisions of those Divisions), but not including the Corporations Act Part 2M.4 Division 4 as so applying.</w:delText>
        </w:r>
      </w:del>
    </w:p>
    <w:p>
      <w:pPr>
        <w:pStyle w:val="nzSubsection"/>
        <w:rPr>
          <w:del w:id="13144" w:author="svcMRProcess" w:date="2018-09-18T16:11:00Z"/>
        </w:rPr>
      </w:pPr>
      <w:del w:id="13145" w:author="svcMRProcess" w:date="2018-09-18T16:11:00Z">
        <w:r>
          <w:tab/>
          <w:delText>(3)</w:delText>
        </w:r>
        <w:r>
          <w:tab/>
          <w:delText xml:space="preserve">The exemption may — </w:delText>
        </w:r>
      </w:del>
    </w:p>
    <w:p>
      <w:pPr>
        <w:pStyle w:val="nzIndenta"/>
        <w:rPr>
          <w:del w:id="13146" w:author="svcMRProcess" w:date="2018-09-18T16:11:00Z"/>
        </w:rPr>
      </w:pPr>
      <w:del w:id="13147" w:author="svcMRProcess" w:date="2018-09-18T16:11:00Z">
        <w:r>
          <w:tab/>
          <w:delText>(a)</w:delText>
        </w:r>
        <w:r>
          <w:tab/>
          <w:delText>be expressed to be subject to conditions; and</w:delText>
        </w:r>
      </w:del>
    </w:p>
    <w:p>
      <w:pPr>
        <w:pStyle w:val="nzIndenta"/>
        <w:rPr>
          <w:del w:id="13148" w:author="svcMRProcess" w:date="2018-09-18T16:11:00Z"/>
        </w:rPr>
      </w:pPr>
      <w:del w:id="13149" w:author="svcMRProcess" w:date="2018-09-18T16:11:00Z">
        <w:r>
          <w:tab/>
          <w:delText>(b)</w:delText>
        </w:r>
        <w:r>
          <w:tab/>
          <w:delText>be indefinite or limited to a specified period; and</w:delText>
        </w:r>
      </w:del>
    </w:p>
    <w:p>
      <w:pPr>
        <w:pStyle w:val="nzIndenta"/>
        <w:rPr>
          <w:del w:id="13150" w:author="svcMRProcess" w:date="2018-09-18T16:11:00Z"/>
        </w:rPr>
      </w:pPr>
      <w:del w:id="13151" w:author="svcMRProcess" w:date="2018-09-18T16:11:00Z">
        <w:r>
          <w:tab/>
          <w:delText>(c)</w:delText>
        </w:r>
        <w:r>
          <w:tab/>
          <w:delText>if indefinite, be expressed to commence on a specified date.</w:delText>
        </w:r>
      </w:del>
    </w:p>
    <w:p>
      <w:pPr>
        <w:pStyle w:val="nzSubsection"/>
        <w:rPr>
          <w:del w:id="13152" w:author="svcMRProcess" w:date="2018-09-18T16:11:00Z"/>
        </w:rPr>
      </w:pPr>
      <w:del w:id="13153" w:author="svcMRProcess" w:date="2018-09-18T16:11:00Z">
        <w:r>
          <w:tab/>
          <w:delText>(4)</w:delText>
        </w:r>
        <w:r>
          <w:tab/>
          <w:delText xml:space="preserve">The application must be — </w:delText>
        </w:r>
      </w:del>
    </w:p>
    <w:p>
      <w:pPr>
        <w:pStyle w:val="nzIndenta"/>
        <w:rPr>
          <w:del w:id="13154" w:author="svcMRProcess" w:date="2018-09-18T16:11:00Z"/>
        </w:rPr>
      </w:pPr>
      <w:del w:id="13155" w:author="svcMRProcess" w:date="2018-09-18T16:11:00Z">
        <w:r>
          <w:tab/>
          <w:delText>(a)</w:delText>
        </w:r>
        <w:r>
          <w:tab/>
          <w:delText>authorised by a resolution of the directors; and</w:delText>
        </w:r>
      </w:del>
    </w:p>
    <w:p>
      <w:pPr>
        <w:pStyle w:val="nzIndenta"/>
        <w:rPr>
          <w:del w:id="13156" w:author="svcMRProcess" w:date="2018-09-18T16:11:00Z"/>
        </w:rPr>
      </w:pPr>
      <w:del w:id="13157" w:author="svcMRProcess" w:date="2018-09-18T16:11:00Z">
        <w:r>
          <w:tab/>
          <w:delText>(b)</w:delText>
        </w:r>
        <w:r>
          <w:tab/>
          <w:delText>in writing and signed by a director; and</w:delText>
        </w:r>
      </w:del>
    </w:p>
    <w:p>
      <w:pPr>
        <w:pStyle w:val="nzIndenta"/>
        <w:rPr>
          <w:del w:id="13158" w:author="svcMRProcess" w:date="2018-09-18T16:11:00Z"/>
        </w:rPr>
      </w:pPr>
      <w:del w:id="13159" w:author="svcMRProcess" w:date="2018-09-18T16:11:00Z">
        <w:r>
          <w:tab/>
          <w:delText>(c)</w:delText>
        </w:r>
        <w:r>
          <w:tab/>
          <w:delText>lodged with the Registrar.</w:delText>
        </w:r>
      </w:del>
    </w:p>
    <w:p>
      <w:pPr>
        <w:pStyle w:val="nzSubsection"/>
        <w:rPr>
          <w:del w:id="13160" w:author="svcMRProcess" w:date="2018-09-18T16:11:00Z"/>
        </w:rPr>
      </w:pPr>
      <w:del w:id="13161" w:author="svcMRProcess" w:date="2018-09-18T16:11:00Z">
        <w:r>
          <w:tab/>
          <w:delText>(5)</w:delText>
        </w:r>
        <w:r>
          <w:tab/>
          <w:delText>The Registrar must give the applicant written notice of the granting, revocation or suspension of the exemption.</w:delText>
        </w:r>
      </w:del>
    </w:p>
    <w:p>
      <w:pPr>
        <w:pStyle w:val="nzHeading5"/>
        <w:rPr>
          <w:del w:id="13162" w:author="svcMRProcess" w:date="2018-09-18T16:11:00Z"/>
        </w:rPr>
      </w:pPr>
      <w:bookmarkStart w:id="13163" w:name="_Toc432774231"/>
      <w:bookmarkStart w:id="13164" w:name="_Toc448413028"/>
      <w:del w:id="13165" w:author="svcMRProcess" w:date="2018-09-18T16:11:00Z">
        <w:r>
          <w:delText>244ZZE. Exemptions: classes of co</w:delText>
        </w:r>
        <w:r>
          <w:noBreakHyphen/>
          <w:delText>operatives</w:delText>
        </w:r>
        <w:bookmarkEnd w:id="13163"/>
        <w:bookmarkEnd w:id="13164"/>
      </w:del>
    </w:p>
    <w:p>
      <w:pPr>
        <w:pStyle w:val="nzSubsection"/>
        <w:rPr>
          <w:del w:id="13166" w:author="svcMRProcess" w:date="2018-09-18T16:11:00Z"/>
        </w:rPr>
      </w:pPr>
      <w:del w:id="13167" w:author="svcMRProcess" w:date="2018-09-18T16:11:00Z">
        <w:r>
          <w:tab/>
          <w:delText>(1)</w:delText>
        </w:r>
        <w:r>
          <w:tab/>
          <w:delText xml:space="preserve">The Registrar may, by order published in the </w:delText>
        </w:r>
        <w:r>
          <w:rPr>
            <w:i/>
          </w:rPr>
          <w:delText>Gazette</w:delText>
        </w:r>
        <w:r>
          <w:delText xml:space="preserve"> in respect of a specified class of co</w:delText>
        </w:r>
        <w:r>
          <w:noBreakHyphen/>
          <w:delText xml:space="preserve">operatives, exempt any of the following from compliance with all or specified requirements of the target provisions referred to in subsection (2) — </w:delText>
        </w:r>
      </w:del>
    </w:p>
    <w:p>
      <w:pPr>
        <w:pStyle w:val="nzIndenta"/>
        <w:rPr>
          <w:del w:id="13168" w:author="svcMRProcess" w:date="2018-09-18T16:11:00Z"/>
        </w:rPr>
      </w:pPr>
      <w:del w:id="13169" w:author="svcMRProcess" w:date="2018-09-18T16:11:00Z">
        <w:r>
          <w:tab/>
          <w:delText>(a)</w:delText>
        </w:r>
        <w:r>
          <w:tab/>
          <w:delText>directors;</w:delText>
        </w:r>
      </w:del>
    </w:p>
    <w:p>
      <w:pPr>
        <w:pStyle w:val="nzIndenta"/>
        <w:rPr>
          <w:del w:id="13170" w:author="svcMRProcess" w:date="2018-09-18T16:11:00Z"/>
        </w:rPr>
      </w:pPr>
      <w:del w:id="13171" w:author="svcMRProcess" w:date="2018-09-18T16:11:00Z">
        <w:r>
          <w:tab/>
          <w:delText>(b)</w:delText>
        </w:r>
        <w:r>
          <w:tab/>
          <w:delText>the co</w:delText>
        </w:r>
        <w:r>
          <w:noBreakHyphen/>
          <w:delText>operatives themselves;</w:delText>
        </w:r>
      </w:del>
    </w:p>
    <w:p>
      <w:pPr>
        <w:pStyle w:val="nzIndenta"/>
        <w:rPr>
          <w:del w:id="13172" w:author="svcMRProcess" w:date="2018-09-18T16:11:00Z"/>
        </w:rPr>
      </w:pPr>
      <w:del w:id="13173" w:author="svcMRProcess" w:date="2018-09-18T16:11:00Z">
        <w:r>
          <w:tab/>
          <w:delText>(c)</w:delText>
        </w:r>
        <w:r>
          <w:tab/>
          <w:delText>auditors of the co</w:delText>
        </w:r>
        <w:r>
          <w:noBreakHyphen/>
          <w:delText>operatives.</w:delText>
        </w:r>
      </w:del>
    </w:p>
    <w:p>
      <w:pPr>
        <w:pStyle w:val="nzSubsection"/>
        <w:rPr>
          <w:del w:id="13174" w:author="svcMRProcess" w:date="2018-09-18T16:11:00Z"/>
        </w:rPr>
      </w:pPr>
      <w:del w:id="13175" w:author="svcMRProcess" w:date="2018-09-18T16:11:00Z">
        <w:r>
          <w:tab/>
          <w:delText>(2)</w:delText>
        </w:r>
        <w:r>
          <w:tab/>
          <w:delText>For the purposes of subsection (1), the target provisions are Divisions 2 to 12 of this Part, including provisions of the Corporations Act (as applying under any of the provisions of those Divisions), but not including the Corporations Act Part 2M.4 Division 4 as so applying.</w:delText>
        </w:r>
      </w:del>
    </w:p>
    <w:p>
      <w:pPr>
        <w:pStyle w:val="nzSubsection"/>
        <w:rPr>
          <w:del w:id="13176" w:author="svcMRProcess" w:date="2018-09-18T16:11:00Z"/>
        </w:rPr>
      </w:pPr>
      <w:del w:id="13177" w:author="svcMRProcess" w:date="2018-09-18T16:11:00Z">
        <w:r>
          <w:tab/>
          <w:delText>(3)</w:delText>
        </w:r>
        <w:r>
          <w:tab/>
          <w:delText xml:space="preserve">The exemption may — </w:delText>
        </w:r>
      </w:del>
    </w:p>
    <w:p>
      <w:pPr>
        <w:pStyle w:val="nzIndenta"/>
        <w:rPr>
          <w:del w:id="13178" w:author="svcMRProcess" w:date="2018-09-18T16:11:00Z"/>
        </w:rPr>
      </w:pPr>
      <w:del w:id="13179" w:author="svcMRProcess" w:date="2018-09-18T16:11:00Z">
        <w:r>
          <w:tab/>
          <w:delText>(a)</w:delText>
        </w:r>
        <w:r>
          <w:tab/>
          <w:delText>be expressed to be subject to conditions; and</w:delText>
        </w:r>
      </w:del>
    </w:p>
    <w:p>
      <w:pPr>
        <w:pStyle w:val="nzIndenta"/>
        <w:rPr>
          <w:del w:id="13180" w:author="svcMRProcess" w:date="2018-09-18T16:11:00Z"/>
        </w:rPr>
      </w:pPr>
      <w:del w:id="13181" w:author="svcMRProcess" w:date="2018-09-18T16:11:00Z">
        <w:r>
          <w:tab/>
          <w:delText>(b)</w:delText>
        </w:r>
        <w:r>
          <w:tab/>
          <w:delText>be indefinite or limited to a specified period; and</w:delText>
        </w:r>
      </w:del>
    </w:p>
    <w:p>
      <w:pPr>
        <w:pStyle w:val="nzIndenta"/>
        <w:rPr>
          <w:del w:id="13182" w:author="svcMRProcess" w:date="2018-09-18T16:11:00Z"/>
        </w:rPr>
      </w:pPr>
      <w:del w:id="13183" w:author="svcMRProcess" w:date="2018-09-18T16:11:00Z">
        <w:r>
          <w:tab/>
          <w:delText>(c)</w:delText>
        </w:r>
        <w:r>
          <w:tab/>
          <w:delText>if indefinite, be expressed to commence on a specified date.</w:delText>
        </w:r>
      </w:del>
    </w:p>
    <w:p>
      <w:pPr>
        <w:pStyle w:val="nzHeading5"/>
        <w:rPr>
          <w:del w:id="13184" w:author="svcMRProcess" w:date="2018-09-18T16:11:00Z"/>
        </w:rPr>
      </w:pPr>
      <w:bookmarkStart w:id="13185" w:name="_Toc432774232"/>
      <w:bookmarkStart w:id="13186" w:name="_Toc448413029"/>
      <w:del w:id="13187" w:author="svcMRProcess" w:date="2018-09-18T16:11:00Z">
        <w:r>
          <w:delText>244ZZF. Exemptions: criteria for exemptions for individual co</w:delText>
        </w:r>
        <w:r>
          <w:noBreakHyphen/>
          <w:delText>operatives or classes of co</w:delText>
        </w:r>
        <w:r>
          <w:noBreakHyphen/>
          <w:delText>operatives</w:delText>
        </w:r>
        <w:bookmarkEnd w:id="13185"/>
        <w:bookmarkEnd w:id="13186"/>
      </w:del>
    </w:p>
    <w:p>
      <w:pPr>
        <w:pStyle w:val="nzSubsection"/>
        <w:rPr>
          <w:del w:id="13188" w:author="svcMRProcess" w:date="2018-09-18T16:11:00Z"/>
        </w:rPr>
      </w:pPr>
      <w:del w:id="13189" w:author="svcMRProcess" w:date="2018-09-18T16:11:00Z">
        <w:r>
          <w:tab/>
          <w:delText>(1)</w:delText>
        </w:r>
        <w:r>
          <w:tab/>
          <w:delText xml:space="preserve">To grant an exemption under section 244ZZD or 244ZZE, the Registrar must be satisfied that complying with the relevant requirements of the target provisions would — </w:delText>
        </w:r>
      </w:del>
    </w:p>
    <w:p>
      <w:pPr>
        <w:pStyle w:val="nzIndenta"/>
        <w:rPr>
          <w:del w:id="13190" w:author="svcMRProcess" w:date="2018-09-18T16:11:00Z"/>
        </w:rPr>
      </w:pPr>
      <w:del w:id="13191" w:author="svcMRProcess" w:date="2018-09-18T16:11:00Z">
        <w:r>
          <w:tab/>
          <w:delText>(a)</w:delText>
        </w:r>
        <w:r>
          <w:tab/>
          <w:delText>make the financial report or other reports misleading; or</w:delText>
        </w:r>
      </w:del>
    </w:p>
    <w:p>
      <w:pPr>
        <w:pStyle w:val="nzIndenta"/>
        <w:rPr>
          <w:del w:id="13192" w:author="svcMRProcess" w:date="2018-09-18T16:11:00Z"/>
        </w:rPr>
      </w:pPr>
      <w:del w:id="13193" w:author="svcMRProcess" w:date="2018-09-18T16:11:00Z">
        <w:r>
          <w:tab/>
          <w:delText>(b)</w:delText>
        </w:r>
        <w:r>
          <w:tab/>
          <w:delText>be inappropriate in the circumstances; or</w:delText>
        </w:r>
      </w:del>
    </w:p>
    <w:p>
      <w:pPr>
        <w:pStyle w:val="nzIndenta"/>
        <w:rPr>
          <w:del w:id="13194" w:author="svcMRProcess" w:date="2018-09-18T16:11:00Z"/>
        </w:rPr>
      </w:pPr>
      <w:del w:id="13195" w:author="svcMRProcess" w:date="2018-09-18T16:11:00Z">
        <w:r>
          <w:tab/>
          <w:delText>(c)</w:delText>
        </w:r>
        <w:r>
          <w:tab/>
          <w:delText>impose unreasonable burdens.</w:delText>
        </w:r>
      </w:del>
    </w:p>
    <w:p>
      <w:pPr>
        <w:pStyle w:val="nzSubsection"/>
        <w:rPr>
          <w:del w:id="13196" w:author="svcMRProcess" w:date="2018-09-18T16:11:00Z"/>
        </w:rPr>
      </w:pPr>
      <w:del w:id="13197" w:author="svcMRProcess" w:date="2018-09-18T16:11:00Z">
        <w:r>
          <w:tab/>
          <w:delText>(2)</w:delText>
        </w:r>
        <w:r>
          <w:tab/>
          <w:delText>In deciding for the purposes of subsection (1) whether the audit requirements for a small co</w:delText>
        </w:r>
        <w:r>
          <w:noBreakHyphen/>
          <w:delText>operative, or a class of small co</w:delText>
        </w:r>
        <w:r>
          <w:noBreakHyphen/>
          <w:delText>operatives, would impose an unreasonable burden on the co</w:delText>
        </w:r>
        <w:r>
          <w:noBreakHyphen/>
          <w:delText>operative or co</w:delText>
        </w:r>
        <w:r>
          <w:noBreakHyphen/>
          <w:delText xml:space="preserve">operatives, the Registrar is to have regard to — </w:delText>
        </w:r>
      </w:del>
    </w:p>
    <w:p>
      <w:pPr>
        <w:pStyle w:val="nzIndenta"/>
        <w:rPr>
          <w:del w:id="13198" w:author="svcMRProcess" w:date="2018-09-18T16:11:00Z"/>
        </w:rPr>
      </w:pPr>
      <w:del w:id="13199" w:author="svcMRProcess" w:date="2018-09-18T16:11:00Z">
        <w:r>
          <w:tab/>
          <w:delText>(a)</w:delText>
        </w:r>
        <w:r>
          <w:tab/>
          <w:delText>the expected costs of complying with the audit requirements; and</w:delText>
        </w:r>
      </w:del>
    </w:p>
    <w:p>
      <w:pPr>
        <w:pStyle w:val="nzIndenta"/>
        <w:rPr>
          <w:del w:id="13200" w:author="svcMRProcess" w:date="2018-09-18T16:11:00Z"/>
        </w:rPr>
      </w:pPr>
      <w:del w:id="13201" w:author="svcMRProcess" w:date="2018-09-18T16:11:00Z">
        <w:r>
          <w:tab/>
          <w:delText>(b)</w:delText>
        </w:r>
        <w:r>
          <w:tab/>
          <w:delText>the expected benefits of having the co</w:delText>
        </w:r>
        <w:r>
          <w:noBreakHyphen/>
          <w:delText>operative or co</w:delText>
        </w:r>
        <w:r>
          <w:noBreakHyphen/>
          <w:delText>operatives comply with the audit requirements; and</w:delText>
        </w:r>
      </w:del>
    </w:p>
    <w:p>
      <w:pPr>
        <w:pStyle w:val="nzIndenta"/>
        <w:rPr>
          <w:del w:id="13202" w:author="svcMRProcess" w:date="2018-09-18T16:11:00Z"/>
        </w:rPr>
      </w:pPr>
      <w:del w:id="13203" w:author="svcMRProcess" w:date="2018-09-18T16:11:00Z">
        <w:r>
          <w:tab/>
          <w:delText>(c)</w:delText>
        </w:r>
        <w:r>
          <w:tab/>
          <w:delText>any practical difficulties that the co</w:delText>
        </w:r>
        <w:r>
          <w:noBreakHyphen/>
          <w:delText>operative or co</w:delText>
        </w:r>
        <w:r>
          <w:noBreakHyphen/>
          <w:delText>operatives face in complying effectively with the audit requirements (in particular, any difficulties that arise because a financial year is the first one for which the audit requirements apply or because the co</w:delText>
        </w:r>
        <w:r>
          <w:noBreakHyphen/>
          <w:delText>operative or co</w:delText>
        </w:r>
        <w:r>
          <w:noBreakHyphen/>
          <w:delText>operatives are likely to move frequently between the small and large co</w:delText>
        </w:r>
        <w:r>
          <w:noBreakHyphen/>
          <w:delText>operative categories from one financial year to another); and</w:delText>
        </w:r>
      </w:del>
    </w:p>
    <w:p>
      <w:pPr>
        <w:pStyle w:val="nzIndenta"/>
        <w:rPr>
          <w:del w:id="13204" w:author="svcMRProcess" w:date="2018-09-18T16:11:00Z"/>
        </w:rPr>
      </w:pPr>
      <w:del w:id="13205" w:author="svcMRProcess" w:date="2018-09-18T16:11:00Z">
        <w:r>
          <w:tab/>
          <w:delText>(d)</w:delText>
        </w:r>
        <w:r>
          <w:tab/>
          <w:delText>any unusual aspects of the operation of the co</w:delText>
        </w:r>
        <w:r>
          <w:noBreakHyphen/>
          <w:delText>operative or co</w:delText>
        </w:r>
        <w:r>
          <w:noBreakHyphen/>
          <w:delText>operatives during the financial year concerned; and</w:delText>
        </w:r>
      </w:del>
    </w:p>
    <w:p>
      <w:pPr>
        <w:pStyle w:val="nzIndenta"/>
        <w:rPr>
          <w:del w:id="13206" w:author="svcMRProcess" w:date="2018-09-18T16:11:00Z"/>
        </w:rPr>
      </w:pPr>
      <w:del w:id="13207" w:author="svcMRProcess" w:date="2018-09-18T16:11:00Z">
        <w:r>
          <w:tab/>
          <w:delText>(e)</w:delText>
        </w:r>
        <w:r>
          <w:tab/>
          <w:delText>any other matters that the Registrar considers relevant.</w:delText>
        </w:r>
      </w:del>
    </w:p>
    <w:p>
      <w:pPr>
        <w:pStyle w:val="nzSubsection"/>
        <w:rPr>
          <w:del w:id="13208" w:author="svcMRProcess" w:date="2018-09-18T16:11:00Z"/>
        </w:rPr>
      </w:pPr>
      <w:del w:id="13209" w:author="svcMRProcess" w:date="2018-09-18T16:11:00Z">
        <w:r>
          <w:tab/>
          <w:delText>(3)</w:delText>
        </w:r>
        <w:r>
          <w:tab/>
          <w:delText xml:space="preserve">In assessing expected benefits under subsection (2), the Registrar is to take account of — </w:delText>
        </w:r>
      </w:del>
    </w:p>
    <w:p>
      <w:pPr>
        <w:pStyle w:val="nzIndenta"/>
        <w:rPr>
          <w:del w:id="13210" w:author="svcMRProcess" w:date="2018-09-18T16:11:00Z"/>
        </w:rPr>
      </w:pPr>
      <w:del w:id="13211" w:author="svcMRProcess" w:date="2018-09-18T16:11:00Z">
        <w:r>
          <w:tab/>
          <w:delText>(a)</w:delText>
        </w:r>
        <w:r>
          <w:tab/>
          <w:delText>the number of creditors and potential creditors; and</w:delText>
        </w:r>
      </w:del>
    </w:p>
    <w:p>
      <w:pPr>
        <w:pStyle w:val="nzIndenta"/>
        <w:rPr>
          <w:del w:id="13212" w:author="svcMRProcess" w:date="2018-09-18T16:11:00Z"/>
        </w:rPr>
      </w:pPr>
      <w:del w:id="13213" w:author="svcMRProcess" w:date="2018-09-18T16:11:00Z">
        <w:r>
          <w:tab/>
          <w:delText>(b)</w:delText>
        </w:r>
        <w:r>
          <w:tab/>
          <w:delText>the position of creditors and potential creditors (in particular, their ability to independently obtain financial information about the co</w:delText>
        </w:r>
        <w:r>
          <w:noBreakHyphen/>
          <w:delText>operative or co</w:delText>
        </w:r>
        <w:r>
          <w:noBreakHyphen/>
          <w:delText>operatives); and</w:delText>
        </w:r>
      </w:del>
    </w:p>
    <w:p>
      <w:pPr>
        <w:pStyle w:val="nzIndenta"/>
        <w:rPr>
          <w:del w:id="13214" w:author="svcMRProcess" w:date="2018-09-18T16:11:00Z"/>
        </w:rPr>
      </w:pPr>
      <w:del w:id="13215" w:author="svcMRProcess" w:date="2018-09-18T16:11:00Z">
        <w:r>
          <w:tab/>
          <w:delText>(c)</w:delText>
        </w:r>
        <w:r>
          <w:tab/>
          <w:delText>the nature and extent of the liabilities of the co</w:delText>
        </w:r>
        <w:r>
          <w:noBreakHyphen/>
          <w:delText>operative or co</w:delText>
        </w:r>
        <w:r>
          <w:noBreakHyphen/>
          <w:delText>operatives.</w:delText>
        </w:r>
      </w:del>
    </w:p>
    <w:p>
      <w:pPr>
        <w:pStyle w:val="nzHeading5"/>
        <w:rPr>
          <w:del w:id="13216" w:author="svcMRProcess" w:date="2018-09-18T16:11:00Z"/>
        </w:rPr>
      </w:pPr>
      <w:bookmarkStart w:id="13217" w:name="_Toc432774233"/>
      <w:bookmarkStart w:id="13218" w:name="_Toc448413030"/>
      <w:del w:id="13219" w:author="svcMRProcess" w:date="2018-09-18T16:11:00Z">
        <w:r>
          <w:delText>244ZZG. Exemptions: non</w:delText>
        </w:r>
        <w:r>
          <w:noBreakHyphen/>
          <w:delText>auditor members and former members of audit firms, and former employees of audit companies</w:delText>
        </w:r>
        <w:bookmarkEnd w:id="13217"/>
        <w:bookmarkEnd w:id="13218"/>
      </w:del>
    </w:p>
    <w:p>
      <w:pPr>
        <w:pStyle w:val="nzSubsection"/>
        <w:rPr>
          <w:del w:id="13220" w:author="svcMRProcess" w:date="2018-09-18T16:11:00Z"/>
        </w:rPr>
      </w:pPr>
      <w:del w:id="13221" w:author="svcMRProcess" w:date="2018-09-18T16:11:00Z">
        <w:r>
          <w:tab/>
          <w:delText>(1)</w:delText>
        </w:r>
        <w:r>
          <w:tab/>
          <w:delText xml:space="preserve">On an application made in accordance with subsection (4) by any of the following, the Registrar may, by order published in the </w:delText>
        </w:r>
        <w:r>
          <w:rPr>
            <w:i/>
          </w:rPr>
          <w:delText>Gazette</w:delText>
        </w:r>
        <w:r>
          <w:delText xml:space="preserve">, exempt the applicant from all or specified requirements of the target provisions referred to in subsection (2) — </w:delText>
        </w:r>
      </w:del>
    </w:p>
    <w:p>
      <w:pPr>
        <w:pStyle w:val="nzIndenta"/>
        <w:rPr>
          <w:del w:id="13222" w:author="svcMRProcess" w:date="2018-09-18T16:11:00Z"/>
        </w:rPr>
      </w:pPr>
      <w:del w:id="13223" w:author="svcMRProcess" w:date="2018-09-18T16:11:00Z">
        <w:r>
          <w:tab/>
          <w:delText>(a)</w:delText>
        </w:r>
        <w:r>
          <w:tab/>
          <w:delText>a member of the firm who is not a registered company auditor;</w:delText>
        </w:r>
      </w:del>
    </w:p>
    <w:p>
      <w:pPr>
        <w:pStyle w:val="nzIndenta"/>
        <w:rPr>
          <w:del w:id="13224" w:author="svcMRProcess" w:date="2018-09-18T16:11:00Z"/>
        </w:rPr>
      </w:pPr>
      <w:del w:id="13225" w:author="svcMRProcess" w:date="2018-09-18T16:11:00Z">
        <w:r>
          <w:tab/>
          <w:delText>(b)</w:delText>
        </w:r>
        <w:r>
          <w:tab/>
          <w:delText xml:space="preserve">a person who has ceased to be — </w:delText>
        </w:r>
      </w:del>
    </w:p>
    <w:p>
      <w:pPr>
        <w:pStyle w:val="nzIndenti"/>
        <w:rPr>
          <w:del w:id="13226" w:author="svcMRProcess" w:date="2018-09-18T16:11:00Z"/>
        </w:rPr>
      </w:pPr>
      <w:del w:id="13227" w:author="svcMRProcess" w:date="2018-09-18T16:11:00Z">
        <w:r>
          <w:tab/>
          <w:delText>(i)</w:delText>
        </w:r>
        <w:r>
          <w:tab/>
          <w:delText>a member of an audit firm; or</w:delText>
        </w:r>
      </w:del>
    </w:p>
    <w:p>
      <w:pPr>
        <w:pStyle w:val="nzIndenti"/>
        <w:rPr>
          <w:del w:id="13228" w:author="svcMRProcess" w:date="2018-09-18T16:11:00Z"/>
        </w:rPr>
      </w:pPr>
      <w:del w:id="13229" w:author="svcMRProcess" w:date="2018-09-18T16:11:00Z">
        <w:r>
          <w:tab/>
          <w:delText>(ii)</w:delText>
        </w:r>
        <w:r>
          <w:tab/>
          <w:delText>a director of an audit company; or</w:delText>
        </w:r>
      </w:del>
    </w:p>
    <w:p>
      <w:pPr>
        <w:pStyle w:val="nzIndenti"/>
        <w:rPr>
          <w:del w:id="13230" w:author="svcMRProcess" w:date="2018-09-18T16:11:00Z"/>
        </w:rPr>
      </w:pPr>
      <w:del w:id="13231" w:author="svcMRProcess" w:date="2018-09-18T16:11:00Z">
        <w:r>
          <w:tab/>
          <w:delText>(iii)</w:delText>
        </w:r>
        <w:r>
          <w:tab/>
          <w:delText>a professional employee of an audit company.</w:delText>
        </w:r>
      </w:del>
    </w:p>
    <w:p>
      <w:pPr>
        <w:pStyle w:val="nzSubsection"/>
        <w:rPr>
          <w:del w:id="13232" w:author="svcMRProcess" w:date="2018-09-18T16:11:00Z"/>
        </w:rPr>
      </w:pPr>
      <w:del w:id="13233" w:author="svcMRProcess" w:date="2018-09-18T16:11:00Z">
        <w:r>
          <w:tab/>
          <w:delText>(2)</w:delText>
        </w:r>
        <w:r>
          <w:tab/>
          <w:delText>For the purposes of subsection (1), the target provisions are the provisions of the Corporations Act Part 2M.4 Division 3 (as applying under Division 12 of this Part).</w:delText>
        </w:r>
      </w:del>
    </w:p>
    <w:p>
      <w:pPr>
        <w:pStyle w:val="nzSubsection"/>
        <w:rPr>
          <w:del w:id="13234" w:author="svcMRProcess" w:date="2018-09-18T16:11:00Z"/>
        </w:rPr>
      </w:pPr>
      <w:del w:id="13235" w:author="svcMRProcess" w:date="2018-09-18T16:11:00Z">
        <w:r>
          <w:tab/>
          <w:delText>(3)</w:delText>
        </w:r>
        <w:r>
          <w:tab/>
          <w:delText xml:space="preserve">The exemption may — </w:delText>
        </w:r>
      </w:del>
    </w:p>
    <w:p>
      <w:pPr>
        <w:pStyle w:val="nzIndenta"/>
        <w:rPr>
          <w:del w:id="13236" w:author="svcMRProcess" w:date="2018-09-18T16:11:00Z"/>
        </w:rPr>
      </w:pPr>
      <w:del w:id="13237" w:author="svcMRProcess" w:date="2018-09-18T16:11:00Z">
        <w:r>
          <w:tab/>
          <w:delText>(a)</w:delText>
        </w:r>
        <w:r>
          <w:tab/>
          <w:delText>be expressed to be subject to conditions; and</w:delText>
        </w:r>
      </w:del>
    </w:p>
    <w:p>
      <w:pPr>
        <w:pStyle w:val="nzIndenta"/>
        <w:rPr>
          <w:del w:id="13238" w:author="svcMRProcess" w:date="2018-09-18T16:11:00Z"/>
        </w:rPr>
      </w:pPr>
      <w:del w:id="13239" w:author="svcMRProcess" w:date="2018-09-18T16:11:00Z">
        <w:r>
          <w:tab/>
          <w:delText>(b)</w:delText>
        </w:r>
        <w:r>
          <w:tab/>
          <w:delText>be indefinite or limited to a specified period; and</w:delText>
        </w:r>
      </w:del>
    </w:p>
    <w:p>
      <w:pPr>
        <w:pStyle w:val="nzIndenta"/>
        <w:rPr>
          <w:del w:id="13240" w:author="svcMRProcess" w:date="2018-09-18T16:11:00Z"/>
        </w:rPr>
      </w:pPr>
      <w:del w:id="13241" w:author="svcMRProcess" w:date="2018-09-18T16:11:00Z">
        <w:r>
          <w:tab/>
          <w:delText>(c)</w:delText>
        </w:r>
        <w:r>
          <w:tab/>
          <w:delText>if indefinite, be expressed to commence on a specified date.</w:delText>
        </w:r>
      </w:del>
    </w:p>
    <w:p>
      <w:pPr>
        <w:pStyle w:val="nzSubsection"/>
        <w:rPr>
          <w:del w:id="13242" w:author="svcMRProcess" w:date="2018-09-18T16:11:00Z"/>
        </w:rPr>
      </w:pPr>
      <w:del w:id="13243" w:author="svcMRProcess" w:date="2018-09-18T16:11:00Z">
        <w:r>
          <w:tab/>
          <w:delText>(4)</w:delText>
        </w:r>
        <w:r>
          <w:tab/>
          <w:delText xml:space="preserve">The application must be — </w:delText>
        </w:r>
      </w:del>
    </w:p>
    <w:p>
      <w:pPr>
        <w:pStyle w:val="nzIndenta"/>
        <w:rPr>
          <w:del w:id="13244" w:author="svcMRProcess" w:date="2018-09-18T16:11:00Z"/>
        </w:rPr>
      </w:pPr>
      <w:del w:id="13245" w:author="svcMRProcess" w:date="2018-09-18T16:11:00Z">
        <w:r>
          <w:tab/>
          <w:delText>(a)</w:delText>
        </w:r>
        <w:r>
          <w:tab/>
          <w:delText>in writing and signed by the applicant; and</w:delText>
        </w:r>
      </w:del>
    </w:p>
    <w:p>
      <w:pPr>
        <w:pStyle w:val="nzIndenta"/>
        <w:rPr>
          <w:del w:id="13246" w:author="svcMRProcess" w:date="2018-09-18T16:11:00Z"/>
        </w:rPr>
      </w:pPr>
      <w:del w:id="13247" w:author="svcMRProcess" w:date="2018-09-18T16:11:00Z">
        <w:r>
          <w:tab/>
          <w:delText>(b)</w:delText>
        </w:r>
        <w:r>
          <w:tab/>
          <w:delText>lodged with the Registrar.</w:delText>
        </w:r>
      </w:del>
    </w:p>
    <w:p>
      <w:pPr>
        <w:pStyle w:val="nzSubsection"/>
        <w:rPr>
          <w:del w:id="13248" w:author="svcMRProcess" w:date="2018-09-18T16:11:00Z"/>
        </w:rPr>
      </w:pPr>
      <w:del w:id="13249" w:author="svcMRProcess" w:date="2018-09-18T16:11:00Z">
        <w:r>
          <w:tab/>
          <w:delText>(5)</w:delText>
        </w:r>
        <w:r>
          <w:tab/>
          <w:delText>The Registrar must give the applicant written notice of the granting, revocation or suspension of the exemption.</w:delText>
        </w:r>
      </w:del>
    </w:p>
    <w:p>
      <w:pPr>
        <w:pStyle w:val="nzHeading5"/>
        <w:rPr>
          <w:del w:id="13250" w:author="svcMRProcess" w:date="2018-09-18T16:11:00Z"/>
        </w:rPr>
      </w:pPr>
      <w:bookmarkStart w:id="13251" w:name="_Toc432774234"/>
      <w:bookmarkStart w:id="13252" w:name="_Toc448413031"/>
      <w:del w:id="13253" w:author="svcMRProcess" w:date="2018-09-18T16:11:00Z">
        <w:r>
          <w:delText>244ZZH. Exemptions: classes of non</w:delText>
        </w:r>
        <w:r>
          <w:noBreakHyphen/>
          <w:delText>auditor members</w:delText>
        </w:r>
        <w:bookmarkEnd w:id="13251"/>
        <w:bookmarkEnd w:id="13252"/>
      </w:del>
    </w:p>
    <w:p>
      <w:pPr>
        <w:pStyle w:val="nzSubsection"/>
        <w:rPr>
          <w:del w:id="13254" w:author="svcMRProcess" w:date="2018-09-18T16:11:00Z"/>
        </w:rPr>
      </w:pPr>
      <w:del w:id="13255" w:author="svcMRProcess" w:date="2018-09-18T16:11:00Z">
        <w:r>
          <w:tab/>
          <w:delText>(1)</w:delText>
        </w:r>
        <w:r>
          <w:tab/>
          <w:delText xml:space="preserve">The Registrar may, by order published in the </w:delText>
        </w:r>
        <w:r>
          <w:rPr>
            <w:i/>
          </w:rPr>
          <w:delText>Gazette</w:delText>
        </w:r>
        <w:r>
          <w:delText xml:space="preserve"> in respect of a specified class of audit firms or audit companies, exempt any of the following from all or specified requirements of the target provisions referred to in subsection (2) — </w:delText>
        </w:r>
      </w:del>
    </w:p>
    <w:p>
      <w:pPr>
        <w:pStyle w:val="nzIndenta"/>
        <w:rPr>
          <w:del w:id="13256" w:author="svcMRProcess" w:date="2018-09-18T16:11:00Z"/>
        </w:rPr>
      </w:pPr>
      <w:del w:id="13257" w:author="svcMRProcess" w:date="2018-09-18T16:11:00Z">
        <w:r>
          <w:tab/>
          <w:delText>(a)</w:delText>
        </w:r>
        <w:r>
          <w:tab/>
          <w:delText>members of firms who are not registered company auditors;</w:delText>
        </w:r>
      </w:del>
    </w:p>
    <w:p>
      <w:pPr>
        <w:pStyle w:val="nzIndenta"/>
        <w:rPr>
          <w:del w:id="13258" w:author="svcMRProcess" w:date="2018-09-18T16:11:00Z"/>
        </w:rPr>
      </w:pPr>
      <w:del w:id="13259" w:author="svcMRProcess" w:date="2018-09-18T16:11:00Z">
        <w:r>
          <w:tab/>
          <w:delText>(b)</w:delText>
        </w:r>
        <w:r>
          <w:tab/>
          <w:delText xml:space="preserve">persons who have ceased to be — </w:delText>
        </w:r>
      </w:del>
    </w:p>
    <w:p>
      <w:pPr>
        <w:pStyle w:val="nzIndenti"/>
        <w:rPr>
          <w:del w:id="13260" w:author="svcMRProcess" w:date="2018-09-18T16:11:00Z"/>
        </w:rPr>
      </w:pPr>
      <w:del w:id="13261" w:author="svcMRProcess" w:date="2018-09-18T16:11:00Z">
        <w:r>
          <w:tab/>
          <w:delText>(i)</w:delText>
        </w:r>
        <w:r>
          <w:tab/>
          <w:delText>members of audit firms; or</w:delText>
        </w:r>
      </w:del>
    </w:p>
    <w:p>
      <w:pPr>
        <w:pStyle w:val="nzIndenti"/>
        <w:rPr>
          <w:del w:id="13262" w:author="svcMRProcess" w:date="2018-09-18T16:11:00Z"/>
        </w:rPr>
      </w:pPr>
      <w:del w:id="13263" w:author="svcMRProcess" w:date="2018-09-18T16:11:00Z">
        <w:r>
          <w:tab/>
          <w:delText>(ii)</w:delText>
        </w:r>
        <w:r>
          <w:tab/>
          <w:delText>directors of audit companies; or</w:delText>
        </w:r>
      </w:del>
    </w:p>
    <w:p>
      <w:pPr>
        <w:pStyle w:val="nzIndenti"/>
        <w:rPr>
          <w:del w:id="13264" w:author="svcMRProcess" w:date="2018-09-18T16:11:00Z"/>
        </w:rPr>
      </w:pPr>
      <w:del w:id="13265" w:author="svcMRProcess" w:date="2018-09-18T16:11:00Z">
        <w:r>
          <w:tab/>
          <w:delText>(iii)</w:delText>
        </w:r>
        <w:r>
          <w:tab/>
          <w:delText>professional employees of audit companies.</w:delText>
        </w:r>
      </w:del>
    </w:p>
    <w:p>
      <w:pPr>
        <w:pStyle w:val="nzSubsection"/>
        <w:rPr>
          <w:del w:id="13266" w:author="svcMRProcess" w:date="2018-09-18T16:11:00Z"/>
        </w:rPr>
      </w:pPr>
      <w:del w:id="13267" w:author="svcMRProcess" w:date="2018-09-18T16:11:00Z">
        <w:r>
          <w:tab/>
          <w:delText>(2)</w:delText>
        </w:r>
        <w:r>
          <w:tab/>
          <w:delText>For the purposes of subsection (1), the target provisions are the provisions of the Corporations Act Part 2M.4 Division 3 (as applying under Division 12 of this Part).</w:delText>
        </w:r>
      </w:del>
    </w:p>
    <w:p>
      <w:pPr>
        <w:pStyle w:val="nzSubsection"/>
        <w:rPr>
          <w:del w:id="13268" w:author="svcMRProcess" w:date="2018-09-18T16:11:00Z"/>
        </w:rPr>
      </w:pPr>
      <w:del w:id="13269" w:author="svcMRProcess" w:date="2018-09-18T16:11:00Z">
        <w:r>
          <w:tab/>
          <w:delText>(3)</w:delText>
        </w:r>
        <w:r>
          <w:tab/>
          <w:delText xml:space="preserve">The exemption may — </w:delText>
        </w:r>
      </w:del>
    </w:p>
    <w:p>
      <w:pPr>
        <w:pStyle w:val="nzIndenta"/>
        <w:rPr>
          <w:del w:id="13270" w:author="svcMRProcess" w:date="2018-09-18T16:11:00Z"/>
        </w:rPr>
      </w:pPr>
      <w:del w:id="13271" w:author="svcMRProcess" w:date="2018-09-18T16:11:00Z">
        <w:r>
          <w:tab/>
          <w:delText>(a)</w:delText>
        </w:r>
        <w:r>
          <w:tab/>
          <w:delText>be expressed to be subject to conditions; and</w:delText>
        </w:r>
      </w:del>
    </w:p>
    <w:p>
      <w:pPr>
        <w:pStyle w:val="nzIndenta"/>
        <w:rPr>
          <w:del w:id="13272" w:author="svcMRProcess" w:date="2018-09-18T16:11:00Z"/>
        </w:rPr>
      </w:pPr>
      <w:del w:id="13273" w:author="svcMRProcess" w:date="2018-09-18T16:11:00Z">
        <w:r>
          <w:tab/>
          <w:delText>(b)</w:delText>
        </w:r>
        <w:r>
          <w:tab/>
          <w:delText>be indefinite or limited to a specified period; and</w:delText>
        </w:r>
      </w:del>
    </w:p>
    <w:p>
      <w:pPr>
        <w:pStyle w:val="nzIndenta"/>
        <w:rPr>
          <w:del w:id="13274" w:author="svcMRProcess" w:date="2018-09-18T16:11:00Z"/>
        </w:rPr>
      </w:pPr>
      <w:del w:id="13275" w:author="svcMRProcess" w:date="2018-09-18T16:11:00Z">
        <w:r>
          <w:tab/>
          <w:delText>(c)</w:delText>
        </w:r>
        <w:r>
          <w:tab/>
          <w:delText>if indefinite, be expressed to commence on a specified date.</w:delText>
        </w:r>
      </w:del>
    </w:p>
    <w:p>
      <w:pPr>
        <w:pStyle w:val="nzHeading5"/>
        <w:rPr>
          <w:del w:id="13276" w:author="svcMRProcess" w:date="2018-09-18T16:11:00Z"/>
        </w:rPr>
      </w:pPr>
      <w:bookmarkStart w:id="13277" w:name="_Toc432774235"/>
      <w:bookmarkStart w:id="13278" w:name="_Toc448413032"/>
      <w:del w:id="13279" w:author="svcMRProcess" w:date="2018-09-18T16:11:00Z">
        <w:r>
          <w:delText>244ZZI.</w:delText>
        </w:r>
        <w:r>
          <w:tab/>
          <w:delText>Exemptions: criteria for exemptions for non</w:delText>
        </w:r>
        <w:r>
          <w:noBreakHyphen/>
          <w:delText>auditor members etc.</w:delText>
        </w:r>
        <w:bookmarkEnd w:id="13277"/>
        <w:bookmarkEnd w:id="13278"/>
      </w:del>
    </w:p>
    <w:p>
      <w:pPr>
        <w:pStyle w:val="nzSubsection"/>
        <w:rPr>
          <w:del w:id="13280" w:author="svcMRProcess" w:date="2018-09-18T16:11:00Z"/>
        </w:rPr>
      </w:pPr>
      <w:del w:id="13281" w:author="svcMRProcess" w:date="2018-09-18T16:11:00Z">
        <w:r>
          <w:tab/>
        </w:r>
        <w:r>
          <w:tab/>
          <w:delText xml:space="preserve">To grant an exemption under section 244ZZG or 244ZZH, the Registrar must be satisfied that complying with the relevant requirements of the target provisions would — </w:delText>
        </w:r>
      </w:del>
    </w:p>
    <w:p>
      <w:pPr>
        <w:pStyle w:val="nzIndenta"/>
        <w:rPr>
          <w:del w:id="13282" w:author="svcMRProcess" w:date="2018-09-18T16:11:00Z"/>
        </w:rPr>
      </w:pPr>
      <w:del w:id="13283" w:author="svcMRProcess" w:date="2018-09-18T16:11:00Z">
        <w:r>
          <w:tab/>
          <w:delText>(a)</w:delText>
        </w:r>
        <w:r>
          <w:tab/>
          <w:delText>make the financial report or other reports misleading; or</w:delText>
        </w:r>
      </w:del>
    </w:p>
    <w:p>
      <w:pPr>
        <w:pStyle w:val="nzIndenta"/>
        <w:rPr>
          <w:del w:id="13284" w:author="svcMRProcess" w:date="2018-09-18T16:11:00Z"/>
        </w:rPr>
      </w:pPr>
      <w:del w:id="13285" w:author="svcMRProcess" w:date="2018-09-18T16:11:00Z">
        <w:r>
          <w:tab/>
          <w:delText>(b)</w:delText>
        </w:r>
        <w:r>
          <w:tab/>
          <w:delText>be inappropriate in the circumstances; or</w:delText>
        </w:r>
      </w:del>
    </w:p>
    <w:p>
      <w:pPr>
        <w:pStyle w:val="nzIndenta"/>
        <w:rPr>
          <w:del w:id="13286" w:author="svcMRProcess" w:date="2018-09-18T16:11:00Z"/>
        </w:rPr>
      </w:pPr>
      <w:del w:id="13287" w:author="svcMRProcess" w:date="2018-09-18T16:11:00Z">
        <w:r>
          <w:tab/>
          <w:delText>(c)</w:delText>
        </w:r>
        <w:r>
          <w:tab/>
          <w:delText>impose unreasonable burdens.</w:delText>
        </w:r>
      </w:del>
    </w:p>
    <w:p>
      <w:pPr>
        <w:pStyle w:val="nzHeading5"/>
        <w:rPr>
          <w:del w:id="13288" w:author="svcMRProcess" w:date="2018-09-18T16:11:00Z"/>
        </w:rPr>
      </w:pPr>
      <w:bookmarkStart w:id="13289" w:name="_Toc432774236"/>
      <w:bookmarkStart w:id="13290" w:name="_Toc448413033"/>
      <w:del w:id="13291" w:author="svcMRProcess" w:date="2018-09-18T16:11:00Z">
        <w:r>
          <w:delText>244ZZJ.</w:delText>
        </w:r>
        <w:r>
          <w:tab/>
          <w:delText>Exemptions from regulations</w:delText>
        </w:r>
        <w:bookmarkEnd w:id="13289"/>
        <w:bookmarkEnd w:id="13290"/>
      </w:del>
    </w:p>
    <w:p>
      <w:pPr>
        <w:pStyle w:val="nzSubsection"/>
        <w:rPr>
          <w:del w:id="13292" w:author="svcMRProcess" w:date="2018-09-18T16:11:00Z"/>
        </w:rPr>
      </w:pPr>
      <w:del w:id="13293" w:author="svcMRProcess" w:date="2018-09-18T16:11:00Z">
        <w:r>
          <w:tab/>
          <w:delText>(1)</w:delText>
        </w:r>
        <w:r>
          <w:tab/>
          <w:delText xml:space="preserve">The Registrar may, by order published in the </w:delText>
        </w:r>
        <w:r>
          <w:rPr>
            <w:i/>
          </w:rPr>
          <w:delText>Gazette</w:delText>
        </w:r>
        <w:r>
          <w:delText xml:space="preserve">, exempt — </w:delText>
        </w:r>
      </w:del>
    </w:p>
    <w:p>
      <w:pPr>
        <w:pStyle w:val="nzIndenta"/>
        <w:rPr>
          <w:del w:id="13294" w:author="svcMRProcess" w:date="2018-09-18T16:11:00Z"/>
        </w:rPr>
      </w:pPr>
      <w:del w:id="13295" w:author="svcMRProcess" w:date="2018-09-18T16:11:00Z">
        <w:r>
          <w:tab/>
          <w:delText>(a)</w:delText>
        </w:r>
        <w:r>
          <w:tab/>
          <w:delText>a specified co</w:delText>
        </w:r>
        <w:r>
          <w:noBreakHyphen/>
          <w:delText>operative, a specified person or firm proposed to be appointed as an auditor, or a specified director or auditor of a co</w:delText>
        </w:r>
        <w:r>
          <w:noBreakHyphen/>
          <w:delText>operative; or</w:delText>
        </w:r>
      </w:del>
    </w:p>
    <w:p>
      <w:pPr>
        <w:pStyle w:val="nzIndenta"/>
        <w:rPr>
          <w:del w:id="13296" w:author="svcMRProcess" w:date="2018-09-18T16:11:00Z"/>
        </w:rPr>
      </w:pPr>
      <w:del w:id="13297" w:author="svcMRProcess" w:date="2018-09-18T16:11:00Z">
        <w:r>
          <w:tab/>
          <w:delText>(b)</w:delText>
        </w:r>
        <w:r>
          <w:tab/>
          <w:delText>a specified class of co</w:delText>
        </w:r>
        <w:r>
          <w:noBreakHyphen/>
          <w:delText>operatives, a specified class of persons or firms proposed to be appointed as auditors, or a specified class of directors or auditors of co</w:delText>
        </w:r>
        <w:r>
          <w:noBreakHyphen/>
          <w:delText>operatives,</w:delText>
        </w:r>
      </w:del>
    </w:p>
    <w:p>
      <w:pPr>
        <w:pStyle w:val="nzSubsection"/>
        <w:rPr>
          <w:del w:id="13298" w:author="svcMRProcess" w:date="2018-09-18T16:11:00Z"/>
        </w:rPr>
      </w:pPr>
      <w:del w:id="13299" w:author="svcMRProcess" w:date="2018-09-18T16:11:00Z">
        <w:r>
          <w:tab/>
        </w:r>
        <w:r>
          <w:tab/>
          <w:delText>from compliance with a provision of regulations made for the purposes of this Part.</w:delText>
        </w:r>
      </w:del>
    </w:p>
    <w:p>
      <w:pPr>
        <w:pStyle w:val="nzSubsection"/>
        <w:rPr>
          <w:del w:id="13300" w:author="svcMRProcess" w:date="2018-09-18T16:11:00Z"/>
        </w:rPr>
      </w:pPr>
      <w:del w:id="13301" w:author="svcMRProcess" w:date="2018-09-18T16:11:00Z">
        <w:r>
          <w:tab/>
          <w:delText>(2)</w:delText>
        </w:r>
        <w:r>
          <w:tab/>
          <w:delText xml:space="preserve">The exemption may — </w:delText>
        </w:r>
      </w:del>
    </w:p>
    <w:p>
      <w:pPr>
        <w:pStyle w:val="nzIndenta"/>
        <w:rPr>
          <w:del w:id="13302" w:author="svcMRProcess" w:date="2018-09-18T16:11:00Z"/>
        </w:rPr>
      </w:pPr>
      <w:del w:id="13303" w:author="svcMRProcess" w:date="2018-09-18T16:11:00Z">
        <w:r>
          <w:tab/>
          <w:delText>(a)</w:delText>
        </w:r>
        <w:r>
          <w:tab/>
          <w:delText>be expressed to be subject to conditions; and</w:delText>
        </w:r>
      </w:del>
    </w:p>
    <w:p>
      <w:pPr>
        <w:pStyle w:val="nzIndenta"/>
        <w:rPr>
          <w:del w:id="13304" w:author="svcMRProcess" w:date="2018-09-18T16:11:00Z"/>
        </w:rPr>
      </w:pPr>
      <w:del w:id="13305" w:author="svcMRProcess" w:date="2018-09-18T16:11:00Z">
        <w:r>
          <w:tab/>
          <w:delText>(b)</w:delText>
        </w:r>
        <w:r>
          <w:tab/>
          <w:delText>be indefinite or limited to a specified period; and</w:delText>
        </w:r>
      </w:del>
    </w:p>
    <w:p>
      <w:pPr>
        <w:pStyle w:val="nzIndenta"/>
        <w:rPr>
          <w:del w:id="13306" w:author="svcMRProcess" w:date="2018-09-18T16:11:00Z"/>
        </w:rPr>
      </w:pPr>
      <w:del w:id="13307" w:author="svcMRProcess" w:date="2018-09-18T16:11:00Z">
        <w:r>
          <w:tab/>
          <w:delText>(c)</w:delText>
        </w:r>
        <w:r>
          <w:tab/>
          <w:delText>if indefinite, be expressed to commence on a specified date.</w:delText>
        </w:r>
      </w:del>
    </w:p>
    <w:p>
      <w:pPr>
        <w:pStyle w:val="nzHeading5"/>
        <w:rPr>
          <w:del w:id="13308" w:author="svcMRProcess" w:date="2018-09-18T16:11:00Z"/>
        </w:rPr>
      </w:pPr>
      <w:bookmarkStart w:id="13309" w:name="_Toc432774237"/>
      <w:bookmarkStart w:id="13310" w:name="_Toc448413034"/>
      <w:del w:id="13311" w:author="svcMRProcess" w:date="2018-09-18T16:11:00Z">
        <w:r>
          <w:delText>244ZZK. Registrar’s power to modify the operation of section 324DA of Corporations Act</w:delText>
        </w:r>
        <w:bookmarkEnd w:id="13309"/>
        <w:bookmarkEnd w:id="13310"/>
      </w:del>
    </w:p>
    <w:p>
      <w:pPr>
        <w:pStyle w:val="nzSubsection"/>
        <w:rPr>
          <w:del w:id="13312" w:author="svcMRProcess" w:date="2018-09-18T16:11:00Z"/>
        </w:rPr>
      </w:pPr>
      <w:del w:id="13313" w:author="svcMRProcess" w:date="2018-09-18T16:11:00Z">
        <w:r>
          <w:tab/>
          <w:delText>(1)</w:delText>
        </w:r>
        <w:r>
          <w:tab/>
          <w:delText xml:space="preserve">On an application made in accordance with this section, the Registrar may — </w:delText>
        </w:r>
      </w:del>
    </w:p>
    <w:p>
      <w:pPr>
        <w:pStyle w:val="nzIndenta"/>
        <w:rPr>
          <w:del w:id="13314" w:author="svcMRProcess" w:date="2018-09-18T16:11:00Z"/>
        </w:rPr>
      </w:pPr>
      <w:del w:id="13315" w:author="svcMRProcess" w:date="2018-09-18T16:11:00Z">
        <w:r>
          <w:tab/>
          <w:delText>(a)</w:delText>
        </w:r>
        <w:r>
          <w:tab/>
          <w:delTex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delText>
        </w:r>
      </w:del>
    </w:p>
    <w:p>
      <w:pPr>
        <w:pStyle w:val="nzIndenti"/>
        <w:rPr>
          <w:del w:id="13316" w:author="svcMRProcess" w:date="2018-09-18T16:11:00Z"/>
        </w:rPr>
      </w:pPr>
      <w:del w:id="13317" w:author="svcMRProcess" w:date="2018-09-18T16:11:00Z">
        <w:r>
          <w:tab/>
          <w:delText>(i)</w:delText>
        </w:r>
        <w:r>
          <w:tab/>
          <w:delText>6 successive financial years; or</w:delText>
        </w:r>
      </w:del>
    </w:p>
    <w:p>
      <w:pPr>
        <w:pStyle w:val="nzIndenti"/>
        <w:rPr>
          <w:del w:id="13318" w:author="svcMRProcess" w:date="2018-09-18T16:11:00Z"/>
        </w:rPr>
      </w:pPr>
      <w:del w:id="13319" w:author="svcMRProcess" w:date="2018-09-18T16:11:00Z">
        <w:r>
          <w:tab/>
          <w:delText>(ii)</w:delText>
        </w:r>
        <w:r>
          <w:tab/>
          <w:delText>7 successive financial years;</w:delText>
        </w:r>
      </w:del>
    </w:p>
    <w:p>
      <w:pPr>
        <w:pStyle w:val="nzIndenta"/>
        <w:rPr>
          <w:del w:id="13320" w:author="svcMRProcess" w:date="2018-09-18T16:11:00Z"/>
        </w:rPr>
      </w:pPr>
      <w:del w:id="13321" w:author="svcMRProcess" w:date="2018-09-18T16:11:00Z">
        <w:r>
          <w:tab/>
        </w:r>
        <w:r>
          <w:tab/>
          <w:delText>or</w:delText>
        </w:r>
      </w:del>
    </w:p>
    <w:p>
      <w:pPr>
        <w:pStyle w:val="nzIndenta"/>
        <w:rPr>
          <w:del w:id="13322" w:author="svcMRProcess" w:date="2018-09-18T16:11:00Z"/>
        </w:rPr>
      </w:pPr>
      <w:del w:id="13323" w:author="svcMRProcess" w:date="2018-09-18T16:11:00Z">
        <w:r>
          <w:tab/>
          <w:delText>(b)</w:delText>
        </w:r>
        <w:r>
          <w:tab/>
          <w:delTex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delText>
        </w:r>
      </w:del>
    </w:p>
    <w:p>
      <w:pPr>
        <w:pStyle w:val="nzSubsection"/>
        <w:rPr>
          <w:del w:id="13324" w:author="svcMRProcess" w:date="2018-09-18T16:11:00Z"/>
        </w:rPr>
      </w:pPr>
      <w:del w:id="13325" w:author="svcMRProcess" w:date="2018-09-18T16:11:00Z">
        <w:r>
          <w:tab/>
          <w:delText>(2)</w:delText>
        </w:r>
        <w:r>
          <w:tab/>
          <w:delText xml:space="preserve">The following persons may apply for the declaration — </w:delText>
        </w:r>
      </w:del>
    </w:p>
    <w:p>
      <w:pPr>
        <w:pStyle w:val="nzIndenta"/>
        <w:rPr>
          <w:del w:id="13326" w:author="svcMRProcess" w:date="2018-09-18T16:11:00Z"/>
        </w:rPr>
      </w:pPr>
      <w:del w:id="13327" w:author="svcMRProcess" w:date="2018-09-18T16:11:00Z">
        <w:r>
          <w:tab/>
          <w:delText>(a)</w:delText>
        </w:r>
        <w:r>
          <w:tab/>
          <w:delText>the registered company auditor;</w:delText>
        </w:r>
      </w:del>
    </w:p>
    <w:p>
      <w:pPr>
        <w:pStyle w:val="nzIndenta"/>
        <w:rPr>
          <w:del w:id="13328" w:author="svcMRProcess" w:date="2018-09-18T16:11:00Z"/>
        </w:rPr>
      </w:pPr>
      <w:del w:id="13329" w:author="svcMRProcess" w:date="2018-09-18T16:11:00Z">
        <w:r>
          <w:tab/>
          <w:delText>(b)</w:delText>
        </w:r>
        <w:r>
          <w:tab/>
          <w:delText>a firm or company on whose behalf the registered company auditor acts or would act in relation to the audit or audits,</w:delText>
        </w:r>
      </w:del>
    </w:p>
    <w:p>
      <w:pPr>
        <w:pStyle w:val="nzSubsection"/>
        <w:rPr>
          <w:del w:id="13330" w:author="svcMRProcess" w:date="2018-09-18T16:11:00Z"/>
        </w:rPr>
      </w:pPr>
      <w:del w:id="13331" w:author="svcMRProcess" w:date="2018-09-18T16:11:00Z">
        <w:r>
          <w:tab/>
        </w:r>
        <w:r>
          <w:tab/>
          <w:delText>and if the application is made by a firm or company, the declaration has effect only in relation to activities undertaken by the registered company auditor on behalf of that firm or company.</w:delText>
        </w:r>
      </w:del>
    </w:p>
    <w:p>
      <w:pPr>
        <w:pStyle w:val="nzSubsection"/>
        <w:rPr>
          <w:del w:id="13332" w:author="svcMRProcess" w:date="2018-09-18T16:11:00Z"/>
        </w:rPr>
      </w:pPr>
      <w:del w:id="13333" w:author="svcMRProcess" w:date="2018-09-18T16:11:00Z">
        <w:r>
          <w:tab/>
          <w:delText>(3)</w:delText>
        </w:r>
        <w:r>
          <w:tab/>
          <w:delText xml:space="preserve">The application must be — </w:delText>
        </w:r>
      </w:del>
    </w:p>
    <w:p>
      <w:pPr>
        <w:pStyle w:val="nzIndenta"/>
        <w:rPr>
          <w:del w:id="13334" w:author="svcMRProcess" w:date="2018-09-18T16:11:00Z"/>
        </w:rPr>
      </w:pPr>
      <w:del w:id="13335" w:author="svcMRProcess" w:date="2018-09-18T16:11:00Z">
        <w:r>
          <w:tab/>
          <w:delText>(a)</w:delText>
        </w:r>
        <w:r>
          <w:tab/>
          <w:delText>in writing; and</w:delText>
        </w:r>
      </w:del>
    </w:p>
    <w:p>
      <w:pPr>
        <w:pStyle w:val="nzIndenta"/>
        <w:rPr>
          <w:del w:id="13336" w:author="svcMRProcess" w:date="2018-09-18T16:11:00Z"/>
        </w:rPr>
      </w:pPr>
      <w:del w:id="13337" w:author="svcMRProcess" w:date="2018-09-18T16:11:00Z">
        <w:r>
          <w:tab/>
          <w:delText>(b)</w:delText>
        </w:r>
        <w:r>
          <w:tab/>
          <w:delText>signed by the applicant; and</w:delText>
        </w:r>
      </w:del>
    </w:p>
    <w:p>
      <w:pPr>
        <w:pStyle w:val="nzIndenta"/>
        <w:rPr>
          <w:del w:id="13338" w:author="svcMRProcess" w:date="2018-09-18T16:11:00Z"/>
        </w:rPr>
      </w:pPr>
      <w:del w:id="13339" w:author="svcMRProcess" w:date="2018-09-18T16:11:00Z">
        <w:r>
          <w:tab/>
          <w:delText>(c)</w:delText>
        </w:r>
        <w:r>
          <w:tab/>
          <w:delText>lodged with the Registrar.</w:delText>
        </w:r>
      </w:del>
    </w:p>
    <w:p>
      <w:pPr>
        <w:pStyle w:val="nzSubsection"/>
        <w:rPr>
          <w:del w:id="13340" w:author="svcMRProcess" w:date="2018-09-18T16:11:00Z"/>
        </w:rPr>
      </w:pPr>
      <w:del w:id="13341" w:author="svcMRProcess" w:date="2018-09-18T16:11:00Z">
        <w:r>
          <w:tab/>
          <w:delText>(4)</w:delText>
        </w:r>
        <w:r>
          <w:tab/>
          <w:delText>If the application is made by a registered company auditor who engages, or is to engage, in audit activities on behalf of a firm or company, the application must include the firm’s or company’s written consent to the application.</w:delText>
        </w:r>
      </w:del>
    </w:p>
    <w:p>
      <w:pPr>
        <w:pStyle w:val="nzSubsection"/>
        <w:rPr>
          <w:del w:id="13342" w:author="svcMRProcess" w:date="2018-09-18T16:11:00Z"/>
        </w:rPr>
      </w:pPr>
      <w:del w:id="13343" w:author="svcMRProcess" w:date="2018-09-18T16:11:00Z">
        <w:r>
          <w:tab/>
          <w:delText>(5)</w:delText>
        </w:r>
        <w:r>
          <w:tab/>
          <w:delText>If the application is made by a firm or company in relation to a registered company auditor, the application must include the registered company auditor’s written consent to the application.</w:delText>
        </w:r>
      </w:del>
    </w:p>
    <w:p>
      <w:pPr>
        <w:pStyle w:val="nzSubsection"/>
        <w:rPr>
          <w:del w:id="13344" w:author="svcMRProcess" w:date="2018-09-18T16:11:00Z"/>
        </w:rPr>
      </w:pPr>
      <w:del w:id="13345" w:author="svcMRProcess" w:date="2018-09-18T16:11:00Z">
        <w:r>
          <w:tab/>
          <w:delText>(6)</w:delText>
        </w:r>
        <w:r>
          <w:tab/>
          <w:delText xml:space="preserve">To make a declaration under subsection (1), the Registrar must be satisfied that, without the modification, the Corporations Act Part 2M.4 Division 4 (as applying under Division 12 of this Part) would impose an unreasonable burden on — </w:delText>
        </w:r>
      </w:del>
    </w:p>
    <w:p>
      <w:pPr>
        <w:pStyle w:val="nzIndenta"/>
        <w:rPr>
          <w:del w:id="13346" w:author="svcMRProcess" w:date="2018-09-18T16:11:00Z"/>
        </w:rPr>
      </w:pPr>
      <w:del w:id="13347" w:author="svcMRProcess" w:date="2018-09-18T16:11:00Z">
        <w:r>
          <w:tab/>
          <w:delText>(a)</w:delText>
        </w:r>
        <w:r>
          <w:tab/>
          <w:delText>a registered company auditor; or</w:delText>
        </w:r>
      </w:del>
    </w:p>
    <w:p>
      <w:pPr>
        <w:pStyle w:val="nzIndenta"/>
        <w:rPr>
          <w:del w:id="13348" w:author="svcMRProcess" w:date="2018-09-18T16:11:00Z"/>
        </w:rPr>
      </w:pPr>
      <w:del w:id="13349" w:author="svcMRProcess" w:date="2018-09-18T16:11:00Z">
        <w:r>
          <w:tab/>
          <w:delText>(b)</w:delText>
        </w:r>
        <w:r>
          <w:tab/>
          <w:delText>a firm or company that is applying for the declaration; or</w:delText>
        </w:r>
      </w:del>
    </w:p>
    <w:p>
      <w:pPr>
        <w:pStyle w:val="nzIndenta"/>
        <w:rPr>
          <w:del w:id="13350" w:author="svcMRProcess" w:date="2018-09-18T16:11:00Z"/>
        </w:rPr>
      </w:pPr>
      <w:del w:id="13351" w:author="svcMRProcess" w:date="2018-09-18T16:11:00Z">
        <w:r>
          <w:tab/>
          <w:delText>(c)</w:delText>
        </w:r>
        <w:r>
          <w:tab/>
          <w:delText>the audited body or bodies in relation to which the application was made.</w:delText>
        </w:r>
      </w:del>
    </w:p>
    <w:p>
      <w:pPr>
        <w:pStyle w:val="nzSubsection"/>
        <w:rPr>
          <w:del w:id="13352" w:author="svcMRProcess" w:date="2018-09-18T16:11:00Z"/>
        </w:rPr>
      </w:pPr>
      <w:del w:id="13353" w:author="svcMRProcess" w:date="2018-09-18T16:11:00Z">
        <w:r>
          <w:tab/>
          <w:delText>(7)</w:delText>
        </w:r>
        <w:r>
          <w:tab/>
          <w:delTex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delText>
        </w:r>
      </w:del>
    </w:p>
    <w:p>
      <w:pPr>
        <w:pStyle w:val="nzIndenta"/>
        <w:rPr>
          <w:del w:id="13354" w:author="svcMRProcess" w:date="2018-09-18T16:11:00Z"/>
        </w:rPr>
      </w:pPr>
      <w:del w:id="13355" w:author="svcMRProcess" w:date="2018-09-18T16:11:00Z">
        <w:r>
          <w:tab/>
          <w:delText>(a)</w:delText>
        </w:r>
        <w:r>
          <w:tab/>
          <w:delText>the nature of the audited body or bodies, including whether the activity in which the audited body or bodies engage is such that specialist knowledge about that activity is necessary to carry out the audit properly; and</w:delText>
        </w:r>
      </w:del>
    </w:p>
    <w:p>
      <w:pPr>
        <w:pStyle w:val="nzIndenta"/>
        <w:rPr>
          <w:del w:id="13356" w:author="svcMRProcess" w:date="2018-09-18T16:11:00Z"/>
        </w:rPr>
      </w:pPr>
      <w:del w:id="13357" w:author="svcMRProcess" w:date="2018-09-18T16:11:00Z">
        <w:r>
          <w:tab/>
          <w:delText>(b)</w:delText>
        </w:r>
        <w:r>
          <w:tab/>
          <w:delText>the availability of other registered company auditors capable of providing satisfactory audit services for the audited body or bodies; and</w:delText>
        </w:r>
      </w:del>
    </w:p>
    <w:p>
      <w:pPr>
        <w:pStyle w:val="nzIndenta"/>
        <w:rPr>
          <w:del w:id="13358" w:author="svcMRProcess" w:date="2018-09-18T16:11:00Z"/>
        </w:rPr>
      </w:pPr>
      <w:del w:id="13359" w:author="svcMRProcess" w:date="2018-09-18T16:11:00Z">
        <w:r>
          <w:tab/>
          <w:delText>(c)</w:delText>
        </w:r>
        <w:r>
          <w:tab/>
          <w:delText>any other matters which the Registrar considers relevant.</w:delText>
        </w:r>
      </w:del>
    </w:p>
    <w:p>
      <w:pPr>
        <w:pStyle w:val="nzSubsection"/>
        <w:rPr>
          <w:del w:id="13360" w:author="svcMRProcess" w:date="2018-09-18T16:11:00Z"/>
        </w:rPr>
      </w:pPr>
      <w:del w:id="13361" w:author="svcMRProcess" w:date="2018-09-18T16:11:00Z">
        <w:r>
          <w:tab/>
          <w:delText>(8)</w:delText>
        </w:r>
        <w:r>
          <w:tab/>
          <w:delText>The Registrar must give the applicant written notice of the making, revocation or suspension of the declaration.</w:delText>
        </w:r>
      </w:del>
    </w:p>
    <w:p>
      <w:pPr>
        <w:pStyle w:val="nzHeading5"/>
        <w:rPr>
          <w:del w:id="13362" w:author="svcMRProcess" w:date="2018-09-18T16:11:00Z"/>
        </w:rPr>
      </w:pPr>
      <w:bookmarkStart w:id="13363" w:name="_Toc432774238"/>
      <w:bookmarkStart w:id="13364" w:name="_Toc448413035"/>
      <w:del w:id="13365" w:author="svcMRProcess" w:date="2018-09-18T16:11:00Z">
        <w:r>
          <w:delText>244ZZL. Auditor to notify co</w:delText>
        </w:r>
        <w:r>
          <w:noBreakHyphen/>
          <w:delText>operative of declaration</w:delText>
        </w:r>
        <w:bookmarkEnd w:id="13363"/>
        <w:bookmarkEnd w:id="13364"/>
      </w:del>
    </w:p>
    <w:p>
      <w:pPr>
        <w:pStyle w:val="nzSubsection"/>
        <w:rPr>
          <w:del w:id="13366" w:author="svcMRProcess" w:date="2018-09-18T16:11:00Z"/>
        </w:rPr>
      </w:pPr>
      <w:del w:id="13367" w:author="svcMRProcess" w:date="2018-09-18T16:11:00Z">
        <w:r>
          <w:tab/>
          <w:delText>(1)</w:delText>
        </w:r>
        <w:r>
          <w:tab/>
          <w:delText>If a registered company auditor plays a significant role in the audit of a co</w:delText>
        </w:r>
        <w:r>
          <w:noBreakHyphen/>
          <w:delText>operative in reliance on a declaration by the Registrar under section 244ZZK, the auditor must give the co</w:delText>
        </w:r>
        <w:r>
          <w:noBreakHyphen/>
          <w:delText>operative written notice of the declaration.</w:delText>
        </w:r>
      </w:del>
    </w:p>
    <w:p>
      <w:pPr>
        <w:pStyle w:val="nzPenstart"/>
        <w:rPr>
          <w:del w:id="13368" w:author="svcMRProcess" w:date="2018-09-18T16:11:00Z"/>
        </w:rPr>
      </w:pPr>
      <w:del w:id="13369" w:author="svcMRProcess" w:date="2018-09-18T16:11:00Z">
        <w:r>
          <w:tab/>
          <w:delText>Penalty for this subsection: a fine of $500.</w:delText>
        </w:r>
      </w:del>
    </w:p>
    <w:p>
      <w:pPr>
        <w:pStyle w:val="nzSubsection"/>
        <w:rPr>
          <w:del w:id="13370" w:author="svcMRProcess" w:date="2018-09-18T16:11:00Z"/>
        </w:rPr>
      </w:pPr>
      <w:del w:id="13371" w:author="svcMRProcess" w:date="2018-09-18T16:11:00Z">
        <w:r>
          <w:tab/>
          <w:delText>(2)</w:delText>
        </w:r>
        <w:r>
          <w:tab/>
          <w:delText xml:space="preserve">The notice must specify — </w:delText>
        </w:r>
      </w:del>
    </w:p>
    <w:p>
      <w:pPr>
        <w:pStyle w:val="nzIndenta"/>
        <w:rPr>
          <w:del w:id="13372" w:author="svcMRProcess" w:date="2018-09-18T16:11:00Z"/>
        </w:rPr>
      </w:pPr>
      <w:del w:id="13373" w:author="svcMRProcess" w:date="2018-09-18T16:11:00Z">
        <w:r>
          <w:tab/>
          <w:delText>(a)</w:delText>
        </w:r>
        <w:r>
          <w:tab/>
          <w:delText>the name of the registered company auditor; and</w:delText>
        </w:r>
      </w:del>
    </w:p>
    <w:p>
      <w:pPr>
        <w:pStyle w:val="nzIndenta"/>
        <w:rPr>
          <w:del w:id="13374" w:author="svcMRProcess" w:date="2018-09-18T16:11:00Z"/>
        </w:rPr>
      </w:pPr>
      <w:del w:id="13375" w:author="svcMRProcess" w:date="2018-09-18T16:11:00Z">
        <w:r>
          <w:tab/>
          <w:delText>(b)</w:delText>
        </w:r>
        <w:r>
          <w:tab/>
          <w:delText>the additional financial years for which the registered company auditor is, because of the declaration under section 244ZZK, eligible to play a significant role in the audit of the co</w:delText>
        </w:r>
        <w:r>
          <w:noBreakHyphen/>
          <w:delText>operative.</w:delText>
        </w:r>
      </w:del>
    </w:p>
    <w:p>
      <w:pPr>
        <w:pStyle w:val="nzSubsection"/>
        <w:rPr>
          <w:del w:id="13376" w:author="svcMRProcess" w:date="2018-09-18T16:11:00Z"/>
        </w:rPr>
      </w:pPr>
      <w:del w:id="13377" w:author="svcMRProcess" w:date="2018-09-18T16:11:00Z">
        <w:r>
          <w:tab/>
          <w:delText>(3)</w:delText>
        </w:r>
        <w:r>
          <w:tab/>
          <w:delText xml:space="preserve">The notice must be given — </w:delText>
        </w:r>
      </w:del>
    </w:p>
    <w:p>
      <w:pPr>
        <w:pStyle w:val="nzIndenta"/>
        <w:rPr>
          <w:del w:id="13378" w:author="svcMRProcess" w:date="2018-09-18T16:11:00Z"/>
        </w:rPr>
      </w:pPr>
      <w:del w:id="13379" w:author="svcMRProcess" w:date="2018-09-18T16:11:00Z">
        <w:r>
          <w:tab/>
          <w:delText>(a)</w:delText>
        </w:r>
        <w:r>
          <w:tab/>
          <w:delText>as soon as practicable after the declaration is made if the auditor has been appointed before the declaration is made; or</w:delText>
        </w:r>
      </w:del>
    </w:p>
    <w:p>
      <w:pPr>
        <w:pStyle w:val="nzIndenta"/>
        <w:rPr>
          <w:del w:id="13380" w:author="svcMRProcess" w:date="2018-09-18T16:11:00Z"/>
        </w:rPr>
      </w:pPr>
      <w:del w:id="13381" w:author="svcMRProcess" w:date="2018-09-18T16:11:00Z">
        <w:r>
          <w:tab/>
          <w:delText>(b)</w:delText>
        </w:r>
        <w:r>
          <w:tab/>
          <w:delText>before the auditor is appointed if the declaration is made before the auditor is appointed.</w:delText>
        </w:r>
      </w:del>
    </w:p>
    <w:p>
      <w:pPr>
        <w:pStyle w:val="nzHeading5"/>
        <w:rPr>
          <w:del w:id="13382" w:author="svcMRProcess" w:date="2018-09-18T16:11:00Z"/>
        </w:rPr>
      </w:pPr>
      <w:bookmarkStart w:id="13383" w:name="_Toc432774239"/>
      <w:bookmarkStart w:id="13384" w:name="_Toc448413036"/>
      <w:del w:id="13385" w:author="svcMRProcess" w:date="2018-09-18T16:11:00Z">
        <w:r>
          <w:delText>244ZZM. Amendment, suspension or revocation of exemption</w:delText>
        </w:r>
        <w:bookmarkEnd w:id="13383"/>
        <w:bookmarkEnd w:id="13384"/>
      </w:del>
    </w:p>
    <w:p>
      <w:pPr>
        <w:pStyle w:val="nzSubsection"/>
        <w:rPr>
          <w:del w:id="13386" w:author="svcMRProcess" w:date="2018-09-18T16:11:00Z"/>
        </w:rPr>
      </w:pPr>
      <w:del w:id="13387" w:author="svcMRProcess" w:date="2018-09-18T16:11:00Z">
        <w:r>
          <w:tab/>
          <w:delText>(1)</w:delText>
        </w:r>
        <w:r>
          <w:tab/>
          <w:delText xml:space="preserve">The Registrar may, by order published in the </w:delText>
        </w:r>
        <w:r>
          <w:rPr>
            <w:i/>
          </w:rPr>
          <w:delText>Gazette</w:delText>
        </w:r>
        <w:r>
          <w:delText>, amend, suspend or revoke an exemption granted under this Division.</w:delText>
        </w:r>
      </w:del>
    </w:p>
    <w:p>
      <w:pPr>
        <w:pStyle w:val="nzSubsection"/>
        <w:rPr>
          <w:del w:id="13388" w:author="svcMRProcess" w:date="2018-09-18T16:11:00Z"/>
          <w:b/>
        </w:rPr>
      </w:pPr>
      <w:del w:id="13389" w:author="svcMRProcess" w:date="2018-09-18T16:11:00Z">
        <w:r>
          <w:tab/>
          <w:delText>(2)</w:delText>
        </w:r>
        <w:r>
          <w:tab/>
          <w:delText>The power to suspend or revoke an exemption granted under section 244ZZD, 244ZZE, 244ZZG or 244ZZH can be exercised if the Registrar is satisfied that the criteria for the grant of the exemption are no longer satisfied.</w:delText>
        </w:r>
      </w:del>
    </w:p>
    <w:p>
      <w:pPr>
        <w:pStyle w:val="nzHeading3"/>
        <w:rPr>
          <w:del w:id="13390" w:author="svcMRProcess" w:date="2018-09-18T16:11:00Z"/>
        </w:rPr>
      </w:pPr>
      <w:bookmarkStart w:id="13391" w:name="_Toc432591328"/>
      <w:bookmarkStart w:id="13392" w:name="_Toc432591728"/>
      <w:bookmarkStart w:id="13393" w:name="_Toc432592128"/>
      <w:bookmarkStart w:id="13394" w:name="_Toc432597659"/>
      <w:bookmarkStart w:id="13395" w:name="_Toc432774240"/>
      <w:bookmarkStart w:id="13396" w:name="_Toc448413037"/>
      <w:del w:id="13397" w:author="svcMRProcess" w:date="2018-09-18T16:11:00Z">
        <w:r>
          <w:delText>Division 15 — Miscellaneous</w:delText>
        </w:r>
        <w:bookmarkEnd w:id="13391"/>
        <w:bookmarkEnd w:id="13392"/>
        <w:bookmarkEnd w:id="13393"/>
        <w:bookmarkEnd w:id="13394"/>
        <w:bookmarkEnd w:id="13395"/>
        <w:bookmarkEnd w:id="13396"/>
      </w:del>
    </w:p>
    <w:p>
      <w:pPr>
        <w:pStyle w:val="nzHeading5"/>
        <w:rPr>
          <w:del w:id="13398" w:author="svcMRProcess" w:date="2018-09-18T16:11:00Z"/>
        </w:rPr>
      </w:pPr>
      <w:bookmarkStart w:id="13399" w:name="_Toc432774241"/>
      <w:bookmarkStart w:id="13400" w:name="_Toc448413038"/>
      <w:del w:id="13401" w:author="svcMRProcess" w:date="2018-09-18T16:11:00Z">
        <w:r>
          <w:delText>244ZZN. Disclosure by directors</w:delText>
        </w:r>
        <w:bookmarkEnd w:id="13399"/>
        <w:bookmarkEnd w:id="13400"/>
      </w:del>
    </w:p>
    <w:p>
      <w:pPr>
        <w:pStyle w:val="nzSubsection"/>
        <w:rPr>
          <w:del w:id="13402" w:author="svcMRProcess" w:date="2018-09-18T16:11:00Z"/>
        </w:rPr>
      </w:pPr>
      <w:del w:id="13403" w:author="svcMRProcess" w:date="2018-09-18T16:11:00Z">
        <w:r>
          <w:tab/>
        </w:r>
        <w:r>
          <w:tab/>
          <w:delText>The directors of a co</w:delText>
        </w:r>
        <w:r>
          <w:noBreakHyphen/>
          <w:delText>operative must make the disclosures about the affairs of the co</w:delText>
        </w:r>
        <w:r>
          <w:noBreakHyphen/>
          <w:delText>operative and of an entity that the co</w:delText>
        </w:r>
        <w:r>
          <w:noBreakHyphen/>
          <w:delText>operative controls that are required by the regulations.</w:delText>
        </w:r>
      </w:del>
    </w:p>
    <w:p>
      <w:pPr>
        <w:pStyle w:val="nzPenstart"/>
        <w:rPr>
          <w:del w:id="13404" w:author="svcMRProcess" w:date="2018-09-18T16:11:00Z"/>
        </w:rPr>
      </w:pPr>
      <w:del w:id="13405" w:author="svcMRProcess" w:date="2018-09-18T16:11:00Z">
        <w:r>
          <w:tab/>
          <w:delText>Penalty: a fine of $2 000.</w:delText>
        </w:r>
      </w:del>
    </w:p>
    <w:p>
      <w:pPr>
        <w:pStyle w:val="nzHeading5"/>
        <w:rPr>
          <w:del w:id="13406" w:author="svcMRProcess" w:date="2018-09-18T16:11:00Z"/>
        </w:rPr>
      </w:pPr>
      <w:bookmarkStart w:id="13407" w:name="_Toc432774242"/>
      <w:bookmarkStart w:id="13408" w:name="_Toc448413039"/>
      <w:del w:id="13409" w:author="svcMRProcess" w:date="2018-09-18T16:11:00Z">
        <w:r>
          <w:delText>244ZZO. Contravention by directors of a provision of this Part</w:delText>
        </w:r>
        <w:bookmarkEnd w:id="13407"/>
        <w:bookmarkEnd w:id="13408"/>
      </w:del>
    </w:p>
    <w:p>
      <w:pPr>
        <w:pStyle w:val="nzSubsection"/>
        <w:rPr>
          <w:del w:id="13410" w:author="svcMRProcess" w:date="2018-09-18T16:11:00Z"/>
        </w:rPr>
      </w:pPr>
      <w:del w:id="13411" w:author="svcMRProcess" w:date="2018-09-18T16:11:00Z">
        <w:r>
          <w:tab/>
          <w:delText>(1)</w:delText>
        </w:r>
        <w:r>
          <w:tab/>
          <w:delText>A director of a co</w:delText>
        </w:r>
        <w:r>
          <w:noBreakHyphen/>
          <w:delText xml:space="preserve">operative contravenes this subsection if they fail to take all reasonable steps to comply with or to secure compliance with — </w:delText>
        </w:r>
      </w:del>
    </w:p>
    <w:p>
      <w:pPr>
        <w:pStyle w:val="nzIndenta"/>
        <w:rPr>
          <w:del w:id="13412" w:author="svcMRProcess" w:date="2018-09-18T16:11:00Z"/>
        </w:rPr>
      </w:pPr>
      <w:del w:id="13413" w:author="svcMRProcess" w:date="2018-09-18T16:11:00Z">
        <w:r>
          <w:tab/>
          <w:delText>(a)</w:delText>
        </w:r>
        <w:r>
          <w:tab/>
          <w:delText>section 244I, 244J, 244V(1) or (2), 244W(2), 244ZB, 244ZC, 244ZD, 244ZE or 244ZF; or</w:delText>
        </w:r>
      </w:del>
    </w:p>
    <w:p>
      <w:pPr>
        <w:pStyle w:val="nzIndenta"/>
        <w:rPr>
          <w:del w:id="13414" w:author="svcMRProcess" w:date="2018-09-18T16:11:00Z"/>
        </w:rPr>
      </w:pPr>
      <w:del w:id="13415" w:author="svcMRProcess" w:date="2018-09-18T16:11:00Z">
        <w:r>
          <w:tab/>
          <w:delText>(b)</w:delText>
        </w:r>
        <w:r>
          <w:tab/>
          <w:delText>the Corporations Act section 318 as applying under section 244ZA of this Act.</w:delText>
        </w:r>
      </w:del>
    </w:p>
    <w:p>
      <w:pPr>
        <w:pStyle w:val="nzPermNoteHeading"/>
        <w:rPr>
          <w:del w:id="13416" w:author="svcMRProcess" w:date="2018-09-18T16:11:00Z"/>
        </w:rPr>
      </w:pPr>
      <w:del w:id="13417" w:author="svcMRProcess" w:date="2018-09-18T16:11:00Z">
        <w:r>
          <w:tab/>
          <w:delText>Note for this subsection:</w:delText>
        </w:r>
      </w:del>
    </w:p>
    <w:p>
      <w:pPr>
        <w:pStyle w:val="nzPermNoteHeading"/>
        <w:rPr>
          <w:del w:id="13418" w:author="svcMRProcess" w:date="2018-09-18T16:11:00Z"/>
        </w:rPr>
      </w:pPr>
      <w:del w:id="13419" w:author="svcMRProcess" w:date="2018-09-18T16:11:00Z">
        <w:r>
          <w:tab/>
        </w:r>
        <w:r>
          <w:tab/>
          <w:delText>This is a civil penalty provision (see section 482A).</w:delText>
        </w:r>
      </w:del>
    </w:p>
    <w:p>
      <w:pPr>
        <w:pStyle w:val="nzSubsection"/>
        <w:rPr>
          <w:del w:id="13420" w:author="svcMRProcess" w:date="2018-09-18T16:11:00Z"/>
        </w:rPr>
      </w:pPr>
      <w:del w:id="13421" w:author="svcMRProcess" w:date="2018-09-18T16:11:00Z">
        <w:r>
          <w:tab/>
          <w:delText>(2)</w:delText>
        </w:r>
        <w:r>
          <w:tab/>
          <w:delText>A person commits an offence if they contravene subsection (1) and the contravention is dishonest.</w:delText>
        </w:r>
      </w:del>
    </w:p>
    <w:p>
      <w:pPr>
        <w:pStyle w:val="nzPenstart"/>
        <w:rPr>
          <w:del w:id="13422" w:author="svcMRProcess" w:date="2018-09-18T16:11:00Z"/>
        </w:rPr>
      </w:pPr>
      <w:del w:id="13423" w:author="svcMRProcess" w:date="2018-09-18T16:11:00Z">
        <w:r>
          <w:tab/>
          <w:delText>Penalty for this subsection: a fine of $200 000, or imprisonment for 5 years, or both.</w:delText>
        </w:r>
      </w:del>
    </w:p>
    <w:p>
      <w:pPr>
        <w:pStyle w:val="BlankClose"/>
        <w:keepNext/>
        <w:rPr>
          <w:del w:id="13424" w:author="svcMRProcess" w:date="2018-09-18T16:11:00Z"/>
        </w:rPr>
      </w:pPr>
    </w:p>
    <w:p>
      <w:pPr>
        <w:pStyle w:val="nzHeading5"/>
        <w:rPr>
          <w:del w:id="13425" w:author="svcMRProcess" w:date="2018-09-18T16:11:00Z"/>
        </w:rPr>
      </w:pPr>
      <w:bookmarkStart w:id="13426" w:name="_Toc432774243"/>
      <w:bookmarkStart w:id="13427" w:name="_Toc448413040"/>
      <w:del w:id="13428" w:author="svcMRProcess" w:date="2018-09-18T16:11:00Z">
        <w:r>
          <w:rPr>
            <w:rStyle w:val="CharSectno"/>
          </w:rPr>
          <w:delText>86</w:delText>
        </w:r>
        <w:r>
          <w:delText>.</w:delText>
        </w:r>
        <w:r>
          <w:tab/>
          <w:delText>Section 250 amended</w:delText>
        </w:r>
        <w:bookmarkEnd w:id="13426"/>
        <w:bookmarkEnd w:id="13427"/>
      </w:del>
    </w:p>
    <w:p>
      <w:pPr>
        <w:pStyle w:val="nzSubsection"/>
        <w:rPr>
          <w:del w:id="13429" w:author="svcMRProcess" w:date="2018-09-18T16:11:00Z"/>
        </w:rPr>
      </w:pPr>
      <w:del w:id="13430" w:author="svcMRProcess" w:date="2018-09-18T16:11:00Z">
        <w:r>
          <w:tab/>
          <w:delText>(1)</w:delText>
        </w:r>
        <w:r>
          <w:tab/>
          <w:delText>Delete section 250(1)(a) to (c) and insert:</w:delText>
        </w:r>
      </w:del>
    </w:p>
    <w:p>
      <w:pPr>
        <w:pStyle w:val="BlankOpen"/>
        <w:rPr>
          <w:del w:id="13431" w:author="svcMRProcess" w:date="2018-09-18T16:11:00Z"/>
        </w:rPr>
      </w:pPr>
    </w:p>
    <w:p>
      <w:pPr>
        <w:pStyle w:val="nzIndenta"/>
        <w:rPr>
          <w:del w:id="13432" w:author="svcMRProcess" w:date="2018-09-18T16:11:00Z"/>
        </w:rPr>
      </w:pPr>
      <w:del w:id="13433" w:author="svcMRProcess" w:date="2018-09-18T16:11:00Z">
        <w:r>
          <w:tab/>
          <w:delText>(a)</w:delText>
        </w:r>
        <w:r>
          <w:tab/>
          <w:delText>sections 111AS and 283I are taken to be deleted;</w:delText>
        </w:r>
      </w:del>
    </w:p>
    <w:p>
      <w:pPr>
        <w:pStyle w:val="BlankClose"/>
        <w:rPr>
          <w:del w:id="13434" w:author="svcMRProcess" w:date="2018-09-18T16:11:00Z"/>
        </w:rPr>
      </w:pPr>
    </w:p>
    <w:p>
      <w:pPr>
        <w:pStyle w:val="nzSubsection"/>
        <w:rPr>
          <w:del w:id="13435" w:author="svcMRProcess" w:date="2018-09-18T16:11:00Z"/>
        </w:rPr>
      </w:pPr>
      <w:del w:id="13436" w:author="svcMRProcess" w:date="2018-09-18T16:11:00Z">
        <w:r>
          <w:tab/>
          <w:delText>(2)</w:delText>
        </w:r>
        <w:r>
          <w:tab/>
          <w:delText>After section 250(2) insert:</w:delText>
        </w:r>
      </w:del>
    </w:p>
    <w:p>
      <w:pPr>
        <w:pStyle w:val="BlankOpen"/>
        <w:rPr>
          <w:del w:id="13437" w:author="svcMRProcess" w:date="2018-09-18T16:11:00Z"/>
        </w:rPr>
      </w:pPr>
    </w:p>
    <w:p>
      <w:pPr>
        <w:pStyle w:val="nzSubsection"/>
        <w:rPr>
          <w:del w:id="13438" w:author="svcMRProcess" w:date="2018-09-18T16:11:00Z"/>
        </w:rPr>
      </w:pPr>
      <w:del w:id="13439" w:author="svcMRProcess" w:date="2018-09-18T16:11:00Z">
        <w:r>
          <w:tab/>
          <w:delText>(3A)</w:delText>
        </w:r>
        <w:r>
          <w:tab/>
          <w:delText xml:space="preserve">The following provisions of the Corporations Act, as they apply under this section, are civil penalty provisions under this Act and are not civil penalty provisions under that Act — </w:delText>
        </w:r>
      </w:del>
    </w:p>
    <w:p>
      <w:pPr>
        <w:pStyle w:val="nzIndenta"/>
        <w:rPr>
          <w:del w:id="13440" w:author="svcMRProcess" w:date="2018-09-18T16:11:00Z"/>
        </w:rPr>
      </w:pPr>
      <w:del w:id="13441" w:author="svcMRProcess" w:date="2018-09-18T16:11:00Z">
        <w:r>
          <w:tab/>
          <w:delText>(a)</w:delText>
        </w:r>
        <w:r>
          <w:tab/>
          <w:delText>section 674(2) and (2A);</w:delText>
        </w:r>
      </w:del>
    </w:p>
    <w:p>
      <w:pPr>
        <w:pStyle w:val="nzIndenta"/>
        <w:rPr>
          <w:del w:id="13442" w:author="svcMRProcess" w:date="2018-09-18T16:11:00Z"/>
        </w:rPr>
      </w:pPr>
      <w:del w:id="13443" w:author="svcMRProcess" w:date="2018-09-18T16:11:00Z">
        <w:r>
          <w:tab/>
          <w:delText>(b)</w:delText>
        </w:r>
        <w:r>
          <w:tab/>
          <w:delText>section 675(2) and (2A);</w:delText>
        </w:r>
      </w:del>
    </w:p>
    <w:p>
      <w:pPr>
        <w:pStyle w:val="nzIndenta"/>
        <w:rPr>
          <w:del w:id="13444" w:author="svcMRProcess" w:date="2018-09-18T16:11:00Z"/>
        </w:rPr>
      </w:pPr>
      <w:del w:id="13445" w:author="svcMRProcess" w:date="2018-09-18T16:11:00Z">
        <w:r>
          <w:tab/>
          <w:delText>(c)</w:delText>
        </w:r>
        <w:r>
          <w:tab/>
          <w:delText>section 1041A;</w:delText>
        </w:r>
      </w:del>
    </w:p>
    <w:p>
      <w:pPr>
        <w:pStyle w:val="nzIndenta"/>
        <w:rPr>
          <w:del w:id="13446" w:author="svcMRProcess" w:date="2018-09-18T16:11:00Z"/>
        </w:rPr>
      </w:pPr>
      <w:del w:id="13447" w:author="svcMRProcess" w:date="2018-09-18T16:11:00Z">
        <w:r>
          <w:tab/>
          <w:delText>(d)</w:delText>
        </w:r>
        <w:r>
          <w:tab/>
          <w:delText>section 1041B(1);</w:delText>
        </w:r>
      </w:del>
    </w:p>
    <w:p>
      <w:pPr>
        <w:pStyle w:val="nzIndenta"/>
        <w:rPr>
          <w:del w:id="13448" w:author="svcMRProcess" w:date="2018-09-18T16:11:00Z"/>
        </w:rPr>
      </w:pPr>
      <w:del w:id="13449" w:author="svcMRProcess" w:date="2018-09-18T16:11:00Z">
        <w:r>
          <w:tab/>
          <w:delText>(e)</w:delText>
        </w:r>
        <w:r>
          <w:tab/>
          <w:delText>section 1041C(1);</w:delText>
        </w:r>
      </w:del>
    </w:p>
    <w:p>
      <w:pPr>
        <w:pStyle w:val="nzIndenta"/>
        <w:rPr>
          <w:del w:id="13450" w:author="svcMRProcess" w:date="2018-09-18T16:11:00Z"/>
        </w:rPr>
      </w:pPr>
      <w:del w:id="13451" w:author="svcMRProcess" w:date="2018-09-18T16:11:00Z">
        <w:r>
          <w:tab/>
          <w:delText>(f)</w:delText>
        </w:r>
        <w:r>
          <w:tab/>
          <w:delText>section 1041D;</w:delText>
        </w:r>
      </w:del>
    </w:p>
    <w:p>
      <w:pPr>
        <w:pStyle w:val="nzIndenta"/>
        <w:rPr>
          <w:del w:id="13452" w:author="svcMRProcess" w:date="2018-09-18T16:11:00Z"/>
        </w:rPr>
      </w:pPr>
      <w:del w:id="13453" w:author="svcMRProcess" w:date="2018-09-18T16:11:00Z">
        <w:r>
          <w:tab/>
          <w:delText>(g)</w:delText>
        </w:r>
        <w:r>
          <w:tab/>
          <w:delText>section 1043A(1) and (2).</w:delText>
        </w:r>
      </w:del>
    </w:p>
    <w:p>
      <w:pPr>
        <w:pStyle w:val="BlankClose"/>
        <w:rPr>
          <w:del w:id="13454" w:author="svcMRProcess" w:date="2018-09-18T16:11:00Z"/>
        </w:rPr>
      </w:pPr>
    </w:p>
    <w:p>
      <w:pPr>
        <w:pStyle w:val="nzHeading5"/>
        <w:rPr>
          <w:del w:id="13455" w:author="svcMRProcess" w:date="2018-09-18T16:11:00Z"/>
        </w:rPr>
      </w:pPr>
      <w:bookmarkStart w:id="13456" w:name="_Toc432774244"/>
      <w:bookmarkStart w:id="13457" w:name="_Toc448413041"/>
      <w:del w:id="13458" w:author="svcMRProcess" w:date="2018-09-18T16:11:00Z">
        <w:r>
          <w:rPr>
            <w:rStyle w:val="CharSectno"/>
          </w:rPr>
          <w:delText>87</w:delText>
        </w:r>
        <w:r>
          <w:delText>.</w:delText>
        </w:r>
        <w:r>
          <w:tab/>
          <w:delText>Section 251 deleted</w:delText>
        </w:r>
        <w:bookmarkEnd w:id="13456"/>
        <w:bookmarkEnd w:id="13457"/>
      </w:del>
    </w:p>
    <w:p>
      <w:pPr>
        <w:pStyle w:val="nzSubsection"/>
        <w:rPr>
          <w:del w:id="13459" w:author="svcMRProcess" w:date="2018-09-18T16:11:00Z"/>
        </w:rPr>
      </w:pPr>
      <w:del w:id="13460" w:author="svcMRProcess" w:date="2018-09-18T16:11:00Z">
        <w:r>
          <w:tab/>
        </w:r>
        <w:r>
          <w:tab/>
          <w:delText>Delete section 251.</w:delText>
        </w:r>
      </w:del>
    </w:p>
    <w:p>
      <w:pPr>
        <w:pStyle w:val="nzHeading5"/>
        <w:rPr>
          <w:del w:id="13461" w:author="svcMRProcess" w:date="2018-09-18T16:11:00Z"/>
        </w:rPr>
      </w:pPr>
      <w:bookmarkStart w:id="13462" w:name="_Toc432774245"/>
      <w:bookmarkStart w:id="13463" w:name="_Toc448413042"/>
      <w:del w:id="13464" w:author="svcMRProcess" w:date="2018-09-18T16:11:00Z">
        <w:r>
          <w:rPr>
            <w:rStyle w:val="CharSectno"/>
          </w:rPr>
          <w:delText>88</w:delText>
        </w:r>
        <w:r>
          <w:delText>.</w:delText>
        </w:r>
        <w:r>
          <w:tab/>
          <w:delText>Section 252 amended</w:delText>
        </w:r>
        <w:bookmarkEnd w:id="13462"/>
        <w:bookmarkEnd w:id="13463"/>
      </w:del>
    </w:p>
    <w:p>
      <w:pPr>
        <w:pStyle w:val="nzSubsection"/>
        <w:rPr>
          <w:del w:id="13465" w:author="svcMRProcess" w:date="2018-09-18T16:11:00Z"/>
        </w:rPr>
      </w:pPr>
      <w:del w:id="13466" w:author="svcMRProcess" w:date="2018-09-18T16:11:00Z">
        <w:r>
          <w:tab/>
          <w:delText>(1)</w:delText>
        </w:r>
        <w:r>
          <w:tab/>
          <w:delText>In section 252(2) delete “73(2) or 127(1).” and insert:</w:delText>
        </w:r>
      </w:del>
    </w:p>
    <w:p>
      <w:pPr>
        <w:pStyle w:val="BlankOpen"/>
        <w:rPr>
          <w:del w:id="13467" w:author="svcMRProcess" w:date="2018-09-18T16:11:00Z"/>
        </w:rPr>
      </w:pPr>
    </w:p>
    <w:p>
      <w:pPr>
        <w:pStyle w:val="nzSubsection"/>
        <w:rPr>
          <w:del w:id="13468" w:author="svcMRProcess" w:date="2018-09-18T16:11:00Z"/>
        </w:rPr>
      </w:pPr>
      <w:del w:id="13469" w:author="svcMRProcess" w:date="2018-09-18T16:11:00Z">
        <w:r>
          <w:tab/>
        </w:r>
        <w:r>
          <w:tab/>
          <w:delText>73(2), 127(2) or 164(1).</w:delText>
        </w:r>
      </w:del>
    </w:p>
    <w:p>
      <w:pPr>
        <w:pStyle w:val="BlankClose"/>
        <w:rPr>
          <w:del w:id="13470" w:author="svcMRProcess" w:date="2018-09-18T16:11:00Z"/>
        </w:rPr>
      </w:pPr>
    </w:p>
    <w:p>
      <w:pPr>
        <w:pStyle w:val="nzSubsection"/>
        <w:rPr>
          <w:del w:id="13471" w:author="svcMRProcess" w:date="2018-09-18T16:11:00Z"/>
        </w:rPr>
      </w:pPr>
      <w:del w:id="13472" w:author="svcMRProcess" w:date="2018-09-18T16:11:00Z">
        <w:r>
          <w:tab/>
          <w:delText>(2)</w:delText>
        </w:r>
        <w:r>
          <w:tab/>
          <w:delText>After section 252(2) insert:</w:delText>
        </w:r>
      </w:del>
    </w:p>
    <w:p>
      <w:pPr>
        <w:pStyle w:val="BlankOpen"/>
        <w:rPr>
          <w:del w:id="13473" w:author="svcMRProcess" w:date="2018-09-18T16:11:00Z"/>
        </w:rPr>
      </w:pPr>
    </w:p>
    <w:p>
      <w:pPr>
        <w:pStyle w:val="nzSubsection"/>
        <w:rPr>
          <w:del w:id="13474" w:author="svcMRProcess" w:date="2018-09-18T16:11:00Z"/>
        </w:rPr>
      </w:pPr>
      <w:del w:id="13475" w:author="svcMRProcess" w:date="2018-09-18T16:11:00Z">
        <w:r>
          <w:tab/>
          <w:delText>(3A)</w:delText>
        </w:r>
        <w:r>
          <w:tab/>
          <w:delText>Before issuing to a person debentures to which this section applies, a co</w:delText>
        </w:r>
        <w:r>
          <w:noBreakHyphen/>
          <w:delText xml:space="preserve">operative must — </w:delText>
        </w:r>
      </w:del>
    </w:p>
    <w:p>
      <w:pPr>
        <w:pStyle w:val="nzIndenta"/>
        <w:rPr>
          <w:del w:id="13476" w:author="svcMRProcess" w:date="2018-09-18T16:11:00Z"/>
        </w:rPr>
      </w:pPr>
      <w:del w:id="13477" w:author="svcMRProcess" w:date="2018-09-18T16:11:00Z">
        <w:r>
          <w:tab/>
          <w:delText>(a)</w:delText>
        </w:r>
        <w:r>
          <w:tab/>
          <w:delText>inform the person in writing that the person is entitled to receive a disclosure statement on request to the co</w:delText>
        </w:r>
        <w:r>
          <w:noBreakHyphen/>
          <w:delText>operative; and</w:delText>
        </w:r>
      </w:del>
    </w:p>
    <w:p>
      <w:pPr>
        <w:pStyle w:val="nzIndenta"/>
        <w:rPr>
          <w:del w:id="13478" w:author="svcMRProcess" w:date="2018-09-18T16:11:00Z"/>
        </w:rPr>
      </w:pPr>
      <w:del w:id="13479" w:author="svcMRProcess" w:date="2018-09-18T16:11:00Z">
        <w:r>
          <w:tab/>
          <w:delText>(b)</w:delText>
        </w:r>
        <w:r>
          <w:tab/>
          <w:delText>give the person a disclosure statement if the person requests it.</w:delText>
        </w:r>
      </w:del>
    </w:p>
    <w:p>
      <w:pPr>
        <w:pStyle w:val="BlankClose"/>
        <w:rPr>
          <w:del w:id="13480" w:author="svcMRProcess" w:date="2018-09-18T16:11:00Z"/>
        </w:rPr>
      </w:pPr>
    </w:p>
    <w:p>
      <w:pPr>
        <w:pStyle w:val="nzSubsection"/>
        <w:rPr>
          <w:del w:id="13481" w:author="svcMRProcess" w:date="2018-09-18T16:11:00Z"/>
        </w:rPr>
      </w:pPr>
      <w:del w:id="13482" w:author="svcMRProcess" w:date="2018-09-18T16:11:00Z">
        <w:r>
          <w:tab/>
          <w:delText>(3)</w:delText>
        </w:r>
        <w:r>
          <w:tab/>
          <w:delText>In section 252(3) delete “Before issuing to a person debentures to which this section applies, that person may request a disclosure statement,” and insert:</w:delText>
        </w:r>
      </w:del>
    </w:p>
    <w:p>
      <w:pPr>
        <w:pStyle w:val="BlankOpen"/>
        <w:rPr>
          <w:del w:id="13483" w:author="svcMRProcess" w:date="2018-09-18T16:11:00Z"/>
        </w:rPr>
      </w:pPr>
    </w:p>
    <w:p>
      <w:pPr>
        <w:pStyle w:val="nzSubsection"/>
        <w:rPr>
          <w:del w:id="13484" w:author="svcMRProcess" w:date="2018-09-18T16:11:00Z"/>
        </w:rPr>
      </w:pPr>
      <w:del w:id="13485" w:author="svcMRProcess" w:date="2018-09-18T16:11:00Z">
        <w:r>
          <w:tab/>
        </w:r>
        <w:r>
          <w:tab/>
          <w:delText>For the purposes of subsection (3A), the disclosure statement is a statement,</w:delText>
        </w:r>
      </w:del>
    </w:p>
    <w:p>
      <w:pPr>
        <w:pStyle w:val="BlankClose"/>
        <w:rPr>
          <w:del w:id="13486" w:author="svcMRProcess" w:date="2018-09-18T16:11:00Z"/>
        </w:rPr>
      </w:pPr>
    </w:p>
    <w:p>
      <w:pPr>
        <w:pStyle w:val="nzSubsection"/>
        <w:rPr>
          <w:del w:id="13487" w:author="svcMRProcess" w:date="2018-09-18T16:11:00Z"/>
        </w:rPr>
      </w:pPr>
      <w:del w:id="13488" w:author="svcMRProcess" w:date="2018-09-18T16:11:00Z">
        <w:r>
          <w:tab/>
          <w:delText>(4)</w:delText>
        </w:r>
        <w:r>
          <w:tab/>
          <w:delText>After section 252(4) insert:</w:delText>
        </w:r>
      </w:del>
    </w:p>
    <w:p>
      <w:pPr>
        <w:pStyle w:val="BlankOpen"/>
        <w:rPr>
          <w:del w:id="13489" w:author="svcMRProcess" w:date="2018-09-18T16:11:00Z"/>
        </w:rPr>
      </w:pPr>
    </w:p>
    <w:p>
      <w:pPr>
        <w:pStyle w:val="nzSubsection"/>
        <w:rPr>
          <w:del w:id="13490" w:author="svcMRProcess" w:date="2018-09-18T16:11:00Z"/>
        </w:rPr>
      </w:pPr>
      <w:del w:id="13491" w:author="svcMRProcess" w:date="2018-09-18T16:11:00Z">
        <w:r>
          <w:tab/>
          <w:delText>(5)</w:delText>
        </w:r>
        <w:r>
          <w:tab/>
          <w:delText xml:space="preserve">The Registrar may, by order published in the </w:delText>
        </w:r>
        <w:r>
          <w:rPr>
            <w:i/>
          </w:rPr>
          <w:delText>Gazette</w:delText>
        </w:r>
        <w:r>
          <w:delText>, exempt a co</w:delText>
        </w:r>
        <w:r>
          <w:noBreakHyphen/>
          <w:delText>operative or class of co</w:delText>
        </w:r>
        <w:r>
          <w:noBreakHyphen/>
          <w:delText xml:space="preserve">operatives from complying with this section. </w:delText>
        </w:r>
      </w:del>
    </w:p>
    <w:p>
      <w:pPr>
        <w:pStyle w:val="nzSubsection"/>
        <w:rPr>
          <w:del w:id="13492" w:author="svcMRProcess" w:date="2018-09-18T16:11:00Z"/>
        </w:rPr>
      </w:pPr>
      <w:del w:id="13493" w:author="svcMRProcess" w:date="2018-09-18T16:11:00Z">
        <w:r>
          <w:tab/>
          <w:delText>(6)</w:delText>
        </w:r>
        <w:r>
          <w:tab/>
          <w:delText>An exemption may be granted unconditionally or subject to conditions.</w:delText>
        </w:r>
      </w:del>
    </w:p>
    <w:p>
      <w:pPr>
        <w:pStyle w:val="BlankClose"/>
        <w:rPr>
          <w:del w:id="13494" w:author="svcMRProcess" w:date="2018-09-18T16:11:00Z"/>
        </w:rPr>
      </w:pPr>
    </w:p>
    <w:p>
      <w:pPr>
        <w:pStyle w:val="nzHeading5"/>
        <w:rPr>
          <w:del w:id="13495" w:author="svcMRProcess" w:date="2018-09-18T16:11:00Z"/>
        </w:rPr>
      </w:pPr>
      <w:bookmarkStart w:id="13496" w:name="_Toc432774246"/>
      <w:bookmarkStart w:id="13497" w:name="_Toc448413043"/>
      <w:del w:id="13498" w:author="svcMRProcess" w:date="2018-09-18T16:11:00Z">
        <w:r>
          <w:rPr>
            <w:rStyle w:val="CharSectno"/>
          </w:rPr>
          <w:delText>89</w:delText>
        </w:r>
        <w:r>
          <w:delText>.</w:delText>
        </w:r>
        <w:r>
          <w:tab/>
          <w:delText>Sections 253A and 253B inserted</w:delText>
        </w:r>
        <w:bookmarkEnd w:id="13496"/>
        <w:bookmarkEnd w:id="13497"/>
      </w:del>
    </w:p>
    <w:p>
      <w:pPr>
        <w:pStyle w:val="nzSubsection"/>
        <w:rPr>
          <w:del w:id="13499" w:author="svcMRProcess" w:date="2018-09-18T16:11:00Z"/>
        </w:rPr>
      </w:pPr>
      <w:del w:id="13500" w:author="svcMRProcess" w:date="2018-09-18T16:11:00Z">
        <w:r>
          <w:tab/>
        </w:r>
        <w:r>
          <w:tab/>
          <w:delText>After section 252 insert:</w:delText>
        </w:r>
      </w:del>
    </w:p>
    <w:p>
      <w:pPr>
        <w:pStyle w:val="BlankOpen"/>
        <w:rPr>
          <w:del w:id="13501" w:author="svcMRProcess" w:date="2018-09-18T16:11:00Z"/>
        </w:rPr>
      </w:pPr>
    </w:p>
    <w:p>
      <w:pPr>
        <w:pStyle w:val="nzHeading5"/>
        <w:rPr>
          <w:del w:id="13502" w:author="svcMRProcess" w:date="2018-09-18T16:11:00Z"/>
        </w:rPr>
      </w:pPr>
      <w:bookmarkStart w:id="13503" w:name="_Toc432774247"/>
      <w:bookmarkStart w:id="13504" w:name="_Toc448413044"/>
      <w:del w:id="13505" w:author="svcMRProcess" w:date="2018-09-18T16:11:00Z">
        <w:r>
          <w:delText>253A.</w:delText>
        </w:r>
        <w:r>
          <w:tab/>
          <w:delText>Restrictions on advertising and publicity</w:delText>
        </w:r>
        <w:bookmarkEnd w:id="13503"/>
        <w:bookmarkEnd w:id="13504"/>
      </w:del>
    </w:p>
    <w:p>
      <w:pPr>
        <w:pStyle w:val="nzSubsection"/>
        <w:rPr>
          <w:del w:id="13506" w:author="svcMRProcess" w:date="2018-09-18T16:11:00Z"/>
        </w:rPr>
      </w:pPr>
      <w:del w:id="13507" w:author="svcMRProcess" w:date="2018-09-18T16:11:00Z">
        <w:r>
          <w:tab/>
          <w:delText>(1)</w:delText>
        </w:r>
        <w:r>
          <w:tab/>
          <w:delText xml:space="preserve">A person must not — </w:delText>
        </w:r>
      </w:del>
    </w:p>
    <w:p>
      <w:pPr>
        <w:pStyle w:val="nzIndenta"/>
        <w:rPr>
          <w:del w:id="13508" w:author="svcMRProcess" w:date="2018-09-18T16:11:00Z"/>
        </w:rPr>
      </w:pPr>
      <w:del w:id="13509" w:author="svcMRProcess" w:date="2018-09-18T16:11:00Z">
        <w:r>
          <w:tab/>
          <w:delText>(a)</w:delText>
        </w:r>
        <w:r>
          <w:tab/>
          <w:delText>advertise; or</w:delText>
        </w:r>
      </w:del>
    </w:p>
    <w:p>
      <w:pPr>
        <w:pStyle w:val="nzIndenta"/>
        <w:rPr>
          <w:del w:id="13510" w:author="svcMRProcess" w:date="2018-09-18T16:11:00Z"/>
        </w:rPr>
      </w:pPr>
      <w:del w:id="13511" w:author="svcMRProcess" w:date="2018-09-18T16:11:00Z">
        <w:r>
          <w:tab/>
          <w:delText>(b)</w:delText>
        </w:r>
        <w:r>
          <w:tab/>
          <w:delText>publish a statement that directly or indirectly refers to,</w:delText>
        </w:r>
      </w:del>
    </w:p>
    <w:p>
      <w:pPr>
        <w:pStyle w:val="nzSubsection"/>
        <w:rPr>
          <w:del w:id="13512" w:author="svcMRProcess" w:date="2018-09-18T16:11:00Z"/>
        </w:rPr>
      </w:pPr>
      <w:del w:id="13513" w:author="svcMRProcess" w:date="2018-09-18T16:11:00Z">
        <w:r>
          <w:tab/>
        </w:r>
        <w:r>
          <w:tab/>
          <w:delText>an offer, or intended offer, of debentures in a co</w:delText>
        </w:r>
        <w:r>
          <w:noBreakHyphen/>
          <w:delText>operative unless a disclosure statement relating to the debentures is approved by the Registrar under section 252.</w:delText>
        </w:r>
      </w:del>
    </w:p>
    <w:p>
      <w:pPr>
        <w:pStyle w:val="nzPenstart"/>
        <w:rPr>
          <w:del w:id="13514" w:author="svcMRProcess" w:date="2018-09-18T16:11:00Z"/>
        </w:rPr>
      </w:pPr>
      <w:del w:id="13515" w:author="svcMRProcess" w:date="2018-09-18T16:11:00Z">
        <w:r>
          <w:tab/>
          <w:delText>Penalty for this subsection: a fine of $1 000.</w:delText>
        </w:r>
      </w:del>
    </w:p>
    <w:p>
      <w:pPr>
        <w:pStyle w:val="nzSubsection"/>
        <w:rPr>
          <w:del w:id="13516" w:author="svcMRProcess" w:date="2018-09-18T16:11:00Z"/>
        </w:rPr>
      </w:pPr>
      <w:del w:id="13517" w:author="svcMRProcess" w:date="2018-09-18T16:11:00Z">
        <w:r>
          <w:tab/>
          <w:delText>(2)</w:delText>
        </w:r>
        <w:r>
          <w:tab/>
          <w:delText xml:space="preserve">A person does not contravene subsection (1) by publishing an advertisement or statement if they publish it in the ordinary course of business of — </w:delText>
        </w:r>
      </w:del>
    </w:p>
    <w:p>
      <w:pPr>
        <w:pStyle w:val="nzIndenta"/>
        <w:rPr>
          <w:del w:id="13518" w:author="svcMRProcess" w:date="2018-09-18T16:11:00Z"/>
        </w:rPr>
      </w:pPr>
      <w:del w:id="13519" w:author="svcMRProcess" w:date="2018-09-18T16:11:00Z">
        <w:r>
          <w:tab/>
          <w:delText>(a)</w:delText>
        </w:r>
        <w:r>
          <w:tab/>
          <w:delText>publishing a newspaper or a magazine; or</w:delText>
        </w:r>
      </w:del>
    </w:p>
    <w:p>
      <w:pPr>
        <w:pStyle w:val="nzIndenta"/>
        <w:rPr>
          <w:del w:id="13520" w:author="svcMRProcess" w:date="2018-09-18T16:11:00Z"/>
        </w:rPr>
      </w:pPr>
      <w:del w:id="13521" w:author="svcMRProcess" w:date="2018-09-18T16:11:00Z">
        <w:r>
          <w:tab/>
          <w:delText>(b)</w:delText>
        </w:r>
        <w:r>
          <w:tab/>
          <w:delText xml:space="preserve">broadcasting by radio or television, </w:delText>
        </w:r>
      </w:del>
    </w:p>
    <w:p>
      <w:pPr>
        <w:pStyle w:val="nzSubsection"/>
        <w:rPr>
          <w:del w:id="13522" w:author="svcMRProcess" w:date="2018-09-18T16:11:00Z"/>
        </w:rPr>
      </w:pPr>
      <w:del w:id="13523" w:author="svcMRProcess" w:date="2018-09-18T16:11:00Z">
        <w:r>
          <w:tab/>
        </w:r>
        <w:r>
          <w:tab/>
          <w:delText>and the person did not know and had no reason to suspect that its publication would amount to a contravention of that subsection.</w:delText>
        </w:r>
      </w:del>
    </w:p>
    <w:p>
      <w:pPr>
        <w:pStyle w:val="nzSubsection"/>
        <w:rPr>
          <w:del w:id="13524" w:author="svcMRProcess" w:date="2018-09-18T16:11:00Z"/>
        </w:rPr>
      </w:pPr>
      <w:del w:id="13525"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3526" w:author="svcMRProcess" w:date="2018-09-18T16:11:00Z"/>
        </w:rPr>
      </w:pPr>
      <w:bookmarkStart w:id="13527" w:name="_Toc432774248"/>
      <w:bookmarkStart w:id="13528" w:name="_Toc448413045"/>
      <w:del w:id="13529" w:author="svcMRProcess" w:date="2018-09-18T16:11:00Z">
        <w:r>
          <w:delText>253B.</w:delText>
        </w:r>
        <w:r>
          <w:tab/>
          <w:delText>Application money to be held on trust</w:delText>
        </w:r>
        <w:bookmarkEnd w:id="13527"/>
        <w:bookmarkEnd w:id="13528"/>
      </w:del>
    </w:p>
    <w:p>
      <w:pPr>
        <w:pStyle w:val="nzSubsection"/>
        <w:rPr>
          <w:del w:id="13530" w:author="svcMRProcess" w:date="2018-09-18T16:11:00Z"/>
        </w:rPr>
      </w:pPr>
      <w:del w:id="13531" w:author="svcMRProcess" w:date="2018-09-18T16:11:00Z">
        <w:r>
          <w:tab/>
          <w:delText>(1)</w:delText>
        </w:r>
        <w:r>
          <w:tab/>
          <w:delText xml:space="preserve">If a person offers debentures for issue under a disclosure statement, the person must hold — </w:delText>
        </w:r>
      </w:del>
    </w:p>
    <w:p>
      <w:pPr>
        <w:pStyle w:val="nzIndenta"/>
        <w:rPr>
          <w:del w:id="13532" w:author="svcMRProcess" w:date="2018-09-18T16:11:00Z"/>
        </w:rPr>
      </w:pPr>
      <w:del w:id="13533" w:author="svcMRProcess" w:date="2018-09-18T16:11:00Z">
        <w:r>
          <w:tab/>
          <w:delText>(a)</w:delText>
        </w:r>
        <w:r>
          <w:tab/>
          <w:delText>all application money received from people applying for debentures under the disclosure statement; and</w:delText>
        </w:r>
      </w:del>
    </w:p>
    <w:p>
      <w:pPr>
        <w:pStyle w:val="nzIndenta"/>
        <w:rPr>
          <w:del w:id="13534" w:author="svcMRProcess" w:date="2018-09-18T16:11:00Z"/>
        </w:rPr>
      </w:pPr>
      <w:del w:id="13535" w:author="svcMRProcess" w:date="2018-09-18T16:11:00Z">
        <w:r>
          <w:tab/>
          <w:delText>(b)</w:delText>
        </w:r>
        <w:r>
          <w:tab/>
          <w:delText>all other money paid by them on account of the debentures before they are issued,</w:delText>
        </w:r>
      </w:del>
    </w:p>
    <w:p>
      <w:pPr>
        <w:pStyle w:val="nzSubsection"/>
        <w:rPr>
          <w:del w:id="13536" w:author="svcMRProcess" w:date="2018-09-18T16:11:00Z"/>
        </w:rPr>
      </w:pPr>
      <w:del w:id="13537" w:author="svcMRProcess" w:date="2018-09-18T16:11:00Z">
        <w:r>
          <w:tab/>
        </w:r>
        <w:r>
          <w:tab/>
          <w:delText>in trust under this section for the applicants until the debentures are issued or the money is returned to the applicants.</w:delText>
        </w:r>
      </w:del>
    </w:p>
    <w:p>
      <w:pPr>
        <w:pStyle w:val="nzPenstart"/>
        <w:rPr>
          <w:del w:id="13538" w:author="svcMRProcess" w:date="2018-09-18T16:11:00Z"/>
        </w:rPr>
      </w:pPr>
      <w:del w:id="13539" w:author="svcMRProcess" w:date="2018-09-18T16:11:00Z">
        <w:r>
          <w:tab/>
          <w:delText>Penalty for this subsection: a fine of $2 500, or imprisonment for 6 months, or both.</w:delText>
        </w:r>
      </w:del>
    </w:p>
    <w:p>
      <w:pPr>
        <w:pStyle w:val="nzSubsection"/>
        <w:rPr>
          <w:del w:id="13540" w:author="svcMRProcess" w:date="2018-09-18T16:11:00Z"/>
        </w:rPr>
      </w:pPr>
      <w:del w:id="13541" w:author="svcMRProcess" w:date="2018-09-18T16:11:00Z">
        <w:r>
          <w:tab/>
          <w:delText>(2)</w:delText>
        </w:r>
        <w:r>
          <w:tab/>
          <w:delText>If the application money needs to be returned to an applicant, the person must return the money as soon as practicable.</w:delText>
        </w:r>
      </w:del>
    </w:p>
    <w:p>
      <w:pPr>
        <w:pStyle w:val="nzPenstart"/>
        <w:rPr>
          <w:del w:id="13542" w:author="svcMRProcess" w:date="2018-09-18T16:11:00Z"/>
        </w:rPr>
      </w:pPr>
      <w:del w:id="13543" w:author="svcMRProcess" w:date="2018-09-18T16:11:00Z">
        <w:r>
          <w:tab/>
          <w:delText>Penalty for this subsection: a fine of $2 500, or imprisonment for 6 months, or both.</w:delText>
        </w:r>
      </w:del>
    </w:p>
    <w:p>
      <w:pPr>
        <w:pStyle w:val="nzSubsection"/>
        <w:rPr>
          <w:del w:id="13544" w:author="svcMRProcess" w:date="2018-09-18T16:11:00Z"/>
        </w:rPr>
      </w:pPr>
      <w:del w:id="13545" w:author="svcMRProcess" w:date="2018-09-18T16:11:00Z">
        <w:r>
          <w:tab/>
          <w:delText>(3)</w:delText>
        </w:r>
        <w:r>
          <w:tab/>
          <w:delText xml:space="preserve">Despite </w:delText>
        </w:r>
        <w:r>
          <w:rPr>
            <w:i/>
          </w:rPr>
          <w:delText xml:space="preserve">The Criminal Code </w:delText>
        </w:r>
        <w:r>
          <w:delText>section 23B(2), it is immaterial for the purposes of subsections (1) and (2) that any event occurred by accident.</w:delText>
        </w:r>
      </w:del>
    </w:p>
    <w:p>
      <w:pPr>
        <w:pStyle w:val="BlankClose"/>
        <w:rPr>
          <w:del w:id="13546" w:author="svcMRProcess" w:date="2018-09-18T16:11:00Z"/>
        </w:rPr>
      </w:pPr>
    </w:p>
    <w:p>
      <w:pPr>
        <w:pStyle w:val="nzHeading5"/>
        <w:rPr>
          <w:del w:id="13547" w:author="svcMRProcess" w:date="2018-09-18T16:11:00Z"/>
        </w:rPr>
      </w:pPr>
      <w:bookmarkStart w:id="13548" w:name="_Toc432774249"/>
      <w:bookmarkStart w:id="13549" w:name="_Toc448413046"/>
      <w:del w:id="13550" w:author="svcMRProcess" w:date="2018-09-18T16:11:00Z">
        <w:r>
          <w:rPr>
            <w:rStyle w:val="CharSectno"/>
          </w:rPr>
          <w:delText>90</w:delText>
        </w:r>
        <w:r>
          <w:delText>.</w:delText>
        </w:r>
        <w:r>
          <w:tab/>
          <w:delText>Section 254 amended</w:delText>
        </w:r>
        <w:bookmarkEnd w:id="13548"/>
        <w:bookmarkEnd w:id="13549"/>
      </w:del>
    </w:p>
    <w:p>
      <w:pPr>
        <w:pStyle w:val="nzSubsection"/>
        <w:rPr>
          <w:del w:id="13551" w:author="svcMRProcess" w:date="2018-09-18T16:11:00Z"/>
        </w:rPr>
      </w:pPr>
      <w:del w:id="13552" w:author="svcMRProcess" w:date="2018-09-18T16:11:00Z">
        <w:r>
          <w:tab/>
        </w:r>
        <w:r>
          <w:tab/>
          <w:delText>In section 254 delete “section 124(1)(b) or” and insert:</w:delText>
        </w:r>
      </w:del>
    </w:p>
    <w:p>
      <w:pPr>
        <w:pStyle w:val="BlankOpen"/>
        <w:rPr>
          <w:del w:id="13553" w:author="svcMRProcess" w:date="2018-09-18T16:11:00Z"/>
        </w:rPr>
      </w:pPr>
    </w:p>
    <w:p>
      <w:pPr>
        <w:pStyle w:val="nzSubsection"/>
        <w:rPr>
          <w:del w:id="13554" w:author="svcMRProcess" w:date="2018-09-18T16:11:00Z"/>
        </w:rPr>
      </w:pPr>
      <w:del w:id="13555" w:author="svcMRProcess" w:date="2018-09-18T16:11:00Z">
        <w:r>
          <w:tab/>
        </w:r>
        <w:r>
          <w:tab/>
          <w:delText>section</w:delText>
        </w:r>
      </w:del>
    </w:p>
    <w:p>
      <w:pPr>
        <w:pStyle w:val="BlankClose"/>
        <w:rPr>
          <w:del w:id="13556" w:author="svcMRProcess" w:date="2018-09-18T16:11:00Z"/>
        </w:rPr>
      </w:pPr>
    </w:p>
    <w:p>
      <w:pPr>
        <w:pStyle w:val="nzHeading5"/>
        <w:rPr>
          <w:del w:id="13557" w:author="svcMRProcess" w:date="2018-09-18T16:11:00Z"/>
        </w:rPr>
      </w:pPr>
      <w:bookmarkStart w:id="13558" w:name="_Toc432774250"/>
      <w:bookmarkStart w:id="13559" w:name="_Toc448413047"/>
      <w:del w:id="13560" w:author="svcMRProcess" w:date="2018-09-18T16:11:00Z">
        <w:r>
          <w:rPr>
            <w:rStyle w:val="CharSectno"/>
          </w:rPr>
          <w:delText>91</w:delText>
        </w:r>
        <w:r>
          <w:delText>.</w:delText>
        </w:r>
        <w:r>
          <w:tab/>
          <w:delText>Section 255 amended</w:delText>
        </w:r>
        <w:bookmarkEnd w:id="13558"/>
        <w:bookmarkEnd w:id="13559"/>
      </w:del>
    </w:p>
    <w:p>
      <w:pPr>
        <w:pStyle w:val="nzSubsection"/>
        <w:rPr>
          <w:del w:id="13561" w:author="svcMRProcess" w:date="2018-09-18T16:11:00Z"/>
        </w:rPr>
      </w:pPr>
      <w:del w:id="13562" w:author="svcMRProcess" w:date="2018-09-18T16:11:00Z">
        <w:r>
          <w:tab/>
          <w:delText>(1)</w:delText>
        </w:r>
        <w:r>
          <w:tab/>
          <w:delText>In section 255(1) delete “the co</w:delText>
        </w:r>
        <w:r>
          <w:noBreakHyphen/>
          <w:delText>operative.” and insert:</w:delText>
        </w:r>
      </w:del>
    </w:p>
    <w:p>
      <w:pPr>
        <w:pStyle w:val="BlankOpen"/>
        <w:rPr>
          <w:del w:id="13563" w:author="svcMRProcess" w:date="2018-09-18T16:11:00Z"/>
        </w:rPr>
      </w:pPr>
    </w:p>
    <w:p>
      <w:pPr>
        <w:pStyle w:val="nzSubsection"/>
        <w:rPr>
          <w:del w:id="13564" w:author="svcMRProcess" w:date="2018-09-18T16:11:00Z"/>
        </w:rPr>
      </w:pPr>
      <w:del w:id="13565" w:author="svcMRProcess" w:date="2018-09-18T16:11:00Z">
        <w:r>
          <w:tab/>
        </w:r>
        <w:r>
          <w:tab/>
          <w:delText>the co</w:delText>
        </w:r>
        <w:r>
          <w:noBreakHyphen/>
          <w:delText>operative passed by a special postal ballot.</w:delText>
        </w:r>
      </w:del>
    </w:p>
    <w:p>
      <w:pPr>
        <w:pStyle w:val="BlankClose"/>
        <w:rPr>
          <w:del w:id="13566" w:author="svcMRProcess" w:date="2018-09-18T16:11:00Z"/>
        </w:rPr>
      </w:pPr>
    </w:p>
    <w:p>
      <w:pPr>
        <w:pStyle w:val="nzSubsection"/>
        <w:rPr>
          <w:del w:id="13567" w:author="svcMRProcess" w:date="2018-09-18T16:11:00Z"/>
        </w:rPr>
      </w:pPr>
      <w:del w:id="13568" w:author="svcMRProcess" w:date="2018-09-18T16:11:00Z">
        <w:r>
          <w:tab/>
          <w:delText>(2)</w:delText>
        </w:r>
        <w:r>
          <w:tab/>
          <w:delText>In section 255(3)(c) delete “special resolution,” and insert:</w:delText>
        </w:r>
      </w:del>
    </w:p>
    <w:p>
      <w:pPr>
        <w:pStyle w:val="BlankOpen"/>
        <w:rPr>
          <w:del w:id="13569" w:author="svcMRProcess" w:date="2018-09-18T16:11:00Z"/>
        </w:rPr>
      </w:pPr>
    </w:p>
    <w:p>
      <w:pPr>
        <w:pStyle w:val="nzSubsection"/>
        <w:rPr>
          <w:del w:id="13570" w:author="svcMRProcess" w:date="2018-09-18T16:11:00Z"/>
        </w:rPr>
      </w:pPr>
      <w:del w:id="13571" w:author="svcMRProcess" w:date="2018-09-18T16:11:00Z">
        <w:r>
          <w:tab/>
        </w:r>
        <w:r>
          <w:tab/>
          <w:delText xml:space="preserve"> special resolution by a special postal ballot,</w:delText>
        </w:r>
      </w:del>
    </w:p>
    <w:p>
      <w:pPr>
        <w:pStyle w:val="BlankClose"/>
        <w:rPr>
          <w:del w:id="13572" w:author="svcMRProcess" w:date="2018-09-18T16:11:00Z"/>
        </w:rPr>
      </w:pPr>
    </w:p>
    <w:p>
      <w:pPr>
        <w:pStyle w:val="nzHeading5"/>
        <w:rPr>
          <w:del w:id="13573" w:author="svcMRProcess" w:date="2018-09-18T16:11:00Z"/>
        </w:rPr>
      </w:pPr>
      <w:bookmarkStart w:id="13574" w:name="_Toc432774251"/>
      <w:bookmarkStart w:id="13575" w:name="_Toc448413048"/>
      <w:del w:id="13576" w:author="svcMRProcess" w:date="2018-09-18T16:11:00Z">
        <w:r>
          <w:rPr>
            <w:rStyle w:val="CharSectno"/>
          </w:rPr>
          <w:delText>92</w:delText>
        </w:r>
        <w:r>
          <w:delText>.</w:delText>
        </w:r>
        <w:r>
          <w:tab/>
          <w:delText>Section 257 amended</w:delText>
        </w:r>
        <w:bookmarkEnd w:id="13574"/>
        <w:bookmarkEnd w:id="13575"/>
      </w:del>
    </w:p>
    <w:p>
      <w:pPr>
        <w:pStyle w:val="nzSubsection"/>
        <w:rPr>
          <w:del w:id="13577" w:author="svcMRProcess" w:date="2018-09-18T16:11:00Z"/>
        </w:rPr>
      </w:pPr>
      <w:del w:id="13578" w:author="svcMRProcess" w:date="2018-09-18T16:11:00Z">
        <w:r>
          <w:tab/>
        </w:r>
        <w:r>
          <w:tab/>
          <w:delText>In section 257(1) delete “co</w:delText>
        </w:r>
        <w:r>
          <w:noBreakHyphen/>
          <w:delText>operative capital unit (</w:delText>
        </w:r>
        <w:r>
          <w:rPr>
            <w:rStyle w:val="CharDefText"/>
          </w:rPr>
          <w:delText>CCU</w:delText>
        </w:r>
        <w:r>
          <w:delText>) is” and insert:</w:delText>
        </w:r>
      </w:del>
    </w:p>
    <w:p>
      <w:pPr>
        <w:pStyle w:val="BlankOpen"/>
        <w:rPr>
          <w:del w:id="13579" w:author="svcMRProcess" w:date="2018-09-18T16:11:00Z"/>
        </w:rPr>
      </w:pPr>
    </w:p>
    <w:p>
      <w:pPr>
        <w:pStyle w:val="nzSubsection"/>
        <w:rPr>
          <w:del w:id="13580" w:author="svcMRProcess" w:date="2018-09-18T16:11:00Z"/>
        </w:rPr>
      </w:pPr>
      <w:del w:id="13581" w:author="svcMRProcess" w:date="2018-09-18T16:11:00Z">
        <w:r>
          <w:tab/>
        </w:r>
        <w:r>
          <w:tab/>
        </w:r>
        <w:r>
          <w:rPr>
            <w:rStyle w:val="CharDefText"/>
          </w:rPr>
          <w:delText>co</w:delText>
        </w:r>
        <w:r>
          <w:rPr>
            <w:rStyle w:val="CharDefText"/>
          </w:rPr>
          <w:noBreakHyphen/>
          <w:delText>operative capital unit</w:delText>
        </w:r>
        <w:r>
          <w:delText xml:space="preserve"> is</w:delText>
        </w:r>
      </w:del>
    </w:p>
    <w:p>
      <w:pPr>
        <w:pStyle w:val="BlankClose"/>
        <w:rPr>
          <w:del w:id="13582" w:author="svcMRProcess" w:date="2018-09-18T16:11:00Z"/>
        </w:rPr>
      </w:pPr>
    </w:p>
    <w:p>
      <w:pPr>
        <w:pStyle w:val="nzHeading5"/>
        <w:rPr>
          <w:del w:id="13583" w:author="svcMRProcess" w:date="2018-09-18T16:11:00Z"/>
        </w:rPr>
      </w:pPr>
      <w:bookmarkStart w:id="13584" w:name="_Toc432774252"/>
      <w:bookmarkStart w:id="13585" w:name="_Toc448413049"/>
      <w:del w:id="13586" w:author="svcMRProcess" w:date="2018-09-18T16:11:00Z">
        <w:r>
          <w:rPr>
            <w:rStyle w:val="CharSectno"/>
          </w:rPr>
          <w:delText>93</w:delText>
        </w:r>
        <w:r>
          <w:delText>.</w:delText>
        </w:r>
        <w:r>
          <w:tab/>
          <w:delText>Section 261 amended</w:delText>
        </w:r>
        <w:bookmarkEnd w:id="13584"/>
        <w:bookmarkEnd w:id="13585"/>
      </w:del>
    </w:p>
    <w:p>
      <w:pPr>
        <w:pStyle w:val="nzSubsection"/>
        <w:rPr>
          <w:del w:id="13587" w:author="svcMRProcess" w:date="2018-09-18T16:11:00Z"/>
        </w:rPr>
      </w:pPr>
      <w:del w:id="13588" w:author="svcMRProcess" w:date="2018-09-18T16:11:00Z">
        <w:r>
          <w:tab/>
        </w:r>
        <w:r>
          <w:tab/>
          <w:delText>Delete section 261(a) and insert:</w:delText>
        </w:r>
      </w:del>
    </w:p>
    <w:p>
      <w:pPr>
        <w:pStyle w:val="BlankOpen"/>
        <w:rPr>
          <w:del w:id="13589" w:author="svcMRProcess" w:date="2018-09-18T16:11:00Z"/>
        </w:rPr>
      </w:pPr>
    </w:p>
    <w:p>
      <w:pPr>
        <w:pStyle w:val="nzIndenta"/>
        <w:rPr>
          <w:del w:id="13590" w:author="svcMRProcess" w:date="2018-09-18T16:11:00Z"/>
        </w:rPr>
      </w:pPr>
      <w:del w:id="13591" w:author="svcMRProcess" w:date="2018-09-18T16:11:00Z">
        <w:r>
          <w:tab/>
          <w:delText>(a)</w:delText>
        </w:r>
        <w:r>
          <w:tab/>
          <w:delText xml:space="preserve">either (as specified in the rules) — </w:delText>
        </w:r>
      </w:del>
    </w:p>
    <w:p>
      <w:pPr>
        <w:pStyle w:val="nzIndenti"/>
        <w:rPr>
          <w:del w:id="13592" w:author="svcMRProcess" w:date="2018-09-18T16:11:00Z"/>
        </w:rPr>
      </w:pPr>
      <w:del w:id="13593" w:author="svcMRProcess" w:date="2018-09-18T16:11:00Z">
        <w:r>
          <w:tab/>
          <w:delText>(i)</w:delText>
        </w:r>
        <w:r>
          <w:tab/>
          <w:delText>each holder of a CCU is entitled to one vote only at a meeting of the holders of CCUs; or</w:delText>
        </w:r>
      </w:del>
    </w:p>
    <w:p>
      <w:pPr>
        <w:pStyle w:val="nzIndenti"/>
        <w:rPr>
          <w:del w:id="13594" w:author="svcMRProcess" w:date="2018-09-18T16:11:00Z"/>
        </w:rPr>
      </w:pPr>
      <w:del w:id="13595" w:author="svcMRProcess" w:date="2018-09-18T16:11:00Z">
        <w:r>
          <w:tab/>
          <w:delText>(ii)</w:delText>
        </w:r>
        <w:r>
          <w:tab/>
          <w:delText>each holder of a CCU is entitled to one vote per CCU held at a meeting of the holders of CCUs;</w:delText>
        </w:r>
      </w:del>
    </w:p>
    <w:p>
      <w:pPr>
        <w:pStyle w:val="BlankClose"/>
        <w:rPr>
          <w:del w:id="13596" w:author="svcMRProcess" w:date="2018-09-18T16:11:00Z"/>
        </w:rPr>
      </w:pPr>
    </w:p>
    <w:p>
      <w:pPr>
        <w:pStyle w:val="nzHeading5"/>
        <w:rPr>
          <w:del w:id="13597" w:author="svcMRProcess" w:date="2018-09-18T16:11:00Z"/>
        </w:rPr>
      </w:pPr>
      <w:bookmarkStart w:id="13598" w:name="_Toc432774253"/>
      <w:bookmarkStart w:id="13599" w:name="_Toc448413050"/>
      <w:del w:id="13600" w:author="svcMRProcess" w:date="2018-09-18T16:11:00Z">
        <w:r>
          <w:rPr>
            <w:rStyle w:val="CharSectno"/>
          </w:rPr>
          <w:delText>94</w:delText>
        </w:r>
        <w:r>
          <w:delText>.</w:delText>
        </w:r>
        <w:r>
          <w:tab/>
          <w:delText>Section 271 amended</w:delText>
        </w:r>
        <w:bookmarkEnd w:id="13598"/>
        <w:bookmarkEnd w:id="13599"/>
      </w:del>
    </w:p>
    <w:p>
      <w:pPr>
        <w:pStyle w:val="nzSubsection"/>
        <w:rPr>
          <w:del w:id="13601" w:author="svcMRProcess" w:date="2018-09-18T16:11:00Z"/>
        </w:rPr>
      </w:pPr>
      <w:del w:id="13602" w:author="svcMRProcess" w:date="2018-09-18T16:11:00Z">
        <w:r>
          <w:tab/>
        </w:r>
        <w:r>
          <w:tab/>
          <w:delText>Delete section 271(3) and insert:</w:delText>
        </w:r>
      </w:del>
    </w:p>
    <w:p>
      <w:pPr>
        <w:pStyle w:val="BlankOpen"/>
        <w:rPr>
          <w:del w:id="13603" w:author="svcMRProcess" w:date="2018-09-18T16:11:00Z"/>
        </w:rPr>
      </w:pPr>
    </w:p>
    <w:p>
      <w:pPr>
        <w:pStyle w:val="nzSubsection"/>
        <w:rPr>
          <w:del w:id="13604" w:author="svcMRProcess" w:date="2018-09-18T16:11:00Z"/>
        </w:rPr>
      </w:pPr>
      <w:del w:id="13605" w:author="svcMRProcess" w:date="2018-09-18T16:11:00Z">
        <w:r>
          <w:tab/>
          <w:delText>(3)</w:delText>
        </w:r>
        <w:r>
          <w:tab/>
          <w:delText xml:space="preserve">The amount of a rebate payable to a member under subsection (2)(a) may be applied — </w:delText>
        </w:r>
      </w:del>
    </w:p>
    <w:p>
      <w:pPr>
        <w:pStyle w:val="nzIndenta"/>
        <w:rPr>
          <w:del w:id="13606" w:author="svcMRProcess" w:date="2018-09-18T16:11:00Z"/>
        </w:rPr>
      </w:pPr>
      <w:del w:id="13607" w:author="svcMRProcess" w:date="2018-09-18T16:11:00Z">
        <w:r>
          <w:tab/>
          <w:delText>(a)</w:delText>
        </w:r>
        <w:r>
          <w:tab/>
          <w:delText>in payment for the issue to the member of bonus shares, with the consent of the member; or</w:delText>
        </w:r>
      </w:del>
    </w:p>
    <w:p>
      <w:pPr>
        <w:pStyle w:val="nzIndenta"/>
        <w:rPr>
          <w:del w:id="13608" w:author="svcMRProcess" w:date="2018-09-18T16:11:00Z"/>
        </w:rPr>
      </w:pPr>
      <w:del w:id="13609" w:author="svcMRProcess" w:date="2018-09-18T16:11:00Z">
        <w:r>
          <w:tab/>
          <w:delText>(b)</w:delText>
        </w:r>
        <w:r>
          <w:tab/>
          <w:delText>as a loan to the co</w:delText>
        </w:r>
        <w:r>
          <w:noBreakHyphen/>
          <w:delText xml:space="preserve">operative — </w:delText>
        </w:r>
      </w:del>
    </w:p>
    <w:p>
      <w:pPr>
        <w:pStyle w:val="nzIndenti"/>
        <w:rPr>
          <w:del w:id="13610" w:author="svcMRProcess" w:date="2018-09-18T16:11:00Z"/>
        </w:rPr>
      </w:pPr>
      <w:del w:id="13611" w:author="svcMRProcess" w:date="2018-09-18T16:11:00Z">
        <w:r>
          <w:tab/>
          <w:delText>(i)</w:delText>
        </w:r>
        <w:r>
          <w:tab/>
          <w:delText>with the consent of the member; or</w:delText>
        </w:r>
      </w:del>
    </w:p>
    <w:p>
      <w:pPr>
        <w:pStyle w:val="nzIndenti"/>
        <w:rPr>
          <w:del w:id="13612" w:author="svcMRProcess" w:date="2018-09-18T16:11:00Z"/>
        </w:rPr>
      </w:pPr>
      <w:del w:id="13613" w:author="svcMRProcess" w:date="2018-09-18T16:11:00Z">
        <w:r>
          <w:tab/>
          <w:delText>(ii)</w:delText>
        </w:r>
        <w:r>
          <w:tab/>
          <w:delText>if the rules of the co</w:delText>
        </w:r>
        <w:r>
          <w:noBreakHyphen/>
          <w:delText>operative authorise the amount of a rebate payable to a member under subsection (2)(a) to be applied as a loan to the co</w:delText>
        </w:r>
        <w:r>
          <w:noBreakHyphen/>
          <w:delText>operative.</w:delText>
        </w:r>
      </w:del>
    </w:p>
    <w:p>
      <w:pPr>
        <w:pStyle w:val="nzSubsection"/>
        <w:rPr>
          <w:del w:id="13614" w:author="svcMRProcess" w:date="2018-09-18T16:11:00Z"/>
        </w:rPr>
      </w:pPr>
      <w:del w:id="13615" w:author="svcMRProcess" w:date="2018-09-18T16:11:00Z">
        <w:r>
          <w:tab/>
          <w:delText>(4)</w:delText>
        </w:r>
        <w:r>
          <w:tab/>
          <w:delText xml:space="preserve">The amount of a dividend payable to a member under subsection (2)(c) may be applied — </w:delText>
        </w:r>
      </w:del>
    </w:p>
    <w:p>
      <w:pPr>
        <w:pStyle w:val="nzIndenta"/>
        <w:rPr>
          <w:del w:id="13616" w:author="svcMRProcess" w:date="2018-09-18T16:11:00Z"/>
        </w:rPr>
      </w:pPr>
      <w:del w:id="13617" w:author="svcMRProcess" w:date="2018-09-18T16:11:00Z">
        <w:r>
          <w:tab/>
          <w:delText>(a)</w:delText>
        </w:r>
        <w:r>
          <w:tab/>
          <w:delText>in payment for the issue to the member of bonus shares, with the consent of the member; or</w:delText>
        </w:r>
      </w:del>
    </w:p>
    <w:p>
      <w:pPr>
        <w:pStyle w:val="nzIndenta"/>
        <w:rPr>
          <w:del w:id="13618" w:author="svcMRProcess" w:date="2018-09-18T16:11:00Z"/>
        </w:rPr>
      </w:pPr>
      <w:del w:id="13619" w:author="svcMRProcess" w:date="2018-09-18T16:11:00Z">
        <w:r>
          <w:tab/>
          <w:delText>(b)</w:delText>
        </w:r>
        <w:r>
          <w:tab/>
          <w:delText>as a loan to the co</w:delText>
        </w:r>
        <w:r>
          <w:noBreakHyphen/>
          <w:delText xml:space="preserve">operative — </w:delText>
        </w:r>
      </w:del>
    </w:p>
    <w:p>
      <w:pPr>
        <w:pStyle w:val="nzIndenti"/>
        <w:rPr>
          <w:del w:id="13620" w:author="svcMRProcess" w:date="2018-09-18T16:11:00Z"/>
        </w:rPr>
      </w:pPr>
      <w:del w:id="13621" w:author="svcMRProcess" w:date="2018-09-18T16:11:00Z">
        <w:r>
          <w:tab/>
          <w:delText>(i)</w:delText>
        </w:r>
        <w:r>
          <w:tab/>
          <w:delText>with the consent of the member; or</w:delText>
        </w:r>
      </w:del>
    </w:p>
    <w:p>
      <w:pPr>
        <w:pStyle w:val="nzIndenti"/>
        <w:rPr>
          <w:del w:id="13622" w:author="svcMRProcess" w:date="2018-09-18T16:11:00Z"/>
        </w:rPr>
      </w:pPr>
      <w:del w:id="13623" w:author="svcMRProcess" w:date="2018-09-18T16:11:00Z">
        <w:r>
          <w:tab/>
          <w:delText>(ii)</w:delText>
        </w:r>
        <w:r>
          <w:tab/>
          <w:delText>if the rules of the co</w:delText>
        </w:r>
        <w:r>
          <w:noBreakHyphen/>
          <w:delText>operative authorise the amount of a dividend payable to a member under subsection (2)(c) to be applied as a loan to the co</w:delText>
        </w:r>
        <w:r>
          <w:noBreakHyphen/>
          <w:delText>operative.</w:delText>
        </w:r>
      </w:del>
    </w:p>
    <w:p>
      <w:pPr>
        <w:pStyle w:val="nzSubsection"/>
        <w:rPr>
          <w:del w:id="13624" w:author="svcMRProcess" w:date="2018-09-18T16:11:00Z"/>
        </w:rPr>
      </w:pPr>
      <w:del w:id="13625" w:author="svcMRProcess" w:date="2018-09-18T16:11:00Z">
        <w:r>
          <w:tab/>
          <w:delText>(5)</w:delText>
        </w:r>
        <w:r>
          <w:tab/>
          <w:delText>A loan to the co</w:delText>
        </w:r>
        <w:r>
          <w:noBreakHyphen/>
          <w:delText>operative authorised by the rules (as referred to in subsection (3)(b)(ii) or (4)(b)(ii)) is repayable at call and must bear interest at a rate not lower than the rate prescribed by the regulations.</w:delText>
        </w:r>
      </w:del>
    </w:p>
    <w:p>
      <w:pPr>
        <w:pStyle w:val="BlankClose"/>
        <w:rPr>
          <w:del w:id="13626" w:author="svcMRProcess" w:date="2018-09-18T16:11:00Z"/>
        </w:rPr>
      </w:pPr>
    </w:p>
    <w:p>
      <w:pPr>
        <w:pStyle w:val="nzHeading5"/>
        <w:rPr>
          <w:del w:id="13627" w:author="svcMRProcess" w:date="2018-09-18T16:11:00Z"/>
        </w:rPr>
      </w:pPr>
      <w:bookmarkStart w:id="13628" w:name="_Toc432774254"/>
      <w:bookmarkStart w:id="13629" w:name="_Toc448413051"/>
      <w:del w:id="13630" w:author="svcMRProcess" w:date="2018-09-18T16:11:00Z">
        <w:r>
          <w:rPr>
            <w:rStyle w:val="CharSectno"/>
          </w:rPr>
          <w:delText>95</w:delText>
        </w:r>
        <w:r>
          <w:delText>.</w:delText>
        </w:r>
        <w:r>
          <w:tab/>
          <w:delText>Section 273 amended</w:delText>
        </w:r>
        <w:bookmarkEnd w:id="13628"/>
        <w:bookmarkEnd w:id="13629"/>
      </w:del>
    </w:p>
    <w:p>
      <w:pPr>
        <w:pStyle w:val="nzSubsection"/>
        <w:rPr>
          <w:del w:id="13631" w:author="svcMRProcess" w:date="2018-09-18T16:11:00Z"/>
        </w:rPr>
      </w:pPr>
      <w:del w:id="13632" w:author="svcMRProcess" w:date="2018-09-18T16:11:00Z">
        <w:r>
          <w:tab/>
          <w:delText>(1)</w:delText>
        </w:r>
        <w:r>
          <w:tab/>
          <w:delText>In section 273(2):</w:delText>
        </w:r>
      </w:del>
    </w:p>
    <w:p>
      <w:pPr>
        <w:pStyle w:val="nzIndenta"/>
        <w:rPr>
          <w:del w:id="13633" w:author="svcMRProcess" w:date="2018-09-18T16:11:00Z"/>
        </w:rPr>
      </w:pPr>
      <w:del w:id="13634" w:author="svcMRProcess" w:date="2018-09-18T16:11:00Z">
        <w:r>
          <w:tab/>
          <w:delText>(a)</w:delText>
        </w:r>
        <w:r>
          <w:tab/>
          <w:delText>delete “Unless otherwise provided by the rules, a” and insert:</w:delText>
        </w:r>
      </w:del>
    </w:p>
    <w:p>
      <w:pPr>
        <w:pStyle w:val="BlankOpen"/>
        <w:rPr>
          <w:del w:id="13635" w:author="svcMRProcess" w:date="2018-09-18T16:11:00Z"/>
        </w:rPr>
      </w:pPr>
    </w:p>
    <w:p>
      <w:pPr>
        <w:pStyle w:val="nzIndenta"/>
        <w:rPr>
          <w:del w:id="13636" w:author="svcMRProcess" w:date="2018-09-18T16:11:00Z"/>
        </w:rPr>
      </w:pPr>
      <w:del w:id="13637" w:author="svcMRProcess" w:date="2018-09-18T16:11:00Z">
        <w:r>
          <w:tab/>
        </w:r>
        <w:r>
          <w:tab/>
          <w:delText>A</w:delText>
        </w:r>
      </w:del>
    </w:p>
    <w:p>
      <w:pPr>
        <w:pStyle w:val="BlankClose"/>
        <w:rPr>
          <w:del w:id="13638" w:author="svcMRProcess" w:date="2018-09-18T16:11:00Z"/>
        </w:rPr>
      </w:pPr>
    </w:p>
    <w:p>
      <w:pPr>
        <w:pStyle w:val="nzIndenta"/>
        <w:rPr>
          <w:del w:id="13639" w:author="svcMRProcess" w:date="2018-09-18T16:11:00Z"/>
        </w:rPr>
      </w:pPr>
      <w:del w:id="13640" w:author="svcMRProcess" w:date="2018-09-18T16:11:00Z">
        <w:r>
          <w:tab/>
          <w:delText>(b)</w:delText>
        </w:r>
        <w:r>
          <w:tab/>
          <w:delText>in paragraph (c) delete “activities.” and insert:</w:delText>
        </w:r>
      </w:del>
    </w:p>
    <w:p>
      <w:pPr>
        <w:pStyle w:val="BlankOpen"/>
        <w:rPr>
          <w:del w:id="13641" w:author="svcMRProcess" w:date="2018-09-18T16:11:00Z"/>
        </w:rPr>
      </w:pPr>
    </w:p>
    <w:p>
      <w:pPr>
        <w:pStyle w:val="nzIndenta"/>
        <w:rPr>
          <w:del w:id="13642" w:author="svcMRProcess" w:date="2018-09-18T16:11:00Z"/>
        </w:rPr>
      </w:pPr>
      <w:del w:id="13643" w:author="svcMRProcess" w:date="2018-09-18T16:11:00Z">
        <w:r>
          <w:tab/>
        </w:r>
        <w:r>
          <w:tab/>
          <w:delText>activities;</w:delText>
        </w:r>
      </w:del>
    </w:p>
    <w:p>
      <w:pPr>
        <w:pStyle w:val="BlankClose"/>
        <w:rPr>
          <w:del w:id="13644" w:author="svcMRProcess" w:date="2018-09-18T16:11:00Z"/>
        </w:rPr>
      </w:pPr>
    </w:p>
    <w:p>
      <w:pPr>
        <w:pStyle w:val="nzIndenta"/>
        <w:rPr>
          <w:del w:id="13645" w:author="svcMRProcess" w:date="2018-09-18T16:11:00Z"/>
        </w:rPr>
      </w:pPr>
      <w:del w:id="13646" w:author="svcMRProcess" w:date="2018-09-18T16:11:00Z">
        <w:r>
          <w:tab/>
          <w:delText>(c)</w:delText>
        </w:r>
        <w:r>
          <w:tab/>
          <w:delText>after paragraph (c) insert:</w:delText>
        </w:r>
      </w:del>
    </w:p>
    <w:p>
      <w:pPr>
        <w:pStyle w:val="BlankOpen"/>
        <w:rPr>
          <w:del w:id="13647" w:author="svcMRProcess" w:date="2018-09-18T16:11:00Z"/>
        </w:rPr>
      </w:pPr>
    </w:p>
    <w:p>
      <w:pPr>
        <w:pStyle w:val="nzIndenta"/>
        <w:rPr>
          <w:del w:id="13648" w:author="svcMRProcess" w:date="2018-09-18T16:11:00Z"/>
        </w:rPr>
      </w:pPr>
      <w:del w:id="13649" w:author="svcMRProcess" w:date="2018-09-18T16:11:00Z">
        <w:r>
          <w:tab/>
          <w:delText>(d)</w:delText>
        </w:r>
        <w:r>
          <w:tab/>
          <w:delText xml:space="preserve">dispose of an asset, if the disposal would result — </w:delText>
        </w:r>
      </w:del>
    </w:p>
    <w:p>
      <w:pPr>
        <w:pStyle w:val="nzIndenti"/>
        <w:rPr>
          <w:del w:id="13650" w:author="svcMRProcess" w:date="2018-09-18T16:11:00Z"/>
        </w:rPr>
      </w:pPr>
      <w:del w:id="13651" w:author="svcMRProcess" w:date="2018-09-18T16:11:00Z">
        <w:r>
          <w:tab/>
          <w:delText>(i)</w:delText>
        </w:r>
        <w:r>
          <w:tab/>
          <w:delText>in the co</w:delText>
        </w:r>
        <w:r>
          <w:noBreakHyphen/>
          <w:delText>operative ceasing to carry on an activity referred to in subsection (3A); or</w:delText>
        </w:r>
      </w:del>
    </w:p>
    <w:p>
      <w:pPr>
        <w:pStyle w:val="nzIndenti"/>
        <w:rPr>
          <w:del w:id="13652" w:author="svcMRProcess" w:date="2018-09-18T16:11:00Z"/>
        </w:rPr>
      </w:pPr>
      <w:del w:id="13653" w:author="svcMRProcess" w:date="2018-09-18T16:11:00Z">
        <w:r>
          <w:tab/>
          <w:delText>(ii)</w:delText>
        </w:r>
        <w:r>
          <w:tab/>
          <w:delText>in the ability of the co</w:delText>
        </w:r>
        <w:r>
          <w:noBreakHyphen/>
          <w:delText>operative to carry on an activity referred to in subsection (3A) being substantially impaired.</w:delText>
        </w:r>
      </w:del>
    </w:p>
    <w:p>
      <w:pPr>
        <w:pStyle w:val="BlankClose"/>
        <w:rPr>
          <w:del w:id="13654" w:author="svcMRProcess" w:date="2018-09-18T16:11:00Z"/>
        </w:rPr>
      </w:pPr>
    </w:p>
    <w:p>
      <w:pPr>
        <w:pStyle w:val="nzSubsection"/>
        <w:rPr>
          <w:del w:id="13655" w:author="svcMRProcess" w:date="2018-09-18T16:11:00Z"/>
        </w:rPr>
      </w:pPr>
      <w:del w:id="13656" w:author="svcMRProcess" w:date="2018-09-18T16:11:00Z">
        <w:r>
          <w:tab/>
          <w:delText>(2)</w:delText>
        </w:r>
        <w:r>
          <w:tab/>
          <w:delText>After section 273(2) insert:</w:delText>
        </w:r>
      </w:del>
    </w:p>
    <w:p>
      <w:pPr>
        <w:pStyle w:val="BlankOpen"/>
        <w:rPr>
          <w:del w:id="13657" w:author="svcMRProcess" w:date="2018-09-18T16:11:00Z"/>
        </w:rPr>
      </w:pPr>
    </w:p>
    <w:p>
      <w:pPr>
        <w:pStyle w:val="nzSubsection"/>
        <w:rPr>
          <w:del w:id="13658" w:author="svcMRProcess" w:date="2018-09-18T16:11:00Z"/>
        </w:rPr>
      </w:pPr>
      <w:del w:id="13659" w:author="svcMRProcess" w:date="2018-09-18T16:11:00Z">
        <w:r>
          <w:tab/>
          <w:delText>(3A)</w:delText>
        </w:r>
        <w:r>
          <w:tab/>
          <w:delText>Subsection (2)(d) applies to an activity of a co</w:delText>
        </w:r>
        <w:r>
          <w:noBreakHyphen/>
          <w:delText xml:space="preserve">operative if — </w:delText>
        </w:r>
      </w:del>
    </w:p>
    <w:p>
      <w:pPr>
        <w:pStyle w:val="nzIndenta"/>
        <w:rPr>
          <w:del w:id="13660" w:author="svcMRProcess" w:date="2018-09-18T16:11:00Z"/>
        </w:rPr>
      </w:pPr>
      <w:del w:id="13661" w:author="svcMRProcess" w:date="2018-09-18T16:11:00Z">
        <w:r>
          <w:tab/>
          <w:delText>(a)</w:delText>
        </w:r>
        <w:r>
          <w:tab/>
          <w:delText>the activity is a primary activity of the co</w:delText>
        </w:r>
        <w:r>
          <w:noBreakHyphen/>
          <w:delText>operative; and</w:delText>
        </w:r>
      </w:del>
    </w:p>
    <w:p>
      <w:pPr>
        <w:pStyle w:val="nzIndenta"/>
        <w:rPr>
          <w:del w:id="13662" w:author="svcMRProcess" w:date="2018-09-18T16:11:00Z"/>
        </w:rPr>
      </w:pPr>
      <w:del w:id="13663" w:author="svcMRProcess" w:date="2018-09-18T16:11:00Z">
        <w:r>
          <w:tab/>
          <w:delText>(b)</w:delText>
        </w:r>
        <w:r>
          <w:tab/>
          <w:delText>under rules of the co</w:delText>
        </w:r>
        <w:r>
          <w:noBreakHyphen/>
          <w:delText>operative referred to in section 111(a) or regulations made for the purposes of section 111(b), the use or support of the activity, or the maintenance of a relationship or an arrangement with the co</w:delText>
        </w:r>
        <w:r>
          <w:noBreakHyphen/>
          <w:delText>operative for carrying on the activity, can be sufficient to establish active membership of the co</w:delText>
        </w:r>
        <w:r>
          <w:noBreakHyphen/>
          <w:delText>operative.</w:delText>
        </w:r>
      </w:del>
    </w:p>
    <w:p>
      <w:pPr>
        <w:pStyle w:val="BlankClose"/>
        <w:rPr>
          <w:del w:id="13664" w:author="svcMRProcess" w:date="2018-09-18T16:11:00Z"/>
        </w:rPr>
      </w:pPr>
    </w:p>
    <w:p>
      <w:pPr>
        <w:pStyle w:val="nzSubsection"/>
        <w:rPr>
          <w:del w:id="13665" w:author="svcMRProcess" w:date="2018-09-18T16:11:00Z"/>
        </w:rPr>
      </w:pPr>
      <w:del w:id="13666" w:author="svcMRProcess" w:date="2018-09-18T16:11:00Z">
        <w:r>
          <w:tab/>
          <w:delText>(3)</w:delText>
        </w:r>
        <w:r>
          <w:tab/>
          <w:delText>In section 273(3) delete “an offence unless the person satisfies the court that he or she used all due diligence to prevent the contravention by the co</w:delText>
        </w:r>
        <w:r>
          <w:noBreakHyphen/>
          <w:delText>operative.” and insert:</w:delText>
        </w:r>
      </w:del>
    </w:p>
    <w:p>
      <w:pPr>
        <w:pStyle w:val="BlankOpen"/>
        <w:rPr>
          <w:del w:id="13667" w:author="svcMRProcess" w:date="2018-09-18T16:11:00Z"/>
        </w:rPr>
      </w:pPr>
    </w:p>
    <w:p>
      <w:pPr>
        <w:pStyle w:val="nzSubsection"/>
        <w:rPr>
          <w:del w:id="13668" w:author="svcMRProcess" w:date="2018-09-18T16:11:00Z"/>
        </w:rPr>
      </w:pPr>
      <w:del w:id="13669" w:author="svcMRProcess" w:date="2018-09-18T16:11:00Z">
        <w:r>
          <w:tab/>
        </w:r>
        <w:r>
          <w:tab/>
          <w:delText xml:space="preserve">an offence, if the person — </w:delText>
        </w:r>
      </w:del>
    </w:p>
    <w:p>
      <w:pPr>
        <w:pStyle w:val="nzIndenta"/>
        <w:rPr>
          <w:del w:id="13670" w:author="svcMRProcess" w:date="2018-09-18T16:11:00Z"/>
        </w:rPr>
      </w:pPr>
      <w:del w:id="13671" w:author="svcMRProcess" w:date="2018-09-18T16:11:00Z">
        <w:r>
          <w:tab/>
          <w:delText>(a)</w:delText>
        </w:r>
        <w:r>
          <w:tab/>
          <w:delText>was in a position to influence the conduct of the co</w:delText>
        </w:r>
        <w:r>
          <w:noBreakHyphen/>
          <w:delText>operative in relation to the commission of the offence by it; and</w:delText>
        </w:r>
      </w:del>
    </w:p>
    <w:p>
      <w:pPr>
        <w:pStyle w:val="nzIndenta"/>
        <w:rPr>
          <w:del w:id="13672" w:author="svcMRProcess" w:date="2018-09-18T16:11:00Z"/>
        </w:rPr>
      </w:pPr>
      <w:del w:id="13673" w:author="svcMRProcess" w:date="2018-09-18T16:11:00Z">
        <w:r>
          <w:tab/>
          <w:delText>(b)</w:delText>
        </w:r>
        <w:r>
          <w:tab/>
          <w:delText>did not use all due diligence to prevent the commission of the offence by it.</w:delText>
        </w:r>
      </w:del>
    </w:p>
    <w:p>
      <w:pPr>
        <w:pStyle w:val="BlankClose"/>
        <w:keepLines w:val="0"/>
        <w:rPr>
          <w:del w:id="13674" w:author="svcMRProcess" w:date="2018-09-18T16:11:00Z"/>
        </w:rPr>
      </w:pPr>
    </w:p>
    <w:p>
      <w:pPr>
        <w:pStyle w:val="nzSubsection"/>
        <w:rPr>
          <w:del w:id="13675" w:author="svcMRProcess" w:date="2018-09-18T16:11:00Z"/>
        </w:rPr>
      </w:pPr>
      <w:del w:id="13676" w:author="svcMRProcess" w:date="2018-09-18T16:11:00Z">
        <w:r>
          <w:tab/>
          <w:delText>(4)</w:delText>
        </w:r>
        <w:r>
          <w:tab/>
          <w:delText>After section 273(4) insert:</w:delText>
        </w:r>
      </w:del>
    </w:p>
    <w:p>
      <w:pPr>
        <w:pStyle w:val="BlankOpen"/>
        <w:rPr>
          <w:del w:id="13677" w:author="svcMRProcess" w:date="2018-09-18T16:11:00Z"/>
        </w:rPr>
      </w:pPr>
    </w:p>
    <w:p>
      <w:pPr>
        <w:pStyle w:val="nzSubsection"/>
        <w:rPr>
          <w:del w:id="13678" w:author="svcMRProcess" w:date="2018-09-18T16:11:00Z"/>
        </w:rPr>
      </w:pPr>
      <w:del w:id="13679" w:author="svcMRProcess" w:date="2018-09-18T16:11:00Z">
        <w:r>
          <w:tab/>
          <w:delText>(5)</w:delText>
        </w:r>
        <w:r>
          <w:tab/>
          <w:delText>An exemption may be granted unconditionally or subject to conditions.</w:delText>
        </w:r>
      </w:del>
    </w:p>
    <w:p>
      <w:pPr>
        <w:pStyle w:val="BlankClose"/>
        <w:rPr>
          <w:del w:id="13680" w:author="svcMRProcess" w:date="2018-09-18T16:11:00Z"/>
        </w:rPr>
      </w:pPr>
    </w:p>
    <w:p>
      <w:pPr>
        <w:pStyle w:val="nzHeading5"/>
        <w:rPr>
          <w:del w:id="13681" w:author="svcMRProcess" w:date="2018-09-18T16:11:00Z"/>
        </w:rPr>
      </w:pPr>
      <w:bookmarkStart w:id="13682" w:name="_Toc432774255"/>
      <w:bookmarkStart w:id="13683" w:name="_Toc448413052"/>
      <w:del w:id="13684" w:author="svcMRProcess" w:date="2018-09-18T16:11:00Z">
        <w:r>
          <w:rPr>
            <w:rStyle w:val="CharSectno"/>
          </w:rPr>
          <w:delText>96</w:delText>
        </w:r>
        <w:r>
          <w:delText>.</w:delText>
        </w:r>
        <w:r>
          <w:tab/>
          <w:delText>Section 284 amended</w:delText>
        </w:r>
        <w:bookmarkEnd w:id="13682"/>
        <w:bookmarkEnd w:id="13683"/>
      </w:del>
    </w:p>
    <w:p>
      <w:pPr>
        <w:pStyle w:val="nzSubsection"/>
        <w:rPr>
          <w:del w:id="13685" w:author="svcMRProcess" w:date="2018-09-18T16:11:00Z"/>
        </w:rPr>
      </w:pPr>
      <w:del w:id="13686" w:author="svcMRProcess" w:date="2018-09-18T16:11:00Z">
        <w:r>
          <w:tab/>
        </w:r>
        <w:r>
          <w:tab/>
          <w:delText>Delete section 284(3) and insert:</w:delText>
        </w:r>
      </w:del>
    </w:p>
    <w:p>
      <w:pPr>
        <w:pStyle w:val="BlankOpen"/>
        <w:rPr>
          <w:del w:id="13687" w:author="svcMRProcess" w:date="2018-09-18T16:11:00Z"/>
        </w:rPr>
      </w:pPr>
    </w:p>
    <w:p>
      <w:pPr>
        <w:pStyle w:val="nzSubsection"/>
        <w:rPr>
          <w:del w:id="13688" w:author="svcMRProcess" w:date="2018-09-18T16:11:00Z"/>
        </w:rPr>
      </w:pPr>
      <w:del w:id="13689" w:author="svcMRProcess" w:date="2018-09-18T16:11:00Z">
        <w:r>
          <w:tab/>
          <w:delText>(3)</w:delText>
        </w:r>
        <w:r>
          <w:tab/>
          <w:delText>The register must be open for inspection by a member of the co</w:delText>
        </w:r>
        <w:r>
          <w:noBreakHyphen/>
          <w:delText>operative in accordance with section 232.</w:delText>
        </w:r>
      </w:del>
    </w:p>
    <w:p>
      <w:pPr>
        <w:pStyle w:val="BlankClose"/>
        <w:rPr>
          <w:del w:id="13690" w:author="svcMRProcess" w:date="2018-09-18T16:11:00Z"/>
        </w:rPr>
      </w:pPr>
    </w:p>
    <w:p>
      <w:pPr>
        <w:pStyle w:val="nzHeading5"/>
        <w:rPr>
          <w:del w:id="13691" w:author="svcMRProcess" w:date="2018-09-18T16:11:00Z"/>
        </w:rPr>
      </w:pPr>
      <w:bookmarkStart w:id="13692" w:name="_Toc432774256"/>
      <w:bookmarkStart w:id="13693" w:name="_Toc448413053"/>
      <w:del w:id="13694" w:author="svcMRProcess" w:date="2018-09-18T16:11:00Z">
        <w:r>
          <w:rPr>
            <w:rStyle w:val="CharSectno"/>
          </w:rPr>
          <w:delText>97</w:delText>
        </w:r>
        <w:r>
          <w:delText>.</w:delText>
        </w:r>
        <w:r>
          <w:tab/>
          <w:delText>Section 288 amended</w:delText>
        </w:r>
        <w:bookmarkEnd w:id="13692"/>
        <w:bookmarkEnd w:id="13693"/>
      </w:del>
    </w:p>
    <w:p>
      <w:pPr>
        <w:pStyle w:val="nzSubsection"/>
        <w:rPr>
          <w:del w:id="13695" w:author="svcMRProcess" w:date="2018-09-18T16:11:00Z"/>
        </w:rPr>
      </w:pPr>
      <w:del w:id="13696" w:author="svcMRProcess" w:date="2018-09-18T16:11:00Z">
        <w:r>
          <w:tab/>
          <w:delText>(1)</w:delText>
        </w:r>
        <w:r>
          <w:tab/>
          <w:delText>In section 288 delete “The Registrar” and insert:</w:delText>
        </w:r>
      </w:del>
    </w:p>
    <w:p>
      <w:pPr>
        <w:pStyle w:val="BlankOpen"/>
        <w:rPr>
          <w:del w:id="13697" w:author="svcMRProcess" w:date="2018-09-18T16:11:00Z"/>
        </w:rPr>
      </w:pPr>
    </w:p>
    <w:p>
      <w:pPr>
        <w:pStyle w:val="nzSubsection"/>
        <w:rPr>
          <w:del w:id="13698" w:author="svcMRProcess" w:date="2018-09-18T16:11:00Z"/>
        </w:rPr>
      </w:pPr>
      <w:del w:id="13699" w:author="svcMRProcess" w:date="2018-09-18T16:11:00Z">
        <w:r>
          <w:tab/>
          <w:delText>(1)</w:delText>
        </w:r>
        <w:r>
          <w:tab/>
          <w:delText>The Registrar</w:delText>
        </w:r>
      </w:del>
    </w:p>
    <w:p>
      <w:pPr>
        <w:pStyle w:val="BlankClose"/>
        <w:rPr>
          <w:del w:id="13700" w:author="svcMRProcess" w:date="2018-09-18T16:11:00Z"/>
        </w:rPr>
      </w:pPr>
    </w:p>
    <w:p>
      <w:pPr>
        <w:pStyle w:val="nzSubsection"/>
        <w:rPr>
          <w:del w:id="13701" w:author="svcMRProcess" w:date="2018-09-18T16:11:00Z"/>
        </w:rPr>
      </w:pPr>
      <w:del w:id="13702" w:author="svcMRProcess" w:date="2018-09-18T16:11:00Z">
        <w:r>
          <w:tab/>
          <w:delText>(2)</w:delText>
        </w:r>
        <w:r>
          <w:tab/>
          <w:delText>At the end of section 288 insert:</w:delText>
        </w:r>
      </w:del>
    </w:p>
    <w:p>
      <w:pPr>
        <w:pStyle w:val="BlankOpen"/>
        <w:rPr>
          <w:del w:id="13703" w:author="svcMRProcess" w:date="2018-09-18T16:11:00Z"/>
        </w:rPr>
      </w:pPr>
    </w:p>
    <w:p>
      <w:pPr>
        <w:pStyle w:val="nzSubsection"/>
        <w:rPr>
          <w:del w:id="13704" w:author="svcMRProcess" w:date="2018-09-18T16:11:00Z"/>
        </w:rPr>
      </w:pPr>
      <w:del w:id="13705" w:author="svcMRProcess" w:date="2018-09-18T16:11:00Z">
        <w:r>
          <w:tab/>
          <w:delText>(2)</w:delText>
        </w:r>
        <w:r>
          <w:tab/>
          <w:delText>An exemption may be granted unconditionally or subject to conditions.</w:delText>
        </w:r>
      </w:del>
    </w:p>
    <w:p>
      <w:pPr>
        <w:pStyle w:val="BlankClose"/>
        <w:rPr>
          <w:del w:id="13706" w:author="svcMRProcess" w:date="2018-09-18T16:11:00Z"/>
        </w:rPr>
      </w:pPr>
    </w:p>
    <w:p>
      <w:pPr>
        <w:pStyle w:val="nzHeading5"/>
        <w:rPr>
          <w:del w:id="13707" w:author="svcMRProcess" w:date="2018-09-18T16:11:00Z"/>
        </w:rPr>
      </w:pPr>
      <w:bookmarkStart w:id="13708" w:name="_Toc432774257"/>
      <w:bookmarkStart w:id="13709" w:name="_Toc448413054"/>
      <w:del w:id="13710" w:author="svcMRProcess" w:date="2018-09-18T16:11:00Z">
        <w:r>
          <w:rPr>
            <w:rStyle w:val="CharSectno"/>
          </w:rPr>
          <w:delText>98</w:delText>
        </w:r>
        <w:r>
          <w:delText>.</w:delText>
        </w:r>
        <w:r>
          <w:tab/>
          <w:delText>Section 289 amended</w:delText>
        </w:r>
        <w:bookmarkEnd w:id="13708"/>
        <w:bookmarkEnd w:id="13709"/>
      </w:del>
    </w:p>
    <w:p>
      <w:pPr>
        <w:pStyle w:val="nzSubsection"/>
        <w:rPr>
          <w:del w:id="13711" w:author="svcMRProcess" w:date="2018-09-18T16:11:00Z"/>
        </w:rPr>
      </w:pPr>
      <w:del w:id="13712" w:author="svcMRProcess" w:date="2018-09-18T16:11:00Z">
        <w:r>
          <w:tab/>
          <w:delText>(1)</w:delText>
        </w:r>
        <w:r>
          <w:tab/>
          <w:delText>In section 289:</w:delText>
        </w:r>
      </w:del>
    </w:p>
    <w:p>
      <w:pPr>
        <w:pStyle w:val="nzIndenta"/>
        <w:rPr>
          <w:del w:id="13713" w:author="svcMRProcess" w:date="2018-09-18T16:11:00Z"/>
        </w:rPr>
      </w:pPr>
      <w:del w:id="13714" w:author="svcMRProcess" w:date="2018-09-18T16:11:00Z">
        <w:r>
          <w:tab/>
          <w:delText>(a)</w:delText>
        </w:r>
        <w:r>
          <w:tab/>
          <w:delText>delete “This Division” and insert:</w:delText>
        </w:r>
      </w:del>
    </w:p>
    <w:p>
      <w:pPr>
        <w:pStyle w:val="BlankOpen"/>
        <w:rPr>
          <w:del w:id="13715" w:author="svcMRProcess" w:date="2018-09-18T16:11:00Z"/>
        </w:rPr>
      </w:pPr>
    </w:p>
    <w:p>
      <w:pPr>
        <w:pStyle w:val="nzSubsection"/>
        <w:rPr>
          <w:del w:id="13716" w:author="svcMRProcess" w:date="2018-09-18T16:11:00Z"/>
        </w:rPr>
      </w:pPr>
      <w:del w:id="13717" w:author="svcMRProcess" w:date="2018-09-18T16:11:00Z">
        <w:r>
          <w:tab/>
          <w:delText>(1)</w:delText>
        </w:r>
        <w:r>
          <w:tab/>
          <w:delText>This Division</w:delText>
        </w:r>
      </w:del>
    </w:p>
    <w:p>
      <w:pPr>
        <w:pStyle w:val="BlankClose"/>
        <w:rPr>
          <w:del w:id="13718" w:author="svcMRProcess" w:date="2018-09-18T16:11:00Z"/>
        </w:rPr>
      </w:pPr>
    </w:p>
    <w:p>
      <w:pPr>
        <w:pStyle w:val="nzIndenta"/>
        <w:rPr>
          <w:del w:id="13719" w:author="svcMRProcess" w:date="2018-09-18T16:11:00Z"/>
        </w:rPr>
      </w:pPr>
      <w:del w:id="13720" w:author="svcMRProcess" w:date="2018-09-18T16:11:00Z">
        <w:r>
          <w:tab/>
          <w:delText>(b)</w:delText>
        </w:r>
        <w:r>
          <w:tab/>
          <w:delText>in paragraph (d) delete “offer.” and insert:</w:delText>
        </w:r>
      </w:del>
    </w:p>
    <w:p>
      <w:pPr>
        <w:pStyle w:val="BlankOpen"/>
        <w:rPr>
          <w:del w:id="13721" w:author="svcMRProcess" w:date="2018-09-18T16:11:00Z"/>
        </w:rPr>
      </w:pPr>
    </w:p>
    <w:p>
      <w:pPr>
        <w:pStyle w:val="nzIndenta"/>
        <w:rPr>
          <w:del w:id="13722" w:author="svcMRProcess" w:date="2018-09-18T16:11:00Z"/>
        </w:rPr>
      </w:pPr>
      <w:del w:id="13723" w:author="svcMRProcess" w:date="2018-09-18T16:11:00Z">
        <w:r>
          <w:tab/>
        </w:r>
        <w:r>
          <w:tab/>
          <w:delText>offer;</w:delText>
        </w:r>
      </w:del>
    </w:p>
    <w:p>
      <w:pPr>
        <w:pStyle w:val="BlankClose"/>
        <w:rPr>
          <w:del w:id="13724" w:author="svcMRProcess" w:date="2018-09-18T16:11:00Z"/>
        </w:rPr>
      </w:pPr>
    </w:p>
    <w:p>
      <w:pPr>
        <w:pStyle w:val="nzIndenta"/>
        <w:rPr>
          <w:del w:id="13725" w:author="svcMRProcess" w:date="2018-09-18T16:11:00Z"/>
        </w:rPr>
      </w:pPr>
      <w:del w:id="13726" w:author="svcMRProcess" w:date="2018-09-18T16:11:00Z">
        <w:r>
          <w:tab/>
          <w:delText>(c)</w:delText>
        </w:r>
        <w:r>
          <w:tab/>
          <w:delText>after paragraph (d) insert:</w:delText>
        </w:r>
      </w:del>
    </w:p>
    <w:p>
      <w:pPr>
        <w:pStyle w:val="BlankOpen"/>
        <w:rPr>
          <w:del w:id="13727" w:author="svcMRProcess" w:date="2018-09-18T16:11:00Z"/>
        </w:rPr>
      </w:pPr>
    </w:p>
    <w:p>
      <w:pPr>
        <w:pStyle w:val="nzIndenta"/>
        <w:rPr>
          <w:del w:id="13728" w:author="svcMRProcess" w:date="2018-09-18T16:11:00Z"/>
        </w:rPr>
      </w:pPr>
      <w:del w:id="13729" w:author="svcMRProcess" w:date="2018-09-18T16:11:00Z">
        <w:r>
          <w:tab/>
          <w:delText>(e)</w:delText>
        </w:r>
        <w:r>
          <w:tab/>
          <w:delText>an offer that would lead to the offeror having a substantial share interest in the co</w:delText>
        </w:r>
        <w:r>
          <w:noBreakHyphen/>
          <w:delText>operative, or to a substantial change taking place in a substantial share interest the offeror has in the co</w:delText>
        </w:r>
        <w:r>
          <w:noBreakHyphen/>
          <w:delText>operative, were the offeror to be registered (immediately after the offer is made) as the holder of the shares that are the subject of the offer.</w:delText>
        </w:r>
      </w:del>
    </w:p>
    <w:p>
      <w:pPr>
        <w:pStyle w:val="BlankClose"/>
        <w:rPr>
          <w:del w:id="13730" w:author="svcMRProcess" w:date="2018-09-18T16:11:00Z"/>
        </w:rPr>
      </w:pPr>
    </w:p>
    <w:p>
      <w:pPr>
        <w:pStyle w:val="nzSubsection"/>
        <w:rPr>
          <w:del w:id="13731" w:author="svcMRProcess" w:date="2018-09-18T16:11:00Z"/>
        </w:rPr>
      </w:pPr>
      <w:del w:id="13732" w:author="svcMRProcess" w:date="2018-09-18T16:11:00Z">
        <w:r>
          <w:tab/>
          <w:delText>(2)</w:delText>
        </w:r>
        <w:r>
          <w:tab/>
          <w:delText>At the end of section 289 insert:</w:delText>
        </w:r>
      </w:del>
    </w:p>
    <w:p>
      <w:pPr>
        <w:pStyle w:val="BlankOpen"/>
        <w:rPr>
          <w:del w:id="13733" w:author="svcMRProcess" w:date="2018-09-18T16:11:00Z"/>
        </w:rPr>
      </w:pPr>
    </w:p>
    <w:p>
      <w:pPr>
        <w:pStyle w:val="nzSubsection"/>
        <w:rPr>
          <w:del w:id="13734" w:author="svcMRProcess" w:date="2018-09-18T16:11:00Z"/>
        </w:rPr>
      </w:pPr>
      <w:del w:id="13735" w:author="svcMRProcess" w:date="2018-09-18T16:11:00Z">
        <w:r>
          <w:tab/>
          <w:delText>(2)</w:delText>
        </w:r>
        <w:r>
          <w:tab/>
          <w:delText xml:space="preserve">In subsection (1)(e), </w:delText>
        </w:r>
        <w:r>
          <w:rPr>
            <w:rStyle w:val="CharDefText"/>
          </w:rPr>
          <w:delText>substantial share interest</w:delText>
        </w:r>
        <w:r>
          <w:delText xml:space="preserve"> and </w:delText>
        </w:r>
        <w:r>
          <w:rPr>
            <w:rStyle w:val="CharDefText"/>
          </w:rPr>
          <w:delText>substantial change</w:delText>
        </w:r>
        <w:r>
          <w:delText xml:space="preserve"> have the same meanings as they have in section 276.</w:delText>
        </w:r>
      </w:del>
    </w:p>
    <w:p>
      <w:pPr>
        <w:pStyle w:val="BlankClose"/>
        <w:rPr>
          <w:del w:id="13736" w:author="svcMRProcess" w:date="2018-09-18T16:11:00Z"/>
        </w:rPr>
      </w:pPr>
    </w:p>
    <w:p>
      <w:pPr>
        <w:pStyle w:val="nzHeading5"/>
        <w:rPr>
          <w:del w:id="13737" w:author="svcMRProcess" w:date="2018-09-18T16:11:00Z"/>
        </w:rPr>
      </w:pPr>
      <w:bookmarkStart w:id="13738" w:name="_Toc432774258"/>
      <w:bookmarkStart w:id="13739" w:name="_Toc448413055"/>
      <w:del w:id="13740" w:author="svcMRProcess" w:date="2018-09-18T16:11:00Z">
        <w:r>
          <w:rPr>
            <w:rStyle w:val="CharSectno"/>
          </w:rPr>
          <w:delText>99</w:delText>
        </w:r>
        <w:r>
          <w:delText>.</w:delText>
        </w:r>
        <w:r>
          <w:tab/>
          <w:delText>Section 290 replaced</w:delText>
        </w:r>
        <w:bookmarkEnd w:id="13738"/>
        <w:bookmarkEnd w:id="13739"/>
      </w:del>
    </w:p>
    <w:p>
      <w:pPr>
        <w:pStyle w:val="nzSubsection"/>
        <w:rPr>
          <w:del w:id="13741" w:author="svcMRProcess" w:date="2018-09-18T16:11:00Z"/>
        </w:rPr>
      </w:pPr>
      <w:del w:id="13742" w:author="svcMRProcess" w:date="2018-09-18T16:11:00Z">
        <w:r>
          <w:tab/>
        </w:r>
        <w:r>
          <w:tab/>
          <w:delText>Delete section 290 and insert:</w:delText>
        </w:r>
      </w:del>
    </w:p>
    <w:p>
      <w:pPr>
        <w:pStyle w:val="BlankOpen"/>
        <w:rPr>
          <w:del w:id="13743" w:author="svcMRProcess" w:date="2018-09-18T16:11:00Z"/>
        </w:rPr>
      </w:pPr>
    </w:p>
    <w:p>
      <w:pPr>
        <w:pStyle w:val="nzHeading5"/>
        <w:rPr>
          <w:del w:id="13744" w:author="svcMRProcess" w:date="2018-09-18T16:11:00Z"/>
        </w:rPr>
      </w:pPr>
      <w:bookmarkStart w:id="13745" w:name="_Toc432774259"/>
      <w:bookmarkStart w:id="13746" w:name="_Toc448413056"/>
      <w:del w:id="13747" w:author="svcMRProcess" w:date="2018-09-18T16:11:00Z">
        <w:r>
          <w:delText>290.</w:delText>
        </w:r>
        <w:r>
          <w:tab/>
          <w:delText>Requirements to be satisfied before offer can be made</w:delText>
        </w:r>
        <w:bookmarkEnd w:id="13745"/>
        <w:bookmarkEnd w:id="13746"/>
      </w:del>
    </w:p>
    <w:p>
      <w:pPr>
        <w:pStyle w:val="nzSubsection"/>
        <w:rPr>
          <w:del w:id="13748" w:author="svcMRProcess" w:date="2018-09-18T16:11:00Z"/>
        </w:rPr>
      </w:pPr>
      <w:del w:id="13749" w:author="svcMRProcess" w:date="2018-09-18T16:11:00Z">
        <w:r>
          <w:tab/>
          <w:delText>(1)</w:delText>
        </w:r>
        <w:r>
          <w:tab/>
          <w:delText xml:space="preserve">A person must not make an offer to which this Division applies unless the making of the offer has been approved — </w:delText>
        </w:r>
      </w:del>
    </w:p>
    <w:p>
      <w:pPr>
        <w:pStyle w:val="nzIndenta"/>
        <w:rPr>
          <w:del w:id="13750" w:author="svcMRProcess" w:date="2018-09-18T16:11:00Z"/>
        </w:rPr>
      </w:pPr>
      <w:del w:id="13751" w:author="svcMRProcess" w:date="2018-09-18T16:11:00Z">
        <w:r>
          <w:tab/>
          <w:delText>(a)</w:delText>
        </w:r>
        <w:r>
          <w:tab/>
          <w:delText>by special resolution passed by a special postal ballot; and</w:delText>
        </w:r>
      </w:del>
    </w:p>
    <w:p>
      <w:pPr>
        <w:pStyle w:val="nzIndenta"/>
        <w:rPr>
          <w:del w:id="13752" w:author="svcMRProcess" w:date="2018-09-18T16:11:00Z"/>
        </w:rPr>
      </w:pPr>
      <w:del w:id="13753" w:author="svcMRProcess" w:date="2018-09-18T16:11:00Z">
        <w:r>
          <w:tab/>
          <w:delText>(b)</w:delText>
        </w:r>
        <w:r>
          <w:tab/>
          <w:delText>by the Registrar.</w:delText>
        </w:r>
      </w:del>
    </w:p>
    <w:p>
      <w:pPr>
        <w:pStyle w:val="nzSubsection"/>
        <w:rPr>
          <w:del w:id="13754" w:author="svcMRProcess" w:date="2018-09-18T16:11:00Z"/>
        </w:rPr>
      </w:pPr>
      <w:del w:id="13755" w:author="svcMRProcess" w:date="2018-09-18T16:11:00Z">
        <w:r>
          <w:tab/>
          <w:delText>(2)</w:delText>
        </w:r>
        <w:r>
          <w:tab/>
          <w:delText>Despite subsection (1), an offer referred to in section 289(1)(e) can be made even if it has not been approved as referred to in subsection (1) if it is made in circumstances stated in, and in accordance with the requirements of, the regulations.</w:delText>
        </w:r>
      </w:del>
    </w:p>
    <w:p>
      <w:pPr>
        <w:pStyle w:val="BlankClose"/>
        <w:rPr>
          <w:del w:id="13756" w:author="svcMRProcess" w:date="2018-09-18T16:11:00Z"/>
        </w:rPr>
      </w:pPr>
    </w:p>
    <w:p>
      <w:pPr>
        <w:pStyle w:val="nzHeading5"/>
        <w:rPr>
          <w:del w:id="13757" w:author="svcMRProcess" w:date="2018-09-18T16:11:00Z"/>
        </w:rPr>
      </w:pPr>
      <w:bookmarkStart w:id="13758" w:name="_Toc432774260"/>
      <w:bookmarkStart w:id="13759" w:name="_Toc448413057"/>
      <w:del w:id="13760" w:author="svcMRProcess" w:date="2018-09-18T16:11:00Z">
        <w:r>
          <w:rPr>
            <w:rStyle w:val="CharSectno"/>
          </w:rPr>
          <w:delText>100</w:delText>
        </w:r>
        <w:r>
          <w:delText>.</w:delText>
        </w:r>
        <w:r>
          <w:tab/>
          <w:delText>Section 291 amended</w:delText>
        </w:r>
        <w:bookmarkEnd w:id="13758"/>
        <w:bookmarkEnd w:id="13759"/>
      </w:del>
    </w:p>
    <w:p>
      <w:pPr>
        <w:pStyle w:val="nzSubsection"/>
        <w:rPr>
          <w:del w:id="13761" w:author="svcMRProcess" w:date="2018-09-18T16:11:00Z"/>
        </w:rPr>
      </w:pPr>
      <w:del w:id="13762" w:author="svcMRProcess" w:date="2018-09-18T16:11:00Z">
        <w:r>
          <w:tab/>
        </w:r>
        <w:r>
          <w:tab/>
          <w:delText>In section 291 delete “289(a) to (d)” and insert:</w:delText>
        </w:r>
      </w:del>
    </w:p>
    <w:p>
      <w:pPr>
        <w:pStyle w:val="BlankOpen"/>
        <w:rPr>
          <w:del w:id="13763" w:author="svcMRProcess" w:date="2018-09-18T16:11:00Z"/>
        </w:rPr>
      </w:pPr>
    </w:p>
    <w:p>
      <w:pPr>
        <w:pStyle w:val="nzSubsection"/>
        <w:rPr>
          <w:del w:id="13764" w:author="svcMRProcess" w:date="2018-09-18T16:11:00Z"/>
        </w:rPr>
      </w:pPr>
      <w:del w:id="13765" w:author="svcMRProcess" w:date="2018-09-18T16:11:00Z">
        <w:r>
          <w:tab/>
        </w:r>
        <w:r>
          <w:tab/>
          <w:delText>289(1)(a) to (e)</w:delText>
        </w:r>
      </w:del>
    </w:p>
    <w:p>
      <w:pPr>
        <w:pStyle w:val="BlankClose"/>
        <w:rPr>
          <w:del w:id="13766" w:author="svcMRProcess" w:date="2018-09-18T16:11:00Z"/>
        </w:rPr>
      </w:pPr>
    </w:p>
    <w:p>
      <w:pPr>
        <w:pStyle w:val="nzHeading5"/>
        <w:rPr>
          <w:del w:id="13767" w:author="svcMRProcess" w:date="2018-09-18T16:11:00Z"/>
        </w:rPr>
      </w:pPr>
      <w:bookmarkStart w:id="13768" w:name="_Toc432774261"/>
      <w:bookmarkStart w:id="13769" w:name="_Toc448413058"/>
      <w:del w:id="13770" w:author="svcMRProcess" w:date="2018-09-18T16:11:00Z">
        <w:r>
          <w:rPr>
            <w:rStyle w:val="CharSectno"/>
          </w:rPr>
          <w:delText>101</w:delText>
        </w:r>
        <w:r>
          <w:delText>.</w:delText>
        </w:r>
        <w:r>
          <w:tab/>
          <w:delText>Section 293 amended</w:delText>
        </w:r>
        <w:bookmarkEnd w:id="13768"/>
        <w:bookmarkEnd w:id="13769"/>
      </w:del>
    </w:p>
    <w:p>
      <w:pPr>
        <w:pStyle w:val="nzSubsection"/>
        <w:rPr>
          <w:del w:id="13771" w:author="svcMRProcess" w:date="2018-09-18T16:11:00Z"/>
        </w:rPr>
      </w:pPr>
      <w:del w:id="13772" w:author="svcMRProcess" w:date="2018-09-18T16:11:00Z">
        <w:r>
          <w:tab/>
          <w:delText>(1)</w:delText>
        </w:r>
        <w:r>
          <w:tab/>
          <w:delText>In section 293(2) delete the Penalty and insert:</w:delText>
        </w:r>
      </w:del>
    </w:p>
    <w:p>
      <w:pPr>
        <w:pStyle w:val="BlankOpen"/>
        <w:rPr>
          <w:del w:id="13773" w:author="svcMRProcess" w:date="2018-09-18T16:11:00Z"/>
        </w:rPr>
      </w:pPr>
    </w:p>
    <w:p>
      <w:pPr>
        <w:pStyle w:val="nzPenstart"/>
        <w:rPr>
          <w:del w:id="13774" w:author="svcMRProcess" w:date="2018-09-18T16:11:00Z"/>
        </w:rPr>
      </w:pPr>
      <w:del w:id="13775" w:author="svcMRProcess" w:date="2018-09-18T16:11:00Z">
        <w:r>
          <w:tab/>
          <w:delText>Penalty for this subsection: a fine of $20 000, or imprisonment for 5 years, or both.</w:delText>
        </w:r>
      </w:del>
    </w:p>
    <w:p>
      <w:pPr>
        <w:pStyle w:val="BlankClose"/>
        <w:rPr>
          <w:del w:id="13776" w:author="svcMRProcess" w:date="2018-09-18T16:11:00Z"/>
        </w:rPr>
      </w:pPr>
    </w:p>
    <w:p>
      <w:pPr>
        <w:pStyle w:val="nzSubsection"/>
        <w:rPr>
          <w:del w:id="13777" w:author="svcMRProcess" w:date="2018-09-18T16:11:00Z"/>
        </w:rPr>
      </w:pPr>
      <w:del w:id="13778" w:author="svcMRProcess" w:date="2018-09-18T16:11:00Z">
        <w:r>
          <w:tab/>
          <w:delText>(2)</w:delText>
        </w:r>
        <w:r>
          <w:tab/>
          <w:delText>In section 293(3) delete the Penalty and insert:</w:delText>
        </w:r>
      </w:del>
    </w:p>
    <w:p>
      <w:pPr>
        <w:pStyle w:val="BlankOpen"/>
        <w:rPr>
          <w:del w:id="13779" w:author="svcMRProcess" w:date="2018-09-18T16:11:00Z"/>
        </w:rPr>
      </w:pPr>
    </w:p>
    <w:p>
      <w:pPr>
        <w:pStyle w:val="nzPenstart"/>
        <w:rPr>
          <w:del w:id="13780" w:author="svcMRProcess" w:date="2018-09-18T16:11:00Z"/>
        </w:rPr>
      </w:pPr>
      <w:del w:id="13781" w:author="svcMRProcess" w:date="2018-09-18T16:11:00Z">
        <w:r>
          <w:tab/>
          <w:delText>Penalty for this subsection: a fine of $10 000, or imprisonment for 2 years, or both.</w:delText>
        </w:r>
      </w:del>
    </w:p>
    <w:p>
      <w:pPr>
        <w:pStyle w:val="BlankClose"/>
        <w:rPr>
          <w:del w:id="13782" w:author="svcMRProcess" w:date="2018-09-18T16:11:00Z"/>
        </w:rPr>
      </w:pPr>
    </w:p>
    <w:p>
      <w:pPr>
        <w:pStyle w:val="nzHeading5"/>
        <w:rPr>
          <w:del w:id="13783" w:author="svcMRProcess" w:date="2018-09-18T16:11:00Z"/>
        </w:rPr>
      </w:pPr>
      <w:bookmarkStart w:id="13784" w:name="_Toc432774262"/>
      <w:bookmarkStart w:id="13785" w:name="_Toc448413059"/>
      <w:del w:id="13786" w:author="svcMRProcess" w:date="2018-09-18T16:11:00Z">
        <w:r>
          <w:rPr>
            <w:rStyle w:val="CharSectno"/>
          </w:rPr>
          <w:delText>102</w:delText>
        </w:r>
        <w:r>
          <w:delText>.</w:delText>
        </w:r>
        <w:r>
          <w:tab/>
          <w:delText>Section 296 amended</w:delText>
        </w:r>
        <w:bookmarkEnd w:id="13784"/>
        <w:bookmarkEnd w:id="13785"/>
      </w:del>
    </w:p>
    <w:p>
      <w:pPr>
        <w:pStyle w:val="nzSubsection"/>
        <w:rPr>
          <w:del w:id="13787" w:author="svcMRProcess" w:date="2018-09-18T16:11:00Z"/>
        </w:rPr>
      </w:pPr>
      <w:del w:id="13788" w:author="svcMRProcess" w:date="2018-09-18T16:11:00Z">
        <w:r>
          <w:tab/>
          <w:delText>(1)</w:delText>
        </w:r>
        <w:r>
          <w:tab/>
          <w:delText>In section 296 delete “The Registrar” and insert:</w:delText>
        </w:r>
      </w:del>
    </w:p>
    <w:p>
      <w:pPr>
        <w:pStyle w:val="BlankOpen"/>
        <w:rPr>
          <w:del w:id="13789" w:author="svcMRProcess" w:date="2018-09-18T16:11:00Z"/>
        </w:rPr>
      </w:pPr>
    </w:p>
    <w:p>
      <w:pPr>
        <w:pStyle w:val="nzSubsection"/>
        <w:rPr>
          <w:del w:id="13790" w:author="svcMRProcess" w:date="2018-09-18T16:11:00Z"/>
        </w:rPr>
      </w:pPr>
      <w:del w:id="13791" w:author="svcMRProcess" w:date="2018-09-18T16:11:00Z">
        <w:r>
          <w:tab/>
          <w:delText>(1)</w:delText>
        </w:r>
        <w:r>
          <w:tab/>
          <w:delText>The Registrar</w:delText>
        </w:r>
      </w:del>
    </w:p>
    <w:p>
      <w:pPr>
        <w:pStyle w:val="BlankClose"/>
        <w:rPr>
          <w:del w:id="13792" w:author="svcMRProcess" w:date="2018-09-18T16:11:00Z"/>
        </w:rPr>
      </w:pPr>
    </w:p>
    <w:p>
      <w:pPr>
        <w:pStyle w:val="nzSubsection"/>
        <w:rPr>
          <w:del w:id="13793" w:author="svcMRProcess" w:date="2018-09-18T16:11:00Z"/>
        </w:rPr>
      </w:pPr>
      <w:del w:id="13794" w:author="svcMRProcess" w:date="2018-09-18T16:11:00Z">
        <w:r>
          <w:tab/>
          <w:delText>(2)</w:delText>
        </w:r>
        <w:r>
          <w:tab/>
          <w:delText>At the end of section 296 insert:</w:delText>
        </w:r>
      </w:del>
    </w:p>
    <w:p>
      <w:pPr>
        <w:pStyle w:val="BlankOpen"/>
        <w:rPr>
          <w:del w:id="13795" w:author="svcMRProcess" w:date="2018-09-18T16:11:00Z"/>
        </w:rPr>
      </w:pPr>
    </w:p>
    <w:p>
      <w:pPr>
        <w:pStyle w:val="nzSubsection"/>
        <w:rPr>
          <w:del w:id="13796" w:author="svcMRProcess" w:date="2018-09-18T16:11:00Z"/>
        </w:rPr>
      </w:pPr>
      <w:del w:id="13797" w:author="svcMRProcess" w:date="2018-09-18T16:11:00Z">
        <w:r>
          <w:tab/>
          <w:delText>(2)</w:delText>
        </w:r>
        <w:r>
          <w:tab/>
          <w:delText>An exemption may be granted unconditionally or subject to conditions.</w:delText>
        </w:r>
      </w:del>
    </w:p>
    <w:p>
      <w:pPr>
        <w:pStyle w:val="BlankClose"/>
        <w:rPr>
          <w:del w:id="13798" w:author="svcMRProcess" w:date="2018-09-18T16:11:00Z"/>
        </w:rPr>
      </w:pPr>
    </w:p>
    <w:p>
      <w:pPr>
        <w:pStyle w:val="nzHeading5"/>
        <w:rPr>
          <w:del w:id="13799" w:author="svcMRProcess" w:date="2018-09-18T16:11:00Z"/>
        </w:rPr>
      </w:pPr>
      <w:bookmarkStart w:id="13800" w:name="_Toc432774263"/>
      <w:bookmarkStart w:id="13801" w:name="_Toc448413060"/>
      <w:del w:id="13802" w:author="svcMRProcess" w:date="2018-09-18T16:11:00Z">
        <w:r>
          <w:rPr>
            <w:rStyle w:val="CharSectno"/>
          </w:rPr>
          <w:delText>103</w:delText>
        </w:r>
        <w:r>
          <w:delText>.</w:delText>
        </w:r>
        <w:r>
          <w:tab/>
          <w:delText>Section 300 amended</w:delText>
        </w:r>
        <w:bookmarkEnd w:id="13800"/>
        <w:bookmarkEnd w:id="13801"/>
      </w:del>
    </w:p>
    <w:p>
      <w:pPr>
        <w:pStyle w:val="nzSubsection"/>
        <w:rPr>
          <w:del w:id="13803" w:author="svcMRProcess" w:date="2018-09-18T16:11:00Z"/>
        </w:rPr>
      </w:pPr>
      <w:del w:id="13804" w:author="svcMRProcess" w:date="2018-09-18T16:11:00Z">
        <w:r>
          <w:tab/>
        </w:r>
        <w:r>
          <w:tab/>
          <w:delText>Delete section 300(5) and insert:</w:delText>
        </w:r>
      </w:del>
    </w:p>
    <w:p>
      <w:pPr>
        <w:pStyle w:val="BlankOpen"/>
        <w:rPr>
          <w:del w:id="13805" w:author="svcMRProcess" w:date="2018-09-18T16:11:00Z"/>
        </w:rPr>
      </w:pPr>
    </w:p>
    <w:p>
      <w:pPr>
        <w:pStyle w:val="nzSubsection"/>
        <w:rPr>
          <w:del w:id="13806" w:author="svcMRProcess" w:date="2018-09-18T16:11:00Z"/>
        </w:rPr>
      </w:pPr>
      <w:del w:id="13807" w:author="svcMRProcess" w:date="2018-09-18T16:11:00Z">
        <w:r>
          <w:tab/>
          <w:delText>(5)</w:delText>
        </w:r>
        <w:r>
          <w:tab/>
          <w:delText>The Registrar may grant an approval or an exemption under this section unconditionally or subject to conditions.</w:delText>
        </w:r>
      </w:del>
    </w:p>
    <w:p>
      <w:pPr>
        <w:pStyle w:val="BlankClose"/>
        <w:rPr>
          <w:del w:id="13808" w:author="svcMRProcess" w:date="2018-09-18T16:11:00Z"/>
        </w:rPr>
      </w:pPr>
    </w:p>
    <w:p>
      <w:pPr>
        <w:pStyle w:val="nzHeading5"/>
        <w:rPr>
          <w:del w:id="13809" w:author="svcMRProcess" w:date="2018-09-18T16:11:00Z"/>
        </w:rPr>
      </w:pPr>
      <w:bookmarkStart w:id="13810" w:name="_Toc432774264"/>
      <w:bookmarkStart w:id="13811" w:name="_Toc448413061"/>
      <w:del w:id="13812" w:author="svcMRProcess" w:date="2018-09-18T16:11:00Z">
        <w:r>
          <w:rPr>
            <w:rStyle w:val="CharSectno"/>
          </w:rPr>
          <w:delText>104</w:delText>
        </w:r>
        <w:r>
          <w:delText>.</w:delText>
        </w:r>
        <w:r>
          <w:tab/>
          <w:delText>Section 306 amended</w:delText>
        </w:r>
        <w:bookmarkEnd w:id="13810"/>
        <w:bookmarkEnd w:id="13811"/>
      </w:del>
    </w:p>
    <w:p>
      <w:pPr>
        <w:pStyle w:val="nzSubsection"/>
        <w:rPr>
          <w:del w:id="13813" w:author="svcMRProcess" w:date="2018-09-18T16:11:00Z"/>
        </w:rPr>
      </w:pPr>
      <w:del w:id="13814" w:author="svcMRProcess" w:date="2018-09-18T16:11:00Z">
        <w:r>
          <w:tab/>
          <w:delText>(1)</w:delText>
        </w:r>
        <w:r>
          <w:tab/>
          <w:delText>After section 306(1) insert:</w:delText>
        </w:r>
      </w:del>
    </w:p>
    <w:p>
      <w:pPr>
        <w:pStyle w:val="BlankOpen"/>
        <w:rPr>
          <w:del w:id="13815" w:author="svcMRProcess" w:date="2018-09-18T16:11:00Z"/>
        </w:rPr>
      </w:pPr>
    </w:p>
    <w:p>
      <w:pPr>
        <w:pStyle w:val="nzSubsection"/>
        <w:rPr>
          <w:del w:id="13816" w:author="svcMRProcess" w:date="2018-09-18T16:11:00Z"/>
        </w:rPr>
      </w:pPr>
      <w:del w:id="13817" w:author="svcMRProcess" w:date="2018-09-18T16:11:00Z">
        <w:r>
          <w:tab/>
          <w:delText>(2A)</w:delText>
        </w:r>
        <w:r>
          <w:tab/>
          <w:delText>An application cannot be made under section 305 in respect of a co</w:delText>
        </w:r>
        <w:r>
          <w:noBreakHyphen/>
          <w:delText xml:space="preserve">operative without share capital unless — </w:delText>
        </w:r>
      </w:del>
    </w:p>
    <w:p>
      <w:pPr>
        <w:pStyle w:val="nzIndenta"/>
        <w:rPr>
          <w:del w:id="13818" w:author="svcMRProcess" w:date="2018-09-18T16:11:00Z"/>
        </w:rPr>
      </w:pPr>
      <w:del w:id="13819" w:author="svcMRProcess" w:date="2018-09-18T16:11:00Z">
        <w:r>
          <w:tab/>
          <w:delText>(a)</w:delText>
        </w:r>
        <w:r>
          <w:tab/>
          <w:delText>the application is made at least 2 weeks after a notice has been published in a newspaper circulating generally in the district in which the registered office of the co</w:delText>
        </w:r>
        <w:r>
          <w:noBreakHyphen/>
          <w:delText>operative is situated advising of the proposal to submit the proposed special resolution to members of the co</w:delText>
        </w:r>
        <w:r>
          <w:noBreakHyphen/>
          <w:delText>operative; and</w:delText>
        </w:r>
      </w:del>
    </w:p>
    <w:p>
      <w:pPr>
        <w:pStyle w:val="nzIndenta"/>
        <w:rPr>
          <w:del w:id="13820" w:author="svcMRProcess" w:date="2018-09-18T16:11:00Z"/>
        </w:rPr>
      </w:pPr>
      <w:del w:id="13821" w:author="svcMRProcess" w:date="2018-09-18T16:11:00Z">
        <w:r>
          <w:tab/>
          <w:delText>(b)</w:delText>
        </w:r>
        <w:r>
          <w:tab/>
          <w:delText xml:space="preserve">either — </w:delText>
        </w:r>
      </w:del>
    </w:p>
    <w:p>
      <w:pPr>
        <w:pStyle w:val="nzIndenti"/>
        <w:rPr>
          <w:del w:id="13822" w:author="svcMRProcess" w:date="2018-09-18T16:11:00Z"/>
        </w:rPr>
      </w:pPr>
      <w:del w:id="13823" w:author="svcMRProcess" w:date="2018-09-18T16:11:00Z">
        <w:r>
          <w:tab/>
          <w:delText>(i)</w:delText>
        </w:r>
        <w:r>
          <w:tab/>
          <w:delText>in the case where the new body will have share capital — all the members of the co</w:delText>
        </w:r>
        <w:r>
          <w:noBreakHyphen/>
          <w:delText>operative will have an equal shareholding; or</w:delText>
        </w:r>
      </w:del>
    </w:p>
    <w:p>
      <w:pPr>
        <w:pStyle w:val="nzIndenti"/>
        <w:rPr>
          <w:del w:id="13824" w:author="svcMRProcess" w:date="2018-09-18T16:11:00Z"/>
        </w:rPr>
      </w:pPr>
      <w:del w:id="13825" w:author="svcMRProcess" w:date="2018-09-18T16:11:00Z">
        <w:r>
          <w:tab/>
          <w:delText>(ii)</w:delText>
        </w:r>
        <w:r>
          <w:tab/>
          <w:delText>in any case — the Registrar approves in writing the making of the application.</w:delText>
        </w:r>
      </w:del>
    </w:p>
    <w:p>
      <w:pPr>
        <w:pStyle w:val="BlankClose"/>
        <w:keepNext/>
        <w:rPr>
          <w:del w:id="13826" w:author="svcMRProcess" w:date="2018-09-18T16:11:00Z"/>
        </w:rPr>
      </w:pPr>
    </w:p>
    <w:p>
      <w:pPr>
        <w:pStyle w:val="nzSubsection"/>
        <w:rPr>
          <w:del w:id="13827" w:author="svcMRProcess" w:date="2018-09-18T16:11:00Z"/>
        </w:rPr>
      </w:pPr>
      <w:del w:id="13828" w:author="svcMRProcess" w:date="2018-09-18T16:11:00Z">
        <w:r>
          <w:tab/>
          <w:delText>(2)</w:delText>
        </w:r>
        <w:r>
          <w:tab/>
          <w:delText>Delete section 306(3) and insert:</w:delText>
        </w:r>
      </w:del>
    </w:p>
    <w:p>
      <w:pPr>
        <w:pStyle w:val="BlankOpen"/>
        <w:rPr>
          <w:del w:id="13829" w:author="svcMRProcess" w:date="2018-09-18T16:11:00Z"/>
        </w:rPr>
      </w:pPr>
    </w:p>
    <w:p>
      <w:pPr>
        <w:pStyle w:val="nzSubsection"/>
        <w:rPr>
          <w:del w:id="13830" w:author="svcMRProcess" w:date="2018-09-18T16:11:00Z"/>
        </w:rPr>
      </w:pPr>
      <w:del w:id="13831" w:author="svcMRProcess" w:date="2018-09-18T16:11:00Z">
        <w:r>
          <w:tab/>
          <w:delText>(3)</w:delText>
        </w:r>
        <w:r>
          <w:tab/>
          <w:delText xml:space="preserve">The Registrar may, by order published in the </w:delText>
        </w:r>
        <w:r>
          <w:rPr>
            <w:i/>
          </w:rPr>
          <w:delText>Gazette</w:delText>
        </w:r>
        <w:r>
          <w:delText>, exempt a co</w:delText>
        </w:r>
        <w:r>
          <w:noBreakHyphen/>
          <w:delText xml:space="preserve">operative from compliance with a provision of this section or section 186 in relation to a matter to which this section applies. </w:delText>
        </w:r>
      </w:del>
    </w:p>
    <w:p>
      <w:pPr>
        <w:pStyle w:val="nzSubsection"/>
        <w:rPr>
          <w:del w:id="13832" w:author="svcMRProcess" w:date="2018-09-18T16:11:00Z"/>
        </w:rPr>
      </w:pPr>
      <w:del w:id="13833" w:author="svcMRProcess" w:date="2018-09-18T16:11:00Z">
        <w:r>
          <w:tab/>
          <w:delText>(4)</w:delText>
        </w:r>
        <w:r>
          <w:tab/>
          <w:delText>An exemption may be granted unconditionally or subject to conditions.</w:delText>
        </w:r>
      </w:del>
    </w:p>
    <w:p>
      <w:pPr>
        <w:pStyle w:val="BlankClose"/>
        <w:rPr>
          <w:del w:id="13834" w:author="svcMRProcess" w:date="2018-09-18T16:11:00Z"/>
        </w:rPr>
      </w:pPr>
    </w:p>
    <w:p>
      <w:pPr>
        <w:pStyle w:val="nzHeading5"/>
        <w:rPr>
          <w:del w:id="13835" w:author="svcMRProcess" w:date="2018-09-18T16:11:00Z"/>
        </w:rPr>
      </w:pPr>
      <w:bookmarkStart w:id="13836" w:name="_Toc432774265"/>
      <w:bookmarkStart w:id="13837" w:name="_Toc448413062"/>
      <w:del w:id="13838" w:author="svcMRProcess" w:date="2018-09-18T16:11:00Z">
        <w:r>
          <w:rPr>
            <w:rStyle w:val="CharSectno"/>
          </w:rPr>
          <w:delText>105</w:delText>
        </w:r>
        <w:r>
          <w:delText>.</w:delText>
        </w:r>
        <w:r>
          <w:tab/>
          <w:delText>Section 309 amended</w:delText>
        </w:r>
        <w:bookmarkEnd w:id="13836"/>
        <w:bookmarkEnd w:id="13837"/>
      </w:del>
    </w:p>
    <w:p>
      <w:pPr>
        <w:pStyle w:val="nzSubsection"/>
        <w:rPr>
          <w:del w:id="13839" w:author="svcMRProcess" w:date="2018-09-18T16:11:00Z"/>
        </w:rPr>
      </w:pPr>
      <w:del w:id="13840" w:author="svcMRProcess" w:date="2018-09-18T16:11:00Z">
        <w:r>
          <w:tab/>
        </w:r>
        <w:r>
          <w:tab/>
          <w:delText>After section 309(4) insert:</w:delText>
        </w:r>
      </w:del>
    </w:p>
    <w:p>
      <w:pPr>
        <w:pStyle w:val="BlankOpen"/>
        <w:rPr>
          <w:del w:id="13841" w:author="svcMRProcess" w:date="2018-09-18T16:11:00Z"/>
        </w:rPr>
      </w:pPr>
    </w:p>
    <w:p>
      <w:pPr>
        <w:pStyle w:val="nzSubsection"/>
        <w:rPr>
          <w:del w:id="13842" w:author="svcMRProcess" w:date="2018-09-18T16:11:00Z"/>
        </w:rPr>
      </w:pPr>
      <w:del w:id="13843" w:author="svcMRProcess" w:date="2018-09-18T16:11:00Z">
        <w:r>
          <w:tab/>
          <w:delText>(5)</w:delText>
        </w:r>
        <w:r>
          <w:tab/>
          <w:delText xml:space="preserve">If — </w:delText>
        </w:r>
      </w:del>
    </w:p>
    <w:p>
      <w:pPr>
        <w:pStyle w:val="nzIndenta"/>
        <w:rPr>
          <w:del w:id="13844" w:author="svcMRProcess" w:date="2018-09-18T16:11:00Z"/>
        </w:rPr>
      </w:pPr>
      <w:del w:id="13845" w:author="svcMRProcess" w:date="2018-09-18T16:11:00Z">
        <w:r>
          <w:tab/>
          <w:delText>(a)</w:delText>
        </w:r>
        <w:r>
          <w:tab/>
          <w:delText>section 131(2) applies to rules of a co</w:delText>
        </w:r>
        <w:r>
          <w:noBreakHyphen/>
          <w:delText>operative; and</w:delText>
        </w:r>
      </w:del>
    </w:p>
    <w:p>
      <w:pPr>
        <w:pStyle w:val="nzIndenta"/>
        <w:rPr>
          <w:del w:id="13846" w:author="svcMRProcess" w:date="2018-09-18T16:11:00Z"/>
        </w:rPr>
      </w:pPr>
      <w:del w:id="13847" w:author="svcMRProcess" w:date="2018-09-18T16:11:00Z">
        <w:r>
          <w:tab/>
          <w:delText>(b)</w:delText>
        </w:r>
        <w:r>
          <w:tab/>
          <w:delText>those rules provide for a period shorter than 2 years to apply for the purposes of each of section 132(1)(a), (b) and (c) and section 133(1),</w:delText>
        </w:r>
      </w:del>
    </w:p>
    <w:p>
      <w:pPr>
        <w:pStyle w:val="nzSubsection"/>
        <w:rPr>
          <w:del w:id="13848" w:author="svcMRProcess" w:date="2018-09-18T16:11:00Z"/>
        </w:rPr>
      </w:pPr>
      <w:del w:id="13849" w:author="svcMRProcess" w:date="2018-09-18T16:11:00Z">
        <w:r>
          <w:tab/>
        </w:r>
        <w:r>
          <w:tab/>
          <w:delText>subsection (2) of this section applies in relation to the co</w:delText>
        </w:r>
        <w:r>
          <w:noBreakHyphen/>
          <w:delText>operative as if the reference in that subsection to 2 years were a reference to the shorter period that applies for the purposes of each of section 132(1)(a), (b) and (c) and section 133(1) under those rules.</w:delText>
        </w:r>
      </w:del>
    </w:p>
    <w:p>
      <w:pPr>
        <w:pStyle w:val="BlankClose"/>
        <w:rPr>
          <w:del w:id="13850" w:author="svcMRProcess" w:date="2018-09-18T16:11:00Z"/>
        </w:rPr>
      </w:pPr>
    </w:p>
    <w:p>
      <w:pPr>
        <w:pStyle w:val="nzHeading5"/>
        <w:rPr>
          <w:del w:id="13851" w:author="svcMRProcess" w:date="2018-09-18T16:11:00Z"/>
        </w:rPr>
      </w:pPr>
      <w:bookmarkStart w:id="13852" w:name="_Toc432774266"/>
      <w:bookmarkStart w:id="13853" w:name="_Toc448413063"/>
      <w:del w:id="13854" w:author="svcMRProcess" w:date="2018-09-18T16:11:00Z">
        <w:r>
          <w:rPr>
            <w:rStyle w:val="CharSectno"/>
          </w:rPr>
          <w:delText>106</w:delText>
        </w:r>
        <w:r>
          <w:delText>.</w:delText>
        </w:r>
        <w:r>
          <w:tab/>
          <w:delText>Section 315 amended</w:delText>
        </w:r>
        <w:bookmarkEnd w:id="13852"/>
        <w:bookmarkEnd w:id="13853"/>
      </w:del>
    </w:p>
    <w:p>
      <w:pPr>
        <w:pStyle w:val="nzSubsection"/>
        <w:rPr>
          <w:del w:id="13855" w:author="svcMRProcess" w:date="2018-09-18T16:11:00Z"/>
        </w:rPr>
      </w:pPr>
      <w:del w:id="13856" w:author="svcMRProcess" w:date="2018-09-18T16:11:00Z">
        <w:r>
          <w:tab/>
        </w:r>
        <w:r>
          <w:tab/>
          <w:delText>In section 315 delete “in the same way and in the same circumstances as a company under the Corporations Act may be deregistered.” and insert:</w:delText>
        </w:r>
      </w:del>
    </w:p>
    <w:p>
      <w:pPr>
        <w:pStyle w:val="BlankOpen"/>
        <w:rPr>
          <w:del w:id="13857" w:author="svcMRProcess" w:date="2018-09-18T16:11:00Z"/>
        </w:rPr>
      </w:pPr>
    </w:p>
    <w:p>
      <w:pPr>
        <w:pStyle w:val="nzSubsection"/>
        <w:rPr>
          <w:del w:id="13858" w:author="svcMRProcess" w:date="2018-09-18T16:11:00Z"/>
        </w:rPr>
      </w:pPr>
      <w:del w:id="13859" w:author="svcMRProcess" w:date="2018-09-18T16:11:00Z">
        <w:r>
          <w:tab/>
        </w:r>
        <w:r>
          <w:tab/>
          <w:delText xml:space="preserve">under — </w:delText>
        </w:r>
      </w:del>
    </w:p>
    <w:p>
      <w:pPr>
        <w:pStyle w:val="nzIndenta"/>
        <w:rPr>
          <w:del w:id="13860" w:author="svcMRProcess" w:date="2018-09-18T16:11:00Z"/>
        </w:rPr>
      </w:pPr>
      <w:del w:id="13861" w:author="svcMRProcess" w:date="2018-09-18T16:11:00Z">
        <w:r>
          <w:tab/>
          <w:delText>(a)</w:delText>
        </w:r>
        <w:r>
          <w:tab/>
          <w:delText>the Corporations Act as applying under section 316; or</w:delText>
        </w:r>
      </w:del>
    </w:p>
    <w:p>
      <w:pPr>
        <w:pStyle w:val="nzIndenta"/>
        <w:rPr>
          <w:del w:id="13862" w:author="svcMRProcess" w:date="2018-09-18T16:11:00Z"/>
        </w:rPr>
      </w:pPr>
      <w:del w:id="13863" w:author="svcMRProcess" w:date="2018-09-18T16:11:00Z">
        <w:r>
          <w:tab/>
          <w:delText>(b)</w:delText>
        </w:r>
        <w:r>
          <w:tab/>
          <w:delText>section 482.</w:delText>
        </w:r>
      </w:del>
    </w:p>
    <w:p>
      <w:pPr>
        <w:pStyle w:val="BlankClose"/>
        <w:rPr>
          <w:del w:id="13864" w:author="svcMRProcess" w:date="2018-09-18T16:11:00Z"/>
        </w:rPr>
      </w:pPr>
    </w:p>
    <w:p>
      <w:pPr>
        <w:pStyle w:val="nzHeading5"/>
        <w:rPr>
          <w:del w:id="13865" w:author="svcMRProcess" w:date="2018-09-18T16:11:00Z"/>
        </w:rPr>
      </w:pPr>
      <w:bookmarkStart w:id="13866" w:name="_Toc432774267"/>
      <w:bookmarkStart w:id="13867" w:name="_Toc448413064"/>
      <w:del w:id="13868" w:author="svcMRProcess" w:date="2018-09-18T16:11:00Z">
        <w:r>
          <w:rPr>
            <w:rStyle w:val="CharSectno"/>
          </w:rPr>
          <w:delText>107</w:delText>
        </w:r>
        <w:r>
          <w:delText>.</w:delText>
        </w:r>
        <w:r>
          <w:tab/>
          <w:delText>Section 316 replaced</w:delText>
        </w:r>
        <w:bookmarkEnd w:id="13866"/>
        <w:bookmarkEnd w:id="13867"/>
      </w:del>
    </w:p>
    <w:p>
      <w:pPr>
        <w:pStyle w:val="nzSubsection"/>
        <w:rPr>
          <w:del w:id="13869" w:author="svcMRProcess" w:date="2018-09-18T16:11:00Z"/>
        </w:rPr>
      </w:pPr>
      <w:del w:id="13870" w:author="svcMRProcess" w:date="2018-09-18T16:11:00Z">
        <w:r>
          <w:tab/>
        </w:r>
        <w:r>
          <w:tab/>
          <w:delText>Delete section 316 and insert:</w:delText>
        </w:r>
      </w:del>
    </w:p>
    <w:p>
      <w:pPr>
        <w:pStyle w:val="BlankOpen"/>
        <w:rPr>
          <w:del w:id="13871" w:author="svcMRProcess" w:date="2018-09-18T16:11:00Z"/>
        </w:rPr>
      </w:pPr>
    </w:p>
    <w:p>
      <w:pPr>
        <w:pStyle w:val="nzHeading5"/>
        <w:rPr>
          <w:del w:id="13872" w:author="svcMRProcess" w:date="2018-09-18T16:11:00Z"/>
        </w:rPr>
      </w:pPr>
      <w:bookmarkStart w:id="13873" w:name="_Toc432774268"/>
      <w:bookmarkStart w:id="13874" w:name="_Toc448413065"/>
      <w:del w:id="13875" w:author="svcMRProcess" w:date="2018-09-18T16:11:00Z">
        <w:r>
          <w:delText>316.</w:delText>
        </w:r>
        <w:r>
          <w:tab/>
          <w:delText>Application of Corporations Act to winding</w:delText>
        </w:r>
        <w:r>
          <w:noBreakHyphen/>
          <w:delText>up and deregistration</w:delText>
        </w:r>
        <w:bookmarkEnd w:id="13873"/>
        <w:bookmarkEnd w:id="13874"/>
      </w:del>
    </w:p>
    <w:p>
      <w:pPr>
        <w:pStyle w:val="nzSubsection"/>
        <w:rPr>
          <w:del w:id="13876" w:author="svcMRProcess" w:date="2018-09-18T16:11:00Z"/>
        </w:rPr>
      </w:pPr>
      <w:del w:id="13877" w:author="svcMRProcess" w:date="2018-09-18T16:11:00Z">
        <w:r>
          <w:tab/>
          <w:delText>(1)</w:delText>
        </w:r>
        <w:r>
          <w:tab/>
          <w:delText>This section does not apply to the winding</w:delText>
        </w:r>
        <w:r>
          <w:noBreakHyphen/>
          <w:delText>up of a co</w:delText>
        </w:r>
        <w:r>
          <w:noBreakHyphen/>
          <w:delText>operative on the certificate of the Registrar under section 314.</w:delText>
        </w:r>
      </w:del>
    </w:p>
    <w:p>
      <w:pPr>
        <w:pStyle w:val="nzSubsection"/>
        <w:rPr>
          <w:del w:id="13878" w:author="svcMRProcess" w:date="2018-09-18T16:11:00Z"/>
        </w:rPr>
      </w:pPr>
      <w:del w:id="13879" w:author="svcMRProcess" w:date="2018-09-18T16:11:00Z">
        <w:r>
          <w:tab/>
          <w:delText>(2)</w:delText>
        </w:r>
        <w:r>
          <w:tab/>
          <w:delText>The winding</w:delText>
        </w:r>
        <w:r>
          <w:noBreakHyphen/>
          <w:delText>up or deregistration of a co</w:delText>
        </w:r>
        <w:r>
          <w:noBreakHyphen/>
          <w:delText>operative, and a deregistered co</w:delText>
        </w:r>
        <w:r>
          <w:noBreakHyphen/>
          <w:delText xml:space="preserve">operative, are declared to be applied Corporations legislation matters for the purposes of the </w:delText>
        </w:r>
        <w:r>
          <w:rPr>
            <w:i/>
          </w:rPr>
          <w:delText>Corporations (Ancillary Provisions) Act 2001</w:delText>
        </w:r>
        <w:r>
          <w:delText xml:space="preserve"> Part 3 in relation to the provisions of the Corporations Act Parts 5.4, 5.4A, 5.4B, 5.5, 5.6 and 5A.1, subject to the modifications set out in Schedule 6 Division 1.</w:delText>
        </w:r>
      </w:del>
    </w:p>
    <w:p>
      <w:pPr>
        <w:pStyle w:val="nzSubsection"/>
        <w:rPr>
          <w:del w:id="13880" w:author="svcMRProcess" w:date="2018-09-18T16:11:00Z"/>
        </w:rPr>
      </w:pPr>
      <w:del w:id="13881" w:author="svcMRProcess" w:date="2018-09-18T16:11:00Z">
        <w:r>
          <w:tab/>
          <w:delText>(3)</w:delText>
        </w:r>
        <w:r>
          <w:tab/>
          <w:delText xml:space="preserve">Despite any other provisions of this Act — </w:delText>
        </w:r>
      </w:del>
    </w:p>
    <w:p>
      <w:pPr>
        <w:pStyle w:val="nzIndenta"/>
        <w:rPr>
          <w:del w:id="13882" w:author="svcMRProcess" w:date="2018-09-18T16:11:00Z"/>
        </w:rPr>
      </w:pPr>
      <w:del w:id="13883" w:author="svcMRProcess" w:date="2018-09-18T16:11:00Z">
        <w:r>
          <w:tab/>
          <w:delText>(a)</w:delText>
        </w:r>
        <w:r>
          <w:tab/>
          <w:delText>a copy of the special resolution for the voluntary winding</w:delText>
        </w:r>
        <w:r>
          <w:noBreakHyphen/>
          <w:delText>up of a co</w:delText>
        </w:r>
        <w:r>
          <w:noBreakHyphen/>
          <w:delText xml:space="preserve">operative referred to in the Corporations Act section 491(2)(a) as applying under this section is to be filed with the Registrar — </w:delText>
        </w:r>
      </w:del>
    </w:p>
    <w:p>
      <w:pPr>
        <w:pStyle w:val="nzIndenti"/>
        <w:rPr>
          <w:del w:id="13884" w:author="svcMRProcess" w:date="2018-09-18T16:11:00Z"/>
        </w:rPr>
      </w:pPr>
      <w:del w:id="13885" w:author="svcMRProcess" w:date="2018-09-18T16:11:00Z">
        <w:r>
          <w:tab/>
          <w:delText>(i)</w:delText>
        </w:r>
        <w:r>
          <w:tab/>
          <w:delText>within the period referred to in that paragraph (and not the period of 28 days referred to in section 181(2) of this Act); or</w:delText>
        </w:r>
      </w:del>
    </w:p>
    <w:p>
      <w:pPr>
        <w:pStyle w:val="nzIndenti"/>
        <w:rPr>
          <w:del w:id="13886" w:author="svcMRProcess" w:date="2018-09-18T16:11:00Z"/>
        </w:rPr>
      </w:pPr>
      <w:del w:id="13887" w:author="svcMRProcess" w:date="2018-09-18T16:11:00Z">
        <w:r>
          <w:tab/>
          <w:delText>(ii)</w:delText>
        </w:r>
        <w:r>
          <w:tab/>
          <w:delText>within a longer period approved by the Registrar;</w:delText>
        </w:r>
      </w:del>
    </w:p>
    <w:p>
      <w:pPr>
        <w:pStyle w:val="nzIndenta"/>
        <w:rPr>
          <w:del w:id="13888" w:author="svcMRProcess" w:date="2018-09-18T16:11:00Z"/>
        </w:rPr>
      </w:pPr>
      <w:del w:id="13889" w:author="svcMRProcess" w:date="2018-09-18T16:11:00Z">
        <w:r>
          <w:tab/>
        </w:r>
        <w:r>
          <w:tab/>
          <w:delText>and</w:delText>
        </w:r>
      </w:del>
    </w:p>
    <w:p>
      <w:pPr>
        <w:pStyle w:val="nzIndenta"/>
        <w:rPr>
          <w:del w:id="13890" w:author="svcMRProcess" w:date="2018-09-18T16:11:00Z"/>
        </w:rPr>
      </w:pPr>
      <w:del w:id="13891" w:author="svcMRProcess" w:date="2018-09-18T16:11:00Z">
        <w:r>
          <w:tab/>
          <w:delText>(b)</w:delText>
        </w:r>
        <w:r>
          <w:tab/>
          <w:delTex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delText>
        </w:r>
      </w:del>
    </w:p>
    <w:p>
      <w:pPr>
        <w:pStyle w:val="nzIndenta"/>
        <w:rPr>
          <w:del w:id="13892" w:author="svcMRProcess" w:date="2018-09-18T16:11:00Z"/>
        </w:rPr>
      </w:pPr>
      <w:del w:id="13893" w:author="svcMRProcess" w:date="2018-09-18T16:11:00Z">
        <w:r>
          <w:tab/>
          <w:delText>(c)</w:delText>
        </w:r>
        <w:r>
          <w:tab/>
          <w:delText>the quorum for the meeting referred to in the Corporations Act section 509 as applying under this section is the quorum referred to in that section (and not a quorum determined under section 193 of this Act); and</w:delText>
        </w:r>
      </w:del>
    </w:p>
    <w:p>
      <w:pPr>
        <w:pStyle w:val="nzIndenta"/>
        <w:rPr>
          <w:del w:id="13894" w:author="svcMRProcess" w:date="2018-09-18T16:11:00Z"/>
        </w:rPr>
      </w:pPr>
      <w:del w:id="13895" w:author="svcMRProcess" w:date="2018-09-18T16:11:00Z">
        <w:r>
          <w:tab/>
          <w:delText>(d)</w:delText>
        </w:r>
        <w:r>
          <w:tab/>
          <w:delText>the time when a voluntary winding</w:delText>
        </w:r>
        <w:r>
          <w:noBreakHyphen/>
          <w:delText>up is taken to commence is to be determined under the Corporations Act section 513B as applying under this section and is not affected by section 180 of this Act.</w:delText>
        </w:r>
      </w:del>
    </w:p>
    <w:p>
      <w:pPr>
        <w:pStyle w:val="nzSubsection"/>
        <w:rPr>
          <w:del w:id="13896" w:author="svcMRProcess" w:date="2018-09-18T16:11:00Z"/>
        </w:rPr>
      </w:pPr>
      <w:del w:id="13897" w:author="svcMRProcess" w:date="2018-09-18T16:11:00Z">
        <w:r>
          <w:tab/>
          <w:delText>(4)</w:delText>
        </w:r>
        <w:r>
          <w:tab/>
          <w:delText>The provisions of the Corporations Act applying under this section have effect subject to any other sections of this Part.</w:delText>
        </w:r>
      </w:del>
    </w:p>
    <w:p>
      <w:pPr>
        <w:pStyle w:val="BlankClose"/>
        <w:rPr>
          <w:del w:id="13898" w:author="svcMRProcess" w:date="2018-09-18T16:11:00Z"/>
        </w:rPr>
      </w:pPr>
    </w:p>
    <w:p>
      <w:pPr>
        <w:pStyle w:val="nzHeading5"/>
        <w:rPr>
          <w:del w:id="13899" w:author="svcMRProcess" w:date="2018-09-18T16:11:00Z"/>
        </w:rPr>
      </w:pPr>
      <w:bookmarkStart w:id="13900" w:name="_Toc432774269"/>
      <w:bookmarkStart w:id="13901" w:name="_Toc448413066"/>
      <w:del w:id="13902" w:author="svcMRProcess" w:date="2018-09-18T16:11:00Z">
        <w:r>
          <w:rPr>
            <w:rStyle w:val="CharSectno"/>
          </w:rPr>
          <w:delText>108</w:delText>
        </w:r>
        <w:r>
          <w:delText>.</w:delText>
        </w:r>
        <w:r>
          <w:tab/>
          <w:delText>Section 317 amended</w:delText>
        </w:r>
        <w:bookmarkEnd w:id="13900"/>
        <w:bookmarkEnd w:id="13901"/>
      </w:del>
    </w:p>
    <w:p>
      <w:pPr>
        <w:pStyle w:val="nzSubsection"/>
        <w:rPr>
          <w:del w:id="13903" w:author="svcMRProcess" w:date="2018-09-18T16:11:00Z"/>
        </w:rPr>
      </w:pPr>
      <w:del w:id="13904" w:author="svcMRProcess" w:date="2018-09-18T16:11:00Z">
        <w:r>
          <w:tab/>
        </w:r>
        <w:r>
          <w:tab/>
          <w:delText>Delete section 317(2) and (3) and insert:</w:delText>
        </w:r>
      </w:del>
    </w:p>
    <w:p>
      <w:pPr>
        <w:pStyle w:val="BlankOpen"/>
        <w:rPr>
          <w:del w:id="13905" w:author="svcMRProcess" w:date="2018-09-18T16:11:00Z"/>
        </w:rPr>
      </w:pPr>
    </w:p>
    <w:p>
      <w:pPr>
        <w:pStyle w:val="nzSubsection"/>
        <w:rPr>
          <w:del w:id="13906" w:author="svcMRProcess" w:date="2018-09-18T16:11:00Z"/>
        </w:rPr>
      </w:pPr>
      <w:del w:id="13907" w:author="svcMRProcess" w:date="2018-09-18T16:11:00Z">
        <w:r>
          <w:tab/>
          <w:delText>(2)</w:delText>
        </w:r>
        <w:r>
          <w:tab/>
          <w:delText xml:space="preserve">When a special postal ballot referred to in subsection (1)(b) is held, the members may, by means of the same ballot, by simple majority — </w:delText>
        </w:r>
      </w:del>
    </w:p>
    <w:p>
      <w:pPr>
        <w:pStyle w:val="nzIndenta"/>
        <w:rPr>
          <w:del w:id="13908" w:author="svcMRProcess" w:date="2018-09-18T16:11:00Z"/>
        </w:rPr>
      </w:pPr>
      <w:del w:id="13909" w:author="svcMRProcess" w:date="2018-09-18T16:11:00Z">
        <w:r>
          <w:tab/>
          <w:delText>(a)</w:delText>
        </w:r>
        <w:r>
          <w:tab/>
          <w:delText>appoint one or more liquidators to wind up the affairs and distribute the assets of the co</w:delText>
        </w:r>
        <w:r>
          <w:noBreakHyphen/>
          <w:delText>operative; and</w:delText>
        </w:r>
      </w:del>
    </w:p>
    <w:p>
      <w:pPr>
        <w:pStyle w:val="nzIndenta"/>
        <w:rPr>
          <w:del w:id="13910" w:author="svcMRProcess" w:date="2018-09-18T16:11:00Z"/>
        </w:rPr>
      </w:pPr>
      <w:del w:id="13911" w:author="svcMRProcess" w:date="2018-09-18T16:11:00Z">
        <w:r>
          <w:tab/>
          <w:delText>(b)</w:delText>
        </w:r>
        <w:r>
          <w:tab/>
          <w:delText>fix the remuneration to be paid to the liquidator.</w:delText>
        </w:r>
      </w:del>
    </w:p>
    <w:p>
      <w:pPr>
        <w:pStyle w:val="nzSubsection"/>
        <w:rPr>
          <w:del w:id="13912" w:author="svcMRProcess" w:date="2018-09-18T16:11:00Z"/>
        </w:rPr>
      </w:pPr>
      <w:del w:id="13913" w:author="svcMRProcess" w:date="2018-09-18T16:11:00Z">
        <w:r>
          <w:tab/>
          <w:delText>(3)</w:delText>
        </w:r>
        <w:r>
          <w:tab/>
          <w:delText xml:space="preserve">The Registrar may, by order published in the </w:delText>
        </w:r>
        <w:r>
          <w:rPr>
            <w:i/>
          </w:rPr>
          <w:delText>Gazette</w:delText>
        </w:r>
        <w:r>
          <w:delText>, exempt a co</w:delText>
        </w:r>
        <w:r>
          <w:noBreakHyphen/>
          <w:delText>operative or class of co</w:delText>
        </w:r>
        <w:r>
          <w:noBreakHyphen/>
          <w:delText>operatives from compliance with a provision of this section or section 186.</w:delText>
        </w:r>
      </w:del>
    </w:p>
    <w:p>
      <w:pPr>
        <w:pStyle w:val="nzSubsection"/>
        <w:rPr>
          <w:del w:id="13914" w:author="svcMRProcess" w:date="2018-09-18T16:11:00Z"/>
        </w:rPr>
      </w:pPr>
      <w:del w:id="13915" w:author="svcMRProcess" w:date="2018-09-18T16:11:00Z">
        <w:r>
          <w:tab/>
          <w:delText>(4)</w:delText>
        </w:r>
        <w:r>
          <w:tab/>
          <w:delText>An exemption may be granted unconditionally or subject to conditions.</w:delText>
        </w:r>
      </w:del>
    </w:p>
    <w:p>
      <w:pPr>
        <w:pStyle w:val="BlankClose"/>
        <w:rPr>
          <w:del w:id="13916" w:author="svcMRProcess" w:date="2018-09-18T16:11:00Z"/>
        </w:rPr>
      </w:pPr>
    </w:p>
    <w:p>
      <w:pPr>
        <w:pStyle w:val="nzHeading5"/>
        <w:rPr>
          <w:del w:id="13917" w:author="svcMRProcess" w:date="2018-09-18T16:11:00Z"/>
        </w:rPr>
      </w:pPr>
      <w:bookmarkStart w:id="13918" w:name="_Toc432774270"/>
      <w:bookmarkStart w:id="13919" w:name="_Toc448413067"/>
      <w:del w:id="13920" w:author="svcMRProcess" w:date="2018-09-18T16:11:00Z">
        <w:r>
          <w:rPr>
            <w:rStyle w:val="CharSectno"/>
          </w:rPr>
          <w:delText>109</w:delText>
        </w:r>
        <w:r>
          <w:delText>.</w:delText>
        </w:r>
        <w:r>
          <w:tab/>
          <w:delText>Section 322 amended</w:delText>
        </w:r>
        <w:bookmarkEnd w:id="13918"/>
        <w:bookmarkEnd w:id="13919"/>
      </w:del>
    </w:p>
    <w:p>
      <w:pPr>
        <w:pStyle w:val="nzSubsection"/>
        <w:rPr>
          <w:del w:id="13921" w:author="svcMRProcess" w:date="2018-09-18T16:11:00Z"/>
        </w:rPr>
      </w:pPr>
      <w:del w:id="13922" w:author="svcMRProcess" w:date="2018-09-18T16:11:00Z">
        <w:r>
          <w:tab/>
        </w:r>
        <w:r>
          <w:tab/>
          <w:delText>After section 322(4) insert:</w:delText>
        </w:r>
      </w:del>
    </w:p>
    <w:p>
      <w:pPr>
        <w:pStyle w:val="BlankOpen"/>
        <w:rPr>
          <w:del w:id="13923" w:author="svcMRProcess" w:date="2018-09-18T16:11:00Z"/>
        </w:rPr>
      </w:pPr>
    </w:p>
    <w:p>
      <w:pPr>
        <w:pStyle w:val="nzSubsection"/>
        <w:rPr>
          <w:del w:id="13924" w:author="svcMRProcess" w:date="2018-09-18T16:11:00Z"/>
        </w:rPr>
      </w:pPr>
      <w:del w:id="13925" w:author="svcMRProcess" w:date="2018-09-18T16:11:00Z">
        <w:r>
          <w:tab/>
          <w:delText>(5)</w:delText>
        </w:r>
        <w:r>
          <w:tab/>
          <w:delText xml:space="preserve">If — </w:delText>
        </w:r>
      </w:del>
    </w:p>
    <w:p>
      <w:pPr>
        <w:pStyle w:val="nzIndenta"/>
        <w:rPr>
          <w:del w:id="13926" w:author="svcMRProcess" w:date="2018-09-18T16:11:00Z"/>
        </w:rPr>
      </w:pPr>
      <w:del w:id="13927" w:author="svcMRProcess" w:date="2018-09-18T16:11:00Z">
        <w:r>
          <w:tab/>
          <w:delText>(a)</w:delText>
        </w:r>
        <w:r>
          <w:tab/>
          <w:delText>section 131(2) applies to rules of a co</w:delText>
        </w:r>
        <w:r>
          <w:noBreakHyphen/>
          <w:delText>operative; and</w:delText>
        </w:r>
      </w:del>
    </w:p>
    <w:p>
      <w:pPr>
        <w:pStyle w:val="nzIndenta"/>
        <w:rPr>
          <w:del w:id="13928" w:author="svcMRProcess" w:date="2018-09-18T16:11:00Z"/>
        </w:rPr>
      </w:pPr>
      <w:del w:id="13929" w:author="svcMRProcess" w:date="2018-09-18T16:11:00Z">
        <w:r>
          <w:tab/>
          <w:delText>(b)</w:delText>
        </w:r>
        <w:r>
          <w:tab/>
          <w:delText>those rules provide for a period shorter than 2 years to apply for the purposes of each of section 132(1)(a), (b) and (c) and section 133(1),</w:delText>
        </w:r>
      </w:del>
    </w:p>
    <w:p>
      <w:pPr>
        <w:pStyle w:val="nzSubsection"/>
        <w:rPr>
          <w:del w:id="13930" w:author="svcMRProcess" w:date="2018-09-18T16:11:00Z"/>
        </w:rPr>
      </w:pPr>
      <w:del w:id="13931" w:author="svcMRProcess" w:date="2018-09-18T16:11:00Z">
        <w:r>
          <w:tab/>
        </w:r>
        <w:r>
          <w:tab/>
          <w:delText>subsections (1) and (2) of this section apply in relation to the co</w:delText>
        </w:r>
        <w:r>
          <w:noBreakHyphen/>
          <w:delText>operative as if a reference in those subsections to 2 years were a reference to the shorter period that applies for the purposes of each of section 132(1)(a), (b) and (c) and section 133(1) under those rules.</w:delText>
        </w:r>
      </w:del>
    </w:p>
    <w:p>
      <w:pPr>
        <w:pStyle w:val="BlankClose"/>
        <w:keepNext/>
        <w:rPr>
          <w:del w:id="13932" w:author="svcMRProcess" w:date="2018-09-18T16:11:00Z"/>
        </w:rPr>
      </w:pPr>
    </w:p>
    <w:p>
      <w:pPr>
        <w:pStyle w:val="nzHeading5"/>
        <w:rPr>
          <w:del w:id="13933" w:author="svcMRProcess" w:date="2018-09-18T16:11:00Z"/>
        </w:rPr>
      </w:pPr>
      <w:bookmarkStart w:id="13934" w:name="_Toc432774271"/>
      <w:bookmarkStart w:id="13935" w:name="_Toc448413068"/>
      <w:del w:id="13936" w:author="svcMRProcess" w:date="2018-09-18T16:11:00Z">
        <w:r>
          <w:rPr>
            <w:rStyle w:val="CharSectno"/>
          </w:rPr>
          <w:delText>110</w:delText>
        </w:r>
        <w:r>
          <w:delText>.</w:delText>
        </w:r>
        <w:r>
          <w:tab/>
          <w:delText>Part 12 Division 4 heading replaced</w:delText>
        </w:r>
        <w:bookmarkEnd w:id="13934"/>
        <w:bookmarkEnd w:id="13935"/>
      </w:del>
    </w:p>
    <w:p>
      <w:pPr>
        <w:pStyle w:val="nzSubsection"/>
        <w:rPr>
          <w:del w:id="13937" w:author="svcMRProcess" w:date="2018-09-18T16:11:00Z"/>
        </w:rPr>
      </w:pPr>
      <w:del w:id="13938" w:author="svcMRProcess" w:date="2018-09-18T16:11:00Z">
        <w:r>
          <w:tab/>
        </w:r>
        <w:r>
          <w:tab/>
          <w:delText>Delete the heading to Part 12 Division 4 and insert:</w:delText>
        </w:r>
      </w:del>
    </w:p>
    <w:p>
      <w:pPr>
        <w:pStyle w:val="BlankOpen"/>
        <w:rPr>
          <w:del w:id="13939" w:author="svcMRProcess" w:date="2018-09-18T16:11:00Z"/>
        </w:rPr>
      </w:pPr>
    </w:p>
    <w:p>
      <w:pPr>
        <w:pStyle w:val="nzHeading3"/>
        <w:rPr>
          <w:del w:id="13940" w:author="svcMRProcess" w:date="2018-09-18T16:11:00Z"/>
        </w:rPr>
      </w:pPr>
      <w:bookmarkStart w:id="13941" w:name="_Toc432591360"/>
      <w:bookmarkStart w:id="13942" w:name="_Toc432591760"/>
      <w:bookmarkStart w:id="13943" w:name="_Toc432592160"/>
      <w:bookmarkStart w:id="13944" w:name="_Toc432597691"/>
      <w:bookmarkStart w:id="13945" w:name="_Toc432774272"/>
      <w:bookmarkStart w:id="13946" w:name="_Toc448413069"/>
      <w:del w:id="13947" w:author="svcMRProcess" w:date="2018-09-18T16:11:00Z">
        <w:r>
          <w:delText>Division 4 — Administration</w:delText>
        </w:r>
        <w:bookmarkEnd w:id="13941"/>
        <w:bookmarkEnd w:id="13942"/>
        <w:bookmarkEnd w:id="13943"/>
        <w:bookmarkEnd w:id="13944"/>
        <w:bookmarkEnd w:id="13945"/>
        <w:bookmarkEnd w:id="13946"/>
        <w:r>
          <w:delText xml:space="preserve"> </w:delText>
        </w:r>
      </w:del>
    </w:p>
    <w:p>
      <w:pPr>
        <w:pStyle w:val="BlankClose"/>
        <w:rPr>
          <w:del w:id="13948" w:author="svcMRProcess" w:date="2018-09-18T16:11:00Z"/>
        </w:rPr>
      </w:pPr>
    </w:p>
    <w:p>
      <w:pPr>
        <w:pStyle w:val="nzHeading5"/>
        <w:rPr>
          <w:del w:id="13949" w:author="svcMRProcess" w:date="2018-09-18T16:11:00Z"/>
        </w:rPr>
      </w:pPr>
      <w:bookmarkStart w:id="13950" w:name="_Toc432774273"/>
      <w:bookmarkStart w:id="13951" w:name="_Toc448413070"/>
      <w:del w:id="13952" w:author="svcMRProcess" w:date="2018-09-18T16:11:00Z">
        <w:r>
          <w:rPr>
            <w:rStyle w:val="CharSectno"/>
          </w:rPr>
          <w:delText>111</w:delText>
        </w:r>
        <w:r>
          <w:delText>.</w:delText>
        </w:r>
        <w:r>
          <w:tab/>
          <w:delText>Part 12 Division 4 Subdivision 1 inserted</w:delText>
        </w:r>
        <w:bookmarkEnd w:id="13950"/>
        <w:bookmarkEnd w:id="13951"/>
      </w:del>
    </w:p>
    <w:p>
      <w:pPr>
        <w:pStyle w:val="nzSubsection"/>
        <w:rPr>
          <w:del w:id="13953" w:author="svcMRProcess" w:date="2018-09-18T16:11:00Z"/>
        </w:rPr>
      </w:pPr>
      <w:del w:id="13954" w:author="svcMRProcess" w:date="2018-09-18T16:11:00Z">
        <w:r>
          <w:tab/>
        </w:r>
        <w:r>
          <w:tab/>
          <w:delText>At the beginning of Part 12 Division 4 insert:</w:delText>
        </w:r>
      </w:del>
    </w:p>
    <w:p>
      <w:pPr>
        <w:pStyle w:val="BlankOpen"/>
        <w:rPr>
          <w:del w:id="13955" w:author="svcMRProcess" w:date="2018-09-18T16:11:00Z"/>
        </w:rPr>
      </w:pPr>
    </w:p>
    <w:p>
      <w:pPr>
        <w:pStyle w:val="nzHeading4"/>
        <w:rPr>
          <w:del w:id="13956" w:author="svcMRProcess" w:date="2018-09-18T16:11:00Z"/>
        </w:rPr>
      </w:pPr>
      <w:bookmarkStart w:id="13957" w:name="_Toc432591362"/>
      <w:bookmarkStart w:id="13958" w:name="_Toc432591762"/>
      <w:bookmarkStart w:id="13959" w:name="_Toc432592162"/>
      <w:bookmarkStart w:id="13960" w:name="_Toc432597693"/>
      <w:bookmarkStart w:id="13961" w:name="_Toc432774274"/>
      <w:bookmarkStart w:id="13962" w:name="_Toc448413071"/>
      <w:del w:id="13963" w:author="svcMRProcess" w:date="2018-09-18T16:11:00Z">
        <w:r>
          <w:delText>Subdivision 1 — Introductory</w:delText>
        </w:r>
        <w:bookmarkEnd w:id="13957"/>
        <w:bookmarkEnd w:id="13958"/>
        <w:bookmarkEnd w:id="13959"/>
        <w:bookmarkEnd w:id="13960"/>
        <w:bookmarkEnd w:id="13961"/>
        <w:bookmarkEnd w:id="13962"/>
      </w:del>
    </w:p>
    <w:p>
      <w:pPr>
        <w:pStyle w:val="nzHeading5"/>
        <w:rPr>
          <w:del w:id="13964" w:author="svcMRProcess" w:date="2018-09-18T16:11:00Z"/>
        </w:rPr>
      </w:pPr>
      <w:bookmarkStart w:id="13965" w:name="_Toc432774275"/>
      <w:bookmarkStart w:id="13966" w:name="_Toc448413072"/>
      <w:del w:id="13967" w:author="svcMRProcess" w:date="2018-09-18T16:11:00Z">
        <w:r>
          <w:delText>323A.</w:delText>
        </w:r>
        <w:r>
          <w:tab/>
          <w:delText>Operation of this Division</w:delText>
        </w:r>
        <w:bookmarkEnd w:id="13965"/>
        <w:bookmarkEnd w:id="13966"/>
      </w:del>
    </w:p>
    <w:p>
      <w:pPr>
        <w:pStyle w:val="nzSubsection"/>
        <w:rPr>
          <w:del w:id="13968" w:author="svcMRProcess" w:date="2018-09-18T16:11:00Z"/>
        </w:rPr>
      </w:pPr>
      <w:del w:id="13969" w:author="svcMRProcess" w:date="2018-09-18T16:11:00Z">
        <w:r>
          <w:tab/>
        </w:r>
        <w:r>
          <w:tab/>
          <w:delText>This Division provides 2 methods for the administration of a co</w:delText>
        </w:r>
        <w:r>
          <w:noBreakHyphen/>
          <w:delText xml:space="preserve">operative, as follows — </w:delText>
        </w:r>
      </w:del>
    </w:p>
    <w:p>
      <w:pPr>
        <w:pStyle w:val="nzIndenta"/>
        <w:rPr>
          <w:del w:id="13970" w:author="svcMRProcess" w:date="2018-09-18T16:11:00Z"/>
        </w:rPr>
      </w:pPr>
      <w:del w:id="13971" w:author="svcMRProcess" w:date="2018-09-18T16:11:00Z">
        <w:r>
          <w:tab/>
          <w:delText>(a)</w:delText>
        </w:r>
        <w:r>
          <w:tab/>
          <w:delText>administration under the Corporations Act as applying under Subdivision 2;</w:delText>
        </w:r>
      </w:del>
    </w:p>
    <w:p>
      <w:pPr>
        <w:pStyle w:val="nzIndenta"/>
        <w:rPr>
          <w:del w:id="13972" w:author="svcMRProcess" w:date="2018-09-18T16:11:00Z"/>
        </w:rPr>
      </w:pPr>
      <w:del w:id="13973" w:author="svcMRProcess" w:date="2018-09-18T16:11:00Z">
        <w:r>
          <w:tab/>
          <w:delText>(b)</w:delText>
        </w:r>
        <w:r>
          <w:tab/>
          <w:delText>administration under Subdivision 3.</w:delText>
        </w:r>
      </w:del>
    </w:p>
    <w:p>
      <w:pPr>
        <w:pStyle w:val="BlankClose"/>
        <w:rPr>
          <w:del w:id="13974" w:author="svcMRProcess" w:date="2018-09-18T16:11:00Z"/>
        </w:rPr>
      </w:pPr>
    </w:p>
    <w:p>
      <w:pPr>
        <w:pStyle w:val="nzHeading5"/>
        <w:rPr>
          <w:del w:id="13975" w:author="svcMRProcess" w:date="2018-09-18T16:11:00Z"/>
        </w:rPr>
      </w:pPr>
      <w:bookmarkStart w:id="13976" w:name="_Toc432774276"/>
      <w:bookmarkStart w:id="13977" w:name="_Toc448413073"/>
      <w:del w:id="13978" w:author="svcMRProcess" w:date="2018-09-18T16:11:00Z">
        <w:r>
          <w:rPr>
            <w:rStyle w:val="CharSectno"/>
          </w:rPr>
          <w:delText>112</w:delText>
        </w:r>
        <w:r>
          <w:delText>.</w:delText>
        </w:r>
        <w:r>
          <w:tab/>
          <w:delText>Part 12 Division 4 Subdivision 2 heading inserted</w:delText>
        </w:r>
        <w:bookmarkEnd w:id="13976"/>
        <w:bookmarkEnd w:id="13977"/>
      </w:del>
    </w:p>
    <w:p>
      <w:pPr>
        <w:pStyle w:val="nzSubsection"/>
        <w:rPr>
          <w:del w:id="13979" w:author="svcMRProcess" w:date="2018-09-18T16:11:00Z"/>
        </w:rPr>
      </w:pPr>
      <w:del w:id="13980" w:author="svcMRProcess" w:date="2018-09-18T16:11:00Z">
        <w:r>
          <w:tab/>
        </w:r>
        <w:r>
          <w:tab/>
          <w:delText>Before section 323 insert:</w:delText>
        </w:r>
      </w:del>
    </w:p>
    <w:p>
      <w:pPr>
        <w:pStyle w:val="BlankOpen"/>
        <w:rPr>
          <w:del w:id="13981" w:author="svcMRProcess" w:date="2018-09-18T16:11:00Z"/>
        </w:rPr>
      </w:pPr>
    </w:p>
    <w:p>
      <w:pPr>
        <w:pStyle w:val="nzHeading4"/>
        <w:rPr>
          <w:del w:id="13982" w:author="svcMRProcess" w:date="2018-09-18T16:11:00Z"/>
        </w:rPr>
      </w:pPr>
      <w:bookmarkStart w:id="13983" w:name="_Toc432591365"/>
      <w:bookmarkStart w:id="13984" w:name="_Toc432591765"/>
      <w:bookmarkStart w:id="13985" w:name="_Toc432592165"/>
      <w:bookmarkStart w:id="13986" w:name="_Toc432597696"/>
      <w:bookmarkStart w:id="13987" w:name="_Toc432774277"/>
      <w:bookmarkStart w:id="13988" w:name="_Toc448413074"/>
      <w:del w:id="13989" w:author="svcMRProcess" w:date="2018-09-18T16:11:00Z">
        <w:r>
          <w:delText>Subdivision 2 — Administration under Corporations Act</w:delText>
        </w:r>
        <w:bookmarkEnd w:id="13983"/>
        <w:bookmarkEnd w:id="13984"/>
        <w:bookmarkEnd w:id="13985"/>
        <w:bookmarkEnd w:id="13986"/>
        <w:bookmarkEnd w:id="13987"/>
        <w:bookmarkEnd w:id="13988"/>
      </w:del>
    </w:p>
    <w:p>
      <w:pPr>
        <w:pStyle w:val="BlankClose"/>
        <w:keepNext/>
        <w:rPr>
          <w:del w:id="13990" w:author="svcMRProcess" w:date="2018-09-18T16:11:00Z"/>
        </w:rPr>
      </w:pPr>
    </w:p>
    <w:p>
      <w:pPr>
        <w:pStyle w:val="nzHeading5"/>
        <w:rPr>
          <w:del w:id="13991" w:author="svcMRProcess" w:date="2018-09-18T16:11:00Z"/>
        </w:rPr>
      </w:pPr>
      <w:bookmarkStart w:id="13992" w:name="_Toc432774278"/>
      <w:bookmarkStart w:id="13993" w:name="_Toc448413075"/>
      <w:del w:id="13994" w:author="svcMRProcess" w:date="2018-09-18T16:11:00Z">
        <w:r>
          <w:rPr>
            <w:rStyle w:val="CharSectno"/>
          </w:rPr>
          <w:delText>113</w:delText>
        </w:r>
        <w:r>
          <w:delText>.</w:delText>
        </w:r>
        <w:r>
          <w:tab/>
          <w:delText>Section 323 amended</w:delText>
        </w:r>
        <w:bookmarkEnd w:id="13992"/>
        <w:bookmarkEnd w:id="13993"/>
      </w:del>
    </w:p>
    <w:p>
      <w:pPr>
        <w:pStyle w:val="nzSubsection"/>
        <w:rPr>
          <w:del w:id="13995" w:author="svcMRProcess" w:date="2018-09-18T16:11:00Z"/>
        </w:rPr>
      </w:pPr>
      <w:del w:id="13996" w:author="svcMRProcess" w:date="2018-09-18T16:11:00Z">
        <w:r>
          <w:tab/>
        </w:r>
        <w:r>
          <w:tab/>
          <w:delText>In section 323:</w:delText>
        </w:r>
      </w:del>
    </w:p>
    <w:p>
      <w:pPr>
        <w:pStyle w:val="nzIndenta"/>
        <w:rPr>
          <w:del w:id="13997" w:author="svcMRProcess" w:date="2018-09-18T16:11:00Z"/>
        </w:rPr>
      </w:pPr>
      <w:del w:id="13998" w:author="svcMRProcess" w:date="2018-09-18T16:11:00Z">
        <w:r>
          <w:tab/>
          <w:delText>(a)</w:delText>
        </w:r>
        <w:r>
          <w:tab/>
          <w:delText>delete paragraph (a);</w:delText>
        </w:r>
      </w:del>
    </w:p>
    <w:p>
      <w:pPr>
        <w:pStyle w:val="nzIndenta"/>
        <w:rPr>
          <w:del w:id="13999" w:author="svcMRProcess" w:date="2018-09-18T16:11:00Z"/>
        </w:rPr>
      </w:pPr>
      <w:del w:id="14000" w:author="svcMRProcess" w:date="2018-09-18T16:11:00Z">
        <w:r>
          <w:tab/>
          <w:delText>(b)</w:delText>
        </w:r>
        <w:r>
          <w:tab/>
          <w:delText>delete paragraph (c) and insert:</w:delText>
        </w:r>
      </w:del>
    </w:p>
    <w:p>
      <w:pPr>
        <w:pStyle w:val="BlankOpen"/>
        <w:rPr>
          <w:del w:id="14001" w:author="svcMRProcess" w:date="2018-09-18T16:11:00Z"/>
        </w:rPr>
      </w:pPr>
    </w:p>
    <w:p>
      <w:pPr>
        <w:pStyle w:val="nzIndenta"/>
        <w:rPr>
          <w:del w:id="14002" w:author="svcMRProcess" w:date="2018-09-18T16:11:00Z"/>
        </w:rPr>
      </w:pPr>
      <w:del w:id="14003" w:author="svcMRProcess" w:date="2018-09-18T16:11:00Z">
        <w:r>
          <w:tab/>
          <w:delText>(ca)</w:delText>
        </w:r>
        <w:r>
          <w:tab/>
          <w:delText>a reference in section 436D to “section 436A, 436B or 436C” is to be read as including a reference to section 324 of this Act;</w:delText>
        </w:r>
      </w:del>
    </w:p>
    <w:p>
      <w:pPr>
        <w:pStyle w:val="nzIndenta"/>
        <w:rPr>
          <w:del w:id="14004" w:author="svcMRProcess" w:date="2018-09-18T16:11:00Z"/>
        </w:rPr>
      </w:pPr>
      <w:del w:id="14005" w:author="svcMRProcess" w:date="2018-09-18T16:11:00Z">
        <w:r>
          <w:tab/>
          <w:delText>(cb)</w:delText>
        </w:r>
        <w:r>
          <w:tab/>
          <w:delText>a reference in section 436E(4)(a) or 448B to an administrator is to be read as not including a reference to an administrator appointed under section 324 of this Act;</w:delText>
        </w:r>
      </w:del>
    </w:p>
    <w:p>
      <w:pPr>
        <w:pStyle w:val="nzIndenta"/>
        <w:rPr>
          <w:del w:id="14006" w:author="svcMRProcess" w:date="2018-09-18T16:11:00Z"/>
        </w:rPr>
      </w:pPr>
      <w:del w:id="14007" w:author="svcMRProcess" w:date="2018-09-18T16:11:00Z">
        <w:r>
          <w:tab/>
          <w:delText>(cc)</w:delText>
        </w:r>
        <w:r>
          <w:tab/>
          <w:delText>a reference in section 440D(2)(b) to prescribed proceedings is to be read as a reference to proceedings prescribed by regulations under this Act;</w:delText>
        </w:r>
      </w:del>
    </w:p>
    <w:p>
      <w:pPr>
        <w:pStyle w:val="nzIndenta"/>
        <w:rPr>
          <w:del w:id="14008" w:author="svcMRProcess" w:date="2018-09-18T16:11:00Z"/>
        </w:rPr>
      </w:pPr>
      <w:del w:id="14009" w:author="svcMRProcess" w:date="2018-09-18T16:11:00Z">
        <w:r>
          <w:tab/>
          <w:delText>(cd)</w:delText>
        </w:r>
        <w:r>
          <w:tab/>
          <w:delText>section 444GA is taken to include a provision to the effect that the section has effect subject to Part 7 Division 5 of this Act;</w:delText>
        </w:r>
      </w:del>
    </w:p>
    <w:p>
      <w:pPr>
        <w:pStyle w:val="nzIndenta"/>
        <w:rPr>
          <w:del w:id="14010" w:author="svcMRProcess" w:date="2018-09-18T16:11:00Z"/>
        </w:rPr>
      </w:pPr>
      <w:del w:id="14011" w:author="svcMRProcess" w:date="2018-09-18T16:11:00Z">
        <w:r>
          <w:tab/>
          <w:delText>(ce)</w:delText>
        </w:r>
        <w:r>
          <w:tab/>
          <w:delText>section 446B is taken to be deleted;</w:delText>
        </w:r>
      </w:del>
    </w:p>
    <w:p>
      <w:pPr>
        <w:pStyle w:val="nzIndenta"/>
        <w:rPr>
          <w:del w:id="14012" w:author="svcMRProcess" w:date="2018-09-18T16:11:00Z"/>
        </w:rPr>
      </w:pPr>
      <w:del w:id="14013" w:author="svcMRProcess" w:date="2018-09-18T16:11:00Z">
        <w:r>
          <w:tab/>
          <w:delText>(c)</w:delText>
        </w:r>
        <w:r>
          <w:tab/>
          <w:delText>the reference in section 600H(2) to a compromise or arrangement under Part 5.1 is to be read as a reference to a compromise or arrangement under Part 13 of this Act;</w:delText>
        </w:r>
      </w:del>
    </w:p>
    <w:p>
      <w:pPr>
        <w:pStyle w:val="BlankClose"/>
        <w:rPr>
          <w:del w:id="14014" w:author="svcMRProcess" w:date="2018-09-18T16:11:00Z"/>
        </w:rPr>
      </w:pPr>
    </w:p>
    <w:p>
      <w:pPr>
        <w:pStyle w:val="nzHeading5"/>
        <w:rPr>
          <w:del w:id="14015" w:author="svcMRProcess" w:date="2018-09-18T16:11:00Z"/>
        </w:rPr>
      </w:pPr>
      <w:bookmarkStart w:id="14016" w:name="_Toc432774279"/>
      <w:bookmarkStart w:id="14017" w:name="_Toc448413076"/>
      <w:del w:id="14018" w:author="svcMRProcess" w:date="2018-09-18T16:11:00Z">
        <w:r>
          <w:rPr>
            <w:rStyle w:val="CharSectno"/>
          </w:rPr>
          <w:delText>114</w:delText>
        </w:r>
        <w:r>
          <w:delText>.</w:delText>
        </w:r>
        <w:r>
          <w:tab/>
          <w:delText>Section 324A inserted</w:delText>
        </w:r>
        <w:bookmarkEnd w:id="14016"/>
        <w:bookmarkEnd w:id="14017"/>
      </w:del>
    </w:p>
    <w:p>
      <w:pPr>
        <w:pStyle w:val="nzSubsection"/>
        <w:rPr>
          <w:del w:id="14019" w:author="svcMRProcess" w:date="2018-09-18T16:11:00Z"/>
        </w:rPr>
      </w:pPr>
      <w:del w:id="14020" w:author="svcMRProcess" w:date="2018-09-18T16:11:00Z">
        <w:r>
          <w:tab/>
        </w:r>
        <w:r>
          <w:tab/>
          <w:delText>After section 323 insert:</w:delText>
        </w:r>
      </w:del>
    </w:p>
    <w:p>
      <w:pPr>
        <w:pStyle w:val="BlankOpen"/>
        <w:rPr>
          <w:del w:id="14021" w:author="svcMRProcess" w:date="2018-09-18T16:11:00Z"/>
        </w:rPr>
      </w:pPr>
    </w:p>
    <w:p>
      <w:pPr>
        <w:pStyle w:val="nzHeading5"/>
        <w:rPr>
          <w:del w:id="14022" w:author="svcMRProcess" w:date="2018-09-18T16:11:00Z"/>
        </w:rPr>
      </w:pPr>
      <w:bookmarkStart w:id="14023" w:name="_Toc432774280"/>
      <w:bookmarkStart w:id="14024" w:name="_Toc448413077"/>
      <w:del w:id="14025" w:author="svcMRProcess" w:date="2018-09-18T16:11:00Z">
        <w:r>
          <w:delText>324A.</w:delText>
        </w:r>
        <w:r>
          <w:tab/>
          <w:delText>Appointment of administrator by Registrar in case of insolvency</w:delText>
        </w:r>
        <w:bookmarkEnd w:id="14023"/>
        <w:bookmarkEnd w:id="14024"/>
      </w:del>
    </w:p>
    <w:p>
      <w:pPr>
        <w:pStyle w:val="nzSubsection"/>
        <w:rPr>
          <w:del w:id="14026" w:author="svcMRProcess" w:date="2018-09-18T16:11:00Z"/>
        </w:rPr>
      </w:pPr>
      <w:del w:id="14027" w:author="svcMRProcess" w:date="2018-09-18T16:11:00Z">
        <w:r>
          <w:tab/>
          <w:delText>(1)</w:delText>
        </w:r>
        <w:r>
          <w:tab/>
          <w:delText>The Registrar may appoint a person as an administrator for the purposes of the Corporations Act Part 5.3A (as applying under this Subdivision) if the Registrar is of the opinion that the co</w:delText>
        </w:r>
        <w:r>
          <w:noBreakHyphen/>
          <w:delText>operative is insolvent or likely to become insolvent at some future time.</w:delText>
        </w:r>
      </w:del>
    </w:p>
    <w:p>
      <w:pPr>
        <w:pStyle w:val="nzSubsection"/>
        <w:rPr>
          <w:del w:id="14028" w:author="svcMRProcess" w:date="2018-09-18T16:11:00Z"/>
        </w:rPr>
      </w:pPr>
      <w:del w:id="14029" w:author="svcMRProcess" w:date="2018-09-18T16:11:00Z">
        <w:r>
          <w:tab/>
          <w:delText>(2)</w:delText>
        </w:r>
        <w:r>
          <w:tab/>
          <w:delTex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delText>
        </w:r>
        <w:r>
          <w:noBreakHyphen/>
          <w:delText>operative and the expected extent of debt of the co</w:delText>
        </w:r>
        <w:r>
          <w:noBreakHyphen/>
          <w:delText>operative.</w:delText>
        </w:r>
      </w:del>
    </w:p>
    <w:p>
      <w:pPr>
        <w:pStyle w:val="nzHeading5"/>
        <w:rPr>
          <w:del w:id="14030" w:author="svcMRProcess" w:date="2018-09-18T16:11:00Z"/>
        </w:rPr>
      </w:pPr>
      <w:bookmarkStart w:id="14031" w:name="_Toc432774281"/>
      <w:bookmarkStart w:id="14032" w:name="_Toc448413078"/>
      <w:del w:id="14033" w:author="svcMRProcess" w:date="2018-09-18T16:11:00Z">
        <w:r>
          <w:rPr>
            <w:rStyle w:val="CharSectno"/>
          </w:rPr>
          <w:delText>115</w:delText>
        </w:r>
        <w:r>
          <w:delText>.</w:delText>
        </w:r>
        <w:r>
          <w:tab/>
          <w:delText>Part 12 Division 5 heading replaced</w:delText>
        </w:r>
        <w:bookmarkEnd w:id="14031"/>
        <w:bookmarkEnd w:id="14032"/>
      </w:del>
    </w:p>
    <w:p>
      <w:pPr>
        <w:pStyle w:val="nzSubsection"/>
        <w:rPr>
          <w:del w:id="14034" w:author="svcMRProcess" w:date="2018-09-18T16:11:00Z"/>
        </w:rPr>
      </w:pPr>
      <w:del w:id="14035" w:author="svcMRProcess" w:date="2018-09-18T16:11:00Z">
        <w:r>
          <w:tab/>
        </w:r>
        <w:r>
          <w:tab/>
          <w:delText>Delete the heading to Part 12 Division 5 and insert:</w:delText>
        </w:r>
      </w:del>
    </w:p>
    <w:p>
      <w:pPr>
        <w:pStyle w:val="BlankOpen"/>
        <w:rPr>
          <w:del w:id="14036" w:author="svcMRProcess" w:date="2018-09-18T16:11:00Z"/>
        </w:rPr>
      </w:pPr>
    </w:p>
    <w:p>
      <w:pPr>
        <w:pStyle w:val="nzHeading4"/>
        <w:rPr>
          <w:del w:id="14037" w:author="svcMRProcess" w:date="2018-09-18T16:11:00Z"/>
        </w:rPr>
      </w:pPr>
      <w:bookmarkStart w:id="14038" w:name="_Toc432591370"/>
      <w:bookmarkStart w:id="14039" w:name="_Toc432591770"/>
      <w:bookmarkStart w:id="14040" w:name="_Toc432592170"/>
      <w:bookmarkStart w:id="14041" w:name="_Toc432597701"/>
      <w:bookmarkStart w:id="14042" w:name="_Toc432774282"/>
      <w:bookmarkStart w:id="14043" w:name="_Toc448413079"/>
      <w:del w:id="14044" w:author="svcMRProcess" w:date="2018-09-18T16:11:00Z">
        <w:r>
          <w:delText>Subdivision 3 — Administration: alternative procedure</w:delText>
        </w:r>
        <w:bookmarkEnd w:id="14038"/>
        <w:bookmarkEnd w:id="14039"/>
        <w:bookmarkEnd w:id="14040"/>
        <w:bookmarkEnd w:id="14041"/>
        <w:bookmarkEnd w:id="14042"/>
        <w:bookmarkEnd w:id="14043"/>
      </w:del>
    </w:p>
    <w:p>
      <w:pPr>
        <w:pStyle w:val="BlankClose"/>
        <w:rPr>
          <w:del w:id="14045" w:author="svcMRProcess" w:date="2018-09-18T16:11:00Z"/>
        </w:rPr>
      </w:pPr>
    </w:p>
    <w:p>
      <w:pPr>
        <w:pStyle w:val="nzHeading5"/>
        <w:rPr>
          <w:del w:id="14046" w:author="svcMRProcess" w:date="2018-09-18T16:11:00Z"/>
        </w:rPr>
      </w:pPr>
      <w:bookmarkStart w:id="14047" w:name="_Toc432774283"/>
      <w:bookmarkStart w:id="14048" w:name="_Toc448413080"/>
      <w:del w:id="14049" w:author="svcMRProcess" w:date="2018-09-18T16:11:00Z">
        <w:r>
          <w:rPr>
            <w:rStyle w:val="CharSectno"/>
          </w:rPr>
          <w:delText>116</w:delText>
        </w:r>
        <w:r>
          <w:delText>.</w:delText>
        </w:r>
        <w:r>
          <w:tab/>
          <w:delText>Section 324B inserted</w:delText>
        </w:r>
        <w:bookmarkEnd w:id="14047"/>
        <w:bookmarkEnd w:id="14048"/>
      </w:del>
    </w:p>
    <w:p>
      <w:pPr>
        <w:pStyle w:val="nzSubsection"/>
        <w:rPr>
          <w:del w:id="14050" w:author="svcMRProcess" w:date="2018-09-18T16:11:00Z"/>
        </w:rPr>
      </w:pPr>
      <w:del w:id="14051" w:author="svcMRProcess" w:date="2018-09-18T16:11:00Z">
        <w:r>
          <w:tab/>
        </w:r>
        <w:r>
          <w:tab/>
          <w:delText>Before section 324 insert:</w:delText>
        </w:r>
      </w:del>
    </w:p>
    <w:p>
      <w:pPr>
        <w:pStyle w:val="BlankOpen"/>
        <w:rPr>
          <w:del w:id="14052" w:author="svcMRProcess" w:date="2018-09-18T16:11:00Z"/>
        </w:rPr>
      </w:pPr>
    </w:p>
    <w:p>
      <w:pPr>
        <w:pStyle w:val="nzHeading5"/>
        <w:rPr>
          <w:del w:id="14053" w:author="svcMRProcess" w:date="2018-09-18T16:11:00Z"/>
        </w:rPr>
      </w:pPr>
      <w:bookmarkStart w:id="14054" w:name="_Toc432774284"/>
      <w:bookmarkStart w:id="14055" w:name="_Toc448413081"/>
      <w:del w:id="14056" w:author="svcMRProcess" w:date="2018-09-18T16:11:00Z">
        <w:r>
          <w:delText>324B.</w:delText>
        </w:r>
        <w:r>
          <w:tab/>
          <w:delText>Operation of this Division</w:delText>
        </w:r>
        <w:bookmarkEnd w:id="14054"/>
        <w:bookmarkEnd w:id="14055"/>
      </w:del>
    </w:p>
    <w:p>
      <w:pPr>
        <w:pStyle w:val="nzSubsection"/>
        <w:rPr>
          <w:del w:id="14057" w:author="svcMRProcess" w:date="2018-09-18T16:11:00Z"/>
        </w:rPr>
      </w:pPr>
      <w:del w:id="14058" w:author="svcMRProcess" w:date="2018-09-18T16:11:00Z">
        <w:r>
          <w:tab/>
          <w:delText>(1)</w:delText>
        </w:r>
        <w:r>
          <w:tab/>
          <w:delText>The provisions of the Corporations Act applying under Subdivision 2 do not apply to the appointment of an administrator under this Subdivision or to an administrator so appointed.</w:delText>
        </w:r>
      </w:del>
    </w:p>
    <w:p>
      <w:pPr>
        <w:pStyle w:val="nzSubsection"/>
        <w:rPr>
          <w:del w:id="14059" w:author="svcMRProcess" w:date="2018-09-18T16:11:00Z"/>
        </w:rPr>
      </w:pPr>
      <w:del w:id="14060" w:author="svcMRProcess" w:date="2018-09-18T16:11:00Z">
        <w:r>
          <w:tab/>
          <w:delText>(2)</w:delText>
        </w:r>
        <w:r>
          <w:tab/>
          <w:delText>This Subdivision does not apply to the appointment of an administrator under section 324A or to an administrator so appointed.</w:delText>
        </w:r>
      </w:del>
    </w:p>
    <w:p>
      <w:pPr>
        <w:pStyle w:val="BlankClose"/>
        <w:rPr>
          <w:del w:id="14061" w:author="svcMRProcess" w:date="2018-09-18T16:11:00Z"/>
        </w:rPr>
      </w:pPr>
    </w:p>
    <w:p>
      <w:pPr>
        <w:pStyle w:val="nzHeading5"/>
        <w:rPr>
          <w:del w:id="14062" w:author="svcMRProcess" w:date="2018-09-18T16:11:00Z"/>
        </w:rPr>
      </w:pPr>
      <w:bookmarkStart w:id="14063" w:name="_Toc432774285"/>
      <w:bookmarkStart w:id="14064" w:name="_Toc448413082"/>
      <w:del w:id="14065" w:author="svcMRProcess" w:date="2018-09-18T16:11:00Z">
        <w:r>
          <w:rPr>
            <w:rStyle w:val="CharSectno"/>
          </w:rPr>
          <w:delText>117</w:delText>
        </w:r>
        <w:r>
          <w:delText>.</w:delText>
        </w:r>
        <w:r>
          <w:tab/>
          <w:delText>Section 325 amended</w:delText>
        </w:r>
        <w:bookmarkEnd w:id="14063"/>
        <w:bookmarkEnd w:id="14064"/>
      </w:del>
    </w:p>
    <w:p>
      <w:pPr>
        <w:pStyle w:val="nzSubsection"/>
        <w:rPr>
          <w:del w:id="14066" w:author="svcMRProcess" w:date="2018-09-18T16:11:00Z"/>
        </w:rPr>
      </w:pPr>
      <w:del w:id="14067" w:author="svcMRProcess" w:date="2018-09-18T16:11:00Z">
        <w:r>
          <w:tab/>
        </w:r>
        <w:r>
          <w:tab/>
          <w:delText>In section 325(3) delete “Division.” and insert:</w:delText>
        </w:r>
      </w:del>
    </w:p>
    <w:p>
      <w:pPr>
        <w:pStyle w:val="BlankOpen"/>
        <w:rPr>
          <w:del w:id="14068" w:author="svcMRProcess" w:date="2018-09-18T16:11:00Z"/>
        </w:rPr>
      </w:pPr>
    </w:p>
    <w:p>
      <w:pPr>
        <w:pStyle w:val="nzSubsection"/>
        <w:rPr>
          <w:del w:id="14069" w:author="svcMRProcess" w:date="2018-09-18T16:11:00Z"/>
        </w:rPr>
      </w:pPr>
      <w:del w:id="14070" w:author="svcMRProcess" w:date="2018-09-18T16:11:00Z">
        <w:r>
          <w:tab/>
        </w:r>
        <w:r>
          <w:tab/>
          <w:delText>Subdivision.</w:delText>
        </w:r>
      </w:del>
    </w:p>
    <w:p>
      <w:pPr>
        <w:pStyle w:val="BlankClose"/>
        <w:rPr>
          <w:del w:id="14071" w:author="svcMRProcess" w:date="2018-09-18T16:11:00Z"/>
        </w:rPr>
      </w:pPr>
    </w:p>
    <w:p>
      <w:pPr>
        <w:pStyle w:val="nzHeading5"/>
        <w:rPr>
          <w:del w:id="14072" w:author="svcMRProcess" w:date="2018-09-18T16:11:00Z"/>
        </w:rPr>
      </w:pPr>
      <w:bookmarkStart w:id="14073" w:name="_Toc432774286"/>
      <w:bookmarkStart w:id="14074" w:name="_Toc448413083"/>
      <w:del w:id="14075" w:author="svcMRProcess" w:date="2018-09-18T16:11:00Z">
        <w:r>
          <w:rPr>
            <w:rStyle w:val="CharSectno"/>
          </w:rPr>
          <w:delText>118</w:delText>
        </w:r>
        <w:r>
          <w:delText>.</w:delText>
        </w:r>
        <w:r>
          <w:tab/>
          <w:delText>Section 326 amended</w:delText>
        </w:r>
        <w:bookmarkEnd w:id="14073"/>
        <w:bookmarkEnd w:id="14074"/>
      </w:del>
    </w:p>
    <w:p>
      <w:pPr>
        <w:pStyle w:val="nzSubsection"/>
        <w:rPr>
          <w:del w:id="14076" w:author="svcMRProcess" w:date="2018-09-18T16:11:00Z"/>
        </w:rPr>
      </w:pPr>
      <w:del w:id="14077" w:author="svcMRProcess" w:date="2018-09-18T16:11:00Z">
        <w:r>
          <w:tab/>
        </w:r>
        <w:r>
          <w:tab/>
          <w:delText>In section 326(4) delete “ records.” and insert:</w:delText>
        </w:r>
      </w:del>
    </w:p>
    <w:p>
      <w:pPr>
        <w:pStyle w:val="BlankOpen"/>
        <w:rPr>
          <w:del w:id="14078" w:author="svcMRProcess" w:date="2018-09-18T16:11:00Z"/>
        </w:rPr>
      </w:pPr>
    </w:p>
    <w:p>
      <w:pPr>
        <w:pStyle w:val="nzSubsection"/>
        <w:rPr>
          <w:del w:id="14079" w:author="svcMRProcess" w:date="2018-09-18T16:11:00Z"/>
        </w:rPr>
      </w:pPr>
      <w:del w:id="14080" w:author="svcMRProcess" w:date="2018-09-18T16:11:00Z">
        <w:r>
          <w:tab/>
        </w:r>
        <w:r>
          <w:tab/>
          <w:delText>books.</w:delText>
        </w:r>
      </w:del>
    </w:p>
    <w:p>
      <w:pPr>
        <w:pStyle w:val="BlankClose"/>
        <w:rPr>
          <w:del w:id="14081" w:author="svcMRProcess" w:date="2018-09-18T16:11:00Z"/>
        </w:rPr>
      </w:pPr>
    </w:p>
    <w:p>
      <w:pPr>
        <w:pStyle w:val="nzHeading5"/>
        <w:rPr>
          <w:del w:id="14082" w:author="svcMRProcess" w:date="2018-09-18T16:11:00Z"/>
        </w:rPr>
      </w:pPr>
      <w:bookmarkStart w:id="14083" w:name="_Toc432774287"/>
      <w:bookmarkStart w:id="14084" w:name="_Toc448413084"/>
      <w:del w:id="14085" w:author="svcMRProcess" w:date="2018-09-18T16:11:00Z">
        <w:r>
          <w:rPr>
            <w:rStyle w:val="CharSectno"/>
          </w:rPr>
          <w:delText>119</w:delText>
        </w:r>
        <w:r>
          <w:delText>.</w:delText>
        </w:r>
        <w:r>
          <w:tab/>
          <w:delText>Section 336 amended</w:delText>
        </w:r>
        <w:bookmarkEnd w:id="14083"/>
        <w:bookmarkEnd w:id="14084"/>
      </w:del>
    </w:p>
    <w:p>
      <w:pPr>
        <w:pStyle w:val="nzSubsection"/>
        <w:rPr>
          <w:del w:id="14086" w:author="svcMRProcess" w:date="2018-09-18T16:11:00Z"/>
        </w:rPr>
      </w:pPr>
      <w:del w:id="14087" w:author="svcMRProcess" w:date="2018-09-18T16:11:00Z">
        <w:r>
          <w:tab/>
        </w:r>
        <w:r>
          <w:tab/>
          <w:delText>In section 336(1)(b) delete “co</w:delText>
        </w:r>
        <w:r>
          <w:noBreakHyphen/>
          <w:delText>operative under Division 5;” and insert:</w:delText>
        </w:r>
      </w:del>
    </w:p>
    <w:p>
      <w:pPr>
        <w:pStyle w:val="BlankOpen"/>
        <w:rPr>
          <w:del w:id="14088" w:author="svcMRProcess" w:date="2018-09-18T16:11:00Z"/>
        </w:rPr>
      </w:pPr>
    </w:p>
    <w:p>
      <w:pPr>
        <w:pStyle w:val="nzSubsection"/>
        <w:rPr>
          <w:del w:id="14089" w:author="svcMRProcess" w:date="2018-09-18T16:11:00Z"/>
        </w:rPr>
      </w:pPr>
      <w:del w:id="14090" w:author="svcMRProcess" w:date="2018-09-18T16:11:00Z">
        <w:r>
          <w:tab/>
        </w:r>
        <w:r>
          <w:tab/>
          <w:delText>co</w:delText>
        </w:r>
        <w:r>
          <w:noBreakHyphen/>
          <w:delText>operative by the Registrar under Division 4 Subdivision 3;</w:delText>
        </w:r>
      </w:del>
    </w:p>
    <w:p>
      <w:pPr>
        <w:pStyle w:val="BlankClose"/>
        <w:keepNext/>
        <w:rPr>
          <w:del w:id="14091" w:author="svcMRProcess" w:date="2018-09-18T16:11:00Z"/>
        </w:rPr>
      </w:pPr>
    </w:p>
    <w:p>
      <w:pPr>
        <w:pStyle w:val="nzHeading5"/>
        <w:rPr>
          <w:del w:id="14092" w:author="svcMRProcess" w:date="2018-09-18T16:11:00Z"/>
        </w:rPr>
      </w:pPr>
      <w:bookmarkStart w:id="14093" w:name="_Toc432774288"/>
      <w:bookmarkStart w:id="14094" w:name="_Toc448413085"/>
      <w:del w:id="14095" w:author="svcMRProcess" w:date="2018-09-18T16:11:00Z">
        <w:r>
          <w:rPr>
            <w:rStyle w:val="CharSectno"/>
          </w:rPr>
          <w:delText>120</w:delText>
        </w:r>
        <w:r>
          <w:delText>.</w:delText>
        </w:r>
        <w:r>
          <w:tab/>
          <w:delText>Section 337 amended</w:delText>
        </w:r>
        <w:bookmarkEnd w:id="14093"/>
        <w:bookmarkEnd w:id="14094"/>
      </w:del>
    </w:p>
    <w:p>
      <w:pPr>
        <w:pStyle w:val="nzSubsection"/>
        <w:rPr>
          <w:del w:id="14096" w:author="svcMRProcess" w:date="2018-09-18T16:11:00Z"/>
        </w:rPr>
      </w:pPr>
      <w:del w:id="14097" w:author="svcMRProcess" w:date="2018-09-18T16:11:00Z">
        <w:r>
          <w:tab/>
          <w:delText>(1)</w:delText>
        </w:r>
        <w:r>
          <w:tab/>
          <w:delText>In section 337(1):</w:delText>
        </w:r>
      </w:del>
    </w:p>
    <w:p>
      <w:pPr>
        <w:pStyle w:val="nzIndenta"/>
        <w:rPr>
          <w:del w:id="14098" w:author="svcMRProcess" w:date="2018-09-18T16:11:00Z"/>
        </w:rPr>
      </w:pPr>
      <w:del w:id="14099" w:author="svcMRProcess" w:date="2018-09-18T16:11:00Z">
        <w:r>
          <w:tab/>
          <w:delText>(a)</w:delText>
        </w:r>
        <w:r>
          <w:tab/>
          <w:delText>delete paragraph (a);</w:delText>
        </w:r>
      </w:del>
    </w:p>
    <w:p>
      <w:pPr>
        <w:pStyle w:val="nzIndenta"/>
        <w:rPr>
          <w:del w:id="14100" w:author="svcMRProcess" w:date="2018-09-18T16:11:00Z"/>
        </w:rPr>
      </w:pPr>
      <w:del w:id="14101" w:author="svcMRProcess" w:date="2018-09-18T16:11:00Z">
        <w:r>
          <w:tab/>
          <w:delText>(b)</w:delText>
        </w:r>
        <w:r>
          <w:tab/>
          <w:delText>in paragraph (b) delete “290, as applied under section 225 of this Act, is to be read with any modifications prescribed by the regulations;” and insert:</w:delText>
        </w:r>
      </w:del>
    </w:p>
    <w:p>
      <w:pPr>
        <w:pStyle w:val="BlankOpen"/>
        <w:rPr>
          <w:del w:id="14102" w:author="svcMRProcess" w:date="2018-09-18T16:11:00Z"/>
        </w:rPr>
      </w:pPr>
    </w:p>
    <w:p>
      <w:pPr>
        <w:pStyle w:val="nzIndenta"/>
        <w:rPr>
          <w:del w:id="14103" w:author="svcMRProcess" w:date="2018-09-18T16:11:00Z"/>
        </w:rPr>
      </w:pPr>
      <w:del w:id="14104" w:author="svcMRProcess" w:date="2018-09-18T16:11:00Z">
        <w:r>
          <w:tab/>
        </w:r>
        <w:r>
          <w:tab/>
          <w:delText>290 is to be read as a reference to the appropriate provision of Part 10A Division 2 of this Act;</w:delText>
        </w:r>
      </w:del>
    </w:p>
    <w:p>
      <w:pPr>
        <w:pStyle w:val="BlankClose"/>
        <w:rPr>
          <w:del w:id="14105" w:author="svcMRProcess" w:date="2018-09-18T16:11:00Z"/>
        </w:rPr>
      </w:pPr>
    </w:p>
    <w:p>
      <w:pPr>
        <w:pStyle w:val="nzIndenta"/>
        <w:rPr>
          <w:del w:id="14106" w:author="svcMRProcess" w:date="2018-09-18T16:11:00Z"/>
        </w:rPr>
      </w:pPr>
      <w:del w:id="14107" w:author="svcMRProcess" w:date="2018-09-18T16:11:00Z">
        <w:r>
          <w:tab/>
          <w:delText>(c)</w:delText>
        </w:r>
        <w:r>
          <w:tab/>
          <w:delText>after paragraph (b) insert:</w:delText>
        </w:r>
      </w:del>
    </w:p>
    <w:p>
      <w:pPr>
        <w:pStyle w:val="BlankOpen"/>
        <w:rPr>
          <w:del w:id="14108" w:author="svcMRProcess" w:date="2018-09-18T16:11:00Z"/>
        </w:rPr>
      </w:pPr>
    </w:p>
    <w:p>
      <w:pPr>
        <w:pStyle w:val="nzIndenta"/>
        <w:rPr>
          <w:del w:id="14109" w:author="svcMRProcess" w:date="2018-09-18T16:11:00Z"/>
        </w:rPr>
      </w:pPr>
      <w:del w:id="14110" w:author="svcMRProcess" w:date="2018-09-18T16:11:00Z">
        <w:r>
          <w:tab/>
          <w:delText>(ca)</w:delText>
        </w:r>
        <w:r>
          <w:tab/>
          <w:delText>section 588G is to be read as if item 2 of the table to section 588G(1A) were deleted;</w:delText>
        </w:r>
      </w:del>
    </w:p>
    <w:p>
      <w:pPr>
        <w:pStyle w:val="nzIndenta"/>
        <w:rPr>
          <w:del w:id="14111" w:author="svcMRProcess" w:date="2018-09-18T16:11:00Z"/>
        </w:rPr>
      </w:pPr>
      <w:del w:id="14112" w:author="svcMRProcess" w:date="2018-09-18T16:11:00Z">
        <w:r>
          <w:tab/>
          <w:delText>(cb)</w:delText>
        </w:r>
        <w:r>
          <w:tab/>
          <w:delText xml:space="preserve">section 588G is to be read as if item 3 of the table to section 588G(1A) read as follows — </w:delText>
        </w:r>
      </w:del>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rPr>
          <w:del w:id="14113" w:author="svcMRProcess" w:date="2018-09-18T16:11:00Z"/>
        </w:trPr>
        <w:tc>
          <w:tcPr>
            <w:tcW w:w="2127" w:type="dxa"/>
          </w:tcPr>
          <w:p>
            <w:pPr>
              <w:pStyle w:val="nzMiscellaneousBody"/>
              <w:rPr>
                <w:del w:id="14114" w:author="svcMRProcess" w:date="2018-09-18T16:11:00Z"/>
              </w:rPr>
            </w:pPr>
            <w:del w:id="14115" w:author="svcMRProcess" w:date="2018-09-18T16:11:00Z">
              <w:r>
                <w:delText>repaying share capital</w:delText>
              </w:r>
            </w:del>
          </w:p>
        </w:tc>
        <w:tc>
          <w:tcPr>
            <w:tcW w:w="1984" w:type="dxa"/>
          </w:tcPr>
          <w:p>
            <w:pPr>
              <w:pStyle w:val="nzMiscellaneousBody"/>
              <w:rPr>
                <w:del w:id="14116" w:author="svcMRProcess" w:date="2018-09-18T16:11:00Z"/>
              </w:rPr>
            </w:pPr>
            <w:del w:id="14117" w:author="svcMRProcess" w:date="2018-09-18T16:11:00Z">
              <w:r>
                <w:delText>when the obligation to repay share capital is effective</w:delText>
              </w:r>
            </w:del>
          </w:p>
        </w:tc>
      </w:tr>
      <w:tr>
        <w:trPr>
          <w:del w:id="14118" w:author="svcMRProcess" w:date="2018-09-18T16:11:00Z"/>
        </w:trPr>
        <w:tc>
          <w:tcPr>
            <w:tcW w:w="2127" w:type="dxa"/>
          </w:tcPr>
          <w:p>
            <w:pPr>
              <w:pStyle w:val="nzMiscellaneousBody"/>
              <w:rPr>
                <w:del w:id="14119" w:author="svcMRProcess" w:date="2018-09-18T16:11:00Z"/>
              </w:rPr>
            </w:pPr>
            <w:del w:id="14120" w:author="svcMRProcess" w:date="2018-09-18T16:11:00Z">
              <w:r>
                <w:delText>receiving the resignation of a member under the rules of the co</w:delText>
              </w:r>
              <w:r>
                <w:noBreakHyphen/>
                <w:delText>operative</w:delText>
              </w:r>
            </w:del>
          </w:p>
        </w:tc>
        <w:tc>
          <w:tcPr>
            <w:tcW w:w="1984" w:type="dxa"/>
          </w:tcPr>
          <w:p>
            <w:pPr>
              <w:pStyle w:val="nzMiscellaneousBody"/>
              <w:rPr>
                <w:del w:id="14121" w:author="svcMRProcess" w:date="2018-09-18T16:11:00Z"/>
              </w:rPr>
            </w:pPr>
            <w:del w:id="14122" w:author="svcMRProcess" w:date="2018-09-18T16:11:00Z">
              <w:r>
                <w:delText>when the resignation is effective</w:delText>
              </w:r>
            </w:del>
          </w:p>
        </w:tc>
      </w:tr>
      <w:tr>
        <w:trPr>
          <w:del w:id="14123" w:author="svcMRProcess" w:date="2018-09-18T16:11:00Z"/>
        </w:trPr>
        <w:tc>
          <w:tcPr>
            <w:tcW w:w="2127" w:type="dxa"/>
          </w:tcPr>
          <w:p>
            <w:pPr>
              <w:pStyle w:val="nzMiscellaneousBody"/>
              <w:rPr>
                <w:del w:id="14124" w:author="svcMRProcess" w:date="2018-09-18T16:11:00Z"/>
              </w:rPr>
            </w:pPr>
            <w:del w:id="14125" w:author="svcMRProcess" w:date="2018-09-18T16:11:00Z">
              <w:r>
                <w:delText>expelling a member</w:delText>
              </w:r>
            </w:del>
          </w:p>
        </w:tc>
        <w:tc>
          <w:tcPr>
            <w:tcW w:w="1984" w:type="dxa"/>
          </w:tcPr>
          <w:p>
            <w:pPr>
              <w:pStyle w:val="nzMiscellaneousBody"/>
              <w:rPr>
                <w:del w:id="14126" w:author="svcMRProcess" w:date="2018-09-18T16:11:00Z"/>
              </w:rPr>
            </w:pPr>
            <w:del w:id="14127" w:author="svcMRProcess" w:date="2018-09-18T16:11:00Z">
              <w:r>
                <w:delText>when the expulsion occurs</w:delText>
              </w:r>
            </w:del>
          </w:p>
        </w:tc>
      </w:tr>
    </w:tbl>
    <w:p>
      <w:pPr>
        <w:pStyle w:val="nzIndenta"/>
        <w:rPr>
          <w:del w:id="14128" w:author="svcMRProcess" w:date="2018-09-18T16:11:00Z"/>
        </w:rPr>
      </w:pPr>
      <w:del w:id="14129" w:author="svcMRProcess" w:date="2018-09-18T16:11:00Z">
        <w:r>
          <w:tab/>
          <w:delText>(cc)</w:delText>
        </w:r>
        <w:r>
          <w:tab/>
          <w:delText>section 588G is to be read as if a reference (however expressed) in item 4 or 5 of the table to section 588G(1A) to redeemable preference shares were a reference to CCUs;</w:delText>
        </w:r>
      </w:del>
    </w:p>
    <w:p>
      <w:pPr>
        <w:pStyle w:val="nzIndenta"/>
        <w:rPr>
          <w:del w:id="14130" w:author="svcMRProcess" w:date="2018-09-18T16:11:00Z"/>
        </w:rPr>
      </w:pPr>
      <w:del w:id="14131" w:author="svcMRProcess" w:date="2018-09-18T16:11:00Z">
        <w:r>
          <w:tab/>
          <w:delText>(cd)</w:delText>
        </w:r>
        <w:r>
          <w:tab/>
          <w:delText xml:space="preserve">a reference (however expressed) in section 588V or 588W to a corporation that is the holding company of a company is to be read as if — </w:delText>
        </w:r>
      </w:del>
    </w:p>
    <w:p>
      <w:pPr>
        <w:pStyle w:val="nzIndenti"/>
        <w:rPr>
          <w:del w:id="14132" w:author="svcMRProcess" w:date="2018-09-18T16:11:00Z"/>
        </w:rPr>
      </w:pPr>
      <w:del w:id="14133" w:author="svcMRProcess" w:date="2018-09-18T16:11:00Z">
        <w:r>
          <w:tab/>
          <w:delText>(i)</w:delText>
        </w:r>
        <w:r>
          <w:tab/>
          <w:delText>the reference to a corporation were a reference to a co</w:delText>
        </w:r>
        <w:r>
          <w:noBreakHyphen/>
          <w:delText>operative; and</w:delText>
        </w:r>
      </w:del>
    </w:p>
    <w:p>
      <w:pPr>
        <w:pStyle w:val="nzIndenti"/>
        <w:rPr>
          <w:del w:id="14134" w:author="svcMRProcess" w:date="2018-09-18T16:11:00Z"/>
        </w:rPr>
      </w:pPr>
      <w:del w:id="14135" w:author="svcMRProcess" w:date="2018-09-18T16:11:00Z">
        <w:r>
          <w:tab/>
          <w:delText>(ii)</w:delText>
        </w:r>
        <w:r>
          <w:tab/>
          <w:delText>the reference to “the holding company” were a reference to that co</w:delText>
        </w:r>
        <w:r>
          <w:noBreakHyphen/>
          <w:delText>operative; and</w:delText>
        </w:r>
      </w:del>
    </w:p>
    <w:p>
      <w:pPr>
        <w:pStyle w:val="nzIndenti"/>
        <w:rPr>
          <w:del w:id="14136" w:author="svcMRProcess" w:date="2018-09-18T16:11:00Z"/>
        </w:rPr>
      </w:pPr>
      <w:del w:id="14137" w:author="svcMRProcess" w:date="2018-09-18T16:11:00Z">
        <w:r>
          <w:tab/>
          <w:delText>(iii)</w:delText>
        </w:r>
        <w:r>
          <w:tab/>
          <w:delText>the reference to “a company” were a reference to a company that is a subsidiary of that co</w:delText>
        </w:r>
        <w:r>
          <w:noBreakHyphen/>
          <w:delText>operative (and accordingly that reference to a company is not to be read as a reference to a co</w:delText>
        </w:r>
        <w:r>
          <w:noBreakHyphen/>
          <w:delText>operative);</w:delText>
        </w:r>
      </w:del>
    </w:p>
    <w:p>
      <w:pPr>
        <w:pStyle w:val="nzIndenta"/>
        <w:rPr>
          <w:del w:id="14138" w:author="svcMRProcess" w:date="2018-09-18T16:11:00Z"/>
        </w:rPr>
      </w:pPr>
      <w:del w:id="14139" w:author="svcMRProcess" w:date="2018-09-18T16:11:00Z">
        <w:r>
          <w:tab/>
          <w:delText>(ce)</w:delText>
        </w:r>
        <w:r>
          <w:tab/>
          <w:delText>a reference in section 588Z(b) to 23 June 1993 is to be read as a reference to 1 September 2010;</w:delText>
        </w:r>
      </w:del>
    </w:p>
    <w:p>
      <w:pPr>
        <w:pStyle w:val="BlankClose"/>
        <w:rPr>
          <w:del w:id="14140" w:author="svcMRProcess" w:date="2018-09-18T16:11:00Z"/>
        </w:rPr>
      </w:pPr>
    </w:p>
    <w:p>
      <w:pPr>
        <w:pStyle w:val="nzSubsection"/>
        <w:rPr>
          <w:del w:id="14141" w:author="svcMRProcess" w:date="2018-09-18T16:11:00Z"/>
        </w:rPr>
      </w:pPr>
      <w:del w:id="14142" w:author="svcMRProcess" w:date="2018-09-18T16:11:00Z">
        <w:r>
          <w:tab/>
          <w:delText>(2)</w:delText>
        </w:r>
        <w:r>
          <w:tab/>
          <w:delText>Delete section 337(2) and insert:</w:delText>
        </w:r>
      </w:del>
    </w:p>
    <w:p>
      <w:pPr>
        <w:pStyle w:val="BlankOpen"/>
        <w:rPr>
          <w:del w:id="14143" w:author="svcMRProcess" w:date="2018-09-18T16:11:00Z"/>
        </w:rPr>
      </w:pPr>
    </w:p>
    <w:p>
      <w:pPr>
        <w:pStyle w:val="nzSubsection"/>
        <w:rPr>
          <w:del w:id="14144" w:author="svcMRProcess" w:date="2018-09-18T16:11:00Z"/>
        </w:rPr>
      </w:pPr>
      <w:del w:id="14145" w:author="svcMRProcess" w:date="2018-09-18T16:11:00Z">
        <w:r>
          <w:tab/>
          <w:delText>(2)</w:delText>
        </w:r>
        <w:r>
          <w:tab/>
          <w:delText>The Corporations Act section 588G(2) as applying under this section is a civil penalty provision under this Act and is not a civil penalty provision under that Act.</w:delText>
        </w:r>
      </w:del>
    </w:p>
    <w:p>
      <w:pPr>
        <w:pStyle w:val="BlankClose"/>
        <w:rPr>
          <w:del w:id="14146" w:author="svcMRProcess" w:date="2018-09-18T16:11:00Z"/>
        </w:rPr>
      </w:pPr>
    </w:p>
    <w:p>
      <w:pPr>
        <w:pStyle w:val="nzHeading5"/>
        <w:rPr>
          <w:del w:id="14147" w:author="svcMRProcess" w:date="2018-09-18T16:11:00Z"/>
        </w:rPr>
      </w:pPr>
      <w:bookmarkStart w:id="14148" w:name="_Toc432774289"/>
      <w:bookmarkStart w:id="14149" w:name="_Toc448413086"/>
      <w:del w:id="14150" w:author="svcMRProcess" w:date="2018-09-18T16:11:00Z">
        <w:r>
          <w:rPr>
            <w:rStyle w:val="CharSectno"/>
          </w:rPr>
          <w:delText>121</w:delText>
        </w:r>
        <w:r>
          <w:delText>.</w:delText>
        </w:r>
        <w:r>
          <w:tab/>
          <w:delText>Section 344 amended</w:delText>
        </w:r>
        <w:bookmarkEnd w:id="14148"/>
        <w:bookmarkEnd w:id="14149"/>
      </w:del>
    </w:p>
    <w:p>
      <w:pPr>
        <w:pStyle w:val="nzSubsection"/>
        <w:rPr>
          <w:del w:id="14151" w:author="svcMRProcess" w:date="2018-09-18T16:11:00Z"/>
        </w:rPr>
      </w:pPr>
      <w:del w:id="14152" w:author="svcMRProcess" w:date="2018-09-18T16:11:00Z">
        <w:r>
          <w:tab/>
        </w:r>
        <w:r>
          <w:tab/>
          <w:delText>In section 344:</w:delText>
        </w:r>
      </w:del>
    </w:p>
    <w:p>
      <w:pPr>
        <w:pStyle w:val="nzIndenta"/>
        <w:rPr>
          <w:del w:id="14153" w:author="svcMRProcess" w:date="2018-09-18T16:11:00Z"/>
        </w:rPr>
      </w:pPr>
      <w:del w:id="14154" w:author="svcMRProcess" w:date="2018-09-18T16:11:00Z">
        <w:r>
          <w:tab/>
          <w:delText>(a)</w:delText>
        </w:r>
        <w:r>
          <w:tab/>
          <w:delText>in paragraph (b) delete “person; and” and insert:</w:delText>
        </w:r>
      </w:del>
    </w:p>
    <w:p>
      <w:pPr>
        <w:pStyle w:val="BlankOpen"/>
        <w:rPr>
          <w:del w:id="14155" w:author="svcMRProcess" w:date="2018-09-18T16:11:00Z"/>
        </w:rPr>
      </w:pPr>
    </w:p>
    <w:p>
      <w:pPr>
        <w:pStyle w:val="nzIndenta"/>
        <w:rPr>
          <w:del w:id="14156" w:author="svcMRProcess" w:date="2018-09-18T16:11:00Z"/>
        </w:rPr>
      </w:pPr>
      <w:del w:id="14157" w:author="svcMRProcess" w:date="2018-09-18T16:11:00Z">
        <w:r>
          <w:tab/>
        </w:r>
        <w:r>
          <w:tab/>
          <w:delText>person.</w:delText>
        </w:r>
      </w:del>
    </w:p>
    <w:p>
      <w:pPr>
        <w:pStyle w:val="BlankClose"/>
        <w:keepNext/>
        <w:rPr>
          <w:del w:id="14158" w:author="svcMRProcess" w:date="2018-09-18T16:11:00Z"/>
        </w:rPr>
      </w:pPr>
    </w:p>
    <w:p>
      <w:pPr>
        <w:pStyle w:val="nzIndenta"/>
        <w:rPr>
          <w:del w:id="14159" w:author="svcMRProcess" w:date="2018-09-18T16:11:00Z"/>
        </w:rPr>
      </w:pPr>
      <w:del w:id="14160" w:author="svcMRProcess" w:date="2018-09-18T16:11:00Z">
        <w:r>
          <w:tab/>
          <w:delText>(b)</w:delText>
        </w:r>
        <w:r>
          <w:tab/>
          <w:delText>delete paragraph (c).</w:delText>
        </w:r>
      </w:del>
    </w:p>
    <w:p>
      <w:pPr>
        <w:pStyle w:val="nzHeading5"/>
        <w:rPr>
          <w:del w:id="14161" w:author="svcMRProcess" w:date="2018-09-18T16:11:00Z"/>
        </w:rPr>
      </w:pPr>
      <w:bookmarkStart w:id="14162" w:name="_Toc432774290"/>
      <w:bookmarkStart w:id="14163" w:name="_Toc448413087"/>
      <w:del w:id="14164" w:author="svcMRProcess" w:date="2018-09-18T16:11:00Z">
        <w:r>
          <w:rPr>
            <w:rStyle w:val="CharSectno"/>
          </w:rPr>
          <w:delText>122</w:delText>
        </w:r>
        <w:r>
          <w:delText>.</w:delText>
        </w:r>
        <w:r>
          <w:tab/>
          <w:delText>Section 346 amended</w:delText>
        </w:r>
        <w:bookmarkEnd w:id="14162"/>
        <w:bookmarkEnd w:id="14163"/>
      </w:del>
    </w:p>
    <w:p>
      <w:pPr>
        <w:pStyle w:val="nzSubsection"/>
        <w:rPr>
          <w:del w:id="14165" w:author="svcMRProcess" w:date="2018-09-18T16:11:00Z"/>
        </w:rPr>
      </w:pPr>
      <w:del w:id="14166" w:author="svcMRProcess" w:date="2018-09-18T16:11:00Z">
        <w:r>
          <w:tab/>
        </w:r>
        <w:r>
          <w:tab/>
          <w:delText>After section 346(2) insert:</w:delText>
        </w:r>
      </w:del>
    </w:p>
    <w:p>
      <w:pPr>
        <w:pStyle w:val="BlankOpen"/>
        <w:rPr>
          <w:del w:id="14167" w:author="svcMRProcess" w:date="2018-09-18T16:11:00Z"/>
        </w:rPr>
      </w:pPr>
    </w:p>
    <w:p>
      <w:pPr>
        <w:pStyle w:val="nzSubsection"/>
        <w:rPr>
          <w:del w:id="14168" w:author="svcMRProcess" w:date="2018-09-18T16:11:00Z"/>
        </w:rPr>
      </w:pPr>
      <w:del w:id="14169" w:author="svcMRProcess" w:date="2018-09-18T16:11:00Z">
        <w:r>
          <w:tab/>
          <w:delText>(3)</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BlankClose"/>
        <w:rPr>
          <w:del w:id="14170" w:author="svcMRProcess" w:date="2018-09-18T16:11:00Z"/>
        </w:rPr>
      </w:pPr>
    </w:p>
    <w:p>
      <w:pPr>
        <w:pStyle w:val="nzHeading5"/>
        <w:rPr>
          <w:del w:id="14171" w:author="svcMRProcess" w:date="2018-09-18T16:11:00Z"/>
        </w:rPr>
      </w:pPr>
      <w:bookmarkStart w:id="14172" w:name="_Toc432774291"/>
      <w:bookmarkStart w:id="14173" w:name="_Toc448413088"/>
      <w:del w:id="14174" w:author="svcMRProcess" w:date="2018-09-18T16:11:00Z">
        <w:r>
          <w:rPr>
            <w:rStyle w:val="CharSectno"/>
          </w:rPr>
          <w:delText>123</w:delText>
        </w:r>
        <w:r>
          <w:delText>.</w:delText>
        </w:r>
        <w:r>
          <w:tab/>
          <w:delText>Section 359 amended</w:delText>
        </w:r>
        <w:bookmarkEnd w:id="14172"/>
        <w:bookmarkEnd w:id="14173"/>
      </w:del>
    </w:p>
    <w:p>
      <w:pPr>
        <w:pStyle w:val="nzSubsection"/>
        <w:rPr>
          <w:del w:id="14175" w:author="svcMRProcess" w:date="2018-09-18T16:11:00Z"/>
        </w:rPr>
      </w:pPr>
      <w:del w:id="14176" w:author="svcMRProcess" w:date="2018-09-18T16:11:00Z">
        <w:r>
          <w:tab/>
        </w:r>
        <w:r>
          <w:tab/>
          <w:delText>Delete section 359(3)(b) and (c).</w:delText>
        </w:r>
      </w:del>
    </w:p>
    <w:p>
      <w:pPr>
        <w:pStyle w:val="nzHeading5"/>
        <w:rPr>
          <w:del w:id="14177" w:author="svcMRProcess" w:date="2018-09-18T16:11:00Z"/>
        </w:rPr>
      </w:pPr>
      <w:bookmarkStart w:id="14178" w:name="_Toc432774292"/>
      <w:bookmarkStart w:id="14179" w:name="_Toc448413089"/>
      <w:del w:id="14180" w:author="svcMRProcess" w:date="2018-09-18T16:11:00Z">
        <w:r>
          <w:rPr>
            <w:rStyle w:val="CharSectno"/>
          </w:rPr>
          <w:delText>124</w:delText>
        </w:r>
        <w:r>
          <w:delText>.</w:delText>
        </w:r>
        <w:r>
          <w:tab/>
          <w:delText>Part 14 heading replaced</w:delText>
        </w:r>
        <w:bookmarkEnd w:id="14178"/>
        <w:bookmarkEnd w:id="14179"/>
      </w:del>
    </w:p>
    <w:p>
      <w:pPr>
        <w:pStyle w:val="nzSubsection"/>
        <w:rPr>
          <w:del w:id="14181" w:author="svcMRProcess" w:date="2018-09-18T16:11:00Z"/>
        </w:rPr>
      </w:pPr>
      <w:del w:id="14182" w:author="svcMRProcess" w:date="2018-09-18T16:11:00Z">
        <w:r>
          <w:tab/>
        </w:r>
        <w:r>
          <w:tab/>
          <w:delText>Delete the heading to Part 14 and insert:</w:delText>
        </w:r>
      </w:del>
    </w:p>
    <w:p>
      <w:pPr>
        <w:pStyle w:val="BlankOpen"/>
        <w:rPr>
          <w:del w:id="14183" w:author="svcMRProcess" w:date="2018-09-18T16:11:00Z"/>
        </w:rPr>
      </w:pPr>
    </w:p>
    <w:p>
      <w:pPr>
        <w:pStyle w:val="nzHeading2"/>
        <w:rPr>
          <w:del w:id="14184" w:author="svcMRProcess" w:date="2018-09-18T16:11:00Z"/>
        </w:rPr>
      </w:pPr>
      <w:bookmarkStart w:id="14185" w:name="_Toc432591381"/>
      <w:bookmarkStart w:id="14186" w:name="_Toc432591781"/>
      <w:bookmarkStart w:id="14187" w:name="_Toc432592181"/>
      <w:bookmarkStart w:id="14188" w:name="_Toc432597712"/>
      <w:bookmarkStart w:id="14189" w:name="_Toc432774293"/>
      <w:bookmarkStart w:id="14190" w:name="_Toc448413090"/>
      <w:del w:id="14191" w:author="svcMRProcess" w:date="2018-09-18T16:11:00Z">
        <w:r>
          <w:delText>Part 14 — Participating co</w:delText>
        </w:r>
        <w:r>
          <w:noBreakHyphen/>
          <w:delText>operatives</w:delText>
        </w:r>
        <w:bookmarkEnd w:id="14185"/>
        <w:bookmarkEnd w:id="14186"/>
        <w:bookmarkEnd w:id="14187"/>
        <w:bookmarkEnd w:id="14188"/>
        <w:bookmarkEnd w:id="14189"/>
        <w:bookmarkEnd w:id="14190"/>
      </w:del>
    </w:p>
    <w:p>
      <w:pPr>
        <w:pStyle w:val="BlankClose"/>
        <w:rPr>
          <w:del w:id="14192" w:author="svcMRProcess" w:date="2018-09-18T16:11:00Z"/>
        </w:rPr>
      </w:pPr>
    </w:p>
    <w:p>
      <w:pPr>
        <w:pStyle w:val="nzHeading5"/>
        <w:rPr>
          <w:del w:id="14193" w:author="svcMRProcess" w:date="2018-09-18T16:11:00Z"/>
        </w:rPr>
      </w:pPr>
      <w:bookmarkStart w:id="14194" w:name="_Toc432774294"/>
      <w:bookmarkStart w:id="14195" w:name="_Toc448413091"/>
      <w:del w:id="14196" w:author="svcMRProcess" w:date="2018-09-18T16:11:00Z">
        <w:r>
          <w:rPr>
            <w:rStyle w:val="CharSectno"/>
          </w:rPr>
          <w:delText>125</w:delText>
        </w:r>
        <w:r>
          <w:delText>.</w:delText>
        </w:r>
        <w:r>
          <w:tab/>
          <w:delText>Section 365 deleted</w:delText>
        </w:r>
        <w:bookmarkEnd w:id="14194"/>
        <w:bookmarkEnd w:id="14195"/>
      </w:del>
    </w:p>
    <w:p>
      <w:pPr>
        <w:pStyle w:val="nzSubsection"/>
        <w:rPr>
          <w:del w:id="14197" w:author="svcMRProcess" w:date="2018-09-18T16:11:00Z"/>
        </w:rPr>
      </w:pPr>
      <w:del w:id="14198" w:author="svcMRProcess" w:date="2018-09-18T16:11:00Z">
        <w:r>
          <w:tab/>
        </w:r>
        <w:r>
          <w:tab/>
          <w:delText>Delete section 365.</w:delText>
        </w:r>
      </w:del>
    </w:p>
    <w:p>
      <w:pPr>
        <w:pStyle w:val="nzHeading5"/>
        <w:rPr>
          <w:del w:id="14199" w:author="svcMRProcess" w:date="2018-09-18T16:11:00Z"/>
        </w:rPr>
      </w:pPr>
      <w:bookmarkStart w:id="14200" w:name="_Toc432774295"/>
      <w:bookmarkStart w:id="14201" w:name="_Toc448413092"/>
      <w:del w:id="14202" w:author="svcMRProcess" w:date="2018-09-18T16:11:00Z">
        <w:r>
          <w:rPr>
            <w:rStyle w:val="CharSectno"/>
          </w:rPr>
          <w:delText>126</w:delText>
        </w:r>
        <w:r>
          <w:delText>.</w:delText>
        </w:r>
        <w:r>
          <w:tab/>
          <w:delText>Section 366 amended</w:delText>
        </w:r>
        <w:bookmarkEnd w:id="14200"/>
        <w:bookmarkEnd w:id="14201"/>
      </w:del>
    </w:p>
    <w:p>
      <w:pPr>
        <w:pStyle w:val="nzSubsection"/>
        <w:rPr>
          <w:del w:id="14203" w:author="svcMRProcess" w:date="2018-09-18T16:11:00Z"/>
        </w:rPr>
      </w:pPr>
      <w:del w:id="14204" w:author="svcMRProcess" w:date="2018-09-18T16:11:00Z">
        <w:r>
          <w:tab/>
          <w:delText>(1)</w:delText>
        </w:r>
        <w:r>
          <w:tab/>
          <w:delText>In section 366(1):</w:delText>
        </w:r>
      </w:del>
    </w:p>
    <w:p>
      <w:pPr>
        <w:pStyle w:val="nzIndenta"/>
        <w:rPr>
          <w:del w:id="14205" w:author="svcMRProcess" w:date="2018-09-18T16:11:00Z"/>
        </w:rPr>
      </w:pPr>
      <w:del w:id="14206" w:author="svcMRProcess" w:date="2018-09-18T16:11:00Z">
        <w:r>
          <w:tab/>
          <w:delText>(a)</w:delText>
        </w:r>
        <w:r>
          <w:tab/>
          <w:delText>delete “Part, a foreign co</w:delText>
        </w:r>
        <w:r>
          <w:noBreakHyphen/>
          <w:delText>operative” and insert:</w:delText>
        </w:r>
      </w:del>
    </w:p>
    <w:p>
      <w:pPr>
        <w:pStyle w:val="BlankOpen"/>
        <w:rPr>
          <w:del w:id="14207" w:author="svcMRProcess" w:date="2018-09-18T16:11:00Z"/>
        </w:rPr>
      </w:pPr>
    </w:p>
    <w:p>
      <w:pPr>
        <w:pStyle w:val="nzIndenta"/>
        <w:rPr>
          <w:del w:id="14208" w:author="svcMRProcess" w:date="2018-09-18T16:11:00Z"/>
        </w:rPr>
      </w:pPr>
      <w:del w:id="14209" w:author="svcMRProcess" w:date="2018-09-18T16:11:00Z">
        <w:r>
          <w:tab/>
        </w:r>
        <w:r>
          <w:tab/>
          <w:delText xml:space="preserve">Part and without limiting the definition of </w:delText>
        </w:r>
        <w:r>
          <w:rPr>
            <w:b/>
            <w:i/>
          </w:rPr>
          <w:delText>carry on business</w:delText>
        </w:r>
        <w:r>
          <w:delText xml:space="preserve"> in section 4 in its application to a participating co</w:delText>
        </w:r>
        <w:r>
          <w:noBreakHyphen/>
          <w:delText>operative, a participating co</w:delText>
        </w:r>
        <w:r>
          <w:noBreakHyphen/>
          <w:delText>operative</w:delText>
        </w:r>
      </w:del>
    </w:p>
    <w:p>
      <w:pPr>
        <w:pStyle w:val="BlankClose"/>
        <w:rPr>
          <w:del w:id="14210" w:author="svcMRProcess" w:date="2018-09-18T16:11:00Z"/>
        </w:rPr>
      </w:pPr>
    </w:p>
    <w:p>
      <w:pPr>
        <w:pStyle w:val="nzIndenta"/>
        <w:rPr>
          <w:del w:id="14211" w:author="svcMRProcess" w:date="2018-09-18T16:11:00Z"/>
        </w:rPr>
      </w:pPr>
      <w:del w:id="14212" w:author="svcMRProcess" w:date="2018-09-18T16:11:00Z">
        <w:r>
          <w:tab/>
          <w:delText>(b)</w:delText>
        </w:r>
        <w:r>
          <w:tab/>
          <w:delText>in paragraph (b) delete “State; or” and insert:</w:delText>
        </w:r>
      </w:del>
    </w:p>
    <w:p>
      <w:pPr>
        <w:pStyle w:val="BlankOpen"/>
        <w:rPr>
          <w:del w:id="14213" w:author="svcMRProcess" w:date="2018-09-18T16:11:00Z"/>
        </w:rPr>
      </w:pPr>
    </w:p>
    <w:p>
      <w:pPr>
        <w:pStyle w:val="nzIndenta"/>
        <w:rPr>
          <w:del w:id="14214" w:author="svcMRProcess" w:date="2018-09-18T16:11:00Z"/>
        </w:rPr>
      </w:pPr>
      <w:del w:id="14215" w:author="svcMRProcess" w:date="2018-09-18T16:11:00Z">
        <w:r>
          <w:tab/>
        </w:r>
        <w:r>
          <w:tab/>
          <w:delText>State.</w:delText>
        </w:r>
      </w:del>
    </w:p>
    <w:p>
      <w:pPr>
        <w:pStyle w:val="BlankClose"/>
        <w:rPr>
          <w:del w:id="14216" w:author="svcMRProcess" w:date="2018-09-18T16:11:00Z"/>
        </w:rPr>
      </w:pPr>
    </w:p>
    <w:p>
      <w:pPr>
        <w:pStyle w:val="nzIndenta"/>
        <w:rPr>
          <w:del w:id="14217" w:author="svcMRProcess" w:date="2018-09-18T16:11:00Z"/>
        </w:rPr>
      </w:pPr>
      <w:del w:id="14218" w:author="svcMRProcess" w:date="2018-09-18T16:11:00Z">
        <w:r>
          <w:tab/>
          <w:delText>(c)</w:delText>
        </w:r>
        <w:r>
          <w:tab/>
          <w:delText>delete paragraph (c).</w:delText>
        </w:r>
      </w:del>
    </w:p>
    <w:p>
      <w:pPr>
        <w:pStyle w:val="nzSubsection"/>
        <w:rPr>
          <w:del w:id="14219" w:author="svcMRProcess" w:date="2018-09-18T16:11:00Z"/>
        </w:rPr>
      </w:pPr>
      <w:del w:id="14220" w:author="svcMRProcess" w:date="2018-09-18T16:11:00Z">
        <w:r>
          <w:tab/>
          <w:delText>(2)</w:delText>
        </w:r>
        <w:r>
          <w:tab/>
          <w:delText>Delete section 366(2).</w:delText>
        </w:r>
      </w:del>
    </w:p>
    <w:p>
      <w:pPr>
        <w:pStyle w:val="nzHeading5"/>
        <w:rPr>
          <w:del w:id="14221" w:author="svcMRProcess" w:date="2018-09-18T16:11:00Z"/>
        </w:rPr>
      </w:pPr>
      <w:bookmarkStart w:id="14222" w:name="_Toc432774296"/>
      <w:bookmarkStart w:id="14223" w:name="_Toc448413093"/>
      <w:del w:id="14224" w:author="svcMRProcess" w:date="2018-09-18T16:11:00Z">
        <w:r>
          <w:rPr>
            <w:rStyle w:val="CharSectno"/>
          </w:rPr>
          <w:delText>127</w:delText>
        </w:r>
        <w:r>
          <w:delText>.</w:delText>
        </w:r>
        <w:r>
          <w:tab/>
          <w:delText>Section 367 deleted</w:delText>
        </w:r>
        <w:bookmarkEnd w:id="14222"/>
        <w:bookmarkEnd w:id="14223"/>
      </w:del>
    </w:p>
    <w:p>
      <w:pPr>
        <w:pStyle w:val="nzSubsection"/>
        <w:rPr>
          <w:del w:id="14225" w:author="svcMRProcess" w:date="2018-09-18T16:11:00Z"/>
        </w:rPr>
      </w:pPr>
      <w:del w:id="14226" w:author="svcMRProcess" w:date="2018-09-18T16:11:00Z">
        <w:r>
          <w:tab/>
        </w:r>
        <w:r>
          <w:tab/>
          <w:delText>Delete section 367.</w:delText>
        </w:r>
      </w:del>
    </w:p>
    <w:p>
      <w:pPr>
        <w:pStyle w:val="nzHeading5"/>
        <w:rPr>
          <w:del w:id="14227" w:author="svcMRProcess" w:date="2018-09-18T16:11:00Z"/>
        </w:rPr>
      </w:pPr>
      <w:bookmarkStart w:id="14228" w:name="_Toc432774297"/>
      <w:bookmarkStart w:id="14229" w:name="_Toc448413094"/>
      <w:del w:id="14230" w:author="svcMRProcess" w:date="2018-09-18T16:11:00Z">
        <w:r>
          <w:rPr>
            <w:rStyle w:val="CharSectno"/>
          </w:rPr>
          <w:delText>128</w:delText>
        </w:r>
        <w:r>
          <w:delText>.</w:delText>
        </w:r>
        <w:r>
          <w:tab/>
          <w:delText>Section 368 amended</w:delText>
        </w:r>
        <w:bookmarkEnd w:id="14228"/>
        <w:bookmarkEnd w:id="14229"/>
      </w:del>
    </w:p>
    <w:p>
      <w:pPr>
        <w:pStyle w:val="nzSubsection"/>
        <w:rPr>
          <w:del w:id="14231" w:author="svcMRProcess" w:date="2018-09-18T16:11:00Z"/>
        </w:rPr>
      </w:pPr>
      <w:del w:id="14232" w:author="svcMRProcess" w:date="2018-09-18T16:11:00Z">
        <w:r>
          <w:tab/>
          <w:delText>(1)</w:delText>
        </w:r>
        <w:r>
          <w:tab/>
          <w:delText>In section 368(1) delete “foreign co</w:delText>
        </w:r>
        <w:r>
          <w:noBreakHyphen/>
          <w:delText>operative authorised under this Part to carry on business in this State” and insert:</w:delText>
        </w:r>
      </w:del>
    </w:p>
    <w:p>
      <w:pPr>
        <w:pStyle w:val="BlankOpen"/>
        <w:rPr>
          <w:del w:id="14233" w:author="svcMRProcess" w:date="2018-09-18T16:11:00Z"/>
        </w:rPr>
      </w:pPr>
    </w:p>
    <w:p>
      <w:pPr>
        <w:pStyle w:val="nzSubsection"/>
        <w:rPr>
          <w:del w:id="14234" w:author="svcMRProcess" w:date="2018-09-18T16:11:00Z"/>
        </w:rPr>
      </w:pPr>
      <w:del w:id="14235" w:author="svcMRProcess" w:date="2018-09-18T16:11:00Z">
        <w:r>
          <w:tab/>
        </w:r>
        <w:r>
          <w:tab/>
          <w:delText>participating co</w:delText>
        </w:r>
        <w:r>
          <w:noBreakHyphen/>
          <w:delText>operative</w:delText>
        </w:r>
      </w:del>
    </w:p>
    <w:p>
      <w:pPr>
        <w:pStyle w:val="BlankClose"/>
        <w:rPr>
          <w:del w:id="14236" w:author="svcMRProcess" w:date="2018-09-18T16:11:00Z"/>
        </w:rPr>
      </w:pPr>
    </w:p>
    <w:p>
      <w:pPr>
        <w:pStyle w:val="nzSubsection"/>
        <w:rPr>
          <w:del w:id="14237" w:author="svcMRProcess" w:date="2018-09-18T16:11:00Z"/>
        </w:rPr>
      </w:pPr>
      <w:del w:id="14238" w:author="svcMRProcess" w:date="2018-09-18T16:11:00Z">
        <w:r>
          <w:tab/>
          <w:delText>(2)</w:delText>
        </w:r>
        <w:r>
          <w:tab/>
          <w:delText>In section 368(2):</w:delText>
        </w:r>
      </w:del>
    </w:p>
    <w:p>
      <w:pPr>
        <w:pStyle w:val="nzIndenta"/>
        <w:rPr>
          <w:del w:id="14239" w:author="svcMRProcess" w:date="2018-09-18T16:11:00Z"/>
        </w:rPr>
      </w:pPr>
      <w:del w:id="14240" w:author="svcMRProcess" w:date="2018-09-18T16:11:00Z">
        <w:r>
          <w:tab/>
          <w:delText>(a)</w:delText>
        </w:r>
        <w:r>
          <w:tab/>
          <w:delText>delete “foreign co</w:delText>
        </w:r>
        <w:r>
          <w:noBreakHyphen/>
          <w:delText>operatives” and insert:</w:delText>
        </w:r>
      </w:del>
    </w:p>
    <w:p>
      <w:pPr>
        <w:pStyle w:val="BlankOpen"/>
        <w:rPr>
          <w:del w:id="14241" w:author="svcMRProcess" w:date="2018-09-18T16:11:00Z"/>
        </w:rPr>
      </w:pPr>
    </w:p>
    <w:p>
      <w:pPr>
        <w:pStyle w:val="nzIndenta"/>
        <w:rPr>
          <w:del w:id="14242" w:author="svcMRProcess" w:date="2018-09-18T16:11:00Z"/>
        </w:rPr>
      </w:pPr>
      <w:del w:id="14243" w:author="svcMRProcess" w:date="2018-09-18T16:11:00Z">
        <w:r>
          <w:tab/>
        </w:r>
        <w:r>
          <w:tab/>
          <w:delText>participating co</w:delText>
        </w:r>
        <w:r>
          <w:noBreakHyphen/>
          <w:delText>operatives</w:delText>
        </w:r>
      </w:del>
    </w:p>
    <w:p>
      <w:pPr>
        <w:pStyle w:val="BlankClose"/>
        <w:rPr>
          <w:del w:id="14244" w:author="svcMRProcess" w:date="2018-09-18T16:11:00Z"/>
        </w:rPr>
      </w:pPr>
    </w:p>
    <w:p>
      <w:pPr>
        <w:pStyle w:val="nzIndenta"/>
        <w:rPr>
          <w:del w:id="14245" w:author="svcMRProcess" w:date="2018-09-18T16:11:00Z"/>
        </w:rPr>
      </w:pPr>
      <w:del w:id="14246" w:author="svcMRProcess" w:date="2018-09-18T16:11:00Z">
        <w:r>
          <w:tab/>
          <w:delText>(b)</w:delText>
        </w:r>
        <w:r>
          <w:tab/>
          <w:delText>in paragraph (g) delete “co</w:delText>
        </w:r>
        <w:r>
          <w:noBreakHyphen/>
          <w:delText>operative capital units” and insert:</w:delText>
        </w:r>
      </w:del>
    </w:p>
    <w:p>
      <w:pPr>
        <w:pStyle w:val="BlankOpen"/>
        <w:rPr>
          <w:del w:id="14247" w:author="svcMRProcess" w:date="2018-09-18T16:11:00Z"/>
        </w:rPr>
      </w:pPr>
    </w:p>
    <w:p>
      <w:pPr>
        <w:pStyle w:val="nzIndenta"/>
        <w:rPr>
          <w:del w:id="14248" w:author="svcMRProcess" w:date="2018-09-18T16:11:00Z"/>
        </w:rPr>
      </w:pPr>
      <w:del w:id="14249" w:author="svcMRProcess" w:date="2018-09-18T16:11:00Z">
        <w:r>
          <w:tab/>
        </w:r>
        <w:r>
          <w:tab/>
          <w:delText>CCUs</w:delText>
        </w:r>
      </w:del>
    </w:p>
    <w:p>
      <w:pPr>
        <w:pStyle w:val="BlankClose"/>
        <w:rPr>
          <w:del w:id="14250" w:author="svcMRProcess" w:date="2018-09-18T16:11:00Z"/>
        </w:rPr>
      </w:pPr>
    </w:p>
    <w:p>
      <w:pPr>
        <w:pStyle w:val="nzSubsection"/>
        <w:rPr>
          <w:del w:id="14251" w:author="svcMRProcess" w:date="2018-09-18T16:11:00Z"/>
        </w:rPr>
      </w:pPr>
      <w:del w:id="14252" w:author="svcMRProcess" w:date="2018-09-18T16:11:00Z">
        <w:r>
          <w:tab/>
          <w:delText>(3)</w:delText>
        </w:r>
        <w:r>
          <w:tab/>
          <w:delText>In section 368(3) delete “foreign” and insert:</w:delText>
        </w:r>
      </w:del>
    </w:p>
    <w:p>
      <w:pPr>
        <w:pStyle w:val="BlankOpen"/>
        <w:rPr>
          <w:del w:id="14253" w:author="svcMRProcess" w:date="2018-09-18T16:11:00Z"/>
        </w:rPr>
      </w:pPr>
    </w:p>
    <w:p>
      <w:pPr>
        <w:pStyle w:val="nzSubsection"/>
        <w:rPr>
          <w:del w:id="14254" w:author="svcMRProcess" w:date="2018-09-18T16:11:00Z"/>
        </w:rPr>
      </w:pPr>
      <w:del w:id="14255" w:author="svcMRProcess" w:date="2018-09-18T16:11:00Z">
        <w:r>
          <w:tab/>
        </w:r>
        <w:r>
          <w:tab/>
          <w:delText>participating</w:delText>
        </w:r>
      </w:del>
    </w:p>
    <w:p>
      <w:pPr>
        <w:pStyle w:val="BlankClose"/>
        <w:rPr>
          <w:del w:id="14256" w:author="svcMRProcess" w:date="2018-09-18T16:11:00Z"/>
        </w:rPr>
      </w:pPr>
    </w:p>
    <w:p>
      <w:pPr>
        <w:pStyle w:val="nzHeading5"/>
        <w:rPr>
          <w:del w:id="14257" w:author="svcMRProcess" w:date="2018-09-18T16:11:00Z"/>
        </w:rPr>
      </w:pPr>
      <w:bookmarkStart w:id="14258" w:name="_Toc432774298"/>
      <w:bookmarkStart w:id="14259" w:name="_Toc448413095"/>
      <w:del w:id="14260" w:author="svcMRProcess" w:date="2018-09-18T16:11:00Z">
        <w:r>
          <w:rPr>
            <w:rStyle w:val="CharSectno"/>
          </w:rPr>
          <w:delText>129</w:delText>
        </w:r>
        <w:r>
          <w:delText>.</w:delText>
        </w:r>
        <w:r>
          <w:tab/>
          <w:delText>Part 14 Division 2 heading replaced</w:delText>
        </w:r>
        <w:bookmarkEnd w:id="14258"/>
        <w:bookmarkEnd w:id="14259"/>
      </w:del>
    </w:p>
    <w:p>
      <w:pPr>
        <w:pStyle w:val="nzSubsection"/>
        <w:rPr>
          <w:del w:id="14261" w:author="svcMRProcess" w:date="2018-09-18T16:11:00Z"/>
        </w:rPr>
      </w:pPr>
      <w:del w:id="14262" w:author="svcMRProcess" w:date="2018-09-18T16:11:00Z">
        <w:r>
          <w:tab/>
        </w:r>
        <w:r>
          <w:tab/>
          <w:delText>Delete the heading to Part 14 Division 2 and insert:</w:delText>
        </w:r>
      </w:del>
    </w:p>
    <w:p>
      <w:pPr>
        <w:pStyle w:val="BlankOpen"/>
        <w:rPr>
          <w:del w:id="14263" w:author="svcMRProcess" w:date="2018-09-18T16:11:00Z"/>
        </w:rPr>
      </w:pPr>
    </w:p>
    <w:p>
      <w:pPr>
        <w:pStyle w:val="nzHeading3"/>
        <w:rPr>
          <w:del w:id="14264" w:author="svcMRProcess" w:date="2018-09-18T16:11:00Z"/>
        </w:rPr>
      </w:pPr>
      <w:bookmarkStart w:id="14265" w:name="_Toc432591387"/>
      <w:bookmarkStart w:id="14266" w:name="_Toc432591787"/>
      <w:bookmarkStart w:id="14267" w:name="_Toc432592187"/>
      <w:bookmarkStart w:id="14268" w:name="_Toc432597718"/>
      <w:bookmarkStart w:id="14269" w:name="_Toc432774299"/>
      <w:bookmarkStart w:id="14270" w:name="_Toc448413096"/>
      <w:del w:id="14271" w:author="svcMRProcess" w:date="2018-09-18T16:11:00Z">
        <w:r>
          <w:delText>Division 2 — Participating co</w:delText>
        </w:r>
        <w:r>
          <w:noBreakHyphen/>
          <w:delText>operatives carrying on business in this State</w:delText>
        </w:r>
        <w:bookmarkEnd w:id="14265"/>
        <w:bookmarkEnd w:id="14266"/>
        <w:bookmarkEnd w:id="14267"/>
        <w:bookmarkEnd w:id="14268"/>
        <w:bookmarkEnd w:id="14269"/>
        <w:bookmarkEnd w:id="14270"/>
      </w:del>
    </w:p>
    <w:p>
      <w:pPr>
        <w:pStyle w:val="BlankClose"/>
        <w:rPr>
          <w:del w:id="14272" w:author="svcMRProcess" w:date="2018-09-18T16:11:00Z"/>
        </w:rPr>
      </w:pPr>
    </w:p>
    <w:p>
      <w:pPr>
        <w:pStyle w:val="nzHeading5"/>
        <w:rPr>
          <w:del w:id="14273" w:author="svcMRProcess" w:date="2018-09-18T16:11:00Z"/>
        </w:rPr>
      </w:pPr>
      <w:bookmarkStart w:id="14274" w:name="_Toc432774300"/>
      <w:bookmarkStart w:id="14275" w:name="_Toc448413097"/>
      <w:del w:id="14276" w:author="svcMRProcess" w:date="2018-09-18T16:11:00Z">
        <w:r>
          <w:rPr>
            <w:rStyle w:val="CharSectno"/>
          </w:rPr>
          <w:delText>130</w:delText>
        </w:r>
        <w:r>
          <w:delText>.</w:delText>
        </w:r>
        <w:r>
          <w:tab/>
          <w:delText>Section 370 amended</w:delText>
        </w:r>
        <w:bookmarkEnd w:id="14274"/>
        <w:bookmarkEnd w:id="14275"/>
      </w:del>
    </w:p>
    <w:p>
      <w:pPr>
        <w:pStyle w:val="nzSubsection"/>
        <w:rPr>
          <w:del w:id="14277" w:author="svcMRProcess" w:date="2018-09-18T16:11:00Z"/>
        </w:rPr>
      </w:pPr>
      <w:del w:id="14278" w:author="svcMRProcess" w:date="2018-09-18T16:11:00Z">
        <w:r>
          <w:tab/>
          <w:delText>(1)</w:delText>
        </w:r>
        <w:r>
          <w:tab/>
          <w:delText>In section 370(1) delete “after notifying the Registrar in accordance with section 372 that the participating co</w:delText>
        </w:r>
        <w:r>
          <w:noBreakHyphen/>
          <w:delText>operative intends to carry on business in this State.” and insert:</w:delText>
        </w:r>
      </w:del>
    </w:p>
    <w:p>
      <w:pPr>
        <w:pStyle w:val="BlankOpen"/>
        <w:rPr>
          <w:del w:id="14279" w:author="svcMRProcess" w:date="2018-09-18T16:11:00Z"/>
        </w:rPr>
      </w:pPr>
    </w:p>
    <w:p>
      <w:pPr>
        <w:pStyle w:val="nzSubsection"/>
        <w:rPr>
          <w:del w:id="14280" w:author="svcMRProcess" w:date="2018-09-18T16:11:00Z"/>
        </w:rPr>
      </w:pPr>
      <w:del w:id="14281" w:author="svcMRProcess" w:date="2018-09-18T16:11:00Z">
        <w:r>
          <w:tab/>
        </w:r>
        <w:r>
          <w:tab/>
          <w:delText>unless it ceases to be so authorised under section 376.</w:delText>
        </w:r>
      </w:del>
    </w:p>
    <w:p>
      <w:pPr>
        <w:pStyle w:val="BlankClose"/>
        <w:rPr>
          <w:del w:id="14282" w:author="svcMRProcess" w:date="2018-09-18T16:11:00Z"/>
        </w:rPr>
      </w:pPr>
    </w:p>
    <w:p>
      <w:pPr>
        <w:pStyle w:val="nzSubsection"/>
        <w:rPr>
          <w:del w:id="14283" w:author="svcMRProcess" w:date="2018-09-18T16:11:00Z"/>
        </w:rPr>
      </w:pPr>
      <w:del w:id="14284" w:author="svcMRProcess" w:date="2018-09-18T16:11:00Z">
        <w:r>
          <w:tab/>
          <w:delText>(2)</w:delText>
        </w:r>
        <w:r>
          <w:tab/>
          <w:delText>In section 370(2) delete “State.” and insert:</w:delText>
        </w:r>
      </w:del>
    </w:p>
    <w:p>
      <w:pPr>
        <w:pStyle w:val="BlankOpen"/>
        <w:rPr>
          <w:del w:id="14285" w:author="svcMRProcess" w:date="2018-09-18T16:11:00Z"/>
        </w:rPr>
      </w:pPr>
    </w:p>
    <w:p>
      <w:pPr>
        <w:pStyle w:val="nzSubsection"/>
        <w:rPr>
          <w:del w:id="14286" w:author="svcMRProcess" w:date="2018-09-18T16:11:00Z"/>
        </w:rPr>
      </w:pPr>
      <w:del w:id="14287" w:author="svcMRProcess" w:date="2018-09-18T16:11:00Z">
        <w:r>
          <w:tab/>
        </w:r>
        <w:r>
          <w:tab/>
          <w:delText>jurisdiction.</w:delText>
        </w:r>
      </w:del>
    </w:p>
    <w:p>
      <w:pPr>
        <w:pStyle w:val="BlankClose"/>
        <w:rPr>
          <w:del w:id="14288" w:author="svcMRProcess" w:date="2018-09-18T16:11:00Z"/>
        </w:rPr>
      </w:pPr>
    </w:p>
    <w:p>
      <w:pPr>
        <w:pStyle w:val="nzSubsection"/>
        <w:rPr>
          <w:del w:id="14289" w:author="svcMRProcess" w:date="2018-09-18T16:11:00Z"/>
        </w:rPr>
      </w:pPr>
      <w:del w:id="14290" w:author="svcMRProcess" w:date="2018-09-18T16:11:00Z">
        <w:r>
          <w:tab/>
          <w:delText>(3)</w:delText>
        </w:r>
        <w:r>
          <w:tab/>
          <w:delText>Delete section 370(3).</w:delText>
        </w:r>
      </w:del>
    </w:p>
    <w:p>
      <w:pPr>
        <w:pStyle w:val="nzHeading5"/>
        <w:rPr>
          <w:del w:id="14291" w:author="svcMRProcess" w:date="2018-09-18T16:11:00Z"/>
        </w:rPr>
      </w:pPr>
      <w:bookmarkStart w:id="14292" w:name="_Toc432774301"/>
      <w:bookmarkStart w:id="14293" w:name="_Toc448413098"/>
      <w:del w:id="14294" w:author="svcMRProcess" w:date="2018-09-18T16:11:00Z">
        <w:r>
          <w:rPr>
            <w:rStyle w:val="CharSectno"/>
          </w:rPr>
          <w:delText>131</w:delText>
        </w:r>
        <w:r>
          <w:delText>.</w:delText>
        </w:r>
        <w:r>
          <w:tab/>
          <w:delText>Sections 372 to 374 replaced</w:delText>
        </w:r>
        <w:bookmarkEnd w:id="14292"/>
        <w:bookmarkEnd w:id="14293"/>
      </w:del>
    </w:p>
    <w:p>
      <w:pPr>
        <w:pStyle w:val="nzSubsection"/>
        <w:rPr>
          <w:del w:id="14295" w:author="svcMRProcess" w:date="2018-09-18T16:11:00Z"/>
        </w:rPr>
      </w:pPr>
      <w:del w:id="14296" w:author="svcMRProcess" w:date="2018-09-18T16:11:00Z">
        <w:r>
          <w:tab/>
        </w:r>
        <w:r>
          <w:tab/>
          <w:delText>Delete sections 372 to 374 and insert:</w:delText>
        </w:r>
      </w:del>
    </w:p>
    <w:p>
      <w:pPr>
        <w:pStyle w:val="BlankOpen"/>
        <w:rPr>
          <w:del w:id="14297" w:author="svcMRProcess" w:date="2018-09-18T16:11:00Z"/>
        </w:rPr>
      </w:pPr>
    </w:p>
    <w:p>
      <w:pPr>
        <w:pStyle w:val="nzHeading5"/>
        <w:rPr>
          <w:del w:id="14298" w:author="svcMRProcess" w:date="2018-09-18T16:11:00Z"/>
        </w:rPr>
      </w:pPr>
      <w:bookmarkStart w:id="14299" w:name="_Toc432774302"/>
      <w:bookmarkStart w:id="14300" w:name="_Toc448413099"/>
      <w:del w:id="14301" w:author="svcMRProcess" w:date="2018-09-18T16:11:00Z">
        <w:r>
          <w:delText>372.</w:delText>
        </w:r>
        <w:r>
          <w:tab/>
          <w:delText>Existing foreign co</w:delText>
        </w:r>
        <w:r>
          <w:noBreakHyphen/>
          <w:delText>operatives</w:delText>
        </w:r>
        <w:bookmarkEnd w:id="14299"/>
        <w:bookmarkEnd w:id="14300"/>
      </w:del>
    </w:p>
    <w:p>
      <w:pPr>
        <w:pStyle w:val="nzSubsection"/>
        <w:rPr>
          <w:del w:id="14302" w:author="svcMRProcess" w:date="2018-09-18T16:11:00Z"/>
        </w:rPr>
      </w:pPr>
      <w:del w:id="14303" w:author="svcMRProcess" w:date="2018-09-18T16:11:00Z">
        <w:r>
          <w:tab/>
          <w:delText>(1)</w:delText>
        </w:r>
        <w:r>
          <w:tab/>
          <w:delText xml:space="preserve">This section applies to a body that — </w:delText>
        </w:r>
      </w:del>
    </w:p>
    <w:p>
      <w:pPr>
        <w:pStyle w:val="nzIndenta"/>
        <w:rPr>
          <w:del w:id="14304" w:author="svcMRProcess" w:date="2018-09-18T16:11:00Z"/>
        </w:rPr>
      </w:pPr>
      <w:del w:id="14305" w:author="svcMRProcess" w:date="2018-09-18T16:11:00Z">
        <w:r>
          <w:tab/>
          <w:delText>(a)</w:delText>
        </w:r>
        <w:r>
          <w:tab/>
          <w:delText xml:space="preserve">immediately before the commencement of the </w:delText>
        </w:r>
        <w:r>
          <w:rPr>
            <w:i/>
          </w:rPr>
          <w:delText>Co</w:delText>
        </w:r>
        <w:r>
          <w:rPr>
            <w:i/>
          </w:rPr>
          <w:noBreakHyphen/>
          <w:delText>operatives Amendment Act 2016</w:delText>
        </w:r>
        <w:r>
          <w:delText xml:space="preserve"> section 130 is, or is taken under section 371 to be, a foreign co</w:delText>
        </w:r>
        <w:r>
          <w:noBreakHyphen/>
          <w:delText>operative authorised under this Part to carry on business in this State; and</w:delText>
        </w:r>
      </w:del>
    </w:p>
    <w:p>
      <w:pPr>
        <w:pStyle w:val="nzIndenta"/>
        <w:rPr>
          <w:del w:id="14306" w:author="svcMRProcess" w:date="2018-09-18T16:11:00Z"/>
        </w:rPr>
      </w:pPr>
      <w:del w:id="14307" w:author="svcMRProcess" w:date="2018-09-18T16:11:00Z">
        <w:r>
          <w:tab/>
          <w:delText>(b)</w:delText>
        </w:r>
        <w:r>
          <w:tab/>
          <w:delText>is not registered or incorporated under a corresponding co</w:delText>
        </w:r>
        <w:r>
          <w:noBreakHyphen/>
          <w:delText>operatives law.</w:delText>
        </w:r>
      </w:del>
    </w:p>
    <w:p>
      <w:pPr>
        <w:pStyle w:val="nzSubsection"/>
        <w:rPr>
          <w:del w:id="14308" w:author="svcMRProcess" w:date="2018-09-18T16:11:00Z"/>
        </w:rPr>
      </w:pPr>
      <w:del w:id="14309" w:author="svcMRProcess" w:date="2018-09-18T16:11:00Z">
        <w:r>
          <w:tab/>
          <w:delText>(2)</w:delText>
        </w:r>
        <w:r>
          <w:tab/>
          <w:delText>The co</w:delText>
        </w:r>
        <w:r>
          <w:noBreakHyphen/>
          <w:delText>operative is taken to be a participating co</w:delText>
        </w:r>
        <w:r>
          <w:noBreakHyphen/>
          <w:delText>operative authorised under this Part to carry on business in this State, and this Part applies with all necessary modifications.</w:delText>
        </w:r>
      </w:del>
    </w:p>
    <w:p>
      <w:pPr>
        <w:pStyle w:val="BlankClose"/>
        <w:rPr>
          <w:del w:id="14310" w:author="svcMRProcess" w:date="2018-09-18T16:11:00Z"/>
        </w:rPr>
      </w:pPr>
    </w:p>
    <w:p>
      <w:pPr>
        <w:pStyle w:val="nzHeading5"/>
        <w:rPr>
          <w:del w:id="14311" w:author="svcMRProcess" w:date="2018-09-18T16:11:00Z"/>
        </w:rPr>
      </w:pPr>
      <w:bookmarkStart w:id="14312" w:name="_Toc432774303"/>
      <w:bookmarkStart w:id="14313" w:name="_Toc448413100"/>
      <w:del w:id="14314" w:author="svcMRProcess" w:date="2018-09-18T16:11:00Z">
        <w:r>
          <w:rPr>
            <w:rStyle w:val="CharSectno"/>
          </w:rPr>
          <w:delText>132</w:delText>
        </w:r>
        <w:r>
          <w:delText>.</w:delText>
        </w:r>
        <w:r>
          <w:tab/>
          <w:delText>Section 376 amended</w:delText>
        </w:r>
        <w:bookmarkEnd w:id="14312"/>
        <w:bookmarkEnd w:id="14313"/>
      </w:del>
    </w:p>
    <w:p>
      <w:pPr>
        <w:pStyle w:val="nzSubsection"/>
        <w:rPr>
          <w:del w:id="14315" w:author="svcMRProcess" w:date="2018-09-18T16:11:00Z"/>
        </w:rPr>
      </w:pPr>
      <w:del w:id="14316" w:author="svcMRProcess" w:date="2018-09-18T16:11:00Z">
        <w:r>
          <w:tab/>
        </w:r>
        <w:r>
          <w:tab/>
          <w:delText>In section 376:</w:delText>
        </w:r>
      </w:del>
    </w:p>
    <w:p>
      <w:pPr>
        <w:pStyle w:val="nzIndenta"/>
        <w:rPr>
          <w:del w:id="14317" w:author="svcMRProcess" w:date="2018-09-18T16:11:00Z"/>
        </w:rPr>
      </w:pPr>
      <w:del w:id="14318" w:author="svcMRProcess" w:date="2018-09-18T16:11:00Z">
        <w:r>
          <w:tab/>
          <w:delText>(a)</w:delText>
        </w:r>
        <w:r>
          <w:tab/>
          <w:delText>delete “foreign co</w:delText>
        </w:r>
        <w:r>
          <w:noBreakHyphen/>
          <w:delText>operative” and insert:</w:delText>
        </w:r>
      </w:del>
    </w:p>
    <w:p>
      <w:pPr>
        <w:pStyle w:val="BlankOpen"/>
        <w:rPr>
          <w:del w:id="14319" w:author="svcMRProcess" w:date="2018-09-18T16:11:00Z"/>
        </w:rPr>
      </w:pPr>
    </w:p>
    <w:p>
      <w:pPr>
        <w:pStyle w:val="nzIndenta"/>
        <w:rPr>
          <w:del w:id="14320" w:author="svcMRProcess" w:date="2018-09-18T16:11:00Z"/>
        </w:rPr>
      </w:pPr>
      <w:del w:id="14321" w:author="svcMRProcess" w:date="2018-09-18T16:11:00Z">
        <w:r>
          <w:tab/>
        </w:r>
        <w:r>
          <w:tab/>
          <w:delText>participating co</w:delText>
        </w:r>
        <w:r>
          <w:noBreakHyphen/>
          <w:delText>operative</w:delText>
        </w:r>
      </w:del>
    </w:p>
    <w:p>
      <w:pPr>
        <w:pStyle w:val="BlankClose"/>
        <w:rPr>
          <w:del w:id="14322" w:author="svcMRProcess" w:date="2018-09-18T16:11:00Z"/>
        </w:rPr>
      </w:pPr>
    </w:p>
    <w:p>
      <w:pPr>
        <w:pStyle w:val="nzIndenta"/>
        <w:rPr>
          <w:del w:id="14323" w:author="svcMRProcess" w:date="2018-09-18T16:11:00Z"/>
        </w:rPr>
      </w:pPr>
      <w:del w:id="14324" w:author="svcMRProcess" w:date="2018-09-18T16:11:00Z">
        <w:r>
          <w:tab/>
          <w:delText>(b)</w:delText>
        </w:r>
        <w:r>
          <w:tab/>
          <w:delText>in paragraph (b) delete “section 377; or” and insert:</w:delText>
        </w:r>
      </w:del>
    </w:p>
    <w:p>
      <w:pPr>
        <w:pStyle w:val="BlankOpen"/>
        <w:rPr>
          <w:del w:id="14325" w:author="svcMRProcess" w:date="2018-09-18T16:11:00Z"/>
        </w:rPr>
      </w:pPr>
    </w:p>
    <w:p>
      <w:pPr>
        <w:pStyle w:val="nzIndenta"/>
        <w:rPr>
          <w:del w:id="14326" w:author="svcMRProcess" w:date="2018-09-18T16:11:00Z"/>
        </w:rPr>
      </w:pPr>
      <w:del w:id="14327" w:author="svcMRProcess" w:date="2018-09-18T16:11:00Z">
        <w:r>
          <w:tab/>
        </w:r>
        <w:r>
          <w:tab/>
          <w:delText>section 377.</w:delText>
        </w:r>
      </w:del>
    </w:p>
    <w:p>
      <w:pPr>
        <w:pStyle w:val="BlankClose"/>
        <w:rPr>
          <w:del w:id="14328" w:author="svcMRProcess" w:date="2018-09-18T16:11:00Z"/>
        </w:rPr>
      </w:pPr>
    </w:p>
    <w:p>
      <w:pPr>
        <w:pStyle w:val="nzIndenta"/>
        <w:rPr>
          <w:del w:id="14329" w:author="svcMRProcess" w:date="2018-09-18T16:11:00Z"/>
        </w:rPr>
      </w:pPr>
      <w:del w:id="14330" w:author="svcMRProcess" w:date="2018-09-18T16:11:00Z">
        <w:r>
          <w:tab/>
          <w:delText>(c)</w:delText>
        </w:r>
        <w:r>
          <w:tab/>
          <w:delText>delete paragraphs (c) and (d).</w:delText>
        </w:r>
      </w:del>
    </w:p>
    <w:p>
      <w:pPr>
        <w:pStyle w:val="nzSectAltNote"/>
        <w:rPr>
          <w:del w:id="14331" w:author="svcMRProcess" w:date="2018-09-18T16:11:00Z"/>
          <w:rFonts w:ascii="Times New Roman" w:hAnsi="Times New Roman"/>
        </w:rPr>
      </w:pPr>
      <w:del w:id="14332" w:author="svcMRProcess" w:date="2018-09-18T16:11:00Z">
        <w:r>
          <w:tab/>
          <w:delText>Note:</w:delText>
        </w:r>
        <w:r>
          <w:tab/>
          <w:delText>The heading to amended section 376 is to read</w:delText>
        </w:r>
        <w:r>
          <w:rPr>
            <w:rFonts w:ascii="Times New Roman" w:hAnsi="Times New Roman"/>
          </w:rPr>
          <w:delText>:</w:delText>
        </w:r>
      </w:del>
    </w:p>
    <w:p>
      <w:pPr>
        <w:pStyle w:val="nzSectAltHeading"/>
        <w:rPr>
          <w:del w:id="14333" w:author="svcMRProcess" w:date="2018-09-18T16:11:00Z"/>
        </w:rPr>
      </w:pPr>
      <w:del w:id="14334" w:author="svcMRProcess" w:date="2018-09-18T16:11:00Z">
        <w:r>
          <w:rPr>
            <w:rFonts w:ascii="Times New Roman" w:hAnsi="Times New Roman"/>
          </w:rPr>
          <w:tab/>
        </w:r>
        <w:r>
          <w:rPr>
            <w:rFonts w:ascii="Times New Roman" w:hAnsi="Times New Roman"/>
          </w:rPr>
          <w:tab/>
        </w:r>
        <w:r>
          <w:delText>When participating co</w:delText>
        </w:r>
        <w:r>
          <w:noBreakHyphen/>
          <w:delText>operative not authorised to carry on business</w:delText>
        </w:r>
      </w:del>
    </w:p>
    <w:p>
      <w:pPr>
        <w:pStyle w:val="nzHeading5"/>
        <w:rPr>
          <w:del w:id="14335" w:author="svcMRProcess" w:date="2018-09-18T16:11:00Z"/>
        </w:rPr>
      </w:pPr>
      <w:bookmarkStart w:id="14336" w:name="_Toc432774304"/>
      <w:bookmarkStart w:id="14337" w:name="_Toc448413101"/>
      <w:del w:id="14338" w:author="svcMRProcess" w:date="2018-09-18T16:11:00Z">
        <w:r>
          <w:rPr>
            <w:rStyle w:val="CharSectno"/>
          </w:rPr>
          <w:delText>133</w:delText>
        </w:r>
        <w:r>
          <w:delText>.</w:delText>
        </w:r>
        <w:r>
          <w:tab/>
          <w:delText>Section 377 amended</w:delText>
        </w:r>
        <w:bookmarkEnd w:id="14336"/>
        <w:bookmarkEnd w:id="14337"/>
      </w:del>
    </w:p>
    <w:p>
      <w:pPr>
        <w:pStyle w:val="nzSubsection"/>
        <w:rPr>
          <w:del w:id="14339" w:author="svcMRProcess" w:date="2018-09-18T16:11:00Z"/>
        </w:rPr>
      </w:pPr>
      <w:del w:id="14340" w:author="svcMRProcess" w:date="2018-09-18T16:11:00Z">
        <w:r>
          <w:tab/>
          <w:delText>(1)</w:delText>
        </w:r>
        <w:r>
          <w:tab/>
          <w:delText>In section 377(1):</w:delText>
        </w:r>
      </w:del>
    </w:p>
    <w:p>
      <w:pPr>
        <w:pStyle w:val="nzIndenta"/>
        <w:rPr>
          <w:del w:id="14341" w:author="svcMRProcess" w:date="2018-09-18T16:11:00Z"/>
        </w:rPr>
      </w:pPr>
      <w:del w:id="14342" w:author="svcMRProcess" w:date="2018-09-18T16:11:00Z">
        <w:r>
          <w:tab/>
          <w:delText>(a)</w:delText>
        </w:r>
        <w:r>
          <w:tab/>
          <w:delText>delete “foreign co</w:delText>
        </w:r>
        <w:r>
          <w:noBreakHyphen/>
          <w:delText>operative” and insert:</w:delText>
        </w:r>
      </w:del>
    </w:p>
    <w:p>
      <w:pPr>
        <w:pStyle w:val="BlankOpen"/>
        <w:rPr>
          <w:del w:id="14343" w:author="svcMRProcess" w:date="2018-09-18T16:11:00Z"/>
        </w:rPr>
      </w:pPr>
    </w:p>
    <w:p>
      <w:pPr>
        <w:pStyle w:val="nzIndenta"/>
        <w:rPr>
          <w:del w:id="14344" w:author="svcMRProcess" w:date="2018-09-18T16:11:00Z"/>
        </w:rPr>
      </w:pPr>
      <w:del w:id="14345" w:author="svcMRProcess" w:date="2018-09-18T16:11:00Z">
        <w:r>
          <w:tab/>
        </w:r>
        <w:r>
          <w:tab/>
          <w:delText>participating co</w:delText>
        </w:r>
        <w:r>
          <w:noBreakHyphen/>
          <w:delText>operative</w:delText>
        </w:r>
      </w:del>
    </w:p>
    <w:p>
      <w:pPr>
        <w:pStyle w:val="BlankClose"/>
        <w:rPr>
          <w:del w:id="14346" w:author="svcMRProcess" w:date="2018-09-18T16:11:00Z"/>
        </w:rPr>
      </w:pPr>
    </w:p>
    <w:p>
      <w:pPr>
        <w:pStyle w:val="nzIndenta"/>
        <w:rPr>
          <w:del w:id="14347" w:author="svcMRProcess" w:date="2018-09-18T16:11:00Z"/>
        </w:rPr>
      </w:pPr>
      <w:del w:id="14348" w:author="svcMRProcess" w:date="2018-09-18T16:11:00Z">
        <w:r>
          <w:tab/>
          <w:delText>(b)</w:delText>
        </w:r>
        <w:r>
          <w:tab/>
          <w:delText>delete paragraphs (b) to (d) and insert:</w:delText>
        </w:r>
      </w:del>
    </w:p>
    <w:p>
      <w:pPr>
        <w:pStyle w:val="BlankOpen"/>
        <w:rPr>
          <w:del w:id="14349" w:author="svcMRProcess" w:date="2018-09-18T16:11:00Z"/>
        </w:rPr>
      </w:pPr>
    </w:p>
    <w:p>
      <w:pPr>
        <w:pStyle w:val="nzIndenta"/>
        <w:rPr>
          <w:del w:id="14350" w:author="svcMRProcess" w:date="2018-09-18T16:11:00Z"/>
        </w:rPr>
      </w:pPr>
      <w:del w:id="14351" w:author="svcMRProcess" w:date="2018-09-18T16:11:00Z">
        <w:r>
          <w:tab/>
          <w:delText>(b)</w:delText>
        </w:r>
        <w:r>
          <w:tab/>
          <w:delText>that the co</w:delText>
        </w:r>
        <w:r>
          <w:noBreakHyphen/>
          <w:delText xml:space="preserve">operative has, after notice from the Registrar, failed to comply with — </w:delText>
        </w:r>
      </w:del>
    </w:p>
    <w:p>
      <w:pPr>
        <w:pStyle w:val="nzIndenti"/>
        <w:rPr>
          <w:del w:id="14352" w:author="svcMRProcess" w:date="2018-09-18T16:11:00Z"/>
        </w:rPr>
      </w:pPr>
      <w:del w:id="14353" w:author="svcMRProcess" w:date="2018-09-18T16:11:00Z">
        <w:r>
          <w:tab/>
          <w:delText>(i)</w:delText>
        </w:r>
        <w:r>
          <w:tab/>
          <w:delText>provisions of this Act or of a corresponding co</w:delText>
        </w:r>
        <w:r>
          <w:noBreakHyphen/>
          <w:delText>operatives law applicable to the co</w:delText>
        </w:r>
        <w:r>
          <w:noBreakHyphen/>
          <w:delText>operative; or</w:delText>
        </w:r>
      </w:del>
    </w:p>
    <w:p>
      <w:pPr>
        <w:pStyle w:val="nzIndenti"/>
        <w:rPr>
          <w:del w:id="14354" w:author="svcMRProcess" w:date="2018-09-18T16:11:00Z"/>
        </w:rPr>
      </w:pPr>
      <w:del w:id="14355" w:author="svcMRProcess" w:date="2018-09-18T16:11:00Z">
        <w:r>
          <w:tab/>
          <w:delText>(ii)</w:delText>
        </w:r>
        <w:r>
          <w:tab/>
          <w:delText>provisions of the rules of the co</w:delText>
        </w:r>
        <w:r>
          <w:noBreakHyphen/>
          <w:delText>operative;</w:delText>
        </w:r>
      </w:del>
    </w:p>
    <w:p>
      <w:pPr>
        <w:pStyle w:val="nzIndenta"/>
        <w:rPr>
          <w:del w:id="14356" w:author="svcMRProcess" w:date="2018-09-18T16:11:00Z"/>
        </w:rPr>
      </w:pPr>
      <w:del w:id="14357" w:author="svcMRProcess" w:date="2018-09-18T16:11:00Z">
        <w:r>
          <w:tab/>
          <w:delText>(c)</w:delText>
        </w:r>
        <w:r>
          <w:tab/>
          <w:delText>that the co</w:delText>
        </w:r>
        <w:r>
          <w:noBreakHyphen/>
          <w:delText>operative has contravened a direction given to it under section 380E.</w:delText>
        </w:r>
      </w:del>
    </w:p>
    <w:p>
      <w:pPr>
        <w:pStyle w:val="BlankClose"/>
        <w:rPr>
          <w:del w:id="14358" w:author="svcMRProcess" w:date="2018-09-18T16:11:00Z"/>
        </w:rPr>
      </w:pPr>
    </w:p>
    <w:p>
      <w:pPr>
        <w:pStyle w:val="nzSubsection"/>
        <w:rPr>
          <w:del w:id="14359" w:author="svcMRProcess" w:date="2018-09-18T16:11:00Z"/>
        </w:rPr>
      </w:pPr>
      <w:del w:id="14360" w:author="svcMRProcess" w:date="2018-09-18T16:11:00Z">
        <w:r>
          <w:tab/>
          <w:delText>(2)</w:delText>
        </w:r>
        <w:r>
          <w:tab/>
          <w:delText>In section 377(4) delete “foreign co</w:delText>
        </w:r>
        <w:r>
          <w:noBreakHyphen/>
          <w:delText>operative” and insert:</w:delText>
        </w:r>
      </w:del>
    </w:p>
    <w:p>
      <w:pPr>
        <w:pStyle w:val="BlankOpen"/>
        <w:rPr>
          <w:del w:id="14361" w:author="svcMRProcess" w:date="2018-09-18T16:11:00Z"/>
        </w:rPr>
      </w:pPr>
    </w:p>
    <w:p>
      <w:pPr>
        <w:pStyle w:val="nzSubsection"/>
        <w:rPr>
          <w:del w:id="14362" w:author="svcMRProcess" w:date="2018-09-18T16:11:00Z"/>
        </w:rPr>
      </w:pPr>
      <w:del w:id="14363" w:author="svcMRProcess" w:date="2018-09-18T16:11:00Z">
        <w:r>
          <w:tab/>
        </w:r>
        <w:r>
          <w:tab/>
          <w:delText>participating co</w:delText>
        </w:r>
        <w:r>
          <w:noBreakHyphen/>
          <w:delText>operative</w:delText>
        </w:r>
      </w:del>
    </w:p>
    <w:p>
      <w:pPr>
        <w:pStyle w:val="BlankClose"/>
        <w:rPr>
          <w:del w:id="14364" w:author="svcMRProcess" w:date="2018-09-18T16:11:00Z"/>
        </w:rPr>
      </w:pPr>
    </w:p>
    <w:p>
      <w:pPr>
        <w:pStyle w:val="nzSubsection"/>
        <w:rPr>
          <w:del w:id="14365" w:author="svcMRProcess" w:date="2018-09-18T16:11:00Z"/>
        </w:rPr>
      </w:pPr>
      <w:del w:id="14366" w:author="svcMRProcess" w:date="2018-09-18T16:11:00Z">
        <w:r>
          <w:tab/>
          <w:delText>(3)</w:delText>
        </w:r>
        <w:r>
          <w:tab/>
          <w:delText>In section 377(5) delete “foreign co</w:delText>
        </w:r>
        <w:r>
          <w:noBreakHyphen/>
          <w:delText>operative,” and insert:</w:delText>
        </w:r>
      </w:del>
    </w:p>
    <w:p>
      <w:pPr>
        <w:pStyle w:val="BlankOpen"/>
        <w:rPr>
          <w:del w:id="14367" w:author="svcMRProcess" w:date="2018-09-18T16:11:00Z"/>
        </w:rPr>
      </w:pPr>
    </w:p>
    <w:p>
      <w:pPr>
        <w:pStyle w:val="nzSubsection"/>
        <w:rPr>
          <w:del w:id="14368" w:author="svcMRProcess" w:date="2018-09-18T16:11:00Z"/>
        </w:rPr>
      </w:pPr>
      <w:del w:id="14369" w:author="svcMRProcess" w:date="2018-09-18T16:11:00Z">
        <w:r>
          <w:tab/>
        </w:r>
        <w:r>
          <w:tab/>
          <w:delText>participating co</w:delText>
        </w:r>
        <w:r>
          <w:noBreakHyphen/>
          <w:delText>operative,</w:delText>
        </w:r>
      </w:del>
    </w:p>
    <w:p>
      <w:pPr>
        <w:pStyle w:val="BlankClose"/>
        <w:rPr>
          <w:del w:id="14370" w:author="svcMRProcess" w:date="2018-09-18T16:11:00Z"/>
        </w:rPr>
      </w:pPr>
    </w:p>
    <w:p>
      <w:pPr>
        <w:pStyle w:val="nzSubsection"/>
        <w:rPr>
          <w:del w:id="14371" w:author="svcMRProcess" w:date="2018-09-18T16:11:00Z"/>
        </w:rPr>
      </w:pPr>
      <w:del w:id="14372" w:author="svcMRProcess" w:date="2018-09-18T16:11:00Z">
        <w:r>
          <w:tab/>
          <w:delText>(4)</w:delText>
        </w:r>
        <w:r>
          <w:tab/>
          <w:delText>After section 377(6) insert:</w:delText>
        </w:r>
      </w:del>
    </w:p>
    <w:p>
      <w:pPr>
        <w:pStyle w:val="BlankOpen"/>
        <w:rPr>
          <w:del w:id="14373" w:author="svcMRProcess" w:date="2018-09-18T16:11:00Z"/>
        </w:rPr>
      </w:pPr>
    </w:p>
    <w:p>
      <w:pPr>
        <w:pStyle w:val="nzSubsection"/>
        <w:rPr>
          <w:del w:id="14374" w:author="svcMRProcess" w:date="2018-09-18T16:11:00Z"/>
        </w:rPr>
      </w:pPr>
      <w:del w:id="14375" w:author="svcMRProcess" w:date="2018-09-18T16:11:00Z">
        <w:r>
          <w:tab/>
          <w:delText>(7)</w:delText>
        </w:r>
        <w:r>
          <w:tab/>
          <w:delText>The Registrar may, on application or otherwise, by notice given to a participating co</w:delText>
        </w:r>
        <w:r>
          <w:noBreakHyphen/>
          <w:delText>operative, revoke a decision of the Registrar to give a written notice to the co</w:delText>
        </w:r>
        <w:r>
          <w:noBreakHyphen/>
          <w:delText>operative under subsection (5) withdrawing its authority to carry on business in this State.</w:delText>
        </w:r>
      </w:del>
    </w:p>
    <w:p>
      <w:pPr>
        <w:pStyle w:val="nzSubsection"/>
        <w:rPr>
          <w:del w:id="14376" w:author="svcMRProcess" w:date="2018-09-18T16:11:00Z"/>
        </w:rPr>
      </w:pPr>
      <w:del w:id="14377" w:author="svcMRProcess" w:date="2018-09-18T16:11:00Z">
        <w:r>
          <w:tab/>
          <w:delText>(8)</w:delText>
        </w:r>
        <w:r>
          <w:tab/>
          <w:delText>If a notice is given to a participating co</w:delText>
        </w:r>
        <w:r>
          <w:noBreakHyphen/>
          <w:delText>operative under subsection (7), the co</w:delText>
        </w:r>
        <w:r>
          <w:noBreakHyphen/>
          <w:delText>operative is taken to be authorised to carry on business in this State on and from the date the notice is given to the co</w:delText>
        </w:r>
        <w:r>
          <w:noBreakHyphen/>
          <w:delText>operative or a later date specified in the notice.</w:delText>
        </w:r>
      </w:del>
    </w:p>
    <w:p>
      <w:pPr>
        <w:pStyle w:val="BlankClose"/>
        <w:rPr>
          <w:del w:id="14378" w:author="svcMRProcess" w:date="2018-09-18T16:11:00Z"/>
        </w:rPr>
      </w:pPr>
    </w:p>
    <w:p>
      <w:pPr>
        <w:pStyle w:val="nzHeading5"/>
        <w:rPr>
          <w:del w:id="14379" w:author="svcMRProcess" w:date="2018-09-18T16:11:00Z"/>
        </w:rPr>
      </w:pPr>
      <w:bookmarkStart w:id="14380" w:name="_Toc432774305"/>
      <w:bookmarkStart w:id="14381" w:name="_Toc448413102"/>
      <w:del w:id="14382" w:author="svcMRProcess" w:date="2018-09-18T16:11:00Z">
        <w:r>
          <w:rPr>
            <w:rStyle w:val="CharSectno"/>
          </w:rPr>
          <w:delText>134</w:delText>
        </w:r>
        <w:r>
          <w:delText>.</w:delText>
        </w:r>
        <w:r>
          <w:tab/>
          <w:delText>Sections 378 and 379 replaced</w:delText>
        </w:r>
        <w:bookmarkEnd w:id="14380"/>
        <w:bookmarkEnd w:id="14381"/>
      </w:del>
    </w:p>
    <w:p>
      <w:pPr>
        <w:pStyle w:val="nzSubsection"/>
        <w:rPr>
          <w:del w:id="14383" w:author="svcMRProcess" w:date="2018-09-18T16:11:00Z"/>
        </w:rPr>
      </w:pPr>
      <w:del w:id="14384" w:author="svcMRProcess" w:date="2018-09-18T16:11:00Z">
        <w:r>
          <w:tab/>
        </w:r>
        <w:r>
          <w:tab/>
          <w:delText>Delete sections 378 and 379 and insert:</w:delText>
        </w:r>
      </w:del>
    </w:p>
    <w:p>
      <w:pPr>
        <w:pStyle w:val="BlankOpen"/>
        <w:rPr>
          <w:del w:id="14385" w:author="svcMRProcess" w:date="2018-09-18T16:11:00Z"/>
        </w:rPr>
      </w:pPr>
    </w:p>
    <w:p>
      <w:pPr>
        <w:pStyle w:val="nzHeading5"/>
        <w:rPr>
          <w:del w:id="14386" w:author="svcMRProcess" w:date="2018-09-18T16:11:00Z"/>
        </w:rPr>
      </w:pPr>
      <w:bookmarkStart w:id="14387" w:name="_Toc432774306"/>
      <w:bookmarkStart w:id="14388" w:name="_Toc448413103"/>
      <w:del w:id="14389" w:author="svcMRProcess" w:date="2018-09-18T16:11:00Z">
        <w:r>
          <w:delText>378.</w:delText>
        </w:r>
        <w:r>
          <w:tab/>
          <w:delText>Appeal against Registrar’s decision under s. 377(5)</w:delText>
        </w:r>
        <w:bookmarkEnd w:id="14387"/>
        <w:bookmarkEnd w:id="14388"/>
      </w:del>
    </w:p>
    <w:p>
      <w:pPr>
        <w:pStyle w:val="nzSubsection"/>
        <w:rPr>
          <w:del w:id="14390" w:author="svcMRProcess" w:date="2018-09-18T16:11:00Z"/>
        </w:rPr>
      </w:pPr>
      <w:del w:id="14391" w:author="svcMRProcess" w:date="2018-09-18T16:11:00Z">
        <w:r>
          <w:tab/>
        </w:r>
        <w:r>
          <w:tab/>
          <w:delText>A participating co</w:delText>
        </w:r>
        <w:r>
          <w:noBreakHyphen/>
          <w:delText>operative may appeal to the Supreme Court against a decision of the Registrar to give a written notice to the co</w:delText>
        </w:r>
        <w:r>
          <w:noBreakHyphen/>
          <w:delText>operative under section 377(5) withdrawing its authority to carry on business in this State.</w:delText>
        </w:r>
      </w:del>
    </w:p>
    <w:p>
      <w:pPr>
        <w:pStyle w:val="nzHeading5"/>
        <w:rPr>
          <w:del w:id="14392" w:author="svcMRProcess" w:date="2018-09-18T16:11:00Z"/>
        </w:rPr>
      </w:pPr>
      <w:bookmarkStart w:id="14393" w:name="_Toc432774307"/>
      <w:bookmarkStart w:id="14394" w:name="_Toc448413104"/>
      <w:del w:id="14395" w:author="svcMRProcess" w:date="2018-09-18T16:11:00Z">
        <w:r>
          <w:delText>379.</w:delText>
        </w:r>
        <w:r>
          <w:tab/>
          <w:delText>Application of Act and regulations to participating co</w:delText>
        </w:r>
        <w:r>
          <w:noBreakHyphen/>
          <w:delText>operatives</w:delText>
        </w:r>
        <w:bookmarkEnd w:id="14393"/>
        <w:bookmarkEnd w:id="14394"/>
      </w:del>
    </w:p>
    <w:p>
      <w:pPr>
        <w:pStyle w:val="nzSubsection"/>
        <w:rPr>
          <w:del w:id="14396" w:author="svcMRProcess" w:date="2018-09-18T16:11:00Z"/>
        </w:rPr>
      </w:pPr>
      <w:del w:id="14397" w:author="svcMRProcess" w:date="2018-09-18T16:11:00Z">
        <w:r>
          <w:tab/>
          <w:delText>(1)</w:delText>
        </w:r>
        <w:r>
          <w:tab/>
          <w:delText>A participating co</w:delText>
        </w:r>
        <w:r>
          <w:noBreakHyphen/>
          <w:delText>operative that is authorised under this Part to carry on business in this State must comply with the provisions of this Act that are prescribed by the regulations.</w:delText>
        </w:r>
      </w:del>
    </w:p>
    <w:p>
      <w:pPr>
        <w:pStyle w:val="nzSubsection"/>
        <w:rPr>
          <w:del w:id="14398" w:author="svcMRProcess" w:date="2018-09-18T16:11:00Z"/>
        </w:rPr>
      </w:pPr>
      <w:del w:id="14399" w:author="svcMRProcess" w:date="2018-09-18T16:11:00Z">
        <w:r>
          <w:tab/>
          <w:delText>(2)</w:delText>
        </w:r>
        <w:r>
          <w:tab/>
          <w:delText xml:space="preserve">The provisions prescribed for the purposes of subsection (1) — </w:delText>
        </w:r>
      </w:del>
    </w:p>
    <w:p>
      <w:pPr>
        <w:pStyle w:val="nzIndenta"/>
        <w:rPr>
          <w:del w:id="14400" w:author="svcMRProcess" w:date="2018-09-18T16:11:00Z"/>
        </w:rPr>
      </w:pPr>
      <w:del w:id="14401" w:author="svcMRProcess" w:date="2018-09-18T16:11:00Z">
        <w:r>
          <w:tab/>
          <w:delText>(a)</w:delText>
        </w:r>
        <w:r>
          <w:tab/>
          <w:delText>apply with all necessary modifications and any modifications prescribed by the regulations; and</w:delText>
        </w:r>
      </w:del>
    </w:p>
    <w:p>
      <w:pPr>
        <w:pStyle w:val="nzIndenta"/>
        <w:rPr>
          <w:del w:id="14402" w:author="svcMRProcess" w:date="2018-09-18T16:11:00Z"/>
        </w:rPr>
      </w:pPr>
      <w:del w:id="14403" w:author="svcMRProcess" w:date="2018-09-18T16:11:00Z">
        <w:r>
          <w:tab/>
          <w:delText>(b)</w:delText>
        </w:r>
        <w:r>
          <w:tab/>
          <w:delText>are in addition to the provisions of this Part and any other provisions of this Act that are expressed to apply to participating co</w:delText>
        </w:r>
        <w:r>
          <w:noBreakHyphen/>
          <w:delText>operatives.</w:delText>
        </w:r>
      </w:del>
    </w:p>
    <w:p>
      <w:pPr>
        <w:pStyle w:val="BlankClose"/>
        <w:rPr>
          <w:del w:id="14404" w:author="svcMRProcess" w:date="2018-09-18T16:11:00Z"/>
        </w:rPr>
      </w:pPr>
    </w:p>
    <w:p>
      <w:pPr>
        <w:pStyle w:val="nzHeading5"/>
        <w:rPr>
          <w:del w:id="14405" w:author="svcMRProcess" w:date="2018-09-18T16:11:00Z"/>
        </w:rPr>
      </w:pPr>
      <w:bookmarkStart w:id="14406" w:name="_Toc432774308"/>
      <w:bookmarkStart w:id="14407" w:name="_Toc448413105"/>
      <w:del w:id="14408" w:author="svcMRProcess" w:date="2018-09-18T16:11:00Z">
        <w:r>
          <w:rPr>
            <w:rStyle w:val="CharSectno"/>
          </w:rPr>
          <w:delText>135</w:delText>
        </w:r>
        <w:r>
          <w:delText>.</w:delText>
        </w:r>
        <w:r>
          <w:tab/>
          <w:delText>Section 380 replaced</w:delText>
        </w:r>
        <w:bookmarkEnd w:id="14406"/>
        <w:bookmarkEnd w:id="14407"/>
      </w:del>
    </w:p>
    <w:p>
      <w:pPr>
        <w:pStyle w:val="nzSubsection"/>
        <w:rPr>
          <w:del w:id="14409" w:author="svcMRProcess" w:date="2018-09-18T16:11:00Z"/>
        </w:rPr>
      </w:pPr>
      <w:del w:id="14410" w:author="svcMRProcess" w:date="2018-09-18T16:11:00Z">
        <w:r>
          <w:tab/>
        </w:r>
        <w:r>
          <w:tab/>
          <w:delText>Delete section 380 and insert:</w:delText>
        </w:r>
      </w:del>
    </w:p>
    <w:p>
      <w:pPr>
        <w:pStyle w:val="BlankOpen"/>
        <w:rPr>
          <w:del w:id="14411" w:author="svcMRProcess" w:date="2018-09-18T16:11:00Z"/>
        </w:rPr>
      </w:pPr>
    </w:p>
    <w:p>
      <w:pPr>
        <w:pStyle w:val="nzHeading5"/>
        <w:rPr>
          <w:del w:id="14412" w:author="svcMRProcess" w:date="2018-09-18T16:11:00Z"/>
        </w:rPr>
      </w:pPr>
      <w:bookmarkStart w:id="14413" w:name="_Toc432774309"/>
      <w:bookmarkStart w:id="14414" w:name="_Toc448413106"/>
      <w:del w:id="14415" w:author="svcMRProcess" w:date="2018-09-18T16:11:00Z">
        <w:r>
          <w:delText>380A.</w:delText>
        </w:r>
        <w:r>
          <w:tab/>
          <w:delText>False copies of rules of participating co</w:delText>
        </w:r>
        <w:r>
          <w:noBreakHyphen/>
          <w:delText>operative</w:delText>
        </w:r>
        <w:bookmarkEnd w:id="14413"/>
        <w:bookmarkEnd w:id="14414"/>
      </w:del>
    </w:p>
    <w:p>
      <w:pPr>
        <w:pStyle w:val="nzSubsection"/>
        <w:rPr>
          <w:del w:id="14416" w:author="svcMRProcess" w:date="2018-09-18T16:11:00Z"/>
        </w:rPr>
      </w:pPr>
      <w:del w:id="14417" w:author="svcMRProcess" w:date="2018-09-18T16:11:00Z">
        <w:r>
          <w:tab/>
          <w:delText>(1)</w:delText>
        </w:r>
        <w:r>
          <w:tab/>
          <w:delText>A person who gives to a member of a participating co</w:delText>
        </w:r>
        <w:r>
          <w:noBreakHyphen/>
          <w:delText>operative or to a person intending or applying to become a member of a participating co</w:delText>
        </w:r>
        <w:r>
          <w:noBreakHyphen/>
          <w:delText>operative a copy of any rules or any alterations of rules, other than those which have been registered under the relevant corresponding co</w:delText>
        </w:r>
        <w:r>
          <w:noBreakHyphen/>
          <w:delText>operatives law, representing that they are binding on the members of the participating co</w:delText>
        </w:r>
        <w:r>
          <w:noBreakHyphen/>
          <w:delText>operative is guilty of an offence.</w:delText>
        </w:r>
      </w:del>
    </w:p>
    <w:p>
      <w:pPr>
        <w:pStyle w:val="nzPenstart"/>
        <w:rPr>
          <w:del w:id="14418" w:author="svcMRProcess" w:date="2018-09-18T16:11:00Z"/>
        </w:rPr>
      </w:pPr>
      <w:del w:id="14419" w:author="svcMRProcess" w:date="2018-09-18T16:11:00Z">
        <w:r>
          <w:tab/>
          <w:delText>Penalty for this subsection: a fine of $1 000.</w:delText>
        </w:r>
      </w:del>
    </w:p>
    <w:p>
      <w:pPr>
        <w:pStyle w:val="nzSubsection"/>
        <w:rPr>
          <w:del w:id="14420" w:author="svcMRProcess" w:date="2018-09-18T16:11:00Z"/>
        </w:rPr>
      </w:pPr>
      <w:del w:id="14421" w:author="svcMRProcess" w:date="2018-09-18T16:11:00Z">
        <w:r>
          <w:tab/>
          <w:delText>(2)</w:delText>
        </w:r>
        <w:r>
          <w:tab/>
          <w:delText>A person who alters any of the rules of a participating co</w:delText>
        </w:r>
        <w:r>
          <w:noBreakHyphen/>
          <w:delText>operative after they have been registered under the relevant corresponding co</w:delText>
        </w:r>
        <w:r>
          <w:noBreakHyphen/>
          <w:delText>operatives law and circulates them representing that they have been so registered when they have not been is guilty of an offence.</w:delText>
        </w:r>
      </w:del>
    </w:p>
    <w:p>
      <w:pPr>
        <w:pStyle w:val="nzPenstart"/>
        <w:rPr>
          <w:del w:id="14422" w:author="svcMRProcess" w:date="2018-09-18T16:11:00Z"/>
        </w:rPr>
      </w:pPr>
      <w:del w:id="14423" w:author="svcMRProcess" w:date="2018-09-18T16:11:00Z">
        <w:r>
          <w:tab/>
          <w:delText>Penalty for this subsection: a fine of $1 000.</w:delText>
        </w:r>
      </w:del>
    </w:p>
    <w:p>
      <w:pPr>
        <w:pStyle w:val="nzHeading5"/>
        <w:rPr>
          <w:del w:id="14424" w:author="svcMRProcess" w:date="2018-09-18T16:11:00Z"/>
        </w:rPr>
      </w:pPr>
      <w:bookmarkStart w:id="14425" w:name="_Toc432774310"/>
      <w:bookmarkStart w:id="14426" w:name="_Toc448413107"/>
      <w:del w:id="14427" w:author="svcMRProcess" w:date="2018-09-18T16:11:00Z">
        <w:r>
          <w:delText>380B.</w:delText>
        </w:r>
        <w:r>
          <w:tab/>
          <w:delText>False copies of documents of participating co</w:delText>
        </w:r>
        <w:r>
          <w:noBreakHyphen/>
          <w:delText>operatives</w:delText>
        </w:r>
        <w:bookmarkEnd w:id="14425"/>
        <w:bookmarkEnd w:id="14426"/>
      </w:del>
    </w:p>
    <w:p>
      <w:pPr>
        <w:pStyle w:val="nzSubsection"/>
        <w:rPr>
          <w:del w:id="14428" w:author="svcMRProcess" w:date="2018-09-18T16:11:00Z"/>
        </w:rPr>
      </w:pPr>
      <w:del w:id="14429" w:author="svcMRProcess" w:date="2018-09-18T16:11:00Z">
        <w:r>
          <w:tab/>
          <w:delText>(1)</w:delText>
        </w:r>
        <w:r>
          <w:tab/>
          <w:delText>A person who, in purported compliance with a provision of the relevant corresponding co</w:delText>
        </w:r>
        <w:r>
          <w:noBreakHyphen/>
          <w:delText xml:space="preserve">operatives law that corresponds to section 68 — </w:delText>
        </w:r>
      </w:del>
    </w:p>
    <w:p>
      <w:pPr>
        <w:pStyle w:val="nzIndenta"/>
        <w:rPr>
          <w:del w:id="14430" w:author="svcMRProcess" w:date="2018-09-18T16:11:00Z"/>
        </w:rPr>
      </w:pPr>
      <w:del w:id="14431" w:author="svcMRProcess" w:date="2018-09-18T16:11:00Z">
        <w:r>
          <w:tab/>
          <w:delText>(a)</w:delText>
        </w:r>
        <w:r>
          <w:tab/>
          <w:delText>gives a person intending or applying to become a member of a participating co</w:delText>
        </w:r>
        <w:r>
          <w:noBreakHyphen/>
          <w:delText xml:space="preserve">operative a document as a copy of — </w:delText>
        </w:r>
      </w:del>
    </w:p>
    <w:p>
      <w:pPr>
        <w:pStyle w:val="nzIndenti"/>
        <w:rPr>
          <w:del w:id="14432" w:author="svcMRProcess" w:date="2018-09-18T16:11:00Z"/>
        </w:rPr>
      </w:pPr>
      <w:del w:id="14433" w:author="svcMRProcess" w:date="2018-09-18T16:11:00Z">
        <w:r>
          <w:tab/>
          <w:delText>(i)</w:delText>
        </w:r>
        <w:r>
          <w:tab/>
          <w:delText>a special resolution of the co</w:delText>
        </w:r>
        <w:r>
          <w:noBreakHyphen/>
          <w:delText>operative; or</w:delText>
        </w:r>
      </w:del>
    </w:p>
    <w:p>
      <w:pPr>
        <w:pStyle w:val="nzIndenti"/>
        <w:rPr>
          <w:del w:id="14434" w:author="svcMRProcess" w:date="2018-09-18T16:11:00Z"/>
        </w:rPr>
      </w:pPr>
      <w:del w:id="14435" w:author="svcMRProcess" w:date="2018-09-18T16:11:00Z">
        <w:r>
          <w:tab/>
          <w:delText>(ii)</w:delText>
        </w:r>
        <w:r>
          <w:tab/>
          <w:delText>the most recent financial information reported to members of the co</w:delText>
        </w:r>
        <w:r>
          <w:noBreakHyphen/>
          <w:delText>operative under Part 10A;</w:delText>
        </w:r>
      </w:del>
    </w:p>
    <w:p>
      <w:pPr>
        <w:pStyle w:val="nzIndenta"/>
        <w:rPr>
          <w:del w:id="14436" w:author="svcMRProcess" w:date="2018-09-18T16:11:00Z"/>
        </w:rPr>
      </w:pPr>
      <w:del w:id="14437" w:author="svcMRProcess" w:date="2018-09-18T16:11:00Z">
        <w:r>
          <w:tab/>
        </w:r>
        <w:r>
          <w:tab/>
          <w:delText>and</w:delText>
        </w:r>
      </w:del>
    </w:p>
    <w:p>
      <w:pPr>
        <w:pStyle w:val="nzIndenta"/>
        <w:rPr>
          <w:del w:id="14438" w:author="svcMRProcess" w:date="2018-09-18T16:11:00Z"/>
        </w:rPr>
      </w:pPr>
      <w:del w:id="14439" w:author="svcMRProcess" w:date="2018-09-18T16:11:00Z">
        <w:r>
          <w:tab/>
          <w:delText>(b)</w:delText>
        </w:r>
        <w:r>
          <w:tab/>
          <w:delText>knows or ought to know that, in a material respect, it is not a true copy of the resolution or information; and</w:delText>
        </w:r>
      </w:del>
    </w:p>
    <w:p>
      <w:pPr>
        <w:pStyle w:val="nzIndenta"/>
        <w:rPr>
          <w:del w:id="14440" w:author="svcMRProcess" w:date="2018-09-18T16:11:00Z"/>
        </w:rPr>
      </w:pPr>
      <w:del w:id="14441" w:author="svcMRProcess" w:date="2018-09-18T16:11:00Z">
        <w:r>
          <w:tab/>
          <w:delText>(c)</w:delText>
        </w:r>
        <w:r>
          <w:tab/>
          <w:delText>does not indicate to that person that it is not a true copy,</w:delText>
        </w:r>
      </w:del>
    </w:p>
    <w:p>
      <w:pPr>
        <w:pStyle w:val="nzSubsection"/>
        <w:rPr>
          <w:del w:id="14442" w:author="svcMRProcess" w:date="2018-09-18T16:11:00Z"/>
        </w:rPr>
      </w:pPr>
      <w:del w:id="14443" w:author="svcMRProcess" w:date="2018-09-18T16:11:00Z">
        <w:r>
          <w:tab/>
        </w:r>
        <w:r>
          <w:tab/>
          <w:delText>is guilty of an offence.</w:delText>
        </w:r>
      </w:del>
    </w:p>
    <w:p>
      <w:pPr>
        <w:pStyle w:val="nzPenstart"/>
        <w:rPr>
          <w:del w:id="14444" w:author="svcMRProcess" w:date="2018-09-18T16:11:00Z"/>
        </w:rPr>
      </w:pPr>
      <w:del w:id="14445" w:author="svcMRProcess" w:date="2018-09-18T16:11:00Z">
        <w:r>
          <w:tab/>
          <w:delText>Penalty for this subsection: a fine of $1 000.</w:delText>
        </w:r>
      </w:del>
    </w:p>
    <w:p>
      <w:pPr>
        <w:pStyle w:val="nzSubsection"/>
        <w:rPr>
          <w:del w:id="14446" w:author="svcMRProcess" w:date="2018-09-18T16:11:00Z"/>
        </w:rPr>
      </w:pPr>
      <w:del w:id="14447" w:author="svcMRProcess" w:date="2018-09-18T16:11:00Z">
        <w:r>
          <w:tab/>
          <w:delText>(2)</w:delText>
        </w:r>
        <w:r>
          <w:tab/>
          <w:delText>A person who, in purported compliance with a provision of the relevant corresponding co</w:delText>
        </w:r>
        <w:r>
          <w:noBreakHyphen/>
          <w:delText xml:space="preserve">operatives law that corresponds to section 68 — </w:delText>
        </w:r>
      </w:del>
    </w:p>
    <w:p>
      <w:pPr>
        <w:pStyle w:val="nzIndenta"/>
        <w:rPr>
          <w:del w:id="14448" w:author="svcMRProcess" w:date="2018-09-18T16:11:00Z"/>
        </w:rPr>
      </w:pPr>
      <w:del w:id="14449" w:author="svcMRProcess" w:date="2018-09-18T16:11:00Z">
        <w:r>
          <w:tab/>
          <w:delText>(a)</w:delText>
        </w:r>
        <w:r>
          <w:tab/>
          <w:delText>makes available for inspection by a person intending or applying to become a member of a participating co</w:delText>
        </w:r>
        <w:r>
          <w:noBreakHyphen/>
          <w:delText xml:space="preserve">operative a document as a copy of — </w:delText>
        </w:r>
      </w:del>
    </w:p>
    <w:p>
      <w:pPr>
        <w:pStyle w:val="nzIndenti"/>
        <w:rPr>
          <w:del w:id="14450" w:author="svcMRProcess" w:date="2018-09-18T16:11:00Z"/>
        </w:rPr>
      </w:pPr>
      <w:del w:id="14451" w:author="svcMRProcess" w:date="2018-09-18T16:11:00Z">
        <w:r>
          <w:tab/>
          <w:delText>(i)</w:delText>
        </w:r>
        <w:r>
          <w:tab/>
          <w:delText>a special resolution of the co</w:delText>
        </w:r>
        <w:r>
          <w:noBreakHyphen/>
          <w:delText>operative; or</w:delText>
        </w:r>
      </w:del>
    </w:p>
    <w:p>
      <w:pPr>
        <w:pStyle w:val="nzIndenti"/>
        <w:rPr>
          <w:del w:id="14452" w:author="svcMRProcess" w:date="2018-09-18T16:11:00Z"/>
        </w:rPr>
      </w:pPr>
      <w:del w:id="14453" w:author="svcMRProcess" w:date="2018-09-18T16:11:00Z">
        <w:r>
          <w:tab/>
          <w:delText>(ii)</w:delText>
        </w:r>
        <w:r>
          <w:tab/>
          <w:delText>the most recent financial information reported to members of the co</w:delText>
        </w:r>
        <w:r>
          <w:noBreakHyphen/>
          <w:delText>operative under Part 10A;</w:delText>
        </w:r>
      </w:del>
    </w:p>
    <w:p>
      <w:pPr>
        <w:pStyle w:val="nzIndenta"/>
        <w:rPr>
          <w:del w:id="14454" w:author="svcMRProcess" w:date="2018-09-18T16:11:00Z"/>
        </w:rPr>
      </w:pPr>
      <w:del w:id="14455" w:author="svcMRProcess" w:date="2018-09-18T16:11:00Z">
        <w:r>
          <w:tab/>
        </w:r>
        <w:r>
          <w:tab/>
          <w:delText>and</w:delText>
        </w:r>
      </w:del>
    </w:p>
    <w:p>
      <w:pPr>
        <w:pStyle w:val="nzIndenta"/>
        <w:rPr>
          <w:del w:id="14456" w:author="svcMRProcess" w:date="2018-09-18T16:11:00Z"/>
        </w:rPr>
      </w:pPr>
      <w:del w:id="14457" w:author="svcMRProcess" w:date="2018-09-18T16:11:00Z">
        <w:r>
          <w:tab/>
          <w:delText>(b)</w:delText>
        </w:r>
        <w:r>
          <w:tab/>
          <w:delText>knows or ought to know that, in a material respect, it is not a true copy of the resolution or information; and</w:delText>
        </w:r>
      </w:del>
    </w:p>
    <w:p>
      <w:pPr>
        <w:pStyle w:val="nzIndenta"/>
        <w:rPr>
          <w:del w:id="14458" w:author="svcMRProcess" w:date="2018-09-18T16:11:00Z"/>
        </w:rPr>
      </w:pPr>
      <w:del w:id="14459" w:author="svcMRProcess" w:date="2018-09-18T16:11:00Z">
        <w:r>
          <w:tab/>
          <w:delText>(c)</w:delText>
        </w:r>
        <w:r>
          <w:tab/>
          <w:delText>does not indicate to that person that it is not a true copy,</w:delText>
        </w:r>
      </w:del>
    </w:p>
    <w:p>
      <w:pPr>
        <w:pStyle w:val="nzSubsection"/>
        <w:rPr>
          <w:del w:id="14460" w:author="svcMRProcess" w:date="2018-09-18T16:11:00Z"/>
        </w:rPr>
      </w:pPr>
      <w:del w:id="14461" w:author="svcMRProcess" w:date="2018-09-18T16:11:00Z">
        <w:r>
          <w:tab/>
        </w:r>
        <w:r>
          <w:tab/>
          <w:delText>is guilty of an offence.</w:delText>
        </w:r>
      </w:del>
    </w:p>
    <w:p>
      <w:pPr>
        <w:pStyle w:val="nzPenstart"/>
        <w:rPr>
          <w:del w:id="14462" w:author="svcMRProcess" w:date="2018-09-18T16:11:00Z"/>
        </w:rPr>
      </w:pPr>
      <w:del w:id="14463" w:author="svcMRProcess" w:date="2018-09-18T16:11:00Z">
        <w:r>
          <w:tab/>
          <w:delText>Penalty for this subsection: a fine of $1 000.</w:delText>
        </w:r>
      </w:del>
    </w:p>
    <w:p>
      <w:pPr>
        <w:pStyle w:val="nzHeading5"/>
        <w:rPr>
          <w:del w:id="14464" w:author="svcMRProcess" w:date="2018-09-18T16:11:00Z"/>
        </w:rPr>
      </w:pPr>
      <w:bookmarkStart w:id="14465" w:name="_Toc432774311"/>
      <w:bookmarkStart w:id="14466" w:name="_Toc448413108"/>
      <w:del w:id="14467" w:author="svcMRProcess" w:date="2018-09-18T16:11:00Z">
        <w:r>
          <w:delText>380C.</w:delText>
        </w:r>
        <w:r>
          <w:tab/>
          <w:delText>Restrictions on advertising and publicity: shares in participating co</w:delText>
        </w:r>
        <w:r>
          <w:noBreakHyphen/>
          <w:delText>operatives</w:delText>
        </w:r>
        <w:bookmarkEnd w:id="14465"/>
        <w:bookmarkEnd w:id="14466"/>
      </w:del>
    </w:p>
    <w:p>
      <w:pPr>
        <w:pStyle w:val="nzSubsection"/>
        <w:rPr>
          <w:del w:id="14468" w:author="svcMRProcess" w:date="2018-09-18T16:11:00Z"/>
        </w:rPr>
      </w:pPr>
      <w:del w:id="14469" w:author="svcMRProcess" w:date="2018-09-18T16:11:00Z">
        <w:r>
          <w:tab/>
          <w:delText>(1)</w:delText>
        </w:r>
        <w:r>
          <w:tab/>
          <w:delText>A person must not advertise, or publish a statement that directly or indirectly refers to, an offer, or intended offer, of shares in a participating co</w:delText>
        </w:r>
        <w:r>
          <w:noBreakHyphen/>
          <w:delText>operative that is a distributing co</w:delText>
        </w:r>
        <w:r>
          <w:noBreakHyphen/>
          <w:delText>operative (within the meaning of the relevant corresponding co</w:delText>
        </w:r>
        <w:r>
          <w:noBreakHyphen/>
          <w:delText xml:space="preserve">operatives law of another jurisdiction) unless — </w:delText>
        </w:r>
      </w:del>
    </w:p>
    <w:p>
      <w:pPr>
        <w:pStyle w:val="nzIndenta"/>
        <w:rPr>
          <w:del w:id="14470" w:author="svcMRProcess" w:date="2018-09-18T16:11:00Z"/>
        </w:rPr>
      </w:pPr>
      <w:del w:id="14471" w:author="svcMRProcess" w:date="2018-09-18T16:11:00Z">
        <w:r>
          <w:tab/>
          <w:delText>(a)</w:delText>
        </w:r>
        <w:r>
          <w:tab/>
          <w:delText>a current disclosure statement relating to the shares is registered with the Registrar for the other jurisdiction under a provision of that corresponding co</w:delText>
        </w:r>
        <w:r>
          <w:noBreakHyphen/>
          <w:delText>operatives law that substantially corresponds to section 137A; and</w:delText>
        </w:r>
      </w:del>
    </w:p>
    <w:p>
      <w:pPr>
        <w:pStyle w:val="nzIndenta"/>
        <w:rPr>
          <w:del w:id="14472" w:author="svcMRProcess" w:date="2018-09-18T16:11:00Z"/>
        </w:rPr>
      </w:pPr>
      <w:del w:id="14473" w:author="svcMRProcess" w:date="2018-09-18T16:11:00Z">
        <w:r>
          <w:tab/>
          <w:delText>(b)</w:delText>
        </w:r>
        <w:r>
          <w:tab/>
          <w:delText>any other applicable requirements specified in regulations for the purposes of this section are complied with.</w:delText>
        </w:r>
      </w:del>
    </w:p>
    <w:p>
      <w:pPr>
        <w:pStyle w:val="nzPenstart"/>
        <w:rPr>
          <w:del w:id="14474" w:author="svcMRProcess" w:date="2018-09-18T16:11:00Z"/>
        </w:rPr>
      </w:pPr>
      <w:del w:id="14475" w:author="svcMRProcess" w:date="2018-09-18T16:11:00Z">
        <w:r>
          <w:tab/>
          <w:delText>Penalty for this subsection: a fine of $1 000.</w:delText>
        </w:r>
      </w:del>
    </w:p>
    <w:p>
      <w:pPr>
        <w:pStyle w:val="nzSubsection"/>
        <w:rPr>
          <w:del w:id="14476" w:author="svcMRProcess" w:date="2018-09-18T16:11:00Z"/>
        </w:rPr>
      </w:pPr>
      <w:del w:id="14477" w:author="svcMRProcess" w:date="2018-09-18T16:11:00Z">
        <w:r>
          <w:tab/>
          <w:delText>(2)</w:delText>
        </w:r>
        <w:r>
          <w:tab/>
          <w:delText>Subsection (1) applies in relation to shares in a distributing co</w:delText>
        </w:r>
        <w:r>
          <w:noBreakHyphen/>
          <w:delText>operative only if the shares are offered, or intended to be offered, to persons who are not shareholders in the co</w:delText>
        </w:r>
        <w:r>
          <w:noBreakHyphen/>
          <w:delText>operative.</w:delText>
        </w:r>
      </w:del>
    </w:p>
    <w:p>
      <w:pPr>
        <w:pStyle w:val="nzSubsection"/>
        <w:rPr>
          <w:del w:id="14478" w:author="svcMRProcess" w:date="2018-09-18T16:11:00Z"/>
        </w:rPr>
      </w:pPr>
      <w:del w:id="14479" w:author="svcMRProcess" w:date="2018-09-18T16:11:00Z">
        <w:r>
          <w:tab/>
          <w:delText>(3)</w:delText>
        </w:r>
        <w:r>
          <w:tab/>
          <w:delText xml:space="preserve">A person does not contravene subsection (1) by publishing an advertisement or statement if they publish it in the ordinary course of a business of — </w:delText>
        </w:r>
      </w:del>
    </w:p>
    <w:p>
      <w:pPr>
        <w:pStyle w:val="nzIndenta"/>
        <w:rPr>
          <w:del w:id="14480" w:author="svcMRProcess" w:date="2018-09-18T16:11:00Z"/>
        </w:rPr>
      </w:pPr>
      <w:del w:id="14481" w:author="svcMRProcess" w:date="2018-09-18T16:11:00Z">
        <w:r>
          <w:tab/>
          <w:delText>(a)</w:delText>
        </w:r>
        <w:r>
          <w:tab/>
          <w:delText>publishing a newspaper or magazine; or</w:delText>
        </w:r>
      </w:del>
    </w:p>
    <w:p>
      <w:pPr>
        <w:pStyle w:val="nzIndenta"/>
        <w:rPr>
          <w:del w:id="14482" w:author="svcMRProcess" w:date="2018-09-18T16:11:00Z"/>
        </w:rPr>
      </w:pPr>
      <w:del w:id="14483" w:author="svcMRProcess" w:date="2018-09-18T16:11:00Z">
        <w:r>
          <w:tab/>
          <w:delText>(b)</w:delText>
        </w:r>
        <w:r>
          <w:tab/>
          <w:delText>broadcasting by radio or television,</w:delText>
        </w:r>
      </w:del>
    </w:p>
    <w:p>
      <w:pPr>
        <w:pStyle w:val="nzSubsection"/>
        <w:rPr>
          <w:del w:id="14484" w:author="svcMRProcess" w:date="2018-09-18T16:11:00Z"/>
        </w:rPr>
      </w:pPr>
      <w:del w:id="14485" w:author="svcMRProcess" w:date="2018-09-18T16:11:00Z">
        <w:r>
          <w:tab/>
        </w:r>
        <w:r>
          <w:tab/>
          <w:delText>and the person did not know and had no reason to suspect that its publication would amount to a contravention of that subsection.</w:delText>
        </w:r>
      </w:del>
    </w:p>
    <w:p>
      <w:pPr>
        <w:pStyle w:val="nzSubsection"/>
        <w:rPr>
          <w:del w:id="14486" w:author="svcMRProcess" w:date="2018-09-18T16:11:00Z"/>
        </w:rPr>
      </w:pPr>
      <w:del w:id="14487" w:author="svcMRProcess" w:date="2018-09-18T16:11:00Z">
        <w:r>
          <w:tab/>
          <w:delText>(4)</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4488" w:author="svcMRProcess" w:date="2018-09-18T16:11:00Z"/>
        </w:rPr>
      </w:pPr>
      <w:bookmarkStart w:id="14489" w:name="_Toc432774312"/>
      <w:bookmarkStart w:id="14490" w:name="_Toc448413109"/>
      <w:del w:id="14491" w:author="svcMRProcess" w:date="2018-09-18T16:11:00Z">
        <w:r>
          <w:delText>380D.</w:delText>
        </w:r>
        <w:r>
          <w:tab/>
          <w:delText>Restrictions on advertising and publicity: debentures or CCUs in participating co</w:delText>
        </w:r>
        <w:r>
          <w:noBreakHyphen/>
          <w:delText>operatives</w:delText>
        </w:r>
        <w:bookmarkEnd w:id="14489"/>
        <w:bookmarkEnd w:id="14490"/>
      </w:del>
    </w:p>
    <w:p>
      <w:pPr>
        <w:pStyle w:val="nzSubsection"/>
        <w:rPr>
          <w:del w:id="14492" w:author="svcMRProcess" w:date="2018-09-18T16:11:00Z"/>
        </w:rPr>
      </w:pPr>
      <w:del w:id="14493" w:author="svcMRProcess" w:date="2018-09-18T16:11:00Z">
        <w:r>
          <w:tab/>
          <w:delText>(1)</w:delText>
        </w:r>
        <w:r>
          <w:tab/>
          <w:delText>A person must not advertise, or publish a statement that directly or indirectly refers to, an offer, or intended offer, of debentures or CCUs in a participating co</w:delText>
        </w:r>
        <w:r>
          <w:noBreakHyphen/>
          <w:delText xml:space="preserve">operative unless — </w:delText>
        </w:r>
      </w:del>
    </w:p>
    <w:p>
      <w:pPr>
        <w:pStyle w:val="nzIndenta"/>
        <w:rPr>
          <w:del w:id="14494" w:author="svcMRProcess" w:date="2018-09-18T16:11:00Z"/>
        </w:rPr>
      </w:pPr>
      <w:del w:id="14495" w:author="svcMRProcess" w:date="2018-09-18T16:11:00Z">
        <w:r>
          <w:tab/>
          <w:delText>(a)</w:delText>
        </w:r>
        <w:r>
          <w:tab/>
          <w:delText>a disclosure statement relating to the debentures or CCUs is approved under a provision of the relevant corresponding co</w:delText>
        </w:r>
        <w:r>
          <w:noBreakHyphen/>
          <w:delText>operatives law of another jurisdiction that corresponds to section 252 by the Registrar for the other jurisdiction; and</w:delText>
        </w:r>
      </w:del>
    </w:p>
    <w:p>
      <w:pPr>
        <w:pStyle w:val="nzIndenta"/>
        <w:rPr>
          <w:del w:id="14496" w:author="svcMRProcess" w:date="2018-09-18T16:11:00Z"/>
        </w:rPr>
      </w:pPr>
      <w:del w:id="14497" w:author="svcMRProcess" w:date="2018-09-18T16:11:00Z">
        <w:r>
          <w:tab/>
          <w:delText>(b)</w:delText>
        </w:r>
        <w:r>
          <w:tab/>
          <w:delText>any other applicable requirements specified in regulations for the purposes of this section are complied with.</w:delText>
        </w:r>
      </w:del>
    </w:p>
    <w:p>
      <w:pPr>
        <w:pStyle w:val="nzPenstart"/>
        <w:rPr>
          <w:del w:id="14498" w:author="svcMRProcess" w:date="2018-09-18T16:11:00Z"/>
        </w:rPr>
      </w:pPr>
      <w:del w:id="14499" w:author="svcMRProcess" w:date="2018-09-18T16:11:00Z">
        <w:r>
          <w:tab/>
          <w:delText>Penalty for this subsection: a fine of $1 000.</w:delText>
        </w:r>
      </w:del>
    </w:p>
    <w:p>
      <w:pPr>
        <w:pStyle w:val="nzSubsection"/>
        <w:rPr>
          <w:del w:id="14500" w:author="svcMRProcess" w:date="2018-09-18T16:11:00Z"/>
        </w:rPr>
      </w:pPr>
      <w:del w:id="14501" w:author="svcMRProcess" w:date="2018-09-18T16:11:00Z">
        <w:r>
          <w:tab/>
          <w:delText>(2)</w:delText>
        </w:r>
        <w:r>
          <w:tab/>
          <w:delText xml:space="preserve">A person does not contravene subsection (1) by publishing an advertisement or statement if they publish it in the ordinary course of a business of — </w:delText>
        </w:r>
      </w:del>
    </w:p>
    <w:p>
      <w:pPr>
        <w:pStyle w:val="nzIndenta"/>
        <w:rPr>
          <w:del w:id="14502" w:author="svcMRProcess" w:date="2018-09-18T16:11:00Z"/>
        </w:rPr>
      </w:pPr>
      <w:del w:id="14503" w:author="svcMRProcess" w:date="2018-09-18T16:11:00Z">
        <w:r>
          <w:tab/>
          <w:delText>(a)</w:delText>
        </w:r>
        <w:r>
          <w:tab/>
          <w:delText>publishing a newspaper or magazine; or</w:delText>
        </w:r>
      </w:del>
    </w:p>
    <w:p>
      <w:pPr>
        <w:pStyle w:val="nzIndenta"/>
        <w:rPr>
          <w:del w:id="14504" w:author="svcMRProcess" w:date="2018-09-18T16:11:00Z"/>
        </w:rPr>
      </w:pPr>
      <w:del w:id="14505" w:author="svcMRProcess" w:date="2018-09-18T16:11:00Z">
        <w:r>
          <w:tab/>
          <w:delText>(b)</w:delText>
        </w:r>
        <w:r>
          <w:tab/>
          <w:delText>broadcasting by radio or television,</w:delText>
        </w:r>
      </w:del>
    </w:p>
    <w:p>
      <w:pPr>
        <w:pStyle w:val="nzSubsection"/>
        <w:rPr>
          <w:del w:id="14506" w:author="svcMRProcess" w:date="2018-09-18T16:11:00Z"/>
        </w:rPr>
      </w:pPr>
      <w:del w:id="14507" w:author="svcMRProcess" w:date="2018-09-18T16:11:00Z">
        <w:r>
          <w:tab/>
        </w:r>
        <w:r>
          <w:tab/>
          <w:delText>and the person did not know and had no reason to suspect that its publication would amount to a contravention of that subsection.</w:delText>
        </w:r>
      </w:del>
    </w:p>
    <w:p>
      <w:pPr>
        <w:pStyle w:val="nzSubsection"/>
        <w:rPr>
          <w:del w:id="14508" w:author="svcMRProcess" w:date="2018-09-18T16:11:00Z"/>
        </w:rPr>
      </w:pPr>
      <w:del w:id="14509" w:author="svcMRProcess" w:date="2018-09-18T16:11:00Z">
        <w:r>
          <w:tab/>
          <w:delText>(3)</w:delText>
        </w:r>
        <w:r>
          <w:tab/>
          <w:delText xml:space="preserve">Despite </w:delText>
        </w:r>
        <w:r>
          <w:rPr>
            <w:i/>
          </w:rPr>
          <w:delText xml:space="preserve">The Criminal Code </w:delText>
        </w:r>
        <w:r>
          <w:delText>section 23B(2), it is immaterial for the purposes of subsection (1) that any event occurred by accident.</w:delText>
        </w:r>
      </w:del>
    </w:p>
    <w:p>
      <w:pPr>
        <w:pStyle w:val="nzHeading5"/>
        <w:rPr>
          <w:del w:id="14510" w:author="svcMRProcess" w:date="2018-09-18T16:11:00Z"/>
        </w:rPr>
      </w:pPr>
      <w:bookmarkStart w:id="14511" w:name="_Toc432774313"/>
      <w:bookmarkStart w:id="14512" w:name="_Toc448413110"/>
      <w:del w:id="14513" w:author="svcMRProcess" w:date="2018-09-18T16:11:00Z">
        <w:r>
          <w:delText>380E.</w:delText>
        </w:r>
        <w:r>
          <w:tab/>
          <w:delText>Registrar’s directions about participating co</w:delText>
        </w:r>
        <w:r>
          <w:noBreakHyphen/>
          <w:delText>operative obtaining financial accommodation</w:delText>
        </w:r>
        <w:bookmarkEnd w:id="14511"/>
        <w:bookmarkEnd w:id="14512"/>
      </w:del>
    </w:p>
    <w:p>
      <w:pPr>
        <w:pStyle w:val="nzSubsection"/>
        <w:rPr>
          <w:del w:id="14514" w:author="svcMRProcess" w:date="2018-09-18T16:11:00Z"/>
        </w:rPr>
      </w:pPr>
      <w:del w:id="14515" w:author="svcMRProcess" w:date="2018-09-18T16:11:00Z">
        <w:r>
          <w:tab/>
          <w:delText>(1)</w:delText>
        </w:r>
        <w:r>
          <w:tab/>
          <w:delText>The Registrar may, if the Registrar considers it is in the interests of a participating co</w:delText>
        </w:r>
        <w:r>
          <w:noBreakHyphen/>
          <w:delText>operative’s members, by written notice served on the co</w:delText>
        </w:r>
        <w:r>
          <w:noBreakHyphen/>
          <w:delText>operative, give a direction to the co</w:delText>
        </w:r>
        <w:r>
          <w:noBreakHyphen/>
          <w:delText>operative as to the way in which it is to exercise its functions in connection with the activities of the co</w:delText>
        </w:r>
        <w:r>
          <w:noBreakHyphen/>
          <w:delText>operative in obtaining financial accommodation in this State.</w:delText>
        </w:r>
      </w:del>
    </w:p>
    <w:p>
      <w:pPr>
        <w:pStyle w:val="nzSubsection"/>
        <w:rPr>
          <w:del w:id="14516" w:author="svcMRProcess" w:date="2018-09-18T16:11:00Z"/>
        </w:rPr>
      </w:pPr>
      <w:del w:id="14517" w:author="svcMRProcess" w:date="2018-09-18T16:11:00Z">
        <w:r>
          <w:tab/>
          <w:delText>(2)</w:delText>
        </w:r>
        <w:r>
          <w:tab/>
          <w:delText>A direction under subsection (1) may make provision for any one or more of the following matters —</w:delText>
        </w:r>
      </w:del>
    </w:p>
    <w:p>
      <w:pPr>
        <w:pStyle w:val="nzIndenta"/>
        <w:rPr>
          <w:del w:id="14518" w:author="svcMRProcess" w:date="2018-09-18T16:11:00Z"/>
        </w:rPr>
      </w:pPr>
      <w:del w:id="14519" w:author="svcMRProcess" w:date="2018-09-18T16:11:00Z">
        <w:r>
          <w:tab/>
          <w:delText>(a)</w:delText>
        </w:r>
        <w:r>
          <w:tab/>
          <w:delText>requiring the co</w:delText>
        </w:r>
        <w:r>
          <w:noBreakHyphen/>
          <w:delText>operative to stop obtaining financial accommodation or to stop obtaining financial accommodation in a particular way;</w:delText>
        </w:r>
      </w:del>
    </w:p>
    <w:p>
      <w:pPr>
        <w:pStyle w:val="nzIndenta"/>
        <w:rPr>
          <w:del w:id="14520" w:author="svcMRProcess" w:date="2018-09-18T16:11:00Z"/>
        </w:rPr>
      </w:pPr>
      <w:del w:id="14521" w:author="svcMRProcess" w:date="2018-09-18T16:11:00Z">
        <w:r>
          <w:tab/>
          <w:delText>(b)</w:delText>
        </w:r>
        <w:r>
          <w:tab/>
          <w:delText>requiring the co</w:delText>
        </w:r>
        <w:r>
          <w:noBreakHyphen/>
          <w:delText>operative to repay in accordance with the direction all or part of financial accommodation obtained;</w:delText>
        </w:r>
      </w:del>
    </w:p>
    <w:p>
      <w:pPr>
        <w:pStyle w:val="nzIndenta"/>
        <w:rPr>
          <w:del w:id="14522" w:author="svcMRProcess" w:date="2018-09-18T16:11:00Z"/>
        </w:rPr>
      </w:pPr>
      <w:del w:id="14523" w:author="svcMRProcess" w:date="2018-09-18T16:11:00Z">
        <w:r>
          <w:tab/>
          <w:delText>(c)</w:delText>
        </w:r>
        <w:r>
          <w:tab/>
          <w:delText>requiring the co</w:delText>
        </w:r>
        <w:r>
          <w:noBreakHyphen/>
          <w:delText>operative to re</w:delText>
        </w:r>
        <w:r>
          <w:noBreakHyphen/>
          <w:delText>finance in a specified way financial accommodation repaid in accordance with the Registrar’s direction;</w:delText>
        </w:r>
      </w:del>
    </w:p>
    <w:p>
      <w:pPr>
        <w:pStyle w:val="nzIndenta"/>
        <w:rPr>
          <w:del w:id="14524" w:author="svcMRProcess" w:date="2018-09-18T16:11:00Z"/>
        </w:rPr>
      </w:pPr>
      <w:del w:id="14525" w:author="svcMRProcess" w:date="2018-09-18T16:11:00Z">
        <w:r>
          <w:tab/>
          <w:delText>(d)</w:delText>
        </w:r>
        <w:r>
          <w:tab/>
          <w:delText>the way in which the co</w:delText>
        </w:r>
        <w:r>
          <w:noBreakHyphen/>
          <w:delText>operative is permitted to invest or use the proceeds of financial accommodation it obtains.</w:delText>
        </w:r>
      </w:del>
    </w:p>
    <w:p>
      <w:pPr>
        <w:pStyle w:val="nzSubsection"/>
        <w:rPr>
          <w:del w:id="14526" w:author="svcMRProcess" w:date="2018-09-18T16:11:00Z"/>
        </w:rPr>
      </w:pPr>
      <w:del w:id="14527" w:author="svcMRProcess" w:date="2018-09-18T16:11:00Z">
        <w:r>
          <w:tab/>
          <w:delText>(3)</w:delText>
        </w:r>
        <w:r>
          <w:tab/>
          <w:delText>The Registrar must give the co</w:delText>
        </w:r>
        <w:r>
          <w:noBreakHyphen/>
          <w:delText>operative written notice of the reasons for making the direction.</w:delText>
        </w:r>
      </w:del>
    </w:p>
    <w:p>
      <w:pPr>
        <w:pStyle w:val="nzSubsection"/>
        <w:rPr>
          <w:del w:id="14528" w:author="svcMRProcess" w:date="2018-09-18T16:11:00Z"/>
        </w:rPr>
      </w:pPr>
      <w:del w:id="14529" w:author="svcMRProcess" w:date="2018-09-18T16:11:00Z">
        <w:r>
          <w:tab/>
          <w:delText>(4)</w:delText>
        </w:r>
        <w:r>
          <w:tab/>
          <w:delText>Within 28 days of receiving the direction, the co</w:delText>
        </w:r>
        <w:r>
          <w:noBreakHyphen/>
          <w:delText>operative may apply to the Supreme Court for a review of that decision.</w:delText>
        </w:r>
      </w:del>
    </w:p>
    <w:p>
      <w:pPr>
        <w:pStyle w:val="nzHeading5"/>
        <w:rPr>
          <w:del w:id="14530" w:author="svcMRProcess" w:date="2018-09-18T16:11:00Z"/>
        </w:rPr>
      </w:pPr>
      <w:bookmarkStart w:id="14531" w:name="_Toc432774314"/>
      <w:bookmarkStart w:id="14532" w:name="_Toc448413111"/>
      <w:del w:id="14533" w:author="svcMRProcess" w:date="2018-09-18T16:11:00Z">
        <w:r>
          <w:delText>380.</w:delText>
        </w:r>
        <w:r>
          <w:tab/>
          <w:delText>Name and place of origin to appear on business and other documents of participating co</w:delText>
        </w:r>
        <w:r>
          <w:noBreakHyphen/>
          <w:delText>operative</w:delText>
        </w:r>
        <w:bookmarkEnd w:id="14531"/>
        <w:bookmarkEnd w:id="14532"/>
      </w:del>
    </w:p>
    <w:p>
      <w:pPr>
        <w:pStyle w:val="nzSubsection"/>
        <w:rPr>
          <w:del w:id="14534" w:author="svcMRProcess" w:date="2018-09-18T16:11:00Z"/>
        </w:rPr>
      </w:pPr>
      <w:del w:id="14535" w:author="svcMRProcess" w:date="2018-09-18T16:11:00Z">
        <w:r>
          <w:tab/>
          <w:delText>(1)</w:delText>
        </w:r>
        <w:r>
          <w:tab/>
          <w:delText xml:space="preserve">In this section — </w:delText>
        </w:r>
      </w:del>
    </w:p>
    <w:p>
      <w:pPr>
        <w:pStyle w:val="nzDefstart"/>
        <w:rPr>
          <w:del w:id="14536" w:author="svcMRProcess" w:date="2018-09-18T16:11:00Z"/>
        </w:rPr>
      </w:pPr>
      <w:del w:id="14537" w:author="svcMRProcess" w:date="2018-09-18T16:11:00Z">
        <w:r>
          <w:tab/>
        </w:r>
        <w:r>
          <w:rPr>
            <w:rStyle w:val="CharDefText"/>
          </w:rPr>
          <w:delText>business document</w:delText>
        </w:r>
        <w:r>
          <w:delText>, of a participating co</w:delText>
        </w:r>
        <w:r>
          <w:noBreakHyphen/>
          <w:delText>operative, means a document that is issued, signed or endorsed by or on behalf of the co</w:delText>
        </w:r>
        <w:r>
          <w:noBreakHyphen/>
          <w:delText>operative and is —</w:delText>
        </w:r>
      </w:del>
    </w:p>
    <w:p>
      <w:pPr>
        <w:pStyle w:val="nzDefpara"/>
        <w:rPr>
          <w:del w:id="14538" w:author="svcMRProcess" w:date="2018-09-18T16:11:00Z"/>
        </w:rPr>
      </w:pPr>
      <w:del w:id="14539" w:author="svcMRProcess" w:date="2018-09-18T16:11:00Z">
        <w:r>
          <w:tab/>
          <w:delText>(a)</w:delText>
        </w:r>
        <w:r>
          <w:tab/>
          <w:delText>a business letter, statement of account, invoice or order for goods or services; or</w:delText>
        </w:r>
      </w:del>
    </w:p>
    <w:p>
      <w:pPr>
        <w:pStyle w:val="nzDefpara"/>
        <w:rPr>
          <w:del w:id="14540" w:author="svcMRProcess" w:date="2018-09-18T16:11:00Z"/>
        </w:rPr>
      </w:pPr>
      <w:del w:id="14541" w:author="svcMRProcess" w:date="2018-09-18T16:11:00Z">
        <w:r>
          <w:tab/>
          <w:delText>(b)</w:delText>
        </w:r>
        <w:r>
          <w:tab/>
          <w:delText>a bill of exchange, promissory note, cheque or other negotiable instrument; or</w:delText>
        </w:r>
      </w:del>
    </w:p>
    <w:p>
      <w:pPr>
        <w:pStyle w:val="nzDefpara"/>
        <w:rPr>
          <w:del w:id="14542" w:author="svcMRProcess" w:date="2018-09-18T16:11:00Z"/>
        </w:rPr>
      </w:pPr>
      <w:del w:id="14543" w:author="svcMRProcess" w:date="2018-09-18T16:11:00Z">
        <w:r>
          <w:tab/>
          <w:delText>(c)</w:delText>
        </w:r>
        <w:r>
          <w:tab/>
          <w:delText>a receipt or letter of credit issued by the co</w:delText>
        </w:r>
        <w:r>
          <w:noBreakHyphen/>
          <w:delText>operative; or</w:delText>
        </w:r>
      </w:del>
    </w:p>
    <w:p>
      <w:pPr>
        <w:pStyle w:val="nzDefpara"/>
        <w:rPr>
          <w:del w:id="14544" w:author="svcMRProcess" w:date="2018-09-18T16:11:00Z"/>
        </w:rPr>
      </w:pPr>
      <w:del w:id="14545" w:author="svcMRProcess" w:date="2018-09-18T16:11:00Z">
        <w:r>
          <w:tab/>
          <w:delText>(d)</w:delText>
        </w:r>
        <w:r>
          <w:tab/>
          <w:delText>a document belonging to a class prescribed by the regulations as a class of business document.</w:delText>
        </w:r>
      </w:del>
    </w:p>
    <w:p>
      <w:pPr>
        <w:pStyle w:val="nzSubsection"/>
        <w:rPr>
          <w:del w:id="14546" w:author="svcMRProcess" w:date="2018-09-18T16:11:00Z"/>
        </w:rPr>
      </w:pPr>
      <w:del w:id="14547" w:author="svcMRProcess" w:date="2018-09-18T16:11:00Z">
        <w:r>
          <w:tab/>
          <w:delText>(2)</w:delText>
        </w:r>
        <w:r>
          <w:tab/>
          <w:delText>A participating co</w:delText>
        </w:r>
        <w:r>
          <w:noBreakHyphen/>
          <w:delText xml:space="preserve">operative must ensure its name, the jurisdiction of its registration and any other information prescribed by the regulations appear in legible characters — </w:delText>
        </w:r>
      </w:del>
    </w:p>
    <w:p>
      <w:pPr>
        <w:pStyle w:val="nzIndenta"/>
        <w:rPr>
          <w:del w:id="14548" w:author="svcMRProcess" w:date="2018-09-18T16:11:00Z"/>
        </w:rPr>
      </w:pPr>
      <w:del w:id="14549" w:author="svcMRProcess" w:date="2018-09-18T16:11:00Z">
        <w:r>
          <w:tab/>
          <w:delText>(a)</w:delText>
        </w:r>
        <w:r>
          <w:tab/>
          <w:delText>on each seal of the co</w:delText>
        </w:r>
        <w:r>
          <w:noBreakHyphen/>
          <w:delText>operative; and</w:delText>
        </w:r>
      </w:del>
    </w:p>
    <w:p>
      <w:pPr>
        <w:pStyle w:val="nzIndenta"/>
        <w:rPr>
          <w:del w:id="14550" w:author="svcMRProcess" w:date="2018-09-18T16:11:00Z"/>
        </w:rPr>
      </w:pPr>
      <w:del w:id="14551" w:author="svcMRProcess" w:date="2018-09-18T16:11:00Z">
        <w:r>
          <w:tab/>
          <w:delText>(b)</w:delText>
        </w:r>
        <w:r>
          <w:tab/>
          <w:delText>in all notices, advertisements and other official publications of the co</w:delText>
        </w:r>
        <w:r>
          <w:noBreakHyphen/>
          <w:delText>operative; and</w:delText>
        </w:r>
      </w:del>
    </w:p>
    <w:p>
      <w:pPr>
        <w:pStyle w:val="nzIndenta"/>
        <w:rPr>
          <w:del w:id="14552" w:author="svcMRProcess" w:date="2018-09-18T16:11:00Z"/>
        </w:rPr>
      </w:pPr>
      <w:del w:id="14553" w:author="svcMRProcess" w:date="2018-09-18T16:11:00Z">
        <w:r>
          <w:tab/>
          <w:delText>(c)</w:delText>
        </w:r>
        <w:r>
          <w:tab/>
          <w:delText>in all its business documents.</w:delText>
        </w:r>
      </w:del>
    </w:p>
    <w:p>
      <w:pPr>
        <w:pStyle w:val="nzPenstart"/>
        <w:rPr>
          <w:del w:id="14554" w:author="svcMRProcess" w:date="2018-09-18T16:11:00Z"/>
        </w:rPr>
      </w:pPr>
      <w:del w:id="14555" w:author="svcMRProcess" w:date="2018-09-18T16:11:00Z">
        <w:r>
          <w:tab/>
          <w:delText>Penalty for this subsection: a fine of $2 000.</w:delText>
        </w:r>
      </w:del>
    </w:p>
    <w:p>
      <w:pPr>
        <w:pStyle w:val="nzSubsection"/>
        <w:rPr>
          <w:del w:id="14556" w:author="svcMRProcess" w:date="2018-09-18T16:11:00Z"/>
        </w:rPr>
      </w:pPr>
      <w:del w:id="14557" w:author="svcMRProcess" w:date="2018-09-18T16:11:00Z">
        <w:r>
          <w:tab/>
          <w:delText>(3)</w:delText>
        </w:r>
        <w:r>
          <w:tab/>
          <w:delText>An officer of a participating co</w:delText>
        </w:r>
        <w:r>
          <w:noBreakHyphen/>
          <w:delText>operative or a person on its behalf must not —</w:delText>
        </w:r>
      </w:del>
    </w:p>
    <w:p>
      <w:pPr>
        <w:pStyle w:val="nzIndenta"/>
        <w:rPr>
          <w:del w:id="14558" w:author="svcMRProcess" w:date="2018-09-18T16:11:00Z"/>
        </w:rPr>
      </w:pPr>
      <w:del w:id="14559" w:author="svcMRProcess" w:date="2018-09-18T16:11:00Z">
        <w:r>
          <w:tab/>
          <w:delText>(a)</w:delText>
        </w:r>
        <w:r>
          <w:tab/>
          <w:delText>use any seal of the co</w:delText>
        </w:r>
        <w:r>
          <w:noBreakHyphen/>
          <w:delText>operative; or</w:delText>
        </w:r>
      </w:del>
    </w:p>
    <w:p>
      <w:pPr>
        <w:pStyle w:val="nzIndenta"/>
        <w:rPr>
          <w:del w:id="14560" w:author="svcMRProcess" w:date="2018-09-18T16:11:00Z"/>
        </w:rPr>
      </w:pPr>
      <w:del w:id="14561" w:author="svcMRProcess" w:date="2018-09-18T16:11:00Z">
        <w:r>
          <w:tab/>
          <w:delText>(b)</w:delText>
        </w:r>
        <w:r>
          <w:tab/>
          <w:delText>issue or authorise the issue of a notice, advertisement or other official publication of the co</w:delText>
        </w:r>
        <w:r>
          <w:noBreakHyphen/>
          <w:delText>operative; or</w:delText>
        </w:r>
      </w:del>
    </w:p>
    <w:p>
      <w:pPr>
        <w:pStyle w:val="nzIndenta"/>
        <w:rPr>
          <w:del w:id="14562" w:author="svcMRProcess" w:date="2018-09-18T16:11:00Z"/>
        </w:rPr>
      </w:pPr>
      <w:del w:id="14563" w:author="svcMRProcess" w:date="2018-09-18T16:11:00Z">
        <w:r>
          <w:tab/>
          <w:delText>(c)</w:delText>
        </w:r>
        <w:r>
          <w:tab/>
          <w:delText>sign or authorise to be signed on behalf of the co</w:delText>
        </w:r>
        <w:r>
          <w:noBreakHyphen/>
          <w:delText>operative any business document of the co</w:delText>
        </w:r>
        <w:r>
          <w:noBreakHyphen/>
          <w:delText>operative,</w:delText>
        </w:r>
      </w:del>
    </w:p>
    <w:p>
      <w:pPr>
        <w:pStyle w:val="nzSubsection"/>
        <w:rPr>
          <w:del w:id="14564" w:author="svcMRProcess" w:date="2018-09-18T16:11:00Z"/>
        </w:rPr>
      </w:pPr>
      <w:del w:id="14565" w:author="svcMRProcess" w:date="2018-09-18T16:11:00Z">
        <w:r>
          <w:tab/>
        </w:r>
        <w:r>
          <w:tab/>
          <w:delText>in or on which the co</w:delText>
        </w:r>
        <w:r>
          <w:noBreakHyphen/>
          <w:delText>operative’s name or place of origin does not appear in legible characters.</w:delText>
        </w:r>
      </w:del>
    </w:p>
    <w:p>
      <w:pPr>
        <w:pStyle w:val="nzPenstart"/>
        <w:rPr>
          <w:del w:id="14566" w:author="svcMRProcess" w:date="2018-09-18T16:11:00Z"/>
        </w:rPr>
      </w:pPr>
      <w:del w:id="14567" w:author="svcMRProcess" w:date="2018-09-18T16:11:00Z">
        <w:r>
          <w:tab/>
          <w:delText>Penalty for this subsection: a fine of $2 000.</w:delText>
        </w:r>
      </w:del>
    </w:p>
    <w:p>
      <w:pPr>
        <w:pStyle w:val="nzSubsection"/>
        <w:rPr>
          <w:del w:id="14568" w:author="svcMRProcess" w:date="2018-09-18T16:11:00Z"/>
        </w:rPr>
      </w:pPr>
      <w:del w:id="14569" w:author="svcMRProcess" w:date="2018-09-18T16:11:00Z">
        <w:r>
          <w:tab/>
          <w:delText>(4)</w:delText>
        </w:r>
        <w:r>
          <w:tab/>
          <w:delText>A director of a participating co</w:delText>
        </w:r>
        <w:r>
          <w:noBreakHyphen/>
          <w:delText>operative must not knowingly authorise or permit a contravention of this section.</w:delText>
        </w:r>
      </w:del>
    </w:p>
    <w:p>
      <w:pPr>
        <w:pStyle w:val="nzPenstart"/>
        <w:rPr>
          <w:del w:id="14570" w:author="svcMRProcess" w:date="2018-09-18T16:11:00Z"/>
        </w:rPr>
      </w:pPr>
      <w:del w:id="14571" w:author="svcMRProcess" w:date="2018-09-18T16:11:00Z">
        <w:r>
          <w:tab/>
          <w:delText>Penalty for this subsection: a fine of $2 000.</w:delText>
        </w:r>
      </w:del>
    </w:p>
    <w:p>
      <w:pPr>
        <w:pStyle w:val="nzSubsection"/>
        <w:rPr>
          <w:del w:id="14572" w:author="svcMRProcess" w:date="2018-09-18T16:11:00Z"/>
        </w:rPr>
      </w:pPr>
      <w:del w:id="14573" w:author="svcMRProcess" w:date="2018-09-18T16:11:00Z">
        <w:r>
          <w:tab/>
          <w:delText>(5)</w:delText>
        </w:r>
        <w:r>
          <w:tab/>
          <w:delText xml:space="preserve">Despite </w:delText>
        </w:r>
        <w:r>
          <w:rPr>
            <w:i/>
          </w:rPr>
          <w:delText xml:space="preserve">The Criminal Code </w:delText>
        </w:r>
        <w:r>
          <w:delText>section 23B(2), it is immaterial for the purposes of subsection (2) that any event occurred by accident.</w:delText>
        </w:r>
      </w:del>
    </w:p>
    <w:p>
      <w:pPr>
        <w:pStyle w:val="BlankClose"/>
        <w:rPr>
          <w:del w:id="14574" w:author="svcMRProcess" w:date="2018-09-18T16:11:00Z"/>
        </w:rPr>
      </w:pPr>
    </w:p>
    <w:p>
      <w:pPr>
        <w:pStyle w:val="nzHeading5"/>
        <w:rPr>
          <w:del w:id="14575" w:author="svcMRProcess" w:date="2018-09-18T16:11:00Z"/>
        </w:rPr>
      </w:pPr>
      <w:bookmarkStart w:id="14576" w:name="_Toc432774315"/>
      <w:bookmarkStart w:id="14577" w:name="_Toc448413112"/>
      <w:del w:id="14578" w:author="svcMRProcess" w:date="2018-09-18T16:11:00Z">
        <w:r>
          <w:rPr>
            <w:rStyle w:val="CharSectno"/>
          </w:rPr>
          <w:delText>136</w:delText>
        </w:r>
        <w:r>
          <w:delText>.</w:delText>
        </w:r>
        <w:r>
          <w:tab/>
          <w:delText>Section 381 amended</w:delText>
        </w:r>
        <w:bookmarkEnd w:id="14576"/>
        <w:bookmarkEnd w:id="14577"/>
      </w:del>
    </w:p>
    <w:p>
      <w:pPr>
        <w:pStyle w:val="nzSubsection"/>
        <w:rPr>
          <w:del w:id="14579" w:author="svcMRProcess" w:date="2018-09-18T16:11:00Z"/>
        </w:rPr>
      </w:pPr>
      <w:del w:id="14580" w:author="svcMRProcess" w:date="2018-09-18T16:11:00Z">
        <w:r>
          <w:tab/>
          <w:delText>(1)</w:delText>
        </w:r>
        <w:r>
          <w:tab/>
          <w:delText>In section 381:</w:delText>
        </w:r>
      </w:del>
    </w:p>
    <w:p>
      <w:pPr>
        <w:pStyle w:val="nzIndenta"/>
        <w:rPr>
          <w:del w:id="14581" w:author="svcMRProcess" w:date="2018-09-18T16:11:00Z"/>
        </w:rPr>
      </w:pPr>
      <w:del w:id="14582" w:author="svcMRProcess" w:date="2018-09-18T16:11:00Z">
        <w:r>
          <w:tab/>
          <w:delText>(a)</w:delText>
        </w:r>
        <w:r>
          <w:tab/>
          <w:delText>delete “The Registrar” and insert:</w:delText>
        </w:r>
      </w:del>
    </w:p>
    <w:p>
      <w:pPr>
        <w:pStyle w:val="BlankOpen"/>
        <w:rPr>
          <w:del w:id="14583" w:author="svcMRProcess" w:date="2018-09-18T16:11:00Z"/>
        </w:rPr>
      </w:pPr>
    </w:p>
    <w:p>
      <w:pPr>
        <w:pStyle w:val="nzSubsection"/>
        <w:rPr>
          <w:del w:id="14584" w:author="svcMRProcess" w:date="2018-09-18T16:11:00Z"/>
        </w:rPr>
      </w:pPr>
      <w:del w:id="14585" w:author="svcMRProcess" w:date="2018-09-18T16:11:00Z">
        <w:r>
          <w:tab/>
          <w:delText>(1)</w:delText>
        </w:r>
        <w:r>
          <w:tab/>
          <w:delText>The Registrar</w:delText>
        </w:r>
      </w:del>
    </w:p>
    <w:p>
      <w:pPr>
        <w:pStyle w:val="BlankClose"/>
        <w:rPr>
          <w:del w:id="14586" w:author="svcMRProcess" w:date="2018-09-18T16:11:00Z"/>
        </w:rPr>
      </w:pPr>
    </w:p>
    <w:p>
      <w:pPr>
        <w:pStyle w:val="nzIndenta"/>
        <w:rPr>
          <w:del w:id="14587" w:author="svcMRProcess" w:date="2018-09-18T16:11:00Z"/>
        </w:rPr>
      </w:pPr>
      <w:del w:id="14588" w:author="svcMRProcess" w:date="2018-09-18T16:11:00Z">
        <w:r>
          <w:tab/>
          <w:delText>(b)</w:delText>
        </w:r>
        <w:r>
          <w:tab/>
          <w:delText>delete “public documents, held by the Registrar relating to a co</w:delText>
        </w:r>
        <w:r>
          <w:noBreakHyphen/>
          <w:delText>operative, including a foreign co</w:delText>
        </w:r>
        <w:r>
          <w:noBreakHyphen/>
          <w:delText>operative.” and insert:</w:delText>
        </w:r>
      </w:del>
    </w:p>
    <w:p>
      <w:pPr>
        <w:pStyle w:val="BlankOpen"/>
        <w:keepLines w:val="0"/>
        <w:rPr>
          <w:del w:id="14589" w:author="svcMRProcess" w:date="2018-09-18T16:11:00Z"/>
        </w:rPr>
      </w:pPr>
    </w:p>
    <w:p>
      <w:pPr>
        <w:pStyle w:val="nzIndenta"/>
        <w:rPr>
          <w:del w:id="14590" w:author="svcMRProcess" w:date="2018-09-18T16:11:00Z"/>
        </w:rPr>
      </w:pPr>
      <w:del w:id="14591" w:author="svcMRProcess" w:date="2018-09-18T16:11:00Z">
        <w:r>
          <w:tab/>
        </w:r>
        <w:r>
          <w:tab/>
          <w:delText>documents, held by the Registrar relating to a co</w:delText>
        </w:r>
        <w:r>
          <w:noBreakHyphen/>
          <w:delText>operative or a participating co</w:delText>
        </w:r>
        <w:r>
          <w:noBreakHyphen/>
          <w:delText>operative.</w:delText>
        </w:r>
      </w:del>
    </w:p>
    <w:p>
      <w:pPr>
        <w:pStyle w:val="BlankClose"/>
        <w:keepNext/>
        <w:keepLines w:val="0"/>
        <w:rPr>
          <w:del w:id="14592" w:author="svcMRProcess" w:date="2018-09-18T16:11:00Z"/>
        </w:rPr>
      </w:pPr>
    </w:p>
    <w:p>
      <w:pPr>
        <w:pStyle w:val="nzSubsection"/>
        <w:rPr>
          <w:del w:id="14593" w:author="svcMRProcess" w:date="2018-09-18T16:11:00Z"/>
        </w:rPr>
      </w:pPr>
      <w:del w:id="14594" w:author="svcMRProcess" w:date="2018-09-18T16:11:00Z">
        <w:r>
          <w:tab/>
          <w:delText>(2)</w:delText>
        </w:r>
        <w:r>
          <w:tab/>
          <w:delText>At the end of section 381 insert:</w:delText>
        </w:r>
      </w:del>
    </w:p>
    <w:p>
      <w:pPr>
        <w:pStyle w:val="BlankOpen"/>
        <w:rPr>
          <w:del w:id="14595" w:author="svcMRProcess" w:date="2018-09-18T16:11:00Z"/>
        </w:rPr>
      </w:pPr>
    </w:p>
    <w:p>
      <w:pPr>
        <w:pStyle w:val="nzSubsection"/>
        <w:rPr>
          <w:del w:id="14596" w:author="svcMRProcess" w:date="2018-09-18T16:11:00Z"/>
        </w:rPr>
      </w:pPr>
      <w:del w:id="14597" w:author="svcMRProcess" w:date="2018-09-18T16:11:00Z">
        <w:r>
          <w:tab/>
          <w:delText>(2)</w:delText>
        </w:r>
        <w:r>
          <w:tab/>
          <w:delText>Subsection (1) applies regardless of whether a reciprocal arrangement referred to in section 485 exists and regardless of the terms of such an arrangement.</w:delText>
        </w:r>
      </w:del>
    </w:p>
    <w:p>
      <w:pPr>
        <w:pStyle w:val="BlankClose"/>
        <w:rPr>
          <w:del w:id="14598" w:author="svcMRProcess" w:date="2018-09-18T16:11:00Z"/>
        </w:rPr>
      </w:pPr>
    </w:p>
    <w:p>
      <w:pPr>
        <w:pStyle w:val="nzHeading5"/>
        <w:rPr>
          <w:del w:id="14599" w:author="svcMRProcess" w:date="2018-09-18T16:11:00Z"/>
        </w:rPr>
      </w:pPr>
      <w:bookmarkStart w:id="14600" w:name="_Toc432774316"/>
      <w:bookmarkStart w:id="14601" w:name="_Toc448413113"/>
      <w:del w:id="14602" w:author="svcMRProcess" w:date="2018-09-18T16:11:00Z">
        <w:r>
          <w:rPr>
            <w:rStyle w:val="CharSectno"/>
          </w:rPr>
          <w:delText>137</w:delText>
        </w:r>
        <w:r>
          <w:delText>.</w:delText>
        </w:r>
        <w:r>
          <w:tab/>
          <w:delText>Sections 382 and 383 deleted</w:delText>
        </w:r>
        <w:bookmarkEnd w:id="14600"/>
        <w:bookmarkEnd w:id="14601"/>
      </w:del>
    </w:p>
    <w:p>
      <w:pPr>
        <w:pStyle w:val="nzSubsection"/>
        <w:rPr>
          <w:del w:id="14603" w:author="svcMRProcess" w:date="2018-09-18T16:11:00Z"/>
        </w:rPr>
      </w:pPr>
      <w:del w:id="14604" w:author="svcMRProcess" w:date="2018-09-18T16:11:00Z">
        <w:r>
          <w:tab/>
        </w:r>
        <w:r>
          <w:tab/>
          <w:delText>Delete sections 382 and 383.</w:delText>
        </w:r>
      </w:del>
    </w:p>
    <w:p>
      <w:pPr>
        <w:pStyle w:val="nzHeading5"/>
        <w:rPr>
          <w:del w:id="14605" w:author="svcMRProcess" w:date="2018-09-18T16:11:00Z"/>
        </w:rPr>
      </w:pPr>
      <w:bookmarkStart w:id="14606" w:name="_Toc432774317"/>
      <w:bookmarkStart w:id="14607" w:name="_Toc448413114"/>
      <w:del w:id="14608" w:author="svcMRProcess" w:date="2018-09-18T16:11:00Z">
        <w:r>
          <w:rPr>
            <w:rStyle w:val="CharSectno"/>
          </w:rPr>
          <w:delText>138</w:delText>
        </w:r>
        <w:r>
          <w:delText>.</w:delText>
        </w:r>
        <w:r>
          <w:tab/>
          <w:delText>Section 384 amended</w:delText>
        </w:r>
        <w:bookmarkEnd w:id="14606"/>
        <w:bookmarkEnd w:id="14607"/>
      </w:del>
    </w:p>
    <w:p>
      <w:pPr>
        <w:pStyle w:val="nzSubsection"/>
        <w:rPr>
          <w:del w:id="14609" w:author="svcMRProcess" w:date="2018-09-18T16:11:00Z"/>
        </w:rPr>
      </w:pPr>
      <w:del w:id="14610" w:author="svcMRProcess" w:date="2018-09-18T16:11:00Z">
        <w:r>
          <w:tab/>
        </w:r>
        <w:r>
          <w:tab/>
          <w:delText>In section 384 delete “registrar by or under a co</w:delText>
        </w:r>
        <w:r>
          <w:noBreakHyphen/>
          <w:delText>operatives law.” and insert:</w:delText>
        </w:r>
      </w:del>
    </w:p>
    <w:p>
      <w:pPr>
        <w:pStyle w:val="BlankOpen"/>
        <w:rPr>
          <w:del w:id="14611" w:author="svcMRProcess" w:date="2018-09-18T16:11:00Z"/>
        </w:rPr>
      </w:pPr>
    </w:p>
    <w:p>
      <w:pPr>
        <w:pStyle w:val="nzSubsection"/>
        <w:rPr>
          <w:del w:id="14612" w:author="svcMRProcess" w:date="2018-09-18T16:11:00Z"/>
        </w:rPr>
      </w:pPr>
      <w:del w:id="14613" w:author="svcMRProcess" w:date="2018-09-18T16:11:00Z">
        <w:r>
          <w:tab/>
        </w:r>
        <w:r>
          <w:tab/>
          <w:delText>Registrar by or under a corresponding co</w:delText>
        </w:r>
        <w:r>
          <w:noBreakHyphen/>
          <w:delText>operatives law.</w:delText>
        </w:r>
      </w:del>
    </w:p>
    <w:p>
      <w:pPr>
        <w:pStyle w:val="BlankClose"/>
        <w:rPr>
          <w:del w:id="14614" w:author="svcMRProcess" w:date="2018-09-18T16:11:00Z"/>
        </w:rPr>
      </w:pPr>
    </w:p>
    <w:p>
      <w:pPr>
        <w:pStyle w:val="nzSectAltNote"/>
        <w:rPr>
          <w:del w:id="14615" w:author="svcMRProcess" w:date="2018-09-18T16:11:00Z"/>
          <w:rFonts w:ascii="Times New Roman" w:hAnsi="Times New Roman"/>
        </w:rPr>
      </w:pPr>
      <w:del w:id="14616" w:author="svcMRProcess" w:date="2018-09-18T16:11:00Z">
        <w:r>
          <w:tab/>
          <w:delText>Note:</w:delText>
        </w:r>
        <w:r>
          <w:tab/>
          <w:delText>The heading to amended section 384 is to read</w:delText>
        </w:r>
        <w:r>
          <w:rPr>
            <w:rFonts w:ascii="Times New Roman" w:hAnsi="Times New Roman"/>
          </w:rPr>
          <w:delText>:</w:delText>
        </w:r>
      </w:del>
    </w:p>
    <w:p>
      <w:pPr>
        <w:pStyle w:val="nzSectAltHeading"/>
        <w:rPr>
          <w:del w:id="14617" w:author="svcMRProcess" w:date="2018-09-18T16:11:00Z"/>
        </w:rPr>
      </w:pPr>
      <w:del w:id="14618" w:author="svcMRProcess" w:date="2018-09-18T16:11:00Z">
        <w:r>
          <w:rPr>
            <w:rFonts w:ascii="Times New Roman" w:hAnsi="Times New Roman"/>
          </w:rPr>
          <w:tab/>
        </w:r>
        <w:r>
          <w:rPr>
            <w:rFonts w:ascii="Times New Roman" w:hAnsi="Times New Roman"/>
          </w:rPr>
          <w:tab/>
        </w:r>
        <w:r>
          <w:delText>Functions conferred on Registrar under corresponding co</w:delText>
        </w:r>
        <w:r>
          <w:noBreakHyphen/>
          <w:delText>operatives law</w:delText>
        </w:r>
      </w:del>
    </w:p>
    <w:p>
      <w:pPr>
        <w:pStyle w:val="nzHeading5"/>
        <w:rPr>
          <w:del w:id="14619" w:author="svcMRProcess" w:date="2018-09-18T16:11:00Z"/>
        </w:rPr>
      </w:pPr>
      <w:bookmarkStart w:id="14620" w:name="_Toc432774318"/>
      <w:bookmarkStart w:id="14621" w:name="_Toc448413115"/>
      <w:del w:id="14622" w:author="svcMRProcess" w:date="2018-09-18T16:11:00Z">
        <w:r>
          <w:rPr>
            <w:rStyle w:val="CharSectno"/>
          </w:rPr>
          <w:delText>139</w:delText>
        </w:r>
        <w:r>
          <w:delText>.</w:delText>
        </w:r>
        <w:r>
          <w:tab/>
          <w:delText>Section 385A inserted</w:delText>
        </w:r>
        <w:bookmarkEnd w:id="14620"/>
        <w:bookmarkEnd w:id="14621"/>
      </w:del>
    </w:p>
    <w:p>
      <w:pPr>
        <w:pStyle w:val="nzSubsection"/>
        <w:rPr>
          <w:del w:id="14623" w:author="svcMRProcess" w:date="2018-09-18T16:11:00Z"/>
        </w:rPr>
      </w:pPr>
      <w:del w:id="14624" w:author="svcMRProcess" w:date="2018-09-18T16:11:00Z">
        <w:r>
          <w:tab/>
        </w:r>
        <w:r>
          <w:tab/>
          <w:delText>At the end of Part 14 Division 3 insert:</w:delText>
        </w:r>
      </w:del>
    </w:p>
    <w:p>
      <w:pPr>
        <w:pStyle w:val="BlankOpen"/>
        <w:rPr>
          <w:del w:id="14625" w:author="svcMRProcess" w:date="2018-09-18T16:11:00Z"/>
        </w:rPr>
      </w:pPr>
    </w:p>
    <w:p>
      <w:pPr>
        <w:pStyle w:val="nzHeading5"/>
        <w:rPr>
          <w:del w:id="14626" w:author="svcMRProcess" w:date="2018-09-18T16:11:00Z"/>
        </w:rPr>
      </w:pPr>
      <w:bookmarkStart w:id="14627" w:name="_Toc432774319"/>
      <w:bookmarkStart w:id="14628" w:name="_Toc448413116"/>
      <w:del w:id="14629" w:author="svcMRProcess" w:date="2018-09-18T16:11:00Z">
        <w:r>
          <w:delText>385A.</w:delText>
        </w:r>
        <w:r>
          <w:tab/>
          <w:delText>Registrar may exempt participating co</w:delText>
        </w:r>
        <w:r>
          <w:noBreakHyphen/>
          <w:delText>operatives</w:delText>
        </w:r>
        <w:bookmarkEnd w:id="14627"/>
        <w:bookmarkEnd w:id="14628"/>
      </w:del>
    </w:p>
    <w:p>
      <w:pPr>
        <w:pStyle w:val="nzSubsection"/>
        <w:rPr>
          <w:del w:id="14630" w:author="svcMRProcess" w:date="2018-09-18T16:11:00Z"/>
        </w:rPr>
      </w:pPr>
      <w:del w:id="14631" w:author="svcMRProcess" w:date="2018-09-18T16:11:00Z">
        <w:r>
          <w:tab/>
          <w:delText>(1)</w:delText>
        </w:r>
        <w:r>
          <w:tab/>
          <w:delText xml:space="preserve">The Registrar may, by order published in the </w:delText>
        </w:r>
        <w:r>
          <w:rPr>
            <w:i/>
          </w:rPr>
          <w:delText>Gazette</w:delText>
        </w:r>
        <w:r>
          <w:delText>, exempt a participating co</w:delText>
        </w:r>
        <w:r>
          <w:noBreakHyphen/>
          <w:delText>operative or a class of participating co</w:delText>
        </w:r>
        <w:r>
          <w:noBreakHyphen/>
          <w:delText>operatives from any requirement of this Act.</w:delText>
        </w:r>
      </w:del>
    </w:p>
    <w:p>
      <w:pPr>
        <w:pStyle w:val="nzSubsection"/>
        <w:rPr>
          <w:del w:id="14632" w:author="svcMRProcess" w:date="2018-09-18T16:11:00Z"/>
        </w:rPr>
      </w:pPr>
      <w:del w:id="14633" w:author="svcMRProcess" w:date="2018-09-18T16:11:00Z">
        <w:r>
          <w:tab/>
          <w:delText>(2)</w:delText>
        </w:r>
        <w:r>
          <w:tab/>
          <w:delText>An exemption under subsection (1) may be given only if the Registrar considers that it is appropriate to do so having regard to the corresponding co</w:delText>
        </w:r>
        <w:r>
          <w:noBreakHyphen/>
          <w:delText>operatives law of each jurisdiction in which a participating co</w:delText>
        </w:r>
        <w:r>
          <w:noBreakHyphen/>
          <w:delText>operative to which the exemption will apply is registered.</w:delText>
        </w:r>
      </w:del>
    </w:p>
    <w:p>
      <w:pPr>
        <w:pStyle w:val="nzSubsection"/>
        <w:rPr>
          <w:del w:id="14634" w:author="svcMRProcess" w:date="2018-09-18T16:11:00Z"/>
        </w:rPr>
      </w:pPr>
      <w:del w:id="14635" w:author="svcMRProcess" w:date="2018-09-18T16:11:00Z">
        <w:r>
          <w:tab/>
          <w:delText>(3)</w:delText>
        </w:r>
        <w:r>
          <w:tab/>
          <w:delText>An exemption may be granted unconditionally or subject to conditions.</w:delText>
        </w:r>
      </w:del>
    </w:p>
    <w:p>
      <w:pPr>
        <w:pStyle w:val="BlankClose"/>
        <w:rPr>
          <w:del w:id="14636" w:author="svcMRProcess" w:date="2018-09-18T16:11:00Z"/>
        </w:rPr>
      </w:pPr>
    </w:p>
    <w:p>
      <w:pPr>
        <w:pStyle w:val="nzHeading5"/>
        <w:rPr>
          <w:del w:id="14637" w:author="svcMRProcess" w:date="2018-09-18T16:11:00Z"/>
        </w:rPr>
      </w:pPr>
      <w:bookmarkStart w:id="14638" w:name="_Toc432774320"/>
      <w:bookmarkStart w:id="14639" w:name="_Toc448413117"/>
      <w:del w:id="14640" w:author="svcMRProcess" w:date="2018-09-18T16:11:00Z">
        <w:r>
          <w:rPr>
            <w:rStyle w:val="CharSectno"/>
          </w:rPr>
          <w:delText>140</w:delText>
        </w:r>
        <w:r>
          <w:delText>.</w:delText>
        </w:r>
        <w:r>
          <w:tab/>
          <w:delText>Section 386 amended</w:delText>
        </w:r>
        <w:bookmarkEnd w:id="14638"/>
        <w:bookmarkEnd w:id="14639"/>
      </w:del>
    </w:p>
    <w:p>
      <w:pPr>
        <w:pStyle w:val="nzSubsection"/>
        <w:rPr>
          <w:del w:id="14641" w:author="svcMRProcess" w:date="2018-09-18T16:11:00Z"/>
        </w:rPr>
      </w:pPr>
      <w:del w:id="14642" w:author="svcMRProcess" w:date="2018-09-18T16:11:00Z">
        <w:r>
          <w:tab/>
          <w:delText>(1)</w:delText>
        </w:r>
        <w:r>
          <w:tab/>
          <w:delText>In section 386(1):</w:delText>
        </w:r>
      </w:del>
    </w:p>
    <w:p>
      <w:pPr>
        <w:pStyle w:val="nzIndenta"/>
        <w:rPr>
          <w:del w:id="14643" w:author="svcMRProcess" w:date="2018-09-18T16:11:00Z"/>
        </w:rPr>
      </w:pPr>
      <w:del w:id="14644" w:author="svcMRProcess" w:date="2018-09-18T16:11:00Z">
        <w:r>
          <w:tab/>
          <w:delText>(a)</w:delText>
        </w:r>
        <w:r>
          <w:tab/>
          <w:delText>delete “foreign co</w:delText>
        </w:r>
        <w:r>
          <w:noBreakHyphen/>
          <w:delText>operative” and insert:</w:delText>
        </w:r>
      </w:del>
    </w:p>
    <w:p>
      <w:pPr>
        <w:pStyle w:val="BlankOpen"/>
        <w:rPr>
          <w:del w:id="14645" w:author="svcMRProcess" w:date="2018-09-18T16:11:00Z"/>
        </w:rPr>
      </w:pPr>
    </w:p>
    <w:p>
      <w:pPr>
        <w:pStyle w:val="nzIndenta"/>
        <w:rPr>
          <w:del w:id="14646" w:author="svcMRProcess" w:date="2018-09-18T16:11:00Z"/>
        </w:rPr>
      </w:pPr>
      <w:del w:id="14647" w:author="svcMRProcess" w:date="2018-09-18T16:11:00Z">
        <w:r>
          <w:tab/>
        </w:r>
        <w:r>
          <w:tab/>
          <w:delText>participating co</w:delText>
        </w:r>
        <w:r>
          <w:noBreakHyphen/>
          <w:delText>operative</w:delText>
        </w:r>
      </w:del>
    </w:p>
    <w:p>
      <w:pPr>
        <w:pStyle w:val="BlankClose"/>
        <w:rPr>
          <w:del w:id="14648" w:author="svcMRProcess" w:date="2018-09-18T16:11:00Z"/>
        </w:rPr>
      </w:pPr>
    </w:p>
    <w:p>
      <w:pPr>
        <w:pStyle w:val="nzIndenta"/>
        <w:rPr>
          <w:del w:id="14649" w:author="svcMRProcess" w:date="2018-09-18T16:11:00Z"/>
        </w:rPr>
      </w:pPr>
      <w:del w:id="14650" w:author="svcMRProcess" w:date="2018-09-18T16:11:00Z">
        <w:r>
          <w:tab/>
          <w:delText>(b)</w:delText>
        </w:r>
        <w:r>
          <w:tab/>
          <w:delText>delete paragraph (a).</w:delText>
        </w:r>
      </w:del>
    </w:p>
    <w:p>
      <w:pPr>
        <w:pStyle w:val="nzSubsection"/>
        <w:rPr>
          <w:del w:id="14651" w:author="svcMRProcess" w:date="2018-09-18T16:11:00Z"/>
        </w:rPr>
      </w:pPr>
      <w:del w:id="14652" w:author="svcMRProcess" w:date="2018-09-18T16:11:00Z">
        <w:r>
          <w:tab/>
          <w:delText>(2)</w:delText>
        </w:r>
        <w:r>
          <w:tab/>
          <w:delText>In section 386(2) and (3) delete “foreign co</w:delText>
        </w:r>
        <w:r>
          <w:noBreakHyphen/>
          <w:delText>operative” and insert:</w:delText>
        </w:r>
      </w:del>
    </w:p>
    <w:p>
      <w:pPr>
        <w:pStyle w:val="BlankOpen"/>
        <w:rPr>
          <w:del w:id="14653" w:author="svcMRProcess" w:date="2018-09-18T16:11:00Z"/>
        </w:rPr>
      </w:pPr>
    </w:p>
    <w:p>
      <w:pPr>
        <w:pStyle w:val="nzSubsection"/>
        <w:rPr>
          <w:del w:id="14654" w:author="svcMRProcess" w:date="2018-09-18T16:11:00Z"/>
        </w:rPr>
      </w:pPr>
      <w:del w:id="14655" w:author="svcMRProcess" w:date="2018-09-18T16:11:00Z">
        <w:r>
          <w:tab/>
        </w:r>
        <w:r>
          <w:tab/>
          <w:delText>participating co</w:delText>
        </w:r>
        <w:r>
          <w:noBreakHyphen/>
          <w:delText>operative</w:delText>
        </w:r>
      </w:del>
    </w:p>
    <w:p>
      <w:pPr>
        <w:pStyle w:val="BlankClose"/>
        <w:rPr>
          <w:del w:id="14656" w:author="svcMRProcess" w:date="2018-09-18T16:11:00Z"/>
        </w:rPr>
      </w:pPr>
    </w:p>
    <w:p>
      <w:pPr>
        <w:pStyle w:val="nzHeading5"/>
        <w:rPr>
          <w:del w:id="14657" w:author="svcMRProcess" w:date="2018-09-18T16:11:00Z"/>
        </w:rPr>
      </w:pPr>
      <w:bookmarkStart w:id="14658" w:name="_Toc432774321"/>
      <w:bookmarkStart w:id="14659" w:name="_Toc448413118"/>
      <w:del w:id="14660" w:author="svcMRProcess" w:date="2018-09-18T16:11:00Z">
        <w:r>
          <w:rPr>
            <w:rStyle w:val="CharSectno"/>
          </w:rPr>
          <w:delText>141</w:delText>
        </w:r>
        <w:r>
          <w:delText>.</w:delText>
        </w:r>
        <w:r>
          <w:tab/>
          <w:delText>Section 387 amended</w:delText>
        </w:r>
        <w:bookmarkEnd w:id="14658"/>
        <w:bookmarkEnd w:id="14659"/>
      </w:del>
    </w:p>
    <w:p>
      <w:pPr>
        <w:pStyle w:val="nzSubsection"/>
        <w:rPr>
          <w:del w:id="14661" w:author="svcMRProcess" w:date="2018-09-18T16:11:00Z"/>
        </w:rPr>
      </w:pPr>
      <w:del w:id="14662" w:author="svcMRProcess" w:date="2018-09-18T16:11:00Z">
        <w:r>
          <w:tab/>
          <w:delText>(1)</w:delText>
        </w:r>
        <w:r>
          <w:tab/>
          <w:delText>In section 387(1) delete “foreign co</w:delText>
        </w:r>
        <w:r>
          <w:noBreakHyphen/>
          <w:delText>operative” and insert:</w:delText>
        </w:r>
      </w:del>
    </w:p>
    <w:p>
      <w:pPr>
        <w:pStyle w:val="BlankOpen"/>
        <w:rPr>
          <w:del w:id="14663" w:author="svcMRProcess" w:date="2018-09-18T16:11:00Z"/>
        </w:rPr>
      </w:pPr>
    </w:p>
    <w:p>
      <w:pPr>
        <w:pStyle w:val="nzSubsection"/>
        <w:rPr>
          <w:del w:id="14664" w:author="svcMRProcess" w:date="2018-09-18T16:11:00Z"/>
        </w:rPr>
      </w:pPr>
      <w:del w:id="14665" w:author="svcMRProcess" w:date="2018-09-18T16:11:00Z">
        <w:r>
          <w:tab/>
        </w:r>
        <w:r>
          <w:tab/>
          <w:delText>participating co</w:delText>
        </w:r>
        <w:r>
          <w:noBreakHyphen/>
          <w:delText>operative</w:delText>
        </w:r>
      </w:del>
    </w:p>
    <w:p>
      <w:pPr>
        <w:pStyle w:val="BlankClose"/>
        <w:rPr>
          <w:del w:id="14666" w:author="svcMRProcess" w:date="2018-09-18T16:11:00Z"/>
        </w:rPr>
      </w:pPr>
    </w:p>
    <w:p>
      <w:pPr>
        <w:pStyle w:val="nzSubsection"/>
        <w:rPr>
          <w:del w:id="14667" w:author="svcMRProcess" w:date="2018-09-18T16:11:00Z"/>
        </w:rPr>
      </w:pPr>
      <w:del w:id="14668" w:author="svcMRProcess" w:date="2018-09-18T16:11:00Z">
        <w:r>
          <w:tab/>
          <w:delText>(2)</w:delText>
        </w:r>
        <w:r>
          <w:tab/>
          <w:delText>In section 387(2) delete “Schedule 6.” and insert:</w:delText>
        </w:r>
      </w:del>
    </w:p>
    <w:p>
      <w:pPr>
        <w:pStyle w:val="BlankOpen"/>
        <w:rPr>
          <w:del w:id="14669" w:author="svcMRProcess" w:date="2018-09-18T16:11:00Z"/>
        </w:rPr>
      </w:pPr>
    </w:p>
    <w:p>
      <w:pPr>
        <w:pStyle w:val="nzSubsection"/>
        <w:rPr>
          <w:del w:id="14670" w:author="svcMRProcess" w:date="2018-09-18T16:11:00Z"/>
        </w:rPr>
      </w:pPr>
      <w:del w:id="14671" w:author="svcMRProcess" w:date="2018-09-18T16:11:00Z">
        <w:r>
          <w:tab/>
        </w:r>
        <w:r>
          <w:tab/>
          <w:delText>Schedule 6 Division 2.</w:delText>
        </w:r>
      </w:del>
    </w:p>
    <w:p>
      <w:pPr>
        <w:pStyle w:val="BlankClose"/>
        <w:rPr>
          <w:del w:id="14672" w:author="svcMRProcess" w:date="2018-09-18T16:11:00Z"/>
        </w:rPr>
      </w:pPr>
    </w:p>
    <w:p>
      <w:pPr>
        <w:pStyle w:val="nzSubsection"/>
        <w:rPr>
          <w:del w:id="14673" w:author="svcMRProcess" w:date="2018-09-18T16:11:00Z"/>
        </w:rPr>
      </w:pPr>
      <w:del w:id="14674" w:author="svcMRProcess" w:date="2018-09-18T16:11:00Z">
        <w:r>
          <w:tab/>
          <w:delText>(3)</w:delText>
        </w:r>
        <w:r>
          <w:tab/>
          <w:delText>In section 387(4) delete “foreign co</w:delText>
        </w:r>
        <w:r>
          <w:noBreakHyphen/>
          <w:delText>operative” and insert:</w:delText>
        </w:r>
      </w:del>
    </w:p>
    <w:p>
      <w:pPr>
        <w:pStyle w:val="BlankOpen"/>
        <w:rPr>
          <w:del w:id="14675" w:author="svcMRProcess" w:date="2018-09-18T16:11:00Z"/>
        </w:rPr>
      </w:pPr>
    </w:p>
    <w:p>
      <w:pPr>
        <w:pStyle w:val="nzSubsection"/>
        <w:rPr>
          <w:del w:id="14676" w:author="svcMRProcess" w:date="2018-09-18T16:11:00Z"/>
        </w:rPr>
      </w:pPr>
      <w:del w:id="14677" w:author="svcMRProcess" w:date="2018-09-18T16:11:00Z">
        <w:r>
          <w:tab/>
        </w:r>
        <w:r>
          <w:tab/>
          <w:delText>participating co</w:delText>
        </w:r>
        <w:r>
          <w:noBreakHyphen/>
          <w:delText>operative</w:delText>
        </w:r>
      </w:del>
    </w:p>
    <w:p>
      <w:pPr>
        <w:pStyle w:val="BlankClose"/>
        <w:rPr>
          <w:del w:id="14678" w:author="svcMRProcess" w:date="2018-09-18T16:11:00Z"/>
        </w:rPr>
      </w:pPr>
    </w:p>
    <w:p>
      <w:pPr>
        <w:pStyle w:val="nzSectAltNote"/>
        <w:rPr>
          <w:del w:id="14679" w:author="svcMRProcess" w:date="2018-09-18T16:11:00Z"/>
          <w:rFonts w:ascii="Times New Roman" w:hAnsi="Times New Roman"/>
        </w:rPr>
      </w:pPr>
      <w:del w:id="14680" w:author="svcMRProcess" w:date="2018-09-18T16:11:00Z">
        <w:r>
          <w:tab/>
          <w:delText>Note:</w:delText>
        </w:r>
        <w:r>
          <w:tab/>
          <w:delText>The heading to amended section 387 is to read</w:delText>
        </w:r>
        <w:r>
          <w:rPr>
            <w:rFonts w:ascii="Times New Roman" w:hAnsi="Times New Roman"/>
          </w:rPr>
          <w:delText>:</w:delText>
        </w:r>
      </w:del>
    </w:p>
    <w:p>
      <w:pPr>
        <w:pStyle w:val="nzSectAltHeading"/>
        <w:rPr>
          <w:del w:id="14681" w:author="svcMRProcess" w:date="2018-09-18T16:11:00Z"/>
        </w:rPr>
      </w:pPr>
      <w:del w:id="14682" w:author="svcMRProcess" w:date="2018-09-18T16:11:00Z">
        <w:r>
          <w:rPr>
            <w:rFonts w:ascii="Times New Roman" w:hAnsi="Times New Roman"/>
          </w:rPr>
          <w:tab/>
        </w:r>
        <w:r>
          <w:rPr>
            <w:rFonts w:ascii="Times New Roman" w:hAnsi="Times New Roman"/>
          </w:rPr>
          <w:tab/>
        </w:r>
        <w:r>
          <w:delText>Application of Corporations Act to winding</w:delText>
        </w:r>
        <w:r>
          <w:noBreakHyphen/>
          <w:delText>up of participating co</w:delText>
        </w:r>
        <w:r>
          <w:noBreakHyphen/>
          <w:delText>operatives</w:delText>
        </w:r>
      </w:del>
    </w:p>
    <w:p>
      <w:pPr>
        <w:pStyle w:val="nzHeading5"/>
        <w:rPr>
          <w:del w:id="14683" w:author="svcMRProcess" w:date="2018-09-18T16:11:00Z"/>
        </w:rPr>
      </w:pPr>
      <w:bookmarkStart w:id="14684" w:name="_Toc432774322"/>
      <w:bookmarkStart w:id="14685" w:name="_Toc448413119"/>
      <w:del w:id="14686" w:author="svcMRProcess" w:date="2018-09-18T16:11:00Z">
        <w:r>
          <w:rPr>
            <w:rStyle w:val="CharSectno"/>
          </w:rPr>
          <w:delText>142</w:delText>
        </w:r>
        <w:r>
          <w:delText>.</w:delText>
        </w:r>
        <w:r>
          <w:tab/>
          <w:delText>Section 388 amended</w:delText>
        </w:r>
        <w:bookmarkEnd w:id="14684"/>
        <w:bookmarkEnd w:id="14685"/>
      </w:del>
    </w:p>
    <w:p>
      <w:pPr>
        <w:pStyle w:val="nzSubsection"/>
        <w:rPr>
          <w:del w:id="14687" w:author="svcMRProcess" w:date="2018-09-18T16:11:00Z"/>
        </w:rPr>
      </w:pPr>
      <w:del w:id="14688" w:author="svcMRProcess" w:date="2018-09-18T16:11:00Z">
        <w:r>
          <w:tab/>
          <w:delText>(1)</w:delText>
        </w:r>
        <w:r>
          <w:tab/>
          <w:delText>In section 388(1) delete “foreign co</w:delText>
        </w:r>
        <w:r>
          <w:noBreakHyphen/>
          <w:delText>operative” and insert:</w:delText>
        </w:r>
      </w:del>
    </w:p>
    <w:p>
      <w:pPr>
        <w:pStyle w:val="BlankOpen"/>
        <w:rPr>
          <w:del w:id="14689" w:author="svcMRProcess" w:date="2018-09-18T16:11:00Z"/>
        </w:rPr>
      </w:pPr>
    </w:p>
    <w:p>
      <w:pPr>
        <w:pStyle w:val="nzSubsection"/>
        <w:rPr>
          <w:del w:id="14690" w:author="svcMRProcess" w:date="2018-09-18T16:11:00Z"/>
        </w:rPr>
      </w:pPr>
      <w:del w:id="14691" w:author="svcMRProcess" w:date="2018-09-18T16:11:00Z">
        <w:r>
          <w:tab/>
        </w:r>
        <w:r>
          <w:tab/>
          <w:delText>participating co</w:delText>
        </w:r>
        <w:r>
          <w:noBreakHyphen/>
          <w:delText>operative</w:delText>
        </w:r>
      </w:del>
    </w:p>
    <w:p>
      <w:pPr>
        <w:pStyle w:val="BlankClose"/>
        <w:rPr>
          <w:del w:id="14692" w:author="svcMRProcess" w:date="2018-09-18T16:11:00Z"/>
        </w:rPr>
      </w:pPr>
    </w:p>
    <w:p>
      <w:pPr>
        <w:pStyle w:val="nzSubsection"/>
        <w:rPr>
          <w:del w:id="14693" w:author="svcMRProcess" w:date="2018-09-18T16:11:00Z"/>
        </w:rPr>
      </w:pPr>
      <w:del w:id="14694" w:author="svcMRProcess" w:date="2018-09-18T16:11:00Z">
        <w:r>
          <w:tab/>
          <w:delText>(2)</w:delText>
        </w:r>
        <w:r>
          <w:tab/>
          <w:delText>In section 388(2) delete “the co</w:delText>
        </w:r>
        <w:r>
          <w:noBreakHyphen/>
          <w:delText>operative or” and insert:</w:delText>
        </w:r>
      </w:del>
    </w:p>
    <w:p>
      <w:pPr>
        <w:pStyle w:val="BlankOpen"/>
        <w:rPr>
          <w:del w:id="14695" w:author="svcMRProcess" w:date="2018-09-18T16:11:00Z"/>
        </w:rPr>
      </w:pPr>
    </w:p>
    <w:p>
      <w:pPr>
        <w:pStyle w:val="nzSubsection"/>
        <w:rPr>
          <w:del w:id="14696" w:author="svcMRProcess" w:date="2018-09-18T16:11:00Z"/>
        </w:rPr>
      </w:pPr>
      <w:del w:id="14697" w:author="svcMRProcess" w:date="2018-09-18T16:11:00Z">
        <w:r>
          <w:tab/>
        </w:r>
        <w:r>
          <w:tab/>
          <w:delText>the participating co</w:delText>
        </w:r>
        <w:r>
          <w:noBreakHyphen/>
          <w:delText>operative or</w:delText>
        </w:r>
      </w:del>
    </w:p>
    <w:p>
      <w:pPr>
        <w:pStyle w:val="BlankClose"/>
        <w:rPr>
          <w:del w:id="14698" w:author="svcMRProcess" w:date="2018-09-18T16:11:00Z"/>
        </w:rPr>
      </w:pPr>
    </w:p>
    <w:p>
      <w:pPr>
        <w:pStyle w:val="nzSectAltNote"/>
        <w:rPr>
          <w:del w:id="14699" w:author="svcMRProcess" w:date="2018-09-18T16:11:00Z"/>
        </w:rPr>
      </w:pPr>
      <w:del w:id="14700" w:author="svcMRProcess" w:date="2018-09-18T16:11:00Z">
        <w:r>
          <w:tab/>
          <w:delText>Note:</w:delText>
        </w:r>
        <w:r>
          <w:tab/>
          <w:delText>The heading to amended section 388 is to read:</w:delText>
        </w:r>
      </w:del>
    </w:p>
    <w:p>
      <w:pPr>
        <w:pStyle w:val="nzSectAltHeading"/>
        <w:rPr>
          <w:del w:id="14701" w:author="svcMRProcess" w:date="2018-09-18T16:11:00Z"/>
          <w:rFonts w:ascii="Times New Roman" w:hAnsi="Times New Roman"/>
        </w:rPr>
      </w:pPr>
      <w:del w:id="14702" w:author="svcMRProcess" w:date="2018-09-18T16:11:00Z">
        <w:r>
          <w:rPr>
            <w:rFonts w:ascii="Times New Roman" w:hAnsi="Times New Roman"/>
          </w:rPr>
          <w:tab/>
        </w:r>
        <w:r>
          <w:rPr>
            <w:rFonts w:ascii="Times New Roman" w:hAnsi="Times New Roman"/>
          </w:rPr>
          <w:tab/>
          <w:delText>Outstanding property of participating co</w:delText>
        </w:r>
        <w:r>
          <w:rPr>
            <w:rFonts w:ascii="Times New Roman" w:hAnsi="Times New Roman"/>
          </w:rPr>
          <w:noBreakHyphen/>
          <w:delText>operatives</w:delText>
        </w:r>
      </w:del>
    </w:p>
    <w:p>
      <w:pPr>
        <w:pStyle w:val="nzHeading5"/>
        <w:rPr>
          <w:del w:id="14703" w:author="svcMRProcess" w:date="2018-09-18T16:11:00Z"/>
        </w:rPr>
      </w:pPr>
      <w:bookmarkStart w:id="14704" w:name="_Toc432774323"/>
      <w:bookmarkStart w:id="14705" w:name="_Toc448413120"/>
      <w:del w:id="14706" w:author="svcMRProcess" w:date="2018-09-18T16:11:00Z">
        <w:r>
          <w:rPr>
            <w:rStyle w:val="CharSectno"/>
          </w:rPr>
          <w:delText>143</w:delText>
        </w:r>
        <w:r>
          <w:delText>.</w:delText>
        </w:r>
        <w:r>
          <w:tab/>
          <w:delText>Part 14 Division 5 heading replaced</w:delText>
        </w:r>
        <w:bookmarkEnd w:id="14704"/>
        <w:bookmarkEnd w:id="14705"/>
      </w:del>
    </w:p>
    <w:p>
      <w:pPr>
        <w:pStyle w:val="nzSubsection"/>
        <w:rPr>
          <w:del w:id="14707" w:author="svcMRProcess" w:date="2018-09-18T16:11:00Z"/>
        </w:rPr>
      </w:pPr>
      <w:del w:id="14708" w:author="svcMRProcess" w:date="2018-09-18T16:11:00Z">
        <w:r>
          <w:tab/>
        </w:r>
        <w:r>
          <w:tab/>
          <w:delText>Delete the heading to Part 14 Division 5 and insert:</w:delText>
        </w:r>
      </w:del>
    </w:p>
    <w:p>
      <w:pPr>
        <w:pStyle w:val="BlankOpen"/>
        <w:rPr>
          <w:del w:id="14709" w:author="svcMRProcess" w:date="2018-09-18T16:11:00Z"/>
        </w:rPr>
      </w:pPr>
    </w:p>
    <w:p>
      <w:pPr>
        <w:pStyle w:val="nzHeading3"/>
        <w:rPr>
          <w:del w:id="14710" w:author="svcMRProcess" w:date="2018-09-18T16:11:00Z"/>
        </w:rPr>
      </w:pPr>
      <w:bookmarkStart w:id="14711" w:name="_Toc432591412"/>
      <w:bookmarkStart w:id="14712" w:name="_Toc432591812"/>
      <w:bookmarkStart w:id="14713" w:name="_Toc432592212"/>
      <w:bookmarkStart w:id="14714" w:name="_Toc432597743"/>
      <w:bookmarkStart w:id="14715" w:name="_Toc432774324"/>
      <w:bookmarkStart w:id="14716" w:name="_Toc448413121"/>
      <w:del w:id="14717" w:author="svcMRProcess" w:date="2018-09-18T16:11:00Z">
        <w:r>
          <w:delText>Division 5 — Mergers and transfers of engagements affecting participating co</w:delText>
        </w:r>
        <w:r>
          <w:noBreakHyphen/>
          <w:delText>operatives</w:delText>
        </w:r>
        <w:bookmarkEnd w:id="14711"/>
        <w:bookmarkEnd w:id="14712"/>
        <w:bookmarkEnd w:id="14713"/>
        <w:bookmarkEnd w:id="14714"/>
        <w:bookmarkEnd w:id="14715"/>
        <w:bookmarkEnd w:id="14716"/>
      </w:del>
    </w:p>
    <w:p>
      <w:pPr>
        <w:pStyle w:val="BlankClose"/>
        <w:rPr>
          <w:del w:id="14718" w:author="svcMRProcess" w:date="2018-09-18T16:11:00Z"/>
        </w:rPr>
      </w:pPr>
    </w:p>
    <w:p>
      <w:pPr>
        <w:pStyle w:val="nzHeading5"/>
        <w:rPr>
          <w:del w:id="14719" w:author="svcMRProcess" w:date="2018-09-18T16:11:00Z"/>
        </w:rPr>
      </w:pPr>
      <w:bookmarkStart w:id="14720" w:name="_Toc432774325"/>
      <w:bookmarkStart w:id="14721" w:name="_Toc448413122"/>
      <w:del w:id="14722" w:author="svcMRProcess" w:date="2018-09-18T16:11:00Z">
        <w:r>
          <w:rPr>
            <w:rStyle w:val="CharSectno"/>
          </w:rPr>
          <w:delText>144</w:delText>
        </w:r>
        <w:r>
          <w:delText>.</w:delText>
        </w:r>
        <w:r>
          <w:tab/>
          <w:delText>Section 389 amended</w:delText>
        </w:r>
        <w:bookmarkEnd w:id="14720"/>
        <w:bookmarkEnd w:id="14721"/>
      </w:del>
    </w:p>
    <w:p>
      <w:pPr>
        <w:pStyle w:val="nzSubsection"/>
        <w:rPr>
          <w:del w:id="14723" w:author="svcMRProcess" w:date="2018-09-18T16:11:00Z"/>
        </w:rPr>
      </w:pPr>
      <w:del w:id="14724" w:author="svcMRProcess" w:date="2018-09-18T16:11:00Z">
        <w:r>
          <w:tab/>
          <w:delText>(1)</w:delText>
        </w:r>
        <w:r>
          <w:tab/>
          <w:delText>In section 389 insert in alphabetical order:</w:delText>
        </w:r>
      </w:del>
    </w:p>
    <w:p>
      <w:pPr>
        <w:pStyle w:val="BlankOpen"/>
        <w:rPr>
          <w:del w:id="14725" w:author="svcMRProcess" w:date="2018-09-18T16:11:00Z"/>
        </w:rPr>
      </w:pPr>
    </w:p>
    <w:p>
      <w:pPr>
        <w:pStyle w:val="nzDefstart"/>
        <w:rPr>
          <w:del w:id="14726" w:author="svcMRProcess" w:date="2018-09-18T16:11:00Z"/>
        </w:rPr>
      </w:pPr>
      <w:del w:id="14727" w:author="svcMRProcess" w:date="2018-09-18T16:11:00Z">
        <w:r>
          <w:rPr>
            <w:b/>
          </w:rPr>
          <w:tab/>
        </w:r>
        <w:r>
          <w:rPr>
            <w:rStyle w:val="CharDefText"/>
          </w:rPr>
          <w:delText>assets</w:delText>
        </w:r>
        <w:r>
          <w:delText xml:space="preserve"> means any legal or equitable estate or interest (whether present or future and whether vested or contingent) in real or personal property of any description (including money) and includes securities, choses in action and documents;</w:delText>
        </w:r>
      </w:del>
    </w:p>
    <w:p>
      <w:pPr>
        <w:pStyle w:val="nzDefstart"/>
        <w:rPr>
          <w:del w:id="14728" w:author="svcMRProcess" w:date="2018-09-18T16:11:00Z"/>
        </w:rPr>
      </w:pPr>
      <w:del w:id="14729" w:author="svcMRProcess" w:date="2018-09-18T16:11:00Z">
        <w:r>
          <w:rPr>
            <w:b/>
          </w:rPr>
          <w:tab/>
        </w:r>
        <w:r>
          <w:rPr>
            <w:rStyle w:val="CharDefText"/>
          </w:rPr>
          <w:delText>liabilities</w:delText>
        </w:r>
        <w:r>
          <w:delText xml:space="preserve"> means liabilities, debts and obligations (whether present or future and whether vested or contingent);</w:delText>
        </w:r>
      </w:del>
    </w:p>
    <w:p>
      <w:pPr>
        <w:pStyle w:val="BlankClose"/>
        <w:rPr>
          <w:del w:id="14730" w:author="svcMRProcess" w:date="2018-09-18T16:11:00Z"/>
        </w:rPr>
      </w:pPr>
    </w:p>
    <w:p>
      <w:pPr>
        <w:pStyle w:val="nzSubsection"/>
        <w:rPr>
          <w:del w:id="14731" w:author="svcMRProcess" w:date="2018-09-18T16:11:00Z"/>
        </w:rPr>
      </w:pPr>
      <w:del w:id="14732" w:author="svcMRProcess" w:date="2018-09-18T16:11:00Z">
        <w:r>
          <w:tab/>
          <w:delText>(2)</w:delText>
        </w:r>
        <w:r>
          <w:tab/>
          <w:delText xml:space="preserve">In section 389 in the definition of </w:delText>
        </w:r>
        <w:r>
          <w:rPr>
            <w:b/>
            <w:i/>
          </w:rPr>
          <w:delText>appropriate Registrar</w:delText>
        </w:r>
        <w:r>
          <w:delText xml:space="preserve"> paragraph (b) delete “co</w:delText>
        </w:r>
        <w:r>
          <w:noBreakHyphen/>
          <w:delText>operatives law of the participating State” and insert:</w:delText>
        </w:r>
      </w:del>
    </w:p>
    <w:p>
      <w:pPr>
        <w:pStyle w:val="BlankOpen"/>
        <w:rPr>
          <w:del w:id="14733" w:author="svcMRProcess" w:date="2018-09-18T16:11:00Z"/>
        </w:rPr>
      </w:pPr>
    </w:p>
    <w:p>
      <w:pPr>
        <w:pStyle w:val="nzSubsection"/>
        <w:rPr>
          <w:del w:id="14734" w:author="svcMRProcess" w:date="2018-09-18T16:11:00Z"/>
        </w:rPr>
      </w:pPr>
      <w:del w:id="14735" w:author="svcMRProcess" w:date="2018-09-18T16:11:00Z">
        <w:r>
          <w:tab/>
        </w:r>
        <w:r>
          <w:tab/>
          <w:delText>corresponding co</w:delText>
        </w:r>
        <w:r>
          <w:noBreakHyphen/>
          <w:delText xml:space="preserve">operatives law of the participating jurisdiction </w:delText>
        </w:r>
      </w:del>
    </w:p>
    <w:p>
      <w:pPr>
        <w:pStyle w:val="BlankClose"/>
        <w:rPr>
          <w:del w:id="14736" w:author="svcMRProcess" w:date="2018-09-18T16:11:00Z"/>
        </w:rPr>
      </w:pPr>
    </w:p>
    <w:p>
      <w:pPr>
        <w:pStyle w:val="nzSubsection"/>
        <w:rPr>
          <w:del w:id="14737" w:author="svcMRProcess" w:date="2018-09-18T16:11:00Z"/>
        </w:rPr>
      </w:pPr>
      <w:del w:id="14738" w:author="svcMRProcess" w:date="2018-09-18T16:11:00Z">
        <w:r>
          <w:tab/>
          <w:delText>(3)</w:delText>
        </w:r>
        <w:r>
          <w:tab/>
          <w:delText xml:space="preserve">In section 389 in the definition of </w:delText>
        </w:r>
        <w:r>
          <w:rPr>
            <w:b/>
            <w:i/>
          </w:rPr>
          <w:delText>State co</w:delText>
        </w:r>
        <w:r>
          <w:rPr>
            <w:b/>
            <w:i/>
          </w:rPr>
          <w:noBreakHyphen/>
          <w:delText>operative</w:delText>
        </w:r>
        <w:r>
          <w:delText xml:space="preserve"> delete “State, other than a foreign co</w:delText>
        </w:r>
        <w:r>
          <w:noBreakHyphen/>
          <w:delText>operative;” and insert:</w:delText>
        </w:r>
      </w:del>
    </w:p>
    <w:p>
      <w:pPr>
        <w:pStyle w:val="BlankOpen"/>
        <w:rPr>
          <w:del w:id="14739" w:author="svcMRProcess" w:date="2018-09-18T16:11:00Z"/>
        </w:rPr>
      </w:pPr>
    </w:p>
    <w:p>
      <w:pPr>
        <w:pStyle w:val="nzSubsection"/>
        <w:rPr>
          <w:del w:id="14740" w:author="svcMRProcess" w:date="2018-09-18T16:11:00Z"/>
        </w:rPr>
      </w:pPr>
      <w:del w:id="14741" w:author="svcMRProcess" w:date="2018-09-18T16:11:00Z">
        <w:r>
          <w:tab/>
        </w:r>
        <w:r>
          <w:tab/>
          <w:delText>State;</w:delText>
        </w:r>
      </w:del>
    </w:p>
    <w:p>
      <w:pPr>
        <w:pStyle w:val="BlankClose"/>
        <w:rPr>
          <w:del w:id="14742" w:author="svcMRProcess" w:date="2018-09-18T16:11:00Z"/>
        </w:rPr>
      </w:pPr>
    </w:p>
    <w:p>
      <w:pPr>
        <w:pStyle w:val="nzHeading5"/>
        <w:rPr>
          <w:del w:id="14743" w:author="svcMRProcess" w:date="2018-09-18T16:11:00Z"/>
        </w:rPr>
      </w:pPr>
      <w:bookmarkStart w:id="14744" w:name="_Toc432774326"/>
      <w:bookmarkStart w:id="14745" w:name="_Toc448413123"/>
      <w:del w:id="14746" w:author="svcMRProcess" w:date="2018-09-18T16:11:00Z">
        <w:r>
          <w:rPr>
            <w:rStyle w:val="CharSectno"/>
          </w:rPr>
          <w:delText>145</w:delText>
        </w:r>
        <w:r>
          <w:delText>.</w:delText>
        </w:r>
        <w:r>
          <w:tab/>
          <w:delText>Section 390 amended</w:delText>
        </w:r>
        <w:bookmarkEnd w:id="14744"/>
        <w:bookmarkEnd w:id="14745"/>
      </w:del>
    </w:p>
    <w:p>
      <w:pPr>
        <w:pStyle w:val="nzSubsection"/>
        <w:rPr>
          <w:del w:id="14747" w:author="svcMRProcess" w:date="2018-09-18T16:11:00Z"/>
        </w:rPr>
      </w:pPr>
      <w:del w:id="14748" w:author="svcMRProcess" w:date="2018-09-18T16:11:00Z">
        <w:r>
          <w:tab/>
        </w:r>
        <w:r>
          <w:tab/>
          <w:delText>Delete section 390(2).</w:delText>
        </w:r>
      </w:del>
    </w:p>
    <w:p>
      <w:pPr>
        <w:pStyle w:val="nzHeading5"/>
        <w:rPr>
          <w:del w:id="14749" w:author="svcMRProcess" w:date="2018-09-18T16:11:00Z"/>
        </w:rPr>
      </w:pPr>
      <w:bookmarkStart w:id="14750" w:name="_Toc432774327"/>
      <w:bookmarkStart w:id="14751" w:name="_Toc448413124"/>
      <w:del w:id="14752" w:author="svcMRProcess" w:date="2018-09-18T16:11:00Z">
        <w:r>
          <w:rPr>
            <w:rStyle w:val="CharSectno"/>
          </w:rPr>
          <w:delText>146</w:delText>
        </w:r>
        <w:r>
          <w:delText>.</w:delText>
        </w:r>
        <w:r>
          <w:tab/>
          <w:delText>Section 391 amended</w:delText>
        </w:r>
        <w:bookmarkEnd w:id="14750"/>
        <w:bookmarkEnd w:id="14751"/>
      </w:del>
    </w:p>
    <w:p>
      <w:pPr>
        <w:pStyle w:val="nzSubsection"/>
        <w:rPr>
          <w:del w:id="14753" w:author="svcMRProcess" w:date="2018-09-18T16:11:00Z"/>
        </w:rPr>
      </w:pPr>
      <w:del w:id="14754" w:author="svcMRProcess" w:date="2018-09-18T16:11:00Z">
        <w:r>
          <w:tab/>
          <w:delText>(1)</w:delText>
        </w:r>
        <w:r>
          <w:tab/>
          <w:delText>Delete section 391(2).</w:delText>
        </w:r>
      </w:del>
    </w:p>
    <w:p>
      <w:pPr>
        <w:pStyle w:val="nzSubsection"/>
        <w:rPr>
          <w:del w:id="14755" w:author="svcMRProcess" w:date="2018-09-18T16:11:00Z"/>
        </w:rPr>
      </w:pPr>
      <w:del w:id="14756" w:author="svcMRProcess" w:date="2018-09-18T16:11:00Z">
        <w:r>
          <w:tab/>
          <w:delText>(2)</w:delText>
        </w:r>
        <w:r>
          <w:tab/>
          <w:delText>In section 391(3)(b) delete “in the case of a merger or transfer affecting a participating co</w:delText>
        </w:r>
        <w:r>
          <w:noBreakHyphen/>
          <w:delText>operative, the participating” and insert:</w:delText>
        </w:r>
      </w:del>
    </w:p>
    <w:p>
      <w:pPr>
        <w:pStyle w:val="BlankOpen"/>
        <w:rPr>
          <w:del w:id="14757" w:author="svcMRProcess" w:date="2018-09-18T16:11:00Z"/>
        </w:rPr>
      </w:pPr>
    </w:p>
    <w:p>
      <w:pPr>
        <w:pStyle w:val="nzSubsection"/>
        <w:rPr>
          <w:del w:id="14758" w:author="svcMRProcess" w:date="2018-09-18T16:11:00Z"/>
        </w:rPr>
      </w:pPr>
      <w:del w:id="14759" w:author="svcMRProcess" w:date="2018-09-18T16:11:00Z">
        <w:r>
          <w:tab/>
        </w:r>
        <w:r>
          <w:tab/>
          <w:delText>the participating</w:delText>
        </w:r>
      </w:del>
    </w:p>
    <w:p>
      <w:pPr>
        <w:pStyle w:val="BlankClose"/>
        <w:rPr>
          <w:del w:id="14760" w:author="svcMRProcess" w:date="2018-09-18T16:11:00Z"/>
        </w:rPr>
      </w:pPr>
    </w:p>
    <w:p>
      <w:pPr>
        <w:pStyle w:val="nzHeading5"/>
        <w:rPr>
          <w:del w:id="14761" w:author="svcMRProcess" w:date="2018-09-18T16:11:00Z"/>
        </w:rPr>
      </w:pPr>
      <w:bookmarkStart w:id="14762" w:name="_Toc432774328"/>
      <w:bookmarkStart w:id="14763" w:name="_Toc448413125"/>
      <w:del w:id="14764" w:author="svcMRProcess" w:date="2018-09-18T16:11:00Z">
        <w:r>
          <w:rPr>
            <w:rStyle w:val="CharSectno"/>
          </w:rPr>
          <w:delText>147</w:delText>
        </w:r>
        <w:r>
          <w:delText>.</w:delText>
        </w:r>
        <w:r>
          <w:tab/>
          <w:delText>Section 392 amended</w:delText>
        </w:r>
        <w:bookmarkEnd w:id="14762"/>
        <w:bookmarkEnd w:id="14763"/>
      </w:del>
    </w:p>
    <w:p>
      <w:pPr>
        <w:pStyle w:val="nzSubsection"/>
        <w:rPr>
          <w:del w:id="14765" w:author="svcMRProcess" w:date="2018-09-18T16:11:00Z"/>
        </w:rPr>
      </w:pPr>
      <w:del w:id="14766" w:author="svcMRProcess" w:date="2018-09-18T16:11:00Z">
        <w:r>
          <w:tab/>
          <w:delText>(1)</w:delText>
        </w:r>
        <w:r>
          <w:tab/>
          <w:delText>In section 392(1) delete “foreign co</w:delText>
        </w:r>
        <w:r>
          <w:noBreakHyphen/>
          <w:delText>operative” and insert:</w:delText>
        </w:r>
      </w:del>
    </w:p>
    <w:p>
      <w:pPr>
        <w:pStyle w:val="BlankOpen"/>
        <w:rPr>
          <w:del w:id="14767" w:author="svcMRProcess" w:date="2018-09-18T16:11:00Z"/>
        </w:rPr>
      </w:pPr>
    </w:p>
    <w:p>
      <w:pPr>
        <w:pStyle w:val="nzSubsection"/>
        <w:rPr>
          <w:del w:id="14768" w:author="svcMRProcess" w:date="2018-09-18T16:11:00Z"/>
        </w:rPr>
      </w:pPr>
      <w:del w:id="14769" w:author="svcMRProcess" w:date="2018-09-18T16:11:00Z">
        <w:r>
          <w:tab/>
        </w:r>
        <w:r>
          <w:tab/>
          <w:delText>participating co</w:delText>
        </w:r>
        <w:r>
          <w:noBreakHyphen/>
          <w:delText>operative</w:delText>
        </w:r>
      </w:del>
    </w:p>
    <w:p>
      <w:pPr>
        <w:pStyle w:val="BlankClose"/>
        <w:rPr>
          <w:del w:id="14770" w:author="svcMRProcess" w:date="2018-09-18T16:11:00Z"/>
        </w:rPr>
      </w:pPr>
    </w:p>
    <w:p>
      <w:pPr>
        <w:pStyle w:val="nzSubsection"/>
        <w:rPr>
          <w:del w:id="14771" w:author="svcMRProcess" w:date="2018-09-18T16:11:00Z"/>
        </w:rPr>
      </w:pPr>
      <w:del w:id="14772" w:author="svcMRProcess" w:date="2018-09-18T16:11:00Z">
        <w:r>
          <w:tab/>
          <w:delText>(2)</w:delText>
        </w:r>
        <w:r>
          <w:tab/>
          <w:delText>In section 392(3):</w:delText>
        </w:r>
      </w:del>
    </w:p>
    <w:p>
      <w:pPr>
        <w:pStyle w:val="nzIndenta"/>
        <w:rPr>
          <w:del w:id="14773" w:author="svcMRProcess" w:date="2018-09-18T16:11:00Z"/>
        </w:rPr>
      </w:pPr>
      <w:del w:id="14774" w:author="svcMRProcess" w:date="2018-09-18T16:11:00Z">
        <w:r>
          <w:tab/>
          <w:delText>(a)</w:delText>
        </w:r>
        <w:r>
          <w:tab/>
          <w:delText>in paragraphs (a), (b) and (c) delete “foreign co</w:delText>
        </w:r>
        <w:r>
          <w:noBreakHyphen/>
          <w:delText>operative” and insert:</w:delText>
        </w:r>
      </w:del>
    </w:p>
    <w:p>
      <w:pPr>
        <w:pStyle w:val="BlankOpen"/>
        <w:rPr>
          <w:del w:id="14775" w:author="svcMRProcess" w:date="2018-09-18T16:11:00Z"/>
        </w:rPr>
      </w:pPr>
    </w:p>
    <w:p>
      <w:pPr>
        <w:pStyle w:val="nzIndenta"/>
        <w:rPr>
          <w:del w:id="14776" w:author="svcMRProcess" w:date="2018-09-18T16:11:00Z"/>
        </w:rPr>
      </w:pPr>
      <w:del w:id="14777" w:author="svcMRProcess" w:date="2018-09-18T16:11:00Z">
        <w:r>
          <w:tab/>
        </w:r>
        <w:r>
          <w:tab/>
          <w:delText>participating co</w:delText>
        </w:r>
        <w:r>
          <w:noBreakHyphen/>
          <w:delText>operative</w:delText>
        </w:r>
      </w:del>
    </w:p>
    <w:p>
      <w:pPr>
        <w:pStyle w:val="BlankClose"/>
        <w:rPr>
          <w:del w:id="14778" w:author="svcMRProcess" w:date="2018-09-18T16:11:00Z"/>
        </w:rPr>
      </w:pPr>
    </w:p>
    <w:p>
      <w:pPr>
        <w:pStyle w:val="nzIndenta"/>
        <w:rPr>
          <w:del w:id="14779" w:author="svcMRProcess" w:date="2018-09-18T16:11:00Z"/>
        </w:rPr>
      </w:pPr>
      <w:del w:id="14780" w:author="svcMRProcess" w:date="2018-09-18T16:11:00Z">
        <w:r>
          <w:tab/>
          <w:delText>(b)</w:delText>
        </w:r>
        <w:r>
          <w:tab/>
          <w:delText>in paragraph (f) delete “co</w:delText>
        </w:r>
        <w:r>
          <w:noBreakHyphen/>
          <w:delText>operatives law of the participating State” and insert:</w:delText>
        </w:r>
      </w:del>
    </w:p>
    <w:p>
      <w:pPr>
        <w:pStyle w:val="BlankOpen"/>
        <w:rPr>
          <w:del w:id="14781" w:author="svcMRProcess" w:date="2018-09-18T16:11:00Z"/>
        </w:rPr>
      </w:pPr>
    </w:p>
    <w:p>
      <w:pPr>
        <w:pStyle w:val="nzIndenta"/>
        <w:rPr>
          <w:del w:id="14782" w:author="svcMRProcess" w:date="2018-09-18T16:11:00Z"/>
        </w:rPr>
      </w:pPr>
      <w:del w:id="14783" w:author="svcMRProcess" w:date="2018-09-18T16:11:00Z">
        <w:r>
          <w:tab/>
        </w:r>
        <w:r>
          <w:tab/>
          <w:delText>corresponding co</w:delText>
        </w:r>
        <w:r>
          <w:noBreakHyphen/>
          <w:delText>operatives law of the participating jurisdiction</w:delText>
        </w:r>
      </w:del>
    </w:p>
    <w:p>
      <w:pPr>
        <w:pStyle w:val="BlankClose"/>
        <w:rPr>
          <w:del w:id="14784" w:author="svcMRProcess" w:date="2018-09-18T16:11:00Z"/>
        </w:rPr>
      </w:pPr>
    </w:p>
    <w:p>
      <w:pPr>
        <w:pStyle w:val="nzSubsection"/>
        <w:rPr>
          <w:del w:id="14785" w:author="svcMRProcess" w:date="2018-09-18T16:11:00Z"/>
        </w:rPr>
      </w:pPr>
      <w:del w:id="14786" w:author="svcMRProcess" w:date="2018-09-18T16:11:00Z">
        <w:r>
          <w:tab/>
          <w:delText>(3)</w:delText>
        </w:r>
        <w:r>
          <w:tab/>
          <w:delText>In section 392(4) and (5) delete “foreign co</w:delText>
        </w:r>
        <w:r>
          <w:noBreakHyphen/>
          <w:delText>operative” and insert:</w:delText>
        </w:r>
      </w:del>
    </w:p>
    <w:p>
      <w:pPr>
        <w:pStyle w:val="BlankOpen"/>
        <w:rPr>
          <w:del w:id="14787" w:author="svcMRProcess" w:date="2018-09-18T16:11:00Z"/>
        </w:rPr>
      </w:pPr>
    </w:p>
    <w:p>
      <w:pPr>
        <w:pStyle w:val="nzSubsection"/>
        <w:rPr>
          <w:del w:id="14788" w:author="svcMRProcess" w:date="2018-09-18T16:11:00Z"/>
        </w:rPr>
      </w:pPr>
      <w:del w:id="14789" w:author="svcMRProcess" w:date="2018-09-18T16:11:00Z">
        <w:r>
          <w:tab/>
        </w:r>
        <w:r>
          <w:tab/>
          <w:delText>participating co</w:delText>
        </w:r>
        <w:r>
          <w:noBreakHyphen/>
          <w:delText>operative</w:delText>
        </w:r>
      </w:del>
    </w:p>
    <w:p>
      <w:pPr>
        <w:pStyle w:val="BlankClose"/>
        <w:rPr>
          <w:del w:id="14790" w:author="svcMRProcess" w:date="2018-09-18T16:11:00Z"/>
        </w:rPr>
      </w:pPr>
    </w:p>
    <w:p>
      <w:pPr>
        <w:pStyle w:val="nzHeading5"/>
        <w:rPr>
          <w:del w:id="14791" w:author="svcMRProcess" w:date="2018-09-18T16:11:00Z"/>
        </w:rPr>
      </w:pPr>
      <w:bookmarkStart w:id="14792" w:name="_Toc432774329"/>
      <w:bookmarkStart w:id="14793" w:name="_Toc448413126"/>
      <w:del w:id="14794" w:author="svcMRProcess" w:date="2018-09-18T16:11:00Z">
        <w:r>
          <w:rPr>
            <w:rStyle w:val="CharSectno"/>
          </w:rPr>
          <w:delText>148</w:delText>
        </w:r>
        <w:r>
          <w:delText>.</w:delText>
        </w:r>
        <w:r>
          <w:tab/>
          <w:delText>Section 393 amended</w:delText>
        </w:r>
        <w:bookmarkEnd w:id="14792"/>
        <w:bookmarkEnd w:id="14793"/>
      </w:del>
    </w:p>
    <w:p>
      <w:pPr>
        <w:pStyle w:val="nzSubsection"/>
        <w:rPr>
          <w:del w:id="14795" w:author="svcMRProcess" w:date="2018-09-18T16:11:00Z"/>
        </w:rPr>
      </w:pPr>
      <w:del w:id="14796" w:author="svcMRProcess" w:date="2018-09-18T16:11:00Z">
        <w:r>
          <w:tab/>
          <w:delText>(1)</w:delText>
        </w:r>
        <w:r>
          <w:tab/>
          <w:delText>In section 393(1) delete “Registrar for the participating State concerned” and insert:</w:delText>
        </w:r>
      </w:del>
    </w:p>
    <w:p>
      <w:pPr>
        <w:pStyle w:val="BlankOpen"/>
        <w:rPr>
          <w:del w:id="14797" w:author="svcMRProcess" w:date="2018-09-18T16:11:00Z"/>
        </w:rPr>
      </w:pPr>
    </w:p>
    <w:p>
      <w:pPr>
        <w:pStyle w:val="nzSubsection"/>
        <w:rPr>
          <w:del w:id="14798" w:author="svcMRProcess" w:date="2018-09-18T16:11:00Z"/>
        </w:rPr>
      </w:pPr>
      <w:del w:id="14799" w:author="svcMRProcess" w:date="2018-09-18T16:11:00Z">
        <w:r>
          <w:tab/>
        </w:r>
        <w:r>
          <w:tab/>
          <w:delText>participating Registrar</w:delText>
        </w:r>
      </w:del>
    </w:p>
    <w:p>
      <w:pPr>
        <w:pStyle w:val="BlankClose"/>
        <w:rPr>
          <w:del w:id="14800" w:author="svcMRProcess" w:date="2018-09-18T16:11:00Z"/>
        </w:rPr>
      </w:pPr>
    </w:p>
    <w:p>
      <w:pPr>
        <w:pStyle w:val="nzSubsection"/>
        <w:rPr>
          <w:del w:id="14801" w:author="svcMRProcess" w:date="2018-09-18T16:11:00Z"/>
        </w:rPr>
      </w:pPr>
      <w:del w:id="14802" w:author="svcMRProcess" w:date="2018-09-18T16:11:00Z">
        <w:r>
          <w:tab/>
          <w:delText>(2)</w:delText>
        </w:r>
        <w:r>
          <w:tab/>
          <w:delText>Delete section 393(2)(b).</w:delText>
        </w:r>
      </w:del>
    </w:p>
    <w:p>
      <w:pPr>
        <w:pStyle w:val="nzHeading5"/>
        <w:rPr>
          <w:del w:id="14803" w:author="svcMRProcess" w:date="2018-09-18T16:11:00Z"/>
        </w:rPr>
      </w:pPr>
      <w:bookmarkStart w:id="14804" w:name="_Toc432774330"/>
      <w:bookmarkStart w:id="14805" w:name="_Toc448413127"/>
      <w:del w:id="14806" w:author="svcMRProcess" w:date="2018-09-18T16:11:00Z">
        <w:r>
          <w:rPr>
            <w:rStyle w:val="CharSectno"/>
          </w:rPr>
          <w:delText>149</w:delText>
        </w:r>
        <w:r>
          <w:delText>.</w:delText>
        </w:r>
        <w:r>
          <w:tab/>
          <w:delText>Section 394 amended</w:delText>
        </w:r>
        <w:bookmarkEnd w:id="14804"/>
        <w:bookmarkEnd w:id="14805"/>
      </w:del>
    </w:p>
    <w:p>
      <w:pPr>
        <w:pStyle w:val="nzSubsection"/>
        <w:rPr>
          <w:del w:id="14807" w:author="svcMRProcess" w:date="2018-09-18T16:11:00Z"/>
        </w:rPr>
      </w:pPr>
      <w:del w:id="14808" w:author="svcMRProcess" w:date="2018-09-18T16:11:00Z">
        <w:r>
          <w:tab/>
          <w:delText>(1)</w:delText>
        </w:r>
        <w:r>
          <w:tab/>
          <w:delText>Delete section 394(1)(d) and (e) and insert:</w:delText>
        </w:r>
      </w:del>
    </w:p>
    <w:p>
      <w:pPr>
        <w:pStyle w:val="BlankOpen"/>
        <w:rPr>
          <w:del w:id="14809" w:author="svcMRProcess" w:date="2018-09-18T16:11:00Z"/>
        </w:rPr>
      </w:pPr>
    </w:p>
    <w:p>
      <w:pPr>
        <w:pStyle w:val="nzIndenta"/>
        <w:rPr>
          <w:del w:id="14810" w:author="svcMRProcess" w:date="2018-09-18T16:11:00Z"/>
        </w:rPr>
      </w:pPr>
      <w:del w:id="14811" w:author="svcMRProcess" w:date="2018-09-18T16:11:00Z">
        <w:r>
          <w:tab/>
          <w:delText>(d)</w:delText>
        </w:r>
        <w:r>
          <w:tab/>
          <w:delText>the certificate of registration of the participating co</w:delText>
        </w:r>
        <w:r>
          <w:noBreakHyphen/>
          <w:delText>operative has been surrendered to the Registrar for the participating jurisdiction concerned; and</w:delText>
        </w:r>
      </w:del>
    </w:p>
    <w:p>
      <w:pPr>
        <w:pStyle w:val="BlankClose"/>
        <w:rPr>
          <w:del w:id="14812" w:author="svcMRProcess" w:date="2018-09-18T16:11:00Z"/>
        </w:rPr>
      </w:pPr>
    </w:p>
    <w:p>
      <w:pPr>
        <w:pStyle w:val="nzSubsection"/>
        <w:rPr>
          <w:del w:id="14813" w:author="svcMRProcess" w:date="2018-09-18T16:11:00Z"/>
        </w:rPr>
      </w:pPr>
      <w:del w:id="14814" w:author="svcMRProcess" w:date="2018-09-18T16:11:00Z">
        <w:r>
          <w:tab/>
          <w:delText>(2)</w:delText>
        </w:r>
        <w:r>
          <w:tab/>
          <w:delText>In section 394(2) and (4) delete “co</w:delText>
        </w:r>
        <w:r>
          <w:noBreakHyphen/>
          <w:delText>operatives law of the participating State” and insert:</w:delText>
        </w:r>
      </w:del>
    </w:p>
    <w:p>
      <w:pPr>
        <w:pStyle w:val="BlankOpen"/>
        <w:rPr>
          <w:del w:id="14815" w:author="svcMRProcess" w:date="2018-09-18T16:11:00Z"/>
        </w:rPr>
      </w:pPr>
    </w:p>
    <w:p>
      <w:pPr>
        <w:pStyle w:val="nzSubsection"/>
        <w:rPr>
          <w:del w:id="14816" w:author="svcMRProcess" w:date="2018-09-18T16:11:00Z"/>
        </w:rPr>
      </w:pPr>
      <w:del w:id="14817" w:author="svcMRProcess" w:date="2018-09-18T16:11:00Z">
        <w:r>
          <w:tab/>
        </w:r>
        <w:r>
          <w:tab/>
          <w:delText>corresponding co</w:delText>
        </w:r>
        <w:r>
          <w:noBreakHyphen/>
          <w:delText>operatives law of the participating jurisdiction</w:delText>
        </w:r>
      </w:del>
    </w:p>
    <w:p>
      <w:pPr>
        <w:pStyle w:val="BlankClose"/>
        <w:rPr>
          <w:del w:id="14818" w:author="svcMRProcess" w:date="2018-09-18T16:11:00Z"/>
        </w:rPr>
      </w:pPr>
    </w:p>
    <w:p>
      <w:pPr>
        <w:pStyle w:val="nzHeading5"/>
        <w:rPr>
          <w:del w:id="14819" w:author="svcMRProcess" w:date="2018-09-18T16:11:00Z"/>
        </w:rPr>
      </w:pPr>
      <w:bookmarkStart w:id="14820" w:name="_Toc432774331"/>
      <w:bookmarkStart w:id="14821" w:name="_Toc448413128"/>
      <w:del w:id="14822" w:author="svcMRProcess" w:date="2018-09-18T16:11:00Z">
        <w:r>
          <w:rPr>
            <w:rStyle w:val="CharSectno"/>
          </w:rPr>
          <w:delText>150</w:delText>
        </w:r>
        <w:r>
          <w:delText>.</w:delText>
        </w:r>
        <w:r>
          <w:tab/>
          <w:delText>Section 395 amended</w:delText>
        </w:r>
        <w:bookmarkEnd w:id="14820"/>
        <w:bookmarkEnd w:id="14821"/>
      </w:del>
    </w:p>
    <w:p>
      <w:pPr>
        <w:pStyle w:val="nzSubsection"/>
        <w:rPr>
          <w:del w:id="14823" w:author="svcMRProcess" w:date="2018-09-18T16:11:00Z"/>
        </w:rPr>
      </w:pPr>
      <w:del w:id="14824" w:author="svcMRProcess" w:date="2018-09-18T16:11:00Z">
        <w:r>
          <w:tab/>
          <w:delText>(1)</w:delText>
        </w:r>
        <w:r>
          <w:tab/>
          <w:delText>Delete section 395(1)(d) and (e).</w:delText>
        </w:r>
      </w:del>
    </w:p>
    <w:p>
      <w:pPr>
        <w:pStyle w:val="nzSubsection"/>
        <w:rPr>
          <w:del w:id="14825" w:author="svcMRProcess" w:date="2018-09-18T16:11:00Z"/>
        </w:rPr>
      </w:pPr>
      <w:del w:id="14826" w:author="svcMRProcess" w:date="2018-09-18T16:11:00Z">
        <w:r>
          <w:tab/>
          <w:delText>(2)</w:delText>
        </w:r>
        <w:r>
          <w:tab/>
          <w:delText>In section 395(2) delete “co</w:delText>
        </w:r>
        <w:r>
          <w:noBreakHyphen/>
          <w:delText>operatives law of the participating State” and insert:</w:delText>
        </w:r>
      </w:del>
    </w:p>
    <w:p>
      <w:pPr>
        <w:pStyle w:val="BlankOpen"/>
        <w:rPr>
          <w:del w:id="14827" w:author="svcMRProcess" w:date="2018-09-18T16:11:00Z"/>
        </w:rPr>
      </w:pPr>
    </w:p>
    <w:p>
      <w:pPr>
        <w:pStyle w:val="nzSubsection"/>
        <w:rPr>
          <w:del w:id="14828" w:author="svcMRProcess" w:date="2018-09-18T16:11:00Z"/>
        </w:rPr>
      </w:pPr>
      <w:del w:id="14829" w:author="svcMRProcess" w:date="2018-09-18T16:11:00Z">
        <w:r>
          <w:tab/>
        </w:r>
        <w:r>
          <w:tab/>
          <w:delText>corresponding co</w:delText>
        </w:r>
        <w:r>
          <w:noBreakHyphen/>
          <w:delText>operatives law of the participating jurisdiction</w:delText>
        </w:r>
      </w:del>
    </w:p>
    <w:p>
      <w:pPr>
        <w:pStyle w:val="BlankClose"/>
        <w:rPr>
          <w:del w:id="14830" w:author="svcMRProcess" w:date="2018-09-18T16:11:00Z"/>
        </w:rPr>
      </w:pPr>
    </w:p>
    <w:p>
      <w:pPr>
        <w:pStyle w:val="nzHeading5"/>
        <w:rPr>
          <w:del w:id="14831" w:author="svcMRProcess" w:date="2018-09-18T16:11:00Z"/>
        </w:rPr>
      </w:pPr>
      <w:bookmarkStart w:id="14832" w:name="_Toc432774332"/>
      <w:bookmarkStart w:id="14833" w:name="_Toc448413129"/>
      <w:del w:id="14834" w:author="svcMRProcess" w:date="2018-09-18T16:11:00Z">
        <w:r>
          <w:rPr>
            <w:rStyle w:val="CharSectno"/>
          </w:rPr>
          <w:delText>151</w:delText>
        </w:r>
        <w:r>
          <w:delText>.</w:delText>
        </w:r>
        <w:r>
          <w:tab/>
          <w:delText>Section 396 amended</w:delText>
        </w:r>
        <w:bookmarkEnd w:id="14832"/>
        <w:bookmarkEnd w:id="14833"/>
      </w:del>
    </w:p>
    <w:p>
      <w:pPr>
        <w:pStyle w:val="nzSubsection"/>
        <w:rPr>
          <w:del w:id="14835" w:author="svcMRProcess" w:date="2018-09-18T16:11:00Z"/>
        </w:rPr>
      </w:pPr>
      <w:del w:id="14836" w:author="svcMRProcess" w:date="2018-09-18T16:11:00Z">
        <w:r>
          <w:tab/>
        </w:r>
        <w:r>
          <w:tab/>
          <w:delText>In section 396(1) delete the definitions of:</w:delText>
        </w:r>
      </w:del>
    </w:p>
    <w:p>
      <w:pPr>
        <w:pStyle w:val="DeleteListSub"/>
        <w:rPr>
          <w:del w:id="14837" w:author="svcMRProcess" w:date="2018-09-18T16:11:00Z"/>
          <w:b/>
          <w:i/>
        </w:rPr>
      </w:pPr>
      <w:del w:id="14838" w:author="svcMRProcess" w:date="2018-09-18T16:11:00Z">
        <w:r>
          <w:rPr>
            <w:b/>
            <w:i/>
          </w:rPr>
          <w:delText>assets</w:delText>
        </w:r>
      </w:del>
    </w:p>
    <w:p>
      <w:pPr>
        <w:pStyle w:val="DeleteListSub"/>
        <w:rPr>
          <w:del w:id="14839" w:author="svcMRProcess" w:date="2018-09-18T16:11:00Z"/>
          <w:b/>
          <w:i/>
        </w:rPr>
      </w:pPr>
      <w:del w:id="14840" w:author="svcMRProcess" w:date="2018-09-18T16:11:00Z">
        <w:r>
          <w:rPr>
            <w:b/>
            <w:i/>
          </w:rPr>
          <w:delText>liabilities</w:delText>
        </w:r>
      </w:del>
    </w:p>
    <w:p>
      <w:pPr>
        <w:pStyle w:val="nzHeading5"/>
        <w:rPr>
          <w:del w:id="14841" w:author="svcMRProcess" w:date="2018-09-18T16:11:00Z"/>
        </w:rPr>
      </w:pPr>
      <w:bookmarkStart w:id="14842" w:name="_Toc432774333"/>
      <w:bookmarkStart w:id="14843" w:name="_Toc448413130"/>
      <w:del w:id="14844" w:author="svcMRProcess" w:date="2018-09-18T16:11:00Z">
        <w:r>
          <w:rPr>
            <w:rStyle w:val="CharSectno"/>
          </w:rPr>
          <w:delText>152</w:delText>
        </w:r>
        <w:r>
          <w:delText>.</w:delText>
        </w:r>
        <w:r>
          <w:tab/>
          <w:delText>Part 15 Division 1A inserted</w:delText>
        </w:r>
        <w:bookmarkEnd w:id="14842"/>
        <w:bookmarkEnd w:id="14843"/>
      </w:del>
    </w:p>
    <w:p>
      <w:pPr>
        <w:pStyle w:val="nzSubsection"/>
        <w:rPr>
          <w:del w:id="14845" w:author="svcMRProcess" w:date="2018-09-18T16:11:00Z"/>
        </w:rPr>
      </w:pPr>
      <w:del w:id="14846" w:author="svcMRProcess" w:date="2018-09-18T16:11:00Z">
        <w:r>
          <w:tab/>
        </w:r>
        <w:r>
          <w:tab/>
          <w:delText>At the beginning of Part 15 insert:</w:delText>
        </w:r>
      </w:del>
    </w:p>
    <w:p>
      <w:pPr>
        <w:pStyle w:val="BlankOpen"/>
        <w:rPr>
          <w:del w:id="14847" w:author="svcMRProcess" w:date="2018-09-18T16:11:00Z"/>
        </w:rPr>
      </w:pPr>
    </w:p>
    <w:p>
      <w:pPr>
        <w:pStyle w:val="nzHeading3"/>
        <w:rPr>
          <w:del w:id="14848" w:author="svcMRProcess" w:date="2018-09-18T16:11:00Z"/>
        </w:rPr>
      </w:pPr>
      <w:bookmarkStart w:id="14849" w:name="_Toc432591422"/>
      <w:bookmarkStart w:id="14850" w:name="_Toc432591822"/>
      <w:bookmarkStart w:id="14851" w:name="_Toc432592222"/>
      <w:bookmarkStart w:id="14852" w:name="_Toc432597753"/>
      <w:bookmarkStart w:id="14853" w:name="_Toc432774334"/>
      <w:bookmarkStart w:id="14854" w:name="_Toc448413131"/>
      <w:del w:id="14855" w:author="svcMRProcess" w:date="2018-09-18T16:11:00Z">
        <w:r>
          <w:delText>Division 1A — Examining a person about a co</w:delText>
        </w:r>
        <w:r>
          <w:noBreakHyphen/>
          <w:delText>operative</w:delText>
        </w:r>
        <w:bookmarkEnd w:id="14849"/>
        <w:bookmarkEnd w:id="14850"/>
        <w:bookmarkEnd w:id="14851"/>
        <w:bookmarkEnd w:id="14852"/>
        <w:bookmarkEnd w:id="14853"/>
        <w:bookmarkEnd w:id="14854"/>
      </w:del>
    </w:p>
    <w:p>
      <w:pPr>
        <w:pStyle w:val="nzHeading5"/>
        <w:rPr>
          <w:del w:id="14856" w:author="svcMRProcess" w:date="2018-09-18T16:11:00Z"/>
        </w:rPr>
      </w:pPr>
      <w:bookmarkStart w:id="14857" w:name="_Toc432774335"/>
      <w:bookmarkStart w:id="14858" w:name="_Toc448413132"/>
      <w:del w:id="14859" w:author="svcMRProcess" w:date="2018-09-18T16:11:00Z">
        <w:r>
          <w:delText>398A.</w:delText>
        </w:r>
        <w:r>
          <w:tab/>
          <w:delText>Application of Corporations Act: court</w:delText>
        </w:r>
        <w:r>
          <w:noBreakHyphen/>
          <w:delText>directed examinations</w:delText>
        </w:r>
        <w:bookmarkEnd w:id="14857"/>
        <w:bookmarkEnd w:id="14858"/>
      </w:del>
    </w:p>
    <w:p>
      <w:pPr>
        <w:pStyle w:val="nzSubsection"/>
        <w:rPr>
          <w:del w:id="14860" w:author="svcMRProcess" w:date="2018-09-18T16:11:00Z"/>
        </w:rPr>
      </w:pPr>
      <w:del w:id="14861" w:author="svcMRProcess" w:date="2018-09-18T16:11:00Z">
        <w:r>
          <w:tab/>
        </w:r>
        <w:r>
          <w:tab/>
          <w:delText>A co</w:delText>
        </w:r>
        <w:r>
          <w:noBreakHyphen/>
          <w:delText xml:space="preserve">operative is declared to be an applied Corporations legislation matter for the purposes of the </w:delText>
        </w:r>
        <w:r>
          <w:rPr>
            <w:i/>
          </w:rPr>
          <w:delText>Corporations (Ancillary Provisions) Act 2001</w:delText>
        </w:r>
        <w:r>
          <w:delText xml:space="preserve"> Part 3 in relation to the Corporations Act Part 5.9 Division 1.</w:delText>
        </w:r>
      </w:del>
    </w:p>
    <w:p>
      <w:pPr>
        <w:pStyle w:val="BlankClose"/>
        <w:rPr>
          <w:del w:id="14862" w:author="svcMRProcess" w:date="2018-09-18T16:11:00Z"/>
        </w:rPr>
      </w:pPr>
    </w:p>
    <w:p>
      <w:pPr>
        <w:pStyle w:val="nzHeading5"/>
        <w:rPr>
          <w:del w:id="14863" w:author="svcMRProcess" w:date="2018-09-18T16:11:00Z"/>
        </w:rPr>
      </w:pPr>
      <w:bookmarkStart w:id="14864" w:name="_Toc432774336"/>
      <w:bookmarkStart w:id="14865" w:name="_Toc448413133"/>
      <w:del w:id="14866" w:author="svcMRProcess" w:date="2018-09-18T16:11:00Z">
        <w:r>
          <w:rPr>
            <w:rStyle w:val="CharSectno"/>
          </w:rPr>
          <w:delText>153</w:delText>
        </w:r>
        <w:r>
          <w:delText>.</w:delText>
        </w:r>
        <w:r>
          <w:tab/>
          <w:delText>Part 15 Division 1 heading replaced</w:delText>
        </w:r>
        <w:bookmarkEnd w:id="14864"/>
        <w:bookmarkEnd w:id="14865"/>
      </w:del>
    </w:p>
    <w:p>
      <w:pPr>
        <w:pStyle w:val="nzSubsection"/>
        <w:rPr>
          <w:del w:id="14867" w:author="svcMRProcess" w:date="2018-09-18T16:11:00Z"/>
        </w:rPr>
      </w:pPr>
      <w:del w:id="14868" w:author="svcMRProcess" w:date="2018-09-18T16:11:00Z">
        <w:r>
          <w:tab/>
        </w:r>
        <w:r>
          <w:tab/>
          <w:delText>Delete the heading to Part 15 Division 1 and insert:</w:delText>
        </w:r>
      </w:del>
    </w:p>
    <w:p>
      <w:pPr>
        <w:pStyle w:val="BlankOpen"/>
        <w:rPr>
          <w:del w:id="14869" w:author="svcMRProcess" w:date="2018-09-18T16:11:00Z"/>
        </w:rPr>
      </w:pPr>
    </w:p>
    <w:p>
      <w:pPr>
        <w:pStyle w:val="nzHeading3"/>
        <w:rPr>
          <w:del w:id="14870" w:author="svcMRProcess" w:date="2018-09-18T16:11:00Z"/>
        </w:rPr>
      </w:pPr>
      <w:bookmarkStart w:id="14871" w:name="_Toc432591425"/>
      <w:bookmarkStart w:id="14872" w:name="_Toc432591825"/>
      <w:bookmarkStart w:id="14873" w:name="_Toc432592225"/>
      <w:bookmarkStart w:id="14874" w:name="_Toc432597756"/>
      <w:bookmarkStart w:id="14875" w:name="_Toc432774337"/>
      <w:bookmarkStart w:id="14876" w:name="_Toc448413134"/>
      <w:del w:id="14877" w:author="svcMRProcess" w:date="2018-09-18T16:11:00Z">
        <w:r>
          <w:delText>Division 1 — Supervision and inspection</w:delText>
        </w:r>
        <w:bookmarkEnd w:id="14871"/>
        <w:bookmarkEnd w:id="14872"/>
        <w:bookmarkEnd w:id="14873"/>
        <w:bookmarkEnd w:id="14874"/>
        <w:bookmarkEnd w:id="14875"/>
        <w:bookmarkEnd w:id="14876"/>
        <w:r>
          <w:delText xml:space="preserve"> </w:delText>
        </w:r>
      </w:del>
    </w:p>
    <w:p>
      <w:pPr>
        <w:pStyle w:val="BlankClose"/>
        <w:rPr>
          <w:del w:id="14878" w:author="svcMRProcess" w:date="2018-09-18T16:11:00Z"/>
        </w:rPr>
      </w:pPr>
    </w:p>
    <w:p>
      <w:pPr>
        <w:pStyle w:val="nzHeading5"/>
        <w:rPr>
          <w:del w:id="14879" w:author="svcMRProcess" w:date="2018-09-18T16:11:00Z"/>
        </w:rPr>
      </w:pPr>
      <w:bookmarkStart w:id="14880" w:name="_Toc432774338"/>
      <w:bookmarkStart w:id="14881" w:name="_Toc448413135"/>
      <w:del w:id="14882" w:author="svcMRProcess" w:date="2018-09-18T16:11:00Z">
        <w:r>
          <w:rPr>
            <w:rStyle w:val="CharSectno"/>
          </w:rPr>
          <w:delText>154</w:delText>
        </w:r>
        <w:r>
          <w:delText>.</w:delText>
        </w:r>
        <w:r>
          <w:tab/>
          <w:delText>Section 398 amended</w:delText>
        </w:r>
        <w:bookmarkEnd w:id="14880"/>
        <w:bookmarkEnd w:id="14881"/>
      </w:del>
    </w:p>
    <w:p>
      <w:pPr>
        <w:pStyle w:val="nzSubsection"/>
        <w:rPr>
          <w:del w:id="14883" w:author="svcMRProcess" w:date="2018-09-18T16:11:00Z"/>
        </w:rPr>
      </w:pPr>
      <w:del w:id="14884" w:author="svcMRProcess" w:date="2018-09-18T16:11:00Z">
        <w:r>
          <w:tab/>
          <w:delText>(1)</w:delText>
        </w:r>
        <w:r>
          <w:tab/>
          <w:delText>In section 398 delete “this Part — ” and insert:</w:delText>
        </w:r>
      </w:del>
    </w:p>
    <w:p>
      <w:pPr>
        <w:pStyle w:val="BlankOpen"/>
        <w:rPr>
          <w:del w:id="14885" w:author="svcMRProcess" w:date="2018-09-18T16:11:00Z"/>
        </w:rPr>
      </w:pPr>
    </w:p>
    <w:p>
      <w:pPr>
        <w:pStyle w:val="nzSubsection"/>
        <w:rPr>
          <w:del w:id="14886" w:author="svcMRProcess" w:date="2018-09-18T16:11:00Z"/>
        </w:rPr>
      </w:pPr>
      <w:del w:id="14887" w:author="svcMRProcess" w:date="2018-09-18T16:11:00Z">
        <w:r>
          <w:tab/>
        </w:r>
        <w:r>
          <w:tab/>
          <w:delText xml:space="preserve">this Division — </w:delText>
        </w:r>
      </w:del>
    </w:p>
    <w:p>
      <w:pPr>
        <w:pStyle w:val="BlankClose"/>
        <w:rPr>
          <w:del w:id="14888" w:author="svcMRProcess" w:date="2018-09-18T16:11:00Z"/>
        </w:rPr>
      </w:pPr>
    </w:p>
    <w:p>
      <w:pPr>
        <w:pStyle w:val="nzSubsection"/>
        <w:rPr>
          <w:del w:id="14889" w:author="svcMRProcess" w:date="2018-09-18T16:11:00Z"/>
        </w:rPr>
      </w:pPr>
      <w:del w:id="14890" w:author="svcMRProcess" w:date="2018-09-18T16:11:00Z">
        <w:r>
          <w:tab/>
          <w:delText>(2)</w:delText>
        </w:r>
        <w:r>
          <w:tab/>
          <w:delText xml:space="preserve">In section 398 delete the definition of </w:delText>
        </w:r>
        <w:r>
          <w:rPr>
            <w:b/>
            <w:i/>
          </w:rPr>
          <w:delText>chief executive officer (DOCEP)</w:delText>
        </w:r>
        <w:r>
          <w:delText>.</w:delText>
        </w:r>
      </w:del>
    </w:p>
    <w:p>
      <w:pPr>
        <w:pStyle w:val="nzSubsection"/>
        <w:rPr>
          <w:del w:id="14891" w:author="svcMRProcess" w:date="2018-09-18T16:11:00Z"/>
        </w:rPr>
      </w:pPr>
      <w:del w:id="14892" w:author="svcMRProcess" w:date="2018-09-18T16:11:00Z">
        <w:r>
          <w:tab/>
          <w:delText>(3)</w:delText>
        </w:r>
        <w:r>
          <w:tab/>
          <w:delText xml:space="preserve">In section 398 in the definition of </w:delText>
        </w:r>
        <w:r>
          <w:rPr>
            <w:b/>
            <w:i/>
          </w:rPr>
          <w:delText>relevant document</w:delText>
        </w:r>
        <w:r>
          <w:rPr>
            <w:i/>
          </w:rPr>
          <w:delText xml:space="preserve"> </w:delText>
        </w:r>
        <w:r>
          <w:delText>delete “records” and insert:</w:delText>
        </w:r>
      </w:del>
    </w:p>
    <w:p>
      <w:pPr>
        <w:pStyle w:val="BlankOpen"/>
        <w:rPr>
          <w:del w:id="14893" w:author="svcMRProcess" w:date="2018-09-18T16:11:00Z"/>
        </w:rPr>
      </w:pPr>
    </w:p>
    <w:p>
      <w:pPr>
        <w:pStyle w:val="nzSubsection"/>
        <w:rPr>
          <w:del w:id="14894" w:author="svcMRProcess" w:date="2018-09-18T16:11:00Z"/>
        </w:rPr>
      </w:pPr>
      <w:del w:id="14895" w:author="svcMRProcess" w:date="2018-09-18T16:11:00Z">
        <w:r>
          <w:tab/>
        </w:r>
        <w:r>
          <w:tab/>
          <w:delText>books</w:delText>
        </w:r>
      </w:del>
    </w:p>
    <w:p>
      <w:pPr>
        <w:pStyle w:val="BlankClose"/>
        <w:rPr>
          <w:del w:id="14896" w:author="svcMRProcess" w:date="2018-09-18T16:11:00Z"/>
        </w:rPr>
      </w:pPr>
    </w:p>
    <w:p>
      <w:pPr>
        <w:pStyle w:val="nzHeading5"/>
        <w:rPr>
          <w:del w:id="14897" w:author="svcMRProcess" w:date="2018-09-18T16:11:00Z"/>
        </w:rPr>
      </w:pPr>
      <w:bookmarkStart w:id="14898" w:name="_Toc432774339"/>
      <w:bookmarkStart w:id="14899" w:name="_Toc448413136"/>
      <w:del w:id="14900" w:author="svcMRProcess" w:date="2018-09-18T16:11:00Z">
        <w:r>
          <w:rPr>
            <w:rStyle w:val="CharSectno"/>
          </w:rPr>
          <w:delText>155</w:delText>
        </w:r>
        <w:r>
          <w:delText>.</w:delText>
        </w:r>
        <w:r>
          <w:tab/>
          <w:delText>Section 399 amended</w:delText>
        </w:r>
        <w:bookmarkEnd w:id="14898"/>
        <w:bookmarkEnd w:id="14899"/>
      </w:del>
    </w:p>
    <w:p>
      <w:pPr>
        <w:pStyle w:val="nzSubsection"/>
        <w:rPr>
          <w:del w:id="14901" w:author="svcMRProcess" w:date="2018-09-18T16:11:00Z"/>
        </w:rPr>
      </w:pPr>
      <w:del w:id="14902" w:author="svcMRProcess" w:date="2018-09-18T16:11:00Z">
        <w:r>
          <w:tab/>
        </w:r>
        <w:r>
          <w:tab/>
          <w:delText>In section 399:</w:delText>
        </w:r>
      </w:del>
    </w:p>
    <w:p>
      <w:pPr>
        <w:pStyle w:val="nzIndenta"/>
        <w:rPr>
          <w:del w:id="14903" w:author="svcMRProcess" w:date="2018-09-18T16:11:00Z"/>
        </w:rPr>
      </w:pPr>
      <w:del w:id="14904" w:author="svcMRProcess" w:date="2018-09-18T16:11:00Z">
        <w:r>
          <w:tab/>
          <w:delText>(a)</w:delText>
        </w:r>
        <w:r>
          <w:tab/>
          <w:delText>delete “Part” and insert:</w:delText>
        </w:r>
      </w:del>
    </w:p>
    <w:p>
      <w:pPr>
        <w:pStyle w:val="BlankOpen"/>
        <w:rPr>
          <w:del w:id="14905" w:author="svcMRProcess" w:date="2018-09-18T16:11:00Z"/>
        </w:rPr>
      </w:pPr>
    </w:p>
    <w:p>
      <w:pPr>
        <w:pStyle w:val="nzIndenta"/>
        <w:rPr>
          <w:del w:id="14906" w:author="svcMRProcess" w:date="2018-09-18T16:11:00Z"/>
        </w:rPr>
      </w:pPr>
      <w:del w:id="14907" w:author="svcMRProcess" w:date="2018-09-18T16:11:00Z">
        <w:r>
          <w:tab/>
        </w:r>
        <w:r>
          <w:tab/>
          <w:delText>Division</w:delText>
        </w:r>
      </w:del>
    </w:p>
    <w:p>
      <w:pPr>
        <w:pStyle w:val="BlankClose"/>
        <w:rPr>
          <w:del w:id="14908" w:author="svcMRProcess" w:date="2018-09-18T16:11:00Z"/>
        </w:rPr>
      </w:pPr>
    </w:p>
    <w:p>
      <w:pPr>
        <w:pStyle w:val="nzIndenta"/>
        <w:rPr>
          <w:del w:id="14909" w:author="svcMRProcess" w:date="2018-09-18T16:11:00Z"/>
        </w:rPr>
      </w:pPr>
      <w:del w:id="14910" w:author="svcMRProcess" w:date="2018-09-18T16:11:00Z">
        <w:r>
          <w:tab/>
          <w:delText>(b)</w:delText>
        </w:r>
        <w:r>
          <w:tab/>
          <w:delText>in paragraphs (a) and (b) delete “foreign co</w:delText>
        </w:r>
        <w:r>
          <w:noBreakHyphen/>
          <w:delText>operative;” and insert:</w:delText>
        </w:r>
      </w:del>
    </w:p>
    <w:p>
      <w:pPr>
        <w:pStyle w:val="BlankOpen"/>
        <w:rPr>
          <w:del w:id="14911" w:author="svcMRProcess" w:date="2018-09-18T16:11:00Z"/>
        </w:rPr>
      </w:pPr>
    </w:p>
    <w:p>
      <w:pPr>
        <w:pStyle w:val="nzIndenta"/>
        <w:rPr>
          <w:del w:id="14912" w:author="svcMRProcess" w:date="2018-09-18T16:11:00Z"/>
        </w:rPr>
      </w:pPr>
      <w:del w:id="14913" w:author="svcMRProcess" w:date="2018-09-18T16:11:00Z">
        <w:r>
          <w:tab/>
        </w:r>
        <w:r>
          <w:tab/>
          <w:delText>participating co</w:delText>
        </w:r>
        <w:r>
          <w:noBreakHyphen/>
          <w:delText>operative;</w:delText>
        </w:r>
      </w:del>
    </w:p>
    <w:p>
      <w:pPr>
        <w:pStyle w:val="BlankClose"/>
        <w:rPr>
          <w:del w:id="14914" w:author="svcMRProcess" w:date="2018-09-18T16:11:00Z"/>
        </w:rPr>
      </w:pPr>
    </w:p>
    <w:p>
      <w:pPr>
        <w:pStyle w:val="nzIndenta"/>
        <w:rPr>
          <w:del w:id="14915" w:author="svcMRProcess" w:date="2018-09-18T16:11:00Z"/>
        </w:rPr>
      </w:pPr>
      <w:del w:id="14916" w:author="svcMRProcess" w:date="2018-09-18T16:11:00Z">
        <w:r>
          <w:tab/>
          <w:delText>(c)</w:delText>
        </w:r>
        <w:r>
          <w:tab/>
          <w:delText>in paragraph (d) delete “foreign co</w:delText>
        </w:r>
        <w:r>
          <w:noBreakHyphen/>
          <w:delText xml:space="preserve">operative,” and insert </w:delText>
        </w:r>
      </w:del>
    </w:p>
    <w:p>
      <w:pPr>
        <w:pStyle w:val="BlankOpen"/>
        <w:rPr>
          <w:del w:id="14917" w:author="svcMRProcess" w:date="2018-09-18T16:11:00Z"/>
        </w:rPr>
      </w:pPr>
    </w:p>
    <w:p>
      <w:pPr>
        <w:pStyle w:val="nzIndenta"/>
        <w:rPr>
          <w:del w:id="14918" w:author="svcMRProcess" w:date="2018-09-18T16:11:00Z"/>
        </w:rPr>
      </w:pPr>
      <w:del w:id="14919" w:author="svcMRProcess" w:date="2018-09-18T16:11:00Z">
        <w:r>
          <w:tab/>
        </w:r>
        <w:r>
          <w:tab/>
          <w:delText xml:space="preserve"> participating co</w:delText>
        </w:r>
        <w:r>
          <w:noBreakHyphen/>
          <w:delText>operative,</w:delText>
        </w:r>
      </w:del>
    </w:p>
    <w:p>
      <w:pPr>
        <w:pStyle w:val="BlankClose"/>
        <w:rPr>
          <w:del w:id="14920" w:author="svcMRProcess" w:date="2018-09-18T16:11:00Z"/>
        </w:rPr>
      </w:pPr>
    </w:p>
    <w:p>
      <w:pPr>
        <w:pStyle w:val="nzSectAltNote"/>
        <w:rPr>
          <w:del w:id="14921" w:author="svcMRProcess" w:date="2018-09-18T16:11:00Z"/>
        </w:rPr>
      </w:pPr>
      <w:del w:id="14922" w:author="svcMRProcess" w:date="2018-09-18T16:11:00Z">
        <w:r>
          <w:tab/>
          <w:delText>Note:</w:delText>
        </w:r>
        <w:r>
          <w:tab/>
          <w:delText>The heading to amended section 399 is to read:</w:delText>
        </w:r>
      </w:del>
    </w:p>
    <w:p>
      <w:pPr>
        <w:pStyle w:val="nzSectAltHeading"/>
        <w:rPr>
          <w:del w:id="14923" w:author="svcMRProcess" w:date="2018-09-18T16:11:00Z"/>
        </w:rPr>
      </w:pPr>
      <w:del w:id="14924" w:author="svcMRProcess" w:date="2018-09-18T16:11:00Z">
        <w:r>
          <w:rPr>
            <w:rFonts w:ascii="Times New Roman" w:hAnsi="Times New Roman"/>
          </w:rPr>
          <w:tab/>
        </w:r>
        <w:r>
          <w:rPr>
            <w:rFonts w:ascii="Times New Roman" w:hAnsi="Times New Roman"/>
          </w:rPr>
          <w:tab/>
        </w:r>
        <w:r>
          <w:delText>Co</w:delText>
        </w:r>
        <w:r>
          <w:noBreakHyphen/>
          <w:delText>operative includes subsidiaries, participating co</w:delText>
        </w:r>
        <w:r>
          <w:noBreakHyphen/>
          <w:delText>operatives and co</w:delText>
        </w:r>
        <w:r>
          <w:noBreakHyphen/>
          <w:delText>operative ventures</w:delText>
        </w:r>
      </w:del>
    </w:p>
    <w:p>
      <w:pPr>
        <w:pStyle w:val="nzHeading5"/>
        <w:rPr>
          <w:del w:id="14925" w:author="svcMRProcess" w:date="2018-09-18T16:11:00Z"/>
        </w:rPr>
      </w:pPr>
      <w:bookmarkStart w:id="14926" w:name="_Toc432774340"/>
      <w:bookmarkStart w:id="14927" w:name="_Toc448413137"/>
      <w:del w:id="14928" w:author="svcMRProcess" w:date="2018-09-18T16:11:00Z">
        <w:r>
          <w:rPr>
            <w:rStyle w:val="CharSectno"/>
          </w:rPr>
          <w:delText>156</w:delText>
        </w:r>
        <w:r>
          <w:delText>.</w:delText>
        </w:r>
        <w:r>
          <w:tab/>
          <w:delText>Section 400 amended</w:delText>
        </w:r>
        <w:bookmarkEnd w:id="14926"/>
        <w:bookmarkEnd w:id="14927"/>
      </w:del>
    </w:p>
    <w:p>
      <w:pPr>
        <w:pStyle w:val="nzSubsection"/>
        <w:rPr>
          <w:del w:id="14929" w:author="svcMRProcess" w:date="2018-09-18T16:11:00Z"/>
        </w:rPr>
      </w:pPr>
      <w:del w:id="14930" w:author="svcMRProcess" w:date="2018-09-18T16:11:00Z">
        <w:r>
          <w:tab/>
        </w:r>
        <w:r>
          <w:tab/>
          <w:delText>In section 400:</w:delText>
        </w:r>
      </w:del>
    </w:p>
    <w:p>
      <w:pPr>
        <w:pStyle w:val="nzIndenta"/>
        <w:rPr>
          <w:del w:id="14931" w:author="svcMRProcess" w:date="2018-09-18T16:11:00Z"/>
        </w:rPr>
      </w:pPr>
      <w:del w:id="14932" w:author="svcMRProcess" w:date="2018-09-18T16:11:00Z">
        <w:r>
          <w:tab/>
          <w:delText>(a)</w:delText>
        </w:r>
        <w:r>
          <w:tab/>
          <w:delText>in paragraph (a) delete “(DOCEP)” and insert:</w:delText>
        </w:r>
      </w:del>
    </w:p>
    <w:p>
      <w:pPr>
        <w:pStyle w:val="BlankOpen"/>
        <w:rPr>
          <w:del w:id="14933" w:author="svcMRProcess" w:date="2018-09-18T16:11:00Z"/>
        </w:rPr>
      </w:pPr>
    </w:p>
    <w:p>
      <w:pPr>
        <w:pStyle w:val="nzIndenta"/>
        <w:rPr>
          <w:del w:id="14934" w:author="svcMRProcess" w:date="2018-09-18T16:11:00Z"/>
        </w:rPr>
      </w:pPr>
      <w:del w:id="14935" w:author="svcMRProcess" w:date="2018-09-18T16:11:00Z">
        <w:r>
          <w:tab/>
        </w:r>
        <w:r>
          <w:tab/>
          <w:delText>of the department</w:delText>
        </w:r>
      </w:del>
    </w:p>
    <w:p>
      <w:pPr>
        <w:pStyle w:val="BlankClose"/>
        <w:rPr>
          <w:del w:id="14936" w:author="svcMRProcess" w:date="2018-09-18T16:11:00Z"/>
        </w:rPr>
      </w:pPr>
    </w:p>
    <w:p>
      <w:pPr>
        <w:pStyle w:val="nzIndenta"/>
        <w:rPr>
          <w:del w:id="14937" w:author="svcMRProcess" w:date="2018-09-18T16:11:00Z"/>
        </w:rPr>
      </w:pPr>
      <w:del w:id="14938" w:author="svcMRProcess" w:date="2018-09-18T16:11:00Z">
        <w:r>
          <w:tab/>
          <w:delText>(b)</w:delText>
        </w:r>
        <w:r>
          <w:tab/>
          <w:delText>in paragraph (b) delete “(DOCEP).” and insert:</w:delText>
        </w:r>
      </w:del>
    </w:p>
    <w:p>
      <w:pPr>
        <w:pStyle w:val="BlankOpen"/>
        <w:rPr>
          <w:del w:id="14939" w:author="svcMRProcess" w:date="2018-09-18T16:11:00Z"/>
        </w:rPr>
      </w:pPr>
    </w:p>
    <w:p>
      <w:pPr>
        <w:pStyle w:val="nzIndenta"/>
        <w:rPr>
          <w:del w:id="14940" w:author="svcMRProcess" w:date="2018-09-18T16:11:00Z"/>
        </w:rPr>
      </w:pPr>
      <w:del w:id="14941" w:author="svcMRProcess" w:date="2018-09-18T16:11:00Z">
        <w:r>
          <w:tab/>
        </w:r>
        <w:r>
          <w:tab/>
          <w:delText>of the department.</w:delText>
        </w:r>
      </w:del>
    </w:p>
    <w:p>
      <w:pPr>
        <w:pStyle w:val="BlankClose"/>
        <w:rPr>
          <w:del w:id="14942" w:author="svcMRProcess" w:date="2018-09-18T16:11:00Z"/>
        </w:rPr>
      </w:pPr>
    </w:p>
    <w:p>
      <w:pPr>
        <w:pStyle w:val="nzHeading5"/>
        <w:rPr>
          <w:del w:id="14943" w:author="svcMRProcess" w:date="2018-09-18T16:11:00Z"/>
        </w:rPr>
      </w:pPr>
      <w:bookmarkStart w:id="14944" w:name="_Toc432774341"/>
      <w:bookmarkStart w:id="14945" w:name="_Toc448413138"/>
      <w:del w:id="14946" w:author="svcMRProcess" w:date="2018-09-18T16:11:00Z">
        <w:r>
          <w:rPr>
            <w:rStyle w:val="CharSectno"/>
          </w:rPr>
          <w:delText>157</w:delText>
        </w:r>
        <w:r>
          <w:delText>.</w:delText>
        </w:r>
        <w:r>
          <w:tab/>
          <w:delText>Section 412 amended</w:delText>
        </w:r>
        <w:bookmarkEnd w:id="14944"/>
        <w:bookmarkEnd w:id="14945"/>
      </w:del>
    </w:p>
    <w:p>
      <w:pPr>
        <w:pStyle w:val="nzSubsection"/>
        <w:rPr>
          <w:del w:id="14947" w:author="svcMRProcess" w:date="2018-09-18T16:11:00Z"/>
        </w:rPr>
      </w:pPr>
      <w:del w:id="14948" w:author="svcMRProcess" w:date="2018-09-18T16:11:00Z">
        <w:r>
          <w:tab/>
          <w:delText>(1)</w:delText>
        </w:r>
        <w:r>
          <w:tab/>
          <w:delText>Delete section 412(4) and insert:</w:delText>
        </w:r>
      </w:del>
    </w:p>
    <w:p>
      <w:pPr>
        <w:pStyle w:val="BlankOpen"/>
        <w:rPr>
          <w:del w:id="14949" w:author="svcMRProcess" w:date="2018-09-18T16:11:00Z"/>
        </w:rPr>
      </w:pPr>
    </w:p>
    <w:p>
      <w:pPr>
        <w:pStyle w:val="nzSubsection"/>
        <w:rPr>
          <w:del w:id="14950" w:author="svcMRProcess" w:date="2018-09-18T16:11:00Z"/>
        </w:rPr>
      </w:pPr>
      <w:del w:id="14951" w:author="svcMRProcess" w:date="2018-09-18T16:11:00Z">
        <w:r>
          <w:tab/>
          <w:delText>(4)</w:delText>
        </w:r>
        <w:r>
          <w:tab/>
          <w:delText xml:space="preserve">The magistrate may issue the warrant only if satisfied there are reasonable grounds — </w:delText>
        </w:r>
      </w:del>
    </w:p>
    <w:p>
      <w:pPr>
        <w:pStyle w:val="nzIndenta"/>
        <w:rPr>
          <w:del w:id="14952" w:author="svcMRProcess" w:date="2018-09-18T16:11:00Z"/>
        </w:rPr>
      </w:pPr>
      <w:del w:id="14953" w:author="svcMRProcess" w:date="2018-09-18T16:11:00Z">
        <w:r>
          <w:tab/>
          <w:delText>(a)</w:delText>
        </w:r>
        <w:r>
          <w:tab/>
          <w:delText>for suspecting the affairs or activities of a co</w:delText>
        </w:r>
        <w:r>
          <w:noBreakHyphen/>
          <w:delText>operative are being managed or conducted at the place; or</w:delText>
        </w:r>
      </w:del>
    </w:p>
    <w:p>
      <w:pPr>
        <w:pStyle w:val="nzIndenta"/>
        <w:rPr>
          <w:del w:id="14954" w:author="svcMRProcess" w:date="2018-09-18T16:11:00Z"/>
        </w:rPr>
      </w:pPr>
      <w:del w:id="14955" w:author="svcMRProcess" w:date="2018-09-18T16:11:00Z">
        <w:r>
          <w:tab/>
          <w:delText>(b)</w:delText>
        </w:r>
        <w:r>
          <w:tab/>
          <w:delText>for suspecting there are relevant documents at the place; or</w:delText>
        </w:r>
      </w:del>
    </w:p>
    <w:p>
      <w:pPr>
        <w:pStyle w:val="nzIndenta"/>
        <w:rPr>
          <w:del w:id="14956" w:author="svcMRProcess" w:date="2018-09-18T16:11:00Z"/>
        </w:rPr>
      </w:pPr>
      <w:del w:id="14957" w:author="svcMRProcess" w:date="2018-09-18T16:11:00Z">
        <w:r>
          <w:tab/>
          <w:delText>(c)</w:delText>
        </w:r>
        <w:r>
          <w:tab/>
          <w:delText xml:space="preserve">for suspecting — </w:delText>
        </w:r>
      </w:del>
    </w:p>
    <w:p>
      <w:pPr>
        <w:pStyle w:val="nzIndenti"/>
        <w:rPr>
          <w:del w:id="14958" w:author="svcMRProcess" w:date="2018-09-18T16:11:00Z"/>
        </w:rPr>
      </w:pPr>
      <w:del w:id="14959" w:author="svcMRProcess" w:date="2018-09-18T16:11:00Z">
        <w:r>
          <w:tab/>
          <w:delText>(i)</w:delText>
        </w:r>
        <w:r>
          <w:tab/>
          <w:delText>there is a particular thing or activity that may provide evidence of an offence against this Act; and</w:delText>
        </w:r>
      </w:del>
    </w:p>
    <w:p>
      <w:pPr>
        <w:pStyle w:val="nzIndenti"/>
        <w:rPr>
          <w:del w:id="14960" w:author="svcMRProcess" w:date="2018-09-18T16:11:00Z"/>
        </w:rPr>
      </w:pPr>
      <w:del w:id="14961" w:author="svcMRProcess" w:date="2018-09-18T16:11:00Z">
        <w:r>
          <w:tab/>
          <w:delText>(ii)</w:delText>
        </w:r>
        <w:r>
          <w:tab/>
          <w:delText>that thing or activity is at the place, or may be at the place, within the next 7 days.</w:delText>
        </w:r>
      </w:del>
    </w:p>
    <w:p>
      <w:pPr>
        <w:pStyle w:val="BlankClose"/>
        <w:rPr>
          <w:del w:id="14962" w:author="svcMRProcess" w:date="2018-09-18T16:11:00Z"/>
        </w:rPr>
      </w:pPr>
    </w:p>
    <w:p>
      <w:pPr>
        <w:pStyle w:val="nzSubsection"/>
        <w:rPr>
          <w:del w:id="14963" w:author="svcMRProcess" w:date="2018-09-18T16:11:00Z"/>
        </w:rPr>
      </w:pPr>
      <w:del w:id="14964" w:author="svcMRProcess" w:date="2018-09-18T16:11:00Z">
        <w:r>
          <w:tab/>
          <w:delText>(2)</w:delText>
        </w:r>
        <w:r>
          <w:tab/>
          <w:delText>In section 412(5)(b) delete “the offence” and insert:</w:delText>
        </w:r>
      </w:del>
    </w:p>
    <w:p>
      <w:pPr>
        <w:pStyle w:val="BlankOpen"/>
        <w:rPr>
          <w:del w:id="14965" w:author="svcMRProcess" w:date="2018-09-18T16:11:00Z"/>
        </w:rPr>
      </w:pPr>
    </w:p>
    <w:p>
      <w:pPr>
        <w:pStyle w:val="nzSubsection"/>
        <w:rPr>
          <w:del w:id="14966" w:author="svcMRProcess" w:date="2018-09-18T16:11:00Z"/>
        </w:rPr>
      </w:pPr>
      <w:del w:id="14967" w:author="svcMRProcess" w:date="2018-09-18T16:11:00Z">
        <w:r>
          <w:tab/>
        </w:r>
        <w:r>
          <w:tab/>
          <w:delText>the suspected offence (if any)</w:delText>
        </w:r>
      </w:del>
    </w:p>
    <w:p>
      <w:pPr>
        <w:pStyle w:val="BlankClose"/>
        <w:rPr>
          <w:del w:id="14968" w:author="svcMRProcess" w:date="2018-09-18T16:11:00Z"/>
        </w:rPr>
      </w:pPr>
    </w:p>
    <w:p>
      <w:pPr>
        <w:pStyle w:val="nzHeading5"/>
        <w:rPr>
          <w:del w:id="14969" w:author="svcMRProcess" w:date="2018-09-18T16:11:00Z"/>
        </w:rPr>
      </w:pPr>
      <w:bookmarkStart w:id="14970" w:name="_Toc432774342"/>
      <w:bookmarkStart w:id="14971" w:name="_Toc448413139"/>
      <w:del w:id="14972" w:author="svcMRProcess" w:date="2018-09-18T16:11:00Z">
        <w:r>
          <w:rPr>
            <w:rStyle w:val="CharSectno"/>
          </w:rPr>
          <w:delText>158</w:delText>
        </w:r>
        <w:r>
          <w:delText>.</w:delText>
        </w:r>
        <w:r>
          <w:tab/>
          <w:delText>Section 415 amended</w:delText>
        </w:r>
        <w:bookmarkEnd w:id="14970"/>
        <w:bookmarkEnd w:id="14971"/>
      </w:del>
    </w:p>
    <w:p>
      <w:pPr>
        <w:pStyle w:val="nzSubsection"/>
        <w:rPr>
          <w:del w:id="14973" w:author="svcMRProcess" w:date="2018-09-18T16:11:00Z"/>
        </w:rPr>
      </w:pPr>
      <w:del w:id="14974" w:author="svcMRProcess" w:date="2018-09-18T16:11:00Z">
        <w:r>
          <w:tab/>
        </w:r>
        <w:r>
          <w:tab/>
          <w:delText>In section 415(3) delete the Penalty and insert:</w:delText>
        </w:r>
      </w:del>
    </w:p>
    <w:p>
      <w:pPr>
        <w:pStyle w:val="BlankOpen"/>
        <w:rPr>
          <w:del w:id="14975" w:author="svcMRProcess" w:date="2018-09-18T16:11:00Z"/>
        </w:rPr>
      </w:pPr>
    </w:p>
    <w:p>
      <w:pPr>
        <w:pStyle w:val="nzPenstart"/>
        <w:rPr>
          <w:del w:id="14976" w:author="svcMRProcess" w:date="2018-09-18T16:11:00Z"/>
        </w:rPr>
      </w:pPr>
      <w:del w:id="14977" w:author="svcMRProcess" w:date="2018-09-18T16:11:00Z">
        <w:r>
          <w:tab/>
          <w:delText>Penalty for this subsection: a fine of $2 000.</w:delText>
        </w:r>
      </w:del>
    </w:p>
    <w:p>
      <w:pPr>
        <w:pStyle w:val="BlankClose"/>
        <w:rPr>
          <w:del w:id="14978" w:author="svcMRProcess" w:date="2018-09-18T16:11:00Z"/>
        </w:rPr>
      </w:pPr>
    </w:p>
    <w:p>
      <w:pPr>
        <w:pStyle w:val="nzHeading5"/>
        <w:rPr>
          <w:del w:id="14979" w:author="svcMRProcess" w:date="2018-09-18T16:11:00Z"/>
        </w:rPr>
      </w:pPr>
      <w:bookmarkStart w:id="14980" w:name="_Toc432774343"/>
      <w:bookmarkStart w:id="14981" w:name="_Toc448413140"/>
      <w:del w:id="14982" w:author="svcMRProcess" w:date="2018-09-18T16:11:00Z">
        <w:r>
          <w:rPr>
            <w:rStyle w:val="CharSectno"/>
          </w:rPr>
          <w:delText>159</w:delText>
        </w:r>
        <w:r>
          <w:delText>.</w:delText>
        </w:r>
        <w:r>
          <w:tab/>
          <w:delText>Section 419 amended</w:delText>
        </w:r>
        <w:bookmarkEnd w:id="14980"/>
        <w:bookmarkEnd w:id="14981"/>
      </w:del>
    </w:p>
    <w:p>
      <w:pPr>
        <w:pStyle w:val="nzSubsection"/>
        <w:rPr>
          <w:del w:id="14983" w:author="svcMRProcess" w:date="2018-09-18T16:11:00Z"/>
        </w:rPr>
      </w:pPr>
      <w:del w:id="14984" w:author="svcMRProcess" w:date="2018-09-18T16:11:00Z">
        <w:r>
          <w:tab/>
        </w:r>
        <w:r>
          <w:tab/>
          <w:delText>In section 419(5) delete the Penalty and insert:</w:delText>
        </w:r>
      </w:del>
    </w:p>
    <w:p>
      <w:pPr>
        <w:pStyle w:val="BlankOpen"/>
        <w:rPr>
          <w:del w:id="14985" w:author="svcMRProcess" w:date="2018-09-18T16:11:00Z"/>
        </w:rPr>
      </w:pPr>
    </w:p>
    <w:p>
      <w:pPr>
        <w:pStyle w:val="nzPenstart"/>
        <w:rPr>
          <w:del w:id="14986" w:author="svcMRProcess" w:date="2018-09-18T16:11:00Z"/>
        </w:rPr>
      </w:pPr>
      <w:del w:id="14987" w:author="svcMRProcess" w:date="2018-09-18T16:11:00Z">
        <w:r>
          <w:tab/>
          <w:delText>Penalty for this subsection: a fine of $2 000.</w:delText>
        </w:r>
      </w:del>
    </w:p>
    <w:p>
      <w:pPr>
        <w:pStyle w:val="BlankClose"/>
        <w:rPr>
          <w:del w:id="14988" w:author="svcMRProcess" w:date="2018-09-18T16:11:00Z"/>
        </w:rPr>
      </w:pPr>
    </w:p>
    <w:p>
      <w:pPr>
        <w:pStyle w:val="nzHeading5"/>
        <w:rPr>
          <w:del w:id="14989" w:author="svcMRProcess" w:date="2018-09-18T16:11:00Z"/>
        </w:rPr>
      </w:pPr>
      <w:bookmarkStart w:id="14990" w:name="_Toc432774344"/>
      <w:bookmarkStart w:id="14991" w:name="_Toc448413141"/>
      <w:del w:id="14992" w:author="svcMRProcess" w:date="2018-09-18T16:11:00Z">
        <w:r>
          <w:rPr>
            <w:rStyle w:val="CharSectno"/>
          </w:rPr>
          <w:delText>160</w:delText>
        </w:r>
        <w:r>
          <w:delText>.</w:delText>
        </w:r>
        <w:r>
          <w:tab/>
          <w:delText>Section 420 amended</w:delText>
        </w:r>
        <w:bookmarkEnd w:id="14990"/>
        <w:bookmarkEnd w:id="14991"/>
      </w:del>
    </w:p>
    <w:p>
      <w:pPr>
        <w:pStyle w:val="nzSubsection"/>
        <w:rPr>
          <w:del w:id="14993" w:author="svcMRProcess" w:date="2018-09-18T16:11:00Z"/>
        </w:rPr>
      </w:pPr>
      <w:del w:id="14994" w:author="svcMRProcess" w:date="2018-09-18T16:11:00Z">
        <w:r>
          <w:tab/>
        </w:r>
        <w:r>
          <w:tab/>
          <w:delText>In section 420(1) delete the Penalty and insert:</w:delText>
        </w:r>
      </w:del>
    </w:p>
    <w:p>
      <w:pPr>
        <w:pStyle w:val="BlankOpen"/>
        <w:rPr>
          <w:del w:id="14995" w:author="svcMRProcess" w:date="2018-09-18T16:11:00Z"/>
        </w:rPr>
      </w:pPr>
    </w:p>
    <w:p>
      <w:pPr>
        <w:pStyle w:val="nzPenstart"/>
        <w:rPr>
          <w:del w:id="14996" w:author="svcMRProcess" w:date="2018-09-18T16:11:00Z"/>
        </w:rPr>
      </w:pPr>
      <w:del w:id="14997" w:author="svcMRProcess" w:date="2018-09-18T16:11:00Z">
        <w:r>
          <w:tab/>
          <w:delText>Penalty for this subsection: a fine of $12 000, or imprisonment for one year, or both.</w:delText>
        </w:r>
      </w:del>
    </w:p>
    <w:p>
      <w:pPr>
        <w:pStyle w:val="BlankClose"/>
        <w:rPr>
          <w:del w:id="14998" w:author="svcMRProcess" w:date="2018-09-18T16:11:00Z"/>
        </w:rPr>
      </w:pPr>
    </w:p>
    <w:p>
      <w:pPr>
        <w:pStyle w:val="nzHeading5"/>
        <w:rPr>
          <w:del w:id="14999" w:author="svcMRProcess" w:date="2018-09-18T16:11:00Z"/>
        </w:rPr>
      </w:pPr>
      <w:bookmarkStart w:id="15000" w:name="_Toc432774345"/>
      <w:bookmarkStart w:id="15001" w:name="_Toc448413142"/>
      <w:del w:id="15002" w:author="svcMRProcess" w:date="2018-09-18T16:11:00Z">
        <w:r>
          <w:rPr>
            <w:rStyle w:val="CharSectno"/>
          </w:rPr>
          <w:delText>161</w:delText>
        </w:r>
        <w:r>
          <w:delText>.</w:delText>
        </w:r>
        <w:r>
          <w:tab/>
          <w:delText>Section 421 amended</w:delText>
        </w:r>
        <w:bookmarkEnd w:id="15000"/>
        <w:bookmarkEnd w:id="15001"/>
      </w:del>
    </w:p>
    <w:p>
      <w:pPr>
        <w:pStyle w:val="nzSubsection"/>
        <w:rPr>
          <w:del w:id="15003" w:author="svcMRProcess" w:date="2018-09-18T16:11:00Z"/>
        </w:rPr>
      </w:pPr>
      <w:del w:id="15004" w:author="svcMRProcess" w:date="2018-09-18T16:11:00Z">
        <w:r>
          <w:tab/>
        </w:r>
        <w:r>
          <w:tab/>
          <w:delText>In section 421(2) delete the Penalty and insert:</w:delText>
        </w:r>
      </w:del>
    </w:p>
    <w:p>
      <w:pPr>
        <w:pStyle w:val="BlankOpen"/>
        <w:rPr>
          <w:del w:id="15005" w:author="svcMRProcess" w:date="2018-09-18T16:11:00Z"/>
        </w:rPr>
      </w:pPr>
    </w:p>
    <w:p>
      <w:pPr>
        <w:pStyle w:val="nzPenstart"/>
        <w:rPr>
          <w:del w:id="15006" w:author="svcMRProcess" w:date="2018-09-18T16:11:00Z"/>
        </w:rPr>
      </w:pPr>
      <w:del w:id="15007" w:author="svcMRProcess" w:date="2018-09-18T16:11:00Z">
        <w:r>
          <w:tab/>
          <w:delText>Penalty for this subsection: a fine of $12 000, or imprisonment for one year, or both.</w:delText>
        </w:r>
      </w:del>
    </w:p>
    <w:p>
      <w:pPr>
        <w:pStyle w:val="BlankClose"/>
        <w:rPr>
          <w:del w:id="15008" w:author="svcMRProcess" w:date="2018-09-18T16:11:00Z"/>
        </w:rPr>
      </w:pPr>
    </w:p>
    <w:p>
      <w:pPr>
        <w:pStyle w:val="nzHeading5"/>
        <w:rPr>
          <w:del w:id="15009" w:author="svcMRProcess" w:date="2018-09-18T16:11:00Z"/>
        </w:rPr>
      </w:pPr>
      <w:bookmarkStart w:id="15010" w:name="_Toc432774346"/>
      <w:bookmarkStart w:id="15011" w:name="_Toc448413143"/>
      <w:del w:id="15012" w:author="svcMRProcess" w:date="2018-09-18T16:11:00Z">
        <w:r>
          <w:rPr>
            <w:rStyle w:val="CharSectno"/>
          </w:rPr>
          <w:delText>162</w:delText>
        </w:r>
        <w:r>
          <w:delText>.</w:delText>
        </w:r>
        <w:r>
          <w:tab/>
          <w:delText>Section 422 amended</w:delText>
        </w:r>
        <w:bookmarkEnd w:id="15010"/>
        <w:bookmarkEnd w:id="15011"/>
      </w:del>
    </w:p>
    <w:p>
      <w:pPr>
        <w:pStyle w:val="nzSubsection"/>
        <w:rPr>
          <w:del w:id="15013" w:author="svcMRProcess" w:date="2018-09-18T16:11:00Z"/>
        </w:rPr>
      </w:pPr>
      <w:del w:id="15014" w:author="svcMRProcess" w:date="2018-09-18T16:11:00Z">
        <w:r>
          <w:tab/>
        </w:r>
        <w:r>
          <w:tab/>
          <w:delText>In section 422(1) delete the Penalty and insert:</w:delText>
        </w:r>
      </w:del>
    </w:p>
    <w:p>
      <w:pPr>
        <w:pStyle w:val="BlankOpen"/>
        <w:rPr>
          <w:del w:id="15015" w:author="svcMRProcess" w:date="2018-09-18T16:11:00Z"/>
        </w:rPr>
      </w:pPr>
    </w:p>
    <w:p>
      <w:pPr>
        <w:pStyle w:val="nzPenstart"/>
        <w:rPr>
          <w:del w:id="15016" w:author="svcMRProcess" w:date="2018-09-18T16:11:00Z"/>
        </w:rPr>
      </w:pPr>
      <w:del w:id="15017" w:author="svcMRProcess" w:date="2018-09-18T16:11:00Z">
        <w:r>
          <w:tab/>
          <w:delText>Penalty for this subsection: a fine of $12 000, or imprisonment for one year, or both.</w:delText>
        </w:r>
      </w:del>
    </w:p>
    <w:p>
      <w:pPr>
        <w:pStyle w:val="BlankClose"/>
        <w:rPr>
          <w:del w:id="15018" w:author="svcMRProcess" w:date="2018-09-18T16:11:00Z"/>
        </w:rPr>
      </w:pPr>
    </w:p>
    <w:p>
      <w:pPr>
        <w:pStyle w:val="nzHeading5"/>
        <w:rPr>
          <w:del w:id="15019" w:author="svcMRProcess" w:date="2018-09-18T16:11:00Z"/>
        </w:rPr>
      </w:pPr>
      <w:bookmarkStart w:id="15020" w:name="_Toc432774347"/>
      <w:bookmarkStart w:id="15021" w:name="_Toc448413144"/>
      <w:del w:id="15022" w:author="svcMRProcess" w:date="2018-09-18T16:11:00Z">
        <w:r>
          <w:rPr>
            <w:rStyle w:val="CharSectno"/>
          </w:rPr>
          <w:delText>163</w:delText>
        </w:r>
        <w:r>
          <w:delText>.</w:delText>
        </w:r>
        <w:r>
          <w:tab/>
          <w:delText>Section 423 amended</w:delText>
        </w:r>
        <w:bookmarkEnd w:id="15020"/>
        <w:bookmarkEnd w:id="15021"/>
      </w:del>
    </w:p>
    <w:p>
      <w:pPr>
        <w:pStyle w:val="nzSubsection"/>
        <w:rPr>
          <w:del w:id="15023" w:author="svcMRProcess" w:date="2018-09-18T16:11:00Z"/>
        </w:rPr>
      </w:pPr>
      <w:del w:id="15024" w:author="svcMRProcess" w:date="2018-09-18T16:11:00Z">
        <w:r>
          <w:tab/>
        </w:r>
        <w:r>
          <w:tab/>
          <w:delText>In section 423(2) delete the Penalty and insert:</w:delText>
        </w:r>
      </w:del>
    </w:p>
    <w:p>
      <w:pPr>
        <w:pStyle w:val="BlankOpen"/>
        <w:rPr>
          <w:del w:id="15025" w:author="svcMRProcess" w:date="2018-09-18T16:11:00Z"/>
        </w:rPr>
      </w:pPr>
    </w:p>
    <w:p>
      <w:pPr>
        <w:pStyle w:val="nzPenstart"/>
        <w:rPr>
          <w:del w:id="15026" w:author="svcMRProcess" w:date="2018-09-18T16:11:00Z"/>
        </w:rPr>
      </w:pPr>
      <w:del w:id="15027" w:author="svcMRProcess" w:date="2018-09-18T16:11:00Z">
        <w:r>
          <w:tab/>
          <w:delText>Penalty for this subsection: a fine of $12 000, or imprisonment for one year, or both.</w:delText>
        </w:r>
      </w:del>
    </w:p>
    <w:p>
      <w:pPr>
        <w:pStyle w:val="BlankClose"/>
        <w:rPr>
          <w:del w:id="15028" w:author="svcMRProcess" w:date="2018-09-18T16:11:00Z"/>
        </w:rPr>
      </w:pPr>
    </w:p>
    <w:p>
      <w:pPr>
        <w:pStyle w:val="nzHeading5"/>
        <w:rPr>
          <w:del w:id="15029" w:author="svcMRProcess" w:date="2018-09-18T16:11:00Z"/>
        </w:rPr>
      </w:pPr>
      <w:bookmarkStart w:id="15030" w:name="_Toc432774348"/>
      <w:bookmarkStart w:id="15031" w:name="_Toc448413145"/>
      <w:del w:id="15032" w:author="svcMRProcess" w:date="2018-09-18T16:11:00Z">
        <w:r>
          <w:rPr>
            <w:rStyle w:val="CharSectno"/>
          </w:rPr>
          <w:delText>164</w:delText>
        </w:r>
        <w:r>
          <w:delText>.</w:delText>
        </w:r>
        <w:r>
          <w:tab/>
          <w:delText>Section 427 amended</w:delText>
        </w:r>
        <w:bookmarkEnd w:id="15030"/>
        <w:bookmarkEnd w:id="15031"/>
      </w:del>
    </w:p>
    <w:p>
      <w:pPr>
        <w:pStyle w:val="nzSubsection"/>
        <w:rPr>
          <w:del w:id="15033" w:author="svcMRProcess" w:date="2018-09-18T16:11:00Z"/>
        </w:rPr>
      </w:pPr>
      <w:del w:id="15034" w:author="svcMRProcess" w:date="2018-09-18T16:11:00Z">
        <w:r>
          <w:tab/>
          <w:delText>(1)</w:delText>
        </w:r>
        <w:r>
          <w:tab/>
          <w:delText>In section 427(1):</w:delText>
        </w:r>
      </w:del>
    </w:p>
    <w:p>
      <w:pPr>
        <w:pStyle w:val="nzIndenta"/>
        <w:rPr>
          <w:del w:id="15035" w:author="svcMRProcess" w:date="2018-09-18T16:11:00Z"/>
        </w:rPr>
      </w:pPr>
      <w:del w:id="15036" w:author="svcMRProcess" w:date="2018-09-18T16:11:00Z">
        <w:r>
          <w:tab/>
          <w:delText>(a)</w:delText>
        </w:r>
        <w:r>
          <w:tab/>
          <w:delText>delete “(DOCEP)” (1</w:delText>
        </w:r>
        <w:r>
          <w:rPr>
            <w:vertAlign w:val="superscript"/>
          </w:rPr>
          <w:delText>st</w:delText>
        </w:r>
        <w:r>
          <w:delText xml:space="preserve"> occurrence) and insert:</w:delText>
        </w:r>
      </w:del>
    </w:p>
    <w:p>
      <w:pPr>
        <w:pStyle w:val="BlankOpen"/>
        <w:rPr>
          <w:del w:id="15037" w:author="svcMRProcess" w:date="2018-09-18T16:11:00Z"/>
        </w:rPr>
      </w:pPr>
    </w:p>
    <w:p>
      <w:pPr>
        <w:pStyle w:val="nzIndenta"/>
        <w:rPr>
          <w:del w:id="15038" w:author="svcMRProcess" w:date="2018-09-18T16:11:00Z"/>
        </w:rPr>
      </w:pPr>
      <w:del w:id="15039" w:author="svcMRProcess" w:date="2018-09-18T16:11:00Z">
        <w:r>
          <w:tab/>
        </w:r>
        <w:r>
          <w:tab/>
          <w:delText>of the department</w:delText>
        </w:r>
      </w:del>
    </w:p>
    <w:p>
      <w:pPr>
        <w:pStyle w:val="BlankClose"/>
        <w:keepNext/>
        <w:rPr>
          <w:del w:id="15040" w:author="svcMRProcess" w:date="2018-09-18T16:11:00Z"/>
        </w:rPr>
      </w:pPr>
    </w:p>
    <w:p>
      <w:pPr>
        <w:pStyle w:val="nzIndenta"/>
        <w:rPr>
          <w:del w:id="15041" w:author="svcMRProcess" w:date="2018-09-18T16:11:00Z"/>
        </w:rPr>
      </w:pPr>
      <w:del w:id="15042" w:author="svcMRProcess" w:date="2018-09-18T16:11:00Z">
        <w:r>
          <w:tab/>
          <w:delText>(b)</w:delText>
        </w:r>
        <w:r>
          <w:tab/>
          <w:delText>delete “(DOCEP)” (2</w:delText>
        </w:r>
        <w:r>
          <w:rPr>
            <w:vertAlign w:val="superscript"/>
          </w:rPr>
          <w:delText>nd</w:delText>
        </w:r>
        <w:r>
          <w:delText xml:space="preserve"> occurrence).</w:delText>
        </w:r>
      </w:del>
    </w:p>
    <w:p>
      <w:pPr>
        <w:pStyle w:val="nzSubsection"/>
        <w:rPr>
          <w:del w:id="15043" w:author="svcMRProcess" w:date="2018-09-18T16:11:00Z"/>
        </w:rPr>
      </w:pPr>
      <w:del w:id="15044" w:author="svcMRProcess" w:date="2018-09-18T16:11:00Z">
        <w:r>
          <w:tab/>
          <w:delText>(2)</w:delText>
        </w:r>
        <w:r>
          <w:tab/>
          <w:delText>In section 427(2) delete “(DOCEP)” and insert:</w:delText>
        </w:r>
      </w:del>
    </w:p>
    <w:p>
      <w:pPr>
        <w:pStyle w:val="BlankOpen"/>
        <w:rPr>
          <w:del w:id="15045" w:author="svcMRProcess" w:date="2018-09-18T16:11:00Z"/>
        </w:rPr>
      </w:pPr>
    </w:p>
    <w:p>
      <w:pPr>
        <w:pStyle w:val="nzSubsection"/>
        <w:rPr>
          <w:del w:id="15046" w:author="svcMRProcess" w:date="2018-09-18T16:11:00Z"/>
        </w:rPr>
      </w:pPr>
      <w:del w:id="15047" w:author="svcMRProcess" w:date="2018-09-18T16:11:00Z">
        <w:r>
          <w:tab/>
        </w:r>
        <w:r>
          <w:tab/>
          <w:delText>of the department</w:delText>
        </w:r>
      </w:del>
    </w:p>
    <w:p>
      <w:pPr>
        <w:pStyle w:val="BlankClose"/>
        <w:rPr>
          <w:del w:id="15048" w:author="svcMRProcess" w:date="2018-09-18T16:11:00Z"/>
        </w:rPr>
      </w:pPr>
    </w:p>
    <w:p>
      <w:pPr>
        <w:pStyle w:val="nzHeading5"/>
        <w:rPr>
          <w:del w:id="15049" w:author="svcMRProcess" w:date="2018-09-18T16:11:00Z"/>
        </w:rPr>
      </w:pPr>
      <w:bookmarkStart w:id="15050" w:name="_Toc432774349"/>
      <w:bookmarkStart w:id="15051" w:name="_Toc448413146"/>
      <w:del w:id="15052" w:author="svcMRProcess" w:date="2018-09-18T16:11:00Z">
        <w:r>
          <w:rPr>
            <w:rStyle w:val="CharSectno"/>
          </w:rPr>
          <w:delText>165</w:delText>
        </w:r>
        <w:r>
          <w:delText>.</w:delText>
        </w:r>
        <w:r>
          <w:tab/>
          <w:delText>Section 431 amended</w:delText>
        </w:r>
        <w:bookmarkEnd w:id="15050"/>
        <w:bookmarkEnd w:id="15051"/>
      </w:del>
    </w:p>
    <w:p>
      <w:pPr>
        <w:pStyle w:val="nzSubsection"/>
        <w:rPr>
          <w:del w:id="15053" w:author="svcMRProcess" w:date="2018-09-18T16:11:00Z"/>
        </w:rPr>
      </w:pPr>
      <w:del w:id="15054" w:author="svcMRProcess" w:date="2018-09-18T16:11:00Z">
        <w:r>
          <w:tab/>
        </w:r>
        <w:r>
          <w:tab/>
          <w:delText>In section 431(1) delete the Penalty and insert:</w:delText>
        </w:r>
      </w:del>
    </w:p>
    <w:p>
      <w:pPr>
        <w:pStyle w:val="BlankOpen"/>
        <w:rPr>
          <w:del w:id="15055" w:author="svcMRProcess" w:date="2018-09-18T16:11:00Z"/>
        </w:rPr>
      </w:pPr>
    </w:p>
    <w:p>
      <w:pPr>
        <w:pStyle w:val="nzPenstart"/>
        <w:rPr>
          <w:del w:id="15056" w:author="svcMRProcess" w:date="2018-09-18T16:11:00Z"/>
        </w:rPr>
      </w:pPr>
      <w:del w:id="15057" w:author="svcMRProcess" w:date="2018-09-18T16:11:00Z">
        <w:r>
          <w:tab/>
          <w:delText>Penalty for this subsection: a fine of $24 000, or imprisonment for 2 years, or both.</w:delText>
        </w:r>
      </w:del>
    </w:p>
    <w:p>
      <w:pPr>
        <w:pStyle w:val="BlankClose"/>
        <w:rPr>
          <w:del w:id="15058" w:author="svcMRProcess" w:date="2018-09-18T16:11:00Z"/>
        </w:rPr>
      </w:pPr>
    </w:p>
    <w:p>
      <w:pPr>
        <w:pStyle w:val="nzHeading5"/>
        <w:rPr>
          <w:del w:id="15059" w:author="svcMRProcess" w:date="2018-09-18T16:11:00Z"/>
        </w:rPr>
      </w:pPr>
      <w:bookmarkStart w:id="15060" w:name="_Toc432774350"/>
      <w:bookmarkStart w:id="15061" w:name="_Toc448413147"/>
      <w:del w:id="15062" w:author="svcMRProcess" w:date="2018-09-18T16:11:00Z">
        <w:r>
          <w:rPr>
            <w:rStyle w:val="CharSectno"/>
          </w:rPr>
          <w:delText>166</w:delText>
        </w:r>
        <w:r>
          <w:delText>.</w:delText>
        </w:r>
        <w:r>
          <w:tab/>
          <w:delText>Section 432 amended</w:delText>
        </w:r>
        <w:bookmarkEnd w:id="15060"/>
        <w:bookmarkEnd w:id="15061"/>
      </w:del>
    </w:p>
    <w:p>
      <w:pPr>
        <w:pStyle w:val="nzSubsection"/>
        <w:rPr>
          <w:del w:id="15063" w:author="svcMRProcess" w:date="2018-09-18T16:11:00Z"/>
        </w:rPr>
      </w:pPr>
      <w:del w:id="15064" w:author="svcMRProcess" w:date="2018-09-18T16:11:00Z">
        <w:r>
          <w:tab/>
        </w:r>
        <w:r>
          <w:tab/>
          <w:delText>In section 432 delete the Penalty and insert:</w:delText>
        </w:r>
      </w:del>
    </w:p>
    <w:p>
      <w:pPr>
        <w:pStyle w:val="BlankOpen"/>
        <w:rPr>
          <w:del w:id="15065" w:author="svcMRProcess" w:date="2018-09-18T16:11:00Z"/>
        </w:rPr>
      </w:pPr>
    </w:p>
    <w:p>
      <w:pPr>
        <w:pStyle w:val="nzPenstart"/>
        <w:rPr>
          <w:del w:id="15066" w:author="svcMRProcess" w:date="2018-09-18T16:11:00Z"/>
        </w:rPr>
      </w:pPr>
      <w:del w:id="15067" w:author="svcMRProcess" w:date="2018-09-18T16:11:00Z">
        <w:r>
          <w:tab/>
          <w:delText>Penalty: a fine of $12 000, or imprisonment for one year, or both.</w:delText>
        </w:r>
      </w:del>
    </w:p>
    <w:p>
      <w:pPr>
        <w:pStyle w:val="BlankClose"/>
        <w:rPr>
          <w:del w:id="15068" w:author="svcMRProcess" w:date="2018-09-18T16:11:00Z"/>
        </w:rPr>
      </w:pPr>
    </w:p>
    <w:p>
      <w:pPr>
        <w:pStyle w:val="nzHeading5"/>
        <w:rPr>
          <w:del w:id="15069" w:author="svcMRProcess" w:date="2018-09-18T16:11:00Z"/>
        </w:rPr>
      </w:pPr>
      <w:bookmarkStart w:id="15070" w:name="_Toc432774351"/>
      <w:bookmarkStart w:id="15071" w:name="_Toc448413148"/>
      <w:del w:id="15072" w:author="svcMRProcess" w:date="2018-09-18T16:11:00Z">
        <w:r>
          <w:rPr>
            <w:rStyle w:val="CharSectno"/>
          </w:rPr>
          <w:delText>167</w:delText>
        </w:r>
        <w:r>
          <w:delText>.</w:delText>
        </w:r>
        <w:r>
          <w:tab/>
          <w:delText>Section 438 replaced</w:delText>
        </w:r>
        <w:bookmarkEnd w:id="15070"/>
        <w:bookmarkEnd w:id="15071"/>
      </w:del>
    </w:p>
    <w:p>
      <w:pPr>
        <w:pStyle w:val="nzSubsection"/>
        <w:rPr>
          <w:del w:id="15073" w:author="svcMRProcess" w:date="2018-09-18T16:11:00Z"/>
        </w:rPr>
      </w:pPr>
      <w:del w:id="15074" w:author="svcMRProcess" w:date="2018-09-18T16:11:00Z">
        <w:r>
          <w:tab/>
        </w:r>
        <w:r>
          <w:tab/>
          <w:delText>Delete section 438 and insert:</w:delText>
        </w:r>
      </w:del>
    </w:p>
    <w:p>
      <w:pPr>
        <w:pStyle w:val="BlankOpen"/>
        <w:rPr>
          <w:del w:id="15075" w:author="svcMRProcess" w:date="2018-09-18T16:11:00Z"/>
        </w:rPr>
      </w:pPr>
    </w:p>
    <w:p>
      <w:pPr>
        <w:pStyle w:val="nzHeading5"/>
        <w:rPr>
          <w:del w:id="15076" w:author="svcMRProcess" w:date="2018-09-18T16:11:00Z"/>
        </w:rPr>
      </w:pPr>
      <w:bookmarkStart w:id="15077" w:name="_Toc432774352"/>
      <w:bookmarkStart w:id="15078" w:name="_Toc448413149"/>
      <w:del w:id="15079" w:author="svcMRProcess" w:date="2018-09-18T16:11:00Z">
        <w:r>
          <w:delText>438.</w:delText>
        </w:r>
        <w:r>
          <w:tab/>
          <w:delText>Falsification of books</w:delText>
        </w:r>
        <w:bookmarkEnd w:id="15077"/>
        <w:bookmarkEnd w:id="15078"/>
      </w:del>
    </w:p>
    <w:p>
      <w:pPr>
        <w:pStyle w:val="nzSubsection"/>
        <w:rPr>
          <w:del w:id="15080" w:author="svcMRProcess" w:date="2018-09-18T16:11:00Z"/>
        </w:rPr>
      </w:pPr>
      <w:del w:id="15081" w:author="svcMRProcess" w:date="2018-09-18T16:11:00Z">
        <w:r>
          <w:tab/>
          <w:delText>(1)</w:delText>
        </w:r>
        <w:r>
          <w:tab/>
          <w:delText>An officer, former officer, employee, former employee, member or former member of a co</w:delText>
        </w:r>
        <w:r>
          <w:noBreakHyphen/>
          <w:delText xml:space="preserve">operative who engages in conduct that results in the concealment, destruction, mutilation or falsification of — </w:delText>
        </w:r>
      </w:del>
    </w:p>
    <w:p>
      <w:pPr>
        <w:pStyle w:val="nzIndenta"/>
        <w:rPr>
          <w:del w:id="15082" w:author="svcMRProcess" w:date="2018-09-18T16:11:00Z"/>
        </w:rPr>
      </w:pPr>
      <w:del w:id="15083" w:author="svcMRProcess" w:date="2018-09-18T16:11:00Z">
        <w:r>
          <w:tab/>
          <w:delText>(a)</w:delText>
        </w:r>
        <w:r>
          <w:tab/>
          <w:delText>any securities of or belonging to the co</w:delText>
        </w:r>
        <w:r>
          <w:noBreakHyphen/>
          <w:delText>operative; or</w:delText>
        </w:r>
      </w:del>
    </w:p>
    <w:p>
      <w:pPr>
        <w:pStyle w:val="nzIndenta"/>
        <w:rPr>
          <w:del w:id="15084" w:author="svcMRProcess" w:date="2018-09-18T16:11:00Z"/>
        </w:rPr>
      </w:pPr>
      <w:del w:id="15085" w:author="svcMRProcess" w:date="2018-09-18T16:11:00Z">
        <w:r>
          <w:tab/>
          <w:delText>(b)</w:delText>
        </w:r>
        <w:r>
          <w:tab/>
          <w:delText>any books affecting or relating to the affairs of the co</w:delText>
        </w:r>
        <w:r>
          <w:noBreakHyphen/>
          <w:delText>operative; or</w:delText>
        </w:r>
      </w:del>
    </w:p>
    <w:p>
      <w:pPr>
        <w:pStyle w:val="nzIndenta"/>
        <w:rPr>
          <w:del w:id="15086" w:author="svcMRProcess" w:date="2018-09-18T16:11:00Z"/>
        </w:rPr>
      </w:pPr>
      <w:del w:id="15087" w:author="svcMRProcess" w:date="2018-09-18T16:11:00Z">
        <w:r>
          <w:tab/>
          <w:delText>(c)</w:delText>
        </w:r>
        <w:r>
          <w:tab/>
          <w:delText>any record required to be sent, kept or delivered under this Act,</w:delText>
        </w:r>
      </w:del>
    </w:p>
    <w:p>
      <w:pPr>
        <w:pStyle w:val="nzSubsection"/>
        <w:rPr>
          <w:del w:id="15088" w:author="svcMRProcess" w:date="2018-09-18T16:11:00Z"/>
        </w:rPr>
      </w:pPr>
      <w:del w:id="15089" w:author="svcMRProcess" w:date="2018-09-18T16:11:00Z">
        <w:r>
          <w:tab/>
        </w:r>
        <w:r>
          <w:tab/>
          <w:delText>is guilty of an offence.</w:delText>
        </w:r>
      </w:del>
    </w:p>
    <w:p>
      <w:pPr>
        <w:pStyle w:val="nzPenstart"/>
        <w:rPr>
          <w:del w:id="15090" w:author="svcMRProcess" w:date="2018-09-18T16:11:00Z"/>
        </w:rPr>
      </w:pPr>
      <w:del w:id="15091" w:author="svcMRProcess" w:date="2018-09-18T16:11:00Z">
        <w:r>
          <w:tab/>
          <w:delText>Penalty for this subsection: a fine of $10 000, or imprisonment for 2 years, or both.</w:delText>
        </w:r>
      </w:del>
    </w:p>
    <w:p>
      <w:pPr>
        <w:pStyle w:val="nzSubsection"/>
        <w:rPr>
          <w:del w:id="15092" w:author="svcMRProcess" w:date="2018-09-18T16:11:00Z"/>
        </w:rPr>
      </w:pPr>
      <w:del w:id="15093" w:author="svcMRProcess" w:date="2018-09-18T16:11:00Z">
        <w:r>
          <w:tab/>
          <w:delText>(2)</w:delText>
        </w:r>
        <w:r>
          <w:tab/>
          <w:delText>Where matter that is used or intended to be used in connection with the keeping of any books affecting or relating to affairs of a co</w:delText>
        </w:r>
        <w:r>
          <w:noBreakHyphen/>
          <w:delText xml:space="preserve">operative is recorded or stored in an illegible form by means of a mechanical device, an electronic device or any other device, a person who — </w:delText>
        </w:r>
      </w:del>
    </w:p>
    <w:p>
      <w:pPr>
        <w:pStyle w:val="nzIndenta"/>
        <w:rPr>
          <w:del w:id="15094" w:author="svcMRProcess" w:date="2018-09-18T16:11:00Z"/>
        </w:rPr>
      </w:pPr>
      <w:del w:id="15095" w:author="svcMRProcess" w:date="2018-09-18T16:11:00Z">
        <w:r>
          <w:tab/>
          <w:delText>(a)</w:delText>
        </w:r>
        <w:r>
          <w:tab/>
          <w:delText>records or stores by means of that device matter that the person knows to be false or misleading in a material particular; or</w:delText>
        </w:r>
      </w:del>
    </w:p>
    <w:p>
      <w:pPr>
        <w:pStyle w:val="nzIndenta"/>
        <w:rPr>
          <w:del w:id="15096" w:author="svcMRProcess" w:date="2018-09-18T16:11:00Z"/>
        </w:rPr>
      </w:pPr>
      <w:del w:id="15097" w:author="svcMRProcess" w:date="2018-09-18T16:11:00Z">
        <w:r>
          <w:tab/>
          <w:delText>(b)</w:delText>
        </w:r>
        <w:r>
          <w:tab/>
          <w:delTex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delText>
        </w:r>
      </w:del>
    </w:p>
    <w:p>
      <w:pPr>
        <w:pStyle w:val="nzIndenta"/>
        <w:rPr>
          <w:del w:id="15098" w:author="svcMRProcess" w:date="2018-09-18T16:11:00Z"/>
        </w:rPr>
      </w:pPr>
      <w:del w:id="15099" w:author="svcMRProcess" w:date="2018-09-18T16:11:00Z">
        <w:r>
          <w:tab/>
          <w:delText>(c)</w:delText>
        </w:r>
        <w:r>
          <w:tab/>
          <w:delText xml:space="preserve">having a duty to record or store matter by means of that device, fails to record or store matter by means of that device — </w:delText>
        </w:r>
      </w:del>
    </w:p>
    <w:p>
      <w:pPr>
        <w:pStyle w:val="nzIndenti"/>
        <w:rPr>
          <w:del w:id="15100" w:author="svcMRProcess" w:date="2018-09-18T16:11:00Z"/>
        </w:rPr>
      </w:pPr>
      <w:del w:id="15101" w:author="svcMRProcess" w:date="2018-09-18T16:11:00Z">
        <w:r>
          <w:tab/>
          <w:delText>(i)</w:delText>
        </w:r>
        <w:r>
          <w:tab/>
          <w:delText>with intent to falsify any entry made or intended to be compiled, wholly or in part, from matter so recorded or stored; or</w:delText>
        </w:r>
      </w:del>
    </w:p>
    <w:p>
      <w:pPr>
        <w:pStyle w:val="nzIndenti"/>
        <w:rPr>
          <w:del w:id="15102" w:author="svcMRProcess" w:date="2018-09-18T16:11:00Z"/>
        </w:rPr>
      </w:pPr>
      <w:del w:id="15103" w:author="svcMRProcess" w:date="2018-09-18T16:11:00Z">
        <w:r>
          <w:tab/>
          <w:delText>(ii)</w:delText>
        </w:r>
        <w:r>
          <w:tab/>
          <w:delText>knowing that the failure so to record or store the matter will render false or misleading in a material particular other matter so recorded or stored,</w:delText>
        </w:r>
      </w:del>
    </w:p>
    <w:p>
      <w:pPr>
        <w:pStyle w:val="nzSubsection"/>
        <w:rPr>
          <w:del w:id="15104" w:author="svcMRProcess" w:date="2018-09-18T16:11:00Z"/>
        </w:rPr>
      </w:pPr>
      <w:del w:id="15105" w:author="svcMRProcess" w:date="2018-09-18T16:11:00Z">
        <w:r>
          <w:tab/>
        </w:r>
        <w:r>
          <w:tab/>
          <w:delText>is guilty of an offence.</w:delText>
        </w:r>
      </w:del>
    </w:p>
    <w:p>
      <w:pPr>
        <w:pStyle w:val="nzPenstart"/>
        <w:rPr>
          <w:del w:id="15106" w:author="svcMRProcess" w:date="2018-09-18T16:11:00Z"/>
        </w:rPr>
      </w:pPr>
      <w:del w:id="15107" w:author="svcMRProcess" w:date="2018-09-18T16:11:00Z">
        <w:r>
          <w:tab/>
          <w:delText>Penalty for this subsection: a fine of $10 000, or imprisonment for 2 years, or both.</w:delText>
        </w:r>
      </w:del>
    </w:p>
    <w:p>
      <w:pPr>
        <w:pStyle w:val="nzSubsection"/>
        <w:rPr>
          <w:del w:id="15108" w:author="svcMRProcess" w:date="2018-09-18T16:11:00Z"/>
        </w:rPr>
      </w:pPr>
      <w:del w:id="15109" w:author="svcMRProcess" w:date="2018-09-18T16:11:00Z">
        <w:r>
          <w:tab/>
          <w:delText>(3)</w:delText>
        </w:r>
        <w:r>
          <w:tab/>
          <w:delText>It is a defence to a charge arising under subsection (1) or (2)(b) if the defendant proves that the defendant acted honestly and that in all the circumstances the act or omission constituting the offence should be excused.</w:delText>
        </w:r>
      </w:del>
    </w:p>
    <w:p>
      <w:pPr>
        <w:pStyle w:val="BlankClose"/>
        <w:rPr>
          <w:del w:id="15110" w:author="svcMRProcess" w:date="2018-09-18T16:11:00Z"/>
        </w:rPr>
      </w:pPr>
    </w:p>
    <w:p>
      <w:pPr>
        <w:pStyle w:val="nzHeading5"/>
        <w:rPr>
          <w:del w:id="15111" w:author="svcMRProcess" w:date="2018-09-18T16:11:00Z"/>
        </w:rPr>
      </w:pPr>
      <w:bookmarkStart w:id="15112" w:name="_Toc432774353"/>
      <w:bookmarkStart w:id="15113" w:name="_Toc448413150"/>
      <w:del w:id="15114" w:author="svcMRProcess" w:date="2018-09-18T16:11:00Z">
        <w:r>
          <w:rPr>
            <w:rStyle w:val="CharSectno"/>
          </w:rPr>
          <w:delText>168</w:delText>
        </w:r>
        <w:r>
          <w:delText>.</w:delText>
        </w:r>
        <w:r>
          <w:tab/>
          <w:delText>Section 449 amended</w:delText>
        </w:r>
        <w:bookmarkEnd w:id="15112"/>
        <w:bookmarkEnd w:id="15113"/>
      </w:del>
    </w:p>
    <w:p>
      <w:pPr>
        <w:pStyle w:val="nzSubsection"/>
        <w:rPr>
          <w:del w:id="15115" w:author="svcMRProcess" w:date="2018-09-18T16:11:00Z"/>
        </w:rPr>
      </w:pPr>
      <w:del w:id="15116" w:author="svcMRProcess" w:date="2018-09-18T16:11:00Z">
        <w:r>
          <w:tab/>
        </w:r>
        <w:r>
          <w:tab/>
          <w:delText>In section 449(1) delete “co</w:delText>
        </w:r>
        <w:r>
          <w:noBreakHyphen/>
          <w:delText>operative by this Act, or” and insert:</w:delText>
        </w:r>
      </w:del>
    </w:p>
    <w:p>
      <w:pPr>
        <w:pStyle w:val="BlankOpen"/>
        <w:rPr>
          <w:del w:id="15117" w:author="svcMRProcess" w:date="2018-09-18T16:11:00Z"/>
        </w:rPr>
      </w:pPr>
    </w:p>
    <w:p>
      <w:pPr>
        <w:pStyle w:val="nzSubsection"/>
        <w:rPr>
          <w:del w:id="15118" w:author="svcMRProcess" w:date="2018-09-18T16:11:00Z"/>
        </w:rPr>
      </w:pPr>
      <w:del w:id="15119" w:author="svcMRProcess" w:date="2018-09-18T16:11:00Z">
        <w:r>
          <w:tab/>
        </w:r>
        <w:r>
          <w:tab/>
          <w:delText>co</w:delText>
        </w:r>
        <w:r>
          <w:noBreakHyphen/>
          <w:delText>operative or a participating co</w:delText>
        </w:r>
        <w:r>
          <w:noBreakHyphen/>
          <w:delText>operative by this Act or by a co</w:delText>
        </w:r>
        <w:r>
          <w:noBreakHyphen/>
          <w:delText>operative by</w:delText>
        </w:r>
      </w:del>
    </w:p>
    <w:p>
      <w:pPr>
        <w:pStyle w:val="BlankClose"/>
        <w:rPr>
          <w:del w:id="15120" w:author="svcMRProcess" w:date="2018-09-18T16:11:00Z"/>
        </w:rPr>
      </w:pPr>
    </w:p>
    <w:p>
      <w:pPr>
        <w:pStyle w:val="nzHeading5"/>
        <w:rPr>
          <w:del w:id="15121" w:author="svcMRProcess" w:date="2018-09-18T16:11:00Z"/>
        </w:rPr>
      </w:pPr>
      <w:bookmarkStart w:id="15122" w:name="_Toc432774354"/>
      <w:bookmarkStart w:id="15123" w:name="_Toc448413151"/>
      <w:del w:id="15124" w:author="svcMRProcess" w:date="2018-09-18T16:11:00Z">
        <w:r>
          <w:rPr>
            <w:rStyle w:val="CharSectno"/>
          </w:rPr>
          <w:delText>169</w:delText>
        </w:r>
        <w:r>
          <w:delText>.</w:delText>
        </w:r>
        <w:r>
          <w:tab/>
          <w:delText>Section 452 amended</w:delText>
        </w:r>
        <w:bookmarkEnd w:id="15122"/>
        <w:bookmarkEnd w:id="15123"/>
      </w:del>
    </w:p>
    <w:p>
      <w:pPr>
        <w:pStyle w:val="nzSubsection"/>
        <w:rPr>
          <w:del w:id="15125" w:author="svcMRProcess" w:date="2018-09-18T16:11:00Z"/>
        </w:rPr>
      </w:pPr>
      <w:del w:id="15126" w:author="svcMRProcess" w:date="2018-09-18T16:11:00Z">
        <w:r>
          <w:tab/>
        </w:r>
        <w:r>
          <w:tab/>
          <w:delText xml:space="preserve">In section 452(1) delete the definition of </w:delText>
        </w:r>
        <w:r>
          <w:rPr>
            <w:b/>
            <w:i/>
          </w:rPr>
          <w:delText>department</w:delText>
        </w:r>
        <w:r>
          <w:delText>.</w:delText>
        </w:r>
      </w:del>
    </w:p>
    <w:p>
      <w:pPr>
        <w:pStyle w:val="nzHeading5"/>
        <w:rPr>
          <w:del w:id="15127" w:author="svcMRProcess" w:date="2018-09-18T16:11:00Z"/>
        </w:rPr>
      </w:pPr>
      <w:bookmarkStart w:id="15128" w:name="_Toc432774355"/>
      <w:bookmarkStart w:id="15129" w:name="_Toc448413152"/>
      <w:del w:id="15130" w:author="svcMRProcess" w:date="2018-09-18T16:11:00Z">
        <w:r>
          <w:rPr>
            <w:rStyle w:val="CharSectno"/>
          </w:rPr>
          <w:delText>170</w:delText>
        </w:r>
        <w:r>
          <w:delText>.</w:delText>
        </w:r>
        <w:r>
          <w:tab/>
          <w:delText>Section 454 amended</w:delText>
        </w:r>
        <w:bookmarkEnd w:id="15128"/>
        <w:bookmarkEnd w:id="15129"/>
      </w:del>
    </w:p>
    <w:p>
      <w:pPr>
        <w:pStyle w:val="nzSubsection"/>
        <w:rPr>
          <w:del w:id="15131" w:author="svcMRProcess" w:date="2018-09-18T16:11:00Z"/>
        </w:rPr>
      </w:pPr>
      <w:del w:id="15132" w:author="svcMRProcess" w:date="2018-09-18T16:11:00Z">
        <w:r>
          <w:tab/>
        </w:r>
        <w:r>
          <w:tab/>
          <w:delText>Delete section 454(1) and insert:</w:delText>
        </w:r>
      </w:del>
    </w:p>
    <w:p>
      <w:pPr>
        <w:pStyle w:val="BlankOpen"/>
        <w:rPr>
          <w:del w:id="15133" w:author="svcMRProcess" w:date="2018-09-18T16:11:00Z"/>
        </w:rPr>
      </w:pPr>
    </w:p>
    <w:p>
      <w:pPr>
        <w:pStyle w:val="nzSubsection"/>
        <w:rPr>
          <w:del w:id="15134" w:author="svcMRProcess" w:date="2018-09-18T16:11:00Z"/>
        </w:rPr>
      </w:pPr>
      <w:del w:id="15135" w:author="svcMRProcess" w:date="2018-09-18T16:11:00Z">
        <w:r>
          <w:tab/>
          <w:delText>(1)</w:delText>
        </w:r>
        <w:r>
          <w:tab/>
          <w:delText>The Registrar is to keep a register of co</w:delText>
        </w:r>
        <w:r>
          <w:noBreakHyphen/>
          <w:delText>operatives, in addition to the Register of Co</w:delText>
        </w:r>
        <w:r>
          <w:noBreakHyphen/>
          <w:delText>operatives Charges established under Schedule 3 clause 18.</w:delText>
        </w:r>
      </w:del>
    </w:p>
    <w:p>
      <w:pPr>
        <w:pStyle w:val="BlankClose"/>
        <w:rPr>
          <w:del w:id="15136" w:author="svcMRProcess" w:date="2018-09-18T16:11:00Z"/>
        </w:rPr>
      </w:pPr>
    </w:p>
    <w:p>
      <w:pPr>
        <w:pStyle w:val="nzHeading5"/>
        <w:rPr>
          <w:del w:id="15137" w:author="svcMRProcess" w:date="2018-09-18T16:11:00Z"/>
        </w:rPr>
      </w:pPr>
      <w:bookmarkStart w:id="15138" w:name="_Toc432774356"/>
      <w:bookmarkStart w:id="15139" w:name="_Toc448413153"/>
      <w:del w:id="15140" w:author="svcMRProcess" w:date="2018-09-18T16:11:00Z">
        <w:r>
          <w:rPr>
            <w:rStyle w:val="CharSectno"/>
          </w:rPr>
          <w:delText>171</w:delText>
        </w:r>
        <w:r>
          <w:delText>.</w:delText>
        </w:r>
        <w:r>
          <w:tab/>
          <w:delText>Part 16 Division 4 deleted</w:delText>
        </w:r>
        <w:bookmarkEnd w:id="15138"/>
        <w:bookmarkEnd w:id="15139"/>
      </w:del>
    </w:p>
    <w:p>
      <w:pPr>
        <w:pStyle w:val="nzSubsection"/>
        <w:rPr>
          <w:del w:id="15141" w:author="svcMRProcess" w:date="2018-09-18T16:11:00Z"/>
        </w:rPr>
      </w:pPr>
      <w:del w:id="15142" w:author="svcMRProcess" w:date="2018-09-18T16:11:00Z">
        <w:r>
          <w:tab/>
        </w:r>
        <w:r>
          <w:tab/>
          <w:delText>Delete Part 16 Division 4.</w:delText>
        </w:r>
      </w:del>
    </w:p>
    <w:p>
      <w:pPr>
        <w:pStyle w:val="nzHeading5"/>
        <w:rPr>
          <w:del w:id="15143" w:author="svcMRProcess" w:date="2018-09-18T16:11:00Z"/>
        </w:rPr>
      </w:pPr>
      <w:bookmarkStart w:id="15144" w:name="_Toc432774357"/>
      <w:bookmarkStart w:id="15145" w:name="_Toc448413154"/>
      <w:del w:id="15146" w:author="svcMRProcess" w:date="2018-09-18T16:11:00Z">
        <w:r>
          <w:rPr>
            <w:rStyle w:val="CharSectno"/>
          </w:rPr>
          <w:delText>172</w:delText>
        </w:r>
        <w:r>
          <w:delText>.</w:delText>
        </w:r>
        <w:r>
          <w:tab/>
          <w:delText>Part 17 heading replaced</w:delText>
        </w:r>
        <w:bookmarkEnd w:id="15144"/>
        <w:bookmarkEnd w:id="15145"/>
      </w:del>
    </w:p>
    <w:p>
      <w:pPr>
        <w:pStyle w:val="nzSubsection"/>
        <w:rPr>
          <w:del w:id="15147" w:author="svcMRProcess" w:date="2018-09-18T16:11:00Z"/>
        </w:rPr>
      </w:pPr>
      <w:del w:id="15148" w:author="svcMRProcess" w:date="2018-09-18T16:11:00Z">
        <w:r>
          <w:tab/>
        </w:r>
        <w:r>
          <w:tab/>
          <w:delText>Delete the heading to Part 17 and insert:</w:delText>
        </w:r>
      </w:del>
    </w:p>
    <w:p>
      <w:pPr>
        <w:pStyle w:val="BlankOpen"/>
        <w:rPr>
          <w:del w:id="15149" w:author="svcMRProcess" w:date="2018-09-18T16:11:00Z"/>
        </w:rPr>
      </w:pPr>
    </w:p>
    <w:p>
      <w:pPr>
        <w:pStyle w:val="nzHeading2"/>
        <w:rPr>
          <w:del w:id="15150" w:author="svcMRProcess" w:date="2018-09-18T16:11:00Z"/>
        </w:rPr>
      </w:pPr>
      <w:bookmarkStart w:id="15151" w:name="_Toc432591446"/>
      <w:bookmarkStart w:id="15152" w:name="_Toc432591846"/>
      <w:bookmarkStart w:id="15153" w:name="_Toc432592246"/>
      <w:bookmarkStart w:id="15154" w:name="_Toc432597777"/>
      <w:bookmarkStart w:id="15155" w:name="_Toc432774358"/>
      <w:bookmarkStart w:id="15156" w:name="_Toc448413155"/>
      <w:del w:id="15157" w:author="svcMRProcess" w:date="2018-09-18T16:11:00Z">
        <w:r>
          <w:delText>Part 17 — Legal proceedings and other matters</w:delText>
        </w:r>
        <w:bookmarkEnd w:id="15151"/>
        <w:bookmarkEnd w:id="15152"/>
        <w:bookmarkEnd w:id="15153"/>
        <w:bookmarkEnd w:id="15154"/>
        <w:bookmarkEnd w:id="15155"/>
        <w:bookmarkEnd w:id="15156"/>
      </w:del>
    </w:p>
    <w:p>
      <w:pPr>
        <w:pStyle w:val="nzHeading3"/>
        <w:rPr>
          <w:del w:id="15158" w:author="svcMRProcess" w:date="2018-09-18T16:11:00Z"/>
        </w:rPr>
      </w:pPr>
      <w:bookmarkStart w:id="15159" w:name="_Toc432591447"/>
      <w:bookmarkStart w:id="15160" w:name="_Toc432591847"/>
      <w:bookmarkStart w:id="15161" w:name="_Toc432592247"/>
      <w:bookmarkStart w:id="15162" w:name="_Toc432597778"/>
      <w:bookmarkStart w:id="15163" w:name="_Toc432774359"/>
      <w:bookmarkStart w:id="15164" w:name="_Toc448413156"/>
      <w:del w:id="15165" w:author="svcMRProcess" w:date="2018-09-18T16:11:00Z">
        <w:r>
          <w:delText>Division 1 — Offences, enforcement and remedies</w:delText>
        </w:r>
        <w:bookmarkEnd w:id="15159"/>
        <w:bookmarkEnd w:id="15160"/>
        <w:bookmarkEnd w:id="15161"/>
        <w:bookmarkEnd w:id="15162"/>
        <w:bookmarkEnd w:id="15163"/>
        <w:bookmarkEnd w:id="15164"/>
      </w:del>
    </w:p>
    <w:p>
      <w:pPr>
        <w:pStyle w:val="BlankClose"/>
        <w:rPr>
          <w:del w:id="15166" w:author="svcMRProcess" w:date="2018-09-18T16:11:00Z"/>
        </w:rPr>
      </w:pPr>
    </w:p>
    <w:p>
      <w:pPr>
        <w:pStyle w:val="nzHeading5"/>
        <w:rPr>
          <w:del w:id="15167" w:author="svcMRProcess" w:date="2018-09-18T16:11:00Z"/>
        </w:rPr>
      </w:pPr>
      <w:bookmarkStart w:id="15168" w:name="_Toc432774360"/>
      <w:bookmarkStart w:id="15169" w:name="_Toc448413157"/>
      <w:del w:id="15170" w:author="svcMRProcess" w:date="2018-09-18T16:11:00Z">
        <w:r>
          <w:rPr>
            <w:rStyle w:val="CharSectno"/>
          </w:rPr>
          <w:delText>173</w:delText>
        </w:r>
        <w:r>
          <w:delText>.</w:delText>
        </w:r>
        <w:r>
          <w:tab/>
          <w:delText>Section 474 deleted</w:delText>
        </w:r>
        <w:bookmarkEnd w:id="15168"/>
        <w:bookmarkEnd w:id="15169"/>
      </w:del>
    </w:p>
    <w:p>
      <w:pPr>
        <w:pStyle w:val="nzSubsection"/>
        <w:rPr>
          <w:del w:id="15171" w:author="svcMRProcess" w:date="2018-09-18T16:11:00Z"/>
        </w:rPr>
      </w:pPr>
      <w:del w:id="15172" w:author="svcMRProcess" w:date="2018-09-18T16:11:00Z">
        <w:r>
          <w:tab/>
        </w:r>
        <w:r>
          <w:tab/>
          <w:delText>Delete section 474.</w:delText>
        </w:r>
      </w:del>
    </w:p>
    <w:p>
      <w:pPr>
        <w:pStyle w:val="nzHeading5"/>
        <w:rPr>
          <w:del w:id="15173" w:author="svcMRProcess" w:date="2018-09-18T16:11:00Z"/>
        </w:rPr>
      </w:pPr>
      <w:bookmarkStart w:id="15174" w:name="_Toc432774361"/>
      <w:bookmarkStart w:id="15175" w:name="_Toc448413158"/>
      <w:del w:id="15176" w:author="svcMRProcess" w:date="2018-09-18T16:11:00Z">
        <w:r>
          <w:rPr>
            <w:rStyle w:val="CharSectno"/>
          </w:rPr>
          <w:delText>174</w:delText>
        </w:r>
        <w:r>
          <w:delText>.</w:delText>
        </w:r>
        <w:r>
          <w:tab/>
          <w:delText>Section 476 amended</w:delText>
        </w:r>
        <w:bookmarkEnd w:id="15174"/>
        <w:bookmarkEnd w:id="15175"/>
      </w:del>
    </w:p>
    <w:p>
      <w:pPr>
        <w:pStyle w:val="nzSubsection"/>
        <w:rPr>
          <w:del w:id="15177" w:author="svcMRProcess" w:date="2018-09-18T16:11:00Z"/>
        </w:rPr>
      </w:pPr>
      <w:del w:id="15178" w:author="svcMRProcess" w:date="2018-09-18T16:11:00Z">
        <w:r>
          <w:tab/>
          <w:delText>(1)</w:delText>
        </w:r>
        <w:r>
          <w:tab/>
          <w:delText>In section 476(4):</w:delText>
        </w:r>
      </w:del>
    </w:p>
    <w:p>
      <w:pPr>
        <w:pStyle w:val="nzIndenta"/>
        <w:rPr>
          <w:del w:id="15179" w:author="svcMRProcess" w:date="2018-09-18T16:11:00Z"/>
        </w:rPr>
      </w:pPr>
      <w:del w:id="15180" w:author="svcMRProcess" w:date="2018-09-18T16:11:00Z">
        <w:r>
          <w:tab/>
          <w:delText>(a)</w:delText>
        </w:r>
        <w:r>
          <w:tab/>
          <w:delText>delete paragraph (b) and insert:</w:delText>
        </w:r>
      </w:del>
    </w:p>
    <w:p>
      <w:pPr>
        <w:pStyle w:val="BlankOpen"/>
        <w:rPr>
          <w:del w:id="15181" w:author="svcMRProcess" w:date="2018-09-18T16:11:00Z"/>
        </w:rPr>
      </w:pPr>
    </w:p>
    <w:p>
      <w:pPr>
        <w:pStyle w:val="nzIndenta"/>
        <w:rPr>
          <w:del w:id="15182" w:author="svcMRProcess" w:date="2018-09-18T16:11:00Z"/>
        </w:rPr>
      </w:pPr>
      <w:del w:id="15183" w:author="svcMRProcess" w:date="2018-09-18T16:11:00Z">
        <w:r>
          <w:tab/>
          <w:delText>(b)</w:delText>
        </w:r>
        <w:r>
          <w:tab/>
          <w:delText>for the purposes of any proceedings under this Act or a corresponding co</w:delText>
        </w:r>
        <w:r>
          <w:noBreakHyphen/>
          <w:delText xml:space="preserve">operatives law or of an inquiry authorised by legislation of this State or of another jurisdiction; or </w:delText>
        </w:r>
      </w:del>
    </w:p>
    <w:p>
      <w:pPr>
        <w:pStyle w:val="BlankClose"/>
        <w:rPr>
          <w:del w:id="15184" w:author="svcMRProcess" w:date="2018-09-18T16:11:00Z"/>
        </w:rPr>
      </w:pPr>
    </w:p>
    <w:p>
      <w:pPr>
        <w:pStyle w:val="nzIndenta"/>
        <w:rPr>
          <w:del w:id="15185" w:author="svcMRProcess" w:date="2018-09-18T16:11:00Z"/>
        </w:rPr>
      </w:pPr>
      <w:del w:id="15186" w:author="svcMRProcess" w:date="2018-09-18T16:11:00Z">
        <w:r>
          <w:tab/>
          <w:delText>(b)</w:delText>
        </w:r>
        <w:r>
          <w:tab/>
          <w:delText>after paragraph (c) insert:</w:delText>
        </w:r>
      </w:del>
    </w:p>
    <w:p>
      <w:pPr>
        <w:pStyle w:val="BlankOpen"/>
        <w:rPr>
          <w:del w:id="15187" w:author="svcMRProcess" w:date="2018-09-18T16:11:00Z"/>
        </w:rPr>
      </w:pPr>
    </w:p>
    <w:p>
      <w:pPr>
        <w:pStyle w:val="nzIndenta"/>
        <w:rPr>
          <w:del w:id="15188" w:author="svcMRProcess" w:date="2018-09-18T16:11:00Z"/>
        </w:rPr>
      </w:pPr>
      <w:del w:id="15189" w:author="svcMRProcess" w:date="2018-09-18T16:11:00Z">
        <w:r>
          <w:tab/>
          <w:delText>(da)</w:delText>
        </w:r>
        <w:r>
          <w:tab/>
          <w:delText>under a requirement imposed under legislation of this State or of another jurisdiction; or</w:delText>
        </w:r>
      </w:del>
    </w:p>
    <w:p>
      <w:pPr>
        <w:pStyle w:val="BlankClose"/>
        <w:rPr>
          <w:del w:id="15190" w:author="svcMRProcess" w:date="2018-09-18T16:11:00Z"/>
        </w:rPr>
      </w:pPr>
    </w:p>
    <w:p>
      <w:pPr>
        <w:pStyle w:val="nzSubsection"/>
        <w:rPr>
          <w:del w:id="15191" w:author="svcMRProcess" w:date="2018-09-18T16:11:00Z"/>
        </w:rPr>
      </w:pPr>
      <w:del w:id="15192" w:author="svcMRProcess" w:date="2018-09-18T16:11:00Z">
        <w:r>
          <w:tab/>
          <w:delText>(2)</w:delText>
        </w:r>
        <w:r>
          <w:tab/>
          <w:delText>In section 476(5):</w:delText>
        </w:r>
      </w:del>
    </w:p>
    <w:p>
      <w:pPr>
        <w:pStyle w:val="nzIndenta"/>
        <w:rPr>
          <w:del w:id="15193" w:author="svcMRProcess" w:date="2018-09-18T16:11:00Z"/>
        </w:rPr>
      </w:pPr>
      <w:del w:id="15194" w:author="svcMRProcess" w:date="2018-09-18T16:11:00Z">
        <w:r>
          <w:tab/>
          <w:delText>(a)</w:delText>
        </w:r>
        <w:r>
          <w:tab/>
          <w:delText>after paragraph (a) insert:</w:delText>
        </w:r>
      </w:del>
    </w:p>
    <w:p>
      <w:pPr>
        <w:pStyle w:val="BlankOpen"/>
        <w:rPr>
          <w:del w:id="15195" w:author="svcMRProcess" w:date="2018-09-18T16:11:00Z"/>
        </w:rPr>
      </w:pPr>
    </w:p>
    <w:p>
      <w:pPr>
        <w:pStyle w:val="nzIndenta"/>
        <w:rPr>
          <w:del w:id="15196" w:author="svcMRProcess" w:date="2018-09-18T16:11:00Z"/>
        </w:rPr>
      </w:pPr>
      <w:del w:id="15197" w:author="svcMRProcess" w:date="2018-09-18T16:11:00Z">
        <w:r>
          <w:tab/>
          <w:delText>(ba)</w:delText>
        </w:r>
        <w:r>
          <w:tab/>
          <w:delText>the Registrar or a participating Registrar; or</w:delText>
        </w:r>
      </w:del>
    </w:p>
    <w:p>
      <w:pPr>
        <w:pStyle w:val="BlankClose"/>
        <w:rPr>
          <w:del w:id="15198" w:author="svcMRProcess" w:date="2018-09-18T16:11:00Z"/>
        </w:rPr>
      </w:pPr>
    </w:p>
    <w:p>
      <w:pPr>
        <w:pStyle w:val="nzIndenta"/>
        <w:rPr>
          <w:del w:id="15199" w:author="svcMRProcess" w:date="2018-09-18T16:11:00Z"/>
        </w:rPr>
      </w:pPr>
      <w:del w:id="15200" w:author="svcMRProcess" w:date="2018-09-18T16:11:00Z">
        <w:r>
          <w:tab/>
          <w:delText>(b)</w:delText>
        </w:r>
        <w:r>
          <w:tab/>
          <w:delText>in paragraph (g) delete “State, or of a Territory, administers a law of the State or Territory” and insert:</w:delText>
        </w:r>
      </w:del>
    </w:p>
    <w:p>
      <w:pPr>
        <w:pStyle w:val="BlankOpen"/>
        <w:rPr>
          <w:del w:id="15201" w:author="svcMRProcess" w:date="2018-09-18T16:11:00Z"/>
        </w:rPr>
      </w:pPr>
    </w:p>
    <w:p>
      <w:pPr>
        <w:pStyle w:val="nzIndenta"/>
        <w:rPr>
          <w:del w:id="15202" w:author="svcMRProcess" w:date="2018-09-18T16:11:00Z"/>
        </w:rPr>
      </w:pPr>
      <w:del w:id="15203" w:author="svcMRProcess" w:date="2018-09-18T16:11:00Z">
        <w:r>
          <w:tab/>
        </w:r>
        <w:r>
          <w:tab/>
          <w:delText>jurisdiction, administers a law of the jurisdiction</w:delText>
        </w:r>
      </w:del>
    </w:p>
    <w:p>
      <w:pPr>
        <w:pStyle w:val="BlankClose"/>
        <w:rPr>
          <w:del w:id="15204" w:author="svcMRProcess" w:date="2018-09-18T16:11:00Z"/>
        </w:rPr>
      </w:pPr>
    </w:p>
    <w:p>
      <w:pPr>
        <w:pStyle w:val="nzHeading5"/>
        <w:rPr>
          <w:del w:id="15205" w:author="svcMRProcess" w:date="2018-09-18T16:11:00Z"/>
        </w:rPr>
      </w:pPr>
      <w:bookmarkStart w:id="15206" w:name="_Toc432774362"/>
      <w:bookmarkStart w:id="15207" w:name="_Toc448413159"/>
      <w:del w:id="15208" w:author="svcMRProcess" w:date="2018-09-18T16:11:00Z">
        <w:r>
          <w:rPr>
            <w:rStyle w:val="CharSectno"/>
          </w:rPr>
          <w:delText>175</w:delText>
        </w:r>
        <w:r>
          <w:delText>.</w:delText>
        </w:r>
        <w:r>
          <w:tab/>
          <w:delText>Section 478 amended</w:delText>
        </w:r>
        <w:bookmarkEnd w:id="15206"/>
        <w:bookmarkEnd w:id="15207"/>
      </w:del>
    </w:p>
    <w:p>
      <w:pPr>
        <w:pStyle w:val="nzSubsection"/>
        <w:rPr>
          <w:del w:id="15209" w:author="svcMRProcess" w:date="2018-09-18T16:11:00Z"/>
        </w:rPr>
      </w:pPr>
      <w:del w:id="15210" w:author="svcMRProcess" w:date="2018-09-18T16:11:00Z">
        <w:r>
          <w:tab/>
        </w:r>
        <w:r>
          <w:tab/>
          <w:delText>Delete section 478(5) and insert:</w:delText>
        </w:r>
      </w:del>
    </w:p>
    <w:p>
      <w:pPr>
        <w:pStyle w:val="BlankOpen"/>
        <w:rPr>
          <w:del w:id="15211" w:author="svcMRProcess" w:date="2018-09-18T16:11:00Z"/>
        </w:rPr>
      </w:pPr>
    </w:p>
    <w:p>
      <w:pPr>
        <w:pStyle w:val="nzSubsection"/>
        <w:rPr>
          <w:del w:id="15212" w:author="svcMRProcess" w:date="2018-09-18T16:11:00Z"/>
        </w:rPr>
      </w:pPr>
      <w:del w:id="15213" w:author="svcMRProcess" w:date="2018-09-18T16:11:00Z">
        <w:r>
          <w:tab/>
          <w:delText>(5)</w:delText>
        </w:r>
        <w:r>
          <w:tab/>
          <w:delText>The maximum penalty for the further offence is the penalty worked out by multiplying $50 by the number of days in the further offence period.</w:delText>
        </w:r>
      </w:del>
    </w:p>
    <w:p>
      <w:pPr>
        <w:pStyle w:val="BlankClose"/>
        <w:rPr>
          <w:del w:id="15214" w:author="svcMRProcess" w:date="2018-09-18T16:11:00Z"/>
        </w:rPr>
      </w:pPr>
    </w:p>
    <w:p>
      <w:pPr>
        <w:pStyle w:val="nzHeading5"/>
        <w:rPr>
          <w:del w:id="15215" w:author="svcMRProcess" w:date="2018-09-18T16:11:00Z"/>
        </w:rPr>
      </w:pPr>
      <w:bookmarkStart w:id="15216" w:name="_Toc432774363"/>
      <w:bookmarkStart w:id="15217" w:name="_Toc448413160"/>
      <w:del w:id="15218" w:author="svcMRProcess" w:date="2018-09-18T16:11:00Z">
        <w:r>
          <w:rPr>
            <w:rStyle w:val="CharSectno"/>
          </w:rPr>
          <w:delText>176</w:delText>
        </w:r>
        <w:r>
          <w:delText>.</w:delText>
        </w:r>
        <w:r>
          <w:tab/>
          <w:delText>Section 480A inserted</w:delText>
        </w:r>
        <w:bookmarkEnd w:id="15216"/>
        <w:bookmarkEnd w:id="15217"/>
      </w:del>
    </w:p>
    <w:p>
      <w:pPr>
        <w:pStyle w:val="nzSubsection"/>
        <w:rPr>
          <w:del w:id="15219" w:author="svcMRProcess" w:date="2018-09-18T16:11:00Z"/>
        </w:rPr>
      </w:pPr>
      <w:del w:id="15220" w:author="svcMRProcess" w:date="2018-09-18T16:11:00Z">
        <w:r>
          <w:tab/>
        </w:r>
        <w:r>
          <w:tab/>
          <w:delText>After section 479 insert:</w:delText>
        </w:r>
      </w:del>
    </w:p>
    <w:p>
      <w:pPr>
        <w:pStyle w:val="BlankOpen"/>
        <w:rPr>
          <w:del w:id="15221" w:author="svcMRProcess" w:date="2018-09-18T16:11:00Z"/>
        </w:rPr>
      </w:pPr>
    </w:p>
    <w:p>
      <w:pPr>
        <w:pStyle w:val="nzHeading5"/>
        <w:rPr>
          <w:del w:id="15222" w:author="svcMRProcess" w:date="2018-09-18T16:11:00Z"/>
        </w:rPr>
      </w:pPr>
      <w:bookmarkStart w:id="15223" w:name="_Toc432774364"/>
      <w:bookmarkStart w:id="15224" w:name="_Toc448413161"/>
      <w:del w:id="15225" w:author="svcMRProcess" w:date="2018-09-18T16:11:00Z">
        <w:r>
          <w:delText>480A.</w:delText>
        </w:r>
        <w:r>
          <w:tab/>
          <w:delText>Order against person concerned with co</w:delText>
        </w:r>
        <w:r>
          <w:noBreakHyphen/>
          <w:delText>operative</w:delText>
        </w:r>
        <w:bookmarkEnd w:id="15223"/>
        <w:bookmarkEnd w:id="15224"/>
      </w:del>
    </w:p>
    <w:p>
      <w:pPr>
        <w:pStyle w:val="nzSubsection"/>
        <w:rPr>
          <w:del w:id="15226" w:author="svcMRProcess" w:date="2018-09-18T16:11:00Z"/>
        </w:rPr>
      </w:pPr>
      <w:del w:id="15227" w:author="svcMRProcess" w:date="2018-09-18T16:11:00Z">
        <w:r>
          <w:tab/>
          <w:delText>(1)</w:delText>
        </w:r>
        <w:r>
          <w:tab/>
          <w:delText xml:space="preserve">In this section — </w:delText>
        </w:r>
      </w:del>
    </w:p>
    <w:p>
      <w:pPr>
        <w:pStyle w:val="nzDefstart"/>
        <w:rPr>
          <w:del w:id="15228" w:author="svcMRProcess" w:date="2018-09-18T16:11:00Z"/>
        </w:rPr>
      </w:pPr>
      <w:del w:id="15229" w:author="svcMRProcess" w:date="2018-09-18T16:11:00Z">
        <w:r>
          <w:tab/>
        </w:r>
        <w:r>
          <w:rPr>
            <w:rStyle w:val="CharDefText"/>
          </w:rPr>
          <w:delText>eligible applicant</w:delText>
        </w:r>
        <w:r>
          <w:delText>, in relation to a co</w:delText>
        </w:r>
        <w:r>
          <w:noBreakHyphen/>
          <w:delText xml:space="preserve">operative, means — </w:delText>
        </w:r>
      </w:del>
    </w:p>
    <w:p>
      <w:pPr>
        <w:pStyle w:val="nzDefpara"/>
        <w:rPr>
          <w:del w:id="15230" w:author="svcMRProcess" w:date="2018-09-18T16:11:00Z"/>
        </w:rPr>
      </w:pPr>
      <w:del w:id="15231" w:author="svcMRProcess" w:date="2018-09-18T16:11:00Z">
        <w:r>
          <w:tab/>
          <w:delText>(a)</w:delText>
        </w:r>
        <w:r>
          <w:tab/>
          <w:delText>the Registrar; or</w:delText>
        </w:r>
      </w:del>
    </w:p>
    <w:p>
      <w:pPr>
        <w:pStyle w:val="nzDefpara"/>
        <w:rPr>
          <w:del w:id="15232" w:author="svcMRProcess" w:date="2018-09-18T16:11:00Z"/>
        </w:rPr>
      </w:pPr>
      <w:del w:id="15233" w:author="svcMRProcess" w:date="2018-09-18T16:11:00Z">
        <w:r>
          <w:tab/>
          <w:delText>(b)</w:delText>
        </w:r>
        <w:r>
          <w:tab/>
          <w:delText>a liquidator or provisional liquidator of the co</w:delText>
        </w:r>
        <w:r>
          <w:noBreakHyphen/>
          <w:delText>operative; or</w:delText>
        </w:r>
      </w:del>
    </w:p>
    <w:p>
      <w:pPr>
        <w:pStyle w:val="nzDefpara"/>
        <w:rPr>
          <w:del w:id="15234" w:author="svcMRProcess" w:date="2018-09-18T16:11:00Z"/>
        </w:rPr>
      </w:pPr>
      <w:del w:id="15235" w:author="svcMRProcess" w:date="2018-09-18T16:11:00Z">
        <w:r>
          <w:tab/>
          <w:delText>(c)</w:delText>
        </w:r>
        <w:r>
          <w:tab/>
          <w:delText>an administrator of the co</w:delText>
        </w:r>
        <w:r>
          <w:noBreakHyphen/>
          <w:delText>operative; or</w:delText>
        </w:r>
      </w:del>
    </w:p>
    <w:p>
      <w:pPr>
        <w:pStyle w:val="nzDefpara"/>
        <w:rPr>
          <w:del w:id="15236" w:author="svcMRProcess" w:date="2018-09-18T16:11:00Z"/>
        </w:rPr>
      </w:pPr>
      <w:del w:id="15237" w:author="svcMRProcess" w:date="2018-09-18T16:11:00Z">
        <w:r>
          <w:tab/>
          <w:delText>(d)</w:delText>
        </w:r>
        <w:r>
          <w:tab/>
          <w:delText>an administrator of a deed executed by the co</w:delText>
        </w:r>
        <w:r>
          <w:noBreakHyphen/>
          <w:delText>operative under the Corporations Act as applying under section 323; or</w:delText>
        </w:r>
      </w:del>
    </w:p>
    <w:p>
      <w:pPr>
        <w:pStyle w:val="nzDefpara"/>
        <w:rPr>
          <w:del w:id="15238" w:author="svcMRProcess" w:date="2018-09-18T16:11:00Z"/>
        </w:rPr>
      </w:pPr>
      <w:del w:id="15239" w:author="svcMRProcess" w:date="2018-09-18T16:11:00Z">
        <w:r>
          <w:tab/>
          <w:delText>(e)</w:delText>
        </w:r>
        <w:r>
          <w:tab/>
          <w:delText>a person authorised in writing by the Registrar to make an application under this section in relation to the co</w:delText>
        </w:r>
        <w:r>
          <w:noBreakHyphen/>
          <w:delText>operative.</w:delText>
        </w:r>
      </w:del>
    </w:p>
    <w:p>
      <w:pPr>
        <w:pStyle w:val="nzSubsection"/>
        <w:rPr>
          <w:del w:id="15240" w:author="svcMRProcess" w:date="2018-09-18T16:11:00Z"/>
        </w:rPr>
      </w:pPr>
      <w:del w:id="15241" w:author="svcMRProcess" w:date="2018-09-18T16:11:00Z">
        <w:r>
          <w:tab/>
          <w:delText>(2)</w:delText>
        </w:r>
        <w:r>
          <w:tab/>
          <w:delText xml:space="preserve">Subject to subsection (3), where, on application by an eligible applicant, the Supreme Court is satisfied that — </w:delText>
        </w:r>
      </w:del>
    </w:p>
    <w:p>
      <w:pPr>
        <w:pStyle w:val="nzIndenta"/>
        <w:rPr>
          <w:del w:id="15242" w:author="svcMRProcess" w:date="2018-09-18T16:11:00Z"/>
        </w:rPr>
      </w:pPr>
      <w:del w:id="15243" w:author="svcMRProcess" w:date="2018-09-18T16:11:00Z">
        <w:r>
          <w:tab/>
          <w:delText>(a)</w:delText>
        </w:r>
        <w:r>
          <w:tab/>
          <w:delText>a person is guilty of fraud, negligence, default, breach of trust or breach of duty in relation to a co</w:delText>
        </w:r>
        <w:r>
          <w:noBreakHyphen/>
          <w:delText>operative; and</w:delText>
        </w:r>
      </w:del>
    </w:p>
    <w:p>
      <w:pPr>
        <w:pStyle w:val="nzIndenta"/>
        <w:rPr>
          <w:del w:id="15244" w:author="svcMRProcess" w:date="2018-09-18T16:11:00Z"/>
        </w:rPr>
      </w:pPr>
      <w:del w:id="15245" w:author="svcMRProcess" w:date="2018-09-18T16:11:00Z">
        <w:r>
          <w:tab/>
          <w:delText>(b)</w:delText>
        </w:r>
        <w:r>
          <w:tab/>
          <w:delText>the co</w:delText>
        </w:r>
        <w:r>
          <w:noBreakHyphen/>
          <w:delText>operative has suffered, or is likely to suffer, loss or damage as a result of the fraud, negligence, default, breach of trust or breach of duty,</w:delText>
        </w:r>
      </w:del>
    </w:p>
    <w:p>
      <w:pPr>
        <w:pStyle w:val="nzSubsection"/>
        <w:rPr>
          <w:del w:id="15246" w:author="svcMRProcess" w:date="2018-09-18T16:11:00Z"/>
        </w:rPr>
      </w:pPr>
      <w:del w:id="15247" w:author="svcMRProcess" w:date="2018-09-18T16:11:00Z">
        <w:r>
          <w:tab/>
        </w:r>
        <w:r>
          <w:tab/>
          <w:delTex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delText>
        </w:r>
      </w:del>
    </w:p>
    <w:p>
      <w:pPr>
        <w:pStyle w:val="nzSubsection"/>
        <w:rPr>
          <w:del w:id="15248" w:author="svcMRProcess" w:date="2018-09-18T16:11:00Z"/>
        </w:rPr>
      </w:pPr>
      <w:del w:id="15249" w:author="svcMRProcess" w:date="2018-09-18T16:11:00Z">
        <w:r>
          <w:tab/>
          <w:delText>(3)</w:delText>
        </w:r>
        <w:r>
          <w:tab/>
          <w:delText xml:space="preserve">The Supreme Court must not make an order against a person under subsection (2) unless the court has given the person the opportunity — </w:delText>
        </w:r>
      </w:del>
    </w:p>
    <w:p>
      <w:pPr>
        <w:pStyle w:val="nzIndenta"/>
        <w:rPr>
          <w:del w:id="15250" w:author="svcMRProcess" w:date="2018-09-18T16:11:00Z"/>
        </w:rPr>
      </w:pPr>
      <w:del w:id="15251" w:author="svcMRProcess" w:date="2018-09-18T16:11:00Z">
        <w:r>
          <w:tab/>
          <w:delText>(a)</w:delText>
        </w:r>
        <w:r>
          <w:tab/>
          <w:delText>to give evidence; and</w:delText>
        </w:r>
      </w:del>
    </w:p>
    <w:p>
      <w:pPr>
        <w:pStyle w:val="nzIndenta"/>
        <w:rPr>
          <w:del w:id="15252" w:author="svcMRProcess" w:date="2018-09-18T16:11:00Z"/>
        </w:rPr>
      </w:pPr>
      <w:del w:id="15253" w:author="svcMRProcess" w:date="2018-09-18T16:11:00Z">
        <w:r>
          <w:tab/>
          <w:delText>(b)</w:delText>
        </w:r>
        <w:r>
          <w:tab/>
          <w:delText>to call witnesses to give evidence; and</w:delText>
        </w:r>
      </w:del>
    </w:p>
    <w:p>
      <w:pPr>
        <w:pStyle w:val="nzIndenta"/>
        <w:rPr>
          <w:del w:id="15254" w:author="svcMRProcess" w:date="2018-09-18T16:11:00Z"/>
        </w:rPr>
      </w:pPr>
      <w:del w:id="15255" w:author="svcMRProcess" w:date="2018-09-18T16:11:00Z">
        <w:r>
          <w:tab/>
          <w:delText>(c)</w:delText>
        </w:r>
        <w:r>
          <w:tab/>
          <w:delText>to bring other evidence in relation to the matters to which the application relates; and</w:delText>
        </w:r>
      </w:del>
    </w:p>
    <w:p>
      <w:pPr>
        <w:pStyle w:val="nzIndenta"/>
        <w:rPr>
          <w:del w:id="15256" w:author="svcMRProcess" w:date="2018-09-18T16:11:00Z"/>
        </w:rPr>
      </w:pPr>
      <w:del w:id="15257" w:author="svcMRProcess" w:date="2018-09-18T16:11:00Z">
        <w:r>
          <w:tab/>
          <w:delText>(d)</w:delText>
        </w:r>
        <w:r>
          <w:tab/>
          <w:delText>to employ, at the person’s own expense, a legal practitioner to put to the person, or to any other witness, such questions as the court considers just for the purpose of enabling the person to explain or qualify any answers or evidence given by the person.</w:delText>
        </w:r>
      </w:del>
    </w:p>
    <w:p>
      <w:pPr>
        <w:pStyle w:val="nzSubsection"/>
        <w:rPr>
          <w:del w:id="15258" w:author="svcMRProcess" w:date="2018-09-18T16:11:00Z"/>
        </w:rPr>
      </w:pPr>
      <w:del w:id="15259" w:author="svcMRProcess" w:date="2018-09-18T16:11:00Z">
        <w:r>
          <w:tab/>
          <w:delText>(4)</w:delText>
        </w:r>
        <w:r>
          <w:tab/>
          <w:delText xml:space="preserve">The orders that may be made under subsection (2) against a person include — </w:delText>
        </w:r>
      </w:del>
    </w:p>
    <w:p>
      <w:pPr>
        <w:pStyle w:val="nzIndenta"/>
        <w:rPr>
          <w:del w:id="15260" w:author="svcMRProcess" w:date="2018-09-18T16:11:00Z"/>
        </w:rPr>
      </w:pPr>
      <w:del w:id="15261" w:author="svcMRProcess" w:date="2018-09-18T16:11:00Z">
        <w:r>
          <w:tab/>
          <w:delText>(a)</w:delText>
        </w:r>
        <w:r>
          <w:tab/>
          <w:delText>an order directing the person to pay money or transfer property to the co</w:delText>
        </w:r>
        <w:r>
          <w:noBreakHyphen/>
          <w:delText>operative; and</w:delText>
        </w:r>
      </w:del>
    </w:p>
    <w:p>
      <w:pPr>
        <w:pStyle w:val="nzIndenta"/>
        <w:rPr>
          <w:del w:id="15262" w:author="svcMRProcess" w:date="2018-09-18T16:11:00Z"/>
        </w:rPr>
      </w:pPr>
      <w:del w:id="15263" w:author="svcMRProcess" w:date="2018-09-18T16:11:00Z">
        <w:r>
          <w:tab/>
          <w:delText>(b)</w:delText>
        </w:r>
        <w:r>
          <w:tab/>
          <w:delText>an order directing the person to pay to the co</w:delText>
        </w:r>
        <w:r>
          <w:noBreakHyphen/>
          <w:delText>operative the amount of the loss or damage.</w:delText>
        </w:r>
      </w:del>
    </w:p>
    <w:p>
      <w:pPr>
        <w:pStyle w:val="nzSubsection"/>
        <w:rPr>
          <w:del w:id="15264" w:author="svcMRProcess" w:date="2018-09-18T16:11:00Z"/>
        </w:rPr>
      </w:pPr>
      <w:del w:id="15265" w:author="svcMRProcess" w:date="2018-09-18T16:11:00Z">
        <w:r>
          <w:tab/>
          <w:delText>(5)</w:delText>
        </w:r>
        <w:r>
          <w:tab/>
          <w:delText>Nothing in this section prevents any person from instituting any other proceedings in relation to matters in respect of which an application may be made under this section.</w:delText>
        </w:r>
      </w:del>
    </w:p>
    <w:p>
      <w:pPr>
        <w:pStyle w:val="BlankClose"/>
        <w:rPr>
          <w:del w:id="15266" w:author="svcMRProcess" w:date="2018-09-18T16:11:00Z"/>
        </w:rPr>
      </w:pPr>
    </w:p>
    <w:p>
      <w:pPr>
        <w:pStyle w:val="nzHeading5"/>
        <w:rPr>
          <w:del w:id="15267" w:author="svcMRProcess" w:date="2018-09-18T16:11:00Z"/>
        </w:rPr>
      </w:pPr>
      <w:bookmarkStart w:id="15268" w:name="_Toc432774365"/>
      <w:bookmarkStart w:id="15269" w:name="_Toc448413162"/>
      <w:del w:id="15270" w:author="svcMRProcess" w:date="2018-09-18T16:11:00Z">
        <w:r>
          <w:rPr>
            <w:rStyle w:val="CharSectno"/>
          </w:rPr>
          <w:delText>177</w:delText>
        </w:r>
        <w:r>
          <w:delText>.</w:delText>
        </w:r>
        <w:r>
          <w:tab/>
          <w:delText>Section 481 replaced</w:delText>
        </w:r>
        <w:bookmarkEnd w:id="15268"/>
        <w:bookmarkEnd w:id="15269"/>
      </w:del>
    </w:p>
    <w:p>
      <w:pPr>
        <w:pStyle w:val="nzSubsection"/>
        <w:rPr>
          <w:del w:id="15271" w:author="svcMRProcess" w:date="2018-09-18T16:11:00Z"/>
        </w:rPr>
      </w:pPr>
      <w:del w:id="15272" w:author="svcMRProcess" w:date="2018-09-18T16:11:00Z">
        <w:r>
          <w:tab/>
        </w:r>
        <w:r>
          <w:tab/>
          <w:delText>Delete section 481 and insert:</w:delText>
        </w:r>
      </w:del>
    </w:p>
    <w:p>
      <w:pPr>
        <w:pStyle w:val="BlankOpen"/>
        <w:rPr>
          <w:del w:id="15273" w:author="svcMRProcess" w:date="2018-09-18T16:11:00Z"/>
        </w:rPr>
      </w:pPr>
    </w:p>
    <w:p>
      <w:pPr>
        <w:pStyle w:val="nzHeading5"/>
        <w:rPr>
          <w:del w:id="15274" w:author="svcMRProcess" w:date="2018-09-18T16:11:00Z"/>
        </w:rPr>
      </w:pPr>
      <w:bookmarkStart w:id="15275" w:name="_Toc432774366"/>
      <w:bookmarkStart w:id="15276" w:name="_Toc448413163"/>
      <w:del w:id="15277" w:author="svcMRProcess" w:date="2018-09-18T16:11:00Z">
        <w:r>
          <w:delText>481A.</w:delText>
        </w:r>
        <w:r>
          <w:tab/>
          <w:delText>Undertakings</w:delText>
        </w:r>
        <w:bookmarkEnd w:id="15275"/>
        <w:bookmarkEnd w:id="15276"/>
      </w:del>
    </w:p>
    <w:p>
      <w:pPr>
        <w:pStyle w:val="nzSubsection"/>
        <w:rPr>
          <w:del w:id="15278" w:author="svcMRProcess" w:date="2018-09-18T16:11:00Z"/>
        </w:rPr>
      </w:pPr>
      <w:del w:id="15279" w:author="svcMRProcess" w:date="2018-09-18T16:11:00Z">
        <w:r>
          <w:tab/>
          <w:delText>(1)</w:delText>
        </w:r>
        <w:r>
          <w:tab/>
          <w:delText>The Registrar may accept a written undertaking given by a person in connection with a matter relating to a contravention of this Act or where the Registrar has reasonable grounds to believe there may be a contravention of this Act.</w:delText>
        </w:r>
      </w:del>
    </w:p>
    <w:p>
      <w:pPr>
        <w:pStyle w:val="nzSubsection"/>
        <w:rPr>
          <w:del w:id="15280" w:author="svcMRProcess" w:date="2018-09-18T16:11:00Z"/>
        </w:rPr>
      </w:pPr>
      <w:del w:id="15281" w:author="svcMRProcess" w:date="2018-09-18T16:11:00Z">
        <w:r>
          <w:tab/>
          <w:delText>(2)</w:delText>
        </w:r>
        <w:r>
          <w:tab/>
          <w:delText xml:space="preserve">Without limiting subsection (1), the Registrar may accept a written undertaking given by the person that the person will do either or both of the following — </w:delText>
        </w:r>
      </w:del>
    </w:p>
    <w:p>
      <w:pPr>
        <w:pStyle w:val="nzIndenta"/>
        <w:rPr>
          <w:del w:id="15282" w:author="svcMRProcess" w:date="2018-09-18T16:11:00Z"/>
        </w:rPr>
      </w:pPr>
      <w:del w:id="15283" w:author="svcMRProcess" w:date="2018-09-18T16:11:00Z">
        <w:r>
          <w:tab/>
          <w:delText>(a)</w:delText>
        </w:r>
        <w:r>
          <w:tab/>
          <w:delText>refrain from conduct that constitutes a contravention of this Act;</w:delText>
        </w:r>
      </w:del>
    </w:p>
    <w:p>
      <w:pPr>
        <w:pStyle w:val="nzIndenta"/>
        <w:rPr>
          <w:del w:id="15284" w:author="svcMRProcess" w:date="2018-09-18T16:11:00Z"/>
        </w:rPr>
      </w:pPr>
      <w:del w:id="15285" w:author="svcMRProcess" w:date="2018-09-18T16:11:00Z">
        <w:r>
          <w:tab/>
          <w:delText>(b)</w:delText>
        </w:r>
        <w:r>
          <w:tab/>
          <w:delText>take action to prevent or remedy a contravention of this Act.</w:delText>
        </w:r>
      </w:del>
    </w:p>
    <w:p>
      <w:pPr>
        <w:pStyle w:val="nzSubsection"/>
        <w:rPr>
          <w:del w:id="15286" w:author="svcMRProcess" w:date="2018-09-18T16:11:00Z"/>
        </w:rPr>
      </w:pPr>
      <w:del w:id="15287" w:author="svcMRProcess" w:date="2018-09-18T16:11:00Z">
        <w:r>
          <w:tab/>
          <w:delText>(3)</w:delText>
        </w:r>
        <w:r>
          <w:tab/>
          <w:delText>The person may withdraw or vary an undertaking at any time, if the person has first obtained the consent of the Registrar.</w:delText>
        </w:r>
      </w:del>
    </w:p>
    <w:p>
      <w:pPr>
        <w:pStyle w:val="nzSubsection"/>
        <w:rPr>
          <w:del w:id="15288" w:author="svcMRProcess" w:date="2018-09-18T16:11:00Z"/>
        </w:rPr>
      </w:pPr>
      <w:del w:id="15289" w:author="svcMRProcess" w:date="2018-09-18T16:11:00Z">
        <w:r>
          <w:tab/>
          <w:delText>(4)</w:delText>
        </w:r>
        <w:r>
          <w:tab/>
          <w:delText>The consent of the Registrar is required for the purposes of subsection (3) even if the undertaking purports to authorise a withdrawal or variation of the undertaking without that consent.</w:delText>
        </w:r>
      </w:del>
    </w:p>
    <w:p>
      <w:pPr>
        <w:pStyle w:val="nzSubsection"/>
        <w:rPr>
          <w:del w:id="15290" w:author="svcMRProcess" w:date="2018-09-18T16:11:00Z"/>
        </w:rPr>
      </w:pPr>
      <w:del w:id="15291" w:author="svcMRProcess" w:date="2018-09-18T16:11:00Z">
        <w:r>
          <w:tab/>
          <w:delText>(5)</w:delText>
        </w:r>
        <w:r>
          <w:tab/>
          <w:delText>If the Registrar accepts an undertaking given by a person, the Registrar must not proceed against the person in respect of the conduct specified in the undertaking, unless it appears to the Registrar that the person has contravened the undertaking.</w:delText>
        </w:r>
      </w:del>
    </w:p>
    <w:p>
      <w:pPr>
        <w:pStyle w:val="nzSubsection"/>
        <w:rPr>
          <w:del w:id="15292" w:author="svcMRProcess" w:date="2018-09-18T16:11:00Z"/>
        </w:rPr>
      </w:pPr>
      <w:del w:id="15293" w:author="svcMRProcess" w:date="2018-09-18T16:11:00Z">
        <w:r>
          <w:tab/>
          <w:delText>(6)</w:delText>
        </w:r>
        <w:r>
          <w:tab/>
          <w:delText>Subsection (5) does not apply to an application by the Registrar for an order under section 481C.</w:delText>
        </w:r>
      </w:del>
    </w:p>
    <w:p>
      <w:pPr>
        <w:pStyle w:val="nzHeading5"/>
        <w:rPr>
          <w:del w:id="15294" w:author="svcMRProcess" w:date="2018-09-18T16:11:00Z"/>
        </w:rPr>
      </w:pPr>
      <w:bookmarkStart w:id="15295" w:name="_Toc432774367"/>
      <w:bookmarkStart w:id="15296" w:name="_Toc448413164"/>
      <w:del w:id="15297" w:author="svcMRProcess" w:date="2018-09-18T16:11:00Z">
        <w:r>
          <w:delText>481B.</w:delText>
        </w:r>
        <w:r>
          <w:tab/>
          <w:delText>Offence of contravention of undertaking</w:delText>
        </w:r>
        <w:bookmarkEnd w:id="15295"/>
        <w:bookmarkEnd w:id="15296"/>
      </w:del>
    </w:p>
    <w:p>
      <w:pPr>
        <w:pStyle w:val="nzSubsection"/>
        <w:rPr>
          <w:del w:id="15298" w:author="svcMRProcess" w:date="2018-09-18T16:11:00Z"/>
        </w:rPr>
      </w:pPr>
      <w:del w:id="15299" w:author="svcMRProcess" w:date="2018-09-18T16:11:00Z">
        <w:r>
          <w:tab/>
        </w:r>
        <w:r>
          <w:tab/>
          <w:delText>A person who contravenes an undertaking accepted by the Registrar commits an offence.</w:delText>
        </w:r>
      </w:del>
    </w:p>
    <w:p>
      <w:pPr>
        <w:pStyle w:val="nzPenstart"/>
        <w:rPr>
          <w:del w:id="15300" w:author="svcMRProcess" w:date="2018-09-18T16:11:00Z"/>
        </w:rPr>
      </w:pPr>
      <w:del w:id="15301" w:author="svcMRProcess" w:date="2018-09-18T16:11:00Z">
        <w:r>
          <w:tab/>
          <w:delText>Penalty: a fine of $6 000.</w:delText>
        </w:r>
      </w:del>
    </w:p>
    <w:p>
      <w:pPr>
        <w:pStyle w:val="nzHeading5"/>
        <w:rPr>
          <w:del w:id="15302" w:author="svcMRProcess" w:date="2018-09-18T16:11:00Z"/>
        </w:rPr>
      </w:pPr>
      <w:bookmarkStart w:id="15303" w:name="_Toc432774368"/>
      <w:bookmarkStart w:id="15304" w:name="_Toc448413165"/>
      <w:del w:id="15305" w:author="svcMRProcess" w:date="2018-09-18T16:11:00Z">
        <w:r>
          <w:delText>481C.</w:delText>
        </w:r>
        <w:r>
          <w:tab/>
          <w:delText>Enforcement order on application with consent of person giving undertaking</w:delText>
        </w:r>
        <w:bookmarkEnd w:id="15303"/>
        <w:bookmarkEnd w:id="15304"/>
      </w:del>
    </w:p>
    <w:p>
      <w:pPr>
        <w:pStyle w:val="nzSubsection"/>
        <w:rPr>
          <w:del w:id="15306" w:author="svcMRProcess" w:date="2018-09-18T16:11:00Z"/>
        </w:rPr>
      </w:pPr>
      <w:del w:id="15307" w:author="svcMRProcess" w:date="2018-09-18T16:11:00Z">
        <w:r>
          <w:tab/>
          <w:delText>(1)</w:delText>
        </w:r>
        <w:r>
          <w:tab/>
          <w:delText>The Registrar, with the consent of the person who gave an undertaking, may apply, at any time, to the Supreme Court for an order directing the person to comply with the undertaking.</w:delText>
        </w:r>
      </w:del>
    </w:p>
    <w:p>
      <w:pPr>
        <w:pStyle w:val="nzSubsection"/>
        <w:rPr>
          <w:del w:id="15308" w:author="svcMRProcess" w:date="2018-09-18T16:11:00Z"/>
        </w:rPr>
      </w:pPr>
      <w:del w:id="15309" w:author="svcMRProcess" w:date="2018-09-18T16:11:00Z">
        <w:r>
          <w:tab/>
          <w:delText>(2)</w:delText>
        </w:r>
        <w:r>
          <w:tab/>
          <w:delText>On an application under subsection (1), the Supreme Court may by order direct the person to comply with the undertaking.</w:delText>
        </w:r>
      </w:del>
    </w:p>
    <w:p>
      <w:pPr>
        <w:pStyle w:val="nzSubsection"/>
        <w:rPr>
          <w:del w:id="15310" w:author="svcMRProcess" w:date="2018-09-18T16:11:00Z"/>
        </w:rPr>
      </w:pPr>
      <w:del w:id="15311" w:author="svcMRProcess" w:date="2018-09-18T16:11:00Z">
        <w:r>
          <w:tab/>
          <w:delText>(3)</w:delText>
        </w:r>
        <w:r>
          <w:tab/>
          <w:delText>This section does not limit section 481D.</w:delText>
        </w:r>
      </w:del>
    </w:p>
    <w:p>
      <w:pPr>
        <w:pStyle w:val="nzHeading5"/>
        <w:rPr>
          <w:del w:id="15312" w:author="svcMRProcess" w:date="2018-09-18T16:11:00Z"/>
        </w:rPr>
      </w:pPr>
      <w:bookmarkStart w:id="15313" w:name="_Toc432774369"/>
      <w:bookmarkStart w:id="15314" w:name="_Toc448413166"/>
      <w:del w:id="15315" w:author="svcMRProcess" w:date="2018-09-18T16:11:00Z">
        <w:r>
          <w:delText>481D.</w:delText>
        </w:r>
        <w:r>
          <w:tab/>
          <w:delText>Enforcement orders after contravention of undertaking</w:delText>
        </w:r>
        <w:bookmarkEnd w:id="15313"/>
        <w:bookmarkEnd w:id="15314"/>
      </w:del>
    </w:p>
    <w:p>
      <w:pPr>
        <w:pStyle w:val="nzSubsection"/>
        <w:rPr>
          <w:del w:id="15316" w:author="svcMRProcess" w:date="2018-09-18T16:11:00Z"/>
        </w:rPr>
      </w:pPr>
      <w:del w:id="15317" w:author="svcMRProcess" w:date="2018-09-18T16:11:00Z">
        <w:r>
          <w:tab/>
          <w:delText>(1)</w:delText>
        </w:r>
        <w:r>
          <w:tab/>
          <w:delText xml:space="preserve">If the Supreme Court is satisfied, on the application of the Registrar, that a person has contravened an undertaking accepted by the Registrar, the court may make any or all of the following orders — </w:delText>
        </w:r>
      </w:del>
    </w:p>
    <w:p>
      <w:pPr>
        <w:pStyle w:val="nzIndenta"/>
        <w:rPr>
          <w:del w:id="15318" w:author="svcMRProcess" w:date="2018-09-18T16:11:00Z"/>
        </w:rPr>
      </w:pPr>
      <w:del w:id="15319" w:author="svcMRProcess" w:date="2018-09-18T16:11:00Z">
        <w:r>
          <w:tab/>
          <w:delText>(a)</w:delText>
        </w:r>
        <w:r>
          <w:tab/>
          <w:delText>an order prohibiting the person from engaging in specified conduct;</w:delText>
        </w:r>
      </w:del>
    </w:p>
    <w:p>
      <w:pPr>
        <w:pStyle w:val="nzIndenta"/>
        <w:rPr>
          <w:del w:id="15320" w:author="svcMRProcess" w:date="2018-09-18T16:11:00Z"/>
        </w:rPr>
      </w:pPr>
      <w:del w:id="15321" w:author="svcMRProcess" w:date="2018-09-18T16:11:00Z">
        <w:r>
          <w:tab/>
          <w:delText>(b)</w:delText>
        </w:r>
        <w:r>
          <w:tab/>
          <w:delText>an order directing the person to take specified action to comply with the undertaking;</w:delText>
        </w:r>
      </w:del>
    </w:p>
    <w:p>
      <w:pPr>
        <w:pStyle w:val="nzIndenta"/>
        <w:rPr>
          <w:del w:id="15322" w:author="svcMRProcess" w:date="2018-09-18T16:11:00Z"/>
        </w:rPr>
      </w:pPr>
      <w:del w:id="15323" w:author="svcMRProcess" w:date="2018-09-18T16:11:00Z">
        <w:r>
          <w:tab/>
          <w:delText>(c)</w:delText>
        </w:r>
        <w:r>
          <w:tab/>
          <w:delText>an order directing the person to pay to the Registrar an amount up to the amount of any financial benefit that the person has obtained directly or indirectly and that is reasonably attributable to the contravention of the undertaking;</w:delText>
        </w:r>
      </w:del>
    </w:p>
    <w:p>
      <w:pPr>
        <w:pStyle w:val="nzIndenta"/>
        <w:rPr>
          <w:del w:id="15324" w:author="svcMRProcess" w:date="2018-09-18T16:11:00Z"/>
        </w:rPr>
      </w:pPr>
      <w:del w:id="15325" w:author="svcMRProcess" w:date="2018-09-18T16:11:00Z">
        <w:r>
          <w:tab/>
          <w:delText>(d)</w:delText>
        </w:r>
        <w:r>
          <w:tab/>
          <w:delText>any order that the court considers appropriate directing the person to compensate any other person who has suffered loss, injury or damage as a result of the contravention of the undertaking;</w:delText>
        </w:r>
      </w:del>
    </w:p>
    <w:p>
      <w:pPr>
        <w:pStyle w:val="nzIndenta"/>
        <w:rPr>
          <w:del w:id="15326" w:author="svcMRProcess" w:date="2018-09-18T16:11:00Z"/>
        </w:rPr>
      </w:pPr>
      <w:del w:id="15327" w:author="svcMRProcess" w:date="2018-09-18T16:11:00Z">
        <w:r>
          <w:tab/>
          <w:delText>(e)</w:delText>
        </w:r>
        <w:r>
          <w:tab/>
          <w:delText>any other order that the court considers appropriate.</w:delText>
        </w:r>
      </w:del>
    </w:p>
    <w:p>
      <w:pPr>
        <w:pStyle w:val="nzSubsection"/>
        <w:rPr>
          <w:del w:id="15328" w:author="svcMRProcess" w:date="2018-09-18T16:11:00Z"/>
        </w:rPr>
      </w:pPr>
      <w:del w:id="15329" w:author="svcMRProcess" w:date="2018-09-18T16:11:00Z">
        <w:r>
          <w:tab/>
          <w:delText>(2)</w:delText>
        </w:r>
        <w:r>
          <w:tab/>
          <w:delText>The Supreme Court may make an interim order under subsection (1)(a) pending final determination of the application.</w:delText>
        </w:r>
      </w:del>
    </w:p>
    <w:p>
      <w:pPr>
        <w:pStyle w:val="nzSubsection"/>
        <w:rPr>
          <w:del w:id="15330" w:author="svcMRProcess" w:date="2018-09-18T16:11:00Z"/>
        </w:rPr>
      </w:pPr>
      <w:del w:id="15331" w:author="svcMRProcess" w:date="2018-09-18T16:11:00Z">
        <w:r>
          <w:tab/>
          <w:delText>(3)</w:delText>
        </w:r>
        <w:r>
          <w:tab/>
          <w:delText>The Supreme Court may, on the application of the Registrar or the person in respect of whom the order was made, vary or discharge an order under subsection (1)(a).</w:delText>
        </w:r>
      </w:del>
    </w:p>
    <w:p>
      <w:pPr>
        <w:pStyle w:val="nzSubsection"/>
        <w:rPr>
          <w:del w:id="15332" w:author="svcMRProcess" w:date="2018-09-18T16:11:00Z"/>
        </w:rPr>
      </w:pPr>
      <w:del w:id="15333" w:author="svcMRProcess" w:date="2018-09-18T16:11:00Z">
        <w:r>
          <w:tab/>
          <w:delText>(4)</w:delText>
        </w:r>
        <w:r>
          <w:tab/>
          <w:delText>An order under subsection (1)(a) may be made subject to such conditions as the Supreme Court thinks appropriate.</w:delText>
        </w:r>
      </w:del>
    </w:p>
    <w:p>
      <w:pPr>
        <w:pStyle w:val="nzSubsection"/>
        <w:rPr>
          <w:del w:id="15334" w:author="svcMRProcess" w:date="2018-09-18T16:11:00Z"/>
        </w:rPr>
      </w:pPr>
      <w:del w:id="15335" w:author="svcMRProcess" w:date="2018-09-18T16:11:00Z">
        <w:r>
          <w:tab/>
          <w:delText>(5)</w:delText>
        </w:r>
        <w:r>
          <w:tab/>
          <w:delText>The Supreme Court must not make an order under this section (other than an interim order) unless satisfied on the balance of probabilities that proper grounds for the order have been established.</w:delText>
        </w:r>
      </w:del>
    </w:p>
    <w:p>
      <w:pPr>
        <w:pStyle w:val="nzSubsection"/>
        <w:rPr>
          <w:del w:id="15336" w:author="svcMRProcess" w:date="2018-09-18T16:11:00Z"/>
        </w:rPr>
      </w:pPr>
      <w:del w:id="15337" w:author="svcMRProcess" w:date="2018-09-18T16:11:00Z">
        <w:r>
          <w:tab/>
          <w:delText>(6)</w:delText>
        </w:r>
        <w:r>
          <w:tab/>
          <w:delText>If a co</w:delText>
        </w:r>
        <w:r>
          <w:noBreakHyphen/>
          <w:delText>operative or other corporation is found to have contravened an undertaking, each officer of the co</w:delText>
        </w:r>
        <w:r>
          <w:noBreakHyphen/>
          <w:delText>operative or other corporation is taken to have so breached the undertaking if the officer knowingly authorised or permitted the breach, and the Supreme Court may make, against the officer, all or any of the orders specified in subsection (1) that the court thinks appropriate.</w:delText>
        </w:r>
      </w:del>
    </w:p>
    <w:p>
      <w:pPr>
        <w:pStyle w:val="nzHeading5"/>
        <w:rPr>
          <w:del w:id="15338" w:author="svcMRProcess" w:date="2018-09-18T16:11:00Z"/>
        </w:rPr>
      </w:pPr>
      <w:bookmarkStart w:id="15339" w:name="_Toc432774370"/>
      <w:bookmarkStart w:id="15340" w:name="_Toc448413167"/>
      <w:del w:id="15341" w:author="svcMRProcess" w:date="2018-09-18T16:11:00Z">
        <w:r>
          <w:delText>481E.</w:delText>
        </w:r>
        <w:r>
          <w:tab/>
          <w:delText>Copy of undertaking</w:delText>
        </w:r>
        <w:bookmarkEnd w:id="15339"/>
        <w:bookmarkEnd w:id="15340"/>
      </w:del>
    </w:p>
    <w:p>
      <w:pPr>
        <w:pStyle w:val="nzSubsection"/>
        <w:rPr>
          <w:del w:id="15342" w:author="svcMRProcess" w:date="2018-09-18T16:11:00Z"/>
        </w:rPr>
      </w:pPr>
      <w:del w:id="15343" w:author="svcMRProcess" w:date="2018-09-18T16:11:00Z">
        <w:r>
          <w:tab/>
        </w:r>
        <w:r>
          <w:tab/>
          <w:delText>The Registrar must give a copy of an undertaking under section 481A to the person who gave the undertaking.</w:delText>
        </w:r>
      </w:del>
    </w:p>
    <w:p>
      <w:pPr>
        <w:pStyle w:val="nzHeading5"/>
        <w:rPr>
          <w:del w:id="15344" w:author="svcMRProcess" w:date="2018-09-18T16:11:00Z"/>
        </w:rPr>
      </w:pPr>
      <w:bookmarkStart w:id="15345" w:name="_Toc432774371"/>
      <w:bookmarkStart w:id="15346" w:name="_Toc448413168"/>
      <w:del w:id="15347" w:author="svcMRProcess" w:date="2018-09-18T16:11:00Z">
        <w:r>
          <w:delText>481F.</w:delText>
        </w:r>
        <w:r>
          <w:tab/>
          <w:delText>Registration of undertakings</w:delText>
        </w:r>
        <w:bookmarkEnd w:id="15345"/>
        <w:bookmarkEnd w:id="15346"/>
      </w:del>
    </w:p>
    <w:p>
      <w:pPr>
        <w:pStyle w:val="nzSubsection"/>
        <w:rPr>
          <w:del w:id="15348" w:author="svcMRProcess" w:date="2018-09-18T16:11:00Z"/>
        </w:rPr>
      </w:pPr>
      <w:del w:id="15349" w:author="svcMRProcess" w:date="2018-09-18T16:11:00Z">
        <w:r>
          <w:tab/>
          <w:delText>(1)</w:delText>
        </w:r>
        <w:r>
          <w:tab/>
          <w:delText>The Registrar must register each undertaking in the register of co</w:delText>
        </w:r>
        <w:r>
          <w:noBreakHyphen/>
          <w:delText>operatives.</w:delText>
        </w:r>
      </w:del>
    </w:p>
    <w:p>
      <w:pPr>
        <w:pStyle w:val="nzSubsection"/>
        <w:rPr>
          <w:del w:id="15350" w:author="svcMRProcess" w:date="2018-09-18T16:11:00Z"/>
        </w:rPr>
      </w:pPr>
      <w:del w:id="15351" w:author="svcMRProcess" w:date="2018-09-18T16:11:00Z">
        <w:r>
          <w:tab/>
          <w:delText>(2)</w:delText>
        </w:r>
        <w:r>
          <w:tab/>
          <w:delText>The register of co</w:delText>
        </w:r>
        <w:r>
          <w:noBreakHyphen/>
          <w:delText xml:space="preserve">operatives must include the following — </w:delText>
        </w:r>
      </w:del>
    </w:p>
    <w:p>
      <w:pPr>
        <w:pStyle w:val="nzIndenta"/>
        <w:rPr>
          <w:del w:id="15352" w:author="svcMRProcess" w:date="2018-09-18T16:11:00Z"/>
        </w:rPr>
      </w:pPr>
      <w:del w:id="15353" w:author="svcMRProcess" w:date="2018-09-18T16:11:00Z">
        <w:r>
          <w:tab/>
          <w:delText>(a)</w:delText>
        </w:r>
        <w:r>
          <w:tab/>
          <w:delText>the name and address of the person who gave the undertaking;</w:delText>
        </w:r>
      </w:del>
    </w:p>
    <w:p>
      <w:pPr>
        <w:pStyle w:val="nzIndenta"/>
        <w:rPr>
          <w:del w:id="15354" w:author="svcMRProcess" w:date="2018-09-18T16:11:00Z"/>
        </w:rPr>
      </w:pPr>
      <w:del w:id="15355" w:author="svcMRProcess" w:date="2018-09-18T16:11:00Z">
        <w:r>
          <w:tab/>
          <w:delText>(b)</w:delText>
        </w:r>
        <w:r>
          <w:tab/>
          <w:delText>the date of the undertaking;</w:delText>
        </w:r>
      </w:del>
    </w:p>
    <w:p>
      <w:pPr>
        <w:pStyle w:val="nzIndenta"/>
        <w:rPr>
          <w:del w:id="15356" w:author="svcMRProcess" w:date="2018-09-18T16:11:00Z"/>
        </w:rPr>
      </w:pPr>
      <w:del w:id="15357" w:author="svcMRProcess" w:date="2018-09-18T16:11:00Z">
        <w:r>
          <w:tab/>
          <w:delText>(c)</w:delText>
        </w:r>
        <w:r>
          <w:tab/>
          <w:delText>a copy of the undertaking.</w:delText>
        </w:r>
      </w:del>
    </w:p>
    <w:p>
      <w:pPr>
        <w:pStyle w:val="nzSubsection"/>
        <w:rPr>
          <w:del w:id="15358" w:author="svcMRProcess" w:date="2018-09-18T16:11:00Z"/>
        </w:rPr>
      </w:pPr>
      <w:del w:id="15359" w:author="svcMRProcess" w:date="2018-09-18T16:11:00Z">
        <w:r>
          <w:tab/>
          <w:delText>(3)</w:delText>
        </w:r>
        <w:r>
          <w:tab/>
          <w:delText>The Registrar may withhold information relating to an undertaking from inclusion in the register of co</w:delText>
        </w:r>
        <w:r>
          <w:noBreakHyphen/>
          <w:delText xml:space="preserve">operatives if the Registrar is satisfied that — </w:delText>
        </w:r>
      </w:del>
    </w:p>
    <w:p>
      <w:pPr>
        <w:pStyle w:val="nzIndenta"/>
        <w:rPr>
          <w:del w:id="15360" w:author="svcMRProcess" w:date="2018-09-18T16:11:00Z"/>
        </w:rPr>
      </w:pPr>
      <w:del w:id="15361" w:author="svcMRProcess" w:date="2018-09-18T16:11:00Z">
        <w:r>
          <w:tab/>
          <w:delText>(a)</w:delText>
        </w:r>
        <w:r>
          <w:tab/>
          <w:delText>the information consists of personal details of an individual not involved in a contravention or possible contravention to which the undertaking relates; or</w:delText>
        </w:r>
      </w:del>
    </w:p>
    <w:p>
      <w:pPr>
        <w:pStyle w:val="nzIndenta"/>
        <w:rPr>
          <w:del w:id="15362" w:author="svcMRProcess" w:date="2018-09-18T16:11:00Z"/>
        </w:rPr>
      </w:pPr>
      <w:del w:id="15363" w:author="svcMRProcess" w:date="2018-09-18T16:11:00Z">
        <w:r>
          <w:tab/>
          <w:delText>(b)</w:delText>
        </w:r>
        <w:r>
          <w:tab/>
          <w:delText>the information is commercial</w:delText>
        </w:r>
        <w:r>
          <w:noBreakHyphen/>
          <w:delText>in</w:delText>
        </w:r>
        <w:r>
          <w:noBreakHyphen/>
          <w:delText>confidence; or</w:delText>
        </w:r>
      </w:del>
    </w:p>
    <w:p>
      <w:pPr>
        <w:pStyle w:val="nzIndenta"/>
        <w:rPr>
          <w:del w:id="15364" w:author="svcMRProcess" w:date="2018-09-18T16:11:00Z"/>
        </w:rPr>
      </w:pPr>
      <w:del w:id="15365" w:author="svcMRProcess" w:date="2018-09-18T16:11:00Z">
        <w:r>
          <w:tab/>
          <w:delText>(c)</w:delText>
        </w:r>
        <w:r>
          <w:tab/>
          <w:delText>disclosure of the information would be against the public interest.</w:delText>
        </w:r>
      </w:del>
    </w:p>
    <w:p>
      <w:pPr>
        <w:pStyle w:val="nzSubsection"/>
        <w:rPr>
          <w:del w:id="15366" w:author="svcMRProcess" w:date="2018-09-18T16:11:00Z"/>
        </w:rPr>
      </w:pPr>
      <w:del w:id="15367" w:author="svcMRProcess" w:date="2018-09-18T16:11:00Z">
        <w:r>
          <w:tab/>
          <w:delText>(4)</w:delText>
        </w:r>
        <w:r>
          <w:tab/>
          <w:delText>If information is withheld under this section from inclusion in the register of co</w:delText>
        </w:r>
        <w:r>
          <w:noBreakHyphen/>
          <w:delText>operatives, the register must include a statement that information has been withheld in relation to the undertaking concerned and of the grounds on which it has been withheld.</w:delText>
        </w:r>
      </w:del>
    </w:p>
    <w:p>
      <w:pPr>
        <w:pStyle w:val="nzSubsection"/>
        <w:rPr>
          <w:del w:id="15368" w:author="svcMRProcess" w:date="2018-09-18T16:11:00Z"/>
        </w:rPr>
      </w:pPr>
      <w:del w:id="15369" w:author="svcMRProcess" w:date="2018-09-18T16:11:00Z">
        <w:r>
          <w:tab/>
          <w:delText>(5)</w:delText>
        </w:r>
        <w:r>
          <w:tab/>
          <w:delText xml:space="preserve">For the purposes of this section, information is </w:delText>
        </w:r>
        <w:r>
          <w:rPr>
            <w:rStyle w:val="CharDefText"/>
          </w:rPr>
          <w:delText>commercial</w:delText>
        </w:r>
        <w:r>
          <w:rPr>
            <w:rStyle w:val="CharDefText"/>
          </w:rPr>
          <w:noBreakHyphen/>
          <w:delText>in</w:delText>
        </w:r>
        <w:r>
          <w:rPr>
            <w:rStyle w:val="CharDefText"/>
          </w:rPr>
          <w:noBreakHyphen/>
          <w:delText>confidence</w:delText>
        </w:r>
        <w:r>
          <w:delText xml:space="preserve"> if — </w:delText>
        </w:r>
      </w:del>
    </w:p>
    <w:p>
      <w:pPr>
        <w:pStyle w:val="nzIndenta"/>
        <w:rPr>
          <w:del w:id="15370" w:author="svcMRProcess" w:date="2018-09-18T16:11:00Z"/>
        </w:rPr>
      </w:pPr>
      <w:del w:id="15371" w:author="svcMRProcess" w:date="2018-09-18T16:11:00Z">
        <w:r>
          <w:tab/>
          <w:delText>(a)</w:delText>
        </w:r>
        <w:r>
          <w:tab/>
          <w:delText>its disclosure would place a person at a substantial commercial disadvantage in relation to present or potential contractual negotiations or arrangements; or</w:delText>
        </w:r>
      </w:del>
    </w:p>
    <w:p>
      <w:pPr>
        <w:pStyle w:val="nzIndenta"/>
        <w:rPr>
          <w:del w:id="15372" w:author="svcMRProcess" w:date="2018-09-18T16:11:00Z"/>
        </w:rPr>
      </w:pPr>
      <w:del w:id="15373" w:author="svcMRProcess" w:date="2018-09-18T16:11:00Z">
        <w:r>
          <w:tab/>
          <w:delText>(b)</w:delText>
        </w:r>
        <w:r>
          <w:tab/>
          <w:delText>it is of a kind prescribed by the regulations as being commercial</w:delText>
        </w:r>
        <w:r>
          <w:noBreakHyphen/>
          <w:delText>in</w:delText>
        </w:r>
        <w:r>
          <w:noBreakHyphen/>
          <w:delText>confidence.</w:delText>
        </w:r>
      </w:del>
    </w:p>
    <w:p>
      <w:pPr>
        <w:pStyle w:val="nzHeading5"/>
        <w:rPr>
          <w:del w:id="15374" w:author="svcMRProcess" w:date="2018-09-18T16:11:00Z"/>
        </w:rPr>
      </w:pPr>
      <w:bookmarkStart w:id="15375" w:name="_Toc432774372"/>
      <w:bookmarkStart w:id="15376" w:name="_Toc448413169"/>
      <w:del w:id="15377" w:author="svcMRProcess" w:date="2018-09-18T16:11:00Z">
        <w:r>
          <w:delText>481G.</w:delText>
        </w:r>
        <w:r>
          <w:tab/>
          <w:delText>Double jeopardy</w:delText>
        </w:r>
        <w:bookmarkEnd w:id="15375"/>
        <w:bookmarkEnd w:id="15376"/>
      </w:del>
    </w:p>
    <w:p>
      <w:pPr>
        <w:pStyle w:val="nzSubsection"/>
        <w:rPr>
          <w:del w:id="15378" w:author="svcMRProcess" w:date="2018-09-18T16:11:00Z"/>
        </w:rPr>
      </w:pPr>
      <w:del w:id="15379" w:author="svcMRProcess" w:date="2018-09-18T16:11:00Z">
        <w:r>
          <w:tab/>
        </w:r>
        <w:r>
          <w:tab/>
          <w:delText xml:space="preserve">If — </w:delText>
        </w:r>
      </w:del>
    </w:p>
    <w:p>
      <w:pPr>
        <w:pStyle w:val="nzIndenta"/>
        <w:rPr>
          <w:del w:id="15380" w:author="svcMRProcess" w:date="2018-09-18T16:11:00Z"/>
        </w:rPr>
      </w:pPr>
      <w:del w:id="15381" w:author="svcMRProcess" w:date="2018-09-18T16:11:00Z">
        <w:r>
          <w:tab/>
          <w:delText>(a)</w:delText>
        </w:r>
        <w:r>
          <w:tab/>
          <w:delText>an act or omission constitutes an offence under this Act and under a corresponding co</w:delText>
        </w:r>
        <w:r>
          <w:noBreakHyphen/>
          <w:delText>operatives law of a participating jurisdiction; and</w:delText>
        </w:r>
      </w:del>
    </w:p>
    <w:p>
      <w:pPr>
        <w:pStyle w:val="nzIndenta"/>
        <w:rPr>
          <w:del w:id="15382" w:author="svcMRProcess" w:date="2018-09-18T16:11:00Z"/>
        </w:rPr>
      </w:pPr>
      <w:del w:id="15383" w:author="svcMRProcess" w:date="2018-09-18T16:11:00Z">
        <w:r>
          <w:tab/>
          <w:delText>(b)</w:delText>
        </w:r>
        <w:r>
          <w:tab/>
          <w:delText>the offender has been punished for that offence under the corresponding co</w:delText>
        </w:r>
        <w:r>
          <w:noBreakHyphen/>
          <w:delText>operatives law of the participating jurisdiction,</w:delText>
        </w:r>
      </w:del>
    </w:p>
    <w:p>
      <w:pPr>
        <w:pStyle w:val="nzSubsection"/>
        <w:rPr>
          <w:del w:id="15384" w:author="svcMRProcess" w:date="2018-09-18T16:11:00Z"/>
        </w:rPr>
      </w:pPr>
      <w:del w:id="15385" w:author="svcMRProcess" w:date="2018-09-18T16:11:00Z">
        <w:r>
          <w:tab/>
        </w:r>
        <w:r>
          <w:tab/>
          <w:delText>the offender is not liable to be punished for the offence under this Act.</w:delText>
        </w:r>
      </w:del>
    </w:p>
    <w:p>
      <w:pPr>
        <w:pStyle w:val="nzHeading5"/>
        <w:rPr>
          <w:del w:id="15386" w:author="svcMRProcess" w:date="2018-09-18T16:11:00Z"/>
        </w:rPr>
      </w:pPr>
      <w:bookmarkStart w:id="15387" w:name="_Toc432774373"/>
      <w:bookmarkStart w:id="15388" w:name="_Toc448413170"/>
      <w:del w:id="15389" w:author="svcMRProcess" w:date="2018-09-18T16:11:00Z">
        <w:r>
          <w:delText>481H.</w:delText>
        </w:r>
        <w:r>
          <w:tab/>
          <w:delText>Time limit for starting proceedings for offence</w:delText>
        </w:r>
        <w:bookmarkEnd w:id="15387"/>
        <w:bookmarkEnd w:id="15388"/>
      </w:del>
    </w:p>
    <w:p>
      <w:pPr>
        <w:pStyle w:val="nzSubsection"/>
        <w:rPr>
          <w:del w:id="15390" w:author="svcMRProcess" w:date="2018-09-18T16:11:00Z"/>
        </w:rPr>
      </w:pPr>
      <w:del w:id="15391" w:author="svcMRProcess" w:date="2018-09-18T16:11:00Z">
        <w:r>
          <w:tab/>
          <w:delText>(1)</w:delText>
        </w:r>
        <w:r>
          <w:tab/>
          <w:delText>In this section —</w:delText>
        </w:r>
      </w:del>
    </w:p>
    <w:p>
      <w:pPr>
        <w:pStyle w:val="nzDefstart"/>
        <w:rPr>
          <w:del w:id="15392" w:author="svcMRProcess" w:date="2018-09-18T16:11:00Z"/>
        </w:rPr>
      </w:pPr>
      <w:del w:id="15393" w:author="svcMRProcess" w:date="2018-09-18T16:11:00Z">
        <w:r>
          <w:tab/>
        </w:r>
        <w:r>
          <w:rPr>
            <w:rStyle w:val="CharDefText"/>
          </w:rPr>
          <w:delText>relevant day</w:delText>
        </w:r>
        <w:r>
          <w:delText xml:space="preserve"> means the day on which the </w:delText>
        </w:r>
        <w:r>
          <w:rPr>
            <w:i/>
          </w:rPr>
          <w:delText>Co</w:delText>
        </w:r>
        <w:r>
          <w:rPr>
            <w:i/>
          </w:rPr>
          <w:noBreakHyphen/>
          <w:delText>operatives Amendment Act 2016</w:delText>
        </w:r>
        <w:r>
          <w:delText xml:space="preserve"> section 177 comes into operation.</w:delText>
        </w:r>
      </w:del>
    </w:p>
    <w:p>
      <w:pPr>
        <w:pStyle w:val="nzSubsection"/>
        <w:rPr>
          <w:del w:id="15394" w:author="svcMRProcess" w:date="2018-09-18T16:11:00Z"/>
        </w:rPr>
      </w:pPr>
      <w:del w:id="15395" w:author="svcMRProcess" w:date="2018-09-18T16:11:00Z">
        <w:r>
          <w:tab/>
          <w:delText>(2)</w:delText>
        </w:r>
        <w:r>
          <w:tab/>
          <w:delText>Proceedings for an offence under this Act that is alleged to have been committed on or after the relevant day can be instituted no later than 5 years after the alleged commission of the offence.</w:delText>
        </w:r>
      </w:del>
    </w:p>
    <w:p>
      <w:pPr>
        <w:pStyle w:val="nzSubsection"/>
        <w:rPr>
          <w:del w:id="15396" w:author="svcMRProcess" w:date="2018-09-18T16:11:00Z"/>
        </w:rPr>
      </w:pPr>
      <w:del w:id="15397" w:author="svcMRProcess" w:date="2018-09-18T16:11:00Z">
        <w:r>
          <w:tab/>
          <w:delText>(3)</w:delText>
        </w:r>
        <w:r>
          <w:tab/>
          <w:delText>Proceedings for an offence under this Act that is alleged to have been committed before the relevant day can be instituted no later than 3 years after the alleged commission of the offence.</w:delText>
        </w:r>
      </w:del>
    </w:p>
    <w:p>
      <w:pPr>
        <w:pStyle w:val="nzHeading5"/>
        <w:rPr>
          <w:del w:id="15398" w:author="svcMRProcess" w:date="2018-09-18T16:11:00Z"/>
        </w:rPr>
      </w:pPr>
      <w:bookmarkStart w:id="15399" w:name="_Toc432774374"/>
      <w:bookmarkStart w:id="15400" w:name="_Toc448413171"/>
      <w:del w:id="15401" w:author="svcMRProcess" w:date="2018-09-18T16:11:00Z">
        <w:r>
          <w:delText>481I.</w:delText>
        </w:r>
        <w:r>
          <w:tab/>
          <w:delText>Authorisation to start proceedings for offence</w:delText>
        </w:r>
        <w:bookmarkEnd w:id="15399"/>
        <w:bookmarkEnd w:id="15400"/>
      </w:del>
    </w:p>
    <w:p>
      <w:pPr>
        <w:pStyle w:val="nzSubsection"/>
        <w:rPr>
          <w:del w:id="15402" w:author="svcMRProcess" w:date="2018-09-18T16:11:00Z"/>
        </w:rPr>
      </w:pPr>
      <w:del w:id="15403" w:author="svcMRProcess" w:date="2018-09-18T16:11:00Z">
        <w:r>
          <w:tab/>
        </w:r>
        <w:r>
          <w:tab/>
          <w:delText>Proceedings for an offence under this Act may be started only by the Registrar or a person authorised in writing by the Registrar to start the proceedings.</w:delText>
        </w:r>
      </w:del>
    </w:p>
    <w:p>
      <w:pPr>
        <w:pStyle w:val="nzHeading5"/>
        <w:rPr>
          <w:del w:id="15404" w:author="svcMRProcess" w:date="2018-09-18T16:11:00Z"/>
        </w:rPr>
      </w:pPr>
      <w:bookmarkStart w:id="15405" w:name="_Toc432774375"/>
      <w:bookmarkStart w:id="15406" w:name="_Toc448413172"/>
      <w:del w:id="15407" w:author="svcMRProcess" w:date="2018-09-18T16:11:00Z">
        <w:r>
          <w:delText>481.</w:delText>
        </w:r>
        <w:r>
          <w:tab/>
          <w:delText>Proceedings for recovery of fine or penalty imposed by rules</w:delText>
        </w:r>
        <w:bookmarkEnd w:id="15405"/>
        <w:bookmarkEnd w:id="15406"/>
      </w:del>
    </w:p>
    <w:p>
      <w:pPr>
        <w:pStyle w:val="nzSubsection"/>
        <w:rPr>
          <w:del w:id="15408" w:author="svcMRProcess" w:date="2018-09-18T16:11:00Z"/>
        </w:rPr>
      </w:pPr>
      <w:del w:id="15409" w:author="svcMRProcess" w:date="2018-09-18T16:11:00Z">
        <w:r>
          <w:tab/>
        </w:r>
        <w:r>
          <w:tab/>
          <w:delText>Proceedings for the recovery of any fine or penalty imposed by the rules of a co</w:delText>
        </w:r>
        <w:r>
          <w:noBreakHyphen/>
          <w:delText>operative may be instituted only by the co</w:delText>
        </w:r>
        <w:r>
          <w:noBreakHyphen/>
          <w:delText>operative.</w:delText>
        </w:r>
      </w:del>
    </w:p>
    <w:p>
      <w:pPr>
        <w:pStyle w:val="BlankClose"/>
        <w:rPr>
          <w:del w:id="15410" w:author="svcMRProcess" w:date="2018-09-18T16:11:00Z"/>
        </w:rPr>
      </w:pPr>
    </w:p>
    <w:p>
      <w:pPr>
        <w:pStyle w:val="nzHeading5"/>
        <w:rPr>
          <w:del w:id="15411" w:author="svcMRProcess" w:date="2018-09-18T16:11:00Z"/>
        </w:rPr>
      </w:pPr>
      <w:bookmarkStart w:id="15412" w:name="_Toc432774376"/>
      <w:bookmarkStart w:id="15413" w:name="_Toc448413173"/>
      <w:del w:id="15414" w:author="svcMRProcess" w:date="2018-09-18T16:11:00Z">
        <w:r>
          <w:rPr>
            <w:rStyle w:val="CharSectno"/>
          </w:rPr>
          <w:delText>178</w:delText>
        </w:r>
        <w:r>
          <w:delText>.</w:delText>
        </w:r>
        <w:r>
          <w:tab/>
          <w:delText>Part 17 Divisions 2 and 3 inserted</w:delText>
        </w:r>
        <w:bookmarkEnd w:id="15412"/>
        <w:bookmarkEnd w:id="15413"/>
      </w:del>
    </w:p>
    <w:p>
      <w:pPr>
        <w:pStyle w:val="nzSubsection"/>
        <w:rPr>
          <w:del w:id="15415" w:author="svcMRProcess" w:date="2018-09-18T16:11:00Z"/>
        </w:rPr>
      </w:pPr>
      <w:del w:id="15416" w:author="svcMRProcess" w:date="2018-09-18T16:11:00Z">
        <w:r>
          <w:tab/>
        </w:r>
        <w:r>
          <w:tab/>
          <w:delText>At the end of Part 17 insert:</w:delText>
        </w:r>
      </w:del>
    </w:p>
    <w:p>
      <w:pPr>
        <w:pStyle w:val="BlankOpen"/>
        <w:rPr>
          <w:del w:id="15417" w:author="svcMRProcess" w:date="2018-09-18T16:11:00Z"/>
        </w:rPr>
      </w:pPr>
    </w:p>
    <w:p>
      <w:pPr>
        <w:pStyle w:val="nzHeading3"/>
        <w:rPr>
          <w:del w:id="15418" w:author="svcMRProcess" w:date="2018-09-18T16:11:00Z"/>
        </w:rPr>
      </w:pPr>
      <w:bookmarkStart w:id="15419" w:name="_Toc432591465"/>
      <w:bookmarkStart w:id="15420" w:name="_Toc432591865"/>
      <w:bookmarkStart w:id="15421" w:name="_Toc432592265"/>
      <w:bookmarkStart w:id="15422" w:name="_Toc432597796"/>
      <w:bookmarkStart w:id="15423" w:name="_Toc432774377"/>
      <w:bookmarkStart w:id="15424" w:name="_Toc448413174"/>
      <w:del w:id="15425" w:author="svcMRProcess" w:date="2018-09-18T16:11:00Z">
        <w:r>
          <w:delText>Division 2 — Civil consequences of contravening civil penalty provisions</w:delText>
        </w:r>
        <w:bookmarkEnd w:id="15419"/>
        <w:bookmarkEnd w:id="15420"/>
        <w:bookmarkEnd w:id="15421"/>
        <w:bookmarkEnd w:id="15422"/>
        <w:bookmarkEnd w:id="15423"/>
        <w:bookmarkEnd w:id="15424"/>
      </w:del>
    </w:p>
    <w:p>
      <w:pPr>
        <w:pStyle w:val="nzHeading5"/>
        <w:rPr>
          <w:del w:id="15426" w:author="svcMRProcess" w:date="2018-09-18T16:11:00Z"/>
        </w:rPr>
      </w:pPr>
      <w:bookmarkStart w:id="15427" w:name="_Toc432774378"/>
      <w:bookmarkStart w:id="15428" w:name="_Toc448413175"/>
      <w:del w:id="15429" w:author="svcMRProcess" w:date="2018-09-18T16:11:00Z">
        <w:r>
          <w:delText>482A.</w:delText>
        </w:r>
        <w:r>
          <w:tab/>
          <w:delText>Terms used</w:delText>
        </w:r>
        <w:bookmarkEnd w:id="15427"/>
        <w:bookmarkEnd w:id="15428"/>
      </w:del>
    </w:p>
    <w:p>
      <w:pPr>
        <w:pStyle w:val="nzSubsection"/>
        <w:rPr>
          <w:del w:id="15430" w:author="svcMRProcess" w:date="2018-09-18T16:11:00Z"/>
        </w:rPr>
      </w:pPr>
      <w:del w:id="15431" w:author="svcMRProcess" w:date="2018-09-18T16:11:00Z">
        <w:r>
          <w:tab/>
        </w:r>
        <w:r>
          <w:tab/>
          <w:delText xml:space="preserve">In this Division — </w:delText>
        </w:r>
      </w:del>
    </w:p>
    <w:p>
      <w:pPr>
        <w:pStyle w:val="nzDefstart"/>
        <w:rPr>
          <w:del w:id="15432" w:author="svcMRProcess" w:date="2018-09-18T16:11:00Z"/>
        </w:rPr>
      </w:pPr>
      <w:del w:id="15433" w:author="svcMRProcess" w:date="2018-09-18T16:11:00Z">
        <w:r>
          <w:tab/>
        </w:r>
        <w:r>
          <w:rPr>
            <w:rStyle w:val="CharDefText"/>
          </w:rPr>
          <w:delText>civil penalty provision</w:delText>
        </w:r>
        <w:r>
          <w:delText xml:space="preserve"> means a provision referred to in section 482B;</w:delText>
        </w:r>
      </w:del>
    </w:p>
    <w:p>
      <w:pPr>
        <w:pStyle w:val="nzDefstart"/>
        <w:rPr>
          <w:del w:id="15434" w:author="svcMRProcess" w:date="2018-09-18T16:11:00Z"/>
        </w:rPr>
      </w:pPr>
      <w:del w:id="15435" w:author="svcMRProcess" w:date="2018-09-18T16:11:00Z">
        <w:r>
          <w:tab/>
        </w:r>
        <w:r>
          <w:rPr>
            <w:rStyle w:val="CharDefText"/>
          </w:rPr>
          <w:delText>compensation order</w:delText>
        </w:r>
        <w:r>
          <w:delText xml:space="preserve"> means an order under section 482E;</w:delText>
        </w:r>
      </w:del>
    </w:p>
    <w:p>
      <w:pPr>
        <w:pStyle w:val="nzDefstart"/>
        <w:rPr>
          <w:del w:id="15436" w:author="svcMRProcess" w:date="2018-09-18T16:11:00Z"/>
        </w:rPr>
      </w:pPr>
      <w:del w:id="15437" w:author="svcMRProcess" w:date="2018-09-18T16:11:00Z">
        <w:r>
          <w:tab/>
        </w:r>
        <w:r>
          <w:rPr>
            <w:rStyle w:val="CharDefText"/>
          </w:rPr>
          <w:delText>pecuniary penalty order</w:delText>
        </w:r>
        <w:r>
          <w:delText xml:space="preserve"> means an order under section 482D.</w:delText>
        </w:r>
      </w:del>
    </w:p>
    <w:p>
      <w:pPr>
        <w:pStyle w:val="nzHeading5"/>
        <w:rPr>
          <w:del w:id="15438" w:author="svcMRProcess" w:date="2018-09-18T16:11:00Z"/>
        </w:rPr>
      </w:pPr>
      <w:bookmarkStart w:id="15439" w:name="_Toc432774379"/>
      <w:bookmarkStart w:id="15440" w:name="_Toc448413176"/>
      <w:del w:id="15441" w:author="svcMRProcess" w:date="2018-09-18T16:11:00Z">
        <w:r>
          <w:delText>482B.</w:delText>
        </w:r>
        <w:r>
          <w:tab/>
          <w:delText>Declarations of contravention</w:delText>
        </w:r>
        <w:bookmarkEnd w:id="15439"/>
        <w:bookmarkEnd w:id="15440"/>
      </w:del>
    </w:p>
    <w:p>
      <w:pPr>
        <w:pStyle w:val="nzSubsection"/>
        <w:rPr>
          <w:del w:id="15442" w:author="svcMRProcess" w:date="2018-09-18T16:11:00Z"/>
        </w:rPr>
      </w:pPr>
      <w:del w:id="15443" w:author="svcMRProcess" w:date="2018-09-18T16:11:00Z">
        <w:r>
          <w:tab/>
          <w:delText>(1)</w:delText>
        </w:r>
        <w:r>
          <w:tab/>
          <w:delText xml:space="preserve">If the Supreme Court is satisfied that a person has contravened one of the following provisions, it must make a declaration of contravention — </w:delText>
        </w:r>
      </w:del>
    </w:p>
    <w:p>
      <w:pPr>
        <w:pStyle w:val="nzIndenta"/>
        <w:rPr>
          <w:del w:id="15444" w:author="svcMRProcess" w:date="2018-09-18T16:11:00Z"/>
        </w:rPr>
      </w:pPr>
      <w:del w:id="15445" w:author="svcMRProcess" w:date="2018-09-18T16:11:00Z">
        <w:r>
          <w:tab/>
          <w:delText>(a)</w:delText>
        </w:r>
        <w:r>
          <w:tab/>
          <w:delText>section 207(2);</w:delText>
        </w:r>
      </w:del>
    </w:p>
    <w:p>
      <w:pPr>
        <w:pStyle w:val="nzIndenta"/>
        <w:rPr>
          <w:del w:id="15446" w:author="svcMRProcess" w:date="2018-09-18T16:11:00Z"/>
        </w:rPr>
      </w:pPr>
      <w:del w:id="15447" w:author="svcMRProcess" w:date="2018-09-18T16:11:00Z">
        <w:r>
          <w:tab/>
          <w:delText>(b)</w:delText>
        </w:r>
        <w:r>
          <w:tab/>
          <w:delText>section 208(1);</w:delText>
        </w:r>
      </w:del>
    </w:p>
    <w:p>
      <w:pPr>
        <w:pStyle w:val="nzIndenta"/>
        <w:rPr>
          <w:del w:id="15448" w:author="svcMRProcess" w:date="2018-09-18T16:11:00Z"/>
        </w:rPr>
      </w:pPr>
      <w:del w:id="15449" w:author="svcMRProcess" w:date="2018-09-18T16:11:00Z">
        <w:r>
          <w:tab/>
          <w:delText>(c)</w:delText>
        </w:r>
        <w:r>
          <w:tab/>
          <w:delText>section 208(2);</w:delText>
        </w:r>
      </w:del>
    </w:p>
    <w:p>
      <w:pPr>
        <w:pStyle w:val="nzIndenta"/>
        <w:rPr>
          <w:del w:id="15450" w:author="svcMRProcess" w:date="2018-09-18T16:11:00Z"/>
        </w:rPr>
      </w:pPr>
      <w:del w:id="15451" w:author="svcMRProcess" w:date="2018-09-18T16:11:00Z">
        <w:r>
          <w:tab/>
          <w:delText>(d)</w:delText>
        </w:r>
        <w:r>
          <w:tab/>
          <w:delText>section 209(1);</w:delText>
        </w:r>
      </w:del>
    </w:p>
    <w:p>
      <w:pPr>
        <w:pStyle w:val="nzIndenta"/>
        <w:rPr>
          <w:del w:id="15452" w:author="svcMRProcess" w:date="2018-09-18T16:11:00Z"/>
        </w:rPr>
      </w:pPr>
      <w:del w:id="15453" w:author="svcMRProcess" w:date="2018-09-18T16:11:00Z">
        <w:r>
          <w:tab/>
          <w:delText>(e)</w:delText>
        </w:r>
        <w:r>
          <w:tab/>
          <w:delText>section 209(2);</w:delText>
        </w:r>
      </w:del>
    </w:p>
    <w:p>
      <w:pPr>
        <w:pStyle w:val="nzIndenta"/>
        <w:rPr>
          <w:del w:id="15454" w:author="svcMRProcess" w:date="2018-09-18T16:11:00Z"/>
        </w:rPr>
      </w:pPr>
      <w:del w:id="15455" w:author="svcMRProcess" w:date="2018-09-18T16:11:00Z">
        <w:r>
          <w:tab/>
          <w:delText>(f)</w:delText>
        </w:r>
        <w:r>
          <w:tab/>
          <w:delText>section 210(1);</w:delText>
        </w:r>
      </w:del>
    </w:p>
    <w:p>
      <w:pPr>
        <w:pStyle w:val="nzIndenta"/>
        <w:rPr>
          <w:del w:id="15456" w:author="svcMRProcess" w:date="2018-09-18T16:11:00Z"/>
        </w:rPr>
      </w:pPr>
      <w:del w:id="15457" w:author="svcMRProcess" w:date="2018-09-18T16:11:00Z">
        <w:r>
          <w:tab/>
          <w:delText>(g)</w:delText>
        </w:r>
        <w:r>
          <w:tab/>
          <w:delText>section 210(3);</w:delText>
        </w:r>
      </w:del>
    </w:p>
    <w:p>
      <w:pPr>
        <w:pStyle w:val="nzIndenta"/>
        <w:rPr>
          <w:del w:id="15458" w:author="svcMRProcess" w:date="2018-09-18T16:11:00Z"/>
        </w:rPr>
      </w:pPr>
      <w:del w:id="15459" w:author="svcMRProcess" w:date="2018-09-18T16:11:00Z">
        <w:r>
          <w:tab/>
          <w:delText>(h)</w:delText>
        </w:r>
        <w:r>
          <w:tab/>
          <w:delText>section 244ZZO(1);</w:delText>
        </w:r>
      </w:del>
    </w:p>
    <w:p>
      <w:pPr>
        <w:pStyle w:val="nzIndenta"/>
        <w:rPr>
          <w:del w:id="15460" w:author="svcMRProcess" w:date="2018-09-18T16:11:00Z"/>
        </w:rPr>
      </w:pPr>
      <w:del w:id="15461" w:author="svcMRProcess" w:date="2018-09-18T16:11:00Z">
        <w:r>
          <w:tab/>
          <w:delText>(i)</w:delText>
        </w:r>
        <w:r>
          <w:tab/>
          <w:delText xml:space="preserve">without limiting paragraph (h) — </w:delText>
        </w:r>
      </w:del>
    </w:p>
    <w:p>
      <w:pPr>
        <w:pStyle w:val="nzIndenti"/>
        <w:rPr>
          <w:del w:id="15462" w:author="svcMRProcess" w:date="2018-09-18T16:11:00Z"/>
        </w:rPr>
      </w:pPr>
      <w:del w:id="15463" w:author="svcMRProcess" w:date="2018-09-18T16:11:00Z">
        <w:r>
          <w:tab/>
          <w:delText>(i)</w:delText>
        </w:r>
        <w:r>
          <w:tab/>
          <w:delText>section 244W(2);</w:delText>
        </w:r>
      </w:del>
    </w:p>
    <w:p>
      <w:pPr>
        <w:pStyle w:val="nzIndenti"/>
        <w:rPr>
          <w:del w:id="15464" w:author="svcMRProcess" w:date="2018-09-18T16:11:00Z"/>
        </w:rPr>
      </w:pPr>
      <w:del w:id="15465" w:author="svcMRProcess" w:date="2018-09-18T16:11:00Z">
        <w:r>
          <w:tab/>
          <w:delText>(ii)</w:delText>
        </w:r>
        <w:r>
          <w:tab/>
          <w:delText>the Corporations Act section 318 as applying under section 244ZA of this Act;</w:delText>
        </w:r>
      </w:del>
    </w:p>
    <w:p>
      <w:pPr>
        <w:pStyle w:val="nzIndenta"/>
        <w:rPr>
          <w:del w:id="15466" w:author="svcMRProcess" w:date="2018-09-18T16:11:00Z"/>
        </w:rPr>
      </w:pPr>
      <w:del w:id="15467" w:author="svcMRProcess" w:date="2018-09-18T16:11:00Z">
        <w:r>
          <w:tab/>
          <w:delText>(j)</w:delText>
        </w:r>
        <w:r>
          <w:tab/>
          <w:delText xml:space="preserve">any of the following provisions of the Corporations Act relating to debentures as applying under section 250 of this Act — </w:delText>
        </w:r>
      </w:del>
    </w:p>
    <w:p>
      <w:pPr>
        <w:pStyle w:val="nzIndenti"/>
        <w:rPr>
          <w:del w:id="15468" w:author="svcMRProcess" w:date="2018-09-18T16:11:00Z"/>
        </w:rPr>
      </w:pPr>
      <w:del w:id="15469" w:author="svcMRProcess" w:date="2018-09-18T16:11:00Z">
        <w:r>
          <w:tab/>
          <w:delText>(i)</w:delText>
        </w:r>
        <w:r>
          <w:tab/>
          <w:delText>section 674(2);</w:delText>
        </w:r>
      </w:del>
    </w:p>
    <w:p>
      <w:pPr>
        <w:pStyle w:val="nzIndenti"/>
        <w:rPr>
          <w:del w:id="15470" w:author="svcMRProcess" w:date="2018-09-18T16:11:00Z"/>
        </w:rPr>
      </w:pPr>
      <w:del w:id="15471" w:author="svcMRProcess" w:date="2018-09-18T16:11:00Z">
        <w:r>
          <w:tab/>
          <w:delText>(ii)</w:delText>
        </w:r>
        <w:r>
          <w:tab/>
          <w:delText>section 674(2A);</w:delText>
        </w:r>
      </w:del>
    </w:p>
    <w:p>
      <w:pPr>
        <w:pStyle w:val="nzIndenti"/>
        <w:rPr>
          <w:del w:id="15472" w:author="svcMRProcess" w:date="2018-09-18T16:11:00Z"/>
        </w:rPr>
      </w:pPr>
      <w:del w:id="15473" w:author="svcMRProcess" w:date="2018-09-18T16:11:00Z">
        <w:r>
          <w:tab/>
          <w:delText>(iii)</w:delText>
        </w:r>
        <w:r>
          <w:tab/>
          <w:delText>section 675(2);</w:delText>
        </w:r>
      </w:del>
    </w:p>
    <w:p>
      <w:pPr>
        <w:pStyle w:val="nzIndenti"/>
        <w:rPr>
          <w:del w:id="15474" w:author="svcMRProcess" w:date="2018-09-18T16:11:00Z"/>
        </w:rPr>
      </w:pPr>
      <w:del w:id="15475" w:author="svcMRProcess" w:date="2018-09-18T16:11:00Z">
        <w:r>
          <w:tab/>
          <w:delText>(iv)</w:delText>
        </w:r>
        <w:r>
          <w:tab/>
          <w:delText>section 675(2A);</w:delText>
        </w:r>
      </w:del>
    </w:p>
    <w:p>
      <w:pPr>
        <w:pStyle w:val="nzIndenti"/>
        <w:rPr>
          <w:del w:id="15476" w:author="svcMRProcess" w:date="2018-09-18T16:11:00Z"/>
        </w:rPr>
      </w:pPr>
      <w:del w:id="15477" w:author="svcMRProcess" w:date="2018-09-18T16:11:00Z">
        <w:r>
          <w:tab/>
          <w:delText>(v)</w:delText>
        </w:r>
        <w:r>
          <w:tab/>
          <w:delText>section 1041A;</w:delText>
        </w:r>
      </w:del>
    </w:p>
    <w:p>
      <w:pPr>
        <w:pStyle w:val="nzIndenti"/>
        <w:rPr>
          <w:del w:id="15478" w:author="svcMRProcess" w:date="2018-09-18T16:11:00Z"/>
        </w:rPr>
      </w:pPr>
      <w:del w:id="15479" w:author="svcMRProcess" w:date="2018-09-18T16:11:00Z">
        <w:r>
          <w:tab/>
          <w:delText>(vi)</w:delText>
        </w:r>
        <w:r>
          <w:tab/>
          <w:delText>section 1041B(1);</w:delText>
        </w:r>
      </w:del>
    </w:p>
    <w:p>
      <w:pPr>
        <w:pStyle w:val="nzIndenti"/>
        <w:rPr>
          <w:del w:id="15480" w:author="svcMRProcess" w:date="2018-09-18T16:11:00Z"/>
        </w:rPr>
      </w:pPr>
      <w:del w:id="15481" w:author="svcMRProcess" w:date="2018-09-18T16:11:00Z">
        <w:r>
          <w:tab/>
          <w:delText>(vii)</w:delText>
        </w:r>
        <w:r>
          <w:tab/>
          <w:delText>section 1041C(1);</w:delText>
        </w:r>
      </w:del>
    </w:p>
    <w:p>
      <w:pPr>
        <w:pStyle w:val="nzIndenti"/>
        <w:rPr>
          <w:del w:id="15482" w:author="svcMRProcess" w:date="2018-09-18T16:11:00Z"/>
        </w:rPr>
      </w:pPr>
      <w:del w:id="15483" w:author="svcMRProcess" w:date="2018-09-18T16:11:00Z">
        <w:r>
          <w:tab/>
          <w:delText>(viii)</w:delText>
        </w:r>
        <w:r>
          <w:tab/>
          <w:delText>section 1041D;</w:delText>
        </w:r>
      </w:del>
    </w:p>
    <w:p>
      <w:pPr>
        <w:pStyle w:val="nzIndenti"/>
        <w:rPr>
          <w:del w:id="15484" w:author="svcMRProcess" w:date="2018-09-18T16:11:00Z"/>
        </w:rPr>
      </w:pPr>
      <w:del w:id="15485" w:author="svcMRProcess" w:date="2018-09-18T16:11:00Z">
        <w:r>
          <w:tab/>
          <w:delText>(ix)</w:delText>
        </w:r>
        <w:r>
          <w:tab/>
          <w:delText>section 1043A(1);</w:delText>
        </w:r>
      </w:del>
    </w:p>
    <w:p>
      <w:pPr>
        <w:pStyle w:val="nzIndenti"/>
        <w:rPr>
          <w:del w:id="15486" w:author="svcMRProcess" w:date="2018-09-18T16:11:00Z"/>
        </w:rPr>
      </w:pPr>
      <w:del w:id="15487" w:author="svcMRProcess" w:date="2018-09-18T16:11:00Z">
        <w:r>
          <w:tab/>
          <w:delText>(x)</w:delText>
        </w:r>
        <w:r>
          <w:tab/>
          <w:delText>section 1043A(2);</w:delText>
        </w:r>
      </w:del>
    </w:p>
    <w:p>
      <w:pPr>
        <w:pStyle w:val="nzIndenta"/>
        <w:rPr>
          <w:del w:id="15488" w:author="svcMRProcess" w:date="2018-09-18T16:11:00Z"/>
        </w:rPr>
      </w:pPr>
      <w:del w:id="15489" w:author="svcMRProcess" w:date="2018-09-18T16:11:00Z">
        <w:r>
          <w:tab/>
          <w:delText>(k)</w:delText>
        </w:r>
        <w:r>
          <w:tab/>
          <w:delText>the Corporations Act section 588G(2) as applying under section 337 of this Act.</w:delText>
        </w:r>
      </w:del>
    </w:p>
    <w:p>
      <w:pPr>
        <w:pStyle w:val="nzSubsection"/>
        <w:rPr>
          <w:del w:id="15490" w:author="svcMRProcess" w:date="2018-09-18T16:11:00Z"/>
        </w:rPr>
      </w:pPr>
      <w:del w:id="15491" w:author="svcMRProcess" w:date="2018-09-18T16:11:00Z">
        <w:r>
          <w:tab/>
          <w:delText>(2)</w:delText>
        </w:r>
        <w:r>
          <w:tab/>
          <w:delText xml:space="preserve">A declaration of contravention must specify the following — </w:delText>
        </w:r>
      </w:del>
    </w:p>
    <w:p>
      <w:pPr>
        <w:pStyle w:val="nzIndenta"/>
        <w:rPr>
          <w:del w:id="15492" w:author="svcMRProcess" w:date="2018-09-18T16:11:00Z"/>
        </w:rPr>
      </w:pPr>
      <w:del w:id="15493" w:author="svcMRProcess" w:date="2018-09-18T16:11:00Z">
        <w:r>
          <w:tab/>
          <w:delText>(a)</w:delText>
        </w:r>
        <w:r>
          <w:tab/>
          <w:delText>the court that made the declaration;</w:delText>
        </w:r>
      </w:del>
    </w:p>
    <w:p>
      <w:pPr>
        <w:pStyle w:val="nzIndenta"/>
        <w:rPr>
          <w:del w:id="15494" w:author="svcMRProcess" w:date="2018-09-18T16:11:00Z"/>
        </w:rPr>
      </w:pPr>
      <w:del w:id="15495" w:author="svcMRProcess" w:date="2018-09-18T16:11:00Z">
        <w:r>
          <w:tab/>
          <w:delText>(b)</w:delText>
        </w:r>
        <w:r>
          <w:tab/>
          <w:delText>the civil penalty provision that was contravened;</w:delText>
        </w:r>
      </w:del>
    </w:p>
    <w:p>
      <w:pPr>
        <w:pStyle w:val="nzIndenta"/>
        <w:rPr>
          <w:del w:id="15496" w:author="svcMRProcess" w:date="2018-09-18T16:11:00Z"/>
        </w:rPr>
      </w:pPr>
      <w:del w:id="15497" w:author="svcMRProcess" w:date="2018-09-18T16:11:00Z">
        <w:r>
          <w:tab/>
          <w:delText>(c)</w:delText>
        </w:r>
        <w:r>
          <w:tab/>
          <w:delText>the person who contravened the provision;</w:delText>
        </w:r>
      </w:del>
    </w:p>
    <w:p>
      <w:pPr>
        <w:pStyle w:val="nzIndenta"/>
        <w:rPr>
          <w:del w:id="15498" w:author="svcMRProcess" w:date="2018-09-18T16:11:00Z"/>
        </w:rPr>
      </w:pPr>
      <w:del w:id="15499" w:author="svcMRProcess" w:date="2018-09-18T16:11:00Z">
        <w:r>
          <w:tab/>
          <w:delText>(d)</w:delText>
        </w:r>
        <w:r>
          <w:tab/>
          <w:delText>the conduct that constituted the contravention.</w:delText>
        </w:r>
      </w:del>
    </w:p>
    <w:p>
      <w:pPr>
        <w:pStyle w:val="nzHeading5"/>
        <w:rPr>
          <w:del w:id="15500" w:author="svcMRProcess" w:date="2018-09-18T16:11:00Z"/>
        </w:rPr>
      </w:pPr>
      <w:bookmarkStart w:id="15501" w:name="_Toc432774380"/>
      <w:bookmarkStart w:id="15502" w:name="_Toc448413177"/>
      <w:del w:id="15503" w:author="svcMRProcess" w:date="2018-09-18T16:11:00Z">
        <w:r>
          <w:delText>482C.</w:delText>
        </w:r>
        <w:r>
          <w:tab/>
          <w:delText>Declaration of contravention is conclusive evidence</w:delText>
        </w:r>
        <w:bookmarkEnd w:id="15501"/>
        <w:bookmarkEnd w:id="15502"/>
      </w:del>
    </w:p>
    <w:p>
      <w:pPr>
        <w:pStyle w:val="nzSubsection"/>
        <w:rPr>
          <w:del w:id="15504" w:author="svcMRProcess" w:date="2018-09-18T16:11:00Z"/>
        </w:rPr>
      </w:pPr>
      <w:del w:id="15505" w:author="svcMRProcess" w:date="2018-09-18T16:11:00Z">
        <w:r>
          <w:tab/>
        </w:r>
        <w:r>
          <w:tab/>
          <w:delText>A declaration of contravention is conclusive evidence of the matters referred to in section 482B(2).</w:delText>
        </w:r>
      </w:del>
    </w:p>
    <w:p>
      <w:pPr>
        <w:pStyle w:val="nzHeading5"/>
        <w:rPr>
          <w:del w:id="15506" w:author="svcMRProcess" w:date="2018-09-18T16:11:00Z"/>
        </w:rPr>
      </w:pPr>
      <w:bookmarkStart w:id="15507" w:name="_Toc432774381"/>
      <w:bookmarkStart w:id="15508" w:name="_Toc448413178"/>
      <w:del w:id="15509" w:author="svcMRProcess" w:date="2018-09-18T16:11:00Z">
        <w:r>
          <w:delText>482D.</w:delText>
        </w:r>
        <w:r>
          <w:tab/>
          <w:delText>Pecuniary penalty orders</w:delText>
        </w:r>
        <w:bookmarkEnd w:id="15507"/>
        <w:bookmarkEnd w:id="15508"/>
      </w:del>
    </w:p>
    <w:p>
      <w:pPr>
        <w:pStyle w:val="nzSubsection"/>
        <w:rPr>
          <w:del w:id="15510" w:author="svcMRProcess" w:date="2018-09-18T16:11:00Z"/>
        </w:rPr>
      </w:pPr>
      <w:del w:id="15511" w:author="svcMRProcess" w:date="2018-09-18T16:11:00Z">
        <w:r>
          <w:tab/>
          <w:delText>(1)</w:delText>
        </w:r>
        <w:r>
          <w:tab/>
          <w:delText xml:space="preserve">The Supreme Court may order a person to pay a pecuniary penalty of up to $200 000 if — </w:delText>
        </w:r>
      </w:del>
    </w:p>
    <w:p>
      <w:pPr>
        <w:pStyle w:val="nzIndenta"/>
        <w:rPr>
          <w:del w:id="15512" w:author="svcMRProcess" w:date="2018-09-18T16:11:00Z"/>
        </w:rPr>
      </w:pPr>
      <w:del w:id="15513" w:author="svcMRProcess" w:date="2018-09-18T16:11:00Z">
        <w:r>
          <w:tab/>
          <w:delText>(a)</w:delText>
        </w:r>
        <w:r>
          <w:tab/>
          <w:delText>a declaration of contravention by the person has been made under section 482B; and</w:delText>
        </w:r>
      </w:del>
    </w:p>
    <w:p>
      <w:pPr>
        <w:pStyle w:val="nzIndenta"/>
        <w:rPr>
          <w:del w:id="15514" w:author="svcMRProcess" w:date="2018-09-18T16:11:00Z"/>
        </w:rPr>
      </w:pPr>
      <w:del w:id="15515" w:author="svcMRProcess" w:date="2018-09-18T16:11:00Z">
        <w:r>
          <w:tab/>
          <w:delText>(b)</w:delText>
        </w:r>
        <w:r>
          <w:tab/>
          <w:delText xml:space="preserve">the contravention — </w:delText>
        </w:r>
      </w:del>
    </w:p>
    <w:p>
      <w:pPr>
        <w:pStyle w:val="nzIndenti"/>
        <w:rPr>
          <w:del w:id="15516" w:author="svcMRProcess" w:date="2018-09-18T16:11:00Z"/>
        </w:rPr>
      </w:pPr>
      <w:del w:id="15517" w:author="svcMRProcess" w:date="2018-09-18T16:11:00Z">
        <w:r>
          <w:tab/>
          <w:delText>(i)</w:delText>
        </w:r>
        <w:r>
          <w:tab/>
          <w:delText>materially prejudices the interests of the co</w:delText>
        </w:r>
        <w:r>
          <w:noBreakHyphen/>
          <w:delText>operative or its members; or</w:delText>
        </w:r>
      </w:del>
    </w:p>
    <w:p>
      <w:pPr>
        <w:pStyle w:val="nzIndenti"/>
        <w:rPr>
          <w:del w:id="15518" w:author="svcMRProcess" w:date="2018-09-18T16:11:00Z"/>
        </w:rPr>
      </w:pPr>
      <w:del w:id="15519" w:author="svcMRProcess" w:date="2018-09-18T16:11:00Z">
        <w:r>
          <w:tab/>
          <w:delText>(ii)</w:delText>
        </w:r>
        <w:r>
          <w:tab/>
          <w:delText>materially prejudices the co</w:delText>
        </w:r>
        <w:r>
          <w:noBreakHyphen/>
          <w:delText>operative’s ability to pay its creditors; or</w:delText>
        </w:r>
      </w:del>
    </w:p>
    <w:p>
      <w:pPr>
        <w:pStyle w:val="nzIndenti"/>
        <w:rPr>
          <w:del w:id="15520" w:author="svcMRProcess" w:date="2018-09-18T16:11:00Z"/>
        </w:rPr>
      </w:pPr>
      <w:del w:id="15521" w:author="svcMRProcess" w:date="2018-09-18T16:11:00Z">
        <w:r>
          <w:tab/>
          <w:delText>(iii)</w:delText>
        </w:r>
        <w:r>
          <w:tab/>
          <w:delText>is serious.</w:delText>
        </w:r>
      </w:del>
    </w:p>
    <w:p>
      <w:pPr>
        <w:pStyle w:val="nzSubsection"/>
        <w:rPr>
          <w:del w:id="15522" w:author="svcMRProcess" w:date="2018-09-18T16:11:00Z"/>
        </w:rPr>
      </w:pPr>
      <w:del w:id="15523" w:author="svcMRProcess" w:date="2018-09-18T16:11:00Z">
        <w:r>
          <w:tab/>
          <w:delText>(2)</w:delText>
        </w:r>
        <w:r>
          <w:tab/>
          <w:delText>The penalty is a civil debt payable to the Registrar on behalf of the State.</w:delText>
        </w:r>
      </w:del>
    </w:p>
    <w:p>
      <w:pPr>
        <w:pStyle w:val="nzSubsection"/>
        <w:rPr>
          <w:del w:id="15524" w:author="svcMRProcess" w:date="2018-09-18T16:11:00Z"/>
        </w:rPr>
      </w:pPr>
      <w:del w:id="15525" w:author="svcMRProcess" w:date="2018-09-18T16:11:00Z">
        <w:r>
          <w:tab/>
          <w:delText>(3)</w:delText>
        </w:r>
        <w:r>
          <w:tab/>
          <w:delText>The Registrar and the State may enforce the order as if it were an order made in civil proceedings against the person to recover a debt due from the person.</w:delText>
        </w:r>
      </w:del>
    </w:p>
    <w:p>
      <w:pPr>
        <w:pStyle w:val="nzSubsection"/>
        <w:rPr>
          <w:del w:id="15526" w:author="svcMRProcess" w:date="2018-09-18T16:11:00Z"/>
        </w:rPr>
      </w:pPr>
      <w:del w:id="15527" w:author="svcMRProcess" w:date="2018-09-18T16:11:00Z">
        <w:r>
          <w:tab/>
          <w:delText>(4)</w:delText>
        </w:r>
        <w:r>
          <w:tab/>
          <w:delText>The debt arising from the order is taken to be a judgment debt.</w:delText>
        </w:r>
      </w:del>
    </w:p>
    <w:p>
      <w:pPr>
        <w:pStyle w:val="nzHeading5"/>
        <w:rPr>
          <w:del w:id="15528" w:author="svcMRProcess" w:date="2018-09-18T16:11:00Z"/>
        </w:rPr>
      </w:pPr>
      <w:bookmarkStart w:id="15529" w:name="_Toc432774382"/>
      <w:bookmarkStart w:id="15530" w:name="_Toc448413179"/>
      <w:del w:id="15531" w:author="svcMRProcess" w:date="2018-09-18T16:11:00Z">
        <w:r>
          <w:delText>482E.</w:delText>
        </w:r>
        <w:r>
          <w:tab/>
          <w:delText>Compensation orders</w:delText>
        </w:r>
        <w:bookmarkEnd w:id="15529"/>
        <w:bookmarkEnd w:id="15530"/>
      </w:del>
    </w:p>
    <w:p>
      <w:pPr>
        <w:pStyle w:val="nzSubsection"/>
        <w:rPr>
          <w:del w:id="15532" w:author="svcMRProcess" w:date="2018-09-18T16:11:00Z"/>
        </w:rPr>
      </w:pPr>
      <w:del w:id="15533" w:author="svcMRProcess" w:date="2018-09-18T16:11:00Z">
        <w:r>
          <w:tab/>
          <w:delText>(1)</w:delText>
        </w:r>
        <w:r>
          <w:tab/>
          <w:delText>The Supreme Court may order a person to compensate a co</w:delText>
        </w:r>
        <w:r>
          <w:noBreakHyphen/>
          <w:delText>operative for damage suffered by the co</w:delText>
        </w:r>
        <w:r>
          <w:noBreakHyphen/>
          <w:delText xml:space="preserve">operative if — </w:delText>
        </w:r>
      </w:del>
    </w:p>
    <w:p>
      <w:pPr>
        <w:pStyle w:val="nzIndenta"/>
        <w:rPr>
          <w:del w:id="15534" w:author="svcMRProcess" w:date="2018-09-18T16:11:00Z"/>
        </w:rPr>
      </w:pPr>
      <w:del w:id="15535" w:author="svcMRProcess" w:date="2018-09-18T16:11:00Z">
        <w:r>
          <w:tab/>
          <w:delText>(a)</w:delText>
        </w:r>
        <w:r>
          <w:tab/>
          <w:delText>the person has contravened a civil penalty provision in relation to the co</w:delText>
        </w:r>
        <w:r>
          <w:noBreakHyphen/>
          <w:delText>operative; and</w:delText>
        </w:r>
      </w:del>
    </w:p>
    <w:p>
      <w:pPr>
        <w:pStyle w:val="nzIndenta"/>
        <w:rPr>
          <w:del w:id="15536" w:author="svcMRProcess" w:date="2018-09-18T16:11:00Z"/>
        </w:rPr>
      </w:pPr>
      <w:del w:id="15537" w:author="svcMRProcess" w:date="2018-09-18T16:11:00Z">
        <w:r>
          <w:tab/>
          <w:delText>(b)</w:delText>
        </w:r>
        <w:r>
          <w:tab/>
          <w:delText>the damage resulted from the contravention.</w:delText>
        </w:r>
      </w:del>
    </w:p>
    <w:p>
      <w:pPr>
        <w:pStyle w:val="nzSubsection"/>
        <w:rPr>
          <w:del w:id="15538" w:author="svcMRProcess" w:date="2018-09-18T16:11:00Z"/>
        </w:rPr>
      </w:pPr>
      <w:del w:id="15539" w:author="svcMRProcess" w:date="2018-09-18T16:11:00Z">
        <w:r>
          <w:tab/>
          <w:delText>(2)</w:delText>
        </w:r>
        <w:r>
          <w:tab/>
          <w:delText>The order must specify the amount of the compensation.</w:delText>
        </w:r>
      </w:del>
    </w:p>
    <w:p>
      <w:pPr>
        <w:pStyle w:val="nzSubsection"/>
        <w:rPr>
          <w:del w:id="15540" w:author="svcMRProcess" w:date="2018-09-18T16:11:00Z"/>
        </w:rPr>
      </w:pPr>
      <w:del w:id="15541" w:author="svcMRProcess" w:date="2018-09-18T16:11:00Z">
        <w:r>
          <w:tab/>
          <w:delText>(3)</w:delText>
        </w:r>
        <w:r>
          <w:tab/>
          <w:delText xml:space="preserve">A compensation order may be made under this section — </w:delText>
        </w:r>
      </w:del>
    </w:p>
    <w:p>
      <w:pPr>
        <w:pStyle w:val="nzIndenta"/>
        <w:rPr>
          <w:del w:id="15542" w:author="svcMRProcess" w:date="2018-09-18T16:11:00Z"/>
        </w:rPr>
      </w:pPr>
      <w:del w:id="15543" w:author="svcMRProcess" w:date="2018-09-18T16:11:00Z">
        <w:r>
          <w:tab/>
          <w:delText>(a)</w:delText>
        </w:r>
        <w:r>
          <w:tab/>
          <w:delText>whether or not a declaration of contravention has been made under section 482B; and</w:delText>
        </w:r>
      </w:del>
    </w:p>
    <w:p>
      <w:pPr>
        <w:pStyle w:val="nzIndenta"/>
        <w:rPr>
          <w:del w:id="15544" w:author="svcMRProcess" w:date="2018-09-18T16:11:00Z"/>
        </w:rPr>
      </w:pPr>
      <w:del w:id="15545" w:author="svcMRProcess" w:date="2018-09-18T16:11:00Z">
        <w:r>
          <w:tab/>
          <w:delText>(b)</w:delText>
        </w:r>
        <w:r>
          <w:tab/>
          <w:delText>whether or not the person has been convicted of an offence for contravening the civil penalty provision.</w:delText>
        </w:r>
      </w:del>
    </w:p>
    <w:p>
      <w:pPr>
        <w:pStyle w:val="nzSubsection"/>
        <w:rPr>
          <w:del w:id="15546" w:author="svcMRProcess" w:date="2018-09-18T16:11:00Z"/>
        </w:rPr>
      </w:pPr>
      <w:del w:id="15547" w:author="svcMRProcess" w:date="2018-09-18T16:11:00Z">
        <w:r>
          <w:tab/>
          <w:delText>(4)</w:delText>
        </w:r>
        <w:r>
          <w:tab/>
          <w:delText>In determining the damage suffered by the co</w:delText>
        </w:r>
        <w:r>
          <w:noBreakHyphen/>
          <w:delText>operative for the purposes of making a compensation order, profits made by any person resulting from the contravention are to be included.</w:delText>
        </w:r>
      </w:del>
    </w:p>
    <w:p>
      <w:pPr>
        <w:pStyle w:val="nzSubsection"/>
        <w:rPr>
          <w:del w:id="15548" w:author="svcMRProcess" w:date="2018-09-18T16:11:00Z"/>
        </w:rPr>
      </w:pPr>
      <w:del w:id="15549" w:author="svcMRProcess" w:date="2018-09-18T16:11:00Z">
        <w:r>
          <w:tab/>
          <w:delText>(5)</w:delText>
        </w:r>
        <w:r>
          <w:tab/>
          <w:delText>A compensation order may be enforced as if it were a judgment of the Supreme Court.</w:delText>
        </w:r>
      </w:del>
    </w:p>
    <w:p>
      <w:pPr>
        <w:pStyle w:val="nzHeading5"/>
        <w:rPr>
          <w:del w:id="15550" w:author="svcMRProcess" w:date="2018-09-18T16:11:00Z"/>
        </w:rPr>
      </w:pPr>
      <w:bookmarkStart w:id="15551" w:name="_Toc432774383"/>
      <w:bookmarkStart w:id="15552" w:name="_Toc448413180"/>
      <w:del w:id="15553" w:author="svcMRProcess" w:date="2018-09-18T16:11:00Z">
        <w:r>
          <w:delText>482F.</w:delText>
        </w:r>
        <w:r>
          <w:tab/>
          <w:delText>Who may apply for a declaration or order</w:delText>
        </w:r>
        <w:bookmarkEnd w:id="15551"/>
        <w:bookmarkEnd w:id="15552"/>
      </w:del>
    </w:p>
    <w:p>
      <w:pPr>
        <w:pStyle w:val="nzSubsection"/>
        <w:rPr>
          <w:del w:id="15554" w:author="svcMRProcess" w:date="2018-09-18T16:11:00Z"/>
        </w:rPr>
      </w:pPr>
      <w:del w:id="15555" w:author="svcMRProcess" w:date="2018-09-18T16:11:00Z">
        <w:r>
          <w:tab/>
          <w:delText>(1)</w:delText>
        </w:r>
        <w:r>
          <w:tab/>
          <w:delText>The Registrar may apply for a declaration of contravention, a pecuniary penalty order or a compensation order.</w:delText>
        </w:r>
      </w:del>
    </w:p>
    <w:p>
      <w:pPr>
        <w:pStyle w:val="nzSubsection"/>
        <w:rPr>
          <w:del w:id="15556" w:author="svcMRProcess" w:date="2018-09-18T16:11:00Z"/>
        </w:rPr>
      </w:pPr>
      <w:del w:id="15557" w:author="svcMRProcess" w:date="2018-09-18T16:11:00Z">
        <w:r>
          <w:tab/>
          <w:delText>(2)</w:delText>
        </w:r>
        <w:r>
          <w:tab/>
          <w:delText>The co</w:delText>
        </w:r>
        <w:r>
          <w:noBreakHyphen/>
          <w:delText>operative may apply for a compensation order.</w:delText>
        </w:r>
      </w:del>
    </w:p>
    <w:p>
      <w:pPr>
        <w:pStyle w:val="nzSubsection"/>
        <w:rPr>
          <w:del w:id="15558" w:author="svcMRProcess" w:date="2018-09-18T16:11:00Z"/>
        </w:rPr>
      </w:pPr>
      <w:del w:id="15559" w:author="svcMRProcess" w:date="2018-09-18T16:11:00Z">
        <w:r>
          <w:tab/>
          <w:delText>(3)</w:delText>
        </w:r>
        <w:r>
          <w:tab/>
          <w:delText>The co</w:delText>
        </w:r>
        <w:r>
          <w:noBreakHyphen/>
          <w:delText>operative may intervene in an application for a declaration of contravention or a pecuniary penalty order in relation to the co</w:delText>
        </w:r>
        <w:r>
          <w:noBreakHyphen/>
          <w:delText>operative.</w:delText>
        </w:r>
      </w:del>
    </w:p>
    <w:p>
      <w:pPr>
        <w:pStyle w:val="nzSubsection"/>
        <w:rPr>
          <w:del w:id="15560" w:author="svcMRProcess" w:date="2018-09-18T16:11:00Z"/>
        </w:rPr>
      </w:pPr>
      <w:del w:id="15561" w:author="svcMRProcess" w:date="2018-09-18T16:11:00Z">
        <w:r>
          <w:tab/>
          <w:delText>(4)</w:delText>
        </w:r>
        <w:r>
          <w:tab/>
          <w:delText>If a co</w:delText>
        </w:r>
        <w:r>
          <w:noBreakHyphen/>
          <w:delText>operative intervenes under subsection (3), the co</w:delText>
        </w:r>
        <w:r>
          <w:noBreakHyphen/>
          <w:delText>operative is entitled to be heard on all matters other than whether the declaration or order should be made.</w:delText>
        </w:r>
      </w:del>
    </w:p>
    <w:p>
      <w:pPr>
        <w:pStyle w:val="nzSubsection"/>
        <w:rPr>
          <w:del w:id="15562" w:author="svcMRProcess" w:date="2018-09-18T16:11:00Z"/>
        </w:rPr>
      </w:pPr>
      <w:del w:id="15563" w:author="svcMRProcess" w:date="2018-09-18T16:11:00Z">
        <w:r>
          <w:tab/>
          <w:delText>(5)</w:delText>
        </w:r>
        <w:r>
          <w:tab/>
          <w:delText>No person may apply for a declaration of contravention, a pecuniary penalty order or a compensation order unless permitted by this section.</w:delText>
        </w:r>
      </w:del>
    </w:p>
    <w:p>
      <w:pPr>
        <w:pStyle w:val="nzSubsection"/>
        <w:rPr>
          <w:del w:id="15564" w:author="svcMRProcess" w:date="2018-09-18T16:11:00Z"/>
        </w:rPr>
      </w:pPr>
      <w:del w:id="15565" w:author="svcMRProcess" w:date="2018-09-18T16:11:00Z">
        <w:r>
          <w:tab/>
          <w:delText>(6)</w:delText>
        </w:r>
        <w:r>
          <w:tab/>
          <w:delText>An application for a compensation order may be made whether or not a declaration of contravention has been made under section 482B.</w:delText>
        </w:r>
      </w:del>
    </w:p>
    <w:p>
      <w:pPr>
        <w:pStyle w:val="nzHeading5"/>
        <w:rPr>
          <w:del w:id="15566" w:author="svcMRProcess" w:date="2018-09-18T16:11:00Z"/>
        </w:rPr>
      </w:pPr>
      <w:bookmarkStart w:id="15567" w:name="_Toc432774384"/>
      <w:bookmarkStart w:id="15568" w:name="_Toc448413181"/>
      <w:del w:id="15569" w:author="svcMRProcess" w:date="2018-09-18T16:11:00Z">
        <w:r>
          <w:delText>482G.</w:delText>
        </w:r>
        <w:r>
          <w:tab/>
          <w:delText>Time limit for application for a declaration or order</w:delText>
        </w:r>
        <w:bookmarkEnd w:id="15567"/>
        <w:bookmarkEnd w:id="15568"/>
      </w:del>
    </w:p>
    <w:p>
      <w:pPr>
        <w:pStyle w:val="nzSubsection"/>
        <w:rPr>
          <w:del w:id="15570" w:author="svcMRProcess" w:date="2018-09-18T16:11:00Z"/>
        </w:rPr>
      </w:pPr>
      <w:del w:id="15571" w:author="svcMRProcess" w:date="2018-09-18T16:11:00Z">
        <w:r>
          <w:tab/>
        </w:r>
        <w:r>
          <w:tab/>
          <w:delText>Proceedings for a declaration of contravention, a pecuniary penalty order, or a compensation order, may be started no later than 6 years after the contravention.</w:delText>
        </w:r>
      </w:del>
    </w:p>
    <w:p>
      <w:pPr>
        <w:pStyle w:val="nzHeading5"/>
        <w:rPr>
          <w:del w:id="15572" w:author="svcMRProcess" w:date="2018-09-18T16:11:00Z"/>
        </w:rPr>
      </w:pPr>
      <w:bookmarkStart w:id="15573" w:name="_Toc432774385"/>
      <w:bookmarkStart w:id="15574" w:name="_Toc448413182"/>
      <w:del w:id="15575" w:author="svcMRProcess" w:date="2018-09-18T16:11:00Z">
        <w:r>
          <w:delText>482H.</w:delText>
        </w:r>
        <w:r>
          <w:tab/>
          <w:delText>Civil evidence and procedural rules for declarations and civil penalty orders</w:delText>
        </w:r>
        <w:bookmarkEnd w:id="15573"/>
        <w:bookmarkEnd w:id="15574"/>
      </w:del>
    </w:p>
    <w:p>
      <w:pPr>
        <w:pStyle w:val="nzSubsection"/>
        <w:rPr>
          <w:del w:id="15576" w:author="svcMRProcess" w:date="2018-09-18T16:11:00Z"/>
        </w:rPr>
      </w:pPr>
      <w:del w:id="15577" w:author="svcMRProcess" w:date="2018-09-18T16:11:00Z">
        <w:r>
          <w:tab/>
        </w:r>
        <w:r>
          <w:tab/>
          <w:delText xml:space="preserve">The Supreme Court must apply the rules of evidence and procedure for civil matters when hearing proceedings for — </w:delText>
        </w:r>
      </w:del>
    </w:p>
    <w:p>
      <w:pPr>
        <w:pStyle w:val="nzIndenta"/>
        <w:rPr>
          <w:del w:id="15578" w:author="svcMRProcess" w:date="2018-09-18T16:11:00Z"/>
        </w:rPr>
      </w:pPr>
      <w:del w:id="15579" w:author="svcMRProcess" w:date="2018-09-18T16:11:00Z">
        <w:r>
          <w:tab/>
          <w:delText>(a)</w:delText>
        </w:r>
        <w:r>
          <w:tab/>
          <w:delText>a declaration of contravention; or</w:delText>
        </w:r>
      </w:del>
    </w:p>
    <w:p>
      <w:pPr>
        <w:pStyle w:val="nzIndenta"/>
        <w:rPr>
          <w:del w:id="15580" w:author="svcMRProcess" w:date="2018-09-18T16:11:00Z"/>
        </w:rPr>
      </w:pPr>
      <w:del w:id="15581" w:author="svcMRProcess" w:date="2018-09-18T16:11:00Z">
        <w:r>
          <w:tab/>
          <w:delText>(b)</w:delText>
        </w:r>
        <w:r>
          <w:tab/>
          <w:delText>a pecuniary penalty order.</w:delText>
        </w:r>
      </w:del>
    </w:p>
    <w:p>
      <w:pPr>
        <w:pStyle w:val="nzHeading5"/>
        <w:rPr>
          <w:del w:id="15582" w:author="svcMRProcess" w:date="2018-09-18T16:11:00Z"/>
        </w:rPr>
      </w:pPr>
      <w:bookmarkStart w:id="15583" w:name="_Toc432774386"/>
      <w:bookmarkStart w:id="15584" w:name="_Toc448413183"/>
      <w:del w:id="15585" w:author="svcMRProcess" w:date="2018-09-18T16:11:00Z">
        <w:r>
          <w:delText>482I.</w:delText>
        </w:r>
        <w:r>
          <w:tab/>
          <w:delText>Civil proceedings after criminal proceedings</w:delText>
        </w:r>
        <w:bookmarkEnd w:id="15583"/>
        <w:bookmarkEnd w:id="15584"/>
      </w:del>
    </w:p>
    <w:p>
      <w:pPr>
        <w:pStyle w:val="nzSubsection"/>
        <w:rPr>
          <w:del w:id="15586" w:author="svcMRProcess" w:date="2018-09-18T16:11:00Z"/>
        </w:rPr>
      </w:pPr>
      <w:del w:id="15587" w:author="svcMRProcess" w:date="2018-09-18T16:11:00Z">
        <w:r>
          <w:tab/>
        </w:r>
        <w:r>
          <w:tab/>
          <w:delText>The Supreme Court must not make a declaration of contravention or a pecuniary penalty order against a person for a contravention if the person has been convicted of an offence constituted by conduct that is substantially the same as the conduct constituting the contravention.</w:delText>
        </w:r>
      </w:del>
    </w:p>
    <w:p>
      <w:pPr>
        <w:pStyle w:val="nzHeading5"/>
        <w:rPr>
          <w:del w:id="15588" w:author="svcMRProcess" w:date="2018-09-18T16:11:00Z"/>
        </w:rPr>
      </w:pPr>
      <w:bookmarkStart w:id="15589" w:name="_Toc432774387"/>
      <w:bookmarkStart w:id="15590" w:name="_Toc448413184"/>
      <w:del w:id="15591" w:author="svcMRProcess" w:date="2018-09-18T16:11:00Z">
        <w:r>
          <w:delText>482J.</w:delText>
        </w:r>
        <w:r>
          <w:tab/>
          <w:delText>Criminal proceedings during civil proceedings</w:delText>
        </w:r>
        <w:bookmarkEnd w:id="15589"/>
        <w:bookmarkEnd w:id="15590"/>
      </w:del>
    </w:p>
    <w:p>
      <w:pPr>
        <w:pStyle w:val="nzSubsection"/>
        <w:rPr>
          <w:del w:id="15592" w:author="svcMRProcess" w:date="2018-09-18T16:11:00Z"/>
        </w:rPr>
      </w:pPr>
      <w:del w:id="15593" w:author="svcMRProcess" w:date="2018-09-18T16:11:00Z">
        <w:r>
          <w:tab/>
          <w:delText>(1)</w:delText>
        </w:r>
        <w:r>
          <w:tab/>
          <w:delText xml:space="preserve">Proceedings for a declaration of contravention or pecuniary penalty order against a person are stayed if — </w:delText>
        </w:r>
      </w:del>
    </w:p>
    <w:p>
      <w:pPr>
        <w:pStyle w:val="nzIndenta"/>
        <w:rPr>
          <w:del w:id="15594" w:author="svcMRProcess" w:date="2018-09-18T16:11:00Z"/>
        </w:rPr>
      </w:pPr>
      <w:del w:id="15595" w:author="svcMRProcess" w:date="2018-09-18T16:11:00Z">
        <w:r>
          <w:tab/>
          <w:delText>(a)</w:delText>
        </w:r>
        <w:r>
          <w:tab/>
          <w:delText>criminal proceedings are started or have already been started against the person for an offence; and</w:delText>
        </w:r>
      </w:del>
    </w:p>
    <w:p>
      <w:pPr>
        <w:pStyle w:val="nzIndenta"/>
        <w:rPr>
          <w:del w:id="15596" w:author="svcMRProcess" w:date="2018-09-18T16:11:00Z"/>
        </w:rPr>
      </w:pPr>
      <w:del w:id="15597" w:author="svcMRProcess" w:date="2018-09-18T16:11:00Z">
        <w:r>
          <w:tab/>
          <w:delText>(b)</w:delText>
        </w:r>
        <w:r>
          <w:tab/>
          <w:delText>the offence is constituted by conduct that is substantially the same as the conduct alleged to constitute the contravention.</w:delText>
        </w:r>
      </w:del>
    </w:p>
    <w:p>
      <w:pPr>
        <w:pStyle w:val="nzSubsection"/>
        <w:rPr>
          <w:del w:id="15598" w:author="svcMRProcess" w:date="2018-09-18T16:11:00Z"/>
        </w:rPr>
      </w:pPr>
      <w:del w:id="15599" w:author="svcMRProcess" w:date="2018-09-18T16:11:00Z">
        <w:r>
          <w:tab/>
          <w:delText>(2)</w:delText>
        </w:r>
        <w:r>
          <w:tab/>
          <w:delText>The proceedings for the declaration or order may be resumed if the person is not convicted of the offence.</w:delText>
        </w:r>
      </w:del>
    </w:p>
    <w:p>
      <w:pPr>
        <w:pStyle w:val="nzSubsection"/>
        <w:rPr>
          <w:del w:id="15600" w:author="svcMRProcess" w:date="2018-09-18T16:11:00Z"/>
        </w:rPr>
      </w:pPr>
      <w:del w:id="15601" w:author="svcMRProcess" w:date="2018-09-18T16:11:00Z">
        <w:r>
          <w:tab/>
          <w:delText>(3)</w:delText>
        </w:r>
        <w:r>
          <w:tab/>
          <w:delText>If the person is convicted of the offence, the proceedings for the declaration or order are dismissed.</w:delText>
        </w:r>
      </w:del>
    </w:p>
    <w:p>
      <w:pPr>
        <w:pStyle w:val="nzHeading5"/>
        <w:rPr>
          <w:del w:id="15602" w:author="svcMRProcess" w:date="2018-09-18T16:11:00Z"/>
        </w:rPr>
      </w:pPr>
      <w:bookmarkStart w:id="15603" w:name="_Toc432774388"/>
      <w:bookmarkStart w:id="15604" w:name="_Toc448413185"/>
      <w:del w:id="15605" w:author="svcMRProcess" w:date="2018-09-18T16:11:00Z">
        <w:r>
          <w:delText>482K.</w:delText>
        </w:r>
        <w:r>
          <w:tab/>
          <w:delText>Criminal proceedings after civil proceedings</w:delText>
        </w:r>
        <w:bookmarkEnd w:id="15603"/>
        <w:bookmarkEnd w:id="15604"/>
      </w:del>
    </w:p>
    <w:p>
      <w:pPr>
        <w:pStyle w:val="nzSubsection"/>
        <w:rPr>
          <w:del w:id="15606" w:author="svcMRProcess" w:date="2018-09-18T16:11:00Z"/>
        </w:rPr>
      </w:pPr>
      <w:del w:id="15607" w:author="svcMRProcess" w:date="2018-09-18T16:11:00Z">
        <w:r>
          <w:tab/>
        </w:r>
        <w:r>
          <w:tab/>
          <w:delText xml:space="preserve">Criminal proceedings may be started against a person for conduct that is substantially the same as conduct constituting a contravention of a civil penalty provision regardless of whether — </w:delText>
        </w:r>
      </w:del>
    </w:p>
    <w:p>
      <w:pPr>
        <w:pStyle w:val="nzIndenta"/>
        <w:rPr>
          <w:del w:id="15608" w:author="svcMRProcess" w:date="2018-09-18T16:11:00Z"/>
        </w:rPr>
      </w:pPr>
      <w:del w:id="15609" w:author="svcMRProcess" w:date="2018-09-18T16:11:00Z">
        <w:r>
          <w:tab/>
          <w:delText>(a)</w:delText>
        </w:r>
        <w:r>
          <w:tab/>
          <w:delText>a declaration of contravention has been made against the person; or</w:delText>
        </w:r>
      </w:del>
    </w:p>
    <w:p>
      <w:pPr>
        <w:pStyle w:val="nzIndenta"/>
        <w:rPr>
          <w:del w:id="15610" w:author="svcMRProcess" w:date="2018-09-18T16:11:00Z"/>
        </w:rPr>
      </w:pPr>
      <w:del w:id="15611" w:author="svcMRProcess" w:date="2018-09-18T16:11:00Z">
        <w:r>
          <w:tab/>
          <w:delText>(b)</w:delText>
        </w:r>
        <w:r>
          <w:tab/>
          <w:delText>a pecuniary penalty order has been made against the person; or</w:delText>
        </w:r>
      </w:del>
    </w:p>
    <w:p>
      <w:pPr>
        <w:pStyle w:val="nzIndenta"/>
        <w:rPr>
          <w:del w:id="15612" w:author="svcMRProcess" w:date="2018-09-18T16:11:00Z"/>
        </w:rPr>
      </w:pPr>
      <w:del w:id="15613" w:author="svcMRProcess" w:date="2018-09-18T16:11:00Z">
        <w:r>
          <w:tab/>
          <w:delText>(c)</w:delText>
        </w:r>
        <w:r>
          <w:tab/>
          <w:delText>a compensation order has been made against the person; or</w:delText>
        </w:r>
      </w:del>
    </w:p>
    <w:p>
      <w:pPr>
        <w:pStyle w:val="nzIndenta"/>
        <w:rPr>
          <w:del w:id="15614" w:author="svcMRProcess" w:date="2018-09-18T16:11:00Z"/>
        </w:rPr>
      </w:pPr>
      <w:del w:id="15615" w:author="svcMRProcess" w:date="2018-09-18T16:11:00Z">
        <w:r>
          <w:tab/>
          <w:delText>(d)</w:delText>
        </w:r>
        <w:r>
          <w:tab/>
          <w:delText>the person has been disqualified from managing co</w:delText>
        </w:r>
        <w:r>
          <w:noBreakHyphen/>
          <w:delText>operatives under Part 9 Division 2A.</w:delText>
        </w:r>
      </w:del>
    </w:p>
    <w:p>
      <w:pPr>
        <w:pStyle w:val="nzHeading5"/>
        <w:rPr>
          <w:del w:id="15616" w:author="svcMRProcess" w:date="2018-09-18T16:11:00Z"/>
        </w:rPr>
      </w:pPr>
      <w:bookmarkStart w:id="15617" w:name="_Toc432774389"/>
      <w:bookmarkStart w:id="15618" w:name="_Toc448413186"/>
      <w:del w:id="15619" w:author="svcMRProcess" w:date="2018-09-18T16:11:00Z">
        <w:r>
          <w:delText>482L.</w:delText>
        </w:r>
        <w:r>
          <w:tab/>
          <w:delText>Evidence given in proceedings for penalty not admissible in criminal proceedings</w:delText>
        </w:r>
        <w:bookmarkEnd w:id="15617"/>
        <w:bookmarkEnd w:id="15618"/>
      </w:del>
    </w:p>
    <w:p>
      <w:pPr>
        <w:pStyle w:val="nzSubsection"/>
        <w:rPr>
          <w:del w:id="15620" w:author="svcMRProcess" w:date="2018-09-18T16:11:00Z"/>
        </w:rPr>
      </w:pPr>
      <w:del w:id="15621" w:author="svcMRProcess" w:date="2018-09-18T16:11:00Z">
        <w:r>
          <w:tab/>
          <w:delText>(1)</w:delText>
        </w:r>
        <w:r>
          <w:tab/>
          <w:delText xml:space="preserve">Evidence of information given or evidence of production of documents by an individual is not admissible in criminal proceedings against the individual if — </w:delText>
        </w:r>
      </w:del>
    </w:p>
    <w:p>
      <w:pPr>
        <w:pStyle w:val="nzIndenta"/>
        <w:rPr>
          <w:del w:id="15622" w:author="svcMRProcess" w:date="2018-09-18T16:11:00Z"/>
        </w:rPr>
      </w:pPr>
      <w:del w:id="15623" w:author="svcMRProcess" w:date="2018-09-18T16:11:00Z">
        <w:r>
          <w:tab/>
          <w:delText>(a)</w:delText>
        </w:r>
        <w:r>
          <w:tab/>
          <w:delText>the individual previously gave the evidence or produced the documents in proceedings for a pecuniary penalty order against the individual for a contravention of a civil penalty provision (whether or not the order was made); and</w:delText>
        </w:r>
      </w:del>
    </w:p>
    <w:p>
      <w:pPr>
        <w:pStyle w:val="nzIndenta"/>
        <w:rPr>
          <w:del w:id="15624" w:author="svcMRProcess" w:date="2018-09-18T16:11:00Z"/>
        </w:rPr>
      </w:pPr>
      <w:del w:id="15625" w:author="svcMRProcess" w:date="2018-09-18T16:11:00Z">
        <w:r>
          <w:tab/>
          <w:delText>(b)</w:delText>
        </w:r>
        <w:r>
          <w:tab/>
          <w:delText>the conduct alleged to constitute the offence is substantially the same as the conduct that was claimed to constitute the contravention.</w:delText>
        </w:r>
      </w:del>
    </w:p>
    <w:p>
      <w:pPr>
        <w:pStyle w:val="nzSubsection"/>
        <w:rPr>
          <w:del w:id="15626" w:author="svcMRProcess" w:date="2018-09-18T16:11:00Z"/>
        </w:rPr>
      </w:pPr>
      <w:del w:id="15627" w:author="svcMRProcess" w:date="2018-09-18T16:11:00Z">
        <w:r>
          <w:tab/>
          <w:delText>(2)</w:delText>
        </w:r>
        <w:r>
          <w:tab/>
          <w:delText>Subsection (1) does not apply to a criminal proceeding in respect of the falsity of the evidence given by the individual in the proceedings for the pecuniary penalty order.</w:delText>
        </w:r>
      </w:del>
    </w:p>
    <w:p>
      <w:pPr>
        <w:pStyle w:val="nzHeading5"/>
        <w:rPr>
          <w:del w:id="15628" w:author="svcMRProcess" w:date="2018-09-18T16:11:00Z"/>
        </w:rPr>
      </w:pPr>
      <w:bookmarkStart w:id="15629" w:name="_Toc432774390"/>
      <w:bookmarkStart w:id="15630" w:name="_Toc448413187"/>
      <w:del w:id="15631" w:author="svcMRProcess" w:date="2018-09-18T16:11:00Z">
        <w:r>
          <w:delText>482M.</w:delText>
        </w:r>
        <w:r>
          <w:tab/>
          <w:delText>Relief from liability for contravention of civil penalty provision</w:delText>
        </w:r>
        <w:bookmarkEnd w:id="15629"/>
        <w:bookmarkEnd w:id="15630"/>
      </w:del>
    </w:p>
    <w:p>
      <w:pPr>
        <w:pStyle w:val="nzSubsection"/>
        <w:rPr>
          <w:del w:id="15632" w:author="svcMRProcess" w:date="2018-09-18T16:11:00Z"/>
        </w:rPr>
      </w:pPr>
      <w:del w:id="15633" w:author="svcMRProcess" w:date="2018-09-18T16:11:00Z">
        <w:r>
          <w:tab/>
          <w:delText>(1)</w:delText>
        </w:r>
        <w:r>
          <w:tab/>
          <w:delText xml:space="preserve">In this section — </w:delText>
        </w:r>
      </w:del>
    </w:p>
    <w:p>
      <w:pPr>
        <w:pStyle w:val="nzDefstart"/>
        <w:rPr>
          <w:del w:id="15634" w:author="svcMRProcess" w:date="2018-09-18T16:11:00Z"/>
        </w:rPr>
      </w:pPr>
      <w:del w:id="15635" w:author="svcMRProcess" w:date="2018-09-18T16:11:00Z">
        <w:r>
          <w:tab/>
        </w:r>
        <w:r>
          <w:rPr>
            <w:rStyle w:val="CharDefText"/>
          </w:rPr>
          <w:delText>eligible proceedings</w:delText>
        </w:r>
        <w:r>
          <w:delText xml:space="preserve"> — </w:delText>
        </w:r>
      </w:del>
    </w:p>
    <w:p>
      <w:pPr>
        <w:pStyle w:val="nzDefpara"/>
        <w:rPr>
          <w:del w:id="15636" w:author="svcMRProcess" w:date="2018-09-18T16:11:00Z"/>
        </w:rPr>
      </w:pPr>
      <w:del w:id="15637" w:author="svcMRProcess" w:date="2018-09-18T16:11:00Z">
        <w:r>
          <w:tab/>
          <w:delText>(a)</w:delText>
        </w:r>
        <w:r>
          <w:tab/>
          <w:delText xml:space="preserve">means proceedings for a contravention of a civil penalty provision, including — </w:delText>
        </w:r>
      </w:del>
    </w:p>
    <w:p>
      <w:pPr>
        <w:pStyle w:val="nzDefsubpara"/>
        <w:rPr>
          <w:del w:id="15638" w:author="svcMRProcess" w:date="2018-09-18T16:11:00Z"/>
        </w:rPr>
      </w:pPr>
      <w:del w:id="15639" w:author="svcMRProcess" w:date="2018-09-18T16:11:00Z">
        <w:r>
          <w:tab/>
          <w:delText>(i)</w:delText>
        </w:r>
        <w:r>
          <w:tab/>
          <w:delText>proceedings under section 482E; and</w:delText>
        </w:r>
      </w:del>
    </w:p>
    <w:p>
      <w:pPr>
        <w:pStyle w:val="nzDefsubpara"/>
        <w:rPr>
          <w:del w:id="15640" w:author="svcMRProcess" w:date="2018-09-18T16:11:00Z"/>
        </w:rPr>
      </w:pPr>
      <w:del w:id="15641" w:author="svcMRProcess" w:date="2018-09-18T16:11:00Z">
        <w:r>
          <w:tab/>
          <w:delText>(ii)</w:delText>
        </w:r>
        <w:r>
          <w:tab/>
          <w:delText>proceedings under the Corporations Act section 588M or 588W as applying under section 337 of this Act;</w:delText>
        </w:r>
      </w:del>
    </w:p>
    <w:p>
      <w:pPr>
        <w:pStyle w:val="nzDefpara"/>
        <w:rPr>
          <w:del w:id="15642" w:author="svcMRProcess" w:date="2018-09-18T16:11:00Z"/>
        </w:rPr>
      </w:pPr>
      <w:del w:id="15643" w:author="svcMRProcess" w:date="2018-09-18T16:11:00Z">
        <w:r>
          <w:tab/>
        </w:r>
        <w:r>
          <w:tab/>
          <w:delText>and</w:delText>
        </w:r>
      </w:del>
    </w:p>
    <w:p>
      <w:pPr>
        <w:pStyle w:val="nzDefpara"/>
        <w:rPr>
          <w:del w:id="15644" w:author="svcMRProcess" w:date="2018-09-18T16:11:00Z"/>
        </w:rPr>
      </w:pPr>
      <w:del w:id="15645" w:author="svcMRProcess" w:date="2018-09-18T16:11:00Z">
        <w:r>
          <w:tab/>
          <w:delText>(b)</w:delText>
        </w:r>
        <w:r>
          <w:tab/>
          <w:delText xml:space="preserve">does not include proceedings for an offence, except so far as the proceedings relate to the question of whether the Supreme Court should make an order under — </w:delText>
        </w:r>
      </w:del>
    </w:p>
    <w:p>
      <w:pPr>
        <w:pStyle w:val="nzDefsubpara"/>
        <w:rPr>
          <w:del w:id="15646" w:author="svcMRProcess" w:date="2018-09-18T16:11:00Z"/>
        </w:rPr>
      </w:pPr>
      <w:del w:id="15647" w:author="svcMRProcess" w:date="2018-09-18T16:11:00Z">
        <w:r>
          <w:tab/>
          <w:delText>(i)</w:delText>
        </w:r>
        <w:r>
          <w:tab/>
          <w:delText>section 482E; or</w:delText>
        </w:r>
      </w:del>
    </w:p>
    <w:p>
      <w:pPr>
        <w:pStyle w:val="nzDefsubpara"/>
        <w:rPr>
          <w:del w:id="15648" w:author="svcMRProcess" w:date="2018-09-18T16:11:00Z"/>
        </w:rPr>
      </w:pPr>
      <w:del w:id="15649" w:author="svcMRProcess" w:date="2018-09-18T16:11:00Z">
        <w:r>
          <w:tab/>
          <w:delText>(ii)</w:delText>
        </w:r>
        <w:r>
          <w:tab/>
          <w:delText>the Corporations Act section 588K as applying under section 337 of this Act.</w:delText>
        </w:r>
      </w:del>
    </w:p>
    <w:p>
      <w:pPr>
        <w:pStyle w:val="nzSubsection"/>
        <w:rPr>
          <w:del w:id="15650" w:author="svcMRProcess" w:date="2018-09-18T16:11:00Z"/>
        </w:rPr>
      </w:pPr>
      <w:del w:id="15651" w:author="svcMRProcess" w:date="2018-09-18T16:11:00Z">
        <w:r>
          <w:tab/>
          <w:delText>(2)</w:delText>
        </w:r>
        <w:r>
          <w:tab/>
          <w:delText xml:space="preserve">If — </w:delText>
        </w:r>
      </w:del>
    </w:p>
    <w:p>
      <w:pPr>
        <w:pStyle w:val="nzIndenta"/>
        <w:rPr>
          <w:del w:id="15652" w:author="svcMRProcess" w:date="2018-09-18T16:11:00Z"/>
        </w:rPr>
      </w:pPr>
      <w:del w:id="15653" w:author="svcMRProcess" w:date="2018-09-18T16:11:00Z">
        <w:r>
          <w:tab/>
          <w:delText>(a)</w:delText>
        </w:r>
        <w:r>
          <w:tab/>
          <w:delText>eligible proceedings are brought against a person; and</w:delText>
        </w:r>
      </w:del>
    </w:p>
    <w:p>
      <w:pPr>
        <w:pStyle w:val="nzIndenta"/>
        <w:rPr>
          <w:del w:id="15654" w:author="svcMRProcess" w:date="2018-09-18T16:11:00Z"/>
        </w:rPr>
      </w:pPr>
      <w:del w:id="15655" w:author="svcMRProcess" w:date="2018-09-18T16:11:00Z">
        <w:r>
          <w:tab/>
          <w:delText>(b)</w:delText>
        </w:r>
        <w:r>
          <w:tab/>
          <w:delText xml:space="preserve">in the proceedings it appears to the Supreme Court that the person has, or may have, contravened a civil penalty provision but that — </w:delText>
        </w:r>
      </w:del>
    </w:p>
    <w:p>
      <w:pPr>
        <w:pStyle w:val="nzIndenti"/>
        <w:rPr>
          <w:del w:id="15656" w:author="svcMRProcess" w:date="2018-09-18T16:11:00Z"/>
        </w:rPr>
      </w:pPr>
      <w:del w:id="15657" w:author="svcMRProcess" w:date="2018-09-18T16:11:00Z">
        <w:r>
          <w:tab/>
          <w:delText>(i)</w:delText>
        </w:r>
        <w:r>
          <w:tab/>
          <w:delText>the person has acted honestly; and</w:delText>
        </w:r>
      </w:del>
    </w:p>
    <w:p>
      <w:pPr>
        <w:pStyle w:val="nzIndenti"/>
        <w:rPr>
          <w:del w:id="15658" w:author="svcMRProcess" w:date="2018-09-18T16:11:00Z"/>
        </w:rPr>
      </w:pPr>
      <w:del w:id="15659" w:author="svcMRProcess" w:date="2018-09-18T16:11:00Z">
        <w:r>
          <w:tab/>
          <w:delText>(ii)</w:delText>
        </w:r>
        <w:r>
          <w:tab/>
          <w:delText>having regard to all the circumstances of the case (including, where applicable, those connected with the person’s appointment as an officer, or employment as an employee, of a co</w:delText>
        </w:r>
        <w:r>
          <w:noBreakHyphen/>
          <w:delText>operative), the person ought fairly to be excused for the contravention,</w:delText>
        </w:r>
      </w:del>
    </w:p>
    <w:p>
      <w:pPr>
        <w:pStyle w:val="nzSubsection"/>
        <w:rPr>
          <w:del w:id="15660" w:author="svcMRProcess" w:date="2018-09-18T16:11:00Z"/>
        </w:rPr>
      </w:pPr>
      <w:del w:id="15661" w:author="svcMRProcess" w:date="2018-09-18T16:11:00Z">
        <w:r>
          <w:tab/>
        </w:r>
        <w:r>
          <w:tab/>
          <w:delText>the Supreme Court may relieve the person either wholly or partly from a liability to which the person would otherwise be subject, or that might otherwise be imposed on the person, because of the contravention.</w:delText>
        </w:r>
      </w:del>
    </w:p>
    <w:p>
      <w:pPr>
        <w:pStyle w:val="nzSubsection"/>
        <w:rPr>
          <w:del w:id="15662" w:author="svcMRProcess" w:date="2018-09-18T16:11:00Z"/>
        </w:rPr>
      </w:pPr>
      <w:del w:id="15663" w:author="svcMRProcess" w:date="2018-09-18T16:11:00Z">
        <w:r>
          <w:tab/>
          <w:delText>(3)</w:delText>
        </w:r>
        <w:r>
          <w:tab/>
          <w:delText xml:space="preserve">In determining under subsection (2) whether a person ought fairly to be excused for a contravention of the Corporations Act section 588G as applying under section 337 of this Act, the matters to which regard is to be had include, but are not limited to — </w:delText>
        </w:r>
      </w:del>
    </w:p>
    <w:p>
      <w:pPr>
        <w:pStyle w:val="nzIndenta"/>
        <w:rPr>
          <w:del w:id="15664" w:author="svcMRProcess" w:date="2018-09-18T16:11:00Z"/>
        </w:rPr>
      </w:pPr>
      <w:del w:id="15665" w:author="svcMRProcess" w:date="2018-09-18T16:11:00Z">
        <w:r>
          <w:tab/>
          <w:delText>(a)</w:delText>
        </w:r>
        <w:r>
          <w:tab/>
          <w:delText>any action the person took with a view to appointing an administrator of the co</w:delText>
        </w:r>
        <w:r>
          <w:noBreakHyphen/>
          <w:delText>operative; and</w:delText>
        </w:r>
      </w:del>
    </w:p>
    <w:p>
      <w:pPr>
        <w:pStyle w:val="nzIndenta"/>
        <w:rPr>
          <w:del w:id="15666" w:author="svcMRProcess" w:date="2018-09-18T16:11:00Z"/>
        </w:rPr>
      </w:pPr>
      <w:del w:id="15667" w:author="svcMRProcess" w:date="2018-09-18T16:11:00Z">
        <w:r>
          <w:tab/>
          <w:delText>(b)</w:delText>
        </w:r>
        <w:r>
          <w:tab/>
          <w:delText>when that action was taken; and</w:delText>
        </w:r>
      </w:del>
    </w:p>
    <w:p>
      <w:pPr>
        <w:pStyle w:val="nzIndenta"/>
        <w:rPr>
          <w:del w:id="15668" w:author="svcMRProcess" w:date="2018-09-18T16:11:00Z"/>
        </w:rPr>
      </w:pPr>
      <w:del w:id="15669" w:author="svcMRProcess" w:date="2018-09-18T16:11:00Z">
        <w:r>
          <w:tab/>
          <w:delText>(c)</w:delText>
        </w:r>
        <w:r>
          <w:tab/>
          <w:delText>the results of that action.</w:delText>
        </w:r>
      </w:del>
    </w:p>
    <w:p>
      <w:pPr>
        <w:pStyle w:val="nzSubsection"/>
        <w:rPr>
          <w:del w:id="15670" w:author="svcMRProcess" w:date="2018-09-18T16:11:00Z"/>
        </w:rPr>
      </w:pPr>
      <w:del w:id="15671" w:author="svcMRProcess" w:date="2018-09-18T16:11:00Z">
        <w:r>
          <w:tab/>
          <w:delText>(4)</w:delText>
        </w:r>
        <w:r>
          <w:tab/>
          <w:delText>If a person thinks that eligible proceedings will or may be begun against them, they may apply to the Supreme Court for relief.</w:delText>
        </w:r>
      </w:del>
    </w:p>
    <w:p>
      <w:pPr>
        <w:pStyle w:val="nzSubsection"/>
        <w:rPr>
          <w:del w:id="15672" w:author="svcMRProcess" w:date="2018-09-18T16:11:00Z"/>
        </w:rPr>
      </w:pPr>
      <w:del w:id="15673" w:author="svcMRProcess" w:date="2018-09-18T16:11:00Z">
        <w:r>
          <w:tab/>
          <w:delText>(5)</w:delText>
        </w:r>
        <w:r>
          <w:tab/>
          <w:delText>On an application under subsection (4), the court may grant relief under subsection (2) as if the eligible proceedings had been begun in the court.</w:delText>
        </w:r>
      </w:del>
    </w:p>
    <w:p>
      <w:pPr>
        <w:pStyle w:val="nzSubsection"/>
        <w:rPr>
          <w:del w:id="15674" w:author="svcMRProcess" w:date="2018-09-18T16:11:00Z"/>
        </w:rPr>
      </w:pPr>
      <w:del w:id="15675" w:author="svcMRProcess" w:date="2018-09-18T16:11:00Z">
        <w:r>
          <w:tab/>
          <w:delText>(6)</w:delText>
        </w:r>
        <w:r>
          <w:tab/>
          <w:delText xml:space="preserve">For the purposes of subsection (2) as applying for the purposes of a case tried by a judge with a jury — </w:delText>
        </w:r>
      </w:del>
    </w:p>
    <w:p>
      <w:pPr>
        <w:pStyle w:val="nzIndenta"/>
        <w:rPr>
          <w:del w:id="15676" w:author="svcMRProcess" w:date="2018-09-18T16:11:00Z"/>
        </w:rPr>
      </w:pPr>
      <w:del w:id="15677" w:author="svcMRProcess" w:date="2018-09-18T16:11:00Z">
        <w:r>
          <w:tab/>
          <w:delText>(a)</w:delText>
        </w:r>
        <w:r>
          <w:tab/>
          <w:delText>a reference in that subsection to the Supreme Court is a reference to the judge; and</w:delText>
        </w:r>
      </w:del>
    </w:p>
    <w:p>
      <w:pPr>
        <w:pStyle w:val="nzIndenta"/>
        <w:rPr>
          <w:del w:id="15678" w:author="svcMRProcess" w:date="2018-09-18T16:11:00Z"/>
        </w:rPr>
      </w:pPr>
      <w:del w:id="15679" w:author="svcMRProcess" w:date="2018-09-18T16:11:00Z">
        <w:r>
          <w:tab/>
          <w:delText>(b)</w:delText>
        </w:r>
        <w:r>
          <w:tab/>
          <w:delText>the relief that may be granted includes withdrawing the case in whole or in part from the jury and directing judgment to be entered for the defendant on such terms as to costs as the judge thinks appropriate.</w:delText>
        </w:r>
      </w:del>
    </w:p>
    <w:p>
      <w:pPr>
        <w:pStyle w:val="nzSubsection"/>
        <w:rPr>
          <w:del w:id="15680" w:author="svcMRProcess" w:date="2018-09-18T16:11:00Z"/>
        </w:rPr>
      </w:pPr>
      <w:del w:id="15681" w:author="svcMRProcess" w:date="2018-09-18T16:11:00Z">
        <w:r>
          <w:tab/>
          <w:delText>(7)</w:delText>
        </w:r>
        <w:r>
          <w:tab/>
          <w:delText>Nothing in this section limits, or is limited by, section 482N.</w:delText>
        </w:r>
      </w:del>
    </w:p>
    <w:p>
      <w:pPr>
        <w:pStyle w:val="nzHeading3"/>
        <w:rPr>
          <w:del w:id="15682" w:author="svcMRProcess" w:date="2018-09-18T16:11:00Z"/>
        </w:rPr>
      </w:pPr>
      <w:bookmarkStart w:id="15683" w:name="_Toc432591479"/>
      <w:bookmarkStart w:id="15684" w:name="_Toc432591879"/>
      <w:bookmarkStart w:id="15685" w:name="_Toc432592279"/>
      <w:bookmarkStart w:id="15686" w:name="_Toc432597810"/>
      <w:bookmarkStart w:id="15687" w:name="_Toc432774391"/>
      <w:bookmarkStart w:id="15688" w:name="_Toc448413188"/>
      <w:del w:id="15689" w:author="svcMRProcess" w:date="2018-09-18T16:11:00Z">
        <w:r>
          <w:delText>Division 3 — Miscellaneous</w:delText>
        </w:r>
        <w:bookmarkEnd w:id="15683"/>
        <w:bookmarkEnd w:id="15684"/>
        <w:bookmarkEnd w:id="15685"/>
        <w:bookmarkEnd w:id="15686"/>
        <w:bookmarkEnd w:id="15687"/>
        <w:bookmarkEnd w:id="15688"/>
      </w:del>
    </w:p>
    <w:p>
      <w:pPr>
        <w:pStyle w:val="nzHeading5"/>
        <w:rPr>
          <w:del w:id="15690" w:author="svcMRProcess" w:date="2018-09-18T16:11:00Z"/>
        </w:rPr>
      </w:pPr>
      <w:bookmarkStart w:id="15691" w:name="_Toc432774392"/>
      <w:bookmarkStart w:id="15692" w:name="_Toc448413189"/>
      <w:del w:id="15693" w:author="svcMRProcess" w:date="2018-09-18T16:11:00Z">
        <w:r>
          <w:delText>482N.</w:delText>
        </w:r>
        <w:r>
          <w:tab/>
          <w:delText>Power to grant relief</w:delText>
        </w:r>
        <w:bookmarkEnd w:id="15691"/>
        <w:bookmarkEnd w:id="15692"/>
      </w:del>
    </w:p>
    <w:p>
      <w:pPr>
        <w:pStyle w:val="nzSubsection"/>
        <w:rPr>
          <w:del w:id="15694" w:author="svcMRProcess" w:date="2018-09-18T16:11:00Z"/>
        </w:rPr>
      </w:pPr>
      <w:del w:id="15695" w:author="svcMRProcess" w:date="2018-09-18T16:11:00Z">
        <w:r>
          <w:tab/>
          <w:delText>(1)</w:delText>
        </w:r>
        <w:r>
          <w:tab/>
          <w:delText xml:space="preserve">If, in any civil proceeding against a person to whom this section applies for negligence, default, breach of trust or breach of duty in a capacity as such a person, it appears to the Supreme Court — </w:delText>
        </w:r>
      </w:del>
    </w:p>
    <w:p>
      <w:pPr>
        <w:pStyle w:val="nzIndenta"/>
        <w:rPr>
          <w:del w:id="15696" w:author="svcMRProcess" w:date="2018-09-18T16:11:00Z"/>
        </w:rPr>
      </w:pPr>
      <w:del w:id="15697" w:author="svcMRProcess" w:date="2018-09-18T16:11:00Z">
        <w:r>
          <w:tab/>
          <w:delText>(a)</w:delText>
        </w:r>
        <w:r>
          <w:tab/>
          <w:delText>that the person is or may be liable in respect of the negligence, default or breach but that the person has acted honestly; and</w:delText>
        </w:r>
      </w:del>
    </w:p>
    <w:p>
      <w:pPr>
        <w:pStyle w:val="nzIndenta"/>
        <w:rPr>
          <w:del w:id="15698" w:author="svcMRProcess" w:date="2018-09-18T16:11:00Z"/>
        </w:rPr>
      </w:pPr>
      <w:del w:id="15699" w:author="svcMRProcess" w:date="2018-09-18T16:11:00Z">
        <w:r>
          <w:tab/>
          <w:delText>(b)</w:delText>
        </w:r>
        <w:r>
          <w:tab/>
          <w:delText>that, having regard to all the circumstances of the case, including those connected with the person’s appointment, the person ought fairly to be excused for the negligence, default or breach,</w:delText>
        </w:r>
      </w:del>
    </w:p>
    <w:p>
      <w:pPr>
        <w:pStyle w:val="nzSubsection"/>
        <w:rPr>
          <w:del w:id="15700" w:author="svcMRProcess" w:date="2018-09-18T16:11:00Z"/>
        </w:rPr>
      </w:pPr>
      <w:del w:id="15701" w:author="svcMRProcess" w:date="2018-09-18T16:11:00Z">
        <w:r>
          <w:tab/>
        </w:r>
        <w:r>
          <w:tab/>
          <w:delText>the Supreme Court may relieve the person either wholly or partly from liability on such terms as the court thinks fit.</w:delText>
        </w:r>
      </w:del>
    </w:p>
    <w:p>
      <w:pPr>
        <w:pStyle w:val="nzSubsection"/>
        <w:rPr>
          <w:del w:id="15702" w:author="svcMRProcess" w:date="2018-09-18T16:11:00Z"/>
        </w:rPr>
      </w:pPr>
      <w:del w:id="15703" w:author="svcMRProcess" w:date="2018-09-18T16:11:00Z">
        <w:r>
          <w:tab/>
          <w:delText>(2)</w:delText>
        </w:r>
        <w:r>
          <w:tab/>
          <w:delText xml:space="preserve">Where a person to whom this section applies has reason to apprehend that any claim will or might be made against the person in respect of any negligence, default, breach of trust or breach of duty in a capacity as such a person — </w:delText>
        </w:r>
      </w:del>
    </w:p>
    <w:p>
      <w:pPr>
        <w:pStyle w:val="nzIndenta"/>
        <w:rPr>
          <w:del w:id="15704" w:author="svcMRProcess" w:date="2018-09-18T16:11:00Z"/>
        </w:rPr>
      </w:pPr>
      <w:del w:id="15705" w:author="svcMRProcess" w:date="2018-09-18T16:11:00Z">
        <w:r>
          <w:tab/>
          <w:delText>(a)</w:delText>
        </w:r>
        <w:r>
          <w:tab/>
          <w:delText>the person may apply to the Supreme Court for relief; and</w:delText>
        </w:r>
      </w:del>
    </w:p>
    <w:p>
      <w:pPr>
        <w:pStyle w:val="nzIndenta"/>
        <w:rPr>
          <w:del w:id="15706" w:author="svcMRProcess" w:date="2018-09-18T16:11:00Z"/>
        </w:rPr>
      </w:pPr>
      <w:del w:id="15707" w:author="svcMRProcess" w:date="2018-09-18T16:11:00Z">
        <w:r>
          <w:tab/>
          <w:delText>(b)</w:delText>
        </w:r>
        <w:r>
          <w:tab/>
          <w:delText>the Supreme Court has the same power to relieve the person as it would have had under subsection (1) if it had been a court before which proceedings against the person for negligence, default, breach of trust or breach of duty had been brought.</w:delText>
        </w:r>
      </w:del>
    </w:p>
    <w:p>
      <w:pPr>
        <w:pStyle w:val="nzSubsection"/>
        <w:rPr>
          <w:del w:id="15708" w:author="svcMRProcess" w:date="2018-09-18T16:11:00Z"/>
        </w:rPr>
      </w:pPr>
      <w:del w:id="15709" w:author="svcMRProcess" w:date="2018-09-18T16:11:00Z">
        <w:r>
          <w:tab/>
          <w:delText>(3)</w:delText>
        </w:r>
        <w:r>
          <w:tab/>
          <w:delText xml:space="preserve">Where a case to which subsection (1) applies is being tried by a judge with a jury, the judge after hearing the evidence may — </w:delText>
        </w:r>
      </w:del>
    </w:p>
    <w:p>
      <w:pPr>
        <w:pStyle w:val="nzIndenta"/>
        <w:rPr>
          <w:del w:id="15710" w:author="svcMRProcess" w:date="2018-09-18T16:11:00Z"/>
        </w:rPr>
      </w:pPr>
      <w:del w:id="15711" w:author="svcMRProcess" w:date="2018-09-18T16:11:00Z">
        <w:r>
          <w:tab/>
          <w:delText>(a)</w:delText>
        </w:r>
        <w:r>
          <w:tab/>
          <w:delText>if he or she is satisfied that the defendant ought pursuant to that subsection to be relieved either wholly or partly from the liability sought to be enforced against the person, withdraw the case in whole or in part from the jury; and</w:delText>
        </w:r>
      </w:del>
    </w:p>
    <w:p>
      <w:pPr>
        <w:pStyle w:val="nzIndenta"/>
        <w:rPr>
          <w:del w:id="15712" w:author="svcMRProcess" w:date="2018-09-18T16:11:00Z"/>
        </w:rPr>
      </w:pPr>
      <w:del w:id="15713" w:author="svcMRProcess" w:date="2018-09-18T16:11:00Z">
        <w:r>
          <w:tab/>
          <w:delText>(b)</w:delText>
        </w:r>
        <w:r>
          <w:tab/>
          <w:delText>forthwith direct judgment to be entered for the defendant on such terms as to costs or otherwise as the judge thinks proper.</w:delText>
        </w:r>
      </w:del>
    </w:p>
    <w:p>
      <w:pPr>
        <w:pStyle w:val="nzSubsection"/>
        <w:rPr>
          <w:del w:id="15714" w:author="svcMRProcess" w:date="2018-09-18T16:11:00Z"/>
        </w:rPr>
      </w:pPr>
      <w:del w:id="15715" w:author="svcMRProcess" w:date="2018-09-18T16:11:00Z">
        <w:r>
          <w:tab/>
          <w:delText>(4)</w:delText>
        </w:r>
        <w:r>
          <w:tab/>
          <w:delText xml:space="preserve">This section applies to a person who is — </w:delText>
        </w:r>
      </w:del>
    </w:p>
    <w:p>
      <w:pPr>
        <w:pStyle w:val="nzIndenta"/>
        <w:rPr>
          <w:del w:id="15716" w:author="svcMRProcess" w:date="2018-09-18T16:11:00Z"/>
        </w:rPr>
      </w:pPr>
      <w:del w:id="15717" w:author="svcMRProcess" w:date="2018-09-18T16:11:00Z">
        <w:r>
          <w:tab/>
          <w:delText>(a)</w:delText>
        </w:r>
        <w:r>
          <w:tab/>
          <w:delText>an officer or employee of a co</w:delText>
        </w:r>
        <w:r>
          <w:noBreakHyphen/>
          <w:delText>operative; or</w:delText>
        </w:r>
      </w:del>
    </w:p>
    <w:p>
      <w:pPr>
        <w:pStyle w:val="nzIndenta"/>
        <w:rPr>
          <w:del w:id="15718" w:author="svcMRProcess" w:date="2018-09-18T16:11:00Z"/>
        </w:rPr>
      </w:pPr>
      <w:del w:id="15719" w:author="svcMRProcess" w:date="2018-09-18T16:11:00Z">
        <w:r>
          <w:tab/>
          <w:delText>(b)</w:delText>
        </w:r>
        <w:r>
          <w:tab/>
          <w:delText>an auditor of a co</w:delText>
        </w:r>
        <w:r>
          <w:noBreakHyphen/>
          <w:delText>operative, whether or not the person is an officer or employee of the co</w:delText>
        </w:r>
        <w:r>
          <w:noBreakHyphen/>
          <w:delText>operative; or</w:delText>
        </w:r>
      </w:del>
    </w:p>
    <w:p>
      <w:pPr>
        <w:pStyle w:val="nzIndenta"/>
        <w:rPr>
          <w:del w:id="15720" w:author="svcMRProcess" w:date="2018-09-18T16:11:00Z"/>
        </w:rPr>
      </w:pPr>
      <w:del w:id="15721" w:author="svcMRProcess" w:date="2018-09-18T16:11:00Z">
        <w:r>
          <w:tab/>
          <w:delText>(c)</w:delText>
        </w:r>
        <w:r>
          <w:tab/>
          <w:delText xml:space="preserve">an expert in relation to a matter — </w:delText>
        </w:r>
      </w:del>
    </w:p>
    <w:p>
      <w:pPr>
        <w:pStyle w:val="nzIndenti"/>
        <w:rPr>
          <w:del w:id="15722" w:author="svcMRProcess" w:date="2018-09-18T16:11:00Z"/>
        </w:rPr>
      </w:pPr>
      <w:del w:id="15723" w:author="svcMRProcess" w:date="2018-09-18T16:11:00Z">
        <w:r>
          <w:tab/>
          <w:delText>(i)</w:delText>
        </w:r>
        <w:r>
          <w:tab/>
          <w:delText>relating to a co</w:delText>
        </w:r>
        <w:r>
          <w:noBreakHyphen/>
          <w:delText>operative; and</w:delText>
        </w:r>
      </w:del>
    </w:p>
    <w:p>
      <w:pPr>
        <w:pStyle w:val="nzIndenti"/>
        <w:rPr>
          <w:del w:id="15724" w:author="svcMRProcess" w:date="2018-09-18T16:11:00Z"/>
        </w:rPr>
      </w:pPr>
      <w:del w:id="15725" w:author="svcMRProcess" w:date="2018-09-18T16:11:00Z">
        <w:r>
          <w:tab/>
          <w:delText>(ii)</w:delText>
        </w:r>
        <w:r>
          <w:tab/>
          <w:delText>in relation to which the civil proceeding has been taken or the claim will or might arise;</w:delText>
        </w:r>
      </w:del>
    </w:p>
    <w:p>
      <w:pPr>
        <w:pStyle w:val="nzIndenta"/>
        <w:rPr>
          <w:del w:id="15726" w:author="svcMRProcess" w:date="2018-09-18T16:11:00Z"/>
        </w:rPr>
      </w:pPr>
      <w:del w:id="15727" w:author="svcMRProcess" w:date="2018-09-18T16:11:00Z">
        <w:r>
          <w:tab/>
        </w:r>
        <w:r>
          <w:tab/>
          <w:delText>or</w:delText>
        </w:r>
      </w:del>
    </w:p>
    <w:p>
      <w:pPr>
        <w:pStyle w:val="nzIndenta"/>
        <w:rPr>
          <w:del w:id="15728" w:author="svcMRProcess" w:date="2018-09-18T16:11:00Z"/>
        </w:rPr>
      </w:pPr>
      <w:del w:id="15729" w:author="svcMRProcess" w:date="2018-09-18T16:11:00Z">
        <w:r>
          <w:tab/>
          <w:delText>(d)</w:delText>
        </w:r>
        <w:r>
          <w:tab/>
          <w:delText>a receiver, receiver and manager, liquidator or other person appointed or directed by the Supreme Court to carry out any duty under this Act in relation to a co</w:delText>
        </w:r>
        <w:r>
          <w:noBreakHyphen/>
          <w:delText>operative.</w:delText>
        </w:r>
      </w:del>
    </w:p>
    <w:p>
      <w:pPr>
        <w:pStyle w:val="nzHeading5"/>
        <w:rPr>
          <w:del w:id="15730" w:author="svcMRProcess" w:date="2018-09-18T16:11:00Z"/>
        </w:rPr>
      </w:pPr>
      <w:bookmarkStart w:id="15731" w:name="_Toc432774393"/>
      <w:bookmarkStart w:id="15732" w:name="_Toc448413190"/>
      <w:del w:id="15733" w:author="svcMRProcess" w:date="2018-09-18T16:11:00Z">
        <w:r>
          <w:delText>482O.</w:delText>
        </w:r>
        <w:r>
          <w:tab/>
          <w:delText>Irregularities</w:delText>
        </w:r>
        <w:bookmarkEnd w:id="15731"/>
        <w:bookmarkEnd w:id="15732"/>
      </w:del>
    </w:p>
    <w:p>
      <w:pPr>
        <w:pStyle w:val="nzSubsection"/>
        <w:rPr>
          <w:del w:id="15734" w:author="svcMRProcess" w:date="2018-09-18T16:11:00Z"/>
        </w:rPr>
      </w:pPr>
      <w:del w:id="15735" w:author="svcMRProcess" w:date="2018-09-18T16:11:00Z">
        <w:r>
          <w:tab/>
          <w:delText>(1)</w:delText>
        </w:r>
        <w:r>
          <w:tab/>
          <w:delText xml:space="preserve">In this section, unless the contrary intention appears — </w:delText>
        </w:r>
      </w:del>
    </w:p>
    <w:p>
      <w:pPr>
        <w:pStyle w:val="nzIndenta"/>
        <w:rPr>
          <w:del w:id="15736" w:author="svcMRProcess" w:date="2018-09-18T16:11:00Z"/>
        </w:rPr>
      </w:pPr>
      <w:del w:id="15737" w:author="svcMRProcess" w:date="2018-09-18T16:11:00Z">
        <w:r>
          <w:tab/>
          <w:delText>(a)</w:delText>
        </w:r>
        <w:r>
          <w:tab/>
          <w:delText>a reference to a proceeding under this Act is a reference to any proceeding whether a legal proceeding or not; and</w:delText>
        </w:r>
      </w:del>
    </w:p>
    <w:p>
      <w:pPr>
        <w:pStyle w:val="nzIndenta"/>
        <w:rPr>
          <w:del w:id="15738" w:author="svcMRProcess" w:date="2018-09-18T16:11:00Z"/>
        </w:rPr>
      </w:pPr>
      <w:del w:id="15739" w:author="svcMRProcess" w:date="2018-09-18T16:11:00Z">
        <w:r>
          <w:tab/>
          <w:delText>(b)</w:delText>
        </w:r>
        <w:r>
          <w:tab/>
          <w:delText xml:space="preserve">a reference to a procedural irregularity includes a reference to — </w:delText>
        </w:r>
      </w:del>
    </w:p>
    <w:p>
      <w:pPr>
        <w:pStyle w:val="nzIndenti"/>
        <w:rPr>
          <w:del w:id="15740" w:author="svcMRProcess" w:date="2018-09-18T16:11:00Z"/>
        </w:rPr>
      </w:pPr>
      <w:del w:id="15741" w:author="svcMRProcess" w:date="2018-09-18T16:11:00Z">
        <w:r>
          <w:tab/>
          <w:delText>(i)</w:delText>
        </w:r>
        <w:r>
          <w:tab/>
          <w:delText>the absence of a quorum at a meeting of a co</w:delText>
        </w:r>
        <w:r>
          <w:noBreakHyphen/>
          <w:delText>operative, at a meeting of directors or creditors of a co</w:delText>
        </w:r>
        <w:r>
          <w:noBreakHyphen/>
          <w:delText>operative, or at a joint meeting of creditors and members of a co</w:delText>
        </w:r>
        <w:r>
          <w:noBreakHyphen/>
          <w:delText>operative; and</w:delText>
        </w:r>
      </w:del>
    </w:p>
    <w:p>
      <w:pPr>
        <w:pStyle w:val="nzIndenti"/>
        <w:rPr>
          <w:del w:id="15742" w:author="svcMRProcess" w:date="2018-09-18T16:11:00Z"/>
        </w:rPr>
      </w:pPr>
      <w:del w:id="15743" w:author="svcMRProcess" w:date="2018-09-18T16:11:00Z">
        <w:r>
          <w:tab/>
          <w:delText>(ii)</w:delText>
        </w:r>
        <w:r>
          <w:tab/>
          <w:delText>a defect, irregularity or deficiency of notice or time.</w:delText>
        </w:r>
      </w:del>
    </w:p>
    <w:p>
      <w:pPr>
        <w:pStyle w:val="nzSubsection"/>
        <w:rPr>
          <w:del w:id="15744" w:author="svcMRProcess" w:date="2018-09-18T16:11:00Z"/>
        </w:rPr>
      </w:pPr>
      <w:del w:id="15745" w:author="svcMRProcess" w:date="2018-09-18T16:11:00Z">
        <w:r>
          <w:tab/>
          <w:delText>(2)</w:delText>
        </w:r>
        <w:r>
          <w:tab/>
          <w:delTex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delText>
        </w:r>
      </w:del>
    </w:p>
    <w:p>
      <w:pPr>
        <w:pStyle w:val="nzSubsection"/>
        <w:rPr>
          <w:del w:id="15746" w:author="svcMRProcess" w:date="2018-09-18T16:11:00Z"/>
        </w:rPr>
      </w:pPr>
      <w:del w:id="15747" w:author="svcMRProcess" w:date="2018-09-18T16:11:00Z">
        <w:r>
          <w:tab/>
          <w:delText>(3)</w:delText>
        </w:r>
        <w:r>
          <w:tab/>
          <w:delTex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delText>
        </w:r>
        <w:r>
          <w:noBreakHyphen/>
          <w:delText>receipt by any person of notice of the meeting, unless the Supreme Court, on the application of the person concerned, a person entitled to attend the meeting or the Registrar, declares proceedings at the meeting to be void.</w:delText>
        </w:r>
      </w:del>
    </w:p>
    <w:p>
      <w:pPr>
        <w:pStyle w:val="nzSubsection"/>
        <w:rPr>
          <w:del w:id="15748" w:author="svcMRProcess" w:date="2018-09-18T16:11:00Z"/>
        </w:rPr>
      </w:pPr>
      <w:del w:id="15749" w:author="svcMRProcess" w:date="2018-09-18T16:11:00Z">
        <w:r>
          <w:tab/>
          <w:delText>(4)</w:delText>
        </w:r>
        <w:r>
          <w:tab/>
          <w:delTex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delText>
        </w:r>
      </w:del>
    </w:p>
    <w:p>
      <w:pPr>
        <w:pStyle w:val="nzSubsection"/>
        <w:rPr>
          <w:del w:id="15750" w:author="svcMRProcess" w:date="2018-09-18T16:11:00Z"/>
        </w:rPr>
      </w:pPr>
      <w:del w:id="15751" w:author="svcMRProcess" w:date="2018-09-18T16:11:00Z">
        <w:r>
          <w:tab/>
          <w:delText>(5)</w:delText>
        </w:r>
        <w:r>
          <w:tab/>
          <w:delText xml:space="preserve">If a member does not have a reasonable opportunity to participate in a meeting of members, or part of a meeting of members, held at 2 or more venues, the meeting will only be invalid on that ground if — </w:delText>
        </w:r>
      </w:del>
    </w:p>
    <w:p>
      <w:pPr>
        <w:pStyle w:val="nzIndenta"/>
        <w:rPr>
          <w:del w:id="15752" w:author="svcMRProcess" w:date="2018-09-18T16:11:00Z"/>
        </w:rPr>
      </w:pPr>
      <w:del w:id="15753" w:author="svcMRProcess" w:date="2018-09-18T16:11:00Z">
        <w:r>
          <w:tab/>
          <w:delText>(a)</w:delText>
        </w:r>
        <w:r>
          <w:tab/>
          <w:delText xml:space="preserve">the Supreme Court is of the opinion that — </w:delText>
        </w:r>
      </w:del>
    </w:p>
    <w:p>
      <w:pPr>
        <w:pStyle w:val="nzIndenti"/>
        <w:rPr>
          <w:del w:id="15754" w:author="svcMRProcess" w:date="2018-09-18T16:11:00Z"/>
        </w:rPr>
      </w:pPr>
      <w:del w:id="15755" w:author="svcMRProcess" w:date="2018-09-18T16:11:00Z">
        <w:r>
          <w:tab/>
          <w:delText>(i)</w:delText>
        </w:r>
        <w:r>
          <w:tab/>
          <w:delText>a substantial injustice has been caused or may be caused; and</w:delText>
        </w:r>
      </w:del>
    </w:p>
    <w:p>
      <w:pPr>
        <w:pStyle w:val="nzIndenti"/>
        <w:rPr>
          <w:del w:id="15756" w:author="svcMRProcess" w:date="2018-09-18T16:11:00Z"/>
        </w:rPr>
      </w:pPr>
      <w:del w:id="15757" w:author="svcMRProcess" w:date="2018-09-18T16:11:00Z">
        <w:r>
          <w:tab/>
          <w:delText>(ii)</w:delText>
        </w:r>
        <w:r>
          <w:tab/>
          <w:delText>the injustice cannot be remedied by any order of the Supreme Court;</w:delText>
        </w:r>
      </w:del>
    </w:p>
    <w:p>
      <w:pPr>
        <w:pStyle w:val="nzIndenta"/>
        <w:rPr>
          <w:del w:id="15758" w:author="svcMRProcess" w:date="2018-09-18T16:11:00Z"/>
        </w:rPr>
      </w:pPr>
      <w:del w:id="15759" w:author="svcMRProcess" w:date="2018-09-18T16:11:00Z">
        <w:r>
          <w:tab/>
        </w:r>
        <w:r>
          <w:tab/>
          <w:delText>and</w:delText>
        </w:r>
      </w:del>
    </w:p>
    <w:p>
      <w:pPr>
        <w:pStyle w:val="nzIndenta"/>
        <w:rPr>
          <w:del w:id="15760" w:author="svcMRProcess" w:date="2018-09-18T16:11:00Z"/>
        </w:rPr>
      </w:pPr>
      <w:del w:id="15761" w:author="svcMRProcess" w:date="2018-09-18T16:11:00Z">
        <w:r>
          <w:tab/>
          <w:delText>(b)</w:delText>
        </w:r>
        <w:r>
          <w:tab/>
          <w:delText>the Supreme Court declares the meeting or proceeding (or that part of it) invalid.</w:delText>
        </w:r>
      </w:del>
    </w:p>
    <w:p>
      <w:pPr>
        <w:pStyle w:val="nzSubsection"/>
        <w:rPr>
          <w:del w:id="15762" w:author="svcMRProcess" w:date="2018-09-18T16:11:00Z"/>
        </w:rPr>
      </w:pPr>
      <w:del w:id="15763" w:author="svcMRProcess" w:date="2018-09-18T16:11:00Z">
        <w:r>
          <w:tab/>
          <w:delText>(6)</w:delText>
        </w:r>
        <w:r>
          <w:tab/>
          <w:delTex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delText>
        </w:r>
      </w:del>
    </w:p>
    <w:p>
      <w:pPr>
        <w:pStyle w:val="nzIndenta"/>
        <w:rPr>
          <w:del w:id="15764" w:author="svcMRProcess" w:date="2018-09-18T16:11:00Z"/>
        </w:rPr>
      </w:pPr>
      <w:del w:id="15765" w:author="svcMRProcess" w:date="2018-09-18T16:11:00Z">
        <w:r>
          <w:tab/>
          <w:delText>(a)</w:delText>
        </w:r>
        <w:r>
          <w:tab/>
          <w:delText>an order declaring that any act, matter or thing purporting to have been done, or any proceeding purporting to have been instituted or taken, under this Act or in relation to a co</w:delText>
        </w:r>
        <w:r>
          <w:noBreakHyphen/>
          <w:delText>operative is not invalid by reason of any contravention of a provision of this Act or a provision of the constitution of a co</w:delText>
        </w:r>
        <w:r>
          <w:noBreakHyphen/>
          <w:delText>operative;</w:delText>
        </w:r>
      </w:del>
    </w:p>
    <w:p>
      <w:pPr>
        <w:pStyle w:val="nzIndenta"/>
        <w:rPr>
          <w:del w:id="15766" w:author="svcMRProcess" w:date="2018-09-18T16:11:00Z"/>
        </w:rPr>
      </w:pPr>
      <w:del w:id="15767" w:author="svcMRProcess" w:date="2018-09-18T16:11:00Z">
        <w:r>
          <w:tab/>
          <w:delText>(b)</w:delText>
        </w:r>
        <w:r>
          <w:tab/>
          <w:delText>an order directing the rectification of any register kept by the Registrar under this Act;</w:delText>
        </w:r>
      </w:del>
    </w:p>
    <w:p>
      <w:pPr>
        <w:pStyle w:val="nzIndenta"/>
        <w:rPr>
          <w:del w:id="15768" w:author="svcMRProcess" w:date="2018-09-18T16:11:00Z"/>
        </w:rPr>
      </w:pPr>
      <w:del w:id="15769" w:author="svcMRProcess" w:date="2018-09-18T16:11:00Z">
        <w:r>
          <w:tab/>
          <w:delText>(c)</w:delText>
        </w:r>
        <w:r>
          <w:tab/>
          <w:delText>an order relieving a person in whole or in part from any civil liability in respect of a contravention of a kind referred to in paragraph (a);</w:delText>
        </w:r>
      </w:del>
    </w:p>
    <w:p>
      <w:pPr>
        <w:pStyle w:val="nzIndenta"/>
        <w:rPr>
          <w:del w:id="15770" w:author="svcMRProcess" w:date="2018-09-18T16:11:00Z"/>
        </w:rPr>
      </w:pPr>
      <w:del w:id="15771" w:author="svcMRProcess" w:date="2018-09-18T16:11:00Z">
        <w:r>
          <w:tab/>
          <w:delText>(d)</w:delText>
        </w:r>
        <w:r>
          <w:tab/>
          <w:delText>an order extending the period for doing any act, matter or thing or instituting or taking any proceeding under this Act or in relation to a co</w:delText>
        </w:r>
        <w:r>
          <w:noBreakHyphen/>
          <w:delText>operative (including an order extending a period where the period concerned ended before the application for the order was made) or abridging the period for doing such an act, matter or thing or instituting or taking such a proceeding,</w:delText>
        </w:r>
      </w:del>
    </w:p>
    <w:p>
      <w:pPr>
        <w:pStyle w:val="nzSubsection"/>
        <w:rPr>
          <w:del w:id="15772" w:author="svcMRProcess" w:date="2018-09-18T16:11:00Z"/>
        </w:rPr>
      </w:pPr>
      <w:del w:id="15773" w:author="svcMRProcess" w:date="2018-09-18T16:11:00Z">
        <w:r>
          <w:tab/>
        </w:r>
        <w:r>
          <w:tab/>
          <w:delText>and may make such consequential or ancillary orders as the court thinks fit.</w:delText>
        </w:r>
      </w:del>
    </w:p>
    <w:p>
      <w:pPr>
        <w:pStyle w:val="nzSubsection"/>
        <w:rPr>
          <w:del w:id="15774" w:author="svcMRProcess" w:date="2018-09-18T16:11:00Z"/>
        </w:rPr>
      </w:pPr>
      <w:del w:id="15775" w:author="svcMRProcess" w:date="2018-09-18T16:11:00Z">
        <w:r>
          <w:tab/>
          <w:delText>(7)</w:delText>
        </w:r>
        <w:r>
          <w:tab/>
          <w:delText>An order may be made under subsection (6)(a) or (c) notwithstanding that the contravention referred to in the paragraph concerned resulted in the commission of an offence.</w:delText>
        </w:r>
      </w:del>
    </w:p>
    <w:p>
      <w:pPr>
        <w:pStyle w:val="nzSubsection"/>
        <w:rPr>
          <w:del w:id="15776" w:author="svcMRProcess" w:date="2018-09-18T16:11:00Z"/>
        </w:rPr>
      </w:pPr>
      <w:del w:id="15777" w:author="svcMRProcess" w:date="2018-09-18T16:11:00Z">
        <w:r>
          <w:tab/>
          <w:delText>(8)</w:delText>
        </w:r>
        <w:r>
          <w:tab/>
          <w:delText xml:space="preserve">The Supreme Court must not make an order under this section unless it is satisfied — </w:delText>
        </w:r>
      </w:del>
    </w:p>
    <w:p>
      <w:pPr>
        <w:pStyle w:val="nzIndenta"/>
        <w:rPr>
          <w:del w:id="15778" w:author="svcMRProcess" w:date="2018-09-18T16:11:00Z"/>
        </w:rPr>
      </w:pPr>
      <w:del w:id="15779" w:author="svcMRProcess" w:date="2018-09-18T16:11:00Z">
        <w:r>
          <w:tab/>
          <w:delText>(a)</w:delText>
        </w:r>
        <w:r>
          <w:tab/>
          <w:delText xml:space="preserve">in the case of an order referred to in subsection (6)(a) — </w:delText>
        </w:r>
      </w:del>
    </w:p>
    <w:p>
      <w:pPr>
        <w:pStyle w:val="nzIndenti"/>
        <w:rPr>
          <w:del w:id="15780" w:author="svcMRProcess" w:date="2018-09-18T16:11:00Z"/>
        </w:rPr>
      </w:pPr>
      <w:del w:id="15781" w:author="svcMRProcess" w:date="2018-09-18T16:11:00Z">
        <w:r>
          <w:tab/>
          <w:delText>(i)</w:delText>
        </w:r>
        <w:r>
          <w:tab/>
          <w:delText>that the act, matter or thing, or the proceeding, referred to in that paragraph is essentially of a procedural nature; or</w:delText>
        </w:r>
      </w:del>
    </w:p>
    <w:p>
      <w:pPr>
        <w:pStyle w:val="nzIndenti"/>
        <w:rPr>
          <w:del w:id="15782" w:author="svcMRProcess" w:date="2018-09-18T16:11:00Z"/>
        </w:rPr>
      </w:pPr>
      <w:del w:id="15783" w:author="svcMRProcess" w:date="2018-09-18T16:11:00Z">
        <w:r>
          <w:tab/>
          <w:delText>(ii)</w:delText>
        </w:r>
        <w:r>
          <w:tab/>
          <w:delText>that the person or persons concerned in or party to the contravention acted honestly; or</w:delText>
        </w:r>
      </w:del>
    </w:p>
    <w:p>
      <w:pPr>
        <w:pStyle w:val="nzIndenti"/>
        <w:rPr>
          <w:del w:id="15784" w:author="svcMRProcess" w:date="2018-09-18T16:11:00Z"/>
        </w:rPr>
      </w:pPr>
      <w:del w:id="15785" w:author="svcMRProcess" w:date="2018-09-18T16:11:00Z">
        <w:r>
          <w:tab/>
          <w:delText>(iii)</w:delText>
        </w:r>
        <w:r>
          <w:tab/>
          <w:delText>that it is just and equitable that the order be made;</w:delText>
        </w:r>
      </w:del>
    </w:p>
    <w:p>
      <w:pPr>
        <w:pStyle w:val="nzIndenta"/>
        <w:rPr>
          <w:del w:id="15786" w:author="svcMRProcess" w:date="2018-09-18T16:11:00Z"/>
        </w:rPr>
      </w:pPr>
      <w:del w:id="15787" w:author="svcMRProcess" w:date="2018-09-18T16:11:00Z">
        <w:r>
          <w:tab/>
        </w:r>
        <w:r>
          <w:tab/>
          <w:delText>and</w:delText>
        </w:r>
      </w:del>
    </w:p>
    <w:p>
      <w:pPr>
        <w:pStyle w:val="nzIndenta"/>
        <w:rPr>
          <w:del w:id="15788" w:author="svcMRProcess" w:date="2018-09-18T16:11:00Z"/>
        </w:rPr>
      </w:pPr>
      <w:del w:id="15789" w:author="svcMRProcess" w:date="2018-09-18T16:11:00Z">
        <w:r>
          <w:tab/>
          <w:delText>(b)</w:delText>
        </w:r>
        <w:r>
          <w:tab/>
          <w:delText>in the case of an order referred to in subsection (6)(c) — that the person subject to the civil liability concerned acted honestly; and</w:delText>
        </w:r>
      </w:del>
    </w:p>
    <w:p>
      <w:pPr>
        <w:pStyle w:val="nzIndenta"/>
        <w:rPr>
          <w:del w:id="15790" w:author="svcMRProcess" w:date="2018-09-18T16:11:00Z"/>
        </w:rPr>
      </w:pPr>
      <w:del w:id="15791" w:author="svcMRProcess" w:date="2018-09-18T16:11:00Z">
        <w:r>
          <w:tab/>
          <w:delText>(c)</w:delText>
        </w:r>
        <w:r>
          <w:tab/>
          <w:delText>in every case — that no substantial injustice has been or is likely to be caused to any person.</w:delText>
        </w:r>
      </w:del>
    </w:p>
    <w:p>
      <w:pPr>
        <w:pStyle w:val="nzHeading5"/>
        <w:rPr>
          <w:del w:id="15792" w:author="svcMRProcess" w:date="2018-09-18T16:11:00Z"/>
        </w:rPr>
      </w:pPr>
      <w:bookmarkStart w:id="15793" w:name="_Toc432774394"/>
      <w:bookmarkStart w:id="15794" w:name="_Toc448413191"/>
      <w:del w:id="15795" w:author="svcMRProcess" w:date="2018-09-18T16:11:00Z">
        <w:r>
          <w:delText>482P.</w:delText>
        </w:r>
        <w:r>
          <w:tab/>
          <w:delText>Civil proceedings not to be stayed</w:delText>
        </w:r>
        <w:bookmarkEnd w:id="15793"/>
        <w:bookmarkEnd w:id="15794"/>
      </w:del>
    </w:p>
    <w:p>
      <w:pPr>
        <w:pStyle w:val="nzSubsection"/>
        <w:rPr>
          <w:del w:id="15796" w:author="svcMRProcess" w:date="2018-09-18T16:11:00Z"/>
        </w:rPr>
      </w:pPr>
      <w:del w:id="15797" w:author="svcMRProcess" w:date="2018-09-18T16:11:00Z">
        <w:r>
          <w:tab/>
        </w:r>
        <w:r>
          <w:tab/>
          <w:delText>No civil proceedings under this Act are to be stayed merely because the proceeding discloses, or arises out of, the commission of an offence.</w:delText>
        </w:r>
      </w:del>
    </w:p>
    <w:p>
      <w:pPr>
        <w:pStyle w:val="nzHeading5"/>
        <w:rPr>
          <w:del w:id="15798" w:author="svcMRProcess" w:date="2018-09-18T16:11:00Z"/>
        </w:rPr>
      </w:pPr>
      <w:bookmarkStart w:id="15799" w:name="_Toc432774395"/>
      <w:bookmarkStart w:id="15800" w:name="_Toc448413192"/>
      <w:del w:id="15801" w:author="svcMRProcess" w:date="2018-09-18T16:11:00Z">
        <w:r>
          <w:delText>482Q.</w:delText>
        </w:r>
        <w:r>
          <w:tab/>
          <w:delText>Standard of proof</w:delText>
        </w:r>
        <w:bookmarkEnd w:id="15799"/>
        <w:bookmarkEnd w:id="15800"/>
      </w:del>
    </w:p>
    <w:p>
      <w:pPr>
        <w:pStyle w:val="nzSubsection"/>
        <w:rPr>
          <w:del w:id="15802" w:author="svcMRProcess" w:date="2018-09-18T16:11:00Z"/>
        </w:rPr>
      </w:pPr>
      <w:del w:id="15803" w:author="svcMRProcess" w:date="2018-09-18T16:11:00Z">
        <w:r>
          <w:tab/>
        </w:r>
        <w:r>
          <w:tab/>
          <w:delText xml:space="preserve">Where, in proceedings other than proceedings for an offence, it is necessary to establish, or for the court to be satisfied, for any purpose relating to a matter arising under this Act, that — </w:delText>
        </w:r>
      </w:del>
    </w:p>
    <w:p>
      <w:pPr>
        <w:pStyle w:val="nzIndenta"/>
        <w:rPr>
          <w:del w:id="15804" w:author="svcMRProcess" w:date="2018-09-18T16:11:00Z"/>
        </w:rPr>
      </w:pPr>
      <w:del w:id="15805" w:author="svcMRProcess" w:date="2018-09-18T16:11:00Z">
        <w:r>
          <w:tab/>
          <w:delText>(a)</w:delText>
        </w:r>
        <w:r>
          <w:tab/>
          <w:delText>a person has contravened a provision of this Act; or</w:delText>
        </w:r>
      </w:del>
    </w:p>
    <w:p>
      <w:pPr>
        <w:pStyle w:val="nzIndenta"/>
        <w:rPr>
          <w:del w:id="15806" w:author="svcMRProcess" w:date="2018-09-18T16:11:00Z"/>
        </w:rPr>
      </w:pPr>
      <w:del w:id="15807" w:author="svcMRProcess" w:date="2018-09-18T16:11:00Z">
        <w:r>
          <w:tab/>
          <w:delText>(b)</w:delText>
        </w:r>
        <w:r>
          <w:tab/>
          <w:delText>default has been made in complying with a provision of this Act; or</w:delText>
        </w:r>
      </w:del>
    </w:p>
    <w:p>
      <w:pPr>
        <w:pStyle w:val="nzIndenta"/>
        <w:rPr>
          <w:del w:id="15808" w:author="svcMRProcess" w:date="2018-09-18T16:11:00Z"/>
        </w:rPr>
      </w:pPr>
      <w:del w:id="15809" w:author="svcMRProcess" w:date="2018-09-18T16:11:00Z">
        <w:r>
          <w:tab/>
          <w:delText>(c)</w:delText>
        </w:r>
        <w:r>
          <w:tab/>
          <w:delText>an act or omission was unlawful by virtue of a provision of this Act; or</w:delText>
        </w:r>
      </w:del>
    </w:p>
    <w:p>
      <w:pPr>
        <w:pStyle w:val="nzIndenta"/>
        <w:rPr>
          <w:del w:id="15810" w:author="svcMRProcess" w:date="2018-09-18T16:11:00Z"/>
        </w:rPr>
      </w:pPr>
      <w:del w:id="15811" w:author="svcMRProcess" w:date="2018-09-18T16:11:00Z">
        <w:r>
          <w:tab/>
          <w:delText>(d)</w:delText>
        </w:r>
        <w:r>
          <w:tab/>
          <w:delText>a person has been in any way, by act or omission, directly or indirectly, knowingly concerned in or party to a contravention of, or a default in complying with, a provision of this Act,</w:delText>
        </w:r>
      </w:del>
    </w:p>
    <w:p>
      <w:pPr>
        <w:pStyle w:val="nzSubsection"/>
        <w:rPr>
          <w:del w:id="15812" w:author="svcMRProcess" w:date="2018-09-18T16:11:00Z"/>
        </w:rPr>
      </w:pPr>
      <w:del w:id="15813" w:author="svcMRProcess" w:date="2018-09-18T16:11:00Z">
        <w:r>
          <w:tab/>
        </w:r>
        <w:r>
          <w:tab/>
          <w:delText>it is sufficient if the matter referred to in paragraph (a), (b), (c) or (d) is established, or the court is so satisfied, as the case may be, on the balance of probabilities.</w:delText>
        </w:r>
      </w:del>
    </w:p>
    <w:p>
      <w:pPr>
        <w:pStyle w:val="BlankClose"/>
        <w:rPr>
          <w:del w:id="15814" w:author="svcMRProcess" w:date="2018-09-18T16:11:00Z"/>
        </w:rPr>
      </w:pPr>
    </w:p>
    <w:p>
      <w:pPr>
        <w:pStyle w:val="nzHeading5"/>
        <w:rPr>
          <w:del w:id="15815" w:author="svcMRProcess" w:date="2018-09-18T16:11:00Z"/>
        </w:rPr>
      </w:pPr>
      <w:bookmarkStart w:id="15816" w:name="_Toc432774396"/>
      <w:bookmarkStart w:id="15817" w:name="_Toc448413193"/>
      <w:del w:id="15818" w:author="svcMRProcess" w:date="2018-09-18T16:11:00Z">
        <w:r>
          <w:rPr>
            <w:rStyle w:val="CharSectno"/>
          </w:rPr>
          <w:delText>179</w:delText>
        </w:r>
        <w:r>
          <w:delText>.</w:delText>
        </w:r>
        <w:r>
          <w:tab/>
          <w:delText>Section 482 amended</w:delText>
        </w:r>
        <w:bookmarkEnd w:id="15816"/>
        <w:bookmarkEnd w:id="15817"/>
      </w:del>
    </w:p>
    <w:p>
      <w:pPr>
        <w:pStyle w:val="nzSubsection"/>
        <w:rPr>
          <w:del w:id="15819" w:author="svcMRProcess" w:date="2018-09-18T16:11:00Z"/>
        </w:rPr>
      </w:pPr>
      <w:del w:id="15820" w:author="svcMRProcess" w:date="2018-09-18T16:11:00Z">
        <w:r>
          <w:tab/>
        </w:r>
        <w:r>
          <w:tab/>
          <w:delText>In section 482(1) delete “section 315,” and insert:</w:delText>
        </w:r>
      </w:del>
    </w:p>
    <w:p>
      <w:pPr>
        <w:pStyle w:val="BlankOpen"/>
        <w:rPr>
          <w:del w:id="15821" w:author="svcMRProcess" w:date="2018-09-18T16:11:00Z"/>
        </w:rPr>
      </w:pPr>
    </w:p>
    <w:p>
      <w:pPr>
        <w:pStyle w:val="nzSubsection"/>
        <w:rPr>
          <w:del w:id="15822" w:author="svcMRProcess" w:date="2018-09-18T16:11:00Z"/>
        </w:rPr>
      </w:pPr>
      <w:del w:id="15823" w:author="svcMRProcess" w:date="2018-09-18T16:11:00Z">
        <w:r>
          <w:tab/>
        </w:r>
        <w:r>
          <w:tab/>
          <w:delText>the provisions of the Corporations Act as applying under section 316,</w:delText>
        </w:r>
      </w:del>
    </w:p>
    <w:p>
      <w:pPr>
        <w:pStyle w:val="BlankClose"/>
        <w:rPr>
          <w:del w:id="15824" w:author="svcMRProcess" w:date="2018-09-18T16:11:00Z"/>
        </w:rPr>
      </w:pPr>
    </w:p>
    <w:p>
      <w:pPr>
        <w:pStyle w:val="nzHeading5"/>
        <w:rPr>
          <w:del w:id="15825" w:author="svcMRProcess" w:date="2018-09-18T16:11:00Z"/>
        </w:rPr>
      </w:pPr>
      <w:bookmarkStart w:id="15826" w:name="_Toc432774397"/>
      <w:bookmarkStart w:id="15827" w:name="_Toc448413194"/>
      <w:del w:id="15828" w:author="svcMRProcess" w:date="2018-09-18T16:11:00Z">
        <w:r>
          <w:rPr>
            <w:rStyle w:val="CharSectno"/>
          </w:rPr>
          <w:delText>180</w:delText>
        </w:r>
        <w:r>
          <w:delText>.</w:delText>
        </w:r>
        <w:r>
          <w:tab/>
          <w:delText>Section 483 amended</w:delText>
        </w:r>
        <w:bookmarkEnd w:id="15826"/>
        <w:bookmarkEnd w:id="15827"/>
      </w:del>
    </w:p>
    <w:p>
      <w:pPr>
        <w:pStyle w:val="nzSubsection"/>
        <w:rPr>
          <w:del w:id="15829" w:author="svcMRProcess" w:date="2018-09-18T16:11:00Z"/>
        </w:rPr>
      </w:pPr>
      <w:del w:id="15830" w:author="svcMRProcess" w:date="2018-09-18T16:11:00Z">
        <w:r>
          <w:tab/>
          <w:delText>(1)</w:delText>
        </w:r>
        <w:r>
          <w:tab/>
          <w:delText>Delete section 483(1) to (3) and insert:</w:delText>
        </w:r>
      </w:del>
    </w:p>
    <w:p>
      <w:pPr>
        <w:pStyle w:val="BlankOpen"/>
        <w:rPr>
          <w:del w:id="15831" w:author="svcMRProcess" w:date="2018-09-18T16:11:00Z"/>
        </w:rPr>
      </w:pPr>
    </w:p>
    <w:p>
      <w:pPr>
        <w:pStyle w:val="nzSubsection"/>
        <w:rPr>
          <w:del w:id="15832" w:author="svcMRProcess" w:date="2018-09-18T16:11:00Z"/>
        </w:rPr>
      </w:pPr>
      <w:del w:id="15833" w:author="svcMRProcess" w:date="2018-09-18T16:11:00Z">
        <w:r>
          <w:tab/>
          <w:delText>(1)</w:delText>
        </w:r>
        <w:r>
          <w:tab/>
          <w:delText>A document may be served on a co</w:delText>
        </w:r>
        <w:r>
          <w:noBreakHyphen/>
          <w:delText>operative or a participating co</w:delText>
        </w:r>
        <w:r>
          <w:noBreakHyphen/>
          <w:delText xml:space="preserve">operative — </w:delText>
        </w:r>
      </w:del>
    </w:p>
    <w:p>
      <w:pPr>
        <w:pStyle w:val="nzIndenta"/>
        <w:rPr>
          <w:del w:id="15834" w:author="svcMRProcess" w:date="2018-09-18T16:11:00Z"/>
        </w:rPr>
      </w:pPr>
      <w:del w:id="15835" w:author="svcMRProcess" w:date="2018-09-18T16:11:00Z">
        <w:r>
          <w:tab/>
          <w:delText>(a)</w:delText>
        </w:r>
        <w:r>
          <w:tab/>
          <w:delText>by posting it to the registered office of the co</w:delText>
        </w:r>
        <w:r>
          <w:noBreakHyphen/>
          <w:delText>operative or participating co</w:delText>
        </w:r>
        <w:r>
          <w:noBreakHyphen/>
          <w:delText>operative; or</w:delText>
        </w:r>
      </w:del>
    </w:p>
    <w:p>
      <w:pPr>
        <w:pStyle w:val="nzIndenta"/>
        <w:rPr>
          <w:del w:id="15836" w:author="svcMRProcess" w:date="2018-09-18T16:11:00Z"/>
        </w:rPr>
      </w:pPr>
      <w:del w:id="15837" w:author="svcMRProcess" w:date="2018-09-18T16:11:00Z">
        <w:r>
          <w:tab/>
          <w:delText>(b)</w:delText>
        </w:r>
        <w:r>
          <w:tab/>
          <w:delText>by leaving it at the registered office of the co</w:delText>
        </w:r>
        <w:r>
          <w:noBreakHyphen/>
          <w:delText>operative or participating co</w:delText>
        </w:r>
        <w:r>
          <w:noBreakHyphen/>
          <w:delText>operative with a person who appears to have reached 16 years of age; or</w:delText>
        </w:r>
      </w:del>
    </w:p>
    <w:p>
      <w:pPr>
        <w:pStyle w:val="nzIndenta"/>
        <w:rPr>
          <w:del w:id="15838" w:author="svcMRProcess" w:date="2018-09-18T16:11:00Z"/>
        </w:rPr>
      </w:pPr>
      <w:del w:id="15839" w:author="svcMRProcess" w:date="2018-09-18T16:11:00Z">
        <w:r>
          <w:tab/>
          <w:delText>(c)</w:delText>
        </w:r>
        <w:r>
          <w:tab/>
          <w:delText>if a liquidator or administrator of the co</w:delText>
        </w:r>
        <w:r>
          <w:noBreakHyphen/>
          <w:delText>operative or participating co</w:delText>
        </w:r>
        <w:r>
          <w:noBreakHyphen/>
          <w:delText>operative has been appointed — by post; or</w:delText>
        </w:r>
      </w:del>
    </w:p>
    <w:p>
      <w:pPr>
        <w:pStyle w:val="nzIndenta"/>
        <w:rPr>
          <w:del w:id="15840" w:author="svcMRProcess" w:date="2018-09-18T16:11:00Z"/>
        </w:rPr>
      </w:pPr>
      <w:del w:id="15841" w:author="svcMRProcess" w:date="2018-09-18T16:11:00Z">
        <w:r>
          <w:tab/>
          <w:delText>(d)</w:delText>
        </w:r>
        <w:r>
          <w:tab/>
          <w:delText>if a liquidator or administrator of the co</w:delText>
        </w:r>
        <w:r>
          <w:noBreakHyphen/>
          <w:delText>operative or participating co</w:delText>
        </w:r>
        <w:r>
          <w:noBreakHyphen/>
          <w:delText xml:space="preserve">operative has been appointed by the Registrar — </w:delText>
        </w:r>
      </w:del>
    </w:p>
    <w:p>
      <w:pPr>
        <w:pStyle w:val="nzIndenti"/>
        <w:rPr>
          <w:del w:id="15842" w:author="svcMRProcess" w:date="2018-09-18T16:11:00Z"/>
        </w:rPr>
      </w:pPr>
      <w:del w:id="15843" w:author="svcMRProcess" w:date="2018-09-18T16:11:00Z">
        <w:r>
          <w:tab/>
          <w:delText>(i)</w:delText>
        </w:r>
        <w:r>
          <w:tab/>
          <w:delText>if the liquidator or administrator (as the case may be) is registered with ASIC — by leaving it at the address of the office of the liquidator or administrator (as the case may be) in the most recent notice of that address lodged with ASIC; or</w:delText>
        </w:r>
      </w:del>
    </w:p>
    <w:p>
      <w:pPr>
        <w:pStyle w:val="nzIndenti"/>
        <w:rPr>
          <w:del w:id="15844" w:author="svcMRProcess" w:date="2018-09-18T16:11:00Z"/>
        </w:rPr>
      </w:pPr>
      <w:del w:id="15845" w:author="svcMRProcess" w:date="2018-09-18T16:11:00Z">
        <w:r>
          <w:tab/>
          <w:delText>(ii)</w:delText>
        </w:r>
        <w:r>
          <w:tab/>
          <w:delText>if the liquidator or administrator (as the case may be) is not registered with ASIC — by leaving it at the address of the office of the liquidator or administrator (as the case may be) in the most recent notice of that address lodged with the Registrar;</w:delText>
        </w:r>
      </w:del>
    </w:p>
    <w:p>
      <w:pPr>
        <w:pStyle w:val="nzIndenta"/>
        <w:rPr>
          <w:del w:id="15846" w:author="svcMRProcess" w:date="2018-09-18T16:11:00Z"/>
        </w:rPr>
      </w:pPr>
      <w:del w:id="15847" w:author="svcMRProcess" w:date="2018-09-18T16:11:00Z">
        <w:r>
          <w:tab/>
        </w:r>
        <w:r>
          <w:tab/>
          <w:delText>or</w:delText>
        </w:r>
      </w:del>
    </w:p>
    <w:p>
      <w:pPr>
        <w:pStyle w:val="nzIndenta"/>
        <w:rPr>
          <w:del w:id="15848" w:author="svcMRProcess" w:date="2018-09-18T16:11:00Z"/>
        </w:rPr>
      </w:pPr>
      <w:del w:id="15849" w:author="svcMRProcess" w:date="2018-09-18T16:11:00Z">
        <w:r>
          <w:tab/>
          <w:delText>(e)</w:delText>
        </w:r>
        <w:r>
          <w:tab/>
          <w:delText>if a liquidator or administrator of the co</w:delText>
        </w:r>
        <w:r>
          <w:noBreakHyphen/>
          <w:delText>operative or participating co</w:delText>
        </w:r>
        <w:r>
          <w:noBreakHyphen/>
          <w:delText>operative has been appointed by someone else — by leaving it at the address of the office of the liquidator or administrator (as the case may be) in the most recent notice of that address lodged with ASIC.</w:delText>
        </w:r>
      </w:del>
    </w:p>
    <w:p>
      <w:pPr>
        <w:pStyle w:val="nzSubsection"/>
        <w:rPr>
          <w:del w:id="15850" w:author="svcMRProcess" w:date="2018-09-18T16:11:00Z"/>
        </w:rPr>
      </w:pPr>
      <w:del w:id="15851" w:author="svcMRProcess" w:date="2018-09-18T16:11:00Z">
        <w:r>
          <w:tab/>
          <w:delText>(2)</w:delText>
        </w:r>
        <w:r>
          <w:tab/>
          <w:delText>For the purpose of serving a document under this section by post, it is properly addressed if it is addressed to the registered office of the co</w:delText>
        </w:r>
        <w:r>
          <w:noBreakHyphen/>
          <w:delText>operative or the participating co</w:delText>
        </w:r>
        <w:r>
          <w:noBreakHyphen/>
          <w:delText>operative.</w:delText>
        </w:r>
      </w:del>
    </w:p>
    <w:p>
      <w:pPr>
        <w:pStyle w:val="BlankClose"/>
        <w:rPr>
          <w:del w:id="15852" w:author="svcMRProcess" w:date="2018-09-18T16:11:00Z"/>
        </w:rPr>
      </w:pPr>
    </w:p>
    <w:p>
      <w:pPr>
        <w:pStyle w:val="nzSubsection"/>
        <w:rPr>
          <w:del w:id="15853" w:author="svcMRProcess" w:date="2018-09-18T16:11:00Z"/>
        </w:rPr>
      </w:pPr>
      <w:del w:id="15854" w:author="svcMRProcess" w:date="2018-09-18T16:11:00Z">
        <w:r>
          <w:tab/>
          <w:delText>(2)</w:delText>
        </w:r>
        <w:r>
          <w:tab/>
          <w:delText>In section 483(4) delete “foreign co</w:delText>
        </w:r>
        <w:r>
          <w:noBreakHyphen/>
          <w:delText>operative” and insert:</w:delText>
        </w:r>
      </w:del>
    </w:p>
    <w:p>
      <w:pPr>
        <w:pStyle w:val="BlankOpen"/>
        <w:rPr>
          <w:del w:id="15855" w:author="svcMRProcess" w:date="2018-09-18T16:11:00Z"/>
        </w:rPr>
      </w:pPr>
    </w:p>
    <w:p>
      <w:pPr>
        <w:pStyle w:val="nzSubsection"/>
        <w:rPr>
          <w:del w:id="15856" w:author="svcMRProcess" w:date="2018-09-18T16:11:00Z"/>
        </w:rPr>
      </w:pPr>
      <w:del w:id="15857" w:author="svcMRProcess" w:date="2018-09-18T16:11:00Z">
        <w:r>
          <w:tab/>
        </w:r>
        <w:r>
          <w:tab/>
          <w:delText>participating co</w:delText>
        </w:r>
        <w:r>
          <w:noBreakHyphen/>
          <w:delText>operative</w:delText>
        </w:r>
      </w:del>
    </w:p>
    <w:p>
      <w:pPr>
        <w:pStyle w:val="BlankClose"/>
        <w:rPr>
          <w:del w:id="15858" w:author="svcMRProcess" w:date="2018-09-18T16:11:00Z"/>
        </w:rPr>
      </w:pPr>
    </w:p>
    <w:p>
      <w:pPr>
        <w:pStyle w:val="nzHeading5"/>
        <w:rPr>
          <w:del w:id="15859" w:author="svcMRProcess" w:date="2018-09-18T16:11:00Z"/>
        </w:rPr>
      </w:pPr>
      <w:bookmarkStart w:id="15860" w:name="_Toc432774398"/>
      <w:bookmarkStart w:id="15861" w:name="_Toc448413195"/>
      <w:del w:id="15862" w:author="svcMRProcess" w:date="2018-09-18T16:11:00Z">
        <w:r>
          <w:rPr>
            <w:rStyle w:val="CharSectno"/>
          </w:rPr>
          <w:delText>181</w:delText>
        </w:r>
        <w:r>
          <w:delText>.</w:delText>
        </w:r>
        <w:r>
          <w:tab/>
          <w:delText>Section 484 amended</w:delText>
        </w:r>
        <w:bookmarkEnd w:id="15860"/>
        <w:bookmarkEnd w:id="15861"/>
      </w:del>
    </w:p>
    <w:p>
      <w:pPr>
        <w:pStyle w:val="nzSubsection"/>
        <w:rPr>
          <w:del w:id="15863" w:author="svcMRProcess" w:date="2018-09-18T16:11:00Z"/>
        </w:rPr>
      </w:pPr>
      <w:del w:id="15864" w:author="svcMRProcess" w:date="2018-09-18T16:11:00Z">
        <w:r>
          <w:tab/>
        </w:r>
        <w:r>
          <w:tab/>
          <w:delText>After section 484(2) insert:</w:delText>
        </w:r>
      </w:del>
    </w:p>
    <w:p>
      <w:pPr>
        <w:pStyle w:val="BlankOpen"/>
        <w:rPr>
          <w:del w:id="15865" w:author="svcMRProcess" w:date="2018-09-18T16:11:00Z"/>
        </w:rPr>
      </w:pPr>
    </w:p>
    <w:p>
      <w:pPr>
        <w:pStyle w:val="nzSubsection"/>
        <w:rPr>
          <w:del w:id="15866" w:author="svcMRProcess" w:date="2018-09-18T16:11:00Z"/>
        </w:rPr>
      </w:pPr>
      <w:del w:id="15867" w:author="svcMRProcess" w:date="2018-09-18T16:11:00Z">
        <w:r>
          <w:tab/>
          <w:delText>(3)</w:delText>
        </w:r>
        <w:r>
          <w:tab/>
          <w:delText>Subsection (2) does not apply in relation to reports provided to members under section 244V.</w:delText>
        </w:r>
      </w:del>
    </w:p>
    <w:p>
      <w:pPr>
        <w:pStyle w:val="BlankClose"/>
        <w:rPr>
          <w:del w:id="15868" w:author="svcMRProcess" w:date="2018-09-18T16:11:00Z"/>
        </w:rPr>
      </w:pPr>
    </w:p>
    <w:p>
      <w:pPr>
        <w:pStyle w:val="nzHeading5"/>
        <w:rPr>
          <w:del w:id="15869" w:author="svcMRProcess" w:date="2018-09-18T16:11:00Z"/>
        </w:rPr>
      </w:pPr>
      <w:bookmarkStart w:id="15870" w:name="_Toc432774399"/>
      <w:bookmarkStart w:id="15871" w:name="_Toc448413196"/>
      <w:del w:id="15872" w:author="svcMRProcess" w:date="2018-09-18T16:11:00Z">
        <w:r>
          <w:rPr>
            <w:rStyle w:val="CharSectno"/>
          </w:rPr>
          <w:delText>182</w:delText>
        </w:r>
        <w:r>
          <w:delText>.</w:delText>
        </w:r>
        <w:r>
          <w:tab/>
          <w:delText>Section 485 amended</w:delText>
        </w:r>
        <w:bookmarkEnd w:id="15870"/>
        <w:bookmarkEnd w:id="15871"/>
      </w:del>
    </w:p>
    <w:p>
      <w:pPr>
        <w:pStyle w:val="nzSubsection"/>
        <w:rPr>
          <w:del w:id="15873" w:author="svcMRProcess" w:date="2018-09-18T16:11:00Z"/>
        </w:rPr>
      </w:pPr>
      <w:del w:id="15874" w:author="svcMRProcess" w:date="2018-09-18T16:11:00Z">
        <w:r>
          <w:tab/>
          <w:delText>(1)</w:delText>
        </w:r>
        <w:r>
          <w:tab/>
          <w:delText>Delete section 485(1) and insert:</w:delText>
        </w:r>
      </w:del>
    </w:p>
    <w:p>
      <w:pPr>
        <w:pStyle w:val="BlankOpen"/>
        <w:rPr>
          <w:del w:id="15875" w:author="svcMRProcess" w:date="2018-09-18T16:11:00Z"/>
        </w:rPr>
      </w:pPr>
    </w:p>
    <w:p>
      <w:pPr>
        <w:pStyle w:val="nzSubsection"/>
        <w:rPr>
          <w:del w:id="15876" w:author="svcMRProcess" w:date="2018-09-18T16:11:00Z"/>
        </w:rPr>
      </w:pPr>
      <w:del w:id="15877" w:author="svcMRProcess" w:date="2018-09-18T16:11:00Z">
        <w:r>
          <w:tab/>
          <w:delText>(1)</w:delText>
        </w:r>
        <w:r>
          <w:tab/>
          <w:delText xml:space="preserve">If a reciprocal arrangement with another jurisdiction or country is in force, the Registrar — </w:delText>
        </w:r>
      </w:del>
    </w:p>
    <w:p>
      <w:pPr>
        <w:pStyle w:val="nzIndenta"/>
        <w:rPr>
          <w:del w:id="15878" w:author="svcMRProcess" w:date="2018-09-18T16:11:00Z"/>
        </w:rPr>
      </w:pPr>
      <w:del w:id="15879" w:author="svcMRProcess" w:date="2018-09-18T16:11:00Z">
        <w:r>
          <w:tab/>
          <w:delText>(a)</w:delText>
        </w:r>
        <w:r>
          <w:tab/>
          <w:delText>may, at the request of the appropriate official of the other jurisdiction or country, give the official information or documents relating to a co</w:delText>
        </w:r>
        <w:r>
          <w:noBreakHyphen/>
          <w:delText>operative or a participating co</w:delText>
        </w:r>
        <w:r>
          <w:noBreakHyphen/>
          <w:delText>operative; and</w:delText>
        </w:r>
      </w:del>
    </w:p>
    <w:p>
      <w:pPr>
        <w:pStyle w:val="nzIndenta"/>
        <w:rPr>
          <w:del w:id="15880" w:author="svcMRProcess" w:date="2018-09-18T16:11:00Z"/>
        </w:rPr>
      </w:pPr>
      <w:del w:id="15881" w:author="svcMRProcess" w:date="2018-09-18T16:11:00Z">
        <w:r>
          <w:tab/>
          <w:delText>(b)</w:delText>
        </w:r>
        <w:r>
          <w:tab/>
          <w:delText>may ask the appropriate official of the other jurisdiction or country to give the Registrar documents or information relating to an organisation that, under the arrangement, is an organisation corresponding to a co</w:delText>
        </w:r>
        <w:r>
          <w:noBreakHyphen/>
          <w:delText>operative or a participating co</w:delText>
        </w:r>
        <w:r>
          <w:noBreakHyphen/>
          <w:delText>operative.</w:delText>
        </w:r>
      </w:del>
    </w:p>
    <w:p>
      <w:pPr>
        <w:pStyle w:val="BlankClose"/>
        <w:rPr>
          <w:del w:id="15882" w:author="svcMRProcess" w:date="2018-09-18T16:11:00Z"/>
        </w:rPr>
      </w:pPr>
    </w:p>
    <w:p>
      <w:pPr>
        <w:pStyle w:val="nzSubsection"/>
        <w:rPr>
          <w:del w:id="15883" w:author="svcMRProcess" w:date="2018-09-18T16:11:00Z"/>
        </w:rPr>
      </w:pPr>
      <w:del w:id="15884" w:author="svcMRProcess" w:date="2018-09-18T16:11:00Z">
        <w:r>
          <w:tab/>
          <w:delText>(2)</w:delText>
        </w:r>
        <w:r>
          <w:tab/>
          <w:delText>In section 485(2):</w:delText>
        </w:r>
      </w:del>
    </w:p>
    <w:p>
      <w:pPr>
        <w:pStyle w:val="nzIndenta"/>
        <w:rPr>
          <w:del w:id="15885" w:author="svcMRProcess" w:date="2018-09-18T16:11:00Z"/>
        </w:rPr>
      </w:pPr>
      <w:del w:id="15886" w:author="svcMRProcess" w:date="2018-09-18T16:11:00Z">
        <w:r>
          <w:tab/>
          <w:delText>(a)</w:delText>
        </w:r>
        <w:r>
          <w:tab/>
          <w:delText>delete “State or a Territory” and insert:</w:delText>
        </w:r>
      </w:del>
    </w:p>
    <w:p>
      <w:pPr>
        <w:pStyle w:val="BlankOpen"/>
        <w:rPr>
          <w:del w:id="15887" w:author="svcMRProcess" w:date="2018-09-18T16:11:00Z"/>
        </w:rPr>
      </w:pPr>
    </w:p>
    <w:p>
      <w:pPr>
        <w:pStyle w:val="nzIndenta"/>
        <w:rPr>
          <w:del w:id="15888" w:author="svcMRProcess" w:date="2018-09-18T16:11:00Z"/>
        </w:rPr>
      </w:pPr>
      <w:del w:id="15889" w:author="svcMRProcess" w:date="2018-09-18T16:11:00Z">
        <w:r>
          <w:tab/>
        </w:r>
        <w:r>
          <w:tab/>
          <w:delText>jurisdiction or country</w:delText>
        </w:r>
      </w:del>
    </w:p>
    <w:p>
      <w:pPr>
        <w:pStyle w:val="BlankClose"/>
        <w:rPr>
          <w:del w:id="15890" w:author="svcMRProcess" w:date="2018-09-18T16:11:00Z"/>
        </w:rPr>
      </w:pPr>
    </w:p>
    <w:p>
      <w:pPr>
        <w:pStyle w:val="nzIndenta"/>
        <w:rPr>
          <w:del w:id="15891" w:author="svcMRProcess" w:date="2018-09-18T16:11:00Z"/>
        </w:rPr>
      </w:pPr>
      <w:del w:id="15892" w:author="svcMRProcess" w:date="2018-09-18T16:11:00Z">
        <w:r>
          <w:tab/>
          <w:delText>(b)</w:delText>
        </w:r>
        <w:r>
          <w:tab/>
          <w:delText>delete “State or the Territory” and insert:</w:delText>
        </w:r>
      </w:del>
    </w:p>
    <w:p>
      <w:pPr>
        <w:pStyle w:val="BlankOpen"/>
        <w:rPr>
          <w:del w:id="15893" w:author="svcMRProcess" w:date="2018-09-18T16:11:00Z"/>
        </w:rPr>
      </w:pPr>
    </w:p>
    <w:p>
      <w:pPr>
        <w:pStyle w:val="nzIndenta"/>
        <w:rPr>
          <w:del w:id="15894" w:author="svcMRProcess" w:date="2018-09-18T16:11:00Z"/>
        </w:rPr>
      </w:pPr>
      <w:del w:id="15895" w:author="svcMRProcess" w:date="2018-09-18T16:11:00Z">
        <w:r>
          <w:tab/>
        </w:r>
        <w:r>
          <w:tab/>
          <w:delText>jurisdiction or country</w:delText>
        </w:r>
      </w:del>
    </w:p>
    <w:p>
      <w:pPr>
        <w:pStyle w:val="BlankClose"/>
        <w:keepNext/>
        <w:rPr>
          <w:del w:id="15896" w:author="svcMRProcess" w:date="2018-09-18T16:11:00Z"/>
        </w:rPr>
      </w:pPr>
    </w:p>
    <w:p>
      <w:pPr>
        <w:pStyle w:val="nzHeading5"/>
        <w:rPr>
          <w:del w:id="15897" w:author="svcMRProcess" w:date="2018-09-18T16:11:00Z"/>
        </w:rPr>
      </w:pPr>
      <w:bookmarkStart w:id="15898" w:name="_Toc432774400"/>
      <w:bookmarkStart w:id="15899" w:name="_Toc448413197"/>
      <w:del w:id="15900" w:author="svcMRProcess" w:date="2018-09-18T16:11:00Z">
        <w:r>
          <w:rPr>
            <w:rStyle w:val="CharSectno"/>
          </w:rPr>
          <w:delText>183</w:delText>
        </w:r>
        <w:r>
          <w:delText>.</w:delText>
        </w:r>
        <w:r>
          <w:tab/>
          <w:delText>Section 487 replaced</w:delText>
        </w:r>
        <w:bookmarkEnd w:id="15898"/>
        <w:bookmarkEnd w:id="15899"/>
      </w:del>
    </w:p>
    <w:p>
      <w:pPr>
        <w:pStyle w:val="nzSubsection"/>
        <w:rPr>
          <w:del w:id="15901" w:author="svcMRProcess" w:date="2018-09-18T16:11:00Z"/>
        </w:rPr>
      </w:pPr>
      <w:del w:id="15902" w:author="svcMRProcess" w:date="2018-09-18T16:11:00Z">
        <w:r>
          <w:tab/>
        </w:r>
        <w:r>
          <w:tab/>
          <w:delText>Delete section 487 and insert:</w:delText>
        </w:r>
      </w:del>
    </w:p>
    <w:p>
      <w:pPr>
        <w:pStyle w:val="BlankOpen"/>
        <w:rPr>
          <w:del w:id="15903" w:author="svcMRProcess" w:date="2018-09-18T16:11:00Z"/>
        </w:rPr>
      </w:pPr>
    </w:p>
    <w:p>
      <w:pPr>
        <w:pStyle w:val="nzHeading5"/>
        <w:rPr>
          <w:del w:id="15904" w:author="svcMRProcess" w:date="2018-09-18T16:11:00Z"/>
        </w:rPr>
      </w:pPr>
      <w:bookmarkStart w:id="15905" w:name="_Toc432774401"/>
      <w:bookmarkStart w:id="15906" w:name="_Toc448413198"/>
      <w:del w:id="15907" w:author="svcMRProcess" w:date="2018-09-18T16:11:00Z">
        <w:r>
          <w:delText>487.</w:delText>
        </w:r>
        <w:r>
          <w:tab/>
          <w:delText>Disclosure statements</w:delText>
        </w:r>
        <w:bookmarkEnd w:id="15905"/>
        <w:bookmarkEnd w:id="15906"/>
      </w:del>
    </w:p>
    <w:p>
      <w:pPr>
        <w:pStyle w:val="nzSubsection"/>
        <w:rPr>
          <w:del w:id="15908" w:author="svcMRProcess" w:date="2018-09-18T16:11:00Z"/>
        </w:rPr>
      </w:pPr>
      <w:del w:id="15909" w:author="svcMRProcess" w:date="2018-09-18T16:11:00Z">
        <w:r>
          <w:tab/>
        </w:r>
        <w:r>
          <w:tab/>
          <w:delText xml:space="preserve">A disclosure statement under this Act may only include a statement by a person, or a statement said in the disclosure statement to be based on a statement by a person, if — </w:delText>
        </w:r>
      </w:del>
    </w:p>
    <w:p>
      <w:pPr>
        <w:pStyle w:val="nzIndenta"/>
        <w:rPr>
          <w:del w:id="15910" w:author="svcMRProcess" w:date="2018-09-18T16:11:00Z"/>
        </w:rPr>
      </w:pPr>
      <w:del w:id="15911" w:author="svcMRProcess" w:date="2018-09-18T16:11:00Z">
        <w:r>
          <w:tab/>
          <w:delText>(a)</w:delText>
        </w:r>
        <w:r>
          <w:tab/>
          <w:delText>the person has consented to the statement being included in the disclosure statement in the form and context in which it is included; and</w:delText>
        </w:r>
      </w:del>
    </w:p>
    <w:p>
      <w:pPr>
        <w:pStyle w:val="nzIndenta"/>
        <w:rPr>
          <w:del w:id="15912" w:author="svcMRProcess" w:date="2018-09-18T16:11:00Z"/>
        </w:rPr>
      </w:pPr>
      <w:del w:id="15913" w:author="svcMRProcess" w:date="2018-09-18T16:11:00Z">
        <w:r>
          <w:tab/>
          <w:delText>(b)</w:delText>
        </w:r>
        <w:r>
          <w:tab/>
          <w:delText>the disclosure statement states that the person has given this consent; and</w:delText>
        </w:r>
      </w:del>
    </w:p>
    <w:p>
      <w:pPr>
        <w:pStyle w:val="nzIndenta"/>
        <w:rPr>
          <w:del w:id="15914" w:author="svcMRProcess" w:date="2018-09-18T16:11:00Z"/>
        </w:rPr>
      </w:pPr>
      <w:del w:id="15915" w:author="svcMRProcess" w:date="2018-09-18T16:11:00Z">
        <w:r>
          <w:tab/>
          <w:delText>(c)</w:delText>
        </w:r>
        <w:r>
          <w:tab/>
          <w:delText>the person has not withdrawn this consent before the disclosure statement is approved by, or registered with, the Registrar.</w:delText>
        </w:r>
      </w:del>
    </w:p>
    <w:p>
      <w:pPr>
        <w:pStyle w:val="BlankClose"/>
        <w:rPr>
          <w:del w:id="15916" w:author="svcMRProcess" w:date="2018-09-18T16:11:00Z"/>
        </w:rPr>
      </w:pPr>
    </w:p>
    <w:p>
      <w:pPr>
        <w:pStyle w:val="nzHeading5"/>
        <w:rPr>
          <w:del w:id="15917" w:author="svcMRProcess" w:date="2018-09-18T16:11:00Z"/>
        </w:rPr>
      </w:pPr>
      <w:bookmarkStart w:id="15918" w:name="_Toc432774402"/>
      <w:bookmarkStart w:id="15919" w:name="_Toc448413199"/>
      <w:del w:id="15920" w:author="svcMRProcess" w:date="2018-09-18T16:11:00Z">
        <w:r>
          <w:rPr>
            <w:rStyle w:val="CharSectno"/>
          </w:rPr>
          <w:delText>184</w:delText>
        </w:r>
        <w:r>
          <w:delText>.</w:delText>
        </w:r>
        <w:r>
          <w:tab/>
          <w:delText>Section 489A inserted</w:delText>
        </w:r>
        <w:bookmarkEnd w:id="15918"/>
        <w:bookmarkEnd w:id="15919"/>
      </w:del>
    </w:p>
    <w:p>
      <w:pPr>
        <w:pStyle w:val="nzSubsection"/>
        <w:rPr>
          <w:del w:id="15921" w:author="svcMRProcess" w:date="2018-09-18T16:11:00Z"/>
        </w:rPr>
      </w:pPr>
      <w:del w:id="15922" w:author="svcMRProcess" w:date="2018-09-18T16:11:00Z">
        <w:r>
          <w:tab/>
        </w:r>
        <w:r>
          <w:tab/>
          <w:delText>After section 488 insert:</w:delText>
        </w:r>
      </w:del>
    </w:p>
    <w:p>
      <w:pPr>
        <w:pStyle w:val="BlankOpen"/>
        <w:rPr>
          <w:del w:id="15923" w:author="svcMRProcess" w:date="2018-09-18T16:11:00Z"/>
        </w:rPr>
      </w:pPr>
    </w:p>
    <w:p>
      <w:pPr>
        <w:pStyle w:val="nzHeading5"/>
        <w:rPr>
          <w:del w:id="15924" w:author="svcMRProcess" w:date="2018-09-18T16:11:00Z"/>
        </w:rPr>
      </w:pPr>
      <w:bookmarkStart w:id="15925" w:name="_Toc432774403"/>
      <w:bookmarkStart w:id="15926" w:name="_Toc448413200"/>
      <w:del w:id="15927" w:author="svcMRProcess" w:date="2018-09-18T16:11:00Z">
        <w:r>
          <w:delText>489A.</w:delText>
        </w:r>
        <w:r>
          <w:tab/>
          <w:delText>Approvals to be in writing</w:delText>
        </w:r>
        <w:bookmarkEnd w:id="15925"/>
        <w:bookmarkEnd w:id="15926"/>
      </w:del>
    </w:p>
    <w:p>
      <w:pPr>
        <w:pStyle w:val="nzSubsection"/>
        <w:rPr>
          <w:del w:id="15928" w:author="svcMRProcess" w:date="2018-09-18T16:11:00Z"/>
        </w:rPr>
      </w:pPr>
      <w:del w:id="15929" w:author="svcMRProcess" w:date="2018-09-18T16:11:00Z">
        <w:r>
          <w:tab/>
        </w:r>
        <w:r>
          <w:tab/>
          <w:delText>Unless otherwise provided, an approval by the Registrar under this Act is to be given in writing.</w:delText>
        </w:r>
      </w:del>
    </w:p>
    <w:p>
      <w:pPr>
        <w:pStyle w:val="BlankClose"/>
        <w:rPr>
          <w:del w:id="15930" w:author="svcMRProcess" w:date="2018-09-18T16:11:00Z"/>
        </w:rPr>
      </w:pPr>
    </w:p>
    <w:p>
      <w:pPr>
        <w:pStyle w:val="nzHeading5"/>
        <w:rPr>
          <w:del w:id="15931" w:author="svcMRProcess" w:date="2018-09-18T16:11:00Z"/>
        </w:rPr>
      </w:pPr>
      <w:bookmarkStart w:id="15932" w:name="_Toc432774404"/>
      <w:bookmarkStart w:id="15933" w:name="_Toc448413201"/>
      <w:del w:id="15934" w:author="svcMRProcess" w:date="2018-09-18T16:11:00Z">
        <w:r>
          <w:rPr>
            <w:rStyle w:val="CharSectno"/>
          </w:rPr>
          <w:delText>185</w:delText>
        </w:r>
        <w:r>
          <w:delText>.</w:delText>
        </w:r>
        <w:r>
          <w:tab/>
          <w:delText>Schedule 3 clause 1 amended</w:delText>
        </w:r>
        <w:bookmarkEnd w:id="15932"/>
        <w:bookmarkEnd w:id="15933"/>
      </w:del>
    </w:p>
    <w:p>
      <w:pPr>
        <w:pStyle w:val="nzSubsection"/>
        <w:rPr>
          <w:del w:id="15935" w:author="svcMRProcess" w:date="2018-09-18T16:11:00Z"/>
        </w:rPr>
      </w:pPr>
      <w:del w:id="15936" w:author="svcMRProcess" w:date="2018-09-18T16:11:00Z">
        <w:r>
          <w:rPr>
            <w:szCs w:val="24"/>
          </w:rPr>
          <w:tab/>
        </w:r>
        <w:r>
          <w:rPr>
            <w:szCs w:val="24"/>
          </w:rPr>
          <w:tab/>
          <w:delText xml:space="preserve">In Schedule 3 clause 1 in the definition of </w:delText>
        </w:r>
        <w:r>
          <w:rPr>
            <w:b/>
            <w:i/>
            <w:sz w:val="22"/>
            <w:szCs w:val="24"/>
          </w:rPr>
          <w:delText>co</w:delText>
        </w:r>
        <w:r>
          <w:rPr>
            <w:b/>
            <w:i/>
            <w:sz w:val="22"/>
            <w:szCs w:val="24"/>
          </w:rPr>
          <w:noBreakHyphen/>
          <w:delText>operative</w:delText>
        </w:r>
        <w:r>
          <w:rPr>
            <w:szCs w:val="24"/>
          </w:rPr>
          <w:delText xml:space="preserve"> delete “</w:delText>
        </w:r>
        <w:r>
          <w:rPr>
            <w:sz w:val="22"/>
            <w:szCs w:val="22"/>
          </w:rPr>
          <w:delText>registered under Part 14;</w:delText>
        </w:r>
        <w:r>
          <w:rPr>
            <w:szCs w:val="24"/>
          </w:rPr>
          <w:delText>” and insert:</w:delText>
        </w:r>
      </w:del>
    </w:p>
    <w:p>
      <w:pPr>
        <w:pStyle w:val="BlankOpen"/>
        <w:rPr>
          <w:del w:id="15937" w:author="svcMRProcess" w:date="2018-09-18T16:11:00Z"/>
        </w:rPr>
      </w:pPr>
    </w:p>
    <w:p>
      <w:pPr>
        <w:pStyle w:val="nzSubsection"/>
        <w:rPr>
          <w:del w:id="15938" w:author="svcMRProcess" w:date="2018-09-18T16:11:00Z"/>
        </w:rPr>
      </w:pPr>
      <w:del w:id="15939" w:author="svcMRProcess" w:date="2018-09-18T16:11:00Z">
        <w:r>
          <w:rPr>
            <w:sz w:val="22"/>
            <w:szCs w:val="22"/>
          </w:rPr>
          <w:tab/>
        </w:r>
        <w:r>
          <w:rPr>
            <w:sz w:val="22"/>
            <w:szCs w:val="22"/>
          </w:rPr>
          <w:tab/>
          <w:delText xml:space="preserve">authorised to carry on business in this State under Part 14 before the commencement of the </w:delText>
        </w:r>
        <w:r>
          <w:rPr>
            <w:i/>
            <w:sz w:val="22"/>
            <w:szCs w:val="22"/>
          </w:rPr>
          <w:delText>Co</w:delText>
        </w:r>
        <w:r>
          <w:rPr>
            <w:i/>
            <w:sz w:val="22"/>
            <w:szCs w:val="22"/>
          </w:rPr>
          <w:noBreakHyphen/>
          <w:delText>operatives Amendment Act 2016</w:delText>
        </w:r>
        <w:r>
          <w:rPr>
            <w:sz w:val="22"/>
            <w:szCs w:val="22"/>
          </w:rPr>
          <w:delText xml:space="preserve"> section 130;</w:delText>
        </w:r>
      </w:del>
    </w:p>
    <w:p>
      <w:pPr>
        <w:pStyle w:val="BlankClose"/>
        <w:rPr>
          <w:del w:id="15940" w:author="svcMRProcess" w:date="2018-09-18T16:11:00Z"/>
        </w:rPr>
      </w:pPr>
    </w:p>
    <w:p>
      <w:pPr>
        <w:pStyle w:val="nzHeading5"/>
        <w:rPr>
          <w:del w:id="15941" w:author="svcMRProcess" w:date="2018-09-18T16:11:00Z"/>
        </w:rPr>
      </w:pPr>
      <w:bookmarkStart w:id="15942" w:name="_Toc432774405"/>
      <w:bookmarkStart w:id="15943" w:name="_Toc448413202"/>
      <w:del w:id="15944" w:author="svcMRProcess" w:date="2018-09-18T16:11:00Z">
        <w:r>
          <w:rPr>
            <w:rStyle w:val="CharSectno"/>
          </w:rPr>
          <w:delText>186</w:delText>
        </w:r>
        <w:r>
          <w:delText>.</w:delText>
        </w:r>
        <w:r>
          <w:tab/>
          <w:delText>Schedule 3 clause 32 amended</w:delText>
        </w:r>
        <w:bookmarkEnd w:id="15942"/>
        <w:bookmarkEnd w:id="15943"/>
      </w:del>
    </w:p>
    <w:p>
      <w:pPr>
        <w:pStyle w:val="nzSubsection"/>
        <w:rPr>
          <w:del w:id="15945" w:author="svcMRProcess" w:date="2018-09-18T16:11:00Z"/>
        </w:rPr>
      </w:pPr>
      <w:del w:id="15946" w:author="svcMRProcess" w:date="2018-09-18T16:11:00Z">
        <w:r>
          <w:tab/>
        </w:r>
        <w:r>
          <w:tab/>
          <w:delText xml:space="preserve">In Schedule 3 clause 32 in the definition of </w:delText>
        </w:r>
        <w:r>
          <w:rPr>
            <w:b/>
            <w:i/>
            <w:sz w:val="22"/>
            <w:szCs w:val="22"/>
          </w:rPr>
          <w:delText>officer</w:delText>
        </w:r>
        <w:r>
          <w:delText xml:space="preserve"> delete “</w:delText>
        </w:r>
        <w:r>
          <w:rPr>
            <w:sz w:val="22"/>
            <w:szCs w:val="22"/>
          </w:rPr>
          <w:delText>of a foreign co</w:delText>
        </w:r>
        <w:r>
          <w:rPr>
            <w:sz w:val="22"/>
            <w:szCs w:val="22"/>
          </w:rPr>
          <w:noBreakHyphen/>
          <w:delText>operative,</w:delText>
        </w:r>
        <w:r>
          <w:delText>” and insert:</w:delText>
        </w:r>
      </w:del>
    </w:p>
    <w:p>
      <w:pPr>
        <w:pStyle w:val="BlankOpen"/>
        <w:rPr>
          <w:del w:id="15947" w:author="svcMRProcess" w:date="2018-09-18T16:11:00Z"/>
        </w:rPr>
      </w:pPr>
    </w:p>
    <w:p>
      <w:pPr>
        <w:pStyle w:val="nzSubsection"/>
        <w:rPr>
          <w:del w:id="15948" w:author="svcMRProcess" w:date="2018-09-18T16:11:00Z"/>
        </w:rPr>
      </w:pPr>
      <w:del w:id="15949" w:author="svcMRProcess" w:date="2018-09-18T16:11:00Z">
        <w:r>
          <w:tab/>
        </w:r>
        <w:r>
          <w:tab/>
        </w:r>
        <w:r>
          <w:rPr>
            <w:sz w:val="22"/>
          </w:rPr>
          <w:delText>of a foreign co</w:delText>
        </w:r>
        <w:r>
          <w:rPr>
            <w:sz w:val="22"/>
          </w:rPr>
          <w:noBreakHyphen/>
          <w:delText xml:space="preserve">operative </w:delText>
        </w:r>
        <w:r>
          <w:rPr>
            <w:sz w:val="22"/>
            <w:szCs w:val="22"/>
          </w:rPr>
          <w:delText xml:space="preserve">authorised to carry on business in this State under Part 14 </w:delText>
        </w:r>
        <w:r>
          <w:rPr>
            <w:sz w:val="22"/>
          </w:rPr>
          <w:delText xml:space="preserve">before the commencement of the </w:delText>
        </w:r>
        <w:r>
          <w:rPr>
            <w:i/>
            <w:sz w:val="22"/>
          </w:rPr>
          <w:delText>Co</w:delText>
        </w:r>
        <w:r>
          <w:rPr>
            <w:i/>
            <w:sz w:val="22"/>
          </w:rPr>
          <w:noBreakHyphen/>
          <w:delText>operatives Amendment Act 2016</w:delText>
        </w:r>
        <w:r>
          <w:rPr>
            <w:sz w:val="22"/>
          </w:rPr>
          <w:delText xml:space="preserve"> </w:delText>
        </w:r>
        <w:r>
          <w:rPr>
            <w:sz w:val="22"/>
            <w:szCs w:val="22"/>
          </w:rPr>
          <w:delText>section 130,</w:delText>
        </w:r>
      </w:del>
    </w:p>
    <w:p>
      <w:pPr>
        <w:pStyle w:val="BlankClose"/>
        <w:rPr>
          <w:del w:id="15950" w:author="svcMRProcess" w:date="2018-09-18T16:11:00Z"/>
        </w:rPr>
      </w:pPr>
    </w:p>
    <w:p>
      <w:pPr>
        <w:pStyle w:val="nzHeading5"/>
        <w:rPr>
          <w:del w:id="15951" w:author="svcMRProcess" w:date="2018-09-18T16:11:00Z"/>
        </w:rPr>
      </w:pPr>
      <w:bookmarkStart w:id="15952" w:name="_Toc432774406"/>
      <w:bookmarkStart w:id="15953" w:name="_Toc448413203"/>
      <w:del w:id="15954" w:author="svcMRProcess" w:date="2018-09-18T16:11:00Z">
        <w:r>
          <w:rPr>
            <w:rStyle w:val="CharSectno"/>
          </w:rPr>
          <w:delText>187</w:delText>
        </w:r>
        <w:r>
          <w:delText>.</w:delText>
        </w:r>
        <w:r>
          <w:tab/>
          <w:delText>Schedule 3 clause 39 amended</w:delText>
        </w:r>
        <w:bookmarkEnd w:id="15952"/>
        <w:bookmarkEnd w:id="15953"/>
      </w:del>
    </w:p>
    <w:p>
      <w:pPr>
        <w:pStyle w:val="nzSubsection"/>
        <w:rPr>
          <w:del w:id="15955" w:author="svcMRProcess" w:date="2018-09-18T16:11:00Z"/>
        </w:rPr>
      </w:pPr>
      <w:del w:id="15956" w:author="svcMRProcess" w:date="2018-09-18T16:11:00Z">
        <w:r>
          <w:tab/>
        </w:r>
        <w:r>
          <w:tab/>
          <w:delText>In Schedule 3 clause 39(1) and (2) delete “</w:delText>
        </w:r>
        <w:r>
          <w:rPr>
            <w:sz w:val="22"/>
          </w:rPr>
          <w:delText>Penalty:</w:delText>
        </w:r>
        <w:r>
          <w:delText>” and insert:</w:delText>
        </w:r>
      </w:del>
    </w:p>
    <w:p>
      <w:pPr>
        <w:pStyle w:val="BlankOpen"/>
        <w:rPr>
          <w:del w:id="15957" w:author="svcMRProcess" w:date="2018-09-18T16:11:00Z"/>
        </w:rPr>
      </w:pPr>
    </w:p>
    <w:p>
      <w:pPr>
        <w:pStyle w:val="nzSubsection"/>
        <w:rPr>
          <w:del w:id="15958" w:author="svcMRProcess" w:date="2018-09-18T16:11:00Z"/>
        </w:rPr>
      </w:pPr>
      <w:del w:id="15959" w:author="svcMRProcess" w:date="2018-09-18T16:11:00Z">
        <w:r>
          <w:tab/>
        </w:r>
        <w:r>
          <w:tab/>
        </w:r>
        <w:r>
          <w:rPr>
            <w:sz w:val="22"/>
          </w:rPr>
          <w:delText>Penalty for this subclause:</w:delText>
        </w:r>
      </w:del>
    </w:p>
    <w:p>
      <w:pPr>
        <w:pStyle w:val="BlankClose"/>
        <w:rPr>
          <w:del w:id="15960" w:author="svcMRProcess" w:date="2018-09-18T16:11:00Z"/>
        </w:rPr>
      </w:pPr>
    </w:p>
    <w:p>
      <w:pPr>
        <w:pStyle w:val="nzHeading5"/>
        <w:rPr>
          <w:del w:id="15961" w:author="svcMRProcess" w:date="2018-09-18T16:11:00Z"/>
        </w:rPr>
      </w:pPr>
      <w:bookmarkStart w:id="15962" w:name="_Toc432774407"/>
      <w:bookmarkStart w:id="15963" w:name="_Toc448413204"/>
      <w:del w:id="15964" w:author="svcMRProcess" w:date="2018-09-18T16:11:00Z">
        <w:r>
          <w:rPr>
            <w:rStyle w:val="CharSectno"/>
          </w:rPr>
          <w:delText>188</w:delText>
        </w:r>
        <w:r>
          <w:delText>.</w:delText>
        </w:r>
        <w:r>
          <w:tab/>
          <w:delText>Schedule 3 clause 41 amended</w:delText>
        </w:r>
        <w:bookmarkEnd w:id="15962"/>
        <w:bookmarkEnd w:id="15963"/>
      </w:del>
    </w:p>
    <w:p>
      <w:pPr>
        <w:pStyle w:val="nzSubsection"/>
        <w:rPr>
          <w:del w:id="15965" w:author="svcMRProcess" w:date="2018-09-18T16:11:00Z"/>
        </w:rPr>
      </w:pPr>
      <w:del w:id="15966" w:author="svcMRProcess" w:date="2018-09-18T16:11:00Z">
        <w:r>
          <w:tab/>
        </w:r>
        <w:r>
          <w:tab/>
          <w:delText>In Schedule 3 clause 41(7) delete “</w:delText>
        </w:r>
        <w:r>
          <w:rPr>
            <w:sz w:val="22"/>
          </w:rPr>
          <w:delText>Penalty:</w:delText>
        </w:r>
        <w:r>
          <w:delText>” and insert:</w:delText>
        </w:r>
      </w:del>
    </w:p>
    <w:p>
      <w:pPr>
        <w:pStyle w:val="BlankOpen"/>
        <w:rPr>
          <w:del w:id="15967" w:author="svcMRProcess" w:date="2018-09-18T16:11:00Z"/>
        </w:rPr>
      </w:pPr>
    </w:p>
    <w:p>
      <w:pPr>
        <w:pStyle w:val="nzSubsection"/>
        <w:rPr>
          <w:del w:id="15968" w:author="svcMRProcess" w:date="2018-09-18T16:11:00Z"/>
        </w:rPr>
      </w:pPr>
      <w:del w:id="15969" w:author="svcMRProcess" w:date="2018-09-18T16:11:00Z">
        <w:r>
          <w:tab/>
        </w:r>
        <w:r>
          <w:tab/>
        </w:r>
        <w:r>
          <w:rPr>
            <w:sz w:val="22"/>
          </w:rPr>
          <w:delText>Penalty for this subclause:</w:delText>
        </w:r>
      </w:del>
    </w:p>
    <w:p>
      <w:pPr>
        <w:pStyle w:val="BlankClose"/>
        <w:rPr>
          <w:del w:id="15970" w:author="svcMRProcess" w:date="2018-09-18T16:11:00Z"/>
        </w:rPr>
      </w:pPr>
    </w:p>
    <w:p>
      <w:pPr>
        <w:pStyle w:val="nzHeading5"/>
        <w:rPr>
          <w:del w:id="15971" w:author="svcMRProcess" w:date="2018-09-18T16:11:00Z"/>
        </w:rPr>
      </w:pPr>
      <w:bookmarkStart w:id="15972" w:name="_Toc432774408"/>
      <w:bookmarkStart w:id="15973" w:name="_Toc448413205"/>
      <w:del w:id="15974" w:author="svcMRProcess" w:date="2018-09-18T16:11:00Z">
        <w:r>
          <w:rPr>
            <w:rStyle w:val="CharSectno"/>
          </w:rPr>
          <w:delText>189</w:delText>
        </w:r>
        <w:r>
          <w:delText>.</w:delText>
        </w:r>
        <w:r>
          <w:tab/>
          <w:delText>Schedule 4 clause 1 amended</w:delText>
        </w:r>
        <w:bookmarkEnd w:id="15972"/>
        <w:bookmarkEnd w:id="15973"/>
      </w:del>
    </w:p>
    <w:p>
      <w:pPr>
        <w:pStyle w:val="nzSubsection"/>
        <w:rPr>
          <w:del w:id="15975" w:author="svcMRProcess" w:date="2018-09-18T16:11:00Z"/>
        </w:rPr>
      </w:pPr>
      <w:del w:id="15976" w:author="svcMRProcess" w:date="2018-09-18T16:11:00Z">
        <w:r>
          <w:tab/>
          <w:delText>(1)</w:delText>
        </w:r>
        <w:r>
          <w:tab/>
          <w:delText xml:space="preserve">In Schedule 4 clause 1 delete the definition of </w:delText>
        </w:r>
        <w:r>
          <w:rPr>
            <w:b/>
            <w:i/>
            <w:sz w:val="22"/>
            <w:szCs w:val="22"/>
          </w:rPr>
          <w:delText>property</w:delText>
        </w:r>
        <w:r>
          <w:delText xml:space="preserve"> and insert:</w:delText>
        </w:r>
      </w:del>
    </w:p>
    <w:p>
      <w:pPr>
        <w:pStyle w:val="BlankOpen"/>
        <w:rPr>
          <w:del w:id="15977" w:author="svcMRProcess" w:date="2018-09-18T16:11:00Z"/>
        </w:rPr>
      </w:pPr>
    </w:p>
    <w:p>
      <w:pPr>
        <w:pStyle w:val="nzDefstart"/>
        <w:rPr>
          <w:del w:id="15978" w:author="svcMRProcess" w:date="2018-09-18T16:11:00Z"/>
        </w:rPr>
      </w:pPr>
      <w:del w:id="15979" w:author="svcMRProcess" w:date="2018-09-18T16:11:00Z">
        <w:r>
          <w:tab/>
        </w:r>
        <w:r>
          <w:rPr>
            <w:rStyle w:val="CharDefText"/>
          </w:rPr>
          <w:delText>property</w:delText>
        </w:r>
        <w:r>
          <w:delText>, of a co</w:delText>
        </w:r>
        <w:r>
          <w:noBreakHyphen/>
          <w:delText xml:space="preserve">operative, means — </w:delText>
        </w:r>
      </w:del>
    </w:p>
    <w:p>
      <w:pPr>
        <w:pStyle w:val="nzDefpara"/>
        <w:rPr>
          <w:del w:id="15980" w:author="svcMRProcess" w:date="2018-09-18T16:11:00Z"/>
        </w:rPr>
      </w:pPr>
      <w:del w:id="15981" w:author="svcMRProcess" w:date="2018-09-18T16:11:00Z">
        <w:r>
          <w:tab/>
          <w:delText>(a)</w:delText>
        </w:r>
        <w:r>
          <w:tab/>
          <w:delText>in the case of a co</w:delText>
        </w:r>
        <w:r>
          <w:noBreakHyphen/>
          <w:delText>operative to which section 372 applies — property within Australia or an external Territory; or</w:delText>
        </w:r>
      </w:del>
    </w:p>
    <w:p>
      <w:pPr>
        <w:pStyle w:val="nzDefpara"/>
        <w:rPr>
          <w:del w:id="15982" w:author="svcMRProcess" w:date="2018-09-18T16:11:00Z"/>
        </w:rPr>
      </w:pPr>
      <w:del w:id="15983" w:author="svcMRProcess" w:date="2018-09-18T16:11:00Z">
        <w:r>
          <w:tab/>
          <w:delText>(b)</w:delText>
        </w:r>
        <w:r>
          <w:tab/>
          <w:delText>otherwise — property within or outside Australia;</w:delText>
        </w:r>
      </w:del>
    </w:p>
    <w:p>
      <w:pPr>
        <w:pStyle w:val="BlankClose"/>
        <w:rPr>
          <w:del w:id="15984" w:author="svcMRProcess" w:date="2018-09-18T16:11:00Z"/>
        </w:rPr>
      </w:pPr>
    </w:p>
    <w:p>
      <w:pPr>
        <w:pStyle w:val="nzSubsection"/>
        <w:rPr>
          <w:del w:id="15985" w:author="svcMRProcess" w:date="2018-09-18T16:11:00Z"/>
        </w:rPr>
      </w:pPr>
      <w:del w:id="15986" w:author="svcMRProcess" w:date="2018-09-18T16:11:00Z">
        <w:r>
          <w:tab/>
          <w:delText>(2)</w:delText>
        </w:r>
        <w:r>
          <w:tab/>
          <w:delText xml:space="preserve">In Schedule 4 clause 1 in the definition of </w:delText>
        </w:r>
        <w:r>
          <w:rPr>
            <w:b/>
            <w:i/>
            <w:sz w:val="22"/>
            <w:szCs w:val="22"/>
          </w:rPr>
          <w:delText>co</w:delText>
        </w:r>
        <w:r>
          <w:rPr>
            <w:b/>
            <w:i/>
            <w:sz w:val="22"/>
            <w:szCs w:val="22"/>
          </w:rPr>
          <w:noBreakHyphen/>
          <w:delText>operative</w:delText>
        </w:r>
        <w:r>
          <w:delText xml:space="preserve"> delete “</w:delText>
        </w:r>
        <w:r>
          <w:rPr>
            <w:sz w:val="22"/>
          </w:rPr>
          <w:delText>foreign co</w:delText>
        </w:r>
        <w:r>
          <w:rPr>
            <w:sz w:val="22"/>
          </w:rPr>
          <w:noBreakHyphen/>
          <w:delText>operative registered under Part 14;</w:delText>
        </w:r>
        <w:r>
          <w:delText>” and insert:</w:delText>
        </w:r>
      </w:del>
    </w:p>
    <w:p>
      <w:pPr>
        <w:pStyle w:val="BlankOpen"/>
        <w:rPr>
          <w:del w:id="15987" w:author="svcMRProcess" w:date="2018-09-18T16:11:00Z"/>
        </w:rPr>
      </w:pPr>
    </w:p>
    <w:p>
      <w:pPr>
        <w:pStyle w:val="nzSubsection"/>
        <w:rPr>
          <w:del w:id="15988" w:author="svcMRProcess" w:date="2018-09-18T16:11:00Z"/>
        </w:rPr>
      </w:pPr>
      <w:del w:id="15989" w:author="svcMRProcess" w:date="2018-09-18T16:11:00Z">
        <w:r>
          <w:tab/>
        </w:r>
        <w:r>
          <w:tab/>
        </w:r>
        <w:r>
          <w:rPr>
            <w:sz w:val="22"/>
          </w:rPr>
          <w:delText>participating co</w:delText>
        </w:r>
        <w:r>
          <w:rPr>
            <w:sz w:val="22"/>
          </w:rPr>
          <w:noBreakHyphen/>
          <w:delText>operative;</w:delText>
        </w:r>
      </w:del>
    </w:p>
    <w:p>
      <w:pPr>
        <w:pStyle w:val="BlankClose"/>
        <w:rPr>
          <w:del w:id="15990" w:author="svcMRProcess" w:date="2018-09-18T16:11:00Z"/>
        </w:rPr>
      </w:pPr>
    </w:p>
    <w:p>
      <w:pPr>
        <w:pStyle w:val="nzSubsection"/>
        <w:rPr>
          <w:del w:id="15991" w:author="svcMRProcess" w:date="2018-09-18T16:11:00Z"/>
        </w:rPr>
      </w:pPr>
      <w:del w:id="15992" w:author="svcMRProcess" w:date="2018-09-18T16:11:00Z">
        <w:r>
          <w:tab/>
          <w:delText>(3)</w:delText>
        </w:r>
        <w:r>
          <w:tab/>
          <w:delText xml:space="preserve">In Schedule 4 clause 1 in the definition of </w:delText>
        </w:r>
        <w:r>
          <w:rPr>
            <w:b/>
            <w:i/>
            <w:sz w:val="22"/>
            <w:szCs w:val="22"/>
          </w:rPr>
          <w:delText>officer</w:delText>
        </w:r>
        <w:r>
          <w:delText>:</w:delText>
        </w:r>
      </w:del>
    </w:p>
    <w:p>
      <w:pPr>
        <w:pStyle w:val="nzIndenta"/>
        <w:rPr>
          <w:del w:id="15993" w:author="svcMRProcess" w:date="2018-09-18T16:11:00Z"/>
        </w:rPr>
      </w:pPr>
      <w:del w:id="15994" w:author="svcMRProcess" w:date="2018-09-18T16:11:00Z">
        <w:r>
          <w:tab/>
          <w:delText>(a)</w:delText>
        </w:r>
        <w:r>
          <w:tab/>
          <w:delText>delete “</w:delText>
        </w:r>
        <w:r>
          <w:rPr>
            <w:sz w:val="22"/>
          </w:rPr>
          <w:delText>foreign co</w:delText>
        </w:r>
        <w:r>
          <w:rPr>
            <w:sz w:val="22"/>
          </w:rPr>
          <w:noBreakHyphen/>
          <w:delText>operative,</w:delText>
        </w:r>
        <w:r>
          <w:delText>” and insert:</w:delText>
        </w:r>
      </w:del>
    </w:p>
    <w:p>
      <w:pPr>
        <w:pStyle w:val="BlankOpen"/>
        <w:rPr>
          <w:del w:id="15995" w:author="svcMRProcess" w:date="2018-09-18T16:11:00Z"/>
        </w:rPr>
      </w:pPr>
    </w:p>
    <w:p>
      <w:pPr>
        <w:pStyle w:val="nzIndenta"/>
        <w:rPr>
          <w:del w:id="15996" w:author="svcMRProcess" w:date="2018-09-18T16:11:00Z"/>
        </w:rPr>
      </w:pPr>
      <w:del w:id="15997" w:author="svcMRProcess" w:date="2018-09-18T16:11:00Z">
        <w:r>
          <w:tab/>
        </w:r>
        <w:r>
          <w:tab/>
        </w:r>
        <w:r>
          <w:rPr>
            <w:sz w:val="22"/>
          </w:rPr>
          <w:delText>participating co</w:delText>
        </w:r>
        <w:r>
          <w:rPr>
            <w:sz w:val="22"/>
          </w:rPr>
          <w:noBreakHyphen/>
          <w:delText>operative,</w:delText>
        </w:r>
      </w:del>
    </w:p>
    <w:p>
      <w:pPr>
        <w:pStyle w:val="BlankClose"/>
        <w:rPr>
          <w:del w:id="15998" w:author="svcMRProcess" w:date="2018-09-18T16:11:00Z"/>
        </w:rPr>
      </w:pPr>
    </w:p>
    <w:p>
      <w:pPr>
        <w:pStyle w:val="nzIndenta"/>
        <w:rPr>
          <w:del w:id="15999" w:author="svcMRProcess" w:date="2018-09-18T16:11:00Z"/>
        </w:rPr>
      </w:pPr>
      <w:del w:id="16000" w:author="svcMRProcess" w:date="2018-09-18T16:11:00Z">
        <w:r>
          <w:tab/>
          <w:delText>(b)</w:delText>
        </w:r>
        <w:r>
          <w:tab/>
          <w:delText>delete “</w:delText>
        </w:r>
        <w:r>
          <w:rPr>
            <w:sz w:val="22"/>
          </w:rPr>
          <w:delText>foreign co</w:delText>
        </w:r>
        <w:r>
          <w:rPr>
            <w:sz w:val="22"/>
          </w:rPr>
          <w:noBreakHyphen/>
          <w:delText>operative;</w:delText>
        </w:r>
        <w:r>
          <w:delText>” and insert:</w:delText>
        </w:r>
      </w:del>
    </w:p>
    <w:p>
      <w:pPr>
        <w:pStyle w:val="BlankOpen"/>
        <w:rPr>
          <w:del w:id="16001" w:author="svcMRProcess" w:date="2018-09-18T16:11:00Z"/>
        </w:rPr>
      </w:pPr>
    </w:p>
    <w:p>
      <w:pPr>
        <w:pStyle w:val="nzIndenta"/>
        <w:rPr>
          <w:del w:id="16002" w:author="svcMRProcess" w:date="2018-09-18T16:11:00Z"/>
        </w:rPr>
      </w:pPr>
      <w:del w:id="16003" w:author="svcMRProcess" w:date="2018-09-18T16:11:00Z">
        <w:r>
          <w:tab/>
        </w:r>
        <w:r>
          <w:tab/>
        </w:r>
        <w:r>
          <w:rPr>
            <w:sz w:val="22"/>
          </w:rPr>
          <w:delText>participating co</w:delText>
        </w:r>
        <w:r>
          <w:rPr>
            <w:sz w:val="22"/>
          </w:rPr>
          <w:noBreakHyphen/>
          <w:delText>operative;</w:delText>
        </w:r>
      </w:del>
    </w:p>
    <w:p>
      <w:pPr>
        <w:pStyle w:val="BlankClose"/>
        <w:rPr>
          <w:del w:id="16004" w:author="svcMRProcess" w:date="2018-09-18T16:11:00Z"/>
        </w:rPr>
      </w:pPr>
    </w:p>
    <w:p>
      <w:pPr>
        <w:pStyle w:val="nzHeading5"/>
        <w:rPr>
          <w:del w:id="16005" w:author="svcMRProcess" w:date="2018-09-18T16:11:00Z"/>
        </w:rPr>
      </w:pPr>
      <w:bookmarkStart w:id="16006" w:name="_Toc432774409"/>
      <w:bookmarkStart w:id="16007" w:name="_Toc448413206"/>
      <w:del w:id="16008" w:author="svcMRProcess" w:date="2018-09-18T16:11:00Z">
        <w:r>
          <w:rPr>
            <w:rStyle w:val="CharSectno"/>
          </w:rPr>
          <w:delText>190</w:delText>
        </w:r>
        <w:r>
          <w:delText>.</w:delText>
        </w:r>
        <w:r>
          <w:tab/>
          <w:delText>Schedule 4 clause 20 amended</w:delText>
        </w:r>
        <w:bookmarkEnd w:id="16006"/>
        <w:bookmarkEnd w:id="16007"/>
      </w:del>
    </w:p>
    <w:p>
      <w:pPr>
        <w:pStyle w:val="nzSubsection"/>
        <w:rPr>
          <w:del w:id="16009" w:author="svcMRProcess" w:date="2018-09-18T16:11:00Z"/>
        </w:rPr>
      </w:pPr>
      <w:del w:id="16010" w:author="svcMRProcess" w:date="2018-09-18T16:11:00Z">
        <w:r>
          <w:tab/>
        </w:r>
        <w:r>
          <w:tab/>
          <w:delText xml:space="preserve">In Schedule 4 clause 20 in the definition of </w:delText>
        </w:r>
        <w:r>
          <w:rPr>
            <w:b/>
            <w:i/>
            <w:sz w:val="22"/>
            <w:szCs w:val="22"/>
          </w:rPr>
          <w:delText>reporting officer</w:delText>
        </w:r>
        <w:r>
          <w:delText xml:space="preserve"> delete paragraphs (a) and (b) and insert:</w:delText>
        </w:r>
      </w:del>
    </w:p>
    <w:p>
      <w:pPr>
        <w:pStyle w:val="BlankOpen"/>
        <w:rPr>
          <w:del w:id="16011" w:author="svcMRProcess" w:date="2018-09-18T16:11:00Z"/>
        </w:rPr>
      </w:pPr>
    </w:p>
    <w:p>
      <w:pPr>
        <w:pStyle w:val="nzDefpara"/>
        <w:rPr>
          <w:del w:id="16012" w:author="svcMRProcess" w:date="2018-09-18T16:11:00Z"/>
        </w:rPr>
      </w:pPr>
      <w:del w:id="16013" w:author="svcMRProcess" w:date="2018-09-18T16:11:00Z">
        <w:r>
          <w:tab/>
          <w:delText>(a)</w:delText>
        </w:r>
        <w:r>
          <w:tab/>
          <w:delText>in the case of a co</w:delText>
        </w:r>
        <w:r>
          <w:noBreakHyphen/>
          <w:delText>operative — a director or secretary of the co</w:delText>
        </w:r>
        <w:r>
          <w:noBreakHyphen/>
          <w:delText>operative; or</w:delText>
        </w:r>
      </w:del>
    </w:p>
    <w:p>
      <w:pPr>
        <w:pStyle w:val="nzDefpara"/>
        <w:rPr>
          <w:del w:id="16014" w:author="svcMRProcess" w:date="2018-09-18T16:11:00Z"/>
        </w:rPr>
      </w:pPr>
      <w:del w:id="16015" w:author="svcMRProcess" w:date="2018-09-18T16:11:00Z">
        <w:r>
          <w:tab/>
          <w:delText>(b)</w:delText>
        </w:r>
        <w:r>
          <w:tab/>
          <w:delText>in the case of a participating co</w:delText>
        </w:r>
        <w:r>
          <w:noBreakHyphen/>
          <w:delText>operative — a local agent of the participating co</w:delText>
        </w:r>
        <w:r>
          <w:noBreakHyphen/>
          <w:delText>operative.</w:delText>
        </w:r>
      </w:del>
    </w:p>
    <w:p>
      <w:pPr>
        <w:pStyle w:val="BlankClose"/>
        <w:rPr>
          <w:del w:id="16016" w:author="svcMRProcess" w:date="2018-09-18T16:11:00Z"/>
        </w:rPr>
      </w:pPr>
    </w:p>
    <w:p>
      <w:pPr>
        <w:pStyle w:val="nzHeading5"/>
        <w:rPr>
          <w:del w:id="16017" w:author="svcMRProcess" w:date="2018-09-18T16:11:00Z"/>
        </w:rPr>
      </w:pPr>
      <w:bookmarkStart w:id="16018" w:name="_Toc432774410"/>
      <w:bookmarkStart w:id="16019" w:name="_Toc448413207"/>
      <w:del w:id="16020" w:author="svcMRProcess" w:date="2018-09-18T16:11:00Z">
        <w:r>
          <w:rPr>
            <w:rStyle w:val="CharSectno"/>
          </w:rPr>
          <w:delText>191</w:delText>
        </w:r>
        <w:r>
          <w:delText>.</w:delText>
        </w:r>
        <w:r>
          <w:tab/>
          <w:delText>Schedule 4 clause 22 amended</w:delText>
        </w:r>
        <w:bookmarkEnd w:id="16018"/>
        <w:bookmarkEnd w:id="16019"/>
      </w:del>
    </w:p>
    <w:p>
      <w:pPr>
        <w:pStyle w:val="nzSubsection"/>
        <w:rPr>
          <w:del w:id="16021" w:author="svcMRProcess" w:date="2018-09-18T16:11:00Z"/>
        </w:rPr>
      </w:pPr>
      <w:del w:id="16022" w:author="svcMRProcess" w:date="2018-09-18T16:11:00Z">
        <w:r>
          <w:tab/>
        </w:r>
        <w:r>
          <w:tab/>
          <w:delText>In Schedule 4 clause 22 delete “</w:delText>
        </w:r>
        <w:r>
          <w:rPr>
            <w:sz w:val="22"/>
          </w:rPr>
          <w:delText>records</w:delText>
        </w:r>
        <w:r>
          <w:delText>” and insert:</w:delText>
        </w:r>
      </w:del>
    </w:p>
    <w:p>
      <w:pPr>
        <w:pStyle w:val="BlankOpen"/>
        <w:rPr>
          <w:del w:id="16023" w:author="svcMRProcess" w:date="2018-09-18T16:11:00Z"/>
        </w:rPr>
      </w:pPr>
    </w:p>
    <w:p>
      <w:pPr>
        <w:pStyle w:val="nzSubsection"/>
        <w:rPr>
          <w:del w:id="16024" w:author="svcMRProcess" w:date="2018-09-18T16:11:00Z"/>
        </w:rPr>
      </w:pPr>
      <w:del w:id="16025" w:author="svcMRProcess" w:date="2018-09-18T16:11:00Z">
        <w:r>
          <w:tab/>
        </w:r>
        <w:r>
          <w:tab/>
        </w:r>
        <w:r>
          <w:rPr>
            <w:sz w:val="22"/>
          </w:rPr>
          <w:delText>books</w:delText>
        </w:r>
      </w:del>
    </w:p>
    <w:p>
      <w:pPr>
        <w:pStyle w:val="BlankClose"/>
        <w:rPr>
          <w:del w:id="16026" w:author="svcMRProcess" w:date="2018-09-18T16:11:00Z"/>
        </w:rPr>
      </w:pPr>
    </w:p>
    <w:p>
      <w:pPr>
        <w:pStyle w:val="nzSectAltNote"/>
        <w:rPr>
          <w:del w:id="16027" w:author="svcMRProcess" w:date="2018-09-18T16:11:00Z"/>
        </w:rPr>
      </w:pPr>
      <w:del w:id="16028" w:author="svcMRProcess" w:date="2018-09-18T16:11:00Z">
        <w:r>
          <w:tab/>
          <w:delText>Note:</w:delText>
        </w:r>
        <w:r>
          <w:tab/>
          <w:delText>The heading to amended Schedule 4 clause 22 is to read:</w:delText>
        </w:r>
      </w:del>
    </w:p>
    <w:p>
      <w:pPr>
        <w:pStyle w:val="nzSectAltHeading"/>
        <w:rPr>
          <w:del w:id="16029" w:author="svcMRProcess" w:date="2018-09-18T16:11:00Z"/>
        </w:rPr>
      </w:pPr>
      <w:del w:id="16030" w:author="svcMRProcess" w:date="2018-09-18T16:11:00Z">
        <w:r>
          <w:rPr>
            <w:rFonts w:ascii="Times New Roman" w:hAnsi="Times New Roman"/>
          </w:rPr>
          <w:tab/>
        </w:r>
        <w:r>
          <w:rPr>
            <w:rFonts w:ascii="Times New Roman" w:hAnsi="Times New Roman"/>
          </w:rPr>
          <w:tab/>
        </w:r>
        <w:r>
          <w:delText>Controller may inspect books</w:delText>
        </w:r>
      </w:del>
    </w:p>
    <w:p>
      <w:pPr>
        <w:pStyle w:val="nzHeading5"/>
        <w:rPr>
          <w:del w:id="16031" w:author="svcMRProcess" w:date="2018-09-18T16:11:00Z"/>
        </w:rPr>
      </w:pPr>
      <w:bookmarkStart w:id="16032" w:name="_Toc432774411"/>
      <w:bookmarkStart w:id="16033" w:name="_Toc448413208"/>
      <w:del w:id="16034" w:author="svcMRProcess" w:date="2018-09-18T16:11:00Z">
        <w:r>
          <w:rPr>
            <w:rStyle w:val="CharSectno"/>
          </w:rPr>
          <w:delText>192</w:delText>
        </w:r>
        <w:r>
          <w:delText>.</w:delText>
        </w:r>
        <w:r>
          <w:tab/>
          <w:delText>Schedule 4 clause 23 amended</w:delText>
        </w:r>
        <w:bookmarkEnd w:id="16032"/>
        <w:bookmarkEnd w:id="16033"/>
      </w:del>
    </w:p>
    <w:p>
      <w:pPr>
        <w:pStyle w:val="nzSubsection"/>
        <w:rPr>
          <w:del w:id="16035" w:author="svcMRProcess" w:date="2018-09-18T16:11:00Z"/>
        </w:rPr>
      </w:pPr>
      <w:del w:id="16036" w:author="svcMRProcess" w:date="2018-09-18T16:11:00Z">
        <w:r>
          <w:tab/>
        </w:r>
        <w:r>
          <w:tab/>
          <w:delText>In Schedule 4 clause 23(5) delete “</w:delText>
        </w:r>
        <w:r>
          <w:rPr>
            <w:sz w:val="22"/>
          </w:rPr>
          <w:delText>records</w:delText>
        </w:r>
        <w:r>
          <w:delText>” and insert:</w:delText>
        </w:r>
      </w:del>
    </w:p>
    <w:p>
      <w:pPr>
        <w:pStyle w:val="BlankOpen"/>
        <w:rPr>
          <w:del w:id="16037" w:author="svcMRProcess" w:date="2018-09-18T16:11:00Z"/>
        </w:rPr>
      </w:pPr>
    </w:p>
    <w:p>
      <w:pPr>
        <w:pStyle w:val="nzSubsection"/>
        <w:rPr>
          <w:del w:id="16038" w:author="svcMRProcess" w:date="2018-09-18T16:11:00Z"/>
        </w:rPr>
      </w:pPr>
      <w:del w:id="16039" w:author="svcMRProcess" w:date="2018-09-18T16:11:00Z">
        <w:r>
          <w:tab/>
        </w:r>
        <w:r>
          <w:tab/>
        </w:r>
        <w:r>
          <w:rPr>
            <w:sz w:val="22"/>
          </w:rPr>
          <w:delText>books</w:delText>
        </w:r>
      </w:del>
    </w:p>
    <w:p>
      <w:pPr>
        <w:pStyle w:val="BlankClose"/>
        <w:rPr>
          <w:del w:id="16040" w:author="svcMRProcess" w:date="2018-09-18T16:11:00Z"/>
        </w:rPr>
      </w:pPr>
    </w:p>
    <w:p>
      <w:pPr>
        <w:pStyle w:val="nzHeading5"/>
        <w:rPr>
          <w:del w:id="16041" w:author="svcMRProcess" w:date="2018-09-18T16:11:00Z"/>
        </w:rPr>
      </w:pPr>
      <w:bookmarkStart w:id="16042" w:name="_Toc432774412"/>
      <w:bookmarkStart w:id="16043" w:name="_Toc448413209"/>
      <w:del w:id="16044" w:author="svcMRProcess" w:date="2018-09-18T16:11:00Z">
        <w:r>
          <w:rPr>
            <w:rStyle w:val="CharSectno"/>
          </w:rPr>
          <w:delText>193</w:delText>
        </w:r>
        <w:r>
          <w:delText>.</w:delText>
        </w:r>
        <w:r>
          <w:tab/>
          <w:delText>Schedule 5 deleted</w:delText>
        </w:r>
        <w:bookmarkEnd w:id="16042"/>
        <w:bookmarkEnd w:id="16043"/>
      </w:del>
    </w:p>
    <w:p>
      <w:pPr>
        <w:pStyle w:val="nzSubsection"/>
        <w:rPr>
          <w:del w:id="16045" w:author="svcMRProcess" w:date="2018-09-18T16:11:00Z"/>
        </w:rPr>
      </w:pPr>
      <w:del w:id="16046" w:author="svcMRProcess" w:date="2018-09-18T16:11:00Z">
        <w:r>
          <w:tab/>
        </w:r>
        <w:r>
          <w:tab/>
          <w:delText>Delete Schedule 5.</w:delText>
        </w:r>
      </w:del>
    </w:p>
    <w:p>
      <w:pPr>
        <w:pStyle w:val="nzHeading5"/>
        <w:rPr>
          <w:del w:id="16047" w:author="svcMRProcess" w:date="2018-09-18T16:11:00Z"/>
        </w:rPr>
      </w:pPr>
      <w:bookmarkStart w:id="16048" w:name="_Toc432774413"/>
      <w:bookmarkStart w:id="16049" w:name="_Toc448413210"/>
      <w:del w:id="16050" w:author="svcMRProcess" w:date="2018-09-18T16:11:00Z">
        <w:r>
          <w:rPr>
            <w:rStyle w:val="CharSectno"/>
          </w:rPr>
          <w:delText>194</w:delText>
        </w:r>
        <w:r>
          <w:delText>.</w:delText>
        </w:r>
        <w:r>
          <w:tab/>
          <w:delText>Schedule 6 amended</w:delText>
        </w:r>
        <w:bookmarkEnd w:id="16048"/>
        <w:bookmarkEnd w:id="16049"/>
      </w:del>
    </w:p>
    <w:p>
      <w:pPr>
        <w:pStyle w:val="nzSubsection"/>
        <w:rPr>
          <w:del w:id="16051" w:author="svcMRProcess" w:date="2018-09-18T16:11:00Z"/>
        </w:rPr>
      </w:pPr>
      <w:del w:id="16052" w:author="svcMRProcess" w:date="2018-09-18T16:11:00Z">
        <w:r>
          <w:tab/>
        </w:r>
        <w:r>
          <w:tab/>
          <w:delText>Delete the reference after the heading to Schedule 6 and insert:</w:delText>
        </w:r>
      </w:del>
    </w:p>
    <w:p>
      <w:pPr>
        <w:pStyle w:val="BlankOpen"/>
        <w:rPr>
          <w:del w:id="16053" w:author="svcMRProcess" w:date="2018-09-18T16:11:00Z"/>
        </w:rPr>
      </w:pPr>
    </w:p>
    <w:p>
      <w:pPr>
        <w:pStyle w:val="nzSubsection"/>
        <w:rPr>
          <w:del w:id="16054" w:author="svcMRProcess" w:date="2018-09-18T16:11:00Z"/>
        </w:rPr>
      </w:pPr>
      <w:del w:id="16055" w:author="svcMRProcess" w:date="2018-09-18T16:11:00Z">
        <w:r>
          <w:tab/>
        </w:r>
        <w:r>
          <w:tab/>
          <w:delText>[s. 316 and 387]</w:delText>
        </w:r>
      </w:del>
    </w:p>
    <w:p>
      <w:pPr>
        <w:pStyle w:val="BlankClose"/>
        <w:rPr>
          <w:del w:id="16056" w:author="svcMRProcess" w:date="2018-09-18T16:11:00Z"/>
        </w:rPr>
      </w:pPr>
    </w:p>
    <w:p>
      <w:pPr>
        <w:pStyle w:val="nzHeading5"/>
        <w:rPr>
          <w:del w:id="16057" w:author="svcMRProcess" w:date="2018-09-18T16:11:00Z"/>
        </w:rPr>
      </w:pPr>
      <w:bookmarkStart w:id="16058" w:name="_Toc432774414"/>
      <w:bookmarkStart w:id="16059" w:name="_Toc448413211"/>
      <w:del w:id="16060" w:author="svcMRProcess" w:date="2018-09-18T16:11:00Z">
        <w:r>
          <w:rPr>
            <w:rStyle w:val="CharSectno"/>
          </w:rPr>
          <w:delText>195</w:delText>
        </w:r>
        <w:r>
          <w:delText>.</w:delText>
        </w:r>
        <w:r>
          <w:tab/>
          <w:delText>Schedule 6 Division 1 inserted</w:delText>
        </w:r>
        <w:bookmarkEnd w:id="16058"/>
        <w:bookmarkEnd w:id="16059"/>
      </w:del>
    </w:p>
    <w:p>
      <w:pPr>
        <w:pStyle w:val="nzSubsection"/>
        <w:rPr>
          <w:del w:id="16061" w:author="svcMRProcess" w:date="2018-09-18T16:11:00Z"/>
        </w:rPr>
      </w:pPr>
      <w:del w:id="16062" w:author="svcMRProcess" w:date="2018-09-18T16:11:00Z">
        <w:r>
          <w:tab/>
        </w:r>
        <w:r>
          <w:tab/>
          <w:delText>At the beginning of Schedule 6 insert:</w:delText>
        </w:r>
      </w:del>
    </w:p>
    <w:p>
      <w:pPr>
        <w:pStyle w:val="BlankOpen"/>
        <w:rPr>
          <w:del w:id="16063" w:author="svcMRProcess" w:date="2018-09-18T16:11:00Z"/>
        </w:rPr>
      </w:pPr>
    </w:p>
    <w:p>
      <w:pPr>
        <w:pStyle w:val="nzHeading3"/>
        <w:rPr>
          <w:del w:id="16064" w:author="svcMRProcess" w:date="2018-09-18T16:11:00Z"/>
        </w:rPr>
      </w:pPr>
      <w:bookmarkStart w:id="16065" w:name="_Toc432591503"/>
      <w:bookmarkStart w:id="16066" w:name="_Toc432591903"/>
      <w:bookmarkStart w:id="16067" w:name="_Toc432592303"/>
      <w:bookmarkStart w:id="16068" w:name="_Toc432597834"/>
      <w:bookmarkStart w:id="16069" w:name="_Toc432774415"/>
      <w:bookmarkStart w:id="16070" w:name="_Toc448413212"/>
      <w:del w:id="16071" w:author="svcMRProcess" w:date="2018-09-18T16:11:00Z">
        <w:r>
          <w:delText>Division 1 — Modifications to Corporations Act provisions applying under section 316</w:delText>
        </w:r>
        <w:bookmarkEnd w:id="16065"/>
        <w:bookmarkEnd w:id="16066"/>
        <w:bookmarkEnd w:id="16067"/>
        <w:bookmarkEnd w:id="16068"/>
        <w:bookmarkEnd w:id="16069"/>
        <w:bookmarkEnd w:id="16070"/>
      </w:del>
    </w:p>
    <w:p>
      <w:pPr>
        <w:pStyle w:val="nzHeading5"/>
        <w:rPr>
          <w:del w:id="16072" w:author="svcMRProcess" w:date="2018-09-18T16:11:00Z"/>
        </w:rPr>
      </w:pPr>
      <w:bookmarkStart w:id="16073" w:name="_Toc432774416"/>
      <w:bookmarkStart w:id="16074" w:name="_Toc448413213"/>
      <w:del w:id="16075" w:author="svcMRProcess" w:date="2018-09-18T16:11:00Z">
        <w:r>
          <w:delText>1A.</w:delText>
        </w:r>
        <w:r>
          <w:tab/>
          <w:delText>Modifications to winding</w:delText>
        </w:r>
        <w:r>
          <w:noBreakHyphen/>
          <w:delText>up and deregistration provisions: co</w:delText>
        </w:r>
        <w:r>
          <w:noBreakHyphen/>
          <w:delText>operatives</w:delText>
        </w:r>
        <w:bookmarkEnd w:id="16073"/>
        <w:bookmarkEnd w:id="16074"/>
      </w:del>
    </w:p>
    <w:p>
      <w:pPr>
        <w:pStyle w:val="nzSubsection"/>
        <w:rPr>
          <w:del w:id="16076" w:author="svcMRProcess" w:date="2018-09-18T16:11:00Z"/>
        </w:rPr>
      </w:pPr>
      <w:del w:id="16077" w:author="svcMRProcess" w:date="2018-09-18T16:11:00Z">
        <w:r>
          <w:tab/>
        </w:r>
        <w:r>
          <w:tab/>
          <w:delText>The Corporations Act Parts 5.4, 5.4A, 5.4B, 5.5, 5.6 and 5A.1 apply with the following modifications —</w:delText>
        </w:r>
      </w:del>
    </w:p>
    <w:p>
      <w:pPr>
        <w:pStyle w:val="nzIndenta"/>
        <w:rPr>
          <w:del w:id="16078" w:author="svcMRProcess" w:date="2018-09-18T16:11:00Z"/>
        </w:rPr>
      </w:pPr>
      <w:del w:id="16079" w:author="svcMRProcess" w:date="2018-09-18T16:11:00Z">
        <w:r>
          <w:tab/>
          <w:delText>(a)</w:delText>
        </w:r>
        <w:r>
          <w:tab/>
          <w:delText xml:space="preserve">section 461(h) is to be read as if the words “ASIC has stated in a report prepared under Division 1 of Part 3 of the ASIC Act that, in its opinion:” were deleted and the words “the Registrar has, because of an inquiry held under the </w:delText>
        </w:r>
        <w:r>
          <w:rPr>
            <w:i/>
          </w:rPr>
          <w:delText>Co</w:delText>
        </w:r>
        <w:r>
          <w:rPr>
            <w:i/>
          </w:rPr>
          <w:noBreakHyphen/>
          <w:delText>operatives Act 2009</w:delText>
        </w:r>
        <w:r>
          <w:delText xml:space="preserve"> (Western Australia) Part 15 Division 2 or 4, stated that:” were inserted;</w:delText>
        </w:r>
      </w:del>
    </w:p>
    <w:p>
      <w:pPr>
        <w:pStyle w:val="nzIndenta"/>
        <w:rPr>
          <w:del w:id="16080" w:author="svcMRProcess" w:date="2018-09-18T16:11:00Z"/>
        </w:rPr>
      </w:pPr>
      <w:del w:id="16081" w:author="svcMRProcess" w:date="2018-09-18T16:11:00Z">
        <w:r>
          <w:tab/>
          <w:delText>(b)</w:delText>
        </w:r>
        <w:r>
          <w:tab/>
          <w:delText>section 462(2)(h) does not apply;</w:delText>
        </w:r>
      </w:del>
    </w:p>
    <w:p>
      <w:pPr>
        <w:pStyle w:val="nzIndenta"/>
        <w:rPr>
          <w:del w:id="16082" w:author="svcMRProcess" w:date="2018-09-18T16:11:00Z"/>
        </w:rPr>
      </w:pPr>
      <w:del w:id="16083" w:author="svcMRProcess" w:date="2018-09-18T16:11:00Z">
        <w:r>
          <w:tab/>
          <w:delText>(c)</w:delText>
        </w:r>
        <w:r>
          <w:tab/>
          <w:delText>a reference in section 464 to an investigation under the ASIC Act Part 3 Division 1 is to be read as a reference to an investigation or inquiry under this Act;</w:delText>
        </w:r>
      </w:del>
    </w:p>
    <w:p>
      <w:pPr>
        <w:pStyle w:val="nzIndenta"/>
        <w:rPr>
          <w:del w:id="16084" w:author="svcMRProcess" w:date="2018-09-18T16:11:00Z"/>
        </w:rPr>
      </w:pPr>
      <w:del w:id="16085" w:author="svcMRProcess" w:date="2018-09-18T16:11:00Z">
        <w:r>
          <w:tab/>
          <w:delText>(d)</w:delText>
        </w:r>
        <w:r>
          <w:tab/>
          <w:delText>section 470(3) is to be read as if the words “order, and subsection 1274(2) applies in relation to the document containing those particulars and to the office copy as if they were documents lodged with ASIC.” were deleted and the word “order.” were inserted;</w:delText>
        </w:r>
      </w:del>
    </w:p>
    <w:p>
      <w:pPr>
        <w:pStyle w:val="nzIndenta"/>
        <w:rPr>
          <w:del w:id="16086" w:author="svcMRProcess" w:date="2018-09-18T16:11:00Z"/>
        </w:rPr>
      </w:pPr>
      <w:del w:id="16087" w:author="svcMRProcess" w:date="2018-09-18T16:11:00Z">
        <w:r>
          <w:tab/>
          <w:delText>(e)</w:delText>
        </w:r>
        <w:r>
          <w:tab/>
          <w:delText>section 495 is to be read as being subject to section 317 of this Act;</w:delText>
        </w:r>
      </w:del>
    </w:p>
    <w:p>
      <w:pPr>
        <w:pStyle w:val="nzIndenta"/>
        <w:rPr>
          <w:del w:id="16088" w:author="svcMRProcess" w:date="2018-09-18T16:11:00Z"/>
        </w:rPr>
      </w:pPr>
      <w:del w:id="16089" w:author="svcMRProcess" w:date="2018-09-18T16:11:00Z">
        <w:r>
          <w:tab/>
          <w:delText>(f)</w:delText>
        </w:r>
        <w:r>
          <w:tab/>
          <w:delText xml:space="preserve">section 513B is to be read as if the following paragraph were inserted after paragraph (d) — </w:delText>
        </w:r>
      </w:del>
    </w:p>
    <w:p>
      <w:pPr>
        <w:pStyle w:val="nzMiscellaneousBody"/>
        <w:ind w:left="2835" w:hanging="567"/>
        <w:rPr>
          <w:del w:id="16090" w:author="svcMRProcess" w:date="2018-09-18T16:11:00Z"/>
        </w:rPr>
      </w:pPr>
      <w:del w:id="16091" w:author="svcMRProcess" w:date="2018-09-18T16:11:00Z">
        <w:r>
          <w:delText>(da)</w:delText>
        </w:r>
        <w:r>
          <w:tab/>
          <w:delText>if, when the resolution was passed, a winding</w:delText>
        </w:r>
        <w:r>
          <w:noBreakHyphen/>
          <w:delText>up of the co</w:delText>
        </w:r>
        <w:r>
          <w:noBreakHyphen/>
          <w:delText>operative on the certificate of the Registrar was already in progress — on the date that certificate was given; or</w:delText>
        </w:r>
      </w:del>
    </w:p>
    <w:p>
      <w:pPr>
        <w:pStyle w:val="nzIndenta"/>
        <w:rPr>
          <w:del w:id="16092" w:author="svcMRProcess" w:date="2018-09-18T16:11:00Z"/>
        </w:rPr>
      </w:pPr>
      <w:del w:id="16093" w:author="svcMRProcess" w:date="2018-09-18T16:11:00Z">
        <w:r>
          <w:tab/>
          <w:delText>(g)</w:delText>
        </w:r>
        <w:r>
          <w:tab/>
          <w:delText>section 516 is to be read as if “together with any charges payable by the member to the co</w:delText>
        </w:r>
        <w:r>
          <w:noBreakHyphen/>
          <w:delText>operative in accordance with the rules” were inserted after “past member”;</w:delText>
        </w:r>
      </w:del>
    </w:p>
    <w:p>
      <w:pPr>
        <w:pStyle w:val="nzIndenta"/>
        <w:rPr>
          <w:del w:id="16094" w:author="svcMRProcess" w:date="2018-09-18T16:11:00Z"/>
        </w:rPr>
      </w:pPr>
      <w:del w:id="16095" w:author="svcMRProcess" w:date="2018-09-18T16:11:00Z">
        <w:r>
          <w:tab/>
          <w:delText>(h)</w:delText>
        </w:r>
        <w:r>
          <w:tab/>
          <w:delText>section 521 is to be read as being subject to section 322 of this Act;</w:delText>
        </w:r>
      </w:del>
    </w:p>
    <w:p>
      <w:pPr>
        <w:pStyle w:val="nzIndenta"/>
        <w:rPr>
          <w:del w:id="16096" w:author="svcMRProcess" w:date="2018-09-18T16:11:00Z"/>
        </w:rPr>
      </w:pPr>
      <w:del w:id="16097" w:author="svcMRProcess" w:date="2018-09-18T16:11:00Z">
        <w:r>
          <w:tab/>
          <w:delText>(i)</w:delText>
        </w:r>
        <w:r>
          <w:tab/>
          <w:delText xml:space="preserve">section 542(3) is to be read as if — </w:delText>
        </w:r>
      </w:del>
    </w:p>
    <w:p>
      <w:pPr>
        <w:pStyle w:val="nzIndenti"/>
        <w:rPr>
          <w:del w:id="16098" w:author="svcMRProcess" w:date="2018-09-18T16:11:00Z"/>
        </w:rPr>
      </w:pPr>
      <w:del w:id="16099" w:author="svcMRProcess" w:date="2018-09-18T16:11:00Z">
        <w:r>
          <w:tab/>
          <w:delText>(i)</w:delText>
        </w:r>
        <w:r>
          <w:tab/>
          <w:delText>in paragraph (c) the word “direct.” were deleted and the words “direct; and” inserted; and</w:delText>
        </w:r>
      </w:del>
    </w:p>
    <w:p>
      <w:pPr>
        <w:pStyle w:val="nzIndenti"/>
        <w:rPr>
          <w:del w:id="16100" w:author="svcMRProcess" w:date="2018-09-18T16:11:00Z"/>
        </w:rPr>
      </w:pPr>
      <w:del w:id="16101" w:author="svcMRProcess" w:date="2018-09-18T16:11:00Z">
        <w:r>
          <w:tab/>
          <w:delText>(ii)</w:delText>
        </w:r>
        <w:r>
          <w:tab/>
          <w:delText xml:space="preserve">the following paragraph were inserted after paragraph (c) — </w:delText>
        </w:r>
      </w:del>
    </w:p>
    <w:p>
      <w:pPr>
        <w:pStyle w:val="nzMiscellaneousBody"/>
        <w:ind w:left="3402" w:hanging="425"/>
        <w:rPr>
          <w:del w:id="16102" w:author="svcMRProcess" w:date="2018-09-18T16:11:00Z"/>
        </w:rPr>
      </w:pPr>
      <w:del w:id="16103" w:author="svcMRProcess" w:date="2018-09-18T16:11:00Z">
        <w:r>
          <w:delText>(d)</w:delText>
        </w:r>
        <w:r>
          <w:tab/>
          <w:delText>for a winding</w:delText>
        </w:r>
        <w:r>
          <w:noBreakHyphen/>
          <w:delText xml:space="preserve">up on a certificate of the Registrar under the </w:delText>
        </w:r>
        <w:r>
          <w:rPr>
            <w:i/>
          </w:rPr>
          <w:delText>Co</w:delText>
        </w:r>
        <w:r>
          <w:rPr>
            <w:i/>
          </w:rPr>
          <w:noBreakHyphen/>
          <w:delText>operatives Act 2009</w:delText>
        </w:r>
        <w:r>
          <w:delText xml:space="preserve"> (Western Australia) section 314 — with the consent of the Registrar.</w:delText>
        </w:r>
      </w:del>
    </w:p>
    <w:p>
      <w:pPr>
        <w:pStyle w:val="nzIndenta"/>
        <w:rPr>
          <w:del w:id="16104" w:author="svcMRProcess" w:date="2018-09-18T16:11:00Z"/>
        </w:rPr>
      </w:pPr>
      <w:del w:id="16105" w:author="svcMRProcess" w:date="2018-09-18T16:11:00Z">
        <w:r>
          <w:tab/>
          <w:delText>(j)</w:delText>
        </w:r>
        <w:r>
          <w:tab/>
          <w:delText>a reference in section 544 to dealing with money under Part 9.7 is to be read as a reference to dealing with money under the Corporations Act Part 9.7 as applying under section 359 of this Act;</w:delText>
        </w:r>
      </w:del>
    </w:p>
    <w:p>
      <w:pPr>
        <w:pStyle w:val="nzIndenta"/>
        <w:rPr>
          <w:del w:id="16106" w:author="svcMRProcess" w:date="2018-09-18T16:11:00Z"/>
        </w:rPr>
      </w:pPr>
      <w:del w:id="16107" w:author="svcMRProcess" w:date="2018-09-18T16:11:00Z">
        <w:r>
          <w:tab/>
          <w:delText>(k)</w:delText>
        </w:r>
        <w:r>
          <w:tab/>
          <w:delText>a reference in section 565, 566 or 567 to 23 June 1993 is to be read as a reference to 1 September 2010;</w:delText>
        </w:r>
      </w:del>
    </w:p>
    <w:p>
      <w:pPr>
        <w:pStyle w:val="nzIndenta"/>
        <w:rPr>
          <w:del w:id="16108" w:author="svcMRProcess" w:date="2018-09-18T16:11:00Z"/>
        </w:rPr>
      </w:pPr>
      <w:del w:id="16109" w:author="svcMRProcess" w:date="2018-09-18T16:11:00Z">
        <w:r>
          <w:tab/>
          <w:delText>(l)</w:delText>
        </w:r>
        <w:r>
          <w:tab/>
          <w:delText xml:space="preserve">section 580 is to be read as if the definition of external administration matter were deleted and the following definition inserted — </w:delText>
        </w:r>
      </w:del>
    </w:p>
    <w:p>
      <w:pPr>
        <w:pStyle w:val="nzMiscellaneousBody"/>
        <w:ind w:left="2268"/>
        <w:rPr>
          <w:del w:id="16110" w:author="svcMRProcess" w:date="2018-09-18T16:11:00Z"/>
        </w:rPr>
      </w:pPr>
      <w:del w:id="16111" w:author="svcMRProcess" w:date="2018-09-18T16:11:00Z">
        <w:r>
          <w:rPr>
            <w:b/>
            <w:i/>
          </w:rPr>
          <w:delText>external administration matter</w:delText>
        </w:r>
        <w:r>
          <w:delText xml:space="preserve"> means a matter relating to a winding</w:delText>
        </w:r>
        <w:r>
          <w:noBreakHyphen/>
          <w:delText>up of a co</w:delText>
        </w:r>
        <w:r>
          <w:noBreakHyphen/>
          <w:delText xml:space="preserve">operative under the </w:delText>
        </w:r>
        <w:r>
          <w:rPr>
            <w:i/>
          </w:rPr>
          <w:delText>Co</w:delText>
        </w:r>
        <w:r>
          <w:rPr>
            <w:i/>
          </w:rPr>
          <w:noBreakHyphen/>
          <w:delText>operatives Act 2009</w:delText>
        </w:r>
        <w:r>
          <w:delText xml:space="preserve"> (Western Australia) Part 12 Division 3 of or a participating co</w:delText>
        </w:r>
        <w:r>
          <w:noBreakHyphen/>
          <w:delText>operative under Part 14 Division 4 of that Act.</w:delText>
        </w:r>
      </w:del>
    </w:p>
    <w:p>
      <w:pPr>
        <w:pStyle w:val="nzIndenta"/>
        <w:rPr>
          <w:del w:id="16112" w:author="svcMRProcess" w:date="2018-09-18T16:11:00Z"/>
        </w:rPr>
      </w:pPr>
      <w:del w:id="16113" w:author="svcMRProcess" w:date="2018-09-18T16:11:00Z">
        <w:r>
          <w:tab/>
          <w:delText>(m)</w:delText>
        </w:r>
        <w:r>
          <w:tab/>
          <w:delText>a reference in those Parts to a registered liquidator is to be read as including a reference to a person approved or appointed by the Registrar as a liquidator of a co</w:delText>
        </w:r>
        <w:r>
          <w:noBreakHyphen/>
          <w:delText>operative;</w:delText>
        </w:r>
      </w:del>
    </w:p>
    <w:p>
      <w:pPr>
        <w:pStyle w:val="nzIndenta"/>
        <w:rPr>
          <w:del w:id="16114" w:author="svcMRProcess" w:date="2018-09-18T16:11:00Z"/>
        </w:rPr>
      </w:pPr>
      <w:del w:id="16115" w:author="svcMRProcess" w:date="2018-09-18T16:11:00Z">
        <w:r>
          <w:tab/>
          <w:delText>(n)</w:delText>
        </w:r>
        <w:r>
          <w:tab/>
          <w:delText>a reference in those Parts to any provision of Part 2F.1 is to be read as a reference to the appropriate provision of Part 4 Division 5 of this Act;</w:delText>
        </w:r>
      </w:del>
    </w:p>
    <w:p>
      <w:pPr>
        <w:pStyle w:val="nzIndenta"/>
        <w:rPr>
          <w:del w:id="16116" w:author="svcMRProcess" w:date="2018-09-18T16:11:00Z"/>
        </w:rPr>
      </w:pPr>
      <w:del w:id="16117" w:author="svcMRProcess" w:date="2018-09-18T16:11:00Z">
        <w:r>
          <w:tab/>
          <w:delText>(o)</w:delText>
        </w:r>
        <w:r>
          <w:tab/>
          <w:delText>those Parts are to be read subject to sections 67 and 322 of this Act for the purposes of determining the liability of members and former members to contribute on a winding</w:delText>
        </w:r>
        <w:r>
          <w:noBreakHyphen/>
          <w:delText>up of a co</w:delText>
        </w:r>
        <w:r>
          <w:noBreakHyphen/>
          <w:delText>operative;</w:delText>
        </w:r>
      </w:del>
    </w:p>
    <w:p>
      <w:pPr>
        <w:pStyle w:val="nzIndenta"/>
        <w:rPr>
          <w:del w:id="16118" w:author="svcMRProcess" w:date="2018-09-18T16:11:00Z"/>
        </w:rPr>
      </w:pPr>
      <w:del w:id="16119" w:author="svcMRProcess" w:date="2018-09-18T16:11:00Z">
        <w:r>
          <w:tab/>
          <w:delText>(p)</w:delText>
        </w:r>
        <w:r>
          <w:tab/>
          <w:delText>a reference in section 601AA or 601AB to ASIC database is to be read as a reference to the register of co</w:delText>
        </w:r>
        <w:r>
          <w:noBreakHyphen/>
          <w:delText>operatives kept under section 454 of this Act;</w:delText>
        </w:r>
      </w:del>
    </w:p>
    <w:p>
      <w:pPr>
        <w:pStyle w:val="nzIndenta"/>
        <w:rPr>
          <w:del w:id="16120" w:author="svcMRProcess" w:date="2018-09-18T16:11:00Z"/>
        </w:rPr>
      </w:pPr>
      <w:del w:id="16121" w:author="svcMRProcess" w:date="2018-09-18T16:11:00Z">
        <w:r>
          <w:tab/>
          <w:delText>(q)</w:delText>
        </w:r>
        <w:r>
          <w:tab/>
          <w:delText>section 601AB(1A) does not apply;</w:delText>
        </w:r>
      </w:del>
    </w:p>
    <w:p>
      <w:pPr>
        <w:pStyle w:val="nzIndenta"/>
        <w:rPr>
          <w:del w:id="16122" w:author="svcMRProcess" w:date="2018-09-18T16:11:00Z"/>
        </w:rPr>
      </w:pPr>
      <w:del w:id="16123" w:author="svcMRProcess" w:date="2018-09-18T16:11:00Z">
        <w:r>
          <w:tab/>
          <w:delText>(r)</w:delText>
        </w:r>
        <w:r>
          <w:tab/>
          <w:delText>a reference in section 601AC(1)(a) to section 413(1)(d) is to be read as a reference to section 352(3)(d) of this Act;</w:delText>
        </w:r>
      </w:del>
    </w:p>
    <w:p>
      <w:pPr>
        <w:pStyle w:val="nzIndenta"/>
        <w:rPr>
          <w:del w:id="16124" w:author="svcMRProcess" w:date="2018-09-18T16:11:00Z"/>
        </w:rPr>
      </w:pPr>
      <w:del w:id="16125" w:author="svcMRProcess" w:date="2018-09-18T16:11:00Z">
        <w:r>
          <w:tab/>
          <w:delText>(s)</w:delText>
        </w:r>
        <w:r>
          <w:tab/>
          <w:delText xml:space="preserve">a reference in section 601AE to crediting an amount to a special account (within the meaning of the </w:delText>
        </w:r>
        <w:r>
          <w:rPr>
            <w:i/>
          </w:rPr>
          <w:delText>Public Governance, Performance and Accountability Act 2013</w:delText>
        </w:r>
        <w:r>
          <w:delText xml:space="preserve"> (Commonwealth)) is to be read as a reference to crediting an amount to a special purpose account (as defined in the </w:delText>
        </w:r>
        <w:r>
          <w:rPr>
            <w:i/>
          </w:rPr>
          <w:delText>Financial Management Act 2006</w:delText>
        </w:r>
        <w:r>
          <w:delText xml:space="preserve"> section 3);</w:delText>
        </w:r>
      </w:del>
    </w:p>
    <w:p>
      <w:pPr>
        <w:pStyle w:val="nzIndenta"/>
        <w:rPr>
          <w:del w:id="16126" w:author="svcMRProcess" w:date="2018-09-18T16:11:00Z"/>
        </w:rPr>
      </w:pPr>
      <w:del w:id="16127" w:author="svcMRProcess" w:date="2018-09-18T16:11:00Z">
        <w:r>
          <w:tab/>
          <w:delText>(t)</w:delText>
        </w:r>
        <w:r>
          <w:tab/>
          <w:delText xml:space="preserve">any other modifications, within the meaning of the </w:delText>
        </w:r>
        <w:r>
          <w:rPr>
            <w:i/>
          </w:rPr>
          <w:delText>Corporations (Ancillary Provisions) Act 2001</w:delText>
        </w:r>
        <w:r>
          <w:delText xml:space="preserve"> Part 3, that are prescribed by the regulations.</w:delText>
        </w:r>
      </w:del>
    </w:p>
    <w:p>
      <w:pPr>
        <w:pStyle w:val="BlankClose"/>
        <w:rPr>
          <w:del w:id="16128" w:author="svcMRProcess" w:date="2018-09-18T16:11:00Z"/>
        </w:rPr>
      </w:pPr>
    </w:p>
    <w:p>
      <w:pPr>
        <w:pStyle w:val="nzHeading5"/>
        <w:rPr>
          <w:del w:id="16129" w:author="svcMRProcess" w:date="2018-09-18T16:11:00Z"/>
        </w:rPr>
      </w:pPr>
      <w:bookmarkStart w:id="16130" w:name="_Toc432774417"/>
      <w:bookmarkStart w:id="16131" w:name="_Toc448413214"/>
      <w:del w:id="16132" w:author="svcMRProcess" w:date="2018-09-18T16:11:00Z">
        <w:r>
          <w:rPr>
            <w:rStyle w:val="CharSectno"/>
          </w:rPr>
          <w:delText>196</w:delText>
        </w:r>
        <w:r>
          <w:delText>.</w:delText>
        </w:r>
        <w:r>
          <w:tab/>
          <w:delText>Schedule 6 Division 2 heading inserted</w:delText>
        </w:r>
        <w:bookmarkEnd w:id="16130"/>
        <w:bookmarkEnd w:id="16131"/>
      </w:del>
    </w:p>
    <w:p>
      <w:pPr>
        <w:pStyle w:val="nzSubsection"/>
        <w:rPr>
          <w:del w:id="16133" w:author="svcMRProcess" w:date="2018-09-18T16:11:00Z"/>
        </w:rPr>
      </w:pPr>
      <w:del w:id="16134" w:author="svcMRProcess" w:date="2018-09-18T16:11:00Z">
        <w:r>
          <w:tab/>
        </w:r>
        <w:r>
          <w:tab/>
          <w:delText>Before Schedule 6 clause 1 insert:</w:delText>
        </w:r>
      </w:del>
    </w:p>
    <w:p>
      <w:pPr>
        <w:pStyle w:val="BlankOpen"/>
        <w:rPr>
          <w:del w:id="16135" w:author="svcMRProcess" w:date="2018-09-18T16:11:00Z"/>
        </w:rPr>
      </w:pPr>
    </w:p>
    <w:p>
      <w:pPr>
        <w:pStyle w:val="nzHeading3"/>
        <w:rPr>
          <w:del w:id="16136" w:author="svcMRProcess" w:date="2018-09-18T16:11:00Z"/>
        </w:rPr>
      </w:pPr>
      <w:bookmarkStart w:id="16137" w:name="_Toc432591506"/>
      <w:bookmarkStart w:id="16138" w:name="_Toc432591906"/>
      <w:bookmarkStart w:id="16139" w:name="_Toc432592306"/>
      <w:bookmarkStart w:id="16140" w:name="_Toc432597837"/>
      <w:bookmarkStart w:id="16141" w:name="_Toc432774418"/>
      <w:bookmarkStart w:id="16142" w:name="_Toc448413215"/>
      <w:del w:id="16143" w:author="svcMRProcess" w:date="2018-09-18T16:11:00Z">
        <w:r>
          <w:delText>Division 2 — Modifications to Corporations Act provisions applying under section 387</w:delText>
        </w:r>
        <w:bookmarkEnd w:id="16137"/>
        <w:bookmarkEnd w:id="16138"/>
        <w:bookmarkEnd w:id="16139"/>
        <w:bookmarkEnd w:id="16140"/>
        <w:bookmarkEnd w:id="16141"/>
        <w:bookmarkEnd w:id="16142"/>
      </w:del>
    </w:p>
    <w:p>
      <w:pPr>
        <w:pStyle w:val="BlankClose"/>
        <w:rPr>
          <w:del w:id="16144" w:author="svcMRProcess" w:date="2018-09-18T16:11:00Z"/>
        </w:rPr>
      </w:pPr>
    </w:p>
    <w:p>
      <w:pPr>
        <w:pStyle w:val="nzHeading5"/>
        <w:rPr>
          <w:del w:id="16145" w:author="svcMRProcess" w:date="2018-09-18T16:11:00Z"/>
        </w:rPr>
      </w:pPr>
      <w:bookmarkStart w:id="16146" w:name="_Toc432774419"/>
      <w:bookmarkStart w:id="16147" w:name="_Toc448413216"/>
      <w:del w:id="16148" w:author="svcMRProcess" w:date="2018-09-18T16:11:00Z">
        <w:r>
          <w:rPr>
            <w:rStyle w:val="CharSectno"/>
          </w:rPr>
          <w:delText>197</w:delText>
        </w:r>
        <w:r>
          <w:delText>.</w:delText>
        </w:r>
        <w:r>
          <w:tab/>
          <w:delText>Schedule 6 clause 1 amended</w:delText>
        </w:r>
        <w:bookmarkEnd w:id="16146"/>
        <w:bookmarkEnd w:id="16147"/>
      </w:del>
    </w:p>
    <w:p>
      <w:pPr>
        <w:pStyle w:val="nzSubsection"/>
        <w:rPr>
          <w:del w:id="16149" w:author="svcMRProcess" w:date="2018-09-18T16:11:00Z"/>
        </w:rPr>
      </w:pPr>
      <w:del w:id="16150" w:author="svcMRProcess" w:date="2018-09-18T16:11:00Z">
        <w:r>
          <w:tab/>
        </w:r>
        <w:r>
          <w:tab/>
          <w:delText>In Schedule 6 clause 1:</w:delText>
        </w:r>
      </w:del>
    </w:p>
    <w:p>
      <w:pPr>
        <w:pStyle w:val="nzIndenta"/>
        <w:rPr>
          <w:del w:id="16151" w:author="svcMRProcess" w:date="2018-09-18T16:11:00Z"/>
        </w:rPr>
      </w:pPr>
      <w:del w:id="16152" w:author="svcMRProcess" w:date="2018-09-18T16:11:00Z">
        <w:r>
          <w:tab/>
          <w:delText>(a)</w:delText>
        </w:r>
        <w:r>
          <w:tab/>
          <w:delText>delete paragraph (a);</w:delText>
        </w:r>
      </w:del>
    </w:p>
    <w:p>
      <w:pPr>
        <w:pStyle w:val="nzIndenta"/>
        <w:rPr>
          <w:del w:id="16153" w:author="svcMRProcess" w:date="2018-09-18T16:11:00Z"/>
        </w:rPr>
      </w:pPr>
      <w:del w:id="16154" w:author="svcMRProcess" w:date="2018-09-18T16:11:00Z">
        <w:r>
          <w:tab/>
          <w:delText>(b)</w:delText>
        </w:r>
        <w:r>
          <w:tab/>
          <w:delText>in paragraph (e) delete “</w:delText>
        </w:r>
        <w:r>
          <w:rPr>
            <w:sz w:val="22"/>
          </w:rPr>
          <w:delText>foreign co</w:delText>
        </w:r>
        <w:r>
          <w:rPr>
            <w:sz w:val="22"/>
          </w:rPr>
          <w:noBreakHyphen/>
          <w:delText>operative,</w:delText>
        </w:r>
        <w:r>
          <w:delText>” and insert:</w:delText>
        </w:r>
      </w:del>
    </w:p>
    <w:p>
      <w:pPr>
        <w:pStyle w:val="BlankOpen"/>
        <w:rPr>
          <w:del w:id="16155" w:author="svcMRProcess" w:date="2018-09-18T16:11:00Z"/>
        </w:rPr>
      </w:pPr>
    </w:p>
    <w:p>
      <w:pPr>
        <w:pStyle w:val="nzIndenta"/>
        <w:rPr>
          <w:del w:id="16156" w:author="svcMRProcess" w:date="2018-09-18T16:11:00Z"/>
        </w:rPr>
      </w:pPr>
      <w:del w:id="16157" w:author="svcMRProcess" w:date="2018-09-18T16:11:00Z">
        <w:r>
          <w:tab/>
        </w:r>
        <w:r>
          <w:tab/>
        </w:r>
        <w:r>
          <w:rPr>
            <w:sz w:val="22"/>
          </w:rPr>
          <w:delText>participating co</w:delText>
        </w:r>
        <w:r>
          <w:rPr>
            <w:sz w:val="22"/>
          </w:rPr>
          <w:noBreakHyphen/>
          <w:delText>operative,</w:delText>
        </w:r>
      </w:del>
    </w:p>
    <w:p>
      <w:pPr>
        <w:pStyle w:val="BlankClose"/>
        <w:rPr>
          <w:del w:id="16158" w:author="svcMRProcess" w:date="2018-09-18T16:11:00Z"/>
        </w:rPr>
      </w:pPr>
    </w:p>
    <w:p>
      <w:pPr>
        <w:pStyle w:val="nzIndenta"/>
        <w:rPr>
          <w:del w:id="16159" w:author="svcMRProcess" w:date="2018-09-18T16:11:00Z"/>
        </w:rPr>
      </w:pPr>
      <w:del w:id="16160" w:author="svcMRProcess" w:date="2018-09-18T16:11:00Z">
        <w:r>
          <w:tab/>
          <w:delText>(c)</w:delText>
        </w:r>
        <w:r>
          <w:tab/>
          <w:delText>in paragraph (h) delete “</w:delText>
        </w:r>
        <w:r>
          <w:rPr>
            <w:sz w:val="22"/>
          </w:rPr>
          <w:delText>523 and 524” and insert:</w:delText>
        </w:r>
      </w:del>
    </w:p>
    <w:p>
      <w:pPr>
        <w:pStyle w:val="BlankOpen"/>
        <w:rPr>
          <w:del w:id="16161" w:author="svcMRProcess" w:date="2018-09-18T16:11:00Z"/>
        </w:rPr>
      </w:pPr>
    </w:p>
    <w:p>
      <w:pPr>
        <w:pStyle w:val="nzIndenta"/>
        <w:rPr>
          <w:del w:id="16162" w:author="svcMRProcess" w:date="2018-09-18T16:11:00Z"/>
        </w:rPr>
      </w:pPr>
      <w:del w:id="16163" w:author="svcMRProcess" w:date="2018-09-18T16:11:00Z">
        <w:r>
          <w:tab/>
        </w:r>
        <w:r>
          <w:tab/>
        </w:r>
        <w:r>
          <w:rPr>
            <w:sz w:val="22"/>
          </w:rPr>
          <w:delText>523, 524 and 544</w:delText>
        </w:r>
      </w:del>
    </w:p>
    <w:p>
      <w:pPr>
        <w:pStyle w:val="BlankClose"/>
        <w:rPr>
          <w:del w:id="16164" w:author="svcMRProcess" w:date="2018-09-18T16:11:00Z"/>
        </w:rPr>
      </w:pPr>
    </w:p>
    <w:p>
      <w:pPr>
        <w:pStyle w:val="nzIndenta"/>
        <w:rPr>
          <w:del w:id="16165" w:author="svcMRProcess" w:date="2018-09-18T16:11:00Z"/>
        </w:rPr>
      </w:pPr>
      <w:del w:id="16166" w:author="svcMRProcess" w:date="2018-09-18T16:11:00Z">
        <w:r>
          <w:tab/>
          <w:delText>(d)</w:delText>
        </w:r>
        <w:r>
          <w:tab/>
          <w:delText>after paragraph (k) insert:</w:delText>
        </w:r>
      </w:del>
    </w:p>
    <w:p>
      <w:pPr>
        <w:pStyle w:val="BlankOpen"/>
        <w:rPr>
          <w:del w:id="16167" w:author="svcMRProcess" w:date="2018-09-18T16:11:00Z"/>
        </w:rPr>
      </w:pPr>
    </w:p>
    <w:p>
      <w:pPr>
        <w:pStyle w:val="nzIndenta"/>
        <w:rPr>
          <w:del w:id="16168" w:author="svcMRProcess" w:date="2018-09-18T16:11:00Z"/>
        </w:rPr>
      </w:pPr>
      <w:del w:id="16169" w:author="svcMRProcess" w:date="2018-09-18T16:11:00Z">
        <w:r>
          <w:tab/>
          <w:delText>(la)</w:delText>
        </w:r>
        <w:r>
          <w:tab/>
          <w:delText>a reference in section 565, 566 or 567 to 23 June 1993 is to be read as a reference to 1 September 2010;</w:delText>
        </w:r>
      </w:del>
    </w:p>
    <w:p>
      <w:pPr>
        <w:pStyle w:val="nzIndenta"/>
        <w:rPr>
          <w:del w:id="16170" w:author="svcMRProcess" w:date="2018-09-18T16:11:00Z"/>
        </w:rPr>
      </w:pPr>
      <w:del w:id="16171" w:author="svcMRProcess" w:date="2018-09-18T16:11:00Z">
        <w:r>
          <w:tab/>
          <w:delText>(lb)</w:delText>
        </w:r>
        <w:r>
          <w:tab/>
          <w:delText xml:space="preserve">section 580 is to be read as if the definition of external administration matter were deleted and the following definition inserted — </w:delText>
        </w:r>
      </w:del>
    </w:p>
    <w:p>
      <w:pPr>
        <w:pStyle w:val="nzMiscellaneousBody"/>
        <w:ind w:left="2268"/>
        <w:rPr>
          <w:del w:id="16172" w:author="svcMRProcess" w:date="2018-09-18T16:11:00Z"/>
        </w:rPr>
      </w:pPr>
      <w:del w:id="16173" w:author="svcMRProcess" w:date="2018-09-18T16:11:00Z">
        <w:r>
          <w:rPr>
            <w:b/>
            <w:i/>
          </w:rPr>
          <w:delText>external administration matter</w:delText>
        </w:r>
        <w:r>
          <w:delText xml:space="preserve"> means a matter relating to a winding</w:delText>
        </w:r>
        <w:r>
          <w:noBreakHyphen/>
          <w:delText>up of a co</w:delText>
        </w:r>
        <w:r>
          <w:noBreakHyphen/>
          <w:delText xml:space="preserve">operative under the </w:delText>
        </w:r>
        <w:r>
          <w:rPr>
            <w:i/>
          </w:rPr>
          <w:delText>Co</w:delText>
        </w:r>
        <w:r>
          <w:rPr>
            <w:i/>
          </w:rPr>
          <w:noBreakHyphen/>
          <w:delText>operatives Act 2009</w:delText>
        </w:r>
        <w:r>
          <w:delText xml:space="preserve"> (Western Australia) Part 12 Division 3 of or a participating co</w:delText>
        </w:r>
        <w:r>
          <w:noBreakHyphen/>
          <w:delText>operative under Part 14 Division 4 of that Act.</w:delText>
        </w:r>
      </w:del>
    </w:p>
    <w:p>
      <w:pPr>
        <w:pStyle w:val="BlankClose"/>
        <w:rPr>
          <w:del w:id="16174" w:author="svcMRProcess" w:date="2018-09-18T16:11:00Z"/>
        </w:rPr>
      </w:pPr>
    </w:p>
    <w:p>
      <w:pPr>
        <w:pStyle w:val="nzIndenta"/>
        <w:rPr>
          <w:del w:id="16175" w:author="svcMRProcess" w:date="2018-09-18T16:11:00Z"/>
        </w:rPr>
      </w:pPr>
      <w:del w:id="16176" w:author="svcMRProcess" w:date="2018-09-18T16:11:00Z">
        <w:r>
          <w:tab/>
          <w:delText>(e)</w:delText>
        </w:r>
        <w:r>
          <w:tab/>
          <w:delText>in paragraph (m) delete “</w:delText>
        </w:r>
        <w:r>
          <w:rPr>
            <w:sz w:val="22"/>
          </w:rPr>
          <w:delText>76 and 331</w:delText>
        </w:r>
        <w:r>
          <w:delText>” and insert:</w:delText>
        </w:r>
      </w:del>
    </w:p>
    <w:p>
      <w:pPr>
        <w:pStyle w:val="BlankOpen"/>
        <w:rPr>
          <w:del w:id="16177" w:author="svcMRProcess" w:date="2018-09-18T16:11:00Z"/>
        </w:rPr>
      </w:pPr>
    </w:p>
    <w:p>
      <w:pPr>
        <w:pStyle w:val="nzIndenta"/>
        <w:rPr>
          <w:del w:id="16178" w:author="svcMRProcess" w:date="2018-09-18T16:11:00Z"/>
        </w:rPr>
      </w:pPr>
      <w:del w:id="16179" w:author="svcMRProcess" w:date="2018-09-18T16:11:00Z">
        <w:r>
          <w:tab/>
        </w:r>
        <w:r>
          <w:tab/>
        </w:r>
        <w:r>
          <w:rPr>
            <w:sz w:val="22"/>
          </w:rPr>
          <w:delText>67 and 322</w:delText>
        </w:r>
      </w:del>
    </w:p>
    <w:p>
      <w:pPr>
        <w:pStyle w:val="BlankClose"/>
        <w:rPr>
          <w:del w:id="16180" w:author="svcMRProcess" w:date="2018-09-18T16:11:00Z"/>
        </w:rPr>
      </w:pPr>
    </w:p>
    <w:p>
      <w:pPr>
        <w:pStyle w:val="nzSectAltNote"/>
        <w:rPr>
          <w:del w:id="16181" w:author="svcMRProcess" w:date="2018-09-18T16:11:00Z"/>
        </w:rPr>
      </w:pPr>
      <w:del w:id="16182" w:author="svcMRProcess" w:date="2018-09-18T16:11:00Z">
        <w:r>
          <w:tab/>
          <w:delText>Note:</w:delText>
        </w:r>
        <w:r>
          <w:tab/>
          <w:delText>The heading to amended Schedule 6 clause 1 is to read:</w:delText>
        </w:r>
      </w:del>
    </w:p>
    <w:p>
      <w:pPr>
        <w:pStyle w:val="nzSectAltHeading"/>
        <w:rPr>
          <w:del w:id="16183" w:author="svcMRProcess" w:date="2018-09-18T16:11:00Z"/>
          <w:rFonts w:ascii="Times New Roman" w:hAnsi="Times New Roman"/>
        </w:rPr>
      </w:pPr>
      <w:del w:id="16184" w:author="svcMRProcess" w:date="2018-09-18T16:11:00Z">
        <w:r>
          <w:rPr>
            <w:rFonts w:ascii="Times New Roman" w:hAnsi="Times New Roman"/>
          </w:rPr>
          <w:tab/>
        </w:r>
        <w:r>
          <w:rPr>
            <w:rFonts w:ascii="Times New Roman" w:hAnsi="Times New Roman"/>
          </w:rPr>
          <w:tab/>
          <w:delText>Modifications to winding</w:delText>
        </w:r>
        <w:r>
          <w:rPr>
            <w:rFonts w:ascii="Times New Roman" w:hAnsi="Times New Roman"/>
          </w:rPr>
          <w:noBreakHyphen/>
          <w:delText>up provisions: participating co</w:delText>
        </w:r>
        <w:r>
          <w:rPr>
            <w:rFonts w:ascii="Times New Roman" w:hAnsi="Times New Roman"/>
          </w:rPr>
          <w:noBreakHyphen/>
          <w:delText>operatives</w:delText>
        </w:r>
      </w:del>
    </w:p>
    <w:p>
      <w:pPr>
        <w:pStyle w:val="nzHeading5"/>
        <w:rPr>
          <w:del w:id="16185" w:author="svcMRProcess" w:date="2018-09-18T16:11:00Z"/>
        </w:rPr>
      </w:pPr>
      <w:bookmarkStart w:id="16186" w:name="_Toc432774420"/>
      <w:bookmarkStart w:id="16187" w:name="_Toc448413217"/>
      <w:del w:id="16188" w:author="svcMRProcess" w:date="2018-09-18T16:11:00Z">
        <w:r>
          <w:rPr>
            <w:rStyle w:val="CharSectno"/>
          </w:rPr>
          <w:delText>198</w:delText>
        </w:r>
        <w:r>
          <w:delText>.</w:delText>
        </w:r>
        <w:r>
          <w:tab/>
          <w:delText>Various references to “co</w:delText>
        </w:r>
        <w:r>
          <w:noBreakHyphen/>
          <w:delText>operative capital unit” amended</w:delText>
        </w:r>
        <w:bookmarkEnd w:id="16186"/>
        <w:bookmarkEnd w:id="16187"/>
      </w:del>
    </w:p>
    <w:p>
      <w:pPr>
        <w:pStyle w:val="nzSubsection"/>
        <w:rPr>
          <w:del w:id="16189" w:author="svcMRProcess" w:date="2018-09-18T16:11:00Z"/>
        </w:rPr>
      </w:pPr>
      <w:del w:id="16190" w:author="svcMRProcess" w:date="2018-09-18T16:11:00Z">
        <w:r>
          <w:tab/>
        </w:r>
        <w:r>
          <w:tab/>
          <w:delText>In the provisions listed in the Table:</w:delText>
        </w:r>
      </w:del>
    </w:p>
    <w:p>
      <w:pPr>
        <w:pStyle w:val="nzIndenta"/>
        <w:rPr>
          <w:del w:id="16191" w:author="svcMRProcess" w:date="2018-09-18T16:11:00Z"/>
        </w:rPr>
      </w:pPr>
      <w:del w:id="16192" w:author="svcMRProcess" w:date="2018-09-18T16:11:00Z">
        <w:r>
          <w:tab/>
          <w:delText>(a)</w:delText>
        </w:r>
        <w:r>
          <w:tab/>
          <w:delText>delete “co</w:delText>
        </w:r>
        <w:r>
          <w:noBreakHyphen/>
          <w:delText>operative capital unit” and insert:</w:delText>
        </w:r>
      </w:del>
    </w:p>
    <w:p>
      <w:pPr>
        <w:pStyle w:val="BlankOpen"/>
        <w:rPr>
          <w:del w:id="16193" w:author="svcMRProcess" w:date="2018-09-18T16:11:00Z"/>
        </w:rPr>
      </w:pPr>
    </w:p>
    <w:p>
      <w:pPr>
        <w:pStyle w:val="nzIndenta"/>
        <w:rPr>
          <w:del w:id="16194" w:author="svcMRProcess" w:date="2018-09-18T16:11:00Z"/>
        </w:rPr>
      </w:pPr>
      <w:del w:id="16195" w:author="svcMRProcess" w:date="2018-09-18T16:11:00Z">
        <w:r>
          <w:tab/>
        </w:r>
        <w:r>
          <w:tab/>
          <w:delText>CCU</w:delText>
        </w:r>
      </w:del>
    </w:p>
    <w:p>
      <w:pPr>
        <w:pStyle w:val="BlankClose"/>
        <w:rPr>
          <w:del w:id="16196" w:author="svcMRProcess" w:date="2018-09-18T16:11:00Z"/>
        </w:rPr>
      </w:pPr>
    </w:p>
    <w:p>
      <w:pPr>
        <w:pStyle w:val="nzIndenta"/>
        <w:rPr>
          <w:del w:id="16197" w:author="svcMRProcess" w:date="2018-09-18T16:11:00Z"/>
        </w:rPr>
      </w:pPr>
      <w:del w:id="16198" w:author="svcMRProcess" w:date="2018-09-18T16:11:00Z">
        <w:r>
          <w:tab/>
          <w:delText>(b)</w:delText>
        </w:r>
        <w:r>
          <w:tab/>
          <w:delText>delete “co</w:delText>
        </w:r>
        <w:r>
          <w:noBreakHyphen/>
          <w:delText>operative capital units” and insert:</w:delText>
        </w:r>
      </w:del>
    </w:p>
    <w:p>
      <w:pPr>
        <w:pStyle w:val="BlankOpen"/>
        <w:rPr>
          <w:del w:id="16199" w:author="svcMRProcess" w:date="2018-09-18T16:11:00Z"/>
        </w:rPr>
      </w:pPr>
    </w:p>
    <w:p>
      <w:pPr>
        <w:pStyle w:val="nzIndenta"/>
        <w:rPr>
          <w:del w:id="16200" w:author="svcMRProcess" w:date="2018-09-18T16:11:00Z"/>
        </w:rPr>
      </w:pPr>
      <w:del w:id="16201" w:author="svcMRProcess" w:date="2018-09-18T16:11:00Z">
        <w:r>
          <w:tab/>
        </w:r>
        <w:r>
          <w:tab/>
          <w:delText>CCUs</w:delText>
        </w:r>
      </w:del>
    </w:p>
    <w:p>
      <w:pPr>
        <w:pStyle w:val="BlankOpen"/>
        <w:rPr>
          <w:del w:id="16202" w:author="svcMRProcess" w:date="2018-09-18T16:11:00Z"/>
        </w:rPr>
      </w:pPr>
    </w:p>
    <w:p>
      <w:pPr>
        <w:pStyle w:val="THeading"/>
        <w:rPr>
          <w:del w:id="16203" w:author="svcMRProcess" w:date="2018-09-18T16:11:00Z"/>
        </w:rPr>
      </w:pPr>
      <w:del w:id="16204" w:author="svcMRProcess" w:date="2018-09-18T16:11:00Z">
        <w:r>
          <w:delText>Table</w:delText>
        </w:r>
      </w:del>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del w:id="16205" w:author="svcMRProcess" w:date="2018-09-18T16:11:00Z"/>
        </w:trPr>
        <w:tc>
          <w:tcPr>
            <w:tcW w:w="2391" w:type="dxa"/>
          </w:tcPr>
          <w:p>
            <w:pPr>
              <w:pStyle w:val="TableAm"/>
              <w:rPr>
                <w:del w:id="16206" w:author="svcMRProcess" w:date="2018-09-18T16:11:00Z"/>
                <w:sz w:val="20"/>
              </w:rPr>
            </w:pPr>
            <w:del w:id="16207" w:author="svcMRProcess" w:date="2018-09-18T16:11:00Z">
              <w:r>
                <w:rPr>
                  <w:sz w:val="20"/>
                </w:rPr>
                <w:delText>s. 9(2)(h) and (3)</w:delText>
              </w:r>
            </w:del>
          </w:p>
        </w:tc>
        <w:tc>
          <w:tcPr>
            <w:tcW w:w="2392" w:type="dxa"/>
          </w:tcPr>
          <w:p>
            <w:pPr>
              <w:pStyle w:val="TableAm"/>
              <w:rPr>
                <w:del w:id="16208" w:author="svcMRProcess" w:date="2018-09-18T16:11:00Z"/>
                <w:sz w:val="20"/>
              </w:rPr>
            </w:pPr>
            <w:del w:id="16209" w:author="svcMRProcess" w:date="2018-09-18T16:11:00Z">
              <w:r>
                <w:rPr>
                  <w:sz w:val="20"/>
                </w:rPr>
                <w:delText>s. 39(2)(b)</w:delText>
              </w:r>
            </w:del>
          </w:p>
        </w:tc>
      </w:tr>
      <w:tr>
        <w:trPr>
          <w:cantSplit/>
          <w:jc w:val="center"/>
          <w:del w:id="16210" w:author="svcMRProcess" w:date="2018-09-18T16:11:00Z"/>
        </w:trPr>
        <w:tc>
          <w:tcPr>
            <w:tcW w:w="2391" w:type="dxa"/>
          </w:tcPr>
          <w:p>
            <w:pPr>
              <w:pStyle w:val="TableAm"/>
              <w:rPr>
                <w:del w:id="16211" w:author="svcMRProcess" w:date="2018-09-18T16:11:00Z"/>
                <w:sz w:val="20"/>
              </w:rPr>
            </w:pPr>
            <w:del w:id="16212" w:author="svcMRProcess" w:date="2018-09-18T16:11:00Z">
              <w:r>
                <w:rPr>
                  <w:sz w:val="20"/>
                </w:rPr>
                <w:delText>s. 73(2)(c)</w:delText>
              </w:r>
            </w:del>
          </w:p>
        </w:tc>
        <w:tc>
          <w:tcPr>
            <w:tcW w:w="2392" w:type="dxa"/>
          </w:tcPr>
          <w:p>
            <w:pPr>
              <w:pStyle w:val="TableAm"/>
              <w:rPr>
                <w:del w:id="16213" w:author="svcMRProcess" w:date="2018-09-18T16:11:00Z"/>
                <w:sz w:val="20"/>
              </w:rPr>
            </w:pPr>
            <w:del w:id="16214" w:author="svcMRProcess" w:date="2018-09-18T16:11:00Z">
              <w:r>
                <w:rPr>
                  <w:sz w:val="20"/>
                </w:rPr>
                <w:delText>s. 127(2)(b)</w:delText>
              </w:r>
            </w:del>
          </w:p>
        </w:tc>
      </w:tr>
      <w:tr>
        <w:trPr>
          <w:cantSplit/>
          <w:jc w:val="center"/>
          <w:del w:id="16215" w:author="svcMRProcess" w:date="2018-09-18T16:11:00Z"/>
        </w:trPr>
        <w:tc>
          <w:tcPr>
            <w:tcW w:w="2391" w:type="dxa"/>
          </w:tcPr>
          <w:p>
            <w:pPr>
              <w:pStyle w:val="TableAm"/>
              <w:rPr>
                <w:del w:id="16216" w:author="svcMRProcess" w:date="2018-09-18T16:11:00Z"/>
                <w:sz w:val="20"/>
              </w:rPr>
            </w:pPr>
            <w:del w:id="16217" w:author="svcMRProcess" w:date="2018-09-18T16:11:00Z">
              <w:r>
                <w:rPr>
                  <w:sz w:val="20"/>
                </w:rPr>
                <w:delText>s. 128(1)(b), (2) and (4)</w:delText>
              </w:r>
            </w:del>
          </w:p>
        </w:tc>
        <w:tc>
          <w:tcPr>
            <w:tcW w:w="2392" w:type="dxa"/>
          </w:tcPr>
          <w:p>
            <w:pPr>
              <w:pStyle w:val="TableAm"/>
              <w:rPr>
                <w:del w:id="16218" w:author="svcMRProcess" w:date="2018-09-18T16:11:00Z"/>
                <w:sz w:val="20"/>
              </w:rPr>
            </w:pPr>
            <w:del w:id="16219" w:author="svcMRProcess" w:date="2018-09-18T16:11:00Z">
              <w:r>
                <w:rPr>
                  <w:sz w:val="20"/>
                </w:rPr>
                <w:delText>s. 129(1) and (2)</w:delText>
              </w:r>
            </w:del>
          </w:p>
        </w:tc>
      </w:tr>
      <w:tr>
        <w:trPr>
          <w:cantSplit/>
          <w:jc w:val="center"/>
          <w:del w:id="16220" w:author="svcMRProcess" w:date="2018-09-18T16:11:00Z"/>
        </w:trPr>
        <w:tc>
          <w:tcPr>
            <w:tcW w:w="2391" w:type="dxa"/>
          </w:tcPr>
          <w:p>
            <w:pPr>
              <w:pStyle w:val="TableAm"/>
              <w:rPr>
                <w:del w:id="16221" w:author="svcMRProcess" w:date="2018-09-18T16:11:00Z"/>
                <w:sz w:val="20"/>
              </w:rPr>
            </w:pPr>
            <w:del w:id="16222" w:author="svcMRProcess" w:date="2018-09-18T16:11:00Z">
              <w:r>
                <w:rPr>
                  <w:sz w:val="20"/>
                </w:rPr>
                <w:delText>s. 134(1)(b)</w:delText>
              </w:r>
            </w:del>
          </w:p>
        </w:tc>
        <w:tc>
          <w:tcPr>
            <w:tcW w:w="2392" w:type="dxa"/>
          </w:tcPr>
          <w:p>
            <w:pPr>
              <w:pStyle w:val="TableAm"/>
              <w:rPr>
                <w:del w:id="16223" w:author="svcMRProcess" w:date="2018-09-18T16:11:00Z"/>
                <w:sz w:val="20"/>
              </w:rPr>
            </w:pPr>
            <w:del w:id="16224" w:author="svcMRProcess" w:date="2018-09-18T16:11:00Z">
              <w:r>
                <w:rPr>
                  <w:sz w:val="20"/>
                </w:rPr>
                <w:delText>s. 144(4)(e)</w:delText>
              </w:r>
            </w:del>
          </w:p>
        </w:tc>
      </w:tr>
      <w:tr>
        <w:trPr>
          <w:cantSplit/>
          <w:jc w:val="center"/>
          <w:del w:id="16225" w:author="svcMRProcess" w:date="2018-09-18T16:11:00Z"/>
        </w:trPr>
        <w:tc>
          <w:tcPr>
            <w:tcW w:w="2391" w:type="dxa"/>
          </w:tcPr>
          <w:p>
            <w:pPr>
              <w:pStyle w:val="TableAm"/>
              <w:rPr>
                <w:del w:id="16226" w:author="svcMRProcess" w:date="2018-09-18T16:11:00Z"/>
                <w:sz w:val="20"/>
              </w:rPr>
            </w:pPr>
            <w:del w:id="16227" w:author="svcMRProcess" w:date="2018-09-18T16:11:00Z">
              <w:r>
                <w:rPr>
                  <w:sz w:val="20"/>
                </w:rPr>
                <w:delText>s. 164(1)(b), (3), (4) and (5)</w:delText>
              </w:r>
            </w:del>
          </w:p>
        </w:tc>
        <w:tc>
          <w:tcPr>
            <w:tcW w:w="2392" w:type="dxa"/>
          </w:tcPr>
          <w:p>
            <w:pPr>
              <w:pStyle w:val="TableAm"/>
              <w:rPr>
                <w:del w:id="16228" w:author="svcMRProcess" w:date="2018-09-18T16:11:00Z"/>
                <w:sz w:val="20"/>
              </w:rPr>
            </w:pPr>
            <w:del w:id="16229" w:author="svcMRProcess" w:date="2018-09-18T16:11:00Z">
              <w:r>
                <w:rPr>
                  <w:sz w:val="20"/>
                </w:rPr>
                <w:delText>s. 352(3)(b)</w:delText>
              </w:r>
            </w:del>
          </w:p>
        </w:tc>
      </w:tr>
    </w:tbl>
    <w:p>
      <w:pPr>
        <w:pStyle w:val="BlankClose"/>
        <w:rPr>
          <w:del w:id="16230" w:author="svcMRProcess" w:date="2018-09-18T16:11:00Z"/>
        </w:rPr>
      </w:pPr>
    </w:p>
    <w:p>
      <w:pPr>
        <w:pStyle w:val="nzSectAltNote"/>
        <w:rPr>
          <w:del w:id="16231" w:author="svcMRProcess" w:date="2018-09-18T16:11:00Z"/>
        </w:rPr>
      </w:pPr>
      <w:del w:id="16232" w:author="svcMRProcess" w:date="2018-09-18T16:11:00Z">
        <w:r>
          <w:tab/>
          <w:delText>Notes:</w:delText>
        </w:r>
      </w:del>
    </w:p>
    <w:p>
      <w:pPr>
        <w:pStyle w:val="nzSectAltNote"/>
        <w:rPr>
          <w:del w:id="16233" w:author="svcMRProcess" w:date="2018-09-18T16:11:00Z"/>
        </w:rPr>
      </w:pPr>
      <w:del w:id="16234" w:author="svcMRProcess" w:date="2018-09-18T16:11:00Z">
        <w:r>
          <w:tab/>
          <w:delText>1.</w:delText>
        </w:r>
        <w:r>
          <w:tab/>
          <w:delText>The heading to amended section 128 is to read:</w:delText>
        </w:r>
      </w:del>
    </w:p>
    <w:p>
      <w:pPr>
        <w:pStyle w:val="nzSectAltHeading"/>
        <w:rPr>
          <w:del w:id="16235" w:author="svcMRProcess" w:date="2018-09-18T16:11:00Z"/>
        </w:rPr>
      </w:pPr>
      <w:del w:id="16236" w:author="svcMRProcess" w:date="2018-09-18T16:11:00Z">
        <w:r>
          <w:rPr>
            <w:rFonts w:ascii="Times New Roman" w:hAnsi="Times New Roman"/>
          </w:rPr>
          <w:tab/>
        </w:r>
        <w:r>
          <w:rPr>
            <w:rFonts w:ascii="Times New Roman" w:hAnsi="Times New Roman"/>
          </w:rPr>
          <w:tab/>
        </w:r>
        <w:r>
          <w:delText>Interest on deposits, debentures and CCUs</w:delText>
        </w:r>
      </w:del>
    </w:p>
    <w:p>
      <w:pPr>
        <w:pStyle w:val="nzSectAltNote"/>
        <w:rPr>
          <w:del w:id="16237" w:author="svcMRProcess" w:date="2018-09-18T16:11:00Z"/>
        </w:rPr>
      </w:pPr>
      <w:del w:id="16238" w:author="svcMRProcess" w:date="2018-09-18T16:11:00Z">
        <w:r>
          <w:tab/>
          <w:delText>2.</w:delText>
        </w:r>
        <w:r>
          <w:tab/>
          <w:delText>The heading to amended section 129 is to read:</w:delText>
        </w:r>
      </w:del>
    </w:p>
    <w:p>
      <w:pPr>
        <w:pStyle w:val="nzSectAltHeading"/>
        <w:rPr>
          <w:del w:id="16239" w:author="svcMRProcess" w:date="2018-09-18T16:11:00Z"/>
          <w:rFonts w:ascii="Times New Roman" w:hAnsi="Times New Roman"/>
        </w:rPr>
      </w:pPr>
      <w:del w:id="16240" w:author="svcMRProcess" w:date="2018-09-18T16:11:00Z">
        <w:r>
          <w:rPr>
            <w:rFonts w:ascii="Times New Roman" w:hAnsi="Times New Roman"/>
          </w:rPr>
          <w:tab/>
        </w:r>
        <w:r>
          <w:rPr>
            <w:rFonts w:ascii="Times New Roman" w:hAnsi="Times New Roman"/>
          </w:rPr>
          <w:tab/>
          <w:delText>Repayment of deposits and redemption of debentures and CCUs</w:delText>
        </w:r>
      </w:del>
    </w:p>
    <w:p>
      <w:pPr>
        <w:pStyle w:val="nzSectAltNote"/>
        <w:rPr>
          <w:del w:id="16241" w:author="svcMRProcess" w:date="2018-09-18T16:11:00Z"/>
        </w:rPr>
      </w:pPr>
      <w:del w:id="16242" w:author="svcMRProcess" w:date="2018-09-18T16:11:00Z">
        <w:r>
          <w:tab/>
          <w:delText>3.</w:delText>
        </w:r>
        <w:r>
          <w:tab/>
          <w:delText>The heading to amended section 164 is to read:</w:delText>
        </w:r>
      </w:del>
    </w:p>
    <w:p>
      <w:pPr>
        <w:pStyle w:val="nzSectAltHeading"/>
        <w:rPr>
          <w:del w:id="16243" w:author="svcMRProcess" w:date="2018-09-18T16:11:00Z"/>
          <w:rFonts w:ascii="Times New Roman" w:hAnsi="Times New Roman"/>
        </w:rPr>
      </w:pPr>
      <w:del w:id="16244" w:author="svcMRProcess" w:date="2018-09-18T16:11:00Z">
        <w:r>
          <w:rPr>
            <w:rFonts w:ascii="Times New Roman" w:hAnsi="Times New Roman"/>
          </w:rPr>
          <w:tab/>
        </w:r>
        <w:r>
          <w:rPr>
            <w:rFonts w:ascii="Times New Roman" w:hAnsi="Times New Roman"/>
          </w:rPr>
          <w:tab/>
          <w:delText>Deposit, debentures or CCUs instead of payment when share repurchased</w:delText>
        </w:r>
      </w:del>
    </w:p>
    <w:p>
      <w:pPr>
        <w:pStyle w:val="nzHeading5"/>
        <w:rPr>
          <w:del w:id="16245" w:author="svcMRProcess" w:date="2018-09-18T16:11:00Z"/>
        </w:rPr>
      </w:pPr>
      <w:bookmarkStart w:id="16246" w:name="_Toc432774421"/>
      <w:bookmarkStart w:id="16247" w:name="_Toc448413218"/>
      <w:del w:id="16248" w:author="svcMRProcess" w:date="2018-09-18T16:11:00Z">
        <w:r>
          <w:rPr>
            <w:rStyle w:val="CharSectno"/>
          </w:rPr>
          <w:delText>199</w:delText>
        </w:r>
        <w:r>
          <w:delText>.</w:delText>
        </w:r>
        <w:r>
          <w:tab/>
          <w:delText>Various references to “foreign co</w:delText>
        </w:r>
        <w:r>
          <w:noBreakHyphen/>
          <w:delText>operative” amended</w:delText>
        </w:r>
        <w:bookmarkEnd w:id="16246"/>
        <w:bookmarkEnd w:id="16247"/>
      </w:del>
    </w:p>
    <w:p>
      <w:pPr>
        <w:pStyle w:val="nzSubsection"/>
        <w:rPr>
          <w:del w:id="16249" w:author="svcMRProcess" w:date="2018-09-18T16:11:00Z"/>
        </w:rPr>
      </w:pPr>
      <w:del w:id="16250" w:author="svcMRProcess" w:date="2018-09-18T16:11:00Z">
        <w:r>
          <w:tab/>
        </w:r>
        <w:r>
          <w:tab/>
          <w:delText>In the provisions listed in the Table:</w:delText>
        </w:r>
      </w:del>
    </w:p>
    <w:p>
      <w:pPr>
        <w:pStyle w:val="nzIndenta"/>
        <w:rPr>
          <w:del w:id="16251" w:author="svcMRProcess" w:date="2018-09-18T16:11:00Z"/>
        </w:rPr>
      </w:pPr>
      <w:del w:id="16252" w:author="svcMRProcess" w:date="2018-09-18T16:11:00Z">
        <w:r>
          <w:tab/>
          <w:delText>(a)</w:delText>
        </w:r>
        <w:r>
          <w:tab/>
          <w:delText>delete “foreign co</w:delText>
        </w:r>
        <w:r>
          <w:noBreakHyphen/>
          <w:delText>operative” (each occurrence) and insert:</w:delText>
        </w:r>
      </w:del>
    </w:p>
    <w:p>
      <w:pPr>
        <w:pStyle w:val="BlankOpen"/>
        <w:rPr>
          <w:del w:id="16253" w:author="svcMRProcess" w:date="2018-09-18T16:11:00Z"/>
        </w:rPr>
      </w:pPr>
    </w:p>
    <w:p>
      <w:pPr>
        <w:pStyle w:val="nzIndenta"/>
        <w:rPr>
          <w:del w:id="16254" w:author="svcMRProcess" w:date="2018-09-18T16:11:00Z"/>
        </w:rPr>
      </w:pPr>
      <w:del w:id="16255" w:author="svcMRProcess" w:date="2018-09-18T16:11:00Z">
        <w:r>
          <w:tab/>
        </w:r>
        <w:r>
          <w:tab/>
          <w:delText>participating co</w:delText>
        </w:r>
        <w:r>
          <w:noBreakHyphen/>
          <w:delText>operative</w:delText>
        </w:r>
      </w:del>
    </w:p>
    <w:p>
      <w:pPr>
        <w:pStyle w:val="BlankClose"/>
        <w:rPr>
          <w:del w:id="16256" w:author="svcMRProcess" w:date="2018-09-18T16:11:00Z"/>
        </w:rPr>
      </w:pPr>
    </w:p>
    <w:p>
      <w:pPr>
        <w:pStyle w:val="nzIndenta"/>
        <w:rPr>
          <w:del w:id="16257" w:author="svcMRProcess" w:date="2018-09-18T16:11:00Z"/>
        </w:rPr>
      </w:pPr>
      <w:del w:id="16258" w:author="svcMRProcess" w:date="2018-09-18T16:11:00Z">
        <w:r>
          <w:tab/>
          <w:delText>(b)</w:delText>
        </w:r>
        <w:r>
          <w:tab/>
          <w:delText>delete “</w:delText>
        </w:r>
        <w:r>
          <w:rPr>
            <w:b/>
            <w:sz w:val="26"/>
          </w:rPr>
          <w:delText>foreign co</w:delText>
        </w:r>
        <w:r>
          <w:rPr>
            <w:b/>
            <w:sz w:val="26"/>
          </w:rPr>
          <w:noBreakHyphen/>
          <w:delText>operatives</w:delText>
        </w:r>
        <w:r>
          <w:delText>” and insert:</w:delText>
        </w:r>
      </w:del>
    </w:p>
    <w:p>
      <w:pPr>
        <w:pStyle w:val="BlankOpen"/>
        <w:rPr>
          <w:del w:id="16259" w:author="svcMRProcess" w:date="2018-09-18T16:11:00Z"/>
        </w:rPr>
      </w:pPr>
    </w:p>
    <w:p>
      <w:pPr>
        <w:pStyle w:val="nzIndenta"/>
        <w:rPr>
          <w:del w:id="16260" w:author="svcMRProcess" w:date="2018-09-18T16:11:00Z"/>
        </w:rPr>
      </w:pPr>
      <w:del w:id="16261" w:author="svcMRProcess" w:date="2018-09-18T16:11:00Z">
        <w:r>
          <w:rPr>
            <w:b/>
            <w:sz w:val="26"/>
          </w:rPr>
          <w:tab/>
        </w:r>
        <w:r>
          <w:rPr>
            <w:b/>
            <w:sz w:val="26"/>
          </w:rPr>
          <w:tab/>
          <w:delText>participating co</w:delText>
        </w:r>
        <w:r>
          <w:rPr>
            <w:b/>
            <w:sz w:val="26"/>
          </w:rPr>
          <w:noBreakHyphen/>
          <w:delText>operatives</w:delText>
        </w:r>
      </w:del>
    </w:p>
    <w:p>
      <w:pPr>
        <w:pStyle w:val="BlankClose"/>
        <w:rPr>
          <w:del w:id="16262" w:author="svcMRProcess" w:date="2018-09-18T16:11:00Z"/>
        </w:rPr>
      </w:pPr>
    </w:p>
    <w:p>
      <w:pPr>
        <w:pStyle w:val="THeading"/>
        <w:rPr>
          <w:del w:id="16263" w:author="svcMRProcess" w:date="2018-09-18T16:11:00Z"/>
        </w:rPr>
      </w:pPr>
      <w:del w:id="16264" w:author="svcMRProcess" w:date="2018-09-18T16:11:00Z">
        <w:r>
          <w:delText>Table</w:delText>
        </w:r>
      </w:del>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del w:id="16265" w:author="svcMRProcess" w:date="2018-09-18T16:11:00Z"/>
        </w:trPr>
        <w:tc>
          <w:tcPr>
            <w:tcW w:w="2391" w:type="dxa"/>
          </w:tcPr>
          <w:p>
            <w:pPr>
              <w:pStyle w:val="TableAm"/>
              <w:rPr>
                <w:del w:id="16266" w:author="svcMRProcess" w:date="2018-09-18T16:11:00Z"/>
                <w:sz w:val="20"/>
              </w:rPr>
            </w:pPr>
            <w:del w:id="16267" w:author="svcMRProcess" w:date="2018-09-18T16:11:00Z">
              <w:r>
                <w:rPr>
                  <w:sz w:val="20"/>
                </w:rPr>
                <w:delText xml:space="preserve">s. 352(1) def. of </w:delText>
              </w:r>
              <w:r>
                <w:rPr>
                  <w:b/>
                  <w:i/>
                  <w:sz w:val="20"/>
                </w:rPr>
                <w:delText>co</w:delText>
              </w:r>
              <w:r>
                <w:rPr>
                  <w:b/>
                  <w:i/>
                  <w:sz w:val="20"/>
                </w:rPr>
                <w:noBreakHyphen/>
                <w:delText>operative</w:delText>
              </w:r>
            </w:del>
          </w:p>
        </w:tc>
        <w:tc>
          <w:tcPr>
            <w:tcW w:w="2392" w:type="dxa"/>
          </w:tcPr>
          <w:p>
            <w:pPr>
              <w:pStyle w:val="TableAm"/>
              <w:rPr>
                <w:del w:id="16268" w:author="svcMRProcess" w:date="2018-09-18T16:11:00Z"/>
                <w:sz w:val="20"/>
              </w:rPr>
            </w:pPr>
            <w:del w:id="16269" w:author="svcMRProcess" w:date="2018-09-18T16:11:00Z">
              <w:r>
                <w:rPr>
                  <w:sz w:val="20"/>
                </w:rPr>
                <w:delText>s. 362(1)</w:delText>
              </w:r>
            </w:del>
          </w:p>
        </w:tc>
      </w:tr>
      <w:tr>
        <w:trPr>
          <w:cantSplit/>
          <w:jc w:val="center"/>
          <w:del w:id="16270" w:author="svcMRProcess" w:date="2018-09-18T16:11:00Z"/>
        </w:trPr>
        <w:tc>
          <w:tcPr>
            <w:tcW w:w="2391" w:type="dxa"/>
          </w:tcPr>
          <w:p>
            <w:pPr>
              <w:pStyle w:val="TableAm"/>
              <w:rPr>
                <w:del w:id="16271" w:author="svcMRProcess" w:date="2018-09-18T16:11:00Z"/>
                <w:sz w:val="20"/>
              </w:rPr>
            </w:pPr>
            <w:del w:id="16272" w:author="svcMRProcess" w:date="2018-09-18T16:11:00Z">
              <w:r>
                <w:rPr>
                  <w:sz w:val="20"/>
                </w:rPr>
                <w:delText>s. 369</w:delText>
              </w:r>
            </w:del>
          </w:p>
        </w:tc>
        <w:tc>
          <w:tcPr>
            <w:tcW w:w="2392" w:type="dxa"/>
          </w:tcPr>
          <w:p>
            <w:pPr>
              <w:pStyle w:val="TableAm"/>
              <w:rPr>
                <w:del w:id="16273" w:author="svcMRProcess" w:date="2018-09-18T16:11:00Z"/>
                <w:sz w:val="20"/>
              </w:rPr>
            </w:pPr>
            <w:del w:id="16274" w:author="svcMRProcess" w:date="2018-09-18T16:11:00Z">
              <w:r>
                <w:rPr>
                  <w:sz w:val="20"/>
                </w:rPr>
                <w:delText>s. 375</w:delText>
              </w:r>
            </w:del>
          </w:p>
        </w:tc>
      </w:tr>
      <w:tr>
        <w:trPr>
          <w:cantSplit/>
          <w:jc w:val="center"/>
          <w:del w:id="16275" w:author="svcMRProcess" w:date="2018-09-18T16:11:00Z"/>
        </w:trPr>
        <w:tc>
          <w:tcPr>
            <w:tcW w:w="2391" w:type="dxa"/>
          </w:tcPr>
          <w:p>
            <w:pPr>
              <w:pStyle w:val="TableAm"/>
              <w:rPr>
                <w:del w:id="16276" w:author="svcMRProcess" w:date="2018-09-18T16:11:00Z"/>
                <w:sz w:val="20"/>
              </w:rPr>
            </w:pPr>
            <w:del w:id="16277" w:author="svcMRProcess" w:date="2018-09-18T16:11:00Z">
              <w:r>
                <w:rPr>
                  <w:sz w:val="20"/>
                </w:rPr>
                <w:delText>Heading to Part 14 Division 4</w:delText>
              </w:r>
            </w:del>
          </w:p>
        </w:tc>
        <w:tc>
          <w:tcPr>
            <w:tcW w:w="2392" w:type="dxa"/>
          </w:tcPr>
          <w:p>
            <w:pPr>
              <w:pStyle w:val="TableAm"/>
              <w:rPr>
                <w:del w:id="16278" w:author="svcMRProcess" w:date="2018-09-18T16:11:00Z"/>
                <w:sz w:val="20"/>
              </w:rPr>
            </w:pPr>
            <w:del w:id="16279" w:author="svcMRProcess" w:date="2018-09-18T16:11:00Z">
              <w:r>
                <w:rPr>
                  <w:sz w:val="20"/>
                </w:rPr>
                <w:delText>s. 385(1) and (2)</w:delText>
              </w:r>
            </w:del>
          </w:p>
        </w:tc>
      </w:tr>
      <w:tr>
        <w:trPr>
          <w:cantSplit/>
          <w:jc w:val="center"/>
          <w:del w:id="16280" w:author="svcMRProcess" w:date="2018-09-18T16:11:00Z"/>
        </w:trPr>
        <w:tc>
          <w:tcPr>
            <w:tcW w:w="2391" w:type="dxa"/>
          </w:tcPr>
          <w:p>
            <w:pPr>
              <w:pStyle w:val="TableAm"/>
              <w:rPr>
                <w:del w:id="16281" w:author="svcMRProcess" w:date="2018-09-18T16:11:00Z"/>
                <w:sz w:val="20"/>
              </w:rPr>
            </w:pPr>
            <w:del w:id="16282" w:author="svcMRProcess" w:date="2018-09-18T16:11:00Z">
              <w:r>
                <w:rPr>
                  <w:sz w:val="20"/>
                </w:rPr>
                <w:delText>s. 397(1) and (2)</w:delText>
              </w:r>
            </w:del>
          </w:p>
        </w:tc>
        <w:tc>
          <w:tcPr>
            <w:tcW w:w="2392" w:type="dxa"/>
          </w:tcPr>
          <w:p>
            <w:pPr>
              <w:pStyle w:val="TableAm"/>
              <w:rPr>
                <w:del w:id="16283" w:author="svcMRProcess" w:date="2018-09-18T16:11:00Z"/>
                <w:sz w:val="20"/>
              </w:rPr>
            </w:pPr>
          </w:p>
        </w:tc>
      </w:tr>
    </w:tbl>
    <w:p>
      <w:pPr>
        <w:pStyle w:val="nzSectAltNote"/>
        <w:rPr>
          <w:del w:id="16284" w:author="svcMRProcess" w:date="2018-09-18T16:11:00Z"/>
        </w:rPr>
      </w:pPr>
      <w:del w:id="16285" w:author="svcMRProcess" w:date="2018-09-18T16:11:00Z">
        <w:r>
          <w:tab/>
          <w:delText>Note:</w:delText>
        </w:r>
      </w:del>
    </w:p>
    <w:p>
      <w:pPr>
        <w:pStyle w:val="nzSectAltNote"/>
        <w:rPr>
          <w:del w:id="16286" w:author="svcMRProcess" w:date="2018-09-18T16:11:00Z"/>
        </w:rPr>
      </w:pPr>
      <w:del w:id="16287" w:author="svcMRProcess" w:date="2018-09-18T16:11:00Z">
        <w:r>
          <w:tab/>
          <w:delText>1.</w:delText>
        </w:r>
        <w:r>
          <w:tab/>
          <w:delText>The heading to amended section 369 is to read:</w:delText>
        </w:r>
      </w:del>
    </w:p>
    <w:p>
      <w:pPr>
        <w:pStyle w:val="nzSectAltHeading"/>
        <w:rPr>
          <w:del w:id="16288" w:author="svcMRProcess" w:date="2018-09-18T16:11:00Z"/>
          <w:rFonts w:ascii="Times New Roman" w:hAnsi="Times New Roman"/>
        </w:rPr>
      </w:pPr>
      <w:del w:id="16289" w:author="svcMRProcess" w:date="2018-09-18T16:11:00Z">
        <w:r>
          <w:rPr>
            <w:rFonts w:ascii="Times New Roman" w:hAnsi="Times New Roman"/>
          </w:rPr>
          <w:tab/>
        </w:r>
        <w:r>
          <w:rPr>
            <w:rFonts w:ascii="Times New Roman" w:hAnsi="Times New Roman"/>
          </w:rPr>
          <w:tab/>
          <w:delText>Operation of participating co</w:delText>
        </w:r>
        <w:r>
          <w:rPr>
            <w:rFonts w:ascii="Times New Roman" w:hAnsi="Times New Roman"/>
          </w:rPr>
          <w:noBreakHyphen/>
          <w:delText>operatives in this State</w:delText>
        </w:r>
      </w:del>
    </w:p>
    <w:p>
      <w:pPr>
        <w:pStyle w:val="nzSectAltNote"/>
        <w:rPr>
          <w:del w:id="16290" w:author="svcMRProcess" w:date="2018-09-18T16:11:00Z"/>
        </w:rPr>
      </w:pPr>
      <w:del w:id="16291" w:author="svcMRProcess" w:date="2018-09-18T16:11:00Z">
        <w:r>
          <w:tab/>
          <w:delText>2.</w:delText>
        </w:r>
        <w:r>
          <w:tab/>
          <w:delText>The heading to amended section 375 is to read:</w:delText>
        </w:r>
      </w:del>
    </w:p>
    <w:p>
      <w:pPr>
        <w:pStyle w:val="nzSectAltHeading"/>
        <w:rPr>
          <w:del w:id="16292" w:author="svcMRProcess" w:date="2018-09-18T16:11:00Z"/>
          <w:rFonts w:ascii="Times New Roman" w:hAnsi="Times New Roman"/>
        </w:rPr>
      </w:pPr>
      <w:del w:id="16293" w:author="svcMRProcess" w:date="2018-09-18T16:11:00Z">
        <w:r>
          <w:rPr>
            <w:rFonts w:ascii="Times New Roman" w:hAnsi="Times New Roman"/>
          </w:rPr>
          <w:tab/>
        </w:r>
        <w:r>
          <w:rPr>
            <w:rFonts w:ascii="Times New Roman" w:hAnsi="Times New Roman"/>
          </w:rPr>
          <w:tab/>
          <w:delText>Name of participating co</w:delText>
        </w:r>
        <w:r>
          <w:rPr>
            <w:rFonts w:ascii="Times New Roman" w:hAnsi="Times New Roman"/>
          </w:rPr>
          <w:noBreakHyphen/>
          <w:delText>operative</w:delText>
        </w:r>
      </w:del>
    </w:p>
    <w:p>
      <w:pPr>
        <w:pStyle w:val="nzHeading5"/>
        <w:rPr>
          <w:del w:id="16294" w:author="svcMRProcess" w:date="2018-09-18T16:11:00Z"/>
        </w:rPr>
      </w:pPr>
      <w:bookmarkStart w:id="16295" w:name="_Toc432774422"/>
      <w:bookmarkStart w:id="16296" w:name="_Toc448413219"/>
      <w:del w:id="16297" w:author="svcMRProcess" w:date="2018-09-18T16:11:00Z">
        <w:r>
          <w:rPr>
            <w:rStyle w:val="CharSectno"/>
          </w:rPr>
          <w:delText>200</w:delText>
        </w:r>
        <w:r>
          <w:delText>.</w:delText>
        </w:r>
        <w:r>
          <w:tab/>
          <w:delText>Various penalties amended</w:delText>
        </w:r>
        <w:bookmarkEnd w:id="16295"/>
        <w:bookmarkEnd w:id="16296"/>
      </w:del>
    </w:p>
    <w:p>
      <w:pPr>
        <w:pStyle w:val="nzSubsection"/>
        <w:rPr>
          <w:del w:id="16298" w:author="svcMRProcess" w:date="2018-09-18T16:11:00Z"/>
        </w:rPr>
      </w:pPr>
      <w:del w:id="16299" w:author="svcMRProcess" w:date="2018-09-18T16:11:00Z">
        <w:r>
          <w:tab/>
        </w:r>
        <w:r>
          <w:tab/>
          <w:delText>In the provisions listed in the Table delete “Penalty:” and insert:</w:delText>
        </w:r>
      </w:del>
    </w:p>
    <w:p>
      <w:pPr>
        <w:pStyle w:val="BlankOpen"/>
        <w:rPr>
          <w:del w:id="16300" w:author="svcMRProcess" w:date="2018-09-18T16:11:00Z"/>
        </w:rPr>
      </w:pPr>
    </w:p>
    <w:p>
      <w:pPr>
        <w:pStyle w:val="nzSubsection"/>
        <w:rPr>
          <w:del w:id="16301" w:author="svcMRProcess" w:date="2018-09-18T16:11:00Z"/>
        </w:rPr>
      </w:pPr>
      <w:del w:id="16302" w:author="svcMRProcess" w:date="2018-09-18T16:11:00Z">
        <w:r>
          <w:tab/>
        </w:r>
        <w:r>
          <w:tab/>
          <w:delText>Penalty for this subsection:</w:delText>
        </w:r>
      </w:del>
    </w:p>
    <w:p>
      <w:pPr>
        <w:pStyle w:val="BlankClose"/>
        <w:rPr>
          <w:del w:id="16303" w:author="svcMRProcess" w:date="2018-09-18T16:11:00Z"/>
        </w:rPr>
      </w:pPr>
    </w:p>
    <w:p>
      <w:pPr>
        <w:pStyle w:val="THeading"/>
        <w:rPr>
          <w:del w:id="16304" w:author="svcMRProcess" w:date="2018-09-18T16:11:00Z"/>
        </w:rPr>
      </w:pPr>
      <w:del w:id="16305" w:author="svcMRProcess" w:date="2018-09-18T16:11:00Z">
        <w:r>
          <w:delText>Table</w:delText>
        </w:r>
      </w:del>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del w:id="16306" w:author="svcMRProcess" w:date="2018-09-18T16:11:00Z"/>
        </w:trPr>
        <w:tc>
          <w:tcPr>
            <w:tcW w:w="2391" w:type="dxa"/>
          </w:tcPr>
          <w:p>
            <w:pPr>
              <w:pStyle w:val="TableAm"/>
              <w:rPr>
                <w:del w:id="16307" w:author="svcMRProcess" w:date="2018-09-18T16:11:00Z"/>
                <w:sz w:val="20"/>
              </w:rPr>
            </w:pPr>
            <w:del w:id="16308" w:author="svcMRProcess" w:date="2018-09-18T16:11:00Z">
              <w:r>
                <w:rPr>
                  <w:sz w:val="20"/>
                </w:rPr>
                <w:delText>s. 33(2)</w:delText>
              </w:r>
            </w:del>
          </w:p>
        </w:tc>
        <w:tc>
          <w:tcPr>
            <w:tcW w:w="2392" w:type="dxa"/>
          </w:tcPr>
          <w:p>
            <w:pPr>
              <w:pStyle w:val="TableAm"/>
              <w:rPr>
                <w:del w:id="16309" w:author="svcMRProcess" w:date="2018-09-18T16:11:00Z"/>
                <w:sz w:val="20"/>
              </w:rPr>
            </w:pPr>
            <w:del w:id="16310" w:author="svcMRProcess" w:date="2018-09-18T16:11:00Z">
              <w:r>
                <w:rPr>
                  <w:sz w:val="20"/>
                </w:rPr>
                <w:delText>s. 65(1)</w:delText>
              </w:r>
            </w:del>
          </w:p>
        </w:tc>
      </w:tr>
      <w:tr>
        <w:trPr>
          <w:cantSplit/>
          <w:jc w:val="center"/>
          <w:del w:id="16311" w:author="svcMRProcess" w:date="2018-09-18T16:11:00Z"/>
        </w:trPr>
        <w:tc>
          <w:tcPr>
            <w:tcW w:w="2391" w:type="dxa"/>
          </w:tcPr>
          <w:p>
            <w:pPr>
              <w:pStyle w:val="TableAm"/>
              <w:rPr>
                <w:del w:id="16312" w:author="svcMRProcess" w:date="2018-09-18T16:11:00Z"/>
                <w:sz w:val="20"/>
              </w:rPr>
            </w:pPr>
            <w:del w:id="16313" w:author="svcMRProcess" w:date="2018-09-18T16:11:00Z">
              <w:r>
                <w:rPr>
                  <w:sz w:val="20"/>
                </w:rPr>
                <w:delText>s. 66(2)</w:delText>
              </w:r>
            </w:del>
          </w:p>
        </w:tc>
        <w:tc>
          <w:tcPr>
            <w:tcW w:w="2392" w:type="dxa"/>
          </w:tcPr>
          <w:p>
            <w:pPr>
              <w:pStyle w:val="TableAm"/>
              <w:rPr>
                <w:del w:id="16314" w:author="svcMRProcess" w:date="2018-09-18T16:11:00Z"/>
                <w:sz w:val="20"/>
              </w:rPr>
            </w:pPr>
            <w:del w:id="16315" w:author="svcMRProcess" w:date="2018-09-18T16:11:00Z">
              <w:r>
                <w:rPr>
                  <w:sz w:val="20"/>
                </w:rPr>
                <w:delText>s. 100(1) and (2)</w:delText>
              </w:r>
            </w:del>
          </w:p>
        </w:tc>
      </w:tr>
      <w:tr>
        <w:trPr>
          <w:cantSplit/>
          <w:jc w:val="center"/>
          <w:del w:id="16316" w:author="svcMRProcess" w:date="2018-09-18T16:11:00Z"/>
        </w:trPr>
        <w:tc>
          <w:tcPr>
            <w:tcW w:w="2391" w:type="dxa"/>
          </w:tcPr>
          <w:p>
            <w:pPr>
              <w:pStyle w:val="TableAm"/>
              <w:rPr>
                <w:del w:id="16317" w:author="svcMRProcess" w:date="2018-09-18T16:11:00Z"/>
                <w:sz w:val="20"/>
              </w:rPr>
            </w:pPr>
            <w:del w:id="16318" w:author="svcMRProcess" w:date="2018-09-18T16:11:00Z">
              <w:r>
                <w:rPr>
                  <w:sz w:val="20"/>
                </w:rPr>
                <w:delText>s. 181(3)</w:delText>
              </w:r>
            </w:del>
          </w:p>
        </w:tc>
        <w:tc>
          <w:tcPr>
            <w:tcW w:w="2392" w:type="dxa"/>
          </w:tcPr>
          <w:p>
            <w:pPr>
              <w:pStyle w:val="TableAm"/>
              <w:rPr>
                <w:del w:id="16319" w:author="svcMRProcess" w:date="2018-09-18T16:11:00Z"/>
                <w:sz w:val="20"/>
              </w:rPr>
            </w:pPr>
            <w:del w:id="16320" w:author="svcMRProcess" w:date="2018-09-18T16:11:00Z">
              <w:r>
                <w:rPr>
                  <w:sz w:val="20"/>
                </w:rPr>
                <w:delText>s. 216(3)</w:delText>
              </w:r>
            </w:del>
          </w:p>
        </w:tc>
      </w:tr>
      <w:tr>
        <w:trPr>
          <w:cantSplit/>
          <w:jc w:val="center"/>
          <w:del w:id="16321" w:author="svcMRProcess" w:date="2018-09-18T16:11:00Z"/>
        </w:trPr>
        <w:tc>
          <w:tcPr>
            <w:tcW w:w="2391" w:type="dxa"/>
          </w:tcPr>
          <w:p>
            <w:pPr>
              <w:pStyle w:val="TableAm"/>
              <w:rPr>
                <w:del w:id="16322" w:author="svcMRProcess" w:date="2018-09-18T16:11:00Z"/>
                <w:sz w:val="20"/>
              </w:rPr>
            </w:pPr>
            <w:del w:id="16323" w:author="svcMRProcess" w:date="2018-09-18T16:11:00Z">
              <w:r>
                <w:rPr>
                  <w:sz w:val="20"/>
                </w:rPr>
                <w:delText>s. 217(3)</w:delText>
              </w:r>
            </w:del>
          </w:p>
        </w:tc>
        <w:tc>
          <w:tcPr>
            <w:tcW w:w="2392" w:type="dxa"/>
          </w:tcPr>
          <w:p>
            <w:pPr>
              <w:pStyle w:val="TableAm"/>
              <w:rPr>
                <w:del w:id="16324" w:author="svcMRProcess" w:date="2018-09-18T16:11:00Z"/>
                <w:sz w:val="20"/>
              </w:rPr>
            </w:pPr>
            <w:del w:id="16325" w:author="svcMRProcess" w:date="2018-09-18T16:11:00Z">
              <w:r>
                <w:rPr>
                  <w:sz w:val="20"/>
                </w:rPr>
                <w:delText>s. 230(1)</w:delText>
              </w:r>
            </w:del>
          </w:p>
        </w:tc>
      </w:tr>
      <w:tr>
        <w:trPr>
          <w:cantSplit/>
          <w:jc w:val="center"/>
          <w:del w:id="16326" w:author="svcMRProcess" w:date="2018-09-18T16:11:00Z"/>
        </w:trPr>
        <w:tc>
          <w:tcPr>
            <w:tcW w:w="2391" w:type="dxa"/>
          </w:tcPr>
          <w:p>
            <w:pPr>
              <w:pStyle w:val="TableAm"/>
              <w:rPr>
                <w:del w:id="16327" w:author="svcMRProcess" w:date="2018-09-18T16:11:00Z"/>
                <w:sz w:val="20"/>
              </w:rPr>
            </w:pPr>
            <w:del w:id="16328" w:author="svcMRProcess" w:date="2018-09-18T16:11:00Z">
              <w:r>
                <w:rPr>
                  <w:sz w:val="20"/>
                </w:rPr>
                <w:delText>s. 232(6) and (7)</w:delText>
              </w:r>
            </w:del>
          </w:p>
        </w:tc>
        <w:tc>
          <w:tcPr>
            <w:tcW w:w="2392" w:type="dxa"/>
          </w:tcPr>
          <w:p>
            <w:pPr>
              <w:pStyle w:val="TableAm"/>
              <w:rPr>
                <w:del w:id="16329" w:author="svcMRProcess" w:date="2018-09-18T16:11:00Z"/>
                <w:sz w:val="20"/>
              </w:rPr>
            </w:pPr>
            <w:del w:id="16330" w:author="svcMRProcess" w:date="2018-09-18T16:11:00Z">
              <w:r>
                <w:rPr>
                  <w:sz w:val="20"/>
                </w:rPr>
                <w:delText>s. 236</w:delText>
              </w:r>
            </w:del>
          </w:p>
        </w:tc>
      </w:tr>
      <w:tr>
        <w:trPr>
          <w:cantSplit/>
          <w:jc w:val="center"/>
          <w:del w:id="16331" w:author="svcMRProcess" w:date="2018-09-18T16:11:00Z"/>
        </w:trPr>
        <w:tc>
          <w:tcPr>
            <w:tcW w:w="2391" w:type="dxa"/>
          </w:tcPr>
          <w:p>
            <w:pPr>
              <w:pStyle w:val="TableAm"/>
              <w:rPr>
                <w:del w:id="16332" w:author="svcMRProcess" w:date="2018-09-18T16:11:00Z"/>
                <w:sz w:val="20"/>
              </w:rPr>
            </w:pPr>
            <w:del w:id="16333" w:author="svcMRProcess" w:date="2018-09-18T16:11:00Z">
              <w:r>
                <w:rPr>
                  <w:sz w:val="20"/>
                </w:rPr>
                <w:delText>s. 237(2)</w:delText>
              </w:r>
            </w:del>
          </w:p>
        </w:tc>
        <w:tc>
          <w:tcPr>
            <w:tcW w:w="2392" w:type="dxa"/>
          </w:tcPr>
          <w:p>
            <w:pPr>
              <w:pStyle w:val="TableAm"/>
              <w:rPr>
                <w:del w:id="16334" w:author="svcMRProcess" w:date="2018-09-18T16:11:00Z"/>
                <w:sz w:val="20"/>
              </w:rPr>
            </w:pPr>
            <w:del w:id="16335" w:author="svcMRProcess" w:date="2018-09-18T16:11:00Z">
              <w:r>
                <w:rPr>
                  <w:sz w:val="20"/>
                </w:rPr>
                <w:delText>s. 238(5) and (7)</w:delText>
              </w:r>
            </w:del>
          </w:p>
        </w:tc>
      </w:tr>
      <w:tr>
        <w:trPr>
          <w:cantSplit/>
          <w:jc w:val="center"/>
          <w:del w:id="16336" w:author="svcMRProcess" w:date="2018-09-18T16:11:00Z"/>
        </w:trPr>
        <w:tc>
          <w:tcPr>
            <w:tcW w:w="2391" w:type="dxa"/>
          </w:tcPr>
          <w:p>
            <w:pPr>
              <w:pStyle w:val="TableAm"/>
              <w:rPr>
                <w:del w:id="16337" w:author="svcMRProcess" w:date="2018-09-18T16:11:00Z"/>
                <w:sz w:val="20"/>
              </w:rPr>
            </w:pPr>
            <w:del w:id="16338" w:author="svcMRProcess" w:date="2018-09-18T16:11:00Z">
              <w:r>
                <w:rPr>
                  <w:sz w:val="20"/>
                </w:rPr>
                <w:delText>s. 242(1)</w:delText>
              </w:r>
            </w:del>
          </w:p>
        </w:tc>
        <w:tc>
          <w:tcPr>
            <w:tcW w:w="2392" w:type="dxa"/>
          </w:tcPr>
          <w:p>
            <w:pPr>
              <w:pStyle w:val="TableAm"/>
              <w:rPr>
                <w:del w:id="16339" w:author="svcMRProcess" w:date="2018-09-18T16:11:00Z"/>
                <w:sz w:val="20"/>
              </w:rPr>
            </w:pPr>
            <w:del w:id="16340" w:author="svcMRProcess" w:date="2018-09-18T16:11:00Z">
              <w:r>
                <w:rPr>
                  <w:sz w:val="20"/>
                </w:rPr>
                <w:delText>s. 243(1), (2) and (3)</w:delText>
              </w:r>
            </w:del>
          </w:p>
        </w:tc>
      </w:tr>
      <w:tr>
        <w:trPr>
          <w:cantSplit/>
          <w:jc w:val="center"/>
          <w:del w:id="16341" w:author="svcMRProcess" w:date="2018-09-18T16:11:00Z"/>
        </w:trPr>
        <w:tc>
          <w:tcPr>
            <w:tcW w:w="2391" w:type="dxa"/>
          </w:tcPr>
          <w:p>
            <w:pPr>
              <w:pStyle w:val="TableAm"/>
              <w:rPr>
                <w:del w:id="16342" w:author="svcMRProcess" w:date="2018-09-18T16:11:00Z"/>
                <w:sz w:val="20"/>
              </w:rPr>
            </w:pPr>
            <w:del w:id="16343" w:author="svcMRProcess" w:date="2018-09-18T16:11:00Z">
              <w:r>
                <w:rPr>
                  <w:sz w:val="20"/>
                </w:rPr>
                <w:delText>s. 273(2) and (3)</w:delText>
              </w:r>
            </w:del>
          </w:p>
        </w:tc>
        <w:tc>
          <w:tcPr>
            <w:tcW w:w="2392" w:type="dxa"/>
          </w:tcPr>
          <w:p>
            <w:pPr>
              <w:pStyle w:val="TableAm"/>
              <w:rPr>
                <w:del w:id="16344" w:author="svcMRProcess" w:date="2018-09-18T16:11:00Z"/>
                <w:sz w:val="20"/>
              </w:rPr>
            </w:pPr>
            <w:del w:id="16345" w:author="svcMRProcess" w:date="2018-09-18T16:11:00Z">
              <w:r>
                <w:rPr>
                  <w:sz w:val="20"/>
                </w:rPr>
                <w:delText>s. 275(1) and (2)</w:delText>
              </w:r>
            </w:del>
          </w:p>
        </w:tc>
      </w:tr>
      <w:tr>
        <w:trPr>
          <w:cantSplit/>
          <w:jc w:val="center"/>
          <w:del w:id="16346" w:author="svcMRProcess" w:date="2018-09-18T16:11:00Z"/>
        </w:trPr>
        <w:tc>
          <w:tcPr>
            <w:tcW w:w="2391" w:type="dxa"/>
          </w:tcPr>
          <w:p>
            <w:pPr>
              <w:pStyle w:val="TableAm"/>
              <w:rPr>
                <w:del w:id="16347" w:author="svcMRProcess" w:date="2018-09-18T16:11:00Z"/>
                <w:sz w:val="20"/>
              </w:rPr>
            </w:pPr>
            <w:del w:id="16348" w:author="svcMRProcess" w:date="2018-09-18T16:11:00Z">
              <w:r>
                <w:rPr>
                  <w:sz w:val="20"/>
                </w:rPr>
                <w:delText>s. 276(1), (2) and (3)</w:delText>
              </w:r>
            </w:del>
          </w:p>
        </w:tc>
        <w:tc>
          <w:tcPr>
            <w:tcW w:w="2392" w:type="dxa"/>
          </w:tcPr>
          <w:p>
            <w:pPr>
              <w:pStyle w:val="TableAm"/>
              <w:rPr>
                <w:del w:id="16349" w:author="svcMRProcess" w:date="2018-09-18T16:11:00Z"/>
                <w:sz w:val="20"/>
              </w:rPr>
            </w:pPr>
            <w:del w:id="16350" w:author="svcMRProcess" w:date="2018-09-18T16:11:00Z">
              <w:r>
                <w:rPr>
                  <w:sz w:val="20"/>
                </w:rPr>
                <w:delText>s. 304(8)</w:delText>
              </w:r>
            </w:del>
          </w:p>
        </w:tc>
      </w:tr>
      <w:tr>
        <w:trPr>
          <w:cantSplit/>
          <w:jc w:val="center"/>
          <w:del w:id="16351" w:author="svcMRProcess" w:date="2018-09-18T16:11:00Z"/>
        </w:trPr>
        <w:tc>
          <w:tcPr>
            <w:tcW w:w="2391" w:type="dxa"/>
          </w:tcPr>
          <w:p>
            <w:pPr>
              <w:pStyle w:val="TableAm"/>
              <w:rPr>
                <w:del w:id="16352" w:author="svcMRProcess" w:date="2018-09-18T16:11:00Z"/>
                <w:sz w:val="20"/>
              </w:rPr>
            </w:pPr>
            <w:del w:id="16353" w:author="svcMRProcess" w:date="2018-09-18T16:11:00Z">
              <w:r>
                <w:rPr>
                  <w:sz w:val="20"/>
                </w:rPr>
                <w:delText>s. 345(1)</w:delText>
              </w:r>
            </w:del>
          </w:p>
        </w:tc>
        <w:tc>
          <w:tcPr>
            <w:tcW w:w="2392" w:type="dxa"/>
          </w:tcPr>
          <w:p>
            <w:pPr>
              <w:pStyle w:val="TableAm"/>
              <w:rPr>
                <w:del w:id="16354" w:author="svcMRProcess" w:date="2018-09-18T16:11:00Z"/>
                <w:sz w:val="20"/>
              </w:rPr>
            </w:pPr>
            <w:del w:id="16355" w:author="svcMRProcess" w:date="2018-09-18T16:11:00Z">
              <w:r>
                <w:rPr>
                  <w:sz w:val="20"/>
                </w:rPr>
                <w:delText>s. 346(2)</w:delText>
              </w:r>
            </w:del>
          </w:p>
        </w:tc>
      </w:tr>
      <w:tr>
        <w:trPr>
          <w:cantSplit/>
          <w:jc w:val="center"/>
          <w:del w:id="16356" w:author="svcMRProcess" w:date="2018-09-18T16:11:00Z"/>
        </w:trPr>
        <w:tc>
          <w:tcPr>
            <w:tcW w:w="2391" w:type="dxa"/>
          </w:tcPr>
          <w:p>
            <w:pPr>
              <w:pStyle w:val="TableAm"/>
              <w:rPr>
                <w:del w:id="16357" w:author="svcMRProcess" w:date="2018-09-18T16:11:00Z"/>
                <w:sz w:val="20"/>
              </w:rPr>
            </w:pPr>
            <w:del w:id="16358" w:author="svcMRProcess" w:date="2018-09-18T16:11:00Z">
              <w:r>
                <w:rPr>
                  <w:sz w:val="20"/>
                </w:rPr>
                <w:delText>s. 351(1)</w:delText>
              </w:r>
            </w:del>
          </w:p>
        </w:tc>
        <w:tc>
          <w:tcPr>
            <w:tcW w:w="2392" w:type="dxa"/>
          </w:tcPr>
          <w:p>
            <w:pPr>
              <w:pStyle w:val="TableAm"/>
              <w:rPr>
                <w:del w:id="16359" w:author="svcMRProcess" w:date="2018-09-18T16:11:00Z"/>
                <w:sz w:val="20"/>
              </w:rPr>
            </w:pPr>
            <w:del w:id="16360" w:author="svcMRProcess" w:date="2018-09-18T16:11:00Z">
              <w:r>
                <w:rPr>
                  <w:sz w:val="20"/>
                </w:rPr>
                <w:delText>s. 402(3)</w:delText>
              </w:r>
            </w:del>
          </w:p>
        </w:tc>
      </w:tr>
      <w:tr>
        <w:trPr>
          <w:cantSplit/>
          <w:jc w:val="center"/>
          <w:del w:id="16361" w:author="svcMRProcess" w:date="2018-09-18T16:11:00Z"/>
        </w:trPr>
        <w:tc>
          <w:tcPr>
            <w:tcW w:w="2391" w:type="dxa"/>
          </w:tcPr>
          <w:p>
            <w:pPr>
              <w:pStyle w:val="TableAm"/>
              <w:rPr>
                <w:del w:id="16362" w:author="svcMRProcess" w:date="2018-09-18T16:11:00Z"/>
                <w:sz w:val="20"/>
              </w:rPr>
            </w:pPr>
            <w:del w:id="16363" w:author="svcMRProcess" w:date="2018-09-18T16:11:00Z">
              <w:r>
                <w:rPr>
                  <w:sz w:val="20"/>
                </w:rPr>
                <w:delText>s. 425(4)</w:delText>
              </w:r>
            </w:del>
          </w:p>
        </w:tc>
        <w:tc>
          <w:tcPr>
            <w:tcW w:w="2392" w:type="dxa"/>
          </w:tcPr>
          <w:p>
            <w:pPr>
              <w:pStyle w:val="TableAm"/>
              <w:rPr>
                <w:del w:id="16364" w:author="svcMRProcess" w:date="2018-09-18T16:11:00Z"/>
                <w:sz w:val="20"/>
              </w:rPr>
            </w:pPr>
            <w:del w:id="16365" w:author="svcMRProcess" w:date="2018-09-18T16:11:00Z">
              <w:r>
                <w:rPr>
                  <w:sz w:val="20"/>
                </w:rPr>
                <w:delText>s. 430(3)</w:delText>
              </w:r>
            </w:del>
          </w:p>
        </w:tc>
      </w:tr>
      <w:tr>
        <w:trPr>
          <w:cantSplit/>
          <w:jc w:val="center"/>
          <w:del w:id="16366" w:author="svcMRProcess" w:date="2018-09-18T16:11:00Z"/>
        </w:trPr>
        <w:tc>
          <w:tcPr>
            <w:tcW w:w="2391" w:type="dxa"/>
          </w:tcPr>
          <w:p>
            <w:pPr>
              <w:pStyle w:val="TableAm"/>
              <w:rPr>
                <w:del w:id="16367" w:author="svcMRProcess" w:date="2018-09-18T16:11:00Z"/>
                <w:sz w:val="20"/>
              </w:rPr>
            </w:pPr>
            <w:del w:id="16368" w:author="svcMRProcess" w:date="2018-09-18T16:11:00Z">
              <w:r>
                <w:rPr>
                  <w:sz w:val="20"/>
                </w:rPr>
                <w:delText>s. 433(4)</w:delText>
              </w:r>
            </w:del>
          </w:p>
        </w:tc>
        <w:tc>
          <w:tcPr>
            <w:tcW w:w="2392" w:type="dxa"/>
          </w:tcPr>
          <w:p>
            <w:pPr>
              <w:pStyle w:val="TableAm"/>
              <w:rPr>
                <w:del w:id="16369" w:author="svcMRProcess" w:date="2018-09-18T16:11:00Z"/>
                <w:sz w:val="20"/>
              </w:rPr>
            </w:pPr>
            <w:del w:id="16370" w:author="svcMRProcess" w:date="2018-09-18T16:11:00Z">
              <w:r>
                <w:rPr>
                  <w:sz w:val="20"/>
                </w:rPr>
                <w:delText>s. 439(1) and (2)</w:delText>
              </w:r>
            </w:del>
          </w:p>
        </w:tc>
      </w:tr>
      <w:tr>
        <w:trPr>
          <w:cantSplit/>
          <w:jc w:val="center"/>
          <w:del w:id="16371" w:author="svcMRProcess" w:date="2018-09-18T16:11:00Z"/>
        </w:trPr>
        <w:tc>
          <w:tcPr>
            <w:tcW w:w="2391" w:type="dxa"/>
          </w:tcPr>
          <w:p>
            <w:pPr>
              <w:pStyle w:val="TableAm"/>
              <w:keepNext/>
              <w:rPr>
                <w:del w:id="16372" w:author="svcMRProcess" w:date="2018-09-18T16:11:00Z"/>
                <w:sz w:val="20"/>
              </w:rPr>
            </w:pPr>
            <w:del w:id="16373" w:author="svcMRProcess" w:date="2018-09-18T16:11:00Z">
              <w:r>
                <w:rPr>
                  <w:sz w:val="20"/>
                </w:rPr>
                <w:delText>s. 441(1)</w:delText>
              </w:r>
            </w:del>
          </w:p>
        </w:tc>
        <w:tc>
          <w:tcPr>
            <w:tcW w:w="2392" w:type="dxa"/>
          </w:tcPr>
          <w:p>
            <w:pPr>
              <w:pStyle w:val="TableAm"/>
              <w:keepNext/>
              <w:rPr>
                <w:del w:id="16374" w:author="svcMRProcess" w:date="2018-09-18T16:11:00Z"/>
                <w:sz w:val="20"/>
              </w:rPr>
            </w:pPr>
            <w:del w:id="16375" w:author="svcMRProcess" w:date="2018-09-18T16:11:00Z">
              <w:r>
                <w:rPr>
                  <w:sz w:val="20"/>
                </w:rPr>
                <w:delText>s. 442(1)</w:delText>
              </w:r>
            </w:del>
          </w:p>
        </w:tc>
      </w:tr>
      <w:tr>
        <w:trPr>
          <w:cantSplit/>
          <w:jc w:val="center"/>
          <w:del w:id="16376" w:author="svcMRProcess" w:date="2018-09-18T16:11:00Z"/>
        </w:trPr>
        <w:tc>
          <w:tcPr>
            <w:tcW w:w="2391" w:type="dxa"/>
          </w:tcPr>
          <w:p>
            <w:pPr>
              <w:pStyle w:val="TableAm"/>
              <w:rPr>
                <w:del w:id="16377" w:author="svcMRProcess" w:date="2018-09-18T16:11:00Z"/>
                <w:sz w:val="20"/>
              </w:rPr>
            </w:pPr>
            <w:del w:id="16378" w:author="svcMRProcess" w:date="2018-09-18T16:11:00Z">
              <w:r>
                <w:rPr>
                  <w:sz w:val="20"/>
                </w:rPr>
                <w:delText>s. 476(2)</w:delText>
              </w:r>
            </w:del>
          </w:p>
        </w:tc>
        <w:tc>
          <w:tcPr>
            <w:tcW w:w="2392" w:type="dxa"/>
          </w:tcPr>
          <w:p>
            <w:pPr>
              <w:pStyle w:val="TableAm"/>
              <w:rPr>
                <w:del w:id="16379" w:author="svcMRProcess" w:date="2018-09-18T16:11:00Z"/>
                <w:sz w:val="20"/>
              </w:rPr>
            </w:pPr>
            <w:del w:id="16380" w:author="svcMRProcess" w:date="2018-09-18T16:11:00Z">
              <w:r>
                <w:rPr>
                  <w:sz w:val="20"/>
                </w:rPr>
                <w:delText>s. 477(1), (2), (3) and (4)</w:delText>
              </w:r>
            </w:del>
          </w:p>
        </w:tc>
      </w:tr>
    </w:tbl>
    <w:p>
      <w:pPr>
        <w:pStyle w:val="BlankClose"/>
        <w:rPr>
          <w:del w:id="16381" w:author="svcMRProcess" w:date="2018-09-18T16:11:00Z"/>
        </w:rPr>
      </w:pPr>
    </w:p>
    <w:p>
      <w:pPr>
        <w:rPr>
          <w:del w:id="16382" w:author="svcMRProcess" w:date="2018-09-18T16:11: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83" w:name="Compilation"/>
    <w:bookmarkEnd w:id="1638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84" w:name="Coversheet"/>
    <w:bookmarkEnd w:id="16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362" w:name="Schedule"/>
    <w:bookmarkEnd w:id="93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10404"/>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 w:name="WAFER_20161228115215" w:val="RemoveTocBookmarks,RemoveUnusedBookmarks,RemoveLanguageTags,UsedStyles,ResetPageSize"/>
    <w:docVar w:name="WAFER_20161228115215_GUID" w:val="04fe45e6-8a3e-4d9e-ac90-26bc7112b6e9"/>
    <w:docVar w:name="WAFER_20170203110404" w:val="RemoveTocBookmarks,RemoveUnusedBookmarks,RemoveLanguageTags,UsedStyles,ResetPageSize"/>
    <w:docVar w:name="WAFER_20170203110404_GUID" w:val="34191b3a-c9f0-415f-8f1d-b9e7d4a0f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D5F0-92FD-484F-AE92-D645071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169744</Words>
  <Characters>826657</Characters>
  <Application>Microsoft Office Word</Application>
  <DocSecurity>0</DocSecurity>
  <Lines>20666</Lines>
  <Paragraphs>11195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985206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00-o0-02 - 00-p0-04</dc:title>
  <dc:subject/>
  <dc:creator/>
  <cp:keywords/>
  <dc:description/>
  <cp:lastModifiedBy>svcMRProcess</cp:lastModifiedBy>
  <cp:revision>2</cp:revision>
  <cp:lastPrinted>2016-12-30T05:01:00Z</cp:lastPrinted>
  <dcterms:created xsi:type="dcterms:W3CDTF">2018-09-18T08:10:00Z</dcterms:created>
  <dcterms:modified xsi:type="dcterms:W3CDTF">2018-09-18T08:11:00Z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CommencementDate">
    <vt:lpwstr>20170101</vt:lpwstr>
  </property>
  <property fmtid="{D5CDD505-2E9C-101B-9397-08002B2CF9AE}" pid="6" name="FromSuffix">
    <vt:lpwstr>00-o0-02</vt:lpwstr>
  </property>
  <property fmtid="{D5CDD505-2E9C-101B-9397-08002B2CF9AE}" pid="7" name="FromAsAtDate">
    <vt:lpwstr>01 Jul 2016</vt:lpwstr>
  </property>
  <property fmtid="{D5CDD505-2E9C-101B-9397-08002B2CF9AE}" pid="8" name="ToSuffix">
    <vt:lpwstr>00-p0-04</vt:lpwstr>
  </property>
  <property fmtid="{D5CDD505-2E9C-101B-9397-08002B2CF9AE}" pid="9" name="ToAsAtDate">
    <vt:lpwstr>01 Jan 2017</vt:lpwstr>
  </property>
</Properties>
</file>