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Notre Dame Australia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University of Notre Dame Australia Act 1989 </w:t>
      </w:r>
    </w:p>
    <w:p>
      <w:pPr>
        <w:pStyle w:val="LongTitle"/>
        <w:rPr>
          <w:snapToGrid w:val="0"/>
        </w:rPr>
      </w:pPr>
      <w:r>
        <w:rPr>
          <w:snapToGrid w:val="0"/>
        </w:rPr>
        <w:t>A</w:t>
      </w:r>
      <w:bookmarkStart w:id="1" w:name="_GoBack"/>
      <w:bookmarkEnd w:id="1"/>
      <w:r>
        <w:rPr>
          <w:snapToGrid w:val="0"/>
        </w:rPr>
        <w:t xml:space="preserve">n Act to provide for the establishment and incorporation of </w:t>
      </w:r>
      <w:r>
        <w:rPr>
          <w:snapToGrid w:val="0"/>
        </w:rPr>
        <w:br/>
        <w:t xml:space="preserve">The University of Notre Dame Australia and for related purposes. </w:t>
      </w:r>
    </w:p>
    <w:p>
      <w:pPr>
        <w:pStyle w:val="Heading2"/>
      </w:pPr>
      <w:bookmarkStart w:id="2" w:name="_Toc379270863"/>
      <w:bookmarkStart w:id="3" w:name="_Toc424558623"/>
      <w:bookmarkStart w:id="4" w:name="_Toc434933838"/>
      <w:bookmarkStart w:id="5" w:name="_Toc465083193"/>
      <w:bookmarkStart w:id="6" w:name="_Toc465083241"/>
      <w:bookmarkStart w:id="7" w:name="_Toc4712200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79270864"/>
      <w:bookmarkStart w:id="9" w:name="_Toc471220088"/>
      <w:bookmarkStart w:id="10" w:name="_Toc465083242"/>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pPr>
        <w:pStyle w:val="Heading5"/>
        <w:rPr>
          <w:snapToGrid w:val="0"/>
        </w:rPr>
      </w:pPr>
      <w:bookmarkStart w:id="11" w:name="_Toc379270865"/>
      <w:bookmarkStart w:id="12" w:name="_Toc471220089"/>
      <w:bookmarkStart w:id="13" w:name="_Toc465083243"/>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vertAlign w:val="superscript"/>
        </w:rPr>
        <w:t>1</w:t>
      </w:r>
      <w:r>
        <w:rPr>
          <w:snapToGrid w:val="0"/>
        </w:rPr>
        <w:t>.</w:t>
      </w:r>
    </w:p>
    <w:p>
      <w:pPr>
        <w:pStyle w:val="Heading5"/>
        <w:rPr>
          <w:snapToGrid w:val="0"/>
        </w:rPr>
      </w:pPr>
      <w:bookmarkStart w:id="14" w:name="_Toc379270866"/>
      <w:bookmarkStart w:id="15" w:name="_Toc471220090"/>
      <w:bookmarkStart w:id="16" w:name="_Toc465083244"/>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Directors</w:t>
      </w:r>
      <w:r>
        <w:t xml:space="preserve"> means the Board of Directors of the University established under section 15A;</w:t>
      </w:r>
    </w:p>
    <w:p>
      <w:pPr>
        <w:pStyle w:val="Defstart"/>
      </w:pPr>
      <w:r>
        <w:rPr>
          <w:b/>
        </w:rPr>
        <w:tab/>
      </w:r>
      <w:r>
        <w:rPr>
          <w:rStyle w:val="CharDefText"/>
        </w:rPr>
        <w:t>Board of Governors</w:t>
      </w:r>
      <w:r>
        <w:t xml:space="preserve"> means the Board of Governors of the University established under section 14;</w:t>
      </w:r>
    </w:p>
    <w:p>
      <w:pPr>
        <w:pStyle w:val="Defstart"/>
      </w:pPr>
      <w:r>
        <w:rPr>
          <w:b/>
        </w:rPr>
        <w:tab/>
      </w:r>
      <w:r>
        <w:rPr>
          <w:rStyle w:val="CharDefText"/>
        </w:rPr>
        <w:t>general Trustees</w:t>
      </w:r>
      <w:r>
        <w:t xml:space="preserve"> means the Trustees mentioned in section 7(1)(d);</w:t>
      </w:r>
    </w:p>
    <w:p>
      <w:pPr>
        <w:pStyle w:val="Defstart"/>
      </w:pPr>
      <w:r>
        <w:rPr>
          <w:b/>
        </w:rPr>
        <w:tab/>
      </w:r>
      <w:r>
        <w:rPr>
          <w:rStyle w:val="CharDefText"/>
        </w:rPr>
        <w:t>nominee Trustees</w:t>
      </w:r>
      <w:r>
        <w:t xml:space="preserve"> means the Trustees mentioned in section 7(1)(a) and (b);</w:t>
      </w:r>
    </w:p>
    <w:p>
      <w:pPr>
        <w:pStyle w:val="Defstart"/>
      </w:pPr>
      <w:r>
        <w:rPr>
          <w:b/>
        </w:rPr>
        <w:tab/>
      </w:r>
      <w:r>
        <w:rPr>
          <w:rStyle w:val="CharDefText"/>
        </w:rPr>
        <w:t>statute</w:t>
      </w:r>
      <w:r>
        <w:t xml:space="preserve"> means a statute made under this Act;</w:t>
      </w:r>
    </w:p>
    <w:p>
      <w:pPr>
        <w:pStyle w:val="Defstart"/>
      </w:pPr>
      <w:r>
        <w:rPr>
          <w:b/>
        </w:rPr>
        <w:tab/>
      </w:r>
      <w:r>
        <w:rPr>
          <w:rStyle w:val="CharDefText"/>
        </w:rPr>
        <w:t>this Act</w:t>
      </w:r>
      <w:r>
        <w:t xml:space="preserve"> includes rules, statutes, by</w:t>
      </w:r>
      <w:r>
        <w:noBreakHyphen/>
        <w:t>laws and regulations made under this Act;</w:t>
      </w:r>
    </w:p>
    <w:p>
      <w:pPr>
        <w:pStyle w:val="Defstart"/>
      </w:pPr>
      <w:r>
        <w:rPr>
          <w:b/>
        </w:rPr>
        <w:tab/>
      </w:r>
      <w:r>
        <w:rPr>
          <w:rStyle w:val="CharDefText"/>
        </w:rPr>
        <w:t>Trustees</w:t>
      </w:r>
      <w:r>
        <w:t xml:space="preserve"> means the Trustees of the University constituted under section 7;</w:t>
      </w:r>
    </w:p>
    <w:p>
      <w:pPr>
        <w:pStyle w:val="Defstart"/>
      </w:pPr>
      <w:r>
        <w:rPr>
          <w:b/>
        </w:rPr>
        <w:tab/>
      </w:r>
      <w:r>
        <w:rPr>
          <w:rStyle w:val="CharDefText"/>
        </w:rPr>
        <w:t>University</w:t>
      </w:r>
      <w:r>
        <w:t xml:space="preserve"> means The University of Notre Dame Australia established and incorporated under section 4;</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Footnotesection"/>
      </w:pPr>
      <w:r>
        <w:tab/>
        <w:t>[Section 3 amended</w:t>
      </w:r>
      <w:del w:id="17" w:author="svcMRProcess" w:date="2019-01-24T13:23:00Z">
        <w:r>
          <w:delText xml:space="preserve"> by</w:delText>
        </w:r>
      </w:del>
      <w:ins w:id="18" w:author="svcMRProcess" w:date="2019-01-24T13:23:00Z">
        <w:r>
          <w:t>:</w:t>
        </w:r>
      </w:ins>
      <w:r>
        <w:t xml:space="preserve"> No.</w:t>
      </w:r>
      <w:r>
        <w:rPr>
          <w:sz w:val="28"/>
        </w:rPr>
        <w:t> </w:t>
      </w:r>
      <w:r>
        <w:t>8 of 2005 s. 33; No. 46 of 2009 s. 16(2).]</w:t>
      </w:r>
    </w:p>
    <w:p>
      <w:pPr>
        <w:pStyle w:val="Heading2"/>
      </w:pPr>
      <w:bookmarkStart w:id="19" w:name="_Toc379270867"/>
      <w:bookmarkStart w:id="20" w:name="_Toc424558627"/>
      <w:bookmarkStart w:id="21" w:name="_Toc434933842"/>
      <w:bookmarkStart w:id="22" w:name="_Toc465083197"/>
      <w:bookmarkStart w:id="23" w:name="_Toc465083245"/>
      <w:bookmarkStart w:id="24" w:name="_Toc471220091"/>
      <w:r>
        <w:rPr>
          <w:rStyle w:val="CharPartNo"/>
        </w:rPr>
        <w:lastRenderedPageBreak/>
        <w:t>Part 2</w:t>
      </w:r>
      <w:r>
        <w:rPr>
          <w:rStyle w:val="CharDivNo"/>
        </w:rPr>
        <w:t> </w:t>
      </w:r>
      <w:r>
        <w:t>—</w:t>
      </w:r>
      <w:r>
        <w:rPr>
          <w:rStyle w:val="CharDivText"/>
        </w:rPr>
        <w:t> </w:t>
      </w:r>
      <w:r>
        <w:rPr>
          <w:rStyle w:val="CharPartText"/>
        </w:rPr>
        <w:t>Establishment and objects</w:t>
      </w:r>
      <w:bookmarkEnd w:id="19"/>
      <w:bookmarkEnd w:id="20"/>
      <w:bookmarkEnd w:id="21"/>
      <w:bookmarkEnd w:id="22"/>
      <w:bookmarkEnd w:id="23"/>
      <w:bookmarkEnd w:id="24"/>
      <w:r>
        <w:rPr>
          <w:rStyle w:val="CharPartText"/>
        </w:rPr>
        <w:t xml:space="preserve"> </w:t>
      </w:r>
    </w:p>
    <w:p>
      <w:pPr>
        <w:pStyle w:val="Heading5"/>
        <w:rPr>
          <w:snapToGrid w:val="0"/>
        </w:rPr>
      </w:pPr>
      <w:bookmarkStart w:id="25" w:name="_Toc379270868"/>
      <w:bookmarkStart w:id="26" w:name="_Toc471220092"/>
      <w:bookmarkStart w:id="27" w:name="_Toc465083246"/>
      <w:r>
        <w:rPr>
          <w:rStyle w:val="CharSectno"/>
        </w:rPr>
        <w:t>4</w:t>
      </w:r>
      <w:r>
        <w:rPr>
          <w:snapToGrid w:val="0"/>
        </w:rPr>
        <w:t>.</w:t>
      </w:r>
      <w:r>
        <w:rPr>
          <w:snapToGrid w:val="0"/>
        </w:rPr>
        <w:tab/>
        <w:t>Establishment and incorporation of University</w:t>
      </w:r>
      <w:bookmarkEnd w:id="25"/>
      <w:bookmarkEnd w:id="26"/>
      <w:bookmarkEnd w:id="27"/>
      <w:r>
        <w:rPr>
          <w:snapToGrid w:val="0"/>
        </w:rPr>
        <w:t xml:space="preserve"> </w:t>
      </w:r>
    </w:p>
    <w:p>
      <w:pPr>
        <w:pStyle w:val="Subsection"/>
        <w:rPr>
          <w:snapToGrid w:val="0"/>
        </w:rPr>
      </w:pPr>
      <w:r>
        <w:rPr>
          <w:snapToGrid w:val="0"/>
        </w:rPr>
        <w:tab/>
        <w:t>(1)</w:t>
      </w:r>
      <w:r>
        <w:rPr>
          <w:snapToGrid w:val="0"/>
        </w:rPr>
        <w:tab/>
        <w:t>A university is established under the name “The University of Notre Dame Australia”.</w:t>
      </w:r>
    </w:p>
    <w:p>
      <w:pPr>
        <w:pStyle w:val="Subsection"/>
        <w:rPr>
          <w:snapToGrid w:val="0"/>
        </w:rPr>
      </w:pPr>
      <w:r>
        <w:rPr>
          <w:snapToGrid w:val="0"/>
        </w:rPr>
        <w:tab/>
        <w:t>(2)</w:t>
      </w:r>
      <w:r>
        <w:rPr>
          <w:snapToGrid w:val="0"/>
        </w:rPr>
        <w:tab/>
        <w:t>The University is a body corporate with perpetual succession.</w:t>
      </w:r>
    </w:p>
    <w:p>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pPr>
        <w:pStyle w:val="Subsection"/>
        <w:rPr>
          <w:snapToGrid w:val="0"/>
        </w:rPr>
      </w:pPr>
      <w:r>
        <w:rPr>
          <w:snapToGrid w:val="0"/>
        </w:rPr>
        <w:tab/>
        <w:t>(4)</w:t>
      </w:r>
      <w:r>
        <w:rPr>
          <w:snapToGrid w:val="0"/>
        </w:rPr>
        <w:tab/>
        <w:t>For the purposes of its objects the University has the powers of a natural person.</w:t>
      </w:r>
    </w:p>
    <w:p>
      <w:pPr>
        <w:pStyle w:val="Subsection"/>
        <w:rPr>
          <w:snapToGrid w:val="0"/>
        </w:rPr>
      </w:pPr>
      <w:r>
        <w:rPr>
          <w:snapToGrid w:val="0"/>
        </w:rPr>
        <w:tab/>
        <w:t>(5)</w:t>
      </w:r>
      <w:r>
        <w:rPr>
          <w:snapToGrid w:val="0"/>
        </w:rPr>
        <w:tab/>
        <w:t>The University may exercise its powers in its corporate name.</w:t>
      </w:r>
    </w:p>
    <w:p>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pPr>
        <w:pStyle w:val="Heading5"/>
      </w:pPr>
      <w:bookmarkStart w:id="28" w:name="_Toc379270869"/>
      <w:bookmarkStart w:id="29" w:name="_Toc471220093"/>
      <w:bookmarkStart w:id="30" w:name="_Toc465083247"/>
      <w:r>
        <w:rPr>
          <w:rStyle w:val="CharSectno"/>
        </w:rPr>
        <w:t>5</w:t>
      </w:r>
      <w:r>
        <w:t>.</w:t>
      </w:r>
      <w:r>
        <w:tab/>
        <w:t>Objects of University</w:t>
      </w:r>
      <w:bookmarkEnd w:id="28"/>
      <w:bookmarkEnd w:id="29"/>
      <w:bookmarkEnd w:id="30"/>
    </w:p>
    <w:p>
      <w:pPr>
        <w:pStyle w:val="Subsection"/>
      </w:pPr>
      <w:r>
        <w:tab/>
      </w:r>
      <w:r>
        <w:tab/>
        <w:t xml:space="preserve">The objects of the University are — </w:t>
      </w:r>
    </w:p>
    <w:p>
      <w:pPr>
        <w:pStyle w:val="Indenta"/>
      </w:pPr>
      <w:r>
        <w:tab/>
        <w:t>(a)</w:t>
      </w:r>
      <w:r>
        <w:tab/>
        <w:t>the provision of university education, within a context of Catholic faith and values; and</w:t>
      </w:r>
    </w:p>
    <w:p>
      <w:pPr>
        <w:pStyle w:val="Indenta"/>
      </w:pPr>
      <w:r>
        <w:tab/>
        <w:t>(b)</w:t>
      </w:r>
      <w:r>
        <w:tab/>
        <w:t xml:space="preserve">the provision of an excellent standard of — </w:t>
      </w:r>
    </w:p>
    <w:p>
      <w:pPr>
        <w:pStyle w:val="Indenti"/>
      </w:pPr>
      <w:r>
        <w:tab/>
        <w:t>(i)</w:t>
      </w:r>
      <w:r>
        <w:tab/>
        <w:t>teaching, scholarship and research;</w:t>
      </w:r>
    </w:p>
    <w:p>
      <w:pPr>
        <w:pStyle w:val="Indenti"/>
      </w:pPr>
      <w:r>
        <w:tab/>
        <w:t>(ii)</w:t>
      </w:r>
      <w:r>
        <w:tab/>
        <w:t>training for the professions; and</w:t>
      </w:r>
    </w:p>
    <w:p>
      <w:pPr>
        <w:pStyle w:val="Indenti"/>
      </w:pPr>
      <w:r>
        <w:tab/>
        <w:t>(iii)</w:t>
      </w:r>
      <w:r>
        <w:tab/>
        <w:t>pastoral care for its students.</w:t>
      </w:r>
    </w:p>
    <w:p>
      <w:pPr>
        <w:pStyle w:val="Footnotesection"/>
      </w:pPr>
      <w:r>
        <w:tab/>
        <w:t>[Section 5 inserted</w:t>
      </w:r>
      <w:del w:id="31" w:author="svcMRProcess" w:date="2019-01-24T13:23:00Z">
        <w:r>
          <w:delText xml:space="preserve"> by</w:delText>
        </w:r>
      </w:del>
      <w:ins w:id="32" w:author="svcMRProcess" w:date="2019-01-24T13:23:00Z">
        <w:r>
          <w:t>:</w:t>
        </w:r>
      </w:ins>
      <w:r>
        <w:t xml:space="preserve"> No.</w:t>
      </w:r>
      <w:r>
        <w:rPr>
          <w:sz w:val="28"/>
        </w:rPr>
        <w:t> </w:t>
      </w:r>
      <w:r>
        <w:t>8 of 2005 s. 34.]</w:t>
      </w:r>
    </w:p>
    <w:p>
      <w:pPr>
        <w:pStyle w:val="Heading5"/>
        <w:rPr>
          <w:snapToGrid w:val="0"/>
        </w:rPr>
      </w:pPr>
      <w:bookmarkStart w:id="33" w:name="_Toc379270870"/>
      <w:bookmarkStart w:id="34" w:name="_Toc471220094"/>
      <w:bookmarkStart w:id="35" w:name="_Toc465083248"/>
      <w:r>
        <w:rPr>
          <w:rStyle w:val="CharSectno"/>
        </w:rPr>
        <w:t>6</w:t>
      </w:r>
      <w:r>
        <w:rPr>
          <w:snapToGrid w:val="0"/>
        </w:rPr>
        <w:t>.</w:t>
      </w:r>
      <w:r>
        <w:rPr>
          <w:snapToGrid w:val="0"/>
        </w:rPr>
        <w:tab/>
        <w:t>Degrees etc.</w:t>
      </w:r>
      <w:bookmarkEnd w:id="33"/>
      <w:bookmarkEnd w:id="34"/>
      <w:bookmarkEnd w:id="35"/>
      <w:r>
        <w:rPr>
          <w:snapToGrid w:val="0"/>
        </w:rPr>
        <w:t xml:space="preserve"> </w:t>
      </w:r>
    </w:p>
    <w:p>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pPr>
        <w:pStyle w:val="Heading2"/>
      </w:pPr>
      <w:bookmarkStart w:id="36" w:name="_Toc379270871"/>
      <w:bookmarkStart w:id="37" w:name="_Toc424558631"/>
      <w:bookmarkStart w:id="38" w:name="_Toc434933846"/>
      <w:bookmarkStart w:id="39" w:name="_Toc465083201"/>
      <w:bookmarkStart w:id="40" w:name="_Toc465083249"/>
      <w:bookmarkStart w:id="41" w:name="_Toc471220095"/>
      <w:r>
        <w:rPr>
          <w:rStyle w:val="CharPartNo"/>
        </w:rPr>
        <w:t>Part 3</w:t>
      </w:r>
      <w:r>
        <w:rPr>
          <w:b w:val="0"/>
        </w:rPr>
        <w:t> </w:t>
      </w:r>
      <w:r>
        <w:t>—</w:t>
      </w:r>
      <w:r>
        <w:rPr>
          <w:b w:val="0"/>
        </w:rPr>
        <w:t> </w:t>
      </w:r>
      <w:r>
        <w:rPr>
          <w:rStyle w:val="CharPartText"/>
        </w:rPr>
        <w:t>Trustees, officers, Board of Governors and Board of Directors</w:t>
      </w:r>
      <w:bookmarkEnd w:id="36"/>
      <w:bookmarkEnd w:id="37"/>
      <w:bookmarkEnd w:id="38"/>
      <w:bookmarkEnd w:id="39"/>
      <w:bookmarkEnd w:id="40"/>
      <w:bookmarkEnd w:id="41"/>
    </w:p>
    <w:p>
      <w:pPr>
        <w:pStyle w:val="Footnoteheading"/>
      </w:pPr>
      <w:r>
        <w:tab/>
        <w:t>[Heading inserted</w:t>
      </w:r>
      <w:del w:id="42" w:author="svcMRProcess" w:date="2019-01-24T13:23:00Z">
        <w:r>
          <w:delText xml:space="preserve"> by</w:delText>
        </w:r>
      </w:del>
      <w:ins w:id="43" w:author="svcMRProcess" w:date="2019-01-24T13:23:00Z">
        <w:r>
          <w:t>:</w:t>
        </w:r>
      </w:ins>
      <w:r>
        <w:t xml:space="preserve"> No.</w:t>
      </w:r>
      <w:r>
        <w:rPr>
          <w:sz w:val="28"/>
        </w:rPr>
        <w:t> </w:t>
      </w:r>
      <w:r>
        <w:t>8 of 2005 s. 35.]</w:t>
      </w:r>
    </w:p>
    <w:p>
      <w:pPr>
        <w:pStyle w:val="Heading5"/>
      </w:pPr>
      <w:bookmarkStart w:id="44" w:name="_Toc379270872"/>
      <w:bookmarkStart w:id="45" w:name="_Toc471220096"/>
      <w:bookmarkStart w:id="46" w:name="_Toc465083250"/>
      <w:r>
        <w:rPr>
          <w:rStyle w:val="CharSectno"/>
        </w:rPr>
        <w:t>7</w:t>
      </w:r>
      <w:r>
        <w:t>.</w:t>
      </w:r>
      <w:r>
        <w:tab/>
        <w:t>Trustees of the University</w:t>
      </w:r>
      <w:bookmarkEnd w:id="44"/>
      <w:bookmarkEnd w:id="45"/>
      <w:bookmarkEnd w:id="46"/>
    </w:p>
    <w:p>
      <w:pPr>
        <w:pStyle w:val="Subsection"/>
      </w:pPr>
      <w:r>
        <w:tab/>
      </w:r>
      <w:r>
        <w:tab/>
        <w:t xml:space="preserve">There are to be Trustees of the University consisting of — </w:t>
      </w:r>
    </w:p>
    <w:p>
      <w:pPr>
        <w:pStyle w:val="Indenta"/>
      </w:pPr>
      <w:r>
        <w:tab/>
        <w:t>(a)</w:t>
      </w:r>
      <w:r>
        <w:tab/>
        <w:t>2 persons appointed by the Roman Catholic Archbishop of the Archdiocese of Perth with the approval of the Trustees for the time being;</w:t>
      </w:r>
    </w:p>
    <w:p>
      <w:pPr>
        <w:pStyle w:val="Indenta"/>
      </w:pPr>
      <w:r>
        <w:tab/>
        <w:t>(b)</w:t>
      </w:r>
      <w:r>
        <w:tab/>
        <w:t>2 persons appointed by the Roman Catholic Archbishop of the Archdiocese of Sydney with the approval of the Trustees for the time being;</w:t>
      </w:r>
    </w:p>
    <w:p>
      <w:pPr>
        <w:pStyle w:val="Indenta"/>
      </w:pPr>
      <w:r>
        <w:tab/>
        <w:t>(c)</w:t>
      </w:r>
      <w:r>
        <w:tab/>
        <w:t>the Vice</w:t>
      </w:r>
      <w:r>
        <w:noBreakHyphen/>
        <w:t>Chancellor ex officio;</w:t>
      </w:r>
    </w:p>
    <w:p>
      <w:pPr>
        <w:pStyle w:val="Indenta"/>
      </w:pPr>
      <w:r>
        <w:tab/>
        <w:t>(d)</w:t>
      </w:r>
      <w:r>
        <w:tab/>
        <w:t>7 other persons appointed by the Trustees for the time being.</w:t>
      </w:r>
    </w:p>
    <w:p>
      <w:pPr>
        <w:pStyle w:val="Footnotesection"/>
      </w:pPr>
      <w:r>
        <w:tab/>
        <w:t>[Section 7 inserted</w:t>
      </w:r>
      <w:del w:id="47" w:author="svcMRProcess" w:date="2019-01-24T13:23:00Z">
        <w:r>
          <w:delText xml:space="preserve"> by</w:delText>
        </w:r>
      </w:del>
      <w:ins w:id="48" w:author="svcMRProcess" w:date="2019-01-24T13:23:00Z">
        <w:r>
          <w:t>:</w:t>
        </w:r>
      </w:ins>
      <w:r>
        <w:t xml:space="preserve"> No.</w:t>
      </w:r>
      <w:r>
        <w:rPr>
          <w:sz w:val="28"/>
        </w:rPr>
        <w:t> </w:t>
      </w:r>
      <w:r>
        <w:t>8 of 2005 s. 36.]</w:t>
      </w:r>
    </w:p>
    <w:p>
      <w:pPr>
        <w:pStyle w:val="Heading5"/>
      </w:pPr>
      <w:bookmarkStart w:id="49" w:name="_Toc379270873"/>
      <w:bookmarkStart w:id="50" w:name="_Toc471220097"/>
      <w:bookmarkStart w:id="51" w:name="_Toc465083251"/>
      <w:r>
        <w:rPr>
          <w:rStyle w:val="CharSectno"/>
        </w:rPr>
        <w:t>8</w:t>
      </w:r>
      <w:r>
        <w:t>.</w:t>
      </w:r>
      <w:r>
        <w:tab/>
        <w:t>Functions of Trustees</w:t>
      </w:r>
      <w:bookmarkEnd w:id="49"/>
      <w:bookmarkEnd w:id="50"/>
      <w:bookmarkEnd w:id="51"/>
    </w:p>
    <w:p>
      <w:pPr>
        <w:pStyle w:val="Subsection"/>
      </w:pPr>
      <w:r>
        <w:tab/>
      </w:r>
      <w:r>
        <w:tab/>
        <w:t>The Trustees are the custodians of the University and are responsible for ensuring that there is compliance with section 5.</w:t>
      </w:r>
    </w:p>
    <w:p>
      <w:pPr>
        <w:pStyle w:val="Footnotesection"/>
      </w:pPr>
      <w:r>
        <w:tab/>
        <w:t>[Section 8 inserted</w:t>
      </w:r>
      <w:del w:id="52" w:author="svcMRProcess" w:date="2019-01-24T13:23:00Z">
        <w:r>
          <w:delText xml:space="preserve"> by</w:delText>
        </w:r>
      </w:del>
      <w:ins w:id="53" w:author="svcMRProcess" w:date="2019-01-24T13:23:00Z">
        <w:r>
          <w:t>:</w:t>
        </w:r>
      </w:ins>
      <w:r>
        <w:t xml:space="preserve"> No.</w:t>
      </w:r>
      <w:r>
        <w:rPr>
          <w:sz w:val="28"/>
        </w:rPr>
        <w:t> </w:t>
      </w:r>
      <w:r>
        <w:t>8 of 2005 s. 37.]</w:t>
      </w:r>
    </w:p>
    <w:p>
      <w:pPr>
        <w:pStyle w:val="Ednotesection"/>
      </w:pPr>
      <w:r>
        <w:t>[</w:t>
      </w:r>
      <w:r>
        <w:rPr>
          <w:b/>
        </w:rPr>
        <w:t>9.</w:t>
      </w:r>
      <w:r>
        <w:rPr>
          <w:b/>
        </w:rPr>
        <w:tab/>
      </w:r>
      <w:r>
        <w:t>Deleted</w:t>
      </w:r>
      <w:del w:id="54" w:author="svcMRProcess" w:date="2019-01-24T13:23:00Z">
        <w:r>
          <w:delText xml:space="preserve"> by </w:delText>
        </w:r>
      </w:del>
      <w:ins w:id="55" w:author="svcMRProcess" w:date="2019-01-24T13:23:00Z">
        <w:r>
          <w:t xml:space="preserve">: </w:t>
        </w:r>
      </w:ins>
      <w:r>
        <w:t>No.</w:t>
      </w:r>
      <w:r>
        <w:rPr>
          <w:sz w:val="28"/>
        </w:rPr>
        <w:t> </w:t>
      </w:r>
      <w:r>
        <w:t>8 of 2005 s. 38.]</w:t>
      </w:r>
    </w:p>
    <w:p>
      <w:pPr>
        <w:pStyle w:val="Heading5"/>
        <w:rPr>
          <w:snapToGrid w:val="0"/>
        </w:rPr>
      </w:pPr>
      <w:bookmarkStart w:id="56" w:name="_Toc379270874"/>
      <w:bookmarkStart w:id="57" w:name="_Toc471220098"/>
      <w:bookmarkStart w:id="58" w:name="_Toc465083252"/>
      <w:r>
        <w:rPr>
          <w:rStyle w:val="CharSectno"/>
        </w:rPr>
        <w:t>10</w:t>
      </w:r>
      <w:r>
        <w:rPr>
          <w:snapToGrid w:val="0"/>
        </w:rPr>
        <w:t>.</w:t>
      </w:r>
      <w:r>
        <w:rPr>
          <w:snapToGrid w:val="0"/>
        </w:rPr>
        <w:tab/>
        <w:t>Tenure of Trustees</w:t>
      </w:r>
      <w:bookmarkEnd w:id="56"/>
      <w:bookmarkEnd w:id="57"/>
      <w:bookmarkEnd w:id="58"/>
      <w:r>
        <w:rPr>
          <w:snapToGrid w:val="0"/>
        </w:rPr>
        <w:t xml:space="preserve"> </w:t>
      </w:r>
    </w:p>
    <w:p>
      <w:pPr>
        <w:pStyle w:val="Subsection"/>
        <w:rPr>
          <w:snapToGrid w:val="0"/>
        </w:rPr>
      </w:pPr>
      <w:r>
        <w:rPr>
          <w:snapToGrid w:val="0"/>
        </w:rPr>
        <w:tab/>
        <w:t>(1)</w:t>
      </w:r>
      <w:r>
        <w:rPr>
          <w:snapToGrid w:val="0"/>
        </w:rPr>
        <w:tab/>
        <w:t>A general Trustee or nominee Trustee may be removed from office at any time by the Trustees.</w:t>
      </w:r>
    </w:p>
    <w:p>
      <w:pPr>
        <w:pStyle w:val="Subsection"/>
      </w:pPr>
      <w:r>
        <w:tab/>
        <w:t>(2)</w:t>
      </w:r>
      <w:r>
        <w:tab/>
        <w:t>A Trustee who has held office for an initial term is eligible to hold office for a subsequent term or terms as long as the total period of office does not exceed 12 years.</w:t>
      </w:r>
    </w:p>
    <w:p>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10 amended</w:t>
      </w:r>
      <w:del w:id="59" w:author="svcMRProcess" w:date="2019-01-24T13:23:00Z">
        <w:r>
          <w:delText xml:space="preserve"> by</w:delText>
        </w:r>
      </w:del>
      <w:ins w:id="60" w:author="svcMRProcess" w:date="2019-01-24T13:23:00Z">
        <w:r>
          <w:t>:</w:t>
        </w:r>
      </w:ins>
      <w:r>
        <w:t xml:space="preserve"> No.</w:t>
      </w:r>
      <w:r>
        <w:rPr>
          <w:sz w:val="28"/>
        </w:rPr>
        <w:t> </w:t>
      </w:r>
      <w:r>
        <w:t>8 of 2005 s. 39.]</w:t>
      </w:r>
    </w:p>
    <w:p>
      <w:pPr>
        <w:pStyle w:val="Heading5"/>
        <w:rPr>
          <w:snapToGrid w:val="0"/>
        </w:rPr>
      </w:pPr>
      <w:bookmarkStart w:id="61" w:name="_Toc379270875"/>
      <w:bookmarkStart w:id="62" w:name="_Toc471220099"/>
      <w:bookmarkStart w:id="63" w:name="_Toc465083253"/>
      <w:r>
        <w:rPr>
          <w:rStyle w:val="CharSectno"/>
        </w:rPr>
        <w:t>11</w:t>
      </w:r>
      <w:r>
        <w:rPr>
          <w:snapToGrid w:val="0"/>
        </w:rPr>
        <w:t>.</w:t>
      </w:r>
      <w:r>
        <w:rPr>
          <w:snapToGrid w:val="0"/>
        </w:rPr>
        <w:tab/>
        <w:t>Chancellor</w:t>
      </w:r>
      <w:bookmarkEnd w:id="61"/>
      <w:bookmarkEnd w:id="62"/>
      <w:bookmarkEnd w:id="63"/>
      <w:r>
        <w:rPr>
          <w:snapToGrid w:val="0"/>
        </w:rPr>
        <w:t xml:space="preserve"> </w:t>
      </w:r>
    </w:p>
    <w:p>
      <w:pPr>
        <w:pStyle w:val="Subsection"/>
        <w:rPr>
          <w:snapToGrid w:val="0"/>
        </w:rPr>
      </w:pPr>
      <w:r>
        <w:rPr>
          <w:snapToGrid w:val="0"/>
        </w:rPr>
        <w:tab/>
        <w:t>(1)</w:t>
      </w:r>
      <w:r>
        <w:rPr>
          <w:snapToGrid w:val="0"/>
        </w:rPr>
        <w:tab/>
        <w:t>A Chancellor of the University is to be elected by the Trustees from among their number.</w:t>
      </w:r>
    </w:p>
    <w:p>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pPr>
        <w:pStyle w:val="Footnotesection"/>
      </w:pPr>
      <w:r>
        <w:tab/>
        <w:t>[Section 11 amended</w:t>
      </w:r>
      <w:del w:id="64" w:author="svcMRProcess" w:date="2019-01-24T13:23:00Z">
        <w:r>
          <w:delText xml:space="preserve"> by</w:delText>
        </w:r>
      </w:del>
      <w:ins w:id="65" w:author="svcMRProcess" w:date="2019-01-24T13:23:00Z">
        <w:r>
          <w:t>:</w:t>
        </w:r>
      </w:ins>
      <w:r>
        <w:t xml:space="preserve"> No.</w:t>
      </w:r>
      <w:r>
        <w:rPr>
          <w:sz w:val="28"/>
        </w:rPr>
        <w:t> </w:t>
      </w:r>
      <w:r>
        <w:t>8 of 2005 s. 40.]</w:t>
      </w:r>
    </w:p>
    <w:p>
      <w:pPr>
        <w:pStyle w:val="Heading5"/>
        <w:rPr>
          <w:snapToGrid w:val="0"/>
        </w:rPr>
      </w:pPr>
      <w:bookmarkStart w:id="66" w:name="_Toc379270876"/>
      <w:bookmarkStart w:id="67" w:name="_Toc471220100"/>
      <w:bookmarkStart w:id="68" w:name="_Toc465083254"/>
      <w:r>
        <w:rPr>
          <w:rStyle w:val="CharSectno"/>
        </w:rPr>
        <w:t>12</w:t>
      </w:r>
      <w:r>
        <w:rPr>
          <w:snapToGrid w:val="0"/>
        </w:rPr>
        <w:t>.</w:t>
      </w:r>
      <w:r>
        <w:rPr>
          <w:snapToGrid w:val="0"/>
        </w:rPr>
        <w:tab/>
        <w:t>Deputy Chancellor</w:t>
      </w:r>
      <w:bookmarkEnd w:id="66"/>
      <w:bookmarkEnd w:id="67"/>
      <w:bookmarkEnd w:id="68"/>
      <w:r>
        <w:rPr>
          <w:snapToGrid w:val="0"/>
        </w:rPr>
        <w:t xml:space="preserve"> </w:t>
      </w:r>
    </w:p>
    <w:p>
      <w:pPr>
        <w:pStyle w:val="Subsection"/>
        <w:rPr>
          <w:snapToGrid w:val="0"/>
        </w:rPr>
      </w:pPr>
      <w:r>
        <w:rPr>
          <w:snapToGrid w:val="0"/>
        </w:rPr>
        <w:tab/>
        <w:t>(1)</w:t>
      </w:r>
      <w:r>
        <w:rPr>
          <w:snapToGrid w:val="0"/>
        </w:rPr>
        <w:tab/>
        <w:t>A Deputy Chancellor of the University is to be elected by the Trustees from among their number.</w:t>
      </w:r>
    </w:p>
    <w:p>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pPr>
        <w:pStyle w:val="Footnotesection"/>
      </w:pPr>
      <w:r>
        <w:tab/>
        <w:t>[Section 12 amended</w:t>
      </w:r>
      <w:del w:id="69" w:author="svcMRProcess" w:date="2019-01-24T13:23:00Z">
        <w:r>
          <w:delText xml:space="preserve"> by</w:delText>
        </w:r>
      </w:del>
      <w:ins w:id="70" w:author="svcMRProcess" w:date="2019-01-24T13:23:00Z">
        <w:r>
          <w:t>:</w:t>
        </w:r>
      </w:ins>
      <w:r>
        <w:t xml:space="preserve"> No.</w:t>
      </w:r>
      <w:r>
        <w:rPr>
          <w:sz w:val="28"/>
        </w:rPr>
        <w:t> </w:t>
      </w:r>
      <w:r>
        <w:t>8 of 2005 s. 41.]</w:t>
      </w:r>
    </w:p>
    <w:p>
      <w:pPr>
        <w:pStyle w:val="Heading5"/>
        <w:rPr>
          <w:snapToGrid w:val="0"/>
        </w:rPr>
      </w:pPr>
      <w:bookmarkStart w:id="71" w:name="_Toc379270877"/>
      <w:bookmarkStart w:id="72" w:name="_Toc471220101"/>
      <w:bookmarkStart w:id="73" w:name="_Toc465083255"/>
      <w:r>
        <w:rPr>
          <w:rStyle w:val="CharSectno"/>
        </w:rPr>
        <w:t>13</w:t>
      </w:r>
      <w:r>
        <w:rPr>
          <w:snapToGrid w:val="0"/>
        </w:rPr>
        <w:t>.</w:t>
      </w:r>
      <w:r>
        <w:rPr>
          <w:snapToGrid w:val="0"/>
        </w:rPr>
        <w:tab/>
        <w:t>Powers of Trustees</w:t>
      </w:r>
      <w:bookmarkEnd w:id="71"/>
      <w:bookmarkEnd w:id="72"/>
      <w:bookmarkEnd w:id="73"/>
      <w:r>
        <w:rPr>
          <w:snapToGrid w:val="0"/>
        </w:rPr>
        <w:t xml:space="preserve"> </w:t>
      </w:r>
    </w:p>
    <w:p>
      <w:pPr>
        <w:pStyle w:val="Subsection"/>
        <w:rPr>
          <w:snapToGrid w:val="0"/>
        </w:rPr>
      </w:pPr>
      <w:r>
        <w:rPr>
          <w:snapToGrid w:val="0"/>
        </w:rPr>
        <w:tab/>
      </w:r>
      <w:r>
        <w:rPr>
          <w:snapToGrid w:val="0"/>
        </w:rPr>
        <w:tab/>
        <w:t>The Trustees may exercise the powers conferred on them by this Act.</w:t>
      </w:r>
    </w:p>
    <w:p>
      <w:pPr>
        <w:pStyle w:val="Heading5"/>
        <w:rPr>
          <w:snapToGrid w:val="0"/>
        </w:rPr>
      </w:pPr>
      <w:bookmarkStart w:id="74" w:name="_Toc379270878"/>
      <w:bookmarkStart w:id="75" w:name="_Toc471220102"/>
      <w:bookmarkStart w:id="76" w:name="_Toc465083256"/>
      <w:r>
        <w:rPr>
          <w:rStyle w:val="CharSectno"/>
        </w:rPr>
        <w:t>14</w:t>
      </w:r>
      <w:r>
        <w:rPr>
          <w:snapToGrid w:val="0"/>
        </w:rPr>
        <w:t>.</w:t>
      </w:r>
      <w:r>
        <w:rPr>
          <w:snapToGrid w:val="0"/>
        </w:rPr>
        <w:tab/>
        <w:t>Board of Governors</w:t>
      </w:r>
      <w:bookmarkEnd w:id="74"/>
      <w:bookmarkEnd w:id="75"/>
      <w:bookmarkEnd w:id="76"/>
      <w:r>
        <w:rPr>
          <w:snapToGrid w:val="0"/>
        </w:rPr>
        <w:t xml:space="preserve"> </w:t>
      </w:r>
    </w:p>
    <w:p>
      <w:pPr>
        <w:pStyle w:val="Subsection"/>
        <w:rPr>
          <w:snapToGrid w:val="0"/>
        </w:rPr>
      </w:pPr>
      <w:r>
        <w:rPr>
          <w:snapToGrid w:val="0"/>
        </w:rPr>
        <w:tab/>
        <w:t>(1)</w:t>
      </w:r>
      <w:r>
        <w:rPr>
          <w:snapToGrid w:val="0"/>
        </w:rPr>
        <w:tab/>
        <w:t>There is to be a Board of Governors of the University consisting of — </w:t>
      </w:r>
    </w:p>
    <w:p>
      <w:pPr>
        <w:pStyle w:val="Indenta"/>
        <w:rPr>
          <w:snapToGrid w:val="0"/>
        </w:rPr>
      </w:pPr>
      <w:r>
        <w:rPr>
          <w:snapToGrid w:val="0"/>
        </w:rPr>
        <w:tab/>
        <w:t>(a)</w:t>
      </w:r>
      <w:r>
        <w:rPr>
          <w:snapToGrid w:val="0"/>
        </w:rPr>
        <w:tab/>
        <w:t>the Trustees;</w:t>
      </w:r>
    </w:p>
    <w:p>
      <w:pPr>
        <w:pStyle w:val="Indenta"/>
      </w:pPr>
      <w:r>
        <w:tab/>
        <w:t>(b)</w:t>
      </w:r>
      <w:r>
        <w:tab/>
        <w:t>at least 18 other persons who are appointed from time to time by the Trustees.</w:t>
      </w:r>
    </w:p>
    <w:p>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14 amended</w:t>
      </w:r>
      <w:del w:id="77" w:author="svcMRProcess" w:date="2019-01-24T13:23:00Z">
        <w:r>
          <w:delText xml:space="preserve"> by</w:delText>
        </w:r>
      </w:del>
      <w:ins w:id="78" w:author="svcMRProcess" w:date="2019-01-24T13:23:00Z">
        <w:r>
          <w:t>:</w:t>
        </w:r>
      </w:ins>
      <w:r>
        <w:t xml:space="preserve"> No.</w:t>
      </w:r>
      <w:r>
        <w:rPr>
          <w:sz w:val="28"/>
        </w:rPr>
        <w:t> </w:t>
      </w:r>
      <w:r>
        <w:t>8 of 2005 s. 42.]</w:t>
      </w:r>
    </w:p>
    <w:p>
      <w:pPr>
        <w:pStyle w:val="Heading5"/>
      </w:pPr>
      <w:bookmarkStart w:id="79" w:name="_Toc379270879"/>
      <w:bookmarkStart w:id="80" w:name="_Toc471220103"/>
      <w:bookmarkStart w:id="81" w:name="_Toc465083257"/>
      <w:r>
        <w:rPr>
          <w:rStyle w:val="CharSectno"/>
        </w:rPr>
        <w:t>15</w:t>
      </w:r>
      <w:r>
        <w:t>.</w:t>
      </w:r>
      <w:r>
        <w:tab/>
        <w:t>Function of Board of Governors</w:t>
      </w:r>
      <w:bookmarkEnd w:id="79"/>
      <w:bookmarkEnd w:id="80"/>
      <w:bookmarkEnd w:id="81"/>
    </w:p>
    <w:p>
      <w:pPr>
        <w:pStyle w:val="Subsection"/>
      </w:pPr>
      <w:r>
        <w:tab/>
      </w:r>
      <w:r>
        <w:tab/>
        <w:t>The function of the Board of Governors is to provide advice and support to the Board of Directors.</w:t>
      </w:r>
    </w:p>
    <w:p>
      <w:pPr>
        <w:pStyle w:val="Footnotesection"/>
      </w:pPr>
      <w:r>
        <w:tab/>
        <w:t>[Section 15 inserted</w:t>
      </w:r>
      <w:del w:id="82" w:author="svcMRProcess" w:date="2019-01-24T13:23:00Z">
        <w:r>
          <w:delText xml:space="preserve"> by</w:delText>
        </w:r>
      </w:del>
      <w:ins w:id="83" w:author="svcMRProcess" w:date="2019-01-24T13:23:00Z">
        <w:r>
          <w:t>:</w:t>
        </w:r>
      </w:ins>
      <w:r>
        <w:t xml:space="preserve"> No.</w:t>
      </w:r>
      <w:r>
        <w:rPr>
          <w:sz w:val="28"/>
        </w:rPr>
        <w:t> </w:t>
      </w:r>
      <w:r>
        <w:t>8 of 2005 s. 43.]</w:t>
      </w:r>
    </w:p>
    <w:p>
      <w:pPr>
        <w:pStyle w:val="Heading5"/>
      </w:pPr>
      <w:bookmarkStart w:id="84" w:name="_Toc379270880"/>
      <w:bookmarkStart w:id="85" w:name="_Toc471220104"/>
      <w:bookmarkStart w:id="86" w:name="_Toc465083258"/>
      <w:r>
        <w:rPr>
          <w:rStyle w:val="CharSectno"/>
        </w:rPr>
        <w:t>15A</w:t>
      </w:r>
      <w:r>
        <w:t>.</w:t>
      </w:r>
      <w:r>
        <w:tab/>
        <w:t>Board of Directors</w:t>
      </w:r>
      <w:bookmarkEnd w:id="84"/>
      <w:bookmarkEnd w:id="85"/>
      <w:bookmarkEnd w:id="86"/>
    </w:p>
    <w:p>
      <w:pPr>
        <w:pStyle w:val="Subsection"/>
      </w:pPr>
      <w:r>
        <w:tab/>
      </w:r>
      <w:r>
        <w:tab/>
        <w:t xml:space="preserve">There is to be a Board of Directors consisting of the following — </w:t>
      </w:r>
    </w:p>
    <w:p>
      <w:pPr>
        <w:pStyle w:val="Indenta"/>
      </w:pPr>
      <w:r>
        <w:tab/>
        <w:t>(a)</w:t>
      </w:r>
      <w:r>
        <w:tab/>
        <w:t>the Chancellor ex officio;</w:t>
      </w:r>
    </w:p>
    <w:p>
      <w:pPr>
        <w:pStyle w:val="Indenta"/>
      </w:pPr>
      <w:r>
        <w:tab/>
        <w:t>(b)</w:t>
      </w:r>
      <w:r>
        <w:tab/>
        <w:t>the Vice</w:t>
      </w:r>
      <w:r>
        <w:noBreakHyphen/>
        <w:t>Chancellor ex officio;</w:t>
      </w:r>
    </w:p>
    <w:p>
      <w:pPr>
        <w:pStyle w:val="Indenta"/>
      </w:pPr>
      <w:r>
        <w:tab/>
        <w:t>(c)</w:t>
      </w:r>
      <w:r>
        <w:tab/>
        <w:t xml:space="preserve">up to 12 other members who are — </w:t>
      </w:r>
    </w:p>
    <w:p>
      <w:pPr>
        <w:pStyle w:val="Indenti"/>
      </w:pPr>
      <w:r>
        <w:tab/>
        <w:t>(i)</w:t>
      </w:r>
      <w:r>
        <w:tab/>
        <w:t>members of the Board of Governors; and</w:t>
      </w:r>
    </w:p>
    <w:p>
      <w:pPr>
        <w:pStyle w:val="Indenti"/>
      </w:pPr>
      <w:r>
        <w:tab/>
        <w:t>(ii)</w:t>
      </w:r>
      <w:r>
        <w:tab/>
        <w:t>appointed by the Trustees to be members of the Board of Directors on the nomination of a committee comprising the Chancellor, the Deputy Chancellor and the Vice</w:t>
      </w:r>
      <w:r>
        <w:noBreakHyphen/>
        <w:t>Chancellor.</w:t>
      </w:r>
    </w:p>
    <w:p>
      <w:pPr>
        <w:pStyle w:val="Footnotesection"/>
      </w:pPr>
      <w:r>
        <w:tab/>
        <w:t>[Section 15A inserted</w:t>
      </w:r>
      <w:del w:id="87" w:author="svcMRProcess" w:date="2019-01-24T13:23:00Z">
        <w:r>
          <w:delText xml:space="preserve"> by</w:delText>
        </w:r>
      </w:del>
      <w:ins w:id="88" w:author="svcMRProcess" w:date="2019-01-24T13:23:00Z">
        <w:r>
          <w:t>:</w:t>
        </w:r>
      </w:ins>
      <w:r>
        <w:t xml:space="preserve"> No.</w:t>
      </w:r>
      <w:r>
        <w:rPr>
          <w:sz w:val="28"/>
        </w:rPr>
        <w:t> </w:t>
      </w:r>
      <w:r>
        <w:t>8 of 2005 s. 43.]</w:t>
      </w:r>
    </w:p>
    <w:p>
      <w:pPr>
        <w:pStyle w:val="Heading5"/>
      </w:pPr>
      <w:bookmarkStart w:id="89" w:name="_Toc379270881"/>
      <w:bookmarkStart w:id="90" w:name="_Toc471220105"/>
      <w:bookmarkStart w:id="91" w:name="_Toc465083259"/>
      <w:r>
        <w:rPr>
          <w:rStyle w:val="CharSectno"/>
        </w:rPr>
        <w:t>15B</w:t>
      </w:r>
      <w:r>
        <w:t>.</w:t>
      </w:r>
      <w:r>
        <w:tab/>
        <w:t>Functions of the Board of Directors</w:t>
      </w:r>
      <w:bookmarkEnd w:id="89"/>
      <w:bookmarkEnd w:id="90"/>
      <w:bookmarkEnd w:id="91"/>
    </w:p>
    <w:p>
      <w:pPr>
        <w:pStyle w:val="Subsection"/>
      </w:pPr>
      <w:r>
        <w:tab/>
        <w:t>(1)</w:t>
      </w:r>
      <w:r>
        <w:tab/>
        <w:t>Subject to this Act, the Board of Directors is the governing body of the University.</w:t>
      </w:r>
    </w:p>
    <w:p>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pPr>
        <w:pStyle w:val="Footnotesection"/>
      </w:pPr>
      <w:r>
        <w:tab/>
        <w:t>[Section 15B inserted</w:t>
      </w:r>
      <w:del w:id="92" w:author="svcMRProcess" w:date="2019-01-24T13:23:00Z">
        <w:r>
          <w:delText xml:space="preserve"> by</w:delText>
        </w:r>
      </w:del>
      <w:ins w:id="93" w:author="svcMRProcess" w:date="2019-01-24T13:23:00Z">
        <w:r>
          <w:t>:</w:t>
        </w:r>
      </w:ins>
      <w:r>
        <w:t xml:space="preserve"> No.</w:t>
      </w:r>
      <w:r>
        <w:rPr>
          <w:sz w:val="28"/>
        </w:rPr>
        <w:t> </w:t>
      </w:r>
      <w:r>
        <w:t>8 of 2005 s. 43.]</w:t>
      </w:r>
    </w:p>
    <w:p>
      <w:pPr>
        <w:pStyle w:val="Heading5"/>
      </w:pPr>
      <w:bookmarkStart w:id="94" w:name="_Toc379270882"/>
      <w:bookmarkStart w:id="95" w:name="_Toc471220106"/>
      <w:bookmarkStart w:id="96" w:name="_Toc465083260"/>
      <w:r>
        <w:rPr>
          <w:rStyle w:val="CharSectno"/>
        </w:rPr>
        <w:t>15C</w:t>
      </w:r>
      <w:r>
        <w:t>.</w:t>
      </w:r>
      <w:r>
        <w:tab/>
        <w:t>Duties of directors and removal for breach</w:t>
      </w:r>
      <w:bookmarkEnd w:id="94"/>
      <w:bookmarkEnd w:id="95"/>
      <w:bookmarkEnd w:id="96"/>
    </w:p>
    <w:p>
      <w:pPr>
        <w:pStyle w:val="Subsection"/>
      </w:pPr>
      <w:r>
        <w:tab/>
        <w:t>(1)</w:t>
      </w:r>
      <w:r>
        <w:tab/>
        <w:t xml:space="preserve">Each member of the Board of Directors — </w:t>
      </w:r>
    </w:p>
    <w:p>
      <w:pPr>
        <w:pStyle w:val="Indenta"/>
      </w:pPr>
      <w:r>
        <w:tab/>
        <w:t>(a)</w:t>
      </w:r>
      <w:r>
        <w:tab/>
        <w:t>must at all times act honestly in the performance of the functions of a member of the Board, whether within or outside the State;</w:t>
      </w:r>
    </w:p>
    <w:p>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pPr>
        <w:pStyle w:val="Indenta"/>
      </w:pPr>
      <w:r>
        <w:tab/>
        <w:t>(c)</w:t>
      </w:r>
      <w:r>
        <w:tab/>
        <w:t>must at all times act in the best interests of the University and give precedence to the interests of the University over the interests of any person appointing or nominating a member of the Board;</w:t>
      </w:r>
    </w:p>
    <w:p>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pPr>
        <w:pStyle w:val="Indenta"/>
      </w:pPr>
      <w:r>
        <w:tab/>
        <w:t>(e)</w:t>
      </w:r>
      <w:r>
        <w:tab/>
        <w:t>must not, whether within or outside the State, make improper use of the position of member of the Board to gain, directly or indirectly, an advantage for any person or to cause detriment to the University;</w:t>
      </w:r>
    </w:p>
    <w:p>
      <w:pPr>
        <w:pStyle w:val="Indenta"/>
        <w:rPr>
          <w:i/>
        </w:rPr>
      </w:pPr>
      <w:r>
        <w:tab/>
        <w:t>(f)</w:t>
      </w:r>
      <w:r>
        <w:tab/>
        <w:t>must disclose interests in accordance with rules made by the Trustees under section 19.</w:t>
      </w:r>
    </w:p>
    <w:p>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pPr>
        <w:pStyle w:val="Subsection"/>
      </w:pPr>
      <w:r>
        <w:tab/>
        <w:t>(3)</w:t>
      </w:r>
      <w:r>
        <w:tab/>
        <w:t xml:space="preserve">The removal from office may be effected only if the motion for removal is supported by a majority comprising enough of the members for the time being of the Board of Directors for their number to be at least </w:t>
      </w:r>
      <w:del w:id="97" w:author="svcMRProcess" w:date="2019-01-24T13:23:00Z">
        <w:r>
          <w:delText>2/3</w:delText>
        </w:r>
      </w:del>
      <w:ins w:id="98" w:author="svcMRProcess" w:date="2019-01-24T13:23:00Z">
        <w:r>
          <w:t>two</w:t>
        </w:r>
        <w:r>
          <w:noBreakHyphen/>
          <w:t>thirds</w:t>
        </w:r>
      </w:ins>
      <w:r>
        <w:t xml:space="preserve"> of the total number of offices (whether vacant or not) of member of the Board.</w:t>
      </w:r>
    </w:p>
    <w:p>
      <w:pPr>
        <w:pStyle w:val="Subsection"/>
        <w:rPr>
          <w:i/>
        </w:rPr>
      </w:pPr>
      <w:r>
        <w:tab/>
        <w:t>(4)</w:t>
      </w:r>
      <w:r>
        <w:tab/>
        <w:t xml:space="preserve">This section applies only in relation to a breach of a duty mentioned in this section that occurs after the </w:t>
      </w:r>
      <w:r>
        <w:rPr>
          <w:i/>
        </w:rPr>
        <w:t xml:space="preserve">Universities Legislation Amendment Act 2005 </w:t>
      </w:r>
      <w:r>
        <w:t>comes into operation</w:t>
      </w:r>
      <w:r>
        <w:rPr>
          <w:i/>
        </w:rPr>
        <w:t>.</w:t>
      </w:r>
    </w:p>
    <w:p>
      <w:pPr>
        <w:pStyle w:val="Subsection"/>
      </w:pPr>
      <w:r>
        <w:tab/>
        <w:t>(5)</w:t>
      </w:r>
      <w:r>
        <w:tab/>
        <w:t xml:space="preserve">Nothing in this section affects — </w:t>
      </w:r>
    </w:p>
    <w:p>
      <w:pPr>
        <w:pStyle w:val="Indenta"/>
      </w:pPr>
      <w:r>
        <w:tab/>
        <w:t>(a)</w:t>
      </w:r>
      <w:r>
        <w:tab/>
        <w:t xml:space="preserve">any other duty a member of the Board of Directors may have under any other law; or </w:t>
      </w:r>
    </w:p>
    <w:p>
      <w:pPr>
        <w:pStyle w:val="Indenta"/>
      </w:pPr>
      <w:r>
        <w:tab/>
        <w:t>(b)</w:t>
      </w:r>
      <w:r>
        <w:tab/>
        <w:t>the operation of any other law in relation to such a duty.</w:t>
      </w:r>
    </w:p>
    <w:p>
      <w:pPr>
        <w:pStyle w:val="Footnotesection"/>
      </w:pPr>
      <w:r>
        <w:tab/>
        <w:t>[Section 15C inserted</w:t>
      </w:r>
      <w:del w:id="99" w:author="svcMRProcess" w:date="2019-01-24T13:23:00Z">
        <w:r>
          <w:delText xml:space="preserve"> by</w:delText>
        </w:r>
      </w:del>
      <w:ins w:id="100" w:author="svcMRProcess" w:date="2019-01-24T13:23:00Z">
        <w:r>
          <w:t>:</w:t>
        </w:r>
      </w:ins>
      <w:r>
        <w:t xml:space="preserve"> No.</w:t>
      </w:r>
      <w:r>
        <w:rPr>
          <w:sz w:val="28"/>
        </w:rPr>
        <w:t> </w:t>
      </w:r>
      <w:r>
        <w:t>8 of 2005 s. 43</w:t>
      </w:r>
      <w:ins w:id="101" w:author="svcMRProcess" w:date="2019-01-24T13:23:00Z">
        <w:r>
          <w:t>; amended: No. 32 of 2016 s. 129</w:t>
        </w:r>
      </w:ins>
      <w:r>
        <w:t>.]</w:t>
      </w:r>
    </w:p>
    <w:p>
      <w:pPr>
        <w:pStyle w:val="Heading5"/>
      </w:pPr>
      <w:bookmarkStart w:id="102" w:name="_Toc379270883"/>
      <w:bookmarkStart w:id="103" w:name="_Toc471220107"/>
      <w:bookmarkStart w:id="104" w:name="_Toc465083261"/>
      <w:r>
        <w:rPr>
          <w:rStyle w:val="CharSectno"/>
        </w:rPr>
        <w:t>16</w:t>
      </w:r>
      <w:r>
        <w:t>.</w:t>
      </w:r>
      <w:r>
        <w:tab/>
        <w:t>Delegation</w:t>
      </w:r>
      <w:bookmarkEnd w:id="102"/>
      <w:bookmarkEnd w:id="103"/>
      <w:bookmarkEnd w:id="104"/>
    </w:p>
    <w:p>
      <w:pPr>
        <w:pStyle w:val="Subsection"/>
      </w:pPr>
      <w:r>
        <w:tab/>
        <w:t>(1)</w:t>
      </w:r>
      <w:r>
        <w:tab/>
        <w:t>The Board of Directors may delegate to any committee or officer of the University any power or duty of the Board of Directors under another provision of this Act.</w:t>
      </w:r>
    </w:p>
    <w:p>
      <w:pPr>
        <w:pStyle w:val="Subsection"/>
      </w:pPr>
      <w:r>
        <w:tab/>
        <w:t>(2)</w:t>
      </w:r>
      <w:r>
        <w:tab/>
        <w:t>The delegation must be in writing and executed by the Board of Directors.</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Board of Directors to perform a function through an officer or agent.</w:t>
      </w:r>
    </w:p>
    <w:p>
      <w:pPr>
        <w:pStyle w:val="Footnotesection"/>
      </w:pPr>
      <w:r>
        <w:tab/>
        <w:t>[Section 16 inserted</w:t>
      </w:r>
      <w:del w:id="105" w:author="svcMRProcess" w:date="2019-01-24T13:23:00Z">
        <w:r>
          <w:delText xml:space="preserve"> by</w:delText>
        </w:r>
      </w:del>
      <w:ins w:id="106" w:author="svcMRProcess" w:date="2019-01-24T13:23:00Z">
        <w:r>
          <w:t>:</w:t>
        </w:r>
      </w:ins>
      <w:r>
        <w:t xml:space="preserve"> No.</w:t>
      </w:r>
      <w:r>
        <w:rPr>
          <w:sz w:val="28"/>
        </w:rPr>
        <w:t> </w:t>
      </w:r>
      <w:r>
        <w:t>8 of 2005 s. 44.]</w:t>
      </w:r>
    </w:p>
    <w:p>
      <w:pPr>
        <w:pStyle w:val="Heading5"/>
        <w:rPr>
          <w:snapToGrid w:val="0"/>
        </w:rPr>
      </w:pPr>
      <w:bookmarkStart w:id="107" w:name="_Toc379270884"/>
      <w:bookmarkStart w:id="108" w:name="_Toc471220108"/>
      <w:bookmarkStart w:id="109" w:name="_Toc465083262"/>
      <w:r>
        <w:rPr>
          <w:rStyle w:val="CharSectno"/>
        </w:rPr>
        <w:t>17</w:t>
      </w:r>
      <w:r>
        <w:rPr>
          <w:snapToGrid w:val="0"/>
        </w:rPr>
        <w:t>.</w:t>
      </w:r>
      <w:r>
        <w:rPr>
          <w:snapToGrid w:val="0"/>
        </w:rPr>
        <w:tab/>
        <w:t>Vice</w:t>
      </w:r>
      <w:r>
        <w:rPr>
          <w:snapToGrid w:val="0"/>
        </w:rPr>
        <w:noBreakHyphen/>
        <w:t>Chancellor</w:t>
      </w:r>
      <w:bookmarkEnd w:id="107"/>
      <w:bookmarkEnd w:id="108"/>
      <w:bookmarkEnd w:id="109"/>
      <w:r>
        <w:rPr>
          <w:snapToGrid w:val="0"/>
        </w:rPr>
        <w:t xml:space="preserve"> </w:t>
      </w:r>
    </w:p>
    <w:p>
      <w:pPr>
        <w:pStyle w:val="Subsection"/>
        <w:rPr>
          <w:snapToGrid w:val="0"/>
        </w:rPr>
      </w:pPr>
      <w:r>
        <w:rPr>
          <w:snapToGrid w:val="0"/>
        </w:rPr>
        <w:tab/>
        <w:t>(1)</w:t>
      </w:r>
      <w:r>
        <w:rPr>
          <w:snapToGrid w:val="0"/>
        </w:rPr>
        <w:tab/>
        <w:t>There is to be a Vice</w:t>
      </w:r>
      <w:r>
        <w:rPr>
          <w:snapToGrid w:val="0"/>
        </w:rPr>
        <w:noBreakHyphen/>
        <w:t>Chancellor of the University.</w:t>
      </w:r>
    </w:p>
    <w:p>
      <w:pPr>
        <w:pStyle w:val="Subsection"/>
        <w:rPr>
          <w:snapToGrid w:val="0"/>
        </w:rPr>
      </w:pPr>
      <w:r>
        <w:rPr>
          <w:snapToGrid w:val="0"/>
        </w:rPr>
        <w:tab/>
        <w:t>(2)</w:t>
      </w:r>
      <w:r>
        <w:rPr>
          <w:snapToGrid w:val="0"/>
        </w:rPr>
        <w:tab/>
        <w:t>The Vice</w:t>
      </w:r>
      <w:r>
        <w:rPr>
          <w:snapToGrid w:val="0"/>
        </w:rPr>
        <w:noBreakHyphen/>
        <w:t>Chancellor is the chief executive officer of the University.</w:t>
      </w:r>
    </w:p>
    <w:p>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pPr>
        <w:pStyle w:val="Footnotesection"/>
      </w:pPr>
      <w:r>
        <w:tab/>
        <w:t>[Section 17 amended</w:t>
      </w:r>
      <w:del w:id="110" w:author="svcMRProcess" w:date="2019-01-24T13:23:00Z">
        <w:r>
          <w:delText xml:space="preserve"> by</w:delText>
        </w:r>
      </w:del>
      <w:ins w:id="111" w:author="svcMRProcess" w:date="2019-01-24T13:23:00Z">
        <w:r>
          <w:t>:</w:t>
        </w:r>
      </w:ins>
      <w:r>
        <w:t xml:space="preserve"> No.</w:t>
      </w:r>
      <w:r>
        <w:rPr>
          <w:sz w:val="28"/>
        </w:rPr>
        <w:t> </w:t>
      </w:r>
      <w:r>
        <w:t>8 of 2005 s. 45.]</w:t>
      </w:r>
    </w:p>
    <w:p>
      <w:pPr>
        <w:pStyle w:val="Ednotesection"/>
      </w:pPr>
      <w:r>
        <w:t>[</w:t>
      </w:r>
      <w:r>
        <w:rPr>
          <w:b/>
          <w:bCs/>
        </w:rPr>
        <w:t>18.</w:t>
      </w:r>
      <w:r>
        <w:tab/>
        <w:t>Deleted</w:t>
      </w:r>
      <w:del w:id="112" w:author="svcMRProcess" w:date="2019-01-24T13:23:00Z">
        <w:r>
          <w:delText xml:space="preserve"> by </w:delText>
        </w:r>
      </w:del>
      <w:ins w:id="113" w:author="svcMRProcess" w:date="2019-01-24T13:23:00Z">
        <w:r>
          <w:t xml:space="preserve">: </w:t>
        </w:r>
      </w:ins>
      <w:r>
        <w:t>No.46 of 2009 s. 16(3).]</w:t>
      </w:r>
    </w:p>
    <w:p>
      <w:pPr>
        <w:pStyle w:val="Heading2"/>
      </w:pPr>
      <w:bookmarkStart w:id="114" w:name="_Toc379270885"/>
      <w:bookmarkStart w:id="115" w:name="_Toc424558645"/>
      <w:bookmarkStart w:id="116" w:name="_Toc434933860"/>
      <w:bookmarkStart w:id="117" w:name="_Toc465083215"/>
      <w:bookmarkStart w:id="118" w:name="_Toc465083263"/>
      <w:bookmarkStart w:id="119" w:name="_Toc471220109"/>
      <w:r>
        <w:rPr>
          <w:rStyle w:val="CharPartNo"/>
        </w:rPr>
        <w:t>Part 4</w:t>
      </w:r>
      <w:r>
        <w:rPr>
          <w:rStyle w:val="CharDivNo"/>
        </w:rPr>
        <w:t> </w:t>
      </w:r>
      <w:r>
        <w:t>—</w:t>
      </w:r>
      <w:r>
        <w:rPr>
          <w:rStyle w:val="CharDivText"/>
        </w:rPr>
        <w:t> </w:t>
      </w:r>
      <w:r>
        <w:rPr>
          <w:rStyle w:val="CharPartText"/>
        </w:rPr>
        <w:t>Rules, statutes, by</w:t>
      </w:r>
      <w:r>
        <w:rPr>
          <w:rStyle w:val="CharPartText"/>
        </w:rPr>
        <w:noBreakHyphen/>
        <w:t>laws and regulations</w:t>
      </w:r>
      <w:bookmarkEnd w:id="114"/>
      <w:bookmarkEnd w:id="115"/>
      <w:bookmarkEnd w:id="116"/>
      <w:bookmarkEnd w:id="117"/>
      <w:bookmarkEnd w:id="118"/>
      <w:bookmarkEnd w:id="119"/>
      <w:r>
        <w:rPr>
          <w:rStyle w:val="CharPartText"/>
        </w:rPr>
        <w:t xml:space="preserve"> </w:t>
      </w:r>
    </w:p>
    <w:p>
      <w:pPr>
        <w:pStyle w:val="Heading5"/>
      </w:pPr>
      <w:bookmarkStart w:id="120" w:name="_Toc379270886"/>
      <w:bookmarkStart w:id="121" w:name="_Toc471220110"/>
      <w:bookmarkStart w:id="122" w:name="_Toc465083264"/>
      <w:r>
        <w:rPr>
          <w:rStyle w:val="CharSectno"/>
        </w:rPr>
        <w:t>19</w:t>
      </w:r>
      <w:r>
        <w:t>.</w:t>
      </w:r>
      <w:r>
        <w:tab/>
        <w:t>Rules</w:t>
      </w:r>
      <w:bookmarkEnd w:id="120"/>
      <w:bookmarkEnd w:id="121"/>
      <w:bookmarkEnd w:id="122"/>
    </w:p>
    <w:p>
      <w:pPr>
        <w:pStyle w:val="Subsection"/>
        <w:rPr>
          <w:snapToGrid w:val="0"/>
        </w:rPr>
      </w:pPr>
      <w:r>
        <w:rPr>
          <w:snapToGrid w:val="0"/>
        </w:rPr>
        <w:tab/>
      </w:r>
      <w:r>
        <w:rPr>
          <w:snapToGrid w:val="0"/>
        </w:rPr>
        <w:tab/>
        <w:t>The Trustees may, subject to this Act, make rules — </w:t>
      </w:r>
    </w:p>
    <w:p>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pPr>
        <w:pStyle w:val="Indenta"/>
        <w:rPr>
          <w:snapToGrid w:val="0"/>
        </w:rPr>
      </w:pPr>
      <w:r>
        <w:rPr>
          <w:snapToGrid w:val="0"/>
        </w:rPr>
        <w:tab/>
        <w:t>(b)</w:t>
      </w:r>
      <w:r>
        <w:rPr>
          <w:snapToGrid w:val="0"/>
        </w:rPr>
        <w:tab/>
        <w:t>fixing the maximum number of members of the Board of Governors;</w:t>
      </w:r>
    </w:p>
    <w:p>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pPr>
        <w:pStyle w:val="Indenta"/>
      </w:pPr>
      <w:r>
        <w:tab/>
        <w:t>(e)</w:t>
      </w:r>
      <w:r>
        <w:tab/>
        <w:t>providing for the manner in which members of the Board of Directors are to disclose interests;</w:t>
      </w:r>
    </w:p>
    <w:p>
      <w:pPr>
        <w:pStyle w:val="Indenta"/>
      </w:pPr>
      <w:r>
        <w:tab/>
        <w:t>(f)</w:t>
      </w:r>
      <w:r>
        <w:tab/>
        <w:t>providing for the procedure in relation to the removal of a member of the Board of Directors under section 15C(2);</w:t>
      </w:r>
    </w:p>
    <w:p>
      <w:pPr>
        <w:pStyle w:val="Indenta"/>
        <w:rPr>
          <w:snapToGrid w:val="0"/>
        </w:rPr>
      </w:pPr>
      <w:r>
        <w:rPr>
          <w:snapToGrid w:val="0"/>
        </w:rPr>
        <w:tab/>
        <w:t>(g)</w:t>
      </w:r>
      <w:r>
        <w:rPr>
          <w:snapToGrid w:val="0"/>
        </w:rPr>
        <w:tab/>
        <w:t>regulating the procedure for meetings of the Trustees, including the quorum for meetings;</w:t>
      </w:r>
    </w:p>
    <w:p>
      <w:pPr>
        <w:pStyle w:val="Indenta"/>
        <w:rPr>
          <w:snapToGrid w:val="0"/>
        </w:rPr>
      </w:pPr>
      <w:r>
        <w:rPr>
          <w:snapToGrid w:val="0"/>
        </w:rPr>
        <w:tab/>
        <w:t>(h)</w:t>
      </w:r>
      <w:r>
        <w:rPr>
          <w:snapToGrid w:val="0"/>
        </w:rPr>
        <w:tab/>
        <w:t xml:space="preserve">regulating the sale by the Board of Directors of any of the assets of the University; </w:t>
      </w:r>
    </w:p>
    <w:p>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pPr>
        <w:pStyle w:val="Indenta"/>
      </w:pPr>
      <w:r>
        <w:tab/>
        <w:t>(j)</w:t>
      </w:r>
      <w:r>
        <w:tab/>
        <w:t>providing for the monitoring and assessment of the performance of the functions of the Board of Directors or any officer of the University.</w:t>
      </w:r>
    </w:p>
    <w:p>
      <w:pPr>
        <w:pStyle w:val="Footnotesection"/>
      </w:pPr>
      <w:r>
        <w:tab/>
        <w:t>[Section 19 inserted</w:t>
      </w:r>
      <w:del w:id="123" w:author="svcMRProcess" w:date="2019-01-24T13:23:00Z">
        <w:r>
          <w:delText xml:space="preserve"> by</w:delText>
        </w:r>
      </w:del>
      <w:ins w:id="124" w:author="svcMRProcess" w:date="2019-01-24T13:23:00Z">
        <w:r>
          <w:t>:</w:t>
        </w:r>
      </w:ins>
      <w:r>
        <w:t xml:space="preserve"> No.</w:t>
      </w:r>
      <w:r>
        <w:rPr>
          <w:sz w:val="28"/>
        </w:rPr>
        <w:t> </w:t>
      </w:r>
      <w:r>
        <w:t>8 of 2005 s. 47.]</w:t>
      </w:r>
    </w:p>
    <w:p>
      <w:pPr>
        <w:pStyle w:val="Heading5"/>
        <w:rPr>
          <w:snapToGrid w:val="0"/>
        </w:rPr>
      </w:pPr>
      <w:bookmarkStart w:id="125" w:name="_Toc379270887"/>
      <w:bookmarkStart w:id="126" w:name="_Toc471220111"/>
      <w:bookmarkStart w:id="127" w:name="_Toc465083265"/>
      <w:r>
        <w:rPr>
          <w:rStyle w:val="CharSectno"/>
        </w:rPr>
        <w:t>20</w:t>
      </w:r>
      <w:r>
        <w:rPr>
          <w:snapToGrid w:val="0"/>
        </w:rPr>
        <w:t>.</w:t>
      </w:r>
      <w:r>
        <w:rPr>
          <w:snapToGrid w:val="0"/>
        </w:rPr>
        <w:tab/>
        <w:t>Statutes, by</w:t>
      </w:r>
      <w:r>
        <w:rPr>
          <w:snapToGrid w:val="0"/>
        </w:rPr>
        <w:noBreakHyphen/>
        <w:t>laws and regulations</w:t>
      </w:r>
      <w:bookmarkEnd w:id="125"/>
      <w:bookmarkEnd w:id="126"/>
      <w:bookmarkEnd w:id="127"/>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pPr>
        <w:pStyle w:val="Footnotesection"/>
      </w:pPr>
      <w:r>
        <w:tab/>
        <w:t>[Section 20 amended</w:t>
      </w:r>
      <w:del w:id="128" w:author="svcMRProcess" w:date="2019-01-24T13:23:00Z">
        <w:r>
          <w:delText xml:space="preserve"> by</w:delText>
        </w:r>
      </w:del>
      <w:ins w:id="129" w:author="svcMRProcess" w:date="2019-01-24T13:23:00Z">
        <w:r>
          <w:t>:</w:t>
        </w:r>
      </w:ins>
      <w:r>
        <w:t xml:space="preserve"> No.</w:t>
      </w:r>
      <w:r>
        <w:rPr>
          <w:sz w:val="28"/>
        </w:rPr>
        <w:t> </w:t>
      </w:r>
      <w:r>
        <w:t>8 of 2005 s. 48.]</w:t>
      </w:r>
    </w:p>
    <w:p>
      <w:pPr>
        <w:pStyle w:val="Heading5"/>
        <w:rPr>
          <w:snapToGrid w:val="0"/>
        </w:rPr>
      </w:pPr>
      <w:bookmarkStart w:id="130" w:name="_Toc379270888"/>
      <w:bookmarkStart w:id="131" w:name="_Toc471220112"/>
      <w:bookmarkStart w:id="132" w:name="_Toc465083266"/>
      <w:r>
        <w:rPr>
          <w:rStyle w:val="CharSectno"/>
        </w:rPr>
        <w:t>21</w:t>
      </w:r>
      <w:r>
        <w:rPr>
          <w:snapToGrid w:val="0"/>
        </w:rPr>
        <w:t>.</w:t>
      </w:r>
      <w:r>
        <w:rPr>
          <w:snapToGrid w:val="0"/>
        </w:rPr>
        <w:tab/>
        <w:t>General provisions as to rules etc.</w:t>
      </w:r>
      <w:bookmarkEnd w:id="130"/>
      <w:bookmarkEnd w:id="131"/>
      <w:bookmarkEnd w:id="132"/>
      <w:r>
        <w:rPr>
          <w:snapToGrid w:val="0"/>
        </w:rPr>
        <w:t xml:space="preserve"> </w:t>
      </w:r>
    </w:p>
    <w:p>
      <w:pPr>
        <w:pStyle w:val="Subsection"/>
        <w:rPr>
          <w:snapToGrid w:val="0"/>
        </w:rPr>
      </w:pPr>
      <w:r>
        <w:rPr>
          <w:snapToGrid w:val="0"/>
        </w:rPr>
        <w:tab/>
        <w:t>(1)</w:t>
      </w:r>
      <w:r>
        <w:rPr>
          <w:snapToGrid w:val="0"/>
        </w:rPr>
        <w:tab/>
        <w:t>Rules may be published in any manner that the Trustees consider appropriate.</w:t>
      </w:r>
    </w:p>
    <w:p>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pPr>
        <w:pStyle w:val="Subsection"/>
        <w:rPr>
          <w:snapToGrid w:val="0"/>
        </w:rPr>
      </w:pPr>
      <w:r>
        <w:rPr>
          <w:snapToGrid w:val="0"/>
        </w:rPr>
        <w:tab/>
        <w:t>(3)</w:t>
      </w:r>
      <w:r>
        <w:rPr>
          <w:snapToGrid w:val="0"/>
        </w:rPr>
        <w:tab/>
        <w:t>Rules, statutes, by</w:t>
      </w:r>
      <w:r>
        <w:rPr>
          <w:snapToGrid w:val="0"/>
        </w:rPr>
        <w:noBreakHyphen/>
        <w:t>laws and regulations are not — </w:t>
      </w:r>
    </w:p>
    <w:p>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pPr>
        <w:pStyle w:val="Footnotesection"/>
      </w:pPr>
      <w:r>
        <w:tab/>
        <w:t>[Section 21 amended</w:t>
      </w:r>
      <w:del w:id="133" w:author="svcMRProcess" w:date="2019-01-24T13:23:00Z">
        <w:r>
          <w:delText xml:space="preserve"> by</w:delText>
        </w:r>
      </w:del>
      <w:ins w:id="134" w:author="svcMRProcess" w:date="2019-01-24T13:23:00Z">
        <w:r>
          <w:t>:</w:t>
        </w:r>
      </w:ins>
      <w:r>
        <w:t xml:space="preserve"> No.</w:t>
      </w:r>
      <w:r>
        <w:rPr>
          <w:sz w:val="28"/>
        </w:rPr>
        <w:t> </w:t>
      </w:r>
      <w:r>
        <w:t>8 of 2005 s. 48.]</w:t>
      </w:r>
    </w:p>
    <w:p>
      <w:pPr>
        <w:pStyle w:val="Heading2"/>
      </w:pPr>
      <w:bookmarkStart w:id="135" w:name="_Toc379270889"/>
      <w:bookmarkStart w:id="136" w:name="_Toc424558649"/>
      <w:bookmarkStart w:id="137" w:name="_Toc434933864"/>
      <w:bookmarkStart w:id="138" w:name="_Toc465083219"/>
      <w:bookmarkStart w:id="139" w:name="_Toc465083267"/>
      <w:bookmarkStart w:id="140" w:name="_Toc471220113"/>
      <w:r>
        <w:rPr>
          <w:rStyle w:val="CharPartNo"/>
        </w:rPr>
        <w:t>Part 5</w:t>
      </w:r>
      <w:r>
        <w:rPr>
          <w:rStyle w:val="CharDivNo"/>
        </w:rPr>
        <w:t> </w:t>
      </w:r>
      <w:r>
        <w:t>—</w:t>
      </w:r>
      <w:r>
        <w:rPr>
          <w:rStyle w:val="CharDivText"/>
        </w:rPr>
        <w:t> </w:t>
      </w:r>
      <w:r>
        <w:rPr>
          <w:rStyle w:val="CharPartText"/>
        </w:rPr>
        <w:t>Property</w:t>
      </w:r>
      <w:bookmarkEnd w:id="135"/>
      <w:bookmarkEnd w:id="136"/>
      <w:bookmarkEnd w:id="137"/>
      <w:bookmarkEnd w:id="138"/>
      <w:bookmarkEnd w:id="139"/>
      <w:bookmarkEnd w:id="140"/>
    </w:p>
    <w:p>
      <w:pPr>
        <w:pStyle w:val="Heading5"/>
        <w:rPr>
          <w:snapToGrid w:val="0"/>
        </w:rPr>
      </w:pPr>
      <w:bookmarkStart w:id="141" w:name="_Toc379270890"/>
      <w:bookmarkStart w:id="142" w:name="_Toc471220114"/>
      <w:bookmarkStart w:id="143" w:name="_Toc465083268"/>
      <w:r>
        <w:rPr>
          <w:rStyle w:val="CharSectno"/>
        </w:rPr>
        <w:t>22</w:t>
      </w:r>
      <w:r>
        <w:rPr>
          <w:snapToGrid w:val="0"/>
        </w:rPr>
        <w:t>.</w:t>
      </w:r>
      <w:r>
        <w:rPr>
          <w:snapToGrid w:val="0"/>
        </w:rPr>
        <w:tab/>
        <w:t>Management of property</w:t>
      </w:r>
      <w:bookmarkEnd w:id="141"/>
      <w:bookmarkEnd w:id="142"/>
      <w:bookmarkEnd w:id="143"/>
      <w:r>
        <w:rPr>
          <w:snapToGrid w:val="0"/>
        </w:rPr>
        <w:t xml:space="preserve"> </w:t>
      </w:r>
    </w:p>
    <w:p>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pPr>
        <w:pStyle w:val="Footnotesection"/>
      </w:pPr>
      <w:r>
        <w:tab/>
        <w:t>[Section 22 amended</w:t>
      </w:r>
      <w:del w:id="144" w:author="svcMRProcess" w:date="2019-01-24T13:23:00Z">
        <w:r>
          <w:delText xml:space="preserve"> by</w:delText>
        </w:r>
      </w:del>
      <w:ins w:id="145" w:author="svcMRProcess" w:date="2019-01-24T13:23:00Z">
        <w:r>
          <w:t>:</w:t>
        </w:r>
      </w:ins>
      <w:r>
        <w:t xml:space="preserve"> No.</w:t>
      </w:r>
      <w:r>
        <w:rPr>
          <w:sz w:val="28"/>
        </w:rPr>
        <w:t> </w:t>
      </w:r>
      <w:r>
        <w:t>8 of 2005 s. 48.]</w:t>
      </w:r>
    </w:p>
    <w:p>
      <w:pPr>
        <w:pStyle w:val="Heading5"/>
        <w:rPr>
          <w:snapToGrid w:val="0"/>
        </w:rPr>
      </w:pPr>
      <w:bookmarkStart w:id="146" w:name="_Toc379270891"/>
      <w:bookmarkStart w:id="147" w:name="_Toc471220115"/>
      <w:bookmarkStart w:id="148" w:name="_Toc465083269"/>
      <w:r>
        <w:rPr>
          <w:rStyle w:val="CharSectno"/>
        </w:rPr>
        <w:t>23</w:t>
      </w:r>
      <w:r>
        <w:rPr>
          <w:snapToGrid w:val="0"/>
        </w:rPr>
        <w:t>.</w:t>
      </w:r>
      <w:r>
        <w:rPr>
          <w:snapToGrid w:val="0"/>
        </w:rPr>
        <w:tab/>
        <w:t>Investment common funds</w:t>
      </w:r>
      <w:bookmarkEnd w:id="146"/>
      <w:bookmarkEnd w:id="147"/>
      <w:bookmarkEnd w:id="148"/>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pPr>
        <w:pStyle w:val="Footnotesection"/>
      </w:pPr>
      <w:r>
        <w:tab/>
        <w:t>[Section 23 amended</w:t>
      </w:r>
      <w:del w:id="149" w:author="svcMRProcess" w:date="2019-01-24T13:23:00Z">
        <w:r>
          <w:delText xml:space="preserve"> by</w:delText>
        </w:r>
      </w:del>
      <w:ins w:id="150" w:author="svcMRProcess" w:date="2019-01-24T13:23:00Z">
        <w:r>
          <w:t>:</w:t>
        </w:r>
      </w:ins>
      <w:r>
        <w:t xml:space="preserve"> No.</w:t>
      </w:r>
      <w:r>
        <w:rPr>
          <w:sz w:val="28"/>
        </w:rPr>
        <w:t> </w:t>
      </w:r>
      <w:r>
        <w:t>8 of 2005 s. 48.]</w:t>
      </w:r>
    </w:p>
    <w:p>
      <w:pPr>
        <w:pStyle w:val="Heading5"/>
        <w:rPr>
          <w:snapToGrid w:val="0"/>
        </w:rPr>
      </w:pPr>
      <w:bookmarkStart w:id="151" w:name="_Toc379270892"/>
      <w:bookmarkStart w:id="152" w:name="_Toc471220116"/>
      <w:bookmarkStart w:id="153" w:name="_Toc465083270"/>
      <w:r>
        <w:rPr>
          <w:rStyle w:val="CharSectno"/>
        </w:rPr>
        <w:t>24</w:t>
      </w:r>
      <w:r>
        <w:rPr>
          <w:snapToGrid w:val="0"/>
        </w:rPr>
        <w:t>.</w:t>
      </w:r>
      <w:r>
        <w:rPr>
          <w:snapToGrid w:val="0"/>
        </w:rPr>
        <w:tab/>
        <w:t>Trust property</w:t>
      </w:r>
      <w:bookmarkEnd w:id="151"/>
      <w:bookmarkEnd w:id="152"/>
      <w:bookmarkEnd w:id="153"/>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pPr>
        <w:pStyle w:val="Footnotesection"/>
      </w:pPr>
      <w:r>
        <w:tab/>
        <w:t>[Section 24 amended</w:t>
      </w:r>
      <w:del w:id="154" w:author="svcMRProcess" w:date="2019-01-24T13:23:00Z">
        <w:r>
          <w:delText xml:space="preserve"> by</w:delText>
        </w:r>
      </w:del>
      <w:ins w:id="155" w:author="svcMRProcess" w:date="2019-01-24T13:23:00Z">
        <w:r>
          <w:t>:</w:t>
        </w:r>
      </w:ins>
      <w:r>
        <w:t xml:space="preserve"> No. 1 of 1997 s. 18; No.</w:t>
      </w:r>
      <w:r>
        <w:rPr>
          <w:sz w:val="28"/>
        </w:rPr>
        <w:t> </w:t>
      </w:r>
      <w:r>
        <w:t>8 of 2005 s. 48.]</w:t>
      </w:r>
    </w:p>
    <w:p>
      <w:pPr>
        <w:pStyle w:val="Heading2"/>
      </w:pPr>
      <w:bookmarkStart w:id="156" w:name="_Toc379270893"/>
      <w:bookmarkStart w:id="157" w:name="_Toc424558653"/>
      <w:bookmarkStart w:id="158" w:name="_Toc434933868"/>
      <w:bookmarkStart w:id="159" w:name="_Toc465083223"/>
      <w:bookmarkStart w:id="160" w:name="_Toc465083271"/>
      <w:bookmarkStart w:id="161" w:name="_Toc471220117"/>
      <w:r>
        <w:rPr>
          <w:rStyle w:val="CharPartNo"/>
        </w:rPr>
        <w:t>Part 6</w:t>
      </w:r>
      <w:r>
        <w:rPr>
          <w:rStyle w:val="CharDivNo"/>
        </w:rPr>
        <w:t> </w:t>
      </w:r>
      <w:r>
        <w:t>—</w:t>
      </w:r>
      <w:r>
        <w:rPr>
          <w:rStyle w:val="CharDivText"/>
        </w:rPr>
        <w:t> </w:t>
      </w:r>
      <w:r>
        <w:rPr>
          <w:rStyle w:val="CharPartText"/>
        </w:rPr>
        <w:t>General</w:t>
      </w:r>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379270894"/>
      <w:bookmarkStart w:id="163" w:name="_Toc471220118"/>
      <w:bookmarkStart w:id="164" w:name="_Toc465083272"/>
      <w:r>
        <w:rPr>
          <w:rStyle w:val="CharSectno"/>
        </w:rPr>
        <w:t>25</w:t>
      </w:r>
      <w:r>
        <w:rPr>
          <w:snapToGrid w:val="0"/>
        </w:rPr>
        <w:t>.</w:t>
      </w:r>
      <w:r>
        <w:rPr>
          <w:snapToGrid w:val="0"/>
        </w:rPr>
        <w:tab/>
        <w:t>University is an independent body</w:t>
      </w:r>
      <w:bookmarkEnd w:id="162"/>
      <w:bookmarkEnd w:id="163"/>
      <w:bookmarkEnd w:id="164"/>
      <w:r>
        <w:rPr>
          <w:snapToGrid w:val="0"/>
        </w:rPr>
        <w:t xml:space="preserve"> </w:t>
      </w:r>
    </w:p>
    <w:p>
      <w:pPr>
        <w:pStyle w:val="Subsection"/>
      </w:pPr>
      <w:r>
        <w:tab/>
        <w:t>(1)</w:t>
      </w:r>
      <w:r>
        <w:tab/>
        <w:t>The University is not a State agency or State instrumentality or public statutory body</w:t>
      </w:r>
      <w:del w:id="165" w:author="svcMRProcess" w:date="2019-01-24T13:23:00Z">
        <w:r>
          <w:rPr>
            <w:snapToGrid w:val="0"/>
          </w:rPr>
          <w:delText>, and, other than as provided in section 25A, no revenue or moneys are to be appropriated for the purposes of the University.</w:delText>
        </w:r>
      </w:del>
      <w:ins w:id="166" w:author="svcMRProcess" w:date="2019-01-24T13:23:00Z">
        <w:r>
          <w:t xml:space="preserve">. </w:t>
        </w:r>
      </w:ins>
    </w:p>
    <w:p>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pPr>
        <w:pStyle w:val="Subsection"/>
        <w:rPr>
          <w:snapToGrid w:val="0"/>
        </w:rPr>
      </w:pPr>
      <w:r>
        <w:rPr>
          <w:snapToGrid w:val="0"/>
        </w:rPr>
        <w:tab/>
        <w:t>(3)</w:t>
      </w:r>
      <w:r>
        <w:rPr>
          <w:snapToGrid w:val="0"/>
        </w:rPr>
        <w:tab/>
        <w:t>Without limiting the generality of subsection (2) — </w:t>
      </w:r>
    </w:p>
    <w:p>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pPr>
        <w:pStyle w:val="Indenta"/>
        <w:rPr>
          <w:snapToGrid w:val="0"/>
        </w:rPr>
      </w:pPr>
      <w:r>
        <w:rPr>
          <w:snapToGrid w:val="0"/>
        </w:rPr>
        <w:tab/>
        <w:t>(b)</w:t>
      </w:r>
      <w:r>
        <w:rPr>
          <w:snapToGrid w:val="0"/>
        </w:rPr>
        <w:tab/>
        <w:t xml:space="preserve">the University is not a public authority for the purposes of Division 2 of Part 11A of the </w:t>
      </w:r>
      <w:r>
        <w:rPr>
          <w:i/>
          <w:snapToGrid w:val="0"/>
        </w:rPr>
        <w:t>Industrial Relations Act 1979</w:t>
      </w:r>
      <w:r>
        <w:rPr>
          <w:snapToGrid w:val="0"/>
        </w:rPr>
        <w:t>.</w:t>
      </w:r>
    </w:p>
    <w:p>
      <w:pPr>
        <w:pStyle w:val="Footnotesection"/>
      </w:pPr>
      <w:r>
        <w:tab/>
        <w:t>[Section 25 amended</w:t>
      </w:r>
      <w:del w:id="167" w:author="svcMRProcess" w:date="2019-01-24T13:23:00Z">
        <w:r>
          <w:delText xml:space="preserve"> by</w:delText>
        </w:r>
      </w:del>
      <w:ins w:id="168" w:author="svcMRProcess" w:date="2019-01-24T13:23:00Z">
        <w:r>
          <w:t>:</w:t>
        </w:r>
      </w:ins>
      <w:r>
        <w:t xml:space="preserve"> No. 1 of 1995 s. 35; No. 16 of 1996 s. </w:t>
      </w:r>
      <w:del w:id="169" w:author="svcMRProcess" w:date="2019-01-24T13:23:00Z">
        <w:r>
          <w:delText>3</w:delText>
        </w:r>
      </w:del>
      <w:ins w:id="170" w:author="svcMRProcess" w:date="2019-01-24T13:23:00Z">
        <w:r>
          <w:t>3; No. 32 of 2016 s. 130</w:t>
        </w:r>
      </w:ins>
      <w:r>
        <w:t xml:space="preserve">.] </w:t>
      </w:r>
    </w:p>
    <w:p>
      <w:pPr>
        <w:pStyle w:val="Heading5"/>
      </w:pPr>
      <w:bookmarkStart w:id="171" w:name="_Toc379270895"/>
      <w:bookmarkStart w:id="172" w:name="_Toc471220119"/>
      <w:bookmarkStart w:id="173" w:name="_Toc465083273"/>
      <w:r>
        <w:rPr>
          <w:rStyle w:val="CharSectno"/>
        </w:rPr>
        <w:t>25A</w:t>
      </w:r>
      <w:r>
        <w:rPr>
          <w:snapToGrid w:val="0"/>
        </w:rPr>
        <w:t>.</w:t>
      </w:r>
      <w:r>
        <w:rPr>
          <w:snapToGrid w:val="0"/>
        </w:rPr>
        <w:tab/>
      </w:r>
      <w:r>
        <w:t>Power to borrow and give security</w:t>
      </w:r>
      <w:bookmarkEnd w:id="171"/>
      <w:bookmarkEnd w:id="172"/>
      <w:bookmarkEnd w:id="173"/>
    </w:p>
    <w:p>
      <w:pPr>
        <w:pStyle w:val="Subsection"/>
      </w:pPr>
      <w:r>
        <w:tab/>
      </w:r>
      <w:r>
        <w:tab/>
        <w:t xml:space="preserve">The University may — </w:t>
      </w:r>
    </w:p>
    <w:p>
      <w:pPr>
        <w:pStyle w:val="Indenta"/>
      </w:pPr>
      <w:r>
        <w:tab/>
        <w:t>(a)</w:t>
      </w:r>
      <w:r>
        <w:tab/>
        <w:t>borrow or re</w:t>
      </w:r>
      <w:r>
        <w:noBreakHyphen/>
        <w:t>borrow money or otherwise arrange financial accommodation upon such terms and conditions as the University thinks fit; and</w:t>
      </w:r>
    </w:p>
    <w:p>
      <w:pPr>
        <w:pStyle w:val="Indenta"/>
      </w:pPr>
      <w:r>
        <w:tab/>
        <w:t>(b)</w:t>
      </w:r>
      <w:r>
        <w:tab/>
        <w:t>give such security for the discharge of liabilities incurred by the University as the University thinks fit.</w:t>
      </w:r>
    </w:p>
    <w:p>
      <w:pPr>
        <w:pStyle w:val="Footnotesection"/>
      </w:pPr>
      <w:r>
        <w:tab/>
        <w:t>[Section 25A inserted</w:t>
      </w:r>
      <w:del w:id="174" w:author="svcMRProcess" w:date="2019-01-24T13:23:00Z">
        <w:r>
          <w:delText xml:space="preserve"> by</w:delText>
        </w:r>
      </w:del>
      <w:ins w:id="175" w:author="svcMRProcess" w:date="2019-01-24T13:23:00Z">
        <w:r>
          <w:t>:</w:t>
        </w:r>
      </w:ins>
      <w:r>
        <w:t xml:space="preserve"> No. 27 of 1998 s. 8.]</w:t>
      </w:r>
    </w:p>
    <w:p>
      <w:pPr>
        <w:pStyle w:val="Heading5"/>
      </w:pPr>
      <w:bookmarkStart w:id="176" w:name="_Toc379270896"/>
      <w:bookmarkStart w:id="177" w:name="_Toc471220120"/>
      <w:bookmarkStart w:id="178" w:name="_Toc465083274"/>
      <w:r>
        <w:rPr>
          <w:rStyle w:val="CharSectno"/>
        </w:rPr>
        <w:t>25B</w:t>
      </w:r>
      <w:r>
        <w:t>.</w:t>
      </w:r>
      <w:r>
        <w:tab/>
        <w:t>Minister may lend money</w:t>
      </w:r>
      <w:bookmarkEnd w:id="176"/>
      <w:bookmarkEnd w:id="177"/>
      <w:bookmarkEnd w:id="178"/>
    </w:p>
    <w:p>
      <w:pPr>
        <w:pStyle w:val="Subsection"/>
      </w:pPr>
      <w:r>
        <w:tab/>
        <w:t>(1)</w:t>
      </w:r>
      <w:r>
        <w:tab/>
        <w:t>The Minister may lend money for capital works to the University, provided the works are for the purposes of the objects of the University.</w:t>
      </w:r>
    </w:p>
    <w:p>
      <w:pPr>
        <w:pStyle w:val="Subsection"/>
      </w:pPr>
      <w:r>
        <w:tab/>
        <w:t>(2)</w:t>
      </w:r>
      <w:r>
        <w:tab/>
        <w:t>Any such loan is to be made out of moneys borrowed by the Minister under section 25C.</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r>
        <w:rPr>
          <w:rStyle w:val="CharDefText"/>
        </w:rPr>
        <w:t>capital works</w:t>
      </w:r>
      <w:r>
        <w:t xml:space="preserve"> means the acquisition of land, the construction, modification and renovation of buildings and the purchase of plant and equipment, or any of those things.</w:t>
      </w:r>
    </w:p>
    <w:p>
      <w:pPr>
        <w:pStyle w:val="Footnotesection"/>
      </w:pPr>
      <w:r>
        <w:tab/>
        <w:t>[Section 25B inserted</w:t>
      </w:r>
      <w:del w:id="179" w:author="svcMRProcess" w:date="2019-01-24T13:23:00Z">
        <w:r>
          <w:delText xml:space="preserve"> by</w:delText>
        </w:r>
      </w:del>
      <w:ins w:id="180" w:author="svcMRProcess" w:date="2019-01-24T13:23:00Z">
        <w:r>
          <w:t>:</w:t>
        </w:r>
      </w:ins>
      <w:r>
        <w:t xml:space="preserve"> No. 27 of 1998 s. 8.]</w:t>
      </w:r>
    </w:p>
    <w:p>
      <w:pPr>
        <w:pStyle w:val="Heading5"/>
      </w:pPr>
      <w:bookmarkStart w:id="181" w:name="_Toc379270897"/>
      <w:bookmarkStart w:id="182" w:name="_Toc471220121"/>
      <w:bookmarkStart w:id="183" w:name="_Toc465083275"/>
      <w:r>
        <w:rPr>
          <w:rStyle w:val="CharSectno"/>
        </w:rPr>
        <w:t>25C</w:t>
      </w:r>
      <w:r>
        <w:t>.</w:t>
      </w:r>
      <w:r>
        <w:tab/>
        <w:t>Borrowing by the Minister</w:t>
      </w:r>
      <w:bookmarkEnd w:id="181"/>
      <w:bookmarkEnd w:id="182"/>
      <w:bookmarkEnd w:id="183"/>
    </w:p>
    <w:p>
      <w:pPr>
        <w:pStyle w:val="Subsection"/>
      </w:pPr>
      <w:r>
        <w:tab/>
        <w:t>(1)</w:t>
      </w:r>
      <w:r>
        <w:tab/>
        <w:t xml:space="preserve">The Minister may borrow moneys for the purpose of lending under section 25B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25C inserted</w:t>
      </w:r>
      <w:del w:id="184" w:author="svcMRProcess" w:date="2019-01-24T13:23:00Z">
        <w:r>
          <w:delText xml:space="preserve"> by</w:delText>
        </w:r>
      </w:del>
      <w:ins w:id="185" w:author="svcMRProcess" w:date="2019-01-24T13:23:00Z">
        <w:r>
          <w:t>:</w:t>
        </w:r>
      </w:ins>
      <w:r>
        <w:t xml:space="preserve"> No. 27 of 1998 s. 8.]</w:t>
      </w:r>
    </w:p>
    <w:p>
      <w:pPr>
        <w:pStyle w:val="Heading5"/>
      </w:pPr>
      <w:bookmarkStart w:id="186" w:name="_Toc379270898"/>
      <w:bookmarkStart w:id="187" w:name="_Toc471220122"/>
      <w:bookmarkStart w:id="188" w:name="_Toc465083276"/>
      <w:r>
        <w:rPr>
          <w:rStyle w:val="CharSectno"/>
        </w:rPr>
        <w:t>25D</w:t>
      </w:r>
      <w:r>
        <w:t>.</w:t>
      </w:r>
      <w:r>
        <w:tab/>
        <w:t>Moneys to be credited and charged to operating account</w:t>
      </w:r>
      <w:bookmarkEnd w:id="186"/>
      <w:bookmarkEnd w:id="187"/>
      <w:bookmarkEnd w:id="188"/>
    </w:p>
    <w:p>
      <w:pPr>
        <w:pStyle w:val="Subsection"/>
      </w:pPr>
      <w:r>
        <w:tab/>
        <w:t>(1)</w:t>
      </w:r>
      <w:r>
        <w:tab/>
        <w:t xml:space="preserve">The following moneys are to be credited to an operating account approved by the Treasurer — </w:t>
      </w:r>
    </w:p>
    <w:p>
      <w:pPr>
        <w:pStyle w:val="Indenta"/>
      </w:pPr>
      <w:r>
        <w:tab/>
        <w:t>(a)</w:t>
      </w:r>
      <w:r>
        <w:tab/>
        <w:t>repayments of moneys loaned under section 25B; and</w:t>
      </w:r>
    </w:p>
    <w:p>
      <w:pPr>
        <w:pStyle w:val="Indenta"/>
      </w:pPr>
      <w:r>
        <w:tab/>
        <w:t>(b)</w:t>
      </w:r>
      <w:r>
        <w:tab/>
        <w:t>moneys borrowed under section 25C.</w:t>
      </w:r>
    </w:p>
    <w:p>
      <w:pPr>
        <w:pStyle w:val="Subsection"/>
      </w:pPr>
      <w:r>
        <w:tab/>
        <w:t>(2)</w:t>
      </w:r>
      <w:r>
        <w:tab/>
        <w:t xml:space="preserve">The following moneys are to be charged to the operating account — </w:t>
      </w:r>
    </w:p>
    <w:p>
      <w:pPr>
        <w:pStyle w:val="Indenta"/>
      </w:pPr>
      <w:r>
        <w:tab/>
        <w:t>(a)</w:t>
      </w:r>
      <w:r>
        <w:tab/>
        <w:t>moneys loaned under section 25B; and</w:t>
      </w:r>
    </w:p>
    <w:p>
      <w:pPr>
        <w:pStyle w:val="Indenta"/>
      </w:pPr>
      <w:r>
        <w:tab/>
        <w:t>(b)</w:t>
      </w:r>
      <w:r>
        <w:tab/>
        <w:t>repayments of moneys borrowed under section 25C.</w:t>
      </w:r>
    </w:p>
    <w:p>
      <w:pPr>
        <w:pStyle w:val="Subsection"/>
      </w:pPr>
      <w:r>
        <w:tab/>
        <w:t>(3)</w:t>
      </w:r>
      <w:r>
        <w:tab/>
        <w:t xml:space="preserve">In this </w:t>
      </w:r>
      <w:r>
        <w:rPr>
          <w:snapToGrid w:val="0"/>
        </w:rPr>
        <w:t>section</w:t>
      </w:r>
      <w:r>
        <w:t xml:space="preserve"> — </w:t>
      </w:r>
    </w:p>
    <w:p>
      <w:pPr>
        <w:pStyle w:val="Defstart"/>
      </w:pPr>
      <w:r>
        <w:rPr>
          <w:b/>
        </w:rPr>
        <w:tab/>
      </w:r>
      <w:r>
        <w:rPr>
          <w:rStyle w:val="CharDefText"/>
        </w:rPr>
        <w:t>operating account</w:t>
      </w:r>
      <w:r>
        <w:t xml:space="preserve"> means an agency special purpose account established and maintained under section 16 of the </w:t>
      </w:r>
      <w:r>
        <w:rPr>
          <w:i/>
        </w:rPr>
        <w:t>Financial Management Act 2006</w:t>
      </w:r>
      <w:r>
        <w:t>.</w:t>
      </w:r>
    </w:p>
    <w:p>
      <w:pPr>
        <w:pStyle w:val="Footnotesection"/>
      </w:pPr>
      <w:r>
        <w:tab/>
        <w:t>[Section 25D inserted</w:t>
      </w:r>
      <w:del w:id="189" w:author="svcMRProcess" w:date="2019-01-24T13:23:00Z">
        <w:r>
          <w:delText xml:space="preserve"> by</w:delText>
        </w:r>
      </w:del>
      <w:ins w:id="190" w:author="svcMRProcess" w:date="2019-01-24T13:23:00Z">
        <w:r>
          <w:t>:</w:t>
        </w:r>
      </w:ins>
      <w:r>
        <w:t xml:space="preserve"> No. 27 of 1998 s. 8; amended</w:t>
      </w:r>
      <w:del w:id="191" w:author="svcMRProcess" w:date="2019-01-24T13:23:00Z">
        <w:r>
          <w:delText xml:space="preserve"> by</w:delText>
        </w:r>
      </w:del>
      <w:ins w:id="192" w:author="svcMRProcess" w:date="2019-01-24T13:23:00Z">
        <w:r>
          <w:t>:</w:t>
        </w:r>
      </w:ins>
      <w:r>
        <w:t xml:space="preserve"> No. 77 of 2006 s. 17.]</w:t>
      </w:r>
    </w:p>
    <w:p>
      <w:pPr>
        <w:pStyle w:val="Heading5"/>
        <w:spacing w:before="120"/>
      </w:pPr>
      <w:bookmarkStart w:id="193" w:name="_Toc379270899"/>
      <w:bookmarkStart w:id="194" w:name="_Toc471220123"/>
      <w:bookmarkStart w:id="195" w:name="_Toc465083277"/>
      <w:r>
        <w:rPr>
          <w:rStyle w:val="CharSectno"/>
        </w:rPr>
        <w:t>25E</w:t>
      </w:r>
      <w:r>
        <w:t>.</w:t>
      </w:r>
      <w:r>
        <w:tab/>
        <w:t>Guarantee by the Treasurer</w:t>
      </w:r>
      <w:bookmarkEnd w:id="193"/>
      <w:bookmarkEnd w:id="194"/>
      <w:bookmarkEnd w:id="195"/>
    </w:p>
    <w:p>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pPr>
        <w:pStyle w:val="Subsection"/>
        <w:spacing w:before="100"/>
      </w:pPr>
      <w:r>
        <w:tab/>
        <w:t>(2)</w:t>
      </w:r>
      <w:r>
        <w:tab/>
        <w:t>A guarantee is to be in such form and contain such terms and conditions as the Treasurer determines.</w:t>
      </w:r>
    </w:p>
    <w:p>
      <w:pPr>
        <w:pStyle w:val="Subsection"/>
        <w:spacing w:before="100"/>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spacing w:before="100"/>
      </w:pPr>
      <w:r>
        <w:tab/>
        <w:t>(4)</w:t>
      </w:r>
      <w:r>
        <w:tab/>
        <w:t xml:space="preserve">The Treasurer may fix </w:t>
      </w:r>
      <w:r>
        <w:rPr>
          <w:snapToGrid w:val="0"/>
        </w:rPr>
        <w:t>charges</w:t>
      </w:r>
      <w:r>
        <w:t xml:space="preserve"> to be paid by the Minister to the credit of the Consolidated Account in respect of a guarantee given under this section.</w:t>
      </w:r>
    </w:p>
    <w:p>
      <w:pPr>
        <w:pStyle w:val="Footnotesection"/>
      </w:pPr>
      <w:r>
        <w:tab/>
        <w:t>[Section 25E inserted</w:t>
      </w:r>
      <w:del w:id="196" w:author="svcMRProcess" w:date="2019-01-24T13:23:00Z">
        <w:r>
          <w:delText xml:space="preserve"> by</w:delText>
        </w:r>
      </w:del>
      <w:ins w:id="197" w:author="svcMRProcess" w:date="2019-01-24T13:23:00Z">
        <w:r>
          <w:t>:</w:t>
        </w:r>
      </w:ins>
      <w:r>
        <w:t xml:space="preserve"> No. 27 of 1998 s. 8; amended</w:t>
      </w:r>
      <w:del w:id="198" w:author="svcMRProcess" w:date="2019-01-24T13:23:00Z">
        <w:r>
          <w:delText xml:space="preserve"> by</w:delText>
        </w:r>
      </w:del>
      <w:ins w:id="199" w:author="svcMRProcess" w:date="2019-01-24T13:23:00Z">
        <w:r>
          <w:t>:</w:t>
        </w:r>
      </w:ins>
      <w:r>
        <w:t xml:space="preserve"> No. 77 of 2006 s. 4.]</w:t>
      </w:r>
    </w:p>
    <w:p>
      <w:pPr>
        <w:pStyle w:val="Heading5"/>
      </w:pPr>
      <w:bookmarkStart w:id="200" w:name="_Toc379270900"/>
      <w:bookmarkStart w:id="201" w:name="_Toc471220124"/>
      <w:bookmarkStart w:id="202" w:name="_Toc465083278"/>
      <w:r>
        <w:rPr>
          <w:rStyle w:val="CharSectno"/>
        </w:rPr>
        <w:t>25F</w:t>
      </w:r>
      <w:r>
        <w:t>.</w:t>
      </w:r>
      <w:r>
        <w:tab/>
        <w:t>Payments under guarantee</w:t>
      </w:r>
      <w:bookmarkEnd w:id="200"/>
      <w:bookmarkEnd w:id="201"/>
      <w:bookmarkEnd w:id="202"/>
    </w:p>
    <w:p>
      <w:pPr>
        <w:pStyle w:val="Subsection"/>
      </w:pPr>
      <w:r>
        <w:tab/>
        <w:t>(1)</w:t>
      </w:r>
      <w:r>
        <w:tab/>
        <w:t xml:space="preserve">The due payment of moneys under a guarantee given under section 25E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Minister or otherwise in respect of any payment made by the Treasurer under a guarantee given under section 25E.</w:t>
      </w:r>
    </w:p>
    <w:p>
      <w:pPr>
        <w:pStyle w:val="Footnotesection"/>
      </w:pPr>
      <w:r>
        <w:tab/>
        <w:t>[Section 25F inserted</w:t>
      </w:r>
      <w:del w:id="203" w:author="svcMRProcess" w:date="2019-01-24T13:23:00Z">
        <w:r>
          <w:delText xml:space="preserve"> by</w:delText>
        </w:r>
      </w:del>
      <w:ins w:id="204" w:author="svcMRProcess" w:date="2019-01-24T13:23:00Z">
        <w:r>
          <w:t>:</w:t>
        </w:r>
      </w:ins>
      <w:r>
        <w:t xml:space="preserve"> No. 27 of 1998 s. 8; amended</w:t>
      </w:r>
      <w:del w:id="205" w:author="svcMRProcess" w:date="2019-01-24T13:23:00Z">
        <w:r>
          <w:delText xml:space="preserve"> by</w:delText>
        </w:r>
      </w:del>
      <w:ins w:id="206" w:author="svcMRProcess" w:date="2019-01-24T13:23:00Z">
        <w:r>
          <w:t>:</w:t>
        </w:r>
      </w:ins>
      <w:r>
        <w:t xml:space="preserve"> No. 77 of 2006 s. 4 and 5(1).]</w:t>
      </w:r>
    </w:p>
    <w:p>
      <w:pPr>
        <w:pStyle w:val="Heading2"/>
      </w:pPr>
      <w:bookmarkStart w:id="207" w:name="_Toc379270901"/>
      <w:bookmarkStart w:id="208" w:name="_Toc424558661"/>
      <w:bookmarkStart w:id="209" w:name="_Toc434933876"/>
      <w:bookmarkStart w:id="210" w:name="_Toc465083231"/>
      <w:bookmarkStart w:id="211" w:name="_Toc465083279"/>
      <w:bookmarkStart w:id="212" w:name="_Toc471220125"/>
      <w:r>
        <w:rPr>
          <w:rStyle w:val="CharPartNo"/>
        </w:rPr>
        <w:t>Part 7</w:t>
      </w:r>
      <w:r>
        <w:rPr>
          <w:rStyle w:val="CharDivNo"/>
        </w:rPr>
        <w:t> </w:t>
      </w:r>
      <w:r>
        <w:t>—</w:t>
      </w:r>
      <w:r>
        <w:rPr>
          <w:rStyle w:val="CharDivText"/>
        </w:rPr>
        <w:t> </w:t>
      </w:r>
      <w:r>
        <w:rPr>
          <w:rStyle w:val="CharPartText"/>
        </w:rPr>
        <w:t>Accounts, audit and report</w:t>
      </w:r>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379270902"/>
      <w:bookmarkStart w:id="214" w:name="_Toc471220126"/>
      <w:bookmarkStart w:id="215" w:name="_Toc465083280"/>
      <w:r>
        <w:rPr>
          <w:rStyle w:val="CharSectno"/>
        </w:rPr>
        <w:t>26</w:t>
      </w:r>
      <w:r>
        <w:rPr>
          <w:snapToGrid w:val="0"/>
        </w:rPr>
        <w:t>.</w:t>
      </w:r>
      <w:r>
        <w:rPr>
          <w:snapToGrid w:val="0"/>
        </w:rPr>
        <w:tab/>
        <w:t>Definition</w:t>
      </w:r>
      <w:bookmarkEnd w:id="213"/>
      <w:bookmarkEnd w:id="214"/>
      <w:bookmarkEnd w:id="215"/>
      <w:r>
        <w:rPr>
          <w:snapToGrid w:val="0"/>
        </w:rPr>
        <w:t xml:space="preserve"> </w:t>
      </w:r>
    </w:p>
    <w:p>
      <w:pPr>
        <w:pStyle w:val="Subsection"/>
        <w:rPr>
          <w:snapToGrid w:val="0"/>
        </w:rPr>
      </w:pPr>
      <w:r>
        <w:rPr>
          <w:snapToGrid w:val="0"/>
        </w:rPr>
        <w:tab/>
      </w:r>
      <w:r>
        <w:rPr>
          <w:snapToGrid w:val="0"/>
        </w:rPr>
        <w:tab/>
        <w:t xml:space="preserve">In this Part </w:t>
      </w:r>
      <w:r>
        <w:rPr>
          <w:rStyle w:val="CharDefText"/>
        </w:rPr>
        <w:t>companies laws</w:t>
      </w:r>
      <w:r>
        <w:rPr>
          <w:snapToGrid w:val="0"/>
        </w:rPr>
        <w:t xml:space="preserve"> means the laws that regulate the financial administration, audit and reporting of companies carrying on business in the State.</w:t>
      </w:r>
    </w:p>
    <w:p>
      <w:pPr>
        <w:pStyle w:val="Heading5"/>
        <w:rPr>
          <w:snapToGrid w:val="0"/>
        </w:rPr>
      </w:pPr>
      <w:bookmarkStart w:id="216" w:name="_Toc379270903"/>
      <w:bookmarkStart w:id="217" w:name="_Toc471220127"/>
      <w:bookmarkStart w:id="218" w:name="_Toc465083281"/>
      <w:r>
        <w:rPr>
          <w:rStyle w:val="CharSectno"/>
        </w:rPr>
        <w:t>27</w:t>
      </w:r>
      <w:r>
        <w:rPr>
          <w:snapToGrid w:val="0"/>
        </w:rPr>
        <w:t>.</w:t>
      </w:r>
      <w:r>
        <w:rPr>
          <w:snapToGrid w:val="0"/>
        </w:rPr>
        <w:tab/>
        <w:t>University year</w:t>
      </w:r>
      <w:bookmarkEnd w:id="216"/>
      <w:bookmarkEnd w:id="217"/>
      <w:bookmarkEnd w:id="218"/>
      <w:r>
        <w:rPr>
          <w:snapToGrid w:val="0"/>
        </w:rPr>
        <w:t xml:space="preserve"> </w:t>
      </w:r>
    </w:p>
    <w:p>
      <w:pPr>
        <w:pStyle w:val="Subsection"/>
        <w:rPr>
          <w:snapToGrid w:val="0"/>
        </w:rPr>
      </w:pPr>
      <w:r>
        <w:rPr>
          <w:snapToGrid w:val="0"/>
        </w:rPr>
        <w:tab/>
      </w:r>
      <w:r>
        <w:rPr>
          <w:snapToGrid w:val="0"/>
        </w:rPr>
        <w:tab/>
        <w:t>The University year ends on 31 December.</w:t>
      </w:r>
    </w:p>
    <w:p>
      <w:pPr>
        <w:pStyle w:val="Heading5"/>
        <w:rPr>
          <w:snapToGrid w:val="0"/>
        </w:rPr>
      </w:pPr>
      <w:bookmarkStart w:id="219" w:name="_Toc379270904"/>
      <w:bookmarkStart w:id="220" w:name="_Toc471220128"/>
      <w:bookmarkStart w:id="221" w:name="_Toc465083282"/>
      <w:r>
        <w:rPr>
          <w:rStyle w:val="CharSectno"/>
        </w:rPr>
        <w:t>28</w:t>
      </w:r>
      <w:r>
        <w:rPr>
          <w:snapToGrid w:val="0"/>
        </w:rPr>
        <w:t>.</w:t>
      </w:r>
      <w:r>
        <w:rPr>
          <w:snapToGrid w:val="0"/>
        </w:rPr>
        <w:tab/>
        <w:t>Accounting standards and accounts</w:t>
      </w:r>
      <w:bookmarkEnd w:id="219"/>
      <w:bookmarkEnd w:id="220"/>
      <w:bookmarkEnd w:id="221"/>
      <w:r>
        <w:rPr>
          <w:snapToGrid w:val="0"/>
        </w:rPr>
        <w:t xml:space="preserve"> </w:t>
      </w:r>
    </w:p>
    <w:p>
      <w:pPr>
        <w:pStyle w:val="Subsection"/>
        <w:rPr>
          <w:snapToGrid w:val="0"/>
        </w:rPr>
      </w:pPr>
      <w:r>
        <w:rPr>
          <w:snapToGrid w:val="0"/>
        </w:rPr>
        <w:tab/>
        <w:t>(1)</w:t>
      </w:r>
      <w:r>
        <w:rPr>
          <w:snapToGrid w:val="0"/>
        </w:rPr>
        <w:tab/>
        <w:t>The University is to — </w:t>
      </w:r>
    </w:p>
    <w:p>
      <w:pPr>
        <w:pStyle w:val="Indenta"/>
        <w:rPr>
          <w:snapToGrid w:val="0"/>
        </w:rPr>
      </w:pPr>
      <w:r>
        <w:rPr>
          <w:snapToGrid w:val="0"/>
        </w:rPr>
        <w:tab/>
        <w:t>(a)</w:t>
      </w:r>
      <w:r>
        <w:rPr>
          <w:snapToGrid w:val="0"/>
        </w:rPr>
        <w:tab/>
        <w:t>adopt and comply with the accounting standards applying for the time being under the companies laws;</w:t>
      </w:r>
    </w:p>
    <w:p>
      <w:pPr>
        <w:pStyle w:val="Indenta"/>
        <w:rPr>
          <w:snapToGrid w:val="0"/>
        </w:rPr>
      </w:pPr>
      <w:r>
        <w:rPr>
          <w:snapToGrid w:val="0"/>
        </w:rPr>
        <w:tab/>
        <w:t>(b)</w:t>
      </w:r>
      <w:r>
        <w:rPr>
          <w:snapToGrid w:val="0"/>
        </w:rPr>
        <w:tab/>
        <w:t>keep such accounting records as correctly record and explain the affairs of the University and its financial position; and</w:t>
      </w:r>
    </w:p>
    <w:p>
      <w:pPr>
        <w:pStyle w:val="Indenta"/>
        <w:rPr>
          <w:snapToGrid w:val="0"/>
        </w:rPr>
      </w:pPr>
      <w:r>
        <w:rPr>
          <w:snapToGrid w:val="0"/>
        </w:rPr>
        <w:tab/>
        <w:t>(c)</w:t>
      </w:r>
      <w:r>
        <w:rPr>
          <w:snapToGrid w:val="0"/>
        </w:rPr>
        <w:tab/>
        <w:t>keep its accounting records in a manner that will enable — </w:t>
      </w:r>
    </w:p>
    <w:p>
      <w:pPr>
        <w:pStyle w:val="Indenti"/>
        <w:rPr>
          <w:snapToGrid w:val="0"/>
        </w:rPr>
      </w:pPr>
      <w:r>
        <w:rPr>
          <w:snapToGrid w:val="0"/>
        </w:rPr>
        <w:tab/>
        <w:t>(i)</w:t>
      </w:r>
      <w:r>
        <w:rPr>
          <w:snapToGrid w:val="0"/>
        </w:rPr>
        <w:tab/>
        <w:t>the preparation from time to time of true and fair accounts of the University; and</w:t>
      </w:r>
    </w:p>
    <w:p>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pPr>
        <w:pStyle w:val="Footnotesection"/>
      </w:pPr>
      <w:r>
        <w:tab/>
        <w:t>[Section 28 amended</w:t>
      </w:r>
      <w:del w:id="222" w:author="svcMRProcess" w:date="2019-01-24T13:23:00Z">
        <w:r>
          <w:delText xml:space="preserve"> by</w:delText>
        </w:r>
      </w:del>
      <w:ins w:id="223" w:author="svcMRProcess" w:date="2019-01-24T13:23:00Z">
        <w:r>
          <w:t>:</w:t>
        </w:r>
      </w:ins>
      <w:r>
        <w:t xml:space="preserve"> No.</w:t>
      </w:r>
      <w:r>
        <w:rPr>
          <w:sz w:val="28"/>
        </w:rPr>
        <w:t> </w:t>
      </w:r>
      <w:r>
        <w:t>8 of 2005 s. 48.]</w:t>
      </w:r>
    </w:p>
    <w:p>
      <w:pPr>
        <w:pStyle w:val="Heading5"/>
        <w:rPr>
          <w:snapToGrid w:val="0"/>
        </w:rPr>
      </w:pPr>
      <w:bookmarkStart w:id="224" w:name="_Toc379270905"/>
      <w:bookmarkStart w:id="225" w:name="_Toc471220129"/>
      <w:bookmarkStart w:id="226" w:name="_Toc465083283"/>
      <w:r>
        <w:rPr>
          <w:rStyle w:val="CharSectno"/>
        </w:rPr>
        <w:t>29</w:t>
      </w:r>
      <w:r>
        <w:rPr>
          <w:snapToGrid w:val="0"/>
        </w:rPr>
        <w:t>.</w:t>
      </w:r>
      <w:r>
        <w:rPr>
          <w:snapToGrid w:val="0"/>
        </w:rPr>
        <w:tab/>
        <w:t>Audit</w:t>
      </w:r>
      <w:bookmarkEnd w:id="224"/>
      <w:bookmarkEnd w:id="225"/>
      <w:bookmarkEnd w:id="226"/>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pPr>
        <w:pStyle w:val="Footnotesection"/>
      </w:pPr>
      <w:r>
        <w:tab/>
        <w:t>[Section 29 amended</w:t>
      </w:r>
      <w:del w:id="227" w:author="svcMRProcess" w:date="2019-01-24T13:23:00Z">
        <w:r>
          <w:delText xml:space="preserve"> by</w:delText>
        </w:r>
      </w:del>
      <w:ins w:id="228" w:author="svcMRProcess" w:date="2019-01-24T13:23:00Z">
        <w:r>
          <w:t>:</w:t>
        </w:r>
      </w:ins>
      <w:r>
        <w:t xml:space="preserve"> No.</w:t>
      </w:r>
      <w:r>
        <w:rPr>
          <w:sz w:val="28"/>
        </w:rPr>
        <w:t> </w:t>
      </w:r>
      <w:r>
        <w:t>8 of 2005 s. 48.]</w:t>
      </w:r>
    </w:p>
    <w:p>
      <w:pPr>
        <w:pStyle w:val="Heading5"/>
      </w:pPr>
      <w:bookmarkStart w:id="229" w:name="_Toc379270906"/>
      <w:bookmarkStart w:id="230" w:name="_Toc471220130"/>
      <w:bookmarkStart w:id="231" w:name="_Toc465083284"/>
      <w:r>
        <w:rPr>
          <w:rStyle w:val="CharSectno"/>
        </w:rPr>
        <w:t>30</w:t>
      </w:r>
      <w:r>
        <w:t>.</w:t>
      </w:r>
      <w:r>
        <w:tab/>
        <w:t>Report to the Minister</w:t>
      </w:r>
      <w:bookmarkEnd w:id="229"/>
      <w:bookmarkEnd w:id="230"/>
      <w:bookmarkEnd w:id="231"/>
    </w:p>
    <w:p>
      <w:pPr>
        <w:pStyle w:val="Subsection"/>
      </w:pPr>
      <w:r>
        <w:tab/>
      </w:r>
      <w:r>
        <w:tab/>
        <w:t>Within 5 months after the end of each University year the Board of Directors is to transmit to the Minister the auditor’s report on all expenditures from public funds by the University for that year.</w:t>
      </w:r>
    </w:p>
    <w:p>
      <w:pPr>
        <w:pStyle w:val="Footnotesection"/>
      </w:pPr>
      <w:r>
        <w:tab/>
        <w:t>[Section 30 inserted</w:t>
      </w:r>
      <w:del w:id="232" w:author="svcMRProcess" w:date="2019-01-24T13:23:00Z">
        <w:r>
          <w:delText xml:space="preserve"> by</w:delText>
        </w:r>
      </w:del>
      <w:ins w:id="233" w:author="svcMRProcess" w:date="2019-01-24T13:23:00Z">
        <w:r>
          <w:t>:</w:t>
        </w:r>
      </w:ins>
      <w:r>
        <w:t xml:space="preserve"> No.</w:t>
      </w:r>
      <w:r>
        <w:rPr>
          <w:sz w:val="28"/>
        </w:rPr>
        <w:t> </w:t>
      </w:r>
      <w:r>
        <w:t>8 of 2005 s. 49.]</w:t>
      </w:r>
    </w:p>
    <w:p>
      <w:pPr>
        <w:pStyle w:val="Ednotepart"/>
      </w:pPr>
      <w:r>
        <w:t>[Part 8 deleted</w:t>
      </w:r>
      <w:del w:id="234" w:author="svcMRProcess" w:date="2019-01-24T13:23:00Z">
        <w:r>
          <w:delText xml:space="preserve"> by</w:delText>
        </w:r>
      </w:del>
      <w:ins w:id="235" w:author="svcMRProcess" w:date="2019-01-24T13:23:00Z">
        <w:r>
          <w:t>:</w:t>
        </w:r>
      </w:ins>
      <w:r>
        <w:t xml:space="preserve"> No. 44 of 2002 s. 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380" w:gutter="0"/>
          <w:pgNumType w:start="1"/>
          <w:cols w:space="720"/>
          <w:noEndnote/>
          <w:titlePg/>
          <w:docGrid w:linePitch="326"/>
        </w:sectPr>
      </w:pPr>
    </w:p>
    <w:p>
      <w:pPr>
        <w:pStyle w:val="nHeading2"/>
      </w:pPr>
      <w:bookmarkStart w:id="236" w:name="_Toc379270907"/>
      <w:bookmarkStart w:id="237" w:name="_Toc424558667"/>
      <w:bookmarkStart w:id="238" w:name="_Toc434933882"/>
      <w:bookmarkStart w:id="239" w:name="_Toc465083237"/>
      <w:bookmarkStart w:id="240" w:name="_Toc465083285"/>
      <w:bookmarkStart w:id="241" w:name="_Toc471220131"/>
      <w:r>
        <w:t>Notes</w:t>
      </w:r>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Notre Dame Australia Act 1989</w:t>
      </w:r>
      <w:r>
        <w:rPr>
          <w:snapToGrid w:val="0"/>
        </w:rPr>
        <w:t xml:space="preserve"> and includes the amendments made by the other written laws referred to in the following table</w:t>
      </w:r>
      <w:del w:id="242" w:author="svcMRProcess" w:date="2019-01-24T13:23:00Z">
        <w:r>
          <w:rPr>
            <w:snapToGrid w:val="0"/>
            <w:vertAlign w:val="superscript"/>
          </w:rPr>
          <w:delText> 1a</w:delText>
        </w:r>
      </w:del>
      <w:r>
        <w:rPr>
          <w:snapToGrid w:val="0"/>
        </w:rPr>
        <w:t>.  The table also contains information about any reprint.</w:t>
      </w:r>
    </w:p>
    <w:p>
      <w:pPr>
        <w:pStyle w:val="nHeading3"/>
      </w:pPr>
      <w:bookmarkStart w:id="243" w:name="_Toc379270908"/>
      <w:bookmarkStart w:id="244" w:name="_Toc471220132"/>
      <w:bookmarkStart w:id="245" w:name="_Toc465083286"/>
      <w:r>
        <w:t>Compilation table</w:t>
      </w:r>
      <w:bookmarkEnd w:id="243"/>
      <w:bookmarkEnd w:id="244"/>
      <w:bookmarkEnd w:id="245"/>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44"/>
        <w:gridCol w:w="2508"/>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78" w:type="dxa"/>
            <w:gridSpan w:val="2"/>
            <w:tcBorders>
              <w:top w:val="single" w:sz="8" w:space="0" w:color="auto"/>
              <w:bottom w:val="single" w:sz="8" w:space="0" w:color="auto"/>
            </w:tcBorders>
          </w:tcPr>
          <w:p>
            <w:pPr>
              <w:pStyle w:val="nTable"/>
              <w:spacing w:after="40"/>
              <w:rPr>
                <w:b/>
              </w:rPr>
            </w:pPr>
            <w:r>
              <w:rPr>
                <w:b/>
              </w:rPr>
              <w:t>Assent</w:t>
            </w:r>
          </w:p>
        </w:tc>
        <w:tc>
          <w:tcPr>
            <w:tcW w:w="2508"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University of Notre Dame Australia Act 1989</w:t>
            </w:r>
          </w:p>
        </w:tc>
        <w:tc>
          <w:tcPr>
            <w:tcW w:w="1134" w:type="dxa"/>
          </w:tcPr>
          <w:p>
            <w:pPr>
              <w:pStyle w:val="nTable"/>
              <w:spacing w:after="40"/>
            </w:pPr>
            <w:r>
              <w:t>49 of 1989</w:t>
            </w:r>
          </w:p>
        </w:tc>
        <w:tc>
          <w:tcPr>
            <w:tcW w:w="1178" w:type="dxa"/>
            <w:gridSpan w:val="2"/>
          </w:tcPr>
          <w:p>
            <w:pPr>
              <w:pStyle w:val="nTable"/>
              <w:spacing w:after="40"/>
            </w:pPr>
            <w:r>
              <w:t>9 Jan 1990</w:t>
            </w:r>
          </w:p>
        </w:tc>
        <w:tc>
          <w:tcPr>
            <w:tcW w:w="2508" w:type="dxa"/>
          </w:tcPr>
          <w:p>
            <w:pPr>
              <w:pStyle w:val="nTable"/>
              <w:spacing w:after="40"/>
            </w:pPr>
            <w:r>
              <w:t xml:space="preserve">26 Jan 1990 (see s. 2 and </w:t>
            </w:r>
            <w:r>
              <w:rPr>
                <w:i/>
              </w:rPr>
              <w:t>Gazette</w:t>
            </w:r>
            <w:r>
              <w:t xml:space="preserve"> 26 Jan 1990 p. 657)</w:t>
            </w:r>
          </w:p>
        </w:tc>
      </w:tr>
      <w:tr>
        <w:trPr>
          <w:cantSplit/>
        </w:trPr>
        <w:tc>
          <w:tcPr>
            <w:tcW w:w="2268" w:type="dxa"/>
          </w:tcPr>
          <w:p>
            <w:pPr>
              <w:pStyle w:val="nTable"/>
              <w:spacing w:after="40"/>
              <w:ind w:right="113"/>
            </w:pPr>
            <w:r>
              <w:rPr>
                <w:i/>
              </w:rPr>
              <w:t>Voluntary Membership of Student Guilds and Associations Act 1994</w:t>
            </w:r>
            <w:r>
              <w:t xml:space="preserve"> Pt. 6 </w:t>
            </w:r>
            <w:r>
              <w:rPr>
                <w:vertAlign w:val="superscript"/>
              </w:rPr>
              <w:t>2</w:t>
            </w:r>
          </w:p>
        </w:tc>
        <w:tc>
          <w:tcPr>
            <w:tcW w:w="1134" w:type="dxa"/>
          </w:tcPr>
          <w:p>
            <w:pPr>
              <w:pStyle w:val="nTable"/>
              <w:spacing w:after="40"/>
            </w:pPr>
            <w:r>
              <w:t>91 of 1994</w:t>
            </w:r>
          </w:p>
        </w:tc>
        <w:tc>
          <w:tcPr>
            <w:tcW w:w="1178" w:type="dxa"/>
            <w:gridSpan w:val="2"/>
          </w:tcPr>
          <w:p>
            <w:pPr>
              <w:pStyle w:val="nTable"/>
              <w:spacing w:after="40"/>
            </w:pPr>
            <w:r>
              <w:t>5 Jan 1995</w:t>
            </w:r>
          </w:p>
        </w:tc>
        <w:tc>
          <w:tcPr>
            <w:tcW w:w="2508" w:type="dxa"/>
          </w:tcPr>
          <w:p>
            <w:pPr>
              <w:pStyle w:val="nTable"/>
              <w:spacing w:after="40"/>
            </w:pPr>
            <w:r>
              <w:t>5 Jan 1995 (see s. 2)</w:t>
            </w:r>
          </w:p>
        </w:tc>
      </w:tr>
      <w:tr>
        <w:trPr>
          <w:cantSplit/>
        </w:trPr>
        <w:tc>
          <w:tcPr>
            <w:tcW w:w="2268"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78" w:type="dxa"/>
            <w:gridSpan w:val="2"/>
          </w:tcPr>
          <w:p>
            <w:pPr>
              <w:pStyle w:val="nTable"/>
              <w:spacing w:after="40"/>
            </w:pPr>
            <w:r>
              <w:t>9 May 1995</w:t>
            </w:r>
          </w:p>
        </w:tc>
        <w:tc>
          <w:tcPr>
            <w:tcW w:w="2508" w:type="dxa"/>
          </w:tcPr>
          <w:p>
            <w:pPr>
              <w:pStyle w:val="nTable"/>
              <w:spacing w:after="40"/>
            </w:pPr>
            <w:r>
              <w:t xml:space="preserve">1 Jan 1996 (see s. 2(2) and </w:t>
            </w:r>
            <w:r>
              <w:rPr>
                <w:i/>
              </w:rPr>
              <w:t>Gazette</w:t>
            </w:r>
            <w:r>
              <w:t xml:space="preserve"> 24 Nov 1995 p. 5389)</w:t>
            </w:r>
          </w:p>
        </w:tc>
      </w:tr>
      <w:tr>
        <w:trPr>
          <w:cantSplit/>
        </w:trPr>
        <w:tc>
          <w:tcPr>
            <w:tcW w:w="2268" w:type="dxa"/>
          </w:tcPr>
          <w:p>
            <w:pPr>
              <w:pStyle w:val="nTable"/>
              <w:spacing w:after="40"/>
              <w:ind w:right="113"/>
            </w:pPr>
            <w:r>
              <w:rPr>
                <w:i/>
              </w:rPr>
              <w:t>University of Notre Dame Australia Amendment Act 1996</w:t>
            </w:r>
          </w:p>
        </w:tc>
        <w:tc>
          <w:tcPr>
            <w:tcW w:w="1134" w:type="dxa"/>
          </w:tcPr>
          <w:p>
            <w:pPr>
              <w:pStyle w:val="nTable"/>
              <w:spacing w:after="40"/>
            </w:pPr>
            <w:r>
              <w:t>16 of 1996</w:t>
            </w:r>
          </w:p>
        </w:tc>
        <w:tc>
          <w:tcPr>
            <w:tcW w:w="1178" w:type="dxa"/>
            <w:gridSpan w:val="2"/>
          </w:tcPr>
          <w:p>
            <w:pPr>
              <w:pStyle w:val="nTable"/>
              <w:spacing w:after="40"/>
            </w:pPr>
            <w:r>
              <w:t>28 Jun 1996</w:t>
            </w:r>
          </w:p>
        </w:tc>
        <w:tc>
          <w:tcPr>
            <w:tcW w:w="2508" w:type="dxa"/>
          </w:tcPr>
          <w:p>
            <w:pPr>
              <w:pStyle w:val="nTable"/>
              <w:spacing w:after="40"/>
            </w:pPr>
            <w:r>
              <w:t>26 Jul 1996</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78" w:type="dxa"/>
            <w:gridSpan w:val="2"/>
          </w:tcPr>
          <w:p>
            <w:pPr>
              <w:pStyle w:val="nTable"/>
              <w:spacing w:after="40"/>
            </w:pPr>
            <w:r>
              <w:t>6 May 1997</w:t>
            </w:r>
          </w:p>
        </w:tc>
        <w:tc>
          <w:tcPr>
            <w:tcW w:w="2508"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(Education Loan Scheme) Act 1998</w:t>
            </w:r>
            <w:r>
              <w:t xml:space="preserve"> Pt. 4 and 5 </w:t>
            </w:r>
            <w:r>
              <w:rPr>
                <w:vertAlign w:val="superscript"/>
              </w:rPr>
              <w:t>3</w:t>
            </w:r>
          </w:p>
        </w:tc>
        <w:tc>
          <w:tcPr>
            <w:tcW w:w="1134" w:type="dxa"/>
          </w:tcPr>
          <w:p>
            <w:pPr>
              <w:pStyle w:val="nTable"/>
              <w:spacing w:after="40"/>
            </w:pPr>
            <w:r>
              <w:t>27 of 1998</w:t>
            </w:r>
          </w:p>
        </w:tc>
        <w:tc>
          <w:tcPr>
            <w:tcW w:w="1178" w:type="dxa"/>
            <w:gridSpan w:val="2"/>
          </w:tcPr>
          <w:p>
            <w:pPr>
              <w:pStyle w:val="nTable"/>
              <w:spacing w:after="40"/>
            </w:pPr>
            <w:r>
              <w:t>30 Jun 1998</w:t>
            </w:r>
          </w:p>
        </w:tc>
        <w:tc>
          <w:tcPr>
            <w:tcW w:w="2508" w:type="dxa"/>
          </w:tcPr>
          <w:p>
            <w:pPr>
              <w:pStyle w:val="nTable"/>
              <w:spacing w:after="40"/>
            </w:pPr>
            <w:r>
              <w:t>30 Jun 1998 (see s. 2)</w:t>
            </w:r>
          </w:p>
        </w:tc>
      </w:tr>
      <w:tr>
        <w:trPr>
          <w:cantSplit/>
        </w:trPr>
        <w:tc>
          <w:tcPr>
            <w:tcW w:w="7088" w:type="dxa"/>
            <w:gridSpan w:val="5"/>
          </w:tcPr>
          <w:p>
            <w:pPr>
              <w:pStyle w:val="nTable"/>
              <w:spacing w:after="40"/>
              <w:ind w:right="113"/>
            </w:pPr>
            <w:r>
              <w:rPr>
                <w:b/>
              </w:rPr>
              <w:t xml:space="preserve">Reprint of the </w:t>
            </w:r>
            <w:r>
              <w:rPr>
                <w:b/>
                <w:i/>
              </w:rPr>
              <w:t>University of Notre Dame Australia Act 1989</w:t>
            </w:r>
            <w:r>
              <w:rPr>
                <w:b/>
              </w:rPr>
              <w:t xml:space="preserve"> as at 1 Jun 2001 </w:t>
            </w:r>
            <w:r>
              <w:t>(includes amendments listed above)</w:t>
            </w:r>
          </w:p>
        </w:tc>
      </w:tr>
      <w:tr>
        <w:trPr>
          <w:cantSplit/>
        </w:trPr>
        <w:tc>
          <w:tcPr>
            <w:tcW w:w="2268" w:type="dxa"/>
          </w:tcPr>
          <w:p>
            <w:pPr>
              <w:pStyle w:val="nTable"/>
              <w:spacing w:after="40"/>
              <w:ind w:right="113"/>
              <w:rPr>
                <w:i/>
              </w:rPr>
            </w:pPr>
            <w:r>
              <w:rPr>
                <w:i/>
                <w:snapToGrid w:val="0"/>
              </w:rPr>
              <w:t xml:space="preserve">Acts Amendment (Student Guilds and Associations) Act 2002 </w:t>
            </w:r>
            <w:r>
              <w:rPr>
                <w:snapToGrid w:val="0"/>
              </w:rPr>
              <w:t>Pt. 5</w:t>
            </w:r>
            <w:r>
              <w:rPr>
                <w:snapToGrid w:val="0"/>
                <w:vertAlign w:val="superscript"/>
              </w:rPr>
              <w:t xml:space="preserve">  </w:t>
            </w:r>
          </w:p>
        </w:tc>
        <w:tc>
          <w:tcPr>
            <w:tcW w:w="1134" w:type="dxa"/>
          </w:tcPr>
          <w:p>
            <w:pPr>
              <w:pStyle w:val="nTable"/>
              <w:spacing w:after="40"/>
            </w:pPr>
            <w:r>
              <w:t>44 of 2002</w:t>
            </w:r>
          </w:p>
        </w:tc>
        <w:tc>
          <w:tcPr>
            <w:tcW w:w="1134" w:type="dxa"/>
          </w:tcPr>
          <w:p>
            <w:pPr>
              <w:pStyle w:val="nTable"/>
              <w:spacing w:after="40"/>
            </w:pPr>
            <w:r>
              <w:t>3 Jan 2003</w:t>
            </w:r>
          </w:p>
        </w:tc>
        <w:tc>
          <w:tcPr>
            <w:tcW w:w="2552" w:type="dxa"/>
            <w:gridSpan w:val="2"/>
          </w:tcPr>
          <w:p>
            <w:pPr>
              <w:pStyle w:val="nTable"/>
              <w:spacing w:after="40"/>
            </w:pPr>
            <w:r>
              <w:t xml:space="preserve">25 Jan 2003 (see s. 2 and </w:t>
            </w:r>
            <w:r>
              <w:rPr>
                <w:i/>
              </w:rPr>
              <w:t xml:space="preserve">Gazette </w:t>
            </w:r>
            <w:r>
              <w:t>24 Jan 2003 p. 141)</w:t>
            </w:r>
          </w:p>
        </w:tc>
      </w:tr>
      <w:tr>
        <w:trPr>
          <w:cantSplit/>
        </w:trPr>
        <w:tc>
          <w:tcPr>
            <w:tcW w:w="2268" w:type="dxa"/>
          </w:tcPr>
          <w:p>
            <w:pPr>
              <w:pStyle w:val="nTable"/>
              <w:spacing w:after="40"/>
              <w:ind w:right="113"/>
              <w:rPr>
                <w:i/>
                <w:snapToGrid w:val="0"/>
              </w:rPr>
            </w:pPr>
            <w:r>
              <w:rPr>
                <w:i/>
              </w:rPr>
              <w:t>Universities Legislation Amendment Act 2005</w:t>
            </w:r>
            <w:r>
              <w:t xml:space="preserve"> Pt. 5</w:t>
            </w:r>
            <w:r>
              <w:rPr>
                <w:vertAlign w:val="superscript"/>
              </w:rPr>
              <w:t> 4</w:t>
            </w:r>
          </w:p>
        </w:tc>
        <w:tc>
          <w:tcPr>
            <w:tcW w:w="1134" w:type="dxa"/>
          </w:tcPr>
          <w:p>
            <w:pPr>
              <w:pStyle w:val="nTable"/>
              <w:spacing w:after="40"/>
            </w:pPr>
            <w:r>
              <w:t>8 of 2005</w:t>
            </w:r>
          </w:p>
        </w:tc>
        <w:tc>
          <w:tcPr>
            <w:tcW w:w="1134" w:type="dxa"/>
          </w:tcPr>
          <w:p>
            <w:pPr>
              <w:pStyle w:val="nTable"/>
              <w:spacing w:after="40"/>
            </w:pPr>
            <w:r>
              <w:t>7 Jul 2005</w:t>
            </w:r>
          </w:p>
        </w:tc>
        <w:tc>
          <w:tcPr>
            <w:tcW w:w="2552" w:type="dxa"/>
            <w:gridSpan w:val="2"/>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snapToGrid w:val="0"/>
              </w:rPr>
              <w:t xml:space="preserve">Reprint 2: The </w:t>
            </w:r>
            <w:r>
              <w:rPr>
                <w:b/>
                <w:i/>
              </w:rPr>
              <w:t>University of Notre Dame Australia Act 1989</w:t>
            </w:r>
            <w:r>
              <w:rPr>
                <w:b/>
                <w:snapToGrid w:val="0"/>
              </w:rPr>
              <w:t xml:space="preserve"> as at 3 Feb 2006 </w:t>
            </w:r>
            <w:r>
              <w:rPr>
                <w:snapToGrid w:val="0"/>
              </w:rPr>
              <w:t>(includes amendments listed above)</w:t>
            </w:r>
          </w:p>
        </w:tc>
      </w:tr>
      <w:tr>
        <w:trPr>
          <w:cantSplit/>
        </w:trPr>
        <w:tc>
          <w:tcPr>
            <w:tcW w:w="2268" w:type="dxa"/>
          </w:tcPr>
          <w:p>
            <w:pPr>
              <w:pStyle w:val="nTable"/>
              <w:spacing w:after="40"/>
              <w:ind w:right="113"/>
              <w:rPr>
                <w:i/>
                <w:snapToGrid w:val="0"/>
              </w:rPr>
            </w:pPr>
            <w:r>
              <w:rPr>
                <w:i/>
              </w:rPr>
              <w:t>Financial Legislation Amendment and Repeal Act 2006</w:t>
            </w:r>
            <w:r>
              <w:t xml:space="preserve"> s. 4, 5(1) and 17</w:t>
            </w:r>
          </w:p>
        </w:tc>
        <w:tc>
          <w:tcPr>
            <w:tcW w:w="1134" w:type="dxa"/>
          </w:tcPr>
          <w:p>
            <w:pPr>
              <w:pStyle w:val="nTable"/>
              <w:spacing w:after="40"/>
            </w:pPr>
            <w:r>
              <w:t>77 of 2006</w:t>
            </w:r>
          </w:p>
        </w:tc>
        <w:tc>
          <w:tcPr>
            <w:tcW w:w="1134" w:type="dxa"/>
          </w:tcPr>
          <w:p>
            <w:pPr>
              <w:pStyle w:val="nTable"/>
              <w:spacing w:after="40"/>
            </w:pPr>
            <w: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
              </w:rPr>
            </w:pPr>
            <w:r>
              <w:rPr>
                <w:i/>
              </w:rPr>
              <w:t xml:space="preserve">Statutes (Repeals and Minor Amendments) Act 2009 </w:t>
            </w:r>
            <w:r>
              <w:t>s. 16</w:t>
            </w:r>
          </w:p>
        </w:tc>
        <w:tc>
          <w:tcPr>
            <w:tcW w:w="1134" w:type="dxa"/>
          </w:tcPr>
          <w:p>
            <w:pPr>
              <w:pStyle w:val="nTable"/>
              <w:spacing w:after="40"/>
            </w:pPr>
            <w:r>
              <w:t>46 of 2009</w:t>
            </w:r>
          </w:p>
        </w:tc>
        <w:tc>
          <w:tcPr>
            <w:tcW w:w="1134" w:type="dxa"/>
          </w:tcPr>
          <w:p>
            <w:pPr>
              <w:pStyle w:val="nTable"/>
              <w:spacing w:after="40"/>
            </w:pPr>
            <w:r>
              <w:t>3 Dec 2009</w:t>
            </w:r>
          </w:p>
        </w:tc>
        <w:tc>
          <w:tcPr>
            <w:tcW w:w="2552" w:type="dxa"/>
            <w:gridSpan w:val="2"/>
          </w:tcPr>
          <w:p>
            <w:pPr>
              <w:pStyle w:val="nTable"/>
              <w:spacing w:after="40"/>
              <w:rPr>
                <w:snapToGrid w:val="0"/>
              </w:rPr>
            </w:pPr>
            <w:r>
              <w:rPr>
                <w:snapToGrid w:val="0"/>
              </w:rPr>
              <w:t>4 Dec 2009 (see s. 2(b))</w:t>
            </w:r>
          </w:p>
        </w:tc>
      </w:tr>
    </w:tbl>
    <w:p>
      <w:pPr>
        <w:pStyle w:val="nSubsection"/>
        <w:spacing w:before="360"/>
        <w:ind w:left="482" w:hanging="482"/>
        <w:rPr>
          <w:del w:id="246" w:author="svcMRProcess" w:date="2019-01-24T13:23:00Z"/>
        </w:rPr>
      </w:pPr>
      <w:del w:id="247" w:author="svcMRProcess" w:date="2019-01-24T13:23: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8" w:author="svcMRProcess" w:date="2019-01-24T13:23:00Z"/>
        </w:rPr>
      </w:pPr>
      <w:bookmarkStart w:id="249" w:name="_Toc378171673"/>
      <w:bookmarkStart w:id="250" w:name="_Toc416685757"/>
      <w:bookmarkStart w:id="251" w:name="_Toc465083287"/>
      <w:del w:id="252" w:author="svcMRProcess" w:date="2019-01-24T13:23:00Z">
        <w:r>
          <w:delText>Provisions that have not come into operation</w:delText>
        </w:r>
        <w:bookmarkEnd w:id="249"/>
        <w:bookmarkEnd w:id="250"/>
        <w:bookmarkEnd w:id="251"/>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64"/>
      </w:tblGrid>
      <w:tr>
        <w:trPr>
          <w:cantSplit/>
          <w:tblHeader/>
          <w:del w:id="253" w:author="svcMRProcess" w:date="2019-01-24T13:23:00Z"/>
        </w:trPr>
        <w:tc>
          <w:tcPr>
            <w:tcW w:w="2246" w:type="dxa"/>
            <w:tcBorders>
              <w:top w:val="single" w:sz="8" w:space="0" w:color="auto"/>
              <w:bottom w:val="single" w:sz="4" w:space="0" w:color="auto"/>
            </w:tcBorders>
          </w:tcPr>
          <w:p>
            <w:pPr>
              <w:pStyle w:val="nTable"/>
              <w:keepNext/>
              <w:keepLines/>
              <w:spacing w:after="40"/>
              <w:ind w:right="113"/>
              <w:rPr>
                <w:del w:id="254" w:author="svcMRProcess" w:date="2019-01-24T13:23:00Z"/>
                <w:b/>
              </w:rPr>
            </w:pPr>
            <w:del w:id="255" w:author="svcMRProcess" w:date="2019-01-24T13:23:00Z">
              <w:r>
                <w:rPr>
                  <w:b/>
                </w:rPr>
                <w:delText>Short title</w:delText>
              </w:r>
            </w:del>
          </w:p>
        </w:tc>
        <w:tc>
          <w:tcPr>
            <w:tcW w:w="1135" w:type="dxa"/>
            <w:tcBorders>
              <w:top w:val="single" w:sz="8" w:space="0" w:color="auto"/>
              <w:bottom w:val="single" w:sz="4" w:space="0" w:color="auto"/>
            </w:tcBorders>
          </w:tcPr>
          <w:p>
            <w:pPr>
              <w:pStyle w:val="nTable"/>
              <w:keepNext/>
              <w:keepLines/>
              <w:spacing w:after="40"/>
              <w:rPr>
                <w:del w:id="256" w:author="svcMRProcess" w:date="2019-01-24T13:23:00Z"/>
                <w:b/>
              </w:rPr>
            </w:pPr>
            <w:del w:id="257" w:author="svcMRProcess" w:date="2019-01-24T13:23:00Z">
              <w:r>
                <w:rPr>
                  <w:b/>
                </w:rPr>
                <w:delText>Number and year</w:delText>
              </w:r>
            </w:del>
          </w:p>
        </w:tc>
        <w:tc>
          <w:tcPr>
            <w:tcW w:w="1135" w:type="dxa"/>
            <w:tcBorders>
              <w:top w:val="single" w:sz="8" w:space="0" w:color="auto"/>
              <w:bottom w:val="single" w:sz="4" w:space="0" w:color="auto"/>
            </w:tcBorders>
          </w:tcPr>
          <w:p>
            <w:pPr>
              <w:pStyle w:val="nTable"/>
              <w:keepNext/>
              <w:keepLines/>
              <w:spacing w:after="40"/>
              <w:rPr>
                <w:del w:id="258" w:author="svcMRProcess" w:date="2019-01-24T13:23:00Z"/>
                <w:b/>
              </w:rPr>
            </w:pPr>
            <w:del w:id="259" w:author="svcMRProcess" w:date="2019-01-24T13:23:00Z">
              <w:r>
                <w:rPr>
                  <w:b/>
                </w:rPr>
                <w:delText>Assent</w:delText>
              </w:r>
            </w:del>
          </w:p>
        </w:tc>
        <w:tc>
          <w:tcPr>
            <w:tcW w:w="2564" w:type="dxa"/>
            <w:tcBorders>
              <w:top w:val="single" w:sz="8" w:space="0" w:color="auto"/>
              <w:bottom w:val="single" w:sz="4" w:space="0" w:color="auto"/>
            </w:tcBorders>
          </w:tcPr>
          <w:p>
            <w:pPr>
              <w:pStyle w:val="nTable"/>
              <w:keepNext/>
              <w:keepLines/>
              <w:spacing w:after="40"/>
              <w:rPr>
                <w:del w:id="260" w:author="svcMRProcess" w:date="2019-01-24T13:23:00Z"/>
                <w:b/>
              </w:rPr>
            </w:pPr>
            <w:del w:id="261" w:author="svcMRProcess" w:date="2019-01-24T13:23:00Z">
              <w:r>
                <w:rPr>
                  <w:b/>
                </w:rPr>
                <w:delText>Commencement</w:delText>
              </w:r>
            </w:del>
          </w:p>
        </w:tc>
      </w:tr>
      <w:tr>
        <w:trPr>
          <w:cantSplit/>
        </w:trPr>
        <w:tc>
          <w:tcPr>
            <w:tcW w:w="2268" w:type="dxa"/>
            <w:tcBorders>
              <w:bottom w:val="single" w:sz="4" w:space="0" w:color="auto"/>
            </w:tcBorders>
          </w:tcPr>
          <w:p>
            <w:pPr>
              <w:pStyle w:val="nTable"/>
              <w:spacing w:after="40"/>
              <w:ind w:right="113"/>
              <w:rPr>
                <w:i/>
              </w:rPr>
            </w:pPr>
            <w:r>
              <w:rPr>
                <w:i/>
                <w:snapToGrid w:val="0"/>
              </w:rPr>
              <w:t>Universities Legislation Amendment Act 2016</w:t>
            </w:r>
            <w:r>
              <w:rPr>
                <w:snapToGrid w:val="0"/>
              </w:rPr>
              <w:t xml:space="preserve"> Pt. 5 </w:t>
            </w:r>
            <w:del w:id="262" w:author="svcMRProcess" w:date="2019-01-24T13:23:00Z">
              <w:r>
                <w:rPr>
                  <w:snapToGrid w:val="0"/>
                  <w:vertAlign w:val="superscript"/>
                </w:rPr>
                <w:delText>5</w:delText>
              </w:r>
            </w:del>
          </w:p>
        </w:tc>
        <w:tc>
          <w:tcPr>
            <w:tcW w:w="1134" w:type="dxa"/>
            <w:tcBorders>
              <w:bottom w:val="single" w:sz="4" w:space="0" w:color="auto"/>
            </w:tcBorders>
          </w:tcPr>
          <w:p>
            <w:pPr>
              <w:pStyle w:val="nTable"/>
              <w:spacing w:after="40"/>
            </w:pPr>
            <w:r>
              <w:t>32 of 2016</w:t>
            </w:r>
          </w:p>
        </w:tc>
        <w:tc>
          <w:tcPr>
            <w:tcW w:w="1134" w:type="dxa"/>
            <w:tcBorders>
              <w:bottom w:val="single" w:sz="4" w:space="0" w:color="auto"/>
            </w:tcBorders>
          </w:tcPr>
          <w:p>
            <w:pPr>
              <w:pStyle w:val="nTable"/>
              <w:spacing w:after="40"/>
            </w:pPr>
            <w:r>
              <w:t>19 Oct 2016</w:t>
            </w:r>
          </w:p>
        </w:tc>
        <w:tc>
          <w:tcPr>
            <w:tcW w:w="2552" w:type="dxa"/>
            <w:tcBorders>
              <w:bottom w:val="single" w:sz="4" w:space="0" w:color="auto"/>
            </w:tcBorders>
          </w:tcPr>
          <w:p>
            <w:pPr>
              <w:pStyle w:val="nTable"/>
              <w:spacing w:after="40"/>
              <w:rPr>
                <w:snapToGrid w:val="0"/>
              </w:rPr>
            </w:pPr>
            <w:r>
              <w:t xml:space="preserve">2 Jan 2017 (see s. 2(b) and </w:t>
            </w:r>
            <w:r>
              <w:rPr>
                <w:i/>
              </w:rPr>
              <w:t>Gazette</w:t>
            </w:r>
            <w:r>
              <w:t xml:space="preserve"> 9 Dec 2016 p. 5557)</w:t>
            </w:r>
          </w:p>
        </w:tc>
      </w:tr>
    </w:tbl>
    <w:p>
      <w:pPr>
        <w:pStyle w:val="nSubsection"/>
        <w:spacing w:before="240"/>
        <w:rPr>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are transitional provisions that are of no further effect.</w:t>
      </w:r>
    </w:p>
    <w:p>
      <w:pPr>
        <w:pStyle w:val="nSubsection"/>
        <w:keepNext/>
        <w:spacing w:before="240"/>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r>
        <w:rPr>
          <w:rStyle w:val="CharSectno"/>
        </w:rPr>
        <w:t>9</w:t>
      </w:r>
      <w:r>
        <w:rPr>
          <w:snapToGrid w:val="0"/>
        </w:rPr>
        <w:t>.</w:t>
      </w:r>
      <w:r>
        <w:rPr>
          <w:snapToGrid w:val="0"/>
        </w:rPr>
        <w:tab/>
        <w:t xml:space="preserve">Existing loans may be varied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r>
        <w:rPr>
          <w:rStyle w:val="CharSectno"/>
        </w:rPr>
        <w:t>10.</w:t>
      </w:r>
      <w:r>
        <w:rPr>
          <w:rStyle w:val="CharSectno"/>
        </w:rPr>
        <w:tab/>
        <w:t xml:space="preserve">Moneys may be borrowed and paid to Treasurer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keepNext/>
        <w:rPr>
          <w:snapToGrid w:val="0"/>
        </w:rPr>
      </w:pPr>
      <w:r>
        <w:rPr>
          <w:snapToGrid w:val="0"/>
        </w:rPr>
        <w:tab/>
        <w:t>(4)</w:t>
      </w:r>
      <w:r>
        <w:rPr>
          <w:snapToGrid w:val="0"/>
        </w:rPr>
        <w:tab/>
        <w:t>In this section —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pStyle w:val="nSubsection"/>
        <w:keepNext/>
      </w:pPr>
      <w:r>
        <w:rPr>
          <w:snapToGrid w:val="0"/>
          <w:vertAlign w:val="superscript"/>
        </w:rPr>
        <w:t>4</w:t>
      </w:r>
      <w:r>
        <w:rPr>
          <w:snapToGrid w:val="0"/>
        </w:rPr>
        <w:tab/>
        <w:t xml:space="preserve">The </w:t>
      </w:r>
      <w:r>
        <w:rPr>
          <w:i/>
          <w:snapToGrid w:val="0"/>
        </w:rPr>
        <w:t>Universities Legislation Amendment Act 2005</w:t>
      </w:r>
      <w:r>
        <w:rPr>
          <w:snapToGrid w:val="0"/>
        </w:rPr>
        <w:t xml:space="preserve"> s. 50 reads as follows:</w:t>
      </w:r>
    </w:p>
    <w:p>
      <w:pPr>
        <w:pStyle w:val="MiscOpen"/>
        <w:rPr>
          <w:snapToGrid w:val="0"/>
          <w:highlight w:val="cyan"/>
        </w:rPr>
      </w:pPr>
      <w:r>
        <w:rPr>
          <w:snapToGrid w:val="0"/>
        </w:rPr>
        <w:t>“</w:t>
      </w:r>
    </w:p>
    <w:p>
      <w:pPr>
        <w:pStyle w:val="nzHeading5"/>
      </w:pPr>
      <w:r>
        <w:rPr>
          <w:rStyle w:val="CharSectno"/>
        </w:rPr>
        <w:t>50</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pPr>
      <w:r>
        <w:rPr>
          <w:b/>
        </w:rPr>
        <w:tab/>
      </w:r>
      <w:r>
        <w:rPr>
          <w:rStyle w:val="CharDefText"/>
        </w:rPr>
        <w:t>existing Trustee</w:t>
      </w:r>
      <w:r>
        <w:t xml:space="preserve"> means a person who was a Trustee of the University immediately before commencement day;</w:t>
      </w:r>
    </w:p>
    <w:p>
      <w:pPr>
        <w:pStyle w:val="nzDefstart"/>
      </w:pPr>
      <w:r>
        <w:rPr>
          <w:b/>
        </w:rPr>
        <w:tab/>
      </w:r>
      <w:r>
        <w:rPr>
          <w:rStyle w:val="CharDefText"/>
        </w:rPr>
        <w:t>new section 7</w:t>
      </w:r>
      <w:r>
        <w:t xml:space="preserve"> means the UNDA Act section 7 as that provision is in effect on commencement day;</w:t>
      </w:r>
    </w:p>
    <w:p>
      <w:pPr>
        <w:pStyle w:val="nzDefstart"/>
      </w:pPr>
      <w:r>
        <w:rPr>
          <w:b/>
        </w:rPr>
        <w:tab/>
      </w:r>
      <w:r>
        <w:rPr>
          <w:rStyle w:val="CharDefText"/>
        </w:rPr>
        <w:t>UNDA Act</w:t>
      </w:r>
      <w:r>
        <w:t xml:space="preserve"> means the </w:t>
      </w:r>
      <w:r>
        <w:rPr>
          <w:i/>
        </w:rPr>
        <w:t>University of Notre Dame Australia Act 1989</w:t>
      </w:r>
      <w:r>
        <w:t>;</w:t>
      </w:r>
    </w:p>
    <w:p>
      <w:pPr>
        <w:pStyle w:val="nzDefstart"/>
      </w:pPr>
      <w:r>
        <w:rPr>
          <w:b/>
        </w:rPr>
        <w:tab/>
      </w:r>
      <w:r>
        <w:rPr>
          <w:rStyle w:val="CharDefText"/>
        </w:rPr>
        <w:t>University</w:t>
      </w:r>
      <w:r>
        <w:t xml:space="preserve"> has the meaning given to that term in the UNDA Act section 3.</w:t>
      </w:r>
    </w:p>
    <w:p>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pPr>
        <w:pStyle w:val="nzSubsection"/>
      </w:pPr>
      <w:r>
        <w:tab/>
        <w:t>(3)</w:t>
      </w:r>
      <w:r>
        <w:tab/>
        <w:t xml:space="preserve">As soon as practicable after commencement day — </w:t>
      </w:r>
    </w:p>
    <w:p>
      <w:pPr>
        <w:pStyle w:val="nzIndenta"/>
      </w:pPr>
      <w:r>
        <w:tab/>
        <w:t>(a)</w:t>
      </w:r>
      <w:r>
        <w:tab/>
        <w:t>the Roman Catholic Archbishop of the Archdiocese of Perth is to nominate, with the approval of the existing Trustees, 2 of the existing Trustees to be his representatives; and</w:t>
      </w:r>
    </w:p>
    <w:p>
      <w:pPr>
        <w:pStyle w:val="nzIndenta"/>
      </w:pPr>
      <w:r>
        <w:tab/>
        <w:t>(b)</w:t>
      </w:r>
      <w:r>
        <w:tab/>
        <w:t>the Roman Catholic Archbishop of the Archdiocese of Sydney is to nominate, with the approval of the existing Trustees, 2 of the existing Trustees to be his representatives.</w:t>
      </w:r>
    </w:p>
    <w:p>
      <w:pPr>
        <w:pStyle w:val="nzSubsection"/>
      </w:pPr>
      <w:r>
        <w:tab/>
        <w:t>(4)</w:t>
      </w:r>
      <w:r>
        <w:tab/>
        <w:t xml:space="preserve">An existing Trustee who — </w:t>
      </w:r>
    </w:p>
    <w:p>
      <w:pPr>
        <w:pStyle w:val="nzIndenta"/>
      </w:pPr>
      <w:r>
        <w:tab/>
        <w:t>(a)</w:t>
      </w:r>
      <w:r>
        <w:tab/>
        <w:t>is nominated under subsection (3)(a) or (b) is to be taken to be a nominee Trustee for the purposes of the UNDA Act; or</w:t>
      </w:r>
    </w:p>
    <w:p>
      <w:pPr>
        <w:pStyle w:val="nzIndenta"/>
      </w:pPr>
      <w:r>
        <w:tab/>
        <w:t>(b)</w:t>
      </w:r>
      <w:r>
        <w:tab/>
        <w:t xml:space="preserve">is not so nominated is to be taken to be a general Trustee for the purposes of the UNDA Act, </w:t>
      </w:r>
    </w:p>
    <w:p>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pPr>
        <w:pStyle w:val="nzSubsection"/>
      </w:pPr>
      <w:r>
        <w:tab/>
        <w:t>(8)</w:t>
      </w:r>
      <w:r>
        <w:tab/>
        <w:t>On and after commencement day agreements, instruments and other documents that had effect immediately before that day —</w:t>
      </w:r>
    </w:p>
    <w:p>
      <w:pPr>
        <w:pStyle w:val="nzIndenta"/>
      </w:pPr>
      <w:r>
        <w:tab/>
        <w:t>(a)</w:t>
      </w:r>
      <w:r>
        <w:tab/>
        <w:t>to which the Board of Governors of the University was a party; or</w:t>
      </w:r>
    </w:p>
    <w:p>
      <w:pPr>
        <w:pStyle w:val="nzIndenta"/>
      </w:pPr>
      <w:r>
        <w:tab/>
        <w:t>(b)</w:t>
      </w:r>
      <w:r>
        <w:tab/>
        <w:t>which contain a reference to the Board of Governors of the University,</w:t>
      </w:r>
    </w:p>
    <w:p>
      <w:pPr>
        <w:pStyle w:val="nzSubsection"/>
      </w:pPr>
      <w:r>
        <w:tab/>
      </w:r>
      <w:r>
        <w:tab/>
        <w:t>have effect, by force of this section, as if —</w:t>
      </w:r>
    </w:p>
    <w:p>
      <w:pPr>
        <w:pStyle w:val="nzIndenta"/>
      </w:pPr>
      <w:r>
        <w:tab/>
        <w:t>(c)</w:t>
      </w:r>
      <w:r>
        <w:tab/>
        <w:t>the Board of Directors were substituted for the Board of Governors as a party to the agreement or instrument; and</w:t>
      </w:r>
    </w:p>
    <w:p>
      <w:pPr>
        <w:pStyle w:val="nzIndenta"/>
      </w:pPr>
      <w:r>
        <w:tab/>
        <w:t>(d)</w:t>
      </w:r>
      <w:r>
        <w:tab/>
        <w:t>any reference to the Board of Governors were, unless the context otherwise requires, a reference to the Board of Directors.</w:t>
      </w:r>
    </w:p>
    <w:p>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pPr>
        <w:pStyle w:val="nzSubsection"/>
      </w:pPr>
      <w:r>
        <w:tab/>
        <w:t>(10)</w:t>
      </w:r>
      <w:r>
        <w:tab/>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pPr>
        <w:pStyle w:val="MiscClose"/>
      </w:pPr>
      <w:r>
        <w:t>”.</w:t>
      </w:r>
    </w:p>
    <w:p>
      <w:pPr>
        <w:ind w:left="567" w:hanging="567"/>
        <w:rPr>
          <w:del w:id="263" w:author="svcMRProcess" w:date="2019-01-24T13:23:00Z"/>
          <w:snapToGrid w:val="0"/>
          <w:sz w:val="20"/>
        </w:rPr>
      </w:pPr>
      <w:del w:id="264" w:author="svcMRProcess" w:date="2019-01-24T13:23:00Z">
        <w:r>
          <w:rPr>
            <w:snapToGrid w:val="0"/>
            <w:sz w:val="20"/>
            <w:vertAlign w:val="superscript"/>
          </w:rPr>
          <w:delText>5</w:delText>
        </w:r>
        <w:r>
          <w:rPr>
            <w:snapToGrid w:val="0"/>
            <w:sz w:val="20"/>
          </w:rPr>
          <w:tab/>
          <w:delText xml:space="preserve">On the date as at which this compilation was prepared, the </w:delText>
        </w:r>
        <w:r>
          <w:rPr>
            <w:i/>
            <w:snapToGrid w:val="0"/>
            <w:sz w:val="20"/>
          </w:rPr>
          <w:delText>Universities Legislation Amendment Act 2016</w:delText>
        </w:r>
        <w:r>
          <w:rPr>
            <w:snapToGrid w:val="0"/>
            <w:sz w:val="20"/>
          </w:rPr>
          <w:delText xml:space="preserve"> Pt. 5 had not come into operation. It reads as follows:</w:delText>
        </w:r>
      </w:del>
    </w:p>
    <w:p>
      <w:pPr>
        <w:pStyle w:val="BlankOpen"/>
        <w:rPr>
          <w:del w:id="265" w:author="svcMRProcess" w:date="2019-01-24T13:23:00Z"/>
        </w:rPr>
      </w:pPr>
    </w:p>
    <w:p>
      <w:pPr>
        <w:pStyle w:val="nzHeading2"/>
        <w:rPr>
          <w:del w:id="266" w:author="svcMRProcess" w:date="2019-01-24T13:23:00Z"/>
        </w:rPr>
      </w:pPr>
      <w:bookmarkStart w:id="267" w:name="_Toc433968124"/>
      <w:bookmarkStart w:id="268" w:name="_Toc433968513"/>
      <w:bookmarkStart w:id="269" w:name="_Toc433968902"/>
      <w:bookmarkStart w:id="270" w:name="_Toc433969291"/>
      <w:bookmarkStart w:id="271" w:name="_Toc433979987"/>
      <w:bookmarkStart w:id="272" w:name="_Toc433980375"/>
      <w:bookmarkStart w:id="273" w:name="_Toc433980763"/>
      <w:bookmarkStart w:id="274" w:name="_Toc433981151"/>
      <w:bookmarkStart w:id="275" w:name="_Toc433983117"/>
      <w:bookmarkStart w:id="276" w:name="_Toc434333114"/>
      <w:bookmarkStart w:id="277" w:name="_Toc434333508"/>
      <w:bookmarkStart w:id="278" w:name="_Toc434487277"/>
      <w:bookmarkStart w:id="279" w:name="_Toc434487672"/>
      <w:bookmarkStart w:id="280" w:name="_Toc434497045"/>
      <w:bookmarkStart w:id="281" w:name="_Toc434497440"/>
      <w:bookmarkStart w:id="282" w:name="_Toc434585002"/>
      <w:bookmarkStart w:id="283" w:name="_Toc435024488"/>
      <w:bookmarkStart w:id="284" w:name="_Toc435024903"/>
      <w:bookmarkStart w:id="285" w:name="_Toc435176406"/>
      <w:bookmarkStart w:id="286" w:name="_Toc435176803"/>
      <w:bookmarkStart w:id="287" w:name="_Toc435177573"/>
      <w:bookmarkStart w:id="288" w:name="_Toc435436421"/>
      <w:bookmarkStart w:id="289" w:name="_Toc443472852"/>
      <w:bookmarkStart w:id="290" w:name="_Toc443919896"/>
      <w:bookmarkStart w:id="291" w:name="_Toc449098345"/>
      <w:bookmarkStart w:id="292" w:name="_Toc449099141"/>
      <w:bookmarkStart w:id="293" w:name="_Toc449099538"/>
      <w:bookmarkStart w:id="294" w:name="_Toc449099935"/>
      <w:bookmarkStart w:id="295" w:name="_Toc449603371"/>
      <w:bookmarkStart w:id="296" w:name="_Toc449603766"/>
      <w:bookmarkStart w:id="297" w:name="_Toc449952905"/>
      <w:bookmarkStart w:id="298" w:name="_Toc449953402"/>
      <w:bookmarkStart w:id="299" w:name="_Toc449953798"/>
      <w:bookmarkStart w:id="300" w:name="_Toc449954283"/>
      <w:bookmarkStart w:id="301" w:name="_Toc450124125"/>
      <w:bookmarkStart w:id="302" w:name="_Toc450295931"/>
      <w:bookmarkStart w:id="303" w:name="_Toc450296326"/>
      <w:bookmarkStart w:id="304" w:name="_Toc450296721"/>
      <w:bookmarkStart w:id="305" w:name="_Toc450297491"/>
      <w:bookmarkStart w:id="306" w:name="_Toc450551035"/>
      <w:bookmarkStart w:id="307" w:name="_Toc450639573"/>
      <w:bookmarkStart w:id="308" w:name="_Toc461651980"/>
      <w:bookmarkStart w:id="309" w:name="_Toc461701996"/>
      <w:bookmarkStart w:id="310" w:name="_Toc464449987"/>
      <w:bookmarkStart w:id="311" w:name="_Toc464726671"/>
      <w:bookmarkStart w:id="312" w:name="_Toc464727066"/>
      <w:del w:id="313" w:author="svcMRProcess" w:date="2019-01-24T13:23:00Z">
        <w:r>
          <w:rPr>
            <w:rStyle w:val="CharPartNo"/>
          </w:rPr>
          <w:delText>Part 5</w:delText>
        </w:r>
        <w:r>
          <w:rPr>
            <w:rStyle w:val="CharDivNo"/>
          </w:rPr>
          <w:delText> </w:delText>
        </w:r>
        <w:r>
          <w:delText>—</w:delText>
        </w:r>
        <w:r>
          <w:rPr>
            <w:rStyle w:val="CharDivText"/>
          </w:rPr>
          <w:delText> </w:delText>
        </w:r>
        <w:r>
          <w:rPr>
            <w:rStyle w:val="CharPartText"/>
            <w:i/>
          </w:rPr>
          <w:delText>University of Notre Dame Australia Act 1989</w:delText>
        </w:r>
        <w:r>
          <w:rPr>
            <w:rStyle w:val="CharPartText"/>
          </w:rPr>
          <w:delText> amended</w:delTex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del>
    </w:p>
    <w:p>
      <w:pPr>
        <w:pStyle w:val="nzHeading5"/>
        <w:rPr>
          <w:del w:id="314" w:author="svcMRProcess" w:date="2019-01-24T13:23:00Z"/>
        </w:rPr>
      </w:pPr>
      <w:bookmarkStart w:id="315" w:name="_Toc443919897"/>
      <w:bookmarkStart w:id="316" w:name="_Toc449099936"/>
      <w:bookmarkStart w:id="317" w:name="_Toc464449988"/>
      <w:bookmarkStart w:id="318" w:name="_Toc464726672"/>
      <w:bookmarkStart w:id="319" w:name="_Toc464727067"/>
      <w:del w:id="320" w:author="svcMRProcess" w:date="2019-01-24T13:23:00Z">
        <w:r>
          <w:rPr>
            <w:rStyle w:val="CharSectno"/>
          </w:rPr>
          <w:delText>128</w:delText>
        </w:r>
        <w:r>
          <w:delText>.</w:delText>
        </w:r>
        <w:r>
          <w:tab/>
          <w:delText>Act amended</w:delText>
        </w:r>
        <w:bookmarkEnd w:id="315"/>
        <w:bookmarkEnd w:id="316"/>
        <w:bookmarkEnd w:id="317"/>
        <w:bookmarkEnd w:id="318"/>
        <w:bookmarkEnd w:id="319"/>
      </w:del>
    </w:p>
    <w:p>
      <w:pPr>
        <w:pStyle w:val="nzSubsection"/>
        <w:rPr>
          <w:del w:id="321" w:author="svcMRProcess" w:date="2019-01-24T13:23:00Z"/>
        </w:rPr>
      </w:pPr>
      <w:del w:id="322" w:author="svcMRProcess" w:date="2019-01-24T13:23:00Z">
        <w:r>
          <w:tab/>
        </w:r>
        <w:r>
          <w:tab/>
          <w:delText xml:space="preserve">This Part amends the </w:delText>
        </w:r>
        <w:r>
          <w:rPr>
            <w:i/>
          </w:rPr>
          <w:delText>University of Notre Dame Australia Act 1989</w:delText>
        </w:r>
        <w:r>
          <w:delText>.</w:delText>
        </w:r>
      </w:del>
    </w:p>
    <w:p>
      <w:pPr>
        <w:pStyle w:val="nzHeading5"/>
        <w:rPr>
          <w:del w:id="323" w:author="svcMRProcess" w:date="2019-01-24T13:23:00Z"/>
        </w:rPr>
      </w:pPr>
      <w:bookmarkStart w:id="324" w:name="_Toc443919898"/>
      <w:bookmarkStart w:id="325" w:name="_Toc449099937"/>
      <w:bookmarkStart w:id="326" w:name="_Toc464449989"/>
      <w:bookmarkStart w:id="327" w:name="_Toc464726673"/>
      <w:bookmarkStart w:id="328" w:name="_Toc464727068"/>
      <w:del w:id="329" w:author="svcMRProcess" w:date="2019-01-24T13:23:00Z">
        <w:r>
          <w:rPr>
            <w:rStyle w:val="CharSectno"/>
          </w:rPr>
          <w:delText>129</w:delText>
        </w:r>
        <w:r>
          <w:delText>.</w:delText>
        </w:r>
        <w:r>
          <w:tab/>
          <w:delText>Section 15C amended</w:delText>
        </w:r>
        <w:bookmarkEnd w:id="324"/>
        <w:bookmarkEnd w:id="325"/>
        <w:bookmarkEnd w:id="326"/>
        <w:bookmarkEnd w:id="327"/>
        <w:bookmarkEnd w:id="328"/>
      </w:del>
    </w:p>
    <w:p>
      <w:pPr>
        <w:pStyle w:val="nzSubsection"/>
        <w:rPr>
          <w:del w:id="330" w:author="svcMRProcess" w:date="2019-01-24T13:23:00Z"/>
        </w:rPr>
      </w:pPr>
      <w:del w:id="331" w:author="svcMRProcess" w:date="2019-01-24T13:23:00Z">
        <w:r>
          <w:tab/>
        </w:r>
        <w:r>
          <w:tab/>
          <w:delText>In section 15C(3) delete “2/3” and insert:</w:delText>
        </w:r>
      </w:del>
    </w:p>
    <w:p>
      <w:pPr>
        <w:pStyle w:val="BlankOpen"/>
        <w:rPr>
          <w:del w:id="332" w:author="svcMRProcess" w:date="2019-01-24T13:23:00Z"/>
        </w:rPr>
      </w:pPr>
    </w:p>
    <w:p>
      <w:pPr>
        <w:pStyle w:val="nzSubsection"/>
        <w:rPr>
          <w:del w:id="333" w:author="svcMRProcess" w:date="2019-01-24T13:23:00Z"/>
        </w:rPr>
      </w:pPr>
      <w:del w:id="334" w:author="svcMRProcess" w:date="2019-01-24T13:23:00Z">
        <w:r>
          <w:tab/>
        </w:r>
        <w:r>
          <w:tab/>
          <w:delText>two</w:delText>
        </w:r>
        <w:r>
          <w:noBreakHyphen/>
          <w:delText>thirds</w:delText>
        </w:r>
      </w:del>
    </w:p>
    <w:p>
      <w:pPr>
        <w:pStyle w:val="BlankClose"/>
        <w:rPr>
          <w:del w:id="335" w:author="svcMRProcess" w:date="2019-01-24T13:23:00Z"/>
        </w:rPr>
      </w:pPr>
    </w:p>
    <w:p>
      <w:pPr>
        <w:pStyle w:val="nzHeading5"/>
        <w:rPr>
          <w:del w:id="336" w:author="svcMRProcess" w:date="2019-01-24T13:23:00Z"/>
        </w:rPr>
      </w:pPr>
      <w:bookmarkStart w:id="337" w:name="_Toc443919899"/>
      <w:bookmarkStart w:id="338" w:name="_Toc449099938"/>
      <w:bookmarkStart w:id="339" w:name="_Toc464449990"/>
      <w:bookmarkStart w:id="340" w:name="_Toc464726674"/>
      <w:bookmarkStart w:id="341" w:name="_Toc464727069"/>
      <w:del w:id="342" w:author="svcMRProcess" w:date="2019-01-24T13:23:00Z">
        <w:r>
          <w:rPr>
            <w:rStyle w:val="CharSectno"/>
          </w:rPr>
          <w:delText>130</w:delText>
        </w:r>
        <w:r>
          <w:delText>.</w:delText>
        </w:r>
        <w:r>
          <w:tab/>
          <w:delText>Section 25 amended</w:delText>
        </w:r>
        <w:bookmarkEnd w:id="337"/>
        <w:bookmarkEnd w:id="338"/>
        <w:bookmarkEnd w:id="339"/>
        <w:bookmarkEnd w:id="340"/>
        <w:bookmarkEnd w:id="341"/>
      </w:del>
    </w:p>
    <w:p>
      <w:pPr>
        <w:pStyle w:val="nzSubsection"/>
        <w:rPr>
          <w:del w:id="343" w:author="svcMRProcess" w:date="2019-01-24T13:23:00Z"/>
        </w:rPr>
      </w:pPr>
      <w:del w:id="344" w:author="svcMRProcess" w:date="2019-01-24T13:23:00Z">
        <w:r>
          <w:tab/>
        </w:r>
        <w:r>
          <w:tab/>
          <w:delText>Delete section 25(1) and insert:</w:delText>
        </w:r>
      </w:del>
    </w:p>
    <w:p>
      <w:pPr>
        <w:pStyle w:val="BlankOpen"/>
        <w:rPr>
          <w:del w:id="345" w:author="svcMRProcess" w:date="2019-01-24T13:23:00Z"/>
        </w:rPr>
      </w:pPr>
    </w:p>
    <w:p>
      <w:pPr>
        <w:pStyle w:val="nzSubsection"/>
        <w:rPr>
          <w:del w:id="346" w:author="svcMRProcess" w:date="2019-01-24T13:23:00Z"/>
        </w:rPr>
      </w:pPr>
      <w:del w:id="347" w:author="svcMRProcess" w:date="2019-01-24T13:23:00Z">
        <w:r>
          <w:tab/>
          <w:delText>(1)</w:delText>
        </w:r>
        <w:r>
          <w:tab/>
          <w:delText xml:space="preserve">The University is not a State agency or State instrumentality or public statutory body. </w:delText>
        </w:r>
      </w:del>
    </w:p>
    <w:p>
      <w:pPr>
        <w:pStyle w:val="BlankClose"/>
        <w:rPr>
          <w:del w:id="348" w:author="svcMRProcess" w:date="2019-01-24T13:23:00Z"/>
        </w:rPr>
      </w:pPr>
    </w:p>
    <w:p>
      <w:pPr>
        <w:pStyle w:val="BlankClose"/>
        <w:rPr>
          <w:del w:id="349" w:author="svcMRProcess" w:date="2019-01-24T13:23:00Z"/>
        </w:rPr>
      </w:pPr>
    </w:p>
    <w:p/>
    <w:p>
      <w:pPr>
        <w:sectPr>
          <w:headerReference w:type="even" r:id="rId21"/>
          <w:headerReference w:type="default" r:id="rId22"/>
          <w:pgSz w:w="11907" w:h="16840" w:code="9"/>
          <w:pgMar w:top="2381" w:right="2410" w:bottom="3544" w:left="2410"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1" w:name="Coversheet"/>
    <w:bookmarkEnd w:id="3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36"/>
    <w:docVar w:name="WAFER_20140204094310" w:val="RemoveTocBookmarks,RemoveUnusedBookmarks,RemoveLanguageTags,UsedStyles,ResetPageSize,UpdateArrangement"/>
    <w:docVar w:name="WAFER_20140204094310_GUID" w:val="1a77a155-57a3-483f-ae1a-ca3c5f70042c"/>
    <w:docVar w:name="WAFER_20140204094850" w:val="RemoveTocBookmarks,RunningHeaders"/>
    <w:docVar w:name="WAFER_20140204094850_GUID" w:val="99f207be-f9a6-46b5-aab9-e7ff2c9e57d1"/>
    <w:docVar w:name="WAFER_20150713115538" w:val="ResetPageSize,UpdateArrangement,UpdateNTable"/>
    <w:docVar w:name="WAFER_20150713115538_GUID" w:val="5d76024b-de77-43a1-8d9d-6765d514f826"/>
    <w:docVar w:name="WAFER_20151110152636" w:val="UpdateStyles,UsedStyles"/>
    <w:docVar w:name="WAFER_20151110152636_GUID" w:val="767c64fc-ad19-4185-ad4f-03c4382e7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360"/>
        <w:tab w:val="num" w:pos="1440"/>
      </w:tabs>
      <w:ind w:left="1440" w:firstLine="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360"/>
        <w:tab w:val="num" w:pos="1440"/>
      </w:tabs>
      <w:ind w:left="1440" w:firstLine="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5710</Words>
  <Characters>26728</Characters>
  <Application>Microsoft Office Word</Application>
  <DocSecurity>0</DocSecurity>
  <Lines>742</Lines>
  <Paragraphs>432</Paragraphs>
  <ScaleCrop>false</ScaleCrop>
  <HeadingPairs>
    <vt:vector size="2" baseType="variant">
      <vt:variant>
        <vt:lpstr>Title</vt:lpstr>
      </vt:variant>
      <vt:variant>
        <vt:i4>1</vt:i4>
      </vt:variant>
    </vt:vector>
  </HeadingPairs>
  <TitlesOfParts>
    <vt:vector size="1" baseType="lpstr">
      <vt:lpstr>University Of Notre Dame Australia Act 1989</vt:lpstr>
    </vt:vector>
  </TitlesOfParts>
  <Manager/>
  <Company/>
  <LinksUpToDate>false</LinksUpToDate>
  <CharactersWithSpaces>32006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02-d0-01 - 02-e0-01</dc:title>
  <dc:subject/>
  <dc:creator/>
  <cp:keywords/>
  <dc:description/>
  <cp:lastModifiedBy>svcMRProcess</cp:lastModifiedBy>
  <cp:revision>2</cp:revision>
  <cp:lastPrinted>2006-02-09T03:30:00Z</cp:lastPrinted>
  <dcterms:created xsi:type="dcterms:W3CDTF">2019-01-24T05:23:00Z</dcterms:created>
  <dcterms:modified xsi:type="dcterms:W3CDTF">2019-01-24T05:24:00Z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DocumentType">
    <vt:lpwstr>Act</vt:lpwstr>
  </property>
  <property fmtid="{D5CDD505-2E9C-101B-9397-08002B2CF9AE}" pid="4" name="OwlsUID">
    <vt:i4>848</vt:i4>
  </property>
  <property fmtid="{D5CDD505-2E9C-101B-9397-08002B2CF9AE}" pid="5" name="ReprintNo">
    <vt:lpwstr>2</vt:lpwstr>
  </property>
  <property fmtid="{D5CDD505-2E9C-101B-9397-08002B2CF9AE}" pid="6" name="CommencementDate">
    <vt:lpwstr>20170102</vt:lpwstr>
  </property>
  <property fmtid="{D5CDD505-2E9C-101B-9397-08002B2CF9AE}" pid="7" name="FromSuffix">
    <vt:lpwstr>02-d0-01</vt:lpwstr>
  </property>
  <property fmtid="{D5CDD505-2E9C-101B-9397-08002B2CF9AE}" pid="8" name="FromAsAtDate">
    <vt:lpwstr>19 Oct 2016</vt:lpwstr>
  </property>
  <property fmtid="{D5CDD505-2E9C-101B-9397-08002B2CF9AE}" pid="9" name="ToSuffix">
    <vt:lpwstr>02-e0-01</vt:lpwstr>
  </property>
  <property fmtid="{D5CDD505-2E9C-101B-9397-08002B2CF9AE}" pid="10" name="ToAsAtDate">
    <vt:lpwstr>02 Jan 2017</vt:lpwstr>
  </property>
</Properties>
</file>