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University of Western Australia Act 1911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Oct 2016</w:t>
      </w:r>
      <w:r>
        <w:fldChar w:fldCharType="end"/>
      </w:r>
      <w:r>
        <w:t xml:space="preserve">, </w:t>
      </w:r>
      <w:r>
        <w:fldChar w:fldCharType="begin"/>
      </w:r>
      <w:r>
        <w:instrText xml:space="preserve"> DocProperty FromSuffix </w:instrText>
      </w:r>
      <w:r>
        <w:fldChar w:fldCharType="separate"/>
      </w:r>
      <w:r>
        <w:t>05-e0-04</w:t>
      </w:r>
      <w:r>
        <w:fldChar w:fldCharType="end"/>
      </w:r>
      <w:r>
        <w:t>] and [</w:t>
      </w:r>
      <w:r>
        <w:fldChar w:fldCharType="begin"/>
      </w:r>
      <w:r>
        <w:instrText xml:space="preserve"> DocProperty ToAsAtDate</w:instrText>
      </w:r>
      <w:r>
        <w:fldChar w:fldCharType="separate"/>
      </w:r>
      <w:r>
        <w:t>02 Jan 2017</w:t>
      </w:r>
      <w:r>
        <w:fldChar w:fldCharType="end"/>
      </w:r>
      <w:r>
        <w:t xml:space="preserve">, </w:t>
      </w:r>
      <w:r>
        <w:fldChar w:fldCharType="begin"/>
      </w:r>
      <w:r>
        <w:instrText xml:space="preserve"> DocProperty ToSuffix</w:instrText>
      </w:r>
      <w:r>
        <w:fldChar w:fldCharType="separate"/>
      </w:r>
      <w:r>
        <w:t>05-f0-04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r>
        <w:t xml:space="preserve"> Act 1911</w:t>
      </w:r>
    </w:p>
    <w:p>
      <w:pPr>
        <w:pStyle w:val="LongTitle"/>
        <w:rPr>
          <w:snapToGrid w:val="0"/>
        </w:rPr>
      </w:pPr>
      <w:r>
        <w:rPr>
          <w:snapToGrid w:val="0"/>
        </w:rPr>
        <w:t>A</w:t>
      </w:r>
      <w:bookmarkStart w:id="1" w:name="_GoBack"/>
      <w:bookmarkEnd w:id="1"/>
      <w:r>
        <w:rPr>
          <w:snapToGrid w:val="0"/>
        </w:rPr>
        <w:t xml:space="preserve">n Act to establish, incorporate, and endow 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w:t>
      </w:r>
    </w:p>
    <w:p>
      <w:pPr>
        <w:pStyle w:val="Preamble1"/>
      </w:pPr>
      <w:r>
        <w:t>Preamble</w:t>
      </w:r>
    </w:p>
    <w:p>
      <w:pPr>
        <w:pStyle w:val="Preamble2"/>
        <w:rPr>
          <w:snapToGrid w:val="0"/>
        </w:rPr>
      </w:pPr>
      <w:r>
        <w:rPr>
          <w:snapToGrid w:val="0"/>
        </w:rPr>
        <w:t xml:space="preserve">Whereas of the States of the Commonwealth Western </w:t>
      </w:r>
      <w:smartTag w:uri="urn:schemas-microsoft-com:office:smarttags" w:element="country-region">
        <w:smartTag w:uri="urn:schemas-microsoft-com:office:smarttags" w:element="place">
          <w:r>
            <w:rPr>
              <w:snapToGrid w:val="0"/>
            </w:rPr>
            <w:t>Australia</w:t>
          </w:r>
        </w:smartTag>
      </w:smartTag>
      <w:r>
        <w:rPr>
          <w:snapToGrid w:val="0"/>
        </w:rPr>
        <w:t xml:space="preserve"> alone is unprovided with a University:</w:t>
      </w:r>
    </w:p>
    <w:p>
      <w:pPr>
        <w:pStyle w:val="Preamble2"/>
        <w:rPr>
          <w:snapToGrid w:val="0"/>
        </w:rPr>
      </w:pPr>
      <w:r>
        <w:rPr>
          <w:snapToGrid w:val="0"/>
        </w:rPr>
        <w:t>And whereas it is desirable that provision should be made for further instruction in those practical arts and liberal studies which are needed to advance the prosperity and welfare of the people:</w:t>
      </w:r>
    </w:p>
    <w:p>
      <w:pPr>
        <w:pStyle w:val="Preamble2"/>
        <w:rPr>
          <w:snapToGrid w:val="0"/>
        </w:rPr>
      </w:pPr>
      <w:r>
        <w:rPr>
          <w:snapToGrid w:val="0"/>
        </w:rPr>
        <w:t>And whereas it is desirable that special encouragement and assistance should be afforded those who may be hindered in the acquisition of sound knowledge and useful learning by lack of opportunity or means:</w:t>
      </w:r>
    </w:p>
    <w:p>
      <w:pPr>
        <w:pStyle w:val="Preamble2"/>
        <w:rPr>
          <w:rFonts w:ascii="Courier New" w:hAnsi="Courier New"/>
          <w:snapToGrid w:val="0"/>
        </w:rPr>
      </w:pPr>
      <w:r>
        <w:rPr>
          <w:snapToGrid w:val="0"/>
        </w:rPr>
        <w:t xml:space="preserve">And whereas for these purposes it is expedient to incorporate and endow a University within the State of </w:t>
      </w:r>
      <w:smartTag w:uri="urn:schemas-microsoft-com:office:smarttags" w:element="State">
        <w:smartTag w:uri="urn:schemas-microsoft-com:office:smarttags" w:element="place">
          <w:r>
            <w:rPr>
              <w:snapToGrid w:val="0"/>
            </w:rPr>
            <w:t>Western Australia</w:t>
          </w:r>
        </w:smartTag>
      </w:smartTag>
      <w:r>
        <w:rPr>
          <w:snapToGrid w:val="0"/>
        </w:rPr>
        <w:t>,</w:t>
      </w:r>
    </w:p>
    <w:p>
      <w:pPr>
        <w:pStyle w:val="Enactment"/>
        <w:rPr>
          <w:snapToGrid w:val="0"/>
        </w:rPr>
      </w:pPr>
      <w:r>
        <w:rPr>
          <w:snapToGrid w:val="0"/>
        </w:rPr>
        <w:t>Be it therefore enacted by the King’s Most Excellent Majesty, by and with the advice and consent of the Legislative Council and Legislative Assembly of Western Australia, in this present Parliament assembled, and by the authority of the same, as follows: —</w:t>
      </w:r>
    </w:p>
    <w:p>
      <w:pPr>
        <w:pStyle w:val="Heading2"/>
      </w:pPr>
      <w:bookmarkStart w:id="2" w:name="_Toc524275602"/>
      <w:bookmarkStart w:id="3" w:name="_Toc377393064"/>
      <w:bookmarkStart w:id="4" w:name="_Toc405542027"/>
      <w:bookmarkStart w:id="5" w:name="_Toc416963234"/>
      <w:bookmarkStart w:id="6" w:name="_Toc416963317"/>
      <w:bookmarkStart w:id="7" w:name="_Toc465083680"/>
      <w:bookmarkStart w:id="8" w:name="_Toc465083764"/>
      <w:bookmarkStart w:id="9" w:name="_Toc465084149"/>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p>
    <w:p>
      <w:pPr>
        <w:pStyle w:val="Footnoteheading"/>
      </w:pPr>
      <w:r>
        <w:tab/>
        <w:t>[Heading inserted by No. 19 of 2010 s. 48(3).]</w:t>
      </w:r>
    </w:p>
    <w:p>
      <w:pPr>
        <w:pStyle w:val="Heading5"/>
        <w:rPr>
          <w:snapToGrid w:val="0"/>
        </w:rPr>
      </w:pPr>
      <w:bookmarkStart w:id="10" w:name="_Toc524275603"/>
      <w:bookmarkStart w:id="11" w:name="_Toc405542028"/>
      <w:bookmarkStart w:id="12" w:name="_Toc465084150"/>
      <w:r>
        <w:rPr>
          <w:rStyle w:val="CharSectno"/>
        </w:rPr>
        <w:t>1</w:t>
      </w:r>
      <w:r>
        <w:rPr>
          <w:snapToGrid w:val="0"/>
        </w:rPr>
        <w:t>.</w:t>
      </w:r>
      <w:r>
        <w:rPr>
          <w:snapToGrid w:val="0"/>
        </w:rPr>
        <w:tab/>
        <w:t>Short title</w:t>
      </w:r>
      <w:bookmarkEnd w:id="10"/>
      <w:bookmarkEnd w:id="11"/>
      <w:bookmarkEnd w:id="12"/>
    </w:p>
    <w:p>
      <w:pPr>
        <w:pStyle w:val="Subsection"/>
        <w:rPr>
          <w:snapToGrid w:val="0"/>
        </w:rPr>
      </w:pPr>
      <w:r>
        <w:rPr>
          <w:snapToGrid w:val="0"/>
        </w:rPr>
        <w:tab/>
      </w:r>
      <w:r>
        <w:rPr>
          <w:snapToGrid w:val="0"/>
        </w:rPr>
        <w:tab/>
        <w:t xml:space="preserve">This Act may be cited as the </w:t>
      </w:r>
      <w:smartTag w:uri="urn:schemas-microsoft-com:office:smarttags" w:element="place">
        <w:smartTag w:uri="urn:schemas-microsoft-com:office:smarttags" w:element="PlaceType">
          <w:r>
            <w:rPr>
              <w:i/>
              <w:snapToGrid w:val="0"/>
            </w:rPr>
            <w:t>University</w:t>
          </w:r>
        </w:smartTag>
        <w:r>
          <w:rPr>
            <w:i/>
            <w:snapToGrid w:val="0"/>
          </w:rPr>
          <w:t xml:space="preserve"> of </w:t>
        </w:r>
        <w:smartTag w:uri="urn:schemas-microsoft-com:office:smarttags" w:element="PlaceName">
          <w:r>
            <w:rPr>
              <w:i/>
              <w:snapToGrid w:val="0"/>
            </w:rPr>
            <w:t>Western Australia Act</w:t>
          </w:r>
        </w:smartTag>
      </w:smartTag>
      <w:r>
        <w:rPr>
          <w:i/>
          <w:snapToGrid w:val="0"/>
        </w:rPr>
        <w:t> 1911</w:t>
      </w:r>
      <w:r>
        <w:rPr>
          <w:snapToGrid w:val="0"/>
        </w:rPr>
        <w:t xml:space="preserve"> </w:t>
      </w:r>
      <w:r>
        <w:rPr>
          <w:snapToGrid w:val="0"/>
          <w:vertAlign w:val="superscript"/>
        </w:rPr>
        <w:t>1</w:t>
      </w:r>
      <w:r>
        <w:rPr>
          <w:snapToGrid w:val="0"/>
        </w:rPr>
        <w:t>.</w:t>
      </w:r>
    </w:p>
    <w:p>
      <w:pPr>
        <w:pStyle w:val="Heading5"/>
      </w:pPr>
      <w:bookmarkStart w:id="13" w:name="_Toc524275604"/>
      <w:bookmarkStart w:id="14" w:name="_Toc405542029"/>
      <w:bookmarkStart w:id="15" w:name="_Toc465084151"/>
      <w:r>
        <w:rPr>
          <w:rStyle w:val="CharSectno"/>
        </w:rPr>
        <w:t>2</w:t>
      </w:r>
      <w:r>
        <w:t>.</w:t>
      </w:r>
      <w:r>
        <w:tab/>
        <w:t>Terms used</w:t>
      </w:r>
      <w:bookmarkEnd w:id="13"/>
      <w:bookmarkEnd w:id="14"/>
      <w:bookmarkEnd w:id="15"/>
    </w:p>
    <w:p>
      <w:pPr>
        <w:pStyle w:val="Subsection"/>
        <w:rPr>
          <w:ins w:id="16" w:author="svcMRProcess" w:date="2018-09-09T16:58:00Z"/>
        </w:rPr>
      </w:pPr>
      <w:r>
        <w:tab/>
      </w:r>
      <w:r>
        <w:tab/>
        <w:t>In this Act</w:t>
      </w:r>
      <w:del w:id="17" w:author="svcMRProcess" w:date="2018-09-09T16:58:00Z">
        <w:r>
          <w:rPr>
            <w:snapToGrid w:val="0"/>
          </w:rPr>
          <w:delText>, unless the context</w:delText>
        </w:r>
      </w:del>
      <w:ins w:id="18" w:author="svcMRProcess" w:date="2018-09-09T16:58:00Z">
        <w:r>
          <w:t xml:space="preserve"> — </w:t>
        </w:r>
      </w:ins>
    </w:p>
    <w:p>
      <w:pPr>
        <w:pStyle w:val="Defstart"/>
      </w:pPr>
      <w:ins w:id="19" w:author="svcMRProcess" w:date="2018-09-09T16:58:00Z">
        <w:r>
          <w:tab/>
        </w:r>
        <w:r>
          <w:rPr>
            <w:rStyle w:val="CharDefText"/>
          </w:rPr>
          <w:t>casual vacancy</w:t>
        </w:r>
        <w:r>
          <w:t xml:space="preserve"> means a vacancy arising in the office of a member of the Senate</w:t>
        </w:r>
      </w:ins>
      <w:r>
        <w:t xml:space="preserve"> otherwise </w:t>
      </w:r>
      <w:del w:id="20" w:author="svcMRProcess" w:date="2018-09-09T16:58:00Z">
        <w:r>
          <w:delText>indicates, the following terms have the meanings set against them respectively —</w:delText>
        </w:r>
      </w:del>
      <w:ins w:id="21" w:author="svcMRProcess" w:date="2018-09-09T16:58:00Z">
        <w:r>
          <w:t>than by reason of the effluxion of time;</w:t>
        </w:r>
      </w:ins>
    </w:p>
    <w:p>
      <w:pPr>
        <w:pStyle w:val="Defstart"/>
      </w:pPr>
      <w:r>
        <w:rPr>
          <w:b/>
        </w:rPr>
        <w:tab/>
      </w:r>
      <w:r>
        <w:rPr>
          <w:rStyle w:val="CharDefText"/>
        </w:rPr>
        <w:t>Convocation</w:t>
      </w:r>
      <w:r>
        <w:rPr>
          <w:b/>
        </w:rPr>
        <w:t> </w:t>
      </w:r>
      <w:del w:id="22" w:author="svcMRProcess" w:date="2018-09-09T16:58:00Z">
        <w:r>
          <w:delText>— </w:delText>
        </w:r>
      </w:del>
      <w:ins w:id="23" w:author="svcMRProcess" w:date="2018-09-09T16:58:00Z">
        <w:r>
          <w:t xml:space="preserve">means </w:t>
        </w:r>
      </w:ins>
      <w:r>
        <w:t>Convocation of the University;</w:t>
      </w:r>
    </w:p>
    <w:p>
      <w:pPr>
        <w:pStyle w:val="Defstart"/>
      </w:pPr>
      <w:del w:id="24" w:author="svcMRProcess" w:date="2018-09-09T16:58:00Z">
        <w:r>
          <w:tab/>
        </w:r>
        <w:r>
          <w:rPr>
            <w:rStyle w:val="CharDefText"/>
          </w:rPr>
          <w:delText>Guild</w:delText>
        </w:r>
        <w:r>
          <w:rPr>
            <w:b/>
          </w:rPr>
          <w:delText> </w:delText>
        </w:r>
        <w:r>
          <w:delText xml:space="preserve">— The Guild of Undergraduates established </w:delText>
        </w:r>
      </w:del>
      <w:ins w:id="25" w:author="svcMRProcess" w:date="2018-09-09T16:58:00Z">
        <w:r>
          <w:tab/>
        </w:r>
        <w:r>
          <w:rPr>
            <w:rStyle w:val="CharDefText"/>
          </w:rPr>
          <w:t>regulations</w:t>
        </w:r>
        <w:r>
          <w:rPr>
            <w:b/>
            <w:i/>
          </w:rPr>
          <w:t xml:space="preserve"> </w:t>
        </w:r>
        <w:r>
          <w:t xml:space="preserve">means regulations made by the Senate </w:t>
        </w:r>
      </w:ins>
      <w:r>
        <w:t>under section </w:t>
      </w:r>
      <w:del w:id="26" w:author="svcMRProcess" w:date="2018-09-09T16:58:00Z">
        <w:r>
          <w:delText>28</w:delText>
        </w:r>
      </w:del>
      <w:ins w:id="27" w:author="svcMRProcess" w:date="2018-09-09T16:58:00Z">
        <w:r>
          <w:t>16E</w:t>
        </w:r>
      </w:ins>
      <w:r>
        <w:t>;</w:t>
      </w:r>
    </w:p>
    <w:p>
      <w:pPr>
        <w:pStyle w:val="Defstart"/>
        <w:rPr>
          <w:ins w:id="28" w:author="svcMRProcess" w:date="2018-09-09T16:58:00Z"/>
        </w:rPr>
      </w:pPr>
      <w:del w:id="29" w:author="svcMRProcess" w:date="2018-09-09T16:58:00Z">
        <w:r>
          <w:rPr>
            <w:b/>
          </w:rPr>
          <w:tab/>
        </w:r>
        <w:r>
          <w:rPr>
            <w:rStyle w:val="CharDefText"/>
          </w:rPr>
          <w:delText>Senate</w:delText>
        </w:r>
        <w:r>
          <w:rPr>
            <w:b/>
          </w:rPr>
          <w:delText> </w:delText>
        </w:r>
        <w:r>
          <w:delText xml:space="preserve">— The Senate </w:delText>
        </w:r>
      </w:del>
      <w:ins w:id="30" w:author="svcMRProcess" w:date="2018-09-09T16:58:00Z">
        <w:r>
          <w:tab/>
        </w:r>
        <w:r>
          <w:rPr>
            <w:rStyle w:val="CharDefText"/>
          </w:rPr>
          <w:t>residential accommodation</w:t>
        </w:r>
        <w:r>
          <w:t xml:space="preserve"> — </w:t>
        </w:r>
      </w:ins>
    </w:p>
    <w:p>
      <w:pPr>
        <w:pStyle w:val="Defpara"/>
        <w:rPr>
          <w:ins w:id="31" w:author="svcMRProcess" w:date="2018-09-09T16:58:00Z"/>
        </w:rPr>
      </w:pPr>
      <w:ins w:id="32" w:author="svcMRProcess" w:date="2018-09-09T16:58:00Z">
        <w:r>
          <w:tab/>
          <w:t>(a)</w:t>
        </w:r>
        <w:r>
          <w:tab/>
          <w:t>means any form of accommodation (including, without limitation, a residential college, hostel, hall of residence or form of independent living); and</w:t>
        </w:r>
      </w:ins>
    </w:p>
    <w:p>
      <w:pPr>
        <w:pStyle w:val="Defpara"/>
        <w:rPr>
          <w:ins w:id="33" w:author="svcMRProcess" w:date="2018-09-09T16:58:00Z"/>
        </w:rPr>
      </w:pPr>
      <w:ins w:id="34" w:author="svcMRProcess" w:date="2018-09-09T16:58:00Z">
        <w:r>
          <w:tab/>
          <w:t>(b)</w:t>
        </w:r>
        <w:r>
          <w:tab/>
          <w:t xml:space="preserve">includes facilities that are — </w:t>
        </w:r>
      </w:ins>
    </w:p>
    <w:p>
      <w:pPr>
        <w:pStyle w:val="Defsubpara"/>
        <w:rPr>
          <w:ins w:id="35" w:author="svcMRProcess" w:date="2018-09-09T16:58:00Z"/>
        </w:rPr>
      </w:pPr>
      <w:ins w:id="36" w:author="svcMRProcess" w:date="2018-09-09T16:58:00Z">
        <w:r>
          <w:tab/>
          <w:t>(i)</w:t>
        </w:r>
        <w:r>
          <w:tab/>
          <w:t>ancillary to residential accommodation; and</w:t>
        </w:r>
      </w:ins>
    </w:p>
    <w:p>
      <w:pPr>
        <w:pStyle w:val="Defsubpara"/>
      </w:pPr>
      <w:ins w:id="37" w:author="svcMRProcess" w:date="2018-09-09T16:58:00Z">
        <w:r>
          <w:tab/>
          <w:t xml:space="preserve">(ii) </w:t>
        </w:r>
        <w:r>
          <w:tab/>
          <w:t xml:space="preserve">primarily for the use of staff </w:t>
        </w:r>
      </w:ins>
      <w:r>
        <w:t>of the University</w:t>
      </w:r>
      <w:ins w:id="38" w:author="svcMRProcess" w:date="2018-09-09T16:58:00Z">
        <w:r>
          <w:t>, or students, or both</w:t>
        </w:r>
      </w:ins>
      <w:r>
        <w:t>;</w:t>
      </w:r>
    </w:p>
    <w:p>
      <w:pPr>
        <w:pStyle w:val="Defstart"/>
        <w:rPr>
          <w:ins w:id="39" w:author="svcMRProcess" w:date="2018-09-09T16:58:00Z"/>
        </w:rPr>
      </w:pPr>
      <w:ins w:id="40" w:author="svcMRProcess" w:date="2018-09-09T16:58:00Z">
        <w:r>
          <w:rPr>
            <w:b/>
          </w:rPr>
          <w:tab/>
        </w:r>
        <w:r>
          <w:rPr>
            <w:rStyle w:val="CharDefText"/>
          </w:rPr>
          <w:t>Senate</w:t>
        </w:r>
        <w:r>
          <w:rPr>
            <w:b/>
          </w:rPr>
          <w:t> </w:t>
        </w:r>
        <w:r>
          <w:t>means the Senate of the University;</w:t>
        </w:r>
      </w:ins>
    </w:p>
    <w:p>
      <w:pPr>
        <w:pStyle w:val="Defstart"/>
      </w:pPr>
      <w:r>
        <w:tab/>
      </w:r>
      <w:r>
        <w:rPr>
          <w:rStyle w:val="CharDefText"/>
        </w:rPr>
        <w:t>Statutes</w:t>
      </w:r>
      <w:r>
        <w:rPr>
          <w:b/>
        </w:rPr>
        <w:t> </w:t>
      </w:r>
      <w:del w:id="41" w:author="svcMRProcess" w:date="2018-09-09T16:58:00Z">
        <w:r>
          <w:delText>— </w:delText>
        </w:r>
      </w:del>
      <w:ins w:id="42" w:author="svcMRProcess" w:date="2018-09-09T16:58:00Z">
        <w:r>
          <w:t>means</w:t>
        </w:r>
        <w:r>
          <w:rPr>
            <w:b/>
          </w:rPr>
          <w:t xml:space="preserve"> </w:t>
        </w:r>
      </w:ins>
      <w:r>
        <w:t xml:space="preserve">Statutes of the University made under </w:t>
      </w:r>
      <w:del w:id="43" w:author="svcMRProcess" w:date="2018-09-09T16:58:00Z">
        <w:r>
          <w:delText xml:space="preserve">the authority of </w:delText>
        </w:r>
      </w:del>
      <w:r>
        <w:t>this Act;</w:t>
      </w:r>
    </w:p>
    <w:p>
      <w:pPr>
        <w:pStyle w:val="Defstart"/>
      </w:pPr>
      <w:r>
        <w:rPr>
          <w:b/>
        </w:rPr>
        <w:tab/>
      </w:r>
      <w:r>
        <w:rPr>
          <w:rStyle w:val="CharDefText"/>
        </w:rPr>
        <w:t>student</w:t>
      </w:r>
      <w:r>
        <w:rPr>
          <w:b/>
        </w:rPr>
        <w:t> </w:t>
      </w:r>
      <w:del w:id="44" w:author="svcMRProcess" w:date="2018-09-09T16:58:00Z">
        <w:r>
          <w:delText>— A</w:delText>
        </w:r>
      </w:del>
      <w:ins w:id="45" w:author="svcMRProcess" w:date="2018-09-09T16:58:00Z">
        <w:r>
          <w:t>means a</w:t>
        </w:r>
      </w:ins>
      <w:r>
        <w:t xml:space="preserve"> person enrolled in the University as a student;</w:t>
      </w:r>
    </w:p>
    <w:p>
      <w:pPr>
        <w:pStyle w:val="Defstart"/>
        <w:rPr>
          <w:ins w:id="46" w:author="svcMRProcess" w:date="2018-09-09T16:58:00Z"/>
        </w:rPr>
      </w:pPr>
      <w:ins w:id="47" w:author="svcMRProcess" w:date="2018-09-09T16:58:00Z">
        <w:r>
          <w:tab/>
        </w:r>
        <w:r>
          <w:rPr>
            <w:rStyle w:val="CharDefText"/>
          </w:rPr>
          <w:t>Student Guild</w:t>
        </w:r>
        <w:r>
          <w:t xml:space="preserve"> means</w:t>
        </w:r>
        <w:r>
          <w:rPr>
            <w:b/>
          </w:rPr>
          <w:t xml:space="preserve"> </w:t>
        </w:r>
        <w:r>
          <w:t>the Student Guild referred to in section 28(1);</w:t>
        </w:r>
      </w:ins>
    </w:p>
    <w:p>
      <w:pPr>
        <w:pStyle w:val="Defstart"/>
        <w:rPr>
          <w:ins w:id="48" w:author="svcMRProcess" w:date="2018-09-09T16:58:00Z"/>
        </w:rPr>
      </w:pPr>
      <w:r>
        <w:rPr>
          <w:b/>
        </w:rPr>
        <w:tab/>
      </w:r>
      <w:r>
        <w:rPr>
          <w:rStyle w:val="CharDefText"/>
        </w:rPr>
        <w:t>University</w:t>
      </w:r>
      <w:del w:id="49" w:author="svcMRProcess" w:date="2018-09-09T16:58:00Z">
        <w:r>
          <w:rPr>
            <w:b/>
          </w:rPr>
          <w:delText> </w:delText>
        </w:r>
        <w:r>
          <w:delText>— The</w:delText>
        </w:r>
      </w:del>
      <w:ins w:id="50" w:author="svcMRProcess" w:date="2018-09-09T16:58:00Z">
        <w:r>
          <w:rPr>
            <w:b/>
            <w:i/>
          </w:rPr>
          <w:t xml:space="preserve"> </w:t>
        </w:r>
        <w:r>
          <w:t>means the</w:t>
        </w:r>
      </w:ins>
      <w:r>
        <w:t xml:space="preserve"> University of Western Australia</w:t>
      </w:r>
      <w:del w:id="51" w:author="svcMRProcess" w:date="2018-09-09T16:58:00Z">
        <w:r>
          <w:delText xml:space="preserve"> constituted</w:delText>
        </w:r>
      </w:del>
      <w:ins w:id="52" w:author="svcMRProcess" w:date="2018-09-09T16:58:00Z">
        <w:r>
          <w:t xml:space="preserve">; </w:t>
        </w:r>
      </w:ins>
    </w:p>
    <w:p>
      <w:pPr>
        <w:pStyle w:val="Defstart"/>
        <w:keepNext/>
        <w:rPr>
          <w:ins w:id="53" w:author="svcMRProcess" w:date="2018-09-09T16:58:00Z"/>
        </w:rPr>
      </w:pPr>
      <w:ins w:id="54" w:author="svcMRProcess" w:date="2018-09-09T16:58:00Z">
        <w:r>
          <w:tab/>
        </w:r>
        <w:r>
          <w:rPr>
            <w:rStyle w:val="CharDefText"/>
          </w:rPr>
          <w:t>University lands</w:t>
        </w:r>
        <w:r>
          <w:t xml:space="preserve"> — </w:t>
        </w:r>
      </w:ins>
    </w:p>
    <w:p>
      <w:pPr>
        <w:pStyle w:val="Defpara"/>
      </w:pPr>
      <w:ins w:id="55" w:author="svcMRProcess" w:date="2018-09-09T16:58:00Z">
        <w:r>
          <w:tab/>
          <w:t>(a)</w:t>
        </w:r>
        <w:r>
          <w:tab/>
          <w:t>means the land being Reserve 17331 leased to the University</w:t>
        </w:r>
      </w:ins>
      <w:r>
        <w:t xml:space="preserve"> under </w:t>
      </w:r>
      <w:del w:id="56" w:author="svcMRProcess" w:date="2018-09-09T16:58:00Z">
        <w:r>
          <w:delText>the authority</w:delText>
        </w:r>
      </w:del>
      <w:ins w:id="57" w:author="svcMRProcess" w:date="2018-09-09T16:58:00Z">
        <w:r>
          <w:t>Crown Lease 195321 and any other land vested in, held by, leased to or under the care, control and management of the University for the purposes</w:t>
        </w:r>
      </w:ins>
      <w:r>
        <w:t xml:space="preserve"> of this Act</w:t>
      </w:r>
      <w:del w:id="58" w:author="svcMRProcess" w:date="2018-09-09T16:58:00Z">
        <w:r>
          <w:delText>.</w:delText>
        </w:r>
      </w:del>
      <w:ins w:id="59" w:author="svcMRProcess" w:date="2018-09-09T16:58:00Z">
        <w:r>
          <w:t>; and</w:t>
        </w:r>
      </w:ins>
    </w:p>
    <w:p>
      <w:pPr>
        <w:pStyle w:val="Defpara"/>
        <w:rPr>
          <w:ins w:id="60" w:author="svcMRProcess" w:date="2018-09-09T16:58:00Z"/>
        </w:rPr>
      </w:pPr>
      <w:ins w:id="61" w:author="svcMRProcess" w:date="2018-09-09T16:58:00Z">
        <w:r>
          <w:tab/>
          <w:t>(b)</w:t>
        </w:r>
        <w:r>
          <w:tab/>
          <w:t>includes all buildings, structures and erections of any kind (whether permanent or temporary) on that land.</w:t>
        </w:r>
      </w:ins>
    </w:p>
    <w:p>
      <w:pPr>
        <w:pStyle w:val="Footnotesection"/>
      </w:pPr>
      <w:r>
        <w:tab/>
        <w:t>[Section 2</w:t>
      </w:r>
      <w:del w:id="62" w:author="svcMRProcess" w:date="2018-09-09T16:58:00Z">
        <w:r>
          <w:delText xml:space="preserve"> amended</w:delText>
        </w:r>
      </w:del>
      <w:ins w:id="63" w:author="svcMRProcess" w:date="2018-09-09T16:58:00Z">
        <w:r>
          <w:t> inserted</w:t>
        </w:r>
      </w:ins>
      <w:r>
        <w:t xml:space="preserve"> by No.</w:t>
      </w:r>
      <w:del w:id="64" w:author="svcMRProcess" w:date="2018-09-09T16:58:00Z">
        <w:r>
          <w:delText> 44</w:delText>
        </w:r>
      </w:del>
      <w:ins w:id="65" w:author="svcMRProcess" w:date="2018-09-09T16:58:00Z">
        <w:r>
          <w:t xml:space="preserve"> 32</w:t>
        </w:r>
      </w:ins>
      <w:r>
        <w:t xml:space="preserve"> of </w:t>
      </w:r>
      <w:del w:id="66" w:author="svcMRProcess" w:date="2018-09-09T16:58:00Z">
        <w:r>
          <w:delText>2002</w:delText>
        </w:r>
      </w:del>
      <w:ins w:id="67" w:author="svcMRProcess" w:date="2018-09-09T16:58:00Z">
        <w:r>
          <w:t>2016</w:t>
        </w:r>
      </w:ins>
      <w:r>
        <w:t xml:space="preserve"> s. </w:t>
      </w:r>
      <w:del w:id="68" w:author="svcMRProcess" w:date="2018-09-09T16:58:00Z">
        <w:r>
          <w:delText>15</w:delText>
        </w:r>
      </w:del>
      <w:ins w:id="69" w:author="svcMRProcess" w:date="2018-09-09T16:58:00Z">
        <w:r>
          <w:t>132</w:t>
        </w:r>
      </w:ins>
      <w:r>
        <w:t>.]</w:t>
      </w:r>
    </w:p>
    <w:p>
      <w:pPr>
        <w:pStyle w:val="Heading2"/>
      </w:pPr>
      <w:bookmarkStart w:id="70" w:name="_Toc524275605"/>
      <w:bookmarkStart w:id="71" w:name="_Toc377393067"/>
      <w:bookmarkStart w:id="72" w:name="_Toc405542030"/>
      <w:bookmarkStart w:id="73" w:name="_Toc416963237"/>
      <w:bookmarkStart w:id="74" w:name="_Toc416963320"/>
      <w:bookmarkStart w:id="75" w:name="_Toc465083683"/>
      <w:bookmarkStart w:id="76" w:name="_Toc465083767"/>
      <w:bookmarkStart w:id="77" w:name="_Toc465084152"/>
      <w:r>
        <w:rPr>
          <w:rStyle w:val="CharPartNo"/>
        </w:rPr>
        <w:t>Part 2</w:t>
      </w:r>
      <w:r>
        <w:rPr>
          <w:rStyle w:val="CharDivNo"/>
        </w:rPr>
        <w:t> </w:t>
      </w:r>
      <w:r>
        <w:t>—</w:t>
      </w:r>
      <w:r>
        <w:rPr>
          <w:rStyle w:val="CharDivText"/>
        </w:rPr>
        <w:t> </w:t>
      </w:r>
      <w:r>
        <w:rPr>
          <w:rStyle w:val="CharPartText"/>
        </w:rPr>
        <w:t>Establishment of the University</w:t>
      </w:r>
      <w:bookmarkEnd w:id="70"/>
      <w:bookmarkEnd w:id="71"/>
      <w:bookmarkEnd w:id="72"/>
      <w:bookmarkEnd w:id="73"/>
      <w:bookmarkEnd w:id="74"/>
      <w:bookmarkEnd w:id="75"/>
      <w:bookmarkEnd w:id="76"/>
      <w:bookmarkEnd w:id="77"/>
    </w:p>
    <w:p>
      <w:pPr>
        <w:pStyle w:val="Footnoteheading"/>
      </w:pPr>
      <w:r>
        <w:tab/>
        <w:t>[Heading inserted by No. 19 of 2010 s. 48(3).]</w:t>
      </w:r>
    </w:p>
    <w:p>
      <w:pPr>
        <w:pStyle w:val="Heading5"/>
        <w:spacing w:before="180"/>
        <w:rPr>
          <w:snapToGrid w:val="0"/>
        </w:rPr>
      </w:pPr>
      <w:bookmarkStart w:id="78" w:name="_Toc524275606"/>
      <w:bookmarkStart w:id="79" w:name="_Toc405542031"/>
      <w:bookmarkStart w:id="80" w:name="_Toc465084153"/>
      <w:r>
        <w:rPr>
          <w:rStyle w:val="CharSectno"/>
        </w:rPr>
        <w:t>3</w:t>
      </w:r>
      <w:r>
        <w:rPr>
          <w:snapToGrid w:val="0"/>
        </w:rPr>
        <w:t>.</w:t>
      </w:r>
      <w:r>
        <w:rPr>
          <w:snapToGrid w:val="0"/>
        </w:rPr>
        <w:tab/>
        <w:t xml:space="preserve">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bookmarkEnd w:id="78"/>
      <w:bookmarkEnd w:id="79"/>
      <w:bookmarkEnd w:id="80"/>
    </w:p>
    <w:p>
      <w:pPr>
        <w:pStyle w:val="Subsection"/>
        <w:rPr>
          <w:snapToGrid w:val="0"/>
        </w:rPr>
      </w:pPr>
      <w:r>
        <w:rPr>
          <w:snapToGrid w:val="0"/>
        </w:rPr>
        <w:tab/>
      </w:r>
      <w:r>
        <w:rPr>
          <w:snapToGrid w:val="0"/>
        </w:rPr>
        <w:tab/>
        <w:t xml:space="preserve">There shall be from henceforth for ever in the State of </w:t>
      </w:r>
      <w:smartTag w:uri="urn:schemas-microsoft-com:office:smarttags" w:element="State">
        <w:smartTag w:uri="urn:schemas-microsoft-com:office:smarttags" w:element="place">
          <w:r>
            <w:rPr>
              <w:snapToGrid w:val="0"/>
            </w:rPr>
            <w:t>Western Australia</w:t>
          </w:r>
        </w:smartTag>
      </w:smartTag>
      <w:r>
        <w:rPr>
          <w:snapToGrid w:val="0"/>
        </w:rPr>
        <w:t xml:space="preserve"> a University to be called “The University of Western Australia” with such faculties as the Statutes of the University may from time to time prescribe.</w:t>
      </w:r>
    </w:p>
    <w:p>
      <w:pPr>
        <w:pStyle w:val="Heading5"/>
      </w:pPr>
      <w:bookmarkStart w:id="81" w:name="_Toc524275607"/>
      <w:bookmarkStart w:id="82" w:name="_Toc405542032"/>
      <w:bookmarkStart w:id="83" w:name="_Toc465084154"/>
      <w:r>
        <w:rPr>
          <w:rStyle w:val="CharSectno"/>
        </w:rPr>
        <w:t>4</w:t>
      </w:r>
      <w:r>
        <w:t>.</w:t>
      </w:r>
      <w:r>
        <w:tab/>
        <w:t>University to consist of Senate, Convocation, staff and students</w:t>
      </w:r>
      <w:bookmarkEnd w:id="81"/>
      <w:bookmarkEnd w:id="82"/>
      <w:bookmarkEnd w:id="83"/>
    </w:p>
    <w:p>
      <w:pPr>
        <w:pStyle w:val="Subsection"/>
      </w:pPr>
      <w:r>
        <w:tab/>
      </w:r>
      <w:del w:id="84" w:author="svcMRProcess" w:date="2018-09-09T16:58:00Z">
        <w:r>
          <w:rPr>
            <w:snapToGrid w:val="0"/>
          </w:rPr>
          <w:delText>(1)</w:delText>
        </w:r>
      </w:del>
      <w:r>
        <w:tab/>
        <w:t xml:space="preserve">The University </w:t>
      </w:r>
      <w:del w:id="85" w:author="svcMRProcess" w:date="2018-09-09T16:58:00Z">
        <w:r>
          <w:rPr>
            <w:snapToGrid w:val="0"/>
          </w:rPr>
          <w:delText>shall consist</w:delText>
        </w:r>
      </w:del>
      <w:ins w:id="86" w:author="svcMRProcess" w:date="2018-09-09T16:58:00Z">
        <w:r>
          <w:t>consists</w:t>
        </w:r>
      </w:ins>
      <w:r>
        <w:t xml:space="preserve"> of a Senate, Convocation, staff and </w:t>
      </w:r>
      <w:del w:id="87" w:author="svcMRProcess" w:date="2018-09-09T16:58:00Z">
        <w:r>
          <w:delText xml:space="preserve">graduate and undergraduate </w:delText>
        </w:r>
      </w:del>
      <w:r>
        <w:t>students.</w:t>
      </w:r>
    </w:p>
    <w:p>
      <w:pPr>
        <w:pStyle w:val="Subsection"/>
        <w:rPr>
          <w:del w:id="88" w:author="svcMRProcess" w:date="2018-09-09T16:58:00Z"/>
          <w:snapToGrid w:val="0"/>
        </w:rPr>
      </w:pPr>
      <w:del w:id="89" w:author="svcMRProcess" w:date="2018-09-09T16:58:00Z">
        <w:r>
          <w:rPr>
            <w:snapToGrid w:val="0"/>
          </w:rPr>
          <w:tab/>
          <w:delText>(2)</w:delText>
        </w:r>
        <w:r>
          <w:rPr>
            <w:snapToGrid w:val="0"/>
          </w:rPr>
          <w:tab/>
          <w:delText>Despite subsection (1), until Convocation is constituted, the University shall consist of a Senate and the members for the time being.</w:delText>
        </w:r>
      </w:del>
    </w:p>
    <w:p>
      <w:pPr>
        <w:pStyle w:val="Subsection"/>
        <w:rPr>
          <w:del w:id="90" w:author="svcMRProcess" w:date="2018-09-09T16:58:00Z"/>
          <w:snapToGrid w:val="0"/>
        </w:rPr>
      </w:pPr>
      <w:del w:id="91" w:author="svcMRProcess" w:date="2018-09-09T16:58:00Z">
        <w:r>
          <w:rPr>
            <w:snapToGrid w:val="0"/>
          </w:rPr>
          <w:tab/>
          <w:delText>(3)</w:delText>
        </w:r>
        <w:r>
          <w:rPr>
            <w:snapToGrid w:val="0"/>
          </w:rPr>
          <w:tab/>
          <w:delText>On the appointment of the first members of the Senate the University shall be lawfully constituted for the purposes of this Act.</w:delText>
        </w:r>
      </w:del>
    </w:p>
    <w:p>
      <w:pPr>
        <w:pStyle w:val="Footnotesection"/>
      </w:pPr>
      <w:r>
        <w:tab/>
        <w:t xml:space="preserve">[Section 4 </w:t>
      </w:r>
      <w:del w:id="92" w:author="svcMRProcess" w:date="2018-09-09T16:58:00Z">
        <w:r>
          <w:delText>amended</w:delText>
        </w:r>
      </w:del>
      <w:ins w:id="93" w:author="svcMRProcess" w:date="2018-09-09T16:58:00Z">
        <w:r>
          <w:t>inserted</w:t>
        </w:r>
      </w:ins>
      <w:r>
        <w:t xml:space="preserve"> by No.</w:t>
      </w:r>
      <w:del w:id="94" w:author="svcMRProcess" w:date="2018-09-09T16:58:00Z">
        <w:r>
          <w:delText> 75</w:delText>
        </w:r>
      </w:del>
      <w:ins w:id="95" w:author="svcMRProcess" w:date="2018-09-09T16:58:00Z">
        <w:r>
          <w:t xml:space="preserve"> 32</w:t>
        </w:r>
      </w:ins>
      <w:r>
        <w:t xml:space="preserve"> of</w:t>
      </w:r>
      <w:del w:id="96" w:author="svcMRProcess" w:date="2018-09-09T16:58:00Z">
        <w:r>
          <w:delText> 2000</w:delText>
        </w:r>
      </w:del>
      <w:ins w:id="97" w:author="svcMRProcess" w:date="2018-09-09T16:58:00Z">
        <w:r>
          <w:t xml:space="preserve"> 2016</w:t>
        </w:r>
      </w:ins>
      <w:r>
        <w:t xml:space="preserve"> s. </w:t>
      </w:r>
      <w:del w:id="98" w:author="svcMRProcess" w:date="2018-09-09T16:58:00Z">
        <w:r>
          <w:delText>5; No. 19 of 2010 s. 51</w:delText>
        </w:r>
      </w:del>
      <w:ins w:id="99" w:author="svcMRProcess" w:date="2018-09-09T16:58:00Z">
        <w:r>
          <w:t>133</w:t>
        </w:r>
      </w:ins>
      <w:r>
        <w:t>.]</w:t>
      </w:r>
    </w:p>
    <w:p>
      <w:pPr>
        <w:pStyle w:val="Heading5"/>
        <w:spacing w:before="180"/>
        <w:rPr>
          <w:snapToGrid w:val="0"/>
        </w:rPr>
      </w:pPr>
      <w:bookmarkStart w:id="100" w:name="_Toc524275608"/>
      <w:bookmarkStart w:id="101" w:name="_Toc405542033"/>
      <w:bookmarkStart w:id="102" w:name="_Toc465084155"/>
      <w:r>
        <w:rPr>
          <w:rStyle w:val="CharSectno"/>
        </w:rPr>
        <w:t>5</w:t>
      </w:r>
      <w:r>
        <w:rPr>
          <w:snapToGrid w:val="0"/>
        </w:rPr>
        <w:t>.</w:t>
      </w:r>
      <w:r>
        <w:rPr>
          <w:snapToGrid w:val="0"/>
        </w:rPr>
        <w:tab/>
        <w:t>Senate is governing authority</w:t>
      </w:r>
      <w:bookmarkEnd w:id="100"/>
      <w:bookmarkEnd w:id="101"/>
      <w:bookmarkEnd w:id="102"/>
    </w:p>
    <w:p>
      <w:pPr>
        <w:pStyle w:val="Subsection"/>
        <w:spacing w:before="120"/>
        <w:rPr>
          <w:snapToGrid w:val="0"/>
        </w:rPr>
      </w:pPr>
      <w:r>
        <w:rPr>
          <w:snapToGrid w:val="0"/>
        </w:rPr>
        <w:tab/>
      </w:r>
      <w:r>
        <w:rPr>
          <w:snapToGrid w:val="0"/>
        </w:rPr>
        <w:tab/>
        <w:t>The Senate shall be the governing authority of the University.</w:t>
      </w:r>
    </w:p>
    <w:p>
      <w:pPr>
        <w:pStyle w:val="Footnotesection"/>
      </w:pPr>
      <w:r>
        <w:tab/>
        <w:t>[Section 5 inserted by No. 43 of 1944 s. 2.]</w:t>
      </w:r>
    </w:p>
    <w:p>
      <w:pPr>
        <w:pStyle w:val="Heading5"/>
        <w:spacing w:before="180"/>
        <w:rPr>
          <w:snapToGrid w:val="0"/>
        </w:rPr>
      </w:pPr>
      <w:bookmarkStart w:id="103" w:name="_Toc524275609"/>
      <w:bookmarkStart w:id="104" w:name="_Toc405542034"/>
      <w:bookmarkStart w:id="105" w:name="_Toc465084156"/>
      <w:r>
        <w:rPr>
          <w:rStyle w:val="CharSectno"/>
        </w:rPr>
        <w:t>6</w:t>
      </w:r>
      <w:r>
        <w:rPr>
          <w:snapToGrid w:val="0"/>
        </w:rPr>
        <w:t>.</w:t>
      </w:r>
      <w:r>
        <w:rPr>
          <w:snapToGrid w:val="0"/>
        </w:rPr>
        <w:tab/>
        <w:t>University is a body corporate</w:t>
      </w:r>
      <w:bookmarkEnd w:id="103"/>
      <w:bookmarkEnd w:id="104"/>
      <w:bookmarkEnd w:id="105"/>
    </w:p>
    <w:p>
      <w:pPr>
        <w:pStyle w:val="Subsection"/>
        <w:spacing w:before="120"/>
        <w:rPr>
          <w:snapToGrid w:val="0"/>
        </w:rPr>
      </w:pPr>
      <w:r>
        <w:rPr>
          <w:snapToGrid w:val="0"/>
        </w:rPr>
        <w:tab/>
      </w:r>
      <w:r>
        <w:rPr>
          <w:snapToGrid w:val="0"/>
        </w:rPr>
        <w:tab/>
        <w:t>The University shall be a body corporate, with perpetual succession and a common seal, and shall under its name be capable in law of suing and being sued, and of taking, purchasing, holding, and alienating all real and personal property whatsoever, whether the same is situated in Western Australia or elsewhere, and of doing and suffering all such acts and things as bodies corporate may by law do and suffer.</w:t>
      </w:r>
    </w:p>
    <w:p>
      <w:pPr>
        <w:pStyle w:val="Heading2"/>
      </w:pPr>
      <w:bookmarkStart w:id="106" w:name="_Toc524275610"/>
      <w:bookmarkStart w:id="107" w:name="_Toc377393072"/>
      <w:bookmarkStart w:id="108" w:name="_Toc405542035"/>
      <w:bookmarkStart w:id="109" w:name="_Toc416963242"/>
      <w:bookmarkStart w:id="110" w:name="_Toc416963325"/>
      <w:bookmarkStart w:id="111" w:name="_Toc465083688"/>
      <w:bookmarkStart w:id="112" w:name="_Toc465083772"/>
      <w:bookmarkStart w:id="113" w:name="_Toc465084157"/>
      <w:r>
        <w:rPr>
          <w:rStyle w:val="CharPartNo"/>
        </w:rPr>
        <w:t>Part 3</w:t>
      </w:r>
      <w:r>
        <w:rPr>
          <w:rStyle w:val="CharDivNo"/>
        </w:rPr>
        <w:t> </w:t>
      </w:r>
      <w:r>
        <w:t>—</w:t>
      </w:r>
      <w:r>
        <w:rPr>
          <w:rStyle w:val="CharDivText"/>
        </w:rPr>
        <w:t> </w:t>
      </w:r>
      <w:r>
        <w:rPr>
          <w:rStyle w:val="CharPartText"/>
        </w:rPr>
        <w:t>Visitor</w:t>
      </w:r>
      <w:bookmarkEnd w:id="106"/>
      <w:bookmarkEnd w:id="107"/>
      <w:bookmarkEnd w:id="108"/>
      <w:bookmarkEnd w:id="109"/>
      <w:bookmarkEnd w:id="110"/>
      <w:bookmarkEnd w:id="111"/>
      <w:bookmarkEnd w:id="112"/>
      <w:bookmarkEnd w:id="113"/>
    </w:p>
    <w:p>
      <w:pPr>
        <w:pStyle w:val="Footnoteheading"/>
      </w:pPr>
      <w:r>
        <w:tab/>
        <w:t>[Heading inserted by No. 19 of 2010 s. 48(3).]</w:t>
      </w:r>
    </w:p>
    <w:p>
      <w:pPr>
        <w:pStyle w:val="Heading5"/>
      </w:pPr>
      <w:bookmarkStart w:id="114" w:name="_Toc524275611"/>
      <w:bookmarkStart w:id="115" w:name="_Toc405542036"/>
      <w:bookmarkStart w:id="116" w:name="_Toc465084158"/>
      <w:r>
        <w:rPr>
          <w:rStyle w:val="CharSectno"/>
        </w:rPr>
        <w:t>7</w:t>
      </w:r>
      <w:r>
        <w:t>.</w:t>
      </w:r>
      <w:r>
        <w:tab/>
        <w:t>Governor is the Visitor</w:t>
      </w:r>
      <w:bookmarkEnd w:id="114"/>
      <w:bookmarkEnd w:id="115"/>
      <w:bookmarkEnd w:id="116"/>
    </w:p>
    <w:p>
      <w:pPr>
        <w:pStyle w:val="Subsection"/>
      </w:pPr>
      <w:r>
        <w:tab/>
        <w:t>(1)</w:t>
      </w:r>
      <w:r>
        <w:tab/>
        <w:t xml:space="preserve">The Governor </w:t>
      </w:r>
      <w:del w:id="117" w:author="svcMRProcess" w:date="2018-09-09T16:58:00Z">
        <w:r>
          <w:delText>shall be</w:delText>
        </w:r>
      </w:del>
      <w:ins w:id="118" w:author="svcMRProcess" w:date="2018-09-09T16:58:00Z">
        <w:r>
          <w:t>is</w:t>
        </w:r>
      </w:ins>
      <w:r>
        <w:t xml:space="preserve"> the Visitor of the University, and has </w:t>
      </w:r>
      <w:del w:id="119" w:author="svcMRProcess" w:date="2018-09-09T16:58:00Z">
        <w:r>
          <w:delText>authority, as and when he or she thinks fit, to do all things</w:delText>
        </w:r>
      </w:del>
      <w:ins w:id="120" w:author="svcMRProcess" w:date="2018-09-09T16:58:00Z">
        <w:r>
          <w:t>the functions</w:t>
        </w:r>
      </w:ins>
      <w:r>
        <w:t xml:space="preserve"> that </w:t>
      </w:r>
      <w:del w:id="121" w:author="svcMRProcess" w:date="2018-09-09T16:58:00Z">
        <w:r>
          <w:delText>pertain to the office of Visitor.</w:delText>
        </w:r>
      </w:del>
      <w:ins w:id="122" w:author="svcMRProcess" w:date="2018-09-09T16:58:00Z">
        <w:r>
          <w:t xml:space="preserve">Visitors usually have. </w:t>
        </w:r>
      </w:ins>
    </w:p>
    <w:p>
      <w:pPr>
        <w:pStyle w:val="Subsection"/>
      </w:pPr>
      <w:r>
        <w:tab/>
        <w:t>(2)</w:t>
      </w:r>
      <w:r>
        <w:tab/>
        <w:t xml:space="preserve">Despite section 60 of the </w:t>
      </w:r>
      <w:r>
        <w:rPr>
          <w:i/>
        </w:rPr>
        <w:t>Interpretation Act 1984</w:t>
      </w:r>
      <w:r>
        <w:t>, for the purposes of this section the Governor is authorised to act without the requirement of obtaining the advice and consent of the Executive Council.</w:t>
      </w:r>
    </w:p>
    <w:p>
      <w:pPr>
        <w:pStyle w:val="Footnotesection"/>
      </w:pPr>
      <w:r>
        <w:tab/>
        <w:t>[Section 7 inserted by No. 75 of 2000 s. </w:t>
      </w:r>
      <w:del w:id="123" w:author="svcMRProcess" w:date="2018-09-09T16:58:00Z">
        <w:r>
          <w:delText>6</w:delText>
        </w:r>
      </w:del>
      <w:ins w:id="124" w:author="svcMRProcess" w:date="2018-09-09T16:58:00Z">
        <w:r>
          <w:t>6; amended by No. 32 of 2016 s. 134</w:t>
        </w:r>
      </w:ins>
      <w:r>
        <w:t>.]</w:t>
      </w:r>
    </w:p>
    <w:p>
      <w:pPr>
        <w:pStyle w:val="Heading2"/>
      </w:pPr>
      <w:bookmarkStart w:id="125" w:name="_Toc524275612"/>
      <w:bookmarkStart w:id="126" w:name="_Toc377393074"/>
      <w:bookmarkStart w:id="127" w:name="_Toc405542037"/>
      <w:bookmarkStart w:id="128" w:name="_Toc416963244"/>
      <w:bookmarkStart w:id="129" w:name="_Toc416963327"/>
      <w:bookmarkStart w:id="130" w:name="_Toc465083690"/>
      <w:bookmarkStart w:id="131" w:name="_Toc465083774"/>
      <w:bookmarkStart w:id="132" w:name="_Toc465084159"/>
      <w:r>
        <w:rPr>
          <w:rStyle w:val="CharPartNo"/>
        </w:rPr>
        <w:t>Part 4</w:t>
      </w:r>
      <w:r>
        <w:t> — </w:t>
      </w:r>
      <w:r>
        <w:rPr>
          <w:rStyle w:val="CharPartText"/>
        </w:rPr>
        <w:t>Senate, officers and Convocation</w:t>
      </w:r>
      <w:bookmarkEnd w:id="125"/>
      <w:bookmarkEnd w:id="126"/>
      <w:bookmarkEnd w:id="127"/>
      <w:bookmarkEnd w:id="128"/>
      <w:bookmarkEnd w:id="129"/>
      <w:bookmarkEnd w:id="130"/>
      <w:bookmarkEnd w:id="131"/>
      <w:bookmarkEnd w:id="132"/>
    </w:p>
    <w:p>
      <w:pPr>
        <w:pStyle w:val="Footnoteheading"/>
      </w:pPr>
      <w:r>
        <w:tab/>
        <w:t>[Heading inserted by No. 19 of 2010 s. 48(3).]</w:t>
      </w:r>
    </w:p>
    <w:p>
      <w:pPr>
        <w:pStyle w:val="Heading3"/>
      </w:pPr>
      <w:bookmarkStart w:id="133" w:name="_Toc524275613"/>
      <w:bookmarkStart w:id="134" w:name="_Toc377393075"/>
      <w:bookmarkStart w:id="135" w:name="_Toc405542038"/>
      <w:bookmarkStart w:id="136" w:name="_Toc416963245"/>
      <w:bookmarkStart w:id="137" w:name="_Toc416963328"/>
      <w:bookmarkStart w:id="138" w:name="_Toc465083691"/>
      <w:bookmarkStart w:id="139" w:name="_Toc465083775"/>
      <w:bookmarkStart w:id="140" w:name="_Toc465084160"/>
      <w:r>
        <w:rPr>
          <w:rStyle w:val="CharDivNo"/>
        </w:rPr>
        <w:t>Division 1</w:t>
      </w:r>
      <w:r>
        <w:t> — </w:t>
      </w:r>
      <w:r>
        <w:rPr>
          <w:rStyle w:val="CharDivText"/>
        </w:rPr>
        <w:t>Senate</w:t>
      </w:r>
      <w:bookmarkEnd w:id="133"/>
      <w:bookmarkEnd w:id="134"/>
      <w:bookmarkEnd w:id="135"/>
      <w:bookmarkEnd w:id="136"/>
      <w:bookmarkEnd w:id="137"/>
      <w:bookmarkEnd w:id="138"/>
      <w:bookmarkEnd w:id="139"/>
      <w:bookmarkEnd w:id="140"/>
    </w:p>
    <w:p>
      <w:pPr>
        <w:pStyle w:val="Footnoteheading"/>
      </w:pPr>
      <w:r>
        <w:tab/>
        <w:t>[Heading inserted by No. 19 of 2010 s. 48(3).]</w:t>
      </w:r>
    </w:p>
    <w:p>
      <w:pPr>
        <w:pStyle w:val="Heading5"/>
      </w:pPr>
      <w:bookmarkStart w:id="141" w:name="_Toc524275614"/>
      <w:bookmarkStart w:id="142" w:name="_Toc405542039"/>
      <w:bookmarkStart w:id="143" w:name="_Toc465084161"/>
      <w:r>
        <w:rPr>
          <w:rStyle w:val="CharSectno"/>
        </w:rPr>
        <w:t>8</w:t>
      </w:r>
      <w:r>
        <w:t>.</w:t>
      </w:r>
      <w:r>
        <w:tab/>
        <w:t>Members</w:t>
      </w:r>
      <w:bookmarkEnd w:id="141"/>
      <w:bookmarkEnd w:id="142"/>
      <w:bookmarkEnd w:id="143"/>
    </w:p>
    <w:p>
      <w:pPr>
        <w:pStyle w:val="Subsection"/>
      </w:pPr>
      <w:r>
        <w:tab/>
        <w:t>(1)</w:t>
      </w:r>
      <w:r>
        <w:tab/>
        <w:t xml:space="preserve">The Senate </w:t>
      </w:r>
      <w:del w:id="144" w:author="svcMRProcess" w:date="2018-09-09T16:58:00Z">
        <w:r>
          <w:delText>shall consist</w:delText>
        </w:r>
      </w:del>
      <w:ins w:id="145" w:author="svcMRProcess" w:date="2018-09-09T16:58:00Z">
        <w:r>
          <w:t>consists</w:t>
        </w:r>
      </w:ins>
      <w:r>
        <w:t xml:space="preserve"> of </w:t>
      </w:r>
      <w:del w:id="146" w:author="svcMRProcess" w:date="2018-09-09T16:58:00Z">
        <w:r>
          <w:delText>21</w:delText>
        </w:r>
      </w:del>
      <w:ins w:id="147" w:author="svcMRProcess" w:date="2018-09-09T16:58:00Z">
        <w:r>
          <w:t>the following</w:t>
        </w:r>
      </w:ins>
      <w:r>
        <w:t xml:space="preserve"> members</w:t>
      </w:r>
      <w:del w:id="148" w:author="svcMRProcess" w:date="2018-09-09T16:58:00Z">
        <w:r>
          <w:delText xml:space="preserve"> as follows</w:delText>
        </w:r>
      </w:del>
      <w:r>
        <w:t> —</w:t>
      </w:r>
    </w:p>
    <w:p>
      <w:pPr>
        <w:pStyle w:val="Indenta"/>
      </w:pPr>
      <w:r>
        <w:tab/>
        <w:t>(a)</w:t>
      </w:r>
      <w:r>
        <w:tab/>
      </w:r>
      <w:del w:id="149" w:author="svcMRProcess" w:date="2018-09-09T16:58:00Z">
        <w:r>
          <w:delText>4</w:delText>
        </w:r>
      </w:del>
      <w:ins w:id="150" w:author="svcMRProcess" w:date="2018-09-09T16:58:00Z">
        <w:r>
          <w:t>3</w:t>
        </w:r>
      </w:ins>
      <w:r>
        <w:t xml:space="preserve"> persons appointed by the Governor</w:t>
      </w:r>
      <w:ins w:id="151" w:author="svcMRProcess" w:date="2018-09-09T16:58:00Z">
        <w:r>
          <w:t xml:space="preserve"> on the recommendation of the Minister</w:t>
        </w:r>
      </w:ins>
      <w:r>
        <w:t>;</w:t>
      </w:r>
    </w:p>
    <w:p>
      <w:pPr>
        <w:pStyle w:val="Indenta"/>
        <w:rPr>
          <w:del w:id="152" w:author="svcMRProcess" w:date="2018-09-09T16:58:00Z"/>
        </w:rPr>
      </w:pPr>
      <w:r>
        <w:tab/>
        <w:t>(b)</w:t>
      </w:r>
      <w:r>
        <w:tab/>
      </w:r>
      <w:del w:id="153" w:author="svcMRProcess" w:date="2018-09-09T16:58:00Z">
        <w:r>
          <w:delText xml:space="preserve">4 persons, who are not persons referred to in paragraph (c), </w:delText>
        </w:r>
      </w:del>
      <w:ins w:id="154" w:author="svcMRProcess" w:date="2018-09-09T16:58:00Z">
        <w:r>
          <w:t>one person who is a member of the non</w:t>
        </w:r>
        <w:r>
          <w:noBreakHyphen/>
          <w:t xml:space="preserve">academic salaried staff of the University, and who is </w:t>
        </w:r>
      </w:ins>
      <w:r>
        <w:t xml:space="preserve">elected by </w:t>
      </w:r>
      <w:del w:id="155" w:author="svcMRProcess" w:date="2018-09-09T16:58:00Z">
        <w:r>
          <w:delText xml:space="preserve">Convocation at </w:delText>
        </w:r>
      </w:del>
      <w:r>
        <w:t xml:space="preserve">the </w:t>
      </w:r>
      <w:del w:id="156" w:author="svcMRProcess" w:date="2018-09-09T16:58:00Z">
        <w:r>
          <w:delText>time and place and in the manner prescribed by Statute;</w:delText>
        </w:r>
      </w:del>
    </w:p>
    <w:p>
      <w:pPr>
        <w:pStyle w:val="Indenta"/>
        <w:rPr>
          <w:del w:id="157" w:author="svcMRProcess" w:date="2018-09-09T16:58:00Z"/>
        </w:rPr>
      </w:pPr>
      <w:del w:id="158" w:author="svcMRProcess" w:date="2018-09-09T16:58:00Z">
        <w:r>
          <w:tab/>
          <w:delText>(c)</w:delText>
        </w:r>
        <w:r>
          <w:tab/>
          <w:delText>3 persons elected —</w:delText>
        </w:r>
      </w:del>
    </w:p>
    <w:p>
      <w:pPr>
        <w:pStyle w:val="Indenti"/>
        <w:rPr>
          <w:del w:id="159" w:author="svcMRProcess" w:date="2018-09-09T16:58:00Z"/>
        </w:rPr>
      </w:pPr>
      <w:del w:id="160" w:author="svcMRProcess" w:date="2018-09-09T16:58:00Z">
        <w:r>
          <w:tab/>
          <w:delText>(i)</w:delText>
        </w:r>
        <w:r>
          <w:tab/>
          <w:delText>by and from persons who hold an ongoing or fixed term appointment at</w:delText>
        </w:r>
      </w:del>
      <w:ins w:id="161" w:author="svcMRProcess" w:date="2018-09-09T16:58:00Z">
        <w:r>
          <w:t>non</w:t>
        </w:r>
        <w:r>
          <w:noBreakHyphen/>
          <w:t>academic salaried staff of</w:t>
        </w:r>
      </w:ins>
      <w:r>
        <w:t xml:space="preserve"> the University</w:t>
      </w:r>
      <w:del w:id="162" w:author="svcMRProcess" w:date="2018-09-09T16:58:00Z">
        <w:r>
          <w:delText xml:space="preserve"> as an academic staff member; and</w:delText>
        </w:r>
      </w:del>
    </w:p>
    <w:p>
      <w:pPr>
        <w:pStyle w:val="Indenta"/>
      </w:pPr>
      <w:del w:id="163" w:author="svcMRProcess" w:date="2018-09-09T16:58:00Z">
        <w:r>
          <w:tab/>
          <w:delText>(ii)</w:delText>
        </w:r>
        <w:r>
          <w:tab/>
          <w:delText>at the time and place and</w:delText>
        </w:r>
      </w:del>
      <w:r>
        <w:t xml:space="preserve"> in the manner prescribed by regulations;</w:t>
      </w:r>
      <w:ins w:id="164" w:author="svcMRProcess" w:date="2018-09-09T16:58:00Z">
        <w:r>
          <w:t xml:space="preserve"> </w:t>
        </w:r>
      </w:ins>
    </w:p>
    <w:p>
      <w:pPr>
        <w:pStyle w:val="Indenta"/>
        <w:rPr>
          <w:ins w:id="165" w:author="svcMRProcess" w:date="2018-09-09T16:58:00Z"/>
        </w:rPr>
      </w:pPr>
      <w:ins w:id="166" w:author="svcMRProcess" w:date="2018-09-09T16:58:00Z">
        <w:r>
          <w:tab/>
          <w:t>(c)</w:t>
        </w:r>
        <w:r>
          <w:tab/>
          <w:t>one person who is a member of the academic staff of the University and who is elected by the academic staff of the University in the manner prescribed by regulations;</w:t>
        </w:r>
      </w:ins>
    </w:p>
    <w:p>
      <w:pPr>
        <w:pStyle w:val="Indenta"/>
      </w:pPr>
      <w:r>
        <w:tab/>
        <w:t>(d)</w:t>
      </w:r>
      <w:r>
        <w:tab/>
        <w:t>the Chancellor ex officio;</w:t>
      </w:r>
    </w:p>
    <w:p>
      <w:pPr>
        <w:pStyle w:val="Indenta"/>
      </w:pPr>
      <w:r>
        <w:tab/>
        <w:t>(e)</w:t>
      </w:r>
      <w:r>
        <w:tab/>
      </w:r>
      <w:del w:id="167" w:author="svcMRProcess" w:date="2018-09-09T16:58:00Z">
        <w:r>
          <w:delText>one member</w:delText>
        </w:r>
      </w:del>
      <w:ins w:id="168" w:author="svcMRProcess" w:date="2018-09-09T16:58:00Z">
        <w:r>
          <w:t>the Chair</w:t>
        </w:r>
      </w:ins>
      <w:r>
        <w:t xml:space="preserve"> of the Academic Board of the University, as established under Statute</w:t>
      </w:r>
      <w:del w:id="169" w:author="svcMRProcess" w:date="2018-09-09T16:58:00Z">
        <w:r>
          <w:delText>, elected by and from the Academic Board</w:delText>
        </w:r>
      </w:del>
      <w:r>
        <w:t>;</w:t>
      </w:r>
    </w:p>
    <w:p>
      <w:pPr>
        <w:pStyle w:val="Indenta"/>
      </w:pPr>
      <w:r>
        <w:tab/>
        <w:t>(f)</w:t>
      </w:r>
      <w:r>
        <w:tab/>
        <w:t>the Vice</w:t>
      </w:r>
      <w:r>
        <w:noBreakHyphen/>
        <w:t>Chancellor of the University ex officio;</w:t>
      </w:r>
    </w:p>
    <w:p>
      <w:pPr>
        <w:pStyle w:val="Indenta"/>
        <w:rPr>
          <w:ins w:id="170" w:author="svcMRProcess" w:date="2018-09-09T16:58:00Z"/>
        </w:rPr>
      </w:pPr>
      <w:r>
        <w:tab/>
        <w:t>(g)</w:t>
      </w:r>
      <w:r>
        <w:tab/>
        <w:t xml:space="preserve">2 persons who are </w:t>
      </w:r>
      <w:del w:id="171" w:author="svcMRProcess" w:date="2018-09-09T16:58:00Z">
        <w:r>
          <w:delText xml:space="preserve">enrolled as </w:delText>
        </w:r>
      </w:del>
      <w:r>
        <w:t xml:space="preserve">students </w:t>
      </w:r>
      <w:del w:id="172" w:author="svcMRProcess" w:date="2018-09-09T16:58:00Z">
        <w:r>
          <w:delText xml:space="preserve">of </w:delText>
        </w:r>
      </w:del>
      <w:ins w:id="173" w:author="svcMRProcess" w:date="2018-09-09T16:58:00Z">
        <w:r>
          <w:t xml:space="preserve">and are elected by </w:t>
        </w:r>
      </w:ins>
      <w:r>
        <w:t xml:space="preserve">the </w:t>
      </w:r>
      <w:del w:id="174" w:author="svcMRProcess" w:date="2018-09-09T16:58:00Z">
        <w:r>
          <w:delText>University,</w:delText>
        </w:r>
      </w:del>
      <w:ins w:id="175" w:author="svcMRProcess" w:date="2018-09-09T16:58:00Z">
        <w:r>
          <w:t>students in the manner prescribed by regulations;</w:t>
        </w:r>
      </w:ins>
    </w:p>
    <w:p>
      <w:pPr>
        <w:pStyle w:val="Indenta"/>
      </w:pPr>
      <w:ins w:id="176" w:author="svcMRProcess" w:date="2018-09-09T16:58:00Z">
        <w:r>
          <w:tab/>
          <w:t>(h)</w:t>
        </w:r>
        <w:r>
          <w:tab/>
          <w:t>2 persons who are members of Convocation and who are</w:t>
        </w:r>
      </w:ins>
      <w:r>
        <w:t xml:space="preserve"> elected by </w:t>
      </w:r>
      <w:del w:id="177" w:author="svcMRProcess" w:date="2018-09-09T16:58:00Z">
        <w:r>
          <w:delText>students so enrolled at the time and place and</w:delText>
        </w:r>
      </w:del>
      <w:ins w:id="178" w:author="svcMRProcess" w:date="2018-09-09T16:58:00Z">
        <w:r>
          <w:t>Convocation</w:t>
        </w:r>
      </w:ins>
      <w:r>
        <w:t xml:space="preserve"> in the manner prescribed by </w:t>
      </w:r>
      <w:del w:id="179" w:author="svcMRProcess" w:date="2018-09-09T16:58:00Z">
        <w:r>
          <w:delText>regulations</w:delText>
        </w:r>
      </w:del>
      <w:ins w:id="180" w:author="svcMRProcess" w:date="2018-09-09T16:58:00Z">
        <w:r>
          <w:t>Statute</w:t>
        </w:r>
      </w:ins>
      <w:r>
        <w:t>;</w:t>
      </w:r>
    </w:p>
    <w:p>
      <w:pPr>
        <w:pStyle w:val="Indenta"/>
        <w:rPr>
          <w:del w:id="181" w:author="svcMRProcess" w:date="2018-09-09T16:58:00Z"/>
        </w:rPr>
      </w:pPr>
      <w:del w:id="182" w:author="svcMRProcess" w:date="2018-09-09T16:58:00Z">
        <w:r>
          <w:tab/>
          <w:delText>(h)</w:delText>
        </w:r>
        <w:r>
          <w:tab/>
          <w:delText>one member of the Postgraduate Students’ Association, elected by the members of the Association;</w:delText>
        </w:r>
      </w:del>
    </w:p>
    <w:p>
      <w:pPr>
        <w:pStyle w:val="Indenta"/>
      </w:pPr>
      <w:r>
        <w:tab/>
        <w:t>(i)</w:t>
      </w:r>
      <w:r>
        <w:tab/>
      </w:r>
      <w:del w:id="183" w:author="svcMRProcess" w:date="2018-09-09T16:58:00Z">
        <w:r>
          <w:delText>3</w:delText>
        </w:r>
      </w:del>
      <w:ins w:id="184" w:author="svcMRProcess" w:date="2018-09-09T16:58:00Z">
        <w:r>
          <w:t>not more than 5</w:t>
        </w:r>
      </w:ins>
      <w:r>
        <w:t xml:space="preserve"> persons </w:t>
      </w:r>
      <w:del w:id="185" w:author="svcMRProcess" w:date="2018-09-09T16:58:00Z">
        <w:r>
          <w:delText xml:space="preserve">selected and </w:delText>
        </w:r>
      </w:del>
      <w:r>
        <w:t xml:space="preserve">coopted as members of the Senate by the </w:t>
      </w:r>
      <w:del w:id="186" w:author="svcMRProcess" w:date="2018-09-09T16:58:00Z">
        <w:r>
          <w:delText xml:space="preserve">other members of the </w:delText>
        </w:r>
      </w:del>
      <w:r>
        <w:t>Senate</w:t>
      </w:r>
      <w:del w:id="187" w:author="svcMRProcess" w:date="2018-09-09T16:58:00Z">
        <w:r>
          <w:delText>;</w:delText>
        </w:r>
      </w:del>
      <w:ins w:id="188" w:author="svcMRProcess" w:date="2018-09-09T16:58:00Z">
        <w:r>
          <w:t>.</w:t>
        </w:r>
      </w:ins>
    </w:p>
    <w:p>
      <w:pPr>
        <w:pStyle w:val="Indenta"/>
        <w:rPr>
          <w:del w:id="189" w:author="svcMRProcess" w:date="2018-09-09T16:58:00Z"/>
        </w:rPr>
      </w:pPr>
      <w:r>
        <w:tab/>
        <w:t>(</w:t>
      </w:r>
      <w:del w:id="190" w:author="svcMRProcess" w:date="2018-09-09T16:58:00Z">
        <w:r>
          <w:delText>j)</w:delText>
        </w:r>
        <w:r>
          <w:tab/>
          <w:delText>one</w:delText>
        </w:r>
      </w:del>
      <w:ins w:id="191" w:author="svcMRProcess" w:date="2018-09-09T16:58:00Z">
        <w:r>
          <w:t>2)</w:t>
        </w:r>
        <w:r>
          <w:tab/>
          <w:t>The fact that a</w:t>
        </w:r>
      </w:ins>
      <w:r>
        <w:t xml:space="preserve"> person</w:t>
      </w:r>
      <w:del w:id="192" w:author="svcMRProcess" w:date="2018-09-09T16:58:00Z">
        <w:r>
          <w:delText>, elected by and from persons who hold</w:delText>
        </w:r>
      </w:del>
      <w:ins w:id="193" w:author="svcMRProcess" w:date="2018-09-09T16:58:00Z">
        <w:r>
          <w:t xml:space="preserve"> holds</w:t>
        </w:r>
      </w:ins>
      <w:r>
        <w:t xml:space="preserve"> an </w:t>
      </w:r>
      <w:del w:id="194" w:author="svcMRProcess" w:date="2018-09-09T16:58:00Z">
        <w:r>
          <w:delText>ongoing or fixed term appointment at the University other than as</w:delText>
        </w:r>
      </w:del>
      <w:ins w:id="195" w:author="svcMRProcess" w:date="2018-09-09T16:58:00Z">
        <w:r>
          <w:t>elective office (for example,</w:t>
        </w:r>
      </w:ins>
      <w:r>
        <w:t xml:space="preserve"> an </w:t>
      </w:r>
      <w:del w:id="196" w:author="svcMRProcess" w:date="2018-09-09T16:58:00Z">
        <w:r>
          <w:delText>academic staff member, elected at the time and place and in the manner prescribed by regulations.</w:delText>
        </w:r>
      </w:del>
    </w:p>
    <w:p>
      <w:pPr>
        <w:pStyle w:val="Subsection"/>
      </w:pPr>
      <w:del w:id="197" w:author="svcMRProcess" w:date="2018-09-09T16:58:00Z">
        <w:r>
          <w:tab/>
          <w:delText>(2)</w:delText>
        </w:r>
        <w:r>
          <w:tab/>
          <w:delText>A</w:delText>
        </w:r>
      </w:del>
      <w:ins w:id="198" w:author="svcMRProcess" w:date="2018-09-09T16:58:00Z">
        <w:r>
          <w:t>elective office of the Student Guild) does not disqualify that</w:t>
        </w:r>
      </w:ins>
      <w:r>
        <w:t xml:space="preserve"> person </w:t>
      </w:r>
      <w:del w:id="199" w:author="svcMRProcess" w:date="2018-09-09T16:58:00Z">
        <w:r>
          <w:rPr>
            <w:snapToGrid w:val="0"/>
          </w:rPr>
          <w:delText>who is a principal of any secondary school, or similar educational institution, or is a teacher engaged in such an institution may be</w:delText>
        </w:r>
      </w:del>
      <w:ins w:id="200" w:author="svcMRProcess" w:date="2018-09-09T16:58:00Z">
        <w:r>
          <w:t>from being</w:t>
        </w:r>
      </w:ins>
      <w:r>
        <w:t xml:space="preserve"> appointed or </w:t>
      </w:r>
      <w:del w:id="201" w:author="svcMRProcess" w:date="2018-09-09T16:58:00Z">
        <w:r>
          <w:rPr>
            <w:snapToGrid w:val="0"/>
          </w:rPr>
          <w:delText>elected, and act, as a member of the Senate, but no more than 2 such persons may be members of the Senate at the same time.</w:delText>
        </w:r>
      </w:del>
      <w:ins w:id="202" w:author="svcMRProcess" w:date="2018-09-09T16:58:00Z">
        <w:r>
          <w:t>holding office under subsection (1).</w:t>
        </w:r>
      </w:ins>
    </w:p>
    <w:p>
      <w:pPr>
        <w:pStyle w:val="Subsection"/>
      </w:pPr>
      <w:r>
        <w:tab/>
        <w:t>(3)</w:t>
      </w:r>
      <w:r>
        <w:tab/>
        <w:t>The following persons are not eligible to be a member of the Senate under subsection (1)(c) —</w:t>
      </w:r>
    </w:p>
    <w:p>
      <w:pPr>
        <w:pStyle w:val="Indenta"/>
      </w:pPr>
      <w:r>
        <w:tab/>
        <w:t>(a)</w:t>
      </w:r>
      <w:r>
        <w:tab/>
        <w:t>a person who holds an office which from time to time comprises part of the Executive of the University;</w:t>
      </w:r>
    </w:p>
    <w:p>
      <w:pPr>
        <w:pStyle w:val="Indenta"/>
      </w:pPr>
      <w:r>
        <w:tab/>
        <w:t>(b)</w:t>
      </w:r>
      <w:r>
        <w:tab/>
        <w:t>the Chair of the Academic Board of the University.</w:t>
      </w:r>
    </w:p>
    <w:p>
      <w:pPr>
        <w:pStyle w:val="Subsection"/>
        <w:rPr>
          <w:ins w:id="203" w:author="svcMRProcess" w:date="2018-09-09T16:58:00Z"/>
        </w:rPr>
      </w:pPr>
      <w:ins w:id="204" w:author="svcMRProcess" w:date="2018-09-09T16:58:00Z">
        <w:r>
          <w:tab/>
          <w:t>(3A)</w:t>
        </w:r>
        <w:r>
          <w:tab/>
          <w:t>A person who is a member of the staff of the University is not eligible to be a member of the Senate under subsection (1)(h).</w:t>
        </w:r>
      </w:ins>
    </w:p>
    <w:p>
      <w:pPr>
        <w:pStyle w:val="Subsection"/>
      </w:pPr>
      <w:r>
        <w:tab/>
        <w:t>(4)</w:t>
      </w:r>
      <w:r>
        <w:tab/>
        <w:t>Of the members of the Senate —</w:t>
      </w:r>
    </w:p>
    <w:p>
      <w:pPr>
        <w:pStyle w:val="Indenta"/>
      </w:pPr>
      <w:r>
        <w:tab/>
        <w:t>(a)</w:t>
      </w:r>
      <w:r>
        <w:tab/>
        <w:t>at least 2 must have financial expertise (as demonstrated by relevant qualifications and by experience in financial management at a senior level in the public or private sector); and</w:t>
      </w:r>
    </w:p>
    <w:p>
      <w:pPr>
        <w:pStyle w:val="Indenta"/>
      </w:pPr>
      <w:r>
        <w:tab/>
        <w:t>(b)</w:t>
      </w:r>
      <w:r>
        <w:tab/>
        <w:t>at least one must have commercial expertise (as demonstrated by relevant experience at a senior level in the public or private sector),</w:t>
      </w:r>
    </w:p>
    <w:p>
      <w:pPr>
        <w:pStyle w:val="Subsection"/>
      </w:pPr>
      <w:r>
        <w:tab/>
      </w:r>
      <w:r>
        <w:tab/>
        <w:t>and the member mentioned in paragraph (b) may also be one of the members mentioned in paragraph (a).</w:t>
      </w:r>
    </w:p>
    <w:p>
      <w:pPr>
        <w:pStyle w:val="Subsection"/>
      </w:pPr>
      <w:r>
        <w:tab/>
        <w:t>(5)</w:t>
      </w:r>
      <w:r>
        <w:tab/>
      </w:r>
      <w:del w:id="205" w:author="svcMRProcess" w:date="2018-09-09T16:58:00Z">
        <w:r>
          <w:delText>The majority of</w:delText>
        </w:r>
      </w:del>
      <w:ins w:id="206" w:author="svcMRProcess" w:date="2018-09-09T16:58:00Z">
        <w:r>
          <w:t>At least 4</w:t>
        </w:r>
      </w:ins>
      <w:r>
        <w:t xml:space="preserve"> members of the Senate must be </w:t>
      </w:r>
      <w:del w:id="207" w:author="svcMRProcess" w:date="2018-09-09T16:58:00Z">
        <w:r>
          <w:delText>persons who are not members of the staff or students</w:delText>
        </w:r>
      </w:del>
      <w:ins w:id="208" w:author="svcMRProcess" w:date="2018-09-09T16:58:00Z">
        <w:r>
          <w:t>graduates</w:t>
        </w:r>
      </w:ins>
      <w:r>
        <w:t xml:space="preserve"> of the University.</w:t>
      </w:r>
    </w:p>
    <w:p>
      <w:pPr>
        <w:pStyle w:val="Footnotesection"/>
      </w:pPr>
      <w:r>
        <w:tab/>
        <w:t>[Section 8 inserted by No.</w:t>
      </w:r>
      <w:r>
        <w:rPr>
          <w:sz w:val="28"/>
        </w:rPr>
        <w:t> </w:t>
      </w:r>
      <w:r>
        <w:t>8 of 2005 s. </w:t>
      </w:r>
      <w:del w:id="209" w:author="svcMRProcess" w:date="2018-09-09T16:58:00Z">
        <w:r>
          <w:delText>52</w:delText>
        </w:r>
      </w:del>
      <w:ins w:id="210" w:author="svcMRProcess" w:date="2018-09-09T16:58:00Z">
        <w:r>
          <w:t>52; amended by No. 32 of 2016 s. 135</w:t>
        </w:r>
      </w:ins>
      <w:r>
        <w:t>.]</w:t>
      </w:r>
    </w:p>
    <w:p>
      <w:pPr>
        <w:pStyle w:val="Heading5"/>
        <w:rPr>
          <w:ins w:id="211" w:author="svcMRProcess" w:date="2018-09-09T16:58:00Z"/>
        </w:rPr>
      </w:pPr>
      <w:bookmarkStart w:id="212" w:name="_Toc524275615"/>
      <w:ins w:id="213" w:author="svcMRProcess" w:date="2018-09-09T16:58:00Z">
        <w:r>
          <w:rPr>
            <w:rStyle w:val="CharSectno"/>
          </w:rPr>
          <w:t>9A</w:t>
        </w:r>
        <w:r>
          <w:t>.</w:t>
        </w:r>
        <w:r>
          <w:tab/>
          <w:t>Nominations Committee</w:t>
        </w:r>
        <w:bookmarkEnd w:id="212"/>
      </w:ins>
    </w:p>
    <w:p>
      <w:pPr>
        <w:pStyle w:val="Subsection"/>
        <w:rPr>
          <w:ins w:id="214" w:author="svcMRProcess" w:date="2018-09-09T16:58:00Z"/>
        </w:rPr>
      </w:pPr>
      <w:ins w:id="215" w:author="svcMRProcess" w:date="2018-09-09T16:58:00Z">
        <w:r>
          <w:tab/>
          <w:t>(1)</w:t>
        </w:r>
        <w:r>
          <w:tab/>
          <w:t>The Senate must establish and maintain a committee of the Senate called the Nominations Committee.</w:t>
        </w:r>
      </w:ins>
    </w:p>
    <w:p>
      <w:pPr>
        <w:pStyle w:val="Subsection"/>
        <w:rPr>
          <w:ins w:id="216" w:author="svcMRProcess" w:date="2018-09-09T16:58:00Z"/>
        </w:rPr>
      </w:pPr>
      <w:ins w:id="217" w:author="svcMRProcess" w:date="2018-09-09T16:58:00Z">
        <w:r>
          <w:tab/>
          <w:t>(2)</w:t>
        </w:r>
        <w:r>
          <w:tab/>
          <w:t>The Nominations Committee is to consist of not more than 6 members of the Senate appointed by the Senate.</w:t>
        </w:r>
      </w:ins>
    </w:p>
    <w:p>
      <w:pPr>
        <w:pStyle w:val="Subsection"/>
        <w:keepNext/>
        <w:rPr>
          <w:ins w:id="218" w:author="svcMRProcess" w:date="2018-09-09T16:58:00Z"/>
        </w:rPr>
      </w:pPr>
      <w:ins w:id="219" w:author="svcMRProcess" w:date="2018-09-09T16:58:00Z">
        <w:r>
          <w:tab/>
          <w:t>(3)</w:t>
        </w:r>
        <w:r>
          <w:tab/>
          <w:t xml:space="preserve">The following members are not eligible to be appointed to the Nominations Committee — </w:t>
        </w:r>
      </w:ins>
    </w:p>
    <w:p>
      <w:pPr>
        <w:pStyle w:val="Indenta"/>
        <w:rPr>
          <w:ins w:id="220" w:author="svcMRProcess" w:date="2018-09-09T16:58:00Z"/>
        </w:rPr>
      </w:pPr>
      <w:ins w:id="221" w:author="svcMRProcess" w:date="2018-09-09T16:58:00Z">
        <w:r>
          <w:tab/>
          <w:t>(a)</w:t>
        </w:r>
        <w:r>
          <w:tab/>
          <w:t>the Vice</w:t>
        </w:r>
        <w:r>
          <w:noBreakHyphen/>
          <w:t>Chancellor;</w:t>
        </w:r>
      </w:ins>
    </w:p>
    <w:p>
      <w:pPr>
        <w:pStyle w:val="Indenta"/>
        <w:rPr>
          <w:ins w:id="222" w:author="svcMRProcess" w:date="2018-09-09T16:58:00Z"/>
        </w:rPr>
      </w:pPr>
      <w:ins w:id="223" w:author="svcMRProcess" w:date="2018-09-09T16:58:00Z">
        <w:r>
          <w:tab/>
          <w:t>(b)</w:t>
        </w:r>
        <w:r>
          <w:tab/>
          <w:t>the member referred to in section 8(1)(b);</w:t>
        </w:r>
      </w:ins>
    </w:p>
    <w:p>
      <w:pPr>
        <w:pStyle w:val="Indenta"/>
        <w:rPr>
          <w:ins w:id="224" w:author="svcMRProcess" w:date="2018-09-09T16:58:00Z"/>
        </w:rPr>
      </w:pPr>
      <w:ins w:id="225" w:author="svcMRProcess" w:date="2018-09-09T16:58:00Z">
        <w:r>
          <w:tab/>
          <w:t>(c)</w:t>
        </w:r>
        <w:r>
          <w:tab/>
          <w:t>the member referred to in section 8(1)(c);</w:t>
        </w:r>
      </w:ins>
    </w:p>
    <w:p>
      <w:pPr>
        <w:pStyle w:val="Indenta"/>
        <w:rPr>
          <w:ins w:id="226" w:author="svcMRProcess" w:date="2018-09-09T16:58:00Z"/>
        </w:rPr>
      </w:pPr>
      <w:ins w:id="227" w:author="svcMRProcess" w:date="2018-09-09T16:58:00Z">
        <w:r>
          <w:tab/>
          <w:t>(d)</w:t>
        </w:r>
        <w:r>
          <w:tab/>
          <w:t>the members referred to in section 8(1)(g);</w:t>
        </w:r>
      </w:ins>
    </w:p>
    <w:p>
      <w:pPr>
        <w:pStyle w:val="Indenta"/>
        <w:rPr>
          <w:ins w:id="228" w:author="svcMRProcess" w:date="2018-09-09T16:58:00Z"/>
        </w:rPr>
      </w:pPr>
      <w:ins w:id="229" w:author="svcMRProcess" w:date="2018-09-09T16:58:00Z">
        <w:r>
          <w:tab/>
          <w:t>(e)</w:t>
        </w:r>
        <w:r>
          <w:tab/>
          <w:t>the members referred to in section 8(1)(h);</w:t>
        </w:r>
      </w:ins>
    </w:p>
    <w:p>
      <w:pPr>
        <w:pStyle w:val="Indenta"/>
        <w:rPr>
          <w:ins w:id="230" w:author="svcMRProcess" w:date="2018-09-09T16:58:00Z"/>
        </w:rPr>
      </w:pPr>
      <w:ins w:id="231" w:author="svcMRProcess" w:date="2018-09-09T16:58:00Z">
        <w:r>
          <w:tab/>
          <w:t>(f)</w:t>
        </w:r>
        <w:r>
          <w:tab/>
          <w:t>the Chair of the Academic Board of the University.</w:t>
        </w:r>
      </w:ins>
    </w:p>
    <w:p>
      <w:pPr>
        <w:pStyle w:val="Subsection"/>
        <w:rPr>
          <w:ins w:id="232" w:author="svcMRProcess" w:date="2018-09-09T16:58:00Z"/>
        </w:rPr>
      </w:pPr>
      <w:ins w:id="233" w:author="svcMRProcess" w:date="2018-09-09T16:58:00Z">
        <w:r>
          <w:tab/>
          <w:t>(4)</w:t>
        </w:r>
        <w:r>
          <w:tab/>
          <w:t xml:space="preserve">The functions of the Nominations Committee are — </w:t>
        </w:r>
      </w:ins>
    </w:p>
    <w:p>
      <w:pPr>
        <w:pStyle w:val="Indenta"/>
        <w:rPr>
          <w:ins w:id="234" w:author="svcMRProcess" w:date="2018-09-09T16:58:00Z"/>
        </w:rPr>
      </w:pPr>
      <w:ins w:id="235" w:author="svcMRProcess" w:date="2018-09-09T16:58:00Z">
        <w:r>
          <w:tab/>
          <w:t>(a)</w:t>
        </w:r>
        <w:r>
          <w:tab/>
          <w:t>to maintain lists of persons who are eligible and willing to be appointed to any vacancy or casual vacancy in the office of any member of the Senate who is appointed by the Governor or the Senate;</w:t>
        </w:r>
      </w:ins>
    </w:p>
    <w:p>
      <w:pPr>
        <w:pStyle w:val="Indenta"/>
        <w:rPr>
          <w:ins w:id="236" w:author="svcMRProcess" w:date="2018-09-09T16:58:00Z"/>
        </w:rPr>
      </w:pPr>
      <w:ins w:id="237" w:author="svcMRProcess" w:date="2018-09-09T16:58:00Z">
        <w:r>
          <w:tab/>
          <w:t>(b)</w:t>
        </w:r>
        <w:r>
          <w:tab/>
          <w:t>to recommend to the Minister suitable candidates for appointment to a vacancy or casual vacancy in the office of any member of the Senate who is appointed under section 8(1)(a);</w:t>
        </w:r>
      </w:ins>
    </w:p>
    <w:p>
      <w:pPr>
        <w:pStyle w:val="Indenta"/>
        <w:rPr>
          <w:ins w:id="238" w:author="svcMRProcess" w:date="2018-09-09T16:58:00Z"/>
        </w:rPr>
      </w:pPr>
      <w:ins w:id="239" w:author="svcMRProcess" w:date="2018-09-09T16:58:00Z">
        <w:r>
          <w:tab/>
          <w:t>(c)</w:t>
        </w:r>
        <w:r>
          <w:tab/>
          <w:t>to recommend to the Senate suitable candidates for appointment by cooption under section 8(1)(i).</w:t>
        </w:r>
      </w:ins>
    </w:p>
    <w:p>
      <w:pPr>
        <w:pStyle w:val="Subsection"/>
        <w:rPr>
          <w:ins w:id="240" w:author="svcMRProcess" w:date="2018-09-09T16:58:00Z"/>
        </w:rPr>
      </w:pPr>
      <w:ins w:id="241" w:author="svcMRProcess" w:date="2018-09-09T16:58:00Z">
        <w:r>
          <w:tab/>
          <w:t>(5)</w:t>
        </w:r>
        <w:r>
          <w:tab/>
          <w:t>The fact that the Nominations Committee or the Senate has not recommended a person for appointment under section 8(1) does not prevent the person from being appointed or holding office under section 8(1).</w:t>
        </w:r>
      </w:ins>
    </w:p>
    <w:p>
      <w:pPr>
        <w:pStyle w:val="Subsection"/>
        <w:rPr>
          <w:ins w:id="242" w:author="svcMRProcess" w:date="2018-09-09T16:58:00Z"/>
        </w:rPr>
      </w:pPr>
      <w:ins w:id="243" w:author="svcMRProcess" w:date="2018-09-09T16:58:00Z">
        <w:r>
          <w:tab/>
          <w:t>(6)</w:t>
        </w:r>
        <w:r>
          <w:tab/>
          <w:t>The Nominations Committee may regulate its own procedure, but it must comply with any direction given by the Senate.</w:t>
        </w:r>
      </w:ins>
    </w:p>
    <w:p>
      <w:pPr>
        <w:pStyle w:val="Footnotesection"/>
        <w:rPr>
          <w:ins w:id="244" w:author="svcMRProcess" w:date="2018-09-09T16:58:00Z"/>
          <w:b/>
          <w:sz w:val="20"/>
        </w:rPr>
      </w:pPr>
      <w:ins w:id="245" w:author="svcMRProcess" w:date="2018-09-09T16:58:00Z">
        <w:r>
          <w:tab/>
          <w:t>[Section 9A inserted by No. 32 of 2016 s. 136.]</w:t>
        </w:r>
      </w:ins>
    </w:p>
    <w:p>
      <w:pPr>
        <w:pStyle w:val="Heading5"/>
      </w:pPr>
      <w:bookmarkStart w:id="246" w:name="_Toc524275616"/>
      <w:bookmarkStart w:id="247" w:name="_Toc405542040"/>
      <w:bookmarkStart w:id="248" w:name="_Toc465084162"/>
      <w:r>
        <w:rPr>
          <w:rStyle w:val="CharSectno"/>
        </w:rPr>
        <w:t>9</w:t>
      </w:r>
      <w:r>
        <w:t>.</w:t>
      </w:r>
      <w:r>
        <w:tab/>
        <w:t>Terms of members</w:t>
      </w:r>
      <w:bookmarkEnd w:id="246"/>
      <w:bookmarkEnd w:id="247"/>
      <w:bookmarkEnd w:id="248"/>
    </w:p>
    <w:p>
      <w:pPr>
        <w:pStyle w:val="Subsection"/>
      </w:pPr>
      <w:r>
        <w:tab/>
        <w:t>(1)</w:t>
      </w:r>
      <w:r>
        <w:tab/>
        <w:t>Subject to section 11, the term of office of a member of the Senate referred to in section 8(1)(a</w:t>
      </w:r>
      <w:del w:id="249" w:author="svcMRProcess" w:date="2018-09-09T16:58:00Z">
        <w:r>
          <w:delText>), (b), (c), (i</w:delText>
        </w:r>
      </w:del>
      <w:r>
        <w:t>) or (</w:t>
      </w:r>
      <w:del w:id="250" w:author="svcMRProcess" w:date="2018-09-09T16:58:00Z">
        <w:r>
          <w:delText>j</w:delText>
        </w:r>
      </w:del>
      <w:ins w:id="251" w:author="svcMRProcess" w:date="2018-09-09T16:58:00Z">
        <w:r>
          <w:t>i</w:t>
        </w:r>
      </w:ins>
      <w:r>
        <w:t xml:space="preserve">) is </w:t>
      </w:r>
      <w:del w:id="252" w:author="svcMRProcess" w:date="2018-09-09T16:58:00Z">
        <w:r>
          <w:delText>4</w:delText>
        </w:r>
      </w:del>
      <w:ins w:id="253" w:author="svcMRProcess" w:date="2018-09-09T16:58:00Z">
        <w:r>
          <w:t>3</w:t>
        </w:r>
      </w:ins>
      <w:r>
        <w:t xml:space="preserve"> years from the date of the appointment </w:t>
      </w:r>
      <w:del w:id="254" w:author="svcMRProcess" w:date="2018-09-09T16:58:00Z">
        <w:r>
          <w:delText xml:space="preserve">or election </w:delText>
        </w:r>
      </w:del>
      <w:r>
        <w:t xml:space="preserve">of the member or the date the member is </w:t>
      </w:r>
      <w:del w:id="255" w:author="svcMRProcess" w:date="2018-09-09T16:58:00Z">
        <w:r>
          <w:delText xml:space="preserve">selected and </w:delText>
        </w:r>
      </w:del>
      <w:r>
        <w:t>coopted as a member.</w:t>
      </w:r>
    </w:p>
    <w:p>
      <w:pPr>
        <w:pStyle w:val="Subsection"/>
        <w:rPr>
          <w:del w:id="256" w:author="svcMRProcess" w:date="2018-09-09T16:58:00Z"/>
        </w:rPr>
      </w:pPr>
      <w:r>
        <w:tab/>
        <w:t>(2)</w:t>
      </w:r>
      <w:r>
        <w:tab/>
        <w:t xml:space="preserve">Subject to section 11, the </w:t>
      </w:r>
      <w:del w:id="257" w:author="svcMRProcess" w:date="2018-09-09T16:58:00Z">
        <w:r>
          <w:delText>terms</w:delText>
        </w:r>
      </w:del>
      <w:ins w:id="258" w:author="svcMRProcess" w:date="2018-09-09T16:58:00Z">
        <w:r>
          <w:t>term</w:t>
        </w:r>
      </w:ins>
      <w:r>
        <w:t xml:space="preserve"> of office of </w:t>
      </w:r>
      <w:del w:id="259" w:author="svcMRProcess" w:date="2018-09-09T16:58:00Z">
        <w:r>
          <w:delText>the members</w:delText>
        </w:r>
      </w:del>
      <w:ins w:id="260" w:author="svcMRProcess" w:date="2018-09-09T16:58:00Z">
        <w:r>
          <w:t>a member</w:t>
        </w:r>
      </w:ins>
      <w:r>
        <w:t xml:space="preserve"> of the Senate referred to in section 8(1)(</w:t>
      </w:r>
      <w:del w:id="261" w:author="svcMRProcess" w:date="2018-09-09T16:58:00Z">
        <w:r>
          <w:delText>g) are —</w:delText>
        </w:r>
      </w:del>
    </w:p>
    <w:p>
      <w:pPr>
        <w:pStyle w:val="Indenta"/>
        <w:rPr>
          <w:del w:id="262" w:author="svcMRProcess" w:date="2018-09-09T16:58:00Z"/>
        </w:rPr>
      </w:pPr>
      <w:del w:id="263" w:author="svcMRProcess" w:date="2018-09-09T16:58:00Z">
        <w:r>
          <w:tab/>
          <w:delText>(a)</w:delText>
        </w:r>
        <w:r>
          <w:tab/>
          <w:delText>one year from the date of the election of the member, in the case of one of the members; and</w:delText>
        </w:r>
      </w:del>
    </w:p>
    <w:p>
      <w:pPr>
        <w:pStyle w:val="Subsection"/>
      </w:pPr>
      <w:del w:id="264" w:author="svcMRProcess" w:date="2018-09-09T16:58:00Z">
        <w:r>
          <w:tab/>
          <w:delText>(</w:delText>
        </w:r>
      </w:del>
      <w:r>
        <w:t>b</w:t>
      </w:r>
      <w:del w:id="265" w:author="svcMRProcess" w:date="2018-09-09T16:58:00Z">
        <w:r>
          <w:delText>)</w:delText>
        </w:r>
        <w:r>
          <w:tab/>
          <w:delText>2</w:delText>
        </w:r>
      </w:del>
      <w:ins w:id="266" w:author="svcMRProcess" w:date="2018-09-09T16:58:00Z">
        <w:r>
          <w:t>), (c) or (h) is 3</w:t>
        </w:r>
      </w:ins>
      <w:r>
        <w:t xml:space="preserve"> years from the date </w:t>
      </w:r>
      <w:del w:id="267" w:author="svcMRProcess" w:date="2018-09-09T16:58:00Z">
        <w:r>
          <w:delText>of the</w:delText>
        </w:r>
      </w:del>
      <w:ins w:id="268" w:author="svcMRProcess" w:date="2018-09-09T16:58:00Z">
        <w:r>
          <w:t>their</w:t>
        </w:r>
      </w:ins>
      <w:r>
        <w:t xml:space="preserve"> election </w:t>
      </w:r>
      <w:del w:id="269" w:author="svcMRProcess" w:date="2018-09-09T16:58:00Z">
        <w:r>
          <w:delText>of the member, in the case of the other member</w:delText>
        </w:r>
      </w:del>
      <w:ins w:id="270" w:author="svcMRProcess" w:date="2018-09-09T16:58:00Z">
        <w:r>
          <w:t>takes effect</w:t>
        </w:r>
      </w:ins>
      <w:r>
        <w:t>.</w:t>
      </w:r>
    </w:p>
    <w:p>
      <w:pPr>
        <w:pStyle w:val="Subsection"/>
      </w:pPr>
      <w:r>
        <w:tab/>
        <w:t>(3)</w:t>
      </w:r>
      <w:r>
        <w:tab/>
        <w:t>Subject to section 11, the term of office of a member of the Senate referred to in section 8(1)(</w:t>
      </w:r>
      <w:del w:id="271" w:author="svcMRProcess" w:date="2018-09-09T16:58:00Z">
        <w:r>
          <w:delText>h</w:delText>
        </w:r>
      </w:del>
      <w:ins w:id="272" w:author="svcMRProcess" w:date="2018-09-09T16:58:00Z">
        <w:r>
          <w:t>g</w:t>
        </w:r>
      </w:ins>
      <w:r>
        <w:t>) is one</w:t>
      </w:r>
      <w:del w:id="273" w:author="svcMRProcess" w:date="2018-09-09T16:58:00Z">
        <w:r>
          <w:delText> </w:delText>
        </w:r>
      </w:del>
      <w:ins w:id="274" w:author="svcMRProcess" w:date="2018-09-09T16:58:00Z">
        <w:r>
          <w:t xml:space="preserve"> </w:t>
        </w:r>
      </w:ins>
      <w:r>
        <w:t xml:space="preserve">year from the date </w:t>
      </w:r>
      <w:del w:id="275" w:author="svcMRProcess" w:date="2018-09-09T16:58:00Z">
        <w:r>
          <w:delText>of the</w:delText>
        </w:r>
      </w:del>
      <w:ins w:id="276" w:author="svcMRProcess" w:date="2018-09-09T16:58:00Z">
        <w:r>
          <w:t>their</w:t>
        </w:r>
      </w:ins>
      <w:r>
        <w:t xml:space="preserve"> election </w:t>
      </w:r>
      <w:del w:id="277" w:author="svcMRProcess" w:date="2018-09-09T16:58:00Z">
        <w:r>
          <w:delText>of the member</w:delText>
        </w:r>
      </w:del>
      <w:ins w:id="278" w:author="svcMRProcess" w:date="2018-09-09T16:58:00Z">
        <w:r>
          <w:t>takes effect</w:t>
        </w:r>
      </w:ins>
      <w:r>
        <w:t>.</w:t>
      </w:r>
    </w:p>
    <w:p>
      <w:pPr>
        <w:pStyle w:val="Subsection"/>
      </w:pPr>
      <w:r>
        <w:tab/>
        <w:t>(4)</w:t>
      </w:r>
      <w:r>
        <w:tab/>
        <w:t>A member of the Senate</w:t>
      </w:r>
      <w:del w:id="279" w:author="svcMRProcess" w:date="2018-09-09T16:58:00Z">
        <w:r>
          <w:delText xml:space="preserve"> who has held office by election, appointment or selection and cooption for an initial term </w:delText>
        </w:r>
      </w:del>
      <w:ins w:id="280" w:author="svcMRProcess" w:date="2018-09-09T16:58:00Z">
        <w:r>
          <w:t xml:space="preserve">, other than a member referred to in section 8(1)(g), </w:t>
        </w:r>
      </w:ins>
      <w:r>
        <w:t xml:space="preserve">is </w:t>
      </w:r>
      <w:ins w:id="281" w:author="svcMRProcess" w:date="2018-09-09T16:58:00Z">
        <w:r>
          <w:t xml:space="preserve">not </w:t>
        </w:r>
      </w:ins>
      <w:r>
        <w:t xml:space="preserve">eligible to </w:t>
      </w:r>
      <w:del w:id="282" w:author="svcMRProcess" w:date="2018-09-09T16:58:00Z">
        <w:r>
          <w:delText>hold office for a subsequent term or terms as long as any consecutive period</w:delText>
        </w:r>
      </w:del>
      <w:ins w:id="283" w:author="svcMRProcess" w:date="2018-09-09T16:58:00Z">
        <w:r>
          <w:t>be reappointed or re</w:t>
        </w:r>
        <w:r>
          <w:noBreakHyphen/>
          <w:t>elected on the expiry</w:t>
        </w:r>
      </w:ins>
      <w:r>
        <w:t xml:space="preserve"> of </w:t>
      </w:r>
      <w:del w:id="284" w:author="svcMRProcess" w:date="2018-09-09T16:58:00Z">
        <w:r>
          <w:delText>membership does not exceed</w:delText>
        </w:r>
      </w:del>
      <w:ins w:id="285" w:author="svcMRProcess" w:date="2018-09-09T16:58:00Z">
        <w:r>
          <w:t>a third successive term of office until</w:t>
        </w:r>
      </w:ins>
      <w:r>
        <w:t xml:space="preserve"> 12 </w:t>
      </w:r>
      <w:del w:id="286" w:author="svcMRProcess" w:date="2018-09-09T16:58:00Z">
        <w:r>
          <w:delText>years</w:delText>
        </w:r>
      </w:del>
      <w:ins w:id="287" w:author="svcMRProcess" w:date="2018-09-09T16:58:00Z">
        <w:r>
          <w:t>months have elapsed after that expiry</w:t>
        </w:r>
      </w:ins>
      <w:r>
        <w:t>.</w:t>
      </w:r>
    </w:p>
    <w:p>
      <w:pPr>
        <w:pStyle w:val="Subsection"/>
        <w:rPr>
          <w:ins w:id="288" w:author="svcMRProcess" w:date="2018-09-09T16:58:00Z"/>
        </w:rPr>
      </w:pPr>
      <w:r>
        <w:tab/>
        <w:t>(5)</w:t>
      </w:r>
      <w:r>
        <w:tab/>
      </w:r>
      <w:ins w:id="289" w:author="svcMRProcess" w:date="2018-09-09T16:58:00Z">
        <w:r>
          <w:t>A member of the Senate referred to in section 8(1)(g) is not eligible for re</w:t>
        </w:r>
        <w:r>
          <w:noBreakHyphen/>
          <w:t>election more than once.</w:t>
        </w:r>
      </w:ins>
    </w:p>
    <w:p>
      <w:pPr>
        <w:pStyle w:val="Subsection"/>
      </w:pPr>
      <w:ins w:id="290" w:author="svcMRProcess" w:date="2018-09-09T16:58:00Z">
        <w:r>
          <w:tab/>
          <w:t>(6)</w:t>
        </w:r>
        <w:r>
          <w:tab/>
        </w:r>
      </w:ins>
      <w:r>
        <w:t>The Senate may</w:t>
      </w:r>
      <w:ins w:id="291" w:author="svcMRProcess" w:date="2018-09-09T16:58:00Z">
        <w:r>
          <w:t>, in the case of a particular member of the Senate,</w:t>
        </w:r>
      </w:ins>
      <w:r>
        <w:t xml:space="preserve"> increase the </w:t>
      </w:r>
      <w:del w:id="292" w:author="svcMRProcess" w:date="2018-09-09T16:58:00Z">
        <w:r>
          <w:delText xml:space="preserve">period mentioned in </w:delText>
        </w:r>
      </w:del>
      <w:ins w:id="293" w:author="svcMRProcess" w:date="2018-09-09T16:58:00Z">
        <w:r>
          <w:t xml:space="preserve">number of successive terms that member may have under </w:t>
        </w:r>
      </w:ins>
      <w:r>
        <w:t xml:space="preserve">subsection (4) </w:t>
      </w:r>
      <w:del w:id="294" w:author="svcMRProcess" w:date="2018-09-09T16:58:00Z">
        <w:r>
          <w:delText xml:space="preserve">in the case of a particular member </w:delText>
        </w:r>
      </w:del>
      <w:r>
        <w:t>if the Senate is of the view that there are exceptional circumstances in that member’s case.</w:t>
      </w:r>
    </w:p>
    <w:p>
      <w:pPr>
        <w:pStyle w:val="Footnotesection"/>
        <w:rPr>
          <w:b/>
          <w:sz w:val="20"/>
        </w:rPr>
      </w:pPr>
      <w:r>
        <w:tab/>
        <w:t>[Section 9</w:t>
      </w:r>
      <w:del w:id="295" w:author="svcMRProcess" w:date="2018-09-09T16:58:00Z">
        <w:r>
          <w:delText xml:space="preserve"> </w:delText>
        </w:r>
      </w:del>
      <w:ins w:id="296" w:author="svcMRProcess" w:date="2018-09-09T16:58:00Z">
        <w:r>
          <w:t> </w:t>
        </w:r>
      </w:ins>
      <w:r>
        <w:t>inserted by No.</w:t>
      </w:r>
      <w:del w:id="297" w:author="svcMRProcess" w:date="2018-09-09T16:58:00Z">
        <w:r>
          <w:rPr>
            <w:sz w:val="28"/>
          </w:rPr>
          <w:delText> </w:delText>
        </w:r>
        <w:r>
          <w:delText>8</w:delText>
        </w:r>
      </w:del>
      <w:ins w:id="298" w:author="svcMRProcess" w:date="2018-09-09T16:58:00Z">
        <w:r>
          <w:t xml:space="preserve"> 32</w:t>
        </w:r>
      </w:ins>
      <w:r>
        <w:t xml:space="preserve"> of</w:t>
      </w:r>
      <w:del w:id="299" w:author="svcMRProcess" w:date="2018-09-09T16:58:00Z">
        <w:r>
          <w:delText> 2005</w:delText>
        </w:r>
      </w:del>
      <w:ins w:id="300" w:author="svcMRProcess" w:date="2018-09-09T16:58:00Z">
        <w:r>
          <w:t xml:space="preserve"> 2016</w:t>
        </w:r>
      </w:ins>
      <w:r>
        <w:t xml:space="preserve"> s. </w:t>
      </w:r>
      <w:del w:id="301" w:author="svcMRProcess" w:date="2018-09-09T16:58:00Z">
        <w:r>
          <w:delText>52</w:delText>
        </w:r>
      </w:del>
      <w:ins w:id="302" w:author="svcMRProcess" w:date="2018-09-09T16:58:00Z">
        <w:r>
          <w:t>136</w:t>
        </w:r>
      </w:ins>
      <w:r>
        <w:t>.]</w:t>
      </w:r>
    </w:p>
    <w:p>
      <w:pPr>
        <w:pStyle w:val="Heading5"/>
        <w:spacing w:before="180"/>
      </w:pPr>
      <w:bookmarkStart w:id="303" w:name="_Toc524275617"/>
      <w:bookmarkStart w:id="304" w:name="_Toc405542041"/>
      <w:bookmarkStart w:id="305" w:name="_Toc465084163"/>
      <w:r>
        <w:rPr>
          <w:rStyle w:val="CharSectno"/>
        </w:rPr>
        <w:t>10</w:t>
      </w:r>
      <w:r>
        <w:t>.</w:t>
      </w:r>
      <w:r>
        <w:tab/>
        <w:t>Duties of members (Sch. 1 Div. 1)</w:t>
      </w:r>
      <w:bookmarkEnd w:id="303"/>
      <w:bookmarkEnd w:id="304"/>
      <w:bookmarkEnd w:id="305"/>
    </w:p>
    <w:p>
      <w:pPr>
        <w:pStyle w:val="Subsection"/>
        <w:spacing w:before="120"/>
      </w:pPr>
      <w:r>
        <w:tab/>
      </w:r>
      <w:r>
        <w:tab/>
        <w:t>Schedule 1 Division 1 has effect.</w:t>
      </w:r>
    </w:p>
    <w:p>
      <w:pPr>
        <w:pStyle w:val="Footnotesection"/>
      </w:pPr>
      <w:r>
        <w:tab/>
        <w:t>[Section 10 inserted by No.</w:t>
      </w:r>
      <w:r>
        <w:rPr>
          <w:sz w:val="28"/>
        </w:rPr>
        <w:t> </w:t>
      </w:r>
      <w:r>
        <w:t>8 of 2005 s. 52.]</w:t>
      </w:r>
    </w:p>
    <w:p>
      <w:pPr>
        <w:pStyle w:val="Ednotesection"/>
        <w:spacing w:before="180"/>
      </w:pPr>
      <w:r>
        <w:t>[</w:t>
      </w:r>
      <w:r>
        <w:rPr>
          <w:b/>
        </w:rPr>
        <w:t>10A, 10B.</w:t>
      </w:r>
      <w:r>
        <w:tab/>
        <w:t>Deleted by No. 8 of 2005 s. 52.]</w:t>
      </w:r>
    </w:p>
    <w:p>
      <w:pPr>
        <w:pStyle w:val="Ednotesection"/>
        <w:spacing w:before="180"/>
        <w:ind w:left="0" w:firstLine="0"/>
      </w:pPr>
      <w:r>
        <w:t>[</w:t>
      </w:r>
      <w:r>
        <w:rPr>
          <w:b/>
        </w:rPr>
        <w:t>10C.</w:t>
      </w:r>
      <w:r>
        <w:tab/>
        <w:t>Deleted by No. 113 of 1970 s. 9.]</w:t>
      </w:r>
    </w:p>
    <w:p>
      <w:pPr>
        <w:pStyle w:val="Heading5"/>
      </w:pPr>
      <w:bookmarkStart w:id="306" w:name="_Toc524275618"/>
      <w:bookmarkStart w:id="307" w:name="_Toc405542042"/>
      <w:bookmarkStart w:id="308" w:name="_Toc465084164"/>
      <w:r>
        <w:rPr>
          <w:rStyle w:val="CharSectno"/>
        </w:rPr>
        <w:t>11</w:t>
      </w:r>
      <w:r>
        <w:t>.</w:t>
      </w:r>
      <w:r>
        <w:tab/>
        <w:t>People disqualified from being Chancellor, Pro</w:t>
      </w:r>
      <w:del w:id="309" w:author="svcMRProcess" w:date="2018-09-09T16:58:00Z">
        <w:r>
          <w:rPr>
            <w:snapToGrid w:val="0"/>
          </w:rPr>
          <w:delText>-</w:delText>
        </w:r>
      </w:del>
      <w:ins w:id="310" w:author="svcMRProcess" w:date="2018-09-09T16:58:00Z">
        <w:r>
          <w:noBreakHyphen/>
        </w:r>
      </w:ins>
      <w:r>
        <w:t>Chancellor or Senate member</w:t>
      </w:r>
      <w:bookmarkEnd w:id="306"/>
      <w:bookmarkEnd w:id="307"/>
      <w:bookmarkEnd w:id="308"/>
    </w:p>
    <w:p>
      <w:pPr>
        <w:pStyle w:val="Subsection"/>
        <w:spacing w:before="120"/>
        <w:rPr>
          <w:del w:id="311" w:author="svcMRProcess" w:date="2018-09-09T16:58:00Z"/>
          <w:snapToGrid w:val="0"/>
        </w:rPr>
      </w:pPr>
      <w:del w:id="312" w:author="svcMRProcess" w:date="2018-09-09T16:58:00Z">
        <w:r>
          <w:rPr>
            <w:snapToGrid w:val="0"/>
          </w:rPr>
          <w:tab/>
        </w:r>
        <w:r>
          <w:rPr>
            <w:snapToGrid w:val="0"/>
          </w:rPr>
          <w:tab/>
          <w:delText>No person who —</w:delText>
        </w:r>
      </w:del>
    </w:p>
    <w:p>
      <w:pPr>
        <w:pStyle w:val="Ednotepara"/>
        <w:spacing w:before="80"/>
        <w:ind w:left="1610" w:hanging="1610"/>
        <w:rPr>
          <w:del w:id="313" w:author="svcMRProcess" w:date="2018-09-09T16:58:00Z"/>
          <w:snapToGrid w:val="0"/>
        </w:rPr>
      </w:pPr>
      <w:del w:id="314" w:author="svcMRProcess" w:date="2018-09-09T16:58:00Z">
        <w:r>
          <w:rPr>
            <w:snapToGrid w:val="0"/>
          </w:rPr>
          <w:tab/>
          <w:delText>[(a), (b)</w:delText>
        </w:r>
        <w:r>
          <w:rPr>
            <w:snapToGrid w:val="0"/>
          </w:rPr>
          <w:tab/>
          <w:delText>deleted]</w:delText>
        </w:r>
      </w:del>
    </w:p>
    <w:p>
      <w:pPr>
        <w:pStyle w:val="Subsection"/>
        <w:rPr>
          <w:ins w:id="315" w:author="svcMRProcess" w:date="2018-09-09T16:58:00Z"/>
        </w:rPr>
      </w:pPr>
      <w:del w:id="316" w:author="svcMRProcess" w:date="2018-09-09T16:58:00Z">
        <w:r>
          <w:rPr>
            <w:iCs/>
            <w:snapToGrid w:val="0"/>
          </w:rPr>
          <w:tab/>
        </w:r>
        <w:r>
          <w:delText>(c</w:delText>
        </w:r>
      </w:del>
      <w:ins w:id="317" w:author="svcMRProcess" w:date="2018-09-09T16:58:00Z">
        <w:r>
          <w:tab/>
        </w:r>
        <w:r>
          <w:tab/>
          <w:t>A person must not be appointed or continue to hold office as Chancellor, Pro</w:t>
        </w:r>
        <w:r>
          <w:noBreakHyphen/>
          <w:t>Chancellor or a member of the Senate if the person —</w:t>
        </w:r>
      </w:ins>
    </w:p>
    <w:p>
      <w:pPr>
        <w:pStyle w:val="Indenta"/>
      </w:pPr>
      <w:ins w:id="318" w:author="svcMRProcess" w:date="2018-09-09T16:58:00Z">
        <w:r>
          <w:tab/>
          <w:t>(a</w:t>
        </w:r>
      </w:ins>
      <w:r>
        <w:t>)</w:t>
      </w:r>
      <w:r>
        <w:tab/>
        <w:t xml:space="preserve">is, according to the </w:t>
      </w:r>
      <w:r>
        <w:rPr>
          <w:i/>
        </w:rPr>
        <w:t>Interpretation Act 1984</w:t>
      </w:r>
      <w:r>
        <w:t xml:space="preserve"> section 13D, a bankrupt or a person whose affairs are under insolvency laws; or</w:t>
      </w:r>
    </w:p>
    <w:p>
      <w:pPr>
        <w:pStyle w:val="Indenta"/>
      </w:pPr>
      <w:r>
        <w:tab/>
        <w:t>(</w:t>
      </w:r>
      <w:del w:id="319" w:author="svcMRProcess" w:date="2018-09-09T16:58:00Z">
        <w:r>
          <w:delText>ca</w:delText>
        </w:r>
      </w:del>
      <w:ins w:id="320" w:author="svcMRProcess" w:date="2018-09-09T16:58:00Z">
        <w:r>
          <w:t>b</w:t>
        </w:r>
      </w:ins>
      <w:r>
        <w:t>)</w:t>
      </w:r>
      <w:r>
        <w:tab/>
        <w:t>is removed from office by the Senate under section 11A; or</w:t>
      </w:r>
    </w:p>
    <w:p>
      <w:pPr>
        <w:pStyle w:val="Indenta"/>
      </w:pPr>
      <w:r>
        <w:tab/>
        <w:t>(</w:t>
      </w:r>
      <w:del w:id="321" w:author="svcMRProcess" w:date="2018-09-09T16:58:00Z">
        <w:r>
          <w:delText>cb</w:delText>
        </w:r>
      </w:del>
      <w:ins w:id="322" w:author="svcMRProcess" w:date="2018-09-09T16:58:00Z">
        <w:r>
          <w:t>c</w:t>
        </w:r>
      </w:ins>
      <w:r>
        <w:t>)</w:t>
      </w:r>
      <w:r>
        <w:tab/>
        <w:t xml:space="preserve">is, or becomes, disqualified from managing corporations under </w:t>
      </w:r>
      <w:del w:id="323" w:author="svcMRProcess" w:date="2018-09-09T16:58:00Z">
        <w:r>
          <w:delText xml:space="preserve">Part 2D.6 of </w:delText>
        </w:r>
      </w:del>
      <w:r>
        <w:t xml:space="preserve">the </w:t>
      </w:r>
      <w:r>
        <w:rPr>
          <w:i/>
        </w:rPr>
        <w:t>Corporations Act 2001</w:t>
      </w:r>
      <w:r>
        <w:t xml:space="preserve"> </w:t>
      </w:r>
      <w:del w:id="324" w:author="svcMRProcess" w:date="2018-09-09T16:58:00Z">
        <w:r>
          <w:delText xml:space="preserve">of the </w:delText>
        </w:r>
      </w:del>
      <w:ins w:id="325" w:author="svcMRProcess" w:date="2018-09-09T16:58:00Z">
        <w:r>
          <w:t>(</w:t>
        </w:r>
      </w:ins>
      <w:r>
        <w:t>Commonwealth</w:t>
      </w:r>
      <w:ins w:id="326" w:author="svcMRProcess" w:date="2018-09-09T16:58:00Z">
        <w:r>
          <w:t>) Part 2D.6</w:t>
        </w:r>
      </w:ins>
      <w:r>
        <w:t>; or</w:t>
      </w:r>
    </w:p>
    <w:p>
      <w:pPr>
        <w:pStyle w:val="Indenta"/>
        <w:rPr>
          <w:del w:id="327" w:author="svcMRProcess" w:date="2018-09-09T16:58:00Z"/>
          <w:snapToGrid w:val="0"/>
        </w:rPr>
      </w:pPr>
      <w:r>
        <w:tab/>
        <w:t>(d)</w:t>
      </w:r>
      <w:r>
        <w:tab/>
        <w:t xml:space="preserve">has been convicted of an offence and sentenced to </w:t>
      </w:r>
      <w:ins w:id="328" w:author="svcMRProcess" w:date="2018-09-09T16:58:00Z">
        <w:r>
          <w:t xml:space="preserve">a term of </w:t>
        </w:r>
      </w:ins>
      <w:r>
        <w:t xml:space="preserve">imprisonment, unless </w:t>
      </w:r>
      <w:del w:id="329" w:author="svcMRProcess" w:date="2018-09-09T16:58:00Z">
        <w:r>
          <w:rPr>
            <w:snapToGrid w:val="0"/>
          </w:rPr>
          <w:delText>he</w:delText>
        </w:r>
      </w:del>
      <w:ins w:id="330" w:author="svcMRProcess" w:date="2018-09-09T16:58:00Z">
        <w:r>
          <w:t>the person</w:t>
        </w:r>
      </w:ins>
      <w:r>
        <w:t xml:space="preserve"> has </w:t>
      </w:r>
      <w:del w:id="331" w:author="svcMRProcess" w:date="2018-09-09T16:58:00Z">
        <w:r>
          <w:rPr>
            <w:snapToGrid w:val="0"/>
          </w:rPr>
          <w:delText>received a free pardon</w:delText>
        </w:r>
      </w:del>
      <w:ins w:id="332" w:author="svcMRProcess" w:date="2018-09-09T16:58:00Z">
        <w:r>
          <w:t>been pardoned</w:t>
        </w:r>
      </w:ins>
      <w:r>
        <w:t xml:space="preserve"> or has </w:t>
      </w:r>
      <w:del w:id="333" w:author="svcMRProcess" w:date="2018-09-09T16:58:00Z">
        <w:r>
          <w:rPr>
            <w:snapToGrid w:val="0"/>
          </w:rPr>
          <w:delText>undergone the sentence passed upon him; or</w:delText>
        </w:r>
      </w:del>
    </w:p>
    <w:p>
      <w:pPr>
        <w:pStyle w:val="Indenta"/>
      </w:pPr>
      <w:del w:id="334" w:author="svcMRProcess" w:date="2018-09-09T16:58:00Z">
        <w:r>
          <w:rPr>
            <w:snapToGrid w:val="0"/>
          </w:rPr>
          <w:tab/>
          <w:delText>(e)</w:delText>
        </w:r>
        <w:r>
          <w:rPr>
            <w:snapToGrid w:val="0"/>
          </w:rPr>
          <w:tab/>
          <w:delText>is an insane person or patient within the meaning</w:delText>
        </w:r>
      </w:del>
      <w:ins w:id="335" w:author="svcMRProcess" w:date="2018-09-09T16:58:00Z">
        <w:r>
          <w:t>completed the term</w:t>
        </w:r>
      </w:ins>
      <w:r>
        <w:t xml:space="preserve"> of </w:t>
      </w:r>
      <w:del w:id="336" w:author="svcMRProcess" w:date="2018-09-09T16:58:00Z">
        <w:r>
          <w:rPr>
            <w:snapToGrid w:val="0"/>
          </w:rPr>
          <w:delText>the laws in force for the time being relating to lunacy</w:delText>
        </w:r>
      </w:del>
      <w:ins w:id="337" w:author="svcMRProcess" w:date="2018-09-09T16:58:00Z">
        <w:r>
          <w:t>imprisonment</w:t>
        </w:r>
      </w:ins>
      <w:r>
        <w:t>; or</w:t>
      </w:r>
    </w:p>
    <w:p>
      <w:pPr>
        <w:pStyle w:val="Indenta"/>
      </w:pPr>
      <w:r>
        <w:tab/>
        <w:t>(</w:t>
      </w:r>
      <w:del w:id="338" w:author="svcMRProcess" w:date="2018-09-09T16:58:00Z">
        <w:r>
          <w:rPr>
            <w:snapToGrid w:val="0"/>
          </w:rPr>
          <w:delText>f</w:delText>
        </w:r>
      </w:del>
      <w:ins w:id="339" w:author="svcMRProcess" w:date="2018-09-09T16:58:00Z">
        <w:r>
          <w:t>e</w:t>
        </w:r>
      </w:ins>
      <w:r>
        <w:t>)</w:t>
      </w:r>
      <w:r>
        <w:tab/>
        <w:t xml:space="preserve">ceases to hold the qualification required to be held by </w:t>
      </w:r>
      <w:del w:id="340" w:author="svcMRProcess" w:date="2018-09-09T16:58:00Z">
        <w:r>
          <w:rPr>
            <w:snapToGrid w:val="0"/>
          </w:rPr>
          <w:delText>him</w:delText>
        </w:r>
      </w:del>
      <w:ins w:id="341" w:author="svcMRProcess" w:date="2018-09-09T16:58:00Z">
        <w:r>
          <w:t>the person</w:t>
        </w:r>
      </w:ins>
      <w:r>
        <w:t xml:space="preserve"> for appointment </w:t>
      </w:r>
      <w:del w:id="342" w:author="svcMRProcess" w:date="2018-09-09T16:58:00Z">
        <w:r>
          <w:rPr>
            <w:snapToGrid w:val="0"/>
          </w:rPr>
          <w:delText xml:space="preserve">or election </w:delText>
        </w:r>
      </w:del>
      <w:r>
        <w:t>as a member of the Senate</w:t>
      </w:r>
      <w:del w:id="343" w:author="svcMRProcess" w:date="2018-09-09T16:58:00Z">
        <w:r>
          <w:rPr>
            <w:snapToGrid w:val="0"/>
          </w:rPr>
          <w:delText>,</w:delText>
        </w:r>
      </w:del>
      <w:ins w:id="344" w:author="svcMRProcess" w:date="2018-09-09T16:58:00Z">
        <w:r>
          <w:t>; or</w:t>
        </w:r>
      </w:ins>
    </w:p>
    <w:p>
      <w:pPr>
        <w:pStyle w:val="Subsection"/>
        <w:rPr>
          <w:del w:id="345" w:author="svcMRProcess" w:date="2018-09-09T16:58:00Z"/>
          <w:snapToGrid w:val="0"/>
        </w:rPr>
      </w:pPr>
      <w:del w:id="346" w:author="svcMRProcess" w:date="2018-09-09T16:58:00Z">
        <w:r>
          <w:rPr>
            <w:snapToGrid w:val="0"/>
          </w:rPr>
          <w:tab/>
        </w:r>
        <w:r>
          <w:rPr>
            <w:snapToGrid w:val="0"/>
          </w:rPr>
          <w:tab/>
          <w:delText>shall be capable of being or continuing</w:delText>
        </w:r>
        <w:r>
          <w:delText xml:space="preserve"> as Chancellor, Pro</w:delText>
        </w:r>
        <w:r>
          <w:noBreakHyphen/>
          <w:delText>Chancellor or</w:delText>
        </w:r>
        <w:r>
          <w:rPr>
            <w:snapToGrid w:val="0"/>
          </w:rPr>
          <w:delText xml:space="preserve"> a member of the Senate.</w:delText>
        </w:r>
      </w:del>
    </w:p>
    <w:p>
      <w:pPr>
        <w:pStyle w:val="Indenta"/>
        <w:rPr>
          <w:ins w:id="347" w:author="svcMRProcess" w:date="2018-09-09T16:58:00Z"/>
        </w:rPr>
      </w:pPr>
      <w:ins w:id="348" w:author="svcMRProcess" w:date="2018-09-09T16:58:00Z">
        <w:r>
          <w:tab/>
          <w:t>(f)</w:t>
        </w:r>
        <w:r>
          <w:tab/>
          <w:t xml:space="preserve">is a person in respect of whom an administration order is in force under the </w:t>
        </w:r>
        <w:r>
          <w:rPr>
            <w:i/>
          </w:rPr>
          <w:t>Guardianship and Administration Act 1990</w:t>
        </w:r>
        <w:r>
          <w:t xml:space="preserve"> Part 6.</w:t>
        </w:r>
      </w:ins>
    </w:p>
    <w:p>
      <w:pPr>
        <w:pStyle w:val="Footnotesection"/>
        <w:rPr>
          <w:b/>
          <w:sz w:val="20"/>
        </w:rPr>
      </w:pPr>
      <w:r>
        <w:tab/>
        <w:t>[Section 11</w:t>
      </w:r>
      <w:del w:id="349" w:author="svcMRProcess" w:date="2018-09-09T16:58:00Z">
        <w:r>
          <w:delText xml:space="preserve"> amended</w:delText>
        </w:r>
      </w:del>
      <w:ins w:id="350" w:author="svcMRProcess" w:date="2018-09-09T16:58:00Z">
        <w:r>
          <w:t> inserted</w:t>
        </w:r>
      </w:ins>
      <w:r>
        <w:t xml:space="preserve"> by No.</w:t>
      </w:r>
      <w:del w:id="351" w:author="svcMRProcess" w:date="2018-09-09T16:58:00Z">
        <w:r>
          <w:delText> 46</w:delText>
        </w:r>
      </w:del>
      <w:ins w:id="352" w:author="svcMRProcess" w:date="2018-09-09T16:58:00Z">
        <w:r>
          <w:t xml:space="preserve"> 32</w:t>
        </w:r>
      </w:ins>
      <w:r>
        <w:t xml:space="preserve"> of </w:t>
      </w:r>
      <w:del w:id="353" w:author="svcMRProcess" w:date="2018-09-09T16:58:00Z">
        <w:r>
          <w:delText>1969</w:delText>
        </w:r>
      </w:del>
      <w:ins w:id="354" w:author="svcMRProcess" w:date="2018-09-09T16:58:00Z">
        <w:r>
          <w:t>2016</w:t>
        </w:r>
      </w:ins>
      <w:r>
        <w:t xml:space="preserve"> s. </w:t>
      </w:r>
      <w:del w:id="355" w:author="svcMRProcess" w:date="2018-09-09T16:58:00Z">
        <w:r>
          <w:delText>5; No. 113 of 1970 s. 10; No. 10 of 1998 s. 70; No. 75 of 2000 s. 9; No.</w:delText>
        </w:r>
        <w:r>
          <w:rPr>
            <w:sz w:val="28"/>
          </w:rPr>
          <w:delText> </w:delText>
        </w:r>
        <w:r>
          <w:delText>8 of 2005 s. 54; No. 18 of 2009 s. 86</w:delText>
        </w:r>
      </w:del>
      <w:ins w:id="356" w:author="svcMRProcess" w:date="2018-09-09T16:58:00Z">
        <w:r>
          <w:t>137</w:t>
        </w:r>
      </w:ins>
      <w:r>
        <w:t>.]</w:t>
      </w:r>
    </w:p>
    <w:p>
      <w:pPr>
        <w:pStyle w:val="Heading5"/>
      </w:pPr>
      <w:bookmarkStart w:id="357" w:name="_Toc524275619"/>
      <w:bookmarkStart w:id="358" w:name="_Toc405542043"/>
      <w:bookmarkStart w:id="359" w:name="_Toc465084165"/>
      <w:r>
        <w:rPr>
          <w:rStyle w:val="CharSectno"/>
        </w:rPr>
        <w:t>11A</w:t>
      </w:r>
      <w:r>
        <w:t>.</w:t>
      </w:r>
      <w:r>
        <w:tab/>
        <w:t>Removal of members for breach of certain duties and suspension pending removal</w:t>
      </w:r>
      <w:bookmarkEnd w:id="357"/>
      <w:bookmarkEnd w:id="358"/>
      <w:bookmarkEnd w:id="359"/>
    </w:p>
    <w:p>
      <w:pPr>
        <w:pStyle w:val="Subsection"/>
      </w:pPr>
      <w:r>
        <w:tab/>
        <w:t>(1)</w:t>
      </w:r>
      <w:r>
        <w:tab/>
        <w:t>The Senate may —</w:t>
      </w:r>
    </w:p>
    <w:p>
      <w:pPr>
        <w:pStyle w:val="Indenta"/>
      </w:pPr>
      <w:r>
        <w:tab/>
        <w:t>(a)</w:t>
      </w:r>
      <w:r>
        <w:tab/>
        <w:t>remove from office a member of the Senate for breach of a duty mentioned in Schedule 1 clause 1(1), 2(1) or 3;</w:t>
      </w:r>
    </w:p>
    <w:p>
      <w:pPr>
        <w:pStyle w:val="Indenta"/>
      </w:pPr>
      <w:r>
        <w:tab/>
        <w:t>(b)</w:t>
      </w:r>
      <w:r>
        <w:tab/>
        <w:t>suspend from office a member of the Senate who is alleged to have breached a duty mentioned in Schedule 1 clause 1(1), 2(1) or 3 until the motion for removal is put to the vote.</w:t>
      </w:r>
    </w:p>
    <w:p>
      <w:pPr>
        <w:pStyle w:val="Subsection"/>
      </w:pPr>
      <w:r>
        <w:tab/>
        <w:t>(2)</w:t>
      </w:r>
      <w:r>
        <w:tab/>
        <w:t>The removal or suspension from office may be effected only at a meeting of the Senate of which notice (including notice of the motion that the member concerned be removed or suspended from office for breach of duty) was duly given.</w:t>
      </w:r>
    </w:p>
    <w:p>
      <w:pPr>
        <w:pStyle w:val="Subsection"/>
      </w:pPr>
      <w:r>
        <w:tab/>
        <w:t>(3)</w:t>
      </w:r>
      <w:r>
        <w:tab/>
        <w:t xml:space="preserve">Despite section 25, the removal or suspension from office may be effected only if the motion for removal or suspension is supported by a majority comprising enough of the members for the time being of the Senate for their number to be at least </w:t>
      </w:r>
      <w:del w:id="360" w:author="svcMRProcess" w:date="2018-09-09T16:58:00Z">
        <w:r>
          <w:delText>2/3</w:delText>
        </w:r>
      </w:del>
      <w:ins w:id="361" w:author="svcMRProcess" w:date="2018-09-09T16:58:00Z">
        <w:r>
          <w:t>two</w:t>
        </w:r>
        <w:r>
          <w:noBreakHyphen/>
          <w:t>thirds</w:t>
        </w:r>
      </w:ins>
      <w:r>
        <w:t xml:space="preserve"> of the total number of offices (whether vacant or not) of member of the Senate.</w:t>
      </w:r>
    </w:p>
    <w:p>
      <w:pPr>
        <w:pStyle w:val="Subsection"/>
      </w:pPr>
      <w:r>
        <w:tab/>
        <w:t>(4)</w:t>
      </w:r>
      <w:r>
        <w:tab/>
        <w:t>The motion for removal or suspension must not be put to the vote of the meeting unless the member concerned has been given a reasonable opportunity to reply to the motion at the meeting, either orally or in writing.</w:t>
      </w:r>
    </w:p>
    <w:p>
      <w:pPr>
        <w:pStyle w:val="Subsection"/>
      </w:pPr>
      <w:r>
        <w:tab/>
        <w:t>(5)</w:t>
      </w:r>
      <w:r>
        <w:tab/>
        <w:t>If the member to whom the motion for removal or suspension refers does not attend the meeting, a reasonable opportunity to reply to the motion is to be taken to have been given if notice of the meeting has been duly given.</w:t>
      </w:r>
    </w:p>
    <w:p>
      <w:pPr>
        <w:pStyle w:val="Subsection"/>
      </w:pPr>
      <w:r>
        <w:tab/>
        <w:t>(6)</w:t>
      </w:r>
      <w:r>
        <w:tab/>
        <w:t>The Senate cannot remove or suspend from office a member of the Senate for breach of a duty mentioned in Schedule 1 clause 1(1), 2(1) or 3 except in accordance with this section.</w:t>
      </w:r>
    </w:p>
    <w:p>
      <w:pPr>
        <w:pStyle w:val="Subsection"/>
      </w:pPr>
      <w:r>
        <w:tab/>
        <w:t>(7)</w:t>
      </w:r>
      <w:r>
        <w:tab/>
        <w:t>A person must not vote on any question relating to the person’s removal or suspension from office by the Senate for the breach of a duty mentioned in Schedule 1 clause 1(1), 2(1) or 3, or be present while the matter is being considered at a meeting.</w:t>
      </w:r>
    </w:p>
    <w:p>
      <w:pPr>
        <w:pStyle w:val="Subsection"/>
        <w:rPr>
          <w:i/>
        </w:rPr>
      </w:pPr>
      <w:r>
        <w:tab/>
        <w:t>(8)</w:t>
      </w:r>
      <w:r>
        <w:tab/>
        <w:t xml:space="preserve">This section applies only in relation to a breach of a duty mentioned in Schedule 1 clause 1(1), 2(1) or 3 that occurs after the </w:t>
      </w:r>
      <w:r>
        <w:rPr>
          <w:i/>
        </w:rPr>
        <w:t xml:space="preserve">Universities Legislation Amendment Act 2005 </w:t>
      </w:r>
      <w:r>
        <w:t>comes into operation</w:t>
      </w:r>
      <w:r>
        <w:rPr>
          <w:i/>
        </w:rPr>
        <w:t>.</w:t>
      </w:r>
    </w:p>
    <w:p>
      <w:pPr>
        <w:pStyle w:val="Subsection"/>
      </w:pPr>
      <w:r>
        <w:tab/>
        <w:t>(9)</w:t>
      </w:r>
      <w:r>
        <w:tab/>
        <w:t>A person does not breach a duty mentioned in Schedule 1 clause 1(1)(a), (b) or (c) by doing or omitting to do anything in compliance with a direction given to the person in exercise of a power conferred by a written law.</w:t>
      </w:r>
    </w:p>
    <w:p>
      <w:pPr>
        <w:pStyle w:val="Subsection"/>
      </w:pPr>
      <w:r>
        <w:tab/>
        <w:t>(10)</w:t>
      </w:r>
      <w:r>
        <w:tab/>
        <w:t>Subsection (9) does not extend to the manner in which a thing is done or omitted if it is done or omitted in a manner that is contrary to Schedule 1 clause 1(1)(a), (b) or (c) and the direction did not require that it be done in that manner.</w:t>
      </w:r>
    </w:p>
    <w:p>
      <w:pPr>
        <w:pStyle w:val="Subsection"/>
        <w:keepLines/>
      </w:pPr>
      <w:r>
        <w:tab/>
        <w:t>(11)</w:t>
      </w:r>
      <w:r>
        <w:tab/>
        <w:t>The suspension from office of a member of the Senate does not create a vacancy in that office.</w:t>
      </w:r>
    </w:p>
    <w:p>
      <w:pPr>
        <w:pStyle w:val="Footnotesection"/>
      </w:pPr>
      <w:r>
        <w:tab/>
        <w:t>[Section 11A inserted by No.</w:t>
      </w:r>
      <w:r>
        <w:rPr>
          <w:sz w:val="28"/>
        </w:rPr>
        <w:t> </w:t>
      </w:r>
      <w:r>
        <w:t>8 of 2005 s. </w:t>
      </w:r>
      <w:del w:id="362" w:author="svcMRProcess" w:date="2018-09-09T16:58:00Z">
        <w:r>
          <w:delText>55</w:delText>
        </w:r>
      </w:del>
      <w:ins w:id="363" w:author="svcMRProcess" w:date="2018-09-09T16:58:00Z">
        <w:r>
          <w:t>55; amended by No. 32 of 2016 s. 138</w:t>
        </w:r>
      </w:ins>
      <w:r>
        <w:t>.]</w:t>
      </w:r>
    </w:p>
    <w:p>
      <w:pPr>
        <w:pStyle w:val="Heading3"/>
      </w:pPr>
      <w:bookmarkStart w:id="364" w:name="_Toc524275620"/>
      <w:bookmarkStart w:id="365" w:name="_Toc377393081"/>
      <w:bookmarkStart w:id="366" w:name="_Toc405542044"/>
      <w:bookmarkStart w:id="367" w:name="_Toc416963251"/>
      <w:bookmarkStart w:id="368" w:name="_Toc416963334"/>
      <w:bookmarkStart w:id="369" w:name="_Toc465083697"/>
      <w:bookmarkStart w:id="370" w:name="_Toc465083781"/>
      <w:bookmarkStart w:id="371" w:name="_Toc465084166"/>
      <w:r>
        <w:rPr>
          <w:rStyle w:val="CharDivNo"/>
        </w:rPr>
        <w:t>Division 2</w:t>
      </w:r>
      <w:r>
        <w:t> — </w:t>
      </w:r>
      <w:r>
        <w:rPr>
          <w:rStyle w:val="CharDivText"/>
        </w:rPr>
        <w:t>Chancellor and Pro-Chancellor</w:t>
      </w:r>
      <w:bookmarkEnd w:id="364"/>
      <w:bookmarkEnd w:id="365"/>
      <w:bookmarkEnd w:id="366"/>
      <w:bookmarkEnd w:id="367"/>
      <w:bookmarkEnd w:id="368"/>
      <w:bookmarkEnd w:id="369"/>
      <w:bookmarkEnd w:id="370"/>
      <w:bookmarkEnd w:id="371"/>
    </w:p>
    <w:p>
      <w:pPr>
        <w:pStyle w:val="Footnoteheading"/>
        <w:keepNext/>
      </w:pPr>
      <w:r>
        <w:tab/>
        <w:t>[Heading inserted by No. 19 of 2010 s. 48(3).]</w:t>
      </w:r>
    </w:p>
    <w:p>
      <w:pPr>
        <w:pStyle w:val="Heading5"/>
      </w:pPr>
      <w:bookmarkStart w:id="372" w:name="_Toc524275621"/>
      <w:bookmarkStart w:id="373" w:name="_Toc405542045"/>
      <w:bookmarkStart w:id="374" w:name="_Toc465084167"/>
      <w:r>
        <w:rPr>
          <w:rStyle w:val="CharSectno"/>
        </w:rPr>
        <w:t>12</w:t>
      </w:r>
      <w:r>
        <w:t>.</w:t>
      </w:r>
      <w:r>
        <w:tab/>
        <w:t>Chancellor</w:t>
      </w:r>
      <w:bookmarkEnd w:id="372"/>
      <w:bookmarkEnd w:id="373"/>
      <w:bookmarkEnd w:id="374"/>
    </w:p>
    <w:p>
      <w:pPr>
        <w:pStyle w:val="Subsection"/>
      </w:pPr>
      <w:r>
        <w:tab/>
        <w:t>(1)</w:t>
      </w:r>
      <w:r>
        <w:tab/>
        <w:t>On —</w:t>
      </w:r>
    </w:p>
    <w:p>
      <w:pPr>
        <w:pStyle w:val="Indenta"/>
      </w:pPr>
      <w:r>
        <w:tab/>
        <w:t>(a)</w:t>
      </w:r>
      <w:r>
        <w:tab/>
        <w:t>the expiration of the term of office of the Chancellor; or</w:t>
      </w:r>
    </w:p>
    <w:p>
      <w:pPr>
        <w:pStyle w:val="Indenta"/>
      </w:pPr>
      <w:r>
        <w:tab/>
        <w:t>(b)</w:t>
      </w:r>
      <w:r>
        <w:tab/>
        <w:t>the position of the Chancellor becoming vacant,</w:t>
      </w:r>
    </w:p>
    <w:p>
      <w:pPr>
        <w:pStyle w:val="Subsection"/>
      </w:pPr>
      <w:r>
        <w:tab/>
      </w:r>
      <w:r>
        <w:tab/>
        <w:t>the Senate shall elect a person to be the Chancellor of the University.</w:t>
      </w:r>
    </w:p>
    <w:p>
      <w:pPr>
        <w:pStyle w:val="Subsection"/>
      </w:pPr>
      <w:r>
        <w:tab/>
        <w:t>(2)</w:t>
      </w:r>
      <w:r>
        <w:tab/>
        <w:t>A member of the Senate is not on that account incapable of being elected as Chancellor.</w:t>
      </w:r>
    </w:p>
    <w:p>
      <w:pPr>
        <w:pStyle w:val="Subsection"/>
      </w:pPr>
      <w:r>
        <w:tab/>
        <w:t>(3)</w:t>
      </w:r>
      <w:r>
        <w:tab/>
        <w:t xml:space="preserve">Subject to section 11, the Chancellor holds office for an initial term of up to </w:t>
      </w:r>
      <w:del w:id="375" w:author="svcMRProcess" w:date="2018-09-09T16:58:00Z">
        <w:r>
          <w:delText>4</w:delText>
        </w:r>
      </w:del>
      <w:ins w:id="376" w:author="svcMRProcess" w:date="2018-09-09T16:58:00Z">
        <w:r>
          <w:t>3</w:t>
        </w:r>
      </w:ins>
      <w:r>
        <w:t> years, and from a day, that is determined by the Senate.</w:t>
      </w:r>
    </w:p>
    <w:p>
      <w:pPr>
        <w:pStyle w:val="Subsection"/>
      </w:pPr>
      <w:r>
        <w:tab/>
        <w:t>(4)</w:t>
      </w:r>
      <w:r>
        <w:tab/>
        <w:t xml:space="preserve">A person who has held office as Chancellor for an initial term is eligible to hold office for a subsequent term or terms as long as any consecutive period of membership does not exceed </w:t>
      </w:r>
      <w:del w:id="377" w:author="svcMRProcess" w:date="2018-09-09T16:58:00Z">
        <w:r>
          <w:delText>12</w:delText>
        </w:r>
      </w:del>
      <w:ins w:id="378" w:author="svcMRProcess" w:date="2018-09-09T16:58:00Z">
        <w:r>
          <w:t>9</w:t>
        </w:r>
      </w:ins>
      <w:r>
        <w:t> years.</w:t>
      </w:r>
    </w:p>
    <w:p>
      <w:pPr>
        <w:pStyle w:val="Subsection"/>
      </w:pPr>
      <w:r>
        <w:tab/>
        <w:t>(5)</w:t>
      </w:r>
      <w:r>
        <w:tab/>
        <w:t xml:space="preserve">If </w:t>
      </w:r>
      <w:del w:id="379" w:author="svcMRProcess" w:date="2018-09-09T16:58:00Z">
        <w:r>
          <w:delText>a member of the Senate, other than an ex officio member,</w:delText>
        </w:r>
      </w:del>
      <w:ins w:id="380" w:author="svcMRProcess" w:date="2018-09-09T16:58:00Z">
        <w:r>
          <w:t>the Chancellor</w:t>
        </w:r>
      </w:ins>
      <w:r>
        <w:t xml:space="preserve"> is elected </w:t>
      </w:r>
      <w:del w:id="381" w:author="svcMRProcess" w:date="2018-09-09T16:58:00Z">
        <w:r>
          <w:delText>to be</w:delText>
        </w:r>
      </w:del>
      <w:ins w:id="382" w:author="svcMRProcess" w:date="2018-09-09T16:58:00Z">
        <w:r>
          <w:t>from among</w:t>
        </w:r>
      </w:ins>
      <w:r>
        <w:t xml:space="preserve"> the </w:t>
      </w:r>
      <w:del w:id="383" w:author="svcMRProcess" w:date="2018-09-09T16:58:00Z">
        <w:r>
          <w:delText>Chancellor,</w:delText>
        </w:r>
      </w:del>
      <w:ins w:id="384" w:author="svcMRProcess" w:date="2018-09-09T16:58:00Z">
        <w:r>
          <w:t>members of the Senate, the election creates a casual vacancy in</w:t>
        </w:r>
      </w:ins>
      <w:r>
        <w:t xml:space="preserve"> the office of member of the Senate</w:t>
      </w:r>
      <w:del w:id="385" w:author="svcMRProcess" w:date="2018-09-09T16:58:00Z">
        <w:r>
          <w:delText xml:space="preserve"> to which that person was elected, appointed or selected and coopted becomes vacant and the vacancy shall be filled under section 22</w:delText>
        </w:r>
      </w:del>
      <w:r>
        <w:t>.</w:t>
      </w:r>
    </w:p>
    <w:p>
      <w:pPr>
        <w:pStyle w:val="Subsection"/>
      </w:pPr>
      <w:r>
        <w:tab/>
        <w:t>(6)</w:t>
      </w:r>
      <w:r>
        <w:tab/>
        <w:t>The election for the office of Chancellor shall be held and conducted in the manner prescribed by regulations.</w:t>
      </w:r>
    </w:p>
    <w:p>
      <w:pPr>
        <w:pStyle w:val="Footnotesection"/>
      </w:pPr>
      <w:r>
        <w:tab/>
        <w:t>[Section 12 inserted by No. 75 of 2000 s. 10; amended by No. 8 of 2005 s. </w:t>
      </w:r>
      <w:del w:id="386" w:author="svcMRProcess" w:date="2018-09-09T16:58:00Z">
        <w:r>
          <w:delText>56</w:delText>
        </w:r>
      </w:del>
      <w:ins w:id="387" w:author="svcMRProcess" w:date="2018-09-09T16:58:00Z">
        <w:r>
          <w:t>56; No. 32 of 2016 s. 140</w:t>
        </w:r>
      </w:ins>
      <w:r>
        <w:t>.]</w:t>
      </w:r>
    </w:p>
    <w:p>
      <w:pPr>
        <w:pStyle w:val="Heading5"/>
      </w:pPr>
      <w:bookmarkStart w:id="388" w:name="_Toc524275622"/>
      <w:bookmarkStart w:id="389" w:name="_Toc405542046"/>
      <w:bookmarkStart w:id="390" w:name="_Toc465084168"/>
      <w:r>
        <w:rPr>
          <w:rStyle w:val="CharSectno"/>
        </w:rPr>
        <w:t>12A</w:t>
      </w:r>
      <w:r>
        <w:t>.</w:t>
      </w:r>
      <w:r>
        <w:tab/>
        <w:t>Pro</w:t>
      </w:r>
      <w:r>
        <w:noBreakHyphen/>
        <w:t>Chancellor</w:t>
      </w:r>
      <w:bookmarkEnd w:id="388"/>
      <w:bookmarkEnd w:id="389"/>
      <w:bookmarkEnd w:id="390"/>
    </w:p>
    <w:p>
      <w:pPr>
        <w:pStyle w:val="Subsection"/>
      </w:pPr>
      <w:r>
        <w:tab/>
        <w:t>(1)</w:t>
      </w:r>
      <w:r>
        <w:tab/>
        <w:t>On —</w:t>
      </w:r>
    </w:p>
    <w:p>
      <w:pPr>
        <w:pStyle w:val="Indenta"/>
      </w:pPr>
      <w:r>
        <w:tab/>
        <w:t>(a)</w:t>
      </w:r>
      <w:r>
        <w:tab/>
        <w:t>the expiration of the term of office of the Pro</w:t>
      </w:r>
      <w:r>
        <w:noBreakHyphen/>
        <w:t>Chancellor; or</w:t>
      </w:r>
    </w:p>
    <w:p>
      <w:pPr>
        <w:pStyle w:val="Indenta"/>
      </w:pPr>
      <w:r>
        <w:tab/>
        <w:t>(b)</w:t>
      </w:r>
      <w:r>
        <w:tab/>
        <w:t>the position of the Pro</w:t>
      </w:r>
      <w:r>
        <w:noBreakHyphen/>
        <w:t>Chancellor becoming vacant,</w:t>
      </w:r>
    </w:p>
    <w:p>
      <w:pPr>
        <w:pStyle w:val="Subsection"/>
      </w:pPr>
      <w:r>
        <w:tab/>
      </w:r>
      <w:r>
        <w:tab/>
        <w:t>the Senate shall elect one of its members to be the Pro</w:t>
      </w:r>
      <w:r>
        <w:noBreakHyphen/>
        <w:t>Chancellor of the University.</w:t>
      </w:r>
    </w:p>
    <w:p>
      <w:pPr>
        <w:pStyle w:val="Subsection"/>
      </w:pPr>
      <w:r>
        <w:tab/>
        <w:t>(2)</w:t>
      </w:r>
      <w:r>
        <w:tab/>
        <w:t>Subject to section 11, the Pro</w:t>
      </w:r>
      <w:r>
        <w:noBreakHyphen/>
        <w:t xml:space="preserve">Chancellor holds office for an initial term of up to </w:t>
      </w:r>
      <w:del w:id="391" w:author="svcMRProcess" w:date="2018-09-09T16:58:00Z">
        <w:r>
          <w:delText>4</w:delText>
        </w:r>
      </w:del>
      <w:ins w:id="392" w:author="svcMRProcess" w:date="2018-09-09T16:58:00Z">
        <w:r>
          <w:t>3</w:t>
        </w:r>
      </w:ins>
      <w:r>
        <w:t> years, and from a day, that is determined by the Senate.</w:t>
      </w:r>
    </w:p>
    <w:p>
      <w:pPr>
        <w:pStyle w:val="Subsection"/>
      </w:pPr>
      <w:r>
        <w:tab/>
        <w:t>(3)</w:t>
      </w:r>
      <w:r>
        <w:tab/>
        <w:t>A person who has held office as Pro</w:t>
      </w:r>
      <w:r>
        <w:noBreakHyphen/>
        <w:t>Chancellor for an initial term is eligible to hold office for a subsequent term or terms as long as —</w:t>
      </w:r>
    </w:p>
    <w:p>
      <w:pPr>
        <w:pStyle w:val="Indenta"/>
      </w:pPr>
      <w:r>
        <w:tab/>
        <w:t>(a)</w:t>
      </w:r>
      <w:r>
        <w:tab/>
        <w:t xml:space="preserve">any consecutive period of membership does not exceed </w:t>
      </w:r>
      <w:del w:id="393" w:author="svcMRProcess" w:date="2018-09-09T16:58:00Z">
        <w:r>
          <w:delText>12</w:delText>
        </w:r>
      </w:del>
      <w:ins w:id="394" w:author="svcMRProcess" w:date="2018-09-09T16:58:00Z">
        <w:r>
          <w:t>9</w:t>
        </w:r>
      </w:ins>
      <w:r>
        <w:t> years; and</w:t>
      </w:r>
    </w:p>
    <w:p>
      <w:pPr>
        <w:pStyle w:val="Indenta"/>
      </w:pPr>
      <w:r>
        <w:tab/>
        <w:t>(b)</w:t>
      </w:r>
      <w:r>
        <w:tab/>
        <w:t>the person continues to be a member of the Senate.</w:t>
      </w:r>
    </w:p>
    <w:p>
      <w:pPr>
        <w:pStyle w:val="Subsection"/>
      </w:pPr>
      <w:r>
        <w:tab/>
        <w:t>(4)</w:t>
      </w:r>
      <w:r>
        <w:tab/>
      </w:r>
      <w:r>
        <w:rPr>
          <w:spacing w:val="-4"/>
        </w:rPr>
        <w:t>The election for the office of Pro</w:t>
      </w:r>
      <w:r>
        <w:rPr>
          <w:spacing w:val="-4"/>
        </w:rPr>
        <w:noBreakHyphen/>
        <w:t>Chancellor shall be held and conducted in the manner prescribed by regulations.</w:t>
      </w:r>
    </w:p>
    <w:p>
      <w:pPr>
        <w:pStyle w:val="Footnotesection"/>
      </w:pPr>
      <w:r>
        <w:tab/>
        <w:t>[Section 12A inserted by No. 75 of 2000 s. 10; amended by No. 8 of 2005 s. </w:t>
      </w:r>
      <w:del w:id="395" w:author="svcMRProcess" w:date="2018-09-09T16:58:00Z">
        <w:r>
          <w:delText>57</w:delText>
        </w:r>
      </w:del>
      <w:ins w:id="396" w:author="svcMRProcess" w:date="2018-09-09T16:58:00Z">
        <w:r>
          <w:t>57; No. 32 of 2016 s. 141</w:t>
        </w:r>
      </w:ins>
      <w:r>
        <w:t>.]</w:t>
      </w:r>
    </w:p>
    <w:p>
      <w:pPr>
        <w:pStyle w:val="Heading3"/>
      </w:pPr>
      <w:bookmarkStart w:id="397" w:name="_Toc524275623"/>
      <w:bookmarkStart w:id="398" w:name="_Toc377393084"/>
      <w:bookmarkStart w:id="399" w:name="_Toc405542047"/>
      <w:bookmarkStart w:id="400" w:name="_Toc416963254"/>
      <w:bookmarkStart w:id="401" w:name="_Toc416963337"/>
      <w:bookmarkStart w:id="402" w:name="_Toc465083700"/>
      <w:bookmarkStart w:id="403" w:name="_Toc465083784"/>
      <w:bookmarkStart w:id="404" w:name="_Toc465084169"/>
      <w:r>
        <w:rPr>
          <w:rStyle w:val="CharDivNo"/>
        </w:rPr>
        <w:t>Division 3</w:t>
      </w:r>
      <w:r>
        <w:t> — </w:t>
      </w:r>
      <w:r>
        <w:rPr>
          <w:rStyle w:val="CharDivText"/>
        </w:rPr>
        <w:t>Powers of Senate</w:t>
      </w:r>
      <w:bookmarkEnd w:id="397"/>
      <w:bookmarkEnd w:id="398"/>
      <w:bookmarkEnd w:id="399"/>
      <w:bookmarkEnd w:id="400"/>
      <w:bookmarkEnd w:id="401"/>
      <w:bookmarkEnd w:id="402"/>
      <w:bookmarkEnd w:id="403"/>
      <w:bookmarkEnd w:id="404"/>
    </w:p>
    <w:p>
      <w:pPr>
        <w:pStyle w:val="Footnoteheading"/>
      </w:pPr>
      <w:r>
        <w:tab/>
        <w:t>[Heading inserted by No. 19 of 2010 s. 48(3).]</w:t>
      </w:r>
    </w:p>
    <w:p>
      <w:pPr>
        <w:pStyle w:val="Heading5"/>
        <w:rPr>
          <w:snapToGrid w:val="0"/>
        </w:rPr>
      </w:pPr>
      <w:bookmarkStart w:id="405" w:name="_Toc524275624"/>
      <w:bookmarkStart w:id="406" w:name="_Toc405542048"/>
      <w:bookmarkStart w:id="407" w:name="_Toc465084170"/>
      <w:r>
        <w:rPr>
          <w:rStyle w:val="CharSectno"/>
        </w:rPr>
        <w:t>13</w:t>
      </w:r>
      <w:r>
        <w:rPr>
          <w:snapToGrid w:val="0"/>
        </w:rPr>
        <w:t>.</w:t>
      </w:r>
      <w:r>
        <w:rPr>
          <w:snapToGrid w:val="0"/>
        </w:rPr>
        <w:tab/>
        <w:t>Appointment of officers and management of affairs</w:t>
      </w:r>
      <w:bookmarkEnd w:id="405"/>
      <w:bookmarkEnd w:id="406"/>
      <w:bookmarkEnd w:id="407"/>
    </w:p>
    <w:p>
      <w:pPr>
        <w:pStyle w:val="Subsection"/>
        <w:rPr>
          <w:snapToGrid w:val="0"/>
        </w:rPr>
      </w:pPr>
      <w:r>
        <w:rPr>
          <w:snapToGrid w:val="0"/>
        </w:rPr>
        <w:tab/>
      </w:r>
      <w:r>
        <w:rPr>
          <w:snapToGrid w:val="0"/>
        </w:rPr>
        <w:tab/>
        <w:t xml:space="preserve">Subject to this </w:t>
      </w:r>
      <w:r>
        <w:t>Act</w:t>
      </w:r>
      <w:ins w:id="408" w:author="svcMRProcess" w:date="2018-09-09T16:58:00Z">
        <w:r>
          <w:t>, any relevant written law, any relevant industrial award or industrial agreement</w:t>
        </w:r>
      </w:ins>
      <w:r>
        <w:rPr>
          <w:snapToGrid w:val="0"/>
        </w:rPr>
        <w:t xml:space="preserve"> and the Statutes, the Senate may from time to time appoint deans, professors, lecturers, examiners, and other officers and </w:t>
      </w:r>
      <w:del w:id="409" w:author="svcMRProcess" w:date="2018-09-09T16:58:00Z">
        <w:r>
          <w:rPr>
            <w:snapToGrid w:val="0"/>
          </w:rPr>
          <w:delText>servants</w:delText>
        </w:r>
      </w:del>
      <w:ins w:id="410" w:author="svcMRProcess" w:date="2018-09-09T16:58:00Z">
        <w:r>
          <w:t>employees</w:t>
        </w:r>
      </w:ins>
      <w:r>
        <w:rPr>
          <w:snapToGrid w:val="0"/>
        </w:rPr>
        <w:t xml:space="preserve"> of the University, and shall have the entire control and management of the affairs and concerns of the University, and may act in all matters concerning the University in such manner as appears to it best calculated to promote the interests of the University.</w:t>
      </w:r>
    </w:p>
    <w:p>
      <w:pPr>
        <w:pStyle w:val="Footnotesection"/>
        <w:rPr>
          <w:ins w:id="411" w:author="svcMRProcess" w:date="2018-09-09T16:58:00Z"/>
        </w:rPr>
      </w:pPr>
      <w:ins w:id="412" w:author="svcMRProcess" w:date="2018-09-09T16:58:00Z">
        <w:r>
          <w:tab/>
          <w:t>[Section 13 amended by No. 32 of 2016 s. 142.]</w:t>
        </w:r>
      </w:ins>
    </w:p>
    <w:p>
      <w:pPr>
        <w:pStyle w:val="Heading5"/>
        <w:rPr>
          <w:snapToGrid w:val="0"/>
        </w:rPr>
      </w:pPr>
      <w:bookmarkStart w:id="413" w:name="_Toc524275625"/>
      <w:bookmarkStart w:id="414" w:name="_Toc405542049"/>
      <w:bookmarkStart w:id="415" w:name="_Toc465084171"/>
      <w:r>
        <w:rPr>
          <w:rStyle w:val="CharSectno"/>
        </w:rPr>
        <w:t>14</w:t>
      </w:r>
      <w:r>
        <w:rPr>
          <w:snapToGrid w:val="0"/>
        </w:rPr>
        <w:t>.</w:t>
      </w:r>
      <w:r>
        <w:rPr>
          <w:snapToGrid w:val="0"/>
        </w:rPr>
        <w:tab/>
        <w:t>Control and management of property</w:t>
      </w:r>
      <w:bookmarkEnd w:id="413"/>
      <w:bookmarkEnd w:id="414"/>
      <w:bookmarkEnd w:id="415"/>
    </w:p>
    <w:p>
      <w:pPr>
        <w:pStyle w:val="Subsection"/>
        <w:rPr>
          <w:snapToGrid w:val="0"/>
        </w:rPr>
      </w:pPr>
      <w:r>
        <w:rPr>
          <w:snapToGrid w:val="0"/>
        </w:rPr>
        <w:tab/>
        <w:t>(1)</w:t>
      </w:r>
      <w:r>
        <w:rPr>
          <w:snapToGrid w:val="0"/>
        </w:rPr>
        <w:tab/>
        <w:t>The Senate shall have the control and management of all real and personal property at any time vested in or acquired by the University; and may set out roads, streets, and open spaces, and erect and maintain buildings upon and otherwise improve any land or other property as in their absolute discretion they may think fit, and may apply any trust funds of the University to any such purposes.</w:t>
      </w:r>
    </w:p>
    <w:p>
      <w:pPr>
        <w:pStyle w:val="Subsection"/>
      </w:pPr>
      <w:r>
        <w:tab/>
        <w:t>(2)</w:t>
      </w:r>
      <w:r>
        <w:tab/>
        <w:t xml:space="preserve">The Senate may, subject to the provisions of section 15A relating to trust moneys, invest any moneys belonging to or vested in the University as trust funds may be invested under Part III of the </w:t>
      </w:r>
      <w:r>
        <w:rPr>
          <w:i/>
        </w:rPr>
        <w:t>Trustees Act 1962</w:t>
      </w:r>
      <w:r>
        <w:t>.</w:t>
      </w:r>
    </w:p>
    <w:p>
      <w:pPr>
        <w:pStyle w:val="Footnotesection"/>
      </w:pPr>
      <w:r>
        <w:tab/>
        <w:t>[Section 14 amended by No. 75 of 2000 s. 11.]</w:t>
      </w:r>
    </w:p>
    <w:p>
      <w:pPr>
        <w:pStyle w:val="Heading5"/>
      </w:pPr>
      <w:bookmarkStart w:id="416" w:name="_Toc524275626"/>
      <w:bookmarkStart w:id="417" w:name="_Toc405542050"/>
      <w:bookmarkStart w:id="418" w:name="_Toc465084172"/>
      <w:r>
        <w:rPr>
          <w:rStyle w:val="CharSectno"/>
        </w:rPr>
        <w:t>14A</w:t>
      </w:r>
      <w:r>
        <w:t>.</w:t>
      </w:r>
      <w:r>
        <w:tab/>
      </w:r>
      <w:smartTag w:uri="urn:schemas-microsoft-com:office:smarttags" w:element="City">
        <w:smartTag w:uri="urn:schemas-microsoft-com:office:smarttags" w:element="place">
          <w:r>
            <w:t>Sale</w:t>
          </w:r>
        </w:smartTag>
      </w:smartTag>
      <w:r>
        <w:t xml:space="preserve"> of endowment land</w:t>
      </w:r>
      <w:bookmarkEnd w:id="416"/>
      <w:bookmarkEnd w:id="417"/>
      <w:bookmarkEnd w:id="418"/>
    </w:p>
    <w:p>
      <w:pPr>
        <w:pStyle w:val="Subsection"/>
      </w:pPr>
      <w:r>
        <w:tab/>
        <w:t>(1)</w:t>
      </w:r>
      <w:r>
        <w:tab/>
        <w:t>The University may, with the consent of the Governor, sell —</w:t>
      </w:r>
    </w:p>
    <w:p>
      <w:pPr>
        <w:pStyle w:val="Indenta"/>
      </w:pPr>
      <w:r>
        <w:tab/>
        <w:t>(a)</w:t>
      </w:r>
      <w:r>
        <w:tab/>
        <w:t>any land granted or demised to or vested in the University under section 35;</w:t>
      </w:r>
    </w:p>
    <w:p>
      <w:pPr>
        <w:pStyle w:val="Indenta"/>
      </w:pPr>
      <w:r>
        <w:tab/>
        <w:t>(b)</w:t>
      </w:r>
      <w:r>
        <w:tab/>
        <w:t>any land acquired from the proceeds of the sale of that land; or</w:t>
      </w:r>
    </w:p>
    <w:p>
      <w:pPr>
        <w:pStyle w:val="Indenta"/>
      </w:pPr>
      <w:r>
        <w:tab/>
        <w:t>(c)</w:t>
      </w:r>
      <w:r>
        <w:tab/>
        <w:t xml:space="preserve">any land acquired under section 2 of the </w:t>
      </w:r>
      <w:r>
        <w:rPr>
          <w:i/>
        </w:rPr>
        <w:t>University Endowment Act Amendment Act 1927</w:t>
      </w:r>
      <w:r>
        <w:t>,</w:t>
      </w:r>
    </w:p>
    <w:p>
      <w:pPr>
        <w:pStyle w:val="Subsection"/>
      </w:pPr>
      <w:r>
        <w:tab/>
      </w:r>
      <w:r>
        <w:tab/>
        <w:t>and transfer such land to a purchaser free and discharged from any trust.</w:t>
      </w:r>
    </w:p>
    <w:p>
      <w:pPr>
        <w:pStyle w:val="Subsection"/>
      </w:pPr>
      <w:r>
        <w:tab/>
        <w:t>(2)</w:t>
      </w:r>
      <w:r>
        <w:tab/>
        <w:t xml:space="preserve">The proceeds of a sale of any land referred to in subsection (1) are to be invested as trust funds may be invested under Part III of the </w:t>
      </w:r>
      <w:r>
        <w:rPr>
          <w:i/>
        </w:rPr>
        <w:t>Trustees Act 1962</w:t>
      </w:r>
      <w:r>
        <w:t>.</w:t>
      </w:r>
    </w:p>
    <w:p>
      <w:pPr>
        <w:pStyle w:val="Footnotesection"/>
      </w:pPr>
      <w:r>
        <w:tab/>
        <w:t>[Section 14A inserted by No. 75 of 2000 s. 12.]</w:t>
      </w:r>
    </w:p>
    <w:p>
      <w:pPr>
        <w:pStyle w:val="Heading5"/>
      </w:pPr>
      <w:bookmarkStart w:id="419" w:name="_Toc524275627"/>
      <w:bookmarkStart w:id="420" w:name="_Toc405542051"/>
      <w:bookmarkStart w:id="421" w:name="_Toc465084173"/>
      <w:r>
        <w:rPr>
          <w:rStyle w:val="CharSectno"/>
        </w:rPr>
        <w:t>15</w:t>
      </w:r>
      <w:r>
        <w:t>.</w:t>
      </w:r>
      <w:r>
        <w:tab/>
        <w:t>Leasing University lands</w:t>
      </w:r>
      <w:bookmarkEnd w:id="419"/>
      <w:bookmarkEnd w:id="420"/>
      <w:bookmarkEnd w:id="421"/>
    </w:p>
    <w:p>
      <w:pPr>
        <w:pStyle w:val="Subsection"/>
        <w:rPr>
          <w:ins w:id="422" w:author="svcMRProcess" w:date="2018-09-09T16:58:00Z"/>
        </w:rPr>
      </w:pPr>
      <w:r>
        <w:tab/>
      </w:r>
      <w:ins w:id="423" w:author="svcMRProcess" w:date="2018-09-09T16:58:00Z">
        <w:r>
          <w:t>(1)</w:t>
        </w:r>
        <w:r>
          <w:tab/>
          <w:t xml:space="preserve">In this section — </w:t>
        </w:r>
      </w:ins>
    </w:p>
    <w:p>
      <w:pPr>
        <w:pStyle w:val="Defstart"/>
        <w:rPr>
          <w:ins w:id="424" w:author="svcMRProcess" w:date="2018-09-09T16:58:00Z"/>
        </w:rPr>
      </w:pPr>
      <w:ins w:id="425" w:author="svcMRProcess" w:date="2018-09-09T16:58:00Z">
        <w:r>
          <w:tab/>
        </w:r>
        <w:r>
          <w:rPr>
            <w:rStyle w:val="CharDefText"/>
          </w:rPr>
          <w:t xml:space="preserve">lease </w:t>
        </w:r>
        <w:r>
          <w:t>includes a sublease.</w:t>
        </w:r>
      </w:ins>
    </w:p>
    <w:p>
      <w:pPr>
        <w:pStyle w:val="Subsection"/>
        <w:rPr>
          <w:ins w:id="426" w:author="svcMRProcess" w:date="2018-09-09T16:58:00Z"/>
        </w:rPr>
      </w:pPr>
      <w:ins w:id="427" w:author="svcMRProcess" w:date="2018-09-09T16:58:00Z">
        <w:r>
          <w:tab/>
          <w:t>(2)</w:t>
        </w:r>
      </w:ins>
      <w:r>
        <w:tab/>
        <w:t xml:space="preserve">The </w:t>
      </w:r>
      <w:del w:id="428" w:author="svcMRProcess" w:date="2018-09-09T16:58:00Z">
        <w:r>
          <w:rPr>
            <w:snapToGrid w:val="0"/>
          </w:rPr>
          <w:delText xml:space="preserve">Senate, in the name and on behalf of the </w:delText>
        </w:r>
      </w:del>
      <w:r>
        <w:t>University</w:t>
      </w:r>
      <w:del w:id="429" w:author="svcMRProcess" w:date="2018-09-09T16:58:00Z">
        <w:r>
          <w:rPr>
            <w:snapToGrid w:val="0"/>
          </w:rPr>
          <w:delText>,</w:delText>
        </w:r>
      </w:del>
      <w:r>
        <w:t xml:space="preserve"> may grant </w:t>
      </w:r>
      <w:del w:id="430" w:author="svcMRProcess" w:date="2018-09-09T16:58:00Z">
        <w:r>
          <w:rPr>
            <w:snapToGrid w:val="0"/>
          </w:rPr>
          <w:delText>leases</w:delText>
        </w:r>
      </w:del>
      <w:ins w:id="431" w:author="svcMRProcess" w:date="2018-09-09T16:58:00Z">
        <w:r>
          <w:t>a lease</w:t>
        </w:r>
      </w:ins>
      <w:r>
        <w:t xml:space="preserve"> of any </w:t>
      </w:r>
      <w:del w:id="432" w:author="svcMRProcess" w:date="2018-09-09T16:58:00Z">
        <w:r>
          <w:rPr>
            <w:snapToGrid w:val="0"/>
          </w:rPr>
          <w:delText xml:space="preserve">lands vested in the </w:delText>
        </w:r>
      </w:del>
      <w:r>
        <w:t xml:space="preserve">University </w:t>
      </w:r>
      <w:ins w:id="433" w:author="svcMRProcess" w:date="2018-09-09T16:58:00Z">
        <w:r>
          <w:t xml:space="preserve">lands </w:t>
        </w:r>
      </w:ins>
      <w:r>
        <w:t xml:space="preserve">for </w:t>
      </w:r>
      <w:del w:id="434" w:author="svcMRProcess" w:date="2018-09-09T16:58:00Z">
        <w:r>
          <w:rPr>
            <w:snapToGrid w:val="0"/>
          </w:rPr>
          <w:delText>any</w:delText>
        </w:r>
      </w:del>
      <w:ins w:id="435" w:author="svcMRProcess" w:date="2018-09-09T16:58:00Z">
        <w:r>
          <w:t>a</w:t>
        </w:r>
      </w:ins>
      <w:r>
        <w:t xml:space="preserve"> term not exceeding 21 years</w:t>
      </w:r>
      <w:del w:id="436" w:author="svcMRProcess" w:date="2018-09-09T16:58:00Z">
        <w:r>
          <w:rPr>
            <w:snapToGrid w:val="0"/>
          </w:rPr>
          <w:delText>, and</w:delText>
        </w:r>
      </w:del>
      <w:ins w:id="437" w:author="svcMRProcess" w:date="2018-09-09T16:58:00Z">
        <w:r>
          <w:t>.</w:t>
        </w:r>
      </w:ins>
    </w:p>
    <w:p>
      <w:pPr>
        <w:pStyle w:val="Subsection"/>
        <w:rPr>
          <w:ins w:id="438" w:author="svcMRProcess" w:date="2018-09-09T16:58:00Z"/>
        </w:rPr>
      </w:pPr>
      <w:ins w:id="439" w:author="svcMRProcess" w:date="2018-09-09T16:58:00Z">
        <w:r>
          <w:tab/>
          <w:t>(3)</w:t>
        </w:r>
        <w:r>
          <w:tab/>
          <w:t>The University may</w:t>
        </w:r>
      </w:ins>
      <w:r>
        <w:t xml:space="preserve">, with the approval of the </w:t>
      </w:r>
      <w:del w:id="440" w:author="svcMRProcess" w:date="2018-09-09T16:58:00Z">
        <w:r>
          <w:rPr>
            <w:snapToGrid w:val="0"/>
          </w:rPr>
          <w:delText>Governor,</w:delText>
        </w:r>
      </w:del>
      <w:ins w:id="441" w:author="svcMRProcess" w:date="2018-09-09T16:58:00Z">
        <w:r>
          <w:t xml:space="preserve">Minister — </w:t>
        </w:r>
      </w:ins>
    </w:p>
    <w:p>
      <w:pPr>
        <w:pStyle w:val="Indenta"/>
        <w:rPr>
          <w:ins w:id="442" w:author="svcMRProcess" w:date="2018-09-09T16:58:00Z"/>
        </w:rPr>
      </w:pPr>
      <w:ins w:id="443" w:author="svcMRProcess" w:date="2018-09-09T16:58:00Z">
        <w:r>
          <w:tab/>
          <w:t>(a)</w:t>
        </w:r>
        <w:r>
          <w:tab/>
          <w:t>grant a lease of any University lands for a term that exceeds 21 years</w:t>
        </w:r>
      </w:ins>
      <w:r>
        <w:t xml:space="preserve"> but </w:t>
      </w:r>
      <w:ins w:id="444" w:author="svcMRProcess" w:date="2018-09-09T16:58:00Z">
        <w:r>
          <w:t xml:space="preserve">does </w:t>
        </w:r>
      </w:ins>
      <w:r>
        <w:t xml:space="preserve">not </w:t>
      </w:r>
      <w:del w:id="445" w:author="svcMRProcess" w:date="2018-09-09T16:58:00Z">
        <w:r>
          <w:rPr>
            <w:snapToGrid w:val="0"/>
          </w:rPr>
          <w:delText>otherwise, may grant leases for any term not exceeding</w:delText>
        </w:r>
      </w:del>
      <w:ins w:id="446" w:author="svcMRProcess" w:date="2018-09-09T16:58:00Z">
        <w:r>
          <w:t>exceed</w:t>
        </w:r>
      </w:ins>
      <w:r>
        <w:t xml:space="preserve"> 99 years</w:t>
      </w:r>
      <w:del w:id="447" w:author="svcMRProcess" w:date="2018-09-09T16:58:00Z">
        <w:r>
          <w:rPr>
            <w:snapToGrid w:val="0"/>
          </w:rPr>
          <w:delText xml:space="preserve">, and may, with the like approval, </w:delText>
        </w:r>
      </w:del>
      <w:ins w:id="448" w:author="svcMRProcess" w:date="2018-09-09T16:58:00Z">
        <w:r>
          <w:t>; or</w:t>
        </w:r>
      </w:ins>
    </w:p>
    <w:p>
      <w:pPr>
        <w:pStyle w:val="Indenta"/>
      </w:pPr>
      <w:ins w:id="449" w:author="svcMRProcess" w:date="2018-09-09T16:58:00Z">
        <w:r>
          <w:tab/>
          <w:t>(b)</w:t>
        </w:r>
        <w:r>
          <w:tab/>
        </w:r>
      </w:ins>
      <w:r>
        <w:t xml:space="preserve">mortgage </w:t>
      </w:r>
      <w:del w:id="450" w:author="svcMRProcess" w:date="2018-09-09T16:58:00Z">
        <w:r>
          <w:rPr>
            <w:snapToGrid w:val="0"/>
          </w:rPr>
          <w:delText>such</w:delText>
        </w:r>
      </w:del>
      <w:ins w:id="451" w:author="svcMRProcess" w:date="2018-09-09T16:58:00Z">
        <w:r>
          <w:t>any University</w:t>
        </w:r>
      </w:ins>
      <w:r>
        <w:t xml:space="preserve"> lands.</w:t>
      </w:r>
    </w:p>
    <w:p>
      <w:pPr>
        <w:pStyle w:val="Footnotesection"/>
      </w:pPr>
      <w:r>
        <w:tab/>
        <w:t>[Section 15</w:t>
      </w:r>
      <w:del w:id="452" w:author="svcMRProcess" w:date="2018-09-09T16:58:00Z">
        <w:r>
          <w:delText xml:space="preserve"> amended</w:delText>
        </w:r>
      </w:del>
      <w:ins w:id="453" w:author="svcMRProcess" w:date="2018-09-09T16:58:00Z">
        <w:r>
          <w:t> inserted</w:t>
        </w:r>
      </w:ins>
      <w:r>
        <w:t xml:space="preserve"> by No.</w:t>
      </w:r>
      <w:del w:id="454" w:author="svcMRProcess" w:date="2018-09-09T16:58:00Z">
        <w:r>
          <w:delText> 23</w:delText>
        </w:r>
      </w:del>
      <w:ins w:id="455" w:author="svcMRProcess" w:date="2018-09-09T16:58:00Z">
        <w:r>
          <w:t xml:space="preserve"> 32</w:t>
        </w:r>
      </w:ins>
      <w:r>
        <w:t xml:space="preserve"> of </w:t>
      </w:r>
      <w:del w:id="456" w:author="svcMRProcess" w:date="2018-09-09T16:58:00Z">
        <w:r>
          <w:delText>1917</w:delText>
        </w:r>
      </w:del>
      <w:ins w:id="457" w:author="svcMRProcess" w:date="2018-09-09T16:58:00Z">
        <w:r>
          <w:t>2016</w:t>
        </w:r>
      </w:ins>
      <w:r>
        <w:t xml:space="preserve"> s. </w:t>
      </w:r>
      <w:del w:id="458" w:author="svcMRProcess" w:date="2018-09-09T16:58:00Z">
        <w:r>
          <w:delText>2</w:delText>
        </w:r>
      </w:del>
      <w:ins w:id="459" w:author="svcMRProcess" w:date="2018-09-09T16:58:00Z">
        <w:r>
          <w:t>143</w:t>
        </w:r>
      </w:ins>
      <w:r>
        <w:t>.]</w:t>
      </w:r>
    </w:p>
    <w:p>
      <w:pPr>
        <w:pStyle w:val="Heading5"/>
        <w:rPr>
          <w:snapToGrid w:val="0"/>
        </w:rPr>
      </w:pPr>
      <w:bookmarkStart w:id="460" w:name="_Toc524275628"/>
      <w:bookmarkStart w:id="461" w:name="_Toc405542052"/>
      <w:bookmarkStart w:id="462" w:name="_Toc465084174"/>
      <w:r>
        <w:rPr>
          <w:rStyle w:val="CharSectno"/>
        </w:rPr>
        <w:t>15A</w:t>
      </w:r>
      <w:r>
        <w:rPr>
          <w:snapToGrid w:val="0"/>
        </w:rPr>
        <w:t>.</w:t>
      </w:r>
      <w:r>
        <w:rPr>
          <w:snapToGrid w:val="0"/>
        </w:rPr>
        <w:tab/>
        <w:t>Trust moneys not immediately required may be used to erect buildings etc.</w:t>
      </w:r>
      <w:bookmarkEnd w:id="460"/>
      <w:bookmarkEnd w:id="461"/>
      <w:bookmarkEnd w:id="462"/>
    </w:p>
    <w:p>
      <w:pPr>
        <w:pStyle w:val="Subsection"/>
        <w:rPr>
          <w:snapToGrid w:val="0"/>
        </w:rPr>
      </w:pPr>
      <w:r>
        <w:rPr>
          <w:snapToGrid w:val="0"/>
        </w:rPr>
        <w:tab/>
        <w:t>(1)</w:t>
      </w:r>
      <w:r>
        <w:rPr>
          <w:snapToGrid w:val="0"/>
        </w:rPr>
        <w:tab/>
        <w:t>The Senate may, as and by way of investment, use and apply any trust moneys of the University not immediately required for the purposes of the trusts declared in relation thereto in and for the erection and maintenance upon lands granted to or held by the University by way of permanent endowment or otherwise belonging to the University of buildings to be used for the purpose of deriving income therefrom, but subject to section 14, not for any other purpose.</w:t>
      </w:r>
    </w:p>
    <w:p>
      <w:pPr>
        <w:pStyle w:val="Subsection"/>
        <w:rPr>
          <w:snapToGrid w:val="0"/>
        </w:rPr>
      </w:pPr>
      <w:r>
        <w:rPr>
          <w:snapToGrid w:val="0"/>
        </w:rPr>
        <w:tab/>
        <w:t>(2)</w:t>
      </w:r>
      <w:r>
        <w:rPr>
          <w:snapToGrid w:val="0"/>
        </w:rPr>
        <w:tab/>
        <w:t>Where any trust moneys aforesaid are already invested in other forms of investments the Senate may sell and realize upon such other investments for the purpose of utilizing the proceeds of such sale and realization in the manner provided and authorised by subsection (1).</w:t>
      </w:r>
    </w:p>
    <w:p>
      <w:pPr>
        <w:pStyle w:val="Subsection"/>
        <w:rPr>
          <w:snapToGrid w:val="0"/>
        </w:rPr>
      </w:pPr>
      <w:r>
        <w:rPr>
          <w:snapToGrid w:val="0"/>
        </w:rPr>
        <w:tab/>
        <w:t>(3A)</w:t>
      </w:r>
      <w:r>
        <w:rPr>
          <w:snapToGrid w:val="0"/>
        </w:rPr>
        <w:tab/>
        <w:t>When the Senate uses and applies any trust moneys under and for the purposes mentioned in subsection (1), the amount of the trust moneys so used and applied shall be deemed to be a loan to the University from the trust estate or trust fund from which such amount is taken bearing interest and repayable by the Senate by equal half</w:t>
      </w:r>
      <w:r>
        <w:rPr>
          <w:snapToGrid w:val="0"/>
        </w:rPr>
        <w:noBreakHyphen/>
        <w:t>yearly instalments which shall include interest and be payable half</w:t>
      </w:r>
      <w:r>
        <w:rPr>
          <w:snapToGrid w:val="0"/>
        </w:rPr>
        <w:noBreakHyphen/>
        <w:t>yearly.</w:t>
      </w:r>
    </w:p>
    <w:p>
      <w:pPr>
        <w:pStyle w:val="Subsection"/>
        <w:rPr>
          <w:snapToGrid w:val="0"/>
        </w:rPr>
      </w:pPr>
      <w:r>
        <w:rPr>
          <w:snapToGrid w:val="0"/>
        </w:rPr>
        <w:tab/>
        <w:t>(3B)</w:t>
      </w:r>
      <w:r>
        <w:rPr>
          <w:snapToGrid w:val="0"/>
        </w:rPr>
        <w:tab/>
        <w:t xml:space="preserve">The rate of the said interest shall be such as the </w:t>
      </w:r>
      <w:del w:id="463" w:author="svcMRProcess" w:date="2018-09-09T16:58:00Z">
        <w:r>
          <w:rPr>
            <w:snapToGrid w:val="0"/>
          </w:rPr>
          <w:delText>Governor shall approve</w:delText>
        </w:r>
      </w:del>
      <w:ins w:id="464" w:author="svcMRProcess" w:date="2018-09-09T16:58:00Z">
        <w:r>
          <w:t>Minister approves</w:t>
        </w:r>
      </w:ins>
      <w:r>
        <w:t>.</w:t>
      </w:r>
    </w:p>
    <w:p>
      <w:pPr>
        <w:pStyle w:val="Subsection"/>
        <w:rPr>
          <w:snapToGrid w:val="0"/>
        </w:rPr>
      </w:pPr>
      <w:r>
        <w:rPr>
          <w:snapToGrid w:val="0"/>
        </w:rPr>
        <w:tab/>
        <w:t>(3C)</w:t>
      </w:r>
      <w:r>
        <w:rPr>
          <w:snapToGrid w:val="0"/>
        </w:rPr>
        <w:tab/>
        <w:t>The number of equal half</w:t>
      </w:r>
      <w:r>
        <w:rPr>
          <w:snapToGrid w:val="0"/>
        </w:rPr>
        <w:noBreakHyphen/>
        <w:t xml:space="preserve">yearly instalments by which the interest and the principal debt </w:t>
      </w:r>
      <w:del w:id="465" w:author="svcMRProcess" w:date="2018-09-09T16:58:00Z">
        <w:r>
          <w:rPr>
            <w:snapToGrid w:val="0"/>
          </w:rPr>
          <w:delText>shall</w:delText>
        </w:r>
      </w:del>
      <w:ins w:id="466" w:author="svcMRProcess" w:date="2018-09-09T16:58:00Z">
        <w:r>
          <w:t>are to</w:t>
        </w:r>
      </w:ins>
      <w:r>
        <w:t xml:space="preserve"> be repaid </w:t>
      </w:r>
      <w:del w:id="467" w:author="svcMRProcess" w:date="2018-09-09T16:58:00Z">
        <w:r>
          <w:rPr>
            <w:snapToGrid w:val="0"/>
          </w:rPr>
          <w:delText xml:space="preserve">shall be such </w:delText>
        </w:r>
      </w:del>
      <w:ins w:id="468" w:author="svcMRProcess" w:date="2018-09-09T16:58:00Z">
        <w:r>
          <w:t xml:space="preserve">is the </w:t>
        </w:r>
      </w:ins>
      <w:r>
        <w:t xml:space="preserve">number </w:t>
      </w:r>
      <w:del w:id="469" w:author="svcMRProcess" w:date="2018-09-09T16:58:00Z">
        <w:r>
          <w:rPr>
            <w:snapToGrid w:val="0"/>
          </w:rPr>
          <w:delText>as</w:delText>
        </w:r>
      </w:del>
      <w:ins w:id="470" w:author="svcMRProcess" w:date="2018-09-09T16:58:00Z">
        <w:r>
          <w:t>approved by</w:t>
        </w:r>
      </w:ins>
      <w:r>
        <w:t xml:space="preserve"> the </w:t>
      </w:r>
      <w:del w:id="471" w:author="svcMRProcess" w:date="2018-09-09T16:58:00Z">
        <w:r>
          <w:rPr>
            <w:snapToGrid w:val="0"/>
          </w:rPr>
          <w:delText>Governor shall approve</w:delText>
        </w:r>
      </w:del>
      <w:ins w:id="472" w:author="svcMRProcess" w:date="2018-09-09T16:58:00Z">
        <w:r>
          <w:t>Minister</w:t>
        </w:r>
      </w:ins>
      <w:r>
        <w:t xml:space="preserve">, but in any case </w:t>
      </w:r>
      <w:del w:id="473" w:author="svcMRProcess" w:date="2018-09-09T16:58:00Z">
        <w:r>
          <w:rPr>
            <w:snapToGrid w:val="0"/>
          </w:rPr>
          <w:delText>shall</w:delText>
        </w:r>
      </w:del>
      <w:ins w:id="474" w:author="svcMRProcess" w:date="2018-09-09T16:58:00Z">
        <w:r>
          <w:t>is</w:t>
        </w:r>
      </w:ins>
      <w:r>
        <w:t xml:space="preserve"> not </w:t>
      </w:r>
      <w:ins w:id="475" w:author="svcMRProcess" w:date="2018-09-09T16:58:00Z">
        <w:r>
          <w:t xml:space="preserve">to </w:t>
        </w:r>
      </w:ins>
      <w:r>
        <w:rPr>
          <w:snapToGrid w:val="0"/>
        </w:rPr>
        <w:t>exceed 50.</w:t>
      </w:r>
    </w:p>
    <w:p>
      <w:pPr>
        <w:pStyle w:val="Subsection"/>
        <w:rPr>
          <w:snapToGrid w:val="0"/>
        </w:rPr>
      </w:pPr>
      <w:r>
        <w:rPr>
          <w:snapToGrid w:val="0"/>
        </w:rPr>
        <w:tab/>
        <w:t>(3D)</w:t>
      </w:r>
      <w:r>
        <w:rPr>
          <w:snapToGrid w:val="0"/>
        </w:rPr>
        <w:tab/>
        <w:t>As and by way of security for the repayment of the said loan with interest as aforesaid the Senate shall issue in favour of and deliver to the Treasurer debentures which shall mature at half</w:t>
      </w:r>
      <w:r>
        <w:rPr>
          <w:snapToGrid w:val="0"/>
        </w:rPr>
        <w:noBreakHyphen/>
        <w:t>yearly intervals, and each be for the amount of a half</w:t>
      </w:r>
      <w:r>
        <w:rPr>
          <w:snapToGrid w:val="0"/>
        </w:rPr>
        <w:noBreakHyphen/>
        <w:t>yearly instalment. The Senate shall redeem such debentures as and when they mature respectively at the office of the Treasurer.</w:t>
      </w:r>
    </w:p>
    <w:p>
      <w:pPr>
        <w:pStyle w:val="Subsection"/>
        <w:rPr>
          <w:snapToGrid w:val="0"/>
        </w:rPr>
      </w:pPr>
      <w:r>
        <w:rPr>
          <w:snapToGrid w:val="0"/>
        </w:rPr>
        <w:tab/>
        <w:t>(3E)</w:t>
      </w:r>
      <w:r>
        <w:rPr>
          <w:snapToGrid w:val="0"/>
        </w:rPr>
        <w:tab/>
        <w:t xml:space="preserve">As and when the Senate redeems any debenture, the Treasurer shall appropriate the amount paid to </w:t>
      </w:r>
      <w:del w:id="476" w:author="svcMRProcess" w:date="2018-09-09T16:58:00Z">
        <w:r>
          <w:rPr>
            <w:snapToGrid w:val="0"/>
          </w:rPr>
          <w:delText>him</w:delText>
        </w:r>
      </w:del>
      <w:ins w:id="477" w:author="svcMRProcess" w:date="2018-09-09T16:58:00Z">
        <w:r>
          <w:t>the Treasurer</w:t>
        </w:r>
      </w:ins>
      <w:r>
        <w:rPr>
          <w:snapToGrid w:val="0"/>
        </w:rPr>
        <w:t xml:space="preserve"> by the Senate expressly for repayment thereof to the trust estate or trust fund from which the loan was made, and pay the same to the Senate subject to such appropriation.</w:t>
      </w:r>
    </w:p>
    <w:p>
      <w:pPr>
        <w:pStyle w:val="Subsection"/>
        <w:rPr>
          <w:snapToGrid w:val="0"/>
        </w:rPr>
      </w:pPr>
      <w:r>
        <w:rPr>
          <w:snapToGrid w:val="0"/>
        </w:rPr>
        <w:tab/>
        <w:t>(4)</w:t>
      </w:r>
      <w:r>
        <w:rPr>
          <w:snapToGrid w:val="0"/>
        </w:rPr>
        <w:tab/>
        <w:t>Where buildings have been erected and are being maintained under the authority of this section for the purpose of deriving income therefrom, and as income is derived therefrom, the Senate may use and apply such income either in or towards the redemption of the debentures issued by the Senate and held by the Treasurer as provided for in subsection (3D) or for the general purposes of the University as the Senate may from time to time think fit.</w:t>
      </w:r>
    </w:p>
    <w:p>
      <w:pPr>
        <w:pStyle w:val="Subsection"/>
        <w:rPr>
          <w:snapToGrid w:val="0"/>
        </w:rPr>
      </w:pPr>
      <w:r>
        <w:rPr>
          <w:snapToGrid w:val="0"/>
        </w:rPr>
        <w:tab/>
        <w:t>(5)</w:t>
      </w:r>
      <w:r>
        <w:rPr>
          <w:snapToGrid w:val="0"/>
        </w:rPr>
        <w:tab/>
        <w:t>Where trust moneys have been used and applied in the manner provided and authorised by subsection (1) and until the same have been fully restored in the manner provided and required by subsection (4) the amount of the trust moneys from time to time not so restored shall be a first charge upon the lands of the University upon which the buildings erected and maintained with such trust moneys are situated, and such charge shall run with such lands.</w:t>
      </w:r>
    </w:p>
    <w:p>
      <w:pPr>
        <w:pStyle w:val="Subsection"/>
        <w:rPr>
          <w:ins w:id="478" w:author="svcMRProcess" w:date="2018-09-09T16:58:00Z"/>
        </w:rPr>
      </w:pPr>
      <w:ins w:id="479" w:author="svcMRProcess" w:date="2018-09-09T16:58:00Z">
        <w:r>
          <w:tab/>
          <w:t>(6)</w:t>
        </w:r>
        <w:r>
          <w:tab/>
          <w:t>Sections 15B, 15C and 15D do not affect or apply to trust moneys used and applied in the manner provided and authorised by subsection (1).</w:t>
        </w:r>
      </w:ins>
    </w:p>
    <w:p>
      <w:pPr>
        <w:pStyle w:val="Footnotesection"/>
      </w:pPr>
      <w:r>
        <w:tab/>
        <w:t>[Section 15A inserted by No. 43 of 1944 s. 5; amended by No. 19 of 2010 s. </w:t>
      </w:r>
      <w:del w:id="480" w:author="svcMRProcess" w:date="2018-09-09T16:58:00Z">
        <w:r>
          <w:delText>51</w:delText>
        </w:r>
      </w:del>
      <w:ins w:id="481" w:author="svcMRProcess" w:date="2018-09-09T16:58:00Z">
        <w:r>
          <w:t>51; No. 32 of 2016 s. 144</w:t>
        </w:r>
      </w:ins>
      <w:r>
        <w:t>.]</w:t>
      </w:r>
    </w:p>
    <w:p>
      <w:pPr>
        <w:pStyle w:val="Heading5"/>
        <w:rPr>
          <w:del w:id="482" w:author="svcMRProcess" w:date="2018-09-09T16:58:00Z"/>
          <w:snapToGrid w:val="0"/>
        </w:rPr>
      </w:pPr>
      <w:bookmarkStart w:id="483" w:name="_Toc405542053"/>
      <w:bookmarkStart w:id="484" w:name="_Toc465084175"/>
      <w:bookmarkStart w:id="485" w:name="_Toc524275629"/>
      <w:del w:id="486" w:author="svcMRProcess" w:date="2018-09-09T16:58:00Z">
        <w:r>
          <w:rPr>
            <w:rStyle w:val="CharSectno"/>
          </w:rPr>
          <w:delText>15B</w:delText>
        </w:r>
        <w:r>
          <w:rPr>
            <w:snapToGrid w:val="0"/>
          </w:rPr>
          <w:delText>.</w:delText>
        </w:r>
        <w:r>
          <w:rPr>
            <w:snapToGrid w:val="0"/>
          </w:rPr>
          <w:tab/>
          <w:delText>Raising loans</w:delText>
        </w:r>
        <w:bookmarkEnd w:id="483"/>
        <w:bookmarkEnd w:id="484"/>
      </w:del>
    </w:p>
    <w:p>
      <w:pPr>
        <w:pStyle w:val="Heading5"/>
        <w:pageBreakBefore/>
        <w:spacing w:before="0"/>
        <w:rPr>
          <w:ins w:id="487" w:author="svcMRProcess" w:date="2018-09-09T16:58:00Z"/>
        </w:rPr>
      </w:pPr>
      <w:ins w:id="488" w:author="svcMRProcess" w:date="2018-09-09T16:58:00Z">
        <w:r>
          <w:rPr>
            <w:rStyle w:val="CharSectno"/>
          </w:rPr>
          <w:t>15B</w:t>
        </w:r>
        <w:r>
          <w:t>.</w:t>
        </w:r>
        <w:r>
          <w:tab/>
          <w:t>Borrowing and other ways of raising money</w:t>
        </w:r>
        <w:bookmarkEnd w:id="485"/>
      </w:ins>
    </w:p>
    <w:p>
      <w:pPr>
        <w:pStyle w:val="Subsection"/>
        <w:rPr>
          <w:ins w:id="489" w:author="svcMRProcess" w:date="2018-09-09T16:58:00Z"/>
        </w:rPr>
      </w:pPr>
      <w:r>
        <w:tab/>
        <w:t>(1)</w:t>
      </w:r>
      <w:r>
        <w:tab/>
      </w:r>
      <w:del w:id="490" w:author="svcMRProcess" w:date="2018-09-09T16:58:00Z">
        <w:r>
          <w:delText>The provisions of</w:delText>
        </w:r>
      </w:del>
      <w:ins w:id="491" w:author="svcMRProcess" w:date="2018-09-09T16:58:00Z">
        <w:r>
          <w:t>In</w:t>
        </w:r>
      </w:ins>
      <w:r>
        <w:t xml:space="preserve"> this section</w:t>
      </w:r>
      <w:del w:id="492" w:author="svcMRProcess" w:date="2018-09-09T16:58:00Z">
        <w:r>
          <w:delText xml:space="preserve"> </w:delText>
        </w:r>
      </w:del>
      <w:ins w:id="493" w:author="svcMRProcess" w:date="2018-09-09T16:58:00Z">
        <w:r>
          <w:t xml:space="preserve"> — </w:t>
        </w:r>
      </w:ins>
    </w:p>
    <w:p>
      <w:pPr>
        <w:pStyle w:val="Defstart"/>
        <w:rPr>
          <w:ins w:id="494" w:author="svcMRProcess" w:date="2018-09-09T16:58:00Z"/>
        </w:rPr>
      </w:pPr>
      <w:ins w:id="495" w:author="svcMRProcess" w:date="2018-09-09T16:58:00Z">
        <w:r>
          <w:tab/>
        </w:r>
        <w:r>
          <w:rPr>
            <w:rStyle w:val="CharDefText"/>
          </w:rPr>
          <w:t>debt paper</w:t>
        </w:r>
        <w:r>
          <w:t xml:space="preserve"> means inscribed stock, bonds, debentures with coupons annexed, bills of exchange, promissory notes or bearer securities, or other similar instruments evidencing indebtedness.</w:t>
        </w:r>
      </w:ins>
    </w:p>
    <w:p>
      <w:pPr>
        <w:pStyle w:val="Subsection"/>
        <w:rPr>
          <w:ins w:id="496" w:author="svcMRProcess" w:date="2018-09-09T16:58:00Z"/>
        </w:rPr>
      </w:pPr>
      <w:ins w:id="497" w:author="svcMRProcess" w:date="2018-09-09T16:58:00Z">
        <w:r>
          <w:tab/>
          <w:t>(2)</w:t>
        </w:r>
        <w:r>
          <w:tab/>
          <w:t xml:space="preserve">The University may do all or any of the following — </w:t>
        </w:r>
      </w:ins>
    </w:p>
    <w:p>
      <w:pPr>
        <w:pStyle w:val="Indenta"/>
        <w:rPr>
          <w:ins w:id="498" w:author="svcMRProcess" w:date="2018-09-09T16:58:00Z"/>
        </w:rPr>
      </w:pPr>
      <w:ins w:id="499" w:author="svcMRProcess" w:date="2018-09-09T16:58:00Z">
        <w:r>
          <w:tab/>
          <w:t>(a)</w:t>
        </w:r>
        <w:r>
          <w:tab/>
          <w:t>borrow money;</w:t>
        </w:r>
      </w:ins>
    </w:p>
    <w:p>
      <w:pPr>
        <w:pStyle w:val="Indenta"/>
        <w:rPr>
          <w:ins w:id="500" w:author="svcMRProcess" w:date="2018-09-09T16:58:00Z"/>
        </w:rPr>
      </w:pPr>
      <w:ins w:id="501" w:author="svcMRProcess" w:date="2018-09-09T16:58:00Z">
        <w:r>
          <w:tab/>
          <w:t>(b)</w:t>
        </w:r>
        <w:r>
          <w:tab/>
          <w:t>obtain credit;</w:t>
        </w:r>
      </w:ins>
    </w:p>
    <w:p>
      <w:pPr>
        <w:pStyle w:val="Indenta"/>
        <w:rPr>
          <w:ins w:id="502" w:author="svcMRProcess" w:date="2018-09-09T16:58:00Z"/>
        </w:rPr>
      </w:pPr>
      <w:ins w:id="503" w:author="svcMRProcess" w:date="2018-09-09T16:58:00Z">
        <w:r>
          <w:tab/>
          <w:t>(c)</w:t>
        </w:r>
        <w:r>
          <w:tab/>
          <w:t>issue, acquire, hold or dispose of debt paper;</w:t>
        </w:r>
      </w:ins>
    </w:p>
    <w:p>
      <w:pPr>
        <w:pStyle w:val="Indenta"/>
        <w:rPr>
          <w:ins w:id="504" w:author="svcMRProcess" w:date="2018-09-09T16:58:00Z"/>
        </w:rPr>
      </w:pPr>
      <w:ins w:id="505" w:author="svcMRProcess" w:date="2018-09-09T16:58:00Z">
        <w:r>
          <w:tab/>
          <w:t>(d)</w:t>
        </w:r>
        <w:r>
          <w:tab/>
          <w:t>create and issue capital instruments;</w:t>
        </w:r>
      </w:ins>
    </w:p>
    <w:p>
      <w:pPr>
        <w:pStyle w:val="Indenta"/>
        <w:rPr>
          <w:ins w:id="506" w:author="svcMRProcess" w:date="2018-09-09T16:58:00Z"/>
        </w:rPr>
      </w:pPr>
      <w:ins w:id="507" w:author="svcMRProcess" w:date="2018-09-09T16:58:00Z">
        <w:r>
          <w:tab/>
          <w:t>(e)</w:t>
        </w:r>
        <w:r>
          <w:tab/>
          <w:t>arrange for financial accommodation to be extended to the University.</w:t>
        </w:r>
      </w:ins>
    </w:p>
    <w:p>
      <w:pPr>
        <w:pStyle w:val="Subsection"/>
        <w:rPr>
          <w:ins w:id="508" w:author="svcMRProcess" w:date="2018-09-09T16:58:00Z"/>
        </w:rPr>
      </w:pPr>
      <w:ins w:id="509" w:author="svcMRProcess" w:date="2018-09-09T16:58:00Z">
        <w:r>
          <w:tab/>
          <w:t>(3)</w:t>
        </w:r>
        <w:r>
          <w:tab/>
          <w:t xml:space="preserve">Capital instruments created and issued by the University under subsection (2)(d) — </w:t>
        </w:r>
      </w:ins>
    </w:p>
    <w:p>
      <w:pPr>
        <w:pStyle w:val="Indenta"/>
        <w:rPr>
          <w:ins w:id="510" w:author="svcMRProcess" w:date="2018-09-09T16:58:00Z"/>
        </w:rPr>
      </w:pPr>
      <w:ins w:id="511" w:author="svcMRProcess" w:date="2018-09-09T16:58:00Z">
        <w:r>
          <w:tab/>
          <w:t>(a)</w:t>
        </w:r>
        <w:r>
          <w:tab/>
          <w:t>may be described in any way determined by the University; and</w:t>
        </w:r>
      </w:ins>
    </w:p>
    <w:p>
      <w:pPr>
        <w:pStyle w:val="Indenta"/>
        <w:rPr>
          <w:ins w:id="512" w:author="svcMRProcess" w:date="2018-09-09T16:58:00Z"/>
        </w:rPr>
      </w:pPr>
      <w:ins w:id="513" w:author="svcMRProcess" w:date="2018-09-09T16:58:00Z">
        <w:r>
          <w:tab/>
          <w:t>(b)</w:t>
        </w:r>
        <w:r>
          <w:tab/>
        </w:r>
      </w:ins>
      <w:r>
        <w:t xml:space="preserve">are </w:t>
      </w:r>
      <w:del w:id="514" w:author="svcMRProcess" w:date="2018-09-09T16:58:00Z">
        <w:r>
          <w:delText xml:space="preserve">in addition to, and do not derogate from, </w:delText>
        </w:r>
      </w:del>
      <w:ins w:id="515" w:author="svcMRProcess" w:date="2018-09-09T16:58:00Z">
        <w:r>
          <w:t>to be created and issued on whatever terms the University determines.</w:t>
        </w:r>
      </w:ins>
    </w:p>
    <w:p>
      <w:pPr>
        <w:pStyle w:val="Subsection"/>
        <w:rPr>
          <w:ins w:id="516" w:author="svcMRProcess" w:date="2018-09-09T16:58:00Z"/>
        </w:rPr>
      </w:pPr>
      <w:ins w:id="517" w:author="svcMRProcess" w:date="2018-09-09T16:58:00Z">
        <w:r>
          <w:tab/>
          <w:t>(4)</w:t>
        </w:r>
        <w:r>
          <w:tab/>
          <w:t>The University must keep whatever registers for the purposes of this section as are prescribed by regulations made under subsection (5).</w:t>
        </w:r>
      </w:ins>
    </w:p>
    <w:p>
      <w:pPr>
        <w:pStyle w:val="Subsection"/>
        <w:rPr>
          <w:ins w:id="518" w:author="svcMRProcess" w:date="2018-09-09T16:58:00Z"/>
        </w:rPr>
      </w:pPr>
      <w:ins w:id="519" w:author="svcMRProcess" w:date="2018-09-09T16:58:00Z">
        <w:r>
          <w:tab/>
          <w:t>(5)</w:t>
        </w:r>
        <w:r>
          <w:tab/>
          <w:t xml:space="preserve">The Governor may make regulations prescribing registers that are to be kept for the purposes of this section and the keeping of </w:t>
        </w:r>
      </w:ins>
      <w:r>
        <w:t xml:space="preserve">those </w:t>
      </w:r>
      <w:del w:id="520" w:author="svcMRProcess" w:date="2018-09-09T16:58:00Z">
        <w:r>
          <w:delText xml:space="preserve">of </w:delText>
        </w:r>
      </w:del>
      <w:ins w:id="521" w:author="svcMRProcess" w:date="2018-09-09T16:58:00Z">
        <w:r>
          <w:t>registers.</w:t>
        </w:r>
      </w:ins>
    </w:p>
    <w:p>
      <w:pPr>
        <w:pStyle w:val="Subsection"/>
      </w:pPr>
      <w:ins w:id="522" w:author="svcMRProcess" w:date="2018-09-09T16:58:00Z">
        <w:r>
          <w:tab/>
          <w:t>(6)</w:t>
        </w:r>
        <w:r>
          <w:tab/>
          <w:t xml:space="preserve">Nothing in this section or section 15C or 15D affects or applies to trust moneys used and applied in the manner provided and authorised by </w:t>
        </w:r>
      </w:ins>
      <w:r>
        <w:t>section 15A</w:t>
      </w:r>
      <w:del w:id="523" w:author="svcMRProcess" w:date="2018-09-09T16:58:00Z">
        <w:r>
          <w:delText>.</w:delText>
        </w:r>
      </w:del>
      <w:ins w:id="524" w:author="svcMRProcess" w:date="2018-09-09T16:58:00Z">
        <w:r>
          <w:t>(1).</w:t>
        </w:r>
      </w:ins>
    </w:p>
    <w:p>
      <w:pPr>
        <w:pStyle w:val="Footnotesection"/>
        <w:rPr>
          <w:ins w:id="525" w:author="svcMRProcess" w:date="2018-09-09T16:58:00Z"/>
        </w:rPr>
      </w:pPr>
      <w:del w:id="526" w:author="svcMRProcess" w:date="2018-09-09T16:58:00Z">
        <w:r>
          <w:tab/>
          <w:delText>(2)</w:delText>
        </w:r>
        <w:r>
          <w:tab/>
          <w:delText xml:space="preserve">Where the </w:delText>
        </w:r>
      </w:del>
      <w:ins w:id="527" w:author="svcMRProcess" w:date="2018-09-09T16:58:00Z">
        <w:r>
          <w:tab/>
          <w:t>[Section 15B inserted by No. 32 of 2016 s. 145.]</w:t>
        </w:r>
      </w:ins>
    </w:p>
    <w:p>
      <w:pPr>
        <w:pStyle w:val="Heading5"/>
        <w:rPr>
          <w:ins w:id="528" w:author="svcMRProcess" w:date="2018-09-09T16:58:00Z"/>
        </w:rPr>
      </w:pPr>
      <w:bookmarkStart w:id="529" w:name="_Toc524275630"/>
      <w:ins w:id="530" w:author="svcMRProcess" w:date="2018-09-09T16:58:00Z">
        <w:r>
          <w:rPr>
            <w:rStyle w:val="CharSectno"/>
          </w:rPr>
          <w:t>15C</w:t>
        </w:r>
        <w:r>
          <w:t>.</w:t>
        </w:r>
        <w:r>
          <w:tab/>
          <w:t>Notice of borrowing</w:t>
        </w:r>
        <w:bookmarkEnd w:id="529"/>
      </w:ins>
    </w:p>
    <w:p>
      <w:pPr>
        <w:pStyle w:val="Subsection"/>
        <w:rPr>
          <w:ins w:id="531" w:author="svcMRProcess" w:date="2018-09-09T16:58:00Z"/>
        </w:rPr>
      </w:pPr>
      <w:ins w:id="532" w:author="svcMRProcess" w:date="2018-09-09T16:58:00Z">
        <w:r>
          <w:tab/>
          <w:t>(1)</w:t>
        </w:r>
        <w:r>
          <w:tab/>
          <w:t xml:space="preserve">If the </w:t>
        </w:r>
      </w:ins>
      <w:r>
        <w:t xml:space="preserve">University </w:t>
      </w:r>
      <w:del w:id="533" w:author="svcMRProcess" w:date="2018-09-09T16:58:00Z">
        <w:r>
          <w:rPr>
            <w:snapToGrid w:val="0"/>
          </w:rPr>
          <w:delText xml:space="preserve">proposes to raise a loan for </w:delText>
        </w:r>
      </w:del>
      <w:ins w:id="534" w:author="svcMRProcess" w:date="2018-09-09T16:58:00Z">
        <w:r>
          <w:t xml:space="preserve">intends to borrow money and seek a guarantee under section 15D in respect of that borrowing, the University must — </w:t>
        </w:r>
      </w:ins>
    </w:p>
    <w:p>
      <w:pPr>
        <w:pStyle w:val="Indenta"/>
        <w:rPr>
          <w:ins w:id="535" w:author="svcMRProcess" w:date="2018-09-09T16:58:00Z"/>
        </w:rPr>
      </w:pPr>
      <w:ins w:id="536" w:author="svcMRProcess" w:date="2018-09-09T16:58:00Z">
        <w:r>
          <w:tab/>
          <w:t>(a)</w:t>
        </w:r>
        <w:r>
          <w:tab/>
          <w:t>give the Minister reasonable advance notice of its intention to borrow that money and to seek a guarantee; and</w:t>
        </w:r>
      </w:ins>
    </w:p>
    <w:p>
      <w:pPr>
        <w:pStyle w:val="Indenta"/>
        <w:rPr>
          <w:ins w:id="537" w:author="svcMRProcess" w:date="2018-09-09T16:58:00Z"/>
        </w:rPr>
      </w:pPr>
      <w:ins w:id="538" w:author="svcMRProcess" w:date="2018-09-09T16:58:00Z">
        <w:r>
          <w:tab/>
          <w:t>(b)</w:t>
        </w:r>
        <w:r>
          <w:tab/>
          <w:t>notify the Minister of the outcome of the University’s application to borrow that money.</w:t>
        </w:r>
      </w:ins>
    </w:p>
    <w:p>
      <w:pPr>
        <w:pStyle w:val="Subsection"/>
        <w:rPr>
          <w:ins w:id="539" w:author="svcMRProcess" w:date="2018-09-09T16:58:00Z"/>
        </w:rPr>
      </w:pPr>
      <w:ins w:id="540" w:author="svcMRProcess" w:date="2018-09-09T16:58:00Z">
        <w:r>
          <w:tab/>
          <w:t>(2)</w:t>
        </w:r>
        <w:r>
          <w:tab/>
          <w:t xml:space="preserve">A liability of the University is not unenforceable or in </w:t>
        </w:r>
      </w:ins>
      <w:r>
        <w:t xml:space="preserve">any </w:t>
      </w:r>
      <w:del w:id="541" w:author="svcMRProcess" w:date="2018-09-09T16:58:00Z">
        <w:r>
          <w:rPr>
            <w:snapToGrid w:val="0"/>
          </w:rPr>
          <w:delText xml:space="preserve">purpose and desires the </w:delText>
        </w:r>
      </w:del>
      <w:ins w:id="542" w:author="svcMRProcess" w:date="2018-09-09T16:58:00Z">
        <w:r>
          <w:t>way affected by the University’s failure to comply with subsection (1).</w:t>
        </w:r>
      </w:ins>
    </w:p>
    <w:p>
      <w:pPr>
        <w:pStyle w:val="Footnotesection"/>
        <w:rPr>
          <w:ins w:id="543" w:author="svcMRProcess" w:date="2018-09-09T16:58:00Z"/>
        </w:rPr>
      </w:pPr>
      <w:ins w:id="544" w:author="svcMRProcess" w:date="2018-09-09T16:58:00Z">
        <w:r>
          <w:tab/>
          <w:t>[Section 15C inserted by No. 32 of 2016 s. 145.]</w:t>
        </w:r>
      </w:ins>
    </w:p>
    <w:p>
      <w:pPr>
        <w:pStyle w:val="Heading5"/>
        <w:rPr>
          <w:ins w:id="545" w:author="svcMRProcess" w:date="2018-09-09T16:58:00Z"/>
        </w:rPr>
      </w:pPr>
      <w:bookmarkStart w:id="546" w:name="_Toc524275631"/>
      <w:ins w:id="547" w:author="svcMRProcess" w:date="2018-09-09T16:58:00Z">
        <w:r>
          <w:rPr>
            <w:rStyle w:val="CharSectno"/>
          </w:rPr>
          <w:t>15D</w:t>
        </w:r>
        <w:r>
          <w:t>.</w:t>
        </w:r>
        <w:r>
          <w:tab/>
          <w:t>Guarantees</w:t>
        </w:r>
        <w:bookmarkEnd w:id="546"/>
      </w:ins>
    </w:p>
    <w:p>
      <w:pPr>
        <w:pStyle w:val="Subsection"/>
        <w:rPr>
          <w:ins w:id="548" w:author="svcMRProcess" w:date="2018-09-09T16:58:00Z"/>
        </w:rPr>
      </w:pPr>
      <w:ins w:id="549" w:author="svcMRProcess" w:date="2018-09-09T16:58:00Z">
        <w:r>
          <w:tab/>
          <w:t>(1)</w:t>
        </w:r>
        <w:r>
          <w:tab/>
          <w:t xml:space="preserve">The </w:t>
        </w:r>
      </w:ins>
      <w:r>
        <w:t>Treasurer</w:t>
      </w:r>
      <w:del w:id="550" w:author="svcMRProcess" w:date="2018-09-09T16:58:00Z">
        <w:r>
          <w:rPr>
            <w:snapToGrid w:val="0"/>
          </w:rPr>
          <w:delText xml:space="preserve"> of </w:delText>
        </w:r>
      </w:del>
      <w:ins w:id="551" w:author="svcMRProcess" w:date="2018-09-09T16:58:00Z">
        <w:r>
          <w:t xml:space="preserve">, on the Minister’s recommendation, may guarantee the performance by the University in </w:t>
        </w:r>
      </w:ins>
      <w:r>
        <w:t xml:space="preserve">the State </w:t>
      </w:r>
      <w:del w:id="552" w:author="svcMRProcess" w:date="2018-09-09T16:58:00Z">
        <w:r>
          <w:rPr>
            <w:snapToGrid w:val="0"/>
          </w:rPr>
          <w:delText>to</w:delText>
        </w:r>
      </w:del>
      <w:ins w:id="553" w:author="svcMRProcess" w:date="2018-09-09T16:58:00Z">
        <w:r>
          <w:t>or elsewhere, of any financial obligation of the University.</w:t>
        </w:r>
      </w:ins>
    </w:p>
    <w:p>
      <w:pPr>
        <w:pStyle w:val="Subsection"/>
        <w:keepNext/>
        <w:rPr>
          <w:ins w:id="554" w:author="svcMRProcess" w:date="2018-09-09T16:58:00Z"/>
        </w:rPr>
      </w:pPr>
      <w:ins w:id="555" w:author="svcMRProcess" w:date="2018-09-09T16:58:00Z">
        <w:r>
          <w:tab/>
          <w:t>(2)</w:t>
        </w:r>
        <w:r>
          <w:tab/>
          <w:t>A</w:t>
        </w:r>
      </w:ins>
      <w:r>
        <w:t xml:space="preserve"> guarantee</w:t>
      </w:r>
      <w:del w:id="556" w:author="svcMRProcess" w:date="2018-09-09T16:58:00Z">
        <w:r>
          <w:rPr>
            <w:snapToGrid w:val="0"/>
          </w:rPr>
          <w:delText xml:space="preserve"> repayment of the amount of</w:delText>
        </w:r>
      </w:del>
      <w:ins w:id="557" w:author="svcMRProcess" w:date="2018-09-09T16:58:00Z">
        <w:r>
          <w:t xml:space="preserve"> — </w:t>
        </w:r>
      </w:ins>
    </w:p>
    <w:p>
      <w:pPr>
        <w:pStyle w:val="Indenta"/>
        <w:rPr>
          <w:ins w:id="558" w:author="svcMRProcess" w:date="2018-09-09T16:58:00Z"/>
        </w:rPr>
      </w:pPr>
      <w:ins w:id="559" w:author="svcMRProcess" w:date="2018-09-09T16:58:00Z">
        <w:r>
          <w:tab/>
          <w:t>(a)</w:t>
        </w:r>
        <w:r>
          <w:tab/>
          <w:t>is given in</w:t>
        </w:r>
      </w:ins>
      <w:r>
        <w:t xml:space="preserve"> the </w:t>
      </w:r>
      <w:del w:id="560" w:author="svcMRProcess" w:date="2018-09-09T16:58:00Z">
        <w:r>
          <w:rPr>
            <w:snapToGrid w:val="0"/>
          </w:rPr>
          <w:delText>proposed loan</w:delText>
        </w:r>
      </w:del>
      <w:ins w:id="561" w:author="svcMRProcess" w:date="2018-09-09T16:58:00Z">
        <w:r>
          <w:t>name</w:t>
        </w:r>
      </w:ins>
      <w:r>
        <w:t xml:space="preserve"> and </w:t>
      </w:r>
      <w:del w:id="562" w:author="svcMRProcess" w:date="2018-09-09T16:58:00Z">
        <w:r>
          <w:rPr>
            <w:snapToGrid w:val="0"/>
          </w:rPr>
          <w:delText>payment</w:delText>
        </w:r>
      </w:del>
      <w:ins w:id="563" w:author="svcMRProcess" w:date="2018-09-09T16:58:00Z">
        <w:r>
          <w:t>on behalf</w:t>
        </w:r>
      </w:ins>
      <w:r>
        <w:t xml:space="preserve"> of </w:t>
      </w:r>
      <w:del w:id="564" w:author="svcMRProcess" w:date="2018-09-09T16:58:00Z">
        <w:r>
          <w:rPr>
            <w:snapToGrid w:val="0"/>
          </w:rPr>
          <w:delText xml:space="preserve">interest thereon, </w:delText>
        </w:r>
      </w:del>
      <w:r>
        <w:t xml:space="preserve">the </w:t>
      </w:r>
      <w:del w:id="565" w:author="svcMRProcess" w:date="2018-09-09T16:58:00Z">
        <w:r>
          <w:rPr>
            <w:snapToGrid w:val="0"/>
          </w:rPr>
          <w:delText>Senate shall cause particulars of the proposed loan to</w:delText>
        </w:r>
      </w:del>
      <w:ins w:id="566" w:author="svcMRProcess" w:date="2018-09-09T16:58:00Z">
        <w:r>
          <w:t>State; and</w:t>
        </w:r>
      </w:ins>
    </w:p>
    <w:p>
      <w:pPr>
        <w:pStyle w:val="Indenta"/>
      </w:pPr>
      <w:ins w:id="567" w:author="svcMRProcess" w:date="2018-09-09T16:58:00Z">
        <w:r>
          <w:tab/>
          <w:t>(b)</w:t>
        </w:r>
        <w:r>
          <w:tab/>
          <w:t>must</w:t>
        </w:r>
      </w:ins>
      <w:r>
        <w:t xml:space="preserve"> be </w:t>
      </w:r>
      <w:del w:id="568" w:author="svcMRProcess" w:date="2018-09-09T16:58:00Z">
        <w:r>
          <w:rPr>
            <w:snapToGrid w:val="0"/>
          </w:rPr>
          <w:delText xml:space="preserve">submitted to </w:delText>
        </w:r>
      </w:del>
      <w:ins w:id="569" w:author="svcMRProcess" w:date="2018-09-09T16:58:00Z">
        <w:r>
          <w:t xml:space="preserve">in the form, and contain the terms and conditions, that </w:t>
        </w:r>
      </w:ins>
      <w:r>
        <w:t xml:space="preserve">the Treasurer </w:t>
      </w:r>
      <w:del w:id="570" w:author="svcMRProcess" w:date="2018-09-09T16:58:00Z">
        <w:r>
          <w:rPr>
            <w:snapToGrid w:val="0"/>
          </w:rPr>
          <w:delText>for presentation to the Governor.</w:delText>
        </w:r>
      </w:del>
      <w:ins w:id="571" w:author="svcMRProcess" w:date="2018-09-09T16:58:00Z">
        <w:r>
          <w:t>determines; and</w:t>
        </w:r>
      </w:ins>
    </w:p>
    <w:p>
      <w:pPr>
        <w:pStyle w:val="Subsection"/>
        <w:rPr>
          <w:del w:id="572" w:author="svcMRProcess" w:date="2018-09-09T16:58:00Z"/>
          <w:snapToGrid w:val="0"/>
        </w:rPr>
      </w:pPr>
      <w:del w:id="573" w:author="svcMRProcess" w:date="2018-09-09T16:58:00Z">
        <w:r>
          <w:rPr>
            <w:snapToGrid w:val="0"/>
          </w:rPr>
          <w:tab/>
          <w:delText>(3)</w:delText>
        </w:r>
        <w:r>
          <w:rPr>
            <w:snapToGrid w:val="0"/>
          </w:rPr>
          <w:tab/>
          <w:delText>If the Governor approves the particulars of the proposed loan and approves the guarantee by the Treasurer and causes the Senate to be advised of the approval, the Senate may proceed to negotiate the proposed loan, but shall not finalize the negotiations for, or execute any form of instrument of security required in respect of, the proposed loan, until the form has been submitted to and approved by the Treasurer.</w:delText>
        </w:r>
      </w:del>
    </w:p>
    <w:p>
      <w:pPr>
        <w:pStyle w:val="Subsection"/>
        <w:rPr>
          <w:del w:id="574" w:author="svcMRProcess" w:date="2018-09-09T16:58:00Z"/>
          <w:snapToGrid w:val="0"/>
        </w:rPr>
      </w:pPr>
      <w:del w:id="575" w:author="svcMRProcess" w:date="2018-09-09T16:58:00Z">
        <w:r>
          <w:rPr>
            <w:snapToGrid w:val="0"/>
          </w:rPr>
          <w:tab/>
          <w:delText>(4)</w:delText>
        </w:r>
        <w:r>
          <w:rPr>
            <w:snapToGrid w:val="0"/>
          </w:rPr>
          <w:tab/>
          <w:delText>If the Governor approves the particulars of the proposed loan and the Treasurer approves the form of instrument, or if more than one, instruments, of security, the Treasurer on behalf of the State shall guarantee repayment of the amount of the loan and payment of interest thereon in accordance with the provisions of that instrument or those instruments of security, which the Treasurer is hereby authorised to execute on behalf of the State.</w:delText>
        </w:r>
      </w:del>
    </w:p>
    <w:p>
      <w:pPr>
        <w:pStyle w:val="Indenta"/>
        <w:rPr>
          <w:ins w:id="576" w:author="svcMRProcess" w:date="2018-09-09T16:58:00Z"/>
        </w:rPr>
      </w:pPr>
      <w:del w:id="577" w:author="svcMRProcess" w:date="2018-09-09T16:58:00Z">
        <w:r>
          <w:rPr>
            <w:snapToGrid w:val="0"/>
          </w:rPr>
          <w:tab/>
          <w:delText>(5)</w:delText>
        </w:r>
        <w:r>
          <w:rPr>
            <w:snapToGrid w:val="0"/>
          </w:rPr>
          <w:tab/>
          <w:delText>The due payment of money payable</w:delText>
        </w:r>
      </w:del>
      <w:ins w:id="578" w:author="svcMRProcess" w:date="2018-09-09T16:58:00Z">
        <w:r>
          <w:tab/>
          <w:t>(c)</w:t>
        </w:r>
        <w:r>
          <w:tab/>
          <w:t>without limiting paragraph (b), must be subject to the condition that the person for whose benefit the guarantee is given must not, without the consent in writing of the Treasurer, assign or encumber the benefit of the guarantee.</w:t>
        </w:r>
      </w:ins>
    </w:p>
    <w:p>
      <w:pPr>
        <w:pStyle w:val="Subsection"/>
        <w:rPr>
          <w:ins w:id="579" w:author="svcMRProcess" w:date="2018-09-09T16:58:00Z"/>
        </w:rPr>
      </w:pPr>
      <w:ins w:id="580" w:author="svcMRProcess" w:date="2018-09-09T16:58:00Z">
        <w:r>
          <w:tab/>
          <w:t>(3)</w:t>
        </w:r>
        <w:r>
          <w:tab/>
          <w:t xml:space="preserve">Before a guarantee is given, the University must — </w:t>
        </w:r>
      </w:ins>
    </w:p>
    <w:p>
      <w:pPr>
        <w:pStyle w:val="Indenta"/>
        <w:rPr>
          <w:ins w:id="581" w:author="svcMRProcess" w:date="2018-09-09T16:58:00Z"/>
        </w:rPr>
      </w:pPr>
      <w:ins w:id="582" w:author="svcMRProcess" w:date="2018-09-09T16:58:00Z">
        <w:r>
          <w:tab/>
          <w:t>(a)</w:t>
        </w:r>
        <w:r>
          <w:tab/>
          <w:t>give the Treasurer any security that the Treasurer requires; and</w:t>
        </w:r>
      </w:ins>
    </w:p>
    <w:p>
      <w:pPr>
        <w:pStyle w:val="Indenta"/>
        <w:rPr>
          <w:ins w:id="583" w:author="svcMRProcess" w:date="2018-09-09T16:58:00Z"/>
        </w:rPr>
      </w:pPr>
      <w:ins w:id="584" w:author="svcMRProcess" w:date="2018-09-09T16:58:00Z">
        <w:r>
          <w:tab/>
          <w:t>(b)</w:t>
        </w:r>
        <w:r>
          <w:tab/>
          <w:t>execute all instruments that are required for that purpose.</w:t>
        </w:r>
      </w:ins>
    </w:p>
    <w:p>
      <w:pPr>
        <w:pStyle w:val="Subsection"/>
        <w:rPr>
          <w:ins w:id="585" w:author="svcMRProcess" w:date="2018-09-09T16:58:00Z"/>
        </w:rPr>
      </w:pPr>
      <w:ins w:id="586" w:author="svcMRProcess" w:date="2018-09-09T16:58:00Z">
        <w:r>
          <w:tab/>
          <w:t>(4)</w:t>
        </w:r>
        <w:r>
          <w:tab/>
          <w:t>Payments made by the Treasurer under a guarantee are to be charged to the Consolidated Account, and this subsection appropriates that Account accordingly.</w:t>
        </w:r>
      </w:ins>
    </w:p>
    <w:p>
      <w:pPr>
        <w:pStyle w:val="Subsection"/>
      </w:pPr>
      <w:ins w:id="587" w:author="svcMRProcess" w:date="2018-09-09T16:58:00Z">
        <w:r>
          <w:tab/>
          <w:t>(5)</w:t>
        </w:r>
        <w:r>
          <w:tab/>
          <w:t>The Treasurer must cause to be credited to the Consolidated Account any amounts received or recovered from the University or otherwise in respect of any payment made</w:t>
        </w:r>
      </w:ins>
      <w:r>
        <w:t xml:space="preserve"> by the Treasurer under a guarantee</w:t>
      </w:r>
      <w:del w:id="588" w:author="svcMRProcess" w:date="2018-09-09T16:58:00Z">
        <w:r>
          <w:rPr>
            <w:snapToGrid w:val="0"/>
          </w:rPr>
          <w:delText xml:space="preserve"> given by him under the authority of this section —</w:delText>
        </w:r>
      </w:del>
      <w:ins w:id="589" w:author="svcMRProcess" w:date="2018-09-09T16:58:00Z">
        <w:r>
          <w:t>.</w:t>
        </w:r>
      </w:ins>
    </w:p>
    <w:p>
      <w:pPr>
        <w:pStyle w:val="Footnotesection"/>
        <w:rPr>
          <w:ins w:id="590" w:author="svcMRProcess" w:date="2018-09-09T16:58:00Z"/>
        </w:rPr>
      </w:pPr>
      <w:r>
        <w:tab/>
      </w:r>
      <w:del w:id="591" w:author="svcMRProcess" w:date="2018-09-09T16:58:00Z">
        <w:r>
          <w:delText>(a)</w:delText>
        </w:r>
        <w:r>
          <w:tab/>
          <w:delText>is hereby guaranteed</w:delText>
        </w:r>
      </w:del>
      <w:ins w:id="592" w:author="svcMRProcess" w:date="2018-09-09T16:58:00Z">
        <w:r>
          <w:t>[Section 15D inserted</w:t>
        </w:r>
      </w:ins>
      <w:r>
        <w:t xml:space="preserve"> by </w:t>
      </w:r>
      <w:ins w:id="593" w:author="svcMRProcess" w:date="2018-09-09T16:58:00Z">
        <w:r>
          <w:t>No. 32 of 2016 s. 145.]</w:t>
        </w:r>
      </w:ins>
    </w:p>
    <w:p>
      <w:pPr>
        <w:pStyle w:val="Heading5"/>
        <w:rPr>
          <w:ins w:id="594" w:author="svcMRProcess" w:date="2018-09-09T16:58:00Z"/>
        </w:rPr>
      </w:pPr>
      <w:bookmarkStart w:id="595" w:name="_Toc524275632"/>
      <w:ins w:id="596" w:author="svcMRProcess" w:date="2018-09-09T16:58:00Z">
        <w:r>
          <w:rPr>
            <w:rStyle w:val="CharSectno"/>
          </w:rPr>
          <w:t>15E</w:t>
        </w:r>
        <w:r>
          <w:t>.</w:t>
        </w:r>
        <w:r>
          <w:tab/>
          <w:t>Charges for guarantee</w:t>
        </w:r>
        <w:bookmarkEnd w:id="595"/>
      </w:ins>
    </w:p>
    <w:p>
      <w:pPr>
        <w:pStyle w:val="Subsection"/>
        <w:rPr>
          <w:ins w:id="597" w:author="svcMRProcess" w:date="2018-09-09T16:58:00Z"/>
        </w:rPr>
      </w:pPr>
      <w:ins w:id="598" w:author="svcMRProcess" w:date="2018-09-09T16:58:00Z">
        <w:r>
          <w:tab/>
          <w:t>(1)</w:t>
        </w:r>
        <w:r>
          <w:tab/>
          <w:t xml:space="preserve">The Treasurer may, from time to time, after consultation with </w:t>
        </w:r>
      </w:ins>
      <w:r>
        <w:t xml:space="preserve">the </w:t>
      </w:r>
      <w:del w:id="599" w:author="svcMRProcess" w:date="2018-09-09T16:58:00Z">
        <w:r>
          <w:rPr>
            <w:snapToGrid w:val="0"/>
          </w:rPr>
          <w:delText>State</w:delText>
        </w:r>
      </w:del>
      <w:ins w:id="600" w:author="svcMRProcess" w:date="2018-09-09T16:58:00Z">
        <w:r>
          <w:t>University, fix charges to be paid by the University in respect of a guarantee under section 15D.</w:t>
        </w:r>
      </w:ins>
    </w:p>
    <w:p>
      <w:pPr>
        <w:pStyle w:val="Subsection"/>
        <w:rPr>
          <w:ins w:id="601" w:author="svcMRProcess" w:date="2018-09-09T16:58:00Z"/>
        </w:rPr>
      </w:pPr>
      <w:ins w:id="602" w:author="svcMRProcess" w:date="2018-09-09T16:58:00Z">
        <w:r>
          <w:tab/>
          <w:t>(2)</w:t>
        </w:r>
        <w:r>
          <w:tab/>
          <w:t xml:space="preserve">Payments by the University in respect of charges fixed under subsection (1) — </w:t>
        </w:r>
      </w:ins>
    </w:p>
    <w:p>
      <w:pPr>
        <w:pStyle w:val="Indenta"/>
      </w:pPr>
      <w:ins w:id="603" w:author="svcMRProcess" w:date="2018-09-09T16:58:00Z">
        <w:r>
          <w:tab/>
          <w:t>(a)</w:t>
        </w:r>
        <w:r>
          <w:tab/>
          <w:t>must be made at the times, and in the instalments, that the Treasurer determines and notifies to the University</w:t>
        </w:r>
      </w:ins>
      <w:r>
        <w:t>; and</w:t>
      </w:r>
    </w:p>
    <w:p>
      <w:pPr>
        <w:pStyle w:val="Indenta"/>
      </w:pPr>
      <w:r>
        <w:tab/>
        <w:t>(b)</w:t>
      </w:r>
      <w:r>
        <w:tab/>
      </w:r>
      <w:del w:id="604" w:author="svcMRProcess" w:date="2018-09-09T16:58:00Z">
        <w:r>
          <w:rPr>
            <w:snapToGrid w:val="0"/>
          </w:rPr>
          <w:delText>shall</w:delText>
        </w:r>
      </w:del>
      <w:ins w:id="605" w:author="svcMRProcess" w:date="2018-09-09T16:58:00Z">
        <w:r>
          <w:t>must</w:t>
        </w:r>
      </w:ins>
      <w:r>
        <w:t xml:space="preserve"> be </w:t>
      </w:r>
      <w:del w:id="606" w:author="svcMRProcess" w:date="2018-09-09T16:58:00Z">
        <w:r>
          <w:rPr>
            <w:snapToGrid w:val="0"/>
          </w:rPr>
          <w:delText>charged</w:delText>
        </w:r>
      </w:del>
      <w:ins w:id="607" w:author="svcMRProcess" w:date="2018-09-09T16:58:00Z">
        <w:r>
          <w:t>credited</w:t>
        </w:r>
      </w:ins>
      <w:r>
        <w:t xml:space="preserve"> to the Consolidated Account.</w:t>
      </w:r>
    </w:p>
    <w:p>
      <w:pPr>
        <w:pStyle w:val="Footnotesection"/>
        <w:rPr>
          <w:ins w:id="608" w:author="svcMRProcess" w:date="2018-09-09T16:58:00Z"/>
        </w:rPr>
      </w:pPr>
      <w:r>
        <w:tab/>
        <w:t>[Section </w:t>
      </w:r>
      <w:del w:id="609" w:author="svcMRProcess" w:date="2018-09-09T16:58:00Z">
        <w:r>
          <w:delText>15B</w:delText>
        </w:r>
      </w:del>
      <w:ins w:id="610" w:author="svcMRProcess" w:date="2018-09-09T16:58:00Z">
        <w:r>
          <w:t>15E</w:t>
        </w:r>
      </w:ins>
      <w:r>
        <w:t xml:space="preserve"> inserted by No.</w:t>
      </w:r>
      <w:del w:id="611" w:author="svcMRProcess" w:date="2018-09-09T16:58:00Z">
        <w:r>
          <w:delText> 25</w:delText>
        </w:r>
      </w:del>
      <w:ins w:id="612" w:author="svcMRProcess" w:date="2018-09-09T16:58:00Z">
        <w:r>
          <w:t xml:space="preserve"> 32</w:t>
        </w:r>
      </w:ins>
      <w:r>
        <w:t xml:space="preserve"> of </w:t>
      </w:r>
      <w:del w:id="613" w:author="svcMRProcess" w:date="2018-09-09T16:58:00Z">
        <w:r>
          <w:delText>1957</w:delText>
        </w:r>
      </w:del>
      <w:ins w:id="614" w:author="svcMRProcess" w:date="2018-09-09T16:58:00Z">
        <w:r>
          <w:t>2016</w:t>
        </w:r>
      </w:ins>
      <w:r>
        <w:t xml:space="preserve"> s. </w:t>
      </w:r>
      <w:ins w:id="615" w:author="svcMRProcess" w:date="2018-09-09T16:58:00Z">
        <w:r>
          <w:t>145.]</w:t>
        </w:r>
      </w:ins>
    </w:p>
    <w:p>
      <w:pPr>
        <w:pStyle w:val="Heading5"/>
        <w:rPr>
          <w:ins w:id="616" w:author="svcMRProcess" w:date="2018-09-09T16:58:00Z"/>
        </w:rPr>
      </w:pPr>
      <w:bookmarkStart w:id="617" w:name="_Toc524275633"/>
      <w:ins w:id="618" w:author="svcMRProcess" w:date="2018-09-09T16:58:00Z">
        <w:r>
          <w:rPr>
            <w:rStyle w:val="CharSectno"/>
          </w:rPr>
          <w:t>15F</w:t>
        </w:r>
        <w:r>
          <w:t>.</w:t>
        </w:r>
        <w:r>
          <w:tab/>
          <w:t>Power of University to provide residential accommodation for staff and students</w:t>
        </w:r>
        <w:bookmarkEnd w:id="617"/>
      </w:ins>
    </w:p>
    <w:p>
      <w:pPr>
        <w:pStyle w:val="Subsection"/>
        <w:rPr>
          <w:ins w:id="619" w:author="svcMRProcess" w:date="2018-09-09T16:58:00Z"/>
        </w:rPr>
      </w:pPr>
      <w:ins w:id="620" w:author="svcMRProcess" w:date="2018-09-09T16:58:00Z">
        <w:r>
          <w:tab/>
          <w:t>(1)</w:t>
        </w:r>
        <w:r>
          <w:tab/>
          <w:t>The University may provide residential accommodation for staff of the University, or students, or both.</w:t>
        </w:r>
      </w:ins>
    </w:p>
    <w:p>
      <w:pPr>
        <w:pStyle w:val="Subsection"/>
        <w:rPr>
          <w:ins w:id="621" w:author="svcMRProcess" w:date="2018-09-09T16:58:00Z"/>
        </w:rPr>
      </w:pPr>
      <w:ins w:id="622" w:author="svcMRProcess" w:date="2018-09-09T16:58:00Z">
        <w:r>
          <w:tab/>
          <w:t>(</w:t>
        </w:r>
      </w:ins>
      <w:r>
        <w:t>2</w:t>
      </w:r>
      <w:del w:id="623" w:author="svcMRProcess" w:date="2018-09-09T16:58:00Z">
        <w:r>
          <w:delText>; amended</w:delText>
        </w:r>
      </w:del>
      <w:ins w:id="624" w:author="svcMRProcess" w:date="2018-09-09T16:58:00Z">
        <w:r>
          <w:t>)</w:t>
        </w:r>
        <w:r>
          <w:tab/>
          <w:t>The restrictions imposed by section 15(3) do not apply to the lease of any part of University lands referred to in section 15(3) if the purpose of the lease is the provision of residential accommodation in accordance with this section.</w:t>
        </w:r>
      </w:ins>
    </w:p>
    <w:p>
      <w:pPr>
        <w:pStyle w:val="Footnotesection"/>
      </w:pPr>
      <w:ins w:id="625" w:author="svcMRProcess" w:date="2018-09-09T16:58:00Z">
        <w:r>
          <w:tab/>
          <w:t>[Section 15F inserted</w:t>
        </w:r>
      </w:ins>
      <w:r>
        <w:t xml:space="preserve"> by No.</w:t>
      </w:r>
      <w:del w:id="626" w:author="svcMRProcess" w:date="2018-09-09T16:58:00Z">
        <w:r>
          <w:delText> 98</w:delText>
        </w:r>
      </w:del>
      <w:ins w:id="627" w:author="svcMRProcess" w:date="2018-09-09T16:58:00Z">
        <w:r>
          <w:t xml:space="preserve"> 32</w:t>
        </w:r>
      </w:ins>
      <w:r>
        <w:t xml:space="preserve"> of </w:t>
      </w:r>
      <w:del w:id="628" w:author="svcMRProcess" w:date="2018-09-09T16:58:00Z">
        <w:r>
          <w:delText>1985</w:delText>
        </w:r>
      </w:del>
      <w:ins w:id="629" w:author="svcMRProcess" w:date="2018-09-09T16:58:00Z">
        <w:r>
          <w:t>2016</w:t>
        </w:r>
      </w:ins>
      <w:r>
        <w:t xml:space="preserve"> s. </w:t>
      </w:r>
      <w:del w:id="630" w:author="svcMRProcess" w:date="2018-09-09T16:58:00Z">
        <w:r>
          <w:delText>3; No. 6 of 1993 s. 11; No. 49 of 1996 s. 64; No. 37 of 2006 s. 9; No. 77 of 2006 s. 4; No. 32 of 2014 s. 13</w:delText>
        </w:r>
      </w:del>
      <w:ins w:id="631" w:author="svcMRProcess" w:date="2018-09-09T16:58:00Z">
        <w:r>
          <w:t>145</w:t>
        </w:r>
      </w:ins>
      <w:r>
        <w:t>.]</w:t>
      </w:r>
    </w:p>
    <w:p>
      <w:pPr>
        <w:pStyle w:val="Heading5"/>
        <w:rPr>
          <w:snapToGrid w:val="0"/>
        </w:rPr>
      </w:pPr>
      <w:bookmarkStart w:id="632" w:name="_Toc524275634"/>
      <w:bookmarkStart w:id="633" w:name="_Toc405542054"/>
      <w:bookmarkStart w:id="634" w:name="_Toc465084176"/>
      <w:r>
        <w:rPr>
          <w:rStyle w:val="CharSectno"/>
        </w:rPr>
        <w:t>16</w:t>
      </w:r>
      <w:r>
        <w:rPr>
          <w:snapToGrid w:val="0"/>
        </w:rPr>
        <w:t>.</w:t>
      </w:r>
      <w:r>
        <w:rPr>
          <w:snapToGrid w:val="0"/>
        </w:rPr>
        <w:tab/>
        <w:t>Disposal of property acquired by gift etc.</w:t>
      </w:r>
      <w:bookmarkEnd w:id="632"/>
      <w:bookmarkEnd w:id="633"/>
      <w:bookmarkEnd w:id="634"/>
    </w:p>
    <w:p>
      <w:pPr>
        <w:pStyle w:val="Subsection"/>
        <w:rPr>
          <w:snapToGrid w:val="0"/>
        </w:rPr>
      </w:pPr>
      <w:r>
        <w:rPr>
          <w:snapToGrid w:val="0"/>
        </w:rPr>
        <w:tab/>
      </w:r>
      <w:r>
        <w:rPr>
          <w:snapToGrid w:val="0"/>
        </w:rPr>
        <w:tab/>
        <w:t>The Senate, in the name and on behalf of the University, may dispose of any real or personal property acquired by gift, devise, or bequest as they may think fit, subject only to the express trusts of, any deed, will, or instrument under which such property is acquired.</w:t>
      </w:r>
    </w:p>
    <w:p>
      <w:pPr>
        <w:pStyle w:val="Heading5"/>
        <w:rPr>
          <w:ins w:id="635" w:author="svcMRProcess" w:date="2018-09-09T16:58:00Z"/>
        </w:rPr>
      </w:pPr>
      <w:bookmarkStart w:id="636" w:name="_Toc524275635"/>
      <w:ins w:id="637" w:author="svcMRProcess" w:date="2018-09-09T16:58:00Z">
        <w:r>
          <w:rPr>
            <w:rStyle w:val="CharSectno"/>
          </w:rPr>
          <w:t>16AA</w:t>
        </w:r>
        <w:r>
          <w:t>.</w:t>
        </w:r>
        <w:r>
          <w:tab/>
          <w:t>Authorised persons</w:t>
        </w:r>
        <w:bookmarkEnd w:id="636"/>
      </w:ins>
    </w:p>
    <w:p>
      <w:pPr>
        <w:pStyle w:val="Subsection"/>
        <w:rPr>
          <w:ins w:id="638" w:author="svcMRProcess" w:date="2018-09-09T16:58:00Z"/>
        </w:rPr>
      </w:pPr>
      <w:ins w:id="639" w:author="svcMRProcess" w:date="2018-09-09T16:58:00Z">
        <w:r>
          <w:tab/>
          <w:t>(1)</w:t>
        </w:r>
        <w:r>
          <w:tab/>
          <w:t xml:space="preserve">For the purposes of sections 16A to 16F — </w:t>
        </w:r>
      </w:ins>
    </w:p>
    <w:p>
      <w:pPr>
        <w:pStyle w:val="Defstart"/>
        <w:rPr>
          <w:ins w:id="640" w:author="svcMRProcess" w:date="2018-09-09T16:58:00Z"/>
        </w:rPr>
      </w:pPr>
      <w:ins w:id="641" w:author="svcMRProcess" w:date="2018-09-09T16:58:00Z">
        <w:r>
          <w:tab/>
        </w:r>
        <w:r>
          <w:rPr>
            <w:rStyle w:val="CharDefText"/>
          </w:rPr>
          <w:t>authorised person</w:t>
        </w:r>
        <w:r>
          <w:t xml:space="preserve"> means — </w:t>
        </w:r>
      </w:ins>
    </w:p>
    <w:p>
      <w:pPr>
        <w:pStyle w:val="Defpara"/>
        <w:rPr>
          <w:ins w:id="642" w:author="svcMRProcess" w:date="2018-09-09T16:58:00Z"/>
        </w:rPr>
      </w:pPr>
      <w:ins w:id="643" w:author="svcMRProcess" w:date="2018-09-09T16:58:00Z">
        <w:r>
          <w:tab/>
          <w:t>(a)</w:t>
        </w:r>
        <w:r>
          <w:tab/>
          <w:t>a police officer; or</w:t>
        </w:r>
      </w:ins>
    </w:p>
    <w:p>
      <w:pPr>
        <w:pStyle w:val="Defpara"/>
        <w:rPr>
          <w:ins w:id="644" w:author="svcMRProcess" w:date="2018-09-09T16:58:00Z"/>
        </w:rPr>
      </w:pPr>
      <w:ins w:id="645" w:author="svcMRProcess" w:date="2018-09-09T16:58:00Z">
        <w:r>
          <w:tab/>
          <w:t>(b)</w:t>
        </w:r>
        <w:r>
          <w:tab/>
          <w:t>the Vice</w:t>
        </w:r>
        <w:r>
          <w:noBreakHyphen/>
          <w:t>Chancellor; or</w:t>
        </w:r>
      </w:ins>
    </w:p>
    <w:p>
      <w:pPr>
        <w:pStyle w:val="Defpara"/>
        <w:rPr>
          <w:ins w:id="646" w:author="svcMRProcess" w:date="2018-09-09T16:58:00Z"/>
        </w:rPr>
      </w:pPr>
      <w:ins w:id="647" w:author="svcMRProcess" w:date="2018-09-09T16:58:00Z">
        <w:r>
          <w:tab/>
          <w:t>(c)</w:t>
        </w:r>
        <w:r>
          <w:tab/>
          <w:t>a member of the staff of the University, or a contractor, who is authorised under subsection (2) for the purposes of the provision of this section in which the term is used;</w:t>
        </w:r>
      </w:ins>
    </w:p>
    <w:p>
      <w:pPr>
        <w:pStyle w:val="Defstart"/>
        <w:rPr>
          <w:ins w:id="648" w:author="svcMRProcess" w:date="2018-09-09T16:58:00Z"/>
        </w:rPr>
      </w:pPr>
      <w:ins w:id="649" w:author="svcMRProcess" w:date="2018-09-09T16:58:00Z">
        <w:r>
          <w:tab/>
        </w:r>
        <w:r>
          <w:rPr>
            <w:rStyle w:val="CharDefText"/>
          </w:rPr>
          <w:t>contractor</w:t>
        </w:r>
        <w:r>
          <w:t xml:space="preserve"> means — </w:t>
        </w:r>
      </w:ins>
    </w:p>
    <w:p>
      <w:pPr>
        <w:pStyle w:val="Defpara"/>
        <w:rPr>
          <w:ins w:id="650" w:author="svcMRProcess" w:date="2018-09-09T16:58:00Z"/>
        </w:rPr>
      </w:pPr>
      <w:ins w:id="651" w:author="svcMRProcess" w:date="2018-09-09T16:58:00Z">
        <w:r>
          <w:tab/>
          <w:t>(a)</w:t>
        </w:r>
        <w:r>
          <w:tab/>
          <w:t>an individual who works under a contract for services for the University; or</w:t>
        </w:r>
      </w:ins>
    </w:p>
    <w:p>
      <w:pPr>
        <w:pStyle w:val="Defpara"/>
        <w:rPr>
          <w:ins w:id="652" w:author="svcMRProcess" w:date="2018-09-09T16:58:00Z"/>
        </w:rPr>
      </w:pPr>
      <w:ins w:id="653" w:author="svcMRProcess" w:date="2018-09-09T16:58:00Z">
        <w:r>
          <w:tab/>
          <w:t>(b)</w:t>
        </w:r>
        <w:r>
          <w:tab/>
          <w:t>an employee of a body that provides services to the University under a contract;</w:t>
        </w:r>
      </w:ins>
    </w:p>
    <w:p>
      <w:pPr>
        <w:pStyle w:val="Defstart"/>
        <w:rPr>
          <w:ins w:id="654" w:author="svcMRProcess" w:date="2018-09-09T16:58:00Z"/>
        </w:rPr>
      </w:pPr>
      <w:ins w:id="655" w:author="svcMRProcess" w:date="2018-09-09T16:58:00Z">
        <w:r>
          <w:tab/>
        </w:r>
        <w:r>
          <w:rPr>
            <w:rStyle w:val="CharDefText"/>
          </w:rPr>
          <w:t>owner</w:t>
        </w:r>
        <w:r>
          <w:t xml:space="preserve">, in relation to a vehicle, means a person who is the owner of that vehicle for the purposes of the </w:t>
        </w:r>
        <w:r>
          <w:rPr>
            <w:i/>
          </w:rPr>
          <w:t>Road Traffic (Administration) Act 2008</w:t>
        </w:r>
        <w:r>
          <w:t>.</w:t>
        </w:r>
      </w:ins>
    </w:p>
    <w:p>
      <w:pPr>
        <w:pStyle w:val="Subsection"/>
        <w:rPr>
          <w:ins w:id="656" w:author="svcMRProcess" w:date="2018-09-09T16:58:00Z"/>
        </w:rPr>
      </w:pPr>
      <w:ins w:id="657" w:author="svcMRProcess" w:date="2018-09-09T16:58:00Z">
        <w:r>
          <w:tab/>
          <w:t>(2)</w:t>
        </w:r>
        <w:r>
          <w:tab/>
          <w:t>The Vice</w:t>
        </w:r>
        <w:r>
          <w:noBreakHyphen/>
          <w:t xml:space="preserve">Chancellor may, in writing — </w:t>
        </w:r>
      </w:ins>
    </w:p>
    <w:p>
      <w:pPr>
        <w:pStyle w:val="Indenta"/>
        <w:rPr>
          <w:ins w:id="658" w:author="svcMRProcess" w:date="2018-09-09T16:58:00Z"/>
        </w:rPr>
      </w:pPr>
      <w:ins w:id="659" w:author="svcMRProcess" w:date="2018-09-09T16:58:00Z">
        <w:r>
          <w:tab/>
          <w:t>(a)</w:t>
        </w:r>
        <w:r>
          <w:tab/>
          <w:t>designate a member of the staff of the University to be an authorised person for the purposes of any or all of section 16A(2)(j) or (k) or (3) or 16C(2); and</w:t>
        </w:r>
      </w:ins>
    </w:p>
    <w:p>
      <w:pPr>
        <w:pStyle w:val="Indenta"/>
        <w:rPr>
          <w:ins w:id="660" w:author="svcMRProcess" w:date="2018-09-09T16:58:00Z"/>
        </w:rPr>
      </w:pPr>
      <w:ins w:id="661" w:author="svcMRProcess" w:date="2018-09-09T16:58:00Z">
        <w:r>
          <w:tab/>
          <w:t>(b)</w:t>
        </w:r>
        <w:r>
          <w:tab/>
          <w:t>authorise a contractor to be an authorised person for the purposes of any or all of section 16A(2)(j) or (k) or (3) or 16C(2); and</w:t>
        </w:r>
      </w:ins>
    </w:p>
    <w:p>
      <w:pPr>
        <w:pStyle w:val="Indenta"/>
        <w:rPr>
          <w:ins w:id="662" w:author="svcMRProcess" w:date="2018-09-09T16:58:00Z"/>
        </w:rPr>
      </w:pPr>
      <w:ins w:id="663" w:author="svcMRProcess" w:date="2018-09-09T16:58:00Z">
        <w:r>
          <w:tab/>
          <w:t>(c)</w:t>
        </w:r>
        <w:r>
          <w:tab/>
          <w:t>revoke a designation or authorisation made under this subsection.</w:t>
        </w:r>
      </w:ins>
    </w:p>
    <w:p>
      <w:pPr>
        <w:pStyle w:val="Subsection"/>
        <w:rPr>
          <w:ins w:id="664" w:author="svcMRProcess" w:date="2018-09-09T16:58:00Z"/>
        </w:rPr>
      </w:pPr>
      <w:ins w:id="665" w:author="svcMRProcess" w:date="2018-09-09T16:58:00Z">
        <w:r>
          <w:tab/>
          <w:t>(3)</w:t>
        </w:r>
        <w:r>
          <w:tab/>
          <w:t xml:space="preserve">A designation or authorisation of a person under subsection (2) ceases to have effect if — </w:t>
        </w:r>
      </w:ins>
    </w:p>
    <w:p>
      <w:pPr>
        <w:pStyle w:val="Indenta"/>
        <w:rPr>
          <w:ins w:id="666" w:author="svcMRProcess" w:date="2018-09-09T16:58:00Z"/>
        </w:rPr>
      </w:pPr>
      <w:ins w:id="667" w:author="svcMRProcess" w:date="2018-09-09T16:58:00Z">
        <w:r>
          <w:tab/>
          <w:t>(a)</w:t>
        </w:r>
        <w:r>
          <w:tab/>
          <w:t>the designation or authorisation is revoked; or</w:t>
        </w:r>
      </w:ins>
    </w:p>
    <w:p>
      <w:pPr>
        <w:pStyle w:val="Indenta"/>
        <w:rPr>
          <w:ins w:id="668" w:author="svcMRProcess" w:date="2018-09-09T16:58:00Z"/>
        </w:rPr>
      </w:pPr>
      <w:ins w:id="669" w:author="svcMRProcess" w:date="2018-09-09T16:58:00Z">
        <w:r>
          <w:tab/>
          <w:t>(b)</w:t>
        </w:r>
        <w:r>
          <w:tab/>
          <w:t>the person ceases to be a member of the staff of the University or a contractor.</w:t>
        </w:r>
      </w:ins>
    </w:p>
    <w:p>
      <w:pPr>
        <w:pStyle w:val="Footnotesection"/>
        <w:rPr>
          <w:ins w:id="670" w:author="svcMRProcess" w:date="2018-09-09T16:58:00Z"/>
        </w:rPr>
      </w:pPr>
      <w:ins w:id="671" w:author="svcMRProcess" w:date="2018-09-09T16:58:00Z">
        <w:r>
          <w:tab/>
          <w:t>[Section 16AA inserted by No. 32 of 2016 s. 146.]</w:t>
        </w:r>
      </w:ins>
    </w:p>
    <w:p>
      <w:pPr>
        <w:pStyle w:val="Heading5"/>
        <w:rPr>
          <w:snapToGrid w:val="0"/>
        </w:rPr>
      </w:pPr>
      <w:bookmarkStart w:id="672" w:name="_Toc524275636"/>
      <w:bookmarkStart w:id="673" w:name="_Toc405542055"/>
      <w:bookmarkStart w:id="674" w:name="_Toc465084177"/>
      <w:r>
        <w:rPr>
          <w:rStyle w:val="CharSectno"/>
        </w:rPr>
        <w:t>16A</w:t>
      </w:r>
      <w:r>
        <w:rPr>
          <w:snapToGrid w:val="0"/>
        </w:rPr>
        <w:t>.</w:t>
      </w:r>
      <w:r>
        <w:rPr>
          <w:snapToGrid w:val="0"/>
        </w:rPr>
        <w:tab/>
        <w:t>By</w:t>
      </w:r>
      <w:r>
        <w:rPr>
          <w:snapToGrid w:val="0"/>
        </w:rPr>
        <w:noBreakHyphen/>
        <w:t>laws regulating use etc. of University lands</w:t>
      </w:r>
      <w:bookmarkEnd w:id="672"/>
      <w:bookmarkEnd w:id="673"/>
      <w:bookmarkEnd w:id="674"/>
    </w:p>
    <w:p>
      <w:pPr>
        <w:pStyle w:val="Subsection"/>
        <w:spacing w:before="120"/>
        <w:rPr>
          <w:del w:id="675" w:author="svcMRProcess" w:date="2018-09-09T16:58:00Z"/>
          <w:snapToGrid w:val="0"/>
        </w:rPr>
      </w:pPr>
      <w:r>
        <w:tab/>
        <w:t>(1)</w:t>
      </w:r>
      <w:r>
        <w:tab/>
      </w:r>
      <w:del w:id="676" w:author="svcMRProcess" w:date="2018-09-09T16:58:00Z">
        <w:r>
          <w:rPr>
            <w:snapToGrid w:val="0"/>
          </w:rPr>
          <w:delText>For the purposes of sections 16A to 16F, inclusive —</w:delText>
        </w:r>
      </w:del>
    </w:p>
    <w:p>
      <w:pPr>
        <w:pStyle w:val="Subsection"/>
      </w:pPr>
      <w:del w:id="677" w:author="svcMRProcess" w:date="2018-09-09T16:58:00Z">
        <w:r>
          <w:rPr>
            <w:b/>
          </w:rPr>
          <w:tab/>
        </w:r>
        <w:r>
          <w:rPr>
            <w:rStyle w:val="CharDefText"/>
          </w:rPr>
          <w:delText>authorised person</w:delText>
        </w:r>
        <w:r>
          <w:delText xml:space="preserve"> means the Vice</w:delText>
        </w:r>
        <w:r>
          <w:noBreakHyphen/>
          <w:delText>Chancellor or any member of the staff of the University authorised in writing by the Vice</w:delText>
        </w:r>
        <w:r>
          <w:noBreakHyphen/>
          <w:delText>Chancellor to exercise the powers conferred by by</w:delText>
        </w:r>
        <w:r>
          <w:noBreakHyphen/>
          <w:delText>laws made under</w:delText>
        </w:r>
      </w:del>
      <w:ins w:id="678" w:author="svcMRProcess" w:date="2018-09-09T16:58:00Z">
        <w:r>
          <w:t>In</w:t>
        </w:r>
      </w:ins>
      <w:r>
        <w:t xml:space="preserve"> this section</w:t>
      </w:r>
      <w:del w:id="679" w:author="svcMRProcess" w:date="2018-09-09T16:58:00Z">
        <w:r>
          <w:delText>;</w:delText>
        </w:r>
      </w:del>
      <w:ins w:id="680" w:author="svcMRProcess" w:date="2018-09-09T16:58:00Z">
        <w:r>
          <w:t xml:space="preserve"> — </w:t>
        </w:r>
      </w:ins>
    </w:p>
    <w:p>
      <w:pPr>
        <w:pStyle w:val="Defstart"/>
        <w:rPr>
          <w:del w:id="681" w:author="svcMRProcess" w:date="2018-09-09T16:58:00Z"/>
        </w:rPr>
      </w:pPr>
      <w:r>
        <w:tab/>
      </w:r>
      <w:r>
        <w:rPr>
          <w:rStyle w:val="CharDefText"/>
        </w:rPr>
        <w:t>lands of the University</w:t>
      </w:r>
      <w:r>
        <w:t xml:space="preserve"> means the lands </w:t>
      </w:r>
      <w:del w:id="682" w:author="svcMRProcess" w:date="2018-09-09T16:58:00Z">
        <w:r>
          <w:delText>referred to</w:delText>
        </w:r>
      </w:del>
      <w:ins w:id="683" w:author="svcMRProcess" w:date="2018-09-09T16:58:00Z">
        <w:r>
          <w:t>described</w:t>
        </w:r>
      </w:ins>
      <w:r>
        <w:t xml:space="preserve"> in subsection (4) and includes all buildings, structures and erections of </w:t>
      </w:r>
      <w:del w:id="684" w:author="svcMRProcess" w:date="2018-09-09T16:58:00Z">
        <w:r>
          <w:delText>whatsoever</w:delText>
        </w:r>
      </w:del>
      <w:ins w:id="685" w:author="svcMRProcess" w:date="2018-09-09T16:58:00Z">
        <w:r>
          <w:t>any</w:t>
        </w:r>
      </w:ins>
      <w:r>
        <w:t xml:space="preserve"> kind </w:t>
      </w:r>
      <w:del w:id="686" w:author="svcMRProcess" w:date="2018-09-09T16:58:00Z">
        <w:r>
          <w:delText xml:space="preserve">or nature, and </w:delText>
        </w:r>
      </w:del>
      <w:ins w:id="687" w:author="svcMRProcess" w:date="2018-09-09T16:58:00Z">
        <w:r>
          <w:t>(</w:t>
        </w:r>
      </w:ins>
      <w:r>
        <w:t>whether permanent or temporary</w:t>
      </w:r>
      <w:del w:id="688" w:author="svcMRProcess" w:date="2018-09-09T16:58:00Z">
        <w:r>
          <w:delText>, standing or being</w:delText>
        </w:r>
      </w:del>
      <w:ins w:id="689" w:author="svcMRProcess" w:date="2018-09-09T16:58:00Z">
        <w:r>
          <w:t>)</w:t>
        </w:r>
      </w:ins>
      <w:r>
        <w:t xml:space="preserve"> on </w:t>
      </w:r>
      <w:del w:id="690" w:author="svcMRProcess" w:date="2018-09-09T16:58:00Z">
        <w:r>
          <w:delText>any such lands;</w:delText>
        </w:r>
      </w:del>
    </w:p>
    <w:p>
      <w:pPr>
        <w:pStyle w:val="Defstart"/>
      </w:pPr>
      <w:del w:id="691" w:author="svcMRProcess" w:date="2018-09-09T16:58:00Z">
        <w:r>
          <w:rPr>
            <w:b/>
          </w:rPr>
          <w:tab/>
        </w:r>
        <w:r>
          <w:rPr>
            <w:rStyle w:val="CharDefText"/>
          </w:rPr>
          <w:delText>owner</w:delText>
        </w:r>
        <w:r>
          <w:delText xml:space="preserve"> in relation to a vehicle means a person who is the owner of </w:delText>
        </w:r>
      </w:del>
      <w:r>
        <w:t xml:space="preserve">that </w:t>
      </w:r>
      <w:del w:id="692" w:author="svcMRProcess" w:date="2018-09-09T16:58:00Z">
        <w:r>
          <w:delText xml:space="preserve">vehicle for the purposes of the </w:delText>
        </w:r>
        <w:r>
          <w:rPr>
            <w:i/>
          </w:rPr>
          <w:delText>Road Traffic (Administration) Act 2008</w:delText>
        </w:r>
      </w:del>
      <w:ins w:id="693" w:author="svcMRProcess" w:date="2018-09-09T16:58:00Z">
        <w:r>
          <w:t>land</w:t>
        </w:r>
      </w:ins>
      <w:r>
        <w:t>.</w:t>
      </w:r>
    </w:p>
    <w:p>
      <w:pPr>
        <w:pStyle w:val="Subsection"/>
        <w:spacing w:before="120"/>
        <w:rPr>
          <w:snapToGrid w:val="0"/>
        </w:rPr>
      </w:pPr>
      <w:r>
        <w:rPr>
          <w:snapToGrid w:val="0"/>
        </w:rPr>
        <w:tab/>
        <w:t>(2)</w:t>
      </w:r>
      <w:r>
        <w:rPr>
          <w:snapToGrid w:val="0"/>
        </w:rPr>
        <w:tab/>
        <w:t xml:space="preserve">The Senate, in the name and on behalf of the University, may, from time to </w:t>
      </w:r>
      <w:r>
        <w:t>time</w:t>
      </w:r>
      <w:del w:id="694" w:author="svcMRProcess" w:date="2018-09-09T16:58:00Z">
        <w:r>
          <w:rPr>
            <w:snapToGrid w:val="0"/>
          </w:rPr>
          <w:delText>, with the approval of the Governor,</w:delText>
        </w:r>
      </w:del>
      <w:r>
        <w:rPr>
          <w:snapToGrid w:val="0"/>
        </w:rPr>
        <w:t xml:space="preserve"> make, alter, and repeal by</w:t>
      </w:r>
      <w:r>
        <w:rPr>
          <w:snapToGrid w:val="0"/>
        </w:rPr>
        <w:noBreakHyphen/>
        <w:t xml:space="preserve">laws for the purpose of managing, preserving, and protecting the lands of the </w:t>
      </w:r>
      <w:r>
        <w:t>University</w:t>
      </w:r>
      <w:del w:id="695" w:author="svcMRProcess" w:date="2018-09-09T16:58:00Z">
        <w:r>
          <w:rPr>
            <w:snapToGrid w:val="0"/>
          </w:rPr>
          <w:delText>, hereafter described,</w:delText>
        </w:r>
      </w:del>
      <w:r>
        <w:rPr>
          <w:snapToGrid w:val="0"/>
        </w:rPr>
        <w:t xml:space="preserve"> and for the purpose of regulating the terms and conditions on which such lands may be visited or used by any persons whomsoever, and the conduct of such persons when on or upon such lands, and in particular may by by</w:t>
      </w:r>
      <w:r>
        <w:rPr>
          <w:snapToGrid w:val="0"/>
        </w:rPr>
        <w:noBreakHyphen/>
        <w:t>laws —</w:t>
      </w:r>
    </w:p>
    <w:p>
      <w:pPr>
        <w:pStyle w:val="Indenta"/>
        <w:spacing w:before="60"/>
        <w:rPr>
          <w:snapToGrid w:val="0"/>
        </w:rPr>
      </w:pPr>
      <w:r>
        <w:rPr>
          <w:snapToGrid w:val="0"/>
        </w:rPr>
        <w:tab/>
        <w:t>(a)</w:t>
      </w:r>
      <w:r>
        <w:rPr>
          <w:snapToGrid w:val="0"/>
        </w:rPr>
        <w:tab/>
        <w:t>prohibit or regulate the admission to such lands of persons, vehicles, or animals;</w:t>
      </w:r>
      <w:ins w:id="696" w:author="svcMRProcess" w:date="2018-09-09T16:58:00Z">
        <w:r>
          <w:rPr>
            <w:snapToGrid w:val="0"/>
          </w:rPr>
          <w:t xml:space="preserve"> and</w:t>
        </w:r>
      </w:ins>
    </w:p>
    <w:p>
      <w:pPr>
        <w:pStyle w:val="Indenta"/>
        <w:spacing w:before="60"/>
        <w:rPr>
          <w:snapToGrid w:val="0"/>
        </w:rPr>
      </w:pPr>
      <w:r>
        <w:rPr>
          <w:snapToGrid w:val="0"/>
        </w:rPr>
        <w:tab/>
        <w:t>(b)</w:t>
      </w:r>
      <w:r>
        <w:rPr>
          <w:snapToGrid w:val="0"/>
        </w:rPr>
        <w:tab/>
        <w:t>prescribe the times when and the purposes for which such lands may be used, and the times when and the purposes for which the same shall be open or closed, and prohibit the use thereof or access thereto at any other times, or for any other purpose;</w:t>
      </w:r>
      <w:ins w:id="697" w:author="svcMRProcess" w:date="2018-09-09T16:58:00Z">
        <w:r>
          <w:rPr>
            <w:snapToGrid w:val="0"/>
          </w:rPr>
          <w:t xml:space="preserve"> and</w:t>
        </w:r>
      </w:ins>
    </w:p>
    <w:p>
      <w:pPr>
        <w:pStyle w:val="Indenta"/>
        <w:spacing w:before="60"/>
        <w:rPr>
          <w:snapToGrid w:val="0"/>
        </w:rPr>
      </w:pPr>
      <w:r>
        <w:rPr>
          <w:snapToGrid w:val="0"/>
        </w:rPr>
        <w:tab/>
        <w:t>(c)</w:t>
      </w:r>
      <w:r>
        <w:rPr>
          <w:snapToGrid w:val="0"/>
        </w:rPr>
        <w:tab/>
        <w:t>prescribe fees to be charged to the public for admission to such lands;</w:t>
      </w:r>
      <w:ins w:id="698" w:author="svcMRProcess" w:date="2018-09-09T16:58:00Z">
        <w:r>
          <w:rPr>
            <w:snapToGrid w:val="0"/>
          </w:rPr>
          <w:t xml:space="preserve"> and</w:t>
        </w:r>
      </w:ins>
    </w:p>
    <w:p>
      <w:pPr>
        <w:pStyle w:val="Indenta"/>
        <w:spacing w:before="60"/>
        <w:rPr>
          <w:snapToGrid w:val="0"/>
        </w:rPr>
      </w:pPr>
      <w:r>
        <w:rPr>
          <w:snapToGrid w:val="0"/>
        </w:rPr>
        <w:tab/>
        <w:t>(d)</w:t>
      </w:r>
      <w:r>
        <w:rPr>
          <w:snapToGrid w:val="0"/>
        </w:rPr>
        <w:tab/>
        <w:t xml:space="preserve">provide for the issue to persons using such lands of tickets, and requiring the production of such tickets by such persons if and whenever required by any </w:t>
      </w:r>
      <w:del w:id="699" w:author="svcMRProcess" w:date="2018-09-09T16:58:00Z">
        <w:r>
          <w:rPr>
            <w:snapToGrid w:val="0"/>
          </w:rPr>
          <w:delText xml:space="preserve">police constable or an </w:delText>
        </w:r>
      </w:del>
      <w:r>
        <w:rPr>
          <w:snapToGrid w:val="0"/>
        </w:rPr>
        <w:t>authorised person;</w:t>
      </w:r>
      <w:ins w:id="700" w:author="svcMRProcess" w:date="2018-09-09T16:58:00Z">
        <w:r>
          <w:rPr>
            <w:snapToGrid w:val="0"/>
          </w:rPr>
          <w:t xml:space="preserve"> and</w:t>
        </w:r>
      </w:ins>
    </w:p>
    <w:p>
      <w:pPr>
        <w:pStyle w:val="Indenta"/>
        <w:rPr>
          <w:snapToGrid w:val="0"/>
        </w:rPr>
      </w:pPr>
      <w:r>
        <w:rPr>
          <w:snapToGrid w:val="0"/>
        </w:rPr>
        <w:tab/>
        <w:t>(e)</w:t>
      </w:r>
      <w:r>
        <w:rPr>
          <w:snapToGrid w:val="0"/>
        </w:rPr>
        <w:tab/>
        <w:t>regulate the conduct of persons using or being in or upon such lands;</w:t>
      </w:r>
      <w:ins w:id="701" w:author="svcMRProcess" w:date="2018-09-09T16:58:00Z">
        <w:r>
          <w:rPr>
            <w:snapToGrid w:val="0"/>
          </w:rPr>
          <w:t xml:space="preserve"> and</w:t>
        </w:r>
      </w:ins>
    </w:p>
    <w:p>
      <w:pPr>
        <w:pStyle w:val="Indenta"/>
        <w:rPr>
          <w:snapToGrid w:val="0"/>
        </w:rPr>
      </w:pPr>
      <w:r>
        <w:rPr>
          <w:snapToGrid w:val="0"/>
        </w:rPr>
        <w:tab/>
        <w:t>(f)</w:t>
      </w:r>
      <w:r>
        <w:rPr>
          <w:snapToGrid w:val="0"/>
        </w:rPr>
        <w:tab/>
        <w:t>prohibit any nuisance, or any offensive, indecent, or improper act, conduct, or behaviour on such lands;</w:t>
      </w:r>
      <w:ins w:id="702" w:author="svcMRProcess" w:date="2018-09-09T16:58:00Z">
        <w:r>
          <w:rPr>
            <w:snapToGrid w:val="0"/>
          </w:rPr>
          <w:t xml:space="preserve"> and</w:t>
        </w:r>
      </w:ins>
    </w:p>
    <w:p>
      <w:pPr>
        <w:pStyle w:val="Indenta"/>
        <w:rPr>
          <w:snapToGrid w:val="0"/>
        </w:rPr>
      </w:pPr>
      <w:r>
        <w:rPr>
          <w:snapToGrid w:val="0"/>
        </w:rPr>
        <w:tab/>
        <w:t>(g)</w:t>
      </w:r>
      <w:r>
        <w:rPr>
          <w:snapToGrid w:val="0"/>
        </w:rPr>
        <w:tab/>
        <w:t>prohibit the use of abusive or insulting language on such lands;</w:t>
      </w:r>
      <w:ins w:id="703" w:author="svcMRProcess" w:date="2018-09-09T16:58:00Z">
        <w:r>
          <w:rPr>
            <w:snapToGrid w:val="0"/>
          </w:rPr>
          <w:t xml:space="preserve"> and</w:t>
        </w:r>
      </w:ins>
    </w:p>
    <w:p>
      <w:pPr>
        <w:pStyle w:val="Indenta"/>
        <w:rPr>
          <w:snapToGrid w:val="0"/>
        </w:rPr>
      </w:pPr>
      <w:r>
        <w:rPr>
          <w:snapToGrid w:val="0"/>
        </w:rPr>
        <w:tab/>
        <w:t>(h)</w:t>
      </w:r>
      <w:r>
        <w:rPr>
          <w:snapToGrid w:val="0"/>
        </w:rPr>
        <w:tab/>
        <w:t>prohibit damage or injury to or interference with such lands, or any tree, shrub, hedge, plant, or flower thereon, or any fixed or movable article thereon;</w:t>
      </w:r>
      <w:ins w:id="704" w:author="svcMRProcess" w:date="2018-09-09T16:58:00Z">
        <w:r>
          <w:rPr>
            <w:snapToGrid w:val="0"/>
          </w:rPr>
          <w:t xml:space="preserve"> and</w:t>
        </w:r>
      </w:ins>
    </w:p>
    <w:p>
      <w:pPr>
        <w:pStyle w:val="Indenta"/>
        <w:rPr>
          <w:snapToGrid w:val="0"/>
        </w:rPr>
      </w:pPr>
      <w:r>
        <w:rPr>
          <w:snapToGrid w:val="0"/>
        </w:rPr>
        <w:tab/>
        <w:t>(i)</w:t>
      </w:r>
      <w:r>
        <w:rPr>
          <w:snapToGrid w:val="0"/>
        </w:rPr>
        <w:tab/>
        <w:t>prohibit the writing or printing of any indecent words, or the writing, printing, or drawing, or affixing of any indecent or obscene picture or representation on such lands, or on any fence, wall, tree, shrub, or hedge thereon;</w:t>
      </w:r>
      <w:ins w:id="705" w:author="svcMRProcess" w:date="2018-09-09T16:58:00Z">
        <w:r>
          <w:rPr>
            <w:snapToGrid w:val="0"/>
          </w:rPr>
          <w:t xml:space="preserve"> and</w:t>
        </w:r>
      </w:ins>
    </w:p>
    <w:p>
      <w:pPr>
        <w:pStyle w:val="Indenta"/>
      </w:pPr>
      <w:r>
        <w:tab/>
        <w:t>(j)</w:t>
      </w:r>
      <w:r>
        <w:tab/>
        <w:t xml:space="preserve">authorise </w:t>
      </w:r>
      <w:del w:id="706" w:author="svcMRProcess" w:date="2018-09-09T16:58:00Z">
        <w:r>
          <w:rPr>
            <w:snapToGrid w:val="0"/>
          </w:rPr>
          <w:delText>any police constable or</w:delText>
        </w:r>
      </w:del>
      <w:ins w:id="707" w:author="svcMRProcess" w:date="2018-09-09T16:58:00Z">
        <w:r>
          <w:t>an</w:t>
        </w:r>
      </w:ins>
      <w:r>
        <w:t xml:space="preserve"> authorised person to remove from such lands any person guilty of a breach of a by</w:t>
      </w:r>
      <w:r>
        <w:noBreakHyphen/>
        <w:t xml:space="preserve">law and to prohibit the obstruction of </w:t>
      </w:r>
      <w:del w:id="708" w:author="svcMRProcess" w:date="2018-09-09T16:58:00Z">
        <w:r>
          <w:rPr>
            <w:snapToGrid w:val="0"/>
          </w:rPr>
          <w:delText>any such police constable or</w:delText>
        </w:r>
      </w:del>
      <w:ins w:id="709" w:author="svcMRProcess" w:date="2018-09-09T16:58:00Z">
        <w:r>
          <w:t>an</w:t>
        </w:r>
      </w:ins>
      <w:r>
        <w:t xml:space="preserve"> authorised person;</w:t>
      </w:r>
      <w:ins w:id="710" w:author="svcMRProcess" w:date="2018-09-09T16:58:00Z">
        <w:r>
          <w:t xml:space="preserve"> and</w:t>
        </w:r>
      </w:ins>
    </w:p>
    <w:p>
      <w:pPr>
        <w:pStyle w:val="Indenta"/>
      </w:pPr>
      <w:r>
        <w:tab/>
        <w:t>(k)</w:t>
      </w:r>
      <w:r>
        <w:tab/>
        <w:t xml:space="preserve">require any person using such lands to give </w:t>
      </w:r>
      <w:del w:id="711" w:author="svcMRProcess" w:date="2018-09-09T16:58:00Z">
        <w:r>
          <w:rPr>
            <w:snapToGrid w:val="0"/>
          </w:rPr>
          <w:delText>his</w:delText>
        </w:r>
      </w:del>
      <w:ins w:id="712" w:author="svcMRProcess" w:date="2018-09-09T16:58:00Z">
        <w:r>
          <w:t>their</w:t>
        </w:r>
      </w:ins>
      <w:r>
        <w:t xml:space="preserve"> name and address</w:t>
      </w:r>
      <w:del w:id="713" w:author="svcMRProcess" w:date="2018-09-09T16:58:00Z">
        <w:r>
          <w:rPr>
            <w:snapToGrid w:val="0"/>
          </w:rPr>
          <w:delText>, whenever</w:delText>
        </w:r>
      </w:del>
      <w:ins w:id="714" w:author="svcMRProcess" w:date="2018-09-09T16:58:00Z">
        <w:r>
          <w:t xml:space="preserve"> if</w:t>
        </w:r>
      </w:ins>
      <w:r>
        <w:t xml:space="preserve"> required </w:t>
      </w:r>
      <w:del w:id="715" w:author="svcMRProcess" w:date="2018-09-09T16:58:00Z">
        <w:r>
          <w:rPr>
            <w:snapToGrid w:val="0"/>
          </w:rPr>
          <w:delText xml:space="preserve">so </w:delText>
        </w:r>
      </w:del>
      <w:r>
        <w:t xml:space="preserve">to do </w:t>
      </w:r>
      <w:ins w:id="716" w:author="svcMRProcess" w:date="2018-09-09T16:58:00Z">
        <w:r>
          <w:t xml:space="preserve">so </w:t>
        </w:r>
      </w:ins>
      <w:r>
        <w:t xml:space="preserve">by </w:t>
      </w:r>
      <w:del w:id="717" w:author="svcMRProcess" w:date="2018-09-09T16:58:00Z">
        <w:r>
          <w:rPr>
            <w:snapToGrid w:val="0"/>
          </w:rPr>
          <w:delText>any police constable or</w:delText>
        </w:r>
      </w:del>
      <w:ins w:id="718" w:author="svcMRProcess" w:date="2018-09-09T16:58:00Z">
        <w:r>
          <w:t>an</w:t>
        </w:r>
      </w:ins>
      <w:r>
        <w:t xml:space="preserve"> authorised person;</w:t>
      </w:r>
      <w:ins w:id="719" w:author="svcMRProcess" w:date="2018-09-09T16:58:00Z">
        <w:r>
          <w:t xml:space="preserve"> and</w:t>
        </w:r>
      </w:ins>
    </w:p>
    <w:p>
      <w:pPr>
        <w:pStyle w:val="Indenta"/>
        <w:rPr>
          <w:snapToGrid w:val="0"/>
        </w:rPr>
      </w:pPr>
      <w:r>
        <w:rPr>
          <w:snapToGrid w:val="0"/>
        </w:rPr>
        <w:tab/>
        <w:t>(l)</w:t>
      </w:r>
      <w:r>
        <w:rPr>
          <w:snapToGrid w:val="0"/>
        </w:rPr>
        <w:tab/>
      </w:r>
      <w:del w:id="720" w:author="svcMRProcess" w:date="2018-09-09T16:58:00Z">
        <w:r>
          <w:rPr>
            <w:snapToGrid w:val="0"/>
          </w:rPr>
          <w:delText xml:space="preserve">and </w:delText>
        </w:r>
      </w:del>
      <w:r>
        <w:rPr>
          <w:snapToGrid w:val="0"/>
        </w:rPr>
        <w:t>generally provide for carrying out the purposes of this Act, or any Statute made by the governing authority of the said University.</w:t>
      </w:r>
    </w:p>
    <w:p>
      <w:pPr>
        <w:pStyle w:val="Subsection"/>
        <w:rPr>
          <w:snapToGrid w:val="0"/>
        </w:rPr>
      </w:pPr>
      <w:r>
        <w:rPr>
          <w:snapToGrid w:val="0"/>
        </w:rPr>
        <w:tab/>
        <w:t>(3A)</w:t>
      </w:r>
      <w:r>
        <w:rPr>
          <w:snapToGrid w:val="0"/>
        </w:rPr>
        <w:tab/>
        <w:t>No by</w:t>
      </w:r>
      <w:r>
        <w:rPr>
          <w:snapToGrid w:val="0"/>
        </w:rPr>
        <w:noBreakHyphen/>
        <w:t>law shall be contrary to the express provisions of this Act, or any amendment thereof, or of any Statute made by the governing body of the University.</w:t>
      </w:r>
    </w:p>
    <w:p>
      <w:pPr>
        <w:pStyle w:val="Subsection"/>
        <w:rPr>
          <w:snapToGrid w:val="0"/>
        </w:rPr>
      </w:pPr>
      <w:r>
        <w:rPr>
          <w:snapToGrid w:val="0"/>
        </w:rPr>
        <w:tab/>
        <w:t>(3)</w:t>
      </w:r>
      <w:r>
        <w:rPr>
          <w:snapToGrid w:val="0"/>
        </w:rPr>
        <w:tab/>
        <w:t>By</w:t>
      </w:r>
      <w:r>
        <w:rPr>
          <w:snapToGrid w:val="0"/>
        </w:rPr>
        <w:noBreakHyphen/>
        <w:t>laws may be made under this section —</w:t>
      </w:r>
    </w:p>
    <w:p>
      <w:pPr>
        <w:pStyle w:val="Indenta"/>
        <w:rPr>
          <w:snapToGrid w:val="0"/>
        </w:rPr>
      </w:pPr>
      <w:r>
        <w:rPr>
          <w:snapToGrid w:val="0"/>
        </w:rPr>
        <w:tab/>
        <w:t>(a)</w:t>
      </w:r>
      <w:r>
        <w:rPr>
          <w:snapToGrid w:val="0"/>
        </w:rPr>
        <w:tab/>
        <w:t>for regulating, controlling and managing the parking and standing of vehicles on lands of the University and in particular —</w:t>
      </w:r>
    </w:p>
    <w:p>
      <w:pPr>
        <w:pStyle w:val="Indenti"/>
        <w:rPr>
          <w:snapToGrid w:val="0"/>
        </w:rPr>
      </w:pPr>
      <w:r>
        <w:rPr>
          <w:snapToGrid w:val="0"/>
        </w:rPr>
        <w:tab/>
        <w:t>(i)</w:t>
      </w:r>
      <w:r>
        <w:rPr>
          <w:snapToGrid w:val="0"/>
        </w:rPr>
        <w:tab/>
        <w:t>providing for the erection of notices, of such form and construction as the Vice</w:t>
      </w:r>
      <w:r>
        <w:rPr>
          <w:snapToGrid w:val="0"/>
        </w:rPr>
        <w:noBreakHyphen/>
        <w:t>Chancellor considers necessary, within, on or adjacent to the boundaries of any area of the lands of the University indicating that the area is set aside for the purpose of parking or standing of vehicles, the persons or classes of persons who may park or stand vehicles in the area and the period or periods of time during which vehicles may be parked or may stand in the area; or</w:t>
      </w:r>
    </w:p>
    <w:p>
      <w:pPr>
        <w:pStyle w:val="Indenti"/>
        <w:rPr>
          <w:snapToGrid w:val="0"/>
        </w:rPr>
      </w:pPr>
      <w:r>
        <w:rPr>
          <w:snapToGrid w:val="0"/>
        </w:rPr>
        <w:tab/>
        <w:t>(ii)</w:t>
      </w:r>
      <w:r>
        <w:rPr>
          <w:snapToGrid w:val="0"/>
        </w:rPr>
        <w:tab/>
        <w:t>prohibiting any person or class of person from parking or standing any vehicle in any area of the lands of the University;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exempting any person or vehicle or class of person or class of vehicle from complying with any by</w:t>
      </w:r>
      <w:r>
        <w:rPr>
          <w:snapToGrid w:val="0"/>
        </w:rPr>
        <w:noBreakHyphen/>
        <w:t>law made pursuant to this subsection prohibiting or restricting the parking or standing of vehicles generally or otherwise; and</w:t>
      </w:r>
    </w:p>
    <w:p>
      <w:pPr>
        <w:pStyle w:val="Indenta"/>
        <w:rPr>
          <w:snapToGrid w:val="0"/>
        </w:rPr>
      </w:pPr>
      <w:r>
        <w:rPr>
          <w:snapToGrid w:val="0"/>
        </w:rPr>
        <w:tab/>
        <w:t>(c)</w:t>
      </w:r>
      <w:r>
        <w:rPr>
          <w:snapToGrid w:val="0"/>
        </w:rPr>
        <w:tab/>
        <w:t>prescribing penalties for the contravention of any by</w:t>
      </w:r>
      <w:r>
        <w:rPr>
          <w:snapToGrid w:val="0"/>
        </w:rPr>
        <w:noBreakHyphen/>
        <w:t>law made pursuant to this subsection; and</w:t>
      </w:r>
    </w:p>
    <w:p>
      <w:pPr>
        <w:pStyle w:val="Indenta"/>
        <w:rPr>
          <w:snapToGrid w:val="0"/>
        </w:rPr>
      </w:pPr>
      <w:r>
        <w:rPr>
          <w:snapToGrid w:val="0"/>
        </w:rPr>
        <w:tab/>
        <w:t>(d)</w:t>
      </w:r>
      <w:r>
        <w:rPr>
          <w:snapToGrid w:val="0"/>
        </w:rPr>
        <w:tab/>
        <w:t>providing —</w:t>
      </w:r>
    </w:p>
    <w:p>
      <w:pPr>
        <w:pStyle w:val="Indenti"/>
        <w:rPr>
          <w:snapToGrid w:val="0"/>
        </w:rPr>
      </w:pPr>
      <w:r>
        <w:rPr>
          <w:snapToGrid w:val="0"/>
        </w:rPr>
        <w:tab/>
        <w:t>(i)</w:t>
      </w:r>
      <w:r>
        <w:rPr>
          <w:snapToGrid w:val="0"/>
        </w:rPr>
        <w:tab/>
        <w:t>that where an allegation is made of a breach of a by</w:t>
      </w:r>
      <w:r>
        <w:rPr>
          <w:snapToGrid w:val="0"/>
        </w:rPr>
        <w:noBreakHyphen/>
        <w:t xml:space="preserve">law and an element of the breach is the use, driving, parking, standing, or leaving of a vehicle and the identity of the driver or person in charge of the vehicle at the time of the breach cannot be immediately established a notice of the allegation may be addressed to the owner of the vehicle at </w:t>
      </w:r>
      <w:del w:id="721" w:author="svcMRProcess" w:date="2018-09-09T16:58:00Z">
        <w:r>
          <w:rPr>
            <w:snapToGrid w:val="0"/>
          </w:rPr>
          <w:delText>his</w:delText>
        </w:r>
      </w:del>
      <w:ins w:id="722" w:author="svcMRProcess" w:date="2018-09-09T16:58:00Z">
        <w:r>
          <w:t>the owner’s</w:t>
        </w:r>
      </w:ins>
      <w:r>
        <w:rPr>
          <w:snapToGrid w:val="0"/>
        </w:rPr>
        <w:t xml:space="preserve"> last known place of residence or business or may be served on the owner of the vehicle by leaving it in or upon, or attaching it to, the vehicle; and</w:t>
      </w:r>
    </w:p>
    <w:p>
      <w:pPr>
        <w:pStyle w:val="Indenti"/>
        <w:rPr>
          <w:snapToGrid w:val="0"/>
        </w:rPr>
      </w:pPr>
      <w:r>
        <w:rPr>
          <w:snapToGrid w:val="0"/>
        </w:rPr>
        <w:tab/>
        <w:t>(ii)</w:t>
      </w:r>
      <w:r>
        <w:rPr>
          <w:snapToGrid w:val="0"/>
        </w:rPr>
        <w:tab/>
        <w:t>that if —</w:t>
      </w:r>
    </w:p>
    <w:p>
      <w:pPr>
        <w:pStyle w:val="IndentI0"/>
        <w:rPr>
          <w:snapToGrid w:val="0"/>
        </w:rPr>
      </w:pPr>
      <w:r>
        <w:rPr>
          <w:snapToGrid w:val="0"/>
        </w:rPr>
        <w:tab/>
        <w:t>(I)</w:t>
      </w:r>
      <w:r>
        <w:rPr>
          <w:snapToGrid w:val="0"/>
        </w:rPr>
        <w:tab/>
        <w:t>the prescribed penalty is not paid within the period specified in the notice; or</w:t>
      </w:r>
    </w:p>
    <w:p>
      <w:pPr>
        <w:pStyle w:val="IndentI0"/>
        <w:keepNext/>
        <w:rPr>
          <w:snapToGrid w:val="0"/>
        </w:rPr>
      </w:pPr>
      <w:r>
        <w:rPr>
          <w:snapToGrid w:val="0"/>
        </w:rPr>
        <w:tab/>
        <w:t>(II)</w:t>
      </w:r>
      <w:r>
        <w:rPr>
          <w:snapToGrid w:val="0"/>
        </w:rPr>
        <w:tab/>
        <w:t>the owner of the vehicle does not, within the period specified for the payment of the penalty —</w:t>
      </w:r>
    </w:p>
    <w:p>
      <w:pPr>
        <w:pStyle w:val="IndentA0"/>
        <w:rPr>
          <w:snapToGrid w:val="0"/>
        </w:rPr>
      </w:pPr>
      <w:r>
        <w:rPr>
          <w:snapToGrid w:val="0"/>
        </w:rPr>
        <w:tab/>
        <w:t>(A)</w:t>
      </w:r>
      <w:r>
        <w:rPr>
          <w:snapToGrid w:val="0"/>
        </w:rPr>
        <w:tab/>
        <w:t>identify the person who was the driver or person in charge of the vehicle at the relevant time to an authorised person; or</w:t>
      </w:r>
    </w:p>
    <w:p>
      <w:pPr>
        <w:pStyle w:val="IndentA0"/>
        <w:rPr>
          <w:snapToGrid w:val="0"/>
        </w:rPr>
      </w:pPr>
      <w:r>
        <w:rPr>
          <w:snapToGrid w:val="0"/>
        </w:rPr>
        <w:tab/>
        <w:t>(B)</w:t>
      </w:r>
      <w:r>
        <w:rPr>
          <w:snapToGrid w:val="0"/>
        </w:rPr>
        <w:tab/>
        <w:t>satisfy an authorised person that, at the relevant time the vehicle had been stolen or unlawfully taken or used,</w:t>
      </w:r>
    </w:p>
    <w:p>
      <w:pPr>
        <w:pStyle w:val="IndentI0"/>
        <w:rPr>
          <w:snapToGrid w:val="0"/>
        </w:rPr>
      </w:pPr>
      <w:r>
        <w:rPr>
          <w:snapToGrid w:val="0"/>
        </w:rPr>
        <w:tab/>
      </w:r>
      <w:r>
        <w:rPr>
          <w:snapToGrid w:val="0"/>
        </w:rPr>
        <w:tab/>
        <w:t>the owner is deemed to be the driver or person in charge of the vehicle at the time of the alleged breach;</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 xml:space="preserve">prescribing the circumstances under which an authorised person may remove a vehicle or cause it to be removed from the lands of the University to any specified place, whether on those lands or not, prescribing </w:t>
      </w:r>
      <w:del w:id="723" w:author="svcMRProcess" w:date="2018-09-09T16:58:00Z">
        <w:r>
          <w:rPr>
            <w:snapToGrid w:val="0"/>
          </w:rPr>
          <w:delText>his</w:delText>
        </w:r>
      </w:del>
      <w:ins w:id="724" w:author="svcMRProcess" w:date="2018-09-09T16:58:00Z">
        <w:r>
          <w:rPr>
            <w:snapToGrid w:val="0"/>
          </w:rPr>
          <w:t>the authorised person’s</w:t>
        </w:r>
      </w:ins>
      <w:r>
        <w:rPr>
          <w:snapToGrid w:val="0"/>
        </w:rPr>
        <w:t xml:space="preserve"> further powers in relation thereto, providing for the recovery of costs and expenses incurred by the University in moving and holding the vehicle, and authorising the University to hold the vehicle until all costs and expenses are paid; and</w:t>
      </w:r>
    </w:p>
    <w:p>
      <w:pPr>
        <w:pStyle w:val="Indenta"/>
        <w:rPr>
          <w:snapToGrid w:val="0"/>
        </w:rPr>
      </w:pPr>
      <w:r>
        <w:rPr>
          <w:snapToGrid w:val="0"/>
        </w:rPr>
        <w:tab/>
        <w:t>(f)</w:t>
      </w:r>
      <w:r>
        <w:rPr>
          <w:snapToGrid w:val="0"/>
        </w:rPr>
        <w:tab/>
        <w:t>prescribing the method of notifying a person alleged to have committed an offence against any by</w:t>
      </w:r>
      <w:r>
        <w:rPr>
          <w:snapToGrid w:val="0"/>
        </w:rPr>
        <w:noBreakHyphen/>
        <w:t>law made pursuant to this subsection of that alleged offence and how it shall be dealt with, and prohibiting the removal by any person other than the driver or owner of a vehicle in respect of which an offence against such a by</w:t>
      </w:r>
      <w:r>
        <w:rPr>
          <w:snapToGrid w:val="0"/>
        </w:rPr>
        <w:noBreakHyphen/>
        <w:t>law is alleged to have been committed of any notice relating to the offence affixed to the vehicle or left in or on the vehicle by an authorised person; and</w:t>
      </w:r>
    </w:p>
    <w:p>
      <w:pPr>
        <w:pStyle w:val="Indenta"/>
        <w:keepLines/>
        <w:rPr>
          <w:snapToGrid w:val="0"/>
        </w:rPr>
      </w:pPr>
      <w:r>
        <w:rPr>
          <w:snapToGrid w:val="0"/>
        </w:rPr>
        <w:tab/>
        <w:t>(g)</w:t>
      </w:r>
      <w:r>
        <w:rPr>
          <w:snapToGrid w:val="0"/>
        </w:rPr>
        <w:tab/>
        <w:t xml:space="preserve">prescribing a modified penalty or modified penalties payable to the University by a person or one of a class of persons who does not contest an allegation that </w:t>
      </w:r>
      <w:del w:id="725" w:author="svcMRProcess" w:date="2018-09-09T16:58:00Z">
        <w:r>
          <w:rPr>
            <w:snapToGrid w:val="0"/>
          </w:rPr>
          <w:delText>he</w:delText>
        </w:r>
      </w:del>
      <w:ins w:id="726" w:author="svcMRProcess" w:date="2018-09-09T16:58:00Z">
        <w:r>
          <w:t>the person</w:t>
        </w:r>
      </w:ins>
      <w:r>
        <w:rPr>
          <w:snapToGrid w:val="0"/>
        </w:rPr>
        <w:t xml:space="preserve"> committed any specified breach of the by</w:t>
      </w:r>
      <w:r>
        <w:rPr>
          <w:snapToGrid w:val="0"/>
        </w:rPr>
        <w:noBreakHyphen/>
        <w:t>laws and providing that the due payment of a modified penalty is a defence to a charge in respect of which that modified penalty was paid.</w:t>
      </w:r>
    </w:p>
    <w:p>
      <w:pPr>
        <w:pStyle w:val="Subsection"/>
        <w:rPr>
          <w:snapToGrid w:val="0"/>
        </w:rPr>
      </w:pPr>
      <w:r>
        <w:rPr>
          <w:snapToGrid w:val="0"/>
        </w:rPr>
        <w:tab/>
        <w:t>(4)</w:t>
      </w:r>
      <w:r>
        <w:rPr>
          <w:snapToGrid w:val="0"/>
        </w:rPr>
        <w:tab/>
        <w:t>For the purposes of the exercise of the powers conferred by this section, but subject to subsection (5), the lands of the University shall comprise the lands for the time being forming the University site at Crawley and such other lands vested in or under the management and control of the University for the purposes of this Act as are prescribed by by</w:t>
      </w:r>
      <w:r>
        <w:rPr>
          <w:snapToGrid w:val="0"/>
        </w:rPr>
        <w:noBreakHyphen/>
        <w:t xml:space="preserve">law, and until otherwise declared, from time to time, by order of the Governor duly published in the </w:t>
      </w:r>
      <w:r>
        <w:rPr>
          <w:i/>
          <w:snapToGrid w:val="0"/>
        </w:rPr>
        <w:t>Gazette</w:t>
      </w:r>
      <w:r>
        <w:rPr>
          <w:snapToGrid w:val="0"/>
        </w:rPr>
        <w:t>, the lands forming the University site at Crawley shall be those parts of Swan Location 2885, 2886, 3086, 3087, and 3088 which are comprised in Certificates of Title volume 652, folio 42; and volume 902, folio 65; and volume 902, folio 66; and volume 902, folio 67; and volume 808, folio 135.</w:t>
      </w:r>
    </w:p>
    <w:p>
      <w:pPr>
        <w:pStyle w:val="Subsection"/>
        <w:rPr>
          <w:snapToGrid w:val="0"/>
        </w:rPr>
      </w:pPr>
      <w:r>
        <w:rPr>
          <w:snapToGrid w:val="0"/>
        </w:rPr>
        <w:tab/>
        <w:t>(5)</w:t>
      </w:r>
      <w:r>
        <w:rPr>
          <w:snapToGrid w:val="0"/>
        </w:rPr>
        <w:tab/>
        <w:t>A by</w:t>
      </w:r>
      <w:r>
        <w:rPr>
          <w:snapToGrid w:val="0"/>
        </w:rPr>
        <w:noBreakHyphen/>
        <w:t>law made under this section shall apply to the whole of the lands of the University or to such part thereof as may be specified in any such by</w:t>
      </w:r>
      <w:r>
        <w:rPr>
          <w:snapToGrid w:val="0"/>
        </w:rPr>
        <w:noBreakHyphen/>
        <w:t>law.</w:t>
      </w:r>
    </w:p>
    <w:p>
      <w:pPr>
        <w:pStyle w:val="Subsection"/>
        <w:rPr>
          <w:snapToGrid w:val="0"/>
        </w:rPr>
      </w:pPr>
      <w:r>
        <w:rPr>
          <w:snapToGrid w:val="0"/>
        </w:rPr>
        <w:tab/>
        <w:t>(6)</w:t>
      </w:r>
      <w:r>
        <w:rPr>
          <w:snapToGrid w:val="0"/>
        </w:rPr>
        <w:tab/>
        <w:t>By</w:t>
      </w:r>
      <w:r>
        <w:rPr>
          <w:snapToGrid w:val="0"/>
        </w:rPr>
        <w:noBreakHyphen/>
        <w:t>laws made under this section —</w:t>
      </w:r>
    </w:p>
    <w:p>
      <w:pPr>
        <w:pStyle w:val="Indenta"/>
        <w:rPr>
          <w:snapToGrid w:val="0"/>
        </w:rPr>
      </w:pPr>
      <w:r>
        <w:rPr>
          <w:snapToGrid w:val="0"/>
        </w:rPr>
        <w:tab/>
        <w:t>(a)</w:t>
      </w:r>
      <w:r>
        <w:rPr>
          <w:snapToGrid w:val="0"/>
        </w:rPr>
        <w:tab/>
        <w:t>may be limited in their application to time, place or circumstance; and</w:t>
      </w:r>
    </w:p>
    <w:p>
      <w:pPr>
        <w:pStyle w:val="Indenta"/>
        <w:rPr>
          <w:snapToGrid w:val="0"/>
        </w:rPr>
      </w:pPr>
      <w:r>
        <w:rPr>
          <w:snapToGrid w:val="0"/>
        </w:rPr>
        <w:tab/>
        <w:t>(b)</w:t>
      </w:r>
      <w:r>
        <w:rPr>
          <w:snapToGrid w:val="0"/>
        </w:rPr>
        <w:tab/>
        <w:t>may provide that any act or thing shall be done subject to the approval or to the satisfaction of a specific person or class of person; and</w:t>
      </w:r>
    </w:p>
    <w:p>
      <w:pPr>
        <w:pStyle w:val="Indenta"/>
        <w:rPr>
          <w:snapToGrid w:val="0"/>
        </w:rPr>
      </w:pPr>
      <w:r>
        <w:rPr>
          <w:snapToGrid w:val="0"/>
        </w:rPr>
        <w:tab/>
        <w:t>(c)</w:t>
      </w:r>
      <w:r>
        <w:rPr>
          <w:snapToGrid w:val="0"/>
        </w:rPr>
        <w:tab/>
        <w:t>may confer a discretionary authority.</w:t>
      </w:r>
    </w:p>
    <w:p>
      <w:pPr>
        <w:pStyle w:val="Subsection"/>
        <w:rPr>
          <w:del w:id="727" w:author="svcMRProcess" w:date="2018-09-09T16:58:00Z"/>
          <w:snapToGrid w:val="0"/>
        </w:rPr>
      </w:pPr>
      <w:del w:id="728" w:author="svcMRProcess" w:date="2018-09-09T16:58:00Z">
        <w:r>
          <w:rPr>
            <w:snapToGrid w:val="0"/>
          </w:rPr>
          <w:tab/>
          <w:delText>(7)</w:delText>
        </w:r>
        <w:r>
          <w:rPr>
            <w:snapToGrid w:val="0"/>
          </w:rPr>
          <w:tab/>
          <w:delText>In any proceedings for any contravention of a by</w:delText>
        </w:r>
        <w:r>
          <w:rPr>
            <w:snapToGrid w:val="0"/>
          </w:rPr>
          <w:noBreakHyphen/>
          <w:delText>law, including a proceeding for a disciplinary offence pursuant to subsection (9), in the absence of proof to the contrary the allegation in the charge that any place was on the lands of the University shall be sufficient evidence of that fact.</w:delText>
        </w:r>
      </w:del>
    </w:p>
    <w:p>
      <w:pPr>
        <w:pStyle w:val="Ednotesubsection"/>
        <w:rPr>
          <w:ins w:id="729" w:author="svcMRProcess" w:date="2018-09-09T16:58:00Z"/>
        </w:rPr>
      </w:pPr>
      <w:ins w:id="730" w:author="svcMRProcess" w:date="2018-09-09T16:58:00Z">
        <w:r>
          <w:tab/>
          <w:t>[(7)</w:t>
        </w:r>
        <w:r>
          <w:tab/>
          <w:t>deleted]</w:t>
        </w:r>
      </w:ins>
    </w:p>
    <w:p>
      <w:pPr>
        <w:pStyle w:val="Subsection"/>
        <w:rPr>
          <w:snapToGrid w:val="0"/>
        </w:rPr>
      </w:pPr>
      <w:r>
        <w:rPr>
          <w:snapToGrid w:val="0"/>
        </w:rPr>
        <w:tab/>
        <w:t>(8)</w:t>
      </w:r>
      <w:r>
        <w:rPr>
          <w:snapToGrid w:val="0"/>
        </w:rPr>
        <w:tab/>
        <w:t>No by</w:t>
      </w:r>
      <w:r>
        <w:rPr>
          <w:snapToGrid w:val="0"/>
        </w:rPr>
        <w:noBreakHyphen/>
        <w:t>law made under this section takes away, restricts or otherwise affects any liability, civil or criminal, arising under any provision of any Act other than this Act or at common law.</w:t>
      </w:r>
    </w:p>
    <w:p>
      <w:pPr>
        <w:pStyle w:val="Subsection"/>
        <w:rPr>
          <w:snapToGrid w:val="0"/>
        </w:rPr>
      </w:pPr>
      <w:r>
        <w:rPr>
          <w:snapToGrid w:val="0"/>
        </w:rPr>
        <w:tab/>
        <w:t>(9)</w:t>
      </w:r>
      <w:r>
        <w:rPr>
          <w:snapToGrid w:val="0"/>
        </w:rPr>
        <w:tab/>
        <w:t>An allegation of a breach of a by</w:t>
      </w:r>
      <w:r>
        <w:rPr>
          <w:snapToGrid w:val="0"/>
        </w:rPr>
        <w:noBreakHyphen/>
        <w:t>law by a person who is enrolled as a student of the University may be either —</w:t>
      </w:r>
    </w:p>
    <w:p>
      <w:pPr>
        <w:pStyle w:val="Indenta"/>
        <w:rPr>
          <w:snapToGrid w:val="0"/>
        </w:rPr>
      </w:pPr>
      <w:r>
        <w:rPr>
          <w:snapToGrid w:val="0"/>
        </w:rPr>
        <w:tab/>
        <w:t>(a)</w:t>
      </w:r>
      <w:r>
        <w:rPr>
          <w:snapToGrid w:val="0"/>
        </w:rPr>
        <w:tab/>
        <w:t>dealt with under the disciplinary Statutes, by</w:t>
      </w:r>
      <w:r>
        <w:rPr>
          <w:snapToGrid w:val="0"/>
        </w:rPr>
        <w:noBreakHyphen/>
        <w:t>laws, and regulations of the University; or</w:t>
      </w:r>
    </w:p>
    <w:p>
      <w:pPr>
        <w:pStyle w:val="Indenta"/>
      </w:pPr>
      <w:r>
        <w:tab/>
        <w:t>(b)</w:t>
      </w:r>
      <w:r>
        <w:tab/>
        <w:t>dealt with as a simple offence by a court of summary jurisdiction,</w:t>
      </w:r>
    </w:p>
    <w:p>
      <w:pPr>
        <w:pStyle w:val="Subsection"/>
        <w:rPr>
          <w:snapToGrid w:val="0"/>
        </w:rPr>
      </w:pPr>
      <w:r>
        <w:rPr>
          <w:snapToGrid w:val="0"/>
        </w:rPr>
        <w:tab/>
      </w:r>
      <w:r>
        <w:rPr>
          <w:snapToGrid w:val="0"/>
        </w:rPr>
        <w:tab/>
        <w:t>but shall not be dealt with both as a disciplinary matter by the University and as a simple offence.</w:t>
      </w:r>
    </w:p>
    <w:p>
      <w:pPr>
        <w:pStyle w:val="Footnotesection"/>
      </w:pPr>
      <w:r>
        <w:tab/>
        <w:t>[Section 16A inserted by No. 17 of 1929 s. 2 (as amended by No. 113 of 1970 s. 14); amended by No. 62 of 1978 s. 2; No. 59 of 2004 s. 141; No. 84 of 2004 s. 80; No. 19 of 2010 s. 51; No. 8 of 2012 s. 197</w:t>
      </w:r>
      <w:ins w:id="731" w:author="svcMRProcess" w:date="2018-09-09T16:58:00Z">
        <w:r>
          <w:t>; No. 32 of 2016 s. 147</w:t>
        </w:r>
      </w:ins>
      <w:r>
        <w:t>.]</w:t>
      </w:r>
    </w:p>
    <w:p>
      <w:pPr>
        <w:pStyle w:val="Heading5"/>
      </w:pPr>
      <w:bookmarkStart w:id="732" w:name="_Toc524275637"/>
      <w:bookmarkStart w:id="733" w:name="_Toc405542056"/>
      <w:bookmarkStart w:id="734" w:name="_Toc465084178"/>
      <w:r>
        <w:rPr>
          <w:rStyle w:val="CharSectno"/>
        </w:rPr>
        <w:t>16B</w:t>
      </w:r>
      <w:r>
        <w:t>.</w:t>
      </w:r>
      <w:r>
        <w:tab/>
        <w:t>Approval</w:t>
      </w:r>
      <w:del w:id="735" w:author="svcMRProcess" w:date="2018-09-09T16:58:00Z">
        <w:r>
          <w:rPr>
            <w:snapToGrid w:val="0"/>
          </w:rPr>
          <w:delText xml:space="preserve"> and</w:delText>
        </w:r>
      </w:del>
      <w:ins w:id="736" w:author="svcMRProcess" w:date="2018-09-09T16:58:00Z">
        <w:r>
          <w:t>,</w:t>
        </w:r>
      </w:ins>
      <w:r>
        <w:t xml:space="preserve"> publication</w:t>
      </w:r>
      <w:ins w:id="737" w:author="svcMRProcess" w:date="2018-09-09T16:58:00Z">
        <w:r>
          <w:t>, disallowance and proof</w:t>
        </w:r>
      </w:ins>
      <w:r>
        <w:t xml:space="preserve"> of by</w:t>
      </w:r>
      <w:r>
        <w:noBreakHyphen/>
        <w:t>laws</w:t>
      </w:r>
      <w:bookmarkEnd w:id="732"/>
      <w:bookmarkEnd w:id="733"/>
      <w:bookmarkEnd w:id="734"/>
    </w:p>
    <w:p>
      <w:pPr>
        <w:pStyle w:val="Subsection"/>
        <w:rPr>
          <w:ins w:id="738" w:author="svcMRProcess" w:date="2018-09-09T16:58:00Z"/>
        </w:rPr>
      </w:pPr>
      <w:r>
        <w:tab/>
      </w:r>
      <w:del w:id="739" w:author="svcMRProcess" w:date="2018-09-09T16:58:00Z">
        <w:r>
          <w:rPr>
            <w:snapToGrid w:val="0"/>
          </w:rPr>
          <w:tab/>
          <w:delText>Every</w:delText>
        </w:r>
      </w:del>
      <w:ins w:id="740" w:author="svcMRProcess" w:date="2018-09-09T16:58:00Z">
        <w:r>
          <w:t>(1)</w:t>
        </w:r>
        <w:r>
          <w:tab/>
          <w:t>A</w:t>
        </w:r>
      </w:ins>
      <w:r>
        <w:t xml:space="preserve"> by</w:t>
      </w:r>
      <w:r>
        <w:noBreakHyphen/>
        <w:t xml:space="preserve">law </w:t>
      </w:r>
      <w:del w:id="741" w:author="svcMRProcess" w:date="2018-09-09T16:58:00Z">
        <w:r>
          <w:rPr>
            <w:snapToGrid w:val="0"/>
          </w:rPr>
          <w:delText>as aforesaid,</w:delText>
        </w:r>
      </w:del>
      <w:ins w:id="742" w:author="svcMRProcess" w:date="2018-09-09T16:58:00Z">
        <w:r>
          <w:t xml:space="preserve">made by the Senate — </w:t>
        </w:r>
      </w:ins>
    </w:p>
    <w:p>
      <w:pPr>
        <w:pStyle w:val="Indenta"/>
        <w:rPr>
          <w:ins w:id="743" w:author="svcMRProcess" w:date="2018-09-09T16:58:00Z"/>
        </w:rPr>
      </w:pPr>
      <w:ins w:id="744" w:author="svcMRProcess" w:date="2018-09-09T16:58:00Z">
        <w:r>
          <w:tab/>
          <w:t>(a)</w:t>
        </w:r>
        <w:r>
          <w:tab/>
          <w:t>must be sealed with the common seal of the University;</w:t>
        </w:r>
      </w:ins>
      <w:r>
        <w:t xml:space="preserve"> and</w:t>
      </w:r>
      <w:del w:id="745" w:author="svcMRProcess" w:date="2018-09-09T16:58:00Z">
        <w:r>
          <w:rPr>
            <w:snapToGrid w:val="0"/>
          </w:rPr>
          <w:delText xml:space="preserve"> every alteration and repeal thereof, shall</w:delText>
        </w:r>
      </w:del>
    </w:p>
    <w:p>
      <w:pPr>
        <w:pStyle w:val="Indenta"/>
        <w:rPr>
          <w:ins w:id="746" w:author="svcMRProcess" w:date="2018-09-09T16:58:00Z"/>
        </w:rPr>
      </w:pPr>
      <w:ins w:id="747" w:author="svcMRProcess" w:date="2018-09-09T16:58:00Z">
        <w:r>
          <w:tab/>
          <w:t>(b)</w:t>
        </w:r>
        <w:r>
          <w:tab/>
          <w:t>must</w:t>
        </w:r>
      </w:ins>
      <w:r>
        <w:t xml:space="preserve"> be submitted </w:t>
      </w:r>
      <w:ins w:id="748" w:author="svcMRProcess" w:date="2018-09-09T16:58:00Z">
        <w:r>
          <w:t xml:space="preserve">to the Governor </w:t>
        </w:r>
      </w:ins>
      <w:r>
        <w:t xml:space="preserve">for </w:t>
      </w:r>
      <w:del w:id="749" w:author="svcMRProcess" w:date="2018-09-09T16:58:00Z">
        <w:r>
          <w:rPr>
            <w:snapToGrid w:val="0"/>
          </w:rPr>
          <w:delText xml:space="preserve">the </w:delText>
        </w:r>
      </w:del>
      <w:r>
        <w:t>approval</w:t>
      </w:r>
      <w:del w:id="750" w:author="svcMRProcess" w:date="2018-09-09T16:58:00Z">
        <w:r>
          <w:rPr>
            <w:snapToGrid w:val="0"/>
          </w:rPr>
          <w:delText xml:space="preserve"> of the Governor</w:delText>
        </w:r>
      </w:del>
      <w:r>
        <w:t>; and</w:t>
      </w:r>
      <w:del w:id="751" w:author="svcMRProcess" w:date="2018-09-09T16:58:00Z">
        <w:r>
          <w:rPr>
            <w:snapToGrid w:val="0"/>
          </w:rPr>
          <w:delText>, when so</w:delText>
        </w:r>
      </w:del>
    </w:p>
    <w:p>
      <w:pPr>
        <w:pStyle w:val="Indenta"/>
        <w:rPr>
          <w:ins w:id="752" w:author="svcMRProcess" w:date="2018-09-09T16:58:00Z"/>
        </w:rPr>
      </w:pPr>
      <w:ins w:id="753" w:author="svcMRProcess" w:date="2018-09-09T16:58:00Z">
        <w:r>
          <w:tab/>
          <w:t>(c)</w:t>
        </w:r>
        <w:r>
          <w:tab/>
          <w:t>if</w:t>
        </w:r>
      </w:ins>
      <w:r>
        <w:t xml:space="preserve"> approved</w:t>
      </w:r>
      <w:del w:id="754" w:author="svcMRProcess" w:date="2018-09-09T16:58:00Z">
        <w:r>
          <w:rPr>
            <w:snapToGrid w:val="0"/>
          </w:rPr>
          <w:delText>,</w:delText>
        </w:r>
      </w:del>
      <w:ins w:id="755" w:author="svcMRProcess" w:date="2018-09-09T16:58:00Z">
        <w:r>
          <w:t xml:space="preserve"> by the Governor, must</w:t>
        </w:r>
      </w:ins>
      <w:r>
        <w:t xml:space="preserve"> be published in the </w:t>
      </w:r>
      <w:r>
        <w:rPr>
          <w:i/>
        </w:rPr>
        <w:t>Gazette</w:t>
      </w:r>
      <w:del w:id="756" w:author="svcMRProcess" w:date="2018-09-09T16:58:00Z">
        <w:r>
          <w:rPr>
            <w:snapToGrid w:val="0"/>
          </w:rPr>
          <w:delText>,</w:delText>
        </w:r>
      </w:del>
      <w:ins w:id="757" w:author="svcMRProcess" w:date="2018-09-09T16:58:00Z">
        <w:r>
          <w:t>;</w:t>
        </w:r>
      </w:ins>
      <w:r>
        <w:t xml:space="preserve"> and</w:t>
      </w:r>
      <w:del w:id="758" w:author="svcMRProcess" w:date="2018-09-09T16:58:00Z">
        <w:r>
          <w:rPr>
            <w:snapToGrid w:val="0"/>
          </w:rPr>
          <w:delText xml:space="preserve"> thereupon take</w:delText>
        </w:r>
      </w:del>
    </w:p>
    <w:p>
      <w:pPr>
        <w:pStyle w:val="Indenta"/>
        <w:rPr>
          <w:ins w:id="759" w:author="svcMRProcess" w:date="2018-09-09T16:58:00Z"/>
        </w:rPr>
      </w:pPr>
      <w:ins w:id="760" w:author="svcMRProcess" w:date="2018-09-09T16:58:00Z">
        <w:r>
          <w:tab/>
          <w:t>(d)</w:t>
        </w:r>
        <w:r>
          <w:tab/>
          <w:t>takes</w:t>
        </w:r>
      </w:ins>
      <w:r>
        <w:t xml:space="preserve"> effect </w:t>
      </w:r>
      <w:del w:id="761" w:author="svcMRProcess" w:date="2018-09-09T16:58:00Z">
        <w:r>
          <w:rPr>
            <w:snapToGrid w:val="0"/>
          </w:rPr>
          <w:delText>and have</w:delText>
        </w:r>
      </w:del>
      <w:ins w:id="762" w:author="svcMRProcess" w:date="2018-09-09T16:58:00Z">
        <w:r>
          <w:t>on</w:t>
        </w:r>
      </w:ins>
      <w:r>
        <w:t xml:space="preserve"> the </w:t>
      </w:r>
      <w:del w:id="763" w:author="svcMRProcess" w:date="2018-09-09T16:58:00Z">
        <w:r>
          <w:rPr>
            <w:snapToGrid w:val="0"/>
          </w:rPr>
          <w:delText>force</w:delText>
        </w:r>
      </w:del>
      <w:ins w:id="764" w:author="svcMRProcess" w:date="2018-09-09T16:58:00Z">
        <w:r>
          <w:t>later</w:t>
        </w:r>
      </w:ins>
      <w:r>
        <w:t xml:space="preserve"> of</w:t>
      </w:r>
      <w:del w:id="765" w:author="svcMRProcess" w:date="2018-09-09T16:58:00Z">
        <w:r>
          <w:rPr>
            <w:snapToGrid w:val="0"/>
          </w:rPr>
          <w:delText xml:space="preserve"> law as from </w:delText>
        </w:r>
      </w:del>
      <w:ins w:id="766" w:author="svcMRProcess" w:date="2018-09-09T16:58:00Z">
        <w:r>
          <w:t xml:space="preserve"> — </w:t>
        </w:r>
      </w:ins>
    </w:p>
    <w:p>
      <w:pPr>
        <w:pStyle w:val="Indenti"/>
        <w:rPr>
          <w:ins w:id="767" w:author="svcMRProcess" w:date="2018-09-09T16:58:00Z"/>
        </w:rPr>
      </w:pPr>
      <w:ins w:id="768" w:author="svcMRProcess" w:date="2018-09-09T16:58:00Z">
        <w:r>
          <w:tab/>
          <w:t>(i)</w:t>
        </w:r>
        <w:r>
          <w:tab/>
        </w:r>
      </w:ins>
      <w:r>
        <w:t xml:space="preserve">the </w:t>
      </w:r>
      <w:del w:id="769" w:author="svcMRProcess" w:date="2018-09-09T16:58:00Z">
        <w:r>
          <w:rPr>
            <w:snapToGrid w:val="0"/>
          </w:rPr>
          <w:delText>date of such</w:delText>
        </w:r>
      </w:del>
      <w:ins w:id="770" w:author="svcMRProcess" w:date="2018-09-09T16:58:00Z">
        <w:r>
          <w:t>day after</w:t>
        </w:r>
      </w:ins>
      <w:r>
        <w:t xml:space="preserve"> publication</w:t>
      </w:r>
      <w:del w:id="771" w:author="svcMRProcess" w:date="2018-09-09T16:58:00Z">
        <w:r>
          <w:rPr>
            <w:snapToGrid w:val="0"/>
          </w:rPr>
          <w:delText>,</w:delText>
        </w:r>
      </w:del>
      <w:ins w:id="772" w:author="svcMRProcess" w:date="2018-09-09T16:58:00Z">
        <w:r>
          <w:t xml:space="preserve"> in the </w:t>
        </w:r>
        <w:r>
          <w:rPr>
            <w:i/>
          </w:rPr>
          <w:t>Gazette</w:t>
        </w:r>
        <w:r>
          <w:t>;</w:t>
        </w:r>
      </w:ins>
      <w:r>
        <w:t xml:space="preserve"> or</w:t>
      </w:r>
      <w:del w:id="773" w:author="svcMRProcess" w:date="2018-09-09T16:58:00Z">
        <w:r>
          <w:rPr>
            <w:snapToGrid w:val="0"/>
          </w:rPr>
          <w:delText xml:space="preserve"> from</w:delText>
        </w:r>
      </w:del>
    </w:p>
    <w:p>
      <w:pPr>
        <w:pStyle w:val="Indenti"/>
      </w:pPr>
      <w:ins w:id="774" w:author="svcMRProcess" w:date="2018-09-09T16:58:00Z">
        <w:r>
          <w:tab/>
          <w:t>(ii)</w:t>
        </w:r>
        <w:r>
          <w:tab/>
          <w:t>if</w:t>
        </w:r>
      </w:ins>
      <w:r>
        <w:t xml:space="preserve"> a later </w:t>
      </w:r>
      <w:del w:id="775" w:author="svcMRProcess" w:date="2018-09-09T16:58:00Z">
        <w:r>
          <w:rPr>
            <w:snapToGrid w:val="0"/>
          </w:rPr>
          <w:delText>date</w:delText>
        </w:r>
      </w:del>
      <w:ins w:id="776" w:author="svcMRProcess" w:date="2018-09-09T16:58:00Z">
        <w:r>
          <w:t>day is</w:t>
        </w:r>
      </w:ins>
      <w:r>
        <w:t xml:space="preserve"> specified </w:t>
      </w:r>
      <w:del w:id="777" w:author="svcMRProcess" w:date="2018-09-09T16:58:00Z">
        <w:r>
          <w:rPr>
            <w:snapToGrid w:val="0"/>
          </w:rPr>
          <w:delText>in such publication</w:delText>
        </w:r>
      </w:del>
      <w:ins w:id="778" w:author="svcMRProcess" w:date="2018-09-09T16:58:00Z">
        <w:r>
          <w:t>for that purpose in the by</w:t>
        </w:r>
        <w:r>
          <w:noBreakHyphen/>
          <w:t>law, that day</w:t>
        </w:r>
      </w:ins>
      <w:r>
        <w:t>.</w:t>
      </w:r>
    </w:p>
    <w:p>
      <w:pPr>
        <w:pStyle w:val="Subsection"/>
        <w:rPr>
          <w:ins w:id="779" w:author="svcMRProcess" w:date="2018-09-09T16:58:00Z"/>
        </w:rPr>
      </w:pPr>
      <w:ins w:id="780" w:author="svcMRProcess" w:date="2018-09-09T16:58:00Z">
        <w:r>
          <w:tab/>
          <w:t>(2)</w:t>
        </w:r>
        <w:r>
          <w:tab/>
          <w:t>In any proceedings in any court or before any person acting judicially, any of the following is sufficient evidence of a by</w:t>
        </w:r>
        <w:r>
          <w:noBreakHyphen/>
          <w:t xml:space="preserve">law — </w:t>
        </w:r>
      </w:ins>
    </w:p>
    <w:p>
      <w:pPr>
        <w:pStyle w:val="Indenta"/>
        <w:rPr>
          <w:ins w:id="781" w:author="svcMRProcess" w:date="2018-09-09T16:58:00Z"/>
        </w:rPr>
      </w:pPr>
      <w:ins w:id="782" w:author="svcMRProcess" w:date="2018-09-09T16:58:00Z">
        <w:r>
          <w:tab/>
          <w:t>(a)</w:t>
        </w:r>
        <w:r>
          <w:tab/>
          <w:t>a copy of the by</w:t>
        </w:r>
        <w:r>
          <w:noBreakHyphen/>
          <w:t>law under the common seal of the University;</w:t>
        </w:r>
      </w:ins>
    </w:p>
    <w:p>
      <w:pPr>
        <w:pStyle w:val="Indenta"/>
        <w:rPr>
          <w:ins w:id="783" w:author="svcMRProcess" w:date="2018-09-09T16:58:00Z"/>
        </w:rPr>
      </w:pPr>
      <w:ins w:id="784" w:author="svcMRProcess" w:date="2018-09-09T16:58:00Z">
        <w:r>
          <w:tab/>
          <w:t>(b)</w:t>
        </w:r>
        <w:r>
          <w:tab/>
          <w:t>a document purporting to be a copy of the by</w:t>
        </w:r>
        <w:r>
          <w:noBreakHyphen/>
          <w:t>law and to have been printed by the Government Printer;</w:t>
        </w:r>
      </w:ins>
    </w:p>
    <w:p>
      <w:pPr>
        <w:pStyle w:val="Indenta"/>
        <w:rPr>
          <w:ins w:id="785" w:author="svcMRProcess" w:date="2018-09-09T16:58:00Z"/>
        </w:rPr>
      </w:pPr>
      <w:ins w:id="786" w:author="svcMRProcess" w:date="2018-09-09T16:58:00Z">
        <w:r>
          <w:tab/>
          <w:t>(c)</w:t>
        </w:r>
        <w:r>
          <w:tab/>
          <w:t xml:space="preserve">a copy of the </w:t>
        </w:r>
        <w:r>
          <w:rPr>
            <w:i/>
          </w:rPr>
          <w:t>Gazette</w:t>
        </w:r>
        <w:r>
          <w:t xml:space="preserve"> purporting to contain a copy of the by</w:t>
        </w:r>
        <w:r>
          <w:noBreakHyphen/>
          <w:t>law.</w:t>
        </w:r>
      </w:ins>
    </w:p>
    <w:p>
      <w:pPr>
        <w:pStyle w:val="Footnotesection"/>
      </w:pPr>
      <w:r>
        <w:tab/>
        <w:t>[Section 16B inserted by No.</w:t>
      </w:r>
      <w:del w:id="787" w:author="svcMRProcess" w:date="2018-09-09T16:58:00Z">
        <w:r>
          <w:delText> 17</w:delText>
        </w:r>
      </w:del>
      <w:ins w:id="788" w:author="svcMRProcess" w:date="2018-09-09T16:58:00Z">
        <w:r>
          <w:t xml:space="preserve"> 32</w:t>
        </w:r>
      </w:ins>
      <w:r>
        <w:t xml:space="preserve"> of </w:t>
      </w:r>
      <w:del w:id="789" w:author="svcMRProcess" w:date="2018-09-09T16:58:00Z">
        <w:r>
          <w:delText>1929</w:delText>
        </w:r>
      </w:del>
      <w:ins w:id="790" w:author="svcMRProcess" w:date="2018-09-09T16:58:00Z">
        <w:r>
          <w:t>2016</w:t>
        </w:r>
      </w:ins>
      <w:r>
        <w:t xml:space="preserve"> s. </w:t>
      </w:r>
      <w:del w:id="791" w:author="svcMRProcess" w:date="2018-09-09T16:58:00Z">
        <w:r>
          <w:delText>3 (as amended by No. 113 of 1970 s. 14).]</w:delText>
        </w:r>
      </w:del>
      <w:ins w:id="792" w:author="svcMRProcess" w:date="2018-09-09T16:58:00Z">
        <w:r>
          <w:t>148.]</w:t>
        </w:r>
      </w:ins>
    </w:p>
    <w:p>
      <w:pPr>
        <w:pStyle w:val="Heading5"/>
      </w:pPr>
      <w:bookmarkStart w:id="793" w:name="_Toc405542057"/>
      <w:bookmarkStart w:id="794" w:name="_Toc465084179"/>
      <w:bookmarkStart w:id="795" w:name="_Toc524275638"/>
      <w:r>
        <w:rPr>
          <w:rStyle w:val="CharSectno"/>
        </w:rPr>
        <w:t>16C</w:t>
      </w:r>
      <w:r>
        <w:t>.</w:t>
      </w:r>
      <w:r>
        <w:tab/>
      </w:r>
      <w:del w:id="796" w:author="svcMRProcess" w:date="2018-09-09T16:58:00Z">
        <w:r>
          <w:rPr>
            <w:snapToGrid w:val="0"/>
          </w:rPr>
          <w:delText>Penalty etc.</w:delText>
        </w:r>
      </w:del>
      <w:bookmarkEnd w:id="793"/>
      <w:bookmarkEnd w:id="794"/>
      <w:ins w:id="797" w:author="svcMRProcess" w:date="2018-09-09T16:58:00Z">
        <w:r>
          <w:t>Penalties</w:t>
        </w:r>
      </w:ins>
      <w:bookmarkEnd w:id="795"/>
    </w:p>
    <w:p>
      <w:pPr>
        <w:pStyle w:val="Subsection"/>
        <w:rPr>
          <w:ins w:id="798" w:author="svcMRProcess" w:date="2018-09-09T16:58:00Z"/>
        </w:rPr>
      </w:pPr>
      <w:r>
        <w:tab/>
      </w:r>
      <w:del w:id="799" w:author="svcMRProcess" w:date="2018-09-09T16:58:00Z">
        <w:r>
          <w:rPr>
            <w:snapToGrid w:val="0"/>
          </w:rPr>
          <w:tab/>
          <w:delText>Any</w:delText>
        </w:r>
      </w:del>
      <w:ins w:id="800" w:author="svcMRProcess" w:date="2018-09-09T16:58:00Z">
        <w:r>
          <w:t>(1)</w:t>
        </w:r>
        <w:r>
          <w:tab/>
          <w:t>A</w:t>
        </w:r>
      </w:ins>
      <w:r>
        <w:t xml:space="preserve"> by</w:t>
      </w:r>
      <w:r>
        <w:noBreakHyphen/>
        <w:t xml:space="preserve">law may impose a penalty not exceeding </w:t>
      </w:r>
      <w:del w:id="801" w:author="svcMRProcess" w:date="2018-09-09T16:58:00Z">
        <w:r>
          <w:rPr>
            <w:snapToGrid w:val="0"/>
          </w:rPr>
          <w:delText>$100</w:delText>
        </w:r>
      </w:del>
      <w:ins w:id="802" w:author="svcMRProcess" w:date="2018-09-09T16:58:00Z">
        <w:r>
          <w:t>a fine of $1 000</w:t>
        </w:r>
      </w:ins>
      <w:r>
        <w:t xml:space="preserve"> for any breach or non</w:t>
      </w:r>
      <w:r>
        <w:noBreakHyphen/>
        <w:t xml:space="preserve">observance </w:t>
      </w:r>
      <w:del w:id="803" w:author="svcMRProcess" w:date="2018-09-09T16:58:00Z">
        <w:r>
          <w:rPr>
            <w:snapToGrid w:val="0"/>
          </w:rPr>
          <w:delText xml:space="preserve">thereof, and proceedings </w:delText>
        </w:r>
      </w:del>
      <w:ins w:id="804" w:author="svcMRProcess" w:date="2018-09-09T16:58:00Z">
        <w:r>
          <w:t>of the by</w:t>
        </w:r>
        <w:r>
          <w:noBreakHyphen/>
          <w:t>law.</w:t>
        </w:r>
      </w:ins>
    </w:p>
    <w:p>
      <w:pPr>
        <w:pStyle w:val="Subsection"/>
        <w:rPr>
          <w:ins w:id="805" w:author="svcMRProcess" w:date="2018-09-09T16:58:00Z"/>
        </w:rPr>
      </w:pPr>
      <w:ins w:id="806" w:author="svcMRProcess" w:date="2018-09-09T16:58:00Z">
        <w:r>
          <w:tab/>
          <w:t>(2)</w:t>
        </w:r>
        <w:r>
          <w:tab/>
          <w:t xml:space="preserve">Proceedings </w:t>
        </w:r>
      </w:ins>
      <w:r>
        <w:t xml:space="preserve">for the recovery of </w:t>
      </w:r>
      <w:del w:id="807" w:author="svcMRProcess" w:date="2018-09-09T16:58:00Z">
        <w:r>
          <w:rPr>
            <w:snapToGrid w:val="0"/>
          </w:rPr>
          <w:delText>such</w:delText>
        </w:r>
      </w:del>
      <w:ins w:id="808" w:author="svcMRProcess" w:date="2018-09-09T16:58:00Z">
        <w:r>
          <w:t>a</w:t>
        </w:r>
      </w:ins>
      <w:r>
        <w:t xml:space="preserve"> penalty </w:t>
      </w:r>
      <w:ins w:id="809" w:author="svcMRProcess" w:date="2018-09-09T16:58:00Z">
        <w:r>
          <w:t>imposed under a by</w:t>
        </w:r>
        <w:r>
          <w:noBreakHyphen/>
          <w:t xml:space="preserve">law </w:t>
        </w:r>
      </w:ins>
      <w:r>
        <w:t xml:space="preserve">may be taken by </w:t>
      </w:r>
      <w:del w:id="810" w:author="svcMRProcess" w:date="2018-09-09T16:58:00Z">
        <w:r>
          <w:rPr>
            <w:snapToGrid w:val="0"/>
          </w:rPr>
          <w:delText>any police constable or</w:delText>
        </w:r>
      </w:del>
      <w:ins w:id="811" w:author="svcMRProcess" w:date="2018-09-09T16:58:00Z">
        <w:r>
          <w:t>an</w:t>
        </w:r>
      </w:ins>
      <w:r>
        <w:t xml:space="preserve"> authorised person in </w:t>
      </w:r>
      <w:del w:id="812" w:author="svcMRProcess" w:date="2018-09-09T16:58:00Z">
        <w:r>
          <w:rPr>
            <w:snapToGrid w:val="0"/>
          </w:rPr>
          <w:delText>his own</w:delText>
        </w:r>
      </w:del>
      <w:ins w:id="813" w:author="svcMRProcess" w:date="2018-09-09T16:58:00Z">
        <w:r>
          <w:t>the</w:t>
        </w:r>
      </w:ins>
      <w:r>
        <w:t xml:space="preserve"> name</w:t>
      </w:r>
      <w:del w:id="814" w:author="svcMRProcess" w:date="2018-09-09T16:58:00Z">
        <w:r>
          <w:rPr>
            <w:snapToGrid w:val="0"/>
          </w:rPr>
          <w:delText>; but all pecuniary</w:delText>
        </w:r>
      </w:del>
      <w:ins w:id="815" w:author="svcMRProcess" w:date="2018-09-09T16:58:00Z">
        <w:r>
          <w:t xml:space="preserve"> of the authorised person.</w:t>
        </w:r>
      </w:ins>
    </w:p>
    <w:p>
      <w:pPr>
        <w:pStyle w:val="Subsection"/>
      </w:pPr>
      <w:ins w:id="816" w:author="svcMRProcess" w:date="2018-09-09T16:58:00Z">
        <w:r>
          <w:tab/>
          <w:t>(3)</w:t>
        </w:r>
        <w:r>
          <w:tab/>
          <w:t>All</w:t>
        </w:r>
      </w:ins>
      <w:r>
        <w:t xml:space="preserve"> penalties </w:t>
      </w:r>
      <w:del w:id="817" w:author="svcMRProcess" w:date="2018-09-09T16:58:00Z">
        <w:r>
          <w:rPr>
            <w:snapToGrid w:val="0"/>
          </w:rPr>
          <w:delText>shall</w:delText>
        </w:r>
      </w:del>
      <w:ins w:id="818" w:author="svcMRProcess" w:date="2018-09-09T16:58:00Z">
        <w:r>
          <w:t>are to</w:t>
        </w:r>
      </w:ins>
      <w:r>
        <w:t xml:space="preserve"> be</w:t>
      </w:r>
      <w:del w:id="819" w:author="svcMRProcess" w:date="2018-09-09T16:58:00Z">
        <w:r>
          <w:rPr>
            <w:snapToGrid w:val="0"/>
          </w:rPr>
          <w:delText xml:space="preserve"> appropriated and</w:delText>
        </w:r>
      </w:del>
      <w:r>
        <w:t xml:space="preserve"> paid to the Senate for the use of the University.</w:t>
      </w:r>
    </w:p>
    <w:p>
      <w:pPr>
        <w:pStyle w:val="Footnotesection"/>
        <w:rPr>
          <w:ins w:id="820" w:author="svcMRProcess" w:date="2018-09-09T16:58:00Z"/>
        </w:rPr>
      </w:pPr>
      <w:r>
        <w:tab/>
        <w:t>[Section 16C inserted by No.</w:t>
      </w:r>
      <w:del w:id="821" w:author="svcMRProcess" w:date="2018-09-09T16:58:00Z">
        <w:r>
          <w:delText> 17</w:delText>
        </w:r>
      </w:del>
      <w:ins w:id="822" w:author="svcMRProcess" w:date="2018-09-09T16:58:00Z">
        <w:r>
          <w:t xml:space="preserve"> 32</w:t>
        </w:r>
      </w:ins>
      <w:r>
        <w:t xml:space="preserve"> of </w:t>
      </w:r>
      <w:del w:id="823" w:author="svcMRProcess" w:date="2018-09-09T16:58:00Z">
        <w:r>
          <w:delText>1929</w:delText>
        </w:r>
      </w:del>
      <w:ins w:id="824" w:author="svcMRProcess" w:date="2018-09-09T16:58:00Z">
        <w:r>
          <w:t>2016 s. 148.]</w:t>
        </w:r>
      </w:ins>
    </w:p>
    <w:p>
      <w:pPr>
        <w:pStyle w:val="Heading5"/>
        <w:rPr>
          <w:ins w:id="825" w:author="svcMRProcess" w:date="2018-09-09T16:58:00Z"/>
        </w:rPr>
      </w:pPr>
      <w:bookmarkStart w:id="826" w:name="_Toc524275639"/>
      <w:ins w:id="827" w:author="svcMRProcess" w:date="2018-09-09T16:58:00Z">
        <w:r>
          <w:rPr>
            <w:rStyle w:val="CharSectno"/>
          </w:rPr>
          <w:t>16D</w:t>
        </w:r>
        <w:r>
          <w:t>.</w:t>
        </w:r>
        <w:r>
          <w:tab/>
          <w:t>By</w:t>
        </w:r>
        <w:r>
          <w:noBreakHyphen/>
          <w:t>laws to be made readily available to public</w:t>
        </w:r>
        <w:bookmarkEnd w:id="826"/>
      </w:ins>
    </w:p>
    <w:p>
      <w:pPr>
        <w:pStyle w:val="Subsection"/>
        <w:rPr>
          <w:ins w:id="828" w:author="svcMRProcess" w:date="2018-09-09T16:58:00Z"/>
        </w:rPr>
      </w:pPr>
      <w:ins w:id="829" w:author="svcMRProcess" w:date="2018-09-09T16:58:00Z">
        <w:r>
          <w:tab/>
          <w:t>(1)</w:t>
        </w:r>
        <w:r>
          <w:tab/>
          <w:t xml:space="preserve">The Senate must ensure that the following are readily available to the public by whatever means the Senate considers appropriate — </w:t>
        </w:r>
      </w:ins>
    </w:p>
    <w:p>
      <w:pPr>
        <w:pStyle w:val="Indenta"/>
        <w:rPr>
          <w:ins w:id="830" w:author="svcMRProcess" w:date="2018-09-09T16:58:00Z"/>
        </w:rPr>
      </w:pPr>
      <w:ins w:id="831" w:author="svcMRProcess" w:date="2018-09-09T16:58:00Z">
        <w:r>
          <w:tab/>
          <w:t>(a)</w:t>
        </w:r>
        <w:r>
          <w:tab/>
          <w:t>all by</w:t>
        </w:r>
        <w:r>
          <w:noBreakHyphen/>
          <w:t>laws approved and published under section 16B(1);</w:t>
        </w:r>
      </w:ins>
    </w:p>
    <w:p>
      <w:pPr>
        <w:pStyle w:val="Indenta"/>
        <w:rPr>
          <w:ins w:id="832" w:author="svcMRProcess" w:date="2018-09-09T16:58:00Z"/>
        </w:rPr>
      </w:pPr>
      <w:ins w:id="833" w:author="svcMRProcess" w:date="2018-09-09T16:58:00Z">
        <w:r>
          <w:tab/>
          <w:t>(b)</w:t>
        </w:r>
        <w:r>
          <w:tab/>
          <w:t>all by</w:t>
        </w:r>
        <w:r>
          <w:noBreakHyphen/>
          <w:t xml:space="preserve">laws that are in effect immediately before the </w:t>
        </w:r>
        <w:r>
          <w:rPr>
            <w:i/>
          </w:rPr>
          <w:t xml:space="preserve">Universities Legislation Amendment Act 2016 </w:t>
        </w:r>
        <w:r>
          <w:t>section 148 comes into operation.</w:t>
        </w:r>
      </w:ins>
    </w:p>
    <w:p>
      <w:pPr>
        <w:pStyle w:val="Subsection"/>
        <w:rPr>
          <w:ins w:id="834" w:author="svcMRProcess" w:date="2018-09-09T16:58:00Z"/>
        </w:rPr>
      </w:pPr>
      <w:ins w:id="835" w:author="svcMRProcess" w:date="2018-09-09T16:58:00Z">
        <w:r>
          <w:tab/>
          <w:t>(2)</w:t>
        </w:r>
        <w:r>
          <w:tab/>
          <w:t xml:space="preserve">Publication in the </w:t>
        </w:r>
        <w:r>
          <w:rPr>
            <w:i/>
          </w:rPr>
          <w:t>Gazette</w:t>
        </w:r>
        <w:r>
          <w:t xml:space="preserve"> is not sufficient compliance with subsection (1).</w:t>
        </w:r>
      </w:ins>
    </w:p>
    <w:p>
      <w:pPr>
        <w:pStyle w:val="Subsection"/>
        <w:rPr>
          <w:ins w:id="836" w:author="svcMRProcess" w:date="2018-09-09T16:58:00Z"/>
        </w:rPr>
      </w:pPr>
      <w:ins w:id="837" w:author="svcMRProcess" w:date="2018-09-09T16:58:00Z">
        <w:r>
          <w:tab/>
          <w:t>(3)</w:t>
        </w:r>
        <w:r>
          <w:tab/>
          <w:t>Subsection (1) ceases to apply to a by</w:t>
        </w:r>
        <w:r>
          <w:noBreakHyphen/>
          <w:t>law once it ceases to be in effect.</w:t>
        </w:r>
      </w:ins>
    </w:p>
    <w:p>
      <w:pPr>
        <w:pStyle w:val="Footnotesection"/>
      </w:pPr>
      <w:ins w:id="838" w:author="svcMRProcess" w:date="2018-09-09T16:58:00Z">
        <w:r>
          <w:tab/>
          <w:t>[Section 16D inserted by No. 32 of 2016</w:t>
        </w:r>
      </w:ins>
      <w:r>
        <w:t xml:space="preserve"> s. </w:t>
      </w:r>
      <w:del w:id="839" w:author="svcMRProcess" w:date="2018-09-09T16:58:00Z">
        <w:r>
          <w:delText>4 (as amended by No. 113 of 1965 s. 8 and No. 113 of 1970 s. 14); amended by No. 62 of 1978 s. 3; No. 78 of 1995 s. 128</w:delText>
        </w:r>
      </w:del>
      <w:ins w:id="840" w:author="svcMRProcess" w:date="2018-09-09T16:58:00Z">
        <w:r>
          <w:t>148</w:t>
        </w:r>
      </w:ins>
      <w:r>
        <w:t>.]</w:t>
      </w:r>
    </w:p>
    <w:p>
      <w:pPr>
        <w:pStyle w:val="Ednotesection"/>
        <w:rPr>
          <w:del w:id="841" w:author="svcMRProcess" w:date="2018-09-09T16:58:00Z"/>
        </w:rPr>
      </w:pPr>
      <w:del w:id="842" w:author="svcMRProcess" w:date="2018-09-09T16:58:00Z">
        <w:r>
          <w:delText>[</w:delText>
        </w:r>
        <w:r>
          <w:rPr>
            <w:b/>
          </w:rPr>
          <w:delText>16D.</w:delText>
        </w:r>
        <w:r>
          <w:tab/>
          <w:delText>Deleted by No. 59 of 2004 s. 141.]</w:delText>
        </w:r>
      </w:del>
    </w:p>
    <w:p>
      <w:pPr>
        <w:pStyle w:val="Heading5"/>
        <w:rPr>
          <w:snapToGrid w:val="0"/>
        </w:rPr>
      </w:pPr>
      <w:ins w:id="843" w:author="svcMRProcess" w:date="2018-09-09T16:58:00Z">
        <w:r>
          <w:rPr>
            <w:rStyle w:val="CharSectno"/>
          </w:rPr>
          <w:t xml:space="preserve"> </w:t>
        </w:r>
      </w:ins>
      <w:bookmarkStart w:id="844" w:name="_Toc524275640"/>
      <w:bookmarkStart w:id="845" w:name="_Toc405542058"/>
      <w:bookmarkStart w:id="846" w:name="_Toc465084180"/>
      <w:r>
        <w:rPr>
          <w:rStyle w:val="CharSectno"/>
        </w:rPr>
        <w:t>16E</w:t>
      </w:r>
      <w:r>
        <w:rPr>
          <w:snapToGrid w:val="0"/>
        </w:rPr>
        <w:t>.</w:t>
      </w:r>
      <w:r>
        <w:rPr>
          <w:snapToGrid w:val="0"/>
        </w:rPr>
        <w:tab/>
        <w:t>Regulations</w:t>
      </w:r>
      <w:bookmarkEnd w:id="844"/>
      <w:bookmarkEnd w:id="845"/>
      <w:bookmarkEnd w:id="846"/>
    </w:p>
    <w:p>
      <w:pPr>
        <w:pStyle w:val="Subsection"/>
        <w:spacing w:before="140"/>
        <w:rPr>
          <w:snapToGrid w:val="0"/>
        </w:rPr>
      </w:pPr>
      <w:r>
        <w:rPr>
          <w:snapToGrid w:val="0"/>
        </w:rPr>
        <w:tab/>
        <w:t>(1)</w:t>
      </w:r>
      <w:r>
        <w:rPr>
          <w:snapToGrid w:val="0"/>
        </w:rPr>
        <w:tab/>
        <w:t xml:space="preserve">The Senate, in the name and on behalf of the University, may, from time to time, make, alter, and repeal regulations for the purpose of carrying out this Act, or any amendment thereof, or any Statute made by the governing body of the University, or for the purpose of securing and enforcing the management, good government, and discipline of the University; and every such regulation shall be binding upon all deans, professors, lecturers, examiners, and all other officers and </w:t>
      </w:r>
      <w:del w:id="847" w:author="svcMRProcess" w:date="2018-09-09T16:58:00Z">
        <w:r>
          <w:rPr>
            <w:snapToGrid w:val="0"/>
          </w:rPr>
          <w:delText>servants</w:delText>
        </w:r>
      </w:del>
      <w:ins w:id="848" w:author="svcMRProcess" w:date="2018-09-09T16:58:00Z">
        <w:r>
          <w:t>employees</w:t>
        </w:r>
      </w:ins>
      <w:r>
        <w:rPr>
          <w:snapToGrid w:val="0"/>
        </w:rPr>
        <w:t xml:space="preserve"> of the University, and also on all students attending the University.</w:t>
      </w:r>
    </w:p>
    <w:p>
      <w:pPr>
        <w:pStyle w:val="Subsection"/>
        <w:spacing w:before="140"/>
        <w:rPr>
          <w:snapToGrid w:val="0"/>
        </w:rPr>
      </w:pPr>
      <w:r>
        <w:rPr>
          <w:snapToGrid w:val="0"/>
        </w:rPr>
        <w:tab/>
        <w:t>(2)</w:t>
      </w:r>
      <w:r>
        <w:rPr>
          <w:snapToGrid w:val="0"/>
        </w:rPr>
        <w:tab/>
        <w:t xml:space="preserve">The </w:t>
      </w:r>
      <w:del w:id="849" w:author="svcMRProcess" w:date="2018-09-09T16:58:00Z">
        <w:r>
          <w:rPr>
            <w:snapToGrid w:val="0"/>
          </w:rPr>
          <w:delText xml:space="preserve">provisions of section 36 of the </w:delText>
        </w:r>
      </w:del>
      <w:r>
        <w:rPr>
          <w:i/>
        </w:rPr>
        <w:t>Interpretation Act </w:t>
      </w:r>
      <w:del w:id="850" w:author="svcMRProcess" w:date="2018-09-09T16:58:00Z">
        <w:r>
          <w:rPr>
            <w:i/>
            <w:snapToGrid w:val="0"/>
          </w:rPr>
          <w:delText>1918</w:delText>
        </w:r>
        <w:r>
          <w:rPr>
            <w:snapToGrid w:val="0"/>
          </w:rPr>
          <w:delText xml:space="preserve"> </w:delText>
        </w:r>
        <w:r>
          <w:rPr>
            <w:snapToGrid w:val="0"/>
            <w:vertAlign w:val="superscript"/>
          </w:rPr>
          <w:delText>2</w:delText>
        </w:r>
        <w:r>
          <w:rPr>
            <w:snapToGrid w:val="0"/>
          </w:rPr>
          <w:delText>, do</w:delText>
        </w:r>
      </w:del>
      <w:ins w:id="851" w:author="svcMRProcess" w:date="2018-09-09T16:58:00Z">
        <w:r>
          <w:rPr>
            <w:i/>
          </w:rPr>
          <w:t>1984</w:t>
        </w:r>
        <w:r>
          <w:t xml:space="preserve"> section 42 does</w:t>
        </w:r>
      </w:ins>
      <w:r>
        <w:t xml:space="preserve"> not</w:t>
      </w:r>
      <w:r>
        <w:rPr>
          <w:snapToGrid w:val="0"/>
        </w:rPr>
        <w:t xml:space="preserve"> apply to a regulation made by the Senate under subsection (1), and shall be deemed never so to have applied, and any such regulation shall take effect from the date of its promulgation in the University or from such later date as may be therein specified.</w:t>
      </w:r>
    </w:p>
    <w:p>
      <w:pPr>
        <w:pStyle w:val="Footnotesection"/>
      </w:pPr>
      <w:r>
        <w:tab/>
        <w:t>[Section 16E inserted by No. 17 of 1929 s. 6 (as amended by No. 113 of 1970 s. 14); amended by No. 40 of 1975 s. </w:t>
      </w:r>
      <w:del w:id="852" w:author="svcMRProcess" w:date="2018-09-09T16:58:00Z">
        <w:r>
          <w:delText>2</w:delText>
        </w:r>
      </w:del>
      <w:ins w:id="853" w:author="svcMRProcess" w:date="2018-09-09T16:58:00Z">
        <w:r>
          <w:t>2; No. 32 of 2016 s. 149</w:t>
        </w:r>
      </w:ins>
      <w:r>
        <w:t>.]</w:t>
      </w:r>
    </w:p>
    <w:p>
      <w:pPr>
        <w:pStyle w:val="Heading5"/>
      </w:pPr>
      <w:bookmarkStart w:id="854" w:name="_Toc524275641"/>
      <w:bookmarkStart w:id="855" w:name="_Toc405542059"/>
      <w:bookmarkStart w:id="856" w:name="_Toc465084181"/>
      <w:r>
        <w:rPr>
          <w:rStyle w:val="CharSectno"/>
        </w:rPr>
        <w:t>16EA</w:t>
      </w:r>
      <w:r>
        <w:t>.</w:t>
      </w:r>
      <w:r>
        <w:tab/>
        <w:t>Relief of Senate members from liability</w:t>
      </w:r>
      <w:bookmarkEnd w:id="854"/>
      <w:bookmarkEnd w:id="855"/>
      <w:bookmarkEnd w:id="856"/>
    </w:p>
    <w:p>
      <w:pPr>
        <w:pStyle w:val="Subsection"/>
        <w:spacing w:before="140"/>
      </w:pPr>
      <w:r>
        <w:tab/>
      </w:r>
      <w:r>
        <w:tab/>
        <w:t>If, in any civil proceeding against a person who is or was a member of the Senate for negligence, default, breach of trust or breach of duty in the person’s capacity as a member of the Senate, it appears to the court that the person —</w:t>
      </w:r>
    </w:p>
    <w:p>
      <w:pPr>
        <w:pStyle w:val="Indenta"/>
      </w:pPr>
      <w:r>
        <w:tab/>
        <w:t>(a)</w:t>
      </w:r>
      <w:r>
        <w:tab/>
        <w:t>is, or may be, liable in respect of the negligence, default or breach; and</w:t>
      </w:r>
    </w:p>
    <w:p>
      <w:pPr>
        <w:pStyle w:val="Indenta"/>
      </w:pPr>
      <w:r>
        <w:tab/>
        <w:t>(b)</w:t>
      </w:r>
      <w:r>
        <w:tab/>
        <w:t>has acted honestly; and</w:t>
      </w:r>
    </w:p>
    <w:p>
      <w:pPr>
        <w:pStyle w:val="Indenta"/>
      </w:pPr>
      <w:r>
        <w:tab/>
        <w:t>(c)</w:t>
      </w:r>
      <w:r>
        <w:tab/>
        <w:t>ought fairly to be excused for the negligence, default or breach having regard to all the circumstances of the case, including those connected with the person’s appointment,</w:t>
      </w:r>
    </w:p>
    <w:p>
      <w:pPr>
        <w:pStyle w:val="Subsection"/>
        <w:spacing w:before="140"/>
      </w:pPr>
      <w:r>
        <w:tab/>
      </w:r>
      <w:r>
        <w:tab/>
        <w:t>the court may relieve the person either wholly or partly from liability on such terms as the court thinks fit.</w:t>
      </w:r>
    </w:p>
    <w:p>
      <w:pPr>
        <w:pStyle w:val="Footnotesection"/>
      </w:pPr>
      <w:r>
        <w:tab/>
        <w:t>[Section 16EA inserted by No.</w:t>
      </w:r>
      <w:r>
        <w:rPr>
          <w:sz w:val="28"/>
        </w:rPr>
        <w:t> </w:t>
      </w:r>
      <w:r>
        <w:t>8 of 2005 s. 58.]</w:t>
      </w:r>
    </w:p>
    <w:p>
      <w:pPr>
        <w:pStyle w:val="Heading5"/>
        <w:rPr>
          <w:snapToGrid w:val="0"/>
        </w:rPr>
      </w:pPr>
      <w:bookmarkStart w:id="857" w:name="_Toc524275642"/>
      <w:bookmarkStart w:id="858" w:name="_Toc405542060"/>
      <w:bookmarkStart w:id="859" w:name="_Toc465084182"/>
      <w:r>
        <w:rPr>
          <w:rStyle w:val="CharSectno"/>
        </w:rPr>
        <w:t>16F</w:t>
      </w:r>
      <w:r>
        <w:rPr>
          <w:snapToGrid w:val="0"/>
        </w:rPr>
        <w:t>.</w:t>
      </w:r>
      <w:r>
        <w:rPr>
          <w:snapToGrid w:val="0"/>
        </w:rPr>
        <w:tab/>
        <w:t xml:space="preserve">Certain certificates of Chancellor etc. to be </w:t>
      </w:r>
      <w:r>
        <w:rPr>
          <w:i/>
          <w:snapToGrid w:val="0"/>
        </w:rPr>
        <w:t>prima facie</w:t>
      </w:r>
      <w:r>
        <w:rPr>
          <w:snapToGrid w:val="0"/>
        </w:rPr>
        <w:t xml:space="preserve"> evidence</w:t>
      </w:r>
      <w:bookmarkEnd w:id="857"/>
      <w:bookmarkEnd w:id="858"/>
      <w:bookmarkEnd w:id="859"/>
    </w:p>
    <w:p>
      <w:pPr>
        <w:pStyle w:val="Subsection"/>
        <w:rPr>
          <w:snapToGrid w:val="0"/>
        </w:rPr>
      </w:pPr>
      <w:r>
        <w:rPr>
          <w:snapToGrid w:val="0"/>
        </w:rPr>
        <w:tab/>
      </w:r>
      <w:r>
        <w:rPr>
          <w:snapToGrid w:val="0"/>
        </w:rPr>
        <w:tab/>
        <w:t xml:space="preserve">A certificate signed by the Chancellor, </w:t>
      </w:r>
      <w:r>
        <w:t>Pro</w:t>
      </w:r>
      <w:r>
        <w:noBreakHyphen/>
        <w:t>Chancellor</w:t>
      </w:r>
      <w:del w:id="860" w:author="svcMRProcess" w:date="2018-09-09T16:58:00Z">
        <w:r>
          <w:rPr>
            <w:snapToGrid w:val="0"/>
          </w:rPr>
          <w:delText>,</w:delText>
        </w:r>
      </w:del>
      <w:ins w:id="861" w:author="svcMRProcess" w:date="2018-09-09T16:58:00Z">
        <w:r>
          <w:t xml:space="preserve"> or</w:t>
        </w:r>
      </w:ins>
      <w:r>
        <w:t xml:space="preserve"> Vice</w:t>
      </w:r>
      <w:r>
        <w:noBreakHyphen/>
        <w:t>Chancellor</w:t>
      </w:r>
      <w:del w:id="862" w:author="svcMRProcess" w:date="2018-09-09T16:58:00Z">
        <w:r>
          <w:rPr>
            <w:snapToGrid w:val="0"/>
          </w:rPr>
          <w:delText>, or Registrar of the University</w:delText>
        </w:r>
      </w:del>
      <w:r>
        <w:rPr>
          <w:snapToGrid w:val="0"/>
        </w:rPr>
        <w:t xml:space="preserve"> (of whose signatures judicial notice shall be taken), that a person named therein is a dean, professor, lecturer, examiner, authorised person, or other officer or </w:t>
      </w:r>
      <w:del w:id="863" w:author="svcMRProcess" w:date="2018-09-09T16:58:00Z">
        <w:r>
          <w:rPr>
            <w:snapToGrid w:val="0"/>
          </w:rPr>
          <w:delText>servant</w:delText>
        </w:r>
      </w:del>
      <w:ins w:id="864" w:author="svcMRProcess" w:date="2018-09-09T16:58:00Z">
        <w:r>
          <w:t>employee</w:t>
        </w:r>
      </w:ins>
      <w:r>
        <w:rPr>
          <w:snapToGrid w:val="0"/>
        </w:rPr>
        <w:t xml:space="preserve"> of the University, or is a student attending the University, shall be </w:t>
      </w:r>
      <w:r>
        <w:rPr>
          <w:i/>
          <w:snapToGrid w:val="0"/>
        </w:rPr>
        <w:t>prima facie</w:t>
      </w:r>
      <w:r>
        <w:rPr>
          <w:snapToGrid w:val="0"/>
        </w:rPr>
        <w:t xml:space="preserve"> evidence of that fact.</w:t>
      </w:r>
    </w:p>
    <w:p>
      <w:pPr>
        <w:pStyle w:val="Footnotesection"/>
      </w:pPr>
      <w:r>
        <w:tab/>
        <w:t>[Section 16F inserted by No. 17 of 1929 s. 7 (as amended by No. 113 of 1970 s. 14); amended by No. 62 of 1978 s. </w:t>
      </w:r>
      <w:del w:id="865" w:author="svcMRProcess" w:date="2018-09-09T16:58:00Z">
        <w:r>
          <w:delText>4</w:delText>
        </w:r>
      </w:del>
      <w:ins w:id="866" w:author="svcMRProcess" w:date="2018-09-09T16:58:00Z">
        <w:r>
          <w:t>4; No. 32 of 2016 s. 150</w:t>
        </w:r>
      </w:ins>
      <w:r>
        <w:t>.]</w:t>
      </w:r>
    </w:p>
    <w:p>
      <w:pPr>
        <w:pStyle w:val="Heading5"/>
        <w:rPr>
          <w:ins w:id="867" w:author="svcMRProcess" w:date="2018-09-09T16:58:00Z"/>
        </w:rPr>
      </w:pPr>
      <w:bookmarkStart w:id="868" w:name="_Toc524275643"/>
      <w:ins w:id="869" w:author="svcMRProcess" w:date="2018-09-09T16:58:00Z">
        <w:r>
          <w:rPr>
            <w:rStyle w:val="CharSectno"/>
          </w:rPr>
          <w:t>16G</w:t>
        </w:r>
        <w:r>
          <w:t>.</w:t>
        </w:r>
        <w:r>
          <w:tab/>
          <w:t>Delegation by Senate</w:t>
        </w:r>
        <w:bookmarkEnd w:id="868"/>
      </w:ins>
    </w:p>
    <w:p>
      <w:pPr>
        <w:pStyle w:val="Subsection"/>
        <w:rPr>
          <w:ins w:id="870" w:author="svcMRProcess" w:date="2018-09-09T16:58:00Z"/>
        </w:rPr>
      </w:pPr>
      <w:ins w:id="871" w:author="svcMRProcess" w:date="2018-09-09T16:58:00Z">
        <w:r>
          <w:tab/>
          <w:t>(1)</w:t>
        </w:r>
        <w:r>
          <w:tab/>
          <w:t>The Senate may in relation to any matter or class of matters, or in relation to any activity or function of the University, by resolution delegate all or any of its powers, authorities, duties and functions under this Act (except its powers in relation to the making of Statutes, regulations and by</w:t>
        </w:r>
        <w:r>
          <w:noBreakHyphen/>
          <w:t>laws) to — </w:t>
        </w:r>
      </w:ins>
    </w:p>
    <w:p>
      <w:pPr>
        <w:pStyle w:val="Indenta"/>
        <w:rPr>
          <w:ins w:id="872" w:author="svcMRProcess" w:date="2018-09-09T16:58:00Z"/>
        </w:rPr>
      </w:pPr>
      <w:ins w:id="873" w:author="svcMRProcess" w:date="2018-09-09T16:58:00Z">
        <w:r>
          <w:tab/>
          <w:t>(a)</w:t>
        </w:r>
        <w:r>
          <w:tab/>
          <w:t>any member of the Senate; or</w:t>
        </w:r>
      </w:ins>
    </w:p>
    <w:p>
      <w:pPr>
        <w:pStyle w:val="Indenta"/>
        <w:rPr>
          <w:ins w:id="874" w:author="svcMRProcess" w:date="2018-09-09T16:58:00Z"/>
        </w:rPr>
      </w:pPr>
      <w:ins w:id="875" w:author="svcMRProcess" w:date="2018-09-09T16:58:00Z">
        <w:r>
          <w:tab/>
          <w:t>(b)</w:t>
        </w:r>
        <w:r>
          <w:tab/>
          <w:t>a committee, council or other body of the University; or</w:t>
        </w:r>
      </w:ins>
    </w:p>
    <w:p>
      <w:pPr>
        <w:pStyle w:val="Indenta"/>
        <w:rPr>
          <w:ins w:id="876" w:author="svcMRProcess" w:date="2018-09-09T16:58:00Z"/>
        </w:rPr>
      </w:pPr>
      <w:ins w:id="877" w:author="svcMRProcess" w:date="2018-09-09T16:58:00Z">
        <w:r>
          <w:tab/>
          <w:t>(c)</w:t>
        </w:r>
        <w:r>
          <w:tab/>
          <w:t>any officer of the University.</w:t>
        </w:r>
      </w:ins>
    </w:p>
    <w:p>
      <w:pPr>
        <w:pStyle w:val="Subsection"/>
        <w:rPr>
          <w:ins w:id="878" w:author="svcMRProcess" w:date="2018-09-09T16:58:00Z"/>
        </w:rPr>
      </w:pPr>
      <w:ins w:id="879" w:author="svcMRProcess" w:date="2018-09-09T16:58:00Z">
        <w:r>
          <w:tab/>
          <w:t>(2)</w:t>
        </w:r>
        <w:r>
          <w:tab/>
          <w:t>The Senate may by resolution revoke a delegation given under this section.</w:t>
        </w:r>
      </w:ins>
    </w:p>
    <w:p>
      <w:pPr>
        <w:pStyle w:val="Subsection"/>
        <w:rPr>
          <w:ins w:id="880" w:author="svcMRProcess" w:date="2018-09-09T16:58:00Z"/>
        </w:rPr>
      </w:pPr>
      <w:ins w:id="881" w:author="svcMRProcess" w:date="2018-09-09T16:58:00Z">
        <w:r>
          <w:tab/>
          <w:t>(3)</w:t>
        </w:r>
        <w:r>
          <w:tab/>
          <w:t>A resolution delegating a power, authority, duty or function may authorise the delegate to further delegate the delegated power, authority, duty or function to a person or body.</w:t>
        </w:r>
      </w:ins>
    </w:p>
    <w:p>
      <w:pPr>
        <w:pStyle w:val="Subsection"/>
        <w:rPr>
          <w:ins w:id="882" w:author="svcMRProcess" w:date="2018-09-09T16:58:00Z"/>
        </w:rPr>
      </w:pPr>
      <w:ins w:id="883" w:author="svcMRProcess" w:date="2018-09-09T16:58:00Z">
        <w:r>
          <w:tab/>
          <w:t>(4)</w:t>
        </w:r>
        <w:r>
          <w:tab/>
          <w:t>A subdelegation under this section must be in writing.</w:t>
        </w:r>
      </w:ins>
    </w:p>
    <w:p>
      <w:pPr>
        <w:pStyle w:val="Subsection"/>
        <w:rPr>
          <w:ins w:id="884" w:author="svcMRProcess" w:date="2018-09-09T16:58:00Z"/>
        </w:rPr>
      </w:pPr>
      <w:ins w:id="885" w:author="svcMRProcess" w:date="2018-09-09T16:58:00Z">
        <w:r>
          <w:tab/>
          <w:t>(5)</w:t>
        </w:r>
        <w:r>
          <w:tab/>
          <w:t xml:space="preserve">The </w:t>
        </w:r>
        <w:r>
          <w:rPr>
            <w:i/>
          </w:rPr>
          <w:t>Interpretation Act 1984</w:t>
        </w:r>
        <w:r>
          <w:t xml:space="preserve"> sections 58 and 59 apply to and in relation to a subdelegation under this section in the same way that they apply to and in relation to a delegation given under this section.</w:t>
        </w:r>
      </w:ins>
    </w:p>
    <w:p>
      <w:pPr>
        <w:pStyle w:val="Footnotesection"/>
        <w:rPr>
          <w:ins w:id="886" w:author="svcMRProcess" w:date="2018-09-09T16:58:00Z"/>
        </w:rPr>
      </w:pPr>
      <w:ins w:id="887" w:author="svcMRProcess" w:date="2018-09-09T16:58:00Z">
        <w:r>
          <w:tab/>
          <w:t>[Section 16G inserted by No. 32 of 2016 s. 151.]</w:t>
        </w:r>
      </w:ins>
    </w:p>
    <w:p>
      <w:pPr>
        <w:pStyle w:val="Heading3"/>
      </w:pPr>
      <w:bookmarkStart w:id="888" w:name="_Toc524275644"/>
      <w:bookmarkStart w:id="889" w:name="_Toc377393098"/>
      <w:bookmarkStart w:id="890" w:name="_Toc405542061"/>
      <w:bookmarkStart w:id="891" w:name="_Toc416963268"/>
      <w:bookmarkStart w:id="892" w:name="_Toc416963351"/>
      <w:bookmarkStart w:id="893" w:name="_Toc465083714"/>
      <w:bookmarkStart w:id="894" w:name="_Toc465083798"/>
      <w:bookmarkStart w:id="895" w:name="_Toc465084183"/>
      <w:r>
        <w:rPr>
          <w:rStyle w:val="CharDivNo"/>
        </w:rPr>
        <w:t>Division 4</w:t>
      </w:r>
      <w:r>
        <w:t> — </w:t>
      </w:r>
      <w:r>
        <w:rPr>
          <w:rStyle w:val="CharDivText"/>
        </w:rPr>
        <w:t>Convocation</w:t>
      </w:r>
      <w:bookmarkEnd w:id="888"/>
      <w:bookmarkEnd w:id="889"/>
      <w:bookmarkEnd w:id="890"/>
      <w:bookmarkEnd w:id="891"/>
      <w:bookmarkEnd w:id="892"/>
      <w:bookmarkEnd w:id="893"/>
      <w:bookmarkEnd w:id="894"/>
      <w:bookmarkEnd w:id="895"/>
    </w:p>
    <w:p>
      <w:pPr>
        <w:pStyle w:val="Footnoteheading"/>
        <w:keepNext/>
      </w:pPr>
      <w:r>
        <w:tab/>
        <w:t>[Heading inserted by No. 19 of 2010 s. 48(3).]</w:t>
      </w:r>
    </w:p>
    <w:p>
      <w:pPr>
        <w:pStyle w:val="Heading5"/>
        <w:rPr>
          <w:snapToGrid w:val="0"/>
        </w:rPr>
      </w:pPr>
      <w:bookmarkStart w:id="896" w:name="_Toc524275645"/>
      <w:bookmarkStart w:id="897" w:name="_Toc405542062"/>
      <w:bookmarkStart w:id="898" w:name="_Toc465084184"/>
      <w:r>
        <w:rPr>
          <w:rStyle w:val="CharSectno"/>
        </w:rPr>
        <w:t>17</w:t>
      </w:r>
      <w:r>
        <w:rPr>
          <w:snapToGrid w:val="0"/>
        </w:rPr>
        <w:t>.</w:t>
      </w:r>
      <w:r>
        <w:rPr>
          <w:snapToGrid w:val="0"/>
        </w:rPr>
        <w:tab/>
        <w:t>Members</w:t>
      </w:r>
      <w:bookmarkEnd w:id="896"/>
      <w:bookmarkEnd w:id="897"/>
      <w:bookmarkEnd w:id="898"/>
    </w:p>
    <w:p>
      <w:pPr>
        <w:pStyle w:val="Subsection"/>
      </w:pPr>
      <w:r>
        <w:tab/>
        <w:t>(1)</w:t>
      </w:r>
      <w:r>
        <w:tab/>
        <w:t xml:space="preserve">Convocation </w:t>
      </w:r>
      <w:del w:id="899" w:author="svcMRProcess" w:date="2018-09-09T16:58:00Z">
        <w:r>
          <w:rPr>
            <w:snapToGrid w:val="0"/>
          </w:rPr>
          <w:delText>shall consist of</w:delText>
        </w:r>
      </w:del>
      <w:ins w:id="900" w:author="svcMRProcess" w:date="2018-09-09T16:58:00Z">
        <w:r>
          <w:t>consists of the following persons</w:t>
        </w:r>
      </w:ins>
      <w:r>
        <w:t> —</w:t>
      </w:r>
    </w:p>
    <w:p>
      <w:pPr>
        <w:pStyle w:val="Indenta"/>
      </w:pPr>
      <w:r>
        <w:tab/>
        <w:t>(a)</w:t>
      </w:r>
      <w:r>
        <w:tab/>
      </w:r>
      <w:del w:id="901" w:author="svcMRProcess" w:date="2018-09-09T16:58:00Z">
        <w:r>
          <w:rPr>
            <w:snapToGrid w:val="0"/>
          </w:rPr>
          <w:delText xml:space="preserve">all </w:delText>
        </w:r>
      </w:del>
      <w:r>
        <w:t>members and past members of the Senate;</w:t>
      </w:r>
    </w:p>
    <w:p>
      <w:pPr>
        <w:pStyle w:val="Indenta"/>
      </w:pPr>
      <w:r>
        <w:tab/>
        <w:t>(b)</w:t>
      </w:r>
      <w:r>
        <w:tab/>
      </w:r>
      <w:del w:id="902" w:author="svcMRProcess" w:date="2018-09-09T16:58:00Z">
        <w:r>
          <w:rPr>
            <w:snapToGrid w:val="0"/>
          </w:rPr>
          <w:delText xml:space="preserve">all </w:delText>
        </w:r>
      </w:del>
      <w:r>
        <w:t>graduates of the University;</w:t>
      </w:r>
    </w:p>
    <w:p>
      <w:pPr>
        <w:pStyle w:val="Indenta"/>
      </w:pPr>
      <w:r>
        <w:tab/>
        <w:t>(c)</w:t>
      </w:r>
      <w:r>
        <w:tab/>
      </w:r>
      <w:del w:id="903" w:author="svcMRProcess" w:date="2018-09-09T16:58:00Z">
        <w:r>
          <w:rPr>
            <w:snapToGrid w:val="0"/>
          </w:rPr>
          <w:delText>such graduates, fellows, members, licentiates and associates of universities, colleges or institutions duly authorised</w:delText>
        </w:r>
      </w:del>
      <w:ins w:id="904" w:author="svcMRProcess" w:date="2018-09-09T16:58:00Z">
        <w:r>
          <w:t>persons not referred</w:t>
        </w:r>
      </w:ins>
      <w:r>
        <w:t xml:space="preserve"> to </w:t>
      </w:r>
      <w:del w:id="905" w:author="svcMRProcess" w:date="2018-09-09T16:58:00Z">
        <w:r>
          <w:rPr>
            <w:snapToGrid w:val="0"/>
          </w:rPr>
          <w:delText>grant degrees, diplomas, licences or certificates as are admitted to be</w:delText>
        </w:r>
      </w:del>
      <w:ins w:id="906" w:author="svcMRProcess" w:date="2018-09-09T16:58:00Z">
        <w:r>
          <w:t>in paragraph (a) or (b) who were</w:t>
        </w:r>
      </w:ins>
      <w:r>
        <w:t xml:space="preserve"> members of Convocation </w:t>
      </w:r>
      <w:del w:id="907" w:author="svcMRProcess" w:date="2018-09-09T16:58:00Z">
        <w:r>
          <w:rPr>
            <w:snapToGrid w:val="0"/>
          </w:rPr>
          <w:delText>under a Statute</w:delText>
        </w:r>
      </w:del>
      <w:ins w:id="908" w:author="svcMRProcess" w:date="2018-09-09T16:58:00Z">
        <w:r>
          <w:t xml:space="preserve">immediately before the coming into operation of the </w:t>
        </w:r>
        <w:r>
          <w:rPr>
            <w:i/>
          </w:rPr>
          <w:t xml:space="preserve">Universities Legislation Amendment Act 2016 </w:t>
        </w:r>
        <w:r>
          <w:t>section 152</w:t>
        </w:r>
      </w:ins>
      <w:r>
        <w:t>;</w:t>
      </w:r>
    </w:p>
    <w:p>
      <w:pPr>
        <w:pStyle w:val="Indenta"/>
        <w:rPr>
          <w:del w:id="909" w:author="svcMRProcess" w:date="2018-09-09T16:58:00Z"/>
          <w:snapToGrid w:val="0"/>
        </w:rPr>
      </w:pPr>
      <w:r>
        <w:tab/>
        <w:t>(d)</w:t>
      </w:r>
      <w:r>
        <w:tab/>
      </w:r>
      <w:del w:id="910" w:author="svcMRProcess" w:date="2018-09-09T16:58:00Z">
        <w:r>
          <w:rPr>
            <w:snapToGrid w:val="0"/>
          </w:rPr>
          <w:delText>such persons, being representatives of commercial, industrial, scientific, professional or educational associations, institutions, societies or other bodies as</w:delText>
        </w:r>
      </w:del>
      <w:ins w:id="911" w:author="svcMRProcess" w:date="2018-09-09T16:58:00Z">
        <w:r>
          <w:t>persons who</w:t>
        </w:r>
      </w:ins>
      <w:r>
        <w:t xml:space="preserve"> the Senate may, from time to time, admit to be members of Convocation</w:t>
      </w:r>
      <w:del w:id="912" w:author="svcMRProcess" w:date="2018-09-09T16:58:00Z">
        <w:r>
          <w:rPr>
            <w:snapToGrid w:val="0"/>
          </w:rPr>
          <w:delText xml:space="preserve"> upon such conditions, including contributions to be made by the association, society or body and the term of each respective member, as the Senate may determine, but any such association, society or body shall have only one member representing it at one time;</w:delText>
        </w:r>
      </w:del>
    </w:p>
    <w:p>
      <w:pPr>
        <w:pStyle w:val="Indenta"/>
        <w:rPr>
          <w:del w:id="913" w:author="svcMRProcess" w:date="2018-09-09T16:58:00Z"/>
          <w:snapToGrid w:val="0"/>
        </w:rPr>
      </w:pPr>
      <w:del w:id="914" w:author="svcMRProcess" w:date="2018-09-09T16:58:00Z">
        <w:r>
          <w:rPr>
            <w:snapToGrid w:val="0"/>
          </w:rPr>
          <w:tab/>
          <w:delText>(e)</w:delText>
        </w:r>
        <w:r>
          <w:rPr>
            <w:snapToGrid w:val="0"/>
          </w:rPr>
          <w:tab/>
          <w:delText>such persons who have rendered services or made gifts to the University as the Senate may, from time to time, admit to be members of Convocation;</w:delText>
        </w:r>
      </w:del>
    </w:p>
    <w:p>
      <w:pPr>
        <w:pStyle w:val="Indenta"/>
      </w:pPr>
      <w:del w:id="915" w:author="svcMRProcess" w:date="2018-09-09T16:58:00Z">
        <w:r>
          <w:rPr>
            <w:snapToGrid w:val="0"/>
          </w:rPr>
          <w:tab/>
          <w:delText>(f)</w:delText>
        </w:r>
        <w:r>
          <w:rPr>
            <w:snapToGrid w:val="0"/>
          </w:rPr>
          <w:tab/>
          <w:delText>the duly appointed representative of the Guild of Undergraduates</w:delText>
        </w:r>
      </w:del>
      <w:r>
        <w:t>.</w:t>
      </w:r>
    </w:p>
    <w:p>
      <w:pPr>
        <w:pStyle w:val="Subsection"/>
        <w:spacing w:before="120"/>
        <w:rPr>
          <w:snapToGrid w:val="0"/>
        </w:rPr>
      </w:pPr>
      <w:r>
        <w:rPr>
          <w:snapToGrid w:val="0"/>
        </w:rPr>
        <w:tab/>
        <w:t>(2)</w:t>
      </w:r>
      <w:r>
        <w:rPr>
          <w:snapToGrid w:val="0"/>
        </w:rPr>
        <w:tab/>
        <w:t>The Senate shall cause to be kept a roll of the members of Convocation.</w:t>
      </w:r>
    </w:p>
    <w:p>
      <w:pPr>
        <w:pStyle w:val="Subsection"/>
        <w:spacing w:before="120"/>
        <w:rPr>
          <w:snapToGrid w:val="0"/>
        </w:rPr>
      </w:pPr>
      <w:r>
        <w:rPr>
          <w:snapToGrid w:val="0"/>
        </w:rPr>
        <w:tab/>
        <w:t>(3)</w:t>
      </w:r>
      <w:r>
        <w:rPr>
          <w:snapToGrid w:val="0"/>
        </w:rPr>
        <w:tab/>
        <w:t>Notwithstanding any other provision of this Act, all elections required by this Act to be made by Convocation may be made —</w:t>
      </w:r>
    </w:p>
    <w:p>
      <w:pPr>
        <w:pStyle w:val="Indenta"/>
        <w:rPr>
          <w:snapToGrid w:val="0"/>
        </w:rPr>
      </w:pPr>
      <w:r>
        <w:rPr>
          <w:snapToGrid w:val="0"/>
        </w:rPr>
        <w:tab/>
        <w:t>(a)</w:t>
      </w:r>
      <w:r>
        <w:rPr>
          <w:snapToGrid w:val="0"/>
        </w:rPr>
        <w:tab/>
        <w:t>by postal vote in the manner prescribed by statute; or</w:t>
      </w:r>
    </w:p>
    <w:p>
      <w:pPr>
        <w:pStyle w:val="Indenta"/>
        <w:rPr>
          <w:snapToGrid w:val="0"/>
        </w:rPr>
      </w:pPr>
      <w:r>
        <w:rPr>
          <w:snapToGrid w:val="0"/>
        </w:rPr>
        <w:tab/>
        <w:t>(b)</w:t>
      </w:r>
      <w:r>
        <w:rPr>
          <w:snapToGrid w:val="0"/>
        </w:rPr>
        <w:tab/>
        <w:t xml:space="preserve">in such other manner as is so prescribed, </w:t>
      </w:r>
    </w:p>
    <w:p>
      <w:pPr>
        <w:pStyle w:val="Subsection"/>
        <w:spacing w:before="120"/>
        <w:rPr>
          <w:snapToGrid w:val="0"/>
        </w:rPr>
      </w:pPr>
      <w:r>
        <w:rPr>
          <w:snapToGrid w:val="0"/>
        </w:rPr>
        <w:tab/>
      </w:r>
      <w:r>
        <w:rPr>
          <w:snapToGrid w:val="0"/>
        </w:rPr>
        <w:tab/>
        <w:t>and the members of Convocation eligible to vote at any such election are those who have maintained their names on a postal or other list in the manner so prescribed.</w:t>
      </w:r>
    </w:p>
    <w:p>
      <w:pPr>
        <w:pStyle w:val="Footnotesection"/>
        <w:ind w:left="890" w:hanging="890"/>
      </w:pPr>
      <w:r>
        <w:tab/>
        <w:t>[Section 17 inserted by No. 113 of 1970 s. </w:t>
      </w:r>
      <w:del w:id="916" w:author="svcMRProcess" w:date="2018-09-09T16:58:00Z">
        <w:r>
          <w:delText>11</w:delText>
        </w:r>
      </w:del>
      <w:ins w:id="917" w:author="svcMRProcess" w:date="2018-09-09T16:58:00Z">
        <w:r>
          <w:t>11; amended by No. 32 of 2016 s. 152</w:t>
        </w:r>
      </w:ins>
      <w:r>
        <w:t>.]</w:t>
      </w:r>
    </w:p>
    <w:p>
      <w:pPr>
        <w:pStyle w:val="Heading5"/>
        <w:rPr>
          <w:ins w:id="918" w:author="svcMRProcess" w:date="2018-09-09T16:58:00Z"/>
        </w:rPr>
      </w:pPr>
      <w:bookmarkStart w:id="919" w:name="_Toc524275646"/>
      <w:ins w:id="920" w:author="svcMRProcess" w:date="2018-09-09T16:58:00Z">
        <w:r>
          <w:rPr>
            <w:rStyle w:val="CharSectno"/>
          </w:rPr>
          <w:t>18A</w:t>
        </w:r>
        <w:r>
          <w:t>.</w:t>
        </w:r>
        <w:r>
          <w:tab/>
          <w:t>Functions of Convocation</w:t>
        </w:r>
        <w:bookmarkEnd w:id="919"/>
      </w:ins>
    </w:p>
    <w:p>
      <w:pPr>
        <w:pStyle w:val="Subsection"/>
        <w:rPr>
          <w:ins w:id="921" w:author="svcMRProcess" w:date="2018-09-09T16:58:00Z"/>
        </w:rPr>
      </w:pPr>
      <w:ins w:id="922" w:author="svcMRProcess" w:date="2018-09-09T16:58:00Z">
        <w:r>
          <w:tab/>
        </w:r>
        <w:r>
          <w:tab/>
          <w:t>Convocation has the functions prescribed by Statute.</w:t>
        </w:r>
      </w:ins>
    </w:p>
    <w:p>
      <w:pPr>
        <w:pStyle w:val="Footnotesection"/>
        <w:rPr>
          <w:ins w:id="923" w:author="svcMRProcess" w:date="2018-09-09T16:58:00Z"/>
        </w:rPr>
      </w:pPr>
      <w:ins w:id="924" w:author="svcMRProcess" w:date="2018-09-09T16:58:00Z">
        <w:r>
          <w:tab/>
          <w:t>[Section 18A inserted by No. 32 of 2016 s. 153.]</w:t>
        </w:r>
      </w:ins>
    </w:p>
    <w:p>
      <w:pPr>
        <w:pStyle w:val="Heading5"/>
        <w:spacing w:before="180"/>
        <w:rPr>
          <w:snapToGrid w:val="0"/>
        </w:rPr>
      </w:pPr>
      <w:bookmarkStart w:id="925" w:name="_Toc524275647"/>
      <w:bookmarkStart w:id="926" w:name="_Toc405542063"/>
      <w:bookmarkStart w:id="927" w:name="_Toc465084185"/>
      <w:r>
        <w:rPr>
          <w:rStyle w:val="CharSectno"/>
        </w:rPr>
        <w:t>18</w:t>
      </w:r>
      <w:r>
        <w:rPr>
          <w:snapToGrid w:val="0"/>
        </w:rPr>
        <w:t>.</w:t>
      </w:r>
      <w:r>
        <w:rPr>
          <w:snapToGrid w:val="0"/>
        </w:rPr>
        <w:tab/>
        <w:t>Warden</w:t>
      </w:r>
      <w:bookmarkEnd w:id="925"/>
      <w:bookmarkEnd w:id="926"/>
      <w:bookmarkEnd w:id="927"/>
    </w:p>
    <w:p>
      <w:pPr>
        <w:pStyle w:val="Subsection"/>
        <w:rPr>
          <w:snapToGrid w:val="0"/>
        </w:rPr>
      </w:pPr>
      <w:r>
        <w:rPr>
          <w:snapToGrid w:val="0"/>
        </w:rPr>
        <w:tab/>
        <w:t>(1)</w:t>
      </w:r>
      <w:r>
        <w:rPr>
          <w:snapToGrid w:val="0"/>
        </w:rPr>
        <w:tab/>
        <w:t>Convocation shall in each year elect one of its members to be its Warden.</w:t>
      </w:r>
    </w:p>
    <w:p>
      <w:pPr>
        <w:pStyle w:val="Subsection"/>
        <w:rPr>
          <w:snapToGrid w:val="0"/>
        </w:rPr>
      </w:pPr>
      <w:r>
        <w:rPr>
          <w:snapToGrid w:val="0"/>
        </w:rPr>
        <w:tab/>
        <w:t>(2)</w:t>
      </w:r>
      <w:r>
        <w:rPr>
          <w:snapToGrid w:val="0"/>
        </w:rPr>
        <w:tab/>
        <w:t>The election of the Warden shall be held and conducted at such time and at such place and in such manner as may be prescribed by Statute.</w:t>
      </w:r>
    </w:p>
    <w:p>
      <w:pPr>
        <w:pStyle w:val="Subsection"/>
        <w:rPr>
          <w:ins w:id="928" w:author="svcMRProcess" w:date="2018-09-09T16:58:00Z"/>
        </w:rPr>
      </w:pPr>
      <w:ins w:id="929" w:author="svcMRProcess" w:date="2018-09-09T16:58:00Z">
        <w:r>
          <w:tab/>
          <w:t>(3)</w:t>
        </w:r>
        <w:r>
          <w:tab/>
          <w:t>The Warden may resign their office by written notice given to the Chancellor.</w:t>
        </w:r>
      </w:ins>
    </w:p>
    <w:p>
      <w:pPr>
        <w:pStyle w:val="Footnotesection"/>
        <w:spacing w:before="80"/>
        <w:ind w:left="890" w:hanging="890"/>
      </w:pPr>
      <w:r>
        <w:tab/>
        <w:t>[Section 18 inserted by No. 113 of 1970 s. </w:t>
      </w:r>
      <w:del w:id="930" w:author="svcMRProcess" w:date="2018-09-09T16:58:00Z">
        <w:r>
          <w:delText>12</w:delText>
        </w:r>
      </w:del>
      <w:ins w:id="931" w:author="svcMRProcess" w:date="2018-09-09T16:58:00Z">
        <w:r>
          <w:t>12; amended by No. 32 of 2016 s. 154</w:t>
        </w:r>
      </w:ins>
      <w:r>
        <w:t>.]</w:t>
      </w:r>
    </w:p>
    <w:p>
      <w:pPr>
        <w:pStyle w:val="Heading3"/>
      </w:pPr>
      <w:bookmarkStart w:id="932" w:name="_Toc524275648"/>
      <w:bookmarkStart w:id="933" w:name="_Toc377393101"/>
      <w:bookmarkStart w:id="934" w:name="_Toc405542064"/>
      <w:bookmarkStart w:id="935" w:name="_Toc416963271"/>
      <w:bookmarkStart w:id="936" w:name="_Toc416963354"/>
      <w:bookmarkStart w:id="937" w:name="_Toc465083717"/>
      <w:bookmarkStart w:id="938" w:name="_Toc465083801"/>
      <w:bookmarkStart w:id="939" w:name="_Toc465084186"/>
      <w:r>
        <w:rPr>
          <w:rStyle w:val="CharDivNo"/>
        </w:rPr>
        <w:t>Division 5</w:t>
      </w:r>
      <w:r>
        <w:t> — </w:t>
      </w:r>
      <w:r>
        <w:rPr>
          <w:rStyle w:val="CharDivText"/>
        </w:rPr>
        <w:t>Vacancies</w:t>
      </w:r>
      <w:bookmarkEnd w:id="932"/>
      <w:bookmarkEnd w:id="933"/>
      <w:bookmarkEnd w:id="934"/>
      <w:bookmarkEnd w:id="935"/>
      <w:bookmarkEnd w:id="936"/>
      <w:bookmarkEnd w:id="937"/>
      <w:bookmarkEnd w:id="938"/>
      <w:bookmarkEnd w:id="939"/>
    </w:p>
    <w:p>
      <w:pPr>
        <w:pStyle w:val="Footnoteheading"/>
      </w:pPr>
      <w:r>
        <w:tab/>
        <w:t>[Heading inserted by No. 19 of 2010 s. 48(3).]</w:t>
      </w:r>
    </w:p>
    <w:p>
      <w:pPr>
        <w:pStyle w:val="Heading5"/>
      </w:pPr>
      <w:bookmarkStart w:id="940" w:name="_Toc524275649"/>
      <w:bookmarkStart w:id="941" w:name="_Toc405542065"/>
      <w:bookmarkStart w:id="942" w:name="_Toc465084187"/>
      <w:r>
        <w:rPr>
          <w:rStyle w:val="CharSectno"/>
        </w:rPr>
        <w:t>19</w:t>
      </w:r>
      <w:r>
        <w:t>.</w:t>
      </w:r>
      <w:r>
        <w:tab/>
        <w:t>Resignation</w:t>
      </w:r>
      <w:bookmarkEnd w:id="940"/>
      <w:bookmarkEnd w:id="941"/>
      <w:bookmarkEnd w:id="942"/>
    </w:p>
    <w:p>
      <w:pPr>
        <w:pStyle w:val="Subsection"/>
      </w:pPr>
      <w:r>
        <w:tab/>
        <w:t>(1)</w:t>
      </w:r>
      <w:r>
        <w:tab/>
        <w:t xml:space="preserve">A </w:t>
      </w:r>
      <w:ins w:id="943" w:author="svcMRProcess" w:date="2018-09-09T16:58:00Z">
        <w:r>
          <w:t>Chancellor, Pro</w:t>
        </w:r>
        <w:r>
          <w:noBreakHyphen/>
          <w:t xml:space="preserve">Chancellor or a </w:t>
        </w:r>
      </w:ins>
      <w:r>
        <w:t xml:space="preserve">member of the Senate </w:t>
      </w:r>
      <w:ins w:id="944" w:author="svcMRProcess" w:date="2018-09-09T16:58:00Z">
        <w:r>
          <w:t xml:space="preserve">described in section 8(1)(a) </w:t>
        </w:r>
      </w:ins>
      <w:r>
        <w:t xml:space="preserve">may resign </w:t>
      </w:r>
      <w:del w:id="945" w:author="svcMRProcess" w:date="2018-09-09T16:58:00Z">
        <w:r>
          <w:rPr>
            <w:snapToGrid w:val="0"/>
          </w:rPr>
          <w:delText>his</w:delText>
        </w:r>
      </w:del>
      <w:ins w:id="946" w:author="svcMRProcess" w:date="2018-09-09T16:58:00Z">
        <w:r>
          <w:t>their</w:t>
        </w:r>
      </w:ins>
      <w:r>
        <w:t xml:space="preserve"> office by </w:t>
      </w:r>
      <w:del w:id="947" w:author="svcMRProcess" w:date="2018-09-09T16:58:00Z">
        <w:r>
          <w:rPr>
            <w:snapToGrid w:val="0"/>
          </w:rPr>
          <w:delText>writing under his hand addressed</w:delText>
        </w:r>
      </w:del>
      <w:ins w:id="948" w:author="svcMRProcess" w:date="2018-09-09T16:58:00Z">
        <w:r>
          <w:t>written notice given</w:t>
        </w:r>
      </w:ins>
      <w:r>
        <w:t xml:space="preserve"> to the </w:t>
      </w:r>
      <w:del w:id="949" w:author="svcMRProcess" w:date="2018-09-09T16:58:00Z">
        <w:r>
          <w:rPr>
            <w:snapToGrid w:val="0"/>
          </w:rPr>
          <w:delText>Chancellor</w:delText>
        </w:r>
      </w:del>
      <w:ins w:id="950" w:author="svcMRProcess" w:date="2018-09-09T16:58:00Z">
        <w:r>
          <w:t>Minister</w:t>
        </w:r>
      </w:ins>
      <w:r>
        <w:t>.</w:t>
      </w:r>
    </w:p>
    <w:p>
      <w:pPr>
        <w:pStyle w:val="Subsection"/>
      </w:pPr>
      <w:r>
        <w:tab/>
        <w:t>(2)</w:t>
      </w:r>
      <w:r>
        <w:tab/>
      </w:r>
      <w:del w:id="951" w:author="svcMRProcess" w:date="2018-09-09T16:58:00Z">
        <w:r>
          <w:rPr>
            <w:snapToGrid w:val="0"/>
          </w:rPr>
          <w:delText>The Chancellor or Pro</w:delText>
        </w:r>
        <w:r>
          <w:rPr>
            <w:snapToGrid w:val="0"/>
          </w:rPr>
          <w:noBreakHyphen/>
          <w:delText xml:space="preserve">Chancellor </w:delText>
        </w:r>
      </w:del>
      <w:ins w:id="952" w:author="svcMRProcess" w:date="2018-09-09T16:58:00Z">
        <w:r>
          <w:t xml:space="preserve">Any other member of the Senate </w:t>
        </w:r>
      </w:ins>
      <w:r>
        <w:t xml:space="preserve">may resign </w:t>
      </w:r>
      <w:del w:id="953" w:author="svcMRProcess" w:date="2018-09-09T16:58:00Z">
        <w:r>
          <w:rPr>
            <w:snapToGrid w:val="0"/>
          </w:rPr>
          <w:delText>his</w:delText>
        </w:r>
      </w:del>
      <w:ins w:id="954" w:author="svcMRProcess" w:date="2018-09-09T16:58:00Z">
        <w:r>
          <w:t>their</w:t>
        </w:r>
      </w:ins>
      <w:r>
        <w:t xml:space="preserve"> office by </w:t>
      </w:r>
      <w:del w:id="955" w:author="svcMRProcess" w:date="2018-09-09T16:58:00Z">
        <w:r>
          <w:rPr>
            <w:snapToGrid w:val="0"/>
          </w:rPr>
          <w:delText>writing under his hand, addressed</w:delText>
        </w:r>
      </w:del>
      <w:ins w:id="956" w:author="svcMRProcess" w:date="2018-09-09T16:58:00Z">
        <w:r>
          <w:t>written notice given</w:t>
        </w:r>
      </w:ins>
      <w:r>
        <w:t xml:space="preserve"> to the </w:t>
      </w:r>
      <w:del w:id="957" w:author="svcMRProcess" w:date="2018-09-09T16:58:00Z">
        <w:r>
          <w:rPr>
            <w:snapToGrid w:val="0"/>
          </w:rPr>
          <w:delText>Pro</w:delText>
        </w:r>
        <w:r>
          <w:rPr>
            <w:snapToGrid w:val="0"/>
          </w:rPr>
          <w:noBreakHyphen/>
        </w:r>
      </w:del>
      <w:r>
        <w:t>Chancellor</w:t>
      </w:r>
      <w:del w:id="958" w:author="svcMRProcess" w:date="2018-09-09T16:58:00Z">
        <w:r>
          <w:rPr>
            <w:snapToGrid w:val="0"/>
          </w:rPr>
          <w:delText xml:space="preserve"> or Chancellor, as the case may be</w:delText>
        </w:r>
      </w:del>
      <w:r>
        <w:t>.</w:t>
      </w:r>
    </w:p>
    <w:p>
      <w:pPr>
        <w:pStyle w:val="Subsection"/>
        <w:rPr>
          <w:del w:id="959" w:author="svcMRProcess" w:date="2018-09-09T16:58:00Z"/>
          <w:snapToGrid w:val="0"/>
        </w:rPr>
      </w:pPr>
      <w:del w:id="960" w:author="svcMRProcess" w:date="2018-09-09T16:58:00Z">
        <w:r>
          <w:rPr>
            <w:snapToGrid w:val="0"/>
          </w:rPr>
          <w:tab/>
          <w:delText>(3)</w:delText>
        </w:r>
        <w:r>
          <w:rPr>
            <w:snapToGrid w:val="0"/>
          </w:rPr>
          <w:tab/>
          <w:delText>The Warden of Convocation may resign his office by writing under his hand, addressed to the Chancellor.</w:delText>
        </w:r>
      </w:del>
    </w:p>
    <w:p>
      <w:pPr>
        <w:pStyle w:val="Subsection"/>
        <w:rPr>
          <w:del w:id="961" w:author="svcMRProcess" w:date="2018-09-09T16:58:00Z"/>
          <w:snapToGrid w:val="0"/>
        </w:rPr>
      </w:pPr>
      <w:del w:id="962" w:author="svcMRProcess" w:date="2018-09-09T16:58:00Z">
        <w:r>
          <w:rPr>
            <w:snapToGrid w:val="0"/>
          </w:rPr>
          <w:tab/>
          <w:delText>(4)</w:delText>
        </w:r>
        <w:r>
          <w:rPr>
            <w:snapToGrid w:val="0"/>
          </w:rPr>
          <w:tab/>
          <w:delText>Every such resignation shall be complete, and shall take effect from the time when it is received at the office of the University.</w:delText>
        </w:r>
      </w:del>
    </w:p>
    <w:p>
      <w:pPr>
        <w:pStyle w:val="Heading5"/>
        <w:rPr>
          <w:del w:id="963" w:author="svcMRProcess" w:date="2018-09-09T16:58:00Z"/>
          <w:snapToGrid w:val="0"/>
        </w:rPr>
      </w:pPr>
      <w:bookmarkStart w:id="964" w:name="_Toc405542066"/>
      <w:bookmarkStart w:id="965" w:name="_Toc465084188"/>
      <w:del w:id="966" w:author="svcMRProcess" w:date="2018-09-09T16:58:00Z">
        <w:r>
          <w:rPr>
            <w:rStyle w:val="CharSectno"/>
          </w:rPr>
          <w:delText>20</w:delText>
        </w:r>
        <w:r>
          <w:rPr>
            <w:snapToGrid w:val="0"/>
          </w:rPr>
          <w:delText>.</w:delText>
        </w:r>
        <w:r>
          <w:rPr>
            <w:snapToGrid w:val="0"/>
          </w:rPr>
          <w:tab/>
          <w:delText>Senate office vacated on disqualification etc.</w:delText>
        </w:r>
        <w:bookmarkEnd w:id="964"/>
        <w:bookmarkEnd w:id="965"/>
      </w:del>
    </w:p>
    <w:p>
      <w:pPr>
        <w:pStyle w:val="Footnotesection"/>
        <w:rPr>
          <w:ins w:id="967" w:author="svcMRProcess" w:date="2018-09-09T16:58:00Z"/>
        </w:rPr>
      </w:pPr>
      <w:del w:id="968" w:author="svcMRProcess" w:date="2018-09-09T16:58:00Z">
        <w:r>
          <w:tab/>
        </w:r>
        <w:r>
          <w:tab/>
          <w:delText xml:space="preserve">The office of </w:delText>
        </w:r>
      </w:del>
      <w:ins w:id="969" w:author="svcMRProcess" w:date="2018-09-09T16:58:00Z">
        <w:r>
          <w:tab/>
          <w:t>[Section 19 inserted by No. 32 of 2016 s. 155.]</w:t>
        </w:r>
      </w:ins>
    </w:p>
    <w:p>
      <w:pPr>
        <w:pStyle w:val="Heading5"/>
        <w:rPr>
          <w:ins w:id="970" w:author="svcMRProcess" w:date="2018-09-09T16:58:00Z"/>
        </w:rPr>
      </w:pPr>
      <w:bookmarkStart w:id="971" w:name="_Toc524275650"/>
      <w:ins w:id="972" w:author="svcMRProcess" w:date="2018-09-09T16:58:00Z">
        <w:r>
          <w:rPr>
            <w:rStyle w:val="CharSectno"/>
          </w:rPr>
          <w:t>20</w:t>
        </w:r>
        <w:r>
          <w:t>.</w:t>
        </w:r>
        <w:r>
          <w:tab/>
          <w:t>Vacation of Senate office</w:t>
        </w:r>
        <w:bookmarkEnd w:id="971"/>
        <w:r>
          <w:t xml:space="preserve"> </w:t>
        </w:r>
      </w:ins>
    </w:p>
    <w:p>
      <w:pPr>
        <w:pStyle w:val="Subsection"/>
      </w:pPr>
      <w:ins w:id="973" w:author="svcMRProcess" w:date="2018-09-09T16:58:00Z">
        <w:r>
          <w:tab/>
        </w:r>
        <w:r>
          <w:tab/>
          <w:t xml:space="preserve">A </w:t>
        </w:r>
      </w:ins>
      <w:r>
        <w:t xml:space="preserve">member of the Senate </w:t>
      </w:r>
      <w:del w:id="974" w:author="svcMRProcess" w:date="2018-09-09T16:58:00Z">
        <w:r>
          <w:rPr>
            <w:snapToGrid w:val="0"/>
          </w:rPr>
          <w:delText>shall be vacated</w:delText>
        </w:r>
      </w:del>
      <w:ins w:id="975" w:author="svcMRProcess" w:date="2018-09-09T16:58:00Z">
        <w:r>
          <w:t>vacates office if</w:t>
        </w:r>
      </w:ins>
      <w:r>
        <w:t> —</w:t>
      </w:r>
    </w:p>
    <w:p>
      <w:pPr>
        <w:pStyle w:val="Indenta"/>
      </w:pPr>
      <w:r>
        <w:tab/>
        <w:t>(a)</w:t>
      </w:r>
      <w:r>
        <w:tab/>
      </w:r>
      <w:del w:id="976" w:author="svcMRProcess" w:date="2018-09-09T16:58:00Z">
        <w:r>
          <w:rPr>
            <w:snapToGrid w:val="0"/>
          </w:rPr>
          <w:delText>if he</w:delText>
        </w:r>
      </w:del>
      <w:ins w:id="977" w:author="svcMRProcess" w:date="2018-09-09T16:58:00Z">
        <w:r>
          <w:t>the member</w:t>
        </w:r>
      </w:ins>
      <w:r>
        <w:t xml:space="preserve"> is or has become disqualified under the provisions of this Act; or</w:t>
      </w:r>
    </w:p>
    <w:p>
      <w:pPr>
        <w:pStyle w:val="Indenta"/>
      </w:pPr>
      <w:r>
        <w:tab/>
        <w:t>(b)</w:t>
      </w:r>
      <w:r>
        <w:tab/>
      </w:r>
      <w:del w:id="978" w:author="svcMRProcess" w:date="2018-09-09T16:58:00Z">
        <w:r>
          <w:rPr>
            <w:snapToGrid w:val="0"/>
          </w:rPr>
          <w:delText>if</w:delText>
        </w:r>
      </w:del>
      <w:ins w:id="979" w:author="svcMRProcess" w:date="2018-09-09T16:58:00Z">
        <w:r>
          <w:t>the member has</w:t>
        </w:r>
      </w:ins>
      <w:r>
        <w:t xml:space="preserve">, without </w:t>
      </w:r>
      <w:ins w:id="980" w:author="svcMRProcess" w:date="2018-09-09T16:58:00Z">
        <w:r>
          <w:t xml:space="preserve">the </w:t>
        </w:r>
      </w:ins>
      <w:r>
        <w:t xml:space="preserve">leave </w:t>
      </w:r>
      <w:del w:id="981" w:author="svcMRProcess" w:date="2018-09-09T16:58:00Z">
        <w:r>
          <w:rPr>
            <w:snapToGrid w:val="0"/>
          </w:rPr>
          <w:delText>obtained from</w:delText>
        </w:r>
      </w:del>
      <w:ins w:id="982" w:author="svcMRProcess" w:date="2018-09-09T16:58:00Z">
        <w:r>
          <w:t>of</w:t>
        </w:r>
      </w:ins>
      <w:r>
        <w:t xml:space="preserve"> the Senate</w:t>
      </w:r>
      <w:del w:id="983" w:author="svcMRProcess" w:date="2018-09-09T16:58:00Z">
        <w:r>
          <w:rPr>
            <w:snapToGrid w:val="0"/>
          </w:rPr>
          <w:delText xml:space="preserve"> in that behalf, he has</w:delText>
        </w:r>
      </w:del>
      <w:ins w:id="984" w:author="svcMRProcess" w:date="2018-09-09T16:58:00Z">
        <w:r>
          <w:t>,</w:t>
        </w:r>
      </w:ins>
      <w:r>
        <w:t xml:space="preserve"> been absent from all meetings of the Senate held during a </w:t>
      </w:r>
      <w:del w:id="985" w:author="svcMRProcess" w:date="2018-09-09T16:58:00Z">
        <w:r>
          <w:rPr>
            <w:snapToGrid w:val="0"/>
          </w:rPr>
          <w:delText xml:space="preserve">consecutive </w:delText>
        </w:r>
      </w:del>
      <w:r>
        <w:t>period of at least 6 months; or</w:t>
      </w:r>
    </w:p>
    <w:p>
      <w:pPr>
        <w:pStyle w:val="Indenta"/>
      </w:pPr>
      <w:r>
        <w:tab/>
        <w:t>(c)</w:t>
      </w:r>
      <w:r>
        <w:tab/>
      </w:r>
      <w:del w:id="986" w:author="svcMRProcess" w:date="2018-09-09T16:58:00Z">
        <w:r>
          <w:rPr>
            <w:snapToGrid w:val="0"/>
          </w:rPr>
          <w:delText>upon death</w:delText>
        </w:r>
      </w:del>
      <w:ins w:id="987" w:author="svcMRProcess" w:date="2018-09-09T16:58:00Z">
        <w:r>
          <w:t>the member dies</w:t>
        </w:r>
      </w:ins>
      <w:r>
        <w:t xml:space="preserve"> or </w:t>
      </w:r>
      <w:del w:id="988" w:author="svcMRProcess" w:date="2018-09-09T16:58:00Z">
        <w:r>
          <w:rPr>
            <w:snapToGrid w:val="0"/>
          </w:rPr>
          <w:delText>resignation</w:delText>
        </w:r>
      </w:del>
      <w:ins w:id="989" w:author="svcMRProcess" w:date="2018-09-09T16:58:00Z">
        <w:r>
          <w:t>resigns</w:t>
        </w:r>
      </w:ins>
      <w:r>
        <w:t>.</w:t>
      </w:r>
    </w:p>
    <w:p>
      <w:pPr>
        <w:pStyle w:val="Heading5"/>
        <w:rPr>
          <w:del w:id="990" w:author="svcMRProcess" w:date="2018-09-09T16:58:00Z"/>
        </w:rPr>
      </w:pPr>
      <w:bookmarkStart w:id="991" w:name="_Toc405542067"/>
      <w:bookmarkStart w:id="992" w:name="_Toc465084189"/>
      <w:del w:id="993" w:author="svcMRProcess" w:date="2018-09-09T16:58:00Z">
        <w:r>
          <w:rPr>
            <w:rStyle w:val="CharSectno"/>
          </w:rPr>
          <w:delText>21</w:delText>
        </w:r>
        <w:r>
          <w:delText>.</w:delText>
        </w:r>
        <w:r>
          <w:tab/>
          <w:delText>Vacancy in office of Warden, how filled</w:delText>
        </w:r>
        <w:bookmarkEnd w:id="991"/>
        <w:bookmarkEnd w:id="992"/>
      </w:del>
    </w:p>
    <w:p>
      <w:pPr>
        <w:pStyle w:val="Footnotesection"/>
        <w:rPr>
          <w:ins w:id="994" w:author="svcMRProcess" w:date="2018-09-09T16:58:00Z"/>
        </w:rPr>
      </w:pPr>
      <w:del w:id="995" w:author="svcMRProcess" w:date="2018-09-09T16:58:00Z">
        <w:r>
          <w:tab/>
          <w:delText>(1)</w:delText>
        </w:r>
        <w:r>
          <w:tab/>
          <w:delText xml:space="preserve">A </w:delText>
        </w:r>
      </w:del>
      <w:ins w:id="996" w:author="svcMRProcess" w:date="2018-09-09T16:58:00Z">
        <w:r>
          <w:tab/>
          <w:t>[Section 20 inserted by No. 32 of 2016 s. 155.]</w:t>
        </w:r>
      </w:ins>
    </w:p>
    <w:p>
      <w:pPr>
        <w:pStyle w:val="Ednotesection"/>
        <w:rPr>
          <w:ins w:id="997" w:author="svcMRProcess" w:date="2018-09-09T16:58:00Z"/>
        </w:rPr>
      </w:pPr>
      <w:ins w:id="998" w:author="svcMRProcess" w:date="2018-09-09T16:58:00Z">
        <w:r>
          <w:t>[</w:t>
        </w:r>
        <w:r>
          <w:rPr>
            <w:b/>
          </w:rPr>
          <w:t>21.</w:t>
        </w:r>
        <w:r>
          <w:tab/>
          <w:t>Deleted by No. 32 of 2016 s. 155.]</w:t>
        </w:r>
      </w:ins>
    </w:p>
    <w:p>
      <w:pPr>
        <w:pStyle w:val="Heading5"/>
        <w:rPr>
          <w:ins w:id="999" w:author="svcMRProcess" w:date="2018-09-09T16:58:00Z"/>
        </w:rPr>
      </w:pPr>
      <w:bookmarkStart w:id="1000" w:name="_Toc524275651"/>
      <w:ins w:id="1001" w:author="svcMRProcess" w:date="2018-09-09T16:58:00Z">
        <w:r>
          <w:rPr>
            <w:rStyle w:val="CharSectno"/>
          </w:rPr>
          <w:t>22</w:t>
        </w:r>
        <w:r>
          <w:t>.</w:t>
        </w:r>
        <w:r>
          <w:tab/>
          <w:t>Casual vacancies</w:t>
        </w:r>
        <w:bookmarkEnd w:id="1000"/>
      </w:ins>
    </w:p>
    <w:p>
      <w:pPr>
        <w:pStyle w:val="Subsection"/>
        <w:rPr>
          <w:del w:id="1002" w:author="svcMRProcess" w:date="2018-09-09T16:58:00Z"/>
        </w:rPr>
      </w:pPr>
      <w:ins w:id="1003" w:author="svcMRProcess" w:date="2018-09-09T16:58:00Z">
        <w:r>
          <w:tab/>
        </w:r>
        <w:r>
          <w:tab/>
          <w:t xml:space="preserve">If a casual </w:t>
        </w:r>
      </w:ins>
      <w:r>
        <w:t xml:space="preserve">vacancy </w:t>
      </w:r>
      <w:del w:id="1004" w:author="svcMRProcess" w:date="2018-09-09T16:58:00Z">
        <w:r>
          <w:delText xml:space="preserve">which </w:delText>
        </w:r>
      </w:del>
      <w:r>
        <w:t xml:space="preserve">occurs in the office of </w:t>
      </w:r>
      <w:del w:id="1005" w:author="svcMRProcess" w:date="2018-09-09T16:58:00Z">
        <w:r>
          <w:delText xml:space="preserve">Warden from any cause other than annual retirement shall </w:delText>
        </w:r>
      </w:del>
      <w:ins w:id="1006" w:author="svcMRProcess" w:date="2018-09-09T16:58:00Z">
        <w:r>
          <w:t xml:space="preserve">a member of the Senate, the vacancy is to </w:t>
        </w:r>
      </w:ins>
      <w:r>
        <w:t xml:space="preserve">be filled </w:t>
      </w:r>
      <w:del w:id="1007" w:author="svcMRProcess" w:date="2018-09-09T16:58:00Z">
        <w:r>
          <w:delText>by election.</w:delText>
        </w:r>
      </w:del>
    </w:p>
    <w:p>
      <w:pPr>
        <w:pStyle w:val="Subsection"/>
        <w:rPr>
          <w:del w:id="1008" w:author="svcMRProcess" w:date="2018-09-09T16:58:00Z"/>
        </w:rPr>
      </w:pPr>
      <w:del w:id="1009" w:author="svcMRProcess" w:date="2018-09-09T16:58:00Z">
        <w:r>
          <w:tab/>
          <w:delText>(2)</w:delText>
        </w:r>
        <w:r>
          <w:tab/>
          <w:delText xml:space="preserve">If a vacancy which occurs </w:delText>
        </w:r>
      </w:del>
      <w:r>
        <w:t xml:space="preserve">in the </w:t>
      </w:r>
      <w:del w:id="1010" w:author="svcMRProcess" w:date="2018-09-09T16:58:00Z">
        <w:r>
          <w:delText>office of Warden is not filled within 3 months after it occurred, then it shall be filled by the Governor by the appointment of a qualified person to the office.</w:delText>
        </w:r>
      </w:del>
    </w:p>
    <w:p>
      <w:pPr>
        <w:pStyle w:val="Subsection"/>
      </w:pPr>
      <w:del w:id="1011" w:author="svcMRProcess" w:date="2018-09-09T16:58:00Z">
        <w:r>
          <w:tab/>
          <w:delText>(3)</w:delText>
        </w:r>
        <w:r>
          <w:tab/>
          <w:delText>A person elected or appointed to fill a vacancy referred to in subsection (1) shall hold office for the unexpired part of the</w:delText>
        </w:r>
      </w:del>
      <w:ins w:id="1012" w:author="svcMRProcess" w:date="2018-09-09T16:58:00Z">
        <w:r>
          <w:t>same manner as if that member’s</w:t>
        </w:r>
      </w:ins>
      <w:r>
        <w:t xml:space="preserve"> term of </w:t>
      </w:r>
      <w:del w:id="1013" w:author="svcMRProcess" w:date="2018-09-09T16:58:00Z">
        <w:r>
          <w:delText xml:space="preserve">the </w:delText>
        </w:r>
      </w:del>
      <w:r>
        <w:t xml:space="preserve">office </w:t>
      </w:r>
      <w:del w:id="1014" w:author="svcMRProcess" w:date="2018-09-09T16:58:00Z">
        <w:r>
          <w:delText>which became vacant</w:delText>
        </w:r>
      </w:del>
      <w:ins w:id="1015" w:author="svcMRProcess" w:date="2018-09-09T16:58:00Z">
        <w:r>
          <w:t>had expired</w:t>
        </w:r>
      </w:ins>
      <w:r>
        <w:t>.</w:t>
      </w:r>
    </w:p>
    <w:p>
      <w:pPr>
        <w:pStyle w:val="Footnotesection"/>
        <w:rPr>
          <w:del w:id="1016" w:author="svcMRProcess" w:date="2018-09-09T16:58:00Z"/>
        </w:rPr>
      </w:pPr>
      <w:del w:id="1017" w:author="svcMRProcess" w:date="2018-09-09T16:58:00Z">
        <w:r>
          <w:tab/>
          <w:delText>[Section 21 inserted by No. 75 of 2000 s. 13; amended by No. 8 of 2005 s. 59.]</w:delText>
        </w:r>
      </w:del>
    </w:p>
    <w:p>
      <w:pPr>
        <w:pStyle w:val="Heading5"/>
        <w:keepNext w:val="0"/>
        <w:rPr>
          <w:del w:id="1018" w:author="svcMRProcess" w:date="2018-09-09T16:58:00Z"/>
          <w:snapToGrid w:val="0"/>
        </w:rPr>
      </w:pPr>
      <w:bookmarkStart w:id="1019" w:name="_Toc405542068"/>
      <w:bookmarkStart w:id="1020" w:name="_Toc465084190"/>
      <w:del w:id="1021" w:author="svcMRProcess" w:date="2018-09-09T16:58:00Z">
        <w:r>
          <w:rPr>
            <w:rStyle w:val="CharSectno"/>
          </w:rPr>
          <w:delText>22</w:delText>
        </w:r>
        <w:r>
          <w:rPr>
            <w:snapToGrid w:val="0"/>
          </w:rPr>
          <w:delText>.</w:delText>
        </w:r>
        <w:r>
          <w:rPr>
            <w:snapToGrid w:val="0"/>
          </w:rPr>
          <w:tab/>
          <w:delText>Vacancies in Senate, how filled</w:delText>
        </w:r>
        <w:bookmarkEnd w:id="1019"/>
        <w:bookmarkEnd w:id="1020"/>
      </w:del>
    </w:p>
    <w:p>
      <w:pPr>
        <w:pStyle w:val="Subsection"/>
        <w:rPr>
          <w:del w:id="1022" w:author="svcMRProcess" w:date="2018-09-09T16:58:00Z"/>
          <w:snapToGrid w:val="0"/>
        </w:rPr>
      </w:pPr>
      <w:del w:id="1023" w:author="svcMRProcess" w:date="2018-09-09T16:58:00Z">
        <w:r>
          <w:rPr>
            <w:snapToGrid w:val="0"/>
          </w:rPr>
          <w:tab/>
          <w:delText>(1)</w:delText>
        </w:r>
        <w:r>
          <w:rPr>
            <w:snapToGrid w:val="0"/>
          </w:rPr>
          <w:tab/>
          <w:delText>Any vacancy which occurs in the Senate from any cause whatsoever except termination of office by effluxion of time, shall be filled, in the case of a member appointed by the Governor, by the appointment by the Governor of another member, or, in the case of an elective member, by the election of another member by the persons authorised by this Act to elect such elective member, or, in the case of a selected and coopted member, by the selection and cooption of another such member by the Senate.</w:delText>
        </w:r>
      </w:del>
    </w:p>
    <w:p>
      <w:pPr>
        <w:pStyle w:val="Subsection"/>
        <w:rPr>
          <w:del w:id="1024" w:author="svcMRProcess" w:date="2018-09-09T16:58:00Z"/>
          <w:snapToGrid w:val="0"/>
        </w:rPr>
      </w:pPr>
      <w:del w:id="1025" w:author="svcMRProcess" w:date="2018-09-09T16:58:00Z">
        <w:r>
          <w:rPr>
            <w:snapToGrid w:val="0"/>
          </w:rPr>
          <w:tab/>
          <w:delText>(2)</w:delText>
        </w:r>
        <w:r>
          <w:rPr>
            <w:snapToGrid w:val="0"/>
          </w:rPr>
          <w:tab/>
          <w:delText>Upon the occurrence of a vacancy to which this section applies the person appointed or elected or selected and coopted as the case may be, to fill such vacancy shall be deemed to have been appointed or elected or selected and coopted at the same time as the person whom he succeeds in office.</w:delText>
        </w:r>
      </w:del>
    </w:p>
    <w:p>
      <w:pPr>
        <w:pStyle w:val="Subsection"/>
        <w:keepNext/>
        <w:rPr>
          <w:del w:id="1026" w:author="svcMRProcess" w:date="2018-09-09T16:58:00Z"/>
          <w:snapToGrid w:val="0"/>
        </w:rPr>
      </w:pPr>
      <w:del w:id="1027" w:author="svcMRProcess" w:date="2018-09-09T16:58:00Z">
        <w:r>
          <w:rPr>
            <w:snapToGrid w:val="0"/>
          </w:rPr>
          <w:tab/>
          <w:delText>(3)</w:delText>
        </w:r>
        <w:r>
          <w:rPr>
            <w:snapToGrid w:val="0"/>
          </w:rPr>
          <w:tab/>
          <w:delText>Where a vacancy has occurred as aforesaid in the office of an elective or a selected and coopted member, and a person to fill such vacancy is not elected or is not selected and coopted, as the case may be within 3 months after the occurrence of the vacancy then such vacancy shall be filled by the appointment by the Governor of a member who shall be deemed by virtue of such appointment to have been elected or selected and coopted as the case may be, at the same time as the person whom he succeeds in office.</w:delText>
        </w:r>
      </w:del>
    </w:p>
    <w:p>
      <w:pPr>
        <w:pStyle w:val="Footnotesection"/>
      </w:pPr>
      <w:r>
        <w:tab/>
        <w:t>[Section 22 inserted by No.</w:t>
      </w:r>
      <w:del w:id="1028" w:author="svcMRProcess" w:date="2018-09-09T16:58:00Z">
        <w:r>
          <w:delText> 43 of 1944 s. 7 (as amended by No. 113 of 1970</w:delText>
        </w:r>
      </w:del>
      <w:ins w:id="1029" w:author="svcMRProcess" w:date="2018-09-09T16:58:00Z">
        <w:r>
          <w:t xml:space="preserve"> 32 of 2016</w:t>
        </w:r>
      </w:ins>
      <w:r>
        <w:t xml:space="preserve"> s. </w:t>
      </w:r>
      <w:del w:id="1030" w:author="svcMRProcess" w:date="2018-09-09T16:58:00Z">
        <w:r>
          <w:delText>14).]</w:delText>
        </w:r>
      </w:del>
      <w:ins w:id="1031" w:author="svcMRProcess" w:date="2018-09-09T16:58:00Z">
        <w:r>
          <w:t>155.]</w:t>
        </w:r>
      </w:ins>
    </w:p>
    <w:p>
      <w:pPr>
        <w:pStyle w:val="Heading5"/>
      </w:pPr>
      <w:bookmarkStart w:id="1032" w:name="_Toc524275652"/>
      <w:bookmarkStart w:id="1033" w:name="_Toc405542069"/>
      <w:bookmarkStart w:id="1034" w:name="_Toc465084191"/>
      <w:r>
        <w:rPr>
          <w:rStyle w:val="CharSectno"/>
        </w:rPr>
        <w:t>23</w:t>
      </w:r>
      <w:r>
        <w:t>.</w:t>
      </w:r>
      <w:r>
        <w:tab/>
        <w:t>Reappointment</w:t>
      </w:r>
      <w:bookmarkEnd w:id="1032"/>
      <w:bookmarkEnd w:id="1033"/>
      <w:bookmarkEnd w:id="1034"/>
    </w:p>
    <w:p>
      <w:pPr>
        <w:pStyle w:val="Subsection"/>
      </w:pPr>
      <w:r>
        <w:tab/>
      </w:r>
      <w:r>
        <w:tab/>
        <w:t xml:space="preserve">Subject to </w:t>
      </w:r>
      <w:del w:id="1035" w:author="svcMRProcess" w:date="2018-09-09T16:58:00Z">
        <w:r>
          <w:delText>section</w:delText>
        </w:r>
      </w:del>
      <w:ins w:id="1036" w:author="svcMRProcess" w:date="2018-09-09T16:58:00Z">
        <w:r>
          <w:t>sections</w:t>
        </w:r>
      </w:ins>
      <w:r>
        <w:t xml:space="preserve"> 9(4), 12(4) </w:t>
      </w:r>
      <w:del w:id="1037" w:author="svcMRProcess" w:date="2018-09-09T16:58:00Z">
        <w:r>
          <w:delText>or</w:delText>
        </w:r>
      </w:del>
      <w:ins w:id="1038" w:author="svcMRProcess" w:date="2018-09-09T16:58:00Z">
        <w:r>
          <w:t>and</w:t>
        </w:r>
      </w:ins>
      <w:r>
        <w:t xml:space="preserve"> 12A(3), </w:t>
      </w:r>
      <w:del w:id="1039" w:author="svcMRProcess" w:date="2018-09-09T16:58:00Z">
        <w:r>
          <w:delText>nothing</w:delText>
        </w:r>
        <w:r>
          <w:rPr>
            <w:snapToGrid w:val="0"/>
          </w:rPr>
          <w:delText xml:space="preserve"> herein contained shall prevent any </w:delText>
        </w:r>
      </w:del>
      <w:ins w:id="1040" w:author="svcMRProcess" w:date="2018-09-09T16:58:00Z">
        <w:r>
          <w:t xml:space="preserve">a </w:t>
        </w:r>
      </w:ins>
      <w:r>
        <w:t xml:space="preserve">person </w:t>
      </w:r>
      <w:del w:id="1041" w:author="svcMRProcess" w:date="2018-09-09T16:58:00Z">
        <w:r>
          <w:rPr>
            <w:snapToGrid w:val="0"/>
          </w:rPr>
          <w:delText>from being immediately, or</w:delText>
        </w:r>
      </w:del>
      <w:ins w:id="1042" w:author="svcMRProcess" w:date="2018-09-09T16:58:00Z">
        <w:r>
          <w:t>may</w:t>
        </w:r>
      </w:ins>
      <w:r>
        <w:t xml:space="preserve"> at any time</w:t>
      </w:r>
      <w:del w:id="1043" w:author="svcMRProcess" w:date="2018-09-09T16:58:00Z">
        <w:r>
          <w:rPr>
            <w:snapToGrid w:val="0"/>
          </w:rPr>
          <w:delText>,</w:delText>
        </w:r>
      </w:del>
      <w:ins w:id="1044" w:author="svcMRProcess" w:date="2018-09-09T16:58:00Z">
        <w:r>
          <w:t xml:space="preserve"> be</w:t>
        </w:r>
      </w:ins>
      <w:r>
        <w:t xml:space="preserve"> reappointed or re</w:t>
      </w:r>
      <w:r>
        <w:noBreakHyphen/>
        <w:t>elected to the office of Chancellor, Pro</w:t>
      </w:r>
      <w:r>
        <w:noBreakHyphen/>
        <w:t>Chancellor, Warden</w:t>
      </w:r>
      <w:del w:id="1045" w:author="svcMRProcess" w:date="2018-09-09T16:58:00Z">
        <w:r>
          <w:rPr>
            <w:snapToGrid w:val="0"/>
          </w:rPr>
          <w:delText>,</w:delText>
        </w:r>
      </w:del>
      <w:r>
        <w:t xml:space="preserve"> or member of the Senate, if </w:t>
      </w:r>
      <w:del w:id="1046" w:author="svcMRProcess" w:date="2018-09-09T16:58:00Z">
        <w:r>
          <w:rPr>
            <w:snapToGrid w:val="0"/>
          </w:rPr>
          <w:delText>he</w:delText>
        </w:r>
      </w:del>
      <w:ins w:id="1047" w:author="svcMRProcess" w:date="2018-09-09T16:58:00Z">
        <w:r>
          <w:t>the person</w:t>
        </w:r>
      </w:ins>
      <w:r>
        <w:t xml:space="preserve"> is capable </w:t>
      </w:r>
      <w:del w:id="1048" w:author="svcMRProcess" w:date="2018-09-09T16:58:00Z">
        <w:r>
          <w:rPr>
            <w:snapToGrid w:val="0"/>
          </w:rPr>
          <w:delText xml:space="preserve">for the time being, </w:delText>
        </w:r>
      </w:del>
      <w:r>
        <w:t xml:space="preserve">under </w:t>
      </w:r>
      <w:del w:id="1049" w:author="svcMRProcess" w:date="2018-09-09T16:58:00Z">
        <w:r>
          <w:rPr>
            <w:snapToGrid w:val="0"/>
          </w:rPr>
          <w:delText xml:space="preserve">the provisions of </w:delText>
        </w:r>
      </w:del>
      <w:r>
        <w:t>this Act</w:t>
      </w:r>
      <w:del w:id="1050" w:author="svcMRProcess" w:date="2018-09-09T16:58:00Z">
        <w:r>
          <w:rPr>
            <w:snapToGrid w:val="0"/>
          </w:rPr>
          <w:delText>,</w:delText>
        </w:r>
      </w:del>
      <w:r>
        <w:t xml:space="preserve"> of holding </w:t>
      </w:r>
      <w:del w:id="1051" w:author="svcMRProcess" w:date="2018-09-09T16:58:00Z">
        <w:r>
          <w:rPr>
            <w:snapToGrid w:val="0"/>
          </w:rPr>
          <w:delText>such</w:delText>
        </w:r>
      </w:del>
      <w:ins w:id="1052" w:author="svcMRProcess" w:date="2018-09-09T16:58:00Z">
        <w:r>
          <w:t>that</w:t>
        </w:r>
      </w:ins>
      <w:r>
        <w:t xml:space="preserve"> office.</w:t>
      </w:r>
    </w:p>
    <w:p>
      <w:pPr>
        <w:pStyle w:val="Footnotesection"/>
      </w:pPr>
      <w:r>
        <w:tab/>
        <w:t xml:space="preserve">[Section 23 </w:t>
      </w:r>
      <w:del w:id="1053" w:author="svcMRProcess" w:date="2018-09-09T16:58:00Z">
        <w:r>
          <w:delText>amended</w:delText>
        </w:r>
      </w:del>
      <w:ins w:id="1054" w:author="svcMRProcess" w:date="2018-09-09T16:58:00Z">
        <w:r>
          <w:t>inserted</w:t>
        </w:r>
      </w:ins>
      <w:r>
        <w:t xml:space="preserve"> by No.</w:t>
      </w:r>
      <w:del w:id="1055" w:author="svcMRProcess" w:date="2018-09-09T16:58:00Z">
        <w:r>
          <w:delText> 75</w:delText>
        </w:r>
      </w:del>
      <w:ins w:id="1056" w:author="svcMRProcess" w:date="2018-09-09T16:58:00Z">
        <w:r>
          <w:t xml:space="preserve"> 32</w:t>
        </w:r>
      </w:ins>
      <w:r>
        <w:t xml:space="preserve"> of </w:t>
      </w:r>
      <w:del w:id="1057" w:author="svcMRProcess" w:date="2018-09-09T16:58:00Z">
        <w:r>
          <w:delText>2000</w:delText>
        </w:r>
      </w:del>
      <w:ins w:id="1058" w:author="svcMRProcess" w:date="2018-09-09T16:58:00Z">
        <w:r>
          <w:t>2016</w:t>
        </w:r>
      </w:ins>
      <w:r>
        <w:t xml:space="preserve"> s. </w:t>
      </w:r>
      <w:del w:id="1059" w:author="svcMRProcess" w:date="2018-09-09T16:58:00Z">
        <w:r>
          <w:delText>14; No.</w:delText>
        </w:r>
        <w:r>
          <w:rPr>
            <w:sz w:val="28"/>
          </w:rPr>
          <w:delText> </w:delText>
        </w:r>
        <w:r>
          <w:delText>8 of 2005 s. 60</w:delText>
        </w:r>
      </w:del>
      <w:ins w:id="1060" w:author="svcMRProcess" w:date="2018-09-09T16:58:00Z">
        <w:r>
          <w:t>155</w:t>
        </w:r>
      </w:ins>
      <w:r>
        <w:t>.]</w:t>
      </w:r>
    </w:p>
    <w:p>
      <w:pPr>
        <w:pStyle w:val="Heading3"/>
      </w:pPr>
      <w:bookmarkStart w:id="1061" w:name="_Toc524275653"/>
      <w:ins w:id="1062" w:author="svcMRProcess" w:date="2018-09-09T16:58:00Z">
        <w:r>
          <w:rPr>
            <w:snapToGrid w:val="0"/>
          </w:rPr>
          <w:tab/>
        </w:r>
      </w:ins>
      <w:bookmarkStart w:id="1063" w:name="_Toc377393107"/>
      <w:bookmarkStart w:id="1064" w:name="_Toc405542070"/>
      <w:bookmarkStart w:id="1065" w:name="_Toc416963277"/>
      <w:bookmarkStart w:id="1066" w:name="_Toc416963360"/>
      <w:bookmarkStart w:id="1067" w:name="_Toc465083723"/>
      <w:bookmarkStart w:id="1068" w:name="_Toc465083807"/>
      <w:bookmarkStart w:id="1069" w:name="_Toc465084192"/>
      <w:r>
        <w:rPr>
          <w:rStyle w:val="CharDivNo"/>
        </w:rPr>
        <w:t>Division 6</w:t>
      </w:r>
      <w:r>
        <w:t> — </w:t>
      </w:r>
      <w:r>
        <w:rPr>
          <w:rStyle w:val="CharDivText"/>
        </w:rPr>
        <w:t>Proceedings</w:t>
      </w:r>
      <w:bookmarkEnd w:id="1061"/>
      <w:bookmarkEnd w:id="1063"/>
      <w:bookmarkEnd w:id="1064"/>
      <w:bookmarkEnd w:id="1065"/>
      <w:bookmarkEnd w:id="1066"/>
      <w:bookmarkEnd w:id="1067"/>
      <w:bookmarkEnd w:id="1068"/>
      <w:bookmarkEnd w:id="1069"/>
    </w:p>
    <w:p>
      <w:pPr>
        <w:pStyle w:val="Footnoteheading"/>
      </w:pPr>
      <w:r>
        <w:tab/>
        <w:t>[Heading inserted by No. 19 of 2010 s. 48(3).]</w:t>
      </w:r>
    </w:p>
    <w:p>
      <w:pPr>
        <w:pStyle w:val="Heading5"/>
        <w:rPr>
          <w:del w:id="1070" w:author="svcMRProcess" w:date="2018-09-09T16:58:00Z"/>
          <w:snapToGrid w:val="0"/>
        </w:rPr>
      </w:pPr>
      <w:bookmarkStart w:id="1071" w:name="_Toc405542071"/>
      <w:bookmarkStart w:id="1072" w:name="_Toc465084193"/>
      <w:bookmarkStart w:id="1073" w:name="_Toc524275654"/>
      <w:del w:id="1074" w:author="svcMRProcess" w:date="2018-09-09T16:58:00Z">
        <w:r>
          <w:rPr>
            <w:rStyle w:val="CharSectno"/>
          </w:rPr>
          <w:delText>24</w:delText>
        </w:r>
        <w:r>
          <w:rPr>
            <w:snapToGrid w:val="0"/>
          </w:rPr>
          <w:delText>.</w:delText>
        </w:r>
        <w:r>
          <w:rPr>
            <w:snapToGrid w:val="0"/>
          </w:rPr>
          <w:tab/>
          <w:delText>Chairman</w:delText>
        </w:r>
        <w:bookmarkEnd w:id="1071"/>
        <w:bookmarkEnd w:id="1072"/>
      </w:del>
    </w:p>
    <w:p>
      <w:pPr>
        <w:pStyle w:val="Heading5"/>
        <w:rPr>
          <w:ins w:id="1075" w:author="svcMRProcess" w:date="2018-09-09T16:58:00Z"/>
        </w:rPr>
      </w:pPr>
      <w:ins w:id="1076" w:author="svcMRProcess" w:date="2018-09-09T16:58:00Z">
        <w:r>
          <w:rPr>
            <w:rStyle w:val="CharSectno"/>
          </w:rPr>
          <w:t>23A</w:t>
        </w:r>
        <w:r>
          <w:t>.</w:t>
        </w:r>
        <w:r>
          <w:tab/>
          <w:t>Chair of Senate</w:t>
        </w:r>
        <w:bookmarkEnd w:id="1073"/>
      </w:ins>
    </w:p>
    <w:p>
      <w:pPr>
        <w:pStyle w:val="Subsection"/>
      </w:pPr>
      <w:r>
        <w:tab/>
        <w:t>(1)</w:t>
      </w:r>
      <w:r>
        <w:tab/>
      </w:r>
      <w:del w:id="1077" w:author="svcMRProcess" w:date="2018-09-09T16:58:00Z">
        <w:r>
          <w:rPr>
            <w:snapToGrid w:val="0"/>
          </w:rPr>
          <w:delText>At every meeting of the Senate the</w:delText>
        </w:r>
      </w:del>
      <w:ins w:id="1078" w:author="svcMRProcess" w:date="2018-09-09T16:58:00Z">
        <w:r>
          <w:t>The</w:t>
        </w:r>
      </w:ins>
      <w:r>
        <w:t xml:space="preserve"> Chancellor, or in </w:t>
      </w:r>
      <w:del w:id="1079" w:author="svcMRProcess" w:date="2018-09-09T16:58:00Z">
        <w:r>
          <w:rPr>
            <w:snapToGrid w:val="0"/>
          </w:rPr>
          <w:delText>his</w:delText>
        </w:r>
      </w:del>
      <w:ins w:id="1080" w:author="svcMRProcess" w:date="2018-09-09T16:58:00Z">
        <w:r>
          <w:t>the</w:t>
        </w:r>
      </w:ins>
      <w:r>
        <w:t xml:space="preserve"> absence</w:t>
      </w:r>
      <w:del w:id="1081" w:author="svcMRProcess" w:date="2018-09-09T16:58:00Z">
        <w:r>
          <w:rPr>
            <w:snapToGrid w:val="0"/>
          </w:rPr>
          <w:delText>,</w:delText>
        </w:r>
      </w:del>
      <w:ins w:id="1082" w:author="svcMRProcess" w:date="2018-09-09T16:58:00Z">
        <w:r>
          <w:t xml:space="preserve"> of the Chancellor</w:t>
        </w:r>
      </w:ins>
      <w:r>
        <w:t xml:space="preserve"> the Pro</w:t>
      </w:r>
      <w:r>
        <w:noBreakHyphen/>
        <w:t xml:space="preserve">Chancellor, </w:t>
      </w:r>
      <w:del w:id="1083" w:author="svcMRProcess" w:date="2018-09-09T16:58:00Z">
        <w:r>
          <w:rPr>
            <w:snapToGrid w:val="0"/>
          </w:rPr>
          <w:delText>shall, except as hereinafter provided,</w:delText>
        </w:r>
      </w:del>
      <w:ins w:id="1084" w:author="svcMRProcess" w:date="2018-09-09T16:58:00Z">
        <w:r>
          <w:t>is to</w:t>
        </w:r>
      </w:ins>
      <w:r>
        <w:t xml:space="preserve"> preside as </w:t>
      </w:r>
      <w:del w:id="1085" w:author="svcMRProcess" w:date="2018-09-09T16:58:00Z">
        <w:r>
          <w:rPr>
            <w:snapToGrid w:val="0"/>
          </w:rPr>
          <w:delText>chairman</w:delText>
        </w:r>
      </w:del>
      <w:ins w:id="1086" w:author="svcMRProcess" w:date="2018-09-09T16:58:00Z">
        <w:r>
          <w:t>the chair of a meeting of the Senate</w:t>
        </w:r>
      </w:ins>
      <w:r>
        <w:t>.</w:t>
      </w:r>
    </w:p>
    <w:p>
      <w:pPr>
        <w:pStyle w:val="Subsection"/>
        <w:rPr>
          <w:del w:id="1087" w:author="svcMRProcess" w:date="2018-09-09T16:58:00Z"/>
          <w:snapToGrid w:val="0"/>
        </w:rPr>
      </w:pPr>
      <w:r>
        <w:tab/>
        <w:t>(2)</w:t>
      </w:r>
      <w:r>
        <w:tab/>
      </w:r>
      <w:del w:id="1088" w:author="svcMRProcess" w:date="2018-09-09T16:58:00Z">
        <w:r>
          <w:rPr>
            <w:snapToGrid w:val="0"/>
          </w:rPr>
          <w:delText>At every meeting of Convocation the Warden shall, except as hereinafter provided, preside as chairman.</w:delText>
        </w:r>
      </w:del>
    </w:p>
    <w:p>
      <w:pPr>
        <w:pStyle w:val="Subsection"/>
        <w:rPr>
          <w:ins w:id="1089" w:author="svcMRProcess" w:date="2018-09-09T16:58:00Z"/>
        </w:rPr>
      </w:pPr>
      <w:del w:id="1090" w:author="svcMRProcess" w:date="2018-09-09T16:58:00Z">
        <w:r>
          <w:rPr>
            <w:snapToGrid w:val="0"/>
          </w:rPr>
          <w:tab/>
          <w:delText>(3)</w:delText>
        </w:r>
        <w:r>
          <w:rPr>
            <w:snapToGrid w:val="0"/>
          </w:rPr>
          <w:tab/>
          <w:delText>In</w:delText>
        </w:r>
      </w:del>
      <w:ins w:id="1091" w:author="svcMRProcess" w:date="2018-09-09T16:58:00Z">
        <w:r>
          <w:t>If</w:t>
        </w:r>
      </w:ins>
      <w:r>
        <w:t xml:space="preserve"> the </w:t>
      </w:r>
      <w:del w:id="1092" w:author="svcMRProcess" w:date="2018-09-09T16:58:00Z">
        <w:r>
          <w:rPr>
            <w:snapToGrid w:val="0"/>
          </w:rPr>
          <w:delText xml:space="preserve">absence of </w:delText>
        </w:r>
      </w:del>
      <w:ins w:id="1093" w:author="svcMRProcess" w:date="2018-09-09T16:58:00Z">
        <w:r>
          <w:t xml:space="preserve">Chancellor and </w:t>
        </w:r>
      </w:ins>
      <w:r>
        <w:t xml:space="preserve">the </w:t>
      </w:r>
      <w:del w:id="1094" w:author="svcMRProcess" w:date="2018-09-09T16:58:00Z">
        <w:r>
          <w:rPr>
            <w:snapToGrid w:val="0"/>
          </w:rPr>
          <w:delText xml:space="preserve">Chancellor and </w:delText>
        </w:r>
      </w:del>
      <w:r>
        <w:t>Pro</w:t>
      </w:r>
      <w:r>
        <w:noBreakHyphen/>
        <w:t xml:space="preserve">Chancellor </w:t>
      </w:r>
      <w:ins w:id="1095" w:author="svcMRProcess" w:date="2018-09-09T16:58:00Z">
        <w:r>
          <w:t xml:space="preserve">are not present at a meeting of the Senate, </w:t>
        </w:r>
      </w:ins>
      <w:r>
        <w:t>the members of the Senate present</w:t>
      </w:r>
      <w:del w:id="1096" w:author="svcMRProcess" w:date="2018-09-09T16:58:00Z">
        <w:r>
          <w:rPr>
            <w:snapToGrid w:val="0"/>
          </w:rPr>
          <w:delText>, and in</w:delText>
        </w:r>
      </w:del>
      <w:ins w:id="1097" w:author="svcMRProcess" w:date="2018-09-09T16:58:00Z">
        <w:r>
          <w:t xml:space="preserve"> at</w:t>
        </w:r>
      </w:ins>
      <w:r>
        <w:t xml:space="preserve"> the </w:t>
      </w:r>
      <w:del w:id="1098" w:author="svcMRProcess" w:date="2018-09-09T16:58:00Z">
        <w:r>
          <w:rPr>
            <w:snapToGrid w:val="0"/>
          </w:rPr>
          <w:delText>absence</w:delText>
        </w:r>
      </w:del>
      <w:ins w:id="1099" w:author="svcMRProcess" w:date="2018-09-09T16:58:00Z">
        <w:r>
          <w:t>meeting are to elect a person to preside as the chair</w:t>
        </w:r>
      </w:ins>
      <w:r>
        <w:t xml:space="preserve"> of the </w:t>
      </w:r>
      <w:ins w:id="1100" w:author="svcMRProcess" w:date="2018-09-09T16:58:00Z">
        <w:r>
          <w:t>meeting.</w:t>
        </w:r>
      </w:ins>
    </w:p>
    <w:p>
      <w:pPr>
        <w:pStyle w:val="Footnotesection"/>
        <w:rPr>
          <w:ins w:id="1101" w:author="svcMRProcess" w:date="2018-09-09T16:58:00Z"/>
        </w:rPr>
      </w:pPr>
      <w:ins w:id="1102" w:author="svcMRProcess" w:date="2018-09-09T16:58:00Z">
        <w:r>
          <w:tab/>
          <w:t>[Section 23A inserted by No. 32 of 2016 s. 156.]</w:t>
        </w:r>
      </w:ins>
    </w:p>
    <w:p>
      <w:pPr>
        <w:pStyle w:val="Heading5"/>
        <w:rPr>
          <w:ins w:id="1103" w:author="svcMRProcess" w:date="2018-09-09T16:58:00Z"/>
        </w:rPr>
      </w:pPr>
      <w:bookmarkStart w:id="1104" w:name="_Toc524275655"/>
      <w:ins w:id="1105" w:author="svcMRProcess" w:date="2018-09-09T16:58:00Z">
        <w:r>
          <w:rPr>
            <w:rStyle w:val="CharSectno"/>
          </w:rPr>
          <w:t>24</w:t>
        </w:r>
        <w:r>
          <w:t>.</w:t>
        </w:r>
        <w:r>
          <w:tab/>
          <w:t>Chair of Convocation</w:t>
        </w:r>
        <w:bookmarkEnd w:id="1104"/>
      </w:ins>
    </w:p>
    <w:p>
      <w:pPr>
        <w:pStyle w:val="Subsection"/>
        <w:rPr>
          <w:ins w:id="1106" w:author="svcMRProcess" w:date="2018-09-09T16:58:00Z"/>
        </w:rPr>
      </w:pPr>
      <w:ins w:id="1107" w:author="svcMRProcess" w:date="2018-09-09T16:58:00Z">
        <w:r>
          <w:tab/>
          <w:t>(1)</w:t>
        </w:r>
        <w:r>
          <w:tab/>
          <w:t xml:space="preserve">The </w:t>
        </w:r>
      </w:ins>
      <w:r>
        <w:t xml:space="preserve">Warden </w:t>
      </w:r>
      <w:ins w:id="1108" w:author="svcMRProcess" w:date="2018-09-09T16:58:00Z">
        <w:r>
          <w:t>is to preside as the chair of a meeting of Convocation.</w:t>
        </w:r>
      </w:ins>
    </w:p>
    <w:p>
      <w:pPr>
        <w:pStyle w:val="Subsection"/>
      </w:pPr>
      <w:ins w:id="1109" w:author="svcMRProcess" w:date="2018-09-09T16:58:00Z">
        <w:r>
          <w:tab/>
          <w:t>(2)</w:t>
        </w:r>
        <w:r>
          <w:tab/>
          <w:t xml:space="preserve">If the Warden is not present at a meeting of Convocation, </w:t>
        </w:r>
      </w:ins>
      <w:r>
        <w:t>the members of Convocation present</w:t>
      </w:r>
      <w:del w:id="1110" w:author="svcMRProcess" w:date="2018-09-09T16:58:00Z">
        <w:r>
          <w:rPr>
            <w:snapToGrid w:val="0"/>
          </w:rPr>
          <w:delText>, shall</w:delText>
        </w:r>
      </w:del>
      <w:ins w:id="1111" w:author="svcMRProcess" w:date="2018-09-09T16:58:00Z">
        <w:r>
          <w:t xml:space="preserve"> at the meeting are to</w:t>
        </w:r>
      </w:ins>
      <w:r>
        <w:t xml:space="preserve"> elect a </w:t>
      </w:r>
      <w:del w:id="1112" w:author="svcMRProcess" w:date="2018-09-09T16:58:00Z">
        <w:r>
          <w:rPr>
            <w:snapToGrid w:val="0"/>
          </w:rPr>
          <w:delText>chairman</w:delText>
        </w:r>
      </w:del>
      <w:ins w:id="1113" w:author="svcMRProcess" w:date="2018-09-09T16:58:00Z">
        <w:r>
          <w:t>person to preside as the chair</w:t>
        </w:r>
      </w:ins>
      <w:r>
        <w:t xml:space="preserve"> of the meeting.</w:t>
      </w:r>
    </w:p>
    <w:p>
      <w:pPr>
        <w:pStyle w:val="Footnotesection"/>
        <w:rPr>
          <w:ins w:id="1114" w:author="svcMRProcess" w:date="2018-09-09T16:58:00Z"/>
        </w:rPr>
      </w:pPr>
      <w:ins w:id="1115" w:author="svcMRProcess" w:date="2018-09-09T16:58:00Z">
        <w:r>
          <w:tab/>
          <w:t>[Section 24 inserted by No. 32 of 2016 s. 156.]</w:t>
        </w:r>
      </w:ins>
    </w:p>
    <w:p>
      <w:pPr>
        <w:pStyle w:val="Heading5"/>
      </w:pPr>
      <w:bookmarkStart w:id="1116" w:name="_Toc524275656"/>
      <w:bookmarkStart w:id="1117" w:name="_Toc405542072"/>
      <w:bookmarkStart w:id="1118" w:name="_Toc465084194"/>
      <w:r>
        <w:rPr>
          <w:rStyle w:val="CharSectno"/>
        </w:rPr>
        <w:t>24A</w:t>
      </w:r>
      <w:r>
        <w:t>.</w:t>
      </w:r>
      <w:r>
        <w:tab/>
        <w:t>Disclosure of interests (Sch. 1 Div. 2)</w:t>
      </w:r>
      <w:bookmarkEnd w:id="1116"/>
      <w:bookmarkEnd w:id="1117"/>
      <w:bookmarkEnd w:id="1118"/>
    </w:p>
    <w:p>
      <w:pPr>
        <w:pStyle w:val="Subsection"/>
      </w:pPr>
      <w:r>
        <w:tab/>
      </w:r>
      <w:r>
        <w:tab/>
        <w:t>Schedule 1 Division 2 has effect.</w:t>
      </w:r>
    </w:p>
    <w:p>
      <w:pPr>
        <w:pStyle w:val="Footnotesection"/>
      </w:pPr>
      <w:r>
        <w:tab/>
        <w:t>[Section 24A inserted by No.</w:t>
      </w:r>
      <w:r>
        <w:rPr>
          <w:sz w:val="28"/>
        </w:rPr>
        <w:t> </w:t>
      </w:r>
      <w:r>
        <w:t>8 of 2005 s. 61.]</w:t>
      </w:r>
    </w:p>
    <w:p>
      <w:pPr>
        <w:pStyle w:val="Heading5"/>
        <w:rPr>
          <w:snapToGrid w:val="0"/>
        </w:rPr>
      </w:pPr>
      <w:bookmarkStart w:id="1119" w:name="_Toc524275657"/>
      <w:bookmarkStart w:id="1120" w:name="_Toc405542073"/>
      <w:bookmarkStart w:id="1121" w:name="_Toc465084195"/>
      <w:r>
        <w:rPr>
          <w:rStyle w:val="CharSectno"/>
        </w:rPr>
        <w:t>25</w:t>
      </w:r>
      <w:r>
        <w:rPr>
          <w:snapToGrid w:val="0"/>
        </w:rPr>
        <w:t>.</w:t>
      </w:r>
      <w:r>
        <w:rPr>
          <w:snapToGrid w:val="0"/>
        </w:rPr>
        <w:tab/>
        <w:t>Quorum</w:t>
      </w:r>
      <w:bookmarkEnd w:id="1119"/>
      <w:bookmarkEnd w:id="1120"/>
      <w:bookmarkEnd w:id="1121"/>
    </w:p>
    <w:p>
      <w:pPr>
        <w:pStyle w:val="Subsection"/>
        <w:rPr>
          <w:snapToGrid w:val="0"/>
        </w:rPr>
      </w:pPr>
      <w:r>
        <w:rPr>
          <w:snapToGrid w:val="0"/>
        </w:rPr>
        <w:tab/>
      </w:r>
      <w:r>
        <w:rPr>
          <w:snapToGrid w:val="0"/>
        </w:rPr>
        <w:tab/>
        <w:t>No business shall be transacted at any meeting of the Senate unless 8 members, or of Convocation unless 25 members, are present.</w:t>
      </w:r>
    </w:p>
    <w:p>
      <w:pPr>
        <w:pStyle w:val="Heading5"/>
        <w:rPr>
          <w:snapToGrid w:val="0"/>
        </w:rPr>
      </w:pPr>
      <w:bookmarkStart w:id="1122" w:name="_Toc524275658"/>
      <w:bookmarkStart w:id="1123" w:name="_Toc405542074"/>
      <w:bookmarkStart w:id="1124" w:name="_Toc465084196"/>
      <w:r>
        <w:rPr>
          <w:rStyle w:val="CharSectno"/>
        </w:rPr>
        <w:t>26</w:t>
      </w:r>
      <w:r>
        <w:rPr>
          <w:snapToGrid w:val="0"/>
        </w:rPr>
        <w:t>.</w:t>
      </w:r>
      <w:r>
        <w:rPr>
          <w:snapToGrid w:val="0"/>
        </w:rPr>
        <w:tab/>
        <w:t>Proceedings not invalidated in certain circumstances</w:t>
      </w:r>
      <w:bookmarkEnd w:id="1122"/>
      <w:bookmarkEnd w:id="1123"/>
      <w:bookmarkEnd w:id="1124"/>
    </w:p>
    <w:p>
      <w:pPr>
        <w:pStyle w:val="Subsection"/>
        <w:rPr>
          <w:i/>
          <w:snapToGrid w:val="0"/>
        </w:rPr>
      </w:pPr>
      <w:r>
        <w:rPr>
          <w:snapToGrid w:val="0"/>
        </w:rPr>
        <w:tab/>
      </w:r>
      <w:r>
        <w:rPr>
          <w:snapToGrid w:val="0"/>
        </w:rPr>
        <w:tab/>
        <w:t>No proceedings of the Senate or Convocation, or of any committee thereof, or of any person acting as member or as Chancellor or Pro</w:t>
      </w:r>
      <w:r>
        <w:rPr>
          <w:snapToGrid w:val="0"/>
        </w:rPr>
        <w:noBreakHyphen/>
        <w:t>Chancellor or Warden, shall be invalidated by reason of any defect in the appointment or of any disqualification of any such person or by reason of there being any vacancy in the number of members of the Senate at the time of such proceedings.</w:t>
      </w:r>
    </w:p>
    <w:p>
      <w:pPr>
        <w:pStyle w:val="Heading3"/>
      </w:pPr>
      <w:bookmarkStart w:id="1125" w:name="_Toc524275659"/>
      <w:bookmarkStart w:id="1126" w:name="_Toc377393112"/>
      <w:bookmarkStart w:id="1127" w:name="_Toc405542075"/>
      <w:bookmarkStart w:id="1128" w:name="_Toc416963282"/>
      <w:bookmarkStart w:id="1129" w:name="_Toc416963365"/>
      <w:bookmarkStart w:id="1130" w:name="_Toc465083728"/>
      <w:bookmarkStart w:id="1131" w:name="_Toc465083812"/>
      <w:bookmarkStart w:id="1132" w:name="_Toc465084197"/>
      <w:r>
        <w:rPr>
          <w:rStyle w:val="CharDivNo"/>
        </w:rPr>
        <w:t>Division 7</w:t>
      </w:r>
      <w:r>
        <w:t> — </w:t>
      </w:r>
      <w:r>
        <w:rPr>
          <w:rStyle w:val="CharDivText"/>
        </w:rPr>
        <w:t>Vice-Chancellor</w:t>
      </w:r>
      <w:bookmarkEnd w:id="1125"/>
      <w:bookmarkEnd w:id="1126"/>
      <w:bookmarkEnd w:id="1127"/>
      <w:bookmarkEnd w:id="1128"/>
      <w:bookmarkEnd w:id="1129"/>
      <w:bookmarkEnd w:id="1130"/>
      <w:bookmarkEnd w:id="1131"/>
      <w:bookmarkEnd w:id="1132"/>
    </w:p>
    <w:p>
      <w:pPr>
        <w:pStyle w:val="Footnoteheading"/>
      </w:pPr>
      <w:r>
        <w:tab/>
        <w:t>[Heading inserted by No. 19 of 2010 s. 48(3).]</w:t>
      </w:r>
    </w:p>
    <w:p>
      <w:pPr>
        <w:pStyle w:val="Heading5"/>
        <w:rPr>
          <w:snapToGrid w:val="0"/>
        </w:rPr>
      </w:pPr>
      <w:bookmarkStart w:id="1133" w:name="_Toc524275660"/>
      <w:bookmarkStart w:id="1134" w:name="_Toc405542076"/>
      <w:bookmarkStart w:id="1135" w:name="_Toc465084198"/>
      <w:r>
        <w:rPr>
          <w:rStyle w:val="CharSectno"/>
        </w:rPr>
        <w:t>27</w:t>
      </w:r>
      <w:r>
        <w:rPr>
          <w:snapToGrid w:val="0"/>
        </w:rPr>
        <w:t>.</w:t>
      </w:r>
      <w:r>
        <w:rPr>
          <w:snapToGrid w:val="0"/>
        </w:rPr>
        <w:tab/>
        <w:t>Vice</w:t>
      </w:r>
      <w:r>
        <w:rPr>
          <w:snapToGrid w:val="0"/>
        </w:rPr>
        <w:noBreakHyphen/>
        <w:t>Chancellor</w:t>
      </w:r>
      <w:bookmarkEnd w:id="1133"/>
      <w:del w:id="1136" w:author="svcMRProcess" w:date="2018-09-09T16:58:00Z">
        <w:r>
          <w:rPr>
            <w:snapToGrid w:val="0"/>
          </w:rPr>
          <w:delText>, appointment and functions of</w:delText>
        </w:r>
      </w:del>
      <w:bookmarkEnd w:id="1134"/>
      <w:bookmarkEnd w:id="1135"/>
    </w:p>
    <w:p>
      <w:pPr>
        <w:pStyle w:val="Subsection"/>
        <w:rPr>
          <w:del w:id="1137" w:author="svcMRProcess" w:date="2018-09-09T16:58:00Z"/>
          <w:snapToGrid w:val="0"/>
        </w:rPr>
      </w:pPr>
      <w:del w:id="1138" w:author="svcMRProcess" w:date="2018-09-09T16:58:00Z">
        <w:r>
          <w:rPr>
            <w:snapToGrid w:val="0"/>
          </w:rPr>
          <w:tab/>
          <w:delText>(1)</w:delText>
        </w:r>
        <w:r>
          <w:rPr>
            <w:snapToGrid w:val="0"/>
          </w:rPr>
          <w:tab/>
          <w:delText>At the first meeting of the Senate held after the passing of this Act or as soon thereafter as may be possible the Senate shall proceed to appoint a Vice</w:delText>
        </w:r>
        <w:r>
          <w:rPr>
            <w:snapToGrid w:val="0"/>
          </w:rPr>
          <w:noBreakHyphen/>
          <w:delText>Chancellor, who shall, subject to the Statutes, hold office for a period not exceeding 10 years, but who shall be eligible for reappointment for such further period as the Senate may deem fit.</w:delText>
        </w:r>
      </w:del>
    </w:p>
    <w:p>
      <w:pPr>
        <w:pStyle w:val="Ednotesubsection"/>
        <w:rPr>
          <w:ins w:id="1139" w:author="svcMRProcess" w:date="2018-09-09T16:58:00Z"/>
        </w:rPr>
      </w:pPr>
      <w:ins w:id="1140" w:author="svcMRProcess" w:date="2018-09-09T16:58:00Z">
        <w:r>
          <w:tab/>
          <w:t>[(1)</w:t>
        </w:r>
        <w:r>
          <w:tab/>
          <w:t>deleted]</w:t>
        </w:r>
      </w:ins>
    </w:p>
    <w:p>
      <w:pPr>
        <w:pStyle w:val="Subsection"/>
        <w:rPr>
          <w:snapToGrid w:val="0"/>
        </w:rPr>
      </w:pPr>
      <w:r>
        <w:rPr>
          <w:snapToGrid w:val="0"/>
        </w:rPr>
        <w:tab/>
        <w:t>(2)</w:t>
      </w:r>
      <w:r>
        <w:rPr>
          <w:snapToGrid w:val="0"/>
        </w:rPr>
        <w:tab/>
        <w:t>The Vice</w:t>
      </w:r>
      <w:r>
        <w:rPr>
          <w:snapToGrid w:val="0"/>
        </w:rPr>
        <w:noBreakHyphen/>
        <w:t>Chancellor shall be the executive officer of the University, and shall possess such powers and perform such duties as may be prescribed by or under this Act.</w:t>
      </w:r>
    </w:p>
    <w:p>
      <w:pPr>
        <w:pStyle w:val="Subsection"/>
        <w:rPr>
          <w:snapToGrid w:val="0"/>
        </w:rPr>
      </w:pPr>
      <w:r>
        <w:rPr>
          <w:snapToGrid w:val="0"/>
        </w:rPr>
        <w:tab/>
        <w:t>(3)</w:t>
      </w:r>
      <w:r>
        <w:rPr>
          <w:snapToGrid w:val="0"/>
        </w:rPr>
        <w:tab/>
        <w:t>Subject to the Statutes, regulations and by</w:t>
      </w:r>
      <w:r>
        <w:rPr>
          <w:snapToGrid w:val="0"/>
        </w:rPr>
        <w:noBreakHyphen/>
        <w:t>laws of the University, the Vice</w:t>
      </w:r>
      <w:r>
        <w:rPr>
          <w:snapToGrid w:val="0"/>
        </w:rPr>
        <w:noBreakHyphen/>
        <w:t xml:space="preserve">Chancellor may, </w:t>
      </w:r>
      <w:del w:id="1141" w:author="svcMRProcess" w:date="2018-09-09T16:58:00Z">
        <w:r>
          <w:rPr>
            <w:snapToGrid w:val="0"/>
          </w:rPr>
          <w:delText>by</w:delText>
        </w:r>
      </w:del>
      <w:ins w:id="1142" w:author="svcMRProcess" w:date="2018-09-09T16:58:00Z">
        <w:r>
          <w:t>in</w:t>
        </w:r>
      </w:ins>
      <w:r>
        <w:t xml:space="preserve"> writing</w:t>
      </w:r>
      <w:del w:id="1143" w:author="svcMRProcess" w:date="2018-09-09T16:58:00Z">
        <w:r>
          <w:rPr>
            <w:snapToGrid w:val="0"/>
          </w:rPr>
          <w:delText xml:space="preserve"> under his hand</w:delText>
        </w:r>
      </w:del>
      <w:r>
        <w:t xml:space="preserve">, </w:t>
      </w:r>
      <w:r>
        <w:rPr>
          <w:snapToGrid w:val="0"/>
        </w:rPr>
        <w:t xml:space="preserve">delegate any function or any power or duty conferred or imposed upon </w:t>
      </w:r>
      <w:del w:id="1144" w:author="svcMRProcess" w:date="2018-09-09T16:58:00Z">
        <w:r>
          <w:rPr>
            <w:snapToGrid w:val="0"/>
          </w:rPr>
          <w:delText>him</w:delText>
        </w:r>
      </w:del>
      <w:ins w:id="1145" w:author="svcMRProcess" w:date="2018-09-09T16:58:00Z">
        <w:r>
          <w:t>the Vice</w:t>
        </w:r>
        <w:r>
          <w:noBreakHyphen/>
          <w:t>Chancellor</w:t>
        </w:r>
      </w:ins>
      <w:r>
        <w:rPr>
          <w:snapToGrid w:val="0"/>
        </w:rPr>
        <w:t xml:space="preserve"> (except this power of delegation) to any member of the staff of the University or person or persons or committee of persons.</w:t>
      </w:r>
    </w:p>
    <w:p>
      <w:pPr>
        <w:pStyle w:val="Subsection"/>
        <w:rPr>
          <w:ins w:id="1146" w:author="svcMRProcess" w:date="2018-09-09T16:58:00Z"/>
        </w:rPr>
      </w:pPr>
      <w:ins w:id="1147" w:author="svcMRProcess" w:date="2018-09-09T16:58:00Z">
        <w:r>
          <w:tab/>
          <w:t>(4)</w:t>
        </w:r>
        <w:r>
          <w:tab/>
          <w:t>In addition to or instead of the title of Vice</w:t>
        </w:r>
        <w:r>
          <w:noBreakHyphen/>
          <w:t>Chancellor, the Vice</w:t>
        </w:r>
        <w:r>
          <w:noBreakHyphen/>
          <w:t xml:space="preserve">Chancellor may use any other title that is — </w:t>
        </w:r>
      </w:ins>
    </w:p>
    <w:p>
      <w:pPr>
        <w:pStyle w:val="Indenta"/>
        <w:rPr>
          <w:ins w:id="1148" w:author="svcMRProcess" w:date="2018-09-09T16:58:00Z"/>
        </w:rPr>
      </w:pPr>
      <w:ins w:id="1149" w:author="svcMRProcess" w:date="2018-09-09T16:58:00Z">
        <w:r>
          <w:tab/>
          <w:t>(a)</w:t>
        </w:r>
        <w:r>
          <w:tab/>
          <w:t>approved by the Senate; or</w:t>
        </w:r>
      </w:ins>
    </w:p>
    <w:p>
      <w:pPr>
        <w:pStyle w:val="Indenta"/>
        <w:rPr>
          <w:ins w:id="1150" w:author="svcMRProcess" w:date="2018-09-09T16:58:00Z"/>
        </w:rPr>
      </w:pPr>
      <w:ins w:id="1151" w:author="svcMRProcess" w:date="2018-09-09T16:58:00Z">
        <w:r>
          <w:tab/>
          <w:t>(b)</w:t>
        </w:r>
        <w:r>
          <w:tab/>
          <w:t>prescribed by Statute, regulation or by</w:t>
        </w:r>
        <w:r>
          <w:noBreakHyphen/>
          <w:t>law.</w:t>
        </w:r>
      </w:ins>
    </w:p>
    <w:p>
      <w:pPr>
        <w:pStyle w:val="Subsection"/>
        <w:rPr>
          <w:ins w:id="1152" w:author="svcMRProcess" w:date="2018-09-09T16:58:00Z"/>
        </w:rPr>
      </w:pPr>
      <w:ins w:id="1153" w:author="svcMRProcess" w:date="2018-09-09T16:58:00Z">
        <w:r>
          <w:tab/>
          <w:t>(5)</w:t>
        </w:r>
        <w:r>
          <w:tab/>
          <w:t>The use by the Vice</w:t>
        </w:r>
        <w:r>
          <w:noBreakHyphen/>
          <w:t>Chancellor, in accordance with subsection (4), of any title in addition to or instead of the title of Vice</w:t>
        </w:r>
        <w:r>
          <w:noBreakHyphen/>
          <w:t>Chancellor does not affect the validity of anything done or omitted to be done by, to or in relation to the Vice</w:t>
        </w:r>
        <w:r>
          <w:noBreakHyphen/>
          <w:t>Chancellor.</w:t>
        </w:r>
      </w:ins>
    </w:p>
    <w:p>
      <w:pPr>
        <w:pStyle w:val="Footnotesection"/>
      </w:pPr>
      <w:r>
        <w:tab/>
        <w:t>[Section 27 amended by No. 43 of 1944 s. 8 (as amended by No. 113 of 1970 s. 14); No. 62 of 1978 s. </w:t>
      </w:r>
      <w:del w:id="1154" w:author="svcMRProcess" w:date="2018-09-09T16:58:00Z">
        <w:r>
          <w:delText>5</w:delText>
        </w:r>
      </w:del>
      <w:ins w:id="1155" w:author="svcMRProcess" w:date="2018-09-09T16:58:00Z">
        <w:r>
          <w:t>5; No. 32 of 2016 s. 157</w:t>
        </w:r>
      </w:ins>
      <w:r>
        <w:t>.]</w:t>
      </w:r>
    </w:p>
    <w:p>
      <w:pPr>
        <w:pStyle w:val="Heading2"/>
      </w:pPr>
      <w:bookmarkStart w:id="1156" w:name="_Toc524275661"/>
      <w:bookmarkStart w:id="1157" w:name="_Toc377393114"/>
      <w:bookmarkStart w:id="1158" w:name="_Toc405542077"/>
      <w:bookmarkStart w:id="1159" w:name="_Toc416963284"/>
      <w:bookmarkStart w:id="1160" w:name="_Toc416963367"/>
      <w:bookmarkStart w:id="1161" w:name="_Toc465083730"/>
      <w:bookmarkStart w:id="1162" w:name="_Toc465083814"/>
      <w:bookmarkStart w:id="1163" w:name="_Toc465084199"/>
      <w:r>
        <w:rPr>
          <w:rStyle w:val="CharPartNo"/>
        </w:rPr>
        <w:t>Part 5</w:t>
      </w:r>
      <w:r>
        <w:rPr>
          <w:rStyle w:val="CharDivNo"/>
        </w:rPr>
        <w:t> </w:t>
      </w:r>
      <w:r>
        <w:t>—</w:t>
      </w:r>
      <w:r>
        <w:rPr>
          <w:rStyle w:val="CharDivText"/>
        </w:rPr>
        <w:t> </w:t>
      </w:r>
      <w:ins w:id="1164" w:author="svcMRProcess" w:date="2018-09-09T16:58:00Z">
        <w:r>
          <w:rPr>
            <w:rStyle w:val="CharPartText"/>
          </w:rPr>
          <w:t xml:space="preserve">Student </w:t>
        </w:r>
      </w:ins>
      <w:r>
        <w:rPr>
          <w:rStyle w:val="CharPartText"/>
        </w:rPr>
        <w:t>Guild</w:t>
      </w:r>
      <w:bookmarkEnd w:id="1156"/>
      <w:del w:id="1165" w:author="svcMRProcess" w:date="2018-09-09T16:58:00Z">
        <w:r>
          <w:rPr>
            <w:rStyle w:val="CharPartText"/>
          </w:rPr>
          <w:delText xml:space="preserve"> of Undergraduates</w:delText>
        </w:r>
      </w:del>
      <w:bookmarkEnd w:id="1157"/>
      <w:bookmarkEnd w:id="1158"/>
      <w:bookmarkEnd w:id="1159"/>
      <w:bookmarkEnd w:id="1160"/>
      <w:bookmarkEnd w:id="1161"/>
      <w:bookmarkEnd w:id="1162"/>
      <w:bookmarkEnd w:id="1163"/>
    </w:p>
    <w:p>
      <w:pPr>
        <w:pStyle w:val="Footnoteheading"/>
      </w:pPr>
      <w:r>
        <w:tab/>
        <w:t>[Heading inserted by No.</w:t>
      </w:r>
      <w:del w:id="1166" w:author="svcMRProcess" w:date="2018-09-09T16:58:00Z">
        <w:r>
          <w:delText> 19</w:delText>
        </w:r>
      </w:del>
      <w:ins w:id="1167" w:author="svcMRProcess" w:date="2018-09-09T16:58:00Z">
        <w:r>
          <w:t xml:space="preserve"> 32</w:t>
        </w:r>
      </w:ins>
      <w:r>
        <w:t xml:space="preserve"> of </w:t>
      </w:r>
      <w:del w:id="1168" w:author="svcMRProcess" w:date="2018-09-09T16:58:00Z">
        <w:r>
          <w:delText>2010</w:delText>
        </w:r>
      </w:del>
      <w:ins w:id="1169" w:author="svcMRProcess" w:date="2018-09-09T16:58:00Z">
        <w:r>
          <w:t>2016</w:t>
        </w:r>
      </w:ins>
      <w:r>
        <w:t xml:space="preserve"> s. </w:t>
      </w:r>
      <w:del w:id="1170" w:author="svcMRProcess" w:date="2018-09-09T16:58:00Z">
        <w:r>
          <w:delText>48(3).]</w:delText>
        </w:r>
      </w:del>
      <w:ins w:id="1171" w:author="svcMRProcess" w:date="2018-09-09T16:58:00Z">
        <w:r>
          <w:t>158.]</w:t>
        </w:r>
      </w:ins>
    </w:p>
    <w:p>
      <w:pPr>
        <w:pStyle w:val="Heading5"/>
        <w:rPr>
          <w:snapToGrid w:val="0"/>
        </w:rPr>
      </w:pPr>
      <w:bookmarkStart w:id="1172" w:name="_Toc524275662"/>
      <w:bookmarkStart w:id="1173" w:name="_Toc405542078"/>
      <w:bookmarkStart w:id="1174" w:name="_Toc465084200"/>
      <w:r>
        <w:rPr>
          <w:rStyle w:val="CharSectno"/>
        </w:rPr>
        <w:t>28</w:t>
      </w:r>
      <w:r>
        <w:rPr>
          <w:snapToGrid w:val="0"/>
        </w:rPr>
        <w:t>.</w:t>
      </w:r>
      <w:r>
        <w:rPr>
          <w:snapToGrid w:val="0"/>
        </w:rPr>
        <w:tab/>
      </w:r>
      <w:ins w:id="1175" w:author="svcMRProcess" w:date="2018-09-09T16:58:00Z">
        <w:r>
          <w:rPr>
            <w:snapToGrid w:val="0"/>
          </w:rPr>
          <w:t xml:space="preserve">Student </w:t>
        </w:r>
      </w:ins>
      <w:r>
        <w:rPr>
          <w:snapToGrid w:val="0"/>
        </w:rPr>
        <w:t>Guild</w:t>
      </w:r>
      <w:bookmarkEnd w:id="1172"/>
      <w:del w:id="1176" w:author="svcMRProcess" w:date="2018-09-09T16:58:00Z">
        <w:r>
          <w:rPr>
            <w:snapToGrid w:val="0"/>
          </w:rPr>
          <w:delText xml:space="preserve"> of Undergraduates</w:delText>
        </w:r>
      </w:del>
      <w:bookmarkEnd w:id="1173"/>
      <w:bookmarkEnd w:id="1174"/>
    </w:p>
    <w:p>
      <w:pPr>
        <w:pStyle w:val="Subsection"/>
      </w:pPr>
      <w:r>
        <w:tab/>
        <w:t>(1)</w:t>
      </w:r>
      <w:r>
        <w:tab/>
        <w:t xml:space="preserve">There </w:t>
      </w:r>
      <w:del w:id="1177" w:author="svcMRProcess" w:date="2018-09-09T16:58:00Z">
        <w:r>
          <w:rPr>
            <w:snapToGrid w:val="0"/>
          </w:rPr>
          <w:delText>shall be a</w:delText>
        </w:r>
      </w:del>
      <w:ins w:id="1178" w:author="svcMRProcess" w:date="2018-09-09T16:58:00Z">
        <w:r>
          <w:t>continues to be a body corporate, to be called the Student</w:t>
        </w:r>
      </w:ins>
      <w:r>
        <w:t xml:space="preserve"> Guild</w:t>
      </w:r>
      <w:del w:id="1179" w:author="svcMRProcess" w:date="2018-09-09T16:58:00Z">
        <w:r>
          <w:rPr>
            <w:snapToGrid w:val="0"/>
          </w:rPr>
          <w:delText xml:space="preserve"> of Undergraduates</w:delText>
        </w:r>
      </w:del>
      <w:r>
        <w:t>.</w:t>
      </w:r>
    </w:p>
    <w:p>
      <w:pPr>
        <w:pStyle w:val="Subsection"/>
        <w:rPr>
          <w:ins w:id="1180" w:author="svcMRProcess" w:date="2018-09-09T16:58:00Z"/>
        </w:rPr>
      </w:pPr>
      <w:ins w:id="1181" w:author="svcMRProcess" w:date="2018-09-09T16:58:00Z">
        <w:r>
          <w:tab/>
          <w:t>(1A)</w:t>
        </w:r>
        <w:r>
          <w:tab/>
          <w:t>The Student Guild is the same body corporate that was established under this Act and originally called the Guild of Undergraduates.</w:t>
        </w:r>
      </w:ins>
    </w:p>
    <w:p>
      <w:pPr>
        <w:pStyle w:val="Subsection"/>
      </w:pPr>
      <w:r>
        <w:tab/>
        <w:t>(2)</w:t>
      </w:r>
      <w:r>
        <w:tab/>
        <w:t xml:space="preserve">Any student is eligible to be a member of the </w:t>
      </w:r>
      <w:ins w:id="1182" w:author="svcMRProcess" w:date="2018-09-09T16:58:00Z">
        <w:r>
          <w:t xml:space="preserve">Student </w:t>
        </w:r>
      </w:ins>
      <w:r>
        <w:t>Guild.</w:t>
      </w:r>
    </w:p>
    <w:p>
      <w:pPr>
        <w:pStyle w:val="Subsection"/>
      </w:pPr>
      <w:r>
        <w:tab/>
        <w:t>(2a)</w:t>
      </w:r>
      <w:r>
        <w:tab/>
        <w:t xml:space="preserve">The University shall not act in a way that may dissuade or discourage a student, or person seeking enrolment as a student, from being or becoming a member of the </w:t>
      </w:r>
      <w:ins w:id="1183" w:author="svcMRProcess" w:date="2018-09-09T16:58:00Z">
        <w:r>
          <w:t xml:space="preserve">Student </w:t>
        </w:r>
      </w:ins>
      <w:r>
        <w:t>Guild.</w:t>
      </w:r>
    </w:p>
    <w:p>
      <w:pPr>
        <w:pStyle w:val="Ednotesubsection"/>
      </w:pPr>
      <w:r>
        <w:tab/>
        <w:t>[(2b)</w:t>
      </w:r>
      <w:r>
        <w:tab/>
        <w:t>deleted]</w:t>
      </w:r>
    </w:p>
    <w:p>
      <w:pPr>
        <w:pStyle w:val="Subsection"/>
        <w:rPr>
          <w:snapToGrid w:val="0"/>
        </w:rPr>
      </w:pPr>
      <w:r>
        <w:rPr>
          <w:snapToGrid w:val="0"/>
        </w:rPr>
        <w:tab/>
        <w:t>(2c)</w:t>
      </w:r>
      <w:r>
        <w:rPr>
          <w:snapToGrid w:val="0"/>
        </w:rPr>
        <w:tab/>
        <w:t xml:space="preserve">No academic benefit, right or privilege shall be denied to or withheld from any student by reason of that student </w:t>
      </w:r>
      <w:ins w:id="1184" w:author="svcMRProcess" w:date="2018-09-09T16:58:00Z">
        <w:r>
          <w:t xml:space="preserve">being or </w:t>
        </w:r>
      </w:ins>
      <w:r>
        <w:t>not being a member of the</w:t>
      </w:r>
      <w:ins w:id="1185" w:author="svcMRProcess" w:date="2018-09-09T16:58:00Z">
        <w:r>
          <w:t xml:space="preserve"> Student</w:t>
        </w:r>
      </w:ins>
      <w:r>
        <w:t xml:space="preserve"> Guild.</w:t>
      </w:r>
    </w:p>
    <w:p>
      <w:pPr>
        <w:pStyle w:val="Subsection"/>
        <w:rPr>
          <w:snapToGrid w:val="0"/>
        </w:rPr>
      </w:pPr>
      <w:r>
        <w:rPr>
          <w:snapToGrid w:val="0"/>
        </w:rPr>
        <w:tab/>
        <w:t>(3)</w:t>
      </w:r>
      <w:r>
        <w:rPr>
          <w:snapToGrid w:val="0"/>
        </w:rPr>
        <w:tab/>
        <w:t>The</w:t>
      </w:r>
      <w:ins w:id="1186" w:author="svcMRProcess" w:date="2018-09-09T16:58:00Z">
        <w:r>
          <w:rPr>
            <w:snapToGrid w:val="0"/>
          </w:rPr>
          <w:t xml:space="preserve"> </w:t>
        </w:r>
        <w:r>
          <w:t>Student</w:t>
        </w:r>
      </w:ins>
      <w:r>
        <w:rPr>
          <w:snapToGrid w:val="0"/>
        </w:rPr>
        <w:t xml:space="preserve"> Guild shall be an organized association of students for the furthering of their common interests, and shall be the </w:t>
      </w:r>
      <w:r>
        <w:t>recognised means of communication between students</w:t>
      </w:r>
      <w:r>
        <w:rPr>
          <w:snapToGrid w:val="0"/>
        </w:rPr>
        <w:t xml:space="preserve"> and the governing authority of the University in accordance with such Statutes as the governing authority may prescribe.</w:t>
      </w:r>
    </w:p>
    <w:p>
      <w:pPr>
        <w:pStyle w:val="Subsection"/>
        <w:rPr>
          <w:ins w:id="1187" w:author="svcMRProcess" w:date="2018-09-09T16:58:00Z"/>
        </w:rPr>
      </w:pPr>
      <w:r>
        <w:tab/>
        <w:t>(4)</w:t>
      </w:r>
      <w:r>
        <w:tab/>
        <w:t xml:space="preserve">The </w:t>
      </w:r>
      <w:ins w:id="1188" w:author="svcMRProcess" w:date="2018-09-09T16:58:00Z">
        <w:r>
          <w:t xml:space="preserve">Student </w:t>
        </w:r>
      </w:ins>
      <w:r>
        <w:t>Guild</w:t>
      </w:r>
      <w:del w:id="1189" w:author="svcMRProcess" w:date="2018-09-09T16:58:00Z">
        <w:r>
          <w:rPr>
            <w:snapToGrid w:val="0"/>
          </w:rPr>
          <w:delText xml:space="preserve"> of Undergraduates shall be </w:delText>
        </w:r>
      </w:del>
      <w:ins w:id="1190" w:author="svcMRProcess" w:date="2018-09-09T16:58:00Z">
        <w:r>
          <w:t xml:space="preserve"> — </w:t>
        </w:r>
      </w:ins>
    </w:p>
    <w:p>
      <w:pPr>
        <w:pStyle w:val="Indenta"/>
        <w:rPr>
          <w:ins w:id="1191" w:author="svcMRProcess" w:date="2018-09-09T16:58:00Z"/>
        </w:rPr>
      </w:pPr>
      <w:ins w:id="1192" w:author="svcMRProcess" w:date="2018-09-09T16:58:00Z">
        <w:r>
          <w:tab/>
          <w:t>(</w:t>
        </w:r>
      </w:ins>
      <w:r>
        <w:t>a</w:t>
      </w:r>
      <w:del w:id="1193" w:author="svcMRProcess" w:date="2018-09-09T16:58:00Z">
        <w:r>
          <w:rPr>
            <w:snapToGrid w:val="0"/>
          </w:rPr>
          <w:delText xml:space="preserve"> body corporate by that name with</w:delText>
        </w:r>
      </w:del>
      <w:ins w:id="1194" w:author="svcMRProcess" w:date="2018-09-09T16:58:00Z">
        <w:r>
          <w:t>)</w:t>
        </w:r>
        <w:r>
          <w:tab/>
          <w:t>has</w:t>
        </w:r>
      </w:ins>
      <w:r>
        <w:t xml:space="preserve"> perpetual succession</w:t>
      </w:r>
      <w:ins w:id="1195" w:author="svcMRProcess" w:date="2018-09-09T16:58:00Z">
        <w:r>
          <w:t>;</w:t>
        </w:r>
      </w:ins>
      <w:r>
        <w:t xml:space="preserve"> and</w:t>
      </w:r>
      <w:del w:id="1196" w:author="svcMRProcess" w:date="2018-09-09T16:58:00Z">
        <w:r>
          <w:rPr>
            <w:snapToGrid w:val="0"/>
          </w:rPr>
          <w:delText xml:space="preserve"> </w:delText>
        </w:r>
      </w:del>
    </w:p>
    <w:p>
      <w:pPr>
        <w:pStyle w:val="Indenta"/>
        <w:rPr>
          <w:ins w:id="1197" w:author="svcMRProcess" w:date="2018-09-09T16:58:00Z"/>
        </w:rPr>
      </w:pPr>
      <w:ins w:id="1198" w:author="svcMRProcess" w:date="2018-09-09T16:58:00Z">
        <w:r>
          <w:tab/>
          <w:t>(b)</w:t>
        </w:r>
        <w:r>
          <w:tab/>
          <w:t xml:space="preserve">is to have </w:t>
        </w:r>
      </w:ins>
      <w:r>
        <w:t>a common seal; and</w:t>
      </w:r>
      <w:del w:id="1199" w:author="svcMRProcess" w:date="2018-09-09T16:58:00Z">
        <w:r>
          <w:rPr>
            <w:snapToGrid w:val="0"/>
          </w:rPr>
          <w:delText xml:space="preserve"> shall by that name be capable in law of suing</w:delText>
        </w:r>
      </w:del>
    </w:p>
    <w:p>
      <w:pPr>
        <w:pStyle w:val="Indenta"/>
        <w:rPr>
          <w:ins w:id="1200" w:author="svcMRProcess" w:date="2018-09-09T16:58:00Z"/>
        </w:rPr>
      </w:pPr>
      <w:ins w:id="1201" w:author="svcMRProcess" w:date="2018-09-09T16:58:00Z">
        <w:r>
          <w:tab/>
          <w:t>(c)</w:t>
        </w:r>
        <w:r>
          <w:tab/>
          <w:t>may sue</w:t>
        </w:r>
      </w:ins>
      <w:r>
        <w:t xml:space="preserve"> and </w:t>
      </w:r>
      <w:del w:id="1202" w:author="svcMRProcess" w:date="2018-09-09T16:58:00Z">
        <w:r>
          <w:rPr>
            <w:snapToGrid w:val="0"/>
          </w:rPr>
          <w:delText>being</w:delText>
        </w:r>
      </w:del>
      <w:ins w:id="1203" w:author="svcMRProcess" w:date="2018-09-09T16:58:00Z">
        <w:r>
          <w:t>be</w:t>
        </w:r>
      </w:ins>
      <w:r>
        <w:t xml:space="preserve"> sued</w:t>
      </w:r>
      <w:del w:id="1204" w:author="svcMRProcess" w:date="2018-09-09T16:58:00Z">
        <w:r>
          <w:rPr>
            <w:snapToGrid w:val="0"/>
          </w:rPr>
          <w:delText>,</w:delText>
        </w:r>
      </w:del>
      <w:ins w:id="1205" w:author="svcMRProcess" w:date="2018-09-09T16:58:00Z">
        <w:r>
          <w:t>;</w:t>
        </w:r>
      </w:ins>
      <w:r>
        <w:t xml:space="preserve"> and</w:t>
      </w:r>
      <w:del w:id="1206" w:author="svcMRProcess" w:date="2018-09-09T16:58:00Z">
        <w:r>
          <w:rPr>
            <w:snapToGrid w:val="0"/>
          </w:rPr>
          <w:delText xml:space="preserve"> shall have such other powers and authorities and shall be </w:delText>
        </w:r>
      </w:del>
    </w:p>
    <w:p>
      <w:pPr>
        <w:pStyle w:val="Indenta"/>
      </w:pPr>
      <w:ins w:id="1207" w:author="svcMRProcess" w:date="2018-09-09T16:58:00Z">
        <w:r>
          <w:tab/>
          <w:t>(d)</w:t>
        </w:r>
        <w:r>
          <w:tab/>
        </w:r>
      </w:ins>
      <w:r>
        <w:t xml:space="preserve">subject to </w:t>
      </w:r>
      <w:del w:id="1208" w:author="svcMRProcess" w:date="2018-09-09T16:58:00Z">
        <w:r>
          <w:rPr>
            <w:snapToGrid w:val="0"/>
          </w:rPr>
          <w:delText xml:space="preserve">such obligations as shall have been or shall from time to time be prescribed by or under </w:delText>
        </w:r>
      </w:del>
      <w:r>
        <w:t>the Statutes</w:t>
      </w:r>
      <w:del w:id="1209" w:author="svcMRProcess" w:date="2018-09-09T16:58:00Z">
        <w:r>
          <w:rPr>
            <w:snapToGrid w:val="0"/>
          </w:rPr>
          <w:delText xml:space="preserve"> for the time being in force</w:delText>
        </w:r>
      </w:del>
      <w:ins w:id="1210" w:author="svcMRProcess" w:date="2018-09-09T16:58:00Z">
        <w:r>
          <w:t>, may do and suffer all other acts and things that bodies corporate may by law do and suffer</w:t>
        </w:r>
      </w:ins>
      <w:r>
        <w:t>.</w:t>
      </w:r>
    </w:p>
    <w:p>
      <w:pPr>
        <w:pStyle w:val="Subsection"/>
      </w:pPr>
      <w:r>
        <w:tab/>
        <w:t>(5)</w:t>
      </w:r>
      <w:r>
        <w:tab/>
        <w:t>Subject to subsection (6), a student becomes a member of the</w:t>
      </w:r>
      <w:ins w:id="1211" w:author="svcMRProcess" w:date="2018-09-09T16:58:00Z">
        <w:r>
          <w:t xml:space="preserve"> Student</w:t>
        </w:r>
      </w:ins>
      <w:r>
        <w:t xml:space="preserve"> Guild upon enrolment, for the period of enrolment.</w:t>
      </w:r>
    </w:p>
    <w:p>
      <w:pPr>
        <w:pStyle w:val="Subsection"/>
      </w:pPr>
      <w:r>
        <w:tab/>
        <w:t>(6)</w:t>
      </w:r>
      <w:r>
        <w:tab/>
        <w:t>A student may —</w:t>
      </w:r>
    </w:p>
    <w:p>
      <w:pPr>
        <w:pStyle w:val="Indenta"/>
      </w:pPr>
      <w:r>
        <w:tab/>
        <w:t>(a)</w:t>
      </w:r>
      <w:r>
        <w:tab/>
        <w:t xml:space="preserve">elect at the time of enrolment not to become a member of the </w:t>
      </w:r>
      <w:ins w:id="1212" w:author="svcMRProcess" w:date="2018-09-09T16:58:00Z">
        <w:r>
          <w:t xml:space="preserve">Student </w:t>
        </w:r>
      </w:ins>
      <w:r>
        <w:t>Guild; and</w:t>
      </w:r>
    </w:p>
    <w:p>
      <w:pPr>
        <w:pStyle w:val="Indenta"/>
      </w:pPr>
      <w:r>
        <w:tab/>
        <w:t>(b)</w:t>
      </w:r>
      <w:r>
        <w:tab/>
        <w:t xml:space="preserve">resign at any time as a member of the </w:t>
      </w:r>
      <w:ins w:id="1213" w:author="svcMRProcess" w:date="2018-09-09T16:58:00Z">
        <w:r>
          <w:t xml:space="preserve">Student </w:t>
        </w:r>
      </w:ins>
      <w:r>
        <w:t>Guild.</w:t>
      </w:r>
    </w:p>
    <w:p>
      <w:pPr>
        <w:pStyle w:val="Subsection"/>
        <w:rPr>
          <w:snapToGrid w:val="0"/>
        </w:rPr>
      </w:pPr>
      <w:r>
        <w:tab/>
        <w:t>(7)</w:t>
      </w:r>
      <w:r>
        <w:tab/>
        <w:t xml:space="preserve">A student cannot hold an elective office of the </w:t>
      </w:r>
      <w:ins w:id="1214" w:author="svcMRProcess" w:date="2018-09-09T16:58:00Z">
        <w:r>
          <w:t xml:space="preserve">Student </w:t>
        </w:r>
      </w:ins>
      <w:r>
        <w:t xml:space="preserve">Guild unless that student is a member of the </w:t>
      </w:r>
      <w:ins w:id="1215" w:author="svcMRProcess" w:date="2018-09-09T16:58:00Z">
        <w:r>
          <w:t xml:space="preserve">Student </w:t>
        </w:r>
      </w:ins>
      <w:r>
        <w:t>Guild.</w:t>
      </w:r>
    </w:p>
    <w:p>
      <w:pPr>
        <w:pStyle w:val="Footnotesection"/>
      </w:pPr>
      <w:r>
        <w:tab/>
        <w:t>[Section 28 amended by No. 40 of 1947 s. 2; No. 61 of 1977 s. 4; No. 51 of 1983 s. 4</w:t>
      </w:r>
      <w:r>
        <w:rPr>
          <w:i w:val="0"/>
        </w:rPr>
        <w:t xml:space="preserve"> </w:t>
      </w:r>
      <w:r>
        <w:rPr>
          <w:i w:val="0"/>
          <w:vertAlign w:val="superscript"/>
        </w:rPr>
        <w:t>3</w:t>
      </w:r>
      <w:r>
        <w:t>; No. 91 of 1994 s. 17; No. 44 of 2002 s. </w:t>
      </w:r>
      <w:del w:id="1216" w:author="svcMRProcess" w:date="2018-09-09T16:58:00Z">
        <w:r>
          <w:delText>16</w:delText>
        </w:r>
      </w:del>
      <w:ins w:id="1217" w:author="svcMRProcess" w:date="2018-09-09T16:58:00Z">
        <w:r>
          <w:t>16; No. 32 of 2016 s. 159</w:t>
        </w:r>
      </w:ins>
      <w:r>
        <w:t>.]</w:t>
      </w:r>
    </w:p>
    <w:p>
      <w:pPr>
        <w:pStyle w:val="Heading5"/>
      </w:pPr>
      <w:bookmarkStart w:id="1218" w:name="_Toc524275663"/>
      <w:bookmarkStart w:id="1219" w:name="_Toc405542079"/>
      <w:bookmarkStart w:id="1220" w:name="_Toc465084201"/>
      <w:r>
        <w:rPr>
          <w:rStyle w:val="CharSectno"/>
        </w:rPr>
        <w:t>28A</w:t>
      </w:r>
      <w:r>
        <w:t>.</w:t>
      </w:r>
      <w:r>
        <w:tab/>
        <w:t>Amenities and services fee</w:t>
      </w:r>
      <w:bookmarkEnd w:id="1218"/>
      <w:bookmarkEnd w:id="1219"/>
      <w:bookmarkEnd w:id="1220"/>
    </w:p>
    <w:p>
      <w:pPr>
        <w:pStyle w:val="Subsection"/>
        <w:rPr>
          <w:del w:id="1221" w:author="svcMRProcess" w:date="2018-09-09T16:58:00Z"/>
        </w:rPr>
      </w:pPr>
      <w:r>
        <w:tab/>
        <w:t>(1)</w:t>
      </w:r>
      <w:r>
        <w:tab/>
      </w:r>
      <w:del w:id="1222" w:author="svcMRProcess" w:date="2018-09-09T16:58:00Z">
        <w:r>
          <w:delText xml:space="preserve">An </w:delText>
        </w:r>
      </w:del>
      <w:ins w:id="1223" w:author="svcMRProcess" w:date="2018-09-09T16:58:00Z">
        <w:r>
          <w:t xml:space="preserve">A Statute made under section 31 may provide for an </w:t>
        </w:r>
      </w:ins>
      <w:r>
        <w:t xml:space="preserve">annual amenities and services fee </w:t>
      </w:r>
      <w:del w:id="1224" w:author="svcMRProcess" w:date="2018-09-09T16:58:00Z">
        <w:r>
          <w:delText>shall</w:delText>
        </w:r>
      </w:del>
      <w:ins w:id="1225" w:author="svcMRProcess" w:date="2018-09-09T16:58:00Z">
        <w:r>
          <w:t>to</w:t>
        </w:r>
      </w:ins>
      <w:r>
        <w:t xml:space="preserve"> be </w:t>
      </w:r>
      <w:del w:id="1226" w:author="svcMRProcess" w:date="2018-09-09T16:58:00Z">
        <w:r>
          <w:delText>set at an amount approved by the Senate after receiving a report from, and a recommendation by, the Guild.</w:delText>
        </w:r>
      </w:del>
    </w:p>
    <w:p>
      <w:pPr>
        <w:pStyle w:val="Subsection"/>
      </w:pPr>
      <w:del w:id="1227" w:author="svcMRProcess" w:date="2018-09-09T16:58:00Z">
        <w:r>
          <w:tab/>
          <w:delText>(2)</w:delText>
        </w:r>
        <w:r>
          <w:tab/>
          <w:delText xml:space="preserve">The Senate may determine that a different level of the amenities and services fee is payable by a specified class of </w:delText>
        </w:r>
      </w:del>
      <w:ins w:id="1228" w:author="svcMRProcess" w:date="2018-09-09T16:58:00Z">
        <w:r>
          <w:t xml:space="preserve">payable by </w:t>
        </w:r>
      </w:ins>
      <w:r>
        <w:t>students</w:t>
      </w:r>
      <w:del w:id="1229" w:author="svcMRProcess" w:date="2018-09-09T16:58:00Z">
        <w:r>
          <w:delText>.</w:delText>
        </w:r>
      </w:del>
      <w:ins w:id="1230" w:author="svcMRProcess" w:date="2018-09-09T16:58:00Z">
        <w:r>
          <w:t xml:space="preserve">, and (without limitation) for that purpose may — </w:t>
        </w:r>
      </w:ins>
    </w:p>
    <w:p>
      <w:pPr>
        <w:pStyle w:val="Subsection"/>
        <w:rPr>
          <w:del w:id="1231" w:author="svcMRProcess" w:date="2018-09-09T16:58:00Z"/>
        </w:rPr>
      </w:pPr>
      <w:del w:id="1232" w:author="svcMRProcess" w:date="2018-09-09T16:58:00Z">
        <w:r>
          <w:tab/>
          <w:delText>(3)</w:delText>
        </w:r>
        <w:r>
          <w:tab/>
          <w:delText>The amenities and services fee is payable to the Senate by each student, except a student exempted from doing so, or made ineligible to do so, by Statute.</w:delText>
        </w:r>
      </w:del>
    </w:p>
    <w:p>
      <w:pPr>
        <w:pStyle w:val="Subsection"/>
        <w:rPr>
          <w:del w:id="1233" w:author="svcMRProcess" w:date="2018-09-09T16:58:00Z"/>
        </w:rPr>
      </w:pPr>
      <w:del w:id="1234" w:author="svcMRProcess" w:date="2018-09-09T16:58:00Z">
        <w:r>
          <w:tab/>
          <w:delText>(4)</w:delText>
        </w:r>
        <w:r>
          <w:tab/>
          <w:delText>The Senate shall pay to the Guild a percentage of the amenities and services fees collected that is not less than the percentage of students that are members of the Guild.</w:delText>
        </w:r>
      </w:del>
    </w:p>
    <w:p>
      <w:pPr>
        <w:pStyle w:val="Indenta"/>
        <w:rPr>
          <w:ins w:id="1235" w:author="svcMRProcess" w:date="2018-09-09T16:58:00Z"/>
        </w:rPr>
      </w:pPr>
      <w:del w:id="1236" w:author="svcMRProcess" w:date="2018-09-09T16:58:00Z">
        <w:r>
          <w:tab/>
          <w:delText>(5)</w:delText>
        </w:r>
        <w:r>
          <w:tab/>
          <w:delText>Despite subsection (4), and regardless</w:delText>
        </w:r>
      </w:del>
      <w:ins w:id="1237" w:author="svcMRProcess" w:date="2018-09-09T16:58:00Z">
        <w:r>
          <w:tab/>
          <w:t>(a)</w:t>
        </w:r>
        <w:r>
          <w:tab/>
          <w:t>prescribe the procedures to be followed in setting that fee;</w:t>
        </w:r>
      </w:ins>
    </w:p>
    <w:p>
      <w:pPr>
        <w:pStyle w:val="Indenta"/>
        <w:rPr>
          <w:ins w:id="1238" w:author="svcMRProcess" w:date="2018-09-09T16:58:00Z"/>
        </w:rPr>
      </w:pPr>
      <w:ins w:id="1239" w:author="svcMRProcess" w:date="2018-09-09T16:58:00Z">
        <w:r>
          <w:tab/>
          <w:t>(b)</w:t>
        </w:r>
        <w:r>
          <w:tab/>
          <w:t>prescribe the persons by whom the fee is payable, and exempt or provide for the exemption of persons or classes of persons from payment of the fee;</w:t>
        </w:r>
      </w:ins>
    </w:p>
    <w:p>
      <w:pPr>
        <w:pStyle w:val="Indenta"/>
        <w:rPr>
          <w:ins w:id="1240" w:author="svcMRProcess" w:date="2018-09-09T16:58:00Z"/>
        </w:rPr>
      </w:pPr>
      <w:ins w:id="1241" w:author="svcMRProcess" w:date="2018-09-09T16:58:00Z">
        <w:r>
          <w:tab/>
          <w:t>(c)</w:t>
        </w:r>
        <w:r>
          <w:tab/>
          <w:t>provide for different levels</w:t>
        </w:r>
      </w:ins>
      <w:r>
        <w:t xml:space="preserve"> of the </w:t>
      </w:r>
      <w:del w:id="1242" w:author="svcMRProcess" w:date="2018-09-09T16:58:00Z">
        <w:r>
          <w:delText>number</w:delText>
        </w:r>
      </w:del>
      <w:ins w:id="1243" w:author="svcMRProcess" w:date="2018-09-09T16:58:00Z">
        <w:r>
          <w:t>fee to be payable by different classes</w:t>
        </w:r>
      </w:ins>
      <w:r>
        <w:t xml:space="preserve"> of </w:t>
      </w:r>
      <w:del w:id="1244" w:author="svcMRProcess" w:date="2018-09-09T16:58:00Z">
        <w:r>
          <w:delText>students who are members</w:delText>
        </w:r>
      </w:del>
      <w:ins w:id="1245" w:author="svcMRProcess" w:date="2018-09-09T16:58:00Z">
        <w:r>
          <w:t>persons;</w:t>
        </w:r>
      </w:ins>
    </w:p>
    <w:p>
      <w:pPr>
        <w:pStyle w:val="Indenta"/>
        <w:rPr>
          <w:ins w:id="1246" w:author="svcMRProcess" w:date="2018-09-09T16:58:00Z"/>
        </w:rPr>
      </w:pPr>
      <w:ins w:id="1247" w:author="svcMRProcess" w:date="2018-09-09T16:58:00Z">
        <w:r>
          <w:tab/>
          <w:t>(d)</w:t>
        </w:r>
        <w:r>
          <w:tab/>
          <w:t>provide for the reduction, waiver or refund, in whole or in part,</w:t>
        </w:r>
      </w:ins>
      <w:r>
        <w:t xml:space="preserve"> of the </w:t>
      </w:r>
      <w:del w:id="1248" w:author="svcMRProcess" w:date="2018-09-09T16:58:00Z">
        <w:r>
          <w:delText>Guild, the percentage</w:delText>
        </w:r>
      </w:del>
      <w:ins w:id="1249" w:author="svcMRProcess" w:date="2018-09-09T16:58:00Z">
        <w:r>
          <w:t>fee;</w:t>
        </w:r>
      </w:ins>
    </w:p>
    <w:p>
      <w:pPr>
        <w:pStyle w:val="Indenta"/>
      </w:pPr>
      <w:ins w:id="1250" w:author="svcMRProcess" w:date="2018-09-09T16:58:00Z">
        <w:r>
          <w:tab/>
          <w:t>(e)</w:t>
        </w:r>
        <w:r>
          <w:tab/>
          <w:t>prescribe terms and conditions on which any amount</w:t>
        </w:r>
      </w:ins>
      <w:r>
        <w:t xml:space="preserve"> of the </w:t>
      </w:r>
      <w:del w:id="1251" w:author="svcMRProcess" w:date="2018-09-09T16:58:00Z">
        <w:r>
          <w:delText>amenities and services</w:delText>
        </w:r>
      </w:del>
      <w:ins w:id="1252" w:author="svcMRProcess" w:date="2018-09-09T16:58:00Z">
        <w:r>
          <w:t>total</w:t>
        </w:r>
      </w:ins>
      <w:r>
        <w:t xml:space="preserve"> fees </w:t>
      </w:r>
      <w:ins w:id="1253" w:author="svcMRProcess" w:date="2018-09-09T16:58:00Z">
        <w:r>
          <w:t xml:space="preserve">collected is to be </w:t>
        </w:r>
      </w:ins>
      <w:r>
        <w:t xml:space="preserve">paid to the </w:t>
      </w:r>
      <w:del w:id="1254" w:author="svcMRProcess" w:date="2018-09-09T16:58:00Z">
        <w:r>
          <w:delText>Guild must exceed 50% of those fees.</w:delText>
        </w:r>
      </w:del>
      <w:ins w:id="1255" w:author="svcMRProcess" w:date="2018-09-09T16:58:00Z">
        <w:r>
          <w:t>Student Guild, including conditions to be met before some or all of the amount may be paid to the Student Guild;</w:t>
        </w:r>
      </w:ins>
    </w:p>
    <w:p>
      <w:pPr>
        <w:pStyle w:val="Indenta"/>
      </w:pPr>
      <w:r>
        <w:tab/>
        <w:t>(</w:t>
      </w:r>
      <w:del w:id="1256" w:author="svcMRProcess" w:date="2018-09-09T16:58:00Z">
        <w:r>
          <w:delText>6)</w:delText>
        </w:r>
        <w:r>
          <w:tab/>
          <w:delText>The part</w:delText>
        </w:r>
      </w:del>
      <w:ins w:id="1257" w:author="svcMRProcess" w:date="2018-09-09T16:58:00Z">
        <w:r>
          <w:t>f)</w:t>
        </w:r>
        <w:r>
          <w:tab/>
          <w:t>provide for the Senate to decide how the amount</w:t>
        </w:r>
      </w:ins>
      <w:r>
        <w:t xml:space="preserve"> of the </w:t>
      </w:r>
      <w:del w:id="1258" w:author="svcMRProcess" w:date="2018-09-09T16:58:00Z">
        <w:r>
          <w:delText>amenities and services</w:delText>
        </w:r>
      </w:del>
      <w:ins w:id="1259" w:author="svcMRProcess" w:date="2018-09-09T16:58:00Z">
        <w:r>
          <w:t>total</w:t>
        </w:r>
      </w:ins>
      <w:r>
        <w:t xml:space="preserve"> fees </w:t>
      </w:r>
      <w:del w:id="1260" w:author="svcMRProcess" w:date="2018-09-09T16:58:00Z">
        <w:r>
          <w:delText>not</w:delText>
        </w:r>
      </w:del>
      <w:ins w:id="1261" w:author="svcMRProcess" w:date="2018-09-09T16:58:00Z">
        <w:r>
          <w:t>collected (after deducting the amount that is</w:t>
        </w:r>
      </w:ins>
      <w:r>
        <w:t xml:space="preserve"> paid to the </w:t>
      </w:r>
      <w:ins w:id="1262" w:author="svcMRProcess" w:date="2018-09-09T16:58:00Z">
        <w:r>
          <w:t xml:space="preserve">Student </w:t>
        </w:r>
      </w:ins>
      <w:r>
        <w:t>Guild</w:t>
      </w:r>
      <w:ins w:id="1263" w:author="svcMRProcess" w:date="2018-09-09T16:58:00Z">
        <w:r>
          <w:t>)</w:t>
        </w:r>
      </w:ins>
      <w:r>
        <w:t xml:space="preserve"> is to be spent</w:t>
      </w:r>
      <w:del w:id="1264" w:author="svcMRProcess" w:date="2018-09-09T16:58:00Z">
        <w:r>
          <w:delText xml:space="preserve"> on student amenities and services in a manner determined by the Senate</w:delText>
        </w:r>
      </w:del>
      <w:ins w:id="1265" w:author="svcMRProcess" w:date="2018-09-09T16:58:00Z">
        <w:r>
          <w:t>,</w:t>
        </w:r>
      </w:ins>
      <w:r>
        <w:t xml:space="preserve"> after consultation </w:t>
      </w:r>
      <w:ins w:id="1266" w:author="svcMRProcess" w:date="2018-09-09T16:58:00Z">
        <w:r>
          <w:t xml:space="preserve">by the Senate </w:t>
        </w:r>
      </w:ins>
      <w:r>
        <w:t xml:space="preserve">with the </w:t>
      </w:r>
      <w:ins w:id="1267" w:author="svcMRProcess" w:date="2018-09-09T16:58:00Z">
        <w:r>
          <w:t xml:space="preserve">Student </w:t>
        </w:r>
      </w:ins>
      <w:r>
        <w:t>Guild.</w:t>
      </w:r>
    </w:p>
    <w:p>
      <w:pPr>
        <w:pStyle w:val="Subsection"/>
        <w:rPr>
          <w:ins w:id="1268" w:author="svcMRProcess" w:date="2018-09-09T16:58:00Z"/>
        </w:rPr>
      </w:pPr>
      <w:ins w:id="1269" w:author="svcMRProcess" w:date="2018-09-09T16:58:00Z">
        <w:r>
          <w:tab/>
          <w:t>(2)</w:t>
        </w:r>
        <w:r>
          <w:tab/>
          <w:t>This section does not limit section 31.</w:t>
        </w:r>
      </w:ins>
    </w:p>
    <w:p>
      <w:pPr>
        <w:pStyle w:val="Subsection"/>
        <w:rPr>
          <w:ins w:id="1270" w:author="svcMRProcess" w:date="2018-09-09T16:58:00Z"/>
        </w:rPr>
      </w:pPr>
      <w:ins w:id="1271" w:author="svcMRProcess" w:date="2018-09-09T16:58:00Z">
        <w:r>
          <w:tab/>
          <w:t>(3)</w:t>
        </w:r>
        <w:r>
          <w:tab/>
          <w:t>The Senate must pay to the Student Guild an amount that is not less than 50% of the total amount of the annual amenities and services fees collected.</w:t>
        </w:r>
      </w:ins>
    </w:p>
    <w:p>
      <w:pPr>
        <w:pStyle w:val="Subsection"/>
        <w:rPr>
          <w:ins w:id="1272" w:author="svcMRProcess" w:date="2018-09-09T16:58:00Z"/>
        </w:rPr>
      </w:pPr>
      <w:ins w:id="1273" w:author="svcMRProcess" w:date="2018-09-09T16:58:00Z">
        <w:r>
          <w:tab/>
          <w:t>(4)</w:t>
        </w:r>
        <w:r>
          <w:tab/>
          <w:t>This section overrides section 38.</w:t>
        </w:r>
      </w:ins>
    </w:p>
    <w:p>
      <w:pPr>
        <w:pStyle w:val="Footnotesection"/>
      </w:pPr>
      <w:r>
        <w:tab/>
        <w:t>[Section 28A</w:t>
      </w:r>
      <w:del w:id="1274" w:author="svcMRProcess" w:date="2018-09-09T16:58:00Z">
        <w:r>
          <w:delText xml:space="preserve"> </w:delText>
        </w:r>
      </w:del>
      <w:ins w:id="1275" w:author="svcMRProcess" w:date="2018-09-09T16:58:00Z">
        <w:r>
          <w:t> </w:t>
        </w:r>
      </w:ins>
      <w:r>
        <w:t>inserted by No.</w:t>
      </w:r>
      <w:del w:id="1276" w:author="svcMRProcess" w:date="2018-09-09T16:58:00Z">
        <w:r>
          <w:delText> 44</w:delText>
        </w:r>
      </w:del>
      <w:ins w:id="1277" w:author="svcMRProcess" w:date="2018-09-09T16:58:00Z">
        <w:r>
          <w:t xml:space="preserve"> 32</w:t>
        </w:r>
      </w:ins>
      <w:r>
        <w:t xml:space="preserve"> of </w:t>
      </w:r>
      <w:del w:id="1278" w:author="svcMRProcess" w:date="2018-09-09T16:58:00Z">
        <w:r>
          <w:delText>2002</w:delText>
        </w:r>
      </w:del>
      <w:ins w:id="1279" w:author="svcMRProcess" w:date="2018-09-09T16:58:00Z">
        <w:r>
          <w:t>2016</w:t>
        </w:r>
      </w:ins>
      <w:r>
        <w:t xml:space="preserve"> s. </w:t>
      </w:r>
      <w:del w:id="1280" w:author="svcMRProcess" w:date="2018-09-09T16:58:00Z">
        <w:r>
          <w:delText>17</w:delText>
        </w:r>
      </w:del>
      <w:ins w:id="1281" w:author="svcMRProcess" w:date="2018-09-09T16:58:00Z">
        <w:r>
          <w:t>160</w:t>
        </w:r>
      </w:ins>
      <w:r>
        <w:t>.]</w:t>
      </w:r>
    </w:p>
    <w:p>
      <w:pPr>
        <w:pStyle w:val="Heading5"/>
      </w:pPr>
      <w:bookmarkStart w:id="1282" w:name="_Toc524275664"/>
      <w:bookmarkStart w:id="1283" w:name="_Toc405542080"/>
      <w:bookmarkStart w:id="1284" w:name="_Toc465084202"/>
      <w:r>
        <w:rPr>
          <w:rStyle w:val="CharSectno"/>
        </w:rPr>
        <w:t>28B</w:t>
      </w:r>
      <w:r>
        <w:t>.</w:t>
      </w:r>
      <w:r>
        <w:tab/>
        <w:t>Senate to include detail in Statute</w:t>
      </w:r>
      <w:bookmarkEnd w:id="1282"/>
      <w:bookmarkEnd w:id="1283"/>
      <w:bookmarkEnd w:id="1284"/>
    </w:p>
    <w:p>
      <w:pPr>
        <w:pStyle w:val="Subsection"/>
      </w:pPr>
      <w:r>
        <w:tab/>
        <w:t>(1)</w:t>
      </w:r>
      <w:r>
        <w:tab/>
        <w:t xml:space="preserve">The Senate shall specify, by Statute, the broad categories of amenities and services to which the </w:t>
      </w:r>
      <w:ins w:id="1285" w:author="svcMRProcess" w:date="2018-09-09T16:58:00Z">
        <w:r>
          <w:t xml:space="preserve">Student </w:t>
        </w:r>
      </w:ins>
      <w:r>
        <w:t>Guild may apply the fees paid to it.</w:t>
      </w:r>
    </w:p>
    <w:p>
      <w:pPr>
        <w:pStyle w:val="Subsection"/>
      </w:pPr>
      <w:r>
        <w:tab/>
        <w:t>(2)</w:t>
      </w:r>
      <w:r>
        <w:tab/>
        <w:t xml:space="preserve">The Senate shall prescribe, by Statute, the processes for determining the broad categories of amenities and services to which the </w:t>
      </w:r>
      <w:ins w:id="1286" w:author="svcMRProcess" w:date="2018-09-09T16:58:00Z">
        <w:r>
          <w:t xml:space="preserve">Student </w:t>
        </w:r>
      </w:ins>
      <w:r>
        <w:t>Guild may apply the fees.</w:t>
      </w:r>
    </w:p>
    <w:p>
      <w:pPr>
        <w:pStyle w:val="Subsection"/>
      </w:pPr>
      <w:r>
        <w:tab/>
        <w:t>(3)</w:t>
      </w:r>
      <w:r>
        <w:tab/>
        <w:t>The Senate shall prescribe, by Statute, the measures by which the</w:t>
      </w:r>
      <w:ins w:id="1287" w:author="svcMRProcess" w:date="2018-09-09T16:58:00Z">
        <w:r>
          <w:t xml:space="preserve"> Student</w:t>
        </w:r>
      </w:ins>
      <w:r>
        <w:t xml:space="preserve"> Guild is to account for the fees received, and those measures shall include —</w:t>
      </w:r>
    </w:p>
    <w:p>
      <w:pPr>
        <w:pStyle w:val="Indenta"/>
      </w:pPr>
      <w:r>
        <w:tab/>
        <w:t>(a)</w:t>
      </w:r>
      <w:r>
        <w:tab/>
        <w:t xml:space="preserve">a requirement that the annual financial statements of the </w:t>
      </w:r>
      <w:ins w:id="1288" w:author="svcMRProcess" w:date="2018-09-09T16:58:00Z">
        <w:r>
          <w:t xml:space="preserve">Student </w:t>
        </w:r>
      </w:ins>
      <w:r>
        <w:t>Guild are to be audited by an independent external auditor whose appointment requires Senate approval; and</w:t>
      </w:r>
    </w:p>
    <w:p>
      <w:pPr>
        <w:pStyle w:val="Indenta"/>
      </w:pPr>
      <w:r>
        <w:tab/>
        <w:t>(b)</w:t>
      </w:r>
      <w:r>
        <w:tab/>
        <w:t xml:space="preserve">a requirement for the </w:t>
      </w:r>
      <w:ins w:id="1289" w:author="svcMRProcess" w:date="2018-09-09T16:58:00Z">
        <w:r>
          <w:t xml:space="preserve">Student </w:t>
        </w:r>
      </w:ins>
      <w:r>
        <w:t>Guild to provide a copy of each audited balance sheet, and an annual statement of the</w:t>
      </w:r>
      <w:ins w:id="1290" w:author="svcMRProcess" w:date="2018-09-09T16:58:00Z">
        <w:r>
          <w:t xml:space="preserve"> Student</w:t>
        </w:r>
      </w:ins>
      <w:r>
        <w:t xml:space="preserve"> Guild’s income and expenditure, to the Senate.</w:t>
      </w:r>
    </w:p>
    <w:p>
      <w:pPr>
        <w:pStyle w:val="Footnotesection"/>
      </w:pPr>
      <w:r>
        <w:tab/>
        <w:t>[Section 28B inserted by No. 44 of 2002 s. </w:t>
      </w:r>
      <w:del w:id="1291" w:author="svcMRProcess" w:date="2018-09-09T16:58:00Z">
        <w:r>
          <w:delText>17</w:delText>
        </w:r>
      </w:del>
      <w:ins w:id="1292" w:author="svcMRProcess" w:date="2018-09-09T16:58:00Z">
        <w:r>
          <w:t>17; amended by No. 32 of 2016 s. 161</w:t>
        </w:r>
      </w:ins>
      <w:r>
        <w:t>.]</w:t>
      </w:r>
    </w:p>
    <w:p>
      <w:pPr>
        <w:pStyle w:val="Heading2"/>
      </w:pPr>
      <w:bookmarkStart w:id="1293" w:name="_Toc524275665"/>
      <w:bookmarkStart w:id="1294" w:name="_Toc377393118"/>
      <w:bookmarkStart w:id="1295" w:name="_Toc405542081"/>
      <w:bookmarkStart w:id="1296" w:name="_Toc416963288"/>
      <w:bookmarkStart w:id="1297" w:name="_Toc416963371"/>
      <w:bookmarkStart w:id="1298" w:name="_Toc465083734"/>
      <w:bookmarkStart w:id="1299" w:name="_Toc465083818"/>
      <w:bookmarkStart w:id="1300" w:name="_Toc465084203"/>
      <w:r>
        <w:rPr>
          <w:rStyle w:val="CharPartNo"/>
        </w:rPr>
        <w:t>Part 6</w:t>
      </w:r>
      <w:r>
        <w:rPr>
          <w:rStyle w:val="CharDivNo"/>
        </w:rPr>
        <w:t> </w:t>
      </w:r>
      <w:r>
        <w:t>—</w:t>
      </w:r>
      <w:r>
        <w:rPr>
          <w:rStyle w:val="CharDivText"/>
        </w:rPr>
        <w:t> </w:t>
      </w:r>
      <w:r>
        <w:rPr>
          <w:rStyle w:val="CharPartText"/>
        </w:rPr>
        <w:t>Instruction, degrees, examination</w:t>
      </w:r>
      <w:bookmarkEnd w:id="1293"/>
      <w:bookmarkEnd w:id="1294"/>
      <w:bookmarkEnd w:id="1295"/>
      <w:bookmarkEnd w:id="1296"/>
      <w:bookmarkEnd w:id="1297"/>
      <w:bookmarkEnd w:id="1298"/>
      <w:bookmarkEnd w:id="1299"/>
      <w:bookmarkEnd w:id="1300"/>
    </w:p>
    <w:p>
      <w:pPr>
        <w:pStyle w:val="Footnoteheading"/>
      </w:pPr>
      <w:r>
        <w:tab/>
        <w:t>[Heading inserted by No. 19 of 2010 s. 48(3).]</w:t>
      </w:r>
    </w:p>
    <w:p>
      <w:pPr>
        <w:pStyle w:val="Heading5"/>
      </w:pPr>
      <w:bookmarkStart w:id="1301" w:name="_Toc524275666"/>
      <w:bookmarkStart w:id="1302" w:name="_Toc405542082"/>
      <w:bookmarkStart w:id="1303" w:name="_Toc465084204"/>
      <w:r>
        <w:rPr>
          <w:rStyle w:val="CharSectno"/>
        </w:rPr>
        <w:t>29</w:t>
      </w:r>
      <w:r>
        <w:t>.</w:t>
      </w:r>
      <w:r>
        <w:tab/>
      </w:r>
      <w:del w:id="1304" w:author="svcMRProcess" w:date="2018-09-09T16:58:00Z">
        <w:r>
          <w:rPr>
            <w:snapToGrid w:val="0"/>
          </w:rPr>
          <w:delText xml:space="preserve">Instruction, </w:delText>
        </w:r>
      </w:del>
      <w:ins w:id="1305" w:author="svcMRProcess" w:date="2018-09-09T16:58:00Z">
        <w:r>
          <w:t xml:space="preserve">Courses of study and </w:t>
        </w:r>
      </w:ins>
      <w:r>
        <w:t>degrees</w:t>
      </w:r>
      <w:bookmarkEnd w:id="1301"/>
      <w:del w:id="1306" w:author="svcMRProcess" w:date="2018-09-09T16:58:00Z">
        <w:r>
          <w:rPr>
            <w:snapToGrid w:val="0"/>
          </w:rPr>
          <w:delText xml:space="preserve"> etc.</w:delText>
        </w:r>
      </w:del>
      <w:bookmarkEnd w:id="1302"/>
      <w:bookmarkEnd w:id="1303"/>
    </w:p>
    <w:p>
      <w:pPr>
        <w:pStyle w:val="Subsection"/>
        <w:rPr>
          <w:ins w:id="1307" w:author="svcMRProcess" w:date="2018-09-09T16:58:00Z"/>
        </w:rPr>
      </w:pPr>
      <w:r>
        <w:tab/>
        <w:t>(1)</w:t>
      </w:r>
      <w:r>
        <w:tab/>
      </w:r>
      <w:del w:id="1308" w:author="svcMRProcess" w:date="2018-09-09T16:58:00Z">
        <w:r>
          <w:rPr>
            <w:snapToGrid w:val="0"/>
          </w:rPr>
          <w:delText>Subject to this Act and the Statutes the </w:delText>
        </w:r>
      </w:del>
      <w:ins w:id="1309" w:author="svcMRProcess" w:date="2018-09-09T16:58:00Z">
        <w:r>
          <w:t xml:space="preserve">The </w:t>
        </w:r>
      </w:ins>
      <w:r>
        <w:t>Senate may</w:t>
      </w:r>
      <w:del w:id="1310" w:author="svcMRProcess" w:date="2018-09-09T16:58:00Z">
        <w:r>
          <w:rPr>
            <w:snapToGrid w:val="0"/>
          </w:rPr>
          <w:delText xml:space="preserve"> </w:delText>
        </w:r>
      </w:del>
      <w:ins w:id="1311" w:author="svcMRProcess" w:date="2018-09-09T16:58:00Z">
        <w:r>
          <w:t xml:space="preserve"> — </w:t>
        </w:r>
      </w:ins>
    </w:p>
    <w:p>
      <w:pPr>
        <w:pStyle w:val="Indenta"/>
        <w:rPr>
          <w:ins w:id="1312" w:author="svcMRProcess" w:date="2018-09-09T16:58:00Z"/>
        </w:rPr>
      </w:pPr>
      <w:ins w:id="1313" w:author="svcMRProcess" w:date="2018-09-09T16:58:00Z">
        <w:r>
          <w:tab/>
          <w:t>(a)</w:t>
        </w:r>
        <w:r>
          <w:tab/>
        </w:r>
      </w:ins>
      <w:r>
        <w:t xml:space="preserve">cause </w:t>
      </w:r>
      <w:del w:id="1314" w:author="svcMRProcess" w:date="2018-09-09T16:58:00Z">
        <w:r>
          <w:rPr>
            <w:snapToGrid w:val="0"/>
          </w:rPr>
          <w:delText xml:space="preserve">instruction </w:delText>
        </w:r>
      </w:del>
      <w:r>
        <w:t xml:space="preserve">to be </w:t>
      </w:r>
      <w:del w:id="1315" w:author="svcMRProcess" w:date="2018-09-09T16:58:00Z">
        <w:r>
          <w:rPr>
            <w:snapToGrid w:val="0"/>
          </w:rPr>
          <w:delText>given</w:delText>
        </w:r>
      </w:del>
      <w:ins w:id="1316" w:author="svcMRProcess" w:date="2018-09-09T16:58:00Z">
        <w:r>
          <w:t>provided</w:t>
        </w:r>
      </w:ins>
      <w:r>
        <w:t xml:space="preserve"> to students</w:t>
      </w:r>
      <w:del w:id="1317" w:author="svcMRProcess" w:date="2018-09-09T16:58:00Z">
        <w:r>
          <w:rPr>
            <w:snapToGrid w:val="0"/>
          </w:rPr>
          <w:delText>, whether matriculated or not</w:delText>
        </w:r>
      </w:del>
      <w:ins w:id="1318" w:author="svcMRProcess" w:date="2018-09-09T16:58:00Z">
        <w:r>
          <w:t xml:space="preserve"> courses of study appropriate to a university</w:t>
        </w:r>
      </w:ins>
      <w:r>
        <w:t xml:space="preserve">, and </w:t>
      </w:r>
      <w:del w:id="1319" w:author="svcMRProcess" w:date="2018-09-09T16:58:00Z">
        <w:r>
          <w:rPr>
            <w:snapToGrid w:val="0"/>
          </w:rPr>
          <w:delText xml:space="preserve">may </w:delText>
        </w:r>
      </w:del>
      <w:ins w:id="1320" w:author="svcMRProcess" w:date="2018-09-09T16:58:00Z">
        <w:r>
          <w:t>other tertiary courses; and</w:t>
        </w:r>
      </w:ins>
    </w:p>
    <w:p>
      <w:pPr>
        <w:pStyle w:val="Indenta"/>
        <w:rPr>
          <w:ins w:id="1321" w:author="svcMRProcess" w:date="2018-09-09T16:58:00Z"/>
        </w:rPr>
      </w:pPr>
      <w:ins w:id="1322" w:author="svcMRProcess" w:date="2018-09-09T16:58:00Z">
        <w:r>
          <w:tab/>
          <w:t>(b)</w:t>
        </w:r>
        <w:r>
          <w:tab/>
        </w:r>
      </w:ins>
      <w:r>
        <w:t>grant degrees, diplomas</w:t>
      </w:r>
      <w:del w:id="1323" w:author="svcMRProcess" w:date="2018-09-09T16:58:00Z">
        <w:r>
          <w:rPr>
            <w:snapToGrid w:val="0"/>
          </w:rPr>
          <w:delText>,</w:delText>
        </w:r>
      </w:del>
      <w:r>
        <w:t xml:space="preserve"> and certificates</w:t>
      </w:r>
      <w:del w:id="1324" w:author="svcMRProcess" w:date="2018-09-09T16:58:00Z">
        <w:r>
          <w:rPr>
            <w:snapToGrid w:val="0"/>
          </w:rPr>
          <w:delText>,</w:delText>
        </w:r>
      </w:del>
      <w:r>
        <w:t xml:space="preserve"> in any branch of knowledge </w:t>
      </w:r>
      <w:del w:id="1325" w:author="svcMRProcess" w:date="2018-09-09T16:58:00Z">
        <w:r>
          <w:rPr>
            <w:snapToGrid w:val="0"/>
          </w:rPr>
          <w:delText>in which degrees, diplomas, and certificates are granted in the United Kingdom,</w:delText>
        </w:r>
      </w:del>
      <w:ins w:id="1326" w:author="svcMRProcess" w:date="2018-09-09T16:58:00Z">
        <w:r>
          <w:t>appropriate to a university;</w:t>
        </w:r>
      </w:ins>
      <w:r>
        <w:t xml:space="preserve"> and</w:t>
      </w:r>
      <w:del w:id="1327" w:author="svcMRProcess" w:date="2018-09-09T16:58:00Z">
        <w:r>
          <w:rPr>
            <w:snapToGrid w:val="0"/>
          </w:rPr>
          <w:delText xml:space="preserve"> may also </w:delText>
        </w:r>
      </w:del>
    </w:p>
    <w:p>
      <w:pPr>
        <w:pStyle w:val="Indenta"/>
      </w:pPr>
      <w:ins w:id="1328" w:author="svcMRProcess" w:date="2018-09-09T16:58:00Z">
        <w:r>
          <w:tab/>
          <w:t>(c)</w:t>
        </w:r>
        <w:r>
          <w:tab/>
        </w:r>
      </w:ins>
      <w:r>
        <w:t xml:space="preserve">confer honorary degrees or other distinctions on </w:t>
      </w:r>
      <w:ins w:id="1329" w:author="svcMRProcess" w:date="2018-09-09T16:58:00Z">
        <w:r>
          <w:t xml:space="preserve">persons </w:t>
        </w:r>
      </w:ins>
      <w:r>
        <w:t xml:space="preserve">approved </w:t>
      </w:r>
      <w:del w:id="1330" w:author="svcMRProcess" w:date="2018-09-09T16:58:00Z">
        <w:r>
          <w:rPr>
            <w:snapToGrid w:val="0"/>
          </w:rPr>
          <w:delText>persons</w:delText>
        </w:r>
      </w:del>
      <w:ins w:id="1331" w:author="svcMRProcess" w:date="2018-09-09T16:58:00Z">
        <w:r>
          <w:t>by the Senate</w:t>
        </w:r>
      </w:ins>
      <w:r>
        <w:t>.</w:t>
      </w:r>
    </w:p>
    <w:p>
      <w:pPr>
        <w:pStyle w:val="Subsection"/>
      </w:pPr>
      <w:r>
        <w:tab/>
        <w:t>(2)</w:t>
      </w:r>
      <w:r>
        <w:tab/>
      </w:r>
      <w:del w:id="1332" w:author="svcMRProcess" w:date="2018-09-09T16:58:00Z">
        <w:r>
          <w:rPr>
            <w:snapToGrid w:val="0"/>
          </w:rPr>
          <w:delText>All degrees and other distinctions shall be conferred and held</w:delText>
        </w:r>
      </w:del>
      <w:ins w:id="1333" w:author="svcMRProcess" w:date="2018-09-09T16:58:00Z">
        <w:r>
          <w:t>Subsection (1) is</w:t>
        </w:r>
      </w:ins>
      <w:r>
        <w:t xml:space="preserve"> subject to any </w:t>
      </w:r>
      <w:del w:id="1334" w:author="svcMRProcess" w:date="2018-09-09T16:58:00Z">
        <w:r>
          <w:rPr>
            <w:snapToGrid w:val="0"/>
          </w:rPr>
          <w:delText>provisions which may be made</w:delText>
        </w:r>
      </w:del>
      <w:ins w:id="1335" w:author="svcMRProcess" w:date="2018-09-09T16:58:00Z">
        <w:r>
          <w:t>provision</w:t>
        </w:r>
      </w:ins>
      <w:r>
        <w:t xml:space="preserve"> in </w:t>
      </w:r>
      <w:del w:id="1336" w:author="svcMRProcess" w:date="2018-09-09T16:58:00Z">
        <w:r>
          <w:rPr>
            <w:snapToGrid w:val="0"/>
          </w:rPr>
          <w:delText xml:space="preserve">reference thereto by </w:delText>
        </w:r>
      </w:del>
      <w:r>
        <w:t>the Statutes</w:t>
      </w:r>
      <w:ins w:id="1337" w:author="svcMRProcess" w:date="2018-09-09T16:58:00Z">
        <w:r>
          <w:t xml:space="preserve"> relating to the grant or conferral of a degree, diploma, certificate or other distinction</w:t>
        </w:r>
      </w:ins>
      <w:r>
        <w:t>.</w:t>
      </w:r>
    </w:p>
    <w:p>
      <w:pPr>
        <w:pStyle w:val="Footnotesection"/>
      </w:pPr>
      <w:r>
        <w:tab/>
        <w:t>[Section 29</w:t>
      </w:r>
      <w:del w:id="1338" w:author="svcMRProcess" w:date="2018-09-09T16:58:00Z">
        <w:r>
          <w:delText xml:space="preserve"> amended</w:delText>
        </w:r>
      </w:del>
      <w:ins w:id="1339" w:author="svcMRProcess" w:date="2018-09-09T16:58:00Z">
        <w:r>
          <w:t> inserted</w:t>
        </w:r>
      </w:ins>
      <w:r>
        <w:t xml:space="preserve"> by No.</w:t>
      </w:r>
      <w:del w:id="1340" w:author="svcMRProcess" w:date="2018-09-09T16:58:00Z">
        <w:r>
          <w:delText> 19</w:delText>
        </w:r>
      </w:del>
      <w:ins w:id="1341" w:author="svcMRProcess" w:date="2018-09-09T16:58:00Z">
        <w:r>
          <w:t xml:space="preserve"> 32</w:t>
        </w:r>
      </w:ins>
      <w:r>
        <w:t xml:space="preserve"> of </w:t>
      </w:r>
      <w:del w:id="1342" w:author="svcMRProcess" w:date="2018-09-09T16:58:00Z">
        <w:r>
          <w:delText>2010</w:delText>
        </w:r>
      </w:del>
      <w:ins w:id="1343" w:author="svcMRProcess" w:date="2018-09-09T16:58:00Z">
        <w:r>
          <w:t>2016</w:t>
        </w:r>
      </w:ins>
      <w:r>
        <w:t xml:space="preserve"> s. </w:t>
      </w:r>
      <w:del w:id="1344" w:author="svcMRProcess" w:date="2018-09-09T16:58:00Z">
        <w:r>
          <w:delText>51</w:delText>
        </w:r>
      </w:del>
      <w:ins w:id="1345" w:author="svcMRProcess" w:date="2018-09-09T16:58:00Z">
        <w:r>
          <w:t>162</w:t>
        </w:r>
      </w:ins>
      <w:r>
        <w:t>.]</w:t>
      </w:r>
    </w:p>
    <w:p>
      <w:pPr>
        <w:pStyle w:val="Heading5"/>
        <w:rPr>
          <w:snapToGrid w:val="0"/>
        </w:rPr>
      </w:pPr>
      <w:bookmarkStart w:id="1346" w:name="_Toc524275667"/>
      <w:bookmarkStart w:id="1347" w:name="_Toc405542083"/>
      <w:bookmarkStart w:id="1348" w:name="_Toc465084205"/>
      <w:r>
        <w:rPr>
          <w:rStyle w:val="CharSectno"/>
        </w:rPr>
        <w:t>30</w:t>
      </w:r>
      <w:r>
        <w:rPr>
          <w:snapToGrid w:val="0"/>
        </w:rPr>
        <w:t>.</w:t>
      </w:r>
      <w:r>
        <w:rPr>
          <w:snapToGrid w:val="0"/>
        </w:rPr>
        <w:tab/>
        <w:t>Examinations</w:t>
      </w:r>
      <w:bookmarkEnd w:id="1346"/>
      <w:bookmarkEnd w:id="1347"/>
      <w:bookmarkEnd w:id="1348"/>
    </w:p>
    <w:p>
      <w:pPr>
        <w:pStyle w:val="Subsection"/>
        <w:rPr>
          <w:snapToGrid w:val="0"/>
        </w:rPr>
      </w:pPr>
      <w:r>
        <w:rPr>
          <w:snapToGrid w:val="0"/>
        </w:rPr>
        <w:tab/>
        <w:t>(1)</w:t>
      </w:r>
      <w:r>
        <w:rPr>
          <w:snapToGrid w:val="0"/>
        </w:rPr>
        <w:tab/>
        <w:t>Subject to this Act and the Statutes the Senate may cause public examinations to be held for testing the proficiency of such candidates as may present themselves for examination in any branch or branches of knowledge, and may grant certificates of proficiency to candidates who successfully pass such examinations.</w:t>
      </w:r>
    </w:p>
    <w:p>
      <w:pPr>
        <w:pStyle w:val="Subsection"/>
        <w:rPr>
          <w:snapToGrid w:val="0"/>
        </w:rPr>
      </w:pPr>
      <w:r>
        <w:rPr>
          <w:snapToGrid w:val="0"/>
        </w:rPr>
        <w:tab/>
        <w:t>(2)</w:t>
      </w:r>
      <w:r>
        <w:rPr>
          <w:snapToGrid w:val="0"/>
        </w:rPr>
        <w:tab/>
        <w:t xml:space="preserve">When any public authority is empowered by law to require any person to submit to an examination as to </w:t>
      </w:r>
      <w:del w:id="1349" w:author="svcMRProcess" w:date="2018-09-09T16:58:00Z">
        <w:r>
          <w:rPr>
            <w:snapToGrid w:val="0"/>
          </w:rPr>
          <w:delText>his</w:delText>
        </w:r>
      </w:del>
      <w:ins w:id="1350" w:author="svcMRProcess" w:date="2018-09-09T16:58:00Z">
        <w:r>
          <w:t>the person’s</w:t>
        </w:r>
      </w:ins>
      <w:r>
        <w:rPr>
          <w:snapToGrid w:val="0"/>
        </w:rPr>
        <w:t xml:space="preserve"> proficiency in any branch or branches of knowledge, or to produce evidence of such proficiency as a condition of obtaining any appointment or any scholarship, or other reward of merit, or of being admitted to any profession, calling, or office, the </w:t>
      </w:r>
      <w:del w:id="1351" w:author="svcMRProcess" w:date="2018-09-09T16:58:00Z">
        <w:r>
          <w:rPr>
            <w:snapToGrid w:val="0"/>
          </w:rPr>
          <w:delText>Governor</w:delText>
        </w:r>
      </w:del>
      <w:ins w:id="1352" w:author="svcMRProcess" w:date="2018-09-09T16:58:00Z">
        <w:r>
          <w:t>Minister</w:t>
        </w:r>
      </w:ins>
      <w:r>
        <w:rPr>
          <w:snapToGrid w:val="0"/>
        </w:rPr>
        <w:t xml:space="preserve"> may require the Senate to undertake the examinations of persons desiring to submit themselves for examination in such branch or branches of knowledge, and the Senate shall cause such examinations to be held accordingly.</w:t>
      </w:r>
    </w:p>
    <w:p>
      <w:pPr>
        <w:pStyle w:val="Footnotesection"/>
        <w:rPr>
          <w:ins w:id="1353" w:author="svcMRProcess" w:date="2018-09-09T16:58:00Z"/>
        </w:rPr>
      </w:pPr>
      <w:ins w:id="1354" w:author="svcMRProcess" w:date="2018-09-09T16:58:00Z">
        <w:r>
          <w:tab/>
          <w:t>[Section 30 amended by No. 32 of 2016 s. 163.]</w:t>
        </w:r>
      </w:ins>
    </w:p>
    <w:p>
      <w:pPr>
        <w:pStyle w:val="Heading2"/>
      </w:pPr>
      <w:bookmarkStart w:id="1355" w:name="_Toc524275668"/>
      <w:bookmarkStart w:id="1356" w:name="_Toc377393121"/>
      <w:bookmarkStart w:id="1357" w:name="_Toc405542084"/>
      <w:bookmarkStart w:id="1358" w:name="_Toc416963291"/>
      <w:bookmarkStart w:id="1359" w:name="_Toc416963374"/>
      <w:bookmarkStart w:id="1360" w:name="_Toc465083737"/>
      <w:bookmarkStart w:id="1361" w:name="_Toc465083821"/>
      <w:bookmarkStart w:id="1362" w:name="_Toc465084206"/>
      <w:r>
        <w:rPr>
          <w:rStyle w:val="CharPartNo"/>
        </w:rPr>
        <w:t>Part 7</w:t>
      </w:r>
      <w:r>
        <w:rPr>
          <w:rStyle w:val="CharDivNo"/>
        </w:rPr>
        <w:t> </w:t>
      </w:r>
      <w:r>
        <w:t>—</w:t>
      </w:r>
      <w:r>
        <w:rPr>
          <w:rStyle w:val="CharDivText"/>
        </w:rPr>
        <w:t> </w:t>
      </w:r>
      <w:r>
        <w:rPr>
          <w:rStyle w:val="CharPartText"/>
        </w:rPr>
        <w:t>Statutes</w:t>
      </w:r>
      <w:bookmarkEnd w:id="1355"/>
      <w:bookmarkEnd w:id="1356"/>
      <w:bookmarkEnd w:id="1357"/>
      <w:bookmarkEnd w:id="1358"/>
      <w:bookmarkEnd w:id="1359"/>
      <w:bookmarkEnd w:id="1360"/>
      <w:bookmarkEnd w:id="1361"/>
      <w:bookmarkEnd w:id="1362"/>
    </w:p>
    <w:p>
      <w:pPr>
        <w:pStyle w:val="Footnoteheading"/>
      </w:pPr>
      <w:r>
        <w:tab/>
        <w:t>[Heading inserted by No. 19 of 2010 s. 48(3).]</w:t>
      </w:r>
    </w:p>
    <w:p>
      <w:pPr>
        <w:pStyle w:val="Heading5"/>
        <w:rPr>
          <w:snapToGrid w:val="0"/>
        </w:rPr>
      </w:pPr>
      <w:bookmarkStart w:id="1363" w:name="_Toc524275669"/>
      <w:bookmarkStart w:id="1364" w:name="_Toc405542085"/>
      <w:bookmarkStart w:id="1365" w:name="_Toc465084207"/>
      <w:r>
        <w:rPr>
          <w:rStyle w:val="CharSectno"/>
        </w:rPr>
        <w:t>31</w:t>
      </w:r>
      <w:r>
        <w:rPr>
          <w:snapToGrid w:val="0"/>
        </w:rPr>
        <w:t>.</w:t>
      </w:r>
      <w:r>
        <w:rPr>
          <w:snapToGrid w:val="0"/>
        </w:rPr>
        <w:tab/>
        <w:t>Power to make Statutes</w:t>
      </w:r>
      <w:bookmarkEnd w:id="1363"/>
      <w:bookmarkEnd w:id="1364"/>
      <w:bookmarkEnd w:id="1365"/>
    </w:p>
    <w:p>
      <w:pPr>
        <w:pStyle w:val="Subsection"/>
      </w:pPr>
      <w:r>
        <w:tab/>
        <w:t>(1)</w:t>
      </w:r>
      <w:r>
        <w:tab/>
        <w:t xml:space="preserve">The </w:t>
      </w:r>
      <w:del w:id="1366" w:author="svcMRProcess" w:date="2018-09-09T16:58:00Z">
        <w:r>
          <w:rPr>
            <w:snapToGrid w:val="0"/>
          </w:rPr>
          <w:delText xml:space="preserve">governing authority </w:delText>
        </w:r>
      </w:del>
      <w:ins w:id="1367" w:author="svcMRProcess" w:date="2018-09-09T16:58:00Z">
        <w:r>
          <w:t xml:space="preserve">Senate </w:t>
        </w:r>
      </w:ins>
      <w:r>
        <w:t xml:space="preserve">may </w:t>
      </w:r>
      <w:del w:id="1368" w:author="svcMRProcess" w:date="2018-09-09T16:58:00Z">
        <w:r>
          <w:rPr>
            <w:snapToGrid w:val="0"/>
          </w:rPr>
          <w:delText xml:space="preserve">from time to time </w:delText>
        </w:r>
      </w:del>
      <w:r>
        <w:t>make</w:t>
      </w:r>
      <w:del w:id="1369" w:author="svcMRProcess" w:date="2018-09-09T16:58:00Z">
        <w:r>
          <w:rPr>
            <w:snapToGrid w:val="0"/>
          </w:rPr>
          <w:delText>, alter, and repeal</w:delText>
        </w:r>
      </w:del>
      <w:r>
        <w:t xml:space="preserve"> Statutes with respect to </w:t>
      </w:r>
      <w:del w:id="1370" w:author="svcMRProcess" w:date="2018-09-09T16:58:00Z">
        <w:r>
          <w:rPr>
            <w:snapToGrid w:val="0"/>
          </w:rPr>
          <w:delText xml:space="preserve">all or </w:delText>
        </w:r>
      </w:del>
      <w:r>
        <w:t>any of the following matters</w:t>
      </w:r>
      <w:del w:id="1371" w:author="svcMRProcess" w:date="2018-09-09T16:58:00Z">
        <w:r>
          <w:rPr>
            <w:snapToGrid w:val="0"/>
          </w:rPr>
          <w:delText>, that is to say</w:delText>
        </w:r>
      </w:del>
      <w:r>
        <w:t> —</w:t>
      </w:r>
    </w:p>
    <w:p>
      <w:pPr>
        <w:pStyle w:val="Indenta"/>
      </w:pPr>
      <w:r>
        <w:tab/>
        <w:t>(a)</w:t>
      </w:r>
      <w:r>
        <w:tab/>
      </w:r>
      <w:del w:id="1372" w:author="svcMRProcess" w:date="2018-09-09T16:58:00Z">
        <w:r>
          <w:rPr>
            <w:snapToGrid w:val="0"/>
          </w:rPr>
          <w:delText>The</w:delText>
        </w:r>
      </w:del>
      <w:ins w:id="1373" w:author="svcMRProcess" w:date="2018-09-09T16:58:00Z">
        <w:r>
          <w:t>the</w:t>
        </w:r>
      </w:ins>
      <w:r>
        <w:t xml:space="preserve"> management, good government, and discipline of the University; </w:t>
      </w:r>
      <w:del w:id="1374" w:author="svcMRProcess" w:date="2018-09-09T16:58:00Z">
        <w:r>
          <w:rPr>
            <w:snapToGrid w:val="0"/>
          </w:rPr>
          <w:delText>and</w:delText>
        </w:r>
      </w:del>
    </w:p>
    <w:p>
      <w:pPr>
        <w:pStyle w:val="Indenta"/>
      </w:pPr>
      <w:r>
        <w:tab/>
        <w:t>(b)</w:t>
      </w:r>
      <w:r>
        <w:tab/>
      </w:r>
      <w:del w:id="1375" w:author="svcMRProcess" w:date="2018-09-09T16:58:00Z">
        <w:r>
          <w:rPr>
            <w:snapToGrid w:val="0"/>
          </w:rPr>
          <w:delText>The</w:delText>
        </w:r>
      </w:del>
      <w:ins w:id="1376" w:author="svcMRProcess" w:date="2018-09-09T16:58:00Z">
        <w:r>
          <w:t>the</w:t>
        </w:r>
      </w:ins>
      <w:r>
        <w:t xml:space="preserve"> use and custody of the common seal; </w:t>
      </w:r>
      <w:del w:id="1377" w:author="svcMRProcess" w:date="2018-09-09T16:58:00Z">
        <w:r>
          <w:rPr>
            <w:snapToGrid w:val="0"/>
          </w:rPr>
          <w:delText>and</w:delText>
        </w:r>
      </w:del>
    </w:p>
    <w:p>
      <w:pPr>
        <w:pStyle w:val="Indenta"/>
        <w:rPr>
          <w:del w:id="1378" w:author="svcMRProcess" w:date="2018-09-09T16:58:00Z"/>
          <w:snapToGrid w:val="0"/>
        </w:rPr>
      </w:pPr>
      <w:del w:id="1379" w:author="svcMRProcess" w:date="2018-09-09T16:58:00Z">
        <w:r>
          <w:rPr>
            <w:snapToGrid w:val="0"/>
          </w:rPr>
          <w:tab/>
          <w:delText>(c)</w:delText>
        </w:r>
        <w:r>
          <w:rPr>
            <w:snapToGrid w:val="0"/>
          </w:rPr>
          <w:tab/>
          <w:delText>The admission as members of Convocation of any fellows, members, licentiates, or associates of colleges or institutions duly authorised to grant degrees, diplomas, licenses, or certificates; and</w:delText>
        </w:r>
      </w:del>
    </w:p>
    <w:p>
      <w:pPr>
        <w:pStyle w:val="Indenta"/>
        <w:rPr>
          <w:ins w:id="1380" w:author="svcMRProcess" w:date="2018-09-09T16:58:00Z"/>
        </w:rPr>
      </w:pPr>
      <w:del w:id="1381" w:author="svcMRProcess" w:date="2018-09-09T16:58:00Z">
        <w:r>
          <w:rPr>
            <w:snapToGrid w:val="0"/>
          </w:rPr>
          <w:tab/>
          <w:delText>(d)</w:delText>
        </w:r>
        <w:r>
          <w:rPr>
            <w:snapToGrid w:val="0"/>
          </w:rPr>
          <w:tab/>
          <w:delText xml:space="preserve">The election of the elective members of the Senate and of </w:delText>
        </w:r>
      </w:del>
      <w:ins w:id="1382" w:author="svcMRProcess" w:date="2018-09-09T16:58:00Z">
        <w:r>
          <w:tab/>
          <w:t>(c)</w:t>
        </w:r>
        <w:r>
          <w:tab/>
          <w:t xml:space="preserve">the election of — </w:t>
        </w:r>
      </w:ins>
    </w:p>
    <w:p>
      <w:pPr>
        <w:pStyle w:val="Indenti"/>
        <w:rPr>
          <w:ins w:id="1383" w:author="svcMRProcess" w:date="2018-09-09T16:58:00Z"/>
        </w:rPr>
      </w:pPr>
      <w:ins w:id="1384" w:author="svcMRProcess" w:date="2018-09-09T16:58:00Z">
        <w:r>
          <w:tab/>
          <w:t>(i)</w:t>
        </w:r>
        <w:r>
          <w:tab/>
        </w:r>
      </w:ins>
      <w:r>
        <w:t>the Warden</w:t>
      </w:r>
      <w:del w:id="1385" w:author="svcMRProcess" w:date="2018-09-09T16:58:00Z">
        <w:r>
          <w:rPr>
            <w:snapToGrid w:val="0"/>
          </w:rPr>
          <w:delText xml:space="preserve"> and any other </w:delText>
        </w:r>
      </w:del>
      <w:ins w:id="1386" w:author="svcMRProcess" w:date="2018-09-09T16:58:00Z">
        <w:r>
          <w:t>;</w:t>
        </w:r>
      </w:ins>
    </w:p>
    <w:p>
      <w:pPr>
        <w:pStyle w:val="Indenti"/>
      </w:pPr>
      <w:ins w:id="1387" w:author="svcMRProcess" w:date="2018-09-09T16:58:00Z">
        <w:r>
          <w:tab/>
          <w:t>(ii)</w:t>
        </w:r>
        <w:r>
          <w:tab/>
        </w:r>
      </w:ins>
      <w:r>
        <w:t xml:space="preserve">officers of Convocation </w:t>
      </w:r>
      <w:del w:id="1388" w:author="svcMRProcess" w:date="2018-09-09T16:58:00Z">
        <w:r>
          <w:rPr>
            <w:snapToGrid w:val="0"/>
          </w:rPr>
          <w:delText>and of any committees thereof; and</w:delText>
        </w:r>
      </w:del>
      <w:ins w:id="1389" w:author="svcMRProcess" w:date="2018-09-09T16:58:00Z">
        <w:r>
          <w:t>or of a committee of Convocation;</w:t>
        </w:r>
      </w:ins>
    </w:p>
    <w:p>
      <w:pPr>
        <w:pStyle w:val="Indenta"/>
        <w:rPr>
          <w:del w:id="1390" w:author="svcMRProcess" w:date="2018-09-09T16:58:00Z"/>
          <w:snapToGrid w:val="0"/>
        </w:rPr>
      </w:pPr>
      <w:del w:id="1391" w:author="svcMRProcess" w:date="2018-09-09T16:58:00Z">
        <w:r>
          <w:rPr>
            <w:snapToGrid w:val="0"/>
          </w:rPr>
          <w:tab/>
          <w:delText>(e)</w:delText>
        </w:r>
        <w:r>
          <w:rPr>
            <w:snapToGrid w:val="0"/>
          </w:rPr>
          <w:tab/>
          <w:delText>The manner and time of convening, holding and adjourning the meetings of the Senate and Convocation; the method of voting at such meetings; the powers and duties of the chairman thereof; the conduct and record of the business; the appointment of committees of the Senate and Convocation, and the quorum, powers, and duties of such committees; and</w:delText>
        </w:r>
      </w:del>
    </w:p>
    <w:p>
      <w:pPr>
        <w:pStyle w:val="Indenta"/>
        <w:rPr>
          <w:ins w:id="1392" w:author="svcMRProcess" w:date="2018-09-09T16:58:00Z"/>
        </w:rPr>
      </w:pPr>
      <w:del w:id="1393" w:author="svcMRProcess" w:date="2018-09-09T16:58:00Z">
        <w:r>
          <w:rPr>
            <w:snapToGrid w:val="0"/>
          </w:rPr>
          <w:tab/>
          <w:delText>(f)</w:delText>
        </w:r>
        <w:r>
          <w:rPr>
            <w:snapToGrid w:val="0"/>
          </w:rPr>
          <w:tab/>
          <w:delText xml:space="preserve">The </w:delText>
        </w:r>
      </w:del>
      <w:ins w:id="1394" w:author="svcMRProcess" w:date="2018-09-09T16:58:00Z">
        <w:r>
          <w:tab/>
          <w:t>(d)</w:t>
        </w:r>
        <w:r>
          <w:tab/>
          <w:t xml:space="preserve">procedures for meetings of the Senate and Convocation; </w:t>
        </w:r>
      </w:ins>
    </w:p>
    <w:p>
      <w:pPr>
        <w:pStyle w:val="Indenta"/>
      </w:pPr>
      <w:ins w:id="1395" w:author="svcMRProcess" w:date="2018-09-09T16:58:00Z">
        <w:r>
          <w:tab/>
          <w:t>(e)</w:t>
        </w:r>
        <w:r>
          <w:tab/>
          <w:t xml:space="preserve">the </w:t>
        </w:r>
      </w:ins>
      <w:r>
        <w:t xml:space="preserve">tenure of office, </w:t>
      </w:r>
      <w:del w:id="1396" w:author="svcMRProcess" w:date="2018-09-09T16:58:00Z">
        <w:r>
          <w:rPr>
            <w:snapToGrid w:val="0"/>
          </w:rPr>
          <w:delText xml:space="preserve">stipend, </w:delText>
        </w:r>
      </w:del>
      <w:r>
        <w:t>and powers and duties of the Vice</w:t>
      </w:r>
      <w:r>
        <w:noBreakHyphen/>
        <w:t xml:space="preserve">Chancellor; </w:t>
      </w:r>
      <w:del w:id="1397" w:author="svcMRProcess" w:date="2018-09-09T16:58:00Z">
        <w:r>
          <w:rPr>
            <w:snapToGrid w:val="0"/>
          </w:rPr>
          <w:delText>and</w:delText>
        </w:r>
      </w:del>
    </w:p>
    <w:p>
      <w:pPr>
        <w:pStyle w:val="Indenta"/>
      </w:pPr>
      <w:r>
        <w:tab/>
        <w:t>(</w:t>
      </w:r>
      <w:del w:id="1398" w:author="svcMRProcess" w:date="2018-09-09T16:58:00Z">
        <w:r>
          <w:rPr>
            <w:snapToGrid w:val="0"/>
          </w:rPr>
          <w:delText>g)</w:delText>
        </w:r>
        <w:r>
          <w:rPr>
            <w:snapToGrid w:val="0"/>
          </w:rPr>
          <w:tab/>
          <w:delText>The</w:delText>
        </w:r>
      </w:del>
      <w:ins w:id="1399" w:author="svcMRProcess" w:date="2018-09-09T16:58:00Z">
        <w:r>
          <w:t>f)</w:t>
        </w:r>
        <w:r>
          <w:tab/>
          <w:t>the</w:t>
        </w:r>
      </w:ins>
      <w:r>
        <w:t xml:space="preserve"> number</w:t>
      </w:r>
      <w:del w:id="1400" w:author="svcMRProcess" w:date="2018-09-09T16:58:00Z">
        <w:r>
          <w:rPr>
            <w:snapToGrid w:val="0"/>
          </w:rPr>
          <w:delText>, stipend</w:delText>
        </w:r>
      </w:del>
      <w:r>
        <w:t xml:space="preserve">, manner of appointment and dismissal of deans, professors, lecturers, examiners, and other officers and </w:t>
      </w:r>
      <w:del w:id="1401" w:author="svcMRProcess" w:date="2018-09-09T16:58:00Z">
        <w:r>
          <w:rPr>
            <w:snapToGrid w:val="0"/>
          </w:rPr>
          <w:delText>servants</w:delText>
        </w:r>
      </w:del>
      <w:ins w:id="1402" w:author="svcMRProcess" w:date="2018-09-09T16:58:00Z">
        <w:r>
          <w:t>employees</w:t>
        </w:r>
      </w:ins>
      <w:r>
        <w:t xml:space="preserve"> of the University;</w:t>
      </w:r>
      <w:del w:id="1403" w:author="svcMRProcess" w:date="2018-09-09T16:58:00Z">
        <w:r>
          <w:rPr>
            <w:snapToGrid w:val="0"/>
          </w:rPr>
          <w:delText xml:space="preserve"> and</w:delText>
        </w:r>
      </w:del>
    </w:p>
    <w:p>
      <w:pPr>
        <w:pStyle w:val="Indenta"/>
        <w:rPr>
          <w:del w:id="1404" w:author="svcMRProcess" w:date="2018-09-09T16:58:00Z"/>
          <w:snapToGrid w:val="0"/>
        </w:rPr>
      </w:pPr>
      <w:r>
        <w:tab/>
        <w:t>(</w:t>
      </w:r>
      <w:del w:id="1405" w:author="svcMRProcess" w:date="2018-09-09T16:58:00Z">
        <w:r>
          <w:rPr>
            <w:snapToGrid w:val="0"/>
          </w:rPr>
          <w:delText>h)</w:delText>
        </w:r>
        <w:r>
          <w:rPr>
            <w:snapToGrid w:val="0"/>
          </w:rPr>
          <w:tab/>
          <w:delText>The matriculation of students; and</w:delText>
        </w:r>
      </w:del>
    </w:p>
    <w:p>
      <w:pPr>
        <w:pStyle w:val="Indenta"/>
      </w:pPr>
      <w:del w:id="1406" w:author="svcMRProcess" w:date="2018-09-09T16:58:00Z">
        <w:r>
          <w:rPr>
            <w:snapToGrid w:val="0"/>
          </w:rPr>
          <w:tab/>
          <w:delText>(i)</w:delText>
        </w:r>
        <w:r>
          <w:rPr>
            <w:snapToGrid w:val="0"/>
          </w:rPr>
          <w:tab/>
          <w:delText>The times, places, and manner of</w:delText>
        </w:r>
      </w:del>
      <w:ins w:id="1407" w:author="svcMRProcess" w:date="2018-09-09T16:58:00Z">
        <w:r>
          <w:t>g)</w:t>
        </w:r>
        <w:r>
          <w:tab/>
          <w:t>the</w:t>
        </w:r>
      </w:ins>
      <w:r>
        <w:t xml:space="preserve"> holding</w:t>
      </w:r>
      <w:ins w:id="1408" w:author="svcMRProcess" w:date="2018-09-09T16:58:00Z">
        <w:r>
          <w:t xml:space="preserve"> of</w:t>
        </w:r>
      </w:ins>
      <w:r>
        <w:t xml:space="preserve"> lectures, classes, and examinations</w:t>
      </w:r>
      <w:del w:id="1409" w:author="svcMRProcess" w:date="2018-09-09T16:58:00Z">
        <w:r>
          <w:rPr>
            <w:snapToGrid w:val="0"/>
          </w:rPr>
          <w:delText>, and the number and character of such lectures, classes, and examinations; and</w:delText>
        </w:r>
      </w:del>
      <w:ins w:id="1410" w:author="svcMRProcess" w:date="2018-09-09T16:58:00Z">
        <w:r>
          <w:t xml:space="preserve">; </w:t>
        </w:r>
      </w:ins>
    </w:p>
    <w:p>
      <w:pPr>
        <w:pStyle w:val="Indenta"/>
      </w:pPr>
      <w:r>
        <w:tab/>
        <w:t>(</w:t>
      </w:r>
      <w:del w:id="1411" w:author="svcMRProcess" w:date="2018-09-09T16:58:00Z">
        <w:r>
          <w:rPr>
            <w:snapToGrid w:val="0"/>
          </w:rPr>
          <w:delText>j)</w:delText>
        </w:r>
        <w:r>
          <w:rPr>
            <w:snapToGrid w:val="0"/>
          </w:rPr>
          <w:tab/>
          <w:delText>The</w:delText>
        </w:r>
      </w:del>
      <w:ins w:id="1412" w:author="svcMRProcess" w:date="2018-09-09T16:58:00Z">
        <w:r>
          <w:t>h)</w:t>
        </w:r>
        <w:r>
          <w:tab/>
          <w:t>the</w:t>
        </w:r>
      </w:ins>
      <w:r>
        <w:t xml:space="preserve"> promotion and extension of University teaching; </w:t>
      </w:r>
      <w:del w:id="1413" w:author="svcMRProcess" w:date="2018-09-09T16:58:00Z">
        <w:r>
          <w:rPr>
            <w:snapToGrid w:val="0"/>
          </w:rPr>
          <w:delText>and</w:delText>
        </w:r>
      </w:del>
    </w:p>
    <w:p>
      <w:pPr>
        <w:pStyle w:val="Indenta"/>
      </w:pPr>
      <w:r>
        <w:tab/>
        <w:t>(</w:t>
      </w:r>
      <w:del w:id="1414" w:author="svcMRProcess" w:date="2018-09-09T16:58:00Z">
        <w:r>
          <w:rPr>
            <w:snapToGrid w:val="0"/>
          </w:rPr>
          <w:delText>k)</w:delText>
        </w:r>
        <w:r>
          <w:rPr>
            <w:snapToGrid w:val="0"/>
          </w:rPr>
          <w:tab/>
          <w:delText>The</w:delText>
        </w:r>
      </w:del>
      <w:ins w:id="1415" w:author="svcMRProcess" w:date="2018-09-09T16:58:00Z">
        <w:r>
          <w:t>i)</w:t>
        </w:r>
        <w:r>
          <w:tab/>
          <w:t>the</w:t>
        </w:r>
      </w:ins>
      <w:r>
        <w:t xml:space="preserve"> granting of degrees, diplomas, certificates, and honours; </w:t>
      </w:r>
      <w:del w:id="1416" w:author="svcMRProcess" w:date="2018-09-09T16:58:00Z">
        <w:r>
          <w:rPr>
            <w:snapToGrid w:val="0"/>
          </w:rPr>
          <w:delText>and</w:delText>
        </w:r>
      </w:del>
    </w:p>
    <w:p>
      <w:pPr>
        <w:pStyle w:val="Indenta"/>
      </w:pPr>
      <w:r>
        <w:tab/>
        <w:t>(</w:t>
      </w:r>
      <w:del w:id="1417" w:author="svcMRProcess" w:date="2018-09-09T16:58:00Z">
        <w:r>
          <w:rPr>
            <w:snapToGrid w:val="0"/>
          </w:rPr>
          <w:delText>l)</w:delText>
        </w:r>
        <w:r>
          <w:rPr>
            <w:snapToGrid w:val="0"/>
          </w:rPr>
          <w:tab/>
          <w:delText>The</w:delText>
        </w:r>
      </w:del>
      <w:ins w:id="1418" w:author="svcMRProcess" w:date="2018-09-09T16:58:00Z">
        <w:r>
          <w:t>j)</w:t>
        </w:r>
        <w:r>
          <w:tab/>
          <w:t>the</w:t>
        </w:r>
      </w:ins>
      <w:r>
        <w:t xml:space="preserve"> conditions </w:t>
      </w:r>
      <w:del w:id="1419" w:author="svcMRProcess" w:date="2018-09-09T16:58:00Z">
        <w:r>
          <w:rPr>
            <w:snapToGrid w:val="0"/>
          </w:rPr>
          <w:delText>upon</w:delText>
        </w:r>
      </w:del>
      <w:ins w:id="1420" w:author="svcMRProcess" w:date="2018-09-09T16:58:00Z">
        <w:r>
          <w:t>on</w:t>
        </w:r>
      </w:ins>
      <w:r>
        <w:t xml:space="preserve"> which degrees, diplomas, certificates, and honours may be granted to </w:t>
      </w:r>
      <w:del w:id="1421" w:author="svcMRProcess" w:date="2018-09-09T16:58:00Z">
        <w:r>
          <w:rPr>
            <w:snapToGrid w:val="0"/>
          </w:rPr>
          <w:delText>non</w:delText>
        </w:r>
        <w:r>
          <w:rPr>
            <w:snapToGrid w:val="0"/>
          </w:rPr>
          <w:noBreakHyphen/>
          <w:delText xml:space="preserve">resident </w:delText>
        </w:r>
      </w:del>
      <w:r>
        <w:t>students</w:t>
      </w:r>
      <w:del w:id="1422" w:author="svcMRProcess" w:date="2018-09-09T16:58:00Z">
        <w:r>
          <w:rPr>
            <w:snapToGrid w:val="0"/>
          </w:rPr>
          <w:delText>; and</w:delText>
        </w:r>
      </w:del>
      <w:ins w:id="1423" w:author="svcMRProcess" w:date="2018-09-09T16:58:00Z">
        <w:r>
          <w:t xml:space="preserve"> who are not residents of Australia; </w:t>
        </w:r>
      </w:ins>
    </w:p>
    <w:p>
      <w:pPr>
        <w:pStyle w:val="Indenta"/>
      </w:pPr>
      <w:r>
        <w:tab/>
        <w:t>(</w:t>
      </w:r>
      <w:del w:id="1424" w:author="svcMRProcess" w:date="2018-09-09T16:58:00Z">
        <w:r>
          <w:rPr>
            <w:snapToGrid w:val="0"/>
          </w:rPr>
          <w:delText>m)</w:delText>
        </w:r>
        <w:r>
          <w:rPr>
            <w:snapToGrid w:val="0"/>
          </w:rPr>
          <w:tab/>
          <w:delText>The</w:delText>
        </w:r>
      </w:del>
      <w:ins w:id="1425" w:author="svcMRProcess" w:date="2018-09-09T16:58:00Z">
        <w:r>
          <w:t>k)</w:t>
        </w:r>
        <w:r>
          <w:tab/>
          <w:t>the</w:t>
        </w:r>
      </w:ins>
      <w:r>
        <w:t xml:space="preserve"> granting of fellowships, scholarships, exhibitions, bursaries, and prizes; </w:t>
      </w:r>
      <w:del w:id="1426" w:author="svcMRProcess" w:date="2018-09-09T16:58:00Z">
        <w:r>
          <w:rPr>
            <w:snapToGrid w:val="0"/>
          </w:rPr>
          <w:delText>and</w:delText>
        </w:r>
      </w:del>
    </w:p>
    <w:p>
      <w:pPr>
        <w:pStyle w:val="Indenta"/>
      </w:pPr>
      <w:r>
        <w:tab/>
        <w:t>(</w:t>
      </w:r>
      <w:del w:id="1427" w:author="svcMRProcess" w:date="2018-09-09T16:58:00Z">
        <w:r>
          <w:rPr>
            <w:snapToGrid w:val="0"/>
          </w:rPr>
          <w:delText>n)</w:delText>
        </w:r>
        <w:r>
          <w:rPr>
            <w:snapToGrid w:val="0"/>
          </w:rPr>
          <w:tab/>
          <w:delText>The</w:delText>
        </w:r>
      </w:del>
      <w:ins w:id="1428" w:author="svcMRProcess" w:date="2018-09-09T16:58:00Z">
        <w:r>
          <w:t>l)</w:t>
        </w:r>
        <w:r>
          <w:tab/>
          <w:t>the</w:t>
        </w:r>
      </w:ins>
      <w:r>
        <w:t xml:space="preserve"> admission of students of other universities to any corresponding status or of graduates of other universities to any corresponding degree or diploma without examination; </w:t>
      </w:r>
      <w:del w:id="1429" w:author="svcMRProcess" w:date="2018-09-09T16:58:00Z">
        <w:r>
          <w:rPr>
            <w:snapToGrid w:val="0"/>
          </w:rPr>
          <w:delText>and</w:delText>
        </w:r>
      </w:del>
    </w:p>
    <w:p>
      <w:pPr>
        <w:pStyle w:val="Indenta"/>
        <w:rPr>
          <w:del w:id="1430" w:author="svcMRProcess" w:date="2018-09-09T16:58:00Z"/>
          <w:snapToGrid w:val="0"/>
        </w:rPr>
      </w:pPr>
      <w:del w:id="1431" w:author="svcMRProcess" w:date="2018-09-09T16:58:00Z">
        <w:r>
          <w:rPr>
            <w:snapToGrid w:val="0"/>
          </w:rPr>
          <w:tab/>
          <w:delText>(o)</w:delText>
        </w:r>
        <w:r>
          <w:rPr>
            <w:snapToGrid w:val="0"/>
          </w:rPr>
          <w:tab/>
          <w:delText>The admission to any degree of any woman who has in any university passed such examinations as persons admitted to a corresponding degree in such university would be required to pass, if such university does not, or at the time of passing the examinations did not, grant degrees to women; and</w:delText>
        </w:r>
      </w:del>
    </w:p>
    <w:p>
      <w:pPr>
        <w:pStyle w:val="Indenta"/>
      </w:pPr>
      <w:del w:id="1432" w:author="svcMRProcess" w:date="2018-09-09T16:58:00Z">
        <w:r>
          <w:rPr>
            <w:snapToGrid w:val="0"/>
          </w:rPr>
          <w:tab/>
          <w:delText>(p)</w:delText>
        </w:r>
        <w:r>
          <w:rPr>
            <w:snapToGrid w:val="0"/>
          </w:rPr>
          <w:tab/>
          <w:delText>The</w:delText>
        </w:r>
      </w:del>
      <w:ins w:id="1433" w:author="svcMRProcess" w:date="2018-09-09T16:58:00Z">
        <w:r>
          <w:tab/>
          <w:t>(m)</w:t>
        </w:r>
        <w:r>
          <w:tab/>
          <w:t>the</w:t>
        </w:r>
      </w:ins>
      <w:r>
        <w:t xml:space="preserve"> fees, if any, to be paid for examinations, for the granting of degrees, diplomas, and certificates, and for attendance at the lectures and classes of the University; </w:t>
      </w:r>
      <w:del w:id="1434" w:author="svcMRProcess" w:date="2018-09-09T16:58:00Z">
        <w:r>
          <w:rPr>
            <w:snapToGrid w:val="0"/>
          </w:rPr>
          <w:delText>and</w:delText>
        </w:r>
      </w:del>
    </w:p>
    <w:p>
      <w:pPr>
        <w:pStyle w:val="Indenta"/>
        <w:rPr>
          <w:ins w:id="1435" w:author="svcMRProcess" w:date="2018-09-09T16:58:00Z"/>
        </w:rPr>
      </w:pPr>
      <w:del w:id="1436" w:author="svcMRProcess" w:date="2018-09-09T16:58:00Z">
        <w:r>
          <w:rPr>
            <w:snapToGrid w:val="0"/>
          </w:rPr>
          <w:tab/>
          <w:delText>(q)</w:delText>
        </w:r>
        <w:r>
          <w:rPr>
            <w:snapToGrid w:val="0"/>
          </w:rPr>
          <w:tab/>
          <w:delText>The</w:delText>
        </w:r>
      </w:del>
      <w:ins w:id="1437" w:author="svcMRProcess" w:date="2018-09-09T16:58:00Z">
        <w:r>
          <w:tab/>
          <w:t>(n)</w:t>
        </w:r>
        <w:r>
          <w:tab/>
          <w:t xml:space="preserve">the annual amenities and services fee in accordance with section 28A; </w:t>
        </w:r>
      </w:ins>
    </w:p>
    <w:p>
      <w:pPr>
        <w:pStyle w:val="Indenta"/>
        <w:rPr>
          <w:ins w:id="1438" w:author="svcMRProcess" w:date="2018-09-09T16:58:00Z"/>
        </w:rPr>
      </w:pPr>
      <w:ins w:id="1439" w:author="svcMRProcess" w:date="2018-09-09T16:58:00Z">
        <w:r>
          <w:tab/>
          <w:t>(o)</w:t>
        </w:r>
        <w:r>
          <w:tab/>
          <w:t xml:space="preserve">the matters required by section 28B to be specified or prescribed by Statute; </w:t>
        </w:r>
      </w:ins>
    </w:p>
    <w:p>
      <w:pPr>
        <w:pStyle w:val="Indenta"/>
      </w:pPr>
      <w:ins w:id="1440" w:author="svcMRProcess" w:date="2018-09-09T16:58:00Z">
        <w:r>
          <w:tab/>
          <w:t>(p)</w:t>
        </w:r>
        <w:r>
          <w:tab/>
          <w:t>the</w:t>
        </w:r>
      </w:ins>
      <w:r>
        <w:t xml:space="preserve"> establishment, management, and control of libraries and museums in connection with the University; </w:t>
      </w:r>
      <w:del w:id="1441" w:author="svcMRProcess" w:date="2018-09-09T16:58:00Z">
        <w:r>
          <w:rPr>
            <w:snapToGrid w:val="0"/>
          </w:rPr>
          <w:delText>and</w:delText>
        </w:r>
      </w:del>
    </w:p>
    <w:p>
      <w:pPr>
        <w:pStyle w:val="Indenta"/>
        <w:rPr>
          <w:del w:id="1442" w:author="svcMRProcess" w:date="2018-09-09T16:58:00Z"/>
          <w:snapToGrid w:val="0"/>
        </w:rPr>
      </w:pPr>
      <w:del w:id="1443" w:author="svcMRProcess" w:date="2018-09-09T16:58:00Z">
        <w:r>
          <w:rPr>
            <w:snapToGrid w:val="0"/>
          </w:rPr>
          <w:tab/>
          <w:delText>(r)</w:delText>
        </w:r>
        <w:r>
          <w:rPr>
            <w:snapToGrid w:val="0"/>
          </w:rPr>
          <w:tab/>
          <w:delText>The licensing and supervision of boarding</w:delText>
        </w:r>
        <w:r>
          <w:rPr>
            <w:snapToGrid w:val="0"/>
          </w:rPr>
          <w:noBreakHyphen/>
          <w:delText>houses intended for the reception of students, and the suspension or revocation of such licences; and</w:delText>
        </w:r>
      </w:del>
    </w:p>
    <w:p>
      <w:pPr>
        <w:pStyle w:val="Indenta"/>
        <w:rPr>
          <w:ins w:id="1444" w:author="svcMRProcess" w:date="2018-09-09T16:58:00Z"/>
        </w:rPr>
      </w:pPr>
      <w:ins w:id="1445" w:author="svcMRProcess" w:date="2018-09-09T16:58:00Z">
        <w:r>
          <w:tab/>
          <w:t>(q)</w:t>
        </w:r>
        <w:r>
          <w:tab/>
          <w:t>the establishment by the Senate of residential accommodation for staff of the University, or students, or both, and the management, control and closing of any residential accommodation;</w:t>
        </w:r>
      </w:ins>
    </w:p>
    <w:p>
      <w:pPr>
        <w:pStyle w:val="Indenta"/>
        <w:rPr>
          <w:ins w:id="1446" w:author="svcMRProcess" w:date="2018-09-09T16:58:00Z"/>
        </w:rPr>
      </w:pPr>
      <w:ins w:id="1447" w:author="svcMRProcess" w:date="2018-09-09T16:58:00Z">
        <w:r>
          <w:tab/>
          <w:t>(r)</w:t>
        </w:r>
        <w:r>
          <w:tab/>
          <w:t>the affiliation of residential accommodation for staff of the University, or students, or both, where the residential accommodation is not under the control of the Senate;</w:t>
        </w:r>
      </w:ins>
    </w:p>
    <w:p>
      <w:pPr>
        <w:pStyle w:val="Indenta"/>
        <w:rPr>
          <w:del w:id="1448" w:author="svcMRProcess" w:date="2018-09-09T16:58:00Z"/>
          <w:snapToGrid w:val="0"/>
        </w:rPr>
      </w:pPr>
      <w:r>
        <w:tab/>
        <w:t>(s)</w:t>
      </w:r>
      <w:r>
        <w:tab/>
      </w:r>
      <w:del w:id="1449" w:author="svcMRProcess" w:date="2018-09-09T16:58:00Z">
        <w:r>
          <w:rPr>
            <w:snapToGrid w:val="0"/>
          </w:rPr>
          <w:delText>The affiliation to or connection with the University of any college, whether incorporated or not, or any educational establishment wheresoever situated, to which the governing body of such college or educational establishment may consent, and the fees payable thereon; and</w:delText>
        </w:r>
      </w:del>
    </w:p>
    <w:p>
      <w:pPr>
        <w:pStyle w:val="Indenta"/>
      </w:pPr>
      <w:del w:id="1450" w:author="svcMRProcess" w:date="2018-09-09T16:58:00Z">
        <w:r>
          <w:rPr>
            <w:snapToGrid w:val="0"/>
          </w:rPr>
          <w:tab/>
          <w:delText>(t)</w:delText>
        </w:r>
        <w:r>
          <w:rPr>
            <w:snapToGrid w:val="0"/>
          </w:rPr>
          <w:tab/>
          <w:delText>Providing</w:delText>
        </w:r>
      </w:del>
      <w:ins w:id="1451" w:author="svcMRProcess" w:date="2018-09-09T16:58:00Z">
        <w:r>
          <w:t>providing</w:t>
        </w:r>
      </w:ins>
      <w:r>
        <w:t xml:space="preserve"> for a scheme of superannuation for the salaried teachers and officers </w:t>
      </w:r>
      <w:del w:id="1452" w:author="svcMRProcess" w:date="2018-09-09T16:58:00Z">
        <w:r>
          <w:rPr>
            <w:snapToGrid w:val="0"/>
          </w:rPr>
          <w:delText>upon</w:delText>
        </w:r>
      </w:del>
      <w:ins w:id="1453" w:author="svcMRProcess" w:date="2018-09-09T16:58:00Z">
        <w:r>
          <w:t>on</w:t>
        </w:r>
      </w:ins>
      <w:r>
        <w:t xml:space="preserve"> retirement; </w:t>
      </w:r>
      <w:del w:id="1454" w:author="svcMRProcess" w:date="2018-09-09T16:58:00Z">
        <w:r>
          <w:rPr>
            <w:snapToGrid w:val="0"/>
          </w:rPr>
          <w:delText>and</w:delText>
        </w:r>
      </w:del>
    </w:p>
    <w:p>
      <w:pPr>
        <w:pStyle w:val="Indenta"/>
      </w:pPr>
      <w:r>
        <w:tab/>
        <w:t>(</w:t>
      </w:r>
      <w:del w:id="1455" w:author="svcMRProcess" w:date="2018-09-09T16:58:00Z">
        <w:r>
          <w:rPr>
            <w:snapToGrid w:val="0"/>
          </w:rPr>
          <w:delText>u)</w:delText>
        </w:r>
        <w:r>
          <w:rPr>
            <w:snapToGrid w:val="0"/>
          </w:rPr>
          <w:tab/>
          <w:delText>The</w:delText>
        </w:r>
      </w:del>
      <w:ins w:id="1456" w:author="svcMRProcess" w:date="2018-09-09T16:58:00Z">
        <w:r>
          <w:t>t)</w:t>
        </w:r>
        <w:r>
          <w:tab/>
          <w:t>the</w:t>
        </w:r>
      </w:ins>
      <w:r>
        <w:t xml:space="preserve"> control and investment of the property of the University; </w:t>
      </w:r>
      <w:del w:id="1457" w:author="svcMRProcess" w:date="2018-09-09T16:58:00Z">
        <w:r>
          <w:rPr>
            <w:snapToGrid w:val="0"/>
          </w:rPr>
          <w:delText>and</w:delText>
        </w:r>
      </w:del>
    </w:p>
    <w:p>
      <w:pPr>
        <w:pStyle w:val="Indenta"/>
      </w:pPr>
      <w:r>
        <w:tab/>
        <w:t>(</w:t>
      </w:r>
      <w:del w:id="1458" w:author="svcMRProcess" w:date="2018-09-09T16:58:00Z">
        <w:r>
          <w:rPr>
            <w:snapToGrid w:val="0"/>
          </w:rPr>
          <w:delText>v)</w:delText>
        </w:r>
        <w:r>
          <w:rPr>
            <w:snapToGrid w:val="0"/>
          </w:rPr>
          <w:tab/>
          <w:delText>Classes</w:delText>
        </w:r>
      </w:del>
      <w:ins w:id="1459" w:author="svcMRProcess" w:date="2018-09-09T16:58:00Z">
        <w:r>
          <w:t>u)</w:t>
        </w:r>
        <w:r>
          <w:tab/>
          <w:t>classes</w:t>
        </w:r>
      </w:ins>
      <w:r>
        <w:t xml:space="preserve"> of membership and conditions or qualifications for membership of the </w:t>
      </w:r>
      <w:ins w:id="1460" w:author="svcMRProcess" w:date="2018-09-09T16:58:00Z">
        <w:r>
          <w:t xml:space="preserve">Student </w:t>
        </w:r>
      </w:ins>
      <w:r>
        <w:t xml:space="preserve">Guild; </w:t>
      </w:r>
      <w:del w:id="1461" w:author="svcMRProcess" w:date="2018-09-09T16:58:00Z">
        <w:r>
          <w:rPr>
            <w:snapToGrid w:val="0"/>
          </w:rPr>
          <w:delText>and</w:delText>
        </w:r>
      </w:del>
    </w:p>
    <w:p>
      <w:pPr>
        <w:pStyle w:val="Indenta"/>
      </w:pPr>
      <w:r>
        <w:tab/>
        <w:t>(</w:t>
      </w:r>
      <w:del w:id="1462" w:author="svcMRProcess" w:date="2018-09-09T16:58:00Z">
        <w:r>
          <w:rPr>
            <w:snapToGrid w:val="0"/>
          </w:rPr>
          <w:delText>va)</w:delText>
        </w:r>
        <w:r>
          <w:rPr>
            <w:snapToGrid w:val="0"/>
          </w:rPr>
          <w:tab/>
          <w:delText>The</w:delText>
        </w:r>
      </w:del>
      <w:ins w:id="1463" w:author="svcMRProcess" w:date="2018-09-09T16:58:00Z">
        <w:r>
          <w:t>v)</w:t>
        </w:r>
        <w:r>
          <w:tab/>
          <w:t>the</w:t>
        </w:r>
      </w:ins>
      <w:r>
        <w:t xml:space="preserve"> powers, authorities and obligations of the </w:t>
      </w:r>
      <w:ins w:id="1464" w:author="svcMRProcess" w:date="2018-09-09T16:58:00Z">
        <w:r>
          <w:t xml:space="preserve">Student </w:t>
        </w:r>
      </w:ins>
      <w:r>
        <w:t>Guild</w:t>
      </w:r>
      <w:del w:id="1465" w:author="svcMRProcess" w:date="2018-09-09T16:58:00Z">
        <w:r>
          <w:rPr>
            <w:snapToGrid w:val="0"/>
          </w:rPr>
          <w:delText xml:space="preserve"> of Undergraduates</w:delText>
        </w:r>
      </w:del>
      <w:r>
        <w:t xml:space="preserve">, the use and custody of the common seal of the </w:t>
      </w:r>
      <w:ins w:id="1466" w:author="svcMRProcess" w:date="2018-09-09T16:58:00Z">
        <w:r>
          <w:t xml:space="preserve">Student </w:t>
        </w:r>
      </w:ins>
      <w:r>
        <w:t xml:space="preserve">Guild and any other matters necessary or convenient for the effective functioning of that body; </w:t>
      </w:r>
      <w:del w:id="1467" w:author="svcMRProcess" w:date="2018-09-09T16:58:00Z">
        <w:r>
          <w:rPr>
            <w:snapToGrid w:val="0"/>
          </w:rPr>
          <w:delText>and</w:delText>
        </w:r>
      </w:del>
    </w:p>
    <w:p>
      <w:pPr>
        <w:pStyle w:val="Indenta"/>
      </w:pPr>
      <w:r>
        <w:tab/>
        <w:t>(w)</w:t>
      </w:r>
      <w:r>
        <w:tab/>
      </w:r>
      <w:del w:id="1468" w:author="svcMRProcess" w:date="2018-09-09T16:58:00Z">
        <w:r>
          <w:rPr>
            <w:snapToGrid w:val="0"/>
          </w:rPr>
          <w:delText>Academical</w:delText>
        </w:r>
      </w:del>
      <w:ins w:id="1469" w:author="svcMRProcess" w:date="2018-09-09T16:58:00Z">
        <w:r>
          <w:t>academic</w:t>
        </w:r>
      </w:ins>
      <w:r>
        <w:t xml:space="preserve"> costume; </w:t>
      </w:r>
      <w:del w:id="1470" w:author="svcMRProcess" w:date="2018-09-09T16:58:00Z">
        <w:r>
          <w:rPr>
            <w:snapToGrid w:val="0"/>
          </w:rPr>
          <w:delText>and</w:delText>
        </w:r>
      </w:del>
    </w:p>
    <w:p>
      <w:pPr>
        <w:pStyle w:val="Indenta"/>
      </w:pPr>
      <w:r>
        <w:tab/>
        <w:t>(x)</w:t>
      </w:r>
      <w:r>
        <w:tab/>
      </w:r>
      <w:del w:id="1471" w:author="svcMRProcess" w:date="2018-09-09T16:58:00Z">
        <w:r>
          <w:rPr>
            <w:snapToGrid w:val="0"/>
          </w:rPr>
          <w:delText>Generally all</w:delText>
        </w:r>
      </w:del>
      <w:ins w:id="1472" w:author="svcMRProcess" w:date="2018-09-09T16:58:00Z">
        <w:r>
          <w:t>any</w:t>
        </w:r>
      </w:ins>
      <w:r>
        <w:t xml:space="preserve"> other matters not inconsistent with the provisions of this Act.</w:t>
      </w:r>
    </w:p>
    <w:p>
      <w:pPr>
        <w:pStyle w:val="Subsection"/>
        <w:rPr>
          <w:snapToGrid w:val="0"/>
        </w:rPr>
      </w:pPr>
      <w:r>
        <w:rPr>
          <w:snapToGrid w:val="0"/>
        </w:rPr>
        <w:tab/>
        <w:t>(2)</w:t>
      </w:r>
      <w:r>
        <w:rPr>
          <w:snapToGrid w:val="0"/>
        </w:rPr>
        <w:tab/>
        <w:t xml:space="preserve">The draft of every proposed Statute as passed by the Senate shall be submitted to Convocation for its consideration, and if Convocation does not within </w:t>
      </w:r>
      <w:del w:id="1473" w:author="svcMRProcess" w:date="2018-09-09T16:58:00Z">
        <w:r>
          <w:rPr>
            <w:snapToGrid w:val="0"/>
          </w:rPr>
          <w:delText>3 months</w:delText>
        </w:r>
      </w:del>
      <w:ins w:id="1474" w:author="svcMRProcess" w:date="2018-09-09T16:58:00Z">
        <w:r>
          <w:t>28 days</w:t>
        </w:r>
      </w:ins>
      <w:r>
        <w:rPr>
          <w:snapToGrid w:val="0"/>
        </w:rPr>
        <w:t xml:space="preserve"> thereafter return the same or returns the same without any request for any amendment thereof such Statute shall be deemed to be approved by Convocation.</w:t>
      </w:r>
    </w:p>
    <w:p>
      <w:pPr>
        <w:pStyle w:val="Subsection"/>
        <w:rPr>
          <w:snapToGrid w:val="0"/>
        </w:rPr>
      </w:pPr>
      <w:r>
        <w:rPr>
          <w:snapToGrid w:val="0"/>
        </w:rPr>
        <w:tab/>
        <w:t>(3)</w:t>
      </w:r>
      <w:r>
        <w:rPr>
          <w:snapToGrid w:val="0"/>
        </w:rPr>
        <w:tab/>
        <w:t>Within the time aforesaid Convocation may consider any such proposed Statute and may —</w:t>
      </w:r>
    </w:p>
    <w:p>
      <w:pPr>
        <w:pStyle w:val="Indenta"/>
        <w:rPr>
          <w:snapToGrid w:val="0"/>
        </w:rPr>
      </w:pPr>
      <w:r>
        <w:rPr>
          <w:snapToGrid w:val="0"/>
        </w:rPr>
        <w:tab/>
        <w:t>(a)</w:t>
      </w:r>
      <w:r>
        <w:rPr>
          <w:snapToGrid w:val="0"/>
        </w:rPr>
        <w:tab/>
        <w:t>draft any amendments of the provisions thereof or any additional provisions for inclusion therein as it may think desirable, and may return the draft of the proposed Statute together with the draft of any amendments or additional provisions proposed by Convocation with a request that the Senate consider the same; or</w:t>
      </w:r>
    </w:p>
    <w:p>
      <w:pPr>
        <w:pStyle w:val="Indenta"/>
        <w:rPr>
          <w:snapToGrid w:val="0"/>
        </w:rPr>
      </w:pPr>
      <w:r>
        <w:rPr>
          <w:snapToGrid w:val="0"/>
        </w:rPr>
        <w:tab/>
        <w:t>(b)</w:t>
      </w:r>
      <w:r>
        <w:rPr>
          <w:snapToGrid w:val="0"/>
        </w:rPr>
        <w:tab/>
        <w:t>return the draft of the proposed Statute with a notification that Convocation approves of the same as submitted.</w:t>
      </w:r>
    </w:p>
    <w:p>
      <w:pPr>
        <w:pStyle w:val="Subsection"/>
        <w:rPr>
          <w:snapToGrid w:val="0"/>
        </w:rPr>
      </w:pPr>
      <w:r>
        <w:rPr>
          <w:snapToGrid w:val="0"/>
        </w:rPr>
        <w:tab/>
        <w:t>(4A)</w:t>
      </w:r>
      <w:r>
        <w:rPr>
          <w:snapToGrid w:val="0"/>
        </w:rPr>
        <w:tab/>
        <w:t>When Convocation returns to the Senate the draft of a proposed Statute with a notification that Convocation approves of the same as submitted, or with a request that the Senate consider the amendments or additional provisions proposed by Convocation and the Senate agrees to all such amendments or additional provisions the Senate may forthwith make the Statute.</w:t>
      </w:r>
    </w:p>
    <w:p>
      <w:pPr>
        <w:pStyle w:val="Subsection"/>
        <w:rPr>
          <w:snapToGrid w:val="0"/>
        </w:rPr>
      </w:pPr>
      <w:r>
        <w:tab/>
        <w:t>(4B)</w:t>
      </w:r>
      <w:r>
        <w:tab/>
        <w:t xml:space="preserve">When Convocation returns to the Senate the draft of a proposed Statute with a request that the Senate consider the amendments or additional provisions proposed by Convocation and the Senate after considering the same does not agree to such amendments or additional provisions or to some of them the Senate shall forthwith notify the Warden of Convocation of its decision and its reasons therefor, and shall ask for a conference between the Senate and Convocation to discuss the said amendments or additional provisions and if possible to come to an agreement in respect of same. Failing any such agreement the Senate may forthwith make the Statute as proposed by the Senate. In its next annual report required to be submitted under Part 5 of the </w:t>
      </w:r>
      <w:r>
        <w:rPr>
          <w:i/>
        </w:rPr>
        <w:t>Financial Management Act 2006</w:t>
      </w:r>
      <w:r>
        <w:t>, the accountable authority of the University shall include the nature of the amendments or additional provisions proposed by Convocation in relation to the said Statute and the reas</w:t>
      </w:r>
      <w:r>
        <w:rPr>
          <w:snapToGrid w:val="0"/>
        </w:rPr>
        <w:t>ons of the Senate for not agreeing thereto.</w:t>
      </w:r>
    </w:p>
    <w:p>
      <w:pPr>
        <w:pStyle w:val="Subsection"/>
        <w:rPr>
          <w:snapToGrid w:val="0"/>
        </w:rPr>
      </w:pPr>
      <w:r>
        <w:rPr>
          <w:snapToGrid w:val="0"/>
        </w:rPr>
        <w:tab/>
        <w:t>(5)</w:t>
      </w:r>
      <w:r>
        <w:rPr>
          <w:snapToGrid w:val="0"/>
        </w:rPr>
        <w:tab/>
        <w:t>Convocation shall have no power to originate any Statute.</w:t>
      </w:r>
    </w:p>
    <w:p>
      <w:pPr>
        <w:pStyle w:val="Footnotesection"/>
      </w:pPr>
      <w:r>
        <w:tab/>
        <w:t>[Section 31 amended by No. 43 of 1944 s. 9; No. 40 of 1947 s. 3; No. 113 of 1970 s. 13; No. 61 of 1977 s. 5; No. 51 of 1983 s. 5; No. 57 of 1997 s. 124; No. 77 of 2006 Sch. 1 cl. 172(1); No. 19 of 2010 s. </w:t>
      </w:r>
      <w:del w:id="1475" w:author="svcMRProcess" w:date="2018-09-09T16:58:00Z">
        <w:r>
          <w:delText>51</w:delText>
        </w:r>
      </w:del>
      <w:ins w:id="1476" w:author="svcMRProcess" w:date="2018-09-09T16:58:00Z">
        <w:r>
          <w:t>51; No. 32 of 2016 s. 164</w:t>
        </w:r>
      </w:ins>
      <w:r>
        <w:t>.]</w:t>
      </w:r>
    </w:p>
    <w:p>
      <w:pPr>
        <w:pStyle w:val="Ednotesection"/>
      </w:pPr>
      <w:r>
        <w:t>[</w:t>
      </w:r>
      <w:r>
        <w:rPr>
          <w:b/>
        </w:rPr>
        <w:t>32.</w:t>
      </w:r>
      <w:r>
        <w:tab/>
        <w:t>Deleted by No. 43 of 1944 s. 10.]</w:t>
      </w:r>
    </w:p>
    <w:p>
      <w:pPr>
        <w:pStyle w:val="Heading5"/>
      </w:pPr>
      <w:bookmarkStart w:id="1477" w:name="_Toc524275670"/>
      <w:bookmarkStart w:id="1478" w:name="_Toc405542086"/>
      <w:bookmarkStart w:id="1479" w:name="_Toc465084208"/>
      <w:r>
        <w:rPr>
          <w:rStyle w:val="CharSectno"/>
        </w:rPr>
        <w:t>33</w:t>
      </w:r>
      <w:r>
        <w:t>.</w:t>
      </w:r>
      <w:r>
        <w:tab/>
      </w:r>
      <w:ins w:id="1480" w:author="svcMRProcess" w:date="2018-09-09T16:58:00Z">
        <w:r>
          <w:t xml:space="preserve">Approval, publication, disallowance and proof of </w:t>
        </w:r>
      </w:ins>
      <w:r>
        <w:t>Statutes</w:t>
      </w:r>
      <w:bookmarkEnd w:id="1477"/>
      <w:del w:id="1481" w:author="svcMRProcess" w:date="2018-09-09T16:58:00Z">
        <w:r>
          <w:rPr>
            <w:snapToGrid w:val="0"/>
          </w:rPr>
          <w:delText xml:space="preserve"> to be approved by Governor and published</w:delText>
        </w:r>
      </w:del>
      <w:bookmarkEnd w:id="1478"/>
      <w:bookmarkEnd w:id="1479"/>
    </w:p>
    <w:p>
      <w:pPr>
        <w:pStyle w:val="Subsection"/>
        <w:rPr>
          <w:ins w:id="1482" w:author="svcMRProcess" w:date="2018-09-09T16:58:00Z"/>
        </w:rPr>
      </w:pPr>
      <w:r>
        <w:tab/>
        <w:t>(1)</w:t>
      </w:r>
      <w:r>
        <w:tab/>
      </w:r>
      <w:del w:id="1483" w:author="svcMRProcess" w:date="2018-09-09T16:58:00Z">
        <w:r>
          <w:rPr>
            <w:snapToGrid w:val="0"/>
          </w:rPr>
          <w:delText>Every</w:delText>
        </w:r>
      </w:del>
      <w:ins w:id="1484" w:author="svcMRProcess" w:date="2018-09-09T16:58:00Z">
        <w:r>
          <w:t>A</w:t>
        </w:r>
      </w:ins>
      <w:r>
        <w:t xml:space="preserve"> Statute </w:t>
      </w:r>
      <w:del w:id="1485" w:author="svcMRProcess" w:date="2018-09-09T16:58:00Z">
        <w:r>
          <w:rPr>
            <w:snapToGrid w:val="0"/>
          </w:rPr>
          <w:delText xml:space="preserve">when </w:delText>
        </w:r>
      </w:del>
      <w:r>
        <w:t>made by the Senate</w:t>
      </w:r>
      <w:del w:id="1486" w:author="svcMRProcess" w:date="2018-09-09T16:58:00Z">
        <w:r>
          <w:rPr>
            <w:snapToGrid w:val="0"/>
          </w:rPr>
          <w:delText xml:space="preserve"> shall</w:delText>
        </w:r>
      </w:del>
      <w:ins w:id="1487" w:author="svcMRProcess" w:date="2018-09-09T16:58:00Z">
        <w:r>
          <w:t xml:space="preserve"> — </w:t>
        </w:r>
      </w:ins>
    </w:p>
    <w:p>
      <w:pPr>
        <w:pStyle w:val="Indenta"/>
        <w:rPr>
          <w:ins w:id="1488" w:author="svcMRProcess" w:date="2018-09-09T16:58:00Z"/>
        </w:rPr>
      </w:pPr>
      <w:ins w:id="1489" w:author="svcMRProcess" w:date="2018-09-09T16:58:00Z">
        <w:r>
          <w:tab/>
          <w:t>(a)</w:t>
        </w:r>
        <w:r>
          <w:tab/>
          <w:t>must</w:t>
        </w:r>
      </w:ins>
      <w:r>
        <w:t xml:space="preserve"> be sealed with the common seal</w:t>
      </w:r>
      <w:del w:id="1490" w:author="svcMRProcess" w:date="2018-09-09T16:58:00Z">
        <w:r>
          <w:rPr>
            <w:snapToGrid w:val="0"/>
          </w:rPr>
          <w:delText>,</w:delText>
        </w:r>
      </w:del>
      <w:ins w:id="1491" w:author="svcMRProcess" w:date="2018-09-09T16:58:00Z">
        <w:r>
          <w:t xml:space="preserve"> of the University;</w:t>
        </w:r>
      </w:ins>
      <w:r>
        <w:t xml:space="preserve"> and</w:t>
      </w:r>
      <w:del w:id="1492" w:author="svcMRProcess" w:date="2018-09-09T16:58:00Z">
        <w:r>
          <w:rPr>
            <w:snapToGrid w:val="0"/>
          </w:rPr>
          <w:delText xml:space="preserve"> shall</w:delText>
        </w:r>
      </w:del>
    </w:p>
    <w:p>
      <w:pPr>
        <w:pStyle w:val="Indenta"/>
        <w:rPr>
          <w:ins w:id="1493" w:author="svcMRProcess" w:date="2018-09-09T16:58:00Z"/>
        </w:rPr>
      </w:pPr>
      <w:ins w:id="1494" w:author="svcMRProcess" w:date="2018-09-09T16:58:00Z">
        <w:r>
          <w:tab/>
          <w:t>(b)</w:t>
        </w:r>
        <w:r>
          <w:tab/>
          <w:t>must</w:t>
        </w:r>
      </w:ins>
      <w:r>
        <w:t xml:space="preserve"> be </w:t>
      </w:r>
      <w:del w:id="1495" w:author="svcMRProcess" w:date="2018-09-09T16:58:00Z">
        <w:r>
          <w:rPr>
            <w:snapToGrid w:val="0"/>
          </w:rPr>
          <w:delText>transmitted by</w:delText>
        </w:r>
      </w:del>
      <w:ins w:id="1496" w:author="svcMRProcess" w:date="2018-09-09T16:58:00Z">
        <w:r>
          <w:t>submitted to</w:t>
        </w:r>
      </w:ins>
      <w:r>
        <w:t xml:space="preserve"> the </w:t>
      </w:r>
      <w:del w:id="1497" w:author="svcMRProcess" w:date="2018-09-09T16:58:00Z">
        <w:r>
          <w:rPr>
            <w:snapToGrid w:val="0"/>
          </w:rPr>
          <w:delText>Chancellor</w:delText>
        </w:r>
      </w:del>
      <w:ins w:id="1498" w:author="svcMRProcess" w:date="2018-09-09T16:58:00Z">
        <w:r>
          <w:t>Governor</w:t>
        </w:r>
      </w:ins>
      <w:r>
        <w:t xml:space="preserve"> for </w:t>
      </w:r>
      <w:del w:id="1499" w:author="svcMRProcess" w:date="2018-09-09T16:58:00Z">
        <w:r>
          <w:rPr>
            <w:snapToGrid w:val="0"/>
          </w:rPr>
          <w:delText xml:space="preserve">the </w:delText>
        </w:r>
      </w:del>
      <w:r>
        <w:t>approval</w:t>
      </w:r>
      <w:del w:id="1500" w:author="svcMRProcess" w:date="2018-09-09T16:58:00Z">
        <w:r>
          <w:rPr>
            <w:snapToGrid w:val="0"/>
          </w:rPr>
          <w:delText xml:space="preserve"> of </w:delText>
        </w:r>
      </w:del>
      <w:ins w:id="1501" w:author="svcMRProcess" w:date="2018-09-09T16:58:00Z">
        <w:r>
          <w:t>; and</w:t>
        </w:r>
      </w:ins>
    </w:p>
    <w:p>
      <w:pPr>
        <w:pStyle w:val="Indenta"/>
      </w:pPr>
      <w:ins w:id="1502" w:author="svcMRProcess" w:date="2018-09-09T16:58:00Z">
        <w:r>
          <w:tab/>
          <w:t>(c)</w:t>
        </w:r>
        <w:r>
          <w:tab/>
          <w:t xml:space="preserve">if approved by </w:t>
        </w:r>
      </w:ins>
      <w:r>
        <w:t xml:space="preserve">the Governor, </w:t>
      </w:r>
      <w:del w:id="1503" w:author="svcMRProcess" w:date="2018-09-09T16:58:00Z">
        <w:r>
          <w:rPr>
            <w:snapToGrid w:val="0"/>
          </w:rPr>
          <w:delText>and upon being so approved shall</w:delText>
        </w:r>
      </w:del>
      <w:ins w:id="1504" w:author="svcMRProcess" w:date="2018-09-09T16:58:00Z">
        <w:r>
          <w:t>must</w:t>
        </w:r>
      </w:ins>
      <w:r>
        <w:t xml:space="preserve"> be published in the </w:t>
      </w:r>
      <w:del w:id="1505" w:author="svcMRProcess" w:date="2018-09-09T16:58:00Z">
        <w:r>
          <w:rPr>
            <w:i/>
            <w:snapToGrid w:val="0"/>
          </w:rPr>
          <w:delText xml:space="preserve">Government </w:delText>
        </w:r>
      </w:del>
      <w:r>
        <w:rPr>
          <w:i/>
        </w:rPr>
        <w:t>Gazette</w:t>
      </w:r>
      <w:del w:id="1506" w:author="svcMRProcess" w:date="2018-09-09T16:58:00Z">
        <w:r>
          <w:rPr>
            <w:snapToGrid w:val="0"/>
          </w:rPr>
          <w:delText>,</w:delText>
        </w:r>
      </w:del>
      <w:ins w:id="1507" w:author="svcMRProcess" w:date="2018-09-09T16:58:00Z">
        <w:r>
          <w:t>;</w:t>
        </w:r>
      </w:ins>
      <w:r>
        <w:t xml:space="preserve"> and</w:t>
      </w:r>
      <w:del w:id="1508" w:author="svcMRProcess" w:date="2018-09-09T16:58:00Z">
        <w:r>
          <w:rPr>
            <w:snapToGrid w:val="0"/>
          </w:rPr>
          <w:delText xml:space="preserve"> shall thereupon have the force of law.</w:delText>
        </w:r>
      </w:del>
    </w:p>
    <w:p>
      <w:pPr>
        <w:pStyle w:val="Subsection"/>
        <w:spacing w:before="120"/>
        <w:rPr>
          <w:del w:id="1509" w:author="svcMRProcess" w:date="2018-09-09T16:58:00Z"/>
          <w:snapToGrid w:val="0"/>
        </w:rPr>
      </w:pPr>
      <w:del w:id="1510" w:author="svcMRProcess" w:date="2018-09-09T16:58:00Z">
        <w:r>
          <w:rPr>
            <w:snapToGrid w:val="0"/>
          </w:rPr>
          <w:tab/>
          <w:delText>(2)</w:delText>
        </w:r>
        <w:r>
          <w:rPr>
            <w:snapToGrid w:val="0"/>
          </w:rPr>
          <w:tab/>
          <w:delText>Copies of every such Statute shall be laid before Parliament forthwith, if then sitting, and if not then sitting, within 14 days after the commencement of the next ensuing session.</w:delText>
        </w:r>
      </w:del>
    </w:p>
    <w:p>
      <w:pPr>
        <w:pStyle w:val="Subsection"/>
        <w:spacing w:before="120"/>
        <w:rPr>
          <w:del w:id="1511" w:author="svcMRProcess" w:date="2018-09-09T16:58:00Z"/>
          <w:snapToGrid w:val="0"/>
        </w:rPr>
      </w:pPr>
      <w:del w:id="1512" w:author="svcMRProcess" w:date="2018-09-09T16:58:00Z">
        <w:r>
          <w:rPr>
            <w:snapToGrid w:val="0"/>
          </w:rPr>
          <w:tab/>
        </w:r>
        <w:r>
          <w:rPr>
            <w:snapToGrid w:val="0"/>
          </w:rPr>
          <w:tab/>
          <w:delText>If either House of Parliament within the next subsequent 30 days resolves that any such Statute ought to be annulled in whole or in part, such Statute or part thereof shall, after the date of such resolution, be of no effect, without prejudice to the validity of anything done in the meantime under the provisions of such Statute.</w:delText>
        </w:r>
      </w:del>
    </w:p>
    <w:p>
      <w:pPr>
        <w:pStyle w:val="Indenta"/>
        <w:rPr>
          <w:ins w:id="1513" w:author="svcMRProcess" w:date="2018-09-09T16:58:00Z"/>
        </w:rPr>
      </w:pPr>
      <w:ins w:id="1514" w:author="svcMRProcess" w:date="2018-09-09T16:58:00Z">
        <w:r>
          <w:tab/>
          <w:t>(d)</w:t>
        </w:r>
        <w:r>
          <w:tab/>
          <w:t xml:space="preserve">takes effect on the later of — </w:t>
        </w:r>
      </w:ins>
    </w:p>
    <w:p>
      <w:pPr>
        <w:pStyle w:val="Indenti"/>
        <w:rPr>
          <w:ins w:id="1515" w:author="svcMRProcess" w:date="2018-09-09T16:58:00Z"/>
        </w:rPr>
      </w:pPr>
      <w:ins w:id="1516" w:author="svcMRProcess" w:date="2018-09-09T16:58:00Z">
        <w:r>
          <w:tab/>
          <w:t>(i)</w:t>
        </w:r>
        <w:r>
          <w:tab/>
          <w:t xml:space="preserve">the day after publication in the </w:t>
        </w:r>
        <w:r>
          <w:rPr>
            <w:i/>
          </w:rPr>
          <w:t>Gazette</w:t>
        </w:r>
        <w:r>
          <w:t>; or</w:t>
        </w:r>
      </w:ins>
    </w:p>
    <w:p>
      <w:pPr>
        <w:pStyle w:val="Indenti"/>
        <w:rPr>
          <w:ins w:id="1517" w:author="svcMRProcess" w:date="2018-09-09T16:58:00Z"/>
        </w:rPr>
      </w:pPr>
      <w:ins w:id="1518" w:author="svcMRProcess" w:date="2018-09-09T16:58:00Z">
        <w:r>
          <w:tab/>
          <w:t>(ii)</w:t>
        </w:r>
        <w:r>
          <w:tab/>
          <w:t>if a later day is specified for that purpose in the Statute, that day.</w:t>
        </w:r>
      </w:ins>
    </w:p>
    <w:p>
      <w:pPr>
        <w:pStyle w:val="Subsection"/>
        <w:rPr>
          <w:ins w:id="1519" w:author="svcMRProcess" w:date="2018-09-09T16:58:00Z"/>
        </w:rPr>
      </w:pPr>
      <w:ins w:id="1520" w:author="svcMRProcess" w:date="2018-09-09T16:58:00Z">
        <w:r>
          <w:tab/>
          <w:t>(2)</w:t>
        </w:r>
        <w:r>
          <w:tab/>
          <w:t xml:space="preserve">The </w:t>
        </w:r>
        <w:r>
          <w:rPr>
            <w:i/>
          </w:rPr>
          <w:t>Interpretation Act 1984</w:t>
        </w:r>
        <w:r>
          <w:t xml:space="preserve"> section 42 applies to a Statute approved and published under subsection (1) as if the Statute were a regulation.</w:t>
        </w:r>
      </w:ins>
    </w:p>
    <w:p>
      <w:pPr>
        <w:pStyle w:val="Subsection"/>
        <w:rPr>
          <w:ins w:id="1521" w:author="svcMRProcess" w:date="2018-09-09T16:58:00Z"/>
        </w:rPr>
      </w:pPr>
      <w:r>
        <w:tab/>
        <w:t>(3)</w:t>
      </w:r>
      <w:r>
        <w:tab/>
      </w:r>
      <w:del w:id="1522" w:author="svcMRProcess" w:date="2018-09-09T16:58:00Z">
        <w:r>
          <w:rPr>
            <w:snapToGrid w:val="0"/>
          </w:rPr>
          <w:delText xml:space="preserve">The production of a copy of a Statute under the common seal, or of the </w:delText>
        </w:r>
        <w:r>
          <w:rPr>
            <w:i/>
            <w:snapToGrid w:val="0"/>
          </w:rPr>
          <w:delText>Government Gazette</w:delText>
        </w:r>
        <w:r>
          <w:rPr>
            <w:snapToGrid w:val="0"/>
          </w:rPr>
          <w:delText xml:space="preserve">, containing a copy of the same, shall, in all </w:delText>
        </w:r>
      </w:del>
      <w:ins w:id="1523" w:author="svcMRProcess" w:date="2018-09-09T16:58:00Z">
        <w:r>
          <w:t xml:space="preserve">In any </w:t>
        </w:r>
      </w:ins>
      <w:r>
        <w:t>proceedings</w:t>
      </w:r>
      <w:del w:id="1524" w:author="svcMRProcess" w:date="2018-09-09T16:58:00Z">
        <w:r>
          <w:rPr>
            <w:snapToGrid w:val="0"/>
          </w:rPr>
          <w:delText>, be</w:delText>
        </w:r>
      </w:del>
      <w:ins w:id="1525" w:author="svcMRProcess" w:date="2018-09-09T16:58:00Z">
        <w:r>
          <w:t xml:space="preserve"> in any court or before any person acting judicially, any of the following is</w:t>
        </w:r>
      </w:ins>
      <w:r>
        <w:t xml:space="preserve"> sufficient evidence of </w:t>
      </w:r>
      <w:del w:id="1526" w:author="svcMRProcess" w:date="2018-09-09T16:58:00Z">
        <w:r>
          <w:rPr>
            <w:snapToGrid w:val="0"/>
          </w:rPr>
          <w:delText xml:space="preserve">the </w:delText>
        </w:r>
      </w:del>
      <w:ins w:id="1527" w:author="svcMRProcess" w:date="2018-09-09T16:58:00Z">
        <w:r>
          <w:t xml:space="preserve">a Statute — </w:t>
        </w:r>
      </w:ins>
    </w:p>
    <w:p>
      <w:pPr>
        <w:pStyle w:val="Indenta"/>
        <w:rPr>
          <w:ins w:id="1528" w:author="svcMRProcess" w:date="2018-09-09T16:58:00Z"/>
        </w:rPr>
      </w:pPr>
      <w:ins w:id="1529" w:author="svcMRProcess" w:date="2018-09-09T16:58:00Z">
        <w:r>
          <w:tab/>
          <w:t>(a)</w:t>
        </w:r>
        <w:r>
          <w:tab/>
          <w:t>a copy of the Statute under the common seal of the University;</w:t>
        </w:r>
      </w:ins>
    </w:p>
    <w:p>
      <w:pPr>
        <w:pStyle w:val="Indenta"/>
      </w:pPr>
      <w:ins w:id="1530" w:author="svcMRProcess" w:date="2018-09-09T16:58:00Z">
        <w:r>
          <w:tab/>
          <w:t>(b)</w:t>
        </w:r>
        <w:r>
          <w:tab/>
          <w:t xml:space="preserve">a document purporting to be a copy of the </w:t>
        </w:r>
      </w:ins>
      <w:r>
        <w:t>Statute</w:t>
      </w:r>
      <w:del w:id="1531" w:author="svcMRProcess" w:date="2018-09-09T16:58:00Z">
        <w:r>
          <w:rPr>
            <w:snapToGrid w:val="0"/>
          </w:rPr>
          <w:delText>.</w:delText>
        </w:r>
      </w:del>
      <w:ins w:id="1532" w:author="svcMRProcess" w:date="2018-09-09T16:58:00Z">
        <w:r>
          <w:t xml:space="preserve"> and to have been printed by the Government Printer;</w:t>
        </w:r>
      </w:ins>
    </w:p>
    <w:p>
      <w:pPr>
        <w:pStyle w:val="Indenta"/>
        <w:rPr>
          <w:ins w:id="1533" w:author="svcMRProcess" w:date="2018-09-09T16:58:00Z"/>
        </w:rPr>
      </w:pPr>
      <w:ins w:id="1534" w:author="svcMRProcess" w:date="2018-09-09T16:58:00Z">
        <w:r>
          <w:tab/>
          <w:t>(c)</w:t>
        </w:r>
        <w:r>
          <w:tab/>
          <w:t xml:space="preserve">a copy of the </w:t>
        </w:r>
        <w:r>
          <w:rPr>
            <w:i/>
          </w:rPr>
          <w:t>Gazette</w:t>
        </w:r>
        <w:r>
          <w:t xml:space="preserve"> purporting to contain a copy of the Statute.</w:t>
        </w:r>
      </w:ins>
    </w:p>
    <w:p>
      <w:pPr>
        <w:pStyle w:val="Footnotesection"/>
        <w:rPr>
          <w:ins w:id="1535" w:author="svcMRProcess" w:date="2018-09-09T16:58:00Z"/>
        </w:rPr>
      </w:pPr>
      <w:r>
        <w:tab/>
        <w:t>[Section 33</w:t>
      </w:r>
      <w:del w:id="1536" w:author="svcMRProcess" w:date="2018-09-09T16:58:00Z">
        <w:r>
          <w:delText xml:space="preserve"> amended</w:delText>
        </w:r>
      </w:del>
      <w:ins w:id="1537" w:author="svcMRProcess" w:date="2018-09-09T16:58:00Z">
        <w:r>
          <w:t> inserted</w:t>
        </w:r>
      </w:ins>
      <w:r>
        <w:t xml:space="preserve"> by No.</w:t>
      </w:r>
      <w:del w:id="1538" w:author="svcMRProcess" w:date="2018-09-09T16:58:00Z">
        <w:r>
          <w:delText> 43</w:delText>
        </w:r>
      </w:del>
      <w:ins w:id="1539" w:author="svcMRProcess" w:date="2018-09-09T16:58:00Z">
        <w:r>
          <w:t xml:space="preserve"> 32</w:t>
        </w:r>
      </w:ins>
      <w:r>
        <w:t xml:space="preserve"> of </w:t>
      </w:r>
      <w:del w:id="1540" w:author="svcMRProcess" w:date="2018-09-09T16:58:00Z">
        <w:r>
          <w:delText>1944</w:delText>
        </w:r>
      </w:del>
      <w:ins w:id="1541" w:author="svcMRProcess" w:date="2018-09-09T16:58:00Z">
        <w:r>
          <w:t>2016</w:t>
        </w:r>
      </w:ins>
      <w:r>
        <w:t xml:space="preserve"> s. </w:t>
      </w:r>
      <w:del w:id="1542" w:author="svcMRProcess" w:date="2018-09-09T16:58:00Z">
        <w:r>
          <w:delText>11</w:delText>
        </w:r>
      </w:del>
      <w:ins w:id="1543" w:author="svcMRProcess" w:date="2018-09-09T16:58:00Z">
        <w:r>
          <w:t>165.]</w:t>
        </w:r>
      </w:ins>
    </w:p>
    <w:p>
      <w:pPr>
        <w:pStyle w:val="Heading5"/>
        <w:rPr>
          <w:ins w:id="1544" w:author="svcMRProcess" w:date="2018-09-09T16:58:00Z"/>
        </w:rPr>
      </w:pPr>
      <w:bookmarkStart w:id="1545" w:name="_Toc524275671"/>
      <w:ins w:id="1546" w:author="svcMRProcess" w:date="2018-09-09T16:58:00Z">
        <w:r>
          <w:rPr>
            <w:rStyle w:val="CharSectno"/>
          </w:rPr>
          <w:t>34A</w:t>
        </w:r>
        <w:r>
          <w:t>.</w:t>
        </w:r>
        <w:r>
          <w:tab/>
          <w:t>Statutes to be made readily available to public</w:t>
        </w:r>
        <w:bookmarkEnd w:id="1545"/>
      </w:ins>
    </w:p>
    <w:p>
      <w:pPr>
        <w:pStyle w:val="Subsection"/>
        <w:rPr>
          <w:ins w:id="1547" w:author="svcMRProcess" w:date="2018-09-09T16:58:00Z"/>
        </w:rPr>
      </w:pPr>
      <w:ins w:id="1548" w:author="svcMRProcess" w:date="2018-09-09T16:58:00Z">
        <w:r>
          <w:tab/>
          <w:t>(1)</w:t>
        </w:r>
        <w:r>
          <w:tab/>
          <w:t xml:space="preserve">The Senate must ensure that the following are readily available to the public by whatever means the Senate considers appropriate — </w:t>
        </w:r>
      </w:ins>
    </w:p>
    <w:p>
      <w:pPr>
        <w:pStyle w:val="Indenta"/>
        <w:rPr>
          <w:ins w:id="1549" w:author="svcMRProcess" w:date="2018-09-09T16:58:00Z"/>
        </w:rPr>
      </w:pPr>
      <w:ins w:id="1550" w:author="svcMRProcess" w:date="2018-09-09T16:58:00Z">
        <w:r>
          <w:tab/>
          <w:t>(a)</w:t>
        </w:r>
        <w:r>
          <w:tab/>
          <w:t>all Statutes approved and published under section 33(1);</w:t>
        </w:r>
      </w:ins>
    </w:p>
    <w:p>
      <w:pPr>
        <w:pStyle w:val="Indenta"/>
        <w:rPr>
          <w:ins w:id="1551" w:author="svcMRProcess" w:date="2018-09-09T16:58:00Z"/>
        </w:rPr>
      </w:pPr>
      <w:ins w:id="1552" w:author="svcMRProcess" w:date="2018-09-09T16:58:00Z">
        <w:r>
          <w:tab/>
          <w:t>(b)</w:t>
        </w:r>
        <w:r>
          <w:tab/>
          <w:t xml:space="preserve">all Statutes that are in effect immediately before the </w:t>
        </w:r>
        <w:r>
          <w:rPr>
            <w:i/>
          </w:rPr>
          <w:t xml:space="preserve">Universities Legislation Amendment Act 2016 </w:t>
        </w:r>
        <w:r>
          <w:t>section 164 comes into operation.</w:t>
        </w:r>
      </w:ins>
    </w:p>
    <w:p>
      <w:pPr>
        <w:pStyle w:val="Subsection"/>
        <w:rPr>
          <w:ins w:id="1553" w:author="svcMRProcess" w:date="2018-09-09T16:58:00Z"/>
        </w:rPr>
      </w:pPr>
      <w:ins w:id="1554" w:author="svcMRProcess" w:date="2018-09-09T16:58:00Z">
        <w:r>
          <w:tab/>
          <w:t>(2)</w:t>
        </w:r>
        <w:r>
          <w:tab/>
          <w:t xml:space="preserve">Publication in the </w:t>
        </w:r>
        <w:r>
          <w:rPr>
            <w:i/>
          </w:rPr>
          <w:t>Gazette</w:t>
        </w:r>
        <w:r>
          <w:t xml:space="preserve"> is not sufficient compliance with subsection (1).</w:t>
        </w:r>
      </w:ins>
    </w:p>
    <w:p>
      <w:pPr>
        <w:pStyle w:val="Subsection"/>
        <w:rPr>
          <w:ins w:id="1555" w:author="svcMRProcess" w:date="2018-09-09T16:58:00Z"/>
        </w:rPr>
      </w:pPr>
      <w:ins w:id="1556" w:author="svcMRProcess" w:date="2018-09-09T16:58:00Z">
        <w:r>
          <w:tab/>
          <w:t>(3)</w:t>
        </w:r>
        <w:r>
          <w:tab/>
          <w:t>Subsection (1) ceases to apply to a Statute once it ceases to be in effect.</w:t>
        </w:r>
      </w:ins>
    </w:p>
    <w:p>
      <w:pPr>
        <w:pStyle w:val="Footnotesection"/>
      </w:pPr>
      <w:ins w:id="1557" w:author="svcMRProcess" w:date="2018-09-09T16:58:00Z">
        <w:r>
          <w:tab/>
          <w:t>[Section 34A inserted by No. 32 of 2016 s. 165</w:t>
        </w:r>
      </w:ins>
      <w:r>
        <w:t>.]</w:t>
      </w:r>
    </w:p>
    <w:p>
      <w:pPr>
        <w:pStyle w:val="Ednotepart"/>
      </w:pPr>
      <w:r>
        <w:t>[Heading deleted by No. 19 of 2010 s. 48(2).]</w:t>
      </w:r>
    </w:p>
    <w:p>
      <w:pPr>
        <w:pStyle w:val="Heading5"/>
        <w:rPr>
          <w:snapToGrid w:val="0"/>
        </w:rPr>
      </w:pPr>
      <w:bookmarkStart w:id="1558" w:name="_Toc524275672"/>
      <w:bookmarkStart w:id="1559" w:name="_Toc405542087"/>
      <w:bookmarkStart w:id="1560" w:name="_Toc465084209"/>
      <w:r>
        <w:rPr>
          <w:rStyle w:val="CharSectno"/>
        </w:rPr>
        <w:t>34</w:t>
      </w:r>
      <w:r>
        <w:rPr>
          <w:snapToGrid w:val="0"/>
        </w:rPr>
        <w:t>.</w:t>
      </w:r>
      <w:r>
        <w:rPr>
          <w:snapToGrid w:val="0"/>
        </w:rPr>
        <w:tab/>
        <w:t>Affiliated institutions</w:t>
      </w:r>
      <w:bookmarkEnd w:id="1558"/>
      <w:bookmarkEnd w:id="1559"/>
      <w:bookmarkEnd w:id="1560"/>
    </w:p>
    <w:p>
      <w:pPr>
        <w:pStyle w:val="Subsection"/>
        <w:rPr>
          <w:ins w:id="1561" w:author="svcMRProcess" w:date="2018-09-09T16:58:00Z"/>
        </w:rPr>
      </w:pPr>
      <w:r>
        <w:tab/>
        <w:t>(1)</w:t>
      </w:r>
      <w:r>
        <w:tab/>
      </w:r>
      <w:del w:id="1562" w:author="svcMRProcess" w:date="2018-09-09T16:58:00Z">
        <w:r>
          <w:rPr>
            <w:snapToGrid w:val="0"/>
          </w:rPr>
          <w:delText xml:space="preserve">It shall be lawful for the governing authority of the University to </w:delText>
        </w:r>
      </w:del>
      <w:ins w:id="1563" w:author="svcMRProcess" w:date="2018-09-09T16:58:00Z">
        <w:r>
          <w:t xml:space="preserve">The Senate may </w:t>
        </w:r>
      </w:ins>
      <w:r>
        <w:t xml:space="preserve">make Statutes </w:t>
      </w:r>
      <w:del w:id="1564" w:author="svcMRProcess" w:date="2018-09-09T16:58:00Z">
        <w:r>
          <w:rPr>
            <w:snapToGrid w:val="0"/>
          </w:rPr>
          <w:delText xml:space="preserve">upon such terms, conditions, and payment of fees as the said governing authority may deem fit for </w:delText>
        </w:r>
      </w:del>
      <w:ins w:id="1565" w:author="svcMRProcess" w:date="2018-09-09T16:58:00Z">
        <w:r>
          <w:t xml:space="preserve">for — </w:t>
        </w:r>
      </w:ins>
    </w:p>
    <w:p>
      <w:pPr>
        <w:pStyle w:val="Indenta"/>
        <w:rPr>
          <w:ins w:id="1566" w:author="svcMRProcess" w:date="2018-09-09T16:58:00Z"/>
        </w:rPr>
      </w:pPr>
      <w:ins w:id="1567" w:author="svcMRProcess" w:date="2018-09-09T16:58:00Z">
        <w:r>
          <w:tab/>
          <w:t>(a)</w:t>
        </w:r>
        <w:r>
          <w:tab/>
        </w:r>
      </w:ins>
      <w:r>
        <w:t>the affiliation to</w:t>
      </w:r>
      <w:ins w:id="1568" w:author="svcMRProcess" w:date="2018-09-09T16:58:00Z">
        <w:r>
          <w:t>,</w:t>
        </w:r>
      </w:ins>
      <w:r>
        <w:t xml:space="preserve"> or connection with</w:t>
      </w:r>
      <w:ins w:id="1569" w:author="svcMRProcess" w:date="2018-09-09T16:58:00Z">
        <w:r>
          <w:t>,</w:t>
        </w:r>
      </w:ins>
      <w:r>
        <w:t xml:space="preserve"> the </w:t>
      </w:r>
      <w:del w:id="1570" w:author="svcMRProcess" w:date="2018-09-09T16:58:00Z">
        <w:r>
          <w:rPr>
            <w:snapToGrid w:val="0"/>
          </w:rPr>
          <w:delText xml:space="preserve">said </w:delText>
        </w:r>
      </w:del>
      <w:r>
        <w:t xml:space="preserve">University of any college or educational </w:t>
      </w:r>
      <w:del w:id="1571" w:author="svcMRProcess" w:date="2018-09-09T16:58:00Z">
        <w:r>
          <w:rPr>
            <w:snapToGrid w:val="0"/>
          </w:rPr>
          <w:delText>establishment to which</w:delText>
        </w:r>
      </w:del>
      <w:ins w:id="1572" w:author="svcMRProcess" w:date="2018-09-09T16:58:00Z">
        <w:r>
          <w:t>institution if</w:t>
        </w:r>
      </w:ins>
      <w:r>
        <w:t xml:space="preserve"> the governing body of </w:t>
      </w:r>
      <w:del w:id="1573" w:author="svcMRProcess" w:date="2018-09-09T16:58:00Z">
        <w:r>
          <w:rPr>
            <w:snapToGrid w:val="0"/>
          </w:rPr>
          <w:delText>such</w:delText>
        </w:r>
      </w:del>
      <w:ins w:id="1574" w:author="svcMRProcess" w:date="2018-09-09T16:58:00Z">
        <w:r>
          <w:t>the</w:t>
        </w:r>
      </w:ins>
      <w:r>
        <w:t xml:space="preserve"> college or educational </w:t>
      </w:r>
      <w:del w:id="1575" w:author="svcMRProcess" w:date="2018-09-09T16:58:00Z">
        <w:r>
          <w:rPr>
            <w:snapToGrid w:val="0"/>
          </w:rPr>
          <w:delText xml:space="preserve">establishment may consent, and for </w:delText>
        </w:r>
      </w:del>
      <w:ins w:id="1576" w:author="svcMRProcess" w:date="2018-09-09T16:58:00Z">
        <w:r>
          <w:t>institution consents to the affiliation or connection; and</w:t>
        </w:r>
      </w:ins>
    </w:p>
    <w:p>
      <w:pPr>
        <w:pStyle w:val="Indenta"/>
        <w:rPr>
          <w:ins w:id="1577" w:author="svcMRProcess" w:date="2018-09-09T16:58:00Z"/>
        </w:rPr>
      </w:pPr>
      <w:ins w:id="1578" w:author="svcMRProcess" w:date="2018-09-09T16:58:00Z">
        <w:r>
          <w:tab/>
          <w:t>(b)</w:t>
        </w:r>
        <w:r>
          <w:tab/>
        </w:r>
      </w:ins>
      <w:r>
        <w:t xml:space="preserve">the licensing </w:t>
      </w:r>
      <w:del w:id="1579" w:author="svcMRProcess" w:date="2018-09-09T16:58:00Z">
        <w:r>
          <w:rPr>
            <w:snapToGrid w:val="0"/>
          </w:rPr>
          <w:delText xml:space="preserve">and supervision </w:delText>
        </w:r>
      </w:del>
      <w:r>
        <w:t xml:space="preserve">of </w:t>
      </w:r>
      <w:del w:id="1580" w:author="svcMRProcess" w:date="2018-09-09T16:58:00Z">
        <w:r>
          <w:rPr>
            <w:snapToGrid w:val="0"/>
          </w:rPr>
          <w:delText>boarding</w:delText>
        </w:r>
        <w:r>
          <w:rPr>
            <w:snapToGrid w:val="0"/>
          </w:rPr>
          <w:noBreakHyphen/>
          <w:delText>houses intended</w:delText>
        </w:r>
      </w:del>
      <w:ins w:id="1581" w:author="svcMRProcess" w:date="2018-09-09T16:58:00Z">
        <w:r>
          <w:t>persons to provide residential accommodation</w:t>
        </w:r>
      </w:ins>
      <w:r>
        <w:t xml:space="preserve"> for </w:t>
      </w:r>
      <w:ins w:id="1582" w:author="svcMRProcess" w:date="2018-09-09T16:58:00Z">
        <w:r>
          <w:t xml:space="preserve">staff of </w:t>
        </w:r>
      </w:ins>
      <w:r>
        <w:t xml:space="preserve">the </w:t>
      </w:r>
      <w:del w:id="1583" w:author="svcMRProcess" w:date="2018-09-09T16:58:00Z">
        <w:r>
          <w:rPr>
            <w:snapToGrid w:val="0"/>
          </w:rPr>
          <w:delText xml:space="preserve">reception of </w:delText>
        </w:r>
      </w:del>
      <w:ins w:id="1584" w:author="svcMRProcess" w:date="2018-09-09T16:58:00Z">
        <w:r>
          <w:t xml:space="preserve">University, or </w:t>
        </w:r>
      </w:ins>
      <w:r>
        <w:t>students</w:t>
      </w:r>
      <w:del w:id="1585" w:author="svcMRProcess" w:date="2018-09-09T16:58:00Z">
        <w:r>
          <w:rPr>
            <w:snapToGrid w:val="0"/>
          </w:rPr>
          <w:delText xml:space="preserve"> and </w:delText>
        </w:r>
      </w:del>
      <w:ins w:id="1586" w:author="svcMRProcess" w:date="2018-09-09T16:58:00Z">
        <w:r>
          <w:t>, or both.</w:t>
        </w:r>
      </w:ins>
    </w:p>
    <w:p>
      <w:pPr>
        <w:pStyle w:val="Subsection"/>
      </w:pPr>
      <w:ins w:id="1587" w:author="svcMRProcess" w:date="2018-09-09T16:58:00Z">
        <w:r>
          <w:tab/>
          <w:t>(2A)</w:t>
        </w:r>
        <w:r>
          <w:tab/>
          <w:t xml:space="preserve">Statutes referred to in subsection (1) may provide for conditions, including the payment of fees, to apply in respect of any of </w:t>
        </w:r>
      </w:ins>
      <w:r>
        <w:t xml:space="preserve">the </w:t>
      </w:r>
      <w:del w:id="1588" w:author="svcMRProcess" w:date="2018-09-09T16:58:00Z">
        <w:r>
          <w:rPr>
            <w:snapToGrid w:val="0"/>
          </w:rPr>
          <w:delText>revocation of such licences.</w:delText>
        </w:r>
      </w:del>
      <w:ins w:id="1589" w:author="svcMRProcess" w:date="2018-09-09T16:58:00Z">
        <w:r>
          <w:t xml:space="preserve">matters referred to in that subsection. </w:t>
        </w:r>
      </w:ins>
    </w:p>
    <w:p>
      <w:pPr>
        <w:pStyle w:val="Subsection"/>
        <w:spacing w:before="120"/>
        <w:rPr>
          <w:snapToGrid w:val="0"/>
        </w:rPr>
      </w:pPr>
      <w:r>
        <w:rPr>
          <w:snapToGrid w:val="0"/>
        </w:rPr>
        <w:tab/>
        <w:t>(2)</w:t>
      </w:r>
      <w:r>
        <w:rPr>
          <w:snapToGrid w:val="0"/>
        </w:rPr>
        <w:tab/>
        <w:t xml:space="preserve">No Statutes shall affect the religious observances or regulations enforced in such colleges or educational establishments or </w:t>
      </w:r>
      <w:del w:id="1590" w:author="svcMRProcess" w:date="2018-09-09T16:58:00Z">
        <w:r>
          <w:rPr>
            <w:snapToGrid w:val="0"/>
          </w:rPr>
          <w:delText>boarding</w:delText>
        </w:r>
        <w:r>
          <w:rPr>
            <w:snapToGrid w:val="0"/>
          </w:rPr>
          <w:noBreakHyphen/>
          <w:delText>houses</w:delText>
        </w:r>
      </w:del>
      <w:ins w:id="1591" w:author="svcMRProcess" w:date="2018-09-09T16:58:00Z">
        <w:r>
          <w:t>residential accommodation</w:t>
        </w:r>
      </w:ins>
      <w:r>
        <w:t>.</w:t>
      </w:r>
    </w:p>
    <w:p>
      <w:pPr>
        <w:pStyle w:val="Footnotesection"/>
      </w:pPr>
      <w:r>
        <w:tab/>
        <w:t>[Section 34 amended by No. 19 of 2010 s. </w:t>
      </w:r>
      <w:del w:id="1592" w:author="svcMRProcess" w:date="2018-09-09T16:58:00Z">
        <w:r>
          <w:delText>51</w:delText>
        </w:r>
      </w:del>
      <w:ins w:id="1593" w:author="svcMRProcess" w:date="2018-09-09T16:58:00Z">
        <w:r>
          <w:t>51; No. 32 of 2016 s. 166</w:t>
        </w:r>
      </w:ins>
      <w:r>
        <w:t>.]</w:t>
      </w:r>
    </w:p>
    <w:p>
      <w:pPr>
        <w:pStyle w:val="Heading2"/>
      </w:pPr>
      <w:bookmarkStart w:id="1594" w:name="_Toc524275673"/>
      <w:bookmarkStart w:id="1595" w:name="_Toc377393125"/>
      <w:bookmarkStart w:id="1596" w:name="_Toc405542088"/>
      <w:bookmarkStart w:id="1597" w:name="_Toc416963295"/>
      <w:bookmarkStart w:id="1598" w:name="_Toc416963378"/>
      <w:bookmarkStart w:id="1599" w:name="_Toc465083741"/>
      <w:bookmarkStart w:id="1600" w:name="_Toc465083825"/>
      <w:bookmarkStart w:id="1601" w:name="_Toc465084210"/>
      <w:r>
        <w:rPr>
          <w:rStyle w:val="CharPartNo"/>
        </w:rPr>
        <w:t>Part 8</w:t>
      </w:r>
      <w:r>
        <w:rPr>
          <w:rStyle w:val="CharDivNo"/>
        </w:rPr>
        <w:t> </w:t>
      </w:r>
      <w:r>
        <w:t>—</w:t>
      </w:r>
      <w:r>
        <w:rPr>
          <w:rStyle w:val="CharDivText"/>
        </w:rPr>
        <w:t> </w:t>
      </w:r>
      <w:r>
        <w:rPr>
          <w:rStyle w:val="CharPartText"/>
        </w:rPr>
        <w:t>Endowment and revenue</w:t>
      </w:r>
      <w:bookmarkEnd w:id="1594"/>
      <w:bookmarkEnd w:id="1595"/>
      <w:bookmarkEnd w:id="1596"/>
      <w:bookmarkEnd w:id="1597"/>
      <w:bookmarkEnd w:id="1598"/>
      <w:bookmarkEnd w:id="1599"/>
      <w:bookmarkEnd w:id="1600"/>
      <w:bookmarkEnd w:id="1601"/>
    </w:p>
    <w:p>
      <w:pPr>
        <w:pStyle w:val="Footnoteheading"/>
      </w:pPr>
      <w:r>
        <w:tab/>
        <w:t>[Heading inserted by No. 19 of 2010 s. 48(3).]</w:t>
      </w:r>
    </w:p>
    <w:p>
      <w:pPr>
        <w:pStyle w:val="Heading5"/>
        <w:rPr>
          <w:snapToGrid w:val="0"/>
        </w:rPr>
      </w:pPr>
      <w:bookmarkStart w:id="1602" w:name="_Toc524275674"/>
      <w:bookmarkStart w:id="1603" w:name="_Toc405542089"/>
      <w:bookmarkStart w:id="1604" w:name="_Toc465084211"/>
      <w:r>
        <w:rPr>
          <w:rStyle w:val="CharSectno"/>
        </w:rPr>
        <w:t>35</w:t>
      </w:r>
      <w:r>
        <w:rPr>
          <w:snapToGrid w:val="0"/>
        </w:rPr>
        <w:t>.</w:t>
      </w:r>
      <w:r>
        <w:rPr>
          <w:snapToGrid w:val="0"/>
        </w:rPr>
        <w:tab/>
        <w:t>Endowment of Crown lands etc.</w:t>
      </w:r>
      <w:bookmarkEnd w:id="1602"/>
      <w:bookmarkEnd w:id="1603"/>
      <w:bookmarkEnd w:id="1604"/>
    </w:p>
    <w:p>
      <w:pPr>
        <w:pStyle w:val="Subsection"/>
        <w:spacing w:before="120"/>
        <w:rPr>
          <w:snapToGrid w:val="0"/>
        </w:rPr>
      </w:pPr>
      <w:r>
        <w:rPr>
          <w:snapToGrid w:val="0"/>
        </w:rPr>
        <w:tab/>
        <w:t>(1)</w:t>
      </w:r>
      <w:r>
        <w:rPr>
          <w:snapToGrid w:val="0"/>
        </w:rPr>
        <w:tab/>
        <w:t xml:space="preserve">By way of permanent endowment, the Governor may grant or demise to the University such lands of the Crown as </w:t>
      </w:r>
      <w:del w:id="1605" w:author="svcMRProcess" w:date="2018-09-09T16:58:00Z">
        <w:r>
          <w:rPr>
            <w:snapToGrid w:val="0"/>
          </w:rPr>
          <w:delText>he may think</w:delText>
        </w:r>
      </w:del>
      <w:ins w:id="1606" w:author="svcMRProcess" w:date="2018-09-09T16:58:00Z">
        <w:r>
          <w:rPr>
            <w:snapToGrid w:val="0"/>
          </w:rPr>
          <w:t>the Governor thinks</w:t>
        </w:r>
      </w:ins>
      <w:r>
        <w:rPr>
          <w:snapToGrid w:val="0"/>
        </w:rPr>
        <w:t xml:space="preserve"> fit.</w:t>
      </w:r>
    </w:p>
    <w:p>
      <w:pPr>
        <w:pStyle w:val="Subsection"/>
        <w:spacing w:before="120"/>
        <w:rPr>
          <w:snapToGrid w:val="0"/>
        </w:rPr>
      </w:pPr>
      <w:r>
        <w:rPr>
          <w:snapToGrid w:val="0"/>
        </w:rPr>
        <w:tab/>
        <w:t>(2)</w:t>
      </w:r>
      <w:r>
        <w:rPr>
          <w:snapToGrid w:val="0"/>
        </w:rPr>
        <w:tab/>
        <w:t>All real and personal property whatsoever vested in “The Trustees of the University Endowment” shall, on the appointment of the Senate, by force of this Act, and without any conveyance, transfer, or assignment, vest in and become the property of the University.</w:t>
      </w:r>
    </w:p>
    <w:p>
      <w:pPr>
        <w:pStyle w:val="Footnotesection"/>
        <w:rPr>
          <w:ins w:id="1607" w:author="svcMRProcess" w:date="2018-09-09T16:58:00Z"/>
        </w:rPr>
      </w:pPr>
      <w:ins w:id="1608" w:author="svcMRProcess" w:date="2018-09-09T16:58:00Z">
        <w:r>
          <w:tab/>
          <w:t>[Section 35 amended by No. 32 of 2016 s. 167.]</w:t>
        </w:r>
      </w:ins>
    </w:p>
    <w:p>
      <w:pPr>
        <w:pStyle w:val="Heading5"/>
        <w:rPr>
          <w:del w:id="1609" w:author="svcMRProcess" w:date="2018-09-09T16:58:00Z"/>
          <w:snapToGrid w:val="0"/>
        </w:rPr>
      </w:pPr>
      <w:bookmarkStart w:id="1610" w:name="_Toc405542090"/>
      <w:bookmarkStart w:id="1611" w:name="_Toc465084212"/>
      <w:bookmarkStart w:id="1612" w:name="_Toc524275675"/>
      <w:r>
        <w:rPr>
          <w:rStyle w:val="CharSectno"/>
        </w:rPr>
        <w:t>36</w:t>
      </w:r>
      <w:r>
        <w:rPr>
          <w:snapToGrid w:val="0"/>
        </w:rPr>
        <w:t>.</w:t>
      </w:r>
      <w:r>
        <w:rPr>
          <w:snapToGrid w:val="0"/>
        </w:rPr>
        <w:tab/>
        <w:t xml:space="preserve">Exemption </w:t>
      </w:r>
      <w:del w:id="1613" w:author="svcMRProcess" w:date="2018-09-09T16:58:00Z">
        <w:r>
          <w:rPr>
            <w:snapToGrid w:val="0"/>
          </w:rPr>
          <w:delText xml:space="preserve">of property </w:delText>
        </w:r>
      </w:del>
      <w:r>
        <w:rPr>
          <w:snapToGrid w:val="0"/>
        </w:rPr>
        <w:t xml:space="preserve">from </w:t>
      </w:r>
      <w:del w:id="1614" w:author="svcMRProcess" w:date="2018-09-09T16:58:00Z">
        <w:r>
          <w:rPr>
            <w:snapToGrid w:val="0"/>
          </w:rPr>
          <w:delText>taxation</w:delText>
        </w:r>
        <w:bookmarkEnd w:id="1610"/>
        <w:bookmarkEnd w:id="1611"/>
      </w:del>
    </w:p>
    <w:p>
      <w:pPr>
        <w:pStyle w:val="Heading5"/>
        <w:rPr>
          <w:ins w:id="1615" w:author="svcMRProcess" w:date="2018-09-09T16:58:00Z"/>
          <w:snapToGrid w:val="0"/>
        </w:rPr>
      </w:pPr>
      <w:del w:id="1616" w:author="svcMRProcess" w:date="2018-09-09T16:58:00Z">
        <w:r>
          <w:rPr>
            <w:snapToGrid w:val="0"/>
          </w:rPr>
          <w:tab/>
        </w:r>
        <w:r>
          <w:rPr>
            <w:snapToGrid w:val="0"/>
          </w:rPr>
          <w:tab/>
          <w:delText>No</w:delText>
        </w:r>
      </w:del>
      <w:ins w:id="1617" w:author="svcMRProcess" w:date="2018-09-09T16:58:00Z">
        <w:r>
          <w:rPr>
            <w:snapToGrid w:val="0"/>
          </w:rPr>
          <w:t>rate or</w:t>
        </w:r>
      </w:ins>
      <w:r>
        <w:rPr>
          <w:snapToGrid w:val="0"/>
        </w:rPr>
        <w:t xml:space="preserve"> tax</w:t>
      </w:r>
      <w:bookmarkEnd w:id="1612"/>
      <w:del w:id="1618" w:author="svcMRProcess" w:date="2018-09-09T16:58:00Z">
        <w:r>
          <w:rPr>
            <w:snapToGrid w:val="0"/>
          </w:rPr>
          <w:delText xml:space="preserve"> or</w:delText>
        </w:r>
      </w:del>
    </w:p>
    <w:p>
      <w:pPr>
        <w:pStyle w:val="Subsection"/>
        <w:spacing w:before="120"/>
        <w:rPr>
          <w:snapToGrid w:val="0"/>
        </w:rPr>
      </w:pPr>
      <w:ins w:id="1619" w:author="svcMRProcess" w:date="2018-09-09T16:58:00Z">
        <w:r>
          <w:rPr>
            <w:snapToGrid w:val="0"/>
          </w:rPr>
          <w:tab/>
        </w:r>
        <w:r>
          <w:t>(1)</w:t>
        </w:r>
        <w:r>
          <w:tab/>
          <w:t>No</w:t>
        </w:r>
      </w:ins>
      <w:r>
        <w:rPr>
          <w:snapToGrid w:val="0"/>
        </w:rPr>
        <w:t xml:space="preserve"> rate shall be charged or levied upon any property vested in the University; but the benefit of such exemption shall not extend to any other person who may become the owner of any estate or interest in such property, whether as purchaser, lessee, or otherwise; and notwithstanding such exemption, such property shall be rateable while the same is leased or occupied for any private purpose.</w:t>
      </w:r>
    </w:p>
    <w:p>
      <w:pPr>
        <w:pStyle w:val="Heading5"/>
        <w:rPr>
          <w:del w:id="1620" w:author="svcMRProcess" w:date="2018-09-09T16:58:00Z"/>
          <w:snapToGrid w:val="0"/>
        </w:rPr>
      </w:pPr>
      <w:bookmarkStart w:id="1621" w:name="_Toc405542091"/>
      <w:bookmarkStart w:id="1622" w:name="_Toc465084213"/>
      <w:del w:id="1623" w:author="svcMRProcess" w:date="2018-09-09T16:58:00Z">
        <w:r>
          <w:rPr>
            <w:rStyle w:val="CharSectno"/>
          </w:rPr>
          <w:delText>37</w:delText>
        </w:r>
        <w:r>
          <w:rPr>
            <w:snapToGrid w:val="0"/>
          </w:rPr>
          <w:delText>.</w:delText>
        </w:r>
        <w:r>
          <w:rPr>
            <w:snapToGrid w:val="0"/>
          </w:rPr>
          <w:tab/>
          <w:delText>Parliament may make appropriation to University</w:delText>
        </w:r>
        <w:bookmarkEnd w:id="1621"/>
        <w:bookmarkEnd w:id="1622"/>
      </w:del>
    </w:p>
    <w:p>
      <w:pPr>
        <w:pStyle w:val="Subsection"/>
        <w:rPr>
          <w:del w:id="1624" w:author="svcMRProcess" w:date="2018-09-09T16:58:00Z"/>
          <w:snapToGrid w:val="0"/>
        </w:rPr>
      </w:pPr>
      <w:del w:id="1625" w:author="svcMRProcess" w:date="2018-09-09T16:58:00Z">
        <w:r>
          <w:rPr>
            <w:snapToGrid w:val="0"/>
          </w:rPr>
          <w:tab/>
        </w:r>
        <w:r>
          <w:rPr>
            <w:snapToGrid w:val="0"/>
          </w:rPr>
          <w:tab/>
          <w:delText xml:space="preserve">There shall be paid to the Senate for the purpose of defraying the charges and expenses connected with the establishment, management and control of the </w:delText>
        </w:r>
        <w:r>
          <w:delText>University such amounts</w:delText>
        </w:r>
        <w:r>
          <w:rPr>
            <w:snapToGrid w:val="0"/>
          </w:rPr>
          <w:delText xml:space="preserve"> as may be appropriated by Parliament from time to time for the purposes aforesaid.</w:delText>
        </w:r>
      </w:del>
    </w:p>
    <w:p>
      <w:pPr>
        <w:pStyle w:val="Subsection"/>
        <w:rPr>
          <w:ins w:id="1626" w:author="svcMRProcess" w:date="2018-09-09T16:58:00Z"/>
        </w:rPr>
      </w:pPr>
      <w:ins w:id="1627" w:author="svcMRProcess" w:date="2018-09-09T16:58:00Z">
        <w:r>
          <w:tab/>
          <w:t>(2)</w:t>
        </w:r>
        <w:r>
          <w:tab/>
          <w:t xml:space="preserve">The </w:t>
        </w:r>
        <w:r>
          <w:rPr>
            <w:i/>
          </w:rPr>
          <w:t>Land Tax Assessment Act 2002</w:t>
        </w:r>
        <w:r>
          <w:t xml:space="preserve"> section 33 provides an exemption from land tax in respect of land owned by, vested in or held in trust for the University, in the circumstances set out in that section.</w:t>
        </w:r>
      </w:ins>
    </w:p>
    <w:p>
      <w:pPr>
        <w:pStyle w:val="Footnotesection"/>
        <w:rPr>
          <w:ins w:id="1628" w:author="svcMRProcess" w:date="2018-09-09T16:58:00Z"/>
        </w:rPr>
      </w:pPr>
      <w:r>
        <w:tab/>
        <w:t>[Section </w:t>
      </w:r>
      <w:del w:id="1629" w:author="svcMRProcess" w:date="2018-09-09T16:58:00Z">
        <w:r>
          <w:delText>37 inserted by No. 43 of 1944 s. 12;</w:delText>
        </w:r>
      </w:del>
      <w:ins w:id="1630" w:author="svcMRProcess" w:date="2018-09-09T16:58:00Z">
        <w:r>
          <w:t>36</w:t>
        </w:r>
      </w:ins>
      <w:r>
        <w:t xml:space="preserve"> amended by No.</w:t>
      </w:r>
      <w:del w:id="1631" w:author="svcMRProcess" w:date="2018-09-09T16:58:00Z">
        <w:r>
          <w:delText> 3</w:delText>
        </w:r>
      </w:del>
      <w:ins w:id="1632" w:author="svcMRProcess" w:date="2018-09-09T16:58:00Z">
        <w:r>
          <w:t xml:space="preserve"> 32</w:t>
        </w:r>
      </w:ins>
      <w:r>
        <w:t xml:space="preserve"> of </w:t>
      </w:r>
      <w:del w:id="1633" w:author="svcMRProcess" w:date="2018-09-09T16:58:00Z">
        <w:r>
          <w:delText>1955</w:delText>
        </w:r>
      </w:del>
      <w:ins w:id="1634" w:author="svcMRProcess" w:date="2018-09-09T16:58:00Z">
        <w:r>
          <w:t>2016 s. 168.]</w:t>
        </w:r>
      </w:ins>
    </w:p>
    <w:p>
      <w:pPr>
        <w:pStyle w:val="Ednotesection"/>
        <w:rPr>
          <w:rStyle w:val="CharSectno"/>
        </w:rPr>
      </w:pPr>
      <w:ins w:id="1635" w:author="svcMRProcess" w:date="2018-09-09T16:58:00Z">
        <w:r>
          <w:t>[</w:t>
        </w:r>
        <w:r>
          <w:rPr>
            <w:b/>
          </w:rPr>
          <w:t>37.</w:t>
        </w:r>
        <w:r>
          <w:tab/>
          <w:t>Deleted by No. 32 of 2016</w:t>
        </w:r>
      </w:ins>
      <w:r>
        <w:t xml:space="preserve"> s. </w:t>
      </w:r>
      <w:del w:id="1636" w:author="svcMRProcess" w:date="2018-09-09T16:58:00Z">
        <w:r>
          <w:delText>2; No. 113 of 1965 s. 8; No. 58 of 1973 s. 3; No. 19 of 2010 s. 51</w:delText>
        </w:r>
      </w:del>
      <w:ins w:id="1637" w:author="svcMRProcess" w:date="2018-09-09T16:58:00Z">
        <w:r>
          <w:t>169</w:t>
        </w:r>
      </w:ins>
      <w:r>
        <w:t>.]</w:t>
      </w:r>
    </w:p>
    <w:p>
      <w:pPr>
        <w:pStyle w:val="Heading5"/>
        <w:rPr>
          <w:snapToGrid w:val="0"/>
        </w:rPr>
      </w:pPr>
      <w:bookmarkStart w:id="1638" w:name="_Toc524275676"/>
      <w:bookmarkStart w:id="1639" w:name="_Toc405542092"/>
      <w:bookmarkStart w:id="1640" w:name="_Toc465084214"/>
      <w:r>
        <w:rPr>
          <w:rStyle w:val="CharSectno"/>
        </w:rPr>
        <w:t>38</w:t>
      </w:r>
      <w:r>
        <w:rPr>
          <w:snapToGrid w:val="0"/>
        </w:rPr>
        <w:t>.</w:t>
      </w:r>
      <w:r>
        <w:rPr>
          <w:snapToGrid w:val="0"/>
        </w:rPr>
        <w:tab/>
        <w:t>Application of fees etc.</w:t>
      </w:r>
      <w:bookmarkEnd w:id="1638"/>
      <w:bookmarkEnd w:id="1639"/>
      <w:bookmarkEnd w:id="1640"/>
    </w:p>
    <w:p>
      <w:pPr>
        <w:pStyle w:val="Subsection"/>
        <w:rPr>
          <w:snapToGrid w:val="0"/>
        </w:rPr>
      </w:pPr>
      <w:r>
        <w:rPr>
          <w:snapToGrid w:val="0"/>
        </w:rPr>
        <w:tab/>
      </w:r>
      <w:r>
        <w:rPr>
          <w:snapToGrid w:val="0"/>
        </w:rPr>
        <w:tab/>
        <w:t>All fees and all other moneys received by the Senate under the provisions of this Act or otherwise shall be applied by the Senate solely for the purposes of the University.</w:t>
      </w:r>
    </w:p>
    <w:p>
      <w:pPr>
        <w:pStyle w:val="Heading2"/>
      </w:pPr>
      <w:bookmarkStart w:id="1641" w:name="_Toc524275677"/>
      <w:bookmarkStart w:id="1642" w:name="_Toc377393130"/>
      <w:bookmarkStart w:id="1643" w:name="_Toc405542093"/>
      <w:bookmarkStart w:id="1644" w:name="_Toc416963300"/>
      <w:bookmarkStart w:id="1645" w:name="_Toc416963383"/>
      <w:bookmarkStart w:id="1646" w:name="_Toc465083746"/>
      <w:bookmarkStart w:id="1647" w:name="_Toc465083830"/>
      <w:bookmarkStart w:id="1648" w:name="_Toc465084215"/>
      <w:r>
        <w:rPr>
          <w:rStyle w:val="CharPartNo"/>
        </w:rPr>
        <w:t>Part 9</w:t>
      </w:r>
      <w:r>
        <w:rPr>
          <w:rStyle w:val="CharDivNo"/>
        </w:rPr>
        <w:t> </w:t>
      </w:r>
      <w:r>
        <w:t>—</w:t>
      </w:r>
      <w:r>
        <w:rPr>
          <w:rStyle w:val="CharDivText"/>
        </w:rPr>
        <w:t> </w:t>
      </w:r>
      <w:r>
        <w:rPr>
          <w:rStyle w:val="CharPartText"/>
        </w:rPr>
        <w:t>General provisions</w:t>
      </w:r>
      <w:bookmarkEnd w:id="1641"/>
      <w:bookmarkEnd w:id="1642"/>
      <w:bookmarkEnd w:id="1643"/>
      <w:bookmarkEnd w:id="1644"/>
      <w:bookmarkEnd w:id="1645"/>
      <w:bookmarkEnd w:id="1646"/>
      <w:bookmarkEnd w:id="1647"/>
      <w:bookmarkEnd w:id="1648"/>
    </w:p>
    <w:p>
      <w:pPr>
        <w:pStyle w:val="Footnoteheading"/>
      </w:pPr>
      <w:r>
        <w:tab/>
        <w:t>[Heading inserted by No. 19 of 2010 s. 48(3).]</w:t>
      </w:r>
    </w:p>
    <w:p>
      <w:pPr>
        <w:pStyle w:val="Heading5"/>
        <w:rPr>
          <w:del w:id="1649" w:author="svcMRProcess" w:date="2018-09-09T16:58:00Z"/>
          <w:snapToGrid w:val="0"/>
        </w:rPr>
      </w:pPr>
      <w:ins w:id="1650" w:author="svcMRProcess" w:date="2018-09-09T16:58:00Z">
        <w:r>
          <w:t>[</w:t>
        </w:r>
      </w:ins>
      <w:bookmarkStart w:id="1651" w:name="_Toc405542094"/>
      <w:bookmarkStart w:id="1652" w:name="_Toc465084216"/>
      <w:r>
        <w:t>39</w:t>
      </w:r>
      <w:del w:id="1653" w:author="svcMRProcess" w:date="2018-09-09T16:58:00Z">
        <w:r>
          <w:rPr>
            <w:snapToGrid w:val="0"/>
          </w:rPr>
          <w:delText>.</w:delText>
        </w:r>
        <w:r>
          <w:rPr>
            <w:snapToGrid w:val="0"/>
          </w:rPr>
          <w:tab/>
          <w:delText>No religious test</w:delText>
        </w:r>
        <w:bookmarkEnd w:id="1651"/>
        <w:bookmarkEnd w:id="1652"/>
      </w:del>
    </w:p>
    <w:p>
      <w:pPr>
        <w:pStyle w:val="Subsection"/>
        <w:rPr>
          <w:del w:id="1654" w:author="svcMRProcess" w:date="2018-09-09T16:58:00Z"/>
          <w:snapToGrid w:val="0"/>
        </w:rPr>
      </w:pPr>
      <w:del w:id="1655" w:author="svcMRProcess" w:date="2018-09-09T16:58:00Z">
        <w:r>
          <w:rPr>
            <w:snapToGrid w:val="0"/>
          </w:rPr>
          <w:tab/>
        </w:r>
        <w:r>
          <w:rPr>
            <w:snapToGrid w:val="0"/>
          </w:rPr>
          <w:tab/>
          <w:delText>No religious test shall be administered to any person in order to entitle him to be admitted as a student of the University, or to hold office therein, or to graduate thereat, or to enjoy any benefit, advantage, or privilege thereof.</w:delText>
        </w:r>
      </w:del>
    </w:p>
    <w:p>
      <w:pPr>
        <w:pStyle w:val="Heading5"/>
        <w:rPr>
          <w:del w:id="1656" w:author="svcMRProcess" w:date="2018-09-09T16:58:00Z"/>
          <w:snapToGrid w:val="0"/>
        </w:rPr>
      </w:pPr>
      <w:ins w:id="1657" w:author="svcMRProcess" w:date="2018-09-09T16:58:00Z">
        <w:r>
          <w:t xml:space="preserve">, </w:t>
        </w:r>
      </w:ins>
      <w:bookmarkStart w:id="1658" w:name="_Toc405542095"/>
      <w:bookmarkStart w:id="1659" w:name="_Toc465084217"/>
      <w:r>
        <w:t>40.</w:t>
      </w:r>
      <w:r>
        <w:tab/>
      </w:r>
      <w:del w:id="1660" w:author="svcMRProcess" w:date="2018-09-09T16:58:00Z">
        <w:r>
          <w:rPr>
            <w:snapToGrid w:val="0"/>
          </w:rPr>
          <w:delText>Privileges of Act to extend to women</w:delText>
        </w:r>
        <w:bookmarkEnd w:id="1658"/>
        <w:bookmarkEnd w:id="1659"/>
      </w:del>
    </w:p>
    <w:p>
      <w:pPr>
        <w:pStyle w:val="Subsection"/>
        <w:spacing w:before="120"/>
        <w:rPr>
          <w:del w:id="1661" w:author="svcMRProcess" w:date="2018-09-09T16:58:00Z"/>
          <w:snapToGrid w:val="0"/>
        </w:rPr>
      </w:pPr>
      <w:del w:id="1662" w:author="svcMRProcess" w:date="2018-09-09T16:58:00Z">
        <w:r>
          <w:rPr>
            <w:snapToGrid w:val="0"/>
          </w:rPr>
          <w:tab/>
        </w:r>
        <w:r>
          <w:rPr>
            <w:snapToGrid w:val="0"/>
          </w:rPr>
          <w:tab/>
          <w:delText>The provisions of this Act, and all the benefits, advantages, and privileges of the University, shall extend to women equally with men but the University is not prohibited</w:delText>
        </w:r>
      </w:del>
      <w:ins w:id="1663" w:author="svcMRProcess" w:date="2018-09-09T16:58:00Z">
        <w:r>
          <w:t>Deleted</w:t>
        </w:r>
      </w:ins>
      <w:r>
        <w:t xml:space="preserve"> by </w:t>
      </w:r>
      <w:del w:id="1664" w:author="svcMRProcess" w:date="2018-09-09T16:58:00Z">
        <w:r>
          <w:rPr>
            <w:snapToGrid w:val="0"/>
          </w:rPr>
          <w:delText>this section from acquiring any property by way of gift, devise or bequest and carrying out the objects or trusts thereof, by reason only of the fact that the gift, devise or bequest confers or is intended to confer benefits, advantages or privileges on women only or on men only.</w:delText>
        </w:r>
      </w:del>
    </w:p>
    <w:p>
      <w:pPr>
        <w:pStyle w:val="Ednotesection"/>
      </w:pPr>
      <w:del w:id="1665" w:author="svcMRProcess" w:date="2018-09-09T16:58:00Z">
        <w:r>
          <w:tab/>
          <w:delText>[Section 40 amended by No. 4 of 1964</w:delText>
        </w:r>
      </w:del>
      <w:ins w:id="1666" w:author="svcMRProcess" w:date="2018-09-09T16:58:00Z">
        <w:r>
          <w:t>No. 32 of 2016</w:t>
        </w:r>
      </w:ins>
      <w:r>
        <w:t xml:space="preserve"> s. </w:t>
      </w:r>
      <w:del w:id="1667" w:author="svcMRProcess" w:date="2018-09-09T16:58:00Z">
        <w:r>
          <w:delText>2</w:delText>
        </w:r>
      </w:del>
      <w:ins w:id="1668" w:author="svcMRProcess" w:date="2018-09-09T16:58:00Z">
        <w:r>
          <w:t>170</w:t>
        </w:r>
      </w:ins>
      <w:r>
        <w:t>.]</w:t>
      </w:r>
    </w:p>
    <w:p>
      <w:pPr>
        <w:pStyle w:val="Heading5"/>
        <w:rPr>
          <w:snapToGrid w:val="0"/>
        </w:rPr>
      </w:pPr>
      <w:bookmarkStart w:id="1669" w:name="_Toc524275678"/>
      <w:bookmarkStart w:id="1670" w:name="_Toc405542096"/>
      <w:bookmarkStart w:id="1671" w:name="_Toc465084218"/>
      <w:r>
        <w:rPr>
          <w:rStyle w:val="CharSectno"/>
        </w:rPr>
        <w:t>41</w:t>
      </w:r>
      <w:r>
        <w:rPr>
          <w:snapToGrid w:val="0"/>
        </w:rPr>
        <w:t>.</w:t>
      </w:r>
      <w:r>
        <w:rPr>
          <w:snapToGrid w:val="0"/>
        </w:rPr>
        <w:tab/>
        <w:t xml:space="preserve">Application of </w:t>
      </w:r>
      <w:r>
        <w:rPr>
          <w:i/>
        </w:rPr>
        <w:t>Financial Management Act 2006</w:t>
      </w:r>
      <w:r>
        <w:t xml:space="preserve"> and </w:t>
      </w:r>
      <w:r>
        <w:rPr>
          <w:i/>
        </w:rPr>
        <w:t>Auditor General Act 2006</w:t>
      </w:r>
      <w:bookmarkEnd w:id="1669"/>
      <w:bookmarkEnd w:id="1670"/>
      <w:bookmarkEnd w:id="1671"/>
    </w:p>
    <w:p>
      <w:pPr>
        <w:pStyle w:val="Subsection"/>
        <w:rPr>
          <w:snapToGrid w:val="0"/>
        </w:rPr>
      </w:pPr>
      <w:r>
        <w:rPr>
          <w:snapToGrid w:val="0"/>
        </w:rPr>
        <w:tab/>
        <w:t>(1)</w:t>
      </w:r>
      <w:r>
        <w:rPr>
          <w:snapToGrid w:val="0"/>
        </w:rPr>
        <w:tab/>
        <w:t>Subject to subsection (3), 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University and its operations.</w:t>
      </w:r>
    </w:p>
    <w:p>
      <w:pPr>
        <w:pStyle w:val="Subsection"/>
        <w:rPr>
          <w:snapToGrid w:val="0"/>
        </w:rPr>
      </w:pPr>
      <w:r>
        <w:rPr>
          <w:snapToGrid w:val="0"/>
        </w:rPr>
        <w:tab/>
        <w:t>(2)</w:t>
      </w:r>
      <w:r>
        <w:rPr>
          <w:snapToGrid w:val="0"/>
        </w:rPr>
        <w:tab/>
        <w:t>Notwithstanding the provisions of the</w:t>
      </w:r>
      <w:r>
        <w:rPr>
          <w:i/>
        </w:rPr>
        <w:t xml:space="preserve"> Financial Management Act 2006</w:t>
      </w:r>
      <w:r>
        <w:rPr>
          <w:snapToGrid w:val="0"/>
        </w:rPr>
        <w:t>, the financial year of the University shall end on 31 December.</w:t>
      </w:r>
    </w:p>
    <w:p>
      <w:pPr>
        <w:pStyle w:val="Subsection"/>
      </w:pPr>
      <w:r>
        <w:tab/>
        <w:t>(3)</w:t>
      </w:r>
      <w:r>
        <w:tab/>
        <w:t xml:space="preserve">Notwithstanding the provisions of the </w:t>
      </w:r>
      <w:r>
        <w:rPr>
          <w:i/>
        </w:rPr>
        <w:t>Financial Management Act 2006</w:t>
      </w:r>
      <w:r>
        <w:t xml:space="preserve"> — </w:t>
      </w:r>
    </w:p>
    <w:p>
      <w:pPr>
        <w:pStyle w:val="Indenta"/>
      </w:pPr>
      <w:r>
        <w:tab/>
        <w:t>(a)</w:t>
      </w:r>
      <w:r>
        <w:tab/>
        <w:t>sections 13, 14 and 40 do not have effect in relation to the University; and</w:t>
      </w:r>
    </w:p>
    <w:p>
      <w:pPr>
        <w:pStyle w:val="Indenta"/>
      </w:pPr>
      <w:r>
        <w:tab/>
        <w:t>(b)</w:t>
      </w:r>
      <w:r>
        <w:tab/>
        <w:t xml:space="preserve">section 78(1) of that Act has effect in relation to the University as if it had been enacted in the following form — </w:t>
      </w:r>
    </w:p>
    <w:p>
      <w:pPr>
        <w:pStyle w:val="MiscOpen"/>
        <w:ind w:left="851"/>
      </w:pPr>
      <w:r>
        <w:t xml:space="preserve">“    </w:t>
      </w:r>
    </w:p>
    <w:p>
      <w:pPr>
        <w:pStyle w:val="zSubsection"/>
        <w:spacing w:before="120"/>
      </w:pPr>
      <w:r>
        <w:tab/>
        <w:t>(1)</w:t>
      </w:r>
      <w:r>
        <w:tab/>
        <w:t xml:space="preserve">The </w:t>
      </w:r>
      <w:r>
        <w:rPr>
          <w:snapToGrid w:val="0"/>
        </w:rPr>
        <w:t>Treasurer</w:t>
      </w:r>
      <w:r>
        <w:t xml:space="preserve"> may issue, amend or revoke instructions concerning — </w:t>
      </w:r>
    </w:p>
    <w:p>
      <w:pPr>
        <w:pStyle w:val="zIndenta"/>
      </w:pPr>
      <w:r>
        <w:tab/>
        <w:t>(a)</w:t>
      </w:r>
      <w:r>
        <w:tab/>
        <w:t>the annual report required to be prepared under Part 5; and</w:t>
      </w:r>
    </w:p>
    <w:p>
      <w:pPr>
        <w:pStyle w:val="zIndenta"/>
      </w:pPr>
      <w:r>
        <w:tab/>
        <w:t>(b)</w:t>
      </w:r>
      <w:r>
        <w:tab/>
        <w:t>the establishment and keeping of the accounts of statutory authorities, including the accounts of subsidiary bodies and related bodies; and</w:t>
      </w:r>
    </w:p>
    <w:p>
      <w:pPr>
        <w:pStyle w:val="zIndenta"/>
      </w:pPr>
      <w:r>
        <w:tab/>
        <w:t>(c)</w:t>
      </w:r>
      <w:r>
        <w:tab/>
        <w:t>the form and content of financial statements and reports on the operations of statutory authorities and their subsidiary bodies and related bodies, including information to be disclosed in respect of affiliated bodies; and</w:t>
      </w:r>
    </w:p>
    <w:p>
      <w:pPr>
        <w:pStyle w:val="zIndenta"/>
      </w:pPr>
      <w:r>
        <w:tab/>
        <w:t>(d)</w:t>
      </w:r>
      <w:r>
        <w:tab/>
        <w:t>the preparation of key performance indicators of statutory authorities and their subsidiary bodies and related bodies.</w:t>
      </w:r>
    </w:p>
    <w:p>
      <w:pPr>
        <w:pStyle w:val="MiscClose"/>
        <w:ind w:right="283"/>
      </w:pPr>
      <w:r>
        <w:t xml:space="preserve">    ”.</w:t>
      </w:r>
    </w:p>
    <w:p>
      <w:pPr>
        <w:pStyle w:val="Footnotesection"/>
        <w:ind w:left="890" w:hanging="890"/>
      </w:pPr>
      <w:r>
        <w:tab/>
        <w:t>[Section 41 inserted by No. 98 of 1985 s. 3; amended by No. 92 of 1990 s. 39(4); No. 77 of 2006 Sch. 1 cl. 172(2)-(4).]</w:t>
      </w:r>
    </w:p>
    <w:p>
      <w:pPr>
        <w:pStyle w:val="Ednotesection"/>
      </w:pPr>
      <w:ins w:id="1672" w:author="svcMRProcess" w:date="2018-09-09T16:58:00Z">
        <w:r>
          <w:t>[</w:t>
        </w:r>
      </w:ins>
      <w:bookmarkStart w:id="1673" w:name="_Toc405542097"/>
      <w:bookmarkStart w:id="1674" w:name="_Toc465084219"/>
      <w:r>
        <w:rPr>
          <w:b/>
        </w:rPr>
        <w:t>42.</w:t>
      </w:r>
      <w:r>
        <w:tab/>
      </w:r>
      <w:del w:id="1675" w:author="svcMRProcess" w:date="2018-09-09T16:58:00Z">
        <w:r>
          <w:delText>Discharge</w:delText>
        </w:r>
      </w:del>
      <w:ins w:id="1676" w:author="svcMRProcess" w:date="2018-09-09T16:58:00Z">
        <w:r>
          <w:t>Deleted by No. 32</w:t>
        </w:r>
      </w:ins>
      <w:r>
        <w:t xml:space="preserve"> of </w:t>
      </w:r>
      <w:del w:id="1677" w:author="svcMRProcess" w:date="2018-09-09T16:58:00Z">
        <w:r>
          <w:delText>Trustees of University Endowment</w:delText>
        </w:r>
      </w:del>
      <w:bookmarkEnd w:id="1673"/>
      <w:bookmarkEnd w:id="1674"/>
      <w:ins w:id="1678" w:author="svcMRProcess" w:date="2018-09-09T16:58:00Z">
        <w:r>
          <w:t>2016 s. 171.]</w:t>
        </w:r>
      </w:ins>
    </w:p>
    <w:p>
      <w:pPr>
        <w:rPr>
          <w:ins w:id="1679" w:author="svcMRProcess" w:date="2018-09-09T16:58:00Z"/>
        </w:rPr>
      </w:pPr>
      <w:del w:id="1680" w:author="svcMRProcess" w:date="2018-09-09T16:58:00Z">
        <w:r>
          <w:rPr>
            <w:snapToGrid w:val="0"/>
          </w:rPr>
          <w:tab/>
        </w:r>
        <w:r>
          <w:rPr>
            <w:snapToGrid w:val="0"/>
          </w:rPr>
          <w:tab/>
          <w:delText>On</w:delText>
        </w:r>
      </w:del>
    </w:p>
    <w:p>
      <w:pPr>
        <w:pStyle w:val="Heading2"/>
        <w:rPr>
          <w:ins w:id="1681" w:author="svcMRProcess" w:date="2018-09-09T16:58:00Z"/>
          <w:i/>
        </w:rPr>
      </w:pPr>
      <w:bookmarkStart w:id="1682" w:name="_Toc524275679"/>
      <w:ins w:id="1683" w:author="svcMRProcess" w:date="2018-09-09T16:58:00Z">
        <w:r>
          <w:rPr>
            <w:rStyle w:val="CharPartNo"/>
          </w:rPr>
          <w:t>Part 10</w:t>
        </w:r>
        <w:r>
          <w:t> — </w:t>
        </w:r>
        <w:r>
          <w:rPr>
            <w:rStyle w:val="CharPartText"/>
          </w:rPr>
          <w:t xml:space="preserve">Transitional provisions for </w:t>
        </w:r>
        <w:r>
          <w:rPr>
            <w:rStyle w:val="CharPartText"/>
            <w:i/>
          </w:rPr>
          <w:t>Universities Legislation Amendment Act 2016</w:t>
        </w:r>
        <w:bookmarkEnd w:id="1682"/>
      </w:ins>
    </w:p>
    <w:p>
      <w:pPr>
        <w:pStyle w:val="Footnoteheading"/>
        <w:rPr>
          <w:ins w:id="1684" w:author="svcMRProcess" w:date="2018-09-09T16:58:00Z"/>
        </w:rPr>
      </w:pPr>
      <w:ins w:id="1685" w:author="svcMRProcess" w:date="2018-09-09T16:58:00Z">
        <w:r>
          <w:tab/>
          <w:t>[Heading inserted by No. 32 of 2016 s. 172.]</w:t>
        </w:r>
      </w:ins>
    </w:p>
    <w:p>
      <w:pPr>
        <w:pStyle w:val="Heading5"/>
        <w:rPr>
          <w:ins w:id="1686" w:author="svcMRProcess" w:date="2018-09-09T16:58:00Z"/>
        </w:rPr>
      </w:pPr>
      <w:bookmarkStart w:id="1687" w:name="_Toc524275680"/>
      <w:ins w:id="1688" w:author="svcMRProcess" w:date="2018-09-09T16:58:00Z">
        <w:r>
          <w:rPr>
            <w:rStyle w:val="CharSectno"/>
          </w:rPr>
          <w:t>43</w:t>
        </w:r>
        <w:r>
          <w:t>.</w:t>
        </w:r>
        <w:r>
          <w:tab/>
          <w:t>Term used: commencement day</w:t>
        </w:r>
        <w:bookmarkEnd w:id="1687"/>
      </w:ins>
    </w:p>
    <w:p>
      <w:pPr>
        <w:pStyle w:val="Subsection"/>
        <w:rPr>
          <w:ins w:id="1689" w:author="svcMRProcess" w:date="2018-09-09T16:58:00Z"/>
        </w:rPr>
      </w:pPr>
      <w:ins w:id="1690" w:author="svcMRProcess" w:date="2018-09-09T16:58:00Z">
        <w:r>
          <w:tab/>
        </w:r>
        <w:r>
          <w:tab/>
          <w:t xml:space="preserve">In this Part — </w:t>
        </w:r>
      </w:ins>
    </w:p>
    <w:p>
      <w:pPr>
        <w:pStyle w:val="Defstart"/>
        <w:rPr>
          <w:ins w:id="1691" w:author="svcMRProcess" w:date="2018-09-09T16:58:00Z"/>
        </w:rPr>
      </w:pPr>
      <w:ins w:id="1692" w:author="svcMRProcess" w:date="2018-09-09T16:58:00Z">
        <w:r>
          <w:tab/>
        </w:r>
        <w:r>
          <w:rPr>
            <w:rStyle w:val="CharDefText"/>
          </w:rPr>
          <w:t>commencement day</w:t>
        </w:r>
        <w:r>
          <w:t xml:space="preserve"> means</w:t>
        </w:r>
      </w:ins>
      <w:r>
        <w:t xml:space="preserve"> the </w:t>
      </w:r>
      <w:del w:id="1693" w:author="svcMRProcess" w:date="2018-09-09T16:58:00Z">
        <w:r>
          <w:delText>appointment</w:delText>
        </w:r>
      </w:del>
      <w:ins w:id="1694" w:author="svcMRProcess" w:date="2018-09-09T16:58:00Z">
        <w:r>
          <w:t xml:space="preserve">day on which the </w:t>
        </w:r>
        <w:r>
          <w:rPr>
            <w:i/>
          </w:rPr>
          <w:t>Universities Legislation Amendment Act 2016</w:t>
        </w:r>
        <w:r>
          <w:t xml:space="preserve"> section 131 comes into operation.</w:t>
        </w:r>
      </w:ins>
    </w:p>
    <w:p>
      <w:pPr>
        <w:pStyle w:val="Footnotesection"/>
        <w:rPr>
          <w:ins w:id="1695" w:author="svcMRProcess" w:date="2018-09-09T16:58:00Z"/>
        </w:rPr>
      </w:pPr>
      <w:ins w:id="1696" w:author="svcMRProcess" w:date="2018-09-09T16:58:00Z">
        <w:r>
          <w:tab/>
          <w:t>[Section 43 inserted by No. 32</w:t>
        </w:r>
      </w:ins>
      <w:r>
        <w:t xml:space="preserve"> of </w:t>
      </w:r>
      <w:del w:id="1697" w:author="svcMRProcess" w:date="2018-09-09T16:58:00Z">
        <w:r>
          <w:delText xml:space="preserve">the </w:delText>
        </w:r>
      </w:del>
      <w:ins w:id="1698" w:author="svcMRProcess" w:date="2018-09-09T16:58:00Z">
        <w:r>
          <w:t>2016 s. 172.]</w:t>
        </w:r>
      </w:ins>
    </w:p>
    <w:p>
      <w:pPr>
        <w:pStyle w:val="Heading5"/>
        <w:rPr>
          <w:ins w:id="1699" w:author="svcMRProcess" w:date="2018-09-09T16:58:00Z"/>
        </w:rPr>
      </w:pPr>
      <w:bookmarkStart w:id="1700" w:name="_Toc524275681"/>
      <w:ins w:id="1701" w:author="svcMRProcess" w:date="2018-09-09T16:58:00Z">
        <w:r>
          <w:rPr>
            <w:rStyle w:val="CharSectno"/>
          </w:rPr>
          <w:t>44</w:t>
        </w:r>
        <w:r>
          <w:t>.</w:t>
        </w:r>
        <w:r>
          <w:tab/>
          <w:t>Transitional provisions (</w:t>
        </w:r>
      </w:ins>
      <w:r>
        <w:t>Senate</w:t>
      </w:r>
      <w:ins w:id="1702" w:author="svcMRProcess" w:date="2018-09-09T16:58:00Z">
        <w:r>
          <w:t>)</w:t>
        </w:r>
        <w:bookmarkEnd w:id="1700"/>
      </w:ins>
    </w:p>
    <w:p>
      <w:pPr>
        <w:pStyle w:val="Subsection"/>
        <w:rPr>
          <w:ins w:id="1703" w:author="svcMRProcess" w:date="2018-09-09T16:58:00Z"/>
        </w:rPr>
      </w:pPr>
      <w:ins w:id="1704" w:author="svcMRProcess" w:date="2018-09-09T16:58:00Z">
        <w:r>
          <w:tab/>
          <w:t>(1)</w:t>
        </w:r>
        <w:r>
          <w:tab/>
          <w:t>This section applies despite</w:t>
        </w:r>
      </w:ins>
      <w:r>
        <w:t xml:space="preserve"> the </w:t>
      </w:r>
      <w:del w:id="1705" w:author="svcMRProcess" w:date="2018-09-09T16:58:00Z">
        <w:r>
          <w:rPr>
            <w:snapToGrid w:val="0"/>
          </w:rPr>
          <w:delText>corporation of the “Trustees of the University Endowment” shall be dissolved</w:delText>
        </w:r>
      </w:del>
      <w:ins w:id="1706" w:author="svcMRProcess" w:date="2018-09-09T16:58:00Z">
        <w:r>
          <w:t>amendments made to section 8</w:t>
        </w:r>
      </w:ins>
      <w:r>
        <w:t xml:space="preserve">, and the </w:t>
      </w:r>
      <w:del w:id="1707" w:author="svcMRProcess" w:date="2018-09-09T16:58:00Z">
        <w:r>
          <w:rPr>
            <w:snapToGrid w:val="0"/>
          </w:rPr>
          <w:delText>trustees incorporated</w:delText>
        </w:r>
      </w:del>
      <w:ins w:id="1708" w:author="svcMRProcess" w:date="2018-09-09T16:58:00Z">
        <w:r>
          <w:t xml:space="preserve">replacement of section 9 by the </w:t>
        </w:r>
        <w:r>
          <w:rPr>
            <w:i/>
          </w:rPr>
          <w:t>Universities Legislation Amendment Act 2016</w:t>
        </w:r>
        <w:r>
          <w:t xml:space="preserve"> sections 135 and 136.</w:t>
        </w:r>
      </w:ins>
    </w:p>
    <w:p>
      <w:pPr>
        <w:pStyle w:val="Subsection"/>
        <w:rPr>
          <w:ins w:id="1709" w:author="svcMRProcess" w:date="2018-09-09T16:58:00Z"/>
        </w:rPr>
      </w:pPr>
      <w:ins w:id="1710" w:author="svcMRProcess" w:date="2018-09-09T16:58:00Z">
        <w:r>
          <w:tab/>
          <w:t>(2)</w:t>
        </w:r>
        <w:r>
          <w:tab/>
          <w:t>Any person who, immediately before commencement day, holds office</w:t>
        </w:r>
      </w:ins>
      <w:r>
        <w:t xml:space="preserve"> under </w:t>
      </w:r>
      <w:del w:id="1711" w:author="svcMRProcess" w:date="2018-09-09T16:58:00Z">
        <w:r>
          <w:rPr>
            <w:snapToGrid w:val="0"/>
          </w:rPr>
          <w:delText xml:space="preserve">that name discharged from the trusts imposed upon them by the </w:delText>
        </w:r>
        <w:r>
          <w:rPr>
            <w:i/>
            <w:snapToGrid w:val="0"/>
          </w:rPr>
          <w:delText>University Endowment Act 1904</w:delText>
        </w:r>
        <w:r>
          <w:rPr>
            <w:snapToGrid w:val="0"/>
            <w:vertAlign w:val="superscript"/>
          </w:rPr>
          <w:delText> 4</w:delText>
        </w:r>
        <w:r>
          <w:rPr>
            <w:snapToGrid w:val="0"/>
          </w:rPr>
          <w:delText xml:space="preserve">, except </w:delText>
        </w:r>
      </w:del>
      <w:ins w:id="1712" w:author="svcMRProcess" w:date="2018-09-09T16:58:00Z">
        <w:r>
          <w:t>section 8 (</w:t>
        </w:r>
      </w:ins>
      <w:r>
        <w:t xml:space="preserve">as </w:t>
      </w:r>
      <w:del w:id="1713" w:author="svcMRProcess" w:date="2018-09-09T16:58:00Z">
        <w:r>
          <w:rPr>
            <w:snapToGrid w:val="0"/>
          </w:rPr>
          <w:delText>regards any obligation to account</w:delText>
        </w:r>
      </w:del>
      <w:ins w:id="1714" w:author="svcMRProcess" w:date="2018-09-09T16:58:00Z">
        <w:r>
          <w:t>in effect immediately before commencement day) as an appointed</w:t>
        </w:r>
      </w:ins>
      <w:r>
        <w:t xml:space="preserve"> or </w:t>
      </w:r>
      <w:del w:id="1715" w:author="svcMRProcess" w:date="2018-09-09T16:58:00Z">
        <w:r>
          <w:rPr>
            <w:snapToGrid w:val="0"/>
          </w:rPr>
          <w:delText>report</w:delText>
        </w:r>
      </w:del>
      <w:ins w:id="1716" w:author="svcMRProcess" w:date="2018-09-09T16:58:00Z">
        <w:r>
          <w:t xml:space="preserve">nominated or elected member of the Senate — </w:t>
        </w:r>
      </w:ins>
    </w:p>
    <w:p>
      <w:pPr>
        <w:pStyle w:val="Indenta"/>
        <w:rPr>
          <w:ins w:id="1717" w:author="svcMRProcess" w:date="2018-09-09T16:58:00Z"/>
        </w:rPr>
      </w:pPr>
      <w:ins w:id="1718" w:author="svcMRProcess" w:date="2018-09-09T16:58:00Z">
        <w:r>
          <w:tab/>
          <w:t>(a)</w:t>
        </w:r>
        <w:r>
          <w:tab/>
          <w:t>continues</w:t>
        </w:r>
      </w:ins>
      <w:r>
        <w:t xml:space="preserve"> in </w:t>
      </w:r>
      <w:del w:id="1719" w:author="svcMRProcess" w:date="2018-09-09T16:58:00Z">
        <w:r>
          <w:rPr>
            <w:snapToGrid w:val="0"/>
          </w:rPr>
          <w:delText>respect</w:delText>
        </w:r>
      </w:del>
      <w:ins w:id="1720" w:author="svcMRProcess" w:date="2018-09-09T16:58:00Z">
        <w:r>
          <w:t xml:space="preserve">office — </w:t>
        </w:r>
      </w:ins>
    </w:p>
    <w:p>
      <w:pPr>
        <w:pStyle w:val="Indenti"/>
        <w:rPr>
          <w:ins w:id="1721" w:author="svcMRProcess" w:date="2018-09-09T16:58:00Z"/>
        </w:rPr>
      </w:pPr>
      <w:ins w:id="1722" w:author="svcMRProcess" w:date="2018-09-09T16:58:00Z">
        <w:r>
          <w:tab/>
          <w:t>(i)</w:t>
        </w:r>
        <w:r>
          <w:tab/>
          <w:t>under and subject to Part 4; and</w:t>
        </w:r>
      </w:ins>
    </w:p>
    <w:p>
      <w:pPr>
        <w:pStyle w:val="Indenti"/>
      </w:pPr>
      <w:ins w:id="1723" w:author="svcMRProcess" w:date="2018-09-09T16:58:00Z">
        <w:r>
          <w:tab/>
          <w:t>(ii)</w:t>
        </w:r>
        <w:r>
          <w:tab/>
          <w:t>for the balance</w:t>
        </w:r>
      </w:ins>
      <w:r>
        <w:t xml:space="preserve"> of the </w:t>
      </w:r>
      <w:del w:id="1724" w:author="svcMRProcess" w:date="2018-09-09T16:58:00Z">
        <w:r>
          <w:rPr>
            <w:snapToGrid w:val="0"/>
          </w:rPr>
          <w:delText>past administration</w:delText>
        </w:r>
      </w:del>
      <w:ins w:id="1725" w:author="svcMRProcess" w:date="2018-09-09T16:58:00Z">
        <w:r>
          <w:t>person’s term</w:t>
        </w:r>
      </w:ins>
      <w:r>
        <w:t xml:space="preserve"> of </w:t>
      </w:r>
      <w:del w:id="1726" w:author="svcMRProcess" w:date="2018-09-09T16:58:00Z">
        <w:r>
          <w:rPr>
            <w:snapToGrid w:val="0"/>
          </w:rPr>
          <w:delText>such trusts.</w:delText>
        </w:r>
      </w:del>
      <w:ins w:id="1727" w:author="svcMRProcess" w:date="2018-09-09T16:58:00Z">
        <w:r>
          <w:t>office remaining immediately before commencement day;</w:t>
        </w:r>
      </w:ins>
    </w:p>
    <w:p>
      <w:pPr>
        <w:pStyle w:val="Indenta"/>
        <w:rPr>
          <w:ins w:id="1728" w:author="svcMRProcess" w:date="2018-09-09T16:58:00Z"/>
        </w:rPr>
      </w:pPr>
      <w:ins w:id="1729" w:author="svcMRProcess" w:date="2018-09-09T16:58:00Z">
        <w:r>
          <w:tab/>
        </w:r>
        <w:r>
          <w:tab/>
          <w:t>but</w:t>
        </w:r>
      </w:ins>
    </w:p>
    <w:p>
      <w:pPr>
        <w:pStyle w:val="Indenta"/>
        <w:rPr>
          <w:ins w:id="1730" w:author="svcMRProcess" w:date="2018-09-09T16:58:00Z"/>
        </w:rPr>
      </w:pPr>
      <w:ins w:id="1731" w:author="svcMRProcess" w:date="2018-09-09T16:58:00Z">
        <w:r>
          <w:tab/>
          <w:t>(b)</w:t>
        </w:r>
        <w:r>
          <w:tab/>
          <w:t>vacates office before then in the circumstances set out in section 20 as that section is in effect immediately before commencement day.</w:t>
        </w:r>
      </w:ins>
    </w:p>
    <w:p>
      <w:pPr>
        <w:pStyle w:val="Subsection"/>
        <w:keepNext/>
        <w:rPr>
          <w:ins w:id="1732" w:author="svcMRProcess" w:date="2018-09-09T16:58:00Z"/>
        </w:rPr>
      </w:pPr>
      <w:ins w:id="1733" w:author="svcMRProcess" w:date="2018-09-09T16:58:00Z">
        <w:r>
          <w:tab/>
          <w:t>(3)</w:t>
        </w:r>
        <w:r>
          <w:tab/>
          <w:t>For the purposes of subsection (2)(a)(ii), the member who holds office under section 8(1)(e) (as in effect immediately before commencement day) is taken to have a term of office that expires on —</w:t>
        </w:r>
      </w:ins>
    </w:p>
    <w:p>
      <w:pPr>
        <w:pStyle w:val="Indenta"/>
        <w:rPr>
          <w:ins w:id="1734" w:author="svcMRProcess" w:date="2018-09-09T16:58:00Z"/>
        </w:rPr>
      </w:pPr>
      <w:ins w:id="1735" w:author="svcMRProcess" w:date="2018-09-09T16:58:00Z">
        <w:r>
          <w:tab/>
          <w:t>(a)</w:t>
        </w:r>
        <w:r>
          <w:tab/>
          <w:t xml:space="preserve">31 December 2016, if the </w:t>
        </w:r>
        <w:r>
          <w:rPr>
            <w:i/>
          </w:rPr>
          <w:t>Universities Legislation Amendment Act 2016</w:t>
        </w:r>
        <w:r>
          <w:t xml:space="preserve"> section 135 comes into operation on or before that date; or</w:t>
        </w:r>
      </w:ins>
    </w:p>
    <w:p>
      <w:pPr>
        <w:pStyle w:val="Indenta"/>
        <w:rPr>
          <w:ins w:id="1736" w:author="svcMRProcess" w:date="2018-09-09T16:58:00Z"/>
        </w:rPr>
      </w:pPr>
      <w:ins w:id="1737" w:author="svcMRProcess" w:date="2018-09-09T16:58:00Z">
        <w:r>
          <w:tab/>
          <w:t>(b)</w:t>
        </w:r>
        <w:r>
          <w:tab/>
          <w:t>the 60</w:t>
        </w:r>
        <w:r>
          <w:rPr>
            <w:vertAlign w:val="superscript"/>
          </w:rPr>
          <w:t>th</w:t>
        </w:r>
        <w:r>
          <w:t xml:space="preserve"> day after the day on which the </w:t>
        </w:r>
        <w:r>
          <w:rPr>
            <w:i/>
          </w:rPr>
          <w:t>Universities Legislation Amendment Act 2016</w:t>
        </w:r>
        <w:r>
          <w:t xml:space="preserve"> section 135 comes into operation, if that section comes into operation after 31 December 2016.</w:t>
        </w:r>
      </w:ins>
    </w:p>
    <w:p>
      <w:pPr>
        <w:pStyle w:val="Subsection"/>
        <w:rPr>
          <w:ins w:id="1738" w:author="svcMRProcess" w:date="2018-09-09T16:58:00Z"/>
        </w:rPr>
      </w:pPr>
      <w:ins w:id="1739" w:author="svcMRProcess" w:date="2018-09-09T16:58:00Z">
        <w:r>
          <w:tab/>
          <w:t>(4)</w:t>
        </w:r>
        <w:r>
          <w:tab/>
          <w:t>If a question arises under this section as to the balance of a person’s term of office remaining immediately before commencement day, the question is to be determined by the Minister.</w:t>
        </w:r>
      </w:ins>
    </w:p>
    <w:p>
      <w:pPr>
        <w:pStyle w:val="Footnotesection"/>
        <w:rPr>
          <w:ins w:id="1740" w:author="svcMRProcess" w:date="2018-09-09T16:58:00Z"/>
        </w:rPr>
      </w:pPr>
      <w:ins w:id="1741" w:author="svcMRProcess" w:date="2018-09-09T16:58:00Z">
        <w:r>
          <w:tab/>
          <w:t>[Section 44 inserted by No. 32 of 2016 s. 172.]</w:t>
        </w:r>
      </w:ins>
    </w:p>
    <w:p>
      <w:pPr>
        <w:pStyle w:val="Heading5"/>
        <w:rPr>
          <w:ins w:id="1742" w:author="svcMRProcess" w:date="2018-09-09T16:58:00Z"/>
        </w:rPr>
      </w:pPr>
      <w:bookmarkStart w:id="1743" w:name="_Toc524275682"/>
      <w:ins w:id="1744" w:author="svcMRProcess" w:date="2018-09-09T16:58:00Z">
        <w:r>
          <w:rPr>
            <w:rStyle w:val="CharSectno"/>
          </w:rPr>
          <w:t>45</w:t>
        </w:r>
        <w:r>
          <w:t>.</w:t>
        </w:r>
        <w:r>
          <w:tab/>
          <w:t>Transitional provisions (Chancellor and Pro</w:t>
        </w:r>
        <w:r>
          <w:noBreakHyphen/>
          <w:t>Chancellor)</w:t>
        </w:r>
        <w:bookmarkEnd w:id="1743"/>
      </w:ins>
    </w:p>
    <w:p>
      <w:pPr>
        <w:pStyle w:val="Subsection"/>
        <w:rPr>
          <w:ins w:id="1745" w:author="svcMRProcess" w:date="2018-09-09T16:58:00Z"/>
        </w:rPr>
      </w:pPr>
      <w:ins w:id="1746" w:author="svcMRProcess" w:date="2018-09-09T16:58:00Z">
        <w:r>
          <w:tab/>
          <w:t>(1)</w:t>
        </w:r>
        <w:r>
          <w:tab/>
          <w:t xml:space="preserve">This section applies despite the amendments made to sections 12 and 12A by the </w:t>
        </w:r>
        <w:r>
          <w:rPr>
            <w:i/>
          </w:rPr>
          <w:t>Universities Legislation Amendment Act 2016</w:t>
        </w:r>
        <w:r>
          <w:t xml:space="preserve"> sections 140 and 141.</w:t>
        </w:r>
      </w:ins>
    </w:p>
    <w:p>
      <w:pPr>
        <w:pStyle w:val="Subsection"/>
        <w:rPr>
          <w:ins w:id="1747" w:author="svcMRProcess" w:date="2018-09-09T16:58:00Z"/>
        </w:rPr>
      </w:pPr>
      <w:ins w:id="1748" w:author="svcMRProcess" w:date="2018-09-09T16:58:00Z">
        <w:r>
          <w:tab/>
          <w:t>(2)</w:t>
        </w:r>
        <w:r>
          <w:tab/>
          <w:t xml:space="preserve">The person who, immediately before commencement day, holds office under section 12 (as in effect immediately before commencement day) as Chancellor — </w:t>
        </w:r>
      </w:ins>
    </w:p>
    <w:p>
      <w:pPr>
        <w:pStyle w:val="Indenta"/>
        <w:rPr>
          <w:ins w:id="1749" w:author="svcMRProcess" w:date="2018-09-09T16:58:00Z"/>
        </w:rPr>
      </w:pPr>
      <w:ins w:id="1750" w:author="svcMRProcess" w:date="2018-09-09T16:58:00Z">
        <w:r>
          <w:tab/>
          <w:t>(a)</w:t>
        </w:r>
        <w:r>
          <w:tab/>
          <w:t xml:space="preserve">continues in office — </w:t>
        </w:r>
      </w:ins>
    </w:p>
    <w:p>
      <w:pPr>
        <w:pStyle w:val="Indenti"/>
        <w:rPr>
          <w:ins w:id="1751" w:author="svcMRProcess" w:date="2018-09-09T16:58:00Z"/>
        </w:rPr>
      </w:pPr>
      <w:ins w:id="1752" w:author="svcMRProcess" w:date="2018-09-09T16:58:00Z">
        <w:r>
          <w:tab/>
          <w:t>(i)</w:t>
        </w:r>
        <w:r>
          <w:tab/>
          <w:t>under and subject to Part 4; and</w:t>
        </w:r>
      </w:ins>
    </w:p>
    <w:p>
      <w:pPr>
        <w:pStyle w:val="Indenti"/>
        <w:rPr>
          <w:ins w:id="1753" w:author="svcMRProcess" w:date="2018-09-09T16:58:00Z"/>
        </w:rPr>
      </w:pPr>
      <w:ins w:id="1754" w:author="svcMRProcess" w:date="2018-09-09T16:58:00Z">
        <w:r>
          <w:tab/>
          <w:t>(ii)</w:t>
        </w:r>
        <w:r>
          <w:tab/>
          <w:t>for the balance of the person’s term of office remaining immediately before commencement day;</w:t>
        </w:r>
      </w:ins>
    </w:p>
    <w:p>
      <w:pPr>
        <w:pStyle w:val="Indenta"/>
        <w:rPr>
          <w:ins w:id="1755" w:author="svcMRProcess" w:date="2018-09-09T16:58:00Z"/>
        </w:rPr>
      </w:pPr>
      <w:ins w:id="1756" w:author="svcMRProcess" w:date="2018-09-09T16:58:00Z">
        <w:r>
          <w:tab/>
        </w:r>
        <w:r>
          <w:tab/>
          <w:t>but</w:t>
        </w:r>
      </w:ins>
    </w:p>
    <w:p>
      <w:pPr>
        <w:pStyle w:val="Indenta"/>
        <w:rPr>
          <w:ins w:id="1757" w:author="svcMRProcess" w:date="2018-09-09T16:58:00Z"/>
        </w:rPr>
      </w:pPr>
      <w:ins w:id="1758" w:author="svcMRProcess" w:date="2018-09-09T16:58:00Z">
        <w:r>
          <w:tab/>
          <w:t>(b)</w:t>
        </w:r>
        <w:r>
          <w:tab/>
          <w:t>vacates office before then in the circumstances set out in section 20 as that section is in effect immediately before commencement day.</w:t>
        </w:r>
      </w:ins>
    </w:p>
    <w:p>
      <w:pPr>
        <w:pStyle w:val="Subsection"/>
        <w:rPr>
          <w:ins w:id="1759" w:author="svcMRProcess" w:date="2018-09-09T16:58:00Z"/>
        </w:rPr>
      </w:pPr>
      <w:ins w:id="1760" w:author="svcMRProcess" w:date="2018-09-09T16:58:00Z">
        <w:r>
          <w:tab/>
          <w:t>(3)</w:t>
        </w:r>
        <w:r>
          <w:tab/>
          <w:t>The person who, immediately before commencement day, holds office under section 12A (as in effect immediately before commencement day) as Pro</w:t>
        </w:r>
        <w:r>
          <w:noBreakHyphen/>
          <w:t xml:space="preserve">Chancellor — </w:t>
        </w:r>
      </w:ins>
    </w:p>
    <w:p>
      <w:pPr>
        <w:pStyle w:val="Indenta"/>
        <w:rPr>
          <w:ins w:id="1761" w:author="svcMRProcess" w:date="2018-09-09T16:58:00Z"/>
        </w:rPr>
      </w:pPr>
      <w:ins w:id="1762" w:author="svcMRProcess" w:date="2018-09-09T16:58:00Z">
        <w:r>
          <w:tab/>
          <w:t>(a)</w:t>
        </w:r>
        <w:r>
          <w:tab/>
          <w:t xml:space="preserve">continues in office — </w:t>
        </w:r>
      </w:ins>
    </w:p>
    <w:p>
      <w:pPr>
        <w:pStyle w:val="Indenti"/>
        <w:rPr>
          <w:ins w:id="1763" w:author="svcMRProcess" w:date="2018-09-09T16:58:00Z"/>
        </w:rPr>
      </w:pPr>
      <w:ins w:id="1764" w:author="svcMRProcess" w:date="2018-09-09T16:58:00Z">
        <w:r>
          <w:tab/>
          <w:t>(i)</w:t>
        </w:r>
        <w:r>
          <w:tab/>
          <w:t>under and subject to Part 4; and</w:t>
        </w:r>
      </w:ins>
    </w:p>
    <w:p>
      <w:pPr>
        <w:pStyle w:val="Indenti"/>
        <w:rPr>
          <w:ins w:id="1765" w:author="svcMRProcess" w:date="2018-09-09T16:58:00Z"/>
        </w:rPr>
      </w:pPr>
      <w:ins w:id="1766" w:author="svcMRProcess" w:date="2018-09-09T16:58:00Z">
        <w:r>
          <w:tab/>
          <w:t>(ii)</w:t>
        </w:r>
        <w:r>
          <w:tab/>
          <w:t>for the balance of the person’s term of office remaining immediately before commencement day;</w:t>
        </w:r>
      </w:ins>
    </w:p>
    <w:p>
      <w:pPr>
        <w:pStyle w:val="Indenta"/>
        <w:rPr>
          <w:ins w:id="1767" w:author="svcMRProcess" w:date="2018-09-09T16:58:00Z"/>
        </w:rPr>
      </w:pPr>
      <w:ins w:id="1768" w:author="svcMRProcess" w:date="2018-09-09T16:58:00Z">
        <w:r>
          <w:tab/>
        </w:r>
        <w:r>
          <w:tab/>
          <w:t>but</w:t>
        </w:r>
      </w:ins>
    </w:p>
    <w:p>
      <w:pPr>
        <w:pStyle w:val="Indenta"/>
        <w:rPr>
          <w:ins w:id="1769" w:author="svcMRProcess" w:date="2018-09-09T16:58:00Z"/>
        </w:rPr>
      </w:pPr>
      <w:ins w:id="1770" w:author="svcMRProcess" w:date="2018-09-09T16:58:00Z">
        <w:r>
          <w:tab/>
          <w:t>(b)</w:t>
        </w:r>
        <w:r>
          <w:tab/>
          <w:t>vacates office before then in the circumstances set out in section 20 as that section is in effect immediately before commencement day.</w:t>
        </w:r>
      </w:ins>
    </w:p>
    <w:p>
      <w:pPr>
        <w:pStyle w:val="Footnotesection"/>
        <w:rPr>
          <w:ins w:id="1771" w:author="svcMRProcess" w:date="2018-09-09T16:58:00Z"/>
        </w:rPr>
      </w:pPr>
      <w:ins w:id="1772" w:author="svcMRProcess" w:date="2018-09-09T16:58:00Z">
        <w:r>
          <w:tab/>
          <w:t>[Section 45 inserted by No. 32 of 2016 s. 172.]</w:t>
        </w:r>
      </w:ins>
    </w:p>
    <w:p>
      <w:pPr>
        <w:pStyle w:val="Heading5"/>
        <w:rPr>
          <w:ins w:id="1773" w:author="svcMRProcess" w:date="2018-09-09T16:58:00Z"/>
        </w:rPr>
      </w:pPr>
      <w:bookmarkStart w:id="1774" w:name="_Toc524275683"/>
      <w:ins w:id="1775" w:author="svcMRProcess" w:date="2018-09-09T16:58:00Z">
        <w:r>
          <w:rPr>
            <w:rStyle w:val="CharSectno"/>
          </w:rPr>
          <w:t>46</w:t>
        </w:r>
        <w:r>
          <w:t>.</w:t>
        </w:r>
        <w:r>
          <w:tab/>
          <w:t>Transitional provisions (guarantees)</w:t>
        </w:r>
        <w:bookmarkEnd w:id="1774"/>
      </w:ins>
    </w:p>
    <w:p>
      <w:pPr>
        <w:pStyle w:val="Subsection"/>
        <w:rPr>
          <w:ins w:id="1776" w:author="svcMRProcess" w:date="2018-09-09T16:58:00Z"/>
        </w:rPr>
      </w:pPr>
      <w:ins w:id="1777" w:author="svcMRProcess" w:date="2018-09-09T16:58:00Z">
        <w:r>
          <w:tab/>
        </w:r>
        <w:r>
          <w:tab/>
          <w:t>A guarantee given under section 15B (as in effect immediately before commencement day) and in force immediately before commencement day continues as if it had been given under section 15D.</w:t>
        </w:r>
      </w:ins>
    </w:p>
    <w:p>
      <w:pPr>
        <w:pStyle w:val="Footnotesection"/>
        <w:rPr>
          <w:ins w:id="1778" w:author="svcMRProcess" w:date="2018-09-09T16:58:00Z"/>
        </w:rPr>
      </w:pPr>
      <w:ins w:id="1779" w:author="svcMRProcess" w:date="2018-09-09T16:58:00Z">
        <w:r>
          <w:tab/>
          <w:t>[Section 46 inserted by No. 32 of 2016 s. 172.]</w:t>
        </w:r>
      </w:ins>
    </w:p>
    <w:p>
      <w:pPr>
        <w:pStyle w:val="Heading5"/>
        <w:rPr>
          <w:ins w:id="1780" w:author="svcMRProcess" w:date="2018-09-09T16:58:00Z"/>
        </w:rPr>
      </w:pPr>
      <w:bookmarkStart w:id="1781" w:name="_Toc524275684"/>
      <w:ins w:id="1782" w:author="svcMRProcess" w:date="2018-09-09T16:58:00Z">
        <w:r>
          <w:rPr>
            <w:rStyle w:val="CharSectno"/>
          </w:rPr>
          <w:t>47</w:t>
        </w:r>
        <w:r>
          <w:t>.</w:t>
        </w:r>
        <w:r>
          <w:tab/>
          <w:t>Transitional provisions (by</w:t>
        </w:r>
        <w:r>
          <w:noBreakHyphen/>
          <w:t>laws)</w:t>
        </w:r>
        <w:bookmarkEnd w:id="1781"/>
      </w:ins>
    </w:p>
    <w:p>
      <w:pPr>
        <w:pStyle w:val="Subsection"/>
        <w:rPr>
          <w:ins w:id="1783" w:author="svcMRProcess" w:date="2018-09-09T16:58:00Z"/>
        </w:rPr>
      </w:pPr>
      <w:ins w:id="1784" w:author="svcMRProcess" w:date="2018-09-09T16:58:00Z">
        <w:r>
          <w:tab/>
          <w:t>(1)</w:t>
        </w:r>
        <w:r>
          <w:tab/>
          <w:t xml:space="preserve">In this section — </w:t>
        </w:r>
      </w:ins>
    </w:p>
    <w:p>
      <w:pPr>
        <w:pStyle w:val="Defstart"/>
        <w:rPr>
          <w:ins w:id="1785" w:author="svcMRProcess" w:date="2018-09-09T16:58:00Z"/>
        </w:rPr>
      </w:pPr>
      <w:ins w:id="1786" w:author="svcMRProcess" w:date="2018-09-09T16:58:00Z">
        <w:r>
          <w:tab/>
        </w:r>
        <w:r>
          <w:rPr>
            <w:rStyle w:val="CharDefText"/>
          </w:rPr>
          <w:t>former section 16B</w:t>
        </w:r>
        <w:r>
          <w:t xml:space="preserve"> means section 16B as in effect immediately before it was deleted by the </w:t>
        </w:r>
        <w:r>
          <w:rPr>
            <w:i/>
          </w:rPr>
          <w:t>Universities Legislation Amendment Act 2016</w:t>
        </w:r>
        <w:r>
          <w:t xml:space="preserve"> section 148.</w:t>
        </w:r>
      </w:ins>
    </w:p>
    <w:p>
      <w:pPr>
        <w:pStyle w:val="Subsection"/>
        <w:rPr>
          <w:ins w:id="1787" w:author="svcMRProcess" w:date="2018-09-09T16:58:00Z"/>
        </w:rPr>
      </w:pPr>
      <w:ins w:id="1788" w:author="svcMRProcess" w:date="2018-09-09T16:58:00Z">
        <w:r>
          <w:tab/>
          <w:t>(2)</w:t>
        </w:r>
        <w:r>
          <w:tab/>
          <w:t>Section 16B(2) does not apply to or in relation to any by</w:t>
        </w:r>
        <w:r>
          <w:noBreakHyphen/>
          <w:t xml:space="preserve">law made and published in the </w:t>
        </w:r>
        <w:r>
          <w:rPr>
            <w:i/>
          </w:rPr>
          <w:t>Gazette</w:t>
        </w:r>
        <w:r>
          <w:t xml:space="preserve"> before commencement day, and former section 16B applies instead as if the former section 16B had not been deleted.</w:t>
        </w:r>
      </w:ins>
    </w:p>
    <w:p>
      <w:pPr>
        <w:pStyle w:val="Subsection"/>
        <w:keepNext/>
        <w:rPr>
          <w:ins w:id="1789" w:author="svcMRProcess" w:date="2018-09-09T16:58:00Z"/>
        </w:rPr>
      </w:pPr>
      <w:ins w:id="1790" w:author="svcMRProcess" w:date="2018-09-09T16:58:00Z">
        <w:r>
          <w:tab/>
          <w:t>(3)</w:t>
        </w:r>
        <w:r>
          <w:tab/>
          <w:t>If a by</w:t>
        </w:r>
        <w:r>
          <w:noBreakHyphen/>
          <w:t xml:space="preserve">law has been made but not published in the </w:t>
        </w:r>
        <w:r>
          <w:rPr>
            <w:i/>
          </w:rPr>
          <w:t>Gazette</w:t>
        </w:r>
        <w:r>
          <w:t xml:space="preserve"> before commencement day — </w:t>
        </w:r>
      </w:ins>
    </w:p>
    <w:p>
      <w:pPr>
        <w:pStyle w:val="Indenta"/>
        <w:rPr>
          <w:ins w:id="1791" w:author="svcMRProcess" w:date="2018-09-09T16:58:00Z"/>
        </w:rPr>
      </w:pPr>
      <w:ins w:id="1792" w:author="svcMRProcess" w:date="2018-09-09T16:58:00Z">
        <w:r>
          <w:tab/>
          <w:t>(a)</w:t>
        </w:r>
        <w:r>
          <w:tab/>
          <w:t>section 16B(2) does not apply to and in relation to that by</w:t>
        </w:r>
        <w:r>
          <w:noBreakHyphen/>
          <w:t>law; and</w:t>
        </w:r>
      </w:ins>
    </w:p>
    <w:p>
      <w:pPr>
        <w:pStyle w:val="Indenta"/>
        <w:rPr>
          <w:ins w:id="1793" w:author="svcMRProcess" w:date="2018-09-09T16:58:00Z"/>
        </w:rPr>
      </w:pPr>
      <w:ins w:id="1794" w:author="svcMRProcess" w:date="2018-09-09T16:58:00Z">
        <w:r>
          <w:tab/>
          <w:t>(b)</w:t>
        </w:r>
        <w:r>
          <w:tab/>
          <w:t>former section 16B applies instead as if the former section 16B had not been deleted.</w:t>
        </w:r>
      </w:ins>
    </w:p>
    <w:p>
      <w:pPr>
        <w:pStyle w:val="Footnotesection"/>
        <w:rPr>
          <w:ins w:id="1795" w:author="svcMRProcess" w:date="2018-09-09T16:58:00Z"/>
        </w:rPr>
      </w:pPr>
      <w:ins w:id="1796" w:author="svcMRProcess" w:date="2018-09-09T16:58:00Z">
        <w:r>
          <w:tab/>
          <w:t>[Section 47 inserted by No. 32 of 2016 s. 172.]</w:t>
        </w:r>
      </w:ins>
    </w:p>
    <w:p>
      <w:pPr>
        <w:pStyle w:val="Heading5"/>
        <w:rPr>
          <w:ins w:id="1797" w:author="svcMRProcess" w:date="2018-09-09T16:58:00Z"/>
        </w:rPr>
      </w:pPr>
      <w:bookmarkStart w:id="1798" w:name="_Toc524275685"/>
      <w:ins w:id="1799" w:author="svcMRProcess" w:date="2018-09-09T16:58:00Z">
        <w:r>
          <w:rPr>
            <w:rStyle w:val="CharSectno"/>
          </w:rPr>
          <w:t>48</w:t>
        </w:r>
        <w:r>
          <w:t>.</w:t>
        </w:r>
        <w:r>
          <w:tab/>
          <w:t>Transitional provisions (Statutes)</w:t>
        </w:r>
        <w:bookmarkEnd w:id="1798"/>
      </w:ins>
    </w:p>
    <w:p>
      <w:pPr>
        <w:pStyle w:val="Subsection"/>
        <w:keepNext/>
        <w:rPr>
          <w:ins w:id="1800" w:author="svcMRProcess" w:date="2018-09-09T16:58:00Z"/>
        </w:rPr>
      </w:pPr>
      <w:ins w:id="1801" w:author="svcMRProcess" w:date="2018-09-09T16:58:00Z">
        <w:r>
          <w:tab/>
          <w:t>(1)</w:t>
        </w:r>
        <w:r>
          <w:tab/>
          <w:t xml:space="preserve">In this section — </w:t>
        </w:r>
      </w:ins>
    </w:p>
    <w:p>
      <w:pPr>
        <w:pStyle w:val="Defstart"/>
        <w:rPr>
          <w:ins w:id="1802" w:author="svcMRProcess" w:date="2018-09-09T16:58:00Z"/>
        </w:rPr>
      </w:pPr>
      <w:ins w:id="1803" w:author="svcMRProcess" w:date="2018-09-09T16:58:00Z">
        <w:r>
          <w:tab/>
        </w:r>
        <w:r>
          <w:rPr>
            <w:rStyle w:val="CharDefText"/>
          </w:rPr>
          <w:t>former section 33</w:t>
        </w:r>
        <w:r>
          <w:t xml:space="preserve"> means section 33 as in effect immediately before it was deleted by the </w:t>
        </w:r>
        <w:r>
          <w:rPr>
            <w:i/>
          </w:rPr>
          <w:t>Universities Legislation Amendment Act 2016</w:t>
        </w:r>
        <w:r>
          <w:t xml:space="preserve"> section 165.</w:t>
        </w:r>
      </w:ins>
    </w:p>
    <w:p>
      <w:pPr>
        <w:pStyle w:val="Subsection"/>
        <w:rPr>
          <w:ins w:id="1804" w:author="svcMRProcess" w:date="2018-09-09T16:58:00Z"/>
        </w:rPr>
      </w:pPr>
      <w:ins w:id="1805" w:author="svcMRProcess" w:date="2018-09-09T16:58:00Z">
        <w:r>
          <w:tab/>
          <w:t>(2)</w:t>
        </w:r>
        <w:r>
          <w:tab/>
          <w:t xml:space="preserve">Section 33(2) does not apply to or in relation to any Statute made and published in the </w:t>
        </w:r>
        <w:r>
          <w:rPr>
            <w:i/>
          </w:rPr>
          <w:t>Gazette</w:t>
        </w:r>
        <w:r>
          <w:t xml:space="preserve"> before commencement day, and former section 33(2) applies instead as if the former section 33 had not been deleted.</w:t>
        </w:r>
      </w:ins>
    </w:p>
    <w:p>
      <w:pPr>
        <w:pStyle w:val="Subsection"/>
        <w:rPr>
          <w:ins w:id="1806" w:author="svcMRProcess" w:date="2018-09-09T16:58:00Z"/>
        </w:rPr>
      </w:pPr>
      <w:ins w:id="1807" w:author="svcMRProcess" w:date="2018-09-09T16:58:00Z">
        <w:r>
          <w:tab/>
          <w:t>(3)</w:t>
        </w:r>
        <w:r>
          <w:tab/>
          <w:t xml:space="preserve">If a Statute has been made but not published in the </w:t>
        </w:r>
        <w:r>
          <w:rPr>
            <w:i/>
          </w:rPr>
          <w:t>Gazette</w:t>
        </w:r>
        <w:r>
          <w:t xml:space="preserve"> before commencement day — </w:t>
        </w:r>
      </w:ins>
    </w:p>
    <w:p>
      <w:pPr>
        <w:pStyle w:val="Indenta"/>
        <w:rPr>
          <w:ins w:id="1808" w:author="svcMRProcess" w:date="2018-09-09T16:58:00Z"/>
        </w:rPr>
      </w:pPr>
      <w:ins w:id="1809" w:author="svcMRProcess" w:date="2018-09-09T16:58:00Z">
        <w:r>
          <w:tab/>
          <w:t>(a)</w:t>
        </w:r>
        <w:r>
          <w:tab/>
          <w:t>section 33(2) does not apply to and in relation to that Statute; and</w:t>
        </w:r>
      </w:ins>
    </w:p>
    <w:p>
      <w:pPr>
        <w:pStyle w:val="Indenta"/>
        <w:rPr>
          <w:ins w:id="1810" w:author="svcMRProcess" w:date="2018-09-09T16:58:00Z"/>
        </w:rPr>
      </w:pPr>
      <w:ins w:id="1811" w:author="svcMRProcess" w:date="2018-09-09T16:58:00Z">
        <w:r>
          <w:tab/>
          <w:t>(b)</w:t>
        </w:r>
        <w:r>
          <w:tab/>
          <w:t>former section 33(2) applies instead as if the former section 33 had not been deleted.</w:t>
        </w:r>
      </w:ins>
    </w:p>
    <w:p>
      <w:pPr>
        <w:pStyle w:val="Footnotesection"/>
        <w:rPr>
          <w:ins w:id="1812" w:author="svcMRProcess" w:date="2018-09-09T16:58:00Z"/>
        </w:rPr>
      </w:pPr>
      <w:ins w:id="1813" w:author="svcMRProcess" w:date="2018-09-09T16:58:00Z">
        <w:r>
          <w:tab/>
          <w:t>[Section 48 inserted by No. 32 of 2016 s. 172.]</w:t>
        </w:r>
      </w:ins>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814" w:name="_Toc524275686"/>
      <w:bookmarkStart w:id="1815" w:name="_Toc377393135"/>
      <w:bookmarkStart w:id="1816" w:name="_Toc405542098"/>
      <w:bookmarkStart w:id="1817" w:name="_Toc416963305"/>
      <w:bookmarkStart w:id="1818" w:name="_Toc416963388"/>
      <w:bookmarkStart w:id="1819" w:name="_Toc465083751"/>
      <w:bookmarkStart w:id="1820" w:name="_Toc465083835"/>
      <w:bookmarkStart w:id="1821" w:name="_Toc465084220"/>
      <w:r>
        <w:rPr>
          <w:rStyle w:val="CharSchNo"/>
        </w:rPr>
        <w:t>Schedule 1</w:t>
      </w:r>
      <w:r>
        <w:t> — </w:t>
      </w:r>
      <w:r>
        <w:rPr>
          <w:rStyle w:val="CharSchText"/>
        </w:rPr>
        <w:t>Senate members</w:t>
      </w:r>
      <w:bookmarkEnd w:id="1814"/>
      <w:bookmarkEnd w:id="1815"/>
      <w:bookmarkEnd w:id="1816"/>
      <w:bookmarkEnd w:id="1817"/>
      <w:bookmarkEnd w:id="1818"/>
      <w:bookmarkEnd w:id="1819"/>
      <w:bookmarkEnd w:id="1820"/>
      <w:bookmarkEnd w:id="1821"/>
    </w:p>
    <w:p>
      <w:pPr>
        <w:pStyle w:val="yShoulderClause"/>
      </w:pPr>
      <w:r>
        <w:t>[s. 10, 11A, 24A]</w:t>
      </w:r>
    </w:p>
    <w:p>
      <w:pPr>
        <w:pStyle w:val="yFootnoteheading"/>
      </w:pPr>
      <w:r>
        <w:tab/>
        <w:t>[Heading inserted by No.</w:t>
      </w:r>
      <w:r>
        <w:rPr>
          <w:sz w:val="28"/>
        </w:rPr>
        <w:t> </w:t>
      </w:r>
      <w:r>
        <w:rPr>
          <w:sz w:val="24"/>
        </w:rPr>
        <w:t>8 of 2005 s. </w:t>
      </w:r>
      <w:r>
        <w:t>62.]</w:t>
      </w:r>
    </w:p>
    <w:p>
      <w:pPr>
        <w:pStyle w:val="yHeading3"/>
      </w:pPr>
      <w:bookmarkStart w:id="1822" w:name="_Toc524275687"/>
      <w:bookmarkStart w:id="1823" w:name="_Toc377393136"/>
      <w:bookmarkStart w:id="1824" w:name="_Toc405542099"/>
      <w:bookmarkStart w:id="1825" w:name="_Toc416963306"/>
      <w:bookmarkStart w:id="1826" w:name="_Toc416963389"/>
      <w:bookmarkStart w:id="1827" w:name="_Toc465083752"/>
      <w:bookmarkStart w:id="1828" w:name="_Toc465083836"/>
      <w:bookmarkStart w:id="1829" w:name="_Toc465084221"/>
      <w:r>
        <w:rPr>
          <w:rStyle w:val="CharSDivNo"/>
        </w:rPr>
        <w:t>Division 1</w:t>
      </w:r>
      <w:r>
        <w:t> — </w:t>
      </w:r>
      <w:r>
        <w:rPr>
          <w:rStyle w:val="CharSDivText"/>
        </w:rPr>
        <w:t>Duties</w:t>
      </w:r>
      <w:bookmarkEnd w:id="1822"/>
      <w:bookmarkEnd w:id="1823"/>
      <w:bookmarkEnd w:id="1824"/>
      <w:bookmarkEnd w:id="1825"/>
      <w:bookmarkEnd w:id="1826"/>
      <w:bookmarkEnd w:id="1827"/>
      <w:bookmarkEnd w:id="1828"/>
      <w:bookmarkEnd w:id="1829"/>
    </w:p>
    <w:p>
      <w:pPr>
        <w:pStyle w:val="yFootnoteheading"/>
      </w:pPr>
      <w:r>
        <w:tab/>
        <w:t>[Heading inserted by No.</w:t>
      </w:r>
      <w:r>
        <w:rPr>
          <w:sz w:val="28"/>
        </w:rPr>
        <w:t> </w:t>
      </w:r>
      <w:r>
        <w:rPr>
          <w:sz w:val="24"/>
        </w:rPr>
        <w:t>8 of 2005 s. </w:t>
      </w:r>
      <w:r>
        <w:t>62.]</w:t>
      </w:r>
    </w:p>
    <w:p>
      <w:pPr>
        <w:pStyle w:val="yHeading5"/>
        <w:outlineLvl w:val="9"/>
      </w:pPr>
      <w:bookmarkStart w:id="1830" w:name="_Toc524275688"/>
      <w:bookmarkStart w:id="1831" w:name="_Toc405542100"/>
      <w:bookmarkStart w:id="1832" w:name="_Toc465084222"/>
      <w:r>
        <w:rPr>
          <w:rStyle w:val="CharSClsNo"/>
        </w:rPr>
        <w:t>1</w:t>
      </w:r>
      <w:r>
        <w:t>.</w:t>
      </w:r>
      <w:r>
        <w:rPr>
          <w:b w:val="0"/>
        </w:rPr>
        <w:tab/>
      </w:r>
      <w:r>
        <w:t>Duties</w:t>
      </w:r>
      <w:bookmarkEnd w:id="1830"/>
      <w:bookmarkEnd w:id="1831"/>
      <w:bookmarkEnd w:id="1832"/>
    </w:p>
    <w:p>
      <w:pPr>
        <w:pStyle w:val="ySubsection"/>
      </w:pPr>
      <w:r>
        <w:tab/>
        <w:t>(1)</w:t>
      </w:r>
      <w:r>
        <w:tab/>
        <w:t>Each member of the Senate —</w:t>
      </w:r>
    </w:p>
    <w:p>
      <w:pPr>
        <w:pStyle w:val="yIndenta"/>
      </w:pPr>
      <w:r>
        <w:tab/>
        <w:t>(a)</w:t>
      </w:r>
      <w:r>
        <w:tab/>
        <w:t>must at all times act honestly in the performance of the functions of a member of the Senate, whether within or outside the State;</w:t>
      </w:r>
    </w:p>
    <w:p>
      <w:pPr>
        <w:pStyle w:val="yIndenta"/>
      </w:pPr>
      <w:r>
        <w:tab/>
        <w:t>(b)</w:t>
      </w:r>
      <w:r>
        <w:tab/>
        <w:t>must at all times exercise the degree of care and diligence in the performance of the functions of a member of the Senate, whether within or outside the State, that a reasonable person in that position would reasonably be expected to exercise in the Senate’s circumstances;</w:t>
      </w:r>
    </w:p>
    <w:p>
      <w:pPr>
        <w:pStyle w:val="yIndenta"/>
      </w:pPr>
      <w:r>
        <w:tab/>
        <w:t>(c)</w:t>
      </w:r>
      <w:r>
        <w:tab/>
        <w:t>must at all times act in the best interests of the University and give precedence to the interests of the University over the interests of any person appointing or electing a member of the Senate;</w:t>
      </w:r>
    </w:p>
    <w:p>
      <w:pPr>
        <w:pStyle w:val="yIndenta"/>
      </w:pPr>
      <w:r>
        <w:tab/>
        <w:t>(d)</w:t>
      </w:r>
      <w:r>
        <w:tab/>
        <w:t>must not, whether within or outside the State, make improper use of information acquired by virtue of the position of member of the Senate to gain, directly or indirectly, an advantage for any person or to cause detriment to the University;</w:t>
      </w:r>
    </w:p>
    <w:p>
      <w:pPr>
        <w:pStyle w:val="yIndenta"/>
      </w:pPr>
      <w:r>
        <w:tab/>
        <w:t>(e)</w:t>
      </w:r>
      <w:r>
        <w:tab/>
        <w:t>must not, whether within or outside the State, make improper use of the position of member of the Senate to gain, directly or indirectly, an advantage for any person or to cause detriment to the University.</w:t>
      </w:r>
    </w:p>
    <w:p>
      <w:pPr>
        <w:pStyle w:val="ySubsection"/>
      </w:pPr>
      <w:r>
        <w:tab/>
        <w:t>(2)</w:t>
      </w:r>
      <w:r>
        <w:tab/>
        <w:t>Nothing in subclause (1) or section 11A or 24A affects —</w:t>
      </w:r>
    </w:p>
    <w:p>
      <w:pPr>
        <w:pStyle w:val="yIndenta"/>
      </w:pPr>
      <w:r>
        <w:tab/>
        <w:t>(a)</w:t>
      </w:r>
      <w:r>
        <w:tab/>
        <w:t>any other duty a member of the Senate may have under any other law; or</w:t>
      </w:r>
    </w:p>
    <w:p>
      <w:pPr>
        <w:pStyle w:val="yIndenta"/>
        <w:keepNext/>
        <w:keepLines/>
      </w:pPr>
      <w:r>
        <w:tab/>
        <w:t>(b)</w:t>
      </w:r>
      <w:r>
        <w:tab/>
        <w:t>the operation of any other law in relation to such a duty.</w:t>
      </w:r>
    </w:p>
    <w:p>
      <w:pPr>
        <w:pStyle w:val="yFootnotesection"/>
      </w:pPr>
      <w:r>
        <w:tab/>
        <w:t>[Clause 1 inserted by No.</w:t>
      </w:r>
      <w:r>
        <w:rPr>
          <w:sz w:val="28"/>
        </w:rPr>
        <w:t> </w:t>
      </w:r>
      <w:r>
        <w:t>8 of 2005 s. 62.]</w:t>
      </w:r>
    </w:p>
    <w:p>
      <w:pPr>
        <w:pStyle w:val="yHeading3"/>
      </w:pPr>
      <w:bookmarkStart w:id="1833" w:name="_Toc524275689"/>
      <w:bookmarkStart w:id="1834" w:name="_Toc377393138"/>
      <w:bookmarkStart w:id="1835" w:name="_Toc405542101"/>
      <w:bookmarkStart w:id="1836" w:name="_Toc416963308"/>
      <w:bookmarkStart w:id="1837" w:name="_Toc416963391"/>
      <w:bookmarkStart w:id="1838" w:name="_Toc465083754"/>
      <w:bookmarkStart w:id="1839" w:name="_Toc465083838"/>
      <w:bookmarkStart w:id="1840" w:name="_Toc465084223"/>
      <w:r>
        <w:rPr>
          <w:rStyle w:val="CharSDivNo"/>
        </w:rPr>
        <w:t>Division 2</w:t>
      </w:r>
      <w:r>
        <w:t> — </w:t>
      </w:r>
      <w:r>
        <w:rPr>
          <w:rStyle w:val="CharSDivText"/>
        </w:rPr>
        <w:t>Disclosure of interests</w:t>
      </w:r>
      <w:bookmarkEnd w:id="1833"/>
      <w:bookmarkEnd w:id="1834"/>
      <w:bookmarkEnd w:id="1835"/>
      <w:bookmarkEnd w:id="1836"/>
      <w:bookmarkEnd w:id="1837"/>
      <w:bookmarkEnd w:id="1838"/>
      <w:bookmarkEnd w:id="1839"/>
      <w:bookmarkEnd w:id="1840"/>
    </w:p>
    <w:p>
      <w:pPr>
        <w:pStyle w:val="yHeading5"/>
      </w:pPr>
      <w:bookmarkStart w:id="1841" w:name="_Toc524275690"/>
      <w:bookmarkStart w:id="1842" w:name="_Toc405542102"/>
      <w:bookmarkStart w:id="1843" w:name="_Toc465084224"/>
      <w:r>
        <w:rPr>
          <w:rStyle w:val="CharSClsNo"/>
        </w:rPr>
        <w:t>2</w:t>
      </w:r>
      <w:r>
        <w:t>.</w:t>
      </w:r>
      <w:r>
        <w:rPr>
          <w:b w:val="0"/>
        </w:rPr>
        <w:tab/>
      </w:r>
      <w:r>
        <w:t>Disclosure of interests</w:t>
      </w:r>
      <w:bookmarkEnd w:id="1841"/>
      <w:bookmarkEnd w:id="1842"/>
      <w:bookmarkEnd w:id="1843"/>
    </w:p>
    <w:p>
      <w:pPr>
        <w:pStyle w:val="ySubsection"/>
      </w:pPr>
      <w:r>
        <w:tab/>
        <w:t>(1)</w:t>
      </w:r>
      <w:r>
        <w:tab/>
        <w:t>A member of the Senate who has a material personal interest in a matter being considered or about to be considered by the Senate must, as soon as possible after the relevant facts have come to the member’s knowledge, disclose the nature and extent of the interest at a meeting of the Senate.</w:t>
      </w:r>
    </w:p>
    <w:p>
      <w:pPr>
        <w:pStyle w:val="ySubsection"/>
      </w:pPr>
      <w:r>
        <w:tab/>
        <w:t>(2)</w:t>
      </w:r>
      <w:r>
        <w:tab/>
        <w:t>A disclosure under subclause (1) is to be recorded in the minutes of the meeting.</w:t>
      </w:r>
    </w:p>
    <w:p>
      <w:pPr>
        <w:pStyle w:val="yFootnotesection"/>
      </w:pPr>
      <w:r>
        <w:tab/>
        <w:t>[Clause 2 inserted by No.</w:t>
      </w:r>
      <w:r>
        <w:rPr>
          <w:sz w:val="28"/>
        </w:rPr>
        <w:t> </w:t>
      </w:r>
      <w:r>
        <w:t>8 of 2005 s. 62.]</w:t>
      </w:r>
    </w:p>
    <w:p>
      <w:pPr>
        <w:pStyle w:val="yHeading5"/>
      </w:pPr>
      <w:bookmarkStart w:id="1844" w:name="_Toc524275691"/>
      <w:bookmarkStart w:id="1845" w:name="_Toc405542103"/>
      <w:bookmarkStart w:id="1846" w:name="_Toc465084225"/>
      <w:r>
        <w:rPr>
          <w:rStyle w:val="CharSClsNo"/>
        </w:rPr>
        <w:t>3</w:t>
      </w:r>
      <w:r>
        <w:t>.</w:t>
      </w:r>
      <w:r>
        <w:rPr>
          <w:b w:val="0"/>
        </w:rPr>
        <w:tab/>
      </w:r>
      <w:r>
        <w:t>Voting by interested members</w:t>
      </w:r>
      <w:bookmarkEnd w:id="1844"/>
      <w:bookmarkEnd w:id="1845"/>
      <w:bookmarkEnd w:id="1846"/>
    </w:p>
    <w:p>
      <w:pPr>
        <w:pStyle w:val="ySubsection"/>
      </w:pPr>
      <w:r>
        <w:tab/>
      </w:r>
      <w:r>
        <w:tab/>
        <w:t>A member of the Senate who has a material personal interest in a matter that is being considered by the Senate —</w:t>
      </w:r>
    </w:p>
    <w:p>
      <w:pPr>
        <w:pStyle w:val="yIndenta"/>
      </w:pPr>
      <w:r>
        <w:tab/>
        <w:t>(a)</w:t>
      </w:r>
      <w:r>
        <w:tab/>
        <w:t>must not vote whether at a meeting or otherwise —</w:t>
      </w:r>
    </w:p>
    <w:p>
      <w:pPr>
        <w:pStyle w:val="yIndenti0"/>
      </w:pPr>
      <w:r>
        <w:tab/>
        <w:t>(i)</w:t>
      </w:r>
      <w:r>
        <w:tab/>
        <w:t>on the matter; or</w:t>
      </w:r>
    </w:p>
    <w:p>
      <w:pPr>
        <w:pStyle w:val="yIndenti0"/>
      </w:pPr>
      <w:r>
        <w:tab/>
        <w:t>(ii)</w:t>
      </w:r>
      <w:r>
        <w:tab/>
        <w:t>on a proposed resolution under clause 4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3 inserted by No.</w:t>
      </w:r>
      <w:r>
        <w:rPr>
          <w:sz w:val="28"/>
        </w:rPr>
        <w:t> </w:t>
      </w:r>
      <w:r>
        <w:t>8 of 2005 s. 62.]</w:t>
      </w:r>
    </w:p>
    <w:p>
      <w:pPr>
        <w:pStyle w:val="yHeading5"/>
      </w:pPr>
      <w:bookmarkStart w:id="1847" w:name="_Toc524275692"/>
      <w:bookmarkStart w:id="1848" w:name="_Toc405542104"/>
      <w:bookmarkStart w:id="1849" w:name="_Toc465084226"/>
      <w:r>
        <w:rPr>
          <w:rStyle w:val="CharSClsNo"/>
        </w:rPr>
        <w:t>4</w:t>
      </w:r>
      <w:r>
        <w:t>.</w:t>
      </w:r>
      <w:r>
        <w:rPr>
          <w:b w:val="0"/>
        </w:rPr>
        <w:tab/>
      </w:r>
      <w:r>
        <w:t>Clause 3 may be declared inapplicable</w:t>
      </w:r>
      <w:bookmarkEnd w:id="1847"/>
      <w:bookmarkEnd w:id="1848"/>
      <w:bookmarkEnd w:id="1849"/>
    </w:p>
    <w:p>
      <w:pPr>
        <w:pStyle w:val="ySubsection"/>
        <w:keepNext/>
        <w:keepLines/>
      </w:pPr>
      <w:r>
        <w:tab/>
      </w:r>
      <w:r>
        <w:tab/>
        <w:t>Clause 3 does not apply if the Senate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Footnotesection"/>
      </w:pPr>
      <w:r>
        <w:tab/>
        <w:t>[Clause 4 inserted by No.</w:t>
      </w:r>
      <w:r>
        <w:rPr>
          <w:sz w:val="28"/>
        </w:rPr>
        <w:t> </w:t>
      </w:r>
      <w:r>
        <w:t>8 of 2005 s. 62.]</w:t>
      </w:r>
    </w:p>
    <w:p>
      <w:pPr>
        <w:pStyle w:val="yHeading5"/>
        <w:rPr>
          <w:del w:id="1850" w:author="svcMRProcess" w:date="2018-09-09T16:58:00Z"/>
        </w:rPr>
      </w:pPr>
      <w:ins w:id="1851" w:author="svcMRProcess" w:date="2018-09-09T16:58:00Z">
        <w:r>
          <w:t>[</w:t>
        </w:r>
      </w:ins>
      <w:bookmarkStart w:id="1852" w:name="_Toc405542105"/>
      <w:bookmarkStart w:id="1853" w:name="_Toc465084227"/>
      <w:r>
        <w:t>5.</w:t>
      </w:r>
      <w:r>
        <w:tab/>
      </w:r>
      <w:del w:id="1854" w:author="svcMRProcess" w:date="2018-09-09T16:58:00Z">
        <w:r>
          <w:delText>Quorum where cl. 3 applies</w:delText>
        </w:r>
        <w:bookmarkEnd w:id="1852"/>
        <w:bookmarkEnd w:id="1853"/>
      </w:del>
    </w:p>
    <w:p>
      <w:pPr>
        <w:pStyle w:val="ySubsection"/>
        <w:rPr>
          <w:del w:id="1855" w:author="svcMRProcess" w:date="2018-09-09T16:58:00Z"/>
        </w:rPr>
      </w:pPr>
      <w:del w:id="1856" w:author="svcMRProcess" w:date="2018-09-09T16:58:00Z">
        <w:r>
          <w:tab/>
        </w:r>
        <w:r>
          <w:tab/>
          <w:delText>Despite section 25, if a member is disqualified under clause 3 in relation to a matter, a quorum is present during the consideration of the matter if at least 7 members of the Senate are present who are entitled to vote on any motion that may be moved at the meeting in relation to the matter.</w:delText>
        </w:r>
      </w:del>
    </w:p>
    <w:p>
      <w:pPr>
        <w:pStyle w:val="yEdnotesection"/>
      </w:pPr>
      <w:del w:id="1857" w:author="svcMRProcess" w:date="2018-09-09T16:58:00Z">
        <w:r>
          <w:tab/>
          <w:delText>[Clause 5 inserted</w:delText>
        </w:r>
      </w:del>
      <w:ins w:id="1858" w:author="svcMRProcess" w:date="2018-09-09T16:58:00Z">
        <w:r>
          <w:t>Deleted</w:t>
        </w:r>
      </w:ins>
      <w:r>
        <w:t xml:space="preserve"> by No. </w:t>
      </w:r>
      <w:del w:id="1859" w:author="svcMRProcess" w:date="2018-09-09T16:58:00Z">
        <w:r>
          <w:delText>8</w:delText>
        </w:r>
      </w:del>
      <w:ins w:id="1860" w:author="svcMRProcess" w:date="2018-09-09T16:58:00Z">
        <w:r>
          <w:t>32</w:t>
        </w:r>
      </w:ins>
      <w:r>
        <w:t xml:space="preserve"> of</w:t>
      </w:r>
      <w:del w:id="1861" w:author="svcMRProcess" w:date="2018-09-09T16:58:00Z">
        <w:r>
          <w:delText> 2005</w:delText>
        </w:r>
      </w:del>
      <w:ins w:id="1862" w:author="svcMRProcess" w:date="2018-09-09T16:58:00Z">
        <w:r>
          <w:t xml:space="preserve"> 2016</w:t>
        </w:r>
      </w:ins>
      <w:r>
        <w:t xml:space="preserve"> s. </w:t>
      </w:r>
      <w:del w:id="1863" w:author="svcMRProcess" w:date="2018-09-09T16:58:00Z">
        <w:r>
          <w:delText>62.]</w:delText>
        </w:r>
      </w:del>
      <w:ins w:id="1864" w:author="svcMRProcess" w:date="2018-09-09T16:58:00Z">
        <w:r>
          <w:t xml:space="preserve">173.] </w:t>
        </w:r>
      </w:ins>
    </w:p>
    <w:p>
      <w:pPr>
        <w:pStyle w:val="yHeading5"/>
      </w:pPr>
      <w:bookmarkStart w:id="1865" w:name="_Toc524275693"/>
      <w:bookmarkStart w:id="1866" w:name="_Toc405542106"/>
      <w:bookmarkStart w:id="1867" w:name="_Toc465084228"/>
      <w:r>
        <w:rPr>
          <w:rStyle w:val="CharSClsNo"/>
        </w:rPr>
        <w:t>6</w:t>
      </w:r>
      <w:r>
        <w:t>.</w:t>
      </w:r>
      <w:r>
        <w:rPr>
          <w:b w:val="0"/>
        </w:rPr>
        <w:tab/>
      </w:r>
      <w:r>
        <w:t xml:space="preserve">Minister may declare </w:t>
      </w:r>
      <w:del w:id="1868" w:author="svcMRProcess" w:date="2018-09-09T16:58:00Z">
        <w:r>
          <w:delText>cl. </w:delText>
        </w:r>
      </w:del>
      <w:ins w:id="1869" w:author="svcMRProcess" w:date="2018-09-09T16:58:00Z">
        <w:r>
          <w:t xml:space="preserve">clause </w:t>
        </w:r>
      </w:ins>
      <w:r>
        <w:t>3</w:t>
      </w:r>
      <w:del w:id="1870" w:author="svcMRProcess" w:date="2018-09-09T16:58:00Z">
        <w:r>
          <w:delText xml:space="preserve"> and 5</w:delText>
        </w:r>
      </w:del>
      <w:r>
        <w:t xml:space="preserve"> inapplicable</w:t>
      </w:r>
      <w:bookmarkEnd w:id="1865"/>
      <w:bookmarkEnd w:id="1866"/>
      <w:bookmarkEnd w:id="1867"/>
    </w:p>
    <w:p>
      <w:pPr>
        <w:pStyle w:val="ySubsection"/>
      </w:pPr>
      <w:r>
        <w:tab/>
        <w:t>(1)</w:t>
      </w:r>
      <w:r>
        <w:tab/>
        <w:t xml:space="preserve">The Minister may, on the application of a member of the Senate, by writing declare that clause 3 </w:t>
      </w:r>
      <w:del w:id="1871" w:author="svcMRProcess" w:date="2018-09-09T16:58:00Z">
        <w:r>
          <w:delText>or 5 or both of them do</w:delText>
        </w:r>
      </w:del>
      <w:ins w:id="1872" w:author="svcMRProcess" w:date="2018-09-09T16:58:00Z">
        <w:r>
          <w:t>does</w:t>
        </w:r>
      </w:ins>
      <w:r>
        <w:t xml:space="preserve">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Footnotesection"/>
      </w:pPr>
      <w:r>
        <w:tab/>
        <w:t>[Clause 6 inserted by No.</w:t>
      </w:r>
      <w:r>
        <w:rPr>
          <w:sz w:val="28"/>
        </w:rPr>
        <w:t> </w:t>
      </w:r>
      <w:r>
        <w:t>8 of 2005 s. </w:t>
      </w:r>
      <w:del w:id="1873" w:author="svcMRProcess" w:date="2018-09-09T16:58:00Z">
        <w:r>
          <w:delText>62</w:delText>
        </w:r>
      </w:del>
      <w:ins w:id="1874" w:author="svcMRProcess" w:date="2018-09-09T16:58:00Z">
        <w:r>
          <w:t>62; amended by No. 32 of 2016 s. 174</w:t>
        </w:r>
      </w:ins>
      <w:r>
        <w:t>.]</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Text"/>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1876" w:name="_Toc524275694"/>
      <w:bookmarkStart w:id="1877" w:name="_Toc377393144"/>
      <w:bookmarkStart w:id="1878" w:name="_Toc405542107"/>
      <w:bookmarkStart w:id="1879" w:name="_Toc416963314"/>
      <w:bookmarkStart w:id="1880" w:name="_Toc416963397"/>
      <w:bookmarkStart w:id="1881" w:name="_Toc465083760"/>
      <w:bookmarkStart w:id="1882" w:name="_Toc465083844"/>
      <w:bookmarkStart w:id="1883" w:name="_Toc465084229"/>
      <w:r>
        <w:t>Notes</w:t>
      </w:r>
      <w:bookmarkEnd w:id="1876"/>
      <w:bookmarkEnd w:id="1877"/>
      <w:bookmarkEnd w:id="1878"/>
      <w:bookmarkEnd w:id="1879"/>
      <w:bookmarkEnd w:id="1880"/>
      <w:bookmarkEnd w:id="1881"/>
      <w:bookmarkEnd w:id="1882"/>
      <w:bookmarkEnd w:id="1883"/>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Type">
          <w:r>
            <w:rPr>
              <w:i/>
              <w:noProof/>
              <w:snapToGrid w:val="0"/>
            </w:rPr>
            <w:t>University</w:t>
          </w:r>
        </w:smartTag>
        <w:r>
          <w:rPr>
            <w:i/>
            <w:noProof/>
            <w:snapToGrid w:val="0"/>
          </w:rPr>
          <w:t xml:space="preserve"> of </w:t>
        </w:r>
        <w:smartTag w:uri="urn:schemas-microsoft-com:office:smarttags" w:element="PlaceName">
          <w:r>
            <w:rPr>
              <w:i/>
              <w:noProof/>
              <w:snapToGrid w:val="0"/>
            </w:rPr>
            <w:t>Western Australia Act</w:t>
          </w:r>
        </w:smartTag>
      </w:smartTag>
      <w:r>
        <w:rPr>
          <w:i/>
          <w:noProof/>
          <w:snapToGrid w:val="0"/>
        </w:rPr>
        <w:t xml:space="preserve"> 1911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1884" w:name="_Toc524275695"/>
      <w:bookmarkStart w:id="1885" w:name="_Toc405542108"/>
      <w:bookmarkStart w:id="1886" w:name="_Toc465084230"/>
      <w:r>
        <w:t>Compilation table</w:t>
      </w:r>
      <w:bookmarkEnd w:id="1884"/>
      <w:bookmarkEnd w:id="1885"/>
      <w:bookmarkEnd w:id="1886"/>
    </w:p>
    <w:tbl>
      <w:tblPr>
        <w:tblW w:w="0" w:type="auto"/>
        <w:tblInd w:w="56" w:type="dxa"/>
        <w:tblLayout w:type="fixed"/>
        <w:tblCellMar>
          <w:left w:w="56" w:type="dxa"/>
          <w:right w:w="56" w:type="dxa"/>
        </w:tblCellMar>
        <w:tblLook w:val="0000" w:firstRow="0" w:lastRow="0" w:firstColumn="0" w:lastColumn="0" w:noHBand="0" w:noVBand="0"/>
      </w:tblPr>
      <w:tblGrid>
        <w:gridCol w:w="2269"/>
        <w:gridCol w:w="1134"/>
        <w:gridCol w:w="1134"/>
        <w:gridCol w:w="2551"/>
      </w:tblGrid>
      <w:tr>
        <w:trPr>
          <w:cantSplit/>
          <w:tblHeader/>
        </w:trPr>
        <w:tc>
          <w:tcPr>
            <w:tcW w:w="2269"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1134" w:type="dxa"/>
          </w:tcPr>
          <w:p>
            <w:pPr>
              <w:pStyle w:val="nTable"/>
              <w:spacing w:after="40"/>
            </w:pPr>
            <w:r>
              <w:t>37 of 1911</w:t>
            </w:r>
            <w:r>
              <w:rPr>
                <w:color w:val="000000"/>
              </w:rPr>
              <w:t xml:space="preserve"> (1 Geo. V No. 48)</w:t>
            </w:r>
          </w:p>
        </w:tc>
        <w:tc>
          <w:tcPr>
            <w:tcW w:w="1134" w:type="dxa"/>
          </w:tcPr>
          <w:p>
            <w:pPr>
              <w:pStyle w:val="nTable"/>
              <w:spacing w:after="40"/>
            </w:pPr>
            <w:r>
              <w:t>16 Feb 1911</w:t>
            </w:r>
          </w:p>
        </w:tc>
        <w:tc>
          <w:tcPr>
            <w:tcW w:w="2551" w:type="dxa"/>
          </w:tcPr>
          <w:p>
            <w:pPr>
              <w:pStyle w:val="nTable"/>
              <w:spacing w:after="40"/>
            </w:pPr>
            <w:r>
              <w:t>16 Feb 1911</w:t>
            </w:r>
          </w:p>
        </w:tc>
      </w:tr>
      <w:tr>
        <w:trPr>
          <w:cantSplit/>
        </w:trPr>
        <w:tc>
          <w:tcPr>
            <w:tcW w:w="2269" w:type="dxa"/>
          </w:tcPr>
          <w:p>
            <w:pPr>
              <w:pStyle w:val="nTable"/>
              <w:spacing w:after="40"/>
              <w:ind w:right="113"/>
            </w:pPr>
            <w:r>
              <w:rPr>
                <w:i/>
              </w:rPr>
              <w:t>University Act Amendment Act 1917</w:t>
            </w:r>
          </w:p>
        </w:tc>
        <w:tc>
          <w:tcPr>
            <w:tcW w:w="1134" w:type="dxa"/>
          </w:tcPr>
          <w:p>
            <w:pPr>
              <w:pStyle w:val="nTable"/>
              <w:spacing w:after="40"/>
            </w:pPr>
            <w:r>
              <w:t xml:space="preserve">23 of 1917 </w:t>
            </w:r>
            <w:r>
              <w:rPr>
                <w:color w:val="000000"/>
              </w:rPr>
              <w:t>(8 Geo. V No. 4)</w:t>
            </w:r>
          </w:p>
        </w:tc>
        <w:tc>
          <w:tcPr>
            <w:tcW w:w="1134" w:type="dxa"/>
          </w:tcPr>
          <w:p>
            <w:pPr>
              <w:pStyle w:val="nTable"/>
              <w:spacing w:after="40"/>
            </w:pPr>
            <w:r>
              <w:t>7 Aug 1917</w:t>
            </w:r>
          </w:p>
        </w:tc>
        <w:tc>
          <w:tcPr>
            <w:tcW w:w="2551" w:type="dxa"/>
          </w:tcPr>
          <w:p>
            <w:pPr>
              <w:pStyle w:val="nTable"/>
              <w:spacing w:after="40"/>
            </w:pPr>
            <w:r>
              <w:t>7 Aug 1917</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1929</w:t>
            </w:r>
          </w:p>
        </w:tc>
        <w:tc>
          <w:tcPr>
            <w:tcW w:w="1134" w:type="dxa"/>
          </w:tcPr>
          <w:p>
            <w:pPr>
              <w:pStyle w:val="nTable"/>
              <w:spacing w:after="40"/>
            </w:pPr>
            <w:r>
              <w:t xml:space="preserve">17 of 1929 </w:t>
            </w:r>
            <w:r>
              <w:rPr>
                <w:color w:val="000000"/>
              </w:rPr>
              <w:t xml:space="preserve">(20 Geo. V No. 15) </w:t>
            </w:r>
            <w:r>
              <w:t>(as amended by No. 113 of 1970 s. 14)</w:t>
            </w:r>
          </w:p>
        </w:tc>
        <w:tc>
          <w:tcPr>
            <w:tcW w:w="1134" w:type="dxa"/>
          </w:tcPr>
          <w:p>
            <w:pPr>
              <w:pStyle w:val="nTable"/>
              <w:spacing w:after="40"/>
            </w:pPr>
            <w:r>
              <w:t>22 Nov 1929</w:t>
            </w:r>
          </w:p>
        </w:tc>
        <w:tc>
          <w:tcPr>
            <w:tcW w:w="2551" w:type="dxa"/>
          </w:tcPr>
          <w:p>
            <w:pPr>
              <w:pStyle w:val="nTable"/>
              <w:spacing w:after="40"/>
            </w:pPr>
            <w:r>
              <w:t>22 Nov 1929</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1944</w:t>
            </w:r>
          </w:p>
        </w:tc>
        <w:tc>
          <w:tcPr>
            <w:tcW w:w="1134" w:type="dxa"/>
          </w:tcPr>
          <w:p>
            <w:pPr>
              <w:pStyle w:val="nTable"/>
              <w:spacing w:after="40"/>
            </w:pPr>
            <w:r>
              <w:t xml:space="preserve">43 of 1944 </w:t>
            </w:r>
            <w:r>
              <w:rPr>
                <w:color w:val="000000"/>
              </w:rPr>
              <w:t>(8 and 9 Geo. VI No. 43)</w:t>
            </w:r>
            <w:r>
              <w:t xml:space="preserve"> (as amended by No. 113 of 1970 s. 14)</w:t>
            </w:r>
          </w:p>
        </w:tc>
        <w:tc>
          <w:tcPr>
            <w:tcW w:w="1134" w:type="dxa"/>
          </w:tcPr>
          <w:p>
            <w:pPr>
              <w:pStyle w:val="nTable"/>
              <w:spacing w:after="40"/>
            </w:pPr>
            <w:r>
              <w:t>12 Jan 1945</w:t>
            </w:r>
          </w:p>
        </w:tc>
        <w:tc>
          <w:tcPr>
            <w:tcW w:w="2551" w:type="dxa"/>
          </w:tcPr>
          <w:p>
            <w:pPr>
              <w:pStyle w:val="nTable"/>
              <w:spacing w:after="40"/>
            </w:pPr>
            <w:r>
              <w:t>Act other than s. 4(1), 7(1) and 8(1): 12 Jan 1945;</w:t>
            </w:r>
            <w:r>
              <w:br/>
              <w:t xml:space="preserve">s. 4(1), 7(1) and 8(1):  14 Mar 1945 (see s. 4(2)(i), 7(2) and 8(2) and </w:t>
            </w:r>
            <w:r>
              <w:rPr>
                <w:i/>
              </w:rPr>
              <w:t>Gazette</w:t>
            </w:r>
            <w:r>
              <w:t xml:space="preserve"> 9 Feb 1945 p. 169)</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1947</w:t>
            </w:r>
          </w:p>
        </w:tc>
        <w:tc>
          <w:tcPr>
            <w:tcW w:w="1134" w:type="dxa"/>
          </w:tcPr>
          <w:p>
            <w:pPr>
              <w:pStyle w:val="nTable"/>
              <w:spacing w:after="40"/>
            </w:pPr>
            <w:r>
              <w:t xml:space="preserve">40 of 1947 </w:t>
            </w:r>
            <w:r>
              <w:rPr>
                <w:color w:val="000000"/>
              </w:rPr>
              <w:t>(11 and 12 Geo. VI No. 40)</w:t>
            </w:r>
          </w:p>
        </w:tc>
        <w:tc>
          <w:tcPr>
            <w:tcW w:w="1134" w:type="dxa"/>
          </w:tcPr>
          <w:p>
            <w:pPr>
              <w:pStyle w:val="nTable"/>
              <w:spacing w:after="40"/>
            </w:pPr>
            <w:r>
              <w:t>11 Dec 1947</w:t>
            </w:r>
          </w:p>
        </w:tc>
        <w:tc>
          <w:tcPr>
            <w:tcW w:w="2551" w:type="dxa"/>
          </w:tcPr>
          <w:p>
            <w:pPr>
              <w:pStyle w:val="nTable"/>
              <w:spacing w:after="40"/>
            </w:pPr>
            <w:r>
              <w:t>11 Dec 1947</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1955</w:t>
            </w:r>
          </w:p>
        </w:tc>
        <w:tc>
          <w:tcPr>
            <w:tcW w:w="1134" w:type="dxa"/>
          </w:tcPr>
          <w:p>
            <w:pPr>
              <w:pStyle w:val="nTable"/>
              <w:spacing w:after="40"/>
            </w:pPr>
            <w:r>
              <w:t xml:space="preserve">3 of 1955 </w:t>
            </w:r>
            <w:r>
              <w:rPr>
                <w:color w:val="000000"/>
              </w:rPr>
              <w:t>(4 Eliz. II No. 3)</w:t>
            </w:r>
          </w:p>
        </w:tc>
        <w:tc>
          <w:tcPr>
            <w:tcW w:w="1134" w:type="dxa"/>
          </w:tcPr>
          <w:p>
            <w:pPr>
              <w:pStyle w:val="nTable"/>
              <w:spacing w:after="40"/>
            </w:pPr>
            <w:r>
              <w:t>13 Oct 1955</w:t>
            </w:r>
          </w:p>
        </w:tc>
        <w:tc>
          <w:tcPr>
            <w:tcW w:w="2551" w:type="dxa"/>
          </w:tcPr>
          <w:p>
            <w:pPr>
              <w:pStyle w:val="nTable"/>
              <w:spacing w:after="40"/>
            </w:pPr>
            <w:r>
              <w:t>13 Oct 1955</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1957</w:t>
            </w:r>
          </w:p>
        </w:tc>
        <w:tc>
          <w:tcPr>
            <w:tcW w:w="1134" w:type="dxa"/>
          </w:tcPr>
          <w:p>
            <w:pPr>
              <w:pStyle w:val="nTable"/>
              <w:spacing w:after="40"/>
            </w:pPr>
            <w:r>
              <w:t xml:space="preserve">25 of 1957 </w:t>
            </w:r>
            <w:r>
              <w:rPr>
                <w:color w:val="000000"/>
              </w:rPr>
              <w:t>(6 Eliz. II No. 25)</w:t>
            </w:r>
          </w:p>
        </w:tc>
        <w:tc>
          <w:tcPr>
            <w:tcW w:w="1134" w:type="dxa"/>
          </w:tcPr>
          <w:p>
            <w:pPr>
              <w:pStyle w:val="nTable"/>
              <w:spacing w:after="40"/>
            </w:pPr>
            <w:r>
              <w:t>26 Oct 1957</w:t>
            </w:r>
          </w:p>
        </w:tc>
        <w:tc>
          <w:tcPr>
            <w:tcW w:w="2551" w:type="dxa"/>
          </w:tcPr>
          <w:p>
            <w:pPr>
              <w:pStyle w:val="nTable"/>
              <w:spacing w:after="40"/>
            </w:pPr>
            <w:r>
              <w:t>26 Oct 1957</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1964</w:t>
            </w:r>
          </w:p>
        </w:tc>
        <w:tc>
          <w:tcPr>
            <w:tcW w:w="1134" w:type="dxa"/>
          </w:tcPr>
          <w:p>
            <w:pPr>
              <w:pStyle w:val="nTable"/>
              <w:spacing w:after="40"/>
            </w:pPr>
            <w:r>
              <w:t xml:space="preserve">4 of 1964 </w:t>
            </w:r>
            <w:r>
              <w:rPr>
                <w:color w:val="000000"/>
              </w:rPr>
              <w:t>(13 Eliz. II No. 4)</w:t>
            </w:r>
          </w:p>
        </w:tc>
        <w:tc>
          <w:tcPr>
            <w:tcW w:w="1134" w:type="dxa"/>
          </w:tcPr>
          <w:p>
            <w:pPr>
              <w:pStyle w:val="nTable"/>
              <w:spacing w:after="40"/>
            </w:pPr>
            <w:r>
              <w:t>2 Oct 1964</w:t>
            </w:r>
          </w:p>
        </w:tc>
        <w:tc>
          <w:tcPr>
            <w:tcW w:w="2551" w:type="dxa"/>
          </w:tcPr>
          <w:p>
            <w:pPr>
              <w:pStyle w:val="nTable"/>
              <w:spacing w:after="40"/>
            </w:pPr>
            <w:r>
              <w:t>2 Oct 1964</w:t>
            </w:r>
          </w:p>
        </w:tc>
      </w:tr>
      <w:tr>
        <w:trPr>
          <w:cantSplit/>
        </w:trPr>
        <w:tc>
          <w:tcPr>
            <w:tcW w:w="2269" w:type="dxa"/>
          </w:tcPr>
          <w:p>
            <w:pPr>
              <w:pStyle w:val="nTable"/>
              <w:spacing w:after="40"/>
              <w:ind w:right="113"/>
            </w:pPr>
            <w:r>
              <w:rPr>
                <w:i/>
              </w:rPr>
              <w:t>Decimal Currency Act 1965</w:t>
            </w:r>
          </w:p>
        </w:tc>
        <w:tc>
          <w:tcPr>
            <w:tcW w:w="1134" w:type="dxa"/>
          </w:tcPr>
          <w:p>
            <w:pPr>
              <w:pStyle w:val="nTable"/>
              <w:keepNext/>
              <w:spacing w:after="40"/>
            </w:pPr>
            <w:r>
              <w:t>113 of 1965</w:t>
            </w:r>
          </w:p>
        </w:tc>
        <w:tc>
          <w:tcPr>
            <w:tcW w:w="1134" w:type="dxa"/>
          </w:tcPr>
          <w:p>
            <w:pPr>
              <w:pStyle w:val="nTable"/>
              <w:keepNext/>
              <w:spacing w:after="40"/>
            </w:pPr>
            <w:r>
              <w:t>21 Dec 1965</w:t>
            </w:r>
          </w:p>
        </w:tc>
        <w:tc>
          <w:tcPr>
            <w:tcW w:w="2551" w:type="dxa"/>
          </w:tcPr>
          <w:p>
            <w:pPr>
              <w:pStyle w:val="nTable"/>
              <w:keepNext/>
              <w:spacing w:after="40"/>
            </w:pPr>
            <w:r>
              <w:t>Act other than s. 4</w:t>
            </w:r>
            <w:r>
              <w:noBreakHyphen/>
              <w:t>9: 21 Dec 1965 (see s. 2(1));</w:t>
            </w:r>
            <w:r>
              <w:br/>
              <w:t>s. 4</w:t>
            </w:r>
            <w:r>
              <w:noBreakHyphen/>
              <w:t>9: 14 Feb 1966 (see s. 2(2))</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1969</w:t>
            </w:r>
          </w:p>
        </w:tc>
        <w:tc>
          <w:tcPr>
            <w:tcW w:w="1134" w:type="dxa"/>
          </w:tcPr>
          <w:p>
            <w:pPr>
              <w:pStyle w:val="nTable"/>
              <w:spacing w:after="40"/>
            </w:pPr>
            <w:r>
              <w:t>46 of 1969</w:t>
            </w:r>
          </w:p>
        </w:tc>
        <w:tc>
          <w:tcPr>
            <w:tcW w:w="1134" w:type="dxa"/>
          </w:tcPr>
          <w:p>
            <w:pPr>
              <w:pStyle w:val="nTable"/>
              <w:spacing w:after="40"/>
            </w:pPr>
            <w:r>
              <w:t>21 May 1969</w:t>
            </w:r>
          </w:p>
        </w:tc>
        <w:tc>
          <w:tcPr>
            <w:tcW w:w="2551" w:type="dxa"/>
          </w:tcPr>
          <w:p>
            <w:pPr>
              <w:pStyle w:val="nTable"/>
              <w:spacing w:after="40"/>
            </w:pPr>
            <w:r>
              <w:t xml:space="preserve">27 Jun 1969 (see s. 2 and </w:t>
            </w:r>
            <w:r>
              <w:rPr>
                <w:i/>
              </w:rPr>
              <w:t>Gazette</w:t>
            </w:r>
            <w:r>
              <w:t xml:space="preserve"> 27 Jun 1969 p. 1876)</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1970</w:t>
            </w:r>
          </w:p>
        </w:tc>
        <w:tc>
          <w:tcPr>
            <w:tcW w:w="1134" w:type="dxa"/>
          </w:tcPr>
          <w:p>
            <w:pPr>
              <w:pStyle w:val="nTable"/>
              <w:spacing w:after="40"/>
            </w:pPr>
            <w:r>
              <w:t>113 of 1970</w:t>
            </w:r>
          </w:p>
        </w:tc>
        <w:tc>
          <w:tcPr>
            <w:tcW w:w="1134" w:type="dxa"/>
          </w:tcPr>
          <w:p>
            <w:pPr>
              <w:pStyle w:val="nTable"/>
              <w:spacing w:after="40"/>
            </w:pPr>
            <w:r>
              <w:t>10 Dec 1970</w:t>
            </w:r>
          </w:p>
        </w:tc>
        <w:tc>
          <w:tcPr>
            <w:tcW w:w="2551" w:type="dxa"/>
          </w:tcPr>
          <w:p>
            <w:pPr>
              <w:pStyle w:val="nTable"/>
              <w:spacing w:after="40"/>
            </w:pPr>
            <w:r>
              <w:t xml:space="preserve">1 Jan 1971 (see s. 2 and </w:t>
            </w:r>
            <w:r>
              <w:rPr>
                <w:i/>
              </w:rPr>
              <w:t>Gazette</w:t>
            </w:r>
            <w:r>
              <w:t xml:space="preserve"> 15 Jan 1971 p. 98)</w:t>
            </w:r>
          </w:p>
        </w:tc>
      </w:tr>
      <w:tr>
        <w:trPr>
          <w:cantSplit/>
        </w:trPr>
        <w:tc>
          <w:tcPr>
            <w:tcW w:w="7088" w:type="dxa"/>
            <w:gridSpan w:val="4"/>
          </w:tcPr>
          <w:p>
            <w:pPr>
              <w:pStyle w:val="nTable"/>
              <w:spacing w:after="40"/>
            </w:pPr>
            <w:r>
              <w:rPr>
                <w:b/>
              </w:rPr>
              <w:t xml:space="preserve">Reprint of the </w:t>
            </w:r>
            <w:smartTag w:uri="urn:schemas-microsoft-com:office:smarttags" w:element="place">
              <w:smartTag w:uri="urn:schemas-microsoft-com:office:smarttags" w:element="PlaceType">
                <w:r>
                  <w:rPr>
                    <w:b/>
                    <w:i/>
                  </w:rPr>
                  <w:t>University</w:t>
                </w:r>
              </w:smartTag>
              <w:r>
                <w:rPr>
                  <w:b/>
                  <w:i/>
                </w:rPr>
                <w:t xml:space="preserve"> of </w:t>
              </w:r>
              <w:smartTag w:uri="urn:schemas-microsoft-com:office:smarttags" w:element="PlaceName">
                <w:r>
                  <w:rPr>
                    <w:b/>
                    <w:i/>
                  </w:rPr>
                  <w:t>Western Australia Act</w:t>
                </w:r>
              </w:smartTag>
            </w:smartTag>
            <w:r>
              <w:rPr>
                <w:b/>
                <w:i/>
              </w:rPr>
              <w:t xml:space="preserve"> 1911 </w:t>
            </w:r>
            <w:r>
              <w:rPr>
                <w:b/>
              </w:rPr>
              <w:t>approved 21 Jun 1971</w:t>
            </w:r>
            <w:r>
              <w:t xml:space="preserve"> (includes amendments listed above)</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1973</w:t>
            </w:r>
          </w:p>
        </w:tc>
        <w:tc>
          <w:tcPr>
            <w:tcW w:w="1134" w:type="dxa"/>
          </w:tcPr>
          <w:p>
            <w:pPr>
              <w:pStyle w:val="nTable"/>
              <w:spacing w:after="40"/>
            </w:pPr>
            <w:r>
              <w:t>58 of 1973</w:t>
            </w:r>
          </w:p>
        </w:tc>
        <w:tc>
          <w:tcPr>
            <w:tcW w:w="1134" w:type="dxa"/>
          </w:tcPr>
          <w:p>
            <w:pPr>
              <w:pStyle w:val="nTable"/>
              <w:spacing w:after="40"/>
            </w:pPr>
            <w:r>
              <w:t>19 Nov 1973</w:t>
            </w:r>
          </w:p>
        </w:tc>
        <w:tc>
          <w:tcPr>
            <w:tcW w:w="2551" w:type="dxa"/>
          </w:tcPr>
          <w:p>
            <w:pPr>
              <w:pStyle w:val="nTable"/>
              <w:spacing w:after="40"/>
            </w:pPr>
            <w:r>
              <w:t>1 Jan 1974 (see s. 2)</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1975</w:t>
            </w:r>
          </w:p>
        </w:tc>
        <w:tc>
          <w:tcPr>
            <w:tcW w:w="1134" w:type="dxa"/>
          </w:tcPr>
          <w:p>
            <w:pPr>
              <w:pStyle w:val="nTable"/>
              <w:spacing w:after="40"/>
            </w:pPr>
            <w:r>
              <w:t>40 of 1975</w:t>
            </w:r>
          </w:p>
        </w:tc>
        <w:tc>
          <w:tcPr>
            <w:tcW w:w="1134" w:type="dxa"/>
          </w:tcPr>
          <w:p>
            <w:pPr>
              <w:pStyle w:val="nTable"/>
              <w:spacing w:after="40"/>
            </w:pPr>
            <w:r>
              <w:t>11 Sep 1975</w:t>
            </w:r>
          </w:p>
        </w:tc>
        <w:tc>
          <w:tcPr>
            <w:tcW w:w="2551" w:type="dxa"/>
          </w:tcPr>
          <w:p>
            <w:pPr>
              <w:pStyle w:val="nTable"/>
              <w:spacing w:after="40"/>
            </w:pPr>
            <w:r>
              <w:t>11 Sep 1975</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1976</w:t>
            </w:r>
          </w:p>
        </w:tc>
        <w:tc>
          <w:tcPr>
            <w:tcW w:w="1134" w:type="dxa"/>
          </w:tcPr>
          <w:p>
            <w:pPr>
              <w:pStyle w:val="nTable"/>
              <w:spacing w:after="40"/>
            </w:pPr>
            <w:r>
              <w:t>37 of 1976</w:t>
            </w:r>
          </w:p>
        </w:tc>
        <w:tc>
          <w:tcPr>
            <w:tcW w:w="1134" w:type="dxa"/>
          </w:tcPr>
          <w:p>
            <w:pPr>
              <w:pStyle w:val="nTable"/>
              <w:spacing w:after="40"/>
            </w:pPr>
            <w:r>
              <w:t>9 Jun 1976</w:t>
            </w:r>
          </w:p>
        </w:tc>
        <w:tc>
          <w:tcPr>
            <w:tcW w:w="2551" w:type="dxa"/>
          </w:tcPr>
          <w:p>
            <w:pPr>
              <w:pStyle w:val="nTable"/>
              <w:spacing w:after="40"/>
            </w:pPr>
            <w:r>
              <w:t>9 Jun 1976</w:t>
            </w:r>
          </w:p>
        </w:tc>
      </w:tr>
      <w:tr>
        <w:trPr>
          <w:cantSplit/>
        </w:trPr>
        <w:tc>
          <w:tcPr>
            <w:tcW w:w="2269" w:type="dxa"/>
          </w:tcPr>
          <w:p>
            <w:pPr>
              <w:pStyle w:val="nTable"/>
              <w:spacing w:after="40"/>
              <w:ind w:right="113"/>
            </w:pPr>
            <w:r>
              <w:rPr>
                <w:i/>
              </w:rPr>
              <w:t>Acts Amendment (Student Guilds and Associations) Act 1977</w:t>
            </w:r>
            <w:r>
              <w:t xml:space="preserve"> Pt. I</w:t>
            </w:r>
          </w:p>
        </w:tc>
        <w:tc>
          <w:tcPr>
            <w:tcW w:w="1134" w:type="dxa"/>
          </w:tcPr>
          <w:p>
            <w:pPr>
              <w:pStyle w:val="nTable"/>
              <w:spacing w:after="40"/>
            </w:pPr>
            <w:r>
              <w:t>61 of 1977</w:t>
            </w:r>
          </w:p>
        </w:tc>
        <w:tc>
          <w:tcPr>
            <w:tcW w:w="1134" w:type="dxa"/>
          </w:tcPr>
          <w:p>
            <w:pPr>
              <w:pStyle w:val="nTable"/>
              <w:spacing w:after="40"/>
            </w:pPr>
            <w:r>
              <w:t>23 Nov 1977</w:t>
            </w:r>
          </w:p>
        </w:tc>
        <w:tc>
          <w:tcPr>
            <w:tcW w:w="2551" w:type="dxa"/>
          </w:tcPr>
          <w:p>
            <w:pPr>
              <w:pStyle w:val="nTable"/>
              <w:spacing w:after="40"/>
            </w:pPr>
            <w:r>
              <w:t>1 Jan 1978 (see s. 2)</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1978</w:t>
            </w:r>
          </w:p>
        </w:tc>
        <w:tc>
          <w:tcPr>
            <w:tcW w:w="1134" w:type="dxa"/>
          </w:tcPr>
          <w:p>
            <w:pPr>
              <w:pStyle w:val="nTable"/>
              <w:spacing w:after="40"/>
            </w:pPr>
            <w:r>
              <w:t>62 of 1978</w:t>
            </w:r>
          </w:p>
        </w:tc>
        <w:tc>
          <w:tcPr>
            <w:tcW w:w="1134" w:type="dxa"/>
          </w:tcPr>
          <w:p>
            <w:pPr>
              <w:pStyle w:val="nTable"/>
              <w:spacing w:after="40"/>
            </w:pPr>
            <w:r>
              <w:t>21 Sep 1978</w:t>
            </w:r>
          </w:p>
        </w:tc>
        <w:tc>
          <w:tcPr>
            <w:tcW w:w="2551" w:type="dxa"/>
          </w:tcPr>
          <w:p>
            <w:pPr>
              <w:pStyle w:val="nTable"/>
              <w:spacing w:after="40"/>
            </w:pPr>
            <w:r>
              <w:t>21 Sep 1978</w:t>
            </w:r>
          </w:p>
        </w:tc>
      </w:tr>
      <w:tr>
        <w:trPr>
          <w:cantSplit/>
        </w:trPr>
        <w:tc>
          <w:tcPr>
            <w:tcW w:w="2269" w:type="dxa"/>
          </w:tcPr>
          <w:p>
            <w:pPr>
              <w:pStyle w:val="nTable"/>
              <w:spacing w:after="40"/>
              <w:ind w:right="113"/>
              <w:rPr>
                <w:vertAlign w:val="superscript"/>
              </w:rPr>
            </w:pPr>
            <w:r>
              <w:rPr>
                <w:i/>
              </w:rPr>
              <w:t>Acts Amendment (Student Guilds and Associations) Act 1983</w:t>
            </w:r>
            <w:r>
              <w:t xml:space="preserve"> Pt. II</w:t>
            </w:r>
            <w:r>
              <w:rPr>
                <w:vertAlign w:val="superscript"/>
              </w:rPr>
              <w:t> 3</w:t>
            </w:r>
          </w:p>
        </w:tc>
        <w:tc>
          <w:tcPr>
            <w:tcW w:w="1134" w:type="dxa"/>
          </w:tcPr>
          <w:p>
            <w:pPr>
              <w:pStyle w:val="nTable"/>
              <w:spacing w:after="40"/>
            </w:pPr>
            <w:r>
              <w:t>51 of 1983</w:t>
            </w:r>
          </w:p>
        </w:tc>
        <w:tc>
          <w:tcPr>
            <w:tcW w:w="1134" w:type="dxa"/>
          </w:tcPr>
          <w:p>
            <w:pPr>
              <w:pStyle w:val="nTable"/>
              <w:spacing w:after="40"/>
            </w:pPr>
            <w:r>
              <w:t>5 Dec 1983</w:t>
            </w:r>
          </w:p>
        </w:tc>
        <w:tc>
          <w:tcPr>
            <w:tcW w:w="2551" w:type="dxa"/>
          </w:tcPr>
          <w:p>
            <w:pPr>
              <w:pStyle w:val="nTable"/>
              <w:spacing w:after="40"/>
            </w:pPr>
            <w:r>
              <w:t>5 Dec 1983</w:t>
            </w:r>
          </w:p>
        </w:tc>
      </w:tr>
      <w:tr>
        <w:trPr>
          <w:cantSplit/>
        </w:trPr>
        <w:tc>
          <w:tcPr>
            <w:tcW w:w="2269" w:type="dxa"/>
          </w:tcPr>
          <w:p>
            <w:pPr>
              <w:pStyle w:val="nTable"/>
              <w:spacing w:after="40"/>
              <w:ind w:right="113"/>
            </w:pPr>
            <w:r>
              <w:rPr>
                <w:i/>
              </w:rPr>
              <w:t>Acts Amendment (Financial Administration and Audit) Act 1985</w:t>
            </w:r>
            <w:r>
              <w:t xml:space="preserve"> s. 3</w:t>
            </w:r>
          </w:p>
        </w:tc>
        <w:tc>
          <w:tcPr>
            <w:tcW w:w="1134" w:type="dxa"/>
          </w:tcPr>
          <w:p>
            <w:pPr>
              <w:pStyle w:val="nTable"/>
              <w:keepNext/>
              <w:spacing w:after="40"/>
            </w:pPr>
            <w:r>
              <w:t>98 of 1985</w:t>
            </w:r>
          </w:p>
        </w:tc>
        <w:tc>
          <w:tcPr>
            <w:tcW w:w="1134" w:type="dxa"/>
          </w:tcPr>
          <w:p>
            <w:pPr>
              <w:pStyle w:val="nTable"/>
              <w:keepNext/>
              <w:spacing w:after="40"/>
            </w:pPr>
            <w:r>
              <w:t>4 Dec 1985</w:t>
            </w:r>
          </w:p>
        </w:tc>
        <w:tc>
          <w:tcPr>
            <w:tcW w:w="2551" w:type="dxa"/>
          </w:tcPr>
          <w:p>
            <w:pPr>
              <w:pStyle w:val="nTable"/>
              <w:keepNext/>
              <w:spacing w:after="40"/>
            </w:pPr>
            <w:r>
              <w:t xml:space="preserve">1 Jul 1986 (see s. 2 and </w:t>
            </w:r>
            <w:r>
              <w:rPr>
                <w:i/>
              </w:rPr>
              <w:t>Gazette</w:t>
            </w:r>
            <w:r>
              <w:t xml:space="preserve"> 30 Jun 1986 p. 2255)</w:t>
            </w:r>
          </w:p>
        </w:tc>
      </w:tr>
      <w:tr>
        <w:trPr>
          <w:cantSplit/>
        </w:trPr>
        <w:tc>
          <w:tcPr>
            <w:tcW w:w="2269" w:type="dxa"/>
          </w:tcPr>
          <w:p>
            <w:pPr>
              <w:pStyle w:val="nTable"/>
              <w:spacing w:after="40"/>
              <w:ind w:right="113"/>
            </w:pPr>
            <w:r>
              <w:rPr>
                <w:i/>
              </w:rPr>
              <w:t xml:space="preserve">Acts Amendment (Education) Act 1988 </w:t>
            </w:r>
            <w:r>
              <w:t>Pt. 13</w:t>
            </w:r>
          </w:p>
        </w:tc>
        <w:tc>
          <w:tcPr>
            <w:tcW w:w="1134" w:type="dxa"/>
          </w:tcPr>
          <w:p>
            <w:pPr>
              <w:pStyle w:val="nTable"/>
              <w:spacing w:after="40"/>
            </w:pPr>
            <w:r>
              <w:t>7 of 1988</w:t>
            </w:r>
          </w:p>
        </w:tc>
        <w:tc>
          <w:tcPr>
            <w:tcW w:w="1134" w:type="dxa"/>
          </w:tcPr>
          <w:p>
            <w:pPr>
              <w:pStyle w:val="nTable"/>
              <w:spacing w:after="40"/>
            </w:pPr>
            <w:r>
              <w:t>30 Jun 1988</w:t>
            </w:r>
          </w:p>
        </w:tc>
        <w:tc>
          <w:tcPr>
            <w:tcW w:w="2551" w:type="dxa"/>
          </w:tcPr>
          <w:p>
            <w:pPr>
              <w:pStyle w:val="nTable"/>
              <w:spacing w:after="40"/>
            </w:pPr>
            <w:r>
              <w:t xml:space="preserve">8 Jul 1988 (see s. 2 and </w:t>
            </w:r>
            <w:r>
              <w:rPr>
                <w:i/>
              </w:rPr>
              <w:t>Gazette</w:t>
            </w:r>
            <w:r>
              <w:t xml:space="preserve"> 8 Jul 1988 p. 2371)</w:t>
            </w:r>
          </w:p>
        </w:tc>
      </w:tr>
      <w:tr>
        <w:trPr>
          <w:cantSplit/>
        </w:trPr>
        <w:tc>
          <w:tcPr>
            <w:tcW w:w="2269" w:type="dxa"/>
          </w:tcPr>
          <w:p>
            <w:pPr>
              <w:pStyle w:val="nTable"/>
              <w:spacing w:after="40"/>
              <w:ind w:right="113"/>
            </w:pPr>
            <w:r>
              <w:rPr>
                <w:i/>
              </w:rPr>
              <w:t>Financial Administration and Audit Amendment Act 1990</w:t>
            </w:r>
            <w:r>
              <w:t xml:space="preserve"> s. 39(4)</w:t>
            </w:r>
          </w:p>
        </w:tc>
        <w:tc>
          <w:tcPr>
            <w:tcW w:w="1134" w:type="dxa"/>
          </w:tcPr>
          <w:p>
            <w:pPr>
              <w:pStyle w:val="nTable"/>
              <w:spacing w:after="40"/>
            </w:pPr>
            <w:r>
              <w:t>92 of 1990</w:t>
            </w:r>
          </w:p>
        </w:tc>
        <w:tc>
          <w:tcPr>
            <w:tcW w:w="1134" w:type="dxa"/>
          </w:tcPr>
          <w:p>
            <w:pPr>
              <w:pStyle w:val="nTable"/>
              <w:spacing w:after="40"/>
            </w:pPr>
            <w:r>
              <w:t>20 Dec 1990</w:t>
            </w:r>
          </w:p>
        </w:tc>
        <w:tc>
          <w:tcPr>
            <w:tcW w:w="2551" w:type="dxa"/>
          </w:tcPr>
          <w:p>
            <w:pPr>
              <w:pStyle w:val="nTable"/>
              <w:spacing w:after="40"/>
            </w:pPr>
            <w:r>
              <w:t xml:space="preserve">8 Mar 1991 (see s. 2 and </w:t>
            </w:r>
            <w:r>
              <w:rPr>
                <w:i/>
              </w:rPr>
              <w:t>Gazette</w:t>
            </w:r>
            <w:r>
              <w:t xml:space="preserve"> 8 Mar 1991 p. 1029)</w:t>
            </w:r>
          </w:p>
        </w:tc>
      </w:tr>
      <w:tr>
        <w:trPr>
          <w:cantSplit/>
        </w:trPr>
        <w:tc>
          <w:tcPr>
            <w:tcW w:w="7088" w:type="dxa"/>
            <w:gridSpan w:val="4"/>
          </w:tcPr>
          <w:p>
            <w:pPr>
              <w:pStyle w:val="nTable"/>
              <w:spacing w:after="40"/>
            </w:pPr>
            <w:r>
              <w:rPr>
                <w:b/>
              </w:rPr>
              <w:t xml:space="preserve">Reprint of the </w:t>
            </w:r>
            <w:smartTag w:uri="urn:schemas-microsoft-com:office:smarttags" w:element="place">
              <w:smartTag w:uri="urn:schemas-microsoft-com:office:smarttags" w:element="PlaceType">
                <w:r>
                  <w:rPr>
                    <w:b/>
                    <w:i/>
                  </w:rPr>
                  <w:t>University</w:t>
                </w:r>
              </w:smartTag>
              <w:r>
                <w:rPr>
                  <w:b/>
                  <w:i/>
                </w:rPr>
                <w:t xml:space="preserve"> of </w:t>
              </w:r>
              <w:smartTag w:uri="urn:schemas-microsoft-com:office:smarttags" w:element="PlaceName">
                <w:r>
                  <w:rPr>
                    <w:b/>
                    <w:i/>
                  </w:rPr>
                  <w:t>Western Australia Act</w:t>
                </w:r>
              </w:smartTag>
            </w:smartTag>
            <w:r>
              <w:rPr>
                <w:b/>
                <w:i/>
              </w:rPr>
              <w:t xml:space="preserve"> 1911 </w:t>
            </w:r>
            <w:r>
              <w:rPr>
                <w:b/>
              </w:rPr>
              <w:t>as at 31 Mar 1993</w:t>
            </w:r>
            <w:r>
              <w:t xml:space="preserve"> (includes amendments listed above) (correction in </w:t>
            </w:r>
            <w:r>
              <w:rPr>
                <w:i/>
              </w:rPr>
              <w:t>Gazette</w:t>
            </w:r>
            <w:r>
              <w:t xml:space="preserve"> 4 May 1993 p. 2297)</w:t>
            </w:r>
          </w:p>
        </w:tc>
      </w:tr>
      <w:tr>
        <w:trPr>
          <w:cantSplit/>
        </w:trPr>
        <w:tc>
          <w:tcPr>
            <w:tcW w:w="2269" w:type="dxa"/>
          </w:tcPr>
          <w:p>
            <w:pPr>
              <w:pStyle w:val="nTable"/>
              <w:spacing w:after="40"/>
              <w:ind w:right="113"/>
            </w:pPr>
            <w:r>
              <w:rPr>
                <w:i/>
              </w:rPr>
              <w:t xml:space="preserve">Financial Administration Legislation Amendment Act 1993 </w:t>
            </w:r>
            <w:r>
              <w:t>s. 11</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1 Jul 1993 (see s. 2(1))</w:t>
            </w:r>
          </w:p>
        </w:tc>
      </w:tr>
      <w:tr>
        <w:trPr>
          <w:cantSplit/>
        </w:trPr>
        <w:tc>
          <w:tcPr>
            <w:tcW w:w="2269" w:type="dxa"/>
          </w:tcPr>
          <w:p>
            <w:pPr>
              <w:pStyle w:val="nTable"/>
              <w:spacing w:after="40"/>
              <w:ind w:right="113"/>
              <w:rPr>
                <w:vertAlign w:val="superscript"/>
              </w:rPr>
            </w:pPr>
            <w:r>
              <w:rPr>
                <w:i/>
              </w:rPr>
              <w:t>Voluntary Membership of Student Guilds and Associations Act 1994</w:t>
            </w:r>
            <w:r>
              <w:t xml:space="preserve"> Pt. 7</w:t>
            </w:r>
            <w:r>
              <w:rPr>
                <w:vertAlign w:val="superscript"/>
              </w:rPr>
              <w:t> 5</w:t>
            </w:r>
          </w:p>
        </w:tc>
        <w:tc>
          <w:tcPr>
            <w:tcW w:w="1134" w:type="dxa"/>
          </w:tcPr>
          <w:p>
            <w:pPr>
              <w:pStyle w:val="nTable"/>
              <w:spacing w:after="40"/>
            </w:pPr>
            <w:r>
              <w:t>91 of 1994</w:t>
            </w:r>
          </w:p>
        </w:tc>
        <w:tc>
          <w:tcPr>
            <w:tcW w:w="1134" w:type="dxa"/>
          </w:tcPr>
          <w:p>
            <w:pPr>
              <w:pStyle w:val="nTable"/>
              <w:spacing w:after="40"/>
            </w:pPr>
            <w:r>
              <w:t>5 Jan 1995</w:t>
            </w:r>
          </w:p>
        </w:tc>
        <w:tc>
          <w:tcPr>
            <w:tcW w:w="2551" w:type="dxa"/>
          </w:tcPr>
          <w:p>
            <w:pPr>
              <w:pStyle w:val="nTable"/>
              <w:spacing w:after="40"/>
            </w:pPr>
            <w:r>
              <w:t>5 Jan 1995 (see s. 2)</w:t>
            </w:r>
          </w:p>
        </w:tc>
      </w:tr>
      <w:tr>
        <w:trPr>
          <w:cantSplit/>
        </w:trPr>
        <w:tc>
          <w:tcPr>
            <w:tcW w:w="2269" w:type="dxa"/>
          </w:tcPr>
          <w:p>
            <w:pPr>
              <w:pStyle w:val="nTable"/>
              <w:spacing w:after="40"/>
              <w:ind w:right="113"/>
            </w:pPr>
            <w:r>
              <w:rPr>
                <w:i/>
              </w:rPr>
              <w:t>Sentencing (Consequential Provisions) Act 1995</w:t>
            </w:r>
            <w:r>
              <w:t xml:space="preserve"> Pt. 78</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9" w:type="dxa"/>
          </w:tcPr>
          <w:p>
            <w:pPr>
              <w:pStyle w:val="nTable"/>
              <w:spacing w:after="40"/>
              <w:ind w:right="113"/>
            </w:pPr>
            <w:r>
              <w:rPr>
                <w:i/>
              </w:rPr>
              <w:t>Education Amendment Act 1996</w:t>
            </w:r>
            <w:r>
              <w:t xml:space="preserve"> s. 16(12)</w:t>
            </w:r>
          </w:p>
        </w:tc>
        <w:tc>
          <w:tcPr>
            <w:tcW w:w="1134" w:type="dxa"/>
          </w:tcPr>
          <w:p>
            <w:pPr>
              <w:pStyle w:val="nTable"/>
              <w:spacing w:after="40"/>
            </w:pPr>
            <w:r>
              <w:t>22 of 1996</w:t>
            </w:r>
          </w:p>
        </w:tc>
        <w:tc>
          <w:tcPr>
            <w:tcW w:w="1134" w:type="dxa"/>
          </w:tcPr>
          <w:p>
            <w:pPr>
              <w:pStyle w:val="nTable"/>
              <w:spacing w:after="40"/>
            </w:pPr>
            <w:r>
              <w:t>11 Jul 1996</w:t>
            </w:r>
          </w:p>
        </w:tc>
        <w:tc>
          <w:tcPr>
            <w:tcW w:w="2551" w:type="dxa"/>
          </w:tcPr>
          <w:p>
            <w:pPr>
              <w:pStyle w:val="nTable"/>
              <w:spacing w:after="40"/>
            </w:pPr>
            <w:r>
              <w:t>11 Jul 1996 (see s. 2(1))</w:t>
            </w:r>
          </w:p>
        </w:tc>
      </w:tr>
      <w:tr>
        <w:trPr>
          <w:cantSplit/>
        </w:trPr>
        <w:tc>
          <w:tcPr>
            <w:tcW w:w="2269"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rPr>
          <w:cantSplit/>
        </w:trPr>
        <w:tc>
          <w:tcPr>
            <w:tcW w:w="2269" w:type="dxa"/>
          </w:tcPr>
          <w:p>
            <w:pPr>
              <w:pStyle w:val="nTable"/>
              <w:spacing w:after="40"/>
              <w:ind w:right="113"/>
            </w:pPr>
            <w:r>
              <w:rPr>
                <w:i/>
              </w:rPr>
              <w:t>Statutes (Repeals and Minor Amendments) Act 1997</w:t>
            </w:r>
            <w:r>
              <w:t xml:space="preserve"> s. 124</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9" w:type="dxa"/>
          </w:tcPr>
          <w:p>
            <w:pPr>
              <w:pStyle w:val="nTable"/>
              <w:spacing w:after="40"/>
              <w:ind w:right="113"/>
            </w:pPr>
            <w:r>
              <w:rPr>
                <w:i/>
              </w:rPr>
              <w:t>Statutes (Repeals and Minor Amendments) Act (No. 2) 1998</w:t>
            </w:r>
            <w:r>
              <w:t xml:space="preserve"> s. 70</w:t>
            </w:r>
          </w:p>
        </w:tc>
        <w:tc>
          <w:tcPr>
            <w:tcW w:w="1134" w:type="dxa"/>
          </w:tcPr>
          <w:p>
            <w:pPr>
              <w:pStyle w:val="nTable"/>
              <w:keepNext/>
              <w:keepLines/>
              <w:spacing w:after="40"/>
            </w:pPr>
            <w:r>
              <w:t>10 of 1998</w:t>
            </w:r>
          </w:p>
        </w:tc>
        <w:tc>
          <w:tcPr>
            <w:tcW w:w="1134" w:type="dxa"/>
          </w:tcPr>
          <w:p>
            <w:pPr>
              <w:pStyle w:val="nTable"/>
              <w:keepNext/>
              <w:keepLines/>
              <w:spacing w:after="40"/>
            </w:pPr>
            <w:r>
              <w:t>30 Apr 1998</w:t>
            </w:r>
          </w:p>
        </w:tc>
        <w:tc>
          <w:tcPr>
            <w:tcW w:w="2551" w:type="dxa"/>
          </w:tcPr>
          <w:p>
            <w:pPr>
              <w:pStyle w:val="nTable"/>
              <w:keepNext/>
              <w:keepLines/>
              <w:spacing w:after="40"/>
            </w:pPr>
            <w:r>
              <w:t>30 Apr 1998 (see s. 2(1))</w:t>
            </w:r>
          </w:p>
        </w:tc>
      </w:tr>
      <w:tr>
        <w:trPr>
          <w:cantSplit/>
        </w:trPr>
        <w:tc>
          <w:tcPr>
            <w:tcW w:w="2269" w:type="dxa"/>
          </w:tcPr>
          <w:p>
            <w:pPr>
              <w:pStyle w:val="nTable"/>
              <w:spacing w:after="40"/>
              <w:ind w:right="113"/>
              <w:rPr>
                <w:i/>
              </w:rPr>
            </w:pPr>
            <w:r>
              <w:rPr>
                <w:i/>
              </w:rPr>
              <w:t>School Education Act 1999</w:t>
            </w:r>
            <w:r>
              <w:t xml:space="preserve"> s. 247</w:t>
            </w:r>
          </w:p>
        </w:tc>
        <w:tc>
          <w:tcPr>
            <w:tcW w:w="1134" w:type="dxa"/>
          </w:tcPr>
          <w:p>
            <w:pPr>
              <w:pStyle w:val="nTable"/>
              <w:keepNext/>
              <w:keepLines/>
              <w:spacing w:after="40"/>
            </w:pPr>
            <w:r>
              <w:t>36 of 1999</w:t>
            </w:r>
          </w:p>
        </w:tc>
        <w:tc>
          <w:tcPr>
            <w:tcW w:w="1134" w:type="dxa"/>
          </w:tcPr>
          <w:p>
            <w:pPr>
              <w:pStyle w:val="nTable"/>
              <w:keepNext/>
              <w:keepLines/>
              <w:spacing w:after="40"/>
            </w:pPr>
            <w:r>
              <w:t>2 Nov 1999</w:t>
            </w:r>
          </w:p>
        </w:tc>
        <w:tc>
          <w:tcPr>
            <w:tcW w:w="2551" w:type="dxa"/>
          </w:tcPr>
          <w:p>
            <w:pPr>
              <w:pStyle w:val="nTable"/>
              <w:keepNext/>
              <w:keepLines/>
              <w:spacing w:after="40"/>
            </w:pPr>
            <w:r>
              <w:t xml:space="preserve">1 Jan 2001 (see s. 2 and </w:t>
            </w:r>
            <w:r>
              <w:rPr>
                <w:i/>
              </w:rPr>
              <w:t>Gazette</w:t>
            </w:r>
            <w:r>
              <w:t xml:space="preserve"> 29 Dec 2000 p. 7904)</w:t>
            </w:r>
          </w:p>
        </w:tc>
      </w:tr>
      <w:tr>
        <w:trPr>
          <w:cantSplit/>
        </w:trPr>
        <w:tc>
          <w:tcPr>
            <w:tcW w:w="7088" w:type="dxa"/>
            <w:gridSpan w:val="4"/>
          </w:tcPr>
          <w:p>
            <w:pPr>
              <w:pStyle w:val="nTable"/>
              <w:spacing w:after="40"/>
            </w:pPr>
            <w:r>
              <w:rPr>
                <w:b/>
              </w:rPr>
              <w:t xml:space="preserve">Reprint of the </w:t>
            </w:r>
            <w:smartTag w:uri="urn:schemas-microsoft-com:office:smarttags" w:element="place">
              <w:smartTag w:uri="urn:schemas-microsoft-com:office:smarttags" w:element="PlaceType">
                <w:r>
                  <w:rPr>
                    <w:b/>
                    <w:i/>
                  </w:rPr>
                  <w:t>University</w:t>
                </w:r>
              </w:smartTag>
              <w:r>
                <w:rPr>
                  <w:b/>
                  <w:i/>
                </w:rPr>
                <w:t xml:space="preserve"> of </w:t>
              </w:r>
              <w:smartTag w:uri="urn:schemas-microsoft-com:office:smarttags" w:element="PlaceName">
                <w:r>
                  <w:rPr>
                    <w:b/>
                    <w:i/>
                  </w:rPr>
                  <w:t>Western Australia Act</w:t>
                </w:r>
              </w:smartTag>
            </w:smartTag>
            <w:r>
              <w:rPr>
                <w:b/>
                <w:i/>
              </w:rPr>
              <w:t xml:space="preserve"> 1911 </w:t>
            </w:r>
            <w:r>
              <w:rPr>
                <w:b/>
              </w:rPr>
              <w:t>as at 11 Feb 2000</w:t>
            </w:r>
            <w:r>
              <w:t xml:space="preserve"> (includes amendments listed above except those in the </w:t>
            </w:r>
            <w:r>
              <w:rPr>
                <w:i/>
              </w:rPr>
              <w:t>School Education Act 1999</w:t>
            </w:r>
            <w:r>
              <w:t>)</w:t>
            </w:r>
          </w:p>
        </w:tc>
      </w:tr>
      <w:tr>
        <w:trPr>
          <w:cantSplit/>
        </w:trPr>
        <w:tc>
          <w:tcPr>
            <w:tcW w:w="2269" w:type="dxa"/>
          </w:tcPr>
          <w:p>
            <w:pPr>
              <w:pStyle w:val="nTable"/>
              <w:spacing w:after="40"/>
              <w:ind w:right="113"/>
              <w:rPr>
                <w:vertAlign w:val="superscript"/>
              </w:rPr>
            </w:pPr>
            <w:r>
              <w:rPr>
                <w:i/>
              </w:rPr>
              <w:t xml:space="preserve">Universities Legislation Amendment Act 2000 </w:t>
            </w:r>
            <w:r>
              <w:t>Pt. 3</w:t>
            </w:r>
            <w:r>
              <w:rPr>
                <w:vertAlign w:val="superscript"/>
              </w:rPr>
              <w:t> 6</w:t>
            </w:r>
          </w:p>
        </w:tc>
        <w:tc>
          <w:tcPr>
            <w:tcW w:w="1134" w:type="dxa"/>
          </w:tcPr>
          <w:p>
            <w:pPr>
              <w:pStyle w:val="nTable"/>
              <w:keepNext/>
              <w:keepLines/>
              <w:spacing w:after="40"/>
            </w:pPr>
            <w:r>
              <w:t>75 of 2000</w:t>
            </w:r>
          </w:p>
        </w:tc>
        <w:tc>
          <w:tcPr>
            <w:tcW w:w="1134" w:type="dxa"/>
          </w:tcPr>
          <w:p>
            <w:pPr>
              <w:pStyle w:val="nTable"/>
              <w:keepNext/>
              <w:keepLines/>
              <w:spacing w:after="40"/>
            </w:pPr>
            <w:r>
              <w:t>7 Dec 2000</w:t>
            </w:r>
          </w:p>
        </w:tc>
        <w:tc>
          <w:tcPr>
            <w:tcW w:w="2551" w:type="dxa"/>
          </w:tcPr>
          <w:p>
            <w:pPr>
              <w:pStyle w:val="nTable"/>
              <w:keepNext/>
              <w:keepLines/>
              <w:spacing w:after="40"/>
            </w:pPr>
            <w:r>
              <w:t xml:space="preserve">13 Jan 2001 (see s. 2 and </w:t>
            </w:r>
            <w:r>
              <w:rPr>
                <w:i/>
              </w:rPr>
              <w:t>Gazette</w:t>
            </w:r>
            <w:r>
              <w:t xml:space="preserve"> 12 Jan 2001 p. 245)</w:t>
            </w:r>
          </w:p>
        </w:tc>
      </w:tr>
      <w:tr>
        <w:trPr>
          <w:cantSplit/>
        </w:trPr>
        <w:tc>
          <w:tcPr>
            <w:tcW w:w="2269" w:type="dxa"/>
          </w:tcPr>
          <w:p>
            <w:pPr>
              <w:pStyle w:val="nTable"/>
              <w:spacing w:after="40"/>
              <w:ind w:right="113"/>
              <w:rPr>
                <w:i/>
              </w:rPr>
            </w:pPr>
            <w:r>
              <w:rPr>
                <w:i/>
                <w:snapToGrid w:val="0"/>
              </w:rPr>
              <w:t xml:space="preserve">Acts Amendment (Student Guilds and Associations) Act 2002 </w:t>
            </w:r>
            <w:r>
              <w:rPr>
                <w:snapToGrid w:val="0"/>
              </w:rPr>
              <w:t>Pt. 6</w:t>
            </w:r>
          </w:p>
        </w:tc>
        <w:tc>
          <w:tcPr>
            <w:tcW w:w="1134" w:type="dxa"/>
          </w:tcPr>
          <w:p>
            <w:pPr>
              <w:pStyle w:val="nTable"/>
              <w:keepNext/>
              <w:keepLines/>
              <w:spacing w:after="40"/>
            </w:pPr>
            <w:r>
              <w:t>44 of 2002</w:t>
            </w:r>
          </w:p>
        </w:tc>
        <w:tc>
          <w:tcPr>
            <w:tcW w:w="1134" w:type="dxa"/>
          </w:tcPr>
          <w:p>
            <w:pPr>
              <w:pStyle w:val="nTable"/>
              <w:keepNext/>
              <w:keepLines/>
              <w:spacing w:after="40"/>
            </w:pPr>
            <w:r>
              <w:t>3 Jan 2003</w:t>
            </w:r>
          </w:p>
        </w:tc>
        <w:tc>
          <w:tcPr>
            <w:tcW w:w="2551" w:type="dxa"/>
          </w:tcPr>
          <w:p>
            <w:pPr>
              <w:pStyle w:val="nTable"/>
              <w:keepNext/>
              <w:keepLines/>
              <w:spacing w:after="40"/>
            </w:pPr>
            <w:r>
              <w:t xml:space="preserve">25 Jan 2003 (see s. 2 and </w:t>
            </w:r>
            <w:r>
              <w:rPr>
                <w:i/>
              </w:rPr>
              <w:t>Gazette</w:t>
            </w:r>
            <w:r>
              <w:t xml:space="preserve"> 24 Jan 2003 p. 141)</w:t>
            </w:r>
          </w:p>
        </w:tc>
      </w:tr>
      <w:tr>
        <w:trPr>
          <w:cantSplit/>
        </w:trPr>
        <w:tc>
          <w:tcPr>
            <w:tcW w:w="2269" w:type="dxa"/>
          </w:tcPr>
          <w:p>
            <w:pPr>
              <w:pStyle w:val="nTable"/>
              <w:spacing w:after="40"/>
              <w:ind w:right="113"/>
              <w:rPr>
                <w:i/>
                <w:snapToGrid w:val="0"/>
              </w:rPr>
            </w:pPr>
            <w:r>
              <w:rPr>
                <w:i/>
                <w:snapToGrid w:val="0"/>
              </w:rPr>
              <w:t>Courts Legislation Amendment and Repeal Act 2004</w:t>
            </w:r>
            <w:r>
              <w:rPr>
                <w:snapToGrid w:val="0"/>
              </w:rPr>
              <w:t xml:space="preserve"> s. 141</w:t>
            </w:r>
          </w:p>
        </w:tc>
        <w:tc>
          <w:tcPr>
            <w:tcW w:w="1134" w:type="dxa"/>
          </w:tcPr>
          <w:p>
            <w:pPr>
              <w:pStyle w:val="nTable"/>
              <w:keepNext/>
              <w:keepLines/>
              <w:spacing w:after="40"/>
            </w:pPr>
            <w:r>
              <w:rPr>
                <w:snapToGrid w:val="0"/>
              </w:rPr>
              <w:t>59 of 2004</w:t>
            </w:r>
          </w:p>
        </w:tc>
        <w:tc>
          <w:tcPr>
            <w:tcW w:w="1134" w:type="dxa"/>
          </w:tcPr>
          <w:p>
            <w:pPr>
              <w:pStyle w:val="nTable"/>
              <w:keepNext/>
              <w:keepLines/>
              <w:spacing w:after="40"/>
            </w:pPr>
            <w:r>
              <w:t>23 Nov 2004</w:t>
            </w:r>
          </w:p>
        </w:tc>
        <w:tc>
          <w:tcPr>
            <w:tcW w:w="2551" w:type="dxa"/>
          </w:tcPr>
          <w:p>
            <w:pPr>
              <w:pStyle w:val="nTable"/>
              <w:keepNext/>
              <w:keepLines/>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9"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80</w:t>
            </w:r>
          </w:p>
        </w:tc>
        <w:tc>
          <w:tcPr>
            <w:tcW w:w="1134" w:type="dxa"/>
          </w:tcPr>
          <w:p>
            <w:pPr>
              <w:pStyle w:val="nTable"/>
              <w:keepNext/>
              <w:keepLines/>
              <w:spacing w:after="40"/>
              <w:rPr>
                <w:snapToGrid w:val="0"/>
              </w:rPr>
            </w:pPr>
            <w:r>
              <w:rPr>
                <w:snapToGrid w:val="0"/>
              </w:rPr>
              <w:t>84 of 2004</w:t>
            </w:r>
          </w:p>
        </w:tc>
        <w:tc>
          <w:tcPr>
            <w:tcW w:w="1134" w:type="dxa"/>
          </w:tcPr>
          <w:p>
            <w:pPr>
              <w:pStyle w:val="nTable"/>
              <w:keepNext/>
              <w:keepLines/>
              <w:spacing w:after="40"/>
            </w:pPr>
            <w:r>
              <w:t>16 Dec 2004</w:t>
            </w:r>
          </w:p>
        </w:tc>
        <w:tc>
          <w:tcPr>
            <w:tcW w:w="2551" w:type="dxa"/>
          </w:tcPr>
          <w:p>
            <w:pPr>
              <w:pStyle w:val="nTable"/>
              <w:keepNext/>
              <w:keepLines/>
              <w:spacing w:after="40"/>
              <w:rPr>
                <w:snapToGrid w:val="0"/>
              </w:rPr>
            </w:pPr>
            <w:r>
              <w:t xml:space="preserve">2 May 2005 (see s. 2 and </w:t>
            </w:r>
            <w:r>
              <w:rPr>
                <w:i/>
                <w:iCs/>
              </w:rPr>
              <w:t xml:space="preserve">Gazette </w:t>
            </w:r>
            <w:r>
              <w:t xml:space="preserve">31 Dec 2004 p. 7129 (correction in </w:t>
            </w:r>
            <w:r>
              <w:rPr>
                <w:i/>
                <w:iCs/>
              </w:rPr>
              <w:t>Gazette</w:t>
            </w:r>
            <w:r>
              <w:t xml:space="preserve"> 7 Jan 2005 p. 53))</w:t>
            </w:r>
          </w:p>
        </w:tc>
      </w:tr>
      <w:tr>
        <w:trPr>
          <w:cantSplit/>
        </w:trPr>
        <w:tc>
          <w:tcPr>
            <w:tcW w:w="2269" w:type="dxa"/>
          </w:tcPr>
          <w:p>
            <w:pPr>
              <w:pStyle w:val="nTable"/>
              <w:spacing w:after="40"/>
              <w:ind w:right="113"/>
              <w:rPr>
                <w:i/>
                <w:snapToGrid w:val="0"/>
              </w:rPr>
            </w:pPr>
            <w:r>
              <w:rPr>
                <w:i/>
              </w:rPr>
              <w:t>Universities Legislation Amendment Act 2005</w:t>
            </w:r>
            <w:r>
              <w:t xml:space="preserve"> Pt. 6</w:t>
            </w:r>
            <w:r>
              <w:rPr>
                <w:vertAlign w:val="superscript"/>
              </w:rPr>
              <w:t> 7</w:t>
            </w:r>
          </w:p>
        </w:tc>
        <w:tc>
          <w:tcPr>
            <w:tcW w:w="1134" w:type="dxa"/>
          </w:tcPr>
          <w:p>
            <w:pPr>
              <w:pStyle w:val="nTable"/>
              <w:spacing w:after="40"/>
              <w:rPr>
                <w:snapToGrid w:val="0"/>
              </w:rPr>
            </w:pPr>
            <w:r>
              <w:t>8 of 2005</w:t>
            </w:r>
          </w:p>
        </w:tc>
        <w:tc>
          <w:tcPr>
            <w:tcW w:w="1134" w:type="dxa"/>
          </w:tcPr>
          <w:p>
            <w:pPr>
              <w:pStyle w:val="nTable"/>
              <w:spacing w:after="40"/>
            </w:pPr>
            <w:r>
              <w:t>7 Jul 2005</w:t>
            </w:r>
          </w:p>
        </w:tc>
        <w:tc>
          <w:tcPr>
            <w:tcW w:w="2551" w:type="dxa"/>
          </w:tcPr>
          <w:p>
            <w:pPr>
              <w:pStyle w:val="nTable"/>
              <w:spacing w:after="40"/>
            </w:pPr>
            <w:r>
              <w:rPr>
                <w:snapToGrid w:val="0"/>
              </w:rPr>
              <w:t xml:space="preserve">13 Aug 2005 (see s. 2 and </w:t>
            </w:r>
            <w:r>
              <w:rPr>
                <w:i/>
                <w:snapToGrid w:val="0"/>
              </w:rPr>
              <w:t xml:space="preserve">Gazette </w:t>
            </w:r>
            <w:r>
              <w:rPr>
                <w:snapToGrid w:val="0"/>
              </w:rPr>
              <w:t>12 Aug 2005 p. 3651)</w:t>
            </w:r>
          </w:p>
        </w:tc>
      </w:tr>
      <w:tr>
        <w:trPr>
          <w:cantSplit/>
        </w:trPr>
        <w:tc>
          <w:tcPr>
            <w:tcW w:w="7088" w:type="dxa"/>
            <w:gridSpan w:val="4"/>
          </w:tcPr>
          <w:p>
            <w:pPr>
              <w:pStyle w:val="nTable"/>
              <w:spacing w:after="40"/>
              <w:rPr>
                <w:snapToGrid w:val="0"/>
              </w:rPr>
            </w:pPr>
            <w:r>
              <w:rPr>
                <w:b/>
              </w:rPr>
              <w:t xml:space="preserve">Reprint 4: The </w:t>
            </w:r>
            <w:smartTag w:uri="urn:schemas-microsoft-com:office:smarttags" w:element="place">
              <w:smartTag w:uri="urn:schemas-microsoft-com:office:smarttags" w:element="PlaceType">
                <w:r>
                  <w:rPr>
                    <w:b/>
                    <w:i/>
                  </w:rPr>
                  <w:t>University</w:t>
                </w:r>
              </w:smartTag>
              <w:r>
                <w:rPr>
                  <w:b/>
                  <w:i/>
                </w:rPr>
                <w:t xml:space="preserve"> of </w:t>
              </w:r>
              <w:smartTag w:uri="urn:schemas-microsoft-com:office:smarttags" w:element="PlaceName">
                <w:r>
                  <w:rPr>
                    <w:b/>
                    <w:i/>
                  </w:rPr>
                  <w:t>Western Australia Act</w:t>
                </w:r>
              </w:smartTag>
            </w:smartTag>
            <w:r>
              <w:rPr>
                <w:b/>
                <w:i/>
              </w:rPr>
              <w:t xml:space="preserve"> 1911 </w:t>
            </w:r>
            <w:r>
              <w:rPr>
                <w:b/>
              </w:rPr>
              <w:t>as at 18 Nov 2005</w:t>
            </w:r>
            <w:r>
              <w:t xml:space="preserve"> (includes amendments listed above) </w:t>
            </w:r>
          </w:p>
        </w:tc>
      </w:tr>
      <w:tr>
        <w:trPr>
          <w:cantSplit/>
        </w:trPr>
        <w:tc>
          <w:tcPr>
            <w:tcW w:w="2269" w:type="dxa"/>
          </w:tcPr>
          <w:p>
            <w:pPr>
              <w:pStyle w:val="nTable"/>
              <w:spacing w:after="40"/>
              <w:ind w:right="113"/>
              <w:rPr>
                <w:snapToGrid w:val="0"/>
              </w:rPr>
            </w:pPr>
            <w:r>
              <w:rPr>
                <w:i/>
                <w:snapToGrid w:val="0"/>
              </w:rPr>
              <w:t>Statute Law Revision Act 2006</w:t>
            </w:r>
            <w:r>
              <w:rPr>
                <w:snapToGrid w:val="0"/>
              </w:rPr>
              <w:t xml:space="preserve"> s. 9</w:t>
            </w:r>
          </w:p>
        </w:tc>
        <w:tc>
          <w:tcPr>
            <w:tcW w:w="1134" w:type="dxa"/>
          </w:tcPr>
          <w:p>
            <w:pPr>
              <w:pStyle w:val="nTable"/>
              <w:spacing w:after="40"/>
              <w:rPr>
                <w:snapToGrid w:val="0"/>
              </w:rPr>
            </w:pPr>
            <w:r>
              <w:rPr>
                <w:snapToGrid w:val="0"/>
              </w:rPr>
              <w:t>37 of 2006</w:t>
            </w:r>
          </w:p>
        </w:tc>
        <w:tc>
          <w:tcPr>
            <w:tcW w:w="1134" w:type="dxa"/>
          </w:tcPr>
          <w:p>
            <w:pPr>
              <w:pStyle w:val="nTable"/>
              <w:spacing w:after="40"/>
            </w:pPr>
            <w:r>
              <w:t>4 Jul 2006</w:t>
            </w:r>
          </w:p>
        </w:tc>
        <w:tc>
          <w:tcPr>
            <w:tcW w:w="2551" w:type="dxa"/>
          </w:tcPr>
          <w:p>
            <w:pPr>
              <w:pStyle w:val="nTable"/>
              <w:spacing w:after="40"/>
            </w:pPr>
            <w:r>
              <w:t>4 Jul 2006 (see s. 2)</w:t>
            </w:r>
          </w:p>
        </w:tc>
      </w:tr>
      <w:tr>
        <w:trPr>
          <w:cantSplit/>
        </w:trPr>
        <w:tc>
          <w:tcPr>
            <w:tcW w:w="2269" w:type="dxa"/>
          </w:tcPr>
          <w:p>
            <w:pPr>
              <w:pStyle w:val="nTable"/>
              <w:spacing w:after="40"/>
              <w:ind w:right="113"/>
              <w:rPr>
                <w:i/>
                <w:snapToGrid w:val="0"/>
              </w:rPr>
            </w:pPr>
            <w:r>
              <w:rPr>
                <w:i/>
                <w:snapToGrid w:val="0"/>
              </w:rPr>
              <w:t>Financial Legislation Amendment and Repeal Act 2006</w:t>
            </w:r>
            <w:r>
              <w:rPr>
                <w:snapToGrid w:val="0"/>
              </w:rPr>
              <w:t xml:space="preserve"> s. 4 and Sch. 1 cl. 172</w:t>
            </w:r>
          </w:p>
        </w:tc>
        <w:tc>
          <w:tcPr>
            <w:tcW w:w="1134" w:type="dxa"/>
          </w:tcPr>
          <w:p>
            <w:pPr>
              <w:pStyle w:val="nTable"/>
              <w:spacing w:after="40"/>
              <w:rPr>
                <w:snapToGrid w:val="0"/>
              </w:rPr>
            </w:pPr>
            <w:r>
              <w:rPr>
                <w:snapToGrid w:val="0"/>
              </w:rPr>
              <w:t>77 of 2006</w:t>
            </w:r>
          </w:p>
        </w:tc>
        <w:tc>
          <w:tcPr>
            <w:tcW w:w="1134" w:type="dxa"/>
          </w:tcPr>
          <w:p>
            <w:pPr>
              <w:pStyle w:val="nTable"/>
              <w:spacing w:after="40"/>
            </w:pPr>
            <w:r>
              <w:t>21 Dec 2006</w:t>
            </w:r>
          </w:p>
        </w:tc>
        <w:tc>
          <w:tcPr>
            <w:tcW w:w="2551" w:type="dxa"/>
          </w:tcPr>
          <w:p>
            <w:pPr>
              <w:pStyle w:val="nTable"/>
              <w:spacing w:after="40"/>
            </w:pPr>
            <w:r>
              <w:t xml:space="preserve">1 Feb 2007 (see s. 2(1) and </w:t>
            </w:r>
            <w:r>
              <w:rPr>
                <w:i/>
              </w:rPr>
              <w:t>Gazette</w:t>
            </w:r>
            <w:r>
              <w:t xml:space="preserve"> 19 Jan 2007 p. 137)</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86</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9" w:type="dxa"/>
          </w:tcPr>
          <w:p>
            <w:pPr>
              <w:pStyle w:val="nTable"/>
              <w:spacing w:after="40"/>
              <w:ind w:right="113"/>
              <w:rPr>
                <w:iCs/>
                <w:snapToGrid w:val="0"/>
              </w:rPr>
            </w:pPr>
            <w:r>
              <w:rPr>
                <w:i/>
                <w:snapToGrid w:val="0"/>
              </w:rPr>
              <w:t>Standardisation of Formatting Act 2010</w:t>
            </w:r>
            <w:r>
              <w:rPr>
                <w:iCs/>
                <w:snapToGrid w:val="0"/>
              </w:rPr>
              <w:t xml:space="preserve"> s. 48 and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7088" w:type="dxa"/>
            <w:gridSpan w:val="4"/>
          </w:tcPr>
          <w:p>
            <w:pPr>
              <w:pStyle w:val="nTable"/>
              <w:spacing w:after="40"/>
              <w:rPr>
                <w:snapToGrid w:val="0"/>
              </w:rPr>
            </w:pPr>
            <w:r>
              <w:rPr>
                <w:b/>
              </w:rPr>
              <w:t xml:space="preserve">Reprint 5: The </w:t>
            </w:r>
            <w:smartTag w:uri="urn:schemas-microsoft-com:office:smarttags" w:element="place">
              <w:smartTag w:uri="urn:schemas-microsoft-com:office:smarttags" w:element="PlaceType">
                <w:r>
                  <w:rPr>
                    <w:b/>
                    <w:i/>
                  </w:rPr>
                  <w:t>University</w:t>
                </w:r>
              </w:smartTag>
              <w:r>
                <w:rPr>
                  <w:b/>
                  <w:i/>
                </w:rPr>
                <w:t xml:space="preserve"> of </w:t>
              </w:r>
              <w:smartTag w:uri="urn:schemas-microsoft-com:office:smarttags" w:element="PlaceName">
                <w:r>
                  <w:rPr>
                    <w:b/>
                    <w:i/>
                  </w:rPr>
                  <w:t>Western Australia Act</w:t>
                </w:r>
              </w:smartTag>
            </w:smartTag>
            <w:r>
              <w:rPr>
                <w:b/>
                <w:i/>
              </w:rPr>
              <w:t xml:space="preserve"> 1911 </w:t>
            </w:r>
            <w:r>
              <w:rPr>
                <w:b/>
              </w:rPr>
              <w:t>as at 10 Dec 2010</w:t>
            </w:r>
            <w:r>
              <w:t xml:space="preserve"> (includes amendments listed above)</w:t>
            </w:r>
          </w:p>
        </w:tc>
      </w:tr>
      <w:tr>
        <w:trPr>
          <w:cantSplit/>
        </w:trPr>
        <w:tc>
          <w:tcPr>
            <w:tcW w:w="2269" w:type="dxa"/>
          </w:tcPr>
          <w:p>
            <w:pPr>
              <w:pStyle w:val="nTable"/>
              <w:spacing w:after="40"/>
              <w:ind w:right="113"/>
              <w:rPr>
                <w:i/>
                <w:snapToGrid w:val="0"/>
              </w:rPr>
            </w:pPr>
            <w:r>
              <w:rPr>
                <w:i/>
                <w:snapToGrid w:val="0"/>
              </w:rPr>
              <w:t xml:space="preserve">Road Traffic Legislation Amendment Act 2012 </w:t>
            </w:r>
            <w:r>
              <w:rPr>
                <w:snapToGrid w:val="0"/>
              </w:rPr>
              <w:t>Pt. 4 Div. 52</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t>21 May 2012</w:t>
            </w:r>
          </w:p>
        </w:tc>
        <w:tc>
          <w:tcPr>
            <w:tcW w:w="2551"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9" w:type="dxa"/>
          </w:tcPr>
          <w:p>
            <w:pPr>
              <w:pStyle w:val="nTable"/>
              <w:spacing w:after="40"/>
              <w:ind w:right="113"/>
              <w:rPr>
                <w:iCs/>
                <w:snapToGrid w:val="0"/>
              </w:rPr>
            </w:pPr>
            <w:r>
              <w:rPr>
                <w:i/>
                <w:snapToGrid w:val="0"/>
              </w:rPr>
              <w:t>Statutes (Repeals) Act 2014</w:t>
            </w:r>
            <w:r>
              <w:rPr>
                <w:snapToGrid w:val="0"/>
              </w:rPr>
              <w:t xml:space="preserve"> s. 13</w:t>
            </w:r>
          </w:p>
        </w:tc>
        <w:tc>
          <w:tcPr>
            <w:tcW w:w="1134" w:type="dxa"/>
          </w:tcPr>
          <w:p>
            <w:pPr>
              <w:pStyle w:val="nTable"/>
              <w:spacing w:after="40"/>
              <w:rPr>
                <w:snapToGrid w:val="0"/>
              </w:rPr>
            </w:pPr>
            <w:r>
              <w:rPr>
                <w:snapToGrid w:val="0"/>
              </w:rPr>
              <w:t>32 of 2014</w:t>
            </w:r>
          </w:p>
        </w:tc>
        <w:tc>
          <w:tcPr>
            <w:tcW w:w="1134" w:type="dxa"/>
          </w:tcPr>
          <w:p>
            <w:pPr>
              <w:pStyle w:val="nTable"/>
              <w:spacing w:after="40"/>
              <w:rPr>
                <w:snapToGrid w:val="0"/>
              </w:rPr>
            </w:pPr>
            <w:r>
              <w:rPr>
                <w:snapToGrid w:val="0"/>
              </w:rPr>
              <w:t>3 Dec 2014</w:t>
            </w:r>
          </w:p>
        </w:tc>
        <w:tc>
          <w:tcPr>
            <w:tcW w:w="2551" w:type="dxa"/>
          </w:tcPr>
          <w:p>
            <w:pPr>
              <w:pStyle w:val="nTable"/>
              <w:spacing w:after="40"/>
              <w:rPr>
                <w:snapToGrid w:val="0"/>
              </w:rPr>
            </w:pPr>
            <w:r>
              <w:rPr>
                <w:snapToGrid w:val="0"/>
              </w:rPr>
              <w:t>4 Dec 2014 (see s. 2(b))</w:t>
            </w:r>
          </w:p>
        </w:tc>
      </w:tr>
      <w:tr>
        <w:trPr>
          <w:cantSplit/>
          <w:ins w:id="1887" w:author="svcMRProcess" w:date="2018-09-09T16:58:00Z"/>
        </w:trPr>
        <w:tc>
          <w:tcPr>
            <w:tcW w:w="2269" w:type="dxa"/>
            <w:tcBorders>
              <w:bottom w:val="single" w:sz="4" w:space="0" w:color="auto"/>
            </w:tcBorders>
          </w:tcPr>
          <w:p>
            <w:pPr>
              <w:pStyle w:val="nTable"/>
              <w:spacing w:after="40"/>
              <w:ind w:right="113"/>
              <w:rPr>
                <w:ins w:id="1888" w:author="svcMRProcess" w:date="2018-09-09T16:58:00Z"/>
                <w:i/>
                <w:snapToGrid w:val="0"/>
              </w:rPr>
            </w:pPr>
            <w:ins w:id="1889" w:author="svcMRProcess" w:date="2018-09-09T16:58:00Z">
              <w:r>
                <w:rPr>
                  <w:i/>
                  <w:snapToGrid w:val="0"/>
                </w:rPr>
                <w:t>Universities Legislation Amendment Act 2016</w:t>
              </w:r>
              <w:r>
                <w:rPr>
                  <w:snapToGrid w:val="0"/>
                </w:rPr>
                <w:t xml:space="preserve"> Pt. 6 (other than s. 139)</w:t>
              </w:r>
            </w:ins>
          </w:p>
        </w:tc>
        <w:tc>
          <w:tcPr>
            <w:tcW w:w="1134" w:type="dxa"/>
            <w:tcBorders>
              <w:bottom w:val="single" w:sz="4" w:space="0" w:color="auto"/>
            </w:tcBorders>
          </w:tcPr>
          <w:p>
            <w:pPr>
              <w:pStyle w:val="nTable"/>
              <w:spacing w:after="40"/>
              <w:rPr>
                <w:ins w:id="1890" w:author="svcMRProcess" w:date="2018-09-09T16:58:00Z"/>
                <w:snapToGrid w:val="0"/>
              </w:rPr>
            </w:pPr>
            <w:ins w:id="1891" w:author="svcMRProcess" w:date="2018-09-09T16:58:00Z">
              <w:r>
                <w:t>32 of 2016</w:t>
              </w:r>
            </w:ins>
          </w:p>
        </w:tc>
        <w:tc>
          <w:tcPr>
            <w:tcW w:w="1134" w:type="dxa"/>
            <w:tcBorders>
              <w:bottom w:val="single" w:sz="4" w:space="0" w:color="auto"/>
            </w:tcBorders>
          </w:tcPr>
          <w:p>
            <w:pPr>
              <w:pStyle w:val="nTable"/>
              <w:spacing w:after="40"/>
              <w:rPr>
                <w:ins w:id="1892" w:author="svcMRProcess" w:date="2018-09-09T16:58:00Z"/>
                <w:snapToGrid w:val="0"/>
              </w:rPr>
            </w:pPr>
            <w:ins w:id="1893" w:author="svcMRProcess" w:date="2018-09-09T16:58:00Z">
              <w:r>
                <w:t>19 Oct 2016</w:t>
              </w:r>
            </w:ins>
          </w:p>
        </w:tc>
        <w:tc>
          <w:tcPr>
            <w:tcW w:w="2551" w:type="dxa"/>
            <w:tcBorders>
              <w:bottom w:val="single" w:sz="4" w:space="0" w:color="auto"/>
            </w:tcBorders>
          </w:tcPr>
          <w:p>
            <w:pPr>
              <w:pStyle w:val="nTable"/>
              <w:spacing w:after="40"/>
              <w:rPr>
                <w:ins w:id="1894" w:author="svcMRProcess" w:date="2018-09-09T16:58:00Z"/>
                <w:snapToGrid w:val="0"/>
              </w:rPr>
            </w:pPr>
            <w:ins w:id="1895" w:author="svcMRProcess" w:date="2018-09-09T16:58:00Z">
              <w:r>
                <w:t xml:space="preserve">2 Jan 2017 (see s. 2(b) and </w:t>
              </w:r>
              <w:r>
                <w:rPr>
                  <w:i/>
                </w:rPr>
                <w:t>Gazette</w:t>
              </w:r>
              <w:r>
                <w:t xml:space="preserve"> 9 Dec 2016 p. 5557)</w:t>
              </w:r>
            </w:ins>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896" w:name="_Toc524275696"/>
      <w:bookmarkStart w:id="1897" w:name="_Toc378171673"/>
      <w:bookmarkStart w:id="1898" w:name="_Toc416685757"/>
      <w:bookmarkStart w:id="1899" w:name="_Toc465084231"/>
      <w:r>
        <w:t>Provisions that have not come into operation</w:t>
      </w:r>
      <w:bookmarkEnd w:id="1896"/>
      <w:bookmarkEnd w:id="1897"/>
      <w:bookmarkEnd w:id="1898"/>
      <w:bookmarkEnd w:id="1899"/>
    </w:p>
    <w:tbl>
      <w:tblPr>
        <w:tblW w:w="0" w:type="auto"/>
        <w:tblInd w:w="56" w:type="dxa"/>
        <w:tblLayout w:type="fixed"/>
        <w:tblCellMar>
          <w:left w:w="56" w:type="dxa"/>
          <w:right w:w="56" w:type="dxa"/>
        </w:tblCellMar>
        <w:tblLook w:val="0000" w:firstRow="0" w:lastRow="0" w:firstColumn="0" w:lastColumn="0" w:noHBand="0" w:noVBand="0"/>
      </w:tblPr>
      <w:tblGrid>
        <w:gridCol w:w="2246"/>
        <w:gridCol w:w="1135"/>
        <w:gridCol w:w="1135"/>
        <w:gridCol w:w="2564"/>
      </w:tblGrid>
      <w:tr>
        <w:trPr>
          <w:cantSplit/>
          <w:tblHeader/>
        </w:trPr>
        <w:tc>
          <w:tcPr>
            <w:tcW w:w="2246" w:type="dxa"/>
            <w:tcBorders>
              <w:top w:val="single" w:sz="8" w:space="0" w:color="auto"/>
              <w:bottom w:val="single" w:sz="4" w:space="0" w:color="auto"/>
            </w:tcBorders>
          </w:tcPr>
          <w:p>
            <w:pPr>
              <w:pStyle w:val="nTable"/>
              <w:keepNext/>
              <w:keepLines/>
              <w:spacing w:after="40"/>
              <w:ind w:right="113"/>
              <w:rPr>
                <w:b/>
              </w:rPr>
            </w:pPr>
            <w:r>
              <w:rPr>
                <w:b/>
              </w:rPr>
              <w:t>Short title</w:t>
            </w:r>
          </w:p>
        </w:tc>
        <w:tc>
          <w:tcPr>
            <w:tcW w:w="1135" w:type="dxa"/>
            <w:tcBorders>
              <w:top w:val="single" w:sz="8" w:space="0" w:color="auto"/>
              <w:bottom w:val="single" w:sz="4" w:space="0" w:color="auto"/>
            </w:tcBorders>
          </w:tcPr>
          <w:p>
            <w:pPr>
              <w:pStyle w:val="nTable"/>
              <w:keepNext/>
              <w:keepLines/>
              <w:spacing w:after="40"/>
              <w:rPr>
                <w:b/>
              </w:rPr>
            </w:pPr>
            <w:r>
              <w:rPr>
                <w:b/>
              </w:rPr>
              <w:t>Number and year</w:t>
            </w:r>
          </w:p>
        </w:tc>
        <w:tc>
          <w:tcPr>
            <w:tcW w:w="1135" w:type="dxa"/>
            <w:tcBorders>
              <w:top w:val="single" w:sz="8" w:space="0" w:color="auto"/>
              <w:bottom w:val="single" w:sz="4" w:space="0" w:color="auto"/>
            </w:tcBorders>
          </w:tcPr>
          <w:p>
            <w:pPr>
              <w:pStyle w:val="nTable"/>
              <w:keepNext/>
              <w:keepLines/>
              <w:spacing w:after="40"/>
              <w:rPr>
                <w:b/>
              </w:rPr>
            </w:pPr>
            <w:r>
              <w:rPr>
                <w:b/>
              </w:rPr>
              <w:t>Assent</w:t>
            </w:r>
          </w:p>
        </w:tc>
        <w:tc>
          <w:tcPr>
            <w:tcW w:w="2564" w:type="dxa"/>
            <w:tcBorders>
              <w:top w:val="single" w:sz="8" w:space="0" w:color="auto"/>
              <w:bottom w:val="single" w:sz="4" w:space="0" w:color="auto"/>
            </w:tcBorders>
          </w:tcPr>
          <w:p>
            <w:pPr>
              <w:pStyle w:val="nTable"/>
              <w:keepNext/>
              <w:keepLines/>
              <w:spacing w:after="40"/>
              <w:rPr>
                <w:b/>
              </w:rPr>
            </w:pPr>
            <w:r>
              <w:rPr>
                <w:b/>
              </w:rPr>
              <w:t>Commencement</w:t>
            </w:r>
          </w:p>
        </w:tc>
      </w:tr>
      <w:tr>
        <w:trPr>
          <w:cantSplit/>
        </w:trPr>
        <w:tc>
          <w:tcPr>
            <w:tcW w:w="2246" w:type="dxa"/>
            <w:tcBorders>
              <w:bottom w:val="single" w:sz="4" w:space="0" w:color="auto"/>
            </w:tcBorders>
          </w:tcPr>
          <w:p>
            <w:pPr>
              <w:pStyle w:val="nTable"/>
              <w:spacing w:after="40"/>
              <w:ind w:right="113"/>
              <w:rPr>
                <w:i/>
                <w:snapToGrid w:val="0"/>
              </w:rPr>
            </w:pPr>
            <w:r>
              <w:rPr>
                <w:i/>
                <w:snapToGrid w:val="0"/>
              </w:rPr>
              <w:t>Universities Legislation Amendment Act 2016</w:t>
            </w:r>
            <w:r>
              <w:rPr>
                <w:snapToGrid w:val="0"/>
              </w:rPr>
              <w:t xml:space="preserve"> </w:t>
            </w:r>
            <w:del w:id="1900" w:author="svcMRProcess" w:date="2018-09-09T16:58:00Z">
              <w:r>
                <w:rPr>
                  <w:snapToGrid w:val="0"/>
                </w:rPr>
                <w:delText>Pt. 6</w:delText>
              </w:r>
            </w:del>
            <w:ins w:id="1901" w:author="svcMRProcess" w:date="2018-09-09T16:58:00Z">
              <w:r>
                <w:rPr>
                  <w:snapToGrid w:val="0"/>
                </w:rPr>
                <w:t>s. 139</w:t>
              </w:r>
            </w:ins>
            <w:r>
              <w:rPr>
                <w:snapToGrid w:val="0"/>
                <w:vertAlign w:val="superscript"/>
              </w:rPr>
              <w:t> 8</w:t>
            </w:r>
          </w:p>
        </w:tc>
        <w:tc>
          <w:tcPr>
            <w:tcW w:w="1135" w:type="dxa"/>
            <w:tcBorders>
              <w:bottom w:val="single" w:sz="4" w:space="0" w:color="auto"/>
            </w:tcBorders>
          </w:tcPr>
          <w:p>
            <w:pPr>
              <w:pStyle w:val="nTable"/>
              <w:keepNext/>
              <w:keepLines/>
              <w:spacing w:after="40"/>
            </w:pPr>
            <w:r>
              <w:t>32 of 2016</w:t>
            </w:r>
          </w:p>
        </w:tc>
        <w:tc>
          <w:tcPr>
            <w:tcW w:w="1135" w:type="dxa"/>
            <w:tcBorders>
              <w:bottom w:val="single" w:sz="4" w:space="0" w:color="auto"/>
            </w:tcBorders>
          </w:tcPr>
          <w:p>
            <w:pPr>
              <w:pStyle w:val="nTable"/>
              <w:keepNext/>
              <w:keepLines/>
              <w:spacing w:after="40"/>
            </w:pPr>
            <w:r>
              <w:t>19 Oct 2016</w:t>
            </w:r>
          </w:p>
        </w:tc>
        <w:tc>
          <w:tcPr>
            <w:tcW w:w="2564" w:type="dxa"/>
            <w:tcBorders>
              <w:bottom w:val="single" w:sz="4" w:space="0" w:color="auto"/>
            </w:tcBorders>
          </w:tcPr>
          <w:p>
            <w:pPr>
              <w:pStyle w:val="nTable"/>
              <w:keepNext/>
              <w:keepLines/>
              <w:spacing w:after="40"/>
            </w:pPr>
            <w:del w:id="1902" w:author="svcMRProcess" w:date="2018-09-09T16:58:00Z">
              <w:r>
                <w:delText>Pt. 6 (other than s. 139): 2 Jan</w:delText>
              </w:r>
            </w:del>
            <w:ins w:id="1903" w:author="svcMRProcess" w:date="2018-09-09T16:58:00Z">
              <w:r>
                <w:t>1 Oct</w:t>
              </w:r>
            </w:ins>
            <w:r>
              <w:t xml:space="preserve"> 2017 (see s. 2(b) and </w:t>
            </w:r>
            <w:r>
              <w:rPr>
                <w:i/>
              </w:rPr>
              <w:t>Gazette</w:t>
            </w:r>
            <w:r>
              <w:t xml:space="preserve"> 9</w:t>
            </w:r>
            <w:del w:id="1904" w:author="svcMRProcess" w:date="2018-09-09T16:58:00Z">
              <w:r>
                <w:delText xml:space="preserve"> </w:delText>
              </w:r>
            </w:del>
            <w:ins w:id="1905" w:author="svcMRProcess" w:date="2018-09-09T16:58:00Z">
              <w:r>
                <w:t> </w:t>
              </w:r>
            </w:ins>
            <w:r>
              <w:t>Dec 2016 p. </w:t>
            </w:r>
            <w:del w:id="1906" w:author="svcMRProcess" w:date="2018-09-09T16:58:00Z">
              <w:r>
                <w:delText>5557);</w:delText>
              </w:r>
              <w:r>
                <w:br/>
                <w:delText xml:space="preserve">s. 139: 1 Oct 2017 (see s. 2(b) and </w:delText>
              </w:r>
              <w:r>
                <w:rPr>
                  <w:i/>
                </w:rPr>
                <w:delText>Gazette</w:delText>
              </w:r>
              <w:r>
                <w:delText xml:space="preserve"> 9 Dec 2016 p. </w:delText>
              </w:r>
            </w:del>
            <w:r>
              <w:t>5557)</w:t>
            </w:r>
          </w:p>
        </w:tc>
      </w:tr>
    </w:tbl>
    <w:p>
      <w:pPr>
        <w:pStyle w:val="nSubsection"/>
        <w:spacing w:before="160"/>
        <w:rPr>
          <w:snapToGrid w:val="0"/>
        </w:rPr>
      </w:pPr>
      <w:r>
        <w:rPr>
          <w:snapToGrid w:val="0"/>
          <w:vertAlign w:val="superscript"/>
        </w:rPr>
        <w:t>2</w:t>
      </w:r>
      <w:r>
        <w:rPr>
          <w:snapToGrid w:val="0"/>
        </w:rPr>
        <w:tab/>
        <w:t xml:space="preserve">Repealed by </w:t>
      </w:r>
      <w:r>
        <w:rPr>
          <w:i/>
          <w:snapToGrid w:val="0"/>
        </w:rPr>
        <w:t>Interpretation Act 1984</w:t>
      </w:r>
      <w:r>
        <w:rPr>
          <w:snapToGrid w:val="0"/>
        </w:rPr>
        <w:t xml:space="preserve"> s. 77(1).</w:t>
      </w:r>
    </w:p>
    <w:p>
      <w:pPr>
        <w:pStyle w:val="nSubsection"/>
        <w:keepNext/>
        <w:keepLines/>
        <w:rPr>
          <w:snapToGrid w:val="0"/>
        </w:rPr>
      </w:pPr>
      <w:r>
        <w:rPr>
          <w:snapToGrid w:val="0"/>
          <w:vertAlign w:val="superscript"/>
        </w:rPr>
        <w:t>3</w:t>
      </w:r>
      <w:r>
        <w:rPr>
          <w:snapToGrid w:val="0"/>
        </w:rPr>
        <w:tab/>
        <w:t xml:space="preserve">The </w:t>
      </w:r>
      <w:r>
        <w:rPr>
          <w:i/>
          <w:snapToGrid w:val="0"/>
        </w:rPr>
        <w:t>Acts Amendment (Student Guilds and Associations) Act 1983</w:t>
      </w:r>
      <w:r>
        <w:rPr>
          <w:snapToGrid w:val="0"/>
        </w:rPr>
        <w:t xml:space="preserve"> s. 7 reads as follows:</w:t>
      </w:r>
    </w:p>
    <w:p>
      <w:pPr>
        <w:pStyle w:val="BlankOpen"/>
        <w:rPr>
          <w:snapToGrid w:val="0"/>
        </w:rPr>
      </w:pPr>
    </w:p>
    <w:p>
      <w:pPr>
        <w:pStyle w:val="nzHeading5"/>
        <w:spacing w:before="120"/>
        <w:rPr>
          <w:snapToGrid w:val="0"/>
        </w:rPr>
      </w:pPr>
      <w:r>
        <w:rPr>
          <w:snapToGrid w:val="0"/>
        </w:rPr>
        <w:t>7.</w:t>
      </w:r>
      <w:r>
        <w:rPr>
          <w:snapToGrid w:val="0"/>
        </w:rPr>
        <w:tab/>
        <w:t>Transitional — ineligibility for membership of the Guild</w:t>
      </w:r>
    </w:p>
    <w:p>
      <w:pPr>
        <w:pStyle w:val="nzSubsection"/>
        <w:spacing w:before="120"/>
        <w:rPr>
          <w:snapToGrid w:val="0"/>
        </w:rPr>
      </w:pPr>
      <w:r>
        <w:rPr>
          <w:snapToGrid w:val="0"/>
        </w:rPr>
        <w:tab/>
        <w:t>(1)</w:t>
      </w:r>
      <w:r>
        <w:rPr>
          <w:snapToGrid w:val="0"/>
        </w:rPr>
        <w:tab/>
        <w:t>Notwithstanding section 28(2) of the principal Act as substituted by section 4(a) of this Act, the following persons and classes of persons shall not be eligible for any form of membership of the Guild, that is to say —</w:t>
      </w:r>
    </w:p>
    <w:p>
      <w:pPr>
        <w:pStyle w:val="nzIndenta"/>
        <w:rPr>
          <w:snapToGrid w:val="0"/>
        </w:rPr>
      </w:pPr>
      <w:r>
        <w:rPr>
          <w:snapToGrid w:val="0"/>
        </w:rPr>
        <w:tab/>
        <w:t>(a)</w:t>
      </w:r>
      <w:r>
        <w:rPr>
          <w:snapToGrid w:val="0"/>
        </w:rPr>
        <w:tab/>
        <w:t>students who are members of the full</w:t>
      </w:r>
      <w:r>
        <w:rPr>
          <w:snapToGrid w:val="0"/>
        </w:rPr>
        <w:noBreakHyphen/>
        <w:t>time academic staff of the University;</w:t>
      </w:r>
    </w:p>
    <w:p>
      <w:pPr>
        <w:pStyle w:val="nzIndenta"/>
        <w:rPr>
          <w:snapToGrid w:val="0"/>
        </w:rPr>
      </w:pPr>
      <w:r>
        <w:rPr>
          <w:snapToGrid w:val="0"/>
        </w:rPr>
        <w:tab/>
        <w:t>(b)</w:t>
      </w:r>
      <w:r>
        <w:rPr>
          <w:snapToGrid w:val="0"/>
        </w:rPr>
        <w:tab/>
        <w:t>persons who are not students; and</w:t>
      </w:r>
    </w:p>
    <w:p>
      <w:pPr>
        <w:pStyle w:val="nzIndenta"/>
        <w:rPr>
          <w:snapToGrid w:val="0"/>
        </w:rPr>
      </w:pPr>
      <w:r>
        <w:rPr>
          <w:snapToGrid w:val="0"/>
        </w:rPr>
        <w:tab/>
        <w:t>(c)</w:t>
      </w:r>
      <w:r>
        <w:rPr>
          <w:snapToGrid w:val="0"/>
        </w:rPr>
        <w:tab/>
        <w:t>such persons and classes of persons as the Senate declares by resolution made after report and recommendation by the Guild to be ineligible for membership of the Guild.</w:t>
      </w:r>
    </w:p>
    <w:p>
      <w:pPr>
        <w:pStyle w:val="nzSubsection"/>
        <w:rPr>
          <w:snapToGrid w:val="0"/>
        </w:rPr>
      </w:pPr>
      <w:r>
        <w:rPr>
          <w:snapToGrid w:val="0"/>
        </w:rPr>
        <w:tab/>
        <w:t>(2)</w:t>
      </w:r>
      <w:r>
        <w:rPr>
          <w:snapToGrid w:val="0"/>
        </w:rPr>
        <w:tab/>
        <w:t>The Governor may by proclamation provide that this section shall cease to be in operation on a day fixed by the proclamation.</w:t>
      </w:r>
    </w:p>
    <w:p>
      <w:pPr>
        <w:pStyle w:val="BlankClose"/>
        <w:rPr>
          <w:snapToGrid w:val="0"/>
        </w:rPr>
      </w:pPr>
    </w:p>
    <w:p>
      <w:pPr>
        <w:pStyle w:val="nSubsection"/>
        <w:rPr>
          <w:snapToGrid w:val="0"/>
        </w:rPr>
      </w:pPr>
      <w:r>
        <w:rPr>
          <w:snapToGrid w:val="0"/>
          <w:vertAlign w:val="superscript"/>
        </w:rPr>
        <w:t>4</w:t>
      </w:r>
      <w:r>
        <w:rPr>
          <w:snapToGrid w:val="0"/>
        </w:rPr>
        <w:tab/>
        <w:t xml:space="preserve">Repealed by the </w:t>
      </w:r>
      <w:r>
        <w:rPr>
          <w:i/>
        </w:rPr>
        <w:t>Universities Legislation Amendment Act 2000</w:t>
      </w:r>
      <w:r>
        <w:rPr>
          <w:snapToGrid w:val="0"/>
        </w:rPr>
        <w:t>.</w:t>
      </w:r>
    </w:p>
    <w:p>
      <w:pPr>
        <w:pStyle w:val="nSubsection"/>
        <w:rPr>
          <w:snapToGrid w:val="0"/>
        </w:rPr>
      </w:pPr>
      <w:r>
        <w:rPr>
          <w:snapToGrid w:val="0"/>
          <w:vertAlign w:val="superscript"/>
        </w:rPr>
        <w:t>5</w:t>
      </w:r>
      <w:r>
        <w:rPr>
          <w:snapToGrid w:val="0"/>
        </w:rPr>
        <w:tab/>
        <w:t xml:space="preserve">The </w:t>
      </w:r>
      <w:r>
        <w:rPr>
          <w:i/>
          <w:snapToGrid w:val="0"/>
        </w:rPr>
        <w:t>Voluntary Membership of Student Guilds and Associations Act 1994</w:t>
      </w:r>
      <w:r>
        <w:rPr>
          <w:snapToGrid w:val="0"/>
        </w:rPr>
        <w:t xml:space="preserve"> s. 2 is a transitional provision that is of no further effect.</w:t>
      </w:r>
    </w:p>
    <w:p>
      <w:pPr>
        <w:pStyle w:val="nSubsection"/>
        <w:rPr>
          <w:snapToGrid w:val="0"/>
        </w:rPr>
      </w:pPr>
      <w:r>
        <w:rPr>
          <w:snapToGrid w:val="0"/>
          <w:vertAlign w:val="superscript"/>
        </w:rPr>
        <w:t>6</w:t>
      </w:r>
      <w:r>
        <w:rPr>
          <w:snapToGrid w:val="0"/>
        </w:rPr>
        <w:tab/>
        <w:t xml:space="preserve">The </w:t>
      </w:r>
      <w:r>
        <w:rPr>
          <w:i/>
          <w:snapToGrid w:val="0"/>
        </w:rPr>
        <w:t>Universities Legislation Amendment Act 2000</w:t>
      </w:r>
      <w:r>
        <w:rPr>
          <w:snapToGrid w:val="0"/>
        </w:rPr>
        <w:t xml:space="preserve"> s. 15 is a transitional provision that is of no further effect. </w:t>
      </w:r>
    </w:p>
    <w:p>
      <w:pPr>
        <w:pStyle w:val="nSubsection"/>
      </w:pPr>
      <w:r>
        <w:rPr>
          <w:snapToGrid w:val="0"/>
          <w:vertAlign w:val="superscript"/>
        </w:rPr>
        <w:t>7</w:t>
      </w:r>
      <w:r>
        <w:rPr>
          <w:snapToGrid w:val="0"/>
        </w:rPr>
        <w:tab/>
        <w:t xml:space="preserve">The </w:t>
      </w:r>
      <w:r>
        <w:rPr>
          <w:i/>
          <w:snapToGrid w:val="0"/>
        </w:rPr>
        <w:t>Universities Legislation Amendment Act 2005</w:t>
      </w:r>
      <w:r>
        <w:rPr>
          <w:snapToGrid w:val="0"/>
        </w:rPr>
        <w:t xml:space="preserve"> s. 53 reads as follows:</w:t>
      </w:r>
    </w:p>
    <w:p>
      <w:pPr>
        <w:pStyle w:val="BlankOpen"/>
        <w:rPr>
          <w:snapToGrid w:val="0"/>
        </w:rPr>
      </w:pPr>
    </w:p>
    <w:p>
      <w:pPr>
        <w:pStyle w:val="nzHeading5"/>
      </w:pPr>
      <w:r>
        <w:rPr>
          <w:rStyle w:val="CharSectno"/>
        </w:rPr>
        <w:t>53</w:t>
      </w:r>
      <w:r>
        <w:t>.</w:t>
      </w:r>
      <w:r>
        <w:tab/>
        <w:t>Transitional provisions</w:t>
      </w:r>
    </w:p>
    <w:p>
      <w:pPr>
        <w:pStyle w:val="nzSubsection"/>
      </w:pPr>
      <w:r>
        <w:tab/>
        <w:t>(1)</w:t>
      </w:r>
      <w:r>
        <w:tab/>
        <w:t>In this section —</w:t>
      </w:r>
    </w:p>
    <w:p>
      <w:pPr>
        <w:pStyle w:val="nzDefstart"/>
      </w:pPr>
      <w:r>
        <w:rPr>
          <w:b/>
        </w:rPr>
        <w:tab/>
      </w:r>
      <w:r>
        <w:rPr>
          <w:rStyle w:val="CharDefText"/>
        </w:rPr>
        <w:t>commencement day</w:t>
      </w:r>
      <w:r>
        <w:t xml:space="preserve"> means the day on which the </w:t>
      </w:r>
      <w:r>
        <w:rPr>
          <w:i/>
        </w:rPr>
        <w:t xml:space="preserve">Universities Legislation Amendment Act 2005 </w:t>
      </w:r>
      <w:r>
        <w:t>comes into operation;</w:t>
      </w:r>
    </w:p>
    <w:p>
      <w:pPr>
        <w:pStyle w:val="nzDefstart"/>
        <w:rPr>
          <w:b/>
        </w:rPr>
      </w:pPr>
      <w:r>
        <w:rPr>
          <w:b/>
        </w:rPr>
        <w:tab/>
      </w:r>
      <w:r>
        <w:rPr>
          <w:rStyle w:val="CharDefText"/>
        </w:rPr>
        <w:t>new section 8(1)</w:t>
      </w:r>
      <w:r>
        <w:t xml:space="preserve"> means the </w:t>
      </w:r>
      <w:r>
        <w:rPr>
          <w:i/>
        </w:rPr>
        <w:t>University of Western Australia Act 1911</w:t>
      </w:r>
      <w:r>
        <w:t xml:space="preserve"> section 8(1) as that provision is in effect on commencement day;</w:t>
      </w:r>
    </w:p>
    <w:p>
      <w:pPr>
        <w:pStyle w:val="nzDefstart"/>
      </w:pPr>
      <w:r>
        <w:rPr>
          <w:b/>
        </w:rPr>
        <w:tab/>
      </w:r>
      <w:r>
        <w:rPr>
          <w:rStyle w:val="CharDefText"/>
        </w:rPr>
        <w:t>repealed section 10</w:t>
      </w:r>
      <w:r>
        <w:t xml:space="preserve"> means the </w:t>
      </w:r>
      <w:r>
        <w:rPr>
          <w:i/>
        </w:rPr>
        <w:t>University of Western Australia Act 1911</w:t>
      </w:r>
      <w:r>
        <w:t xml:space="preserve"> section 10 as that provision was in effect immediately before commencement day;</w:t>
      </w:r>
    </w:p>
    <w:p>
      <w:pPr>
        <w:pStyle w:val="nzDefstart"/>
      </w:pPr>
      <w:r>
        <w:rPr>
          <w:b/>
        </w:rPr>
        <w:tab/>
      </w:r>
      <w:r>
        <w:rPr>
          <w:rStyle w:val="CharDefText"/>
        </w:rPr>
        <w:t>Senate</w:t>
      </w:r>
      <w:r>
        <w:t xml:space="preserve"> means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 Senate</w:t>
          </w:r>
        </w:smartTag>
      </w:smartTag>
      <w:r>
        <w:t>.</w:t>
      </w:r>
    </w:p>
    <w:p>
      <w:pPr>
        <w:pStyle w:val="nzSubsection"/>
      </w:pPr>
      <w:r>
        <w:tab/>
        <w:t>(2)</w:t>
      </w:r>
      <w:r>
        <w:tab/>
        <w:t>The persons who, immediately before commencement day, were members of the Senate under repealed section 10(a) continue in office as members of the Senate under new section 8(1)(a) on and from commencement day.</w:t>
      </w:r>
    </w:p>
    <w:p>
      <w:pPr>
        <w:pStyle w:val="nzSubsection"/>
      </w:pPr>
      <w:r>
        <w:tab/>
        <w:t>(3)</w:t>
      </w:r>
      <w:r>
        <w:tab/>
        <w:t>The persons who, immediately before commencement day, were members of the Senate under repealed section 10(b) or (e) continue in office as members of the Senate under new section 8(1)(b) on and from commencement day.</w:t>
      </w:r>
    </w:p>
    <w:p>
      <w:pPr>
        <w:pStyle w:val="nzSubsection"/>
      </w:pPr>
      <w:r>
        <w:tab/>
        <w:t>(4)</w:t>
      </w:r>
      <w:r>
        <w:tab/>
        <w:t>The persons who, immediately before commencement day, were members of the Senate under repealed section 10(c) continue in office as members of the Senate under new section 8(1)(c) on and from commencement day.</w:t>
      </w:r>
    </w:p>
    <w:p>
      <w:pPr>
        <w:pStyle w:val="nzSubsection"/>
        <w:keepLines/>
      </w:pPr>
      <w:r>
        <w:tab/>
        <w:t>(5)</w:t>
      </w:r>
      <w:r>
        <w:tab/>
        <w:t>The persons who, immediately before commencement day, were members of the Senate under repealed section 10(d), (f), (g), (j) and (l) respectively continue in office as members of the Senate under new section 8(1)(d), (e), (f), (h) and (j) respectively on and from commencement day.</w:t>
      </w:r>
    </w:p>
    <w:p>
      <w:pPr>
        <w:pStyle w:val="nzSubsection"/>
      </w:pPr>
      <w:r>
        <w:tab/>
        <w:t>(6)</w:t>
      </w:r>
      <w:r>
        <w:tab/>
        <w:t>The persons who, immediately before commencement day, were members of the Senate under repealed section 10(h) and (i) respectively continue in office as members of the Senate under new section 8(1)(g) on and from commencement day.</w:t>
      </w:r>
    </w:p>
    <w:p>
      <w:pPr>
        <w:pStyle w:val="nzSubsection"/>
      </w:pPr>
      <w:r>
        <w:tab/>
        <w:t>(7)</w:t>
      </w:r>
      <w:r>
        <w:tab/>
        <w:t>The persons who, immediately before commencement day, were members of the Senate under repealed section 10(k) continue in office as members of the Senate under new section 8(1)(i) on and from commencement day.</w:t>
      </w:r>
    </w:p>
    <w:p>
      <w:pPr>
        <w:pStyle w:val="nzSubsection"/>
        <w:keepLines/>
      </w:pPr>
      <w:r>
        <w:tab/>
        <w:t>(8)</w:t>
      </w:r>
      <w:r>
        <w:tab/>
        <w:t>A person who, under this section, continues in office as a member of the Senate on and from commencement day, continues in office for the balance of the term of office that applied to the person immediately before commencement day.</w:t>
      </w:r>
    </w:p>
    <w:p>
      <w:pPr>
        <w:pStyle w:val="BlankClose"/>
      </w:pPr>
    </w:p>
    <w:p>
      <w:pPr>
        <w:ind w:left="567" w:hanging="567"/>
        <w:rPr>
          <w:snapToGrid w:val="0"/>
          <w:sz w:val="20"/>
        </w:rPr>
      </w:pPr>
      <w:r>
        <w:rPr>
          <w:snapToGrid w:val="0"/>
          <w:sz w:val="20"/>
          <w:vertAlign w:val="superscript"/>
        </w:rPr>
        <w:t>8</w:t>
      </w:r>
      <w:r>
        <w:rPr>
          <w:snapToGrid w:val="0"/>
          <w:sz w:val="20"/>
        </w:rPr>
        <w:tab/>
        <w:t xml:space="preserve">On the date as at which this compilation was prepared, the </w:t>
      </w:r>
      <w:r>
        <w:rPr>
          <w:i/>
          <w:snapToGrid w:val="0"/>
          <w:sz w:val="20"/>
        </w:rPr>
        <w:t>Universities Legislation Amendment Act 2016</w:t>
      </w:r>
      <w:r>
        <w:rPr>
          <w:snapToGrid w:val="0"/>
          <w:sz w:val="20"/>
        </w:rPr>
        <w:t xml:space="preserve"> </w:t>
      </w:r>
      <w:del w:id="1907" w:author="svcMRProcess" w:date="2018-09-09T16:58:00Z">
        <w:r>
          <w:rPr>
            <w:snapToGrid w:val="0"/>
            <w:sz w:val="20"/>
          </w:rPr>
          <w:delText>Pt. 6</w:delText>
        </w:r>
      </w:del>
      <w:ins w:id="1908" w:author="svcMRProcess" w:date="2018-09-09T16:58:00Z">
        <w:r>
          <w:rPr>
            <w:snapToGrid w:val="0"/>
            <w:sz w:val="20"/>
          </w:rPr>
          <w:t>s. 139</w:t>
        </w:r>
      </w:ins>
      <w:r>
        <w:rPr>
          <w:snapToGrid w:val="0"/>
          <w:sz w:val="20"/>
        </w:rPr>
        <w:t xml:space="preserve"> had not come into operation. It reads as follows:</w:t>
      </w:r>
    </w:p>
    <w:p>
      <w:pPr>
        <w:pStyle w:val="BlankOpen"/>
        <w:rPr>
          <w:del w:id="1909" w:author="svcMRProcess" w:date="2018-09-09T16:58:00Z"/>
        </w:rPr>
      </w:pPr>
    </w:p>
    <w:p>
      <w:pPr>
        <w:pStyle w:val="nzHeading2"/>
        <w:rPr>
          <w:del w:id="1910" w:author="svcMRProcess" w:date="2018-09-09T16:58:00Z"/>
        </w:rPr>
      </w:pPr>
      <w:bookmarkStart w:id="1911" w:name="_Toc433968128"/>
      <w:bookmarkStart w:id="1912" w:name="_Toc433968517"/>
      <w:bookmarkStart w:id="1913" w:name="_Toc433968906"/>
      <w:bookmarkStart w:id="1914" w:name="_Toc433969295"/>
      <w:bookmarkStart w:id="1915" w:name="_Toc433979991"/>
      <w:bookmarkStart w:id="1916" w:name="_Toc433980379"/>
      <w:bookmarkStart w:id="1917" w:name="_Toc433980767"/>
      <w:bookmarkStart w:id="1918" w:name="_Toc433981155"/>
      <w:bookmarkStart w:id="1919" w:name="_Toc433983121"/>
      <w:bookmarkStart w:id="1920" w:name="_Toc434333118"/>
      <w:bookmarkStart w:id="1921" w:name="_Toc434333512"/>
      <w:bookmarkStart w:id="1922" w:name="_Toc434487281"/>
      <w:bookmarkStart w:id="1923" w:name="_Toc434487676"/>
      <w:bookmarkStart w:id="1924" w:name="_Toc434497049"/>
      <w:bookmarkStart w:id="1925" w:name="_Toc434497444"/>
      <w:bookmarkStart w:id="1926" w:name="_Toc434585006"/>
      <w:bookmarkStart w:id="1927" w:name="_Toc435024492"/>
      <w:bookmarkStart w:id="1928" w:name="_Toc435024907"/>
      <w:bookmarkStart w:id="1929" w:name="_Toc435176410"/>
      <w:bookmarkStart w:id="1930" w:name="_Toc435176807"/>
      <w:bookmarkStart w:id="1931" w:name="_Toc435177577"/>
      <w:bookmarkStart w:id="1932" w:name="_Toc435436425"/>
      <w:bookmarkStart w:id="1933" w:name="_Toc443472856"/>
      <w:bookmarkStart w:id="1934" w:name="_Toc443919900"/>
      <w:bookmarkStart w:id="1935" w:name="_Toc449098349"/>
      <w:bookmarkStart w:id="1936" w:name="_Toc449099145"/>
      <w:bookmarkStart w:id="1937" w:name="_Toc449099542"/>
      <w:bookmarkStart w:id="1938" w:name="_Toc449099939"/>
      <w:bookmarkStart w:id="1939" w:name="_Toc449603375"/>
      <w:bookmarkStart w:id="1940" w:name="_Toc449603770"/>
      <w:bookmarkStart w:id="1941" w:name="_Toc449952909"/>
      <w:bookmarkStart w:id="1942" w:name="_Toc449953406"/>
      <w:bookmarkStart w:id="1943" w:name="_Toc449953802"/>
      <w:bookmarkStart w:id="1944" w:name="_Toc449954287"/>
      <w:bookmarkStart w:id="1945" w:name="_Toc450124129"/>
      <w:bookmarkStart w:id="1946" w:name="_Toc450295935"/>
      <w:bookmarkStart w:id="1947" w:name="_Toc450296330"/>
      <w:bookmarkStart w:id="1948" w:name="_Toc450296725"/>
      <w:bookmarkStart w:id="1949" w:name="_Toc450297495"/>
      <w:bookmarkStart w:id="1950" w:name="_Toc450551039"/>
      <w:bookmarkStart w:id="1951" w:name="_Toc450639577"/>
      <w:bookmarkStart w:id="1952" w:name="_Toc461651984"/>
      <w:bookmarkStart w:id="1953" w:name="_Toc461702000"/>
      <w:bookmarkStart w:id="1954" w:name="_Toc464449991"/>
      <w:bookmarkStart w:id="1955" w:name="_Toc464726675"/>
      <w:bookmarkStart w:id="1956" w:name="_Toc464727070"/>
      <w:del w:id="1957" w:author="svcMRProcess" w:date="2018-09-09T16:58:00Z">
        <w:r>
          <w:rPr>
            <w:rStyle w:val="CharPartNo"/>
          </w:rPr>
          <w:delText>Part 6</w:delText>
        </w:r>
        <w:r>
          <w:rPr>
            <w:rStyle w:val="CharDivNo"/>
          </w:rPr>
          <w:delText> </w:delText>
        </w:r>
        <w:r>
          <w:delText>—</w:delText>
        </w:r>
        <w:r>
          <w:rPr>
            <w:rStyle w:val="CharDivText"/>
          </w:rPr>
          <w:delText> </w:delText>
        </w:r>
        <w:r>
          <w:rPr>
            <w:rStyle w:val="CharPartText"/>
            <w:i/>
          </w:rPr>
          <w:delText>University of Western Australia Act 1911</w:delText>
        </w:r>
        <w:r>
          <w:rPr>
            <w:rStyle w:val="CharPartText"/>
          </w:rPr>
          <w:delText> amended</w:delText>
        </w:r>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del>
    </w:p>
    <w:p>
      <w:pPr>
        <w:pStyle w:val="nzHeading5"/>
        <w:rPr>
          <w:del w:id="1958" w:author="svcMRProcess" w:date="2018-09-09T16:58:00Z"/>
        </w:rPr>
      </w:pPr>
      <w:bookmarkStart w:id="1959" w:name="_Toc443919901"/>
      <w:bookmarkStart w:id="1960" w:name="_Toc449099940"/>
      <w:bookmarkStart w:id="1961" w:name="_Toc464449992"/>
      <w:bookmarkStart w:id="1962" w:name="_Toc464726676"/>
      <w:bookmarkStart w:id="1963" w:name="_Toc464727071"/>
      <w:del w:id="1964" w:author="svcMRProcess" w:date="2018-09-09T16:58:00Z">
        <w:r>
          <w:rPr>
            <w:rStyle w:val="CharSectno"/>
          </w:rPr>
          <w:delText>131</w:delText>
        </w:r>
        <w:r>
          <w:delText>.</w:delText>
        </w:r>
        <w:r>
          <w:tab/>
          <w:delText>Act amended</w:delText>
        </w:r>
        <w:bookmarkEnd w:id="1959"/>
        <w:bookmarkEnd w:id="1960"/>
        <w:bookmarkEnd w:id="1961"/>
        <w:bookmarkEnd w:id="1962"/>
        <w:bookmarkEnd w:id="1963"/>
      </w:del>
    </w:p>
    <w:p>
      <w:pPr>
        <w:pStyle w:val="nzSubsection"/>
        <w:rPr>
          <w:del w:id="1965" w:author="svcMRProcess" w:date="2018-09-09T16:58:00Z"/>
        </w:rPr>
      </w:pPr>
      <w:del w:id="1966" w:author="svcMRProcess" w:date="2018-09-09T16:58:00Z">
        <w:r>
          <w:tab/>
        </w:r>
        <w:r>
          <w:tab/>
          <w:delText xml:space="preserve">This Part amends the </w:delText>
        </w:r>
        <w:r>
          <w:rPr>
            <w:i/>
          </w:rPr>
          <w:delText>University of Western Australia Act 1911</w:delText>
        </w:r>
        <w:r>
          <w:delText>.</w:delText>
        </w:r>
      </w:del>
    </w:p>
    <w:p>
      <w:pPr>
        <w:pStyle w:val="nzHeading5"/>
        <w:rPr>
          <w:del w:id="1967" w:author="svcMRProcess" w:date="2018-09-09T16:58:00Z"/>
        </w:rPr>
      </w:pPr>
      <w:bookmarkStart w:id="1968" w:name="_Toc443919902"/>
      <w:bookmarkStart w:id="1969" w:name="_Toc449099941"/>
      <w:bookmarkStart w:id="1970" w:name="_Toc464449993"/>
      <w:bookmarkStart w:id="1971" w:name="_Toc464726677"/>
      <w:bookmarkStart w:id="1972" w:name="_Toc464727072"/>
      <w:del w:id="1973" w:author="svcMRProcess" w:date="2018-09-09T16:58:00Z">
        <w:r>
          <w:rPr>
            <w:rStyle w:val="CharSectno"/>
          </w:rPr>
          <w:delText>132</w:delText>
        </w:r>
        <w:r>
          <w:delText>.</w:delText>
        </w:r>
        <w:r>
          <w:tab/>
          <w:delText>Section 2 replaced</w:delText>
        </w:r>
        <w:bookmarkEnd w:id="1968"/>
        <w:bookmarkEnd w:id="1969"/>
        <w:bookmarkEnd w:id="1970"/>
        <w:bookmarkEnd w:id="1971"/>
        <w:bookmarkEnd w:id="1972"/>
      </w:del>
    </w:p>
    <w:p>
      <w:pPr>
        <w:pStyle w:val="nzSubsection"/>
        <w:keepNext/>
        <w:rPr>
          <w:del w:id="1974" w:author="svcMRProcess" w:date="2018-09-09T16:58:00Z"/>
        </w:rPr>
      </w:pPr>
      <w:del w:id="1975" w:author="svcMRProcess" w:date="2018-09-09T16:58:00Z">
        <w:r>
          <w:tab/>
        </w:r>
        <w:r>
          <w:tab/>
          <w:delText>Delete section 2 and insert:</w:delText>
        </w:r>
      </w:del>
    </w:p>
    <w:p>
      <w:pPr>
        <w:pStyle w:val="BlankOpen"/>
        <w:rPr>
          <w:del w:id="1976" w:author="svcMRProcess" w:date="2018-09-09T16:58:00Z"/>
        </w:rPr>
      </w:pPr>
    </w:p>
    <w:p>
      <w:pPr>
        <w:pStyle w:val="nzHeading5"/>
        <w:rPr>
          <w:del w:id="1977" w:author="svcMRProcess" w:date="2018-09-09T16:58:00Z"/>
        </w:rPr>
      </w:pPr>
      <w:bookmarkStart w:id="1978" w:name="_Toc443919903"/>
      <w:bookmarkStart w:id="1979" w:name="_Toc449099942"/>
      <w:bookmarkStart w:id="1980" w:name="_Toc464449994"/>
      <w:bookmarkStart w:id="1981" w:name="_Toc464726678"/>
      <w:bookmarkStart w:id="1982" w:name="_Toc464727073"/>
      <w:del w:id="1983" w:author="svcMRProcess" w:date="2018-09-09T16:58:00Z">
        <w:r>
          <w:delText>2.</w:delText>
        </w:r>
        <w:r>
          <w:tab/>
          <w:delText>Terms used</w:delText>
        </w:r>
        <w:bookmarkEnd w:id="1978"/>
        <w:bookmarkEnd w:id="1979"/>
        <w:bookmarkEnd w:id="1980"/>
        <w:bookmarkEnd w:id="1981"/>
        <w:bookmarkEnd w:id="1982"/>
      </w:del>
    </w:p>
    <w:p>
      <w:pPr>
        <w:pStyle w:val="nzSubsection"/>
        <w:rPr>
          <w:del w:id="1984" w:author="svcMRProcess" w:date="2018-09-09T16:58:00Z"/>
        </w:rPr>
      </w:pPr>
      <w:del w:id="1985" w:author="svcMRProcess" w:date="2018-09-09T16:58:00Z">
        <w:r>
          <w:tab/>
        </w:r>
        <w:r>
          <w:tab/>
          <w:delText xml:space="preserve">In this Act — </w:delText>
        </w:r>
      </w:del>
    </w:p>
    <w:p>
      <w:pPr>
        <w:pStyle w:val="nzDefstart"/>
        <w:rPr>
          <w:del w:id="1986" w:author="svcMRProcess" w:date="2018-09-09T16:58:00Z"/>
        </w:rPr>
      </w:pPr>
      <w:del w:id="1987" w:author="svcMRProcess" w:date="2018-09-09T16:58:00Z">
        <w:r>
          <w:tab/>
        </w:r>
        <w:r>
          <w:rPr>
            <w:rStyle w:val="CharDefText"/>
          </w:rPr>
          <w:delText>casual vacancy</w:delText>
        </w:r>
        <w:r>
          <w:delText xml:space="preserve"> means a vacancy arising in the office of a member of the Senate otherwise than by reason of the effluxion of time;</w:delText>
        </w:r>
      </w:del>
    </w:p>
    <w:p>
      <w:pPr>
        <w:pStyle w:val="nzDefstart"/>
        <w:rPr>
          <w:del w:id="1988" w:author="svcMRProcess" w:date="2018-09-09T16:58:00Z"/>
        </w:rPr>
      </w:pPr>
      <w:del w:id="1989" w:author="svcMRProcess" w:date="2018-09-09T16:58:00Z">
        <w:r>
          <w:rPr>
            <w:b/>
          </w:rPr>
          <w:tab/>
        </w:r>
        <w:r>
          <w:rPr>
            <w:rStyle w:val="CharDefText"/>
          </w:rPr>
          <w:delText>Convocation</w:delText>
        </w:r>
        <w:r>
          <w:rPr>
            <w:b/>
          </w:rPr>
          <w:delText> </w:delText>
        </w:r>
        <w:r>
          <w:delText>means Convocation of the University;</w:delText>
        </w:r>
      </w:del>
    </w:p>
    <w:p>
      <w:pPr>
        <w:pStyle w:val="nzDefstart"/>
        <w:rPr>
          <w:del w:id="1990" w:author="svcMRProcess" w:date="2018-09-09T16:58:00Z"/>
        </w:rPr>
      </w:pPr>
      <w:del w:id="1991" w:author="svcMRProcess" w:date="2018-09-09T16:58:00Z">
        <w:r>
          <w:tab/>
        </w:r>
        <w:r>
          <w:rPr>
            <w:rStyle w:val="CharDefText"/>
          </w:rPr>
          <w:delText>regulations</w:delText>
        </w:r>
        <w:r>
          <w:rPr>
            <w:b/>
            <w:i/>
          </w:rPr>
          <w:delText xml:space="preserve"> </w:delText>
        </w:r>
        <w:r>
          <w:delText>means regulations made by the Senate under section 16E;</w:delText>
        </w:r>
      </w:del>
    </w:p>
    <w:p>
      <w:pPr>
        <w:pStyle w:val="nzDefstart"/>
        <w:rPr>
          <w:del w:id="1992" w:author="svcMRProcess" w:date="2018-09-09T16:58:00Z"/>
        </w:rPr>
      </w:pPr>
      <w:del w:id="1993" w:author="svcMRProcess" w:date="2018-09-09T16:58:00Z">
        <w:r>
          <w:tab/>
        </w:r>
        <w:r>
          <w:rPr>
            <w:rStyle w:val="CharDefText"/>
          </w:rPr>
          <w:delText>residential accommodation</w:delText>
        </w:r>
        <w:r>
          <w:delText xml:space="preserve"> — </w:delText>
        </w:r>
      </w:del>
    </w:p>
    <w:p>
      <w:pPr>
        <w:pStyle w:val="nzDefpara"/>
        <w:rPr>
          <w:del w:id="1994" w:author="svcMRProcess" w:date="2018-09-09T16:58:00Z"/>
        </w:rPr>
      </w:pPr>
      <w:del w:id="1995" w:author="svcMRProcess" w:date="2018-09-09T16:58:00Z">
        <w:r>
          <w:tab/>
          <w:delText>(a)</w:delText>
        </w:r>
        <w:r>
          <w:tab/>
          <w:delText>means any form of accommodation (including, without limitation, a residential college, hostel, hall of residence or form of independent living); and</w:delText>
        </w:r>
      </w:del>
    </w:p>
    <w:p>
      <w:pPr>
        <w:pStyle w:val="nzDefpara"/>
        <w:rPr>
          <w:del w:id="1996" w:author="svcMRProcess" w:date="2018-09-09T16:58:00Z"/>
        </w:rPr>
      </w:pPr>
      <w:del w:id="1997" w:author="svcMRProcess" w:date="2018-09-09T16:58:00Z">
        <w:r>
          <w:tab/>
          <w:delText>(b)</w:delText>
        </w:r>
        <w:r>
          <w:tab/>
          <w:delText xml:space="preserve">includes facilities that are — </w:delText>
        </w:r>
      </w:del>
    </w:p>
    <w:p>
      <w:pPr>
        <w:pStyle w:val="nzDefsubpara"/>
        <w:rPr>
          <w:del w:id="1998" w:author="svcMRProcess" w:date="2018-09-09T16:58:00Z"/>
        </w:rPr>
      </w:pPr>
      <w:del w:id="1999" w:author="svcMRProcess" w:date="2018-09-09T16:58:00Z">
        <w:r>
          <w:tab/>
          <w:delText>(i)</w:delText>
        </w:r>
        <w:r>
          <w:tab/>
          <w:delText>ancillary to residential accommodation; and</w:delText>
        </w:r>
      </w:del>
    </w:p>
    <w:p>
      <w:pPr>
        <w:pStyle w:val="nzDefsubpara"/>
        <w:rPr>
          <w:del w:id="2000" w:author="svcMRProcess" w:date="2018-09-09T16:58:00Z"/>
        </w:rPr>
      </w:pPr>
      <w:del w:id="2001" w:author="svcMRProcess" w:date="2018-09-09T16:58:00Z">
        <w:r>
          <w:tab/>
          <w:delText xml:space="preserve">(ii) </w:delText>
        </w:r>
        <w:r>
          <w:tab/>
          <w:delText>primarily for the use of staff of the University, or students, or both;</w:delText>
        </w:r>
      </w:del>
    </w:p>
    <w:p>
      <w:pPr>
        <w:pStyle w:val="nzDefstart"/>
        <w:rPr>
          <w:del w:id="2002" w:author="svcMRProcess" w:date="2018-09-09T16:58:00Z"/>
        </w:rPr>
      </w:pPr>
      <w:del w:id="2003" w:author="svcMRProcess" w:date="2018-09-09T16:58:00Z">
        <w:r>
          <w:rPr>
            <w:b/>
          </w:rPr>
          <w:tab/>
        </w:r>
        <w:r>
          <w:rPr>
            <w:rStyle w:val="CharDefText"/>
          </w:rPr>
          <w:delText>Senate</w:delText>
        </w:r>
        <w:r>
          <w:rPr>
            <w:b/>
          </w:rPr>
          <w:delText> </w:delText>
        </w:r>
        <w:r>
          <w:delText>means the Senate of the University;</w:delText>
        </w:r>
      </w:del>
    </w:p>
    <w:p>
      <w:pPr>
        <w:pStyle w:val="nzDefstart"/>
        <w:rPr>
          <w:del w:id="2004" w:author="svcMRProcess" w:date="2018-09-09T16:58:00Z"/>
        </w:rPr>
      </w:pPr>
      <w:del w:id="2005" w:author="svcMRProcess" w:date="2018-09-09T16:58:00Z">
        <w:r>
          <w:tab/>
        </w:r>
        <w:r>
          <w:rPr>
            <w:rStyle w:val="CharDefText"/>
          </w:rPr>
          <w:delText>Statutes</w:delText>
        </w:r>
        <w:r>
          <w:rPr>
            <w:b/>
          </w:rPr>
          <w:delText> </w:delText>
        </w:r>
        <w:r>
          <w:delText>means</w:delText>
        </w:r>
        <w:r>
          <w:rPr>
            <w:b/>
          </w:rPr>
          <w:delText xml:space="preserve"> </w:delText>
        </w:r>
        <w:r>
          <w:delText>Statutes of the University made under this Act;</w:delText>
        </w:r>
      </w:del>
    </w:p>
    <w:p>
      <w:pPr>
        <w:pStyle w:val="nzDefstart"/>
        <w:rPr>
          <w:del w:id="2006" w:author="svcMRProcess" w:date="2018-09-09T16:58:00Z"/>
        </w:rPr>
      </w:pPr>
      <w:del w:id="2007" w:author="svcMRProcess" w:date="2018-09-09T16:58:00Z">
        <w:r>
          <w:rPr>
            <w:b/>
          </w:rPr>
          <w:tab/>
        </w:r>
        <w:r>
          <w:rPr>
            <w:rStyle w:val="CharDefText"/>
          </w:rPr>
          <w:delText>student</w:delText>
        </w:r>
        <w:r>
          <w:rPr>
            <w:b/>
          </w:rPr>
          <w:delText> </w:delText>
        </w:r>
        <w:r>
          <w:delText>means a person enrolled in the University as a student;</w:delText>
        </w:r>
      </w:del>
    </w:p>
    <w:p>
      <w:pPr>
        <w:pStyle w:val="nzDefstart"/>
        <w:rPr>
          <w:del w:id="2008" w:author="svcMRProcess" w:date="2018-09-09T16:58:00Z"/>
        </w:rPr>
      </w:pPr>
      <w:del w:id="2009" w:author="svcMRProcess" w:date="2018-09-09T16:58:00Z">
        <w:r>
          <w:tab/>
        </w:r>
        <w:r>
          <w:rPr>
            <w:rStyle w:val="CharDefText"/>
          </w:rPr>
          <w:delText>Student Guild</w:delText>
        </w:r>
        <w:r>
          <w:delText xml:space="preserve"> means</w:delText>
        </w:r>
        <w:r>
          <w:rPr>
            <w:b/>
          </w:rPr>
          <w:delText xml:space="preserve"> </w:delText>
        </w:r>
        <w:r>
          <w:delText>the Student Guild referred to in section 28(1);</w:delText>
        </w:r>
      </w:del>
    </w:p>
    <w:p>
      <w:pPr>
        <w:pStyle w:val="nzDefstart"/>
        <w:rPr>
          <w:del w:id="2010" w:author="svcMRProcess" w:date="2018-09-09T16:58:00Z"/>
        </w:rPr>
      </w:pPr>
      <w:del w:id="2011" w:author="svcMRProcess" w:date="2018-09-09T16:58:00Z">
        <w:r>
          <w:rPr>
            <w:b/>
          </w:rPr>
          <w:tab/>
        </w:r>
        <w:r>
          <w:rPr>
            <w:rStyle w:val="CharDefText"/>
          </w:rPr>
          <w:delText>University</w:delText>
        </w:r>
        <w:r>
          <w:rPr>
            <w:b/>
            <w:i/>
          </w:rPr>
          <w:delText xml:space="preserve"> </w:delText>
        </w:r>
        <w:r>
          <w:delText xml:space="preserve">means the University of Western Australia; </w:delText>
        </w:r>
      </w:del>
    </w:p>
    <w:p>
      <w:pPr>
        <w:pStyle w:val="nzDefstart"/>
        <w:rPr>
          <w:del w:id="2012" w:author="svcMRProcess" w:date="2018-09-09T16:58:00Z"/>
        </w:rPr>
      </w:pPr>
      <w:del w:id="2013" w:author="svcMRProcess" w:date="2018-09-09T16:58:00Z">
        <w:r>
          <w:tab/>
        </w:r>
        <w:r>
          <w:rPr>
            <w:rStyle w:val="CharDefText"/>
          </w:rPr>
          <w:delText>University lands</w:delText>
        </w:r>
        <w:r>
          <w:delText xml:space="preserve"> — </w:delText>
        </w:r>
      </w:del>
    </w:p>
    <w:p>
      <w:pPr>
        <w:pStyle w:val="nzDefpara"/>
        <w:rPr>
          <w:del w:id="2014" w:author="svcMRProcess" w:date="2018-09-09T16:58:00Z"/>
        </w:rPr>
      </w:pPr>
      <w:del w:id="2015" w:author="svcMRProcess" w:date="2018-09-09T16:58:00Z">
        <w:r>
          <w:tab/>
          <w:delText>(a)</w:delText>
        </w:r>
        <w:r>
          <w:tab/>
          <w:delText>means the land being Reserve 17331 leased to the University under Crown Lease 195321 and any other land vested in, held by, leased to or under the care, control and management of the University for the purposes of this Act; and</w:delText>
        </w:r>
      </w:del>
    </w:p>
    <w:p>
      <w:pPr>
        <w:pStyle w:val="nzDefpara"/>
        <w:rPr>
          <w:del w:id="2016" w:author="svcMRProcess" w:date="2018-09-09T16:58:00Z"/>
        </w:rPr>
      </w:pPr>
      <w:del w:id="2017" w:author="svcMRProcess" w:date="2018-09-09T16:58:00Z">
        <w:r>
          <w:tab/>
          <w:delText>(b)</w:delText>
        </w:r>
        <w:r>
          <w:tab/>
          <w:delText>includes all buildings, structures and erections of any kind (whether permanent or temporary) on that land.</w:delText>
        </w:r>
      </w:del>
    </w:p>
    <w:p>
      <w:pPr>
        <w:pStyle w:val="BlankClose"/>
        <w:rPr>
          <w:del w:id="2018" w:author="svcMRProcess" w:date="2018-09-09T16:58:00Z"/>
        </w:rPr>
      </w:pPr>
    </w:p>
    <w:p>
      <w:pPr>
        <w:pStyle w:val="nzHeading5"/>
        <w:rPr>
          <w:del w:id="2019" w:author="svcMRProcess" w:date="2018-09-09T16:58:00Z"/>
        </w:rPr>
      </w:pPr>
      <w:bookmarkStart w:id="2020" w:name="_Toc443919904"/>
      <w:bookmarkStart w:id="2021" w:name="_Toc449099943"/>
      <w:bookmarkStart w:id="2022" w:name="_Toc464449995"/>
      <w:bookmarkStart w:id="2023" w:name="_Toc464726679"/>
      <w:bookmarkStart w:id="2024" w:name="_Toc464727074"/>
      <w:del w:id="2025" w:author="svcMRProcess" w:date="2018-09-09T16:58:00Z">
        <w:r>
          <w:rPr>
            <w:rStyle w:val="CharSectno"/>
          </w:rPr>
          <w:delText>133</w:delText>
        </w:r>
        <w:r>
          <w:delText>.</w:delText>
        </w:r>
        <w:r>
          <w:tab/>
          <w:delText xml:space="preserve">Section 4 </w:delText>
        </w:r>
        <w:bookmarkEnd w:id="2020"/>
        <w:bookmarkEnd w:id="2021"/>
        <w:r>
          <w:delText>replaced</w:delText>
        </w:r>
        <w:bookmarkEnd w:id="2022"/>
        <w:bookmarkEnd w:id="2023"/>
        <w:bookmarkEnd w:id="2024"/>
      </w:del>
    </w:p>
    <w:p>
      <w:pPr>
        <w:pStyle w:val="nzSubsection"/>
        <w:rPr>
          <w:del w:id="2026" w:author="svcMRProcess" w:date="2018-09-09T16:58:00Z"/>
        </w:rPr>
      </w:pPr>
      <w:del w:id="2027" w:author="svcMRProcess" w:date="2018-09-09T16:58:00Z">
        <w:r>
          <w:tab/>
        </w:r>
        <w:r>
          <w:tab/>
          <w:delText>Delete section 4 and insert:</w:delText>
        </w:r>
      </w:del>
    </w:p>
    <w:p>
      <w:pPr>
        <w:pStyle w:val="BlankOpen"/>
        <w:rPr>
          <w:del w:id="2028" w:author="svcMRProcess" w:date="2018-09-09T16:58:00Z"/>
        </w:rPr>
      </w:pPr>
    </w:p>
    <w:p>
      <w:pPr>
        <w:pStyle w:val="nzHeading5"/>
        <w:rPr>
          <w:del w:id="2029" w:author="svcMRProcess" w:date="2018-09-09T16:58:00Z"/>
        </w:rPr>
      </w:pPr>
      <w:bookmarkStart w:id="2030" w:name="_Toc464449996"/>
      <w:bookmarkStart w:id="2031" w:name="_Toc464726680"/>
      <w:bookmarkStart w:id="2032" w:name="_Toc464727075"/>
      <w:del w:id="2033" w:author="svcMRProcess" w:date="2018-09-09T16:58:00Z">
        <w:r>
          <w:delText>4.</w:delText>
        </w:r>
        <w:r>
          <w:tab/>
          <w:delText>University to consist of Senate, Convocation, staff and students</w:delText>
        </w:r>
        <w:bookmarkEnd w:id="2030"/>
        <w:bookmarkEnd w:id="2031"/>
        <w:bookmarkEnd w:id="2032"/>
      </w:del>
    </w:p>
    <w:p>
      <w:pPr>
        <w:pStyle w:val="nzSubsection"/>
        <w:rPr>
          <w:del w:id="2034" w:author="svcMRProcess" w:date="2018-09-09T16:58:00Z"/>
        </w:rPr>
      </w:pPr>
      <w:del w:id="2035" w:author="svcMRProcess" w:date="2018-09-09T16:58:00Z">
        <w:r>
          <w:tab/>
        </w:r>
        <w:r>
          <w:tab/>
          <w:delText>The University consists of a Senate, Convocation, staff and students.</w:delText>
        </w:r>
      </w:del>
    </w:p>
    <w:p>
      <w:pPr>
        <w:pStyle w:val="BlankClose"/>
        <w:rPr>
          <w:del w:id="2036" w:author="svcMRProcess" w:date="2018-09-09T16:58:00Z"/>
        </w:rPr>
      </w:pPr>
    </w:p>
    <w:p>
      <w:pPr>
        <w:pStyle w:val="nzHeading5"/>
        <w:rPr>
          <w:del w:id="2037" w:author="svcMRProcess" w:date="2018-09-09T16:58:00Z"/>
        </w:rPr>
      </w:pPr>
      <w:bookmarkStart w:id="2038" w:name="_Toc443919905"/>
      <w:bookmarkStart w:id="2039" w:name="_Toc449099944"/>
      <w:bookmarkStart w:id="2040" w:name="_Toc464449997"/>
      <w:bookmarkStart w:id="2041" w:name="_Toc464726681"/>
      <w:bookmarkStart w:id="2042" w:name="_Toc464727076"/>
      <w:del w:id="2043" w:author="svcMRProcess" w:date="2018-09-09T16:58:00Z">
        <w:r>
          <w:rPr>
            <w:rStyle w:val="CharSectno"/>
          </w:rPr>
          <w:delText>134</w:delText>
        </w:r>
        <w:r>
          <w:delText>.</w:delText>
        </w:r>
        <w:r>
          <w:tab/>
          <w:delText>Section 7 amended</w:delText>
        </w:r>
        <w:bookmarkEnd w:id="2038"/>
        <w:bookmarkEnd w:id="2039"/>
        <w:bookmarkEnd w:id="2040"/>
        <w:bookmarkEnd w:id="2041"/>
        <w:bookmarkEnd w:id="2042"/>
      </w:del>
    </w:p>
    <w:p>
      <w:pPr>
        <w:pStyle w:val="nzSubsection"/>
        <w:rPr>
          <w:del w:id="2044" w:author="svcMRProcess" w:date="2018-09-09T16:58:00Z"/>
        </w:rPr>
      </w:pPr>
      <w:del w:id="2045" w:author="svcMRProcess" w:date="2018-09-09T16:58:00Z">
        <w:r>
          <w:tab/>
        </w:r>
        <w:r>
          <w:tab/>
          <w:delText>Delete section 7(1) and insert:</w:delText>
        </w:r>
      </w:del>
    </w:p>
    <w:p>
      <w:pPr>
        <w:pStyle w:val="BlankOpen"/>
        <w:rPr>
          <w:del w:id="2046" w:author="svcMRProcess" w:date="2018-09-09T16:58:00Z"/>
        </w:rPr>
      </w:pPr>
    </w:p>
    <w:p>
      <w:pPr>
        <w:pStyle w:val="nzSubsection"/>
        <w:rPr>
          <w:del w:id="2047" w:author="svcMRProcess" w:date="2018-09-09T16:58:00Z"/>
        </w:rPr>
      </w:pPr>
      <w:del w:id="2048" w:author="svcMRProcess" w:date="2018-09-09T16:58:00Z">
        <w:r>
          <w:tab/>
          <w:delText>(1)</w:delText>
        </w:r>
        <w:r>
          <w:tab/>
          <w:delText xml:space="preserve">The Governor is the Visitor of the University, and has the functions that Visitors usually have. </w:delText>
        </w:r>
      </w:del>
    </w:p>
    <w:p>
      <w:pPr>
        <w:pStyle w:val="BlankClose"/>
        <w:rPr>
          <w:del w:id="2049" w:author="svcMRProcess" w:date="2018-09-09T16:58:00Z"/>
        </w:rPr>
      </w:pPr>
    </w:p>
    <w:p>
      <w:pPr>
        <w:pStyle w:val="nzHeading5"/>
        <w:rPr>
          <w:del w:id="2050" w:author="svcMRProcess" w:date="2018-09-09T16:58:00Z"/>
        </w:rPr>
      </w:pPr>
      <w:bookmarkStart w:id="2051" w:name="_Toc443919906"/>
      <w:bookmarkStart w:id="2052" w:name="_Toc449099945"/>
      <w:bookmarkStart w:id="2053" w:name="_Toc464449998"/>
      <w:bookmarkStart w:id="2054" w:name="_Toc464726682"/>
      <w:bookmarkStart w:id="2055" w:name="_Toc464727077"/>
      <w:del w:id="2056" w:author="svcMRProcess" w:date="2018-09-09T16:58:00Z">
        <w:r>
          <w:rPr>
            <w:rStyle w:val="CharSectno"/>
          </w:rPr>
          <w:delText>135</w:delText>
        </w:r>
        <w:r>
          <w:delText>.</w:delText>
        </w:r>
        <w:r>
          <w:tab/>
          <w:delText>Section 8 amended</w:delText>
        </w:r>
        <w:bookmarkEnd w:id="2051"/>
        <w:bookmarkEnd w:id="2052"/>
        <w:bookmarkEnd w:id="2053"/>
        <w:bookmarkEnd w:id="2054"/>
        <w:bookmarkEnd w:id="2055"/>
      </w:del>
    </w:p>
    <w:p>
      <w:pPr>
        <w:pStyle w:val="nzSubsection"/>
        <w:rPr>
          <w:del w:id="2057" w:author="svcMRProcess" w:date="2018-09-09T16:58:00Z"/>
        </w:rPr>
      </w:pPr>
      <w:del w:id="2058" w:author="svcMRProcess" w:date="2018-09-09T16:58:00Z">
        <w:r>
          <w:tab/>
          <w:delText>(1)</w:delText>
        </w:r>
        <w:r>
          <w:tab/>
          <w:delText>Delete section 8(1) and (2) and insert:</w:delText>
        </w:r>
      </w:del>
    </w:p>
    <w:p>
      <w:pPr>
        <w:pStyle w:val="BlankOpen"/>
        <w:rPr>
          <w:del w:id="2059" w:author="svcMRProcess" w:date="2018-09-09T16:58:00Z"/>
        </w:rPr>
      </w:pPr>
    </w:p>
    <w:p>
      <w:pPr>
        <w:pStyle w:val="nzSubsection"/>
        <w:rPr>
          <w:del w:id="2060" w:author="svcMRProcess" w:date="2018-09-09T16:58:00Z"/>
        </w:rPr>
      </w:pPr>
      <w:del w:id="2061" w:author="svcMRProcess" w:date="2018-09-09T16:58:00Z">
        <w:r>
          <w:tab/>
          <w:delText>(1)</w:delText>
        </w:r>
        <w:r>
          <w:tab/>
          <w:delText>The Senate consists of the following members —</w:delText>
        </w:r>
      </w:del>
    </w:p>
    <w:p>
      <w:pPr>
        <w:pStyle w:val="nzIndenta"/>
        <w:rPr>
          <w:del w:id="2062" w:author="svcMRProcess" w:date="2018-09-09T16:58:00Z"/>
        </w:rPr>
      </w:pPr>
      <w:del w:id="2063" w:author="svcMRProcess" w:date="2018-09-09T16:58:00Z">
        <w:r>
          <w:tab/>
          <w:delText>(a)</w:delText>
        </w:r>
        <w:r>
          <w:tab/>
          <w:delText>3 persons appointed by the Governor on the recommendation of the Minister;</w:delText>
        </w:r>
      </w:del>
    </w:p>
    <w:p>
      <w:pPr>
        <w:pStyle w:val="nzIndenta"/>
        <w:rPr>
          <w:del w:id="2064" w:author="svcMRProcess" w:date="2018-09-09T16:58:00Z"/>
        </w:rPr>
      </w:pPr>
      <w:del w:id="2065" w:author="svcMRProcess" w:date="2018-09-09T16:58:00Z">
        <w:r>
          <w:tab/>
          <w:delText>(b)</w:delText>
        </w:r>
        <w:r>
          <w:tab/>
          <w:delText>one person who is a member of the non</w:delText>
        </w:r>
        <w:r>
          <w:noBreakHyphen/>
          <w:delText>academic salaried staff of the University, and who is elected by the non</w:delText>
        </w:r>
        <w:r>
          <w:noBreakHyphen/>
          <w:delText xml:space="preserve">academic salaried staff of the University in the manner prescribed by regulations; </w:delText>
        </w:r>
      </w:del>
    </w:p>
    <w:p>
      <w:pPr>
        <w:pStyle w:val="nzIndenta"/>
        <w:rPr>
          <w:del w:id="2066" w:author="svcMRProcess" w:date="2018-09-09T16:58:00Z"/>
        </w:rPr>
      </w:pPr>
      <w:del w:id="2067" w:author="svcMRProcess" w:date="2018-09-09T16:58:00Z">
        <w:r>
          <w:tab/>
          <w:delText>(c)</w:delText>
        </w:r>
        <w:r>
          <w:tab/>
          <w:delText>one person who is a member of the academic staff of the University and who is elected by the academic staff of the University in the manner prescribed by regulations;</w:delText>
        </w:r>
      </w:del>
    </w:p>
    <w:p>
      <w:pPr>
        <w:pStyle w:val="nzIndenta"/>
        <w:rPr>
          <w:del w:id="2068" w:author="svcMRProcess" w:date="2018-09-09T16:58:00Z"/>
        </w:rPr>
      </w:pPr>
      <w:del w:id="2069" w:author="svcMRProcess" w:date="2018-09-09T16:58:00Z">
        <w:r>
          <w:tab/>
          <w:delText>(d)</w:delText>
        </w:r>
        <w:r>
          <w:tab/>
          <w:delText>the Chancellor ex officio;</w:delText>
        </w:r>
      </w:del>
    </w:p>
    <w:p>
      <w:pPr>
        <w:pStyle w:val="nzIndenta"/>
        <w:rPr>
          <w:del w:id="2070" w:author="svcMRProcess" w:date="2018-09-09T16:58:00Z"/>
        </w:rPr>
      </w:pPr>
      <w:del w:id="2071" w:author="svcMRProcess" w:date="2018-09-09T16:58:00Z">
        <w:r>
          <w:tab/>
          <w:delText>(e)</w:delText>
        </w:r>
        <w:r>
          <w:tab/>
          <w:delText>the Chair of the Academic Board of the University, as established under Statute;</w:delText>
        </w:r>
      </w:del>
    </w:p>
    <w:p>
      <w:pPr>
        <w:pStyle w:val="nzIndenta"/>
        <w:rPr>
          <w:del w:id="2072" w:author="svcMRProcess" w:date="2018-09-09T16:58:00Z"/>
        </w:rPr>
      </w:pPr>
      <w:del w:id="2073" w:author="svcMRProcess" w:date="2018-09-09T16:58:00Z">
        <w:r>
          <w:tab/>
          <w:delText>(f)</w:delText>
        </w:r>
        <w:r>
          <w:tab/>
          <w:delText>the Vice</w:delText>
        </w:r>
        <w:r>
          <w:noBreakHyphen/>
          <w:delText>Chancellor of the University ex officio;</w:delText>
        </w:r>
      </w:del>
    </w:p>
    <w:p>
      <w:pPr>
        <w:pStyle w:val="nzIndenta"/>
        <w:rPr>
          <w:del w:id="2074" w:author="svcMRProcess" w:date="2018-09-09T16:58:00Z"/>
        </w:rPr>
      </w:pPr>
      <w:del w:id="2075" w:author="svcMRProcess" w:date="2018-09-09T16:58:00Z">
        <w:r>
          <w:tab/>
          <w:delText>(g)</w:delText>
        </w:r>
        <w:r>
          <w:tab/>
          <w:delText>2 persons who are students and are elected by the students in the manner prescribed by regulations;</w:delText>
        </w:r>
      </w:del>
    </w:p>
    <w:p>
      <w:pPr>
        <w:pStyle w:val="nzIndenta"/>
        <w:rPr>
          <w:del w:id="2076" w:author="svcMRProcess" w:date="2018-09-09T16:58:00Z"/>
        </w:rPr>
      </w:pPr>
      <w:del w:id="2077" w:author="svcMRProcess" w:date="2018-09-09T16:58:00Z">
        <w:r>
          <w:tab/>
          <w:delText>(h)</w:delText>
        </w:r>
        <w:r>
          <w:tab/>
          <w:delText>2 persons who are members of Convocation and who are elected by Convocation in the manner prescribed by Statute;</w:delText>
        </w:r>
      </w:del>
    </w:p>
    <w:p>
      <w:pPr>
        <w:pStyle w:val="nzIndenta"/>
        <w:rPr>
          <w:del w:id="2078" w:author="svcMRProcess" w:date="2018-09-09T16:58:00Z"/>
        </w:rPr>
      </w:pPr>
      <w:del w:id="2079" w:author="svcMRProcess" w:date="2018-09-09T16:58:00Z">
        <w:r>
          <w:tab/>
          <w:delText>(i)</w:delText>
        </w:r>
        <w:r>
          <w:tab/>
          <w:delText>not more than 5 persons coopted as members of the Senate by the Senate.</w:delText>
        </w:r>
      </w:del>
    </w:p>
    <w:p>
      <w:pPr>
        <w:pStyle w:val="nzSubsection"/>
        <w:rPr>
          <w:del w:id="2080" w:author="svcMRProcess" w:date="2018-09-09T16:58:00Z"/>
        </w:rPr>
      </w:pPr>
      <w:del w:id="2081" w:author="svcMRProcess" w:date="2018-09-09T16:58:00Z">
        <w:r>
          <w:tab/>
          <w:delText>(2)</w:delText>
        </w:r>
        <w:r>
          <w:tab/>
          <w:delText>The fact that a person holds an elective office (for example, an elective office of the Student Guild) does not disqualify that person from being appointed or holding office under subsection (1).</w:delText>
        </w:r>
      </w:del>
    </w:p>
    <w:p>
      <w:pPr>
        <w:pStyle w:val="BlankClose"/>
        <w:rPr>
          <w:del w:id="2082" w:author="svcMRProcess" w:date="2018-09-09T16:58:00Z"/>
        </w:rPr>
      </w:pPr>
    </w:p>
    <w:p>
      <w:pPr>
        <w:pStyle w:val="nzSubsection"/>
        <w:keepNext/>
        <w:rPr>
          <w:del w:id="2083" w:author="svcMRProcess" w:date="2018-09-09T16:58:00Z"/>
        </w:rPr>
      </w:pPr>
      <w:del w:id="2084" w:author="svcMRProcess" w:date="2018-09-09T16:58:00Z">
        <w:r>
          <w:tab/>
          <w:delText>(2)</w:delText>
        </w:r>
        <w:r>
          <w:tab/>
          <w:delText>After section 8(3) insert:</w:delText>
        </w:r>
      </w:del>
    </w:p>
    <w:p>
      <w:pPr>
        <w:pStyle w:val="BlankOpen"/>
        <w:rPr>
          <w:del w:id="2085" w:author="svcMRProcess" w:date="2018-09-09T16:58:00Z"/>
        </w:rPr>
      </w:pPr>
    </w:p>
    <w:p>
      <w:pPr>
        <w:pStyle w:val="nzSubsection"/>
        <w:rPr>
          <w:del w:id="2086" w:author="svcMRProcess" w:date="2018-09-09T16:58:00Z"/>
        </w:rPr>
      </w:pPr>
      <w:del w:id="2087" w:author="svcMRProcess" w:date="2018-09-09T16:58:00Z">
        <w:r>
          <w:tab/>
          <w:delText>(3A)</w:delText>
        </w:r>
        <w:r>
          <w:tab/>
          <w:delText>A person who is a member of the staff of the University is not eligible to be a member of the Senate under subsection (1)(h).</w:delText>
        </w:r>
      </w:del>
    </w:p>
    <w:p>
      <w:pPr>
        <w:pStyle w:val="BlankClose"/>
        <w:rPr>
          <w:del w:id="2088" w:author="svcMRProcess" w:date="2018-09-09T16:58:00Z"/>
        </w:rPr>
      </w:pPr>
    </w:p>
    <w:p>
      <w:pPr>
        <w:pStyle w:val="nzSubsection"/>
        <w:rPr>
          <w:del w:id="2089" w:author="svcMRProcess" w:date="2018-09-09T16:58:00Z"/>
        </w:rPr>
      </w:pPr>
      <w:del w:id="2090" w:author="svcMRProcess" w:date="2018-09-09T16:58:00Z">
        <w:r>
          <w:tab/>
          <w:delText>(3)</w:delText>
        </w:r>
        <w:r>
          <w:tab/>
          <w:delText>Delete section 8(5) and insert:</w:delText>
        </w:r>
      </w:del>
    </w:p>
    <w:p>
      <w:pPr>
        <w:pStyle w:val="BlankOpen"/>
        <w:rPr>
          <w:del w:id="2091" w:author="svcMRProcess" w:date="2018-09-09T16:58:00Z"/>
        </w:rPr>
      </w:pPr>
    </w:p>
    <w:p>
      <w:pPr>
        <w:pStyle w:val="nzSubsection"/>
        <w:rPr>
          <w:del w:id="2092" w:author="svcMRProcess" w:date="2018-09-09T16:58:00Z"/>
        </w:rPr>
      </w:pPr>
      <w:del w:id="2093" w:author="svcMRProcess" w:date="2018-09-09T16:58:00Z">
        <w:r>
          <w:tab/>
          <w:delText>(5)</w:delText>
        </w:r>
        <w:r>
          <w:tab/>
          <w:delText>At least 4 members of the Senate must be graduates of the University.</w:delText>
        </w:r>
      </w:del>
    </w:p>
    <w:p>
      <w:pPr>
        <w:pStyle w:val="BlankClose"/>
        <w:rPr>
          <w:del w:id="2094" w:author="svcMRProcess" w:date="2018-09-09T16:58:00Z"/>
        </w:rPr>
      </w:pPr>
    </w:p>
    <w:p>
      <w:pPr>
        <w:pStyle w:val="nzHeading5"/>
        <w:rPr>
          <w:del w:id="2095" w:author="svcMRProcess" w:date="2018-09-09T16:58:00Z"/>
        </w:rPr>
      </w:pPr>
      <w:bookmarkStart w:id="2096" w:name="_Toc443919907"/>
      <w:bookmarkStart w:id="2097" w:name="_Toc449099946"/>
      <w:bookmarkStart w:id="2098" w:name="_Toc464449999"/>
      <w:bookmarkStart w:id="2099" w:name="_Toc464726683"/>
      <w:bookmarkStart w:id="2100" w:name="_Toc464727078"/>
      <w:del w:id="2101" w:author="svcMRProcess" w:date="2018-09-09T16:58:00Z">
        <w:r>
          <w:rPr>
            <w:rStyle w:val="CharSectno"/>
          </w:rPr>
          <w:delText>136</w:delText>
        </w:r>
        <w:r>
          <w:delText>.</w:delText>
        </w:r>
        <w:r>
          <w:tab/>
          <w:delText>Section 9 replaced</w:delText>
        </w:r>
        <w:bookmarkEnd w:id="2096"/>
        <w:bookmarkEnd w:id="2097"/>
        <w:bookmarkEnd w:id="2098"/>
        <w:bookmarkEnd w:id="2099"/>
        <w:bookmarkEnd w:id="2100"/>
      </w:del>
    </w:p>
    <w:p>
      <w:pPr>
        <w:pStyle w:val="nzSubsection"/>
        <w:rPr>
          <w:del w:id="2102" w:author="svcMRProcess" w:date="2018-09-09T16:58:00Z"/>
        </w:rPr>
      </w:pPr>
      <w:del w:id="2103" w:author="svcMRProcess" w:date="2018-09-09T16:58:00Z">
        <w:r>
          <w:tab/>
        </w:r>
        <w:r>
          <w:tab/>
          <w:delText>Delete section 9 and insert:</w:delText>
        </w:r>
      </w:del>
    </w:p>
    <w:p>
      <w:pPr>
        <w:pStyle w:val="BlankOpen"/>
        <w:rPr>
          <w:del w:id="2104" w:author="svcMRProcess" w:date="2018-09-09T16:58:00Z"/>
        </w:rPr>
      </w:pPr>
    </w:p>
    <w:p>
      <w:pPr>
        <w:pStyle w:val="nzHeading5"/>
        <w:rPr>
          <w:del w:id="2105" w:author="svcMRProcess" w:date="2018-09-09T16:58:00Z"/>
        </w:rPr>
      </w:pPr>
      <w:bookmarkStart w:id="2106" w:name="_Toc443919908"/>
      <w:bookmarkStart w:id="2107" w:name="_Toc449099947"/>
      <w:bookmarkStart w:id="2108" w:name="_Toc464450000"/>
      <w:bookmarkStart w:id="2109" w:name="_Toc464726684"/>
      <w:bookmarkStart w:id="2110" w:name="_Toc464727079"/>
      <w:del w:id="2111" w:author="svcMRProcess" w:date="2018-09-09T16:58:00Z">
        <w:r>
          <w:delText>9A.</w:delText>
        </w:r>
        <w:r>
          <w:tab/>
          <w:delText>Nominations Committee</w:delText>
        </w:r>
        <w:bookmarkEnd w:id="2106"/>
        <w:bookmarkEnd w:id="2107"/>
        <w:bookmarkEnd w:id="2108"/>
        <w:bookmarkEnd w:id="2109"/>
        <w:bookmarkEnd w:id="2110"/>
      </w:del>
    </w:p>
    <w:p>
      <w:pPr>
        <w:pStyle w:val="nzSubsection"/>
        <w:rPr>
          <w:del w:id="2112" w:author="svcMRProcess" w:date="2018-09-09T16:58:00Z"/>
        </w:rPr>
      </w:pPr>
      <w:del w:id="2113" w:author="svcMRProcess" w:date="2018-09-09T16:58:00Z">
        <w:r>
          <w:tab/>
          <w:delText>(1)</w:delText>
        </w:r>
        <w:r>
          <w:tab/>
          <w:delText>The Senate must establish and maintain a committee of the Senate called the Nominations Committee.</w:delText>
        </w:r>
      </w:del>
    </w:p>
    <w:p>
      <w:pPr>
        <w:pStyle w:val="nzSubsection"/>
        <w:rPr>
          <w:del w:id="2114" w:author="svcMRProcess" w:date="2018-09-09T16:58:00Z"/>
        </w:rPr>
      </w:pPr>
      <w:del w:id="2115" w:author="svcMRProcess" w:date="2018-09-09T16:58:00Z">
        <w:r>
          <w:tab/>
          <w:delText>(2)</w:delText>
        </w:r>
        <w:r>
          <w:tab/>
          <w:delText>The Nominations Committee is to consist of not more than 6 members of the Senate appointed by the Senate.</w:delText>
        </w:r>
      </w:del>
    </w:p>
    <w:p>
      <w:pPr>
        <w:pStyle w:val="nzSubsection"/>
        <w:rPr>
          <w:del w:id="2116" w:author="svcMRProcess" w:date="2018-09-09T16:58:00Z"/>
        </w:rPr>
      </w:pPr>
      <w:del w:id="2117" w:author="svcMRProcess" w:date="2018-09-09T16:58:00Z">
        <w:r>
          <w:tab/>
          <w:delText>(3)</w:delText>
        </w:r>
        <w:r>
          <w:tab/>
          <w:delText xml:space="preserve">The following members are not eligible to be appointed to the Nominations Committee — </w:delText>
        </w:r>
      </w:del>
    </w:p>
    <w:p>
      <w:pPr>
        <w:pStyle w:val="nzIndenta"/>
        <w:rPr>
          <w:del w:id="2118" w:author="svcMRProcess" w:date="2018-09-09T16:58:00Z"/>
        </w:rPr>
      </w:pPr>
      <w:del w:id="2119" w:author="svcMRProcess" w:date="2018-09-09T16:58:00Z">
        <w:r>
          <w:tab/>
          <w:delText>(a)</w:delText>
        </w:r>
        <w:r>
          <w:tab/>
          <w:delText>the Vice</w:delText>
        </w:r>
        <w:r>
          <w:noBreakHyphen/>
          <w:delText>Chancellor;</w:delText>
        </w:r>
      </w:del>
    </w:p>
    <w:p>
      <w:pPr>
        <w:pStyle w:val="nzIndenta"/>
        <w:rPr>
          <w:del w:id="2120" w:author="svcMRProcess" w:date="2018-09-09T16:58:00Z"/>
        </w:rPr>
      </w:pPr>
      <w:del w:id="2121" w:author="svcMRProcess" w:date="2018-09-09T16:58:00Z">
        <w:r>
          <w:tab/>
          <w:delText>(b)</w:delText>
        </w:r>
        <w:r>
          <w:tab/>
          <w:delText>the member referred to in section 8(1)(b);</w:delText>
        </w:r>
      </w:del>
    </w:p>
    <w:p>
      <w:pPr>
        <w:pStyle w:val="nzIndenta"/>
        <w:rPr>
          <w:del w:id="2122" w:author="svcMRProcess" w:date="2018-09-09T16:58:00Z"/>
        </w:rPr>
      </w:pPr>
      <w:del w:id="2123" w:author="svcMRProcess" w:date="2018-09-09T16:58:00Z">
        <w:r>
          <w:tab/>
          <w:delText>(c)</w:delText>
        </w:r>
        <w:r>
          <w:tab/>
          <w:delText>the member referred to in section 8(1)(c);</w:delText>
        </w:r>
      </w:del>
    </w:p>
    <w:p>
      <w:pPr>
        <w:pStyle w:val="nzIndenta"/>
        <w:rPr>
          <w:del w:id="2124" w:author="svcMRProcess" w:date="2018-09-09T16:58:00Z"/>
        </w:rPr>
      </w:pPr>
      <w:del w:id="2125" w:author="svcMRProcess" w:date="2018-09-09T16:58:00Z">
        <w:r>
          <w:tab/>
          <w:delText>(d)</w:delText>
        </w:r>
        <w:r>
          <w:tab/>
          <w:delText>the members referred to in section 8(1)(g);</w:delText>
        </w:r>
      </w:del>
    </w:p>
    <w:p>
      <w:pPr>
        <w:pStyle w:val="nzIndenta"/>
        <w:rPr>
          <w:del w:id="2126" w:author="svcMRProcess" w:date="2018-09-09T16:58:00Z"/>
        </w:rPr>
      </w:pPr>
      <w:del w:id="2127" w:author="svcMRProcess" w:date="2018-09-09T16:58:00Z">
        <w:r>
          <w:tab/>
          <w:delText>(e)</w:delText>
        </w:r>
        <w:r>
          <w:tab/>
          <w:delText>the members referred to in section 8(1)(h);</w:delText>
        </w:r>
      </w:del>
    </w:p>
    <w:p>
      <w:pPr>
        <w:pStyle w:val="nzIndenta"/>
        <w:rPr>
          <w:del w:id="2128" w:author="svcMRProcess" w:date="2018-09-09T16:58:00Z"/>
        </w:rPr>
      </w:pPr>
      <w:del w:id="2129" w:author="svcMRProcess" w:date="2018-09-09T16:58:00Z">
        <w:r>
          <w:tab/>
          <w:delText>(f)</w:delText>
        </w:r>
        <w:r>
          <w:tab/>
          <w:delText>the Chair of the Academic Board of the University.</w:delText>
        </w:r>
      </w:del>
    </w:p>
    <w:p>
      <w:pPr>
        <w:pStyle w:val="nzSubsection"/>
        <w:rPr>
          <w:del w:id="2130" w:author="svcMRProcess" w:date="2018-09-09T16:58:00Z"/>
        </w:rPr>
      </w:pPr>
      <w:del w:id="2131" w:author="svcMRProcess" w:date="2018-09-09T16:58:00Z">
        <w:r>
          <w:tab/>
          <w:delText>(4)</w:delText>
        </w:r>
        <w:r>
          <w:tab/>
          <w:delText xml:space="preserve">The functions of the Nominations Committee are — </w:delText>
        </w:r>
      </w:del>
    </w:p>
    <w:p>
      <w:pPr>
        <w:pStyle w:val="nzIndenta"/>
        <w:rPr>
          <w:del w:id="2132" w:author="svcMRProcess" w:date="2018-09-09T16:58:00Z"/>
        </w:rPr>
      </w:pPr>
      <w:del w:id="2133" w:author="svcMRProcess" w:date="2018-09-09T16:58:00Z">
        <w:r>
          <w:tab/>
          <w:delText>(a)</w:delText>
        </w:r>
        <w:r>
          <w:tab/>
          <w:delText>to maintain lists of persons who are eligible and willing to be appointed to any vacancy or casual vacancy in the office of any member of the Senate who is appointed by the Governor or the Senate;</w:delText>
        </w:r>
      </w:del>
    </w:p>
    <w:p>
      <w:pPr>
        <w:pStyle w:val="nzIndenta"/>
        <w:rPr>
          <w:del w:id="2134" w:author="svcMRProcess" w:date="2018-09-09T16:58:00Z"/>
        </w:rPr>
      </w:pPr>
      <w:del w:id="2135" w:author="svcMRProcess" w:date="2018-09-09T16:58:00Z">
        <w:r>
          <w:tab/>
          <w:delText>(b)</w:delText>
        </w:r>
        <w:r>
          <w:tab/>
          <w:delText>to recommend to the Minister suitable candidates for appointment to a vacancy or casual vacancy in the office of any member of the Senate who is appointed under section 8(1)(a);</w:delText>
        </w:r>
      </w:del>
    </w:p>
    <w:p>
      <w:pPr>
        <w:pStyle w:val="nzIndenta"/>
        <w:rPr>
          <w:del w:id="2136" w:author="svcMRProcess" w:date="2018-09-09T16:58:00Z"/>
        </w:rPr>
      </w:pPr>
      <w:del w:id="2137" w:author="svcMRProcess" w:date="2018-09-09T16:58:00Z">
        <w:r>
          <w:tab/>
          <w:delText>(c)</w:delText>
        </w:r>
        <w:r>
          <w:tab/>
          <w:delText>to recommend to the Senate suitable candidates for appointment by cooption under section 8(1)(i).</w:delText>
        </w:r>
      </w:del>
    </w:p>
    <w:p>
      <w:pPr>
        <w:pStyle w:val="nzSubsection"/>
        <w:rPr>
          <w:del w:id="2138" w:author="svcMRProcess" w:date="2018-09-09T16:58:00Z"/>
        </w:rPr>
      </w:pPr>
      <w:del w:id="2139" w:author="svcMRProcess" w:date="2018-09-09T16:58:00Z">
        <w:r>
          <w:tab/>
          <w:delText>(5)</w:delText>
        </w:r>
        <w:r>
          <w:tab/>
          <w:delText>The fact that the Nominations Committee or the Senate has not recommended a person for appointment under section 8(1) does not prevent the person from being appointed or holding office under section 8(1).</w:delText>
        </w:r>
      </w:del>
    </w:p>
    <w:p>
      <w:pPr>
        <w:pStyle w:val="nzSubsection"/>
        <w:rPr>
          <w:del w:id="2140" w:author="svcMRProcess" w:date="2018-09-09T16:58:00Z"/>
          <w:b/>
        </w:rPr>
      </w:pPr>
      <w:del w:id="2141" w:author="svcMRProcess" w:date="2018-09-09T16:58:00Z">
        <w:r>
          <w:tab/>
          <w:delText>(6)</w:delText>
        </w:r>
        <w:r>
          <w:tab/>
          <w:delText>The Nominations Committee may regulate its own procedure, but it must comply with any direction given by the Senate.</w:delText>
        </w:r>
      </w:del>
    </w:p>
    <w:p>
      <w:pPr>
        <w:pStyle w:val="nzHeading5"/>
        <w:rPr>
          <w:del w:id="2142" w:author="svcMRProcess" w:date="2018-09-09T16:58:00Z"/>
        </w:rPr>
      </w:pPr>
      <w:bookmarkStart w:id="2143" w:name="_Toc443919909"/>
      <w:bookmarkStart w:id="2144" w:name="_Toc449099948"/>
      <w:bookmarkStart w:id="2145" w:name="_Toc464450001"/>
      <w:bookmarkStart w:id="2146" w:name="_Toc464726685"/>
      <w:bookmarkStart w:id="2147" w:name="_Toc464727080"/>
      <w:del w:id="2148" w:author="svcMRProcess" w:date="2018-09-09T16:58:00Z">
        <w:r>
          <w:delText>9.</w:delText>
        </w:r>
        <w:r>
          <w:tab/>
          <w:delText>Terms of members</w:delText>
        </w:r>
        <w:bookmarkEnd w:id="2143"/>
        <w:bookmarkEnd w:id="2144"/>
        <w:bookmarkEnd w:id="2145"/>
        <w:bookmarkEnd w:id="2146"/>
        <w:bookmarkEnd w:id="2147"/>
      </w:del>
    </w:p>
    <w:p>
      <w:pPr>
        <w:pStyle w:val="nzSubsection"/>
        <w:rPr>
          <w:del w:id="2149" w:author="svcMRProcess" w:date="2018-09-09T16:58:00Z"/>
        </w:rPr>
      </w:pPr>
      <w:del w:id="2150" w:author="svcMRProcess" w:date="2018-09-09T16:58:00Z">
        <w:r>
          <w:tab/>
          <w:delText>(1)</w:delText>
        </w:r>
        <w:r>
          <w:tab/>
          <w:delText>Subject to section 11, the term of office of a member of the Senate referred to in section 8(1)(a) or (i) is 3 years from the date of the appointment of the member or the date the member is coopted as a member.</w:delText>
        </w:r>
      </w:del>
    </w:p>
    <w:p>
      <w:pPr>
        <w:pStyle w:val="nzSubsection"/>
        <w:rPr>
          <w:del w:id="2151" w:author="svcMRProcess" w:date="2018-09-09T16:58:00Z"/>
        </w:rPr>
      </w:pPr>
      <w:del w:id="2152" w:author="svcMRProcess" w:date="2018-09-09T16:58:00Z">
        <w:r>
          <w:tab/>
          <w:delText>(2)</w:delText>
        </w:r>
        <w:r>
          <w:tab/>
          <w:delText>Subject to section 11, the term of office of a member of the Senate referred to in section 8(1)(b), (c) or (h) is 3 years from the date their election takes effect.</w:delText>
        </w:r>
      </w:del>
    </w:p>
    <w:p>
      <w:pPr>
        <w:pStyle w:val="nzSubsection"/>
        <w:rPr>
          <w:del w:id="2153" w:author="svcMRProcess" w:date="2018-09-09T16:58:00Z"/>
        </w:rPr>
      </w:pPr>
      <w:del w:id="2154" w:author="svcMRProcess" w:date="2018-09-09T16:58:00Z">
        <w:r>
          <w:tab/>
          <w:delText>(3)</w:delText>
        </w:r>
        <w:r>
          <w:tab/>
          <w:delText>Subject to section 11, the term of office of a member of the Senate referred to in section 8(1)(g) is one year from the date their election takes effect.</w:delText>
        </w:r>
      </w:del>
    </w:p>
    <w:p>
      <w:pPr>
        <w:pStyle w:val="nzSubsection"/>
        <w:rPr>
          <w:del w:id="2155" w:author="svcMRProcess" w:date="2018-09-09T16:58:00Z"/>
        </w:rPr>
      </w:pPr>
      <w:del w:id="2156" w:author="svcMRProcess" w:date="2018-09-09T16:58:00Z">
        <w:r>
          <w:tab/>
          <w:delText>(4)</w:delText>
        </w:r>
        <w:r>
          <w:tab/>
          <w:delText>A member of the Senate, other than a member referred to in section 8(1)(g), is not eligible to be reappointed or re</w:delText>
        </w:r>
        <w:r>
          <w:noBreakHyphen/>
          <w:delText>elected on the expiry of a third successive term of office until 12 months have elapsed after that expiry.</w:delText>
        </w:r>
      </w:del>
    </w:p>
    <w:p>
      <w:pPr>
        <w:pStyle w:val="nzSubsection"/>
        <w:rPr>
          <w:del w:id="2157" w:author="svcMRProcess" w:date="2018-09-09T16:58:00Z"/>
        </w:rPr>
      </w:pPr>
      <w:del w:id="2158" w:author="svcMRProcess" w:date="2018-09-09T16:58:00Z">
        <w:r>
          <w:tab/>
          <w:delText>(5)</w:delText>
        </w:r>
        <w:r>
          <w:tab/>
          <w:delText>A member of the Senate referred to in section 8(1)(g) is not eligible for re</w:delText>
        </w:r>
        <w:r>
          <w:noBreakHyphen/>
          <w:delText>election more than once.</w:delText>
        </w:r>
      </w:del>
    </w:p>
    <w:p>
      <w:pPr>
        <w:pStyle w:val="nzSubsection"/>
        <w:rPr>
          <w:del w:id="2159" w:author="svcMRProcess" w:date="2018-09-09T16:58:00Z"/>
        </w:rPr>
      </w:pPr>
      <w:del w:id="2160" w:author="svcMRProcess" w:date="2018-09-09T16:58:00Z">
        <w:r>
          <w:tab/>
          <w:delText>(6)</w:delText>
        </w:r>
        <w:r>
          <w:tab/>
          <w:delText>The Senate may, in the case of a particular member of the Senate, increase the number of successive terms that member may have under subsection (4) if the Senate is of the view that there are exceptional circumstances in that member’s case.</w:delText>
        </w:r>
      </w:del>
    </w:p>
    <w:p>
      <w:pPr>
        <w:pStyle w:val="BlankClose"/>
        <w:rPr>
          <w:del w:id="2161" w:author="svcMRProcess" w:date="2018-09-09T16:58:00Z"/>
        </w:rPr>
      </w:pPr>
    </w:p>
    <w:p>
      <w:pPr>
        <w:pStyle w:val="nzHeading5"/>
        <w:rPr>
          <w:del w:id="2162" w:author="svcMRProcess" w:date="2018-09-09T16:58:00Z"/>
        </w:rPr>
      </w:pPr>
      <w:bookmarkStart w:id="2163" w:name="_Toc443919910"/>
      <w:bookmarkStart w:id="2164" w:name="_Toc449099949"/>
      <w:bookmarkStart w:id="2165" w:name="_Toc464450002"/>
      <w:bookmarkStart w:id="2166" w:name="_Toc464726686"/>
      <w:bookmarkStart w:id="2167" w:name="_Toc464727081"/>
      <w:del w:id="2168" w:author="svcMRProcess" w:date="2018-09-09T16:58:00Z">
        <w:r>
          <w:rPr>
            <w:rStyle w:val="CharSectno"/>
          </w:rPr>
          <w:delText>137</w:delText>
        </w:r>
        <w:r>
          <w:delText>.</w:delText>
        </w:r>
        <w:r>
          <w:tab/>
          <w:delText>Section 11 replaced</w:delText>
        </w:r>
        <w:bookmarkEnd w:id="2163"/>
        <w:bookmarkEnd w:id="2164"/>
        <w:bookmarkEnd w:id="2165"/>
        <w:bookmarkEnd w:id="2166"/>
        <w:bookmarkEnd w:id="2167"/>
      </w:del>
    </w:p>
    <w:p>
      <w:pPr>
        <w:pStyle w:val="nzSubsection"/>
        <w:rPr>
          <w:del w:id="2169" w:author="svcMRProcess" w:date="2018-09-09T16:58:00Z"/>
        </w:rPr>
      </w:pPr>
      <w:del w:id="2170" w:author="svcMRProcess" w:date="2018-09-09T16:58:00Z">
        <w:r>
          <w:tab/>
        </w:r>
        <w:r>
          <w:tab/>
          <w:delText>Delete section 11 and insert:</w:delText>
        </w:r>
      </w:del>
    </w:p>
    <w:p>
      <w:pPr>
        <w:pStyle w:val="BlankOpen"/>
        <w:rPr>
          <w:del w:id="2171" w:author="svcMRProcess" w:date="2018-09-09T16:58:00Z"/>
        </w:rPr>
      </w:pPr>
    </w:p>
    <w:p>
      <w:pPr>
        <w:pStyle w:val="nzHeading5"/>
        <w:rPr>
          <w:del w:id="2172" w:author="svcMRProcess" w:date="2018-09-09T16:58:00Z"/>
        </w:rPr>
      </w:pPr>
      <w:bookmarkStart w:id="2173" w:name="_Toc443919911"/>
      <w:bookmarkStart w:id="2174" w:name="_Toc449099950"/>
      <w:bookmarkStart w:id="2175" w:name="_Toc464450003"/>
      <w:bookmarkStart w:id="2176" w:name="_Toc464726687"/>
      <w:bookmarkStart w:id="2177" w:name="_Toc464727082"/>
      <w:del w:id="2178" w:author="svcMRProcess" w:date="2018-09-09T16:58:00Z">
        <w:r>
          <w:delText>11.</w:delText>
        </w:r>
        <w:r>
          <w:tab/>
          <w:delText>People disqualified from being Chancellor, Pro</w:delText>
        </w:r>
        <w:r>
          <w:noBreakHyphen/>
          <w:delText>Chancellor or Senate member</w:delText>
        </w:r>
        <w:bookmarkEnd w:id="2173"/>
        <w:bookmarkEnd w:id="2174"/>
        <w:bookmarkEnd w:id="2175"/>
        <w:bookmarkEnd w:id="2176"/>
        <w:bookmarkEnd w:id="2177"/>
      </w:del>
    </w:p>
    <w:p>
      <w:pPr>
        <w:pStyle w:val="nzSubsection"/>
        <w:rPr>
          <w:del w:id="2179" w:author="svcMRProcess" w:date="2018-09-09T16:58:00Z"/>
        </w:rPr>
      </w:pPr>
      <w:del w:id="2180" w:author="svcMRProcess" w:date="2018-09-09T16:58:00Z">
        <w:r>
          <w:tab/>
        </w:r>
        <w:r>
          <w:tab/>
          <w:delText>A person must not be appointed or continue to hold office as Chancellor, Pro</w:delText>
        </w:r>
        <w:r>
          <w:noBreakHyphen/>
          <w:delText>Chancellor or a member of the Senate if the person —</w:delText>
        </w:r>
      </w:del>
    </w:p>
    <w:p>
      <w:pPr>
        <w:pStyle w:val="nzIndenta"/>
        <w:rPr>
          <w:del w:id="2181" w:author="svcMRProcess" w:date="2018-09-09T16:58:00Z"/>
        </w:rPr>
      </w:pPr>
      <w:del w:id="2182" w:author="svcMRProcess" w:date="2018-09-09T16:58:00Z">
        <w:r>
          <w:tab/>
          <w:delText>(a)</w:delText>
        </w:r>
        <w:r>
          <w:tab/>
          <w:delText xml:space="preserve">is, according to the </w:delText>
        </w:r>
        <w:r>
          <w:rPr>
            <w:i/>
          </w:rPr>
          <w:delText>Interpretation Act 1984</w:delText>
        </w:r>
        <w:r>
          <w:delText xml:space="preserve"> section 13D, a bankrupt or a person whose affairs are under insolvency laws; or</w:delText>
        </w:r>
      </w:del>
    </w:p>
    <w:p>
      <w:pPr>
        <w:pStyle w:val="nzIndenta"/>
        <w:rPr>
          <w:del w:id="2183" w:author="svcMRProcess" w:date="2018-09-09T16:58:00Z"/>
        </w:rPr>
      </w:pPr>
      <w:del w:id="2184" w:author="svcMRProcess" w:date="2018-09-09T16:58:00Z">
        <w:r>
          <w:tab/>
          <w:delText>(b)</w:delText>
        </w:r>
        <w:r>
          <w:tab/>
          <w:delText>is removed from office by the Senate under section 11A; or</w:delText>
        </w:r>
      </w:del>
    </w:p>
    <w:p>
      <w:pPr>
        <w:pStyle w:val="nzIndenta"/>
        <w:rPr>
          <w:del w:id="2185" w:author="svcMRProcess" w:date="2018-09-09T16:58:00Z"/>
        </w:rPr>
      </w:pPr>
      <w:del w:id="2186" w:author="svcMRProcess" w:date="2018-09-09T16:58:00Z">
        <w:r>
          <w:tab/>
          <w:delText>(c)</w:delText>
        </w:r>
        <w:r>
          <w:tab/>
          <w:delText xml:space="preserve">is, or becomes, disqualified from managing corporations under the </w:delText>
        </w:r>
        <w:r>
          <w:rPr>
            <w:i/>
          </w:rPr>
          <w:delText>Corporations Act 2001</w:delText>
        </w:r>
        <w:r>
          <w:delText xml:space="preserve"> (Commonwealth) Part 2D.6; or</w:delText>
        </w:r>
      </w:del>
    </w:p>
    <w:p>
      <w:pPr>
        <w:pStyle w:val="nzIndenta"/>
        <w:rPr>
          <w:del w:id="2187" w:author="svcMRProcess" w:date="2018-09-09T16:58:00Z"/>
        </w:rPr>
      </w:pPr>
      <w:del w:id="2188" w:author="svcMRProcess" w:date="2018-09-09T16:58:00Z">
        <w:r>
          <w:tab/>
          <w:delText>(d)</w:delText>
        </w:r>
        <w:r>
          <w:tab/>
          <w:delText>has been convicted of an offence and sentenced to a term of imprisonment, unless the person has been pardoned or has completed the term of imprisonment; or</w:delText>
        </w:r>
      </w:del>
    </w:p>
    <w:p>
      <w:pPr>
        <w:pStyle w:val="nzIndenta"/>
        <w:rPr>
          <w:del w:id="2189" w:author="svcMRProcess" w:date="2018-09-09T16:58:00Z"/>
        </w:rPr>
      </w:pPr>
      <w:del w:id="2190" w:author="svcMRProcess" w:date="2018-09-09T16:58:00Z">
        <w:r>
          <w:tab/>
          <w:delText>(e)</w:delText>
        </w:r>
        <w:r>
          <w:tab/>
          <w:delText>ceases to hold the qualification required to be held by the person for appointment as a member of the Senate; or</w:delText>
        </w:r>
      </w:del>
    </w:p>
    <w:p>
      <w:pPr>
        <w:pStyle w:val="nzIndenta"/>
        <w:rPr>
          <w:del w:id="2191" w:author="svcMRProcess" w:date="2018-09-09T16:58:00Z"/>
        </w:rPr>
      </w:pPr>
      <w:del w:id="2192" w:author="svcMRProcess" w:date="2018-09-09T16:58:00Z">
        <w:r>
          <w:tab/>
          <w:delText>(f)</w:delText>
        </w:r>
        <w:r>
          <w:tab/>
          <w:delText xml:space="preserve">is a person in respect of whom an administration order is in force under the </w:delText>
        </w:r>
        <w:r>
          <w:rPr>
            <w:i/>
          </w:rPr>
          <w:delText>Guardianship and Administration Act 1990</w:delText>
        </w:r>
        <w:r>
          <w:delText xml:space="preserve"> Part 6.</w:delText>
        </w:r>
      </w:del>
    </w:p>
    <w:p>
      <w:pPr>
        <w:pStyle w:val="BlankClose"/>
        <w:rPr>
          <w:del w:id="2193" w:author="svcMRProcess" w:date="2018-09-09T16:58:00Z"/>
        </w:rPr>
      </w:pPr>
    </w:p>
    <w:p>
      <w:pPr>
        <w:pStyle w:val="nzHeading5"/>
        <w:rPr>
          <w:del w:id="2194" w:author="svcMRProcess" w:date="2018-09-09T16:58:00Z"/>
        </w:rPr>
      </w:pPr>
      <w:bookmarkStart w:id="2195" w:name="_Toc443919912"/>
      <w:bookmarkStart w:id="2196" w:name="_Toc449099951"/>
      <w:bookmarkStart w:id="2197" w:name="_Toc464450004"/>
      <w:bookmarkStart w:id="2198" w:name="_Toc464726688"/>
      <w:bookmarkStart w:id="2199" w:name="_Toc464727083"/>
      <w:del w:id="2200" w:author="svcMRProcess" w:date="2018-09-09T16:58:00Z">
        <w:r>
          <w:rPr>
            <w:rStyle w:val="CharSectno"/>
          </w:rPr>
          <w:delText>138</w:delText>
        </w:r>
        <w:r>
          <w:delText>.</w:delText>
        </w:r>
        <w:r>
          <w:tab/>
          <w:delText>Section 11A amended</w:delText>
        </w:r>
        <w:bookmarkEnd w:id="2195"/>
        <w:bookmarkEnd w:id="2196"/>
        <w:bookmarkEnd w:id="2197"/>
        <w:bookmarkEnd w:id="2198"/>
        <w:bookmarkEnd w:id="2199"/>
      </w:del>
    </w:p>
    <w:p>
      <w:pPr>
        <w:pStyle w:val="nzSubsection"/>
        <w:rPr>
          <w:del w:id="2201" w:author="svcMRProcess" w:date="2018-09-09T16:58:00Z"/>
        </w:rPr>
      </w:pPr>
      <w:del w:id="2202" w:author="svcMRProcess" w:date="2018-09-09T16:58:00Z">
        <w:r>
          <w:tab/>
        </w:r>
        <w:r>
          <w:tab/>
          <w:delText>In section 11A(3) delete “2/3” and insert:</w:delText>
        </w:r>
      </w:del>
    </w:p>
    <w:p>
      <w:pPr>
        <w:pStyle w:val="BlankOpen"/>
        <w:rPr>
          <w:del w:id="2203" w:author="svcMRProcess" w:date="2018-09-09T16:58:00Z"/>
        </w:rPr>
      </w:pPr>
    </w:p>
    <w:p>
      <w:pPr>
        <w:pStyle w:val="nzSubsection"/>
        <w:rPr>
          <w:del w:id="2204" w:author="svcMRProcess" w:date="2018-09-09T16:58:00Z"/>
        </w:rPr>
      </w:pPr>
      <w:del w:id="2205" w:author="svcMRProcess" w:date="2018-09-09T16:58:00Z">
        <w:r>
          <w:tab/>
        </w:r>
        <w:r>
          <w:tab/>
          <w:delText>two</w:delText>
        </w:r>
        <w:r>
          <w:noBreakHyphen/>
          <w:delText xml:space="preserve">thirds </w:delText>
        </w:r>
      </w:del>
    </w:p>
    <w:p>
      <w:pPr>
        <w:pStyle w:val="BlankOpen"/>
      </w:pPr>
    </w:p>
    <w:p>
      <w:pPr>
        <w:pStyle w:val="nzHeading5"/>
      </w:pPr>
      <w:bookmarkStart w:id="2206" w:name="_Toc443919913"/>
      <w:bookmarkStart w:id="2207" w:name="_Toc449099952"/>
      <w:bookmarkStart w:id="2208" w:name="_Toc464450005"/>
      <w:bookmarkStart w:id="2209" w:name="_Toc464726689"/>
      <w:bookmarkStart w:id="2210" w:name="_Toc464727084"/>
      <w:r>
        <w:rPr>
          <w:rStyle w:val="CharSectno"/>
        </w:rPr>
        <w:t>139</w:t>
      </w:r>
      <w:r>
        <w:t>.</w:t>
      </w:r>
      <w:r>
        <w:tab/>
        <w:t>Section 11B inserted</w:t>
      </w:r>
      <w:bookmarkEnd w:id="2206"/>
      <w:bookmarkEnd w:id="2207"/>
      <w:bookmarkEnd w:id="2208"/>
      <w:bookmarkEnd w:id="2209"/>
      <w:bookmarkEnd w:id="2210"/>
    </w:p>
    <w:p>
      <w:pPr>
        <w:pStyle w:val="nzSubsection"/>
      </w:pPr>
      <w:r>
        <w:tab/>
      </w:r>
      <w:r>
        <w:tab/>
        <w:t>After section 11A insert:</w:t>
      </w:r>
    </w:p>
    <w:p>
      <w:pPr>
        <w:pStyle w:val="BlankOpen"/>
      </w:pPr>
    </w:p>
    <w:p>
      <w:pPr>
        <w:pStyle w:val="nzHeading5"/>
      </w:pPr>
      <w:bookmarkStart w:id="2211" w:name="_Toc443919914"/>
      <w:bookmarkStart w:id="2212" w:name="_Toc449099953"/>
      <w:bookmarkStart w:id="2213" w:name="_Toc464450006"/>
      <w:bookmarkStart w:id="2214" w:name="_Toc464726690"/>
      <w:bookmarkStart w:id="2215" w:name="_Toc464727085"/>
      <w:r>
        <w:t>11B.</w:t>
      </w:r>
      <w:r>
        <w:tab/>
        <w:t>Remuneration and allowances for Senate members</w:t>
      </w:r>
      <w:bookmarkEnd w:id="2211"/>
      <w:bookmarkEnd w:id="2212"/>
      <w:bookmarkEnd w:id="2213"/>
      <w:bookmarkEnd w:id="2214"/>
      <w:bookmarkEnd w:id="2215"/>
    </w:p>
    <w:p>
      <w:pPr>
        <w:pStyle w:val="nzSubsection"/>
      </w:pPr>
      <w:r>
        <w:tab/>
        <w:t>(1)</w:t>
      </w:r>
      <w:r>
        <w:tab/>
        <w:t xml:space="preserve">A member of the Senate is entitled to be paid the remuneration (if any) and allowances (if any) determined by the Salaries and Allowances Tribunal under the </w:t>
      </w:r>
      <w:r>
        <w:rPr>
          <w:i/>
        </w:rPr>
        <w:t>Salaries and Allowances Act 1975</w:t>
      </w:r>
      <w:r>
        <w:t>.</w:t>
      </w:r>
    </w:p>
    <w:p>
      <w:pPr>
        <w:pStyle w:val="nzSubsection"/>
      </w:pPr>
      <w:r>
        <w:tab/>
        <w:t>(2)</w:t>
      </w:r>
      <w:r>
        <w:tab/>
        <w:t xml:space="preserve">Any remuneration and allowances payable — </w:t>
      </w:r>
    </w:p>
    <w:p>
      <w:pPr>
        <w:pStyle w:val="nzIndenta"/>
      </w:pPr>
      <w:r>
        <w:tab/>
        <w:t>(a)</w:t>
      </w:r>
      <w:r>
        <w:tab/>
        <w:t>are expenditure for the purposes of the University; and</w:t>
      </w:r>
    </w:p>
    <w:p>
      <w:pPr>
        <w:pStyle w:val="nzIndenta"/>
      </w:pPr>
      <w:r>
        <w:tab/>
        <w:t>(b)</w:t>
      </w:r>
      <w:r>
        <w:tab/>
        <w:t>are to be paid out of the funds of the University.</w:t>
      </w:r>
    </w:p>
    <w:p>
      <w:pPr>
        <w:pStyle w:val="BlankClose"/>
      </w:pPr>
    </w:p>
    <w:p>
      <w:pPr>
        <w:pStyle w:val="nzHeading5"/>
        <w:rPr>
          <w:del w:id="2216" w:author="svcMRProcess" w:date="2018-09-09T16:58:00Z"/>
        </w:rPr>
      </w:pPr>
      <w:bookmarkStart w:id="2217" w:name="_Toc443919915"/>
      <w:bookmarkStart w:id="2218" w:name="_Toc449099954"/>
      <w:bookmarkStart w:id="2219" w:name="_Toc464450007"/>
      <w:bookmarkStart w:id="2220" w:name="_Toc464726691"/>
      <w:bookmarkStart w:id="2221" w:name="_Toc464727086"/>
      <w:del w:id="2222" w:author="svcMRProcess" w:date="2018-09-09T16:58:00Z">
        <w:r>
          <w:rPr>
            <w:rStyle w:val="CharSectno"/>
          </w:rPr>
          <w:delText>140</w:delText>
        </w:r>
        <w:r>
          <w:delText>.</w:delText>
        </w:r>
        <w:r>
          <w:tab/>
          <w:delText>Section 12 amended</w:delText>
        </w:r>
        <w:bookmarkEnd w:id="2217"/>
        <w:bookmarkEnd w:id="2218"/>
        <w:bookmarkEnd w:id="2219"/>
        <w:bookmarkEnd w:id="2220"/>
        <w:bookmarkEnd w:id="2221"/>
      </w:del>
    </w:p>
    <w:p>
      <w:pPr>
        <w:pStyle w:val="nzSubsection"/>
        <w:rPr>
          <w:del w:id="2223" w:author="svcMRProcess" w:date="2018-09-09T16:58:00Z"/>
        </w:rPr>
      </w:pPr>
      <w:del w:id="2224" w:author="svcMRProcess" w:date="2018-09-09T16:58:00Z">
        <w:r>
          <w:tab/>
          <w:delText>(1)</w:delText>
        </w:r>
        <w:r>
          <w:tab/>
          <w:delText>In section 12(3) delete “4 years,” and insert:</w:delText>
        </w:r>
      </w:del>
    </w:p>
    <w:p>
      <w:pPr>
        <w:pStyle w:val="BlankOpen"/>
        <w:rPr>
          <w:del w:id="2225" w:author="svcMRProcess" w:date="2018-09-09T16:58:00Z"/>
        </w:rPr>
      </w:pPr>
    </w:p>
    <w:p>
      <w:pPr>
        <w:pStyle w:val="nzSubsection"/>
        <w:rPr>
          <w:del w:id="2226" w:author="svcMRProcess" w:date="2018-09-09T16:58:00Z"/>
        </w:rPr>
      </w:pPr>
      <w:del w:id="2227" w:author="svcMRProcess" w:date="2018-09-09T16:58:00Z">
        <w:r>
          <w:tab/>
        </w:r>
        <w:r>
          <w:tab/>
          <w:delText>3 years,</w:delText>
        </w:r>
      </w:del>
    </w:p>
    <w:p>
      <w:pPr>
        <w:pStyle w:val="BlankClose"/>
        <w:rPr>
          <w:del w:id="2228" w:author="svcMRProcess" w:date="2018-09-09T16:58:00Z"/>
        </w:rPr>
      </w:pPr>
    </w:p>
    <w:p>
      <w:pPr>
        <w:pStyle w:val="nzSubsection"/>
        <w:keepNext/>
        <w:rPr>
          <w:del w:id="2229" w:author="svcMRProcess" w:date="2018-09-09T16:58:00Z"/>
        </w:rPr>
      </w:pPr>
      <w:del w:id="2230" w:author="svcMRProcess" w:date="2018-09-09T16:58:00Z">
        <w:r>
          <w:tab/>
          <w:delText>(2)</w:delText>
        </w:r>
        <w:r>
          <w:tab/>
          <w:delText>In section 12(4) delete “12 years.” and insert:</w:delText>
        </w:r>
      </w:del>
    </w:p>
    <w:p>
      <w:pPr>
        <w:pStyle w:val="BlankOpen"/>
        <w:rPr>
          <w:del w:id="2231" w:author="svcMRProcess" w:date="2018-09-09T16:58:00Z"/>
        </w:rPr>
      </w:pPr>
    </w:p>
    <w:p>
      <w:pPr>
        <w:pStyle w:val="nzSubsection"/>
        <w:rPr>
          <w:del w:id="2232" w:author="svcMRProcess" w:date="2018-09-09T16:58:00Z"/>
        </w:rPr>
      </w:pPr>
      <w:del w:id="2233" w:author="svcMRProcess" w:date="2018-09-09T16:58:00Z">
        <w:r>
          <w:tab/>
        </w:r>
        <w:r>
          <w:tab/>
          <w:delText>9 years.</w:delText>
        </w:r>
      </w:del>
    </w:p>
    <w:p>
      <w:pPr>
        <w:pStyle w:val="BlankClose"/>
        <w:rPr>
          <w:del w:id="2234" w:author="svcMRProcess" w:date="2018-09-09T16:58:00Z"/>
        </w:rPr>
      </w:pPr>
    </w:p>
    <w:p>
      <w:pPr>
        <w:pStyle w:val="nzSubsection"/>
        <w:rPr>
          <w:del w:id="2235" w:author="svcMRProcess" w:date="2018-09-09T16:58:00Z"/>
        </w:rPr>
      </w:pPr>
      <w:del w:id="2236" w:author="svcMRProcess" w:date="2018-09-09T16:58:00Z">
        <w:r>
          <w:tab/>
          <w:delText>(3)</w:delText>
        </w:r>
        <w:r>
          <w:tab/>
          <w:delText>Delete section 12(5) and insert:</w:delText>
        </w:r>
      </w:del>
    </w:p>
    <w:p>
      <w:pPr>
        <w:pStyle w:val="BlankOpen"/>
        <w:rPr>
          <w:del w:id="2237" w:author="svcMRProcess" w:date="2018-09-09T16:58:00Z"/>
        </w:rPr>
      </w:pPr>
    </w:p>
    <w:p>
      <w:pPr>
        <w:pStyle w:val="nzSubsection"/>
        <w:rPr>
          <w:del w:id="2238" w:author="svcMRProcess" w:date="2018-09-09T16:58:00Z"/>
        </w:rPr>
      </w:pPr>
      <w:del w:id="2239" w:author="svcMRProcess" w:date="2018-09-09T16:58:00Z">
        <w:r>
          <w:tab/>
          <w:delText>(5)</w:delText>
        </w:r>
        <w:r>
          <w:tab/>
          <w:delText>If the Chancellor is elected from among the members of the Senate, the election creates a casual vacancy in the office of member of the Senate.</w:delText>
        </w:r>
      </w:del>
    </w:p>
    <w:p>
      <w:pPr>
        <w:pStyle w:val="BlankClose"/>
        <w:rPr>
          <w:del w:id="2240" w:author="svcMRProcess" w:date="2018-09-09T16:58:00Z"/>
        </w:rPr>
      </w:pPr>
    </w:p>
    <w:p>
      <w:pPr>
        <w:pStyle w:val="nzHeading5"/>
        <w:rPr>
          <w:del w:id="2241" w:author="svcMRProcess" w:date="2018-09-09T16:58:00Z"/>
        </w:rPr>
      </w:pPr>
      <w:bookmarkStart w:id="2242" w:name="_Toc443919916"/>
      <w:bookmarkStart w:id="2243" w:name="_Toc449099955"/>
      <w:bookmarkStart w:id="2244" w:name="_Toc464450008"/>
      <w:bookmarkStart w:id="2245" w:name="_Toc464726692"/>
      <w:bookmarkStart w:id="2246" w:name="_Toc464727087"/>
      <w:del w:id="2247" w:author="svcMRProcess" w:date="2018-09-09T16:58:00Z">
        <w:r>
          <w:rPr>
            <w:rStyle w:val="CharSectno"/>
          </w:rPr>
          <w:delText>141</w:delText>
        </w:r>
        <w:r>
          <w:delText>.</w:delText>
        </w:r>
        <w:r>
          <w:tab/>
          <w:delText>Section 12A amended</w:delText>
        </w:r>
        <w:bookmarkEnd w:id="2242"/>
        <w:bookmarkEnd w:id="2243"/>
        <w:bookmarkEnd w:id="2244"/>
        <w:bookmarkEnd w:id="2245"/>
        <w:bookmarkEnd w:id="2246"/>
      </w:del>
    </w:p>
    <w:p>
      <w:pPr>
        <w:pStyle w:val="nzSubsection"/>
        <w:rPr>
          <w:del w:id="2248" w:author="svcMRProcess" w:date="2018-09-09T16:58:00Z"/>
        </w:rPr>
      </w:pPr>
      <w:del w:id="2249" w:author="svcMRProcess" w:date="2018-09-09T16:58:00Z">
        <w:r>
          <w:tab/>
          <w:delText>(1)</w:delText>
        </w:r>
        <w:r>
          <w:tab/>
          <w:delText>In section 12A(2) delete “4 years,” and insert:</w:delText>
        </w:r>
      </w:del>
    </w:p>
    <w:p>
      <w:pPr>
        <w:pStyle w:val="BlankOpen"/>
        <w:rPr>
          <w:del w:id="2250" w:author="svcMRProcess" w:date="2018-09-09T16:58:00Z"/>
        </w:rPr>
      </w:pPr>
    </w:p>
    <w:p>
      <w:pPr>
        <w:pStyle w:val="nzSubsection"/>
        <w:rPr>
          <w:del w:id="2251" w:author="svcMRProcess" w:date="2018-09-09T16:58:00Z"/>
        </w:rPr>
      </w:pPr>
      <w:del w:id="2252" w:author="svcMRProcess" w:date="2018-09-09T16:58:00Z">
        <w:r>
          <w:tab/>
        </w:r>
        <w:r>
          <w:tab/>
          <w:delText>3 years,</w:delText>
        </w:r>
      </w:del>
    </w:p>
    <w:p>
      <w:pPr>
        <w:pStyle w:val="BlankClose"/>
        <w:rPr>
          <w:del w:id="2253" w:author="svcMRProcess" w:date="2018-09-09T16:58:00Z"/>
        </w:rPr>
      </w:pPr>
    </w:p>
    <w:p>
      <w:pPr>
        <w:pStyle w:val="nzSubsection"/>
        <w:rPr>
          <w:del w:id="2254" w:author="svcMRProcess" w:date="2018-09-09T16:58:00Z"/>
        </w:rPr>
      </w:pPr>
      <w:del w:id="2255" w:author="svcMRProcess" w:date="2018-09-09T16:58:00Z">
        <w:r>
          <w:tab/>
          <w:delText>(2)</w:delText>
        </w:r>
        <w:r>
          <w:tab/>
          <w:delText>In section 12A(3)(a) delete “12 years; and” and insert:</w:delText>
        </w:r>
      </w:del>
    </w:p>
    <w:p>
      <w:pPr>
        <w:pStyle w:val="BlankOpen"/>
        <w:rPr>
          <w:del w:id="2256" w:author="svcMRProcess" w:date="2018-09-09T16:58:00Z"/>
        </w:rPr>
      </w:pPr>
    </w:p>
    <w:p>
      <w:pPr>
        <w:pStyle w:val="nzSubsection"/>
        <w:rPr>
          <w:del w:id="2257" w:author="svcMRProcess" w:date="2018-09-09T16:58:00Z"/>
        </w:rPr>
      </w:pPr>
      <w:del w:id="2258" w:author="svcMRProcess" w:date="2018-09-09T16:58:00Z">
        <w:r>
          <w:tab/>
        </w:r>
        <w:r>
          <w:tab/>
          <w:delText>9 years; and</w:delText>
        </w:r>
      </w:del>
    </w:p>
    <w:p>
      <w:pPr>
        <w:pStyle w:val="BlankClose"/>
        <w:rPr>
          <w:del w:id="2259" w:author="svcMRProcess" w:date="2018-09-09T16:58:00Z"/>
        </w:rPr>
      </w:pPr>
    </w:p>
    <w:p>
      <w:pPr>
        <w:pStyle w:val="nzHeading5"/>
        <w:rPr>
          <w:del w:id="2260" w:author="svcMRProcess" w:date="2018-09-09T16:58:00Z"/>
        </w:rPr>
      </w:pPr>
      <w:bookmarkStart w:id="2261" w:name="_Toc443919917"/>
      <w:bookmarkStart w:id="2262" w:name="_Toc449099956"/>
      <w:bookmarkStart w:id="2263" w:name="_Toc464450009"/>
      <w:bookmarkStart w:id="2264" w:name="_Toc464726693"/>
      <w:bookmarkStart w:id="2265" w:name="_Toc464727088"/>
      <w:del w:id="2266" w:author="svcMRProcess" w:date="2018-09-09T16:58:00Z">
        <w:r>
          <w:rPr>
            <w:rStyle w:val="CharSectno"/>
          </w:rPr>
          <w:delText>142</w:delText>
        </w:r>
        <w:r>
          <w:delText>.</w:delText>
        </w:r>
        <w:r>
          <w:tab/>
          <w:delText>Section 13 amended</w:delText>
        </w:r>
        <w:bookmarkEnd w:id="2261"/>
        <w:bookmarkEnd w:id="2262"/>
        <w:bookmarkEnd w:id="2263"/>
        <w:bookmarkEnd w:id="2264"/>
        <w:bookmarkEnd w:id="2265"/>
      </w:del>
    </w:p>
    <w:p>
      <w:pPr>
        <w:pStyle w:val="nzSubsection"/>
        <w:rPr>
          <w:del w:id="2267" w:author="svcMRProcess" w:date="2018-09-09T16:58:00Z"/>
        </w:rPr>
      </w:pPr>
      <w:del w:id="2268" w:author="svcMRProcess" w:date="2018-09-09T16:58:00Z">
        <w:r>
          <w:tab/>
        </w:r>
        <w:r>
          <w:tab/>
          <w:delText>In section 13:</w:delText>
        </w:r>
      </w:del>
    </w:p>
    <w:p>
      <w:pPr>
        <w:pStyle w:val="nzIndenta"/>
        <w:rPr>
          <w:del w:id="2269" w:author="svcMRProcess" w:date="2018-09-09T16:58:00Z"/>
        </w:rPr>
      </w:pPr>
      <w:del w:id="2270" w:author="svcMRProcess" w:date="2018-09-09T16:58:00Z">
        <w:r>
          <w:tab/>
          <w:delText>(a)</w:delText>
        </w:r>
        <w:r>
          <w:tab/>
          <w:delText>delete “Act” and insert:</w:delText>
        </w:r>
      </w:del>
    </w:p>
    <w:p>
      <w:pPr>
        <w:pStyle w:val="BlankOpen"/>
        <w:rPr>
          <w:del w:id="2271" w:author="svcMRProcess" w:date="2018-09-09T16:58:00Z"/>
        </w:rPr>
      </w:pPr>
    </w:p>
    <w:p>
      <w:pPr>
        <w:pStyle w:val="nzIndenta"/>
        <w:rPr>
          <w:del w:id="2272" w:author="svcMRProcess" w:date="2018-09-09T16:58:00Z"/>
        </w:rPr>
      </w:pPr>
      <w:del w:id="2273" w:author="svcMRProcess" w:date="2018-09-09T16:58:00Z">
        <w:r>
          <w:tab/>
        </w:r>
        <w:r>
          <w:tab/>
          <w:delText>Act, any relevant written law, any relevant industrial award or industrial agreement</w:delText>
        </w:r>
      </w:del>
    </w:p>
    <w:p>
      <w:pPr>
        <w:pStyle w:val="BlankClose"/>
        <w:rPr>
          <w:del w:id="2274" w:author="svcMRProcess" w:date="2018-09-09T16:58:00Z"/>
        </w:rPr>
      </w:pPr>
    </w:p>
    <w:p>
      <w:pPr>
        <w:pStyle w:val="nzIndenta"/>
        <w:rPr>
          <w:del w:id="2275" w:author="svcMRProcess" w:date="2018-09-09T16:58:00Z"/>
        </w:rPr>
      </w:pPr>
      <w:del w:id="2276" w:author="svcMRProcess" w:date="2018-09-09T16:58:00Z">
        <w:r>
          <w:tab/>
          <w:delText>(b)</w:delText>
        </w:r>
        <w:r>
          <w:tab/>
          <w:delText>delete “servants” and insert:</w:delText>
        </w:r>
      </w:del>
    </w:p>
    <w:p>
      <w:pPr>
        <w:pStyle w:val="BlankOpen"/>
        <w:rPr>
          <w:del w:id="2277" w:author="svcMRProcess" w:date="2018-09-09T16:58:00Z"/>
        </w:rPr>
      </w:pPr>
    </w:p>
    <w:p>
      <w:pPr>
        <w:pStyle w:val="nzIndenta"/>
        <w:rPr>
          <w:del w:id="2278" w:author="svcMRProcess" w:date="2018-09-09T16:58:00Z"/>
        </w:rPr>
      </w:pPr>
      <w:del w:id="2279" w:author="svcMRProcess" w:date="2018-09-09T16:58:00Z">
        <w:r>
          <w:tab/>
        </w:r>
        <w:r>
          <w:tab/>
          <w:delText>employees</w:delText>
        </w:r>
      </w:del>
    </w:p>
    <w:p>
      <w:pPr>
        <w:pStyle w:val="BlankClose"/>
        <w:rPr>
          <w:del w:id="2280" w:author="svcMRProcess" w:date="2018-09-09T16:58:00Z"/>
        </w:rPr>
      </w:pPr>
    </w:p>
    <w:p>
      <w:pPr>
        <w:pStyle w:val="nzHeading5"/>
        <w:rPr>
          <w:del w:id="2281" w:author="svcMRProcess" w:date="2018-09-09T16:58:00Z"/>
        </w:rPr>
      </w:pPr>
      <w:bookmarkStart w:id="2282" w:name="_Toc443919918"/>
      <w:bookmarkStart w:id="2283" w:name="_Toc449099957"/>
      <w:bookmarkStart w:id="2284" w:name="_Toc464450010"/>
      <w:bookmarkStart w:id="2285" w:name="_Toc464726694"/>
      <w:bookmarkStart w:id="2286" w:name="_Toc464727089"/>
      <w:del w:id="2287" w:author="svcMRProcess" w:date="2018-09-09T16:58:00Z">
        <w:r>
          <w:rPr>
            <w:rStyle w:val="CharSectno"/>
          </w:rPr>
          <w:delText>143</w:delText>
        </w:r>
        <w:r>
          <w:delText>.</w:delText>
        </w:r>
        <w:r>
          <w:tab/>
          <w:delText>Section 15 replaced</w:delText>
        </w:r>
        <w:bookmarkEnd w:id="2282"/>
        <w:bookmarkEnd w:id="2283"/>
        <w:bookmarkEnd w:id="2284"/>
        <w:bookmarkEnd w:id="2285"/>
        <w:bookmarkEnd w:id="2286"/>
      </w:del>
    </w:p>
    <w:p>
      <w:pPr>
        <w:pStyle w:val="nzSubsection"/>
        <w:rPr>
          <w:del w:id="2288" w:author="svcMRProcess" w:date="2018-09-09T16:58:00Z"/>
        </w:rPr>
      </w:pPr>
      <w:del w:id="2289" w:author="svcMRProcess" w:date="2018-09-09T16:58:00Z">
        <w:r>
          <w:tab/>
        </w:r>
        <w:r>
          <w:tab/>
          <w:delText>Delete section 15 and insert:</w:delText>
        </w:r>
      </w:del>
    </w:p>
    <w:p>
      <w:pPr>
        <w:pStyle w:val="BlankOpen"/>
        <w:rPr>
          <w:del w:id="2290" w:author="svcMRProcess" w:date="2018-09-09T16:58:00Z"/>
        </w:rPr>
      </w:pPr>
    </w:p>
    <w:p>
      <w:pPr>
        <w:pStyle w:val="nzHeading5"/>
        <w:rPr>
          <w:del w:id="2291" w:author="svcMRProcess" w:date="2018-09-09T16:58:00Z"/>
        </w:rPr>
      </w:pPr>
      <w:bookmarkStart w:id="2292" w:name="_Toc443919919"/>
      <w:bookmarkStart w:id="2293" w:name="_Toc449099958"/>
      <w:bookmarkStart w:id="2294" w:name="_Toc464450011"/>
      <w:bookmarkStart w:id="2295" w:name="_Toc464726695"/>
      <w:bookmarkStart w:id="2296" w:name="_Toc464727090"/>
      <w:del w:id="2297" w:author="svcMRProcess" w:date="2018-09-09T16:58:00Z">
        <w:r>
          <w:delText>15.</w:delText>
        </w:r>
        <w:r>
          <w:tab/>
          <w:delText>Leasing University lands</w:delText>
        </w:r>
        <w:bookmarkEnd w:id="2292"/>
        <w:bookmarkEnd w:id="2293"/>
        <w:bookmarkEnd w:id="2294"/>
        <w:bookmarkEnd w:id="2295"/>
        <w:bookmarkEnd w:id="2296"/>
      </w:del>
    </w:p>
    <w:p>
      <w:pPr>
        <w:pStyle w:val="nzSubsection"/>
        <w:rPr>
          <w:del w:id="2298" w:author="svcMRProcess" w:date="2018-09-09T16:58:00Z"/>
        </w:rPr>
      </w:pPr>
      <w:del w:id="2299" w:author="svcMRProcess" w:date="2018-09-09T16:58:00Z">
        <w:r>
          <w:tab/>
          <w:delText>(1)</w:delText>
        </w:r>
        <w:r>
          <w:tab/>
          <w:delText xml:space="preserve">In this section — </w:delText>
        </w:r>
      </w:del>
    </w:p>
    <w:p>
      <w:pPr>
        <w:pStyle w:val="nzDefstart"/>
        <w:rPr>
          <w:del w:id="2300" w:author="svcMRProcess" w:date="2018-09-09T16:58:00Z"/>
        </w:rPr>
      </w:pPr>
      <w:del w:id="2301" w:author="svcMRProcess" w:date="2018-09-09T16:58:00Z">
        <w:r>
          <w:tab/>
        </w:r>
        <w:r>
          <w:rPr>
            <w:rStyle w:val="CharDefText"/>
          </w:rPr>
          <w:delText xml:space="preserve">lease </w:delText>
        </w:r>
        <w:r>
          <w:delText>includes a sublease.</w:delText>
        </w:r>
      </w:del>
    </w:p>
    <w:p>
      <w:pPr>
        <w:pStyle w:val="nzSubsection"/>
        <w:rPr>
          <w:del w:id="2302" w:author="svcMRProcess" w:date="2018-09-09T16:58:00Z"/>
        </w:rPr>
      </w:pPr>
      <w:del w:id="2303" w:author="svcMRProcess" w:date="2018-09-09T16:58:00Z">
        <w:r>
          <w:tab/>
          <w:delText>(2)</w:delText>
        </w:r>
        <w:r>
          <w:tab/>
          <w:delText>The University may grant a lease of any University lands for a term not exceeding 21 years.</w:delText>
        </w:r>
      </w:del>
    </w:p>
    <w:p>
      <w:pPr>
        <w:pStyle w:val="nzSubsection"/>
        <w:rPr>
          <w:del w:id="2304" w:author="svcMRProcess" w:date="2018-09-09T16:58:00Z"/>
        </w:rPr>
      </w:pPr>
      <w:del w:id="2305" w:author="svcMRProcess" w:date="2018-09-09T16:58:00Z">
        <w:r>
          <w:tab/>
          <w:delText>(3)</w:delText>
        </w:r>
        <w:r>
          <w:tab/>
          <w:delText xml:space="preserve">The University may, with the approval of the Minister — </w:delText>
        </w:r>
      </w:del>
    </w:p>
    <w:p>
      <w:pPr>
        <w:pStyle w:val="nzIndenta"/>
        <w:rPr>
          <w:del w:id="2306" w:author="svcMRProcess" w:date="2018-09-09T16:58:00Z"/>
        </w:rPr>
      </w:pPr>
      <w:del w:id="2307" w:author="svcMRProcess" w:date="2018-09-09T16:58:00Z">
        <w:r>
          <w:tab/>
          <w:delText>(a)</w:delText>
        </w:r>
        <w:r>
          <w:tab/>
          <w:delText>grant a lease of any University lands for a term that exceeds 21 years but does not exceed 99 years; or</w:delText>
        </w:r>
      </w:del>
    </w:p>
    <w:p>
      <w:pPr>
        <w:pStyle w:val="nzIndenta"/>
        <w:rPr>
          <w:del w:id="2308" w:author="svcMRProcess" w:date="2018-09-09T16:58:00Z"/>
        </w:rPr>
      </w:pPr>
      <w:del w:id="2309" w:author="svcMRProcess" w:date="2018-09-09T16:58:00Z">
        <w:r>
          <w:tab/>
          <w:delText>(b)</w:delText>
        </w:r>
        <w:r>
          <w:tab/>
          <w:delText>mortgage any University lands.</w:delText>
        </w:r>
      </w:del>
    </w:p>
    <w:p>
      <w:pPr>
        <w:pStyle w:val="BlankClose"/>
        <w:rPr>
          <w:del w:id="2310" w:author="svcMRProcess" w:date="2018-09-09T16:58:00Z"/>
        </w:rPr>
      </w:pPr>
    </w:p>
    <w:p>
      <w:pPr>
        <w:pStyle w:val="nzHeading5"/>
        <w:rPr>
          <w:del w:id="2311" w:author="svcMRProcess" w:date="2018-09-09T16:58:00Z"/>
        </w:rPr>
      </w:pPr>
      <w:bookmarkStart w:id="2312" w:name="_Toc443919920"/>
      <w:bookmarkStart w:id="2313" w:name="_Toc449099959"/>
      <w:bookmarkStart w:id="2314" w:name="_Toc464450012"/>
      <w:bookmarkStart w:id="2315" w:name="_Toc464726696"/>
      <w:bookmarkStart w:id="2316" w:name="_Toc464727091"/>
      <w:del w:id="2317" w:author="svcMRProcess" w:date="2018-09-09T16:58:00Z">
        <w:r>
          <w:rPr>
            <w:rStyle w:val="CharSectno"/>
          </w:rPr>
          <w:delText>144</w:delText>
        </w:r>
        <w:r>
          <w:delText>.</w:delText>
        </w:r>
        <w:r>
          <w:tab/>
          <w:delText>Section 15A amended</w:delText>
        </w:r>
        <w:bookmarkEnd w:id="2312"/>
        <w:bookmarkEnd w:id="2313"/>
        <w:bookmarkEnd w:id="2314"/>
        <w:bookmarkEnd w:id="2315"/>
        <w:bookmarkEnd w:id="2316"/>
      </w:del>
    </w:p>
    <w:p>
      <w:pPr>
        <w:pStyle w:val="nzSubsection"/>
        <w:rPr>
          <w:del w:id="2318" w:author="svcMRProcess" w:date="2018-09-09T16:58:00Z"/>
        </w:rPr>
      </w:pPr>
      <w:del w:id="2319" w:author="svcMRProcess" w:date="2018-09-09T16:58:00Z">
        <w:r>
          <w:tab/>
          <w:delText>(1)</w:delText>
        </w:r>
        <w:r>
          <w:tab/>
          <w:delText>In section 15A(3B) delete “Governor shall approve.” and insert:</w:delText>
        </w:r>
      </w:del>
    </w:p>
    <w:p>
      <w:pPr>
        <w:pStyle w:val="BlankOpen"/>
        <w:rPr>
          <w:del w:id="2320" w:author="svcMRProcess" w:date="2018-09-09T16:58:00Z"/>
        </w:rPr>
      </w:pPr>
    </w:p>
    <w:p>
      <w:pPr>
        <w:pStyle w:val="nzSubsection"/>
        <w:rPr>
          <w:del w:id="2321" w:author="svcMRProcess" w:date="2018-09-09T16:58:00Z"/>
        </w:rPr>
      </w:pPr>
      <w:del w:id="2322" w:author="svcMRProcess" w:date="2018-09-09T16:58:00Z">
        <w:r>
          <w:tab/>
        </w:r>
        <w:r>
          <w:tab/>
          <w:delText>Minister approves.</w:delText>
        </w:r>
      </w:del>
    </w:p>
    <w:p>
      <w:pPr>
        <w:pStyle w:val="BlankClose"/>
        <w:rPr>
          <w:del w:id="2323" w:author="svcMRProcess" w:date="2018-09-09T16:58:00Z"/>
        </w:rPr>
      </w:pPr>
    </w:p>
    <w:p>
      <w:pPr>
        <w:pStyle w:val="nzSubsection"/>
        <w:rPr>
          <w:del w:id="2324" w:author="svcMRProcess" w:date="2018-09-09T16:58:00Z"/>
        </w:rPr>
      </w:pPr>
      <w:del w:id="2325" w:author="svcMRProcess" w:date="2018-09-09T16:58:00Z">
        <w:r>
          <w:tab/>
          <w:delText>(2)</w:delText>
        </w:r>
        <w:r>
          <w:tab/>
          <w:delText>In section 15A(3C) delete “shall be repaid shall be such number as the Governor shall approve, but in any case shall not” and insert:</w:delText>
        </w:r>
      </w:del>
    </w:p>
    <w:p>
      <w:pPr>
        <w:pStyle w:val="BlankOpen"/>
        <w:rPr>
          <w:del w:id="2326" w:author="svcMRProcess" w:date="2018-09-09T16:58:00Z"/>
        </w:rPr>
      </w:pPr>
    </w:p>
    <w:p>
      <w:pPr>
        <w:pStyle w:val="nzSubsection"/>
        <w:rPr>
          <w:del w:id="2327" w:author="svcMRProcess" w:date="2018-09-09T16:58:00Z"/>
        </w:rPr>
      </w:pPr>
      <w:del w:id="2328" w:author="svcMRProcess" w:date="2018-09-09T16:58:00Z">
        <w:r>
          <w:tab/>
        </w:r>
        <w:r>
          <w:tab/>
          <w:delText xml:space="preserve">are to be repaid is the number approved by the Minister, but in any case is not to </w:delText>
        </w:r>
      </w:del>
    </w:p>
    <w:p>
      <w:pPr>
        <w:pStyle w:val="BlankClose"/>
        <w:rPr>
          <w:del w:id="2329" w:author="svcMRProcess" w:date="2018-09-09T16:58:00Z"/>
        </w:rPr>
      </w:pPr>
    </w:p>
    <w:p>
      <w:pPr>
        <w:pStyle w:val="nzSubsection"/>
        <w:rPr>
          <w:del w:id="2330" w:author="svcMRProcess" w:date="2018-09-09T16:58:00Z"/>
        </w:rPr>
      </w:pPr>
      <w:del w:id="2331" w:author="svcMRProcess" w:date="2018-09-09T16:58:00Z">
        <w:r>
          <w:tab/>
          <w:delText>(3)</w:delText>
        </w:r>
        <w:r>
          <w:tab/>
          <w:delText>In section 15A(3E) delete “him” and insert:</w:delText>
        </w:r>
      </w:del>
    </w:p>
    <w:p>
      <w:pPr>
        <w:pStyle w:val="BlankOpen"/>
        <w:rPr>
          <w:del w:id="2332" w:author="svcMRProcess" w:date="2018-09-09T16:58:00Z"/>
        </w:rPr>
      </w:pPr>
    </w:p>
    <w:p>
      <w:pPr>
        <w:pStyle w:val="nzSubsection"/>
        <w:rPr>
          <w:del w:id="2333" w:author="svcMRProcess" w:date="2018-09-09T16:58:00Z"/>
        </w:rPr>
      </w:pPr>
      <w:del w:id="2334" w:author="svcMRProcess" w:date="2018-09-09T16:58:00Z">
        <w:r>
          <w:tab/>
        </w:r>
        <w:r>
          <w:tab/>
          <w:delText>the Treasurer</w:delText>
        </w:r>
      </w:del>
    </w:p>
    <w:p>
      <w:pPr>
        <w:pStyle w:val="BlankClose"/>
        <w:rPr>
          <w:del w:id="2335" w:author="svcMRProcess" w:date="2018-09-09T16:58:00Z"/>
        </w:rPr>
      </w:pPr>
    </w:p>
    <w:p>
      <w:pPr>
        <w:pStyle w:val="nzSubsection"/>
        <w:rPr>
          <w:del w:id="2336" w:author="svcMRProcess" w:date="2018-09-09T16:58:00Z"/>
        </w:rPr>
      </w:pPr>
      <w:del w:id="2337" w:author="svcMRProcess" w:date="2018-09-09T16:58:00Z">
        <w:r>
          <w:tab/>
          <w:delText>(4)</w:delText>
        </w:r>
        <w:r>
          <w:tab/>
          <w:delText>After section 15A(5) insert:</w:delText>
        </w:r>
      </w:del>
    </w:p>
    <w:p>
      <w:pPr>
        <w:pStyle w:val="BlankOpen"/>
        <w:rPr>
          <w:del w:id="2338" w:author="svcMRProcess" w:date="2018-09-09T16:58:00Z"/>
        </w:rPr>
      </w:pPr>
    </w:p>
    <w:p>
      <w:pPr>
        <w:pStyle w:val="nzSubsection"/>
        <w:rPr>
          <w:del w:id="2339" w:author="svcMRProcess" w:date="2018-09-09T16:58:00Z"/>
        </w:rPr>
      </w:pPr>
      <w:del w:id="2340" w:author="svcMRProcess" w:date="2018-09-09T16:58:00Z">
        <w:r>
          <w:tab/>
          <w:delText>(6)</w:delText>
        </w:r>
        <w:r>
          <w:tab/>
          <w:delText>Sections 15B, 15C and 15D do not affect or apply to trust moneys used and applied in the manner provided and authorised by subsection (1).</w:delText>
        </w:r>
      </w:del>
    </w:p>
    <w:p>
      <w:pPr>
        <w:pStyle w:val="BlankClose"/>
        <w:rPr>
          <w:del w:id="2341" w:author="svcMRProcess" w:date="2018-09-09T16:58:00Z"/>
        </w:rPr>
      </w:pPr>
    </w:p>
    <w:p>
      <w:pPr>
        <w:pStyle w:val="nzHeading5"/>
        <w:rPr>
          <w:del w:id="2342" w:author="svcMRProcess" w:date="2018-09-09T16:58:00Z"/>
        </w:rPr>
      </w:pPr>
      <w:bookmarkStart w:id="2343" w:name="_Toc443919921"/>
      <w:bookmarkStart w:id="2344" w:name="_Toc449099960"/>
      <w:bookmarkStart w:id="2345" w:name="_Toc464450013"/>
      <w:bookmarkStart w:id="2346" w:name="_Toc464726697"/>
      <w:bookmarkStart w:id="2347" w:name="_Toc464727092"/>
      <w:del w:id="2348" w:author="svcMRProcess" w:date="2018-09-09T16:58:00Z">
        <w:r>
          <w:rPr>
            <w:rStyle w:val="CharSectno"/>
          </w:rPr>
          <w:delText>145</w:delText>
        </w:r>
        <w:r>
          <w:delText>.</w:delText>
        </w:r>
        <w:r>
          <w:tab/>
          <w:delText>Section 15B replaced</w:delText>
        </w:r>
        <w:bookmarkEnd w:id="2343"/>
        <w:bookmarkEnd w:id="2344"/>
        <w:bookmarkEnd w:id="2345"/>
        <w:bookmarkEnd w:id="2346"/>
        <w:bookmarkEnd w:id="2347"/>
      </w:del>
    </w:p>
    <w:p>
      <w:pPr>
        <w:pStyle w:val="nzSubsection"/>
        <w:rPr>
          <w:del w:id="2349" w:author="svcMRProcess" w:date="2018-09-09T16:58:00Z"/>
        </w:rPr>
      </w:pPr>
      <w:del w:id="2350" w:author="svcMRProcess" w:date="2018-09-09T16:58:00Z">
        <w:r>
          <w:tab/>
        </w:r>
        <w:r>
          <w:tab/>
          <w:delText>Delete section 15B and insert:</w:delText>
        </w:r>
      </w:del>
    </w:p>
    <w:p>
      <w:pPr>
        <w:pStyle w:val="BlankOpen"/>
        <w:rPr>
          <w:del w:id="2351" w:author="svcMRProcess" w:date="2018-09-09T16:58:00Z"/>
        </w:rPr>
      </w:pPr>
    </w:p>
    <w:p>
      <w:pPr>
        <w:pStyle w:val="nzHeading5"/>
        <w:rPr>
          <w:del w:id="2352" w:author="svcMRProcess" w:date="2018-09-09T16:58:00Z"/>
        </w:rPr>
      </w:pPr>
      <w:bookmarkStart w:id="2353" w:name="_Toc443919922"/>
      <w:bookmarkStart w:id="2354" w:name="_Toc449099961"/>
      <w:bookmarkStart w:id="2355" w:name="_Toc464450014"/>
      <w:bookmarkStart w:id="2356" w:name="_Toc464726698"/>
      <w:bookmarkStart w:id="2357" w:name="_Toc464727093"/>
      <w:del w:id="2358" w:author="svcMRProcess" w:date="2018-09-09T16:58:00Z">
        <w:r>
          <w:delText>15B.</w:delText>
        </w:r>
        <w:r>
          <w:tab/>
          <w:delText>Borrowing and other ways of raising money</w:delText>
        </w:r>
        <w:bookmarkEnd w:id="2353"/>
        <w:bookmarkEnd w:id="2354"/>
        <w:bookmarkEnd w:id="2355"/>
        <w:bookmarkEnd w:id="2356"/>
        <w:bookmarkEnd w:id="2357"/>
      </w:del>
    </w:p>
    <w:p>
      <w:pPr>
        <w:pStyle w:val="nzSubsection"/>
        <w:rPr>
          <w:del w:id="2359" w:author="svcMRProcess" w:date="2018-09-09T16:58:00Z"/>
        </w:rPr>
      </w:pPr>
      <w:del w:id="2360" w:author="svcMRProcess" w:date="2018-09-09T16:58:00Z">
        <w:r>
          <w:tab/>
          <w:delText>(1)</w:delText>
        </w:r>
        <w:r>
          <w:tab/>
          <w:delText xml:space="preserve">In this section — </w:delText>
        </w:r>
      </w:del>
    </w:p>
    <w:p>
      <w:pPr>
        <w:pStyle w:val="nzDefstart"/>
        <w:rPr>
          <w:del w:id="2361" w:author="svcMRProcess" w:date="2018-09-09T16:58:00Z"/>
        </w:rPr>
      </w:pPr>
      <w:del w:id="2362" w:author="svcMRProcess" w:date="2018-09-09T16:58:00Z">
        <w:r>
          <w:tab/>
        </w:r>
        <w:r>
          <w:rPr>
            <w:rStyle w:val="CharDefText"/>
          </w:rPr>
          <w:delText>debt paper</w:delText>
        </w:r>
        <w:r>
          <w:delText xml:space="preserve"> means inscribed stock, bonds, debentures with coupons annexed, bills of exchange, promissory notes or bearer securities, or other similar instruments evidencing indebtedness.</w:delText>
        </w:r>
      </w:del>
    </w:p>
    <w:p>
      <w:pPr>
        <w:pStyle w:val="nzSubsection"/>
        <w:keepNext/>
        <w:rPr>
          <w:del w:id="2363" w:author="svcMRProcess" w:date="2018-09-09T16:58:00Z"/>
        </w:rPr>
      </w:pPr>
      <w:del w:id="2364" w:author="svcMRProcess" w:date="2018-09-09T16:58:00Z">
        <w:r>
          <w:tab/>
          <w:delText>(2)</w:delText>
        </w:r>
        <w:r>
          <w:tab/>
          <w:delText xml:space="preserve">The University may do all or any of the following — </w:delText>
        </w:r>
      </w:del>
    </w:p>
    <w:p>
      <w:pPr>
        <w:pStyle w:val="nzIndenta"/>
        <w:rPr>
          <w:del w:id="2365" w:author="svcMRProcess" w:date="2018-09-09T16:58:00Z"/>
        </w:rPr>
      </w:pPr>
      <w:del w:id="2366" w:author="svcMRProcess" w:date="2018-09-09T16:58:00Z">
        <w:r>
          <w:tab/>
          <w:delText>(a)</w:delText>
        </w:r>
        <w:r>
          <w:tab/>
          <w:delText>borrow money;</w:delText>
        </w:r>
      </w:del>
    </w:p>
    <w:p>
      <w:pPr>
        <w:pStyle w:val="nzIndenta"/>
        <w:rPr>
          <w:del w:id="2367" w:author="svcMRProcess" w:date="2018-09-09T16:58:00Z"/>
        </w:rPr>
      </w:pPr>
      <w:del w:id="2368" w:author="svcMRProcess" w:date="2018-09-09T16:58:00Z">
        <w:r>
          <w:tab/>
          <w:delText>(b)</w:delText>
        </w:r>
        <w:r>
          <w:tab/>
          <w:delText>obtain credit;</w:delText>
        </w:r>
      </w:del>
    </w:p>
    <w:p>
      <w:pPr>
        <w:pStyle w:val="nzIndenta"/>
        <w:rPr>
          <w:del w:id="2369" w:author="svcMRProcess" w:date="2018-09-09T16:58:00Z"/>
        </w:rPr>
      </w:pPr>
      <w:del w:id="2370" w:author="svcMRProcess" w:date="2018-09-09T16:58:00Z">
        <w:r>
          <w:tab/>
          <w:delText>(c)</w:delText>
        </w:r>
        <w:r>
          <w:tab/>
          <w:delText>issue, acquire, hold or dispose of debt paper;</w:delText>
        </w:r>
      </w:del>
    </w:p>
    <w:p>
      <w:pPr>
        <w:pStyle w:val="nzIndenta"/>
        <w:rPr>
          <w:del w:id="2371" w:author="svcMRProcess" w:date="2018-09-09T16:58:00Z"/>
        </w:rPr>
      </w:pPr>
      <w:del w:id="2372" w:author="svcMRProcess" w:date="2018-09-09T16:58:00Z">
        <w:r>
          <w:tab/>
          <w:delText>(d)</w:delText>
        </w:r>
        <w:r>
          <w:tab/>
          <w:delText>create and issue capital instruments;</w:delText>
        </w:r>
      </w:del>
    </w:p>
    <w:p>
      <w:pPr>
        <w:pStyle w:val="nzIndenta"/>
        <w:rPr>
          <w:del w:id="2373" w:author="svcMRProcess" w:date="2018-09-09T16:58:00Z"/>
        </w:rPr>
      </w:pPr>
      <w:del w:id="2374" w:author="svcMRProcess" w:date="2018-09-09T16:58:00Z">
        <w:r>
          <w:tab/>
          <w:delText>(e)</w:delText>
        </w:r>
        <w:r>
          <w:tab/>
          <w:delText>arrange for financial accommodation to be extended to the University.</w:delText>
        </w:r>
      </w:del>
    </w:p>
    <w:p>
      <w:pPr>
        <w:pStyle w:val="nzSubsection"/>
        <w:rPr>
          <w:del w:id="2375" w:author="svcMRProcess" w:date="2018-09-09T16:58:00Z"/>
        </w:rPr>
      </w:pPr>
      <w:del w:id="2376" w:author="svcMRProcess" w:date="2018-09-09T16:58:00Z">
        <w:r>
          <w:tab/>
          <w:delText>(3)</w:delText>
        </w:r>
        <w:r>
          <w:tab/>
          <w:delText xml:space="preserve">Capital instruments created and issued by the University under subsection (2)(d) — </w:delText>
        </w:r>
      </w:del>
    </w:p>
    <w:p>
      <w:pPr>
        <w:pStyle w:val="nzIndenta"/>
        <w:rPr>
          <w:del w:id="2377" w:author="svcMRProcess" w:date="2018-09-09T16:58:00Z"/>
        </w:rPr>
      </w:pPr>
      <w:del w:id="2378" w:author="svcMRProcess" w:date="2018-09-09T16:58:00Z">
        <w:r>
          <w:tab/>
          <w:delText>(a)</w:delText>
        </w:r>
        <w:r>
          <w:tab/>
          <w:delText>may be described in any way determined by the University; and</w:delText>
        </w:r>
      </w:del>
    </w:p>
    <w:p>
      <w:pPr>
        <w:pStyle w:val="nzIndenta"/>
        <w:rPr>
          <w:del w:id="2379" w:author="svcMRProcess" w:date="2018-09-09T16:58:00Z"/>
        </w:rPr>
      </w:pPr>
      <w:del w:id="2380" w:author="svcMRProcess" w:date="2018-09-09T16:58:00Z">
        <w:r>
          <w:tab/>
          <w:delText>(b)</w:delText>
        </w:r>
        <w:r>
          <w:tab/>
          <w:delText>are to be created and issued on whatever terms the University determines.</w:delText>
        </w:r>
      </w:del>
    </w:p>
    <w:p>
      <w:pPr>
        <w:pStyle w:val="nzSubsection"/>
        <w:rPr>
          <w:del w:id="2381" w:author="svcMRProcess" w:date="2018-09-09T16:58:00Z"/>
        </w:rPr>
      </w:pPr>
      <w:del w:id="2382" w:author="svcMRProcess" w:date="2018-09-09T16:58:00Z">
        <w:r>
          <w:tab/>
          <w:delText>(4)</w:delText>
        </w:r>
        <w:r>
          <w:tab/>
          <w:delText>The University must keep whatever registers for the purposes of this section as are prescribed by regulations made under subsection (5).</w:delText>
        </w:r>
      </w:del>
    </w:p>
    <w:p>
      <w:pPr>
        <w:pStyle w:val="nzSubsection"/>
        <w:rPr>
          <w:del w:id="2383" w:author="svcMRProcess" w:date="2018-09-09T16:58:00Z"/>
        </w:rPr>
      </w:pPr>
      <w:del w:id="2384" w:author="svcMRProcess" w:date="2018-09-09T16:58:00Z">
        <w:r>
          <w:tab/>
          <w:delText>(5)</w:delText>
        </w:r>
        <w:r>
          <w:tab/>
          <w:delText>The Governor may make regulations prescribing registers that are to be kept for the purposes of this section and the keeping of those registers.</w:delText>
        </w:r>
      </w:del>
    </w:p>
    <w:p>
      <w:pPr>
        <w:pStyle w:val="nzSubsection"/>
        <w:rPr>
          <w:del w:id="2385" w:author="svcMRProcess" w:date="2018-09-09T16:58:00Z"/>
        </w:rPr>
      </w:pPr>
      <w:del w:id="2386" w:author="svcMRProcess" w:date="2018-09-09T16:58:00Z">
        <w:r>
          <w:tab/>
          <w:delText>(6)</w:delText>
        </w:r>
        <w:r>
          <w:tab/>
          <w:delText>Nothing in this section or section 15C or 15D affects or applies to trust moneys used and applied in the manner provided and authorised by section 15A(1).</w:delText>
        </w:r>
      </w:del>
    </w:p>
    <w:p>
      <w:pPr>
        <w:pStyle w:val="nzHeading5"/>
        <w:rPr>
          <w:del w:id="2387" w:author="svcMRProcess" w:date="2018-09-09T16:58:00Z"/>
        </w:rPr>
      </w:pPr>
      <w:bookmarkStart w:id="2388" w:name="_Toc443919923"/>
      <w:bookmarkStart w:id="2389" w:name="_Toc449099962"/>
      <w:bookmarkStart w:id="2390" w:name="_Toc464450015"/>
      <w:bookmarkStart w:id="2391" w:name="_Toc464726699"/>
      <w:bookmarkStart w:id="2392" w:name="_Toc464727094"/>
      <w:del w:id="2393" w:author="svcMRProcess" w:date="2018-09-09T16:58:00Z">
        <w:r>
          <w:delText>15C.</w:delText>
        </w:r>
        <w:r>
          <w:tab/>
          <w:delText>Notice of borrowing</w:delText>
        </w:r>
        <w:bookmarkEnd w:id="2388"/>
        <w:bookmarkEnd w:id="2389"/>
        <w:bookmarkEnd w:id="2390"/>
        <w:bookmarkEnd w:id="2391"/>
        <w:bookmarkEnd w:id="2392"/>
      </w:del>
    </w:p>
    <w:p>
      <w:pPr>
        <w:pStyle w:val="nzSubsection"/>
        <w:rPr>
          <w:del w:id="2394" w:author="svcMRProcess" w:date="2018-09-09T16:58:00Z"/>
        </w:rPr>
      </w:pPr>
      <w:del w:id="2395" w:author="svcMRProcess" w:date="2018-09-09T16:58:00Z">
        <w:r>
          <w:tab/>
          <w:delText>(1)</w:delText>
        </w:r>
        <w:r>
          <w:tab/>
          <w:delText xml:space="preserve">If the University intends to borrow money and seek a guarantee under section 15D in respect of that borrowing, the University must — </w:delText>
        </w:r>
      </w:del>
    </w:p>
    <w:p>
      <w:pPr>
        <w:pStyle w:val="nzIndenta"/>
        <w:rPr>
          <w:del w:id="2396" w:author="svcMRProcess" w:date="2018-09-09T16:58:00Z"/>
        </w:rPr>
      </w:pPr>
      <w:del w:id="2397" w:author="svcMRProcess" w:date="2018-09-09T16:58:00Z">
        <w:r>
          <w:tab/>
          <w:delText>(a)</w:delText>
        </w:r>
        <w:r>
          <w:tab/>
          <w:delText>give the Minister reasonable advance notice of its intention to borrow that money and to seek a guarantee; and</w:delText>
        </w:r>
      </w:del>
    </w:p>
    <w:p>
      <w:pPr>
        <w:pStyle w:val="nzIndenta"/>
        <w:rPr>
          <w:del w:id="2398" w:author="svcMRProcess" w:date="2018-09-09T16:58:00Z"/>
        </w:rPr>
      </w:pPr>
      <w:del w:id="2399" w:author="svcMRProcess" w:date="2018-09-09T16:58:00Z">
        <w:r>
          <w:tab/>
          <w:delText>(b)</w:delText>
        </w:r>
        <w:r>
          <w:tab/>
          <w:delText>notify the Minister of the outcome of the University’s application to borrow that money.</w:delText>
        </w:r>
      </w:del>
    </w:p>
    <w:p>
      <w:pPr>
        <w:pStyle w:val="nzSubsection"/>
        <w:rPr>
          <w:del w:id="2400" w:author="svcMRProcess" w:date="2018-09-09T16:58:00Z"/>
        </w:rPr>
      </w:pPr>
      <w:del w:id="2401" w:author="svcMRProcess" w:date="2018-09-09T16:58:00Z">
        <w:r>
          <w:tab/>
          <w:delText>(2)</w:delText>
        </w:r>
        <w:r>
          <w:tab/>
          <w:delText>A liability of the University is not unenforceable or in any way affected by the University’s failure to comply with subsection (1).</w:delText>
        </w:r>
      </w:del>
    </w:p>
    <w:p>
      <w:pPr>
        <w:pStyle w:val="nzHeading5"/>
        <w:rPr>
          <w:del w:id="2402" w:author="svcMRProcess" w:date="2018-09-09T16:58:00Z"/>
        </w:rPr>
      </w:pPr>
      <w:bookmarkStart w:id="2403" w:name="_Toc443919924"/>
      <w:bookmarkStart w:id="2404" w:name="_Toc449099963"/>
      <w:bookmarkStart w:id="2405" w:name="_Toc464450016"/>
      <w:bookmarkStart w:id="2406" w:name="_Toc464726700"/>
      <w:bookmarkStart w:id="2407" w:name="_Toc464727095"/>
      <w:del w:id="2408" w:author="svcMRProcess" w:date="2018-09-09T16:58:00Z">
        <w:r>
          <w:delText>15D.</w:delText>
        </w:r>
        <w:r>
          <w:tab/>
          <w:delText>Guarantees</w:delText>
        </w:r>
        <w:bookmarkEnd w:id="2403"/>
        <w:bookmarkEnd w:id="2404"/>
        <w:bookmarkEnd w:id="2405"/>
        <w:bookmarkEnd w:id="2406"/>
        <w:bookmarkEnd w:id="2407"/>
      </w:del>
    </w:p>
    <w:p>
      <w:pPr>
        <w:pStyle w:val="nzSubsection"/>
        <w:rPr>
          <w:del w:id="2409" w:author="svcMRProcess" w:date="2018-09-09T16:58:00Z"/>
        </w:rPr>
      </w:pPr>
      <w:del w:id="2410" w:author="svcMRProcess" w:date="2018-09-09T16:58:00Z">
        <w:r>
          <w:tab/>
          <w:delText>(1)</w:delText>
        </w:r>
        <w:r>
          <w:tab/>
          <w:delText>The Treasurer, on the Minister’s recommendation, may guarantee the performance by the University in the State or elsewhere, of any financial obligation of the University.</w:delText>
        </w:r>
      </w:del>
    </w:p>
    <w:p>
      <w:pPr>
        <w:pStyle w:val="nzSubsection"/>
        <w:rPr>
          <w:del w:id="2411" w:author="svcMRProcess" w:date="2018-09-09T16:58:00Z"/>
        </w:rPr>
      </w:pPr>
      <w:del w:id="2412" w:author="svcMRProcess" w:date="2018-09-09T16:58:00Z">
        <w:r>
          <w:tab/>
          <w:delText>(2)</w:delText>
        </w:r>
        <w:r>
          <w:tab/>
          <w:delText xml:space="preserve">A guarantee — </w:delText>
        </w:r>
      </w:del>
    </w:p>
    <w:p>
      <w:pPr>
        <w:pStyle w:val="nzIndenta"/>
        <w:rPr>
          <w:del w:id="2413" w:author="svcMRProcess" w:date="2018-09-09T16:58:00Z"/>
        </w:rPr>
      </w:pPr>
      <w:del w:id="2414" w:author="svcMRProcess" w:date="2018-09-09T16:58:00Z">
        <w:r>
          <w:tab/>
          <w:delText>(a)</w:delText>
        </w:r>
        <w:r>
          <w:tab/>
          <w:delText>is given in the name and on behalf of the State; and</w:delText>
        </w:r>
      </w:del>
    </w:p>
    <w:p>
      <w:pPr>
        <w:pStyle w:val="nzIndenta"/>
        <w:rPr>
          <w:del w:id="2415" w:author="svcMRProcess" w:date="2018-09-09T16:58:00Z"/>
        </w:rPr>
      </w:pPr>
      <w:del w:id="2416" w:author="svcMRProcess" w:date="2018-09-09T16:58:00Z">
        <w:r>
          <w:tab/>
          <w:delText>(b)</w:delText>
        </w:r>
        <w:r>
          <w:tab/>
          <w:delText>must be in the form, and contain the terms and conditions, that the Treasurer determines; and</w:delText>
        </w:r>
      </w:del>
    </w:p>
    <w:p>
      <w:pPr>
        <w:pStyle w:val="nzIndenta"/>
        <w:rPr>
          <w:del w:id="2417" w:author="svcMRProcess" w:date="2018-09-09T16:58:00Z"/>
        </w:rPr>
      </w:pPr>
      <w:del w:id="2418" w:author="svcMRProcess" w:date="2018-09-09T16:58:00Z">
        <w:r>
          <w:tab/>
          <w:delText>(c)</w:delText>
        </w:r>
        <w:r>
          <w:tab/>
          <w:delText>without limiting paragraph (b), must be subject to the condition that the person for whose benefit the guarantee is given must not, without the consent in writing of the Treasurer, assign or encumber the benefit of the guarantee.</w:delText>
        </w:r>
      </w:del>
    </w:p>
    <w:p>
      <w:pPr>
        <w:pStyle w:val="nzSubsection"/>
        <w:rPr>
          <w:del w:id="2419" w:author="svcMRProcess" w:date="2018-09-09T16:58:00Z"/>
        </w:rPr>
      </w:pPr>
      <w:del w:id="2420" w:author="svcMRProcess" w:date="2018-09-09T16:58:00Z">
        <w:r>
          <w:tab/>
          <w:delText>(3)</w:delText>
        </w:r>
        <w:r>
          <w:tab/>
          <w:delText xml:space="preserve">Before a guarantee is given, the University must — </w:delText>
        </w:r>
      </w:del>
    </w:p>
    <w:p>
      <w:pPr>
        <w:pStyle w:val="nzIndenta"/>
        <w:rPr>
          <w:del w:id="2421" w:author="svcMRProcess" w:date="2018-09-09T16:58:00Z"/>
        </w:rPr>
      </w:pPr>
      <w:del w:id="2422" w:author="svcMRProcess" w:date="2018-09-09T16:58:00Z">
        <w:r>
          <w:tab/>
          <w:delText>(a)</w:delText>
        </w:r>
        <w:r>
          <w:tab/>
          <w:delText>give the Treasurer any security that the Treasurer requires; and</w:delText>
        </w:r>
      </w:del>
    </w:p>
    <w:p>
      <w:pPr>
        <w:pStyle w:val="nzIndenta"/>
        <w:rPr>
          <w:del w:id="2423" w:author="svcMRProcess" w:date="2018-09-09T16:58:00Z"/>
        </w:rPr>
      </w:pPr>
      <w:del w:id="2424" w:author="svcMRProcess" w:date="2018-09-09T16:58:00Z">
        <w:r>
          <w:tab/>
          <w:delText>(b)</w:delText>
        </w:r>
        <w:r>
          <w:tab/>
          <w:delText>execute all instruments that are required for that purpose.</w:delText>
        </w:r>
      </w:del>
    </w:p>
    <w:p>
      <w:pPr>
        <w:pStyle w:val="nzSubsection"/>
        <w:rPr>
          <w:del w:id="2425" w:author="svcMRProcess" w:date="2018-09-09T16:58:00Z"/>
        </w:rPr>
      </w:pPr>
      <w:del w:id="2426" w:author="svcMRProcess" w:date="2018-09-09T16:58:00Z">
        <w:r>
          <w:tab/>
          <w:delText>(4)</w:delText>
        </w:r>
        <w:r>
          <w:tab/>
          <w:delText>Payments made by the Treasurer under a guarantee are to be charged to the Consolidated Account, and this subsection appropriates that Account accordingly.</w:delText>
        </w:r>
      </w:del>
    </w:p>
    <w:p>
      <w:pPr>
        <w:pStyle w:val="nzSubsection"/>
        <w:rPr>
          <w:del w:id="2427" w:author="svcMRProcess" w:date="2018-09-09T16:58:00Z"/>
        </w:rPr>
      </w:pPr>
      <w:del w:id="2428" w:author="svcMRProcess" w:date="2018-09-09T16:58:00Z">
        <w:r>
          <w:tab/>
          <w:delText>(5)</w:delText>
        </w:r>
        <w:r>
          <w:tab/>
          <w:delText>The Treasurer must cause to be credited to the Consolidated Account any amounts received or recovered from the University or otherwise in respect of any payment made by the Treasurer under a guarantee.</w:delText>
        </w:r>
      </w:del>
    </w:p>
    <w:p>
      <w:pPr>
        <w:pStyle w:val="nzHeading5"/>
        <w:rPr>
          <w:del w:id="2429" w:author="svcMRProcess" w:date="2018-09-09T16:58:00Z"/>
        </w:rPr>
      </w:pPr>
      <w:bookmarkStart w:id="2430" w:name="_Toc443919925"/>
      <w:bookmarkStart w:id="2431" w:name="_Toc449099964"/>
      <w:bookmarkStart w:id="2432" w:name="_Toc464450017"/>
      <w:bookmarkStart w:id="2433" w:name="_Toc464726701"/>
      <w:bookmarkStart w:id="2434" w:name="_Toc464727096"/>
      <w:del w:id="2435" w:author="svcMRProcess" w:date="2018-09-09T16:58:00Z">
        <w:r>
          <w:delText>15E.</w:delText>
        </w:r>
        <w:r>
          <w:tab/>
          <w:delText>Charges for guarantee</w:delText>
        </w:r>
        <w:bookmarkEnd w:id="2430"/>
        <w:bookmarkEnd w:id="2431"/>
        <w:bookmarkEnd w:id="2432"/>
        <w:bookmarkEnd w:id="2433"/>
        <w:bookmarkEnd w:id="2434"/>
      </w:del>
    </w:p>
    <w:p>
      <w:pPr>
        <w:pStyle w:val="nzSubsection"/>
        <w:rPr>
          <w:del w:id="2436" w:author="svcMRProcess" w:date="2018-09-09T16:58:00Z"/>
        </w:rPr>
      </w:pPr>
      <w:del w:id="2437" w:author="svcMRProcess" w:date="2018-09-09T16:58:00Z">
        <w:r>
          <w:tab/>
          <w:delText>(1)</w:delText>
        </w:r>
        <w:r>
          <w:tab/>
          <w:delText>The Treasurer may, from time to time, after consultation with the University, fix charges to be paid by the University in respect of a guarantee under section 15D.</w:delText>
        </w:r>
      </w:del>
    </w:p>
    <w:p>
      <w:pPr>
        <w:pStyle w:val="nzSubsection"/>
        <w:rPr>
          <w:del w:id="2438" w:author="svcMRProcess" w:date="2018-09-09T16:58:00Z"/>
        </w:rPr>
      </w:pPr>
      <w:del w:id="2439" w:author="svcMRProcess" w:date="2018-09-09T16:58:00Z">
        <w:r>
          <w:tab/>
          <w:delText>(2)</w:delText>
        </w:r>
        <w:r>
          <w:tab/>
          <w:delText xml:space="preserve">Payments by the University in respect of charges fixed under subsection (1) — </w:delText>
        </w:r>
      </w:del>
    </w:p>
    <w:p>
      <w:pPr>
        <w:pStyle w:val="nzIndenta"/>
        <w:rPr>
          <w:del w:id="2440" w:author="svcMRProcess" w:date="2018-09-09T16:58:00Z"/>
        </w:rPr>
      </w:pPr>
      <w:del w:id="2441" w:author="svcMRProcess" w:date="2018-09-09T16:58:00Z">
        <w:r>
          <w:tab/>
          <w:delText>(a)</w:delText>
        </w:r>
        <w:r>
          <w:tab/>
          <w:delText>must be made at the times, and in the instalments, that the Treasurer determines and notifies to the University; and</w:delText>
        </w:r>
      </w:del>
    </w:p>
    <w:p>
      <w:pPr>
        <w:pStyle w:val="nzIndenta"/>
        <w:rPr>
          <w:del w:id="2442" w:author="svcMRProcess" w:date="2018-09-09T16:58:00Z"/>
        </w:rPr>
      </w:pPr>
      <w:del w:id="2443" w:author="svcMRProcess" w:date="2018-09-09T16:58:00Z">
        <w:r>
          <w:tab/>
          <w:delText>(b)</w:delText>
        </w:r>
        <w:r>
          <w:tab/>
          <w:delText>must be credited to the Consolidated Account.</w:delText>
        </w:r>
      </w:del>
    </w:p>
    <w:p>
      <w:pPr>
        <w:pStyle w:val="nzHeading5"/>
        <w:rPr>
          <w:del w:id="2444" w:author="svcMRProcess" w:date="2018-09-09T16:58:00Z"/>
        </w:rPr>
      </w:pPr>
      <w:bookmarkStart w:id="2445" w:name="_Toc443919926"/>
      <w:bookmarkStart w:id="2446" w:name="_Toc449099965"/>
      <w:bookmarkStart w:id="2447" w:name="_Toc464450018"/>
      <w:bookmarkStart w:id="2448" w:name="_Toc464726702"/>
      <w:bookmarkStart w:id="2449" w:name="_Toc464727097"/>
      <w:del w:id="2450" w:author="svcMRProcess" w:date="2018-09-09T16:58:00Z">
        <w:r>
          <w:delText>15F.</w:delText>
        </w:r>
        <w:r>
          <w:tab/>
          <w:delText>Power of University to provide residential accommodation for staff and students</w:delText>
        </w:r>
        <w:bookmarkEnd w:id="2445"/>
        <w:bookmarkEnd w:id="2446"/>
        <w:bookmarkEnd w:id="2447"/>
        <w:bookmarkEnd w:id="2448"/>
        <w:bookmarkEnd w:id="2449"/>
      </w:del>
    </w:p>
    <w:p>
      <w:pPr>
        <w:pStyle w:val="nzSubsection"/>
        <w:rPr>
          <w:del w:id="2451" w:author="svcMRProcess" w:date="2018-09-09T16:58:00Z"/>
        </w:rPr>
      </w:pPr>
      <w:del w:id="2452" w:author="svcMRProcess" w:date="2018-09-09T16:58:00Z">
        <w:r>
          <w:tab/>
          <w:delText>(1)</w:delText>
        </w:r>
        <w:r>
          <w:tab/>
          <w:delText>The University may provide residential accommodation for staff of the University, or students, or both.</w:delText>
        </w:r>
      </w:del>
    </w:p>
    <w:p>
      <w:pPr>
        <w:pStyle w:val="nzSubsection"/>
        <w:rPr>
          <w:del w:id="2453" w:author="svcMRProcess" w:date="2018-09-09T16:58:00Z"/>
        </w:rPr>
      </w:pPr>
      <w:del w:id="2454" w:author="svcMRProcess" w:date="2018-09-09T16:58:00Z">
        <w:r>
          <w:tab/>
          <w:delText>(2)</w:delText>
        </w:r>
        <w:r>
          <w:tab/>
          <w:delText>The restrictions imposed by section 15(3) do not apply to the lease of any part of University lands referred to in section 15(3) if the purpose of the lease is the provision of residential accommodation in accordance with this section.</w:delText>
        </w:r>
      </w:del>
    </w:p>
    <w:p>
      <w:pPr>
        <w:pStyle w:val="BlankClose"/>
        <w:rPr>
          <w:del w:id="2455" w:author="svcMRProcess" w:date="2018-09-09T16:58:00Z"/>
        </w:rPr>
      </w:pPr>
    </w:p>
    <w:p>
      <w:pPr>
        <w:pStyle w:val="nzHeading5"/>
        <w:rPr>
          <w:del w:id="2456" w:author="svcMRProcess" w:date="2018-09-09T16:58:00Z"/>
        </w:rPr>
      </w:pPr>
      <w:bookmarkStart w:id="2457" w:name="_Toc443919927"/>
      <w:bookmarkStart w:id="2458" w:name="_Toc449099966"/>
      <w:bookmarkStart w:id="2459" w:name="_Toc464450019"/>
      <w:bookmarkStart w:id="2460" w:name="_Toc464726703"/>
      <w:bookmarkStart w:id="2461" w:name="_Toc464727098"/>
      <w:del w:id="2462" w:author="svcMRProcess" w:date="2018-09-09T16:58:00Z">
        <w:r>
          <w:rPr>
            <w:rStyle w:val="CharSectno"/>
          </w:rPr>
          <w:delText>146</w:delText>
        </w:r>
        <w:r>
          <w:delText>.</w:delText>
        </w:r>
        <w:r>
          <w:tab/>
          <w:delText>Section 16AA inserted</w:delText>
        </w:r>
        <w:bookmarkEnd w:id="2457"/>
        <w:bookmarkEnd w:id="2458"/>
        <w:bookmarkEnd w:id="2459"/>
        <w:bookmarkEnd w:id="2460"/>
        <w:bookmarkEnd w:id="2461"/>
      </w:del>
    </w:p>
    <w:p>
      <w:pPr>
        <w:pStyle w:val="nzSubsection"/>
        <w:keepNext/>
        <w:rPr>
          <w:del w:id="2463" w:author="svcMRProcess" w:date="2018-09-09T16:58:00Z"/>
        </w:rPr>
      </w:pPr>
      <w:del w:id="2464" w:author="svcMRProcess" w:date="2018-09-09T16:58:00Z">
        <w:r>
          <w:tab/>
        </w:r>
        <w:r>
          <w:tab/>
          <w:delText>Before section 16A insert:</w:delText>
        </w:r>
      </w:del>
    </w:p>
    <w:p>
      <w:pPr>
        <w:pStyle w:val="nzHeading5"/>
        <w:rPr>
          <w:del w:id="2465" w:author="svcMRProcess" w:date="2018-09-09T16:58:00Z"/>
        </w:rPr>
      </w:pPr>
      <w:bookmarkStart w:id="2466" w:name="_Toc443919928"/>
      <w:bookmarkStart w:id="2467" w:name="_Toc449099967"/>
      <w:bookmarkStart w:id="2468" w:name="_Toc464450020"/>
      <w:bookmarkStart w:id="2469" w:name="_Toc464726704"/>
      <w:bookmarkStart w:id="2470" w:name="_Toc464727099"/>
      <w:del w:id="2471" w:author="svcMRProcess" w:date="2018-09-09T16:58:00Z">
        <w:r>
          <w:delText>16AA.</w:delText>
        </w:r>
        <w:r>
          <w:tab/>
          <w:delText>Authorised persons</w:delText>
        </w:r>
        <w:bookmarkEnd w:id="2466"/>
        <w:bookmarkEnd w:id="2467"/>
        <w:bookmarkEnd w:id="2468"/>
        <w:bookmarkEnd w:id="2469"/>
        <w:bookmarkEnd w:id="2470"/>
      </w:del>
    </w:p>
    <w:p>
      <w:pPr>
        <w:pStyle w:val="nzSubsection"/>
        <w:rPr>
          <w:del w:id="2472" w:author="svcMRProcess" w:date="2018-09-09T16:58:00Z"/>
        </w:rPr>
      </w:pPr>
      <w:del w:id="2473" w:author="svcMRProcess" w:date="2018-09-09T16:58:00Z">
        <w:r>
          <w:tab/>
          <w:delText>(1)</w:delText>
        </w:r>
        <w:r>
          <w:tab/>
          <w:delText xml:space="preserve">For the purposes of sections 16A to 16F — </w:delText>
        </w:r>
      </w:del>
    </w:p>
    <w:p>
      <w:pPr>
        <w:pStyle w:val="nzDefstart"/>
        <w:rPr>
          <w:del w:id="2474" w:author="svcMRProcess" w:date="2018-09-09T16:58:00Z"/>
        </w:rPr>
      </w:pPr>
      <w:del w:id="2475" w:author="svcMRProcess" w:date="2018-09-09T16:58:00Z">
        <w:r>
          <w:tab/>
        </w:r>
        <w:r>
          <w:rPr>
            <w:rStyle w:val="CharDefText"/>
          </w:rPr>
          <w:delText>authorised person</w:delText>
        </w:r>
        <w:r>
          <w:delText xml:space="preserve"> means — </w:delText>
        </w:r>
      </w:del>
    </w:p>
    <w:p>
      <w:pPr>
        <w:pStyle w:val="nzDefpara"/>
        <w:rPr>
          <w:del w:id="2476" w:author="svcMRProcess" w:date="2018-09-09T16:58:00Z"/>
        </w:rPr>
      </w:pPr>
      <w:del w:id="2477" w:author="svcMRProcess" w:date="2018-09-09T16:58:00Z">
        <w:r>
          <w:tab/>
          <w:delText>(a)</w:delText>
        </w:r>
        <w:r>
          <w:tab/>
          <w:delText>a police officer; or</w:delText>
        </w:r>
      </w:del>
    </w:p>
    <w:p>
      <w:pPr>
        <w:pStyle w:val="nzDefpara"/>
        <w:rPr>
          <w:del w:id="2478" w:author="svcMRProcess" w:date="2018-09-09T16:58:00Z"/>
        </w:rPr>
      </w:pPr>
      <w:del w:id="2479" w:author="svcMRProcess" w:date="2018-09-09T16:58:00Z">
        <w:r>
          <w:tab/>
          <w:delText>(b)</w:delText>
        </w:r>
        <w:r>
          <w:tab/>
          <w:delText>the Vice</w:delText>
        </w:r>
        <w:r>
          <w:noBreakHyphen/>
          <w:delText>Chancellor; or</w:delText>
        </w:r>
      </w:del>
    </w:p>
    <w:p>
      <w:pPr>
        <w:pStyle w:val="nzDefpara"/>
        <w:rPr>
          <w:del w:id="2480" w:author="svcMRProcess" w:date="2018-09-09T16:58:00Z"/>
        </w:rPr>
      </w:pPr>
      <w:del w:id="2481" w:author="svcMRProcess" w:date="2018-09-09T16:58:00Z">
        <w:r>
          <w:tab/>
          <w:delText>(c)</w:delText>
        </w:r>
        <w:r>
          <w:tab/>
          <w:delText>a member of the staff of the University, or a contractor, who is authorised under subsection (2) for the purposes of the provision of this section in which the term is used;</w:delText>
        </w:r>
      </w:del>
    </w:p>
    <w:p>
      <w:pPr>
        <w:pStyle w:val="nzDefstart"/>
        <w:rPr>
          <w:del w:id="2482" w:author="svcMRProcess" w:date="2018-09-09T16:58:00Z"/>
        </w:rPr>
      </w:pPr>
      <w:del w:id="2483" w:author="svcMRProcess" w:date="2018-09-09T16:58:00Z">
        <w:r>
          <w:tab/>
        </w:r>
        <w:r>
          <w:rPr>
            <w:rStyle w:val="CharDefText"/>
          </w:rPr>
          <w:delText>contractor</w:delText>
        </w:r>
        <w:r>
          <w:delText xml:space="preserve"> means — </w:delText>
        </w:r>
      </w:del>
    </w:p>
    <w:p>
      <w:pPr>
        <w:pStyle w:val="nzDefpara"/>
        <w:rPr>
          <w:del w:id="2484" w:author="svcMRProcess" w:date="2018-09-09T16:58:00Z"/>
        </w:rPr>
      </w:pPr>
      <w:del w:id="2485" w:author="svcMRProcess" w:date="2018-09-09T16:58:00Z">
        <w:r>
          <w:tab/>
          <w:delText>(a)</w:delText>
        </w:r>
        <w:r>
          <w:tab/>
          <w:delText>an individual who works under a contract for services for the University; or</w:delText>
        </w:r>
      </w:del>
    </w:p>
    <w:p>
      <w:pPr>
        <w:pStyle w:val="nzDefpara"/>
        <w:rPr>
          <w:del w:id="2486" w:author="svcMRProcess" w:date="2018-09-09T16:58:00Z"/>
        </w:rPr>
      </w:pPr>
      <w:del w:id="2487" w:author="svcMRProcess" w:date="2018-09-09T16:58:00Z">
        <w:r>
          <w:tab/>
          <w:delText>(b)</w:delText>
        </w:r>
        <w:r>
          <w:tab/>
          <w:delText>an employee of a body that provides services to the University under a contract;</w:delText>
        </w:r>
      </w:del>
    </w:p>
    <w:p>
      <w:pPr>
        <w:pStyle w:val="nzDefstart"/>
        <w:rPr>
          <w:del w:id="2488" w:author="svcMRProcess" w:date="2018-09-09T16:58:00Z"/>
        </w:rPr>
      </w:pPr>
      <w:del w:id="2489" w:author="svcMRProcess" w:date="2018-09-09T16:58:00Z">
        <w:r>
          <w:tab/>
        </w:r>
        <w:r>
          <w:rPr>
            <w:rStyle w:val="CharDefText"/>
          </w:rPr>
          <w:delText>owner</w:delText>
        </w:r>
        <w:r>
          <w:delText xml:space="preserve">, in relation to a vehicle, means a person who is the owner of that vehicle for the purposes of the </w:delText>
        </w:r>
        <w:r>
          <w:rPr>
            <w:i/>
          </w:rPr>
          <w:delText>Road Traffic (Administration) Act 2008</w:delText>
        </w:r>
        <w:r>
          <w:delText>.</w:delText>
        </w:r>
      </w:del>
    </w:p>
    <w:p>
      <w:pPr>
        <w:pStyle w:val="nzSubsection"/>
        <w:rPr>
          <w:del w:id="2490" w:author="svcMRProcess" w:date="2018-09-09T16:58:00Z"/>
        </w:rPr>
      </w:pPr>
      <w:del w:id="2491" w:author="svcMRProcess" w:date="2018-09-09T16:58:00Z">
        <w:r>
          <w:tab/>
          <w:delText>(2)</w:delText>
        </w:r>
        <w:r>
          <w:tab/>
          <w:delText>The Vice</w:delText>
        </w:r>
        <w:r>
          <w:noBreakHyphen/>
          <w:delText xml:space="preserve">Chancellor may, in writing — </w:delText>
        </w:r>
      </w:del>
    </w:p>
    <w:p>
      <w:pPr>
        <w:pStyle w:val="nzIndenta"/>
        <w:rPr>
          <w:del w:id="2492" w:author="svcMRProcess" w:date="2018-09-09T16:58:00Z"/>
        </w:rPr>
      </w:pPr>
      <w:del w:id="2493" w:author="svcMRProcess" w:date="2018-09-09T16:58:00Z">
        <w:r>
          <w:tab/>
          <w:delText>(a)</w:delText>
        </w:r>
        <w:r>
          <w:tab/>
          <w:delText>designate a member of the staff of the University to be an authorised person for the purposes of any or all of section 16A(2)(j) or (k) or (3) or 16C(2); and</w:delText>
        </w:r>
      </w:del>
    </w:p>
    <w:p>
      <w:pPr>
        <w:pStyle w:val="nzIndenta"/>
        <w:rPr>
          <w:del w:id="2494" w:author="svcMRProcess" w:date="2018-09-09T16:58:00Z"/>
        </w:rPr>
      </w:pPr>
      <w:del w:id="2495" w:author="svcMRProcess" w:date="2018-09-09T16:58:00Z">
        <w:r>
          <w:tab/>
          <w:delText>(b)</w:delText>
        </w:r>
        <w:r>
          <w:tab/>
          <w:delText>authorise a contractor to be an authorised person for the purposes of any or all of section 16A(2)(j) or (k) or (3) or 16C(2); and</w:delText>
        </w:r>
      </w:del>
    </w:p>
    <w:p>
      <w:pPr>
        <w:pStyle w:val="nzIndenta"/>
        <w:rPr>
          <w:del w:id="2496" w:author="svcMRProcess" w:date="2018-09-09T16:58:00Z"/>
        </w:rPr>
      </w:pPr>
      <w:del w:id="2497" w:author="svcMRProcess" w:date="2018-09-09T16:58:00Z">
        <w:r>
          <w:tab/>
          <w:delText>(c)</w:delText>
        </w:r>
        <w:r>
          <w:tab/>
          <w:delText>revoke a designation or authorisation made under this subsection.</w:delText>
        </w:r>
      </w:del>
    </w:p>
    <w:p>
      <w:pPr>
        <w:pStyle w:val="nzSubsection"/>
        <w:rPr>
          <w:del w:id="2498" w:author="svcMRProcess" w:date="2018-09-09T16:58:00Z"/>
        </w:rPr>
      </w:pPr>
      <w:del w:id="2499" w:author="svcMRProcess" w:date="2018-09-09T16:58:00Z">
        <w:r>
          <w:tab/>
          <w:delText>(3)</w:delText>
        </w:r>
        <w:r>
          <w:tab/>
          <w:delText xml:space="preserve">A designation or authorisation of a person under subsection (2) ceases to have effect if — </w:delText>
        </w:r>
      </w:del>
    </w:p>
    <w:p>
      <w:pPr>
        <w:pStyle w:val="nzIndenta"/>
        <w:rPr>
          <w:del w:id="2500" w:author="svcMRProcess" w:date="2018-09-09T16:58:00Z"/>
        </w:rPr>
      </w:pPr>
      <w:del w:id="2501" w:author="svcMRProcess" w:date="2018-09-09T16:58:00Z">
        <w:r>
          <w:tab/>
          <w:delText>(a)</w:delText>
        </w:r>
        <w:r>
          <w:tab/>
          <w:delText>the designation or authorisation is revoked; or</w:delText>
        </w:r>
      </w:del>
    </w:p>
    <w:p>
      <w:pPr>
        <w:pStyle w:val="nzIndenta"/>
        <w:rPr>
          <w:del w:id="2502" w:author="svcMRProcess" w:date="2018-09-09T16:58:00Z"/>
        </w:rPr>
      </w:pPr>
      <w:del w:id="2503" w:author="svcMRProcess" w:date="2018-09-09T16:58:00Z">
        <w:r>
          <w:tab/>
          <w:delText>(b)</w:delText>
        </w:r>
        <w:r>
          <w:tab/>
          <w:delText>the person ceases to be a member of the staff of the University or a contractor.</w:delText>
        </w:r>
      </w:del>
    </w:p>
    <w:p>
      <w:pPr>
        <w:pStyle w:val="BlankClose"/>
        <w:rPr>
          <w:del w:id="2504" w:author="svcMRProcess" w:date="2018-09-09T16:58:00Z"/>
        </w:rPr>
      </w:pPr>
    </w:p>
    <w:p>
      <w:pPr>
        <w:pStyle w:val="nzHeading5"/>
        <w:rPr>
          <w:del w:id="2505" w:author="svcMRProcess" w:date="2018-09-09T16:58:00Z"/>
        </w:rPr>
      </w:pPr>
      <w:bookmarkStart w:id="2506" w:name="_Toc443919929"/>
      <w:bookmarkStart w:id="2507" w:name="_Toc449099968"/>
      <w:bookmarkStart w:id="2508" w:name="_Toc464450021"/>
      <w:bookmarkStart w:id="2509" w:name="_Toc464726705"/>
      <w:bookmarkStart w:id="2510" w:name="_Toc464727100"/>
      <w:del w:id="2511" w:author="svcMRProcess" w:date="2018-09-09T16:58:00Z">
        <w:r>
          <w:rPr>
            <w:rStyle w:val="CharSectno"/>
          </w:rPr>
          <w:delText>147</w:delText>
        </w:r>
        <w:r>
          <w:delText>.</w:delText>
        </w:r>
        <w:r>
          <w:tab/>
          <w:delText>Section 16A amended</w:delText>
        </w:r>
        <w:bookmarkEnd w:id="2506"/>
        <w:bookmarkEnd w:id="2507"/>
        <w:bookmarkEnd w:id="2508"/>
        <w:bookmarkEnd w:id="2509"/>
        <w:bookmarkEnd w:id="2510"/>
      </w:del>
    </w:p>
    <w:p>
      <w:pPr>
        <w:pStyle w:val="nzSubsection"/>
        <w:rPr>
          <w:del w:id="2512" w:author="svcMRProcess" w:date="2018-09-09T16:58:00Z"/>
        </w:rPr>
      </w:pPr>
      <w:del w:id="2513" w:author="svcMRProcess" w:date="2018-09-09T16:58:00Z">
        <w:r>
          <w:tab/>
          <w:delText>(1)</w:delText>
        </w:r>
        <w:r>
          <w:tab/>
          <w:delText>Delete section 16A(1) and insert:</w:delText>
        </w:r>
      </w:del>
    </w:p>
    <w:p>
      <w:pPr>
        <w:pStyle w:val="BlankOpen"/>
        <w:rPr>
          <w:del w:id="2514" w:author="svcMRProcess" w:date="2018-09-09T16:58:00Z"/>
        </w:rPr>
      </w:pPr>
    </w:p>
    <w:p>
      <w:pPr>
        <w:pStyle w:val="nzSubsection"/>
        <w:rPr>
          <w:del w:id="2515" w:author="svcMRProcess" w:date="2018-09-09T16:58:00Z"/>
        </w:rPr>
      </w:pPr>
      <w:del w:id="2516" w:author="svcMRProcess" w:date="2018-09-09T16:58:00Z">
        <w:r>
          <w:tab/>
          <w:delText>(1)</w:delText>
        </w:r>
        <w:r>
          <w:tab/>
          <w:delText xml:space="preserve">In this section — </w:delText>
        </w:r>
      </w:del>
    </w:p>
    <w:p>
      <w:pPr>
        <w:pStyle w:val="nzDefstart"/>
        <w:rPr>
          <w:del w:id="2517" w:author="svcMRProcess" w:date="2018-09-09T16:58:00Z"/>
        </w:rPr>
      </w:pPr>
      <w:del w:id="2518" w:author="svcMRProcess" w:date="2018-09-09T16:58:00Z">
        <w:r>
          <w:tab/>
        </w:r>
        <w:r>
          <w:rPr>
            <w:rStyle w:val="CharDefText"/>
          </w:rPr>
          <w:delText>lands of the University</w:delText>
        </w:r>
        <w:r>
          <w:delText xml:space="preserve"> means the lands described in subsection (4) and includes all buildings, structures and erections of any kind (whether permanent or temporary) on that land.</w:delText>
        </w:r>
      </w:del>
    </w:p>
    <w:p>
      <w:pPr>
        <w:pStyle w:val="BlankClose"/>
        <w:rPr>
          <w:del w:id="2519" w:author="svcMRProcess" w:date="2018-09-09T16:58:00Z"/>
        </w:rPr>
      </w:pPr>
    </w:p>
    <w:p>
      <w:pPr>
        <w:pStyle w:val="nzSubsection"/>
        <w:rPr>
          <w:del w:id="2520" w:author="svcMRProcess" w:date="2018-09-09T16:58:00Z"/>
        </w:rPr>
      </w:pPr>
      <w:del w:id="2521" w:author="svcMRProcess" w:date="2018-09-09T16:58:00Z">
        <w:r>
          <w:tab/>
          <w:delText>(2)</w:delText>
        </w:r>
        <w:r>
          <w:tab/>
          <w:delText>In section 16A(2):</w:delText>
        </w:r>
      </w:del>
    </w:p>
    <w:p>
      <w:pPr>
        <w:pStyle w:val="nzIndenta"/>
        <w:rPr>
          <w:del w:id="2522" w:author="svcMRProcess" w:date="2018-09-09T16:58:00Z"/>
        </w:rPr>
      </w:pPr>
      <w:del w:id="2523" w:author="svcMRProcess" w:date="2018-09-09T16:58:00Z">
        <w:r>
          <w:tab/>
          <w:delText>(a)</w:delText>
        </w:r>
        <w:r>
          <w:tab/>
          <w:delText>delete “time, with the approval of the Governor,” and insert:</w:delText>
        </w:r>
      </w:del>
    </w:p>
    <w:p>
      <w:pPr>
        <w:pStyle w:val="BlankOpen"/>
        <w:rPr>
          <w:del w:id="2524" w:author="svcMRProcess" w:date="2018-09-09T16:58:00Z"/>
        </w:rPr>
      </w:pPr>
    </w:p>
    <w:p>
      <w:pPr>
        <w:pStyle w:val="nzIndenta"/>
        <w:rPr>
          <w:del w:id="2525" w:author="svcMRProcess" w:date="2018-09-09T16:58:00Z"/>
        </w:rPr>
      </w:pPr>
      <w:del w:id="2526" w:author="svcMRProcess" w:date="2018-09-09T16:58:00Z">
        <w:r>
          <w:tab/>
        </w:r>
        <w:r>
          <w:tab/>
          <w:delText>time</w:delText>
        </w:r>
      </w:del>
    </w:p>
    <w:p>
      <w:pPr>
        <w:pStyle w:val="BlankClose"/>
        <w:rPr>
          <w:del w:id="2527" w:author="svcMRProcess" w:date="2018-09-09T16:58:00Z"/>
        </w:rPr>
      </w:pPr>
    </w:p>
    <w:p>
      <w:pPr>
        <w:pStyle w:val="nzIndenta"/>
        <w:rPr>
          <w:del w:id="2528" w:author="svcMRProcess" w:date="2018-09-09T16:58:00Z"/>
        </w:rPr>
      </w:pPr>
      <w:del w:id="2529" w:author="svcMRProcess" w:date="2018-09-09T16:58:00Z">
        <w:r>
          <w:tab/>
          <w:delText>(b)</w:delText>
        </w:r>
        <w:r>
          <w:tab/>
          <w:delText>delete “University, hereafter described,” and insert:</w:delText>
        </w:r>
      </w:del>
    </w:p>
    <w:p>
      <w:pPr>
        <w:pStyle w:val="BlankOpen"/>
        <w:rPr>
          <w:del w:id="2530" w:author="svcMRProcess" w:date="2018-09-09T16:58:00Z"/>
        </w:rPr>
      </w:pPr>
    </w:p>
    <w:p>
      <w:pPr>
        <w:pStyle w:val="nzIndenta"/>
        <w:rPr>
          <w:del w:id="2531" w:author="svcMRProcess" w:date="2018-09-09T16:58:00Z"/>
        </w:rPr>
      </w:pPr>
      <w:del w:id="2532" w:author="svcMRProcess" w:date="2018-09-09T16:58:00Z">
        <w:r>
          <w:tab/>
        </w:r>
        <w:r>
          <w:tab/>
          <w:delText>University</w:delText>
        </w:r>
      </w:del>
    </w:p>
    <w:p>
      <w:pPr>
        <w:pStyle w:val="BlankClose"/>
        <w:rPr>
          <w:del w:id="2533" w:author="svcMRProcess" w:date="2018-09-09T16:58:00Z"/>
        </w:rPr>
      </w:pPr>
    </w:p>
    <w:p>
      <w:pPr>
        <w:pStyle w:val="nzIndenta"/>
        <w:rPr>
          <w:del w:id="2534" w:author="svcMRProcess" w:date="2018-09-09T16:58:00Z"/>
        </w:rPr>
      </w:pPr>
      <w:del w:id="2535" w:author="svcMRProcess" w:date="2018-09-09T16:58:00Z">
        <w:r>
          <w:tab/>
          <w:delText>(c)</w:delText>
        </w:r>
        <w:r>
          <w:tab/>
          <w:delText>in paragraph (d) delete “police constable or an”;</w:delText>
        </w:r>
      </w:del>
    </w:p>
    <w:p>
      <w:pPr>
        <w:pStyle w:val="nzIndenta"/>
        <w:rPr>
          <w:del w:id="2536" w:author="svcMRProcess" w:date="2018-09-09T16:58:00Z"/>
        </w:rPr>
      </w:pPr>
      <w:del w:id="2537" w:author="svcMRProcess" w:date="2018-09-09T16:58:00Z">
        <w:r>
          <w:tab/>
          <w:delText>(d)</w:delText>
        </w:r>
        <w:r>
          <w:tab/>
          <w:delText>delete paragraphs (j) and (k) and insert:</w:delText>
        </w:r>
      </w:del>
    </w:p>
    <w:p>
      <w:pPr>
        <w:pStyle w:val="BlankOpen"/>
        <w:rPr>
          <w:del w:id="2538" w:author="svcMRProcess" w:date="2018-09-09T16:58:00Z"/>
        </w:rPr>
      </w:pPr>
    </w:p>
    <w:p>
      <w:pPr>
        <w:pStyle w:val="nzIndenta"/>
        <w:rPr>
          <w:del w:id="2539" w:author="svcMRProcess" w:date="2018-09-09T16:58:00Z"/>
        </w:rPr>
      </w:pPr>
      <w:del w:id="2540" w:author="svcMRProcess" w:date="2018-09-09T16:58:00Z">
        <w:r>
          <w:tab/>
          <w:delText>(j)</w:delText>
        </w:r>
        <w:r>
          <w:tab/>
          <w:delText>authorise an authorised person to remove from such lands any person guilty of a breach of a by</w:delText>
        </w:r>
        <w:r>
          <w:noBreakHyphen/>
          <w:delText>law and to prohibit the obstruction of an authorised person; and</w:delText>
        </w:r>
      </w:del>
    </w:p>
    <w:p>
      <w:pPr>
        <w:pStyle w:val="nzIndenta"/>
        <w:rPr>
          <w:del w:id="2541" w:author="svcMRProcess" w:date="2018-09-09T16:58:00Z"/>
        </w:rPr>
      </w:pPr>
      <w:del w:id="2542" w:author="svcMRProcess" w:date="2018-09-09T16:58:00Z">
        <w:r>
          <w:tab/>
          <w:delText>(k)</w:delText>
        </w:r>
        <w:r>
          <w:tab/>
          <w:delText>require any person using such lands to give their name and address if required to do so by an authorised person; and</w:delText>
        </w:r>
      </w:del>
    </w:p>
    <w:p>
      <w:pPr>
        <w:pStyle w:val="BlankClose"/>
        <w:rPr>
          <w:del w:id="2543" w:author="svcMRProcess" w:date="2018-09-09T16:58:00Z"/>
        </w:rPr>
      </w:pPr>
    </w:p>
    <w:p>
      <w:pPr>
        <w:pStyle w:val="nzIndenta"/>
        <w:rPr>
          <w:del w:id="2544" w:author="svcMRProcess" w:date="2018-09-09T16:58:00Z"/>
        </w:rPr>
      </w:pPr>
      <w:del w:id="2545" w:author="svcMRProcess" w:date="2018-09-09T16:58:00Z">
        <w:r>
          <w:tab/>
          <w:delText>(e)</w:delText>
        </w:r>
        <w:r>
          <w:tab/>
          <w:delText>in paragraph (l) delete “and”.</w:delText>
        </w:r>
      </w:del>
    </w:p>
    <w:p>
      <w:pPr>
        <w:pStyle w:val="nzSubsection"/>
        <w:rPr>
          <w:del w:id="2546" w:author="svcMRProcess" w:date="2018-09-09T16:58:00Z"/>
        </w:rPr>
      </w:pPr>
      <w:del w:id="2547" w:author="svcMRProcess" w:date="2018-09-09T16:58:00Z">
        <w:r>
          <w:tab/>
          <w:delText>(3)</w:delText>
        </w:r>
        <w:r>
          <w:tab/>
          <w:delText>In section 16A(3):</w:delText>
        </w:r>
      </w:del>
    </w:p>
    <w:p>
      <w:pPr>
        <w:pStyle w:val="nzIndenta"/>
        <w:rPr>
          <w:del w:id="2548" w:author="svcMRProcess" w:date="2018-09-09T16:58:00Z"/>
        </w:rPr>
      </w:pPr>
      <w:del w:id="2549" w:author="svcMRProcess" w:date="2018-09-09T16:58:00Z">
        <w:r>
          <w:tab/>
          <w:delText>(a)</w:delText>
        </w:r>
        <w:r>
          <w:tab/>
          <w:delText>in paragraph (d)(i) delete “his” and insert:</w:delText>
        </w:r>
      </w:del>
    </w:p>
    <w:p>
      <w:pPr>
        <w:pStyle w:val="BlankOpen"/>
        <w:rPr>
          <w:del w:id="2550" w:author="svcMRProcess" w:date="2018-09-09T16:58:00Z"/>
        </w:rPr>
      </w:pPr>
    </w:p>
    <w:p>
      <w:pPr>
        <w:pStyle w:val="nzIndenta"/>
        <w:rPr>
          <w:del w:id="2551" w:author="svcMRProcess" w:date="2018-09-09T16:58:00Z"/>
        </w:rPr>
      </w:pPr>
      <w:del w:id="2552" w:author="svcMRProcess" w:date="2018-09-09T16:58:00Z">
        <w:r>
          <w:tab/>
        </w:r>
        <w:r>
          <w:tab/>
          <w:delText>the owner’s</w:delText>
        </w:r>
      </w:del>
    </w:p>
    <w:p>
      <w:pPr>
        <w:pStyle w:val="BlankClose"/>
        <w:rPr>
          <w:del w:id="2553" w:author="svcMRProcess" w:date="2018-09-09T16:58:00Z"/>
        </w:rPr>
      </w:pPr>
    </w:p>
    <w:p>
      <w:pPr>
        <w:pStyle w:val="nzIndenta"/>
        <w:rPr>
          <w:del w:id="2554" w:author="svcMRProcess" w:date="2018-09-09T16:58:00Z"/>
        </w:rPr>
      </w:pPr>
      <w:del w:id="2555" w:author="svcMRProcess" w:date="2018-09-09T16:58:00Z">
        <w:r>
          <w:tab/>
          <w:delText>(b)</w:delText>
        </w:r>
        <w:r>
          <w:tab/>
          <w:delText>in paragraph (e) delete “his” and insert:</w:delText>
        </w:r>
      </w:del>
    </w:p>
    <w:p>
      <w:pPr>
        <w:pStyle w:val="BlankOpen"/>
        <w:rPr>
          <w:del w:id="2556" w:author="svcMRProcess" w:date="2018-09-09T16:58:00Z"/>
        </w:rPr>
      </w:pPr>
    </w:p>
    <w:p>
      <w:pPr>
        <w:pStyle w:val="nzIndenta"/>
        <w:rPr>
          <w:del w:id="2557" w:author="svcMRProcess" w:date="2018-09-09T16:58:00Z"/>
        </w:rPr>
      </w:pPr>
      <w:del w:id="2558" w:author="svcMRProcess" w:date="2018-09-09T16:58:00Z">
        <w:r>
          <w:tab/>
        </w:r>
        <w:r>
          <w:tab/>
          <w:delText>the authorised person’s</w:delText>
        </w:r>
      </w:del>
    </w:p>
    <w:p>
      <w:pPr>
        <w:pStyle w:val="BlankClose"/>
        <w:rPr>
          <w:del w:id="2559" w:author="svcMRProcess" w:date="2018-09-09T16:58:00Z"/>
        </w:rPr>
      </w:pPr>
    </w:p>
    <w:p>
      <w:pPr>
        <w:pStyle w:val="nzIndenta"/>
        <w:rPr>
          <w:del w:id="2560" w:author="svcMRProcess" w:date="2018-09-09T16:58:00Z"/>
        </w:rPr>
      </w:pPr>
      <w:del w:id="2561" w:author="svcMRProcess" w:date="2018-09-09T16:58:00Z">
        <w:r>
          <w:tab/>
          <w:delText>(c)</w:delText>
        </w:r>
        <w:r>
          <w:tab/>
          <w:delText>in paragraph (g) delete “he” and insert:</w:delText>
        </w:r>
      </w:del>
    </w:p>
    <w:p>
      <w:pPr>
        <w:pStyle w:val="BlankOpen"/>
        <w:rPr>
          <w:del w:id="2562" w:author="svcMRProcess" w:date="2018-09-09T16:58:00Z"/>
        </w:rPr>
      </w:pPr>
    </w:p>
    <w:p>
      <w:pPr>
        <w:pStyle w:val="nzIndenta"/>
        <w:rPr>
          <w:del w:id="2563" w:author="svcMRProcess" w:date="2018-09-09T16:58:00Z"/>
        </w:rPr>
      </w:pPr>
      <w:del w:id="2564" w:author="svcMRProcess" w:date="2018-09-09T16:58:00Z">
        <w:r>
          <w:tab/>
        </w:r>
        <w:r>
          <w:tab/>
          <w:delText>the person</w:delText>
        </w:r>
      </w:del>
    </w:p>
    <w:p>
      <w:pPr>
        <w:pStyle w:val="BlankClose"/>
        <w:rPr>
          <w:del w:id="2565" w:author="svcMRProcess" w:date="2018-09-09T16:58:00Z"/>
        </w:rPr>
      </w:pPr>
    </w:p>
    <w:p>
      <w:pPr>
        <w:pStyle w:val="nzSubsection"/>
        <w:rPr>
          <w:del w:id="2566" w:author="svcMRProcess" w:date="2018-09-09T16:58:00Z"/>
        </w:rPr>
      </w:pPr>
      <w:del w:id="2567" w:author="svcMRProcess" w:date="2018-09-09T16:58:00Z">
        <w:r>
          <w:tab/>
          <w:delText>(4)</w:delText>
        </w:r>
        <w:r>
          <w:tab/>
          <w:delText>Delete section 16A(7).</w:delText>
        </w:r>
      </w:del>
    </w:p>
    <w:p>
      <w:pPr>
        <w:pStyle w:val="nzSubsection"/>
        <w:rPr>
          <w:del w:id="2568" w:author="svcMRProcess" w:date="2018-09-09T16:58:00Z"/>
        </w:rPr>
      </w:pPr>
      <w:del w:id="2569" w:author="svcMRProcess" w:date="2018-09-09T16:58:00Z">
        <w:r>
          <w:tab/>
          <w:delText>(5)</w:delText>
        </w:r>
        <w:r>
          <w:tab/>
          <w:delText>In section 16A(2) after each of paragraphs (a) to (i) insert:</w:delText>
        </w:r>
      </w:del>
    </w:p>
    <w:p>
      <w:pPr>
        <w:pStyle w:val="BlankOpen"/>
        <w:rPr>
          <w:del w:id="2570" w:author="svcMRProcess" w:date="2018-09-09T16:58:00Z"/>
        </w:rPr>
      </w:pPr>
    </w:p>
    <w:p>
      <w:pPr>
        <w:pStyle w:val="nzSubsection"/>
        <w:rPr>
          <w:del w:id="2571" w:author="svcMRProcess" w:date="2018-09-09T16:58:00Z"/>
        </w:rPr>
      </w:pPr>
      <w:del w:id="2572" w:author="svcMRProcess" w:date="2018-09-09T16:58:00Z">
        <w:r>
          <w:tab/>
        </w:r>
        <w:r>
          <w:tab/>
          <w:delText>and</w:delText>
        </w:r>
      </w:del>
    </w:p>
    <w:p>
      <w:pPr>
        <w:pStyle w:val="BlankClose"/>
        <w:rPr>
          <w:del w:id="2573" w:author="svcMRProcess" w:date="2018-09-09T16:58:00Z"/>
        </w:rPr>
      </w:pPr>
    </w:p>
    <w:p>
      <w:pPr>
        <w:pStyle w:val="nzHeading5"/>
        <w:rPr>
          <w:del w:id="2574" w:author="svcMRProcess" w:date="2018-09-09T16:58:00Z"/>
        </w:rPr>
      </w:pPr>
      <w:bookmarkStart w:id="2575" w:name="_Toc443919930"/>
      <w:bookmarkStart w:id="2576" w:name="_Toc449099969"/>
      <w:bookmarkStart w:id="2577" w:name="_Toc464450022"/>
      <w:bookmarkStart w:id="2578" w:name="_Toc464726706"/>
      <w:bookmarkStart w:id="2579" w:name="_Toc464727101"/>
      <w:del w:id="2580" w:author="svcMRProcess" w:date="2018-09-09T16:58:00Z">
        <w:r>
          <w:rPr>
            <w:rStyle w:val="CharSectno"/>
          </w:rPr>
          <w:delText>148</w:delText>
        </w:r>
        <w:r>
          <w:delText>.</w:delText>
        </w:r>
        <w:r>
          <w:tab/>
          <w:delText>Sections 16B and 16C replaced</w:delText>
        </w:r>
        <w:bookmarkEnd w:id="2575"/>
        <w:bookmarkEnd w:id="2576"/>
        <w:bookmarkEnd w:id="2577"/>
        <w:bookmarkEnd w:id="2578"/>
        <w:bookmarkEnd w:id="2579"/>
      </w:del>
    </w:p>
    <w:p>
      <w:pPr>
        <w:pStyle w:val="nzSubsection"/>
        <w:rPr>
          <w:del w:id="2581" w:author="svcMRProcess" w:date="2018-09-09T16:58:00Z"/>
        </w:rPr>
      </w:pPr>
      <w:del w:id="2582" w:author="svcMRProcess" w:date="2018-09-09T16:58:00Z">
        <w:r>
          <w:tab/>
        </w:r>
        <w:r>
          <w:tab/>
          <w:delText>Delete sections 16B and 16C and insert:</w:delText>
        </w:r>
      </w:del>
    </w:p>
    <w:p>
      <w:pPr>
        <w:pStyle w:val="BlankOpen"/>
        <w:rPr>
          <w:del w:id="2583" w:author="svcMRProcess" w:date="2018-09-09T16:58:00Z"/>
        </w:rPr>
      </w:pPr>
    </w:p>
    <w:p>
      <w:pPr>
        <w:pStyle w:val="nzHeading5"/>
        <w:rPr>
          <w:del w:id="2584" w:author="svcMRProcess" w:date="2018-09-09T16:58:00Z"/>
        </w:rPr>
      </w:pPr>
      <w:bookmarkStart w:id="2585" w:name="_Toc443919931"/>
      <w:bookmarkStart w:id="2586" w:name="_Toc449099970"/>
      <w:bookmarkStart w:id="2587" w:name="_Toc464450023"/>
      <w:bookmarkStart w:id="2588" w:name="_Toc464726707"/>
      <w:bookmarkStart w:id="2589" w:name="_Toc464727102"/>
      <w:del w:id="2590" w:author="svcMRProcess" w:date="2018-09-09T16:58:00Z">
        <w:r>
          <w:delText>16B.</w:delText>
        </w:r>
        <w:r>
          <w:tab/>
          <w:delText>Approval, publication, disallowance and proof of by</w:delText>
        </w:r>
        <w:r>
          <w:noBreakHyphen/>
          <w:delText>laws</w:delText>
        </w:r>
        <w:bookmarkEnd w:id="2585"/>
        <w:bookmarkEnd w:id="2586"/>
        <w:bookmarkEnd w:id="2587"/>
        <w:bookmarkEnd w:id="2588"/>
        <w:bookmarkEnd w:id="2589"/>
      </w:del>
    </w:p>
    <w:p>
      <w:pPr>
        <w:pStyle w:val="nzSubsection"/>
        <w:rPr>
          <w:del w:id="2591" w:author="svcMRProcess" w:date="2018-09-09T16:58:00Z"/>
        </w:rPr>
      </w:pPr>
      <w:del w:id="2592" w:author="svcMRProcess" w:date="2018-09-09T16:58:00Z">
        <w:r>
          <w:tab/>
          <w:delText>(1)</w:delText>
        </w:r>
        <w:r>
          <w:tab/>
          <w:delText>A by</w:delText>
        </w:r>
        <w:r>
          <w:noBreakHyphen/>
          <w:delText xml:space="preserve">law made by the Senate — </w:delText>
        </w:r>
      </w:del>
    </w:p>
    <w:p>
      <w:pPr>
        <w:pStyle w:val="nzIndenta"/>
        <w:rPr>
          <w:del w:id="2593" w:author="svcMRProcess" w:date="2018-09-09T16:58:00Z"/>
        </w:rPr>
      </w:pPr>
      <w:del w:id="2594" w:author="svcMRProcess" w:date="2018-09-09T16:58:00Z">
        <w:r>
          <w:tab/>
          <w:delText>(a)</w:delText>
        </w:r>
        <w:r>
          <w:tab/>
          <w:delText>must be sealed with the common seal of the University; and</w:delText>
        </w:r>
      </w:del>
    </w:p>
    <w:p>
      <w:pPr>
        <w:pStyle w:val="nzIndenta"/>
        <w:rPr>
          <w:del w:id="2595" w:author="svcMRProcess" w:date="2018-09-09T16:58:00Z"/>
        </w:rPr>
      </w:pPr>
      <w:del w:id="2596" w:author="svcMRProcess" w:date="2018-09-09T16:58:00Z">
        <w:r>
          <w:tab/>
          <w:delText>(b)</w:delText>
        </w:r>
        <w:r>
          <w:tab/>
          <w:delText>must be submitted to the Governor for approval; and</w:delText>
        </w:r>
      </w:del>
    </w:p>
    <w:p>
      <w:pPr>
        <w:pStyle w:val="nzIndenta"/>
        <w:rPr>
          <w:del w:id="2597" w:author="svcMRProcess" w:date="2018-09-09T16:58:00Z"/>
        </w:rPr>
      </w:pPr>
      <w:del w:id="2598" w:author="svcMRProcess" w:date="2018-09-09T16:58:00Z">
        <w:r>
          <w:tab/>
          <w:delText>(c)</w:delText>
        </w:r>
        <w:r>
          <w:tab/>
          <w:delText xml:space="preserve">if approved by the Governor, must be published in the </w:delText>
        </w:r>
        <w:r>
          <w:rPr>
            <w:i/>
          </w:rPr>
          <w:delText>Gazette</w:delText>
        </w:r>
        <w:r>
          <w:delText>; and</w:delText>
        </w:r>
      </w:del>
    </w:p>
    <w:p>
      <w:pPr>
        <w:pStyle w:val="nzIndenta"/>
        <w:rPr>
          <w:del w:id="2599" w:author="svcMRProcess" w:date="2018-09-09T16:58:00Z"/>
        </w:rPr>
      </w:pPr>
      <w:del w:id="2600" w:author="svcMRProcess" w:date="2018-09-09T16:58:00Z">
        <w:r>
          <w:tab/>
          <w:delText>(d)</w:delText>
        </w:r>
        <w:r>
          <w:tab/>
          <w:delText xml:space="preserve">takes effect on the later of — </w:delText>
        </w:r>
      </w:del>
    </w:p>
    <w:p>
      <w:pPr>
        <w:pStyle w:val="nzIndenti"/>
        <w:rPr>
          <w:del w:id="2601" w:author="svcMRProcess" w:date="2018-09-09T16:58:00Z"/>
        </w:rPr>
      </w:pPr>
      <w:del w:id="2602" w:author="svcMRProcess" w:date="2018-09-09T16:58:00Z">
        <w:r>
          <w:tab/>
          <w:delText>(i)</w:delText>
        </w:r>
        <w:r>
          <w:tab/>
          <w:delText xml:space="preserve">the day after publication in the </w:delText>
        </w:r>
        <w:r>
          <w:rPr>
            <w:i/>
          </w:rPr>
          <w:delText>Gazette</w:delText>
        </w:r>
        <w:r>
          <w:delText>; or</w:delText>
        </w:r>
      </w:del>
    </w:p>
    <w:p>
      <w:pPr>
        <w:pStyle w:val="nzIndenti"/>
        <w:rPr>
          <w:del w:id="2603" w:author="svcMRProcess" w:date="2018-09-09T16:58:00Z"/>
        </w:rPr>
      </w:pPr>
      <w:del w:id="2604" w:author="svcMRProcess" w:date="2018-09-09T16:58:00Z">
        <w:r>
          <w:tab/>
          <w:delText>(ii)</w:delText>
        </w:r>
        <w:r>
          <w:tab/>
          <w:delText>if a later day is specified for that purpose in the by</w:delText>
        </w:r>
        <w:r>
          <w:noBreakHyphen/>
          <w:delText>law, that day.</w:delText>
        </w:r>
      </w:del>
    </w:p>
    <w:p>
      <w:pPr>
        <w:pStyle w:val="nzSubsection"/>
        <w:rPr>
          <w:del w:id="2605" w:author="svcMRProcess" w:date="2018-09-09T16:58:00Z"/>
        </w:rPr>
      </w:pPr>
      <w:del w:id="2606" w:author="svcMRProcess" w:date="2018-09-09T16:58:00Z">
        <w:r>
          <w:tab/>
          <w:delText>(2)</w:delText>
        </w:r>
        <w:r>
          <w:tab/>
          <w:delText>In any proceedings in any court or before any person acting judicially, any of the following is sufficient evidence of a by</w:delText>
        </w:r>
        <w:r>
          <w:noBreakHyphen/>
          <w:delText xml:space="preserve">law — </w:delText>
        </w:r>
      </w:del>
    </w:p>
    <w:p>
      <w:pPr>
        <w:pStyle w:val="nzIndenta"/>
        <w:rPr>
          <w:del w:id="2607" w:author="svcMRProcess" w:date="2018-09-09T16:58:00Z"/>
        </w:rPr>
      </w:pPr>
      <w:del w:id="2608" w:author="svcMRProcess" w:date="2018-09-09T16:58:00Z">
        <w:r>
          <w:tab/>
          <w:delText>(a)</w:delText>
        </w:r>
        <w:r>
          <w:tab/>
          <w:delText>a copy of the by</w:delText>
        </w:r>
        <w:r>
          <w:noBreakHyphen/>
          <w:delText>law under the common seal of the University;</w:delText>
        </w:r>
      </w:del>
    </w:p>
    <w:p>
      <w:pPr>
        <w:pStyle w:val="nzIndenta"/>
        <w:rPr>
          <w:del w:id="2609" w:author="svcMRProcess" w:date="2018-09-09T16:58:00Z"/>
        </w:rPr>
      </w:pPr>
      <w:del w:id="2610" w:author="svcMRProcess" w:date="2018-09-09T16:58:00Z">
        <w:r>
          <w:tab/>
          <w:delText>(b)</w:delText>
        </w:r>
        <w:r>
          <w:tab/>
          <w:delText>a document purporting to be a copy of the by</w:delText>
        </w:r>
        <w:r>
          <w:noBreakHyphen/>
          <w:delText>law and to have been printed by the Government Printer;</w:delText>
        </w:r>
      </w:del>
    </w:p>
    <w:p>
      <w:pPr>
        <w:pStyle w:val="nzIndenta"/>
        <w:rPr>
          <w:del w:id="2611" w:author="svcMRProcess" w:date="2018-09-09T16:58:00Z"/>
        </w:rPr>
      </w:pPr>
      <w:del w:id="2612" w:author="svcMRProcess" w:date="2018-09-09T16:58:00Z">
        <w:r>
          <w:tab/>
          <w:delText>(c)</w:delText>
        </w:r>
        <w:r>
          <w:tab/>
          <w:delText xml:space="preserve">a copy of the </w:delText>
        </w:r>
        <w:r>
          <w:rPr>
            <w:i/>
          </w:rPr>
          <w:delText>Gazette</w:delText>
        </w:r>
        <w:r>
          <w:delText xml:space="preserve"> purporting to contain a copy of the by</w:delText>
        </w:r>
        <w:r>
          <w:noBreakHyphen/>
          <w:delText>law.</w:delText>
        </w:r>
      </w:del>
    </w:p>
    <w:p>
      <w:pPr>
        <w:pStyle w:val="nzHeading5"/>
        <w:rPr>
          <w:del w:id="2613" w:author="svcMRProcess" w:date="2018-09-09T16:58:00Z"/>
        </w:rPr>
      </w:pPr>
      <w:bookmarkStart w:id="2614" w:name="_Toc443919932"/>
      <w:bookmarkStart w:id="2615" w:name="_Toc449099971"/>
      <w:bookmarkStart w:id="2616" w:name="_Toc464450024"/>
      <w:bookmarkStart w:id="2617" w:name="_Toc464726708"/>
      <w:bookmarkStart w:id="2618" w:name="_Toc464727103"/>
      <w:del w:id="2619" w:author="svcMRProcess" w:date="2018-09-09T16:58:00Z">
        <w:r>
          <w:delText>16C.</w:delText>
        </w:r>
        <w:r>
          <w:tab/>
          <w:delText>Penalties</w:delText>
        </w:r>
        <w:bookmarkEnd w:id="2614"/>
        <w:bookmarkEnd w:id="2615"/>
        <w:bookmarkEnd w:id="2616"/>
        <w:bookmarkEnd w:id="2617"/>
        <w:bookmarkEnd w:id="2618"/>
      </w:del>
    </w:p>
    <w:p>
      <w:pPr>
        <w:pStyle w:val="nzSubsection"/>
        <w:rPr>
          <w:del w:id="2620" w:author="svcMRProcess" w:date="2018-09-09T16:58:00Z"/>
        </w:rPr>
      </w:pPr>
      <w:del w:id="2621" w:author="svcMRProcess" w:date="2018-09-09T16:58:00Z">
        <w:r>
          <w:tab/>
          <w:delText>(1)</w:delText>
        </w:r>
        <w:r>
          <w:tab/>
          <w:delText>A by</w:delText>
        </w:r>
        <w:r>
          <w:noBreakHyphen/>
          <w:delText>law may impose a penalty not exceeding a fine of $1 000 for any breach or non</w:delText>
        </w:r>
        <w:r>
          <w:noBreakHyphen/>
          <w:delText>observance of the by</w:delText>
        </w:r>
        <w:r>
          <w:noBreakHyphen/>
          <w:delText>law.</w:delText>
        </w:r>
      </w:del>
    </w:p>
    <w:p>
      <w:pPr>
        <w:pStyle w:val="nzSubsection"/>
        <w:rPr>
          <w:del w:id="2622" w:author="svcMRProcess" w:date="2018-09-09T16:58:00Z"/>
        </w:rPr>
      </w:pPr>
      <w:del w:id="2623" w:author="svcMRProcess" w:date="2018-09-09T16:58:00Z">
        <w:r>
          <w:tab/>
          <w:delText>(2)</w:delText>
        </w:r>
        <w:r>
          <w:tab/>
          <w:delText>Proceedings for the recovery of a penalty imposed under a by</w:delText>
        </w:r>
        <w:r>
          <w:noBreakHyphen/>
          <w:delText>law may be taken by an authorised person in the name of the authorised person.</w:delText>
        </w:r>
      </w:del>
    </w:p>
    <w:p>
      <w:pPr>
        <w:pStyle w:val="nzSubsection"/>
        <w:rPr>
          <w:del w:id="2624" w:author="svcMRProcess" w:date="2018-09-09T16:58:00Z"/>
        </w:rPr>
      </w:pPr>
      <w:del w:id="2625" w:author="svcMRProcess" w:date="2018-09-09T16:58:00Z">
        <w:r>
          <w:tab/>
          <w:delText>(3)</w:delText>
        </w:r>
        <w:r>
          <w:tab/>
          <w:delText>All penalties are to be paid to the Senate for the use of the University.</w:delText>
        </w:r>
      </w:del>
    </w:p>
    <w:p>
      <w:pPr>
        <w:pStyle w:val="nzHeading5"/>
        <w:rPr>
          <w:del w:id="2626" w:author="svcMRProcess" w:date="2018-09-09T16:58:00Z"/>
        </w:rPr>
      </w:pPr>
      <w:bookmarkStart w:id="2627" w:name="_Toc443919933"/>
      <w:bookmarkStart w:id="2628" w:name="_Toc449099972"/>
      <w:bookmarkStart w:id="2629" w:name="_Toc464450025"/>
      <w:bookmarkStart w:id="2630" w:name="_Toc464726709"/>
      <w:bookmarkStart w:id="2631" w:name="_Toc464727104"/>
      <w:del w:id="2632" w:author="svcMRProcess" w:date="2018-09-09T16:58:00Z">
        <w:r>
          <w:delText>16D.</w:delText>
        </w:r>
        <w:r>
          <w:tab/>
          <w:delText>By</w:delText>
        </w:r>
        <w:r>
          <w:noBreakHyphen/>
          <w:delText>laws to be made readily available to public</w:delText>
        </w:r>
        <w:bookmarkEnd w:id="2627"/>
        <w:bookmarkEnd w:id="2628"/>
        <w:bookmarkEnd w:id="2629"/>
        <w:bookmarkEnd w:id="2630"/>
        <w:bookmarkEnd w:id="2631"/>
      </w:del>
    </w:p>
    <w:p>
      <w:pPr>
        <w:pStyle w:val="nzSubsection"/>
        <w:keepNext/>
        <w:rPr>
          <w:del w:id="2633" w:author="svcMRProcess" w:date="2018-09-09T16:58:00Z"/>
        </w:rPr>
      </w:pPr>
      <w:del w:id="2634" w:author="svcMRProcess" w:date="2018-09-09T16:58:00Z">
        <w:r>
          <w:tab/>
          <w:delText>(1)</w:delText>
        </w:r>
        <w:r>
          <w:tab/>
          <w:delText xml:space="preserve">The Senate must ensure that the following are readily available to the public by whatever means the Senate considers appropriate — </w:delText>
        </w:r>
      </w:del>
    </w:p>
    <w:p>
      <w:pPr>
        <w:pStyle w:val="nzIndenta"/>
        <w:rPr>
          <w:del w:id="2635" w:author="svcMRProcess" w:date="2018-09-09T16:58:00Z"/>
        </w:rPr>
      </w:pPr>
      <w:del w:id="2636" w:author="svcMRProcess" w:date="2018-09-09T16:58:00Z">
        <w:r>
          <w:tab/>
          <w:delText>(a)</w:delText>
        </w:r>
        <w:r>
          <w:tab/>
          <w:delText>all by</w:delText>
        </w:r>
        <w:r>
          <w:noBreakHyphen/>
          <w:delText>laws approved and published under section 16B(1);</w:delText>
        </w:r>
      </w:del>
    </w:p>
    <w:p>
      <w:pPr>
        <w:pStyle w:val="nzIndenta"/>
        <w:rPr>
          <w:del w:id="2637" w:author="svcMRProcess" w:date="2018-09-09T16:58:00Z"/>
        </w:rPr>
      </w:pPr>
      <w:del w:id="2638" w:author="svcMRProcess" w:date="2018-09-09T16:58:00Z">
        <w:r>
          <w:tab/>
          <w:delText>(b)</w:delText>
        </w:r>
        <w:r>
          <w:tab/>
          <w:delText>all by</w:delText>
        </w:r>
        <w:r>
          <w:noBreakHyphen/>
          <w:delText xml:space="preserve">laws that are in effect immediately before the </w:delText>
        </w:r>
        <w:r>
          <w:rPr>
            <w:i/>
          </w:rPr>
          <w:delText xml:space="preserve">Universities Legislation Amendment Act 2016 </w:delText>
        </w:r>
        <w:r>
          <w:delText>section 148 comes into operation.</w:delText>
        </w:r>
      </w:del>
    </w:p>
    <w:p>
      <w:pPr>
        <w:pStyle w:val="nzSubsection"/>
        <w:rPr>
          <w:del w:id="2639" w:author="svcMRProcess" w:date="2018-09-09T16:58:00Z"/>
        </w:rPr>
      </w:pPr>
      <w:del w:id="2640" w:author="svcMRProcess" w:date="2018-09-09T16:58:00Z">
        <w:r>
          <w:tab/>
          <w:delText>(2)</w:delText>
        </w:r>
        <w:r>
          <w:tab/>
          <w:delText xml:space="preserve">Publication in the </w:delText>
        </w:r>
        <w:r>
          <w:rPr>
            <w:i/>
          </w:rPr>
          <w:delText>Gazette</w:delText>
        </w:r>
        <w:r>
          <w:delText xml:space="preserve"> is not sufficient compliance with subsection (1).</w:delText>
        </w:r>
      </w:del>
    </w:p>
    <w:p>
      <w:pPr>
        <w:pStyle w:val="nzSubsection"/>
        <w:rPr>
          <w:del w:id="2641" w:author="svcMRProcess" w:date="2018-09-09T16:58:00Z"/>
        </w:rPr>
      </w:pPr>
      <w:del w:id="2642" w:author="svcMRProcess" w:date="2018-09-09T16:58:00Z">
        <w:r>
          <w:tab/>
          <w:delText>(3)</w:delText>
        </w:r>
        <w:r>
          <w:tab/>
          <w:delText>Subsection (1) ceases to apply to a by</w:delText>
        </w:r>
        <w:r>
          <w:noBreakHyphen/>
          <w:delText>law once it ceases to be in effect.</w:delText>
        </w:r>
      </w:del>
    </w:p>
    <w:p>
      <w:pPr>
        <w:pStyle w:val="BlankClose"/>
        <w:rPr>
          <w:del w:id="2643" w:author="svcMRProcess" w:date="2018-09-09T16:58:00Z"/>
        </w:rPr>
      </w:pPr>
    </w:p>
    <w:p>
      <w:pPr>
        <w:pStyle w:val="nzHeading5"/>
        <w:rPr>
          <w:del w:id="2644" w:author="svcMRProcess" w:date="2018-09-09T16:58:00Z"/>
        </w:rPr>
      </w:pPr>
      <w:bookmarkStart w:id="2645" w:name="_Toc443919934"/>
      <w:bookmarkStart w:id="2646" w:name="_Toc449099973"/>
      <w:bookmarkStart w:id="2647" w:name="_Toc464450026"/>
      <w:bookmarkStart w:id="2648" w:name="_Toc464726710"/>
      <w:bookmarkStart w:id="2649" w:name="_Toc464727105"/>
      <w:del w:id="2650" w:author="svcMRProcess" w:date="2018-09-09T16:58:00Z">
        <w:r>
          <w:rPr>
            <w:rStyle w:val="CharSectno"/>
          </w:rPr>
          <w:delText>149</w:delText>
        </w:r>
        <w:r>
          <w:delText>.</w:delText>
        </w:r>
        <w:r>
          <w:tab/>
          <w:delText>Section 16E amended</w:delText>
        </w:r>
        <w:bookmarkEnd w:id="2645"/>
        <w:bookmarkEnd w:id="2646"/>
        <w:bookmarkEnd w:id="2647"/>
        <w:bookmarkEnd w:id="2648"/>
        <w:bookmarkEnd w:id="2649"/>
      </w:del>
    </w:p>
    <w:p>
      <w:pPr>
        <w:pStyle w:val="nzSubsection"/>
        <w:rPr>
          <w:del w:id="2651" w:author="svcMRProcess" w:date="2018-09-09T16:58:00Z"/>
        </w:rPr>
      </w:pPr>
      <w:del w:id="2652" w:author="svcMRProcess" w:date="2018-09-09T16:58:00Z">
        <w:r>
          <w:tab/>
          <w:delText>(1)</w:delText>
        </w:r>
        <w:r>
          <w:tab/>
          <w:delText>In section 16E(1) delete “servants” and insert:</w:delText>
        </w:r>
      </w:del>
    </w:p>
    <w:p>
      <w:pPr>
        <w:pStyle w:val="BlankOpen"/>
        <w:rPr>
          <w:del w:id="2653" w:author="svcMRProcess" w:date="2018-09-09T16:58:00Z"/>
        </w:rPr>
      </w:pPr>
    </w:p>
    <w:p>
      <w:pPr>
        <w:pStyle w:val="nzSubsection"/>
        <w:rPr>
          <w:del w:id="2654" w:author="svcMRProcess" w:date="2018-09-09T16:58:00Z"/>
        </w:rPr>
      </w:pPr>
      <w:del w:id="2655" w:author="svcMRProcess" w:date="2018-09-09T16:58:00Z">
        <w:r>
          <w:tab/>
        </w:r>
        <w:r>
          <w:tab/>
          <w:delText>employees</w:delText>
        </w:r>
      </w:del>
    </w:p>
    <w:p>
      <w:pPr>
        <w:pStyle w:val="BlankClose"/>
        <w:rPr>
          <w:del w:id="2656" w:author="svcMRProcess" w:date="2018-09-09T16:58:00Z"/>
        </w:rPr>
      </w:pPr>
    </w:p>
    <w:p>
      <w:pPr>
        <w:pStyle w:val="nzSubsection"/>
        <w:rPr>
          <w:del w:id="2657" w:author="svcMRProcess" w:date="2018-09-09T16:58:00Z"/>
        </w:rPr>
      </w:pPr>
      <w:del w:id="2658" w:author="svcMRProcess" w:date="2018-09-09T16:58:00Z">
        <w:r>
          <w:tab/>
          <w:delText>(2)</w:delText>
        </w:r>
        <w:r>
          <w:tab/>
          <w:delText xml:space="preserve">In section 16E(2) delete “provisions of section 36 of the </w:delText>
        </w:r>
        <w:r>
          <w:rPr>
            <w:i/>
          </w:rPr>
          <w:delText>Interpretation Act 1918</w:delText>
        </w:r>
        <w:r>
          <w:delText>, do not” and insert:</w:delText>
        </w:r>
      </w:del>
    </w:p>
    <w:p>
      <w:pPr>
        <w:pStyle w:val="BlankOpen"/>
        <w:rPr>
          <w:del w:id="2659" w:author="svcMRProcess" w:date="2018-09-09T16:58:00Z"/>
        </w:rPr>
      </w:pPr>
    </w:p>
    <w:p>
      <w:pPr>
        <w:pStyle w:val="nzSubsection"/>
        <w:rPr>
          <w:del w:id="2660" w:author="svcMRProcess" w:date="2018-09-09T16:58:00Z"/>
        </w:rPr>
      </w:pPr>
      <w:del w:id="2661" w:author="svcMRProcess" w:date="2018-09-09T16:58:00Z">
        <w:r>
          <w:tab/>
        </w:r>
        <w:r>
          <w:tab/>
        </w:r>
        <w:r>
          <w:rPr>
            <w:i/>
          </w:rPr>
          <w:delText>Interpretation Act 1984</w:delText>
        </w:r>
        <w:r>
          <w:delText xml:space="preserve"> section 42 does not</w:delText>
        </w:r>
      </w:del>
    </w:p>
    <w:p>
      <w:pPr>
        <w:pStyle w:val="BlankClose"/>
        <w:rPr>
          <w:del w:id="2662" w:author="svcMRProcess" w:date="2018-09-09T16:58:00Z"/>
        </w:rPr>
      </w:pPr>
    </w:p>
    <w:p>
      <w:pPr>
        <w:pStyle w:val="nzHeading5"/>
        <w:rPr>
          <w:del w:id="2663" w:author="svcMRProcess" w:date="2018-09-09T16:58:00Z"/>
        </w:rPr>
      </w:pPr>
      <w:bookmarkStart w:id="2664" w:name="_Toc443919935"/>
      <w:bookmarkStart w:id="2665" w:name="_Toc449099974"/>
      <w:bookmarkStart w:id="2666" w:name="_Toc464450027"/>
      <w:bookmarkStart w:id="2667" w:name="_Toc464726711"/>
      <w:bookmarkStart w:id="2668" w:name="_Toc464727106"/>
      <w:del w:id="2669" w:author="svcMRProcess" w:date="2018-09-09T16:58:00Z">
        <w:r>
          <w:rPr>
            <w:rStyle w:val="CharSectno"/>
          </w:rPr>
          <w:delText>150</w:delText>
        </w:r>
        <w:r>
          <w:delText>.</w:delText>
        </w:r>
        <w:r>
          <w:tab/>
          <w:delText>Section 16F amended</w:delText>
        </w:r>
        <w:bookmarkEnd w:id="2664"/>
        <w:bookmarkEnd w:id="2665"/>
        <w:bookmarkEnd w:id="2666"/>
        <w:bookmarkEnd w:id="2667"/>
        <w:bookmarkEnd w:id="2668"/>
      </w:del>
    </w:p>
    <w:p>
      <w:pPr>
        <w:pStyle w:val="nzSubsection"/>
        <w:rPr>
          <w:del w:id="2670" w:author="svcMRProcess" w:date="2018-09-09T16:58:00Z"/>
        </w:rPr>
      </w:pPr>
      <w:del w:id="2671" w:author="svcMRProcess" w:date="2018-09-09T16:58:00Z">
        <w:r>
          <w:tab/>
        </w:r>
        <w:r>
          <w:tab/>
          <w:delText>In section 16F:</w:delText>
        </w:r>
      </w:del>
    </w:p>
    <w:p>
      <w:pPr>
        <w:pStyle w:val="nzIndenta"/>
        <w:rPr>
          <w:del w:id="2672" w:author="svcMRProcess" w:date="2018-09-09T16:58:00Z"/>
        </w:rPr>
      </w:pPr>
      <w:del w:id="2673" w:author="svcMRProcess" w:date="2018-09-09T16:58:00Z">
        <w:r>
          <w:tab/>
          <w:delText>(a)</w:delText>
        </w:r>
        <w:r>
          <w:tab/>
          <w:delText>delete “Pro</w:delText>
        </w:r>
        <w:r>
          <w:noBreakHyphen/>
          <w:delText>Chancellor, Vice</w:delText>
        </w:r>
        <w:r>
          <w:noBreakHyphen/>
          <w:delText>Chancellor, or Registrar of the University” and insert:</w:delText>
        </w:r>
      </w:del>
    </w:p>
    <w:p>
      <w:pPr>
        <w:pStyle w:val="BlankOpen"/>
        <w:rPr>
          <w:del w:id="2674" w:author="svcMRProcess" w:date="2018-09-09T16:58:00Z"/>
        </w:rPr>
      </w:pPr>
    </w:p>
    <w:p>
      <w:pPr>
        <w:pStyle w:val="nzIndenta"/>
        <w:rPr>
          <w:del w:id="2675" w:author="svcMRProcess" w:date="2018-09-09T16:58:00Z"/>
        </w:rPr>
      </w:pPr>
      <w:del w:id="2676" w:author="svcMRProcess" w:date="2018-09-09T16:58:00Z">
        <w:r>
          <w:tab/>
        </w:r>
        <w:r>
          <w:tab/>
          <w:delText>Pro</w:delText>
        </w:r>
        <w:r>
          <w:noBreakHyphen/>
          <w:delText>Chancellor or Vice</w:delText>
        </w:r>
        <w:r>
          <w:noBreakHyphen/>
          <w:delText>Chancellor</w:delText>
        </w:r>
      </w:del>
    </w:p>
    <w:p>
      <w:pPr>
        <w:pStyle w:val="BlankClose"/>
        <w:rPr>
          <w:del w:id="2677" w:author="svcMRProcess" w:date="2018-09-09T16:58:00Z"/>
        </w:rPr>
      </w:pPr>
    </w:p>
    <w:p>
      <w:pPr>
        <w:pStyle w:val="nzIndenta"/>
        <w:rPr>
          <w:del w:id="2678" w:author="svcMRProcess" w:date="2018-09-09T16:58:00Z"/>
        </w:rPr>
      </w:pPr>
      <w:del w:id="2679" w:author="svcMRProcess" w:date="2018-09-09T16:58:00Z">
        <w:r>
          <w:tab/>
          <w:delText>(b)</w:delText>
        </w:r>
        <w:r>
          <w:tab/>
          <w:delText>delete “servant” and insert:</w:delText>
        </w:r>
      </w:del>
    </w:p>
    <w:p>
      <w:pPr>
        <w:pStyle w:val="BlankOpen"/>
        <w:rPr>
          <w:del w:id="2680" w:author="svcMRProcess" w:date="2018-09-09T16:58:00Z"/>
        </w:rPr>
      </w:pPr>
    </w:p>
    <w:p>
      <w:pPr>
        <w:pStyle w:val="nzIndenta"/>
        <w:rPr>
          <w:del w:id="2681" w:author="svcMRProcess" w:date="2018-09-09T16:58:00Z"/>
        </w:rPr>
      </w:pPr>
      <w:del w:id="2682" w:author="svcMRProcess" w:date="2018-09-09T16:58:00Z">
        <w:r>
          <w:tab/>
        </w:r>
        <w:r>
          <w:tab/>
          <w:delText>employee</w:delText>
        </w:r>
      </w:del>
    </w:p>
    <w:p>
      <w:pPr>
        <w:pStyle w:val="BlankClose"/>
        <w:rPr>
          <w:del w:id="2683" w:author="svcMRProcess" w:date="2018-09-09T16:58:00Z"/>
        </w:rPr>
      </w:pPr>
    </w:p>
    <w:p>
      <w:pPr>
        <w:pStyle w:val="nzHeading5"/>
        <w:rPr>
          <w:del w:id="2684" w:author="svcMRProcess" w:date="2018-09-09T16:58:00Z"/>
        </w:rPr>
      </w:pPr>
      <w:bookmarkStart w:id="2685" w:name="_Toc443919936"/>
      <w:bookmarkStart w:id="2686" w:name="_Toc449099975"/>
      <w:bookmarkStart w:id="2687" w:name="_Toc464450028"/>
      <w:bookmarkStart w:id="2688" w:name="_Toc464726712"/>
      <w:bookmarkStart w:id="2689" w:name="_Toc464727107"/>
      <w:del w:id="2690" w:author="svcMRProcess" w:date="2018-09-09T16:58:00Z">
        <w:r>
          <w:rPr>
            <w:rStyle w:val="CharSectno"/>
          </w:rPr>
          <w:delText>151</w:delText>
        </w:r>
        <w:r>
          <w:delText>.</w:delText>
        </w:r>
        <w:r>
          <w:tab/>
          <w:delText>Section 16G inserted</w:delText>
        </w:r>
        <w:bookmarkEnd w:id="2685"/>
        <w:bookmarkEnd w:id="2686"/>
        <w:bookmarkEnd w:id="2687"/>
        <w:bookmarkEnd w:id="2688"/>
        <w:bookmarkEnd w:id="2689"/>
      </w:del>
    </w:p>
    <w:p>
      <w:pPr>
        <w:pStyle w:val="nzSubsection"/>
        <w:keepNext/>
        <w:rPr>
          <w:del w:id="2691" w:author="svcMRProcess" w:date="2018-09-09T16:58:00Z"/>
        </w:rPr>
      </w:pPr>
      <w:del w:id="2692" w:author="svcMRProcess" w:date="2018-09-09T16:58:00Z">
        <w:r>
          <w:tab/>
        </w:r>
        <w:r>
          <w:tab/>
          <w:delText>After section 16F insert:</w:delText>
        </w:r>
      </w:del>
    </w:p>
    <w:p>
      <w:pPr>
        <w:pStyle w:val="BlankOpen"/>
        <w:rPr>
          <w:del w:id="2693" w:author="svcMRProcess" w:date="2018-09-09T16:58:00Z"/>
        </w:rPr>
      </w:pPr>
    </w:p>
    <w:p>
      <w:pPr>
        <w:pStyle w:val="nzHeading5"/>
        <w:rPr>
          <w:del w:id="2694" w:author="svcMRProcess" w:date="2018-09-09T16:58:00Z"/>
        </w:rPr>
      </w:pPr>
      <w:bookmarkStart w:id="2695" w:name="_Toc443919937"/>
      <w:bookmarkStart w:id="2696" w:name="_Toc449099976"/>
      <w:bookmarkStart w:id="2697" w:name="_Toc464450029"/>
      <w:bookmarkStart w:id="2698" w:name="_Toc464726713"/>
      <w:bookmarkStart w:id="2699" w:name="_Toc464727108"/>
      <w:del w:id="2700" w:author="svcMRProcess" w:date="2018-09-09T16:58:00Z">
        <w:r>
          <w:delText>16G.</w:delText>
        </w:r>
        <w:r>
          <w:tab/>
          <w:delText>Delegation by Senate</w:delText>
        </w:r>
        <w:bookmarkEnd w:id="2695"/>
        <w:bookmarkEnd w:id="2696"/>
        <w:bookmarkEnd w:id="2697"/>
        <w:bookmarkEnd w:id="2698"/>
        <w:bookmarkEnd w:id="2699"/>
      </w:del>
    </w:p>
    <w:p>
      <w:pPr>
        <w:pStyle w:val="nzSubsection"/>
        <w:rPr>
          <w:del w:id="2701" w:author="svcMRProcess" w:date="2018-09-09T16:58:00Z"/>
        </w:rPr>
      </w:pPr>
      <w:del w:id="2702" w:author="svcMRProcess" w:date="2018-09-09T16:58:00Z">
        <w:r>
          <w:tab/>
          <w:delText>(1)</w:delText>
        </w:r>
        <w:r>
          <w:tab/>
          <w:delText>The Senate may in relation to any matter or class of matters, or in relation to any activity or function of the University, by resolution delegate all or any of its powers, authorities, duties and functions under this Act (except its powers in relation to the making of Statutes, regulations and by</w:delText>
        </w:r>
        <w:r>
          <w:noBreakHyphen/>
          <w:delText>laws) to — </w:delText>
        </w:r>
      </w:del>
    </w:p>
    <w:p>
      <w:pPr>
        <w:pStyle w:val="nzIndenta"/>
        <w:rPr>
          <w:del w:id="2703" w:author="svcMRProcess" w:date="2018-09-09T16:58:00Z"/>
        </w:rPr>
      </w:pPr>
      <w:del w:id="2704" w:author="svcMRProcess" w:date="2018-09-09T16:58:00Z">
        <w:r>
          <w:tab/>
          <w:delText>(a)</w:delText>
        </w:r>
        <w:r>
          <w:tab/>
          <w:delText>any member of the Senate; or</w:delText>
        </w:r>
      </w:del>
    </w:p>
    <w:p>
      <w:pPr>
        <w:pStyle w:val="nzIndenta"/>
        <w:rPr>
          <w:del w:id="2705" w:author="svcMRProcess" w:date="2018-09-09T16:58:00Z"/>
        </w:rPr>
      </w:pPr>
      <w:del w:id="2706" w:author="svcMRProcess" w:date="2018-09-09T16:58:00Z">
        <w:r>
          <w:tab/>
          <w:delText>(b)</w:delText>
        </w:r>
        <w:r>
          <w:tab/>
          <w:delText>a committee, council or other body of the University; or</w:delText>
        </w:r>
      </w:del>
    </w:p>
    <w:p>
      <w:pPr>
        <w:pStyle w:val="nzIndenta"/>
        <w:rPr>
          <w:del w:id="2707" w:author="svcMRProcess" w:date="2018-09-09T16:58:00Z"/>
        </w:rPr>
      </w:pPr>
      <w:del w:id="2708" w:author="svcMRProcess" w:date="2018-09-09T16:58:00Z">
        <w:r>
          <w:tab/>
          <w:delText>(c)</w:delText>
        </w:r>
        <w:r>
          <w:tab/>
          <w:delText>any officer of the University.</w:delText>
        </w:r>
      </w:del>
    </w:p>
    <w:p>
      <w:pPr>
        <w:pStyle w:val="nzSubsection"/>
        <w:rPr>
          <w:del w:id="2709" w:author="svcMRProcess" w:date="2018-09-09T16:58:00Z"/>
        </w:rPr>
      </w:pPr>
      <w:del w:id="2710" w:author="svcMRProcess" w:date="2018-09-09T16:58:00Z">
        <w:r>
          <w:tab/>
          <w:delText>(2)</w:delText>
        </w:r>
        <w:r>
          <w:tab/>
          <w:delText>The Senate may by resolution revoke a delegation given under this section.</w:delText>
        </w:r>
      </w:del>
    </w:p>
    <w:p>
      <w:pPr>
        <w:pStyle w:val="nzSubsection"/>
        <w:rPr>
          <w:del w:id="2711" w:author="svcMRProcess" w:date="2018-09-09T16:58:00Z"/>
        </w:rPr>
      </w:pPr>
      <w:del w:id="2712" w:author="svcMRProcess" w:date="2018-09-09T16:58:00Z">
        <w:r>
          <w:tab/>
          <w:delText>(3)</w:delText>
        </w:r>
        <w:r>
          <w:tab/>
          <w:delText>A resolution delegating a power, authority, duty or function may authorise the delegate to further delegate the delegated power, authority, duty or function to a person or body.</w:delText>
        </w:r>
      </w:del>
    </w:p>
    <w:p>
      <w:pPr>
        <w:pStyle w:val="nzSubsection"/>
        <w:rPr>
          <w:del w:id="2713" w:author="svcMRProcess" w:date="2018-09-09T16:58:00Z"/>
        </w:rPr>
      </w:pPr>
      <w:del w:id="2714" w:author="svcMRProcess" w:date="2018-09-09T16:58:00Z">
        <w:r>
          <w:tab/>
          <w:delText>(4)</w:delText>
        </w:r>
        <w:r>
          <w:tab/>
          <w:delText>A subdelegation under this section must be in writing.</w:delText>
        </w:r>
      </w:del>
    </w:p>
    <w:p>
      <w:pPr>
        <w:pStyle w:val="nzSubsection"/>
        <w:rPr>
          <w:del w:id="2715" w:author="svcMRProcess" w:date="2018-09-09T16:58:00Z"/>
        </w:rPr>
      </w:pPr>
      <w:del w:id="2716" w:author="svcMRProcess" w:date="2018-09-09T16:58:00Z">
        <w:r>
          <w:tab/>
          <w:delText>(5)</w:delText>
        </w:r>
        <w:r>
          <w:tab/>
          <w:delText xml:space="preserve">The </w:delText>
        </w:r>
        <w:r>
          <w:rPr>
            <w:i/>
          </w:rPr>
          <w:delText>Interpretation Act 1984</w:delText>
        </w:r>
        <w:r>
          <w:delText xml:space="preserve"> sections 58 and 59 apply to and in relation to a subdelegation under this section in the same way that they apply to and in relation to a delegation given under this section.</w:delText>
        </w:r>
      </w:del>
    </w:p>
    <w:p>
      <w:pPr>
        <w:pStyle w:val="BlankClose"/>
        <w:rPr>
          <w:del w:id="2717" w:author="svcMRProcess" w:date="2018-09-09T16:58:00Z"/>
        </w:rPr>
      </w:pPr>
    </w:p>
    <w:p>
      <w:pPr>
        <w:pStyle w:val="nzHeading5"/>
        <w:rPr>
          <w:del w:id="2718" w:author="svcMRProcess" w:date="2018-09-09T16:58:00Z"/>
        </w:rPr>
      </w:pPr>
      <w:bookmarkStart w:id="2719" w:name="_Toc443919938"/>
      <w:bookmarkStart w:id="2720" w:name="_Toc449099977"/>
      <w:bookmarkStart w:id="2721" w:name="_Toc464450030"/>
      <w:bookmarkStart w:id="2722" w:name="_Toc464726714"/>
      <w:bookmarkStart w:id="2723" w:name="_Toc464727109"/>
      <w:del w:id="2724" w:author="svcMRProcess" w:date="2018-09-09T16:58:00Z">
        <w:r>
          <w:rPr>
            <w:rStyle w:val="CharSectno"/>
          </w:rPr>
          <w:delText>152</w:delText>
        </w:r>
        <w:r>
          <w:delText>.</w:delText>
        </w:r>
        <w:r>
          <w:tab/>
          <w:delText>Section 17 amended</w:delText>
        </w:r>
        <w:bookmarkEnd w:id="2719"/>
        <w:bookmarkEnd w:id="2720"/>
        <w:bookmarkEnd w:id="2721"/>
        <w:bookmarkEnd w:id="2722"/>
        <w:bookmarkEnd w:id="2723"/>
      </w:del>
    </w:p>
    <w:p>
      <w:pPr>
        <w:pStyle w:val="nzSubsection"/>
        <w:rPr>
          <w:del w:id="2725" w:author="svcMRProcess" w:date="2018-09-09T16:58:00Z"/>
        </w:rPr>
      </w:pPr>
      <w:del w:id="2726" w:author="svcMRProcess" w:date="2018-09-09T16:58:00Z">
        <w:r>
          <w:tab/>
        </w:r>
        <w:r>
          <w:tab/>
          <w:delText>Delete section 17(1) and insert:</w:delText>
        </w:r>
      </w:del>
    </w:p>
    <w:p>
      <w:pPr>
        <w:pStyle w:val="BlankOpen"/>
        <w:rPr>
          <w:del w:id="2727" w:author="svcMRProcess" w:date="2018-09-09T16:58:00Z"/>
        </w:rPr>
      </w:pPr>
    </w:p>
    <w:p>
      <w:pPr>
        <w:pStyle w:val="nzSubsection"/>
        <w:rPr>
          <w:del w:id="2728" w:author="svcMRProcess" w:date="2018-09-09T16:58:00Z"/>
        </w:rPr>
      </w:pPr>
      <w:del w:id="2729" w:author="svcMRProcess" w:date="2018-09-09T16:58:00Z">
        <w:r>
          <w:tab/>
          <w:delText>(1)</w:delText>
        </w:r>
        <w:r>
          <w:tab/>
          <w:delText>Convocation consists of the following persons —</w:delText>
        </w:r>
      </w:del>
    </w:p>
    <w:p>
      <w:pPr>
        <w:pStyle w:val="nzIndenta"/>
        <w:rPr>
          <w:del w:id="2730" w:author="svcMRProcess" w:date="2018-09-09T16:58:00Z"/>
        </w:rPr>
      </w:pPr>
      <w:del w:id="2731" w:author="svcMRProcess" w:date="2018-09-09T16:58:00Z">
        <w:r>
          <w:tab/>
          <w:delText>(a)</w:delText>
        </w:r>
        <w:r>
          <w:tab/>
          <w:delText>members and past members of the Senate;</w:delText>
        </w:r>
      </w:del>
    </w:p>
    <w:p>
      <w:pPr>
        <w:pStyle w:val="nzIndenta"/>
        <w:rPr>
          <w:del w:id="2732" w:author="svcMRProcess" w:date="2018-09-09T16:58:00Z"/>
        </w:rPr>
      </w:pPr>
      <w:del w:id="2733" w:author="svcMRProcess" w:date="2018-09-09T16:58:00Z">
        <w:r>
          <w:tab/>
          <w:delText>(b)</w:delText>
        </w:r>
        <w:r>
          <w:tab/>
          <w:delText>graduates of the University;</w:delText>
        </w:r>
      </w:del>
    </w:p>
    <w:p>
      <w:pPr>
        <w:pStyle w:val="nzIndenta"/>
        <w:rPr>
          <w:del w:id="2734" w:author="svcMRProcess" w:date="2018-09-09T16:58:00Z"/>
        </w:rPr>
      </w:pPr>
      <w:del w:id="2735" w:author="svcMRProcess" w:date="2018-09-09T16:58:00Z">
        <w:r>
          <w:tab/>
          <w:delText>(c)</w:delText>
        </w:r>
        <w:r>
          <w:tab/>
          <w:delText xml:space="preserve">persons not referred to in paragraph (a) or (b) who were members of Convocation immediately before the coming into operation of the </w:delText>
        </w:r>
        <w:r>
          <w:rPr>
            <w:i/>
          </w:rPr>
          <w:delText xml:space="preserve">Universities Legislation Amendment Act 2016 </w:delText>
        </w:r>
        <w:r>
          <w:delText>section 152;</w:delText>
        </w:r>
      </w:del>
    </w:p>
    <w:p>
      <w:pPr>
        <w:pStyle w:val="nzIndenta"/>
        <w:rPr>
          <w:del w:id="2736" w:author="svcMRProcess" w:date="2018-09-09T16:58:00Z"/>
        </w:rPr>
      </w:pPr>
      <w:del w:id="2737" w:author="svcMRProcess" w:date="2018-09-09T16:58:00Z">
        <w:r>
          <w:tab/>
          <w:delText>(d)</w:delText>
        </w:r>
        <w:r>
          <w:tab/>
          <w:delText>persons who the Senate may, from time to time, admit to be members of Convocation.</w:delText>
        </w:r>
      </w:del>
    </w:p>
    <w:p>
      <w:pPr>
        <w:pStyle w:val="BlankClose"/>
        <w:rPr>
          <w:del w:id="2738" w:author="svcMRProcess" w:date="2018-09-09T16:58:00Z"/>
        </w:rPr>
      </w:pPr>
    </w:p>
    <w:p>
      <w:pPr>
        <w:pStyle w:val="nzHeading5"/>
        <w:rPr>
          <w:del w:id="2739" w:author="svcMRProcess" w:date="2018-09-09T16:58:00Z"/>
        </w:rPr>
      </w:pPr>
      <w:bookmarkStart w:id="2740" w:name="_Toc443919939"/>
      <w:bookmarkStart w:id="2741" w:name="_Toc449099978"/>
      <w:bookmarkStart w:id="2742" w:name="_Toc464450031"/>
      <w:bookmarkStart w:id="2743" w:name="_Toc464726715"/>
      <w:bookmarkStart w:id="2744" w:name="_Toc464727110"/>
      <w:del w:id="2745" w:author="svcMRProcess" w:date="2018-09-09T16:58:00Z">
        <w:r>
          <w:rPr>
            <w:rStyle w:val="CharSectno"/>
          </w:rPr>
          <w:delText>153</w:delText>
        </w:r>
        <w:r>
          <w:delText>.</w:delText>
        </w:r>
        <w:r>
          <w:tab/>
          <w:delText>Section 18A inserted</w:delText>
        </w:r>
        <w:bookmarkEnd w:id="2740"/>
        <w:bookmarkEnd w:id="2741"/>
        <w:bookmarkEnd w:id="2742"/>
        <w:bookmarkEnd w:id="2743"/>
        <w:bookmarkEnd w:id="2744"/>
      </w:del>
    </w:p>
    <w:p>
      <w:pPr>
        <w:pStyle w:val="nzSubsection"/>
        <w:keepNext/>
        <w:rPr>
          <w:del w:id="2746" w:author="svcMRProcess" w:date="2018-09-09T16:58:00Z"/>
        </w:rPr>
      </w:pPr>
      <w:del w:id="2747" w:author="svcMRProcess" w:date="2018-09-09T16:58:00Z">
        <w:r>
          <w:tab/>
        </w:r>
        <w:r>
          <w:tab/>
          <w:delText>After section 17 insert:</w:delText>
        </w:r>
      </w:del>
    </w:p>
    <w:p>
      <w:pPr>
        <w:pStyle w:val="BlankOpen"/>
        <w:rPr>
          <w:del w:id="2748" w:author="svcMRProcess" w:date="2018-09-09T16:58:00Z"/>
        </w:rPr>
      </w:pPr>
    </w:p>
    <w:p>
      <w:pPr>
        <w:pStyle w:val="nzHeading5"/>
        <w:rPr>
          <w:del w:id="2749" w:author="svcMRProcess" w:date="2018-09-09T16:58:00Z"/>
        </w:rPr>
      </w:pPr>
      <w:bookmarkStart w:id="2750" w:name="_Toc443919940"/>
      <w:bookmarkStart w:id="2751" w:name="_Toc449099979"/>
      <w:bookmarkStart w:id="2752" w:name="_Toc464450032"/>
      <w:bookmarkStart w:id="2753" w:name="_Toc464726716"/>
      <w:bookmarkStart w:id="2754" w:name="_Toc464727111"/>
      <w:del w:id="2755" w:author="svcMRProcess" w:date="2018-09-09T16:58:00Z">
        <w:r>
          <w:delText>18A.</w:delText>
        </w:r>
        <w:r>
          <w:tab/>
          <w:delText>Functions of Convocation</w:delText>
        </w:r>
        <w:bookmarkEnd w:id="2750"/>
        <w:bookmarkEnd w:id="2751"/>
        <w:bookmarkEnd w:id="2752"/>
        <w:bookmarkEnd w:id="2753"/>
        <w:bookmarkEnd w:id="2754"/>
      </w:del>
    </w:p>
    <w:p>
      <w:pPr>
        <w:pStyle w:val="nzSubsection"/>
        <w:rPr>
          <w:del w:id="2756" w:author="svcMRProcess" w:date="2018-09-09T16:58:00Z"/>
        </w:rPr>
      </w:pPr>
      <w:del w:id="2757" w:author="svcMRProcess" w:date="2018-09-09T16:58:00Z">
        <w:r>
          <w:tab/>
        </w:r>
        <w:r>
          <w:tab/>
          <w:delText>Convocation has the functions prescribed by Statute.</w:delText>
        </w:r>
      </w:del>
    </w:p>
    <w:p>
      <w:pPr>
        <w:pStyle w:val="BlankClose"/>
        <w:rPr>
          <w:del w:id="2758" w:author="svcMRProcess" w:date="2018-09-09T16:58:00Z"/>
        </w:rPr>
      </w:pPr>
    </w:p>
    <w:p>
      <w:pPr>
        <w:pStyle w:val="nzHeading5"/>
        <w:rPr>
          <w:del w:id="2759" w:author="svcMRProcess" w:date="2018-09-09T16:58:00Z"/>
        </w:rPr>
      </w:pPr>
      <w:bookmarkStart w:id="2760" w:name="_Toc443919941"/>
      <w:bookmarkStart w:id="2761" w:name="_Toc449099980"/>
      <w:bookmarkStart w:id="2762" w:name="_Toc464450033"/>
      <w:bookmarkStart w:id="2763" w:name="_Toc464726717"/>
      <w:bookmarkStart w:id="2764" w:name="_Toc464727112"/>
      <w:del w:id="2765" w:author="svcMRProcess" w:date="2018-09-09T16:58:00Z">
        <w:r>
          <w:rPr>
            <w:rStyle w:val="CharSectno"/>
          </w:rPr>
          <w:delText>154</w:delText>
        </w:r>
        <w:r>
          <w:delText>.</w:delText>
        </w:r>
        <w:r>
          <w:tab/>
          <w:delText>Section 18 amended</w:delText>
        </w:r>
        <w:bookmarkEnd w:id="2760"/>
        <w:bookmarkEnd w:id="2761"/>
        <w:bookmarkEnd w:id="2762"/>
        <w:bookmarkEnd w:id="2763"/>
        <w:bookmarkEnd w:id="2764"/>
      </w:del>
    </w:p>
    <w:p>
      <w:pPr>
        <w:pStyle w:val="nzSubsection"/>
        <w:rPr>
          <w:del w:id="2766" w:author="svcMRProcess" w:date="2018-09-09T16:58:00Z"/>
        </w:rPr>
      </w:pPr>
      <w:del w:id="2767" w:author="svcMRProcess" w:date="2018-09-09T16:58:00Z">
        <w:r>
          <w:tab/>
        </w:r>
        <w:r>
          <w:tab/>
          <w:delText>After section 18(2) insert:</w:delText>
        </w:r>
      </w:del>
    </w:p>
    <w:p>
      <w:pPr>
        <w:pStyle w:val="BlankOpen"/>
        <w:rPr>
          <w:del w:id="2768" w:author="svcMRProcess" w:date="2018-09-09T16:58:00Z"/>
        </w:rPr>
      </w:pPr>
    </w:p>
    <w:p>
      <w:pPr>
        <w:pStyle w:val="nzSubsection"/>
        <w:rPr>
          <w:del w:id="2769" w:author="svcMRProcess" w:date="2018-09-09T16:58:00Z"/>
        </w:rPr>
      </w:pPr>
      <w:del w:id="2770" w:author="svcMRProcess" w:date="2018-09-09T16:58:00Z">
        <w:r>
          <w:tab/>
          <w:delText>(3)</w:delText>
        </w:r>
        <w:r>
          <w:tab/>
          <w:delText>The Warden may resign their office by written notice given to the Chancellor.</w:delText>
        </w:r>
      </w:del>
    </w:p>
    <w:p>
      <w:pPr>
        <w:pStyle w:val="BlankClose"/>
        <w:rPr>
          <w:del w:id="2771" w:author="svcMRProcess" w:date="2018-09-09T16:58:00Z"/>
        </w:rPr>
      </w:pPr>
    </w:p>
    <w:p>
      <w:pPr>
        <w:pStyle w:val="nzHeading5"/>
        <w:rPr>
          <w:del w:id="2772" w:author="svcMRProcess" w:date="2018-09-09T16:58:00Z"/>
        </w:rPr>
      </w:pPr>
      <w:bookmarkStart w:id="2773" w:name="_Toc443919942"/>
      <w:bookmarkStart w:id="2774" w:name="_Toc449099981"/>
      <w:bookmarkStart w:id="2775" w:name="_Toc464450034"/>
      <w:bookmarkStart w:id="2776" w:name="_Toc464726718"/>
      <w:bookmarkStart w:id="2777" w:name="_Toc464727113"/>
      <w:del w:id="2778" w:author="svcMRProcess" w:date="2018-09-09T16:58:00Z">
        <w:r>
          <w:rPr>
            <w:rStyle w:val="CharSectno"/>
          </w:rPr>
          <w:delText>155</w:delText>
        </w:r>
        <w:r>
          <w:delText>.</w:delText>
        </w:r>
        <w:r>
          <w:tab/>
          <w:delText>Sections 19 to 23 replaced</w:delText>
        </w:r>
        <w:bookmarkEnd w:id="2773"/>
        <w:bookmarkEnd w:id="2774"/>
        <w:bookmarkEnd w:id="2775"/>
        <w:bookmarkEnd w:id="2776"/>
        <w:bookmarkEnd w:id="2777"/>
      </w:del>
    </w:p>
    <w:p>
      <w:pPr>
        <w:pStyle w:val="nzSubsection"/>
        <w:rPr>
          <w:del w:id="2779" w:author="svcMRProcess" w:date="2018-09-09T16:58:00Z"/>
        </w:rPr>
      </w:pPr>
      <w:del w:id="2780" w:author="svcMRProcess" w:date="2018-09-09T16:58:00Z">
        <w:r>
          <w:tab/>
        </w:r>
        <w:r>
          <w:tab/>
          <w:delText>Delete sections 19 to 23 and insert:</w:delText>
        </w:r>
      </w:del>
    </w:p>
    <w:p>
      <w:pPr>
        <w:pStyle w:val="BlankOpen"/>
        <w:rPr>
          <w:del w:id="2781" w:author="svcMRProcess" w:date="2018-09-09T16:58:00Z"/>
        </w:rPr>
      </w:pPr>
    </w:p>
    <w:p>
      <w:pPr>
        <w:pStyle w:val="nzHeading5"/>
        <w:rPr>
          <w:del w:id="2782" w:author="svcMRProcess" w:date="2018-09-09T16:58:00Z"/>
        </w:rPr>
      </w:pPr>
      <w:bookmarkStart w:id="2783" w:name="_Toc443919943"/>
      <w:bookmarkStart w:id="2784" w:name="_Toc449099982"/>
      <w:bookmarkStart w:id="2785" w:name="_Toc464450035"/>
      <w:bookmarkStart w:id="2786" w:name="_Toc464726719"/>
      <w:bookmarkStart w:id="2787" w:name="_Toc464727114"/>
      <w:del w:id="2788" w:author="svcMRProcess" w:date="2018-09-09T16:58:00Z">
        <w:r>
          <w:delText>19.</w:delText>
        </w:r>
        <w:r>
          <w:tab/>
          <w:delText>Resignation</w:delText>
        </w:r>
        <w:bookmarkEnd w:id="2783"/>
        <w:bookmarkEnd w:id="2784"/>
        <w:bookmarkEnd w:id="2785"/>
        <w:bookmarkEnd w:id="2786"/>
        <w:bookmarkEnd w:id="2787"/>
      </w:del>
    </w:p>
    <w:p>
      <w:pPr>
        <w:pStyle w:val="nzSubsection"/>
        <w:rPr>
          <w:del w:id="2789" w:author="svcMRProcess" w:date="2018-09-09T16:58:00Z"/>
        </w:rPr>
      </w:pPr>
      <w:del w:id="2790" w:author="svcMRProcess" w:date="2018-09-09T16:58:00Z">
        <w:r>
          <w:tab/>
          <w:delText>(1)</w:delText>
        </w:r>
        <w:r>
          <w:tab/>
          <w:delText>A Chancellor, Pro</w:delText>
        </w:r>
        <w:r>
          <w:noBreakHyphen/>
          <w:delText>Chancellor or a member of the Senate described in section 8(1)(a) may resign their office by written notice given to the Minister.</w:delText>
        </w:r>
      </w:del>
    </w:p>
    <w:p>
      <w:pPr>
        <w:pStyle w:val="nzSubsection"/>
        <w:rPr>
          <w:del w:id="2791" w:author="svcMRProcess" w:date="2018-09-09T16:58:00Z"/>
        </w:rPr>
      </w:pPr>
      <w:del w:id="2792" w:author="svcMRProcess" w:date="2018-09-09T16:58:00Z">
        <w:r>
          <w:tab/>
          <w:delText>(2)</w:delText>
        </w:r>
        <w:r>
          <w:tab/>
          <w:delText>Any other member of the Senate may resign their office by written notice given to the Chancellor.</w:delText>
        </w:r>
      </w:del>
    </w:p>
    <w:p>
      <w:pPr>
        <w:pStyle w:val="nzHeading5"/>
        <w:rPr>
          <w:del w:id="2793" w:author="svcMRProcess" w:date="2018-09-09T16:58:00Z"/>
        </w:rPr>
      </w:pPr>
      <w:bookmarkStart w:id="2794" w:name="_Toc443919944"/>
      <w:bookmarkStart w:id="2795" w:name="_Toc449099983"/>
      <w:bookmarkStart w:id="2796" w:name="_Toc464450036"/>
      <w:bookmarkStart w:id="2797" w:name="_Toc464726720"/>
      <w:bookmarkStart w:id="2798" w:name="_Toc464727115"/>
      <w:del w:id="2799" w:author="svcMRProcess" w:date="2018-09-09T16:58:00Z">
        <w:r>
          <w:delText>20.</w:delText>
        </w:r>
        <w:r>
          <w:tab/>
          <w:delText>Vacation of Senate office</w:delText>
        </w:r>
        <w:bookmarkEnd w:id="2794"/>
        <w:bookmarkEnd w:id="2795"/>
        <w:bookmarkEnd w:id="2796"/>
        <w:bookmarkEnd w:id="2797"/>
        <w:bookmarkEnd w:id="2798"/>
        <w:r>
          <w:delText xml:space="preserve"> </w:delText>
        </w:r>
      </w:del>
    </w:p>
    <w:p>
      <w:pPr>
        <w:pStyle w:val="nzSubsection"/>
        <w:rPr>
          <w:del w:id="2800" w:author="svcMRProcess" w:date="2018-09-09T16:58:00Z"/>
        </w:rPr>
      </w:pPr>
      <w:del w:id="2801" w:author="svcMRProcess" w:date="2018-09-09T16:58:00Z">
        <w:r>
          <w:tab/>
        </w:r>
        <w:r>
          <w:tab/>
          <w:delText>A member of the Senate vacates office if —</w:delText>
        </w:r>
      </w:del>
    </w:p>
    <w:p>
      <w:pPr>
        <w:pStyle w:val="nzIndenta"/>
        <w:rPr>
          <w:del w:id="2802" w:author="svcMRProcess" w:date="2018-09-09T16:58:00Z"/>
        </w:rPr>
      </w:pPr>
      <w:del w:id="2803" w:author="svcMRProcess" w:date="2018-09-09T16:58:00Z">
        <w:r>
          <w:tab/>
          <w:delText>(a)</w:delText>
        </w:r>
        <w:r>
          <w:tab/>
          <w:delText>the member is or has become disqualified under the provisions of this Act; or</w:delText>
        </w:r>
      </w:del>
    </w:p>
    <w:p>
      <w:pPr>
        <w:pStyle w:val="nzIndenta"/>
        <w:rPr>
          <w:del w:id="2804" w:author="svcMRProcess" w:date="2018-09-09T16:58:00Z"/>
        </w:rPr>
      </w:pPr>
      <w:del w:id="2805" w:author="svcMRProcess" w:date="2018-09-09T16:58:00Z">
        <w:r>
          <w:tab/>
          <w:delText>(b)</w:delText>
        </w:r>
        <w:r>
          <w:tab/>
          <w:delText>the member has, without the leave of the Senate, been absent from all meetings of the Senate held during a period of at least 6 months; or</w:delText>
        </w:r>
      </w:del>
    </w:p>
    <w:p>
      <w:pPr>
        <w:pStyle w:val="nzIndenta"/>
        <w:rPr>
          <w:del w:id="2806" w:author="svcMRProcess" w:date="2018-09-09T16:58:00Z"/>
        </w:rPr>
      </w:pPr>
      <w:del w:id="2807" w:author="svcMRProcess" w:date="2018-09-09T16:58:00Z">
        <w:r>
          <w:tab/>
          <w:delText>(c)</w:delText>
        </w:r>
        <w:r>
          <w:tab/>
          <w:delText>the member dies or resigns.</w:delText>
        </w:r>
      </w:del>
    </w:p>
    <w:p>
      <w:pPr>
        <w:pStyle w:val="nzHeading5"/>
        <w:rPr>
          <w:del w:id="2808" w:author="svcMRProcess" w:date="2018-09-09T16:58:00Z"/>
        </w:rPr>
      </w:pPr>
      <w:bookmarkStart w:id="2809" w:name="_Toc443919945"/>
      <w:bookmarkStart w:id="2810" w:name="_Toc449099984"/>
      <w:bookmarkStart w:id="2811" w:name="_Toc464450037"/>
      <w:bookmarkStart w:id="2812" w:name="_Toc464726721"/>
      <w:bookmarkStart w:id="2813" w:name="_Toc464727116"/>
      <w:del w:id="2814" w:author="svcMRProcess" w:date="2018-09-09T16:58:00Z">
        <w:r>
          <w:delText>22.</w:delText>
        </w:r>
        <w:r>
          <w:tab/>
          <w:delText>Casual vacancies</w:delText>
        </w:r>
        <w:bookmarkEnd w:id="2809"/>
        <w:bookmarkEnd w:id="2810"/>
        <w:bookmarkEnd w:id="2811"/>
        <w:bookmarkEnd w:id="2812"/>
        <w:bookmarkEnd w:id="2813"/>
      </w:del>
    </w:p>
    <w:p>
      <w:pPr>
        <w:pStyle w:val="nzSubsection"/>
        <w:rPr>
          <w:del w:id="2815" w:author="svcMRProcess" w:date="2018-09-09T16:58:00Z"/>
        </w:rPr>
      </w:pPr>
      <w:del w:id="2816" w:author="svcMRProcess" w:date="2018-09-09T16:58:00Z">
        <w:r>
          <w:tab/>
        </w:r>
        <w:r>
          <w:tab/>
          <w:delText>If a casual vacancy occurs in the office of a member of the Senate, the vacancy is to be filled in the same manner as if that member’s term of office had expired.</w:delText>
        </w:r>
      </w:del>
    </w:p>
    <w:p>
      <w:pPr>
        <w:pStyle w:val="nzHeading5"/>
        <w:rPr>
          <w:del w:id="2817" w:author="svcMRProcess" w:date="2018-09-09T16:58:00Z"/>
        </w:rPr>
      </w:pPr>
      <w:bookmarkStart w:id="2818" w:name="_Toc443919946"/>
      <w:bookmarkStart w:id="2819" w:name="_Toc449099985"/>
      <w:bookmarkStart w:id="2820" w:name="_Toc464450038"/>
      <w:bookmarkStart w:id="2821" w:name="_Toc464726722"/>
      <w:bookmarkStart w:id="2822" w:name="_Toc464727117"/>
      <w:del w:id="2823" w:author="svcMRProcess" w:date="2018-09-09T16:58:00Z">
        <w:r>
          <w:delText>23.</w:delText>
        </w:r>
        <w:r>
          <w:tab/>
          <w:delText>Reappointment</w:delText>
        </w:r>
        <w:bookmarkEnd w:id="2818"/>
        <w:bookmarkEnd w:id="2819"/>
        <w:bookmarkEnd w:id="2820"/>
        <w:bookmarkEnd w:id="2821"/>
        <w:bookmarkEnd w:id="2822"/>
      </w:del>
    </w:p>
    <w:p>
      <w:pPr>
        <w:pStyle w:val="nzSubsection"/>
        <w:rPr>
          <w:del w:id="2824" w:author="svcMRProcess" w:date="2018-09-09T16:58:00Z"/>
        </w:rPr>
      </w:pPr>
      <w:del w:id="2825" w:author="svcMRProcess" w:date="2018-09-09T16:58:00Z">
        <w:r>
          <w:tab/>
        </w:r>
        <w:r>
          <w:tab/>
          <w:delText>Subject to sections 9(4), 12(4) and 12A(3), a person may at any time be reappointed or re</w:delText>
        </w:r>
        <w:r>
          <w:noBreakHyphen/>
          <w:delText>elected to the office of Chancellor, Pro</w:delText>
        </w:r>
        <w:r>
          <w:noBreakHyphen/>
          <w:delText>Chancellor, Warden or member of the Senate, if the person is capable under this Act of holding that office.</w:delText>
        </w:r>
      </w:del>
    </w:p>
    <w:p>
      <w:pPr>
        <w:pStyle w:val="BlankClose"/>
        <w:rPr>
          <w:del w:id="2826" w:author="svcMRProcess" w:date="2018-09-09T16:58:00Z"/>
        </w:rPr>
      </w:pPr>
    </w:p>
    <w:p>
      <w:pPr>
        <w:pStyle w:val="nzHeading5"/>
        <w:rPr>
          <w:del w:id="2827" w:author="svcMRProcess" w:date="2018-09-09T16:58:00Z"/>
        </w:rPr>
      </w:pPr>
      <w:bookmarkStart w:id="2828" w:name="_Toc443919947"/>
      <w:bookmarkStart w:id="2829" w:name="_Toc449099986"/>
      <w:bookmarkStart w:id="2830" w:name="_Toc464450039"/>
      <w:bookmarkStart w:id="2831" w:name="_Toc464726723"/>
      <w:bookmarkStart w:id="2832" w:name="_Toc464727118"/>
      <w:del w:id="2833" w:author="svcMRProcess" w:date="2018-09-09T16:58:00Z">
        <w:r>
          <w:rPr>
            <w:rStyle w:val="CharSectno"/>
          </w:rPr>
          <w:delText>156</w:delText>
        </w:r>
        <w:r>
          <w:delText>.</w:delText>
        </w:r>
        <w:r>
          <w:tab/>
          <w:delText>Section 24 replaced</w:delText>
        </w:r>
        <w:bookmarkEnd w:id="2828"/>
        <w:bookmarkEnd w:id="2829"/>
        <w:bookmarkEnd w:id="2830"/>
        <w:bookmarkEnd w:id="2831"/>
        <w:bookmarkEnd w:id="2832"/>
      </w:del>
    </w:p>
    <w:p>
      <w:pPr>
        <w:pStyle w:val="nzSubsection"/>
        <w:rPr>
          <w:del w:id="2834" w:author="svcMRProcess" w:date="2018-09-09T16:58:00Z"/>
        </w:rPr>
      </w:pPr>
      <w:del w:id="2835" w:author="svcMRProcess" w:date="2018-09-09T16:58:00Z">
        <w:r>
          <w:tab/>
        </w:r>
        <w:r>
          <w:tab/>
          <w:delText>Delete section 24 and insert:</w:delText>
        </w:r>
      </w:del>
    </w:p>
    <w:p>
      <w:pPr>
        <w:pStyle w:val="BlankOpen"/>
        <w:rPr>
          <w:del w:id="2836" w:author="svcMRProcess" w:date="2018-09-09T16:58:00Z"/>
        </w:rPr>
      </w:pPr>
    </w:p>
    <w:p>
      <w:pPr>
        <w:pStyle w:val="nzHeading5"/>
        <w:rPr>
          <w:del w:id="2837" w:author="svcMRProcess" w:date="2018-09-09T16:58:00Z"/>
        </w:rPr>
      </w:pPr>
      <w:bookmarkStart w:id="2838" w:name="_Toc443919948"/>
      <w:bookmarkStart w:id="2839" w:name="_Toc449099987"/>
      <w:bookmarkStart w:id="2840" w:name="_Toc464450040"/>
      <w:bookmarkStart w:id="2841" w:name="_Toc464726724"/>
      <w:bookmarkStart w:id="2842" w:name="_Toc464727119"/>
      <w:del w:id="2843" w:author="svcMRProcess" w:date="2018-09-09T16:58:00Z">
        <w:r>
          <w:delText>23A.</w:delText>
        </w:r>
        <w:r>
          <w:tab/>
          <w:delText>Chair of Senate</w:delText>
        </w:r>
        <w:bookmarkEnd w:id="2838"/>
        <w:bookmarkEnd w:id="2839"/>
        <w:bookmarkEnd w:id="2840"/>
        <w:bookmarkEnd w:id="2841"/>
        <w:bookmarkEnd w:id="2842"/>
      </w:del>
    </w:p>
    <w:p>
      <w:pPr>
        <w:pStyle w:val="nzSubsection"/>
        <w:rPr>
          <w:del w:id="2844" w:author="svcMRProcess" w:date="2018-09-09T16:58:00Z"/>
        </w:rPr>
      </w:pPr>
      <w:del w:id="2845" w:author="svcMRProcess" w:date="2018-09-09T16:58:00Z">
        <w:r>
          <w:tab/>
          <w:delText>(1)</w:delText>
        </w:r>
        <w:r>
          <w:tab/>
          <w:delText>The Chancellor, or in the absence of the Chancellor the Pro</w:delText>
        </w:r>
        <w:r>
          <w:noBreakHyphen/>
          <w:delText>Chancellor, is to preside as the chair of a meeting of the Senate.</w:delText>
        </w:r>
      </w:del>
    </w:p>
    <w:p>
      <w:pPr>
        <w:pStyle w:val="nzSubsection"/>
        <w:rPr>
          <w:del w:id="2846" w:author="svcMRProcess" w:date="2018-09-09T16:58:00Z"/>
        </w:rPr>
      </w:pPr>
      <w:del w:id="2847" w:author="svcMRProcess" w:date="2018-09-09T16:58:00Z">
        <w:r>
          <w:tab/>
          <w:delText>(2)</w:delText>
        </w:r>
        <w:r>
          <w:tab/>
          <w:delText>If the Chancellor and the Pro</w:delText>
        </w:r>
        <w:r>
          <w:noBreakHyphen/>
          <w:delText>Chancellor are not present at a meeting of the Senate, the members of the Senate present at the meeting are to elect a person to preside as the chair of the meeting.</w:delText>
        </w:r>
      </w:del>
    </w:p>
    <w:p>
      <w:pPr>
        <w:pStyle w:val="nzHeading5"/>
        <w:rPr>
          <w:del w:id="2848" w:author="svcMRProcess" w:date="2018-09-09T16:58:00Z"/>
        </w:rPr>
      </w:pPr>
      <w:bookmarkStart w:id="2849" w:name="_Toc443919949"/>
      <w:bookmarkStart w:id="2850" w:name="_Toc449099988"/>
      <w:bookmarkStart w:id="2851" w:name="_Toc464450041"/>
      <w:bookmarkStart w:id="2852" w:name="_Toc464726725"/>
      <w:bookmarkStart w:id="2853" w:name="_Toc464727120"/>
      <w:del w:id="2854" w:author="svcMRProcess" w:date="2018-09-09T16:58:00Z">
        <w:r>
          <w:delText>24.</w:delText>
        </w:r>
        <w:r>
          <w:tab/>
          <w:delText>Chair of Convocation</w:delText>
        </w:r>
        <w:bookmarkEnd w:id="2849"/>
        <w:bookmarkEnd w:id="2850"/>
        <w:bookmarkEnd w:id="2851"/>
        <w:bookmarkEnd w:id="2852"/>
        <w:bookmarkEnd w:id="2853"/>
      </w:del>
    </w:p>
    <w:p>
      <w:pPr>
        <w:pStyle w:val="nzSubsection"/>
        <w:rPr>
          <w:del w:id="2855" w:author="svcMRProcess" w:date="2018-09-09T16:58:00Z"/>
        </w:rPr>
      </w:pPr>
      <w:del w:id="2856" w:author="svcMRProcess" w:date="2018-09-09T16:58:00Z">
        <w:r>
          <w:tab/>
          <w:delText>(1)</w:delText>
        </w:r>
        <w:r>
          <w:tab/>
          <w:delText>The Warden is to preside as the chair of a meeting of Convocation.</w:delText>
        </w:r>
      </w:del>
    </w:p>
    <w:p>
      <w:pPr>
        <w:pStyle w:val="nzSubsection"/>
        <w:rPr>
          <w:del w:id="2857" w:author="svcMRProcess" w:date="2018-09-09T16:58:00Z"/>
        </w:rPr>
      </w:pPr>
      <w:del w:id="2858" w:author="svcMRProcess" w:date="2018-09-09T16:58:00Z">
        <w:r>
          <w:tab/>
          <w:delText>(2)</w:delText>
        </w:r>
        <w:r>
          <w:tab/>
          <w:delText>If the Warden is not present at a meeting of Convocation, the members of Convocation present at the meeting are to elect a person to preside as the chair of the meeting.</w:delText>
        </w:r>
      </w:del>
    </w:p>
    <w:p>
      <w:pPr>
        <w:pStyle w:val="BlankClose"/>
        <w:rPr>
          <w:del w:id="2859" w:author="svcMRProcess" w:date="2018-09-09T16:58:00Z"/>
        </w:rPr>
      </w:pPr>
    </w:p>
    <w:p>
      <w:pPr>
        <w:pStyle w:val="nzHeading5"/>
        <w:rPr>
          <w:del w:id="2860" w:author="svcMRProcess" w:date="2018-09-09T16:58:00Z"/>
        </w:rPr>
      </w:pPr>
      <w:bookmarkStart w:id="2861" w:name="_Toc443919950"/>
      <w:bookmarkStart w:id="2862" w:name="_Toc449099989"/>
      <w:bookmarkStart w:id="2863" w:name="_Toc464450042"/>
      <w:bookmarkStart w:id="2864" w:name="_Toc464726726"/>
      <w:bookmarkStart w:id="2865" w:name="_Toc464727121"/>
      <w:del w:id="2866" w:author="svcMRProcess" w:date="2018-09-09T16:58:00Z">
        <w:r>
          <w:rPr>
            <w:rStyle w:val="CharSectno"/>
          </w:rPr>
          <w:delText>157</w:delText>
        </w:r>
        <w:r>
          <w:delText>.</w:delText>
        </w:r>
        <w:r>
          <w:tab/>
          <w:delText>Section 27 amended</w:delText>
        </w:r>
        <w:bookmarkEnd w:id="2861"/>
        <w:bookmarkEnd w:id="2862"/>
        <w:bookmarkEnd w:id="2863"/>
        <w:bookmarkEnd w:id="2864"/>
        <w:bookmarkEnd w:id="2865"/>
      </w:del>
    </w:p>
    <w:p>
      <w:pPr>
        <w:pStyle w:val="nzSubsection"/>
        <w:rPr>
          <w:del w:id="2867" w:author="svcMRProcess" w:date="2018-09-09T16:58:00Z"/>
        </w:rPr>
      </w:pPr>
      <w:del w:id="2868" w:author="svcMRProcess" w:date="2018-09-09T16:58:00Z">
        <w:r>
          <w:tab/>
          <w:delText>(1)</w:delText>
        </w:r>
        <w:r>
          <w:tab/>
          <w:delText>Delete section 27(1).</w:delText>
        </w:r>
      </w:del>
    </w:p>
    <w:p>
      <w:pPr>
        <w:pStyle w:val="nzSubsection"/>
        <w:rPr>
          <w:del w:id="2869" w:author="svcMRProcess" w:date="2018-09-09T16:58:00Z"/>
        </w:rPr>
      </w:pPr>
      <w:del w:id="2870" w:author="svcMRProcess" w:date="2018-09-09T16:58:00Z">
        <w:r>
          <w:tab/>
          <w:delText>(2)</w:delText>
        </w:r>
        <w:r>
          <w:tab/>
          <w:delText>In section 27(3):</w:delText>
        </w:r>
      </w:del>
    </w:p>
    <w:p>
      <w:pPr>
        <w:pStyle w:val="nzIndenta"/>
        <w:rPr>
          <w:del w:id="2871" w:author="svcMRProcess" w:date="2018-09-09T16:58:00Z"/>
        </w:rPr>
      </w:pPr>
      <w:del w:id="2872" w:author="svcMRProcess" w:date="2018-09-09T16:58:00Z">
        <w:r>
          <w:tab/>
          <w:delText>(a)</w:delText>
        </w:r>
        <w:r>
          <w:tab/>
          <w:delText>delete “by writing under his hand,” and insert:</w:delText>
        </w:r>
      </w:del>
    </w:p>
    <w:p>
      <w:pPr>
        <w:pStyle w:val="BlankOpen"/>
        <w:rPr>
          <w:del w:id="2873" w:author="svcMRProcess" w:date="2018-09-09T16:58:00Z"/>
        </w:rPr>
      </w:pPr>
    </w:p>
    <w:p>
      <w:pPr>
        <w:pStyle w:val="nzIndenta"/>
        <w:rPr>
          <w:del w:id="2874" w:author="svcMRProcess" w:date="2018-09-09T16:58:00Z"/>
        </w:rPr>
      </w:pPr>
      <w:del w:id="2875" w:author="svcMRProcess" w:date="2018-09-09T16:58:00Z">
        <w:r>
          <w:tab/>
        </w:r>
        <w:r>
          <w:tab/>
          <w:delText>in writing,</w:delText>
        </w:r>
      </w:del>
    </w:p>
    <w:p>
      <w:pPr>
        <w:pStyle w:val="BlankClose"/>
        <w:rPr>
          <w:del w:id="2876" w:author="svcMRProcess" w:date="2018-09-09T16:58:00Z"/>
        </w:rPr>
      </w:pPr>
    </w:p>
    <w:p>
      <w:pPr>
        <w:pStyle w:val="nzIndenta"/>
        <w:rPr>
          <w:del w:id="2877" w:author="svcMRProcess" w:date="2018-09-09T16:58:00Z"/>
        </w:rPr>
      </w:pPr>
      <w:del w:id="2878" w:author="svcMRProcess" w:date="2018-09-09T16:58:00Z">
        <w:r>
          <w:tab/>
          <w:delText>(b)</w:delText>
        </w:r>
        <w:r>
          <w:tab/>
          <w:delText>delete “him” and insert:</w:delText>
        </w:r>
      </w:del>
    </w:p>
    <w:p>
      <w:pPr>
        <w:pStyle w:val="BlankOpen"/>
        <w:rPr>
          <w:del w:id="2879" w:author="svcMRProcess" w:date="2018-09-09T16:58:00Z"/>
        </w:rPr>
      </w:pPr>
    </w:p>
    <w:p>
      <w:pPr>
        <w:pStyle w:val="nzIndenta"/>
        <w:rPr>
          <w:del w:id="2880" w:author="svcMRProcess" w:date="2018-09-09T16:58:00Z"/>
        </w:rPr>
      </w:pPr>
      <w:del w:id="2881" w:author="svcMRProcess" w:date="2018-09-09T16:58:00Z">
        <w:r>
          <w:tab/>
        </w:r>
        <w:r>
          <w:tab/>
          <w:delText>the Vice</w:delText>
        </w:r>
        <w:r>
          <w:noBreakHyphen/>
          <w:delText>Chancellor</w:delText>
        </w:r>
      </w:del>
    </w:p>
    <w:p>
      <w:pPr>
        <w:pStyle w:val="BlankClose"/>
        <w:rPr>
          <w:del w:id="2882" w:author="svcMRProcess" w:date="2018-09-09T16:58:00Z"/>
        </w:rPr>
      </w:pPr>
    </w:p>
    <w:p>
      <w:pPr>
        <w:pStyle w:val="nzSubsection"/>
        <w:rPr>
          <w:del w:id="2883" w:author="svcMRProcess" w:date="2018-09-09T16:58:00Z"/>
        </w:rPr>
      </w:pPr>
      <w:del w:id="2884" w:author="svcMRProcess" w:date="2018-09-09T16:58:00Z">
        <w:r>
          <w:tab/>
          <w:delText>(3)</w:delText>
        </w:r>
        <w:r>
          <w:tab/>
          <w:delText>After section 27(3) insert:</w:delText>
        </w:r>
      </w:del>
    </w:p>
    <w:p>
      <w:pPr>
        <w:pStyle w:val="BlankOpen"/>
        <w:rPr>
          <w:del w:id="2885" w:author="svcMRProcess" w:date="2018-09-09T16:58:00Z"/>
        </w:rPr>
      </w:pPr>
    </w:p>
    <w:p>
      <w:pPr>
        <w:pStyle w:val="nzSubsection"/>
        <w:rPr>
          <w:del w:id="2886" w:author="svcMRProcess" w:date="2018-09-09T16:58:00Z"/>
        </w:rPr>
      </w:pPr>
      <w:del w:id="2887" w:author="svcMRProcess" w:date="2018-09-09T16:58:00Z">
        <w:r>
          <w:tab/>
          <w:delText>(4)</w:delText>
        </w:r>
        <w:r>
          <w:tab/>
          <w:delText>In addition to or instead of the title of Vice</w:delText>
        </w:r>
        <w:r>
          <w:noBreakHyphen/>
          <w:delText>Chancellor, the Vice</w:delText>
        </w:r>
        <w:r>
          <w:noBreakHyphen/>
          <w:delText xml:space="preserve">Chancellor may use any other title that is — </w:delText>
        </w:r>
      </w:del>
    </w:p>
    <w:p>
      <w:pPr>
        <w:pStyle w:val="nzIndenta"/>
        <w:rPr>
          <w:del w:id="2888" w:author="svcMRProcess" w:date="2018-09-09T16:58:00Z"/>
        </w:rPr>
      </w:pPr>
      <w:del w:id="2889" w:author="svcMRProcess" w:date="2018-09-09T16:58:00Z">
        <w:r>
          <w:tab/>
          <w:delText>(a)</w:delText>
        </w:r>
        <w:r>
          <w:tab/>
          <w:delText>approved by the Senate; or</w:delText>
        </w:r>
      </w:del>
    </w:p>
    <w:p>
      <w:pPr>
        <w:pStyle w:val="nzIndenta"/>
        <w:rPr>
          <w:del w:id="2890" w:author="svcMRProcess" w:date="2018-09-09T16:58:00Z"/>
        </w:rPr>
      </w:pPr>
      <w:del w:id="2891" w:author="svcMRProcess" w:date="2018-09-09T16:58:00Z">
        <w:r>
          <w:tab/>
          <w:delText>(b)</w:delText>
        </w:r>
        <w:r>
          <w:tab/>
          <w:delText>prescribed by Statute, regulation or by</w:delText>
        </w:r>
        <w:r>
          <w:noBreakHyphen/>
          <w:delText>law.</w:delText>
        </w:r>
      </w:del>
    </w:p>
    <w:p>
      <w:pPr>
        <w:pStyle w:val="nzSubsection"/>
        <w:rPr>
          <w:del w:id="2892" w:author="svcMRProcess" w:date="2018-09-09T16:58:00Z"/>
        </w:rPr>
      </w:pPr>
      <w:del w:id="2893" w:author="svcMRProcess" w:date="2018-09-09T16:58:00Z">
        <w:r>
          <w:tab/>
          <w:delText>(5)</w:delText>
        </w:r>
        <w:r>
          <w:tab/>
          <w:delText>The use by the Vice</w:delText>
        </w:r>
        <w:r>
          <w:noBreakHyphen/>
          <w:delText>Chancellor, in accordance with subsection (4), of any title in addition to or instead of the title of Vice</w:delText>
        </w:r>
        <w:r>
          <w:noBreakHyphen/>
          <w:delText>Chancellor does not affect the validity of anything done or omitted to be done by, to or in relation to the Vice</w:delText>
        </w:r>
        <w:r>
          <w:noBreakHyphen/>
          <w:delText>Chancellor.</w:delText>
        </w:r>
      </w:del>
    </w:p>
    <w:p>
      <w:pPr>
        <w:pStyle w:val="BlankClose"/>
        <w:rPr>
          <w:del w:id="2894" w:author="svcMRProcess" w:date="2018-09-09T16:58:00Z"/>
        </w:rPr>
      </w:pPr>
    </w:p>
    <w:p>
      <w:pPr>
        <w:pStyle w:val="nzSectAltNote"/>
        <w:rPr>
          <w:del w:id="2895" w:author="svcMRProcess" w:date="2018-09-09T16:58:00Z"/>
        </w:rPr>
      </w:pPr>
      <w:del w:id="2896" w:author="svcMRProcess" w:date="2018-09-09T16:58:00Z">
        <w:r>
          <w:tab/>
          <w:delText>Note:</w:delText>
        </w:r>
        <w:r>
          <w:tab/>
          <w:delText>The heading to amended section 27 is to read:</w:delText>
        </w:r>
      </w:del>
    </w:p>
    <w:p>
      <w:pPr>
        <w:pStyle w:val="nzSectAltHeading"/>
        <w:rPr>
          <w:del w:id="2897" w:author="svcMRProcess" w:date="2018-09-09T16:58:00Z"/>
        </w:rPr>
      </w:pPr>
      <w:del w:id="2898" w:author="svcMRProcess" w:date="2018-09-09T16:58:00Z">
        <w:r>
          <w:rPr>
            <w:b w:val="0"/>
          </w:rPr>
          <w:tab/>
        </w:r>
        <w:r>
          <w:rPr>
            <w:b w:val="0"/>
          </w:rPr>
          <w:tab/>
        </w:r>
        <w:r>
          <w:delText>Vice</w:delText>
        </w:r>
        <w:r>
          <w:noBreakHyphen/>
          <w:delText>Chancellor</w:delText>
        </w:r>
      </w:del>
    </w:p>
    <w:p>
      <w:pPr>
        <w:pStyle w:val="nzHeading5"/>
        <w:rPr>
          <w:del w:id="2899" w:author="svcMRProcess" w:date="2018-09-09T16:58:00Z"/>
        </w:rPr>
      </w:pPr>
      <w:bookmarkStart w:id="2900" w:name="_Toc443919951"/>
      <w:bookmarkStart w:id="2901" w:name="_Toc449099990"/>
      <w:bookmarkStart w:id="2902" w:name="_Toc464450043"/>
      <w:bookmarkStart w:id="2903" w:name="_Toc464726727"/>
      <w:bookmarkStart w:id="2904" w:name="_Toc464727122"/>
      <w:del w:id="2905" w:author="svcMRProcess" w:date="2018-09-09T16:58:00Z">
        <w:r>
          <w:rPr>
            <w:rStyle w:val="CharSectno"/>
          </w:rPr>
          <w:delText>158</w:delText>
        </w:r>
        <w:r>
          <w:delText>.</w:delText>
        </w:r>
        <w:r>
          <w:tab/>
          <w:delText>Part 5 heading replaced</w:delText>
        </w:r>
        <w:bookmarkEnd w:id="2900"/>
        <w:bookmarkEnd w:id="2901"/>
        <w:bookmarkEnd w:id="2902"/>
        <w:bookmarkEnd w:id="2903"/>
        <w:bookmarkEnd w:id="2904"/>
      </w:del>
    </w:p>
    <w:p>
      <w:pPr>
        <w:pStyle w:val="nzSubsection"/>
        <w:rPr>
          <w:del w:id="2906" w:author="svcMRProcess" w:date="2018-09-09T16:58:00Z"/>
        </w:rPr>
      </w:pPr>
      <w:del w:id="2907" w:author="svcMRProcess" w:date="2018-09-09T16:58:00Z">
        <w:r>
          <w:tab/>
        </w:r>
        <w:r>
          <w:tab/>
          <w:delText>Delete the heading to Part 5 and insert:</w:delText>
        </w:r>
      </w:del>
    </w:p>
    <w:p>
      <w:pPr>
        <w:pStyle w:val="BlankOpen"/>
        <w:rPr>
          <w:del w:id="2908" w:author="svcMRProcess" w:date="2018-09-09T16:58:00Z"/>
        </w:rPr>
      </w:pPr>
    </w:p>
    <w:p>
      <w:pPr>
        <w:pStyle w:val="nzHeading2"/>
        <w:rPr>
          <w:del w:id="2909" w:author="svcMRProcess" w:date="2018-09-09T16:58:00Z"/>
        </w:rPr>
      </w:pPr>
      <w:bookmarkStart w:id="2910" w:name="_Toc433968177"/>
      <w:bookmarkStart w:id="2911" w:name="_Toc433968566"/>
      <w:bookmarkStart w:id="2912" w:name="_Toc433968955"/>
      <w:bookmarkStart w:id="2913" w:name="_Toc433969344"/>
      <w:bookmarkStart w:id="2914" w:name="_Toc433980040"/>
      <w:bookmarkStart w:id="2915" w:name="_Toc433980428"/>
      <w:bookmarkStart w:id="2916" w:name="_Toc433980816"/>
      <w:bookmarkStart w:id="2917" w:name="_Toc433981204"/>
      <w:bookmarkStart w:id="2918" w:name="_Toc433983170"/>
      <w:bookmarkStart w:id="2919" w:name="_Toc434333168"/>
      <w:bookmarkStart w:id="2920" w:name="_Toc434333562"/>
      <w:bookmarkStart w:id="2921" w:name="_Toc434487332"/>
      <w:bookmarkStart w:id="2922" w:name="_Toc434487727"/>
      <w:bookmarkStart w:id="2923" w:name="_Toc434497100"/>
      <w:bookmarkStart w:id="2924" w:name="_Toc434497495"/>
      <w:bookmarkStart w:id="2925" w:name="_Toc434585057"/>
      <w:bookmarkStart w:id="2926" w:name="_Toc435024544"/>
      <w:bookmarkStart w:id="2927" w:name="_Toc435024959"/>
      <w:bookmarkStart w:id="2928" w:name="_Toc435176462"/>
      <w:bookmarkStart w:id="2929" w:name="_Toc435176859"/>
      <w:bookmarkStart w:id="2930" w:name="_Toc435177629"/>
      <w:bookmarkStart w:id="2931" w:name="_Toc435436477"/>
      <w:bookmarkStart w:id="2932" w:name="_Toc443472908"/>
      <w:bookmarkStart w:id="2933" w:name="_Toc443919952"/>
      <w:bookmarkStart w:id="2934" w:name="_Toc449098401"/>
      <w:bookmarkStart w:id="2935" w:name="_Toc449099197"/>
      <w:bookmarkStart w:id="2936" w:name="_Toc449099594"/>
      <w:bookmarkStart w:id="2937" w:name="_Toc449099991"/>
      <w:bookmarkStart w:id="2938" w:name="_Toc449603427"/>
      <w:bookmarkStart w:id="2939" w:name="_Toc449603822"/>
      <w:bookmarkStart w:id="2940" w:name="_Toc449952962"/>
      <w:bookmarkStart w:id="2941" w:name="_Toc449953459"/>
      <w:bookmarkStart w:id="2942" w:name="_Toc449953855"/>
      <w:bookmarkStart w:id="2943" w:name="_Toc449954340"/>
      <w:bookmarkStart w:id="2944" w:name="_Toc450124182"/>
      <w:bookmarkStart w:id="2945" w:name="_Toc450295988"/>
      <w:bookmarkStart w:id="2946" w:name="_Toc450296383"/>
      <w:bookmarkStart w:id="2947" w:name="_Toc450296778"/>
      <w:bookmarkStart w:id="2948" w:name="_Toc450297548"/>
      <w:bookmarkStart w:id="2949" w:name="_Toc450551092"/>
      <w:bookmarkStart w:id="2950" w:name="_Toc450639630"/>
      <w:bookmarkStart w:id="2951" w:name="_Toc461652037"/>
      <w:bookmarkStart w:id="2952" w:name="_Toc461702053"/>
      <w:bookmarkStart w:id="2953" w:name="_Toc464450044"/>
      <w:bookmarkStart w:id="2954" w:name="_Toc464726728"/>
      <w:bookmarkStart w:id="2955" w:name="_Toc464727123"/>
      <w:del w:id="2956" w:author="svcMRProcess" w:date="2018-09-09T16:58:00Z">
        <w:r>
          <w:delText>Part 5 — Student Guild</w:delText>
        </w:r>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r>
          <w:delText xml:space="preserve"> </w:delText>
        </w:r>
      </w:del>
    </w:p>
    <w:p>
      <w:pPr>
        <w:pStyle w:val="BlankClose"/>
        <w:rPr>
          <w:del w:id="2957" w:author="svcMRProcess" w:date="2018-09-09T16:58:00Z"/>
        </w:rPr>
      </w:pPr>
    </w:p>
    <w:p>
      <w:pPr>
        <w:pStyle w:val="nzHeading5"/>
        <w:rPr>
          <w:del w:id="2958" w:author="svcMRProcess" w:date="2018-09-09T16:58:00Z"/>
        </w:rPr>
      </w:pPr>
      <w:bookmarkStart w:id="2959" w:name="_Toc443919953"/>
      <w:bookmarkStart w:id="2960" w:name="_Toc449099992"/>
      <w:bookmarkStart w:id="2961" w:name="_Toc464450045"/>
      <w:bookmarkStart w:id="2962" w:name="_Toc464726729"/>
      <w:bookmarkStart w:id="2963" w:name="_Toc464727124"/>
      <w:del w:id="2964" w:author="svcMRProcess" w:date="2018-09-09T16:58:00Z">
        <w:r>
          <w:rPr>
            <w:rStyle w:val="CharSectno"/>
          </w:rPr>
          <w:delText>159</w:delText>
        </w:r>
        <w:r>
          <w:delText>.</w:delText>
        </w:r>
        <w:r>
          <w:tab/>
          <w:delText>Section 28 amended</w:delText>
        </w:r>
        <w:bookmarkEnd w:id="2959"/>
        <w:bookmarkEnd w:id="2960"/>
        <w:bookmarkEnd w:id="2961"/>
        <w:bookmarkEnd w:id="2962"/>
        <w:bookmarkEnd w:id="2963"/>
      </w:del>
    </w:p>
    <w:p>
      <w:pPr>
        <w:pStyle w:val="nzSubsection"/>
        <w:rPr>
          <w:del w:id="2965" w:author="svcMRProcess" w:date="2018-09-09T16:58:00Z"/>
        </w:rPr>
      </w:pPr>
      <w:del w:id="2966" w:author="svcMRProcess" w:date="2018-09-09T16:58:00Z">
        <w:r>
          <w:tab/>
          <w:delText>(1)</w:delText>
        </w:r>
        <w:r>
          <w:tab/>
          <w:delText>Delete section 28(1) and insert:</w:delText>
        </w:r>
      </w:del>
    </w:p>
    <w:p>
      <w:pPr>
        <w:pStyle w:val="BlankOpen"/>
        <w:rPr>
          <w:del w:id="2967" w:author="svcMRProcess" w:date="2018-09-09T16:58:00Z"/>
        </w:rPr>
      </w:pPr>
    </w:p>
    <w:p>
      <w:pPr>
        <w:pStyle w:val="nzSubsection"/>
        <w:rPr>
          <w:del w:id="2968" w:author="svcMRProcess" w:date="2018-09-09T16:58:00Z"/>
        </w:rPr>
      </w:pPr>
      <w:del w:id="2969" w:author="svcMRProcess" w:date="2018-09-09T16:58:00Z">
        <w:r>
          <w:tab/>
          <w:delText>(1)</w:delText>
        </w:r>
        <w:r>
          <w:tab/>
          <w:delText>There continues to be a body corporate, to be called the Student Guild.</w:delText>
        </w:r>
      </w:del>
    </w:p>
    <w:p>
      <w:pPr>
        <w:pStyle w:val="nzSubsection"/>
        <w:rPr>
          <w:del w:id="2970" w:author="svcMRProcess" w:date="2018-09-09T16:58:00Z"/>
        </w:rPr>
      </w:pPr>
      <w:del w:id="2971" w:author="svcMRProcess" w:date="2018-09-09T16:58:00Z">
        <w:r>
          <w:tab/>
          <w:delText>(1A)</w:delText>
        </w:r>
        <w:r>
          <w:tab/>
          <w:delText>The Student Guild is the same body corporate that was established under this Act and originally called the Guild of Undergraduates.</w:delText>
        </w:r>
      </w:del>
    </w:p>
    <w:p>
      <w:pPr>
        <w:pStyle w:val="BlankClose"/>
        <w:rPr>
          <w:del w:id="2972" w:author="svcMRProcess" w:date="2018-09-09T16:58:00Z"/>
        </w:rPr>
      </w:pPr>
    </w:p>
    <w:p>
      <w:pPr>
        <w:pStyle w:val="nzSubsection"/>
        <w:rPr>
          <w:del w:id="2973" w:author="svcMRProcess" w:date="2018-09-09T16:58:00Z"/>
        </w:rPr>
      </w:pPr>
      <w:del w:id="2974" w:author="svcMRProcess" w:date="2018-09-09T16:58:00Z">
        <w:r>
          <w:tab/>
          <w:delText>(2)</w:delText>
        </w:r>
        <w:r>
          <w:tab/>
          <w:delText>In section 28(2) and (2a) before “Guild” (each occurrence) insert:</w:delText>
        </w:r>
      </w:del>
    </w:p>
    <w:p>
      <w:pPr>
        <w:pStyle w:val="BlankOpen"/>
        <w:rPr>
          <w:del w:id="2975" w:author="svcMRProcess" w:date="2018-09-09T16:58:00Z"/>
        </w:rPr>
      </w:pPr>
    </w:p>
    <w:p>
      <w:pPr>
        <w:pStyle w:val="nzSubsection"/>
        <w:rPr>
          <w:del w:id="2976" w:author="svcMRProcess" w:date="2018-09-09T16:58:00Z"/>
        </w:rPr>
      </w:pPr>
      <w:del w:id="2977" w:author="svcMRProcess" w:date="2018-09-09T16:58:00Z">
        <w:r>
          <w:tab/>
        </w:r>
        <w:r>
          <w:tab/>
          <w:delText>Student</w:delText>
        </w:r>
      </w:del>
    </w:p>
    <w:p>
      <w:pPr>
        <w:pStyle w:val="BlankClose"/>
        <w:rPr>
          <w:del w:id="2978" w:author="svcMRProcess" w:date="2018-09-09T16:58:00Z"/>
        </w:rPr>
      </w:pPr>
    </w:p>
    <w:p>
      <w:pPr>
        <w:pStyle w:val="nzSubsection"/>
        <w:rPr>
          <w:del w:id="2979" w:author="svcMRProcess" w:date="2018-09-09T16:58:00Z"/>
        </w:rPr>
      </w:pPr>
      <w:del w:id="2980" w:author="svcMRProcess" w:date="2018-09-09T16:58:00Z">
        <w:r>
          <w:tab/>
          <w:delText>(3)</w:delText>
        </w:r>
        <w:r>
          <w:tab/>
          <w:delText>In section 28(2c) delete “not being a member of the Guild.” and insert:</w:delText>
        </w:r>
      </w:del>
    </w:p>
    <w:p>
      <w:pPr>
        <w:pStyle w:val="BlankOpen"/>
        <w:rPr>
          <w:del w:id="2981" w:author="svcMRProcess" w:date="2018-09-09T16:58:00Z"/>
        </w:rPr>
      </w:pPr>
    </w:p>
    <w:p>
      <w:pPr>
        <w:pStyle w:val="nzSubsection"/>
        <w:rPr>
          <w:del w:id="2982" w:author="svcMRProcess" w:date="2018-09-09T16:58:00Z"/>
        </w:rPr>
      </w:pPr>
      <w:del w:id="2983" w:author="svcMRProcess" w:date="2018-09-09T16:58:00Z">
        <w:r>
          <w:tab/>
        </w:r>
        <w:r>
          <w:tab/>
          <w:delText>being or not being a member of the Student Guild.</w:delText>
        </w:r>
      </w:del>
    </w:p>
    <w:p>
      <w:pPr>
        <w:pStyle w:val="BlankClose"/>
        <w:rPr>
          <w:del w:id="2984" w:author="svcMRProcess" w:date="2018-09-09T16:58:00Z"/>
        </w:rPr>
      </w:pPr>
    </w:p>
    <w:p>
      <w:pPr>
        <w:pStyle w:val="nzSubsection"/>
        <w:rPr>
          <w:del w:id="2985" w:author="svcMRProcess" w:date="2018-09-09T16:58:00Z"/>
        </w:rPr>
      </w:pPr>
      <w:del w:id="2986" w:author="svcMRProcess" w:date="2018-09-09T16:58:00Z">
        <w:r>
          <w:tab/>
          <w:delText>(4)</w:delText>
        </w:r>
        <w:r>
          <w:tab/>
          <w:delText>In section 28(3) before “Guild” insert:</w:delText>
        </w:r>
      </w:del>
    </w:p>
    <w:p>
      <w:pPr>
        <w:pStyle w:val="BlankOpen"/>
        <w:rPr>
          <w:del w:id="2987" w:author="svcMRProcess" w:date="2018-09-09T16:58:00Z"/>
        </w:rPr>
      </w:pPr>
    </w:p>
    <w:p>
      <w:pPr>
        <w:pStyle w:val="nzSubsection"/>
        <w:rPr>
          <w:del w:id="2988" w:author="svcMRProcess" w:date="2018-09-09T16:58:00Z"/>
        </w:rPr>
      </w:pPr>
      <w:del w:id="2989" w:author="svcMRProcess" w:date="2018-09-09T16:58:00Z">
        <w:r>
          <w:tab/>
        </w:r>
        <w:r>
          <w:tab/>
          <w:delText>Student</w:delText>
        </w:r>
      </w:del>
    </w:p>
    <w:p>
      <w:pPr>
        <w:pStyle w:val="BlankClose"/>
        <w:rPr>
          <w:del w:id="2990" w:author="svcMRProcess" w:date="2018-09-09T16:58:00Z"/>
        </w:rPr>
      </w:pPr>
    </w:p>
    <w:p>
      <w:pPr>
        <w:pStyle w:val="nzSubsection"/>
        <w:rPr>
          <w:del w:id="2991" w:author="svcMRProcess" w:date="2018-09-09T16:58:00Z"/>
        </w:rPr>
      </w:pPr>
      <w:del w:id="2992" w:author="svcMRProcess" w:date="2018-09-09T16:58:00Z">
        <w:r>
          <w:tab/>
          <w:delText>(5)</w:delText>
        </w:r>
        <w:r>
          <w:tab/>
          <w:delText>Delete section 28(4) and insert:</w:delText>
        </w:r>
      </w:del>
    </w:p>
    <w:p>
      <w:pPr>
        <w:pStyle w:val="BlankOpen"/>
        <w:rPr>
          <w:del w:id="2993" w:author="svcMRProcess" w:date="2018-09-09T16:58:00Z"/>
        </w:rPr>
      </w:pPr>
    </w:p>
    <w:p>
      <w:pPr>
        <w:pStyle w:val="nzSubsection"/>
        <w:rPr>
          <w:del w:id="2994" w:author="svcMRProcess" w:date="2018-09-09T16:58:00Z"/>
        </w:rPr>
      </w:pPr>
      <w:del w:id="2995" w:author="svcMRProcess" w:date="2018-09-09T16:58:00Z">
        <w:r>
          <w:tab/>
          <w:delText>(4)</w:delText>
        </w:r>
        <w:r>
          <w:tab/>
          <w:delText xml:space="preserve">The Student Guild — </w:delText>
        </w:r>
      </w:del>
    </w:p>
    <w:p>
      <w:pPr>
        <w:pStyle w:val="nzIndenta"/>
        <w:rPr>
          <w:del w:id="2996" w:author="svcMRProcess" w:date="2018-09-09T16:58:00Z"/>
        </w:rPr>
      </w:pPr>
      <w:del w:id="2997" w:author="svcMRProcess" w:date="2018-09-09T16:58:00Z">
        <w:r>
          <w:tab/>
          <w:delText>(a)</w:delText>
        </w:r>
        <w:r>
          <w:tab/>
          <w:delText>has perpetual succession; and</w:delText>
        </w:r>
      </w:del>
    </w:p>
    <w:p>
      <w:pPr>
        <w:pStyle w:val="nzIndenta"/>
        <w:rPr>
          <w:del w:id="2998" w:author="svcMRProcess" w:date="2018-09-09T16:58:00Z"/>
        </w:rPr>
      </w:pPr>
      <w:del w:id="2999" w:author="svcMRProcess" w:date="2018-09-09T16:58:00Z">
        <w:r>
          <w:tab/>
          <w:delText>(b)</w:delText>
        </w:r>
        <w:r>
          <w:tab/>
          <w:delText>is to have a common seal; and</w:delText>
        </w:r>
      </w:del>
    </w:p>
    <w:p>
      <w:pPr>
        <w:pStyle w:val="nzIndenta"/>
        <w:rPr>
          <w:del w:id="3000" w:author="svcMRProcess" w:date="2018-09-09T16:58:00Z"/>
        </w:rPr>
      </w:pPr>
      <w:del w:id="3001" w:author="svcMRProcess" w:date="2018-09-09T16:58:00Z">
        <w:r>
          <w:tab/>
          <w:delText>(c)</w:delText>
        </w:r>
        <w:r>
          <w:tab/>
          <w:delText>may sue and be sued; and</w:delText>
        </w:r>
      </w:del>
    </w:p>
    <w:p>
      <w:pPr>
        <w:pStyle w:val="nzIndenta"/>
        <w:rPr>
          <w:del w:id="3002" w:author="svcMRProcess" w:date="2018-09-09T16:58:00Z"/>
        </w:rPr>
      </w:pPr>
      <w:del w:id="3003" w:author="svcMRProcess" w:date="2018-09-09T16:58:00Z">
        <w:r>
          <w:tab/>
          <w:delText>(d)</w:delText>
        </w:r>
        <w:r>
          <w:tab/>
          <w:delText>subject to the Statutes, may do and suffer all other acts and things that bodies corporate may by law do and suffer.</w:delText>
        </w:r>
      </w:del>
    </w:p>
    <w:p>
      <w:pPr>
        <w:pStyle w:val="BlankClose"/>
        <w:rPr>
          <w:del w:id="3004" w:author="svcMRProcess" w:date="2018-09-09T16:58:00Z"/>
        </w:rPr>
      </w:pPr>
    </w:p>
    <w:p>
      <w:pPr>
        <w:pStyle w:val="nzSubsection"/>
        <w:rPr>
          <w:del w:id="3005" w:author="svcMRProcess" w:date="2018-09-09T16:58:00Z"/>
        </w:rPr>
      </w:pPr>
      <w:del w:id="3006" w:author="svcMRProcess" w:date="2018-09-09T16:58:00Z">
        <w:r>
          <w:tab/>
          <w:delText>(6)</w:delText>
        </w:r>
        <w:r>
          <w:tab/>
          <w:delText>In section 28(5), (6) and (7) before “Guild” (each occurrence) insert:</w:delText>
        </w:r>
      </w:del>
    </w:p>
    <w:p>
      <w:pPr>
        <w:pStyle w:val="BlankOpen"/>
        <w:rPr>
          <w:del w:id="3007" w:author="svcMRProcess" w:date="2018-09-09T16:58:00Z"/>
        </w:rPr>
      </w:pPr>
    </w:p>
    <w:p>
      <w:pPr>
        <w:pStyle w:val="nzSubsection"/>
        <w:rPr>
          <w:del w:id="3008" w:author="svcMRProcess" w:date="2018-09-09T16:58:00Z"/>
        </w:rPr>
      </w:pPr>
      <w:del w:id="3009" w:author="svcMRProcess" w:date="2018-09-09T16:58:00Z">
        <w:r>
          <w:tab/>
        </w:r>
        <w:r>
          <w:tab/>
          <w:delText>Student</w:delText>
        </w:r>
      </w:del>
    </w:p>
    <w:p>
      <w:pPr>
        <w:pStyle w:val="BlankClose"/>
        <w:rPr>
          <w:del w:id="3010" w:author="svcMRProcess" w:date="2018-09-09T16:58:00Z"/>
        </w:rPr>
      </w:pPr>
    </w:p>
    <w:p>
      <w:pPr>
        <w:pStyle w:val="nzSectAltNote"/>
        <w:rPr>
          <w:del w:id="3011" w:author="svcMRProcess" w:date="2018-09-09T16:58:00Z"/>
        </w:rPr>
      </w:pPr>
      <w:del w:id="3012" w:author="svcMRProcess" w:date="2018-09-09T16:58:00Z">
        <w:r>
          <w:tab/>
          <w:delText>Note:</w:delText>
        </w:r>
        <w:r>
          <w:tab/>
          <w:delText>The heading to amended section 28 is to read:</w:delText>
        </w:r>
      </w:del>
    </w:p>
    <w:p>
      <w:pPr>
        <w:pStyle w:val="nzSectAltHeading"/>
        <w:rPr>
          <w:del w:id="3013" w:author="svcMRProcess" w:date="2018-09-09T16:58:00Z"/>
        </w:rPr>
      </w:pPr>
      <w:del w:id="3014" w:author="svcMRProcess" w:date="2018-09-09T16:58:00Z">
        <w:r>
          <w:rPr>
            <w:b w:val="0"/>
          </w:rPr>
          <w:tab/>
        </w:r>
        <w:r>
          <w:rPr>
            <w:b w:val="0"/>
          </w:rPr>
          <w:tab/>
        </w:r>
        <w:r>
          <w:delText>Student Guild</w:delText>
        </w:r>
      </w:del>
    </w:p>
    <w:p>
      <w:pPr>
        <w:pStyle w:val="nzHeading5"/>
        <w:rPr>
          <w:del w:id="3015" w:author="svcMRProcess" w:date="2018-09-09T16:58:00Z"/>
        </w:rPr>
      </w:pPr>
      <w:bookmarkStart w:id="3016" w:name="_Toc443919954"/>
      <w:bookmarkStart w:id="3017" w:name="_Toc449099993"/>
      <w:bookmarkStart w:id="3018" w:name="_Toc464450046"/>
      <w:bookmarkStart w:id="3019" w:name="_Toc464726730"/>
      <w:bookmarkStart w:id="3020" w:name="_Toc464727125"/>
      <w:del w:id="3021" w:author="svcMRProcess" w:date="2018-09-09T16:58:00Z">
        <w:r>
          <w:rPr>
            <w:rStyle w:val="CharSectno"/>
          </w:rPr>
          <w:delText>160</w:delText>
        </w:r>
        <w:r>
          <w:delText>.</w:delText>
        </w:r>
        <w:r>
          <w:tab/>
          <w:delText>Section 28A replaced</w:delText>
        </w:r>
        <w:bookmarkEnd w:id="3016"/>
        <w:bookmarkEnd w:id="3017"/>
        <w:bookmarkEnd w:id="3018"/>
        <w:bookmarkEnd w:id="3019"/>
        <w:bookmarkEnd w:id="3020"/>
      </w:del>
    </w:p>
    <w:p>
      <w:pPr>
        <w:pStyle w:val="nzSubsection"/>
        <w:rPr>
          <w:del w:id="3022" w:author="svcMRProcess" w:date="2018-09-09T16:58:00Z"/>
        </w:rPr>
      </w:pPr>
      <w:del w:id="3023" w:author="svcMRProcess" w:date="2018-09-09T16:58:00Z">
        <w:r>
          <w:tab/>
        </w:r>
        <w:r>
          <w:tab/>
          <w:delText>Delete section 28A and insert:</w:delText>
        </w:r>
      </w:del>
    </w:p>
    <w:p>
      <w:pPr>
        <w:pStyle w:val="BlankOpen"/>
        <w:rPr>
          <w:del w:id="3024" w:author="svcMRProcess" w:date="2018-09-09T16:58:00Z"/>
        </w:rPr>
      </w:pPr>
    </w:p>
    <w:p>
      <w:pPr>
        <w:pStyle w:val="nzHeading5"/>
        <w:rPr>
          <w:del w:id="3025" w:author="svcMRProcess" w:date="2018-09-09T16:58:00Z"/>
        </w:rPr>
      </w:pPr>
      <w:bookmarkStart w:id="3026" w:name="_Toc443919955"/>
      <w:bookmarkStart w:id="3027" w:name="_Toc449099994"/>
      <w:bookmarkStart w:id="3028" w:name="_Toc464450047"/>
      <w:bookmarkStart w:id="3029" w:name="_Toc464726731"/>
      <w:bookmarkStart w:id="3030" w:name="_Toc464727126"/>
      <w:del w:id="3031" w:author="svcMRProcess" w:date="2018-09-09T16:58:00Z">
        <w:r>
          <w:delText>28A.</w:delText>
        </w:r>
        <w:r>
          <w:tab/>
          <w:delText>Amenities and services fee</w:delText>
        </w:r>
        <w:bookmarkEnd w:id="3026"/>
        <w:bookmarkEnd w:id="3027"/>
        <w:bookmarkEnd w:id="3028"/>
        <w:bookmarkEnd w:id="3029"/>
        <w:bookmarkEnd w:id="3030"/>
      </w:del>
    </w:p>
    <w:p>
      <w:pPr>
        <w:pStyle w:val="nzSubsection"/>
        <w:rPr>
          <w:del w:id="3032" w:author="svcMRProcess" w:date="2018-09-09T16:58:00Z"/>
        </w:rPr>
      </w:pPr>
      <w:del w:id="3033" w:author="svcMRProcess" w:date="2018-09-09T16:58:00Z">
        <w:r>
          <w:tab/>
          <w:delText>(1)</w:delText>
        </w:r>
        <w:r>
          <w:tab/>
          <w:delText xml:space="preserve">A Statute made under section 31 may provide for an annual amenities and services fee to be payable by students, and (without limitation) for that purpose may — </w:delText>
        </w:r>
      </w:del>
    </w:p>
    <w:p>
      <w:pPr>
        <w:pStyle w:val="nzIndenta"/>
        <w:rPr>
          <w:del w:id="3034" w:author="svcMRProcess" w:date="2018-09-09T16:58:00Z"/>
        </w:rPr>
      </w:pPr>
      <w:del w:id="3035" w:author="svcMRProcess" w:date="2018-09-09T16:58:00Z">
        <w:r>
          <w:tab/>
          <w:delText>(a)</w:delText>
        </w:r>
        <w:r>
          <w:tab/>
          <w:delText>prescribe the procedures to be followed in setting that fee;</w:delText>
        </w:r>
      </w:del>
    </w:p>
    <w:p>
      <w:pPr>
        <w:pStyle w:val="nzIndenta"/>
        <w:rPr>
          <w:del w:id="3036" w:author="svcMRProcess" w:date="2018-09-09T16:58:00Z"/>
        </w:rPr>
      </w:pPr>
      <w:del w:id="3037" w:author="svcMRProcess" w:date="2018-09-09T16:58:00Z">
        <w:r>
          <w:tab/>
          <w:delText>(b)</w:delText>
        </w:r>
        <w:r>
          <w:tab/>
          <w:delText>prescribe the persons by whom the fee is payable, and exempt or provide for the exemption of persons or classes of persons from payment of the fee;</w:delText>
        </w:r>
      </w:del>
    </w:p>
    <w:p>
      <w:pPr>
        <w:pStyle w:val="nzIndenta"/>
        <w:rPr>
          <w:del w:id="3038" w:author="svcMRProcess" w:date="2018-09-09T16:58:00Z"/>
        </w:rPr>
      </w:pPr>
      <w:del w:id="3039" w:author="svcMRProcess" w:date="2018-09-09T16:58:00Z">
        <w:r>
          <w:tab/>
          <w:delText>(c)</w:delText>
        </w:r>
        <w:r>
          <w:tab/>
          <w:delText>provide for different levels of the fee to be payable by different classes of persons;</w:delText>
        </w:r>
      </w:del>
    </w:p>
    <w:p>
      <w:pPr>
        <w:pStyle w:val="nzIndenta"/>
        <w:rPr>
          <w:del w:id="3040" w:author="svcMRProcess" w:date="2018-09-09T16:58:00Z"/>
        </w:rPr>
      </w:pPr>
      <w:del w:id="3041" w:author="svcMRProcess" w:date="2018-09-09T16:58:00Z">
        <w:r>
          <w:tab/>
          <w:delText>(d)</w:delText>
        </w:r>
        <w:r>
          <w:tab/>
          <w:delText>provide for the reduction, waiver or refund, in whole or in part, of the fee;</w:delText>
        </w:r>
      </w:del>
    </w:p>
    <w:p>
      <w:pPr>
        <w:pStyle w:val="nzIndenta"/>
        <w:rPr>
          <w:del w:id="3042" w:author="svcMRProcess" w:date="2018-09-09T16:58:00Z"/>
        </w:rPr>
      </w:pPr>
      <w:del w:id="3043" w:author="svcMRProcess" w:date="2018-09-09T16:58:00Z">
        <w:r>
          <w:tab/>
          <w:delText>(e)</w:delText>
        </w:r>
        <w:r>
          <w:tab/>
          <w:delText>prescribe terms and conditions on which any amount of the total fees collected is to be paid to the Student Guild, including conditions to be met before some or all of the amount may be paid to the Student Guild;</w:delText>
        </w:r>
      </w:del>
    </w:p>
    <w:p>
      <w:pPr>
        <w:pStyle w:val="nzIndenta"/>
        <w:rPr>
          <w:del w:id="3044" w:author="svcMRProcess" w:date="2018-09-09T16:58:00Z"/>
        </w:rPr>
      </w:pPr>
      <w:del w:id="3045" w:author="svcMRProcess" w:date="2018-09-09T16:58:00Z">
        <w:r>
          <w:tab/>
          <w:delText>(f)</w:delText>
        </w:r>
        <w:r>
          <w:tab/>
          <w:delText>provide for the Senate to decide how the amount of the total fees collected (after deducting the amount that is paid to the Student Guild) is to be spent, after consultation by the Senate with the Student Guild.</w:delText>
        </w:r>
      </w:del>
    </w:p>
    <w:p>
      <w:pPr>
        <w:pStyle w:val="nzSubsection"/>
        <w:rPr>
          <w:del w:id="3046" w:author="svcMRProcess" w:date="2018-09-09T16:58:00Z"/>
        </w:rPr>
      </w:pPr>
      <w:del w:id="3047" w:author="svcMRProcess" w:date="2018-09-09T16:58:00Z">
        <w:r>
          <w:tab/>
          <w:delText>(2)</w:delText>
        </w:r>
        <w:r>
          <w:tab/>
          <w:delText>This section does not limit section 31.</w:delText>
        </w:r>
      </w:del>
    </w:p>
    <w:p>
      <w:pPr>
        <w:pStyle w:val="nzSubsection"/>
        <w:rPr>
          <w:del w:id="3048" w:author="svcMRProcess" w:date="2018-09-09T16:58:00Z"/>
        </w:rPr>
      </w:pPr>
      <w:del w:id="3049" w:author="svcMRProcess" w:date="2018-09-09T16:58:00Z">
        <w:r>
          <w:tab/>
          <w:delText>(3)</w:delText>
        </w:r>
        <w:r>
          <w:tab/>
          <w:delText>The Senate must pay to the Student Guild an amount that is not less than 50% of the total amount of the annual amenities and services fees collected.</w:delText>
        </w:r>
      </w:del>
    </w:p>
    <w:p>
      <w:pPr>
        <w:pStyle w:val="nzSubsection"/>
        <w:rPr>
          <w:del w:id="3050" w:author="svcMRProcess" w:date="2018-09-09T16:58:00Z"/>
        </w:rPr>
      </w:pPr>
      <w:del w:id="3051" w:author="svcMRProcess" w:date="2018-09-09T16:58:00Z">
        <w:r>
          <w:tab/>
          <w:delText>(4)</w:delText>
        </w:r>
        <w:r>
          <w:tab/>
          <w:delText>This section overrides section 38.</w:delText>
        </w:r>
      </w:del>
    </w:p>
    <w:p>
      <w:pPr>
        <w:pStyle w:val="BlankClose"/>
        <w:rPr>
          <w:del w:id="3052" w:author="svcMRProcess" w:date="2018-09-09T16:58:00Z"/>
        </w:rPr>
      </w:pPr>
    </w:p>
    <w:p>
      <w:pPr>
        <w:pStyle w:val="nzHeading5"/>
        <w:rPr>
          <w:del w:id="3053" w:author="svcMRProcess" w:date="2018-09-09T16:58:00Z"/>
        </w:rPr>
      </w:pPr>
      <w:bookmarkStart w:id="3054" w:name="_Toc443919956"/>
      <w:bookmarkStart w:id="3055" w:name="_Toc449099995"/>
      <w:bookmarkStart w:id="3056" w:name="_Toc464450048"/>
      <w:bookmarkStart w:id="3057" w:name="_Toc464726732"/>
      <w:bookmarkStart w:id="3058" w:name="_Toc464727127"/>
      <w:del w:id="3059" w:author="svcMRProcess" w:date="2018-09-09T16:58:00Z">
        <w:r>
          <w:rPr>
            <w:rStyle w:val="CharSectno"/>
          </w:rPr>
          <w:delText>161</w:delText>
        </w:r>
        <w:r>
          <w:delText>.</w:delText>
        </w:r>
        <w:r>
          <w:tab/>
          <w:delText>Section 28B amended</w:delText>
        </w:r>
        <w:bookmarkEnd w:id="3054"/>
        <w:bookmarkEnd w:id="3055"/>
        <w:bookmarkEnd w:id="3056"/>
        <w:bookmarkEnd w:id="3057"/>
        <w:bookmarkEnd w:id="3058"/>
      </w:del>
    </w:p>
    <w:p>
      <w:pPr>
        <w:pStyle w:val="nzSubsection"/>
        <w:rPr>
          <w:del w:id="3060" w:author="svcMRProcess" w:date="2018-09-09T16:58:00Z"/>
        </w:rPr>
      </w:pPr>
      <w:del w:id="3061" w:author="svcMRProcess" w:date="2018-09-09T16:58:00Z">
        <w:r>
          <w:tab/>
        </w:r>
        <w:r>
          <w:tab/>
          <w:delText>In section 28B:</w:delText>
        </w:r>
      </w:del>
    </w:p>
    <w:p>
      <w:pPr>
        <w:pStyle w:val="nzIndenta"/>
        <w:rPr>
          <w:del w:id="3062" w:author="svcMRProcess" w:date="2018-09-09T16:58:00Z"/>
        </w:rPr>
      </w:pPr>
      <w:del w:id="3063" w:author="svcMRProcess" w:date="2018-09-09T16:58:00Z">
        <w:r>
          <w:tab/>
          <w:delText>(a)</w:delText>
        </w:r>
        <w:r>
          <w:tab/>
          <w:delText>before “Guild” (each occurrence) insert:</w:delText>
        </w:r>
      </w:del>
    </w:p>
    <w:p>
      <w:pPr>
        <w:pStyle w:val="BlankOpen"/>
        <w:rPr>
          <w:del w:id="3064" w:author="svcMRProcess" w:date="2018-09-09T16:58:00Z"/>
        </w:rPr>
      </w:pPr>
    </w:p>
    <w:p>
      <w:pPr>
        <w:pStyle w:val="nzIndenta"/>
        <w:rPr>
          <w:del w:id="3065" w:author="svcMRProcess" w:date="2018-09-09T16:58:00Z"/>
        </w:rPr>
      </w:pPr>
      <w:del w:id="3066" w:author="svcMRProcess" w:date="2018-09-09T16:58:00Z">
        <w:r>
          <w:tab/>
        </w:r>
        <w:r>
          <w:tab/>
          <w:delText>Student</w:delText>
        </w:r>
      </w:del>
    </w:p>
    <w:p>
      <w:pPr>
        <w:pStyle w:val="BlankClose"/>
        <w:rPr>
          <w:del w:id="3067" w:author="svcMRProcess" w:date="2018-09-09T16:58:00Z"/>
        </w:rPr>
      </w:pPr>
    </w:p>
    <w:p>
      <w:pPr>
        <w:pStyle w:val="nzIndenta"/>
        <w:rPr>
          <w:del w:id="3068" w:author="svcMRProcess" w:date="2018-09-09T16:58:00Z"/>
        </w:rPr>
      </w:pPr>
      <w:del w:id="3069" w:author="svcMRProcess" w:date="2018-09-09T16:58:00Z">
        <w:r>
          <w:tab/>
          <w:delText>(b)</w:delText>
        </w:r>
        <w:r>
          <w:tab/>
          <w:delText>before “Guild’s” insert:</w:delText>
        </w:r>
      </w:del>
    </w:p>
    <w:p>
      <w:pPr>
        <w:pStyle w:val="BlankOpen"/>
        <w:rPr>
          <w:del w:id="3070" w:author="svcMRProcess" w:date="2018-09-09T16:58:00Z"/>
        </w:rPr>
      </w:pPr>
    </w:p>
    <w:p>
      <w:pPr>
        <w:pStyle w:val="nzIndenta"/>
        <w:rPr>
          <w:del w:id="3071" w:author="svcMRProcess" w:date="2018-09-09T16:58:00Z"/>
        </w:rPr>
      </w:pPr>
      <w:del w:id="3072" w:author="svcMRProcess" w:date="2018-09-09T16:58:00Z">
        <w:r>
          <w:tab/>
        </w:r>
        <w:r>
          <w:tab/>
          <w:delText>Student</w:delText>
        </w:r>
      </w:del>
    </w:p>
    <w:p>
      <w:pPr>
        <w:pStyle w:val="BlankClose"/>
        <w:rPr>
          <w:del w:id="3073" w:author="svcMRProcess" w:date="2018-09-09T16:58:00Z"/>
        </w:rPr>
      </w:pPr>
    </w:p>
    <w:p>
      <w:pPr>
        <w:pStyle w:val="nzHeading5"/>
        <w:rPr>
          <w:del w:id="3074" w:author="svcMRProcess" w:date="2018-09-09T16:58:00Z"/>
        </w:rPr>
      </w:pPr>
      <w:bookmarkStart w:id="3075" w:name="_Toc443919957"/>
      <w:bookmarkStart w:id="3076" w:name="_Toc449099996"/>
      <w:bookmarkStart w:id="3077" w:name="_Toc464450049"/>
      <w:bookmarkStart w:id="3078" w:name="_Toc464726733"/>
      <w:bookmarkStart w:id="3079" w:name="_Toc464727128"/>
      <w:del w:id="3080" w:author="svcMRProcess" w:date="2018-09-09T16:58:00Z">
        <w:r>
          <w:rPr>
            <w:rStyle w:val="CharSectno"/>
          </w:rPr>
          <w:delText>162</w:delText>
        </w:r>
        <w:r>
          <w:delText>.</w:delText>
        </w:r>
        <w:r>
          <w:tab/>
          <w:delText>Section 29 replaced</w:delText>
        </w:r>
        <w:bookmarkEnd w:id="3075"/>
        <w:bookmarkEnd w:id="3076"/>
        <w:bookmarkEnd w:id="3077"/>
        <w:bookmarkEnd w:id="3078"/>
        <w:bookmarkEnd w:id="3079"/>
      </w:del>
    </w:p>
    <w:p>
      <w:pPr>
        <w:pStyle w:val="nzSubsection"/>
        <w:rPr>
          <w:del w:id="3081" w:author="svcMRProcess" w:date="2018-09-09T16:58:00Z"/>
        </w:rPr>
      </w:pPr>
      <w:del w:id="3082" w:author="svcMRProcess" w:date="2018-09-09T16:58:00Z">
        <w:r>
          <w:tab/>
        </w:r>
        <w:r>
          <w:tab/>
          <w:delText>Delete section 29 and insert:</w:delText>
        </w:r>
      </w:del>
    </w:p>
    <w:p>
      <w:pPr>
        <w:pStyle w:val="BlankOpen"/>
        <w:rPr>
          <w:del w:id="3083" w:author="svcMRProcess" w:date="2018-09-09T16:58:00Z"/>
        </w:rPr>
      </w:pPr>
    </w:p>
    <w:p>
      <w:pPr>
        <w:pStyle w:val="nzHeading5"/>
        <w:rPr>
          <w:del w:id="3084" w:author="svcMRProcess" w:date="2018-09-09T16:58:00Z"/>
        </w:rPr>
      </w:pPr>
      <w:bookmarkStart w:id="3085" w:name="_Toc443919958"/>
      <w:bookmarkStart w:id="3086" w:name="_Toc449099997"/>
      <w:bookmarkStart w:id="3087" w:name="_Toc464450050"/>
      <w:bookmarkStart w:id="3088" w:name="_Toc464726734"/>
      <w:bookmarkStart w:id="3089" w:name="_Toc464727129"/>
      <w:del w:id="3090" w:author="svcMRProcess" w:date="2018-09-09T16:58:00Z">
        <w:r>
          <w:delText>29.</w:delText>
        </w:r>
        <w:r>
          <w:tab/>
          <w:delText>Courses of study and degrees</w:delText>
        </w:r>
        <w:bookmarkEnd w:id="3085"/>
        <w:bookmarkEnd w:id="3086"/>
        <w:bookmarkEnd w:id="3087"/>
        <w:bookmarkEnd w:id="3088"/>
        <w:bookmarkEnd w:id="3089"/>
      </w:del>
    </w:p>
    <w:p>
      <w:pPr>
        <w:pStyle w:val="nzSubsection"/>
        <w:rPr>
          <w:del w:id="3091" w:author="svcMRProcess" w:date="2018-09-09T16:58:00Z"/>
        </w:rPr>
      </w:pPr>
      <w:del w:id="3092" w:author="svcMRProcess" w:date="2018-09-09T16:58:00Z">
        <w:r>
          <w:tab/>
          <w:delText>(1)</w:delText>
        </w:r>
        <w:r>
          <w:tab/>
          <w:delText xml:space="preserve">The Senate may — </w:delText>
        </w:r>
      </w:del>
    </w:p>
    <w:p>
      <w:pPr>
        <w:pStyle w:val="nzIndenta"/>
        <w:rPr>
          <w:del w:id="3093" w:author="svcMRProcess" w:date="2018-09-09T16:58:00Z"/>
        </w:rPr>
      </w:pPr>
      <w:del w:id="3094" w:author="svcMRProcess" w:date="2018-09-09T16:58:00Z">
        <w:r>
          <w:tab/>
          <w:delText>(a)</w:delText>
        </w:r>
        <w:r>
          <w:tab/>
          <w:delText>cause to be provided to students courses of study appropriate to a university, and other tertiary courses; and</w:delText>
        </w:r>
      </w:del>
    </w:p>
    <w:p>
      <w:pPr>
        <w:pStyle w:val="nzIndenta"/>
        <w:rPr>
          <w:del w:id="3095" w:author="svcMRProcess" w:date="2018-09-09T16:58:00Z"/>
        </w:rPr>
      </w:pPr>
      <w:del w:id="3096" w:author="svcMRProcess" w:date="2018-09-09T16:58:00Z">
        <w:r>
          <w:tab/>
          <w:delText>(b)</w:delText>
        </w:r>
        <w:r>
          <w:tab/>
          <w:delText>grant degrees, diplomas and certificates in any branch of knowledge appropriate to a university; and</w:delText>
        </w:r>
      </w:del>
    </w:p>
    <w:p>
      <w:pPr>
        <w:pStyle w:val="nzIndenta"/>
        <w:rPr>
          <w:del w:id="3097" w:author="svcMRProcess" w:date="2018-09-09T16:58:00Z"/>
        </w:rPr>
      </w:pPr>
      <w:del w:id="3098" w:author="svcMRProcess" w:date="2018-09-09T16:58:00Z">
        <w:r>
          <w:tab/>
          <w:delText>(c)</w:delText>
        </w:r>
        <w:r>
          <w:tab/>
          <w:delText>confer honorary degrees or other distinctions on persons approved by the Senate.</w:delText>
        </w:r>
      </w:del>
    </w:p>
    <w:p>
      <w:pPr>
        <w:pStyle w:val="nzSubsection"/>
        <w:rPr>
          <w:del w:id="3099" w:author="svcMRProcess" w:date="2018-09-09T16:58:00Z"/>
        </w:rPr>
      </w:pPr>
      <w:del w:id="3100" w:author="svcMRProcess" w:date="2018-09-09T16:58:00Z">
        <w:r>
          <w:tab/>
          <w:delText>(2)</w:delText>
        </w:r>
        <w:r>
          <w:tab/>
          <w:delText>Subsection (1) is subject to any provision in the Statutes relating to the grant or conferral of a degree, diploma, certificate or other distinction.</w:delText>
        </w:r>
      </w:del>
    </w:p>
    <w:p>
      <w:pPr>
        <w:pStyle w:val="BlankClose"/>
        <w:rPr>
          <w:del w:id="3101" w:author="svcMRProcess" w:date="2018-09-09T16:58:00Z"/>
        </w:rPr>
      </w:pPr>
    </w:p>
    <w:p>
      <w:pPr>
        <w:pStyle w:val="nzHeading5"/>
        <w:rPr>
          <w:del w:id="3102" w:author="svcMRProcess" w:date="2018-09-09T16:58:00Z"/>
        </w:rPr>
      </w:pPr>
      <w:bookmarkStart w:id="3103" w:name="_Toc443919959"/>
      <w:bookmarkStart w:id="3104" w:name="_Toc449099998"/>
      <w:bookmarkStart w:id="3105" w:name="_Toc464450051"/>
      <w:bookmarkStart w:id="3106" w:name="_Toc464726735"/>
      <w:bookmarkStart w:id="3107" w:name="_Toc464727130"/>
      <w:del w:id="3108" w:author="svcMRProcess" w:date="2018-09-09T16:58:00Z">
        <w:r>
          <w:rPr>
            <w:rStyle w:val="CharSectno"/>
          </w:rPr>
          <w:delText>163</w:delText>
        </w:r>
        <w:r>
          <w:delText>.</w:delText>
        </w:r>
        <w:r>
          <w:tab/>
          <w:delText>Section 30 amended</w:delText>
        </w:r>
        <w:bookmarkEnd w:id="3103"/>
        <w:bookmarkEnd w:id="3104"/>
        <w:bookmarkEnd w:id="3105"/>
        <w:bookmarkEnd w:id="3106"/>
        <w:bookmarkEnd w:id="3107"/>
      </w:del>
    </w:p>
    <w:p>
      <w:pPr>
        <w:pStyle w:val="nzSubsection"/>
        <w:rPr>
          <w:del w:id="3109" w:author="svcMRProcess" w:date="2018-09-09T16:58:00Z"/>
        </w:rPr>
      </w:pPr>
      <w:del w:id="3110" w:author="svcMRProcess" w:date="2018-09-09T16:58:00Z">
        <w:r>
          <w:tab/>
        </w:r>
        <w:r>
          <w:tab/>
          <w:delText>In section 30(2):</w:delText>
        </w:r>
      </w:del>
    </w:p>
    <w:p>
      <w:pPr>
        <w:pStyle w:val="nzIndenta"/>
        <w:rPr>
          <w:del w:id="3111" w:author="svcMRProcess" w:date="2018-09-09T16:58:00Z"/>
        </w:rPr>
      </w:pPr>
      <w:del w:id="3112" w:author="svcMRProcess" w:date="2018-09-09T16:58:00Z">
        <w:r>
          <w:tab/>
          <w:delText>(a)</w:delText>
        </w:r>
        <w:r>
          <w:tab/>
          <w:delText>delete “his” and insert:</w:delText>
        </w:r>
      </w:del>
    </w:p>
    <w:p>
      <w:pPr>
        <w:pStyle w:val="BlankOpen"/>
        <w:rPr>
          <w:del w:id="3113" w:author="svcMRProcess" w:date="2018-09-09T16:58:00Z"/>
        </w:rPr>
      </w:pPr>
    </w:p>
    <w:p>
      <w:pPr>
        <w:pStyle w:val="nzIndenta"/>
        <w:rPr>
          <w:del w:id="3114" w:author="svcMRProcess" w:date="2018-09-09T16:58:00Z"/>
        </w:rPr>
      </w:pPr>
      <w:del w:id="3115" w:author="svcMRProcess" w:date="2018-09-09T16:58:00Z">
        <w:r>
          <w:tab/>
        </w:r>
        <w:r>
          <w:tab/>
          <w:delText>the person’s</w:delText>
        </w:r>
      </w:del>
    </w:p>
    <w:p>
      <w:pPr>
        <w:pStyle w:val="BlankClose"/>
        <w:rPr>
          <w:del w:id="3116" w:author="svcMRProcess" w:date="2018-09-09T16:58:00Z"/>
        </w:rPr>
      </w:pPr>
    </w:p>
    <w:p>
      <w:pPr>
        <w:pStyle w:val="nzIndenta"/>
        <w:keepNext/>
        <w:rPr>
          <w:del w:id="3117" w:author="svcMRProcess" w:date="2018-09-09T16:58:00Z"/>
        </w:rPr>
      </w:pPr>
      <w:del w:id="3118" w:author="svcMRProcess" w:date="2018-09-09T16:58:00Z">
        <w:r>
          <w:tab/>
          <w:delText>(b)</w:delText>
        </w:r>
        <w:r>
          <w:tab/>
          <w:delText>delete “Governor” and insert:</w:delText>
        </w:r>
      </w:del>
    </w:p>
    <w:p>
      <w:pPr>
        <w:pStyle w:val="BlankOpen"/>
        <w:rPr>
          <w:del w:id="3119" w:author="svcMRProcess" w:date="2018-09-09T16:58:00Z"/>
        </w:rPr>
      </w:pPr>
    </w:p>
    <w:p>
      <w:pPr>
        <w:pStyle w:val="nzIndenta"/>
        <w:rPr>
          <w:del w:id="3120" w:author="svcMRProcess" w:date="2018-09-09T16:58:00Z"/>
        </w:rPr>
      </w:pPr>
      <w:del w:id="3121" w:author="svcMRProcess" w:date="2018-09-09T16:58:00Z">
        <w:r>
          <w:tab/>
        </w:r>
        <w:r>
          <w:tab/>
          <w:delText>Minister</w:delText>
        </w:r>
      </w:del>
    </w:p>
    <w:p>
      <w:pPr>
        <w:pStyle w:val="BlankClose"/>
        <w:rPr>
          <w:del w:id="3122" w:author="svcMRProcess" w:date="2018-09-09T16:58:00Z"/>
        </w:rPr>
      </w:pPr>
    </w:p>
    <w:p>
      <w:pPr>
        <w:pStyle w:val="nzHeading5"/>
        <w:rPr>
          <w:del w:id="3123" w:author="svcMRProcess" w:date="2018-09-09T16:58:00Z"/>
        </w:rPr>
      </w:pPr>
      <w:bookmarkStart w:id="3124" w:name="_Toc443919960"/>
      <w:bookmarkStart w:id="3125" w:name="_Toc449099999"/>
      <w:bookmarkStart w:id="3126" w:name="_Toc464450052"/>
      <w:bookmarkStart w:id="3127" w:name="_Toc464726736"/>
      <w:bookmarkStart w:id="3128" w:name="_Toc464727131"/>
      <w:del w:id="3129" w:author="svcMRProcess" w:date="2018-09-09T16:58:00Z">
        <w:r>
          <w:rPr>
            <w:rStyle w:val="CharSectno"/>
          </w:rPr>
          <w:delText>164</w:delText>
        </w:r>
        <w:r>
          <w:delText>.</w:delText>
        </w:r>
        <w:r>
          <w:tab/>
          <w:delText xml:space="preserve">Section 31 </w:delText>
        </w:r>
        <w:bookmarkEnd w:id="3124"/>
        <w:bookmarkEnd w:id="3125"/>
        <w:r>
          <w:delText>amended</w:delText>
        </w:r>
        <w:bookmarkEnd w:id="3126"/>
        <w:bookmarkEnd w:id="3127"/>
        <w:bookmarkEnd w:id="3128"/>
      </w:del>
    </w:p>
    <w:p>
      <w:pPr>
        <w:pStyle w:val="nzSubsection"/>
        <w:rPr>
          <w:del w:id="3130" w:author="svcMRProcess" w:date="2018-09-09T16:58:00Z"/>
        </w:rPr>
      </w:pPr>
      <w:del w:id="3131" w:author="svcMRProcess" w:date="2018-09-09T16:58:00Z">
        <w:r>
          <w:tab/>
          <w:delText>(1)</w:delText>
        </w:r>
        <w:r>
          <w:tab/>
          <w:delText>Delete section 31(1) and insert:</w:delText>
        </w:r>
      </w:del>
    </w:p>
    <w:p>
      <w:pPr>
        <w:pStyle w:val="BlankOpen"/>
        <w:rPr>
          <w:del w:id="3132" w:author="svcMRProcess" w:date="2018-09-09T16:58:00Z"/>
        </w:rPr>
      </w:pPr>
    </w:p>
    <w:p>
      <w:pPr>
        <w:pStyle w:val="nzSubsection"/>
        <w:rPr>
          <w:del w:id="3133" w:author="svcMRProcess" w:date="2018-09-09T16:58:00Z"/>
        </w:rPr>
      </w:pPr>
      <w:del w:id="3134" w:author="svcMRProcess" w:date="2018-09-09T16:58:00Z">
        <w:r>
          <w:tab/>
          <w:delText>(1)</w:delText>
        </w:r>
        <w:r>
          <w:tab/>
          <w:delText>The Senate may make Statutes with respect to any of the following matters —</w:delText>
        </w:r>
      </w:del>
    </w:p>
    <w:p>
      <w:pPr>
        <w:pStyle w:val="nzIndenta"/>
        <w:rPr>
          <w:del w:id="3135" w:author="svcMRProcess" w:date="2018-09-09T16:58:00Z"/>
        </w:rPr>
      </w:pPr>
      <w:del w:id="3136" w:author="svcMRProcess" w:date="2018-09-09T16:58:00Z">
        <w:r>
          <w:tab/>
          <w:delText>(a)</w:delText>
        </w:r>
        <w:r>
          <w:tab/>
          <w:delText xml:space="preserve">the management, good government, and discipline of the University; </w:delText>
        </w:r>
      </w:del>
    </w:p>
    <w:p>
      <w:pPr>
        <w:pStyle w:val="nzIndenta"/>
        <w:rPr>
          <w:del w:id="3137" w:author="svcMRProcess" w:date="2018-09-09T16:58:00Z"/>
        </w:rPr>
      </w:pPr>
      <w:del w:id="3138" w:author="svcMRProcess" w:date="2018-09-09T16:58:00Z">
        <w:r>
          <w:tab/>
          <w:delText>(b)</w:delText>
        </w:r>
        <w:r>
          <w:tab/>
          <w:delText xml:space="preserve">the use and custody of the common seal; </w:delText>
        </w:r>
      </w:del>
    </w:p>
    <w:p>
      <w:pPr>
        <w:pStyle w:val="nzIndenta"/>
        <w:rPr>
          <w:del w:id="3139" w:author="svcMRProcess" w:date="2018-09-09T16:58:00Z"/>
        </w:rPr>
      </w:pPr>
      <w:del w:id="3140" w:author="svcMRProcess" w:date="2018-09-09T16:58:00Z">
        <w:r>
          <w:tab/>
          <w:delText>(c)</w:delText>
        </w:r>
        <w:r>
          <w:tab/>
          <w:delText xml:space="preserve">the election of — </w:delText>
        </w:r>
      </w:del>
    </w:p>
    <w:p>
      <w:pPr>
        <w:pStyle w:val="nzIndenti"/>
        <w:rPr>
          <w:del w:id="3141" w:author="svcMRProcess" w:date="2018-09-09T16:58:00Z"/>
        </w:rPr>
      </w:pPr>
      <w:del w:id="3142" w:author="svcMRProcess" w:date="2018-09-09T16:58:00Z">
        <w:r>
          <w:tab/>
          <w:delText>(i)</w:delText>
        </w:r>
        <w:r>
          <w:tab/>
          <w:delText>the Warden;</w:delText>
        </w:r>
      </w:del>
    </w:p>
    <w:p>
      <w:pPr>
        <w:pStyle w:val="nzIndenti"/>
        <w:rPr>
          <w:del w:id="3143" w:author="svcMRProcess" w:date="2018-09-09T16:58:00Z"/>
        </w:rPr>
      </w:pPr>
      <w:del w:id="3144" w:author="svcMRProcess" w:date="2018-09-09T16:58:00Z">
        <w:r>
          <w:tab/>
          <w:delText>(ii)</w:delText>
        </w:r>
        <w:r>
          <w:tab/>
          <w:delText>officers of Convocation or of a committee of Convocation;</w:delText>
        </w:r>
      </w:del>
    </w:p>
    <w:p>
      <w:pPr>
        <w:pStyle w:val="nzIndenta"/>
        <w:rPr>
          <w:del w:id="3145" w:author="svcMRProcess" w:date="2018-09-09T16:58:00Z"/>
        </w:rPr>
      </w:pPr>
      <w:del w:id="3146" w:author="svcMRProcess" w:date="2018-09-09T16:58:00Z">
        <w:r>
          <w:tab/>
          <w:delText>(d)</w:delText>
        </w:r>
        <w:r>
          <w:tab/>
          <w:delText xml:space="preserve">procedures for meetings of the Senate and Convocation; </w:delText>
        </w:r>
      </w:del>
    </w:p>
    <w:p>
      <w:pPr>
        <w:pStyle w:val="nzIndenta"/>
        <w:rPr>
          <w:del w:id="3147" w:author="svcMRProcess" w:date="2018-09-09T16:58:00Z"/>
        </w:rPr>
      </w:pPr>
      <w:del w:id="3148" w:author="svcMRProcess" w:date="2018-09-09T16:58:00Z">
        <w:r>
          <w:tab/>
          <w:delText>(e)</w:delText>
        </w:r>
        <w:r>
          <w:tab/>
          <w:delText>the tenure of office, and powers and duties of the Vice</w:delText>
        </w:r>
        <w:r>
          <w:noBreakHyphen/>
          <w:delText xml:space="preserve">Chancellor; </w:delText>
        </w:r>
      </w:del>
    </w:p>
    <w:p>
      <w:pPr>
        <w:pStyle w:val="nzIndenta"/>
        <w:rPr>
          <w:del w:id="3149" w:author="svcMRProcess" w:date="2018-09-09T16:58:00Z"/>
        </w:rPr>
      </w:pPr>
      <w:del w:id="3150" w:author="svcMRProcess" w:date="2018-09-09T16:58:00Z">
        <w:r>
          <w:tab/>
          <w:delText>(f)</w:delText>
        </w:r>
        <w:r>
          <w:tab/>
          <w:delText>the number, manner of appointment and dismissal of deans, professors, lecturers, examiners, and other officers and employees of the University;</w:delText>
        </w:r>
      </w:del>
    </w:p>
    <w:p>
      <w:pPr>
        <w:pStyle w:val="nzIndenta"/>
        <w:rPr>
          <w:del w:id="3151" w:author="svcMRProcess" w:date="2018-09-09T16:58:00Z"/>
        </w:rPr>
      </w:pPr>
      <w:del w:id="3152" w:author="svcMRProcess" w:date="2018-09-09T16:58:00Z">
        <w:r>
          <w:tab/>
          <w:delText>(g)</w:delText>
        </w:r>
        <w:r>
          <w:tab/>
          <w:delText xml:space="preserve">the holding of lectures, classes, and examinations; </w:delText>
        </w:r>
      </w:del>
    </w:p>
    <w:p>
      <w:pPr>
        <w:pStyle w:val="nzIndenta"/>
        <w:rPr>
          <w:del w:id="3153" w:author="svcMRProcess" w:date="2018-09-09T16:58:00Z"/>
        </w:rPr>
      </w:pPr>
      <w:del w:id="3154" w:author="svcMRProcess" w:date="2018-09-09T16:58:00Z">
        <w:r>
          <w:tab/>
          <w:delText>(h)</w:delText>
        </w:r>
        <w:r>
          <w:tab/>
          <w:delText xml:space="preserve">the promotion and extension of University teaching; </w:delText>
        </w:r>
      </w:del>
    </w:p>
    <w:p>
      <w:pPr>
        <w:pStyle w:val="nzIndenta"/>
        <w:rPr>
          <w:del w:id="3155" w:author="svcMRProcess" w:date="2018-09-09T16:58:00Z"/>
        </w:rPr>
      </w:pPr>
      <w:del w:id="3156" w:author="svcMRProcess" w:date="2018-09-09T16:58:00Z">
        <w:r>
          <w:tab/>
          <w:delText>(i)</w:delText>
        </w:r>
        <w:r>
          <w:tab/>
          <w:delText xml:space="preserve">the granting of degrees, diplomas, certificates, and honours; </w:delText>
        </w:r>
      </w:del>
    </w:p>
    <w:p>
      <w:pPr>
        <w:pStyle w:val="nzIndenta"/>
        <w:rPr>
          <w:del w:id="3157" w:author="svcMRProcess" w:date="2018-09-09T16:58:00Z"/>
        </w:rPr>
      </w:pPr>
      <w:del w:id="3158" w:author="svcMRProcess" w:date="2018-09-09T16:58:00Z">
        <w:r>
          <w:tab/>
          <w:delText>(j)</w:delText>
        </w:r>
        <w:r>
          <w:tab/>
          <w:delText xml:space="preserve">the conditions on which degrees, diplomas, certificates, and honours may be granted to students who are not residents of Australia; </w:delText>
        </w:r>
      </w:del>
    </w:p>
    <w:p>
      <w:pPr>
        <w:pStyle w:val="nzIndenta"/>
        <w:rPr>
          <w:del w:id="3159" w:author="svcMRProcess" w:date="2018-09-09T16:58:00Z"/>
        </w:rPr>
      </w:pPr>
      <w:del w:id="3160" w:author="svcMRProcess" w:date="2018-09-09T16:58:00Z">
        <w:r>
          <w:tab/>
          <w:delText>(k)</w:delText>
        </w:r>
        <w:r>
          <w:tab/>
          <w:delText xml:space="preserve">the granting of fellowships, scholarships, exhibitions, bursaries, and prizes; </w:delText>
        </w:r>
      </w:del>
    </w:p>
    <w:p>
      <w:pPr>
        <w:pStyle w:val="nzIndenta"/>
        <w:rPr>
          <w:del w:id="3161" w:author="svcMRProcess" w:date="2018-09-09T16:58:00Z"/>
        </w:rPr>
      </w:pPr>
      <w:del w:id="3162" w:author="svcMRProcess" w:date="2018-09-09T16:58:00Z">
        <w:r>
          <w:tab/>
          <w:delText>(l)</w:delText>
        </w:r>
        <w:r>
          <w:tab/>
          <w:delText xml:space="preserve">the admission of students of other universities to any corresponding status or of graduates of other universities to any corresponding degree or diploma without examination; </w:delText>
        </w:r>
      </w:del>
    </w:p>
    <w:p>
      <w:pPr>
        <w:pStyle w:val="nzIndenta"/>
        <w:rPr>
          <w:del w:id="3163" w:author="svcMRProcess" w:date="2018-09-09T16:58:00Z"/>
        </w:rPr>
      </w:pPr>
      <w:del w:id="3164" w:author="svcMRProcess" w:date="2018-09-09T16:58:00Z">
        <w:r>
          <w:tab/>
          <w:delText>(m)</w:delText>
        </w:r>
        <w:r>
          <w:tab/>
          <w:delText xml:space="preserve">the fees, if any, to be paid for examinations, for the granting of degrees, diplomas, and certificates, and for attendance at the lectures and classes of the University; </w:delText>
        </w:r>
      </w:del>
    </w:p>
    <w:p>
      <w:pPr>
        <w:pStyle w:val="nzIndenta"/>
        <w:rPr>
          <w:del w:id="3165" w:author="svcMRProcess" w:date="2018-09-09T16:58:00Z"/>
        </w:rPr>
      </w:pPr>
      <w:del w:id="3166" w:author="svcMRProcess" w:date="2018-09-09T16:58:00Z">
        <w:r>
          <w:tab/>
          <w:delText>(n)</w:delText>
        </w:r>
        <w:r>
          <w:tab/>
          <w:delText xml:space="preserve">the annual amenities and services fee in accordance with section 28A; </w:delText>
        </w:r>
      </w:del>
    </w:p>
    <w:p>
      <w:pPr>
        <w:pStyle w:val="nzIndenta"/>
        <w:rPr>
          <w:del w:id="3167" w:author="svcMRProcess" w:date="2018-09-09T16:58:00Z"/>
        </w:rPr>
      </w:pPr>
      <w:del w:id="3168" w:author="svcMRProcess" w:date="2018-09-09T16:58:00Z">
        <w:r>
          <w:tab/>
          <w:delText>(o)</w:delText>
        </w:r>
        <w:r>
          <w:tab/>
          <w:delText xml:space="preserve">the matters required by section 28B to be specified or prescribed by Statute; </w:delText>
        </w:r>
      </w:del>
    </w:p>
    <w:p>
      <w:pPr>
        <w:pStyle w:val="nzIndenta"/>
        <w:rPr>
          <w:del w:id="3169" w:author="svcMRProcess" w:date="2018-09-09T16:58:00Z"/>
        </w:rPr>
      </w:pPr>
      <w:del w:id="3170" w:author="svcMRProcess" w:date="2018-09-09T16:58:00Z">
        <w:r>
          <w:tab/>
          <w:delText>(p)</w:delText>
        </w:r>
        <w:r>
          <w:tab/>
          <w:delText xml:space="preserve">the establishment, management, and control of libraries and museums in connection with the University; </w:delText>
        </w:r>
      </w:del>
    </w:p>
    <w:p>
      <w:pPr>
        <w:pStyle w:val="nzIndenta"/>
        <w:rPr>
          <w:del w:id="3171" w:author="svcMRProcess" w:date="2018-09-09T16:58:00Z"/>
        </w:rPr>
      </w:pPr>
      <w:del w:id="3172" w:author="svcMRProcess" w:date="2018-09-09T16:58:00Z">
        <w:r>
          <w:tab/>
          <w:delText>(q)</w:delText>
        </w:r>
        <w:r>
          <w:tab/>
          <w:delText>the establishment by the Senate of residential accommodation for staff of the University, or students, or both, and the management, control and closing of any residential accommodation;</w:delText>
        </w:r>
      </w:del>
    </w:p>
    <w:p>
      <w:pPr>
        <w:pStyle w:val="nzIndenta"/>
        <w:rPr>
          <w:del w:id="3173" w:author="svcMRProcess" w:date="2018-09-09T16:58:00Z"/>
        </w:rPr>
      </w:pPr>
      <w:del w:id="3174" w:author="svcMRProcess" w:date="2018-09-09T16:58:00Z">
        <w:r>
          <w:tab/>
          <w:delText>(r)</w:delText>
        </w:r>
        <w:r>
          <w:tab/>
          <w:delText>the affiliation of residential accommodation for staff of the University, or students, or both, where the residential accommodation is not under the control of the Senate;</w:delText>
        </w:r>
      </w:del>
    </w:p>
    <w:p>
      <w:pPr>
        <w:pStyle w:val="nzIndenta"/>
        <w:rPr>
          <w:del w:id="3175" w:author="svcMRProcess" w:date="2018-09-09T16:58:00Z"/>
        </w:rPr>
      </w:pPr>
      <w:del w:id="3176" w:author="svcMRProcess" w:date="2018-09-09T16:58:00Z">
        <w:r>
          <w:tab/>
          <w:delText>(s)</w:delText>
        </w:r>
        <w:r>
          <w:tab/>
          <w:delText xml:space="preserve">providing for a scheme of superannuation for the salaried teachers and officers on retirement; </w:delText>
        </w:r>
      </w:del>
    </w:p>
    <w:p>
      <w:pPr>
        <w:pStyle w:val="nzIndenta"/>
        <w:rPr>
          <w:del w:id="3177" w:author="svcMRProcess" w:date="2018-09-09T16:58:00Z"/>
        </w:rPr>
      </w:pPr>
      <w:del w:id="3178" w:author="svcMRProcess" w:date="2018-09-09T16:58:00Z">
        <w:r>
          <w:tab/>
          <w:delText>(t)</w:delText>
        </w:r>
        <w:r>
          <w:tab/>
          <w:delText xml:space="preserve">the control and investment of the property of the University; </w:delText>
        </w:r>
      </w:del>
    </w:p>
    <w:p>
      <w:pPr>
        <w:pStyle w:val="nzIndenta"/>
        <w:rPr>
          <w:del w:id="3179" w:author="svcMRProcess" w:date="2018-09-09T16:58:00Z"/>
        </w:rPr>
      </w:pPr>
      <w:del w:id="3180" w:author="svcMRProcess" w:date="2018-09-09T16:58:00Z">
        <w:r>
          <w:tab/>
          <w:delText>(u)</w:delText>
        </w:r>
        <w:r>
          <w:tab/>
          <w:delText xml:space="preserve">classes of membership and conditions or qualifications for membership of the Student Guild; </w:delText>
        </w:r>
      </w:del>
    </w:p>
    <w:p>
      <w:pPr>
        <w:pStyle w:val="nzIndenta"/>
        <w:rPr>
          <w:del w:id="3181" w:author="svcMRProcess" w:date="2018-09-09T16:58:00Z"/>
        </w:rPr>
      </w:pPr>
      <w:del w:id="3182" w:author="svcMRProcess" w:date="2018-09-09T16:58:00Z">
        <w:r>
          <w:tab/>
          <w:delText>(v)</w:delText>
        </w:r>
        <w:r>
          <w:tab/>
          <w:delText xml:space="preserve">the powers, authorities and obligations of the Student Guild, the use and custody of the common seal of the Student Guild and any other matters necessary or convenient for the effective functioning of that body; </w:delText>
        </w:r>
      </w:del>
    </w:p>
    <w:p>
      <w:pPr>
        <w:pStyle w:val="nzIndenta"/>
        <w:rPr>
          <w:del w:id="3183" w:author="svcMRProcess" w:date="2018-09-09T16:58:00Z"/>
        </w:rPr>
      </w:pPr>
      <w:del w:id="3184" w:author="svcMRProcess" w:date="2018-09-09T16:58:00Z">
        <w:r>
          <w:tab/>
          <w:delText>(w)</w:delText>
        </w:r>
        <w:r>
          <w:tab/>
          <w:delText xml:space="preserve">academic costume; </w:delText>
        </w:r>
      </w:del>
    </w:p>
    <w:p>
      <w:pPr>
        <w:pStyle w:val="nzIndenta"/>
        <w:rPr>
          <w:del w:id="3185" w:author="svcMRProcess" w:date="2018-09-09T16:58:00Z"/>
        </w:rPr>
      </w:pPr>
      <w:del w:id="3186" w:author="svcMRProcess" w:date="2018-09-09T16:58:00Z">
        <w:r>
          <w:tab/>
          <w:delText>(x)</w:delText>
        </w:r>
        <w:r>
          <w:tab/>
          <w:delText>any other matters not inconsistent with the provisions of this Act.</w:delText>
        </w:r>
      </w:del>
    </w:p>
    <w:p>
      <w:pPr>
        <w:pStyle w:val="BlankClose"/>
        <w:rPr>
          <w:del w:id="3187" w:author="svcMRProcess" w:date="2018-09-09T16:58:00Z"/>
        </w:rPr>
      </w:pPr>
    </w:p>
    <w:p>
      <w:pPr>
        <w:pStyle w:val="nzSubsection"/>
        <w:rPr>
          <w:del w:id="3188" w:author="svcMRProcess" w:date="2018-09-09T16:58:00Z"/>
        </w:rPr>
      </w:pPr>
      <w:del w:id="3189" w:author="svcMRProcess" w:date="2018-09-09T16:58:00Z">
        <w:r>
          <w:tab/>
          <w:delText>(2)</w:delText>
        </w:r>
        <w:r>
          <w:tab/>
          <w:delText>In section 31(2) delete “3 months” and insert:</w:delText>
        </w:r>
      </w:del>
    </w:p>
    <w:p>
      <w:pPr>
        <w:pStyle w:val="BlankOpen"/>
        <w:rPr>
          <w:del w:id="3190" w:author="svcMRProcess" w:date="2018-09-09T16:58:00Z"/>
        </w:rPr>
      </w:pPr>
    </w:p>
    <w:p>
      <w:pPr>
        <w:pStyle w:val="nzSubsection"/>
        <w:rPr>
          <w:del w:id="3191" w:author="svcMRProcess" w:date="2018-09-09T16:58:00Z"/>
        </w:rPr>
      </w:pPr>
      <w:del w:id="3192" w:author="svcMRProcess" w:date="2018-09-09T16:58:00Z">
        <w:r>
          <w:tab/>
        </w:r>
        <w:r>
          <w:tab/>
          <w:delText>28 days</w:delText>
        </w:r>
      </w:del>
    </w:p>
    <w:p>
      <w:pPr>
        <w:pStyle w:val="BlankClose"/>
        <w:rPr>
          <w:del w:id="3193" w:author="svcMRProcess" w:date="2018-09-09T16:58:00Z"/>
        </w:rPr>
      </w:pPr>
    </w:p>
    <w:p>
      <w:pPr>
        <w:pStyle w:val="nzHeading5"/>
        <w:rPr>
          <w:del w:id="3194" w:author="svcMRProcess" w:date="2018-09-09T16:58:00Z"/>
        </w:rPr>
      </w:pPr>
      <w:bookmarkStart w:id="3195" w:name="_Toc464450053"/>
      <w:bookmarkStart w:id="3196" w:name="_Toc464726737"/>
      <w:bookmarkStart w:id="3197" w:name="_Toc464727132"/>
      <w:del w:id="3198" w:author="svcMRProcess" w:date="2018-09-09T16:58:00Z">
        <w:r>
          <w:rPr>
            <w:rStyle w:val="CharSectno"/>
          </w:rPr>
          <w:delText>165</w:delText>
        </w:r>
        <w:r>
          <w:delText>.</w:delText>
        </w:r>
        <w:r>
          <w:tab/>
          <w:delText>Section 33 replaced</w:delText>
        </w:r>
        <w:bookmarkEnd w:id="3195"/>
        <w:bookmarkEnd w:id="3196"/>
        <w:bookmarkEnd w:id="3197"/>
      </w:del>
    </w:p>
    <w:p>
      <w:pPr>
        <w:pStyle w:val="nzSubsection"/>
        <w:rPr>
          <w:del w:id="3199" w:author="svcMRProcess" w:date="2018-09-09T16:58:00Z"/>
        </w:rPr>
      </w:pPr>
      <w:del w:id="3200" w:author="svcMRProcess" w:date="2018-09-09T16:58:00Z">
        <w:r>
          <w:tab/>
        </w:r>
        <w:r>
          <w:tab/>
          <w:delText>Delete section 33 and insert:</w:delText>
        </w:r>
      </w:del>
    </w:p>
    <w:p>
      <w:pPr>
        <w:pStyle w:val="BlankOpen"/>
        <w:rPr>
          <w:del w:id="3201" w:author="svcMRProcess" w:date="2018-09-09T16:58:00Z"/>
        </w:rPr>
      </w:pPr>
    </w:p>
    <w:p>
      <w:pPr>
        <w:pStyle w:val="nzHeading5"/>
        <w:rPr>
          <w:del w:id="3202" w:author="svcMRProcess" w:date="2018-09-09T16:58:00Z"/>
        </w:rPr>
      </w:pPr>
      <w:bookmarkStart w:id="3203" w:name="_Toc443919962"/>
      <w:bookmarkStart w:id="3204" w:name="_Toc449100001"/>
      <w:bookmarkStart w:id="3205" w:name="_Toc464450054"/>
      <w:bookmarkStart w:id="3206" w:name="_Toc464726738"/>
      <w:bookmarkStart w:id="3207" w:name="_Toc464727133"/>
      <w:del w:id="3208" w:author="svcMRProcess" w:date="2018-09-09T16:58:00Z">
        <w:r>
          <w:delText>33.</w:delText>
        </w:r>
        <w:r>
          <w:tab/>
          <w:delText>Approval, publication, disallowance and proof of Statutes</w:delText>
        </w:r>
        <w:bookmarkEnd w:id="3203"/>
        <w:bookmarkEnd w:id="3204"/>
        <w:bookmarkEnd w:id="3205"/>
        <w:bookmarkEnd w:id="3206"/>
        <w:bookmarkEnd w:id="3207"/>
      </w:del>
    </w:p>
    <w:p>
      <w:pPr>
        <w:pStyle w:val="nzSubsection"/>
        <w:rPr>
          <w:del w:id="3209" w:author="svcMRProcess" w:date="2018-09-09T16:58:00Z"/>
        </w:rPr>
      </w:pPr>
      <w:del w:id="3210" w:author="svcMRProcess" w:date="2018-09-09T16:58:00Z">
        <w:r>
          <w:tab/>
          <w:delText>(1)</w:delText>
        </w:r>
        <w:r>
          <w:tab/>
          <w:delText xml:space="preserve">A Statute made by the Senate — </w:delText>
        </w:r>
      </w:del>
    </w:p>
    <w:p>
      <w:pPr>
        <w:pStyle w:val="nzIndenta"/>
        <w:rPr>
          <w:del w:id="3211" w:author="svcMRProcess" w:date="2018-09-09T16:58:00Z"/>
        </w:rPr>
      </w:pPr>
      <w:del w:id="3212" w:author="svcMRProcess" w:date="2018-09-09T16:58:00Z">
        <w:r>
          <w:tab/>
          <w:delText>(a)</w:delText>
        </w:r>
        <w:r>
          <w:tab/>
          <w:delText>must be sealed with the common seal of the University; and</w:delText>
        </w:r>
      </w:del>
    </w:p>
    <w:p>
      <w:pPr>
        <w:pStyle w:val="nzIndenta"/>
        <w:rPr>
          <w:del w:id="3213" w:author="svcMRProcess" w:date="2018-09-09T16:58:00Z"/>
        </w:rPr>
      </w:pPr>
      <w:del w:id="3214" w:author="svcMRProcess" w:date="2018-09-09T16:58:00Z">
        <w:r>
          <w:tab/>
          <w:delText>(b)</w:delText>
        </w:r>
        <w:r>
          <w:tab/>
          <w:delText>must be submitted to the Governor for approval; and</w:delText>
        </w:r>
      </w:del>
    </w:p>
    <w:p>
      <w:pPr>
        <w:pStyle w:val="nzIndenta"/>
        <w:rPr>
          <w:del w:id="3215" w:author="svcMRProcess" w:date="2018-09-09T16:58:00Z"/>
        </w:rPr>
      </w:pPr>
      <w:del w:id="3216" w:author="svcMRProcess" w:date="2018-09-09T16:58:00Z">
        <w:r>
          <w:tab/>
          <w:delText>(c)</w:delText>
        </w:r>
        <w:r>
          <w:tab/>
          <w:delText xml:space="preserve">if approved by the Governor, must be published in the </w:delText>
        </w:r>
        <w:r>
          <w:rPr>
            <w:i/>
          </w:rPr>
          <w:delText>Gazette</w:delText>
        </w:r>
        <w:r>
          <w:delText>; and</w:delText>
        </w:r>
      </w:del>
    </w:p>
    <w:p>
      <w:pPr>
        <w:pStyle w:val="nzIndenta"/>
        <w:rPr>
          <w:del w:id="3217" w:author="svcMRProcess" w:date="2018-09-09T16:58:00Z"/>
        </w:rPr>
      </w:pPr>
      <w:del w:id="3218" w:author="svcMRProcess" w:date="2018-09-09T16:58:00Z">
        <w:r>
          <w:tab/>
          <w:delText>(d)</w:delText>
        </w:r>
        <w:r>
          <w:tab/>
          <w:delText xml:space="preserve">takes effect on the later of — </w:delText>
        </w:r>
      </w:del>
    </w:p>
    <w:p>
      <w:pPr>
        <w:pStyle w:val="nzIndenti"/>
        <w:rPr>
          <w:del w:id="3219" w:author="svcMRProcess" w:date="2018-09-09T16:58:00Z"/>
        </w:rPr>
      </w:pPr>
      <w:del w:id="3220" w:author="svcMRProcess" w:date="2018-09-09T16:58:00Z">
        <w:r>
          <w:tab/>
          <w:delText>(i)</w:delText>
        </w:r>
        <w:r>
          <w:tab/>
          <w:delText xml:space="preserve">the day after publication in the </w:delText>
        </w:r>
        <w:r>
          <w:rPr>
            <w:i/>
          </w:rPr>
          <w:delText>Gazette</w:delText>
        </w:r>
        <w:r>
          <w:delText>; or</w:delText>
        </w:r>
      </w:del>
    </w:p>
    <w:p>
      <w:pPr>
        <w:pStyle w:val="nzIndenti"/>
        <w:rPr>
          <w:del w:id="3221" w:author="svcMRProcess" w:date="2018-09-09T16:58:00Z"/>
        </w:rPr>
      </w:pPr>
      <w:del w:id="3222" w:author="svcMRProcess" w:date="2018-09-09T16:58:00Z">
        <w:r>
          <w:tab/>
          <w:delText>(ii)</w:delText>
        </w:r>
        <w:r>
          <w:tab/>
          <w:delText>if a later day is specified for that purpose in the Statute, that day.</w:delText>
        </w:r>
      </w:del>
    </w:p>
    <w:p>
      <w:pPr>
        <w:pStyle w:val="nzSubsection"/>
        <w:rPr>
          <w:del w:id="3223" w:author="svcMRProcess" w:date="2018-09-09T16:58:00Z"/>
        </w:rPr>
      </w:pPr>
      <w:del w:id="3224" w:author="svcMRProcess" w:date="2018-09-09T16:58:00Z">
        <w:r>
          <w:tab/>
          <w:delText>(2)</w:delText>
        </w:r>
        <w:r>
          <w:tab/>
          <w:delText xml:space="preserve">The </w:delText>
        </w:r>
        <w:r>
          <w:rPr>
            <w:i/>
          </w:rPr>
          <w:delText>Interpretation Act 1984</w:delText>
        </w:r>
        <w:r>
          <w:delText xml:space="preserve"> section 42 applies to a Statute approved and published under subsection (1) as if the Statute were a regulation.</w:delText>
        </w:r>
      </w:del>
    </w:p>
    <w:p>
      <w:pPr>
        <w:pStyle w:val="nzSubsection"/>
        <w:rPr>
          <w:del w:id="3225" w:author="svcMRProcess" w:date="2018-09-09T16:58:00Z"/>
        </w:rPr>
      </w:pPr>
      <w:del w:id="3226" w:author="svcMRProcess" w:date="2018-09-09T16:58:00Z">
        <w:r>
          <w:tab/>
          <w:delText>(3)</w:delText>
        </w:r>
        <w:r>
          <w:tab/>
          <w:delText xml:space="preserve">In any proceedings in any court or before any person acting judicially, any of the following is sufficient evidence of a Statute — </w:delText>
        </w:r>
      </w:del>
    </w:p>
    <w:p>
      <w:pPr>
        <w:pStyle w:val="nzIndenta"/>
        <w:rPr>
          <w:del w:id="3227" w:author="svcMRProcess" w:date="2018-09-09T16:58:00Z"/>
        </w:rPr>
      </w:pPr>
      <w:del w:id="3228" w:author="svcMRProcess" w:date="2018-09-09T16:58:00Z">
        <w:r>
          <w:tab/>
          <w:delText>(a)</w:delText>
        </w:r>
        <w:r>
          <w:tab/>
          <w:delText>a copy of the Statute under the common seal of the University;</w:delText>
        </w:r>
      </w:del>
    </w:p>
    <w:p>
      <w:pPr>
        <w:pStyle w:val="nzIndenta"/>
        <w:rPr>
          <w:del w:id="3229" w:author="svcMRProcess" w:date="2018-09-09T16:58:00Z"/>
        </w:rPr>
      </w:pPr>
      <w:del w:id="3230" w:author="svcMRProcess" w:date="2018-09-09T16:58:00Z">
        <w:r>
          <w:tab/>
          <w:delText>(b)</w:delText>
        </w:r>
        <w:r>
          <w:tab/>
          <w:delText>a document purporting to be a copy of the Statute and to have been printed by the Government Printer;</w:delText>
        </w:r>
      </w:del>
    </w:p>
    <w:p>
      <w:pPr>
        <w:pStyle w:val="nzIndenta"/>
        <w:rPr>
          <w:del w:id="3231" w:author="svcMRProcess" w:date="2018-09-09T16:58:00Z"/>
        </w:rPr>
      </w:pPr>
      <w:del w:id="3232" w:author="svcMRProcess" w:date="2018-09-09T16:58:00Z">
        <w:r>
          <w:tab/>
          <w:delText>(c)</w:delText>
        </w:r>
        <w:r>
          <w:tab/>
          <w:delText xml:space="preserve">a copy of the </w:delText>
        </w:r>
        <w:r>
          <w:rPr>
            <w:i/>
          </w:rPr>
          <w:delText>Gazette</w:delText>
        </w:r>
        <w:r>
          <w:delText xml:space="preserve"> purporting to contain a copy of the Statute.</w:delText>
        </w:r>
      </w:del>
    </w:p>
    <w:p>
      <w:pPr>
        <w:pStyle w:val="nzHeading5"/>
        <w:rPr>
          <w:del w:id="3233" w:author="svcMRProcess" w:date="2018-09-09T16:58:00Z"/>
        </w:rPr>
      </w:pPr>
      <w:bookmarkStart w:id="3234" w:name="_Toc443919963"/>
      <w:bookmarkStart w:id="3235" w:name="_Toc449100002"/>
      <w:bookmarkStart w:id="3236" w:name="_Toc464450055"/>
      <w:bookmarkStart w:id="3237" w:name="_Toc464726739"/>
      <w:bookmarkStart w:id="3238" w:name="_Toc464727134"/>
      <w:del w:id="3239" w:author="svcMRProcess" w:date="2018-09-09T16:58:00Z">
        <w:r>
          <w:delText>34A.</w:delText>
        </w:r>
        <w:r>
          <w:tab/>
          <w:delText>Statutes to be made readily available to public</w:delText>
        </w:r>
        <w:bookmarkEnd w:id="3234"/>
        <w:bookmarkEnd w:id="3235"/>
        <w:bookmarkEnd w:id="3236"/>
        <w:bookmarkEnd w:id="3237"/>
        <w:bookmarkEnd w:id="3238"/>
      </w:del>
    </w:p>
    <w:p>
      <w:pPr>
        <w:pStyle w:val="nzSubsection"/>
        <w:rPr>
          <w:del w:id="3240" w:author="svcMRProcess" w:date="2018-09-09T16:58:00Z"/>
        </w:rPr>
      </w:pPr>
      <w:del w:id="3241" w:author="svcMRProcess" w:date="2018-09-09T16:58:00Z">
        <w:r>
          <w:tab/>
          <w:delText>(1)</w:delText>
        </w:r>
        <w:r>
          <w:tab/>
          <w:delText xml:space="preserve">The Senate must ensure that the following are readily available to the public by whatever means the Senate considers appropriate — </w:delText>
        </w:r>
      </w:del>
    </w:p>
    <w:p>
      <w:pPr>
        <w:pStyle w:val="nzIndenta"/>
        <w:rPr>
          <w:del w:id="3242" w:author="svcMRProcess" w:date="2018-09-09T16:58:00Z"/>
        </w:rPr>
      </w:pPr>
      <w:del w:id="3243" w:author="svcMRProcess" w:date="2018-09-09T16:58:00Z">
        <w:r>
          <w:tab/>
          <w:delText>(a)</w:delText>
        </w:r>
        <w:r>
          <w:tab/>
          <w:delText>all Statutes approved and published under section 33(1);</w:delText>
        </w:r>
      </w:del>
    </w:p>
    <w:p>
      <w:pPr>
        <w:pStyle w:val="nzIndenta"/>
        <w:rPr>
          <w:del w:id="3244" w:author="svcMRProcess" w:date="2018-09-09T16:58:00Z"/>
        </w:rPr>
      </w:pPr>
      <w:del w:id="3245" w:author="svcMRProcess" w:date="2018-09-09T16:58:00Z">
        <w:r>
          <w:tab/>
          <w:delText>(b)</w:delText>
        </w:r>
        <w:r>
          <w:tab/>
          <w:delText xml:space="preserve">all Statutes that are in effect immediately before the </w:delText>
        </w:r>
        <w:r>
          <w:rPr>
            <w:i/>
          </w:rPr>
          <w:delText xml:space="preserve">Universities Legislation Amendment Act 2016 </w:delText>
        </w:r>
        <w:r>
          <w:delText>section 164 comes into operation.</w:delText>
        </w:r>
      </w:del>
    </w:p>
    <w:p>
      <w:pPr>
        <w:pStyle w:val="nzSubsection"/>
        <w:rPr>
          <w:del w:id="3246" w:author="svcMRProcess" w:date="2018-09-09T16:58:00Z"/>
        </w:rPr>
      </w:pPr>
      <w:del w:id="3247" w:author="svcMRProcess" w:date="2018-09-09T16:58:00Z">
        <w:r>
          <w:tab/>
          <w:delText>(2)</w:delText>
        </w:r>
        <w:r>
          <w:tab/>
          <w:delText xml:space="preserve">Publication in the </w:delText>
        </w:r>
        <w:r>
          <w:rPr>
            <w:i/>
          </w:rPr>
          <w:delText>Gazette</w:delText>
        </w:r>
        <w:r>
          <w:delText xml:space="preserve"> is not sufficient compliance with subsection (1).</w:delText>
        </w:r>
      </w:del>
    </w:p>
    <w:p>
      <w:pPr>
        <w:pStyle w:val="nzSubsection"/>
        <w:rPr>
          <w:del w:id="3248" w:author="svcMRProcess" w:date="2018-09-09T16:58:00Z"/>
        </w:rPr>
      </w:pPr>
      <w:del w:id="3249" w:author="svcMRProcess" w:date="2018-09-09T16:58:00Z">
        <w:r>
          <w:tab/>
          <w:delText>(3)</w:delText>
        </w:r>
        <w:r>
          <w:tab/>
          <w:delText>Subsection (1) ceases to apply to a Statute once it ceases to be in effect.</w:delText>
        </w:r>
      </w:del>
    </w:p>
    <w:p>
      <w:pPr>
        <w:pStyle w:val="BlankClose"/>
        <w:rPr>
          <w:del w:id="3250" w:author="svcMRProcess" w:date="2018-09-09T16:58:00Z"/>
        </w:rPr>
      </w:pPr>
    </w:p>
    <w:p>
      <w:pPr>
        <w:pStyle w:val="nzHeading5"/>
        <w:rPr>
          <w:del w:id="3251" w:author="svcMRProcess" w:date="2018-09-09T16:58:00Z"/>
        </w:rPr>
      </w:pPr>
      <w:bookmarkStart w:id="3252" w:name="_Toc443919964"/>
      <w:bookmarkStart w:id="3253" w:name="_Toc449100003"/>
      <w:bookmarkStart w:id="3254" w:name="_Toc464450056"/>
      <w:bookmarkStart w:id="3255" w:name="_Toc464726740"/>
      <w:bookmarkStart w:id="3256" w:name="_Toc464727135"/>
      <w:del w:id="3257" w:author="svcMRProcess" w:date="2018-09-09T16:58:00Z">
        <w:r>
          <w:rPr>
            <w:rStyle w:val="CharSectno"/>
          </w:rPr>
          <w:delText>166</w:delText>
        </w:r>
        <w:r>
          <w:delText>.</w:delText>
        </w:r>
        <w:r>
          <w:tab/>
          <w:delText>Section 34 amended</w:delText>
        </w:r>
        <w:bookmarkEnd w:id="3252"/>
        <w:bookmarkEnd w:id="3253"/>
        <w:bookmarkEnd w:id="3254"/>
        <w:bookmarkEnd w:id="3255"/>
        <w:bookmarkEnd w:id="3256"/>
      </w:del>
    </w:p>
    <w:p>
      <w:pPr>
        <w:pStyle w:val="nzSubsection"/>
        <w:rPr>
          <w:del w:id="3258" w:author="svcMRProcess" w:date="2018-09-09T16:58:00Z"/>
        </w:rPr>
      </w:pPr>
      <w:del w:id="3259" w:author="svcMRProcess" w:date="2018-09-09T16:58:00Z">
        <w:r>
          <w:tab/>
          <w:delText>(1)</w:delText>
        </w:r>
        <w:r>
          <w:tab/>
          <w:delText>Delete section 34(1) and insert:</w:delText>
        </w:r>
      </w:del>
    </w:p>
    <w:p>
      <w:pPr>
        <w:pStyle w:val="BlankOpen"/>
        <w:rPr>
          <w:del w:id="3260" w:author="svcMRProcess" w:date="2018-09-09T16:58:00Z"/>
        </w:rPr>
      </w:pPr>
    </w:p>
    <w:p>
      <w:pPr>
        <w:pStyle w:val="nzSubsection"/>
        <w:rPr>
          <w:del w:id="3261" w:author="svcMRProcess" w:date="2018-09-09T16:58:00Z"/>
        </w:rPr>
      </w:pPr>
      <w:del w:id="3262" w:author="svcMRProcess" w:date="2018-09-09T16:58:00Z">
        <w:r>
          <w:tab/>
          <w:delText>(1)</w:delText>
        </w:r>
        <w:r>
          <w:tab/>
          <w:delText xml:space="preserve">The Senate may make Statutes for — </w:delText>
        </w:r>
      </w:del>
    </w:p>
    <w:p>
      <w:pPr>
        <w:pStyle w:val="nzIndenta"/>
        <w:rPr>
          <w:del w:id="3263" w:author="svcMRProcess" w:date="2018-09-09T16:58:00Z"/>
        </w:rPr>
      </w:pPr>
      <w:del w:id="3264" w:author="svcMRProcess" w:date="2018-09-09T16:58:00Z">
        <w:r>
          <w:tab/>
          <w:delText>(a)</w:delText>
        </w:r>
        <w:r>
          <w:tab/>
          <w:delText>the affiliation to, or connection with, the University of any college or educational institution if the governing body of the college or educational institution consents to the affiliation or connection; and</w:delText>
        </w:r>
      </w:del>
    </w:p>
    <w:p>
      <w:pPr>
        <w:pStyle w:val="nzIndenta"/>
        <w:rPr>
          <w:del w:id="3265" w:author="svcMRProcess" w:date="2018-09-09T16:58:00Z"/>
        </w:rPr>
      </w:pPr>
      <w:del w:id="3266" w:author="svcMRProcess" w:date="2018-09-09T16:58:00Z">
        <w:r>
          <w:tab/>
          <w:delText>(b)</w:delText>
        </w:r>
        <w:r>
          <w:tab/>
          <w:delText>the licensing of persons to provide residential accommodation for staff of the University, or students, or both.</w:delText>
        </w:r>
      </w:del>
    </w:p>
    <w:p>
      <w:pPr>
        <w:pStyle w:val="nzSubsection"/>
        <w:rPr>
          <w:del w:id="3267" w:author="svcMRProcess" w:date="2018-09-09T16:58:00Z"/>
        </w:rPr>
      </w:pPr>
      <w:del w:id="3268" w:author="svcMRProcess" w:date="2018-09-09T16:58:00Z">
        <w:r>
          <w:tab/>
          <w:delText>(2A)</w:delText>
        </w:r>
        <w:r>
          <w:tab/>
          <w:delText xml:space="preserve">Statutes referred to in subsection (1) may provide for conditions, including the payment of fees, to apply in respect of any of the matters referred to in that subsection. </w:delText>
        </w:r>
      </w:del>
    </w:p>
    <w:p>
      <w:pPr>
        <w:pStyle w:val="BlankClose"/>
        <w:rPr>
          <w:del w:id="3269" w:author="svcMRProcess" w:date="2018-09-09T16:58:00Z"/>
        </w:rPr>
      </w:pPr>
    </w:p>
    <w:p>
      <w:pPr>
        <w:pStyle w:val="nzSubsection"/>
        <w:rPr>
          <w:del w:id="3270" w:author="svcMRProcess" w:date="2018-09-09T16:58:00Z"/>
        </w:rPr>
      </w:pPr>
      <w:del w:id="3271" w:author="svcMRProcess" w:date="2018-09-09T16:58:00Z">
        <w:r>
          <w:tab/>
          <w:delText>(2)</w:delText>
        </w:r>
        <w:r>
          <w:tab/>
          <w:delText>In section 34(2) delete “boarding</w:delText>
        </w:r>
        <w:r>
          <w:noBreakHyphen/>
          <w:delText>houses.” and insert:</w:delText>
        </w:r>
      </w:del>
    </w:p>
    <w:p>
      <w:pPr>
        <w:pStyle w:val="BlankOpen"/>
        <w:rPr>
          <w:del w:id="3272" w:author="svcMRProcess" w:date="2018-09-09T16:58:00Z"/>
        </w:rPr>
      </w:pPr>
    </w:p>
    <w:p>
      <w:pPr>
        <w:pStyle w:val="nzSubsection"/>
        <w:rPr>
          <w:del w:id="3273" w:author="svcMRProcess" w:date="2018-09-09T16:58:00Z"/>
        </w:rPr>
      </w:pPr>
      <w:del w:id="3274" w:author="svcMRProcess" w:date="2018-09-09T16:58:00Z">
        <w:r>
          <w:tab/>
        </w:r>
        <w:r>
          <w:tab/>
          <w:delText>residential accommodation.</w:delText>
        </w:r>
      </w:del>
    </w:p>
    <w:p>
      <w:pPr>
        <w:pStyle w:val="BlankClose"/>
        <w:rPr>
          <w:del w:id="3275" w:author="svcMRProcess" w:date="2018-09-09T16:58:00Z"/>
        </w:rPr>
      </w:pPr>
    </w:p>
    <w:p>
      <w:pPr>
        <w:pStyle w:val="nzHeading5"/>
        <w:rPr>
          <w:del w:id="3276" w:author="svcMRProcess" w:date="2018-09-09T16:58:00Z"/>
        </w:rPr>
      </w:pPr>
      <w:bookmarkStart w:id="3277" w:name="_Toc443919965"/>
      <w:bookmarkStart w:id="3278" w:name="_Toc449100004"/>
      <w:bookmarkStart w:id="3279" w:name="_Toc464450057"/>
      <w:bookmarkStart w:id="3280" w:name="_Toc464726741"/>
      <w:bookmarkStart w:id="3281" w:name="_Toc464727136"/>
      <w:del w:id="3282" w:author="svcMRProcess" w:date="2018-09-09T16:58:00Z">
        <w:r>
          <w:rPr>
            <w:rStyle w:val="CharSectno"/>
          </w:rPr>
          <w:delText>167</w:delText>
        </w:r>
        <w:r>
          <w:delText>.</w:delText>
        </w:r>
        <w:r>
          <w:tab/>
          <w:delText>Section 35 amended</w:delText>
        </w:r>
        <w:bookmarkEnd w:id="3277"/>
        <w:bookmarkEnd w:id="3278"/>
        <w:bookmarkEnd w:id="3279"/>
        <w:bookmarkEnd w:id="3280"/>
        <w:bookmarkEnd w:id="3281"/>
      </w:del>
    </w:p>
    <w:p>
      <w:pPr>
        <w:pStyle w:val="nzSubsection"/>
        <w:rPr>
          <w:del w:id="3283" w:author="svcMRProcess" w:date="2018-09-09T16:58:00Z"/>
        </w:rPr>
      </w:pPr>
      <w:del w:id="3284" w:author="svcMRProcess" w:date="2018-09-09T16:58:00Z">
        <w:r>
          <w:tab/>
        </w:r>
        <w:r>
          <w:tab/>
          <w:delText>In section 35(1) delete “he may think.” insert:</w:delText>
        </w:r>
      </w:del>
    </w:p>
    <w:p>
      <w:pPr>
        <w:pStyle w:val="BlankOpen"/>
        <w:rPr>
          <w:del w:id="3285" w:author="svcMRProcess" w:date="2018-09-09T16:58:00Z"/>
        </w:rPr>
      </w:pPr>
    </w:p>
    <w:p>
      <w:pPr>
        <w:pStyle w:val="nzSubsection"/>
        <w:rPr>
          <w:del w:id="3286" w:author="svcMRProcess" w:date="2018-09-09T16:58:00Z"/>
        </w:rPr>
      </w:pPr>
      <w:del w:id="3287" w:author="svcMRProcess" w:date="2018-09-09T16:58:00Z">
        <w:r>
          <w:tab/>
        </w:r>
        <w:r>
          <w:tab/>
          <w:delText>the Governor thinks.</w:delText>
        </w:r>
      </w:del>
    </w:p>
    <w:p>
      <w:pPr>
        <w:pStyle w:val="BlankClose"/>
        <w:rPr>
          <w:del w:id="3288" w:author="svcMRProcess" w:date="2018-09-09T16:58:00Z"/>
        </w:rPr>
      </w:pPr>
    </w:p>
    <w:p>
      <w:pPr>
        <w:pStyle w:val="nzHeading5"/>
        <w:rPr>
          <w:del w:id="3289" w:author="svcMRProcess" w:date="2018-09-09T16:58:00Z"/>
        </w:rPr>
      </w:pPr>
      <w:bookmarkStart w:id="3290" w:name="_Toc443919966"/>
      <w:bookmarkStart w:id="3291" w:name="_Toc449100005"/>
      <w:bookmarkStart w:id="3292" w:name="_Toc464450058"/>
      <w:bookmarkStart w:id="3293" w:name="_Toc464726742"/>
      <w:bookmarkStart w:id="3294" w:name="_Toc464727137"/>
      <w:del w:id="3295" w:author="svcMRProcess" w:date="2018-09-09T16:58:00Z">
        <w:r>
          <w:rPr>
            <w:rStyle w:val="CharSectno"/>
          </w:rPr>
          <w:delText>168</w:delText>
        </w:r>
        <w:r>
          <w:delText>.</w:delText>
        </w:r>
        <w:r>
          <w:tab/>
          <w:delText>Section 36 amended</w:delText>
        </w:r>
        <w:bookmarkEnd w:id="3290"/>
        <w:bookmarkEnd w:id="3291"/>
        <w:bookmarkEnd w:id="3292"/>
        <w:bookmarkEnd w:id="3293"/>
        <w:bookmarkEnd w:id="3294"/>
      </w:del>
    </w:p>
    <w:p>
      <w:pPr>
        <w:pStyle w:val="nzSubsection"/>
        <w:rPr>
          <w:del w:id="3296" w:author="svcMRProcess" w:date="2018-09-09T16:58:00Z"/>
        </w:rPr>
      </w:pPr>
      <w:del w:id="3297" w:author="svcMRProcess" w:date="2018-09-09T16:58:00Z">
        <w:r>
          <w:tab/>
          <w:delText>(1)</w:delText>
        </w:r>
        <w:r>
          <w:tab/>
          <w:delText>In section 36 delete “No tax or” and insert:</w:delText>
        </w:r>
      </w:del>
    </w:p>
    <w:p>
      <w:pPr>
        <w:pStyle w:val="BlankOpen"/>
        <w:rPr>
          <w:del w:id="3298" w:author="svcMRProcess" w:date="2018-09-09T16:58:00Z"/>
        </w:rPr>
      </w:pPr>
    </w:p>
    <w:p>
      <w:pPr>
        <w:pStyle w:val="nzSubsection"/>
        <w:rPr>
          <w:del w:id="3299" w:author="svcMRProcess" w:date="2018-09-09T16:58:00Z"/>
        </w:rPr>
      </w:pPr>
      <w:del w:id="3300" w:author="svcMRProcess" w:date="2018-09-09T16:58:00Z">
        <w:r>
          <w:tab/>
          <w:delText>(1)</w:delText>
        </w:r>
        <w:r>
          <w:tab/>
          <w:delText>No</w:delText>
        </w:r>
      </w:del>
    </w:p>
    <w:p>
      <w:pPr>
        <w:pStyle w:val="BlankClose"/>
        <w:rPr>
          <w:del w:id="3301" w:author="svcMRProcess" w:date="2018-09-09T16:58:00Z"/>
        </w:rPr>
      </w:pPr>
    </w:p>
    <w:p>
      <w:pPr>
        <w:pStyle w:val="nzSubsection"/>
        <w:rPr>
          <w:del w:id="3302" w:author="svcMRProcess" w:date="2018-09-09T16:58:00Z"/>
        </w:rPr>
      </w:pPr>
      <w:del w:id="3303" w:author="svcMRProcess" w:date="2018-09-09T16:58:00Z">
        <w:r>
          <w:tab/>
          <w:delText>(2)</w:delText>
        </w:r>
        <w:r>
          <w:tab/>
          <w:delText>At the end of section 36 insert:</w:delText>
        </w:r>
      </w:del>
    </w:p>
    <w:p>
      <w:pPr>
        <w:pStyle w:val="BlankOpen"/>
        <w:rPr>
          <w:del w:id="3304" w:author="svcMRProcess" w:date="2018-09-09T16:58:00Z"/>
        </w:rPr>
      </w:pPr>
    </w:p>
    <w:p>
      <w:pPr>
        <w:pStyle w:val="nzSubsection"/>
        <w:rPr>
          <w:del w:id="3305" w:author="svcMRProcess" w:date="2018-09-09T16:58:00Z"/>
        </w:rPr>
      </w:pPr>
      <w:del w:id="3306" w:author="svcMRProcess" w:date="2018-09-09T16:58:00Z">
        <w:r>
          <w:tab/>
          <w:delText>(2)</w:delText>
        </w:r>
        <w:r>
          <w:tab/>
          <w:delText xml:space="preserve">The </w:delText>
        </w:r>
        <w:r>
          <w:rPr>
            <w:i/>
          </w:rPr>
          <w:delText>Land Tax Assessment Act 2002</w:delText>
        </w:r>
        <w:r>
          <w:delText xml:space="preserve"> section 33 provides an exemption from land tax in respect of land owned by, vested in or held in trust for the University, in the circumstances set out in that section.</w:delText>
        </w:r>
      </w:del>
    </w:p>
    <w:p>
      <w:pPr>
        <w:pStyle w:val="BlankClose"/>
        <w:rPr>
          <w:del w:id="3307" w:author="svcMRProcess" w:date="2018-09-09T16:58:00Z"/>
        </w:rPr>
      </w:pPr>
    </w:p>
    <w:p>
      <w:pPr>
        <w:pStyle w:val="nzSectAltNote"/>
        <w:rPr>
          <w:del w:id="3308" w:author="svcMRProcess" w:date="2018-09-09T16:58:00Z"/>
        </w:rPr>
      </w:pPr>
      <w:del w:id="3309" w:author="svcMRProcess" w:date="2018-09-09T16:58:00Z">
        <w:r>
          <w:tab/>
          <w:delText>Note:</w:delText>
        </w:r>
        <w:r>
          <w:tab/>
          <w:delText>The heading to amended section 36 is to read:</w:delText>
        </w:r>
      </w:del>
    </w:p>
    <w:p>
      <w:pPr>
        <w:pStyle w:val="nzSectAltHeading"/>
        <w:rPr>
          <w:del w:id="3310" w:author="svcMRProcess" w:date="2018-09-09T16:58:00Z"/>
        </w:rPr>
      </w:pPr>
      <w:del w:id="3311" w:author="svcMRProcess" w:date="2018-09-09T16:58:00Z">
        <w:r>
          <w:rPr>
            <w:b w:val="0"/>
          </w:rPr>
          <w:tab/>
        </w:r>
        <w:r>
          <w:rPr>
            <w:b w:val="0"/>
          </w:rPr>
          <w:tab/>
        </w:r>
        <w:r>
          <w:delText>Exemption from rate or tax</w:delText>
        </w:r>
      </w:del>
    </w:p>
    <w:p>
      <w:pPr>
        <w:pStyle w:val="nzHeading5"/>
        <w:rPr>
          <w:del w:id="3312" w:author="svcMRProcess" w:date="2018-09-09T16:58:00Z"/>
        </w:rPr>
      </w:pPr>
      <w:bookmarkStart w:id="3313" w:name="_Toc443919967"/>
      <w:bookmarkStart w:id="3314" w:name="_Toc449100006"/>
      <w:bookmarkStart w:id="3315" w:name="_Toc464450059"/>
      <w:bookmarkStart w:id="3316" w:name="_Toc464726743"/>
      <w:bookmarkStart w:id="3317" w:name="_Toc464727138"/>
      <w:del w:id="3318" w:author="svcMRProcess" w:date="2018-09-09T16:58:00Z">
        <w:r>
          <w:rPr>
            <w:rStyle w:val="CharSectno"/>
          </w:rPr>
          <w:delText>169</w:delText>
        </w:r>
        <w:r>
          <w:delText>.</w:delText>
        </w:r>
        <w:r>
          <w:tab/>
          <w:delText>Section 37 deleted</w:delText>
        </w:r>
        <w:bookmarkEnd w:id="3313"/>
        <w:bookmarkEnd w:id="3314"/>
        <w:bookmarkEnd w:id="3315"/>
        <w:bookmarkEnd w:id="3316"/>
        <w:bookmarkEnd w:id="3317"/>
      </w:del>
    </w:p>
    <w:p>
      <w:pPr>
        <w:pStyle w:val="nzSubsection"/>
        <w:rPr>
          <w:del w:id="3319" w:author="svcMRProcess" w:date="2018-09-09T16:58:00Z"/>
        </w:rPr>
      </w:pPr>
      <w:del w:id="3320" w:author="svcMRProcess" w:date="2018-09-09T16:58:00Z">
        <w:r>
          <w:tab/>
        </w:r>
        <w:r>
          <w:tab/>
          <w:delText>Delete section 37.</w:delText>
        </w:r>
      </w:del>
    </w:p>
    <w:p>
      <w:pPr>
        <w:pStyle w:val="nzHeading5"/>
        <w:rPr>
          <w:del w:id="3321" w:author="svcMRProcess" w:date="2018-09-09T16:58:00Z"/>
        </w:rPr>
      </w:pPr>
      <w:bookmarkStart w:id="3322" w:name="_Toc443919968"/>
      <w:bookmarkStart w:id="3323" w:name="_Toc449100007"/>
      <w:bookmarkStart w:id="3324" w:name="_Toc464450060"/>
      <w:bookmarkStart w:id="3325" w:name="_Toc464726744"/>
      <w:bookmarkStart w:id="3326" w:name="_Toc464727139"/>
      <w:del w:id="3327" w:author="svcMRProcess" w:date="2018-09-09T16:58:00Z">
        <w:r>
          <w:rPr>
            <w:rStyle w:val="CharSectno"/>
          </w:rPr>
          <w:delText>170</w:delText>
        </w:r>
        <w:r>
          <w:delText>.</w:delText>
        </w:r>
        <w:r>
          <w:tab/>
          <w:delText>Sections 39 and 40 deleted</w:delText>
        </w:r>
        <w:bookmarkEnd w:id="3322"/>
        <w:bookmarkEnd w:id="3323"/>
        <w:bookmarkEnd w:id="3324"/>
        <w:bookmarkEnd w:id="3325"/>
        <w:bookmarkEnd w:id="3326"/>
      </w:del>
    </w:p>
    <w:p>
      <w:pPr>
        <w:pStyle w:val="nzSubsection"/>
        <w:rPr>
          <w:del w:id="3328" w:author="svcMRProcess" w:date="2018-09-09T16:58:00Z"/>
        </w:rPr>
      </w:pPr>
      <w:del w:id="3329" w:author="svcMRProcess" w:date="2018-09-09T16:58:00Z">
        <w:r>
          <w:tab/>
        </w:r>
        <w:r>
          <w:tab/>
          <w:delText>Delete sections 39 and 40.</w:delText>
        </w:r>
      </w:del>
    </w:p>
    <w:p>
      <w:pPr>
        <w:pStyle w:val="nzHeading5"/>
        <w:rPr>
          <w:del w:id="3330" w:author="svcMRProcess" w:date="2018-09-09T16:58:00Z"/>
        </w:rPr>
      </w:pPr>
      <w:bookmarkStart w:id="3331" w:name="_Toc443919969"/>
      <w:bookmarkStart w:id="3332" w:name="_Toc449100008"/>
      <w:bookmarkStart w:id="3333" w:name="_Toc464450061"/>
      <w:bookmarkStart w:id="3334" w:name="_Toc464726745"/>
      <w:bookmarkStart w:id="3335" w:name="_Toc464727140"/>
      <w:del w:id="3336" w:author="svcMRProcess" w:date="2018-09-09T16:58:00Z">
        <w:r>
          <w:rPr>
            <w:rStyle w:val="CharSectno"/>
          </w:rPr>
          <w:delText>171</w:delText>
        </w:r>
        <w:r>
          <w:delText>.</w:delText>
        </w:r>
        <w:r>
          <w:tab/>
          <w:delText>Section 42 deleted</w:delText>
        </w:r>
        <w:bookmarkEnd w:id="3331"/>
        <w:bookmarkEnd w:id="3332"/>
        <w:bookmarkEnd w:id="3333"/>
        <w:bookmarkEnd w:id="3334"/>
        <w:bookmarkEnd w:id="3335"/>
      </w:del>
    </w:p>
    <w:p>
      <w:pPr>
        <w:pStyle w:val="nzSubsection"/>
        <w:rPr>
          <w:del w:id="3337" w:author="svcMRProcess" w:date="2018-09-09T16:58:00Z"/>
        </w:rPr>
      </w:pPr>
      <w:del w:id="3338" w:author="svcMRProcess" w:date="2018-09-09T16:58:00Z">
        <w:r>
          <w:tab/>
        </w:r>
        <w:r>
          <w:tab/>
          <w:delText>Delete section 42.</w:delText>
        </w:r>
      </w:del>
    </w:p>
    <w:p>
      <w:pPr>
        <w:pStyle w:val="nzHeading5"/>
        <w:rPr>
          <w:del w:id="3339" w:author="svcMRProcess" w:date="2018-09-09T16:58:00Z"/>
        </w:rPr>
      </w:pPr>
      <w:bookmarkStart w:id="3340" w:name="_Toc443919970"/>
      <w:bookmarkStart w:id="3341" w:name="_Toc449100009"/>
      <w:bookmarkStart w:id="3342" w:name="_Toc464450062"/>
      <w:bookmarkStart w:id="3343" w:name="_Toc464726746"/>
      <w:bookmarkStart w:id="3344" w:name="_Toc464727141"/>
      <w:del w:id="3345" w:author="svcMRProcess" w:date="2018-09-09T16:58:00Z">
        <w:r>
          <w:rPr>
            <w:rStyle w:val="CharSectno"/>
          </w:rPr>
          <w:delText>172</w:delText>
        </w:r>
        <w:r>
          <w:delText>.</w:delText>
        </w:r>
        <w:r>
          <w:tab/>
          <w:delText>Part 10 inserted</w:delText>
        </w:r>
        <w:bookmarkEnd w:id="3340"/>
        <w:bookmarkEnd w:id="3341"/>
        <w:bookmarkEnd w:id="3342"/>
        <w:bookmarkEnd w:id="3343"/>
        <w:bookmarkEnd w:id="3344"/>
      </w:del>
    </w:p>
    <w:p>
      <w:pPr>
        <w:pStyle w:val="nzSubsection"/>
        <w:keepNext/>
        <w:rPr>
          <w:del w:id="3346" w:author="svcMRProcess" w:date="2018-09-09T16:58:00Z"/>
        </w:rPr>
      </w:pPr>
      <w:del w:id="3347" w:author="svcMRProcess" w:date="2018-09-09T16:58:00Z">
        <w:r>
          <w:tab/>
        </w:r>
        <w:r>
          <w:tab/>
          <w:delText>After section 42 insert:</w:delText>
        </w:r>
      </w:del>
    </w:p>
    <w:p>
      <w:pPr>
        <w:pStyle w:val="BlankOpen"/>
        <w:rPr>
          <w:del w:id="3348" w:author="svcMRProcess" w:date="2018-09-09T16:58:00Z"/>
        </w:rPr>
      </w:pPr>
    </w:p>
    <w:p>
      <w:pPr>
        <w:pStyle w:val="nzHeading2"/>
        <w:rPr>
          <w:del w:id="3349" w:author="svcMRProcess" w:date="2018-09-09T16:58:00Z"/>
        </w:rPr>
      </w:pPr>
      <w:bookmarkStart w:id="3350" w:name="_Toc433968195"/>
      <w:bookmarkStart w:id="3351" w:name="_Toc433968584"/>
      <w:bookmarkStart w:id="3352" w:name="_Toc433968973"/>
      <w:bookmarkStart w:id="3353" w:name="_Toc433969362"/>
      <w:bookmarkStart w:id="3354" w:name="_Toc433980058"/>
      <w:bookmarkStart w:id="3355" w:name="_Toc433980446"/>
      <w:bookmarkStart w:id="3356" w:name="_Toc433980834"/>
      <w:bookmarkStart w:id="3357" w:name="_Toc433981222"/>
      <w:bookmarkStart w:id="3358" w:name="_Toc433983188"/>
      <w:bookmarkStart w:id="3359" w:name="_Toc434333186"/>
      <w:bookmarkStart w:id="3360" w:name="_Toc434333580"/>
      <w:bookmarkStart w:id="3361" w:name="_Toc434487351"/>
      <w:bookmarkStart w:id="3362" w:name="_Toc434487746"/>
      <w:bookmarkStart w:id="3363" w:name="_Toc434497119"/>
      <w:bookmarkStart w:id="3364" w:name="_Toc434497514"/>
      <w:bookmarkStart w:id="3365" w:name="_Toc434585076"/>
      <w:bookmarkStart w:id="3366" w:name="_Toc435024563"/>
      <w:bookmarkStart w:id="3367" w:name="_Toc435024978"/>
      <w:bookmarkStart w:id="3368" w:name="_Toc435176481"/>
      <w:bookmarkStart w:id="3369" w:name="_Toc435176878"/>
      <w:bookmarkStart w:id="3370" w:name="_Toc435177648"/>
      <w:bookmarkStart w:id="3371" w:name="_Toc435436496"/>
      <w:bookmarkStart w:id="3372" w:name="_Toc443472927"/>
      <w:bookmarkStart w:id="3373" w:name="_Toc443919971"/>
      <w:bookmarkStart w:id="3374" w:name="_Toc449098420"/>
      <w:bookmarkStart w:id="3375" w:name="_Toc449099216"/>
      <w:bookmarkStart w:id="3376" w:name="_Toc449099613"/>
      <w:bookmarkStart w:id="3377" w:name="_Toc449100010"/>
      <w:bookmarkStart w:id="3378" w:name="_Toc449603446"/>
      <w:bookmarkStart w:id="3379" w:name="_Toc449603841"/>
      <w:bookmarkStart w:id="3380" w:name="_Toc449952981"/>
      <w:bookmarkStart w:id="3381" w:name="_Toc449953478"/>
      <w:bookmarkStart w:id="3382" w:name="_Toc449953874"/>
      <w:bookmarkStart w:id="3383" w:name="_Toc449954359"/>
      <w:bookmarkStart w:id="3384" w:name="_Toc450124201"/>
      <w:bookmarkStart w:id="3385" w:name="_Toc450296007"/>
      <w:bookmarkStart w:id="3386" w:name="_Toc450296402"/>
      <w:bookmarkStart w:id="3387" w:name="_Toc450296797"/>
      <w:bookmarkStart w:id="3388" w:name="_Toc450297567"/>
      <w:bookmarkStart w:id="3389" w:name="_Toc450551111"/>
      <w:bookmarkStart w:id="3390" w:name="_Toc450639649"/>
      <w:bookmarkStart w:id="3391" w:name="_Toc461652056"/>
      <w:bookmarkStart w:id="3392" w:name="_Toc461702072"/>
      <w:bookmarkStart w:id="3393" w:name="_Toc464450063"/>
      <w:bookmarkStart w:id="3394" w:name="_Toc464726747"/>
      <w:bookmarkStart w:id="3395" w:name="_Toc464727142"/>
      <w:del w:id="3396" w:author="svcMRProcess" w:date="2018-09-09T16:58:00Z">
        <w:r>
          <w:delText xml:space="preserve">Part 10 — Transitional provisions for </w:delText>
        </w:r>
        <w:r>
          <w:rPr>
            <w:i/>
          </w:rPr>
          <w:delText>Universities Legislation Amendment Act 2016</w:delText>
        </w:r>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del>
    </w:p>
    <w:p>
      <w:pPr>
        <w:pStyle w:val="nzHeading5"/>
        <w:rPr>
          <w:del w:id="3397" w:author="svcMRProcess" w:date="2018-09-09T16:58:00Z"/>
        </w:rPr>
      </w:pPr>
      <w:bookmarkStart w:id="3398" w:name="_Toc443919972"/>
      <w:bookmarkStart w:id="3399" w:name="_Toc449100011"/>
      <w:bookmarkStart w:id="3400" w:name="_Toc464450064"/>
      <w:bookmarkStart w:id="3401" w:name="_Toc464726748"/>
      <w:bookmarkStart w:id="3402" w:name="_Toc464727143"/>
      <w:del w:id="3403" w:author="svcMRProcess" w:date="2018-09-09T16:58:00Z">
        <w:r>
          <w:delText>43.</w:delText>
        </w:r>
        <w:r>
          <w:tab/>
          <w:delText>Term used: commencement day</w:delText>
        </w:r>
        <w:bookmarkEnd w:id="3398"/>
        <w:bookmarkEnd w:id="3399"/>
        <w:bookmarkEnd w:id="3400"/>
        <w:bookmarkEnd w:id="3401"/>
        <w:bookmarkEnd w:id="3402"/>
      </w:del>
    </w:p>
    <w:p>
      <w:pPr>
        <w:pStyle w:val="nzSubsection"/>
        <w:rPr>
          <w:del w:id="3404" w:author="svcMRProcess" w:date="2018-09-09T16:58:00Z"/>
        </w:rPr>
      </w:pPr>
      <w:del w:id="3405" w:author="svcMRProcess" w:date="2018-09-09T16:58:00Z">
        <w:r>
          <w:tab/>
        </w:r>
        <w:r>
          <w:tab/>
          <w:delText xml:space="preserve">In this Part — </w:delText>
        </w:r>
      </w:del>
    </w:p>
    <w:p>
      <w:pPr>
        <w:pStyle w:val="nzDefstart"/>
        <w:rPr>
          <w:del w:id="3406" w:author="svcMRProcess" w:date="2018-09-09T16:58:00Z"/>
        </w:rPr>
      </w:pPr>
      <w:del w:id="3407" w:author="svcMRProcess" w:date="2018-09-09T16:58:00Z">
        <w:r>
          <w:tab/>
        </w:r>
        <w:r>
          <w:rPr>
            <w:rStyle w:val="CharDefText"/>
          </w:rPr>
          <w:delText>commencement day</w:delText>
        </w:r>
        <w:r>
          <w:delText xml:space="preserve"> means the day on which the </w:delText>
        </w:r>
        <w:r>
          <w:rPr>
            <w:i/>
          </w:rPr>
          <w:delText>Universities Legislation Amendment Act 2016</w:delText>
        </w:r>
        <w:r>
          <w:delText xml:space="preserve"> section 131 comes into operation.</w:delText>
        </w:r>
      </w:del>
    </w:p>
    <w:p>
      <w:pPr>
        <w:pStyle w:val="nzHeading5"/>
        <w:rPr>
          <w:del w:id="3408" w:author="svcMRProcess" w:date="2018-09-09T16:58:00Z"/>
        </w:rPr>
      </w:pPr>
      <w:bookmarkStart w:id="3409" w:name="_Toc443919973"/>
      <w:bookmarkStart w:id="3410" w:name="_Toc449100012"/>
      <w:bookmarkStart w:id="3411" w:name="_Toc464450065"/>
      <w:bookmarkStart w:id="3412" w:name="_Toc464726749"/>
      <w:bookmarkStart w:id="3413" w:name="_Toc464727144"/>
      <w:del w:id="3414" w:author="svcMRProcess" w:date="2018-09-09T16:58:00Z">
        <w:r>
          <w:delText>44.</w:delText>
        </w:r>
        <w:r>
          <w:tab/>
          <w:delText>Transitional provisions (Senate)</w:delText>
        </w:r>
        <w:bookmarkEnd w:id="3409"/>
        <w:bookmarkEnd w:id="3410"/>
        <w:bookmarkEnd w:id="3411"/>
        <w:bookmarkEnd w:id="3412"/>
        <w:bookmarkEnd w:id="3413"/>
      </w:del>
    </w:p>
    <w:p>
      <w:pPr>
        <w:pStyle w:val="nzSubsection"/>
        <w:rPr>
          <w:del w:id="3415" w:author="svcMRProcess" w:date="2018-09-09T16:58:00Z"/>
        </w:rPr>
      </w:pPr>
      <w:del w:id="3416" w:author="svcMRProcess" w:date="2018-09-09T16:58:00Z">
        <w:r>
          <w:tab/>
          <w:delText>(1)</w:delText>
        </w:r>
        <w:r>
          <w:tab/>
          <w:delText xml:space="preserve">This section applies despite the amendments made to section 8, and the replacement of section 9 by the </w:delText>
        </w:r>
        <w:r>
          <w:rPr>
            <w:i/>
          </w:rPr>
          <w:delText>Universities Legislation Amendment Act 2016</w:delText>
        </w:r>
        <w:r>
          <w:delText xml:space="preserve"> sections 135 and 136.</w:delText>
        </w:r>
      </w:del>
    </w:p>
    <w:p>
      <w:pPr>
        <w:pStyle w:val="nzSubsection"/>
        <w:rPr>
          <w:del w:id="3417" w:author="svcMRProcess" w:date="2018-09-09T16:58:00Z"/>
        </w:rPr>
      </w:pPr>
      <w:del w:id="3418" w:author="svcMRProcess" w:date="2018-09-09T16:58:00Z">
        <w:r>
          <w:tab/>
          <w:delText>(2)</w:delText>
        </w:r>
        <w:r>
          <w:tab/>
          <w:delText xml:space="preserve">Any person who, immediately before commencement day, holds office under section 8 (as in effect immediately before commencement day) as an appointed or nominated or elected member of the Senate — </w:delText>
        </w:r>
      </w:del>
    </w:p>
    <w:p>
      <w:pPr>
        <w:pStyle w:val="nzIndenta"/>
        <w:rPr>
          <w:del w:id="3419" w:author="svcMRProcess" w:date="2018-09-09T16:58:00Z"/>
        </w:rPr>
      </w:pPr>
      <w:del w:id="3420" w:author="svcMRProcess" w:date="2018-09-09T16:58:00Z">
        <w:r>
          <w:tab/>
          <w:delText>(a)</w:delText>
        </w:r>
        <w:r>
          <w:tab/>
          <w:delText xml:space="preserve">continues in office — </w:delText>
        </w:r>
      </w:del>
    </w:p>
    <w:p>
      <w:pPr>
        <w:pStyle w:val="nzIndenti"/>
        <w:rPr>
          <w:del w:id="3421" w:author="svcMRProcess" w:date="2018-09-09T16:58:00Z"/>
        </w:rPr>
      </w:pPr>
      <w:del w:id="3422" w:author="svcMRProcess" w:date="2018-09-09T16:58:00Z">
        <w:r>
          <w:tab/>
          <w:delText>(i)</w:delText>
        </w:r>
        <w:r>
          <w:tab/>
          <w:delText>under and subject to Part 4; and</w:delText>
        </w:r>
      </w:del>
    </w:p>
    <w:p>
      <w:pPr>
        <w:pStyle w:val="nzIndenti"/>
        <w:rPr>
          <w:del w:id="3423" w:author="svcMRProcess" w:date="2018-09-09T16:58:00Z"/>
        </w:rPr>
      </w:pPr>
      <w:del w:id="3424" w:author="svcMRProcess" w:date="2018-09-09T16:58:00Z">
        <w:r>
          <w:tab/>
          <w:delText>(ii)</w:delText>
        </w:r>
        <w:r>
          <w:tab/>
          <w:delText>for the balance of the person’s term of office remaining immediately before commencement day;</w:delText>
        </w:r>
      </w:del>
    </w:p>
    <w:p>
      <w:pPr>
        <w:pStyle w:val="nzIndenta"/>
        <w:rPr>
          <w:del w:id="3425" w:author="svcMRProcess" w:date="2018-09-09T16:58:00Z"/>
        </w:rPr>
      </w:pPr>
      <w:del w:id="3426" w:author="svcMRProcess" w:date="2018-09-09T16:58:00Z">
        <w:r>
          <w:tab/>
        </w:r>
        <w:r>
          <w:tab/>
          <w:delText>but</w:delText>
        </w:r>
      </w:del>
    </w:p>
    <w:p>
      <w:pPr>
        <w:pStyle w:val="nzIndenta"/>
        <w:rPr>
          <w:del w:id="3427" w:author="svcMRProcess" w:date="2018-09-09T16:58:00Z"/>
        </w:rPr>
      </w:pPr>
      <w:del w:id="3428" w:author="svcMRProcess" w:date="2018-09-09T16:58:00Z">
        <w:r>
          <w:tab/>
          <w:delText>(b)</w:delText>
        </w:r>
        <w:r>
          <w:tab/>
          <w:delText>vacates office before then in the circumstances set out in section 20 as that section is in effect immediately before commencement day.</w:delText>
        </w:r>
      </w:del>
    </w:p>
    <w:p>
      <w:pPr>
        <w:pStyle w:val="nzSubsection"/>
        <w:rPr>
          <w:del w:id="3429" w:author="svcMRProcess" w:date="2018-09-09T16:58:00Z"/>
        </w:rPr>
      </w:pPr>
      <w:del w:id="3430" w:author="svcMRProcess" w:date="2018-09-09T16:58:00Z">
        <w:r>
          <w:tab/>
          <w:delText>(3)</w:delText>
        </w:r>
        <w:r>
          <w:tab/>
          <w:delText>For the purposes of subsection (2)(a)(ii), the member who holds office under section 8(1)(e) (as in effect immediately before commencement day) is taken to have a term of office that expires on —</w:delText>
        </w:r>
      </w:del>
    </w:p>
    <w:p>
      <w:pPr>
        <w:pStyle w:val="nzIndenta"/>
        <w:rPr>
          <w:del w:id="3431" w:author="svcMRProcess" w:date="2018-09-09T16:58:00Z"/>
        </w:rPr>
      </w:pPr>
      <w:del w:id="3432" w:author="svcMRProcess" w:date="2018-09-09T16:58:00Z">
        <w:r>
          <w:tab/>
          <w:delText>(a)</w:delText>
        </w:r>
        <w:r>
          <w:tab/>
          <w:delText xml:space="preserve">31 December 2016, if the </w:delText>
        </w:r>
        <w:r>
          <w:rPr>
            <w:i/>
          </w:rPr>
          <w:delText>Universities Legislation Amendment Act 2016</w:delText>
        </w:r>
        <w:r>
          <w:delText xml:space="preserve"> section 135 comes into operation on or before that date; or</w:delText>
        </w:r>
      </w:del>
    </w:p>
    <w:p>
      <w:pPr>
        <w:pStyle w:val="nzIndenta"/>
        <w:rPr>
          <w:del w:id="3433" w:author="svcMRProcess" w:date="2018-09-09T16:58:00Z"/>
        </w:rPr>
      </w:pPr>
      <w:del w:id="3434" w:author="svcMRProcess" w:date="2018-09-09T16:58:00Z">
        <w:r>
          <w:tab/>
          <w:delText>(b)</w:delText>
        </w:r>
        <w:r>
          <w:tab/>
          <w:delText>the 60</w:delText>
        </w:r>
        <w:r>
          <w:rPr>
            <w:vertAlign w:val="superscript"/>
          </w:rPr>
          <w:delText>th</w:delText>
        </w:r>
        <w:r>
          <w:delText xml:space="preserve"> day after the day on which the </w:delText>
        </w:r>
        <w:r>
          <w:rPr>
            <w:i/>
          </w:rPr>
          <w:delText>Universities Legislation Amendment Act 2016</w:delText>
        </w:r>
        <w:r>
          <w:delText xml:space="preserve"> section 135 comes into operation, if that section comes into operation after 31 December 2016.</w:delText>
        </w:r>
      </w:del>
    </w:p>
    <w:p>
      <w:pPr>
        <w:pStyle w:val="nzSubsection"/>
        <w:rPr>
          <w:del w:id="3435" w:author="svcMRProcess" w:date="2018-09-09T16:58:00Z"/>
        </w:rPr>
      </w:pPr>
      <w:del w:id="3436" w:author="svcMRProcess" w:date="2018-09-09T16:58:00Z">
        <w:r>
          <w:tab/>
          <w:delText>(4)</w:delText>
        </w:r>
        <w:r>
          <w:tab/>
          <w:delText>If a question arises under this section as to the balance of a person’s term of office remaining immediately before commencement day, the question is to be determined by the Minister.</w:delText>
        </w:r>
      </w:del>
    </w:p>
    <w:p>
      <w:pPr>
        <w:pStyle w:val="nzHeading5"/>
        <w:rPr>
          <w:del w:id="3437" w:author="svcMRProcess" w:date="2018-09-09T16:58:00Z"/>
        </w:rPr>
      </w:pPr>
      <w:bookmarkStart w:id="3438" w:name="_Toc443919974"/>
      <w:bookmarkStart w:id="3439" w:name="_Toc449100013"/>
      <w:bookmarkStart w:id="3440" w:name="_Toc464450066"/>
      <w:bookmarkStart w:id="3441" w:name="_Toc464726750"/>
      <w:bookmarkStart w:id="3442" w:name="_Toc464727145"/>
      <w:del w:id="3443" w:author="svcMRProcess" w:date="2018-09-09T16:58:00Z">
        <w:r>
          <w:delText>45.</w:delText>
        </w:r>
        <w:r>
          <w:tab/>
          <w:delText>Transitional provisions (Chancellor and Pro</w:delText>
        </w:r>
        <w:r>
          <w:noBreakHyphen/>
          <w:delText>Chancellor)</w:delText>
        </w:r>
        <w:bookmarkEnd w:id="3438"/>
        <w:bookmarkEnd w:id="3439"/>
        <w:bookmarkEnd w:id="3440"/>
        <w:bookmarkEnd w:id="3441"/>
        <w:bookmarkEnd w:id="3442"/>
      </w:del>
    </w:p>
    <w:p>
      <w:pPr>
        <w:pStyle w:val="nzSubsection"/>
        <w:rPr>
          <w:del w:id="3444" w:author="svcMRProcess" w:date="2018-09-09T16:58:00Z"/>
        </w:rPr>
      </w:pPr>
      <w:del w:id="3445" w:author="svcMRProcess" w:date="2018-09-09T16:58:00Z">
        <w:r>
          <w:tab/>
          <w:delText>(1)</w:delText>
        </w:r>
        <w:r>
          <w:tab/>
          <w:delText xml:space="preserve">This section applies despite the amendments made to sections 12 and 12A by the </w:delText>
        </w:r>
        <w:r>
          <w:rPr>
            <w:i/>
          </w:rPr>
          <w:delText>Universities Legislation Amendment Act 2016</w:delText>
        </w:r>
        <w:r>
          <w:delText xml:space="preserve"> sections 140 and 141.</w:delText>
        </w:r>
      </w:del>
    </w:p>
    <w:p>
      <w:pPr>
        <w:pStyle w:val="nzSubsection"/>
        <w:rPr>
          <w:del w:id="3446" w:author="svcMRProcess" w:date="2018-09-09T16:58:00Z"/>
        </w:rPr>
      </w:pPr>
      <w:del w:id="3447" w:author="svcMRProcess" w:date="2018-09-09T16:58:00Z">
        <w:r>
          <w:tab/>
          <w:delText>(2)</w:delText>
        </w:r>
        <w:r>
          <w:tab/>
          <w:delText xml:space="preserve">The person who, immediately before commencement day, holds office under section 12 (as in effect immediately before commencement day) as Chancellor — </w:delText>
        </w:r>
      </w:del>
    </w:p>
    <w:p>
      <w:pPr>
        <w:pStyle w:val="nzIndenta"/>
        <w:rPr>
          <w:del w:id="3448" w:author="svcMRProcess" w:date="2018-09-09T16:58:00Z"/>
        </w:rPr>
      </w:pPr>
      <w:del w:id="3449" w:author="svcMRProcess" w:date="2018-09-09T16:58:00Z">
        <w:r>
          <w:tab/>
          <w:delText>(a)</w:delText>
        </w:r>
        <w:r>
          <w:tab/>
          <w:delText xml:space="preserve">continues in office — </w:delText>
        </w:r>
      </w:del>
    </w:p>
    <w:p>
      <w:pPr>
        <w:pStyle w:val="nzIndenti"/>
        <w:rPr>
          <w:del w:id="3450" w:author="svcMRProcess" w:date="2018-09-09T16:58:00Z"/>
        </w:rPr>
      </w:pPr>
      <w:del w:id="3451" w:author="svcMRProcess" w:date="2018-09-09T16:58:00Z">
        <w:r>
          <w:tab/>
          <w:delText>(i)</w:delText>
        </w:r>
        <w:r>
          <w:tab/>
          <w:delText>under and subject to Part 4; and</w:delText>
        </w:r>
      </w:del>
    </w:p>
    <w:p>
      <w:pPr>
        <w:pStyle w:val="nzIndenti"/>
        <w:rPr>
          <w:del w:id="3452" w:author="svcMRProcess" w:date="2018-09-09T16:58:00Z"/>
        </w:rPr>
      </w:pPr>
      <w:del w:id="3453" w:author="svcMRProcess" w:date="2018-09-09T16:58:00Z">
        <w:r>
          <w:tab/>
          <w:delText>(ii)</w:delText>
        </w:r>
        <w:r>
          <w:tab/>
          <w:delText>for the balance of the person’s term of office remaining immediately before commencement day;</w:delText>
        </w:r>
      </w:del>
    </w:p>
    <w:p>
      <w:pPr>
        <w:pStyle w:val="nzIndenta"/>
        <w:rPr>
          <w:del w:id="3454" w:author="svcMRProcess" w:date="2018-09-09T16:58:00Z"/>
        </w:rPr>
      </w:pPr>
      <w:del w:id="3455" w:author="svcMRProcess" w:date="2018-09-09T16:58:00Z">
        <w:r>
          <w:tab/>
        </w:r>
        <w:r>
          <w:tab/>
          <w:delText>but</w:delText>
        </w:r>
      </w:del>
    </w:p>
    <w:p>
      <w:pPr>
        <w:pStyle w:val="nzIndenta"/>
        <w:rPr>
          <w:del w:id="3456" w:author="svcMRProcess" w:date="2018-09-09T16:58:00Z"/>
        </w:rPr>
      </w:pPr>
      <w:del w:id="3457" w:author="svcMRProcess" w:date="2018-09-09T16:58:00Z">
        <w:r>
          <w:tab/>
          <w:delText>(b)</w:delText>
        </w:r>
        <w:r>
          <w:tab/>
          <w:delText>vacates office before then in the circumstances set out in section 20 as that section is in effect immediately before commencement day.</w:delText>
        </w:r>
      </w:del>
    </w:p>
    <w:p>
      <w:pPr>
        <w:pStyle w:val="nzSubsection"/>
        <w:rPr>
          <w:del w:id="3458" w:author="svcMRProcess" w:date="2018-09-09T16:58:00Z"/>
        </w:rPr>
      </w:pPr>
      <w:del w:id="3459" w:author="svcMRProcess" w:date="2018-09-09T16:58:00Z">
        <w:r>
          <w:tab/>
          <w:delText>(3)</w:delText>
        </w:r>
        <w:r>
          <w:tab/>
          <w:delText>The person who, immediately before commencement day, holds office under section 12A (as in effect immediately before commencement day) as Pro</w:delText>
        </w:r>
        <w:r>
          <w:noBreakHyphen/>
          <w:delText xml:space="preserve">Chancellor — </w:delText>
        </w:r>
      </w:del>
    </w:p>
    <w:p>
      <w:pPr>
        <w:pStyle w:val="nzIndenta"/>
        <w:rPr>
          <w:del w:id="3460" w:author="svcMRProcess" w:date="2018-09-09T16:58:00Z"/>
        </w:rPr>
      </w:pPr>
      <w:del w:id="3461" w:author="svcMRProcess" w:date="2018-09-09T16:58:00Z">
        <w:r>
          <w:tab/>
          <w:delText>(a)</w:delText>
        </w:r>
        <w:r>
          <w:tab/>
          <w:delText xml:space="preserve">continues in office — </w:delText>
        </w:r>
      </w:del>
    </w:p>
    <w:p>
      <w:pPr>
        <w:pStyle w:val="nzIndenti"/>
        <w:rPr>
          <w:del w:id="3462" w:author="svcMRProcess" w:date="2018-09-09T16:58:00Z"/>
        </w:rPr>
      </w:pPr>
      <w:del w:id="3463" w:author="svcMRProcess" w:date="2018-09-09T16:58:00Z">
        <w:r>
          <w:tab/>
          <w:delText>(i)</w:delText>
        </w:r>
        <w:r>
          <w:tab/>
          <w:delText>under and subject to Part 4; and</w:delText>
        </w:r>
      </w:del>
    </w:p>
    <w:p>
      <w:pPr>
        <w:pStyle w:val="nzIndenti"/>
        <w:rPr>
          <w:del w:id="3464" w:author="svcMRProcess" w:date="2018-09-09T16:58:00Z"/>
        </w:rPr>
      </w:pPr>
      <w:del w:id="3465" w:author="svcMRProcess" w:date="2018-09-09T16:58:00Z">
        <w:r>
          <w:tab/>
          <w:delText>(ii)</w:delText>
        </w:r>
        <w:r>
          <w:tab/>
          <w:delText>for the balance of the person’s term of office remaining immediately before commencement day;</w:delText>
        </w:r>
      </w:del>
    </w:p>
    <w:p>
      <w:pPr>
        <w:pStyle w:val="nzIndenta"/>
        <w:rPr>
          <w:del w:id="3466" w:author="svcMRProcess" w:date="2018-09-09T16:58:00Z"/>
        </w:rPr>
      </w:pPr>
      <w:del w:id="3467" w:author="svcMRProcess" w:date="2018-09-09T16:58:00Z">
        <w:r>
          <w:tab/>
        </w:r>
        <w:r>
          <w:tab/>
          <w:delText>but</w:delText>
        </w:r>
      </w:del>
    </w:p>
    <w:p>
      <w:pPr>
        <w:pStyle w:val="nzIndenta"/>
        <w:rPr>
          <w:del w:id="3468" w:author="svcMRProcess" w:date="2018-09-09T16:58:00Z"/>
        </w:rPr>
      </w:pPr>
      <w:del w:id="3469" w:author="svcMRProcess" w:date="2018-09-09T16:58:00Z">
        <w:r>
          <w:tab/>
          <w:delText>(b)</w:delText>
        </w:r>
        <w:r>
          <w:tab/>
          <w:delText>vacates office before then in the circumstances set out in section 20 as that section is in effect immediately before commencement day.</w:delText>
        </w:r>
      </w:del>
    </w:p>
    <w:p>
      <w:pPr>
        <w:pStyle w:val="nzHeading5"/>
        <w:rPr>
          <w:del w:id="3470" w:author="svcMRProcess" w:date="2018-09-09T16:58:00Z"/>
        </w:rPr>
      </w:pPr>
      <w:bookmarkStart w:id="3471" w:name="_Toc443919975"/>
      <w:bookmarkStart w:id="3472" w:name="_Toc449100014"/>
      <w:bookmarkStart w:id="3473" w:name="_Toc464450067"/>
      <w:bookmarkStart w:id="3474" w:name="_Toc464726751"/>
      <w:bookmarkStart w:id="3475" w:name="_Toc464727146"/>
      <w:del w:id="3476" w:author="svcMRProcess" w:date="2018-09-09T16:58:00Z">
        <w:r>
          <w:delText>46.</w:delText>
        </w:r>
        <w:r>
          <w:tab/>
          <w:delText>Transitional provisions (guarantees)</w:delText>
        </w:r>
        <w:bookmarkEnd w:id="3471"/>
        <w:bookmarkEnd w:id="3472"/>
        <w:bookmarkEnd w:id="3473"/>
        <w:bookmarkEnd w:id="3474"/>
        <w:bookmarkEnd w:id="3475"/>
      </w:del>
    </w:p>
    <w:p>
      <w:pPr>
        <w:pStyle w:val="nzSubsection"/>
        <w:rPr>
          <w:del w:id="3477" w:author="svcMRProcess" w:date="2018-09-09T16:58:00Z"/>
        </w:rPr>
      </w:pPr>
      <w:del w:id="3478" w:author="svcMRProcess" w:date="2018-09-09T16:58:00Z">
        <w:r>
          <w:tab/>
        </w:r>
        <w:r>
          <w:tab/>
          <w:delText>A guarantee given under section 15B (as in effect immediately before commencement day) and in force immediately before commencement day continues as if it had been given under section 15D.</w:delText>
        </w:r>
      </w:del>
    </w:p>
    <w:p>
      <w:pPr>
        <w:pStyle w:val="nzHeading5"/>
        <w:rPr>
          <w:del w:id="3479" w:author="svcMRProcess" w:date="2018-09-09T16:58:00Z"/>
        </w:rPr>
      </w:pPr>
      <w:bookmarkStart w:id="3480" w:name="_Toc443919976"/>
      <w:bookmarkStart w:id="3481" w:name="_Toc449100015"/>
      <w:bookmarkStart w:id="3482" w:name="_Toc464450068"/>
      <w:bookmarkStart w:id="3483" w:name="_Toc464726752"/>
      <w:bookmarkStart w:id="3484" w:name="_Toc464727147"/>
      <w:del w:id="3485" w:author="svcMRProcess" w:date="2018-09-09T16:58:00Z">
        <w:r>
          <w:delText>47.</w:delText>
        </w:r>
        <w:r>
          <w:tab/>
          <w:delText>Transitional provisions (by</w:delText>
        </w:r>
        <w:r>
          <w:noBreakHyphen/>
          <w:delText>laws)</w:delText>
        </w:r>
        <w:bookmarkEnd w:id="3480"/>
        <w:bookmarkEnd w:id="3481"/>
        <w:bookmarkEnd w:id="3482"/>
        <w:bookmarkEnd w:id="3483"/>
        <w:bookmarkEnd w:id="3484"/>
      </w:del>
    </w:p>
    <w:p>
      <w:pPr>
        <w:pStyle w:val="nzSubsection"/>
        <w:keepNext/>
        <w:rPr>
          <w:del w:id="3486" w:author="svcMRProcess" w:date="2018-09-09T16:58:00Z"/>
        </w:rPr>
      </w:pPr>
      <w:del w:id="3487" w:author="svcMRProcess" w:date="2018-09-09T16:58:00Z">
        <w:r>
          <w:tab/>
          <w:delText>(1)</w:delText>
        </w:r>
        <w:r>
          <w:tab/>
          <w:delText xml:space="preserve">In this section — </w:delText>
        </w:r>
      </w:del>
    </w:p>
    <w:p>
      <w:pPr>
        <w:pStyle w:val="nzDefstart"/>
        <w:rPr>
          <w:del w:id="3488" w:author="svcMRProcess" w:date="2018-09-09T16:58:00Z"/>
        </w:rPr>
      </w:pPr>
      <w:del w:id="3489" w:author="svcMRProcess" w:date="2018-09-09T16:58:00Z">
        <w:r>
          <w:tab/>
        </w:r>
        <w:r>
          <w:rPr>
            <w:rStyle w:val="CharDefText"/>
          </w:rPr>
          <w:delText>former section 16B</w:delText>
        </w:r>
        <w:r>
          <w:delText xml:space="preserve"> means section 16B as in effect immediately before it was deleted by the </w:delText>
        </w:r>
        <w:r>
          <w:rPr>
            <w:i/>
          </w:rPr>
          <w:delText>Universities Legislation Amendment Act 2016</w:delText>
        </w:r>
        <w:r>
          <w:delText xml:space="preserve"> section 148.</w:delText>
        </w:r>
      </w:del>
    </w:p>
    <w:p>
      <w:pPr>
        <w:pStyle w:val="nzSubsection"/>
        <w:rPr>
          <w:del w:id="3490" w:author="svcMRProcess" w:date="2018-09-09T16:58:00Z"/>
        </w:rPr>
      </w:pPr>
      <w:del w:id="3491" w:author="svcMRProcess" w:date="2018-09-09T16:58:00Z">
        <w:r>
          <w:tab/>
          <w:delText>(2)</w:delText>
        </w:r>
        <w:r>
          <w:tab/>
          <w:delText>Section 16B(2) does not apply to or in relation to any by</w:delText>
        </w:r>
        <w:r>
          <w:noBreakHyphen/>
          <w:delText xml:space="preserve">law made and published in the </w:delText>
        </w:r>
        <w:r>
          <w:rPr>
            <w:i/>
          </w:rPr>
          <w:delText>Gazette</w:delText>
        </w:r>
        <w:r>
          <w:delText xml:space="preserve"> before commencement day, and former section 16B applies instead as if the former section 16B had not been deleted.</w:delText>
        </w:r>
      </w:del>
    </w:p>
    <w:p>
      <w:pPr>
        <w:pStyle w:val="nzSubsection"/>
        <w:rPr>
          <w:del w:id="3492" w:author="svcMRProcess" w:date="2018-09-09T16:58:00Z"/>
        </w:rPr>
      </w:pPr>
      <w:del w:id="3493" w:author="svcMRProcess" w:date="2018-09-09T16:58:00Z">
        <w:r>
          <w:tab/>
          <w:delText>(3)</w:delText>
        </w:r>
        <w:r>
          <w:tab/>
          <w:delText>If a by</w:delText>
        </w:r>
        <w:r>
          <w:noBreakHyphen/>
          <w:delText xml:space="preserve">law has been made but not published in the </w:delText>
        </w:r>
        <w:r>
          <w:rPr>
            <w:i/>
          </w:rPr>
          <w:delText>Gazette</w:delText>
        </w:r>
        <w:r>
          <w:delText xml:space="preserve"> before commencement day — </w:delText>
        </w:r>
      </w:del>
    </w:p>
    <w:p>
      <w:pPr>
        <w:pStyle w:val="nzIndenta"/>
        <w:rPr>
          <w:del w:id="3494" w:author="svcMRProcess" w:date="2018-09-09T16:58:00Z"/>
        </w:rPr>
      </w:pPr>
      <w:del w:id="3495" w:author="svcMRProcess" w:date="2018-09-09T16:58:00Z">
        <w:r>
          <w:tab/>
          <w:delText>(a)</w:delText>
        </w:r>
        <w:r>
          <w:tab/>
          <w:delText>section 16B(2) does not apply to and in relation to that by</w:delText>
        </w:r>
        <w:r>
          <w:noBreakHyphen/>
          <w:delText>law; and</w:delText>
        </w:r>
      </w:del>
    </w:p>
    <w:p>
      <w:pPr>
        <w:pStyle w:val="nzIndenta"/>
        <w:rPr>
          <w:del w:id="3496" w:author="svcMRProcess" w:date="2018-09-09T16:58:00Z"/>
        </w:rPr>
      </w:pPr>
      <w:del w:id="3497" w:author="svcMRProcess" w:date="2018-09-09T16:58:00Z">
        <w:r>
          <w:tab/>
          <w:delText>(b)</w:delText>
        </w:r>
        <w:r>
          <w:tab/>
          <w:delText>former section 16B applies instead as if the former section 16B had not been deleted.</w:delText>
        </w:r>
      </w:del>
    </w:p>
    <w:p>
      <w:pPr>
        <w:pStyle w:val="nzHeading5"/>
        <w:rPr>
          <w:del w:id="3498" w:author="svcMRProcess" w:date="2018-09-09T16:58:00Z"/>
        </w:rPr>
      </w:pPr>
      <w:bookmarkStart w:id="3499" w:name="_Toc443919977"/>
      <w:bookmarkStart w:id="3500" w:name="_Toc449100016"/>
      <w:bookmarkStart w:id="3501" w:name="_Toc464450069"/>
      <w:bookmarkStart w:id="3502" w:name="_Toc464726753"/>
      <w:bookmarkStart w:id="3503" w:name="_Toc464727148"/>
      <w:del w:id="3504" w:author="svcMRProcess" w:date="2018-09-09T16:58:00Z">
        <w:r>
          <w:delText>48.</w:delText>
        </w:r>
        <w:r>
          <w:tab/>
          <w:delText>Transitional provisions (Statutes)</w:delText>
        </w:r>
        <w:bookmarkEnd w:id="3499"/>
        <w:bookmarkEnd w:id="3500"/>
        <w:bookmarkEnd w:id="3501"/>
        <w:bookmarkEnd w:id="3502"/>
        <w:bookmarkEnd w:id="3503"/>
      </w:del>
    </w:p>
    <w:p>
      <w:pPr>
        <w:pStyle w:val="nzSubsection"/>
        <w:rPr>
          <w:del w:id="3505" w:author="svcMRProcess" w:date="2018-09-09T16:58:00Z"/>
        </w:rPr>
      </w:pPr>
      <w:del w:id="3506" w:author="svcMRProcess" w:date="2018-09-09T16:58:00Z">
        <w:r>
          <w:tab/>
          <w:delText>(1)</w:delText>
        </w:r>
        <w:r>
          <w:tab/>
          <w:delText xml:space="preserve">In this section — </w:delText>
        </w:r>
      </w:del>
    </w:p>
    <w:p>
      <w:pPr>
        <w:pStyle w:val="nzDefstart"/>
        <w:rPr>
          <w:del w:id="3507" w:author="svcMRProcess" w:date="2018-09-09T16:58:00Z"/>
        </w:rPr>
      </w:pPr>
      <w:del w:id="3508" w:author="svcMRProcess" w:date="2018-09-09T16:58:00Z">
        <w:r>
          <w:tab/>
        </w:r>
        <w:r>
          <w:rPr>
            <w:rStyle w:val="CharDefText"/>
          </w:rPr>
          <w:delText>former section 33</w:delText>
        </w:r>
        <w:r>
          <w:delText xml:space="preserve"> means section 33 as in effect immediately before it was deleted by the </w:delText>
        </w:r>
        <w:r>
          <w:rPr>
            <w:i/>
          </w:rPr>
          <w:delText>Universities Legislation Amendment Act 2016</w:delText>
        </w:r>
        <w:r>
          <w:delText xml:space="preserve"> section 165.</w:delText>
        </w:r>
      </w:del>
    </w:p>
    <w:p>
      <w:pPr>
        <w:pStyle w:val="nzSubsection"/>
        <w:rPr>
          <w:del w:id="3509" w:author="svcMRProcess" w:date="2018-09-09T16:58:00Z"/>
        </w:rPr>
      </w:pPr>
      <w:del w:id="3510" w:author="svcMRProcess" w:date="2018-09-09T16:58:00Z">
        <w:r>
          <w:tab/>
          <w:delText>(2)</w:delText>
        </w:r>
        <w:r>
          <w:tab/>
          <w:delText xml:space="preserve">Section 33(2) does not apply to or in relation to any Statute made and published in the </w:delText>
        </w:r>
        <w:r>
          <w:rPr>
            <w:i/>
          </w:rPr>
          <w:delText>Gazette</w:delText>
        </w:r>
        <w:r>
          <w:delText xml:space="preserve"> before commencement day, and former section 33(2) applies instead as if the former section 33 had not been deleted.</w:delText>
        </w:r>
      </w:del>
    </w:p>
    <w:p>
      <w:pPr>
        <w:pStyle w:val="nzSubsection"/>
        <w:rPr>
          <w:del w:id="3511" w:author="svcMRProcess" w:date="2018-09-09T16:58:00Z"/>
        </w:rPr>
      </w:pPr>
      <w:del w:id="3512" w:author="svcMRProcess" w:date="2018-09-09T16:58:00Z">
        <w:r>
          <w:tab/>
          <w:delText>(3)</w:delText>
        </w:r>
        <w:r>
          <w:tab/>
          <w:delText xml:space="preserve">If a Statute has been made but not published in the </w:delText>
        </w:r>
        <w:r>
          <w:rPr>
            <w:i/>
          </w:rPr>
          <w:delText>Gazette</w:delText>
        </w:r>
        <w:r>
          <w:delText xml:space="preserve"> before commencement day — </w:delText>
        </w:r>
      </w:del>
    </w:p>
    <w:p>
      <w:pPr>
        <w:pStyle w:val="nzIndenta"/>
        <w:rPr>
          <w:del w:id="3513" w:author="svcMRProcess" w:date="2018-09-09T16:58:00Z"/>
        </w:rPr>
      </w:pPr>
      <w:del w:id="3514" w:author="svcMRProcess" w:date="2018-09-09T16:58:00Z">
        <w:r>
          <w:tab/>
          <w:delText>(a)</w:delText>
        </w:r>
        <w:r>
          <w:tab/>
          <w:delText>section 33(2) does not apply to and in relation to that Statute; and</w:delText>
        </w:r>
      </w:del>
    </w:p>
    <w:p>
      <w:pPr>
        <w:pStyle w:val="nzIndenta"/>
        <w:rPr>
          <w:del w:id="3515" w:author="svcMRProcess" w:date="2018-09-09T16:58:00Z"/>
        </w:rPr>
      </w:pPr>
      <w:del w:id="3516" w:author="svcMRProcess" w:date="2018-09-09T16:58:00Z">
        <w:r>
          <w:tab/>
          <w:delText>(b)</w:delText>
        </w:r>
        <w:r>
          <w:tab/>
          <w:delText>former section 33(2) applies instead as if the former section 33 had not been deleted.</w:delText>
        </w:r>
      </w:del>
    </w:p>
    <w:p>
      <w:pPr>
        <w:pStyle w:val="BlankClose"/>
        <w:rPr>
          <w:del w:id="3517" w:author="svcMRProcess" w:date="2018-09-09T16:58:00Z"/>
        </w:rPr>
      </w:pPr>
    </w:p>
    <w:p>
      <w:pPr>
        <w:pStyle w:val="nzHeading5"/>
        <w:rPr>
          <w:del w:id="3518" w:author="svcMRProcess" w:date="2018-09-09T16:58:00Z"/>
        </w:rPr>
      </w:pPr>
      <w:bookmarkStart w:id="3519" w:name="_Toc443919978"/>
      <w:bookmarkStart w:id="3520" w:name="_Toc449100017"/>
      <w:bookmarkStart w:id="3521" w:name="_Toc464450070"/>
      <w:bookmarkStart w:id="3522" w:name="_Toc464726754"/>
      <w:bookmarkStart w:id="3523" w:name="_Toc464727149"/>
      <w:del w:id="3524" w:author="svcMRProcess" w:date="2018-09-09T16:58:00Z">
        <w:r>
          <w:rPr>
            <w:rStyle w:val="CharSectno"/>
          </w:rPr>
          <w:delText>173</w:delText>
        </w:r>
        <w:r>
          <w:delText>.</w:delText>
        </w:r>
        <w:r>
          <w:tab/>
          <w:delText>Schedule 1 clause 5 deleted</w:delText>
        </w:r>
        <w:bookmarkEnd w:id="3519"/>
        <w:bookmarkEnd w:id="3520"/>
        <w:bookmarkEnd w:id="3521"/>
        <w:bookmarkEnd w:id="3522"/>
        <w:bookmarkEnd w:id="3523"/>
      </w:del>
    </w:p>
    <w:p>
      <w:pPr>
        <w:pStyle w:val="nzSubsection"/>
        <w:rPr>
          <w:del w:id="3525" w:author="svcMRProcess" w:date="2018-09-09T16:58:00Z"/>
        </w:rPr>
      </w:pPr>
      <w:del w:id="3526" w:author="svcMRProcess" w:date="2018-09-09T16:58:00Z">
        <w:r>
          <w:tab/>
        </w:r>
        <w:r>
          <w:tab/>
          <w:delText>Delete Schedule 1 clause 5.</w:delText>
        </w:r>
      </w:del>
    </w:p>
    <w:p>
      <w:pPr>
        <w:pStyle w:val="nzHeading5"/>
        <w:rPr>
          <w:del w:id="3527" w:author="svcMRProcess" w:date="2018-09-09T16:58:00Z"/>
        </w:rPr>
      </w:pPr>
      <w:bookmarkStart w:id="3528" w:name="_Toc443919979"/>
      <w:bookmarkStart w:id="3529" w:name="_Toc449100018"/>
      <w:bookmarkStart w:id="3530" w:name="_Toc464450071"/>
      <w:bookmarkStart w:id="3531" w:name="_Toc464726755"/>
      <w:bookmarkStart w:id="3532" w:name="_Toc464727150"/>
      <w:del w:id="3533" w:author="svcMRProcess" w:date="2018-09-09T16:58:00Z">
        <w:r>
          <w:rPr>
            <w:rStyle w:val="CharSectno"/>
          </w:rPr>
          <w:delText>174</w:delText>
        </w:r>
        <w:r>
          <w:delText>.</w:delText>
        </w:r>
        <w:r>
          <w:tab/>
          <w:delText>Schedule 1 clause 6 amended</w:delText>
        </w:r>
        <w:bookmarkEnd w:id="3528"/>
        <w:bookmarkEnd w:id="3529"/>
        <w:bookmarkEnd w:id="3530"/>
        <w:bookmarkEnd w:id="3531"/>
        <w:bookmarkEnd w:id="3532"/>
      </w:del>
    </w:p>
    <w:p>
      <w:pPr>
        <w:pStyle w:val="nzSubsection"/>
        <w:rPr>
          <w:del w:id="3534" w:author="svcMRProcess" w:date="2018-09-09T16:58:00Z"/>
        </w:rPr>
      </w:pPr>
      <w:del w:id="3535" w:author="svcMRProcess" w:date="2018-09-09T16:58:00Z">
        <w:r>
          <w:tab/>
        </w:r>
        <w:r>
          <w:tab/>
          <w:delText>In Schedule 1 clause 6(1) delete “</w:delText>
        </w:r>
        <w:r>
          <w:rPr>
            <w:sz w:val="22"/>
          </w:rPr>
          <w:delText>or 5 or both of them do not</w:delText>
        </w:r>
        <w:r>
          <w:delText>” and insert:</w:delText>
        </w:r>
      </w:del>
    </w:p>
    <w:p>
      <w:pPr>
        <w:pStyle w:val="BlankOpen"/>
        <w:rPr>
          <w:del w:id="3536" w:author="svcMRProcess" w:date="2018-09-09T16:58:00Z"/>
        </w:rPr>
      </w:pPr>
    </w:p>
    <w:p>
      <w:pPr>
        <w:pStyle w:val="nzSubsection"/>
        <w:rPr>
          <w:del w:id="3537" w:author="svcMRProcess" w:date="2018-09-09T16:58:00Z"/>
        </w:rPr>
      </w:pPr>
      <w:del w:id="3538" w:author="svcMRProcess" w:date="2018-09-09T16:58:00Z">
        <w:r>
          <w:tab/>
        </w:r>
        <w:r>
          <w:tab/>
        </w:r>
        <w:r>
          <w:rPr>
            <w:sz w:val="22"/>
          </w:rPr>
          <w:delText xml:space="preserve">does not </w:delText>
        </w:r>
      </w:del>
    </w:p>
    <w:p>
      <w:pPr>
        <w:pStyle w:val="BlankClose"/>
        <w:keepNext/>
        <w:rPr>
          <w:del w:id="3539" w:author="svcMRProcess" w:date="2018-09-09T16:58:00Z"/>
        </w:rPr>
      </w:pPr>
    </w:p>
    <w:p>
      <w:pPr>
        <w:pStyle w:val="nzSectAltNote"/>
        <w:rPr>
          <w:del w:id="3540" w:author="svcMRProcess" w:date="2018-09-09T16:58:00Z"/>
        </w:rPr>
      </w:pPr>
      <w:del w:id="3541" w:author="svcMRProcess" w:date="2018-09-09T16:58:00Z">
        <w:r>
          <w:tab/>
          <w:delText>Note:</w:delText>
        </w:r>
        <w:r>
          <w:tab/>
          <w:delText>The heading to amended clause 6 is to read:</w:delText>
        </w:r>
      </w:del>
    </w:p>
    <w:p>
      <w:pPr>
        <w:pStyle w:val="nzSectAltHeading"/>
        <w:rPr>
          <w:del w:id="3542" w:author="svcMRProcess" w:date="2018-09-09T16:58:00Z"/>
        </w:rPr>
      </w:pPr>
      <w:del w:id="3543" w:author="svcMRProcess" w:date="2018-09-09T16:58:00Z">
        <w:r>
          <w:rPr>
            <w:b w:val="0"/>
          </w:rPr>
          <w:tab/>
        </w:r>
        <w:r>
          <w:rPr>
            <w:b w:val="0"/>
          </w:rPr>
          <w:tab/>
        </w:r>
        <w:r>
          <w:delText>Minister may declare clause 3 inapplicable</w:delText>
        </w:r>
      </w:del>
    </w:p>
    <w:p>
      <w:pPr>
        <w:pStyle w:val="BlankClose"/>
        <w:keepNext/>
        <w:rPr>
          <w:del w:id="3544" w:author="svcMRProcess" w:date="2018-09-09T16:58:00Z"/>
        </w:rPr>
      </w:pPr>
    </w:p>
    <w:p>
      <w:pPr>
        <w:pStyle w:val="BlankClose"/>
      </w:pP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rPr>
          <w:u w:val="double"/>
        </w:rPr>
      </w:pP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University of Western Australia Act 1911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University of Western Australia Act 1911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545" w:name="Compilation"/>
    <w:bookmarkEnd w:id="354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46" w:name="Coversheet"/>
    <w:bookmarkEnd w:id="354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University of Western Australia Act 1911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University of Western Australia Act 1911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University of Western Australia Act 1911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University of Western Australia Act 1911</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1875" w:name="Schedule"/>
    <w:bookmarkEnd w:id="187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DE63D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5A00C7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C28EC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C46DDF4"/>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E8276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0BEA3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04091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B20217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9E92D6"/>
    <w:lvl w:ilvl="0">
      <w:start w:val="1"/>
      <w:numFmt w:val="decimal"/>
      <w:pStyle w:val="ListNumber"/>
      <w:lvlText w:val="%1."/>
      <w:lvlJc w:val="left"/>
      <w:pPr>
        <w:tabs>
          <w:tab w:val="num" w:pos="360"/>
        </w:tabs>
        <w:ind w:left="360" w:hanging="360"/>
      </w:pPr>
    </w:lvl>
  </w:abstractNum>
  <w:abstractNum w:abstractNumId="9">
    <w:nsid w:val="FFFFFF89"/>
    <w:multiLevelType w:val="singleLevel"/>
    <w:tmpl w:val="13BEE68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F4ABD2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9"/>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31142737"/>
    <w:docVar w:name="WAFER_20140113150136" w:val="RemoveTocBookmarks,RemoveUnusedBookmarks,RemoveLanguageTags,UsedStyles,ResetPageSize,UpdateArrangement"/>
    <w:docVar w:name="WAFER_20140113150136_GUID" w:val="377fcea3-827b-47a4-8d64-5fbd6784560e"/>
    <w:docVar w:name="WAFER_20140113160819" w:val="RemoveTocBookmarks,RunningHeaders"/>
    <w:docVar w:name="WAFER_20140113160819_GUID" w:val="14d5ddb2-309a-4da7-9900-ba29e0b77e98"/>
    <w:docVar w:name="WAFER_20150416145417" w:val="ResetPageSize,UpdateArrangement,UpdateNTable"/>
    <w:docVar w:name="WAFER_20150416145417_GUID" w:val="ad0c7ecc-d594-43ce-a42e-934ca51c1736"/>
    <w:docVar w:name="WAFER_20151110152648" w:val="UpdateStyles,UsedStyles"/>
    <w:docVar w:name="WAFER_20151110152648_GUID" w:val="382ac113-2e53-46ac-9250-c4bbaf82ae33"/>
    <w:docVar w:name="WAFER_20170131142737" w:val="RemoveTocBookmarks,RemoveUnusedBookmarks,RemoveLanguageTags,UsedStyles,ResetPageSize"/>
    <w:docVar w:name="WAFER_20170131142737_GUID" w:val="f0126db4-cb04-46a4-925f-a39a0740b19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23634</Words>
  <Characters>110612</Characters>
  <Application>Microsoft Office Word</Application>
  <DocSecurity>0</DocSecurity>
  <Lines>3253</Lines>
  <Paragraphs>1814</Paragraphs>
  <ScaleCrop>false</ScaleCrop>
  <HeadingPairs>
    <vt:vector size="2" baseType="variant">
      <vt:variant>
        <vt:lpstr>Title</vt:lpstr>
      </vt:variant>
      <vt:variant>
        <vt:i4>1</vt:i4>
      </vt:variant>
    </vt:vector>
  </HeadingPairs>
  <TitlesOfParts>
    <vt:vector size="1" baseType="lpstr">
      <vt:lpstr>University of Western Australia Act 1911</vt:lpstr>
    </vt:vector>
  </TitlesOfParts>
  <Manager/>
  <Company/>
  <LinksUpToDate>false</LinksUpToDate>
  <CharactersWithSpaces>132432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Western Australia Act 1911 05-e0-04 - 05-f0-04</dc:title>
  <dc:subject/>
  <dc:creator/>
  <cp:keywords/>
  <dc:description/>
  <cp:lastModifiedBy>svcMRProcess</cp:lastModifiedBy>
  <cp:revision>2</cp:revision>
  <cp:lastPrinted>2010-12-15T00:21:00Z</cp:lastPrinted>
  <dcterms:created xsi:type="dcterms:W3CDTF">2018-09-09T08:58:00Z</dcterms:created>
  <dcterms:modified xsi:type="dcterms:W3CDTF">2018-09-09T08:58:00Z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1911</vt:lpwstr>
  </property>
  <property fmtid="{D5CDD505-2E9C-101B-9397-08002B2CF9AE}" pid="3" name="DocumentType">
    <vt:lpwstr>Act</vt:lpwstr>
  </property>
  <property fmtid="{D5CDD505-2E9C-101B-9397-08002B2CF9AE}" pid="4" name="OwlsUID">
    <vt:i4>849</vt:i4>
  </property>
  <property fmtid="{D5CDD505-2E9C-101B-9397-08002B2CF9AE}" pid="5" name="ReprintNo">
    <vt:lpwstr>5</vt:lpwstr>
  </property>
  <property fmtid="{D5CDD505-2E9C-101B-9397-08002B2CF9AE}" pid="6" name="ReprintedAsAt">
    <vt:filetime>2010-12-09T16:00:00Z</vt:filetime>
  </property>
  <property fmtid="{D5CDD505-2E9C-101B-9397-08002B2CF9AE}" pid="7" name="CommencementDate">
    <vt:lpwstr>20170102</vt:lpwstr>
  </property>
  <property fmtid="{D5CDD505-2E9C-101B-9397-08002B2CF9AE}" pid="8" name="FromSuffix">
    <vt:lpwstr>05-e0-04</vt:lpwstr>
  </property>
  <property fmtid="{D5CDD505-2E9C-101B-9397-08002B2CF9AE}" pid="9" name="FromAsAtDate">
    <vt:lpwstr>19 Oct 2016</vt:lpwstr>
  </property>
  <property fmtid="{D5CDD505-2E9C-101B-9397-08002B2CF9AE}" pid="10" name="ToSuffix">
    <vt:lpwstr>05-f0-04</vt:lpwstr>
  </property>
  <property fmtid="{D5CDD505-2E9C-101B-9397-08002B2CF9AE}" pid="11" name="ToAsAtDate">
    <vt:lpwstr>02 Jan 2017</vt:lpwstr>
  </property>
</Properties>
</file>