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Resources Authority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02 Jan 2017</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80" w:after="1000"/>
      </w:pPr>
      <w:r>
        <w:t>Animal Resources Authority Act 1981</w:t>
      </w:r>
    </w:p>
    <w:p>
      <w:pPr>
        <w:pStyle w:val="LongTitle"/>
        <w:rPr>
          <w:snapToGrid w:val="0"/>
        </w:rPr>
      </w:pPr>
      <w:r>
        <w:rPr>
          <w:snapToGrid w:val="0"/>
        </w:rPr>
        <w:t>A</w:t>
      </w:r>
      <w:bookmarkStart w:id="1" w:name="_GoBack"/>
      <w:bookmarkEnd w:id="1"/>
      <w:r>
        <w:rPr>
          <w:snapToGrid w:val="0"/>
        </w:rPr>
        <w:t>n Act to establish and incorporate an Authority to supply laboratory animals for teaching, research, and diagnostic purposes, and for incidental and other purposes.</w:t>
      </w:r>
    </w:p>
    <w:p>
      <w:pPr>
        <w:pStyle w:val="Heading2"/>
      </w:pPr>
      <w:bookmarkStart w:id="2" w:name="_Toc31966364"/>
      <w:bookmarkStart w:id="3" w:name="_Toc31966434"/>
      <w:bookmarkStart w:id="4" w:name="_Toc377994872"/>
      <w:bookmarkStart w:id="5" w:name="_Toc412627511"/>
      <w:bookmarkStart w:id="6" w:name="_Toc412627554"/>
      <w:bookmarkStart w:id="7" w:name="_Toc46508552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1966435"/>
      <w:bookmarkStart w:id="9" w:name="_Toc377994873"/>
      <w:bookmarkStart w:id="10" w:name="_Toc465085522"/>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Animal Resources Authority Act 1981</w:t>
      </w:r>
      <w:del w:id="11" w:author="svcMRProcess" w:date="2020-02-24T09:01:00Z">
        <w:r>
          <w:rPr>
            <w:snapToGrid w:val="0"/>
          </w:rPr>
          <w:delText> </w:delText>
        </w:r>
        <w:r>
          <w:rPr>
            <w:snapToGrid w:val="0"/>
            <w:vertAlign w:val="superscript"/>
          </w:rPr>
          <w:delText>1</w:delText>
        </w:r>
      </w:del>
      <w:r>
        <w:rPr>
          <w:snapToGrid w:val="0"/>
        </w:rPr>
        <w:t>.</w:t>
      </w:r>
    </w:p>
    <w:p>
      <w:pPr>
        <w:pStyle w:val="Heading5"/>
        <w:rPr>
          <w:snapToGrid w:val="0"/>
        </w:rPr>
      </w:pPr>
      <w:bookmarkStart w:id="12" w:name="_Toc31966436"/>
      <w:bookmarkStart w:id="13" w:name="_Toc377994874"/>
      <w:bookmarkStart w:id="14" w:name="_Toc465085523"/>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The provisions of this Act shall come into operation on such day or days as is or are respectively fixed by proclamation</w:t>
      </w:r>
      <w:del w:id="15" w:author="svcMRProcess" w:date="2020-02-24T09:01:00Z">
        <w:r>
          <w:rPr>
            <w:snapToGrid w:val="0"/>
            <w:vertAlign w:val="superscript"/>
          </w:rPr>
          <w:delText xml:space="preserve"> 1</w:delText>
        </w:r>
      </w:del>
      <w:r>
        <w:rPr>
          <w:snapToGrid w:val="0"/>
        </w:rPr>
        <w:t>.</w:t>
      </w:r>
    </w:p>
    <w:p>
      <w:pPr>
        <w:pStyle w:val="Heading5"/>
        <w:rPr>
          <w:snapToGrid w:val="0"/>
        </w:rPr>
      </w:pPr>
      <w:bookmarkStart w:id="16" w:name="_Toc31966437"/>
      <w:bookmarkStart w:id="17" w:name="_Toc377994875"/>
      <w:bookmarkStart w:id="18" w:name="_Toc465085524"/>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reference occurs.</w:t>
      </w:r>
    </w:p>
    <w:p>
      <w:pPr>
        <w:pStyle w:val="Heading2"/>
      </w:pPr>
      <w:bookmarkStart w:id="19" w:name="_Toc31966368"/>
      <w:bookmarkStart w:id="20" w:name="_Toc31966438"/>
      <w:bookmarkStart w:id="21" w:name="_Toc377994876"/>
      <w:bookmarkStart w:id="22" w:name="_Toc412627515"/>
      <w:bookmarkStart w:id="23" w:name="_Toc412627558"/>
      <w:bookmarkStart w:id="24" w:name="_Toc465085525"/>
      <w:r>
        <w:rPr>
          <w:rStyle w:val="CharPartNo"/>
        </w:rPr>
        <w:lastRenderedPageBreak/>
        <w:t>Part II</w:t>
      </w:r>
      <w:r>
        <w:rPr>
          <w:rStyle w:val="CharDivNo"/>
        </w:rPr>
        <w:t> </w:t>
      </w:r>
      <w:r>
        <w:t>—</w:t>
      </w:r>
      <w:r>
        <w:rPr>
          <w:rStyle w:val="CharDivText"/>
        </w:rPr>
        <w:t> </w:t>
      </w:r>
      <w:r>
        <w:rPr>
          <w:rStyle w:val="CharPartText"/>
        </w:rPr>
        <w:t>Animal Resources Authority</w:t>
      </w:r>
      <w:bookmarkEnd w:id="19"/>
      <w:bookmarkEnd w:id="20"/>
      <w:bookmarkEnd w:id="21"/>
      <w:bookmarkEnd w:id="22"/>
      <w:bookmarkEnd w:id="23"/>
      <w:bookmarkEnd w:id="24"/>
    </w:p>
    <w:p>
      <w:pPr>
        <w:pStyle w:val="Heading5"/>
        <w:rPr>
          <w:snapToGrid w:val="0"/>
        </w:rPr>
      </w:pPr>
      <w:bookmarkStart w:id="25" w:name="_Toc31966439"/>
      <w:bookmarkStart w:id="26" w:name="_Toc377994877"/>
      <w:bookmarkStart w:id="27" w:name="_Toc465085526"/>
      <w:r>
        <w:rPr>
          <w:rStyle w:val="CharSectno"/>
        </w:rPr>
        <w:t>4</w:t>
      </w:r>
      <w:r>
        <w:rPr>
          <w:snapToGrid w:val="0"/>
        </w:rPr>
        <w:t>.</w:t>
      </w:r>
      <w:r>
        <w:rPr>
          <w:snapToGrid w:val="0"/>
        </w:rPr>
        <w:tab/>
        <w:t>Authority, establishment and nature of</w:t>
      </w:r>
      <w:bookmarkEnd w:id="25"/>
      <w:bookmarkEnd w:id="26"/>
      <w:bookmarkEnd w:id="27"/>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28" w:name="_Toc31966440"/>
      <w:bookmarkStart w:id="29" w:name="_Toc377994878"/>
      <w:bookmarkStart w:id="30" w:name="_Toc465085527"/>
      <w:r>
        <w:rPr>
          <w:rStyle w:val="CharSectno"/>
        </w:rPr>
        <w:t>5</w:t>
      </w:r>
      <w:r>
        <w:rPr>
          <w:snapToGrid w:val="0"/>
        </w:rPr>
        <w:t>.</w:t>
      </w:r>
      <w:r>
        <w:rPr>
          <w:snapToGrid w:val="0"/>
        </w:rPr>
        <w:tab/>
        <w:t>Members, appointment of etc.</w:t>
      </w:r>
      <w:bookmarkEnd w:id="28"/>
      <w:bookmarkEnd w:id="29"/>
      <w:bookmarkEnd w:id="30"/>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w:t>
      </w:r>
    </w:p>
    <w:p>
      <w:pPr>
        <w:pStyle w:val="Indenti"/>
        <w:rPr>
          <w:snapToGrid w:val="0"/>
        </w:rPr>
      </w:pPr>
      <w:r>
        <w:rPr>
          <w:snapToGrid w:val="0"/>
        </w:rPr>
        <w:tab/>
        <w:t>(i)</w:t>
      </w:r>
      <w:r>
        <w:rPr>
          <w:snapToGrid w:val="0"/>
        </w:rPr>
        <w:tab/>
        <w:t>The University of Western Australia — 2 persons;</w:t>
      </w:r>
    </w:p>
    <w:p>
      <w:pPr>
        <w:pStyle w:val="Indenti"/>
        <w:rPr>
          <w:snapToGrid w:val="0"/>
        </w:rPr>
      </w:pPr>
      <w:r>
        <w:rPr>
          <w:snapToGrid w:val="0"/>
        </w:rPr>
        <w:tab/>
        <w:t>(ii)</w:t>
      </w:r>
      <w:r>
        <w:rPr>
          <w:snapToGrid w:val="0"/>
        </w:rPr>
        <w:tab/>
        <w:t>Murdoch University — 1 person;</w:t>
      </w:r>
    </w:p>
    <w:p>
      <w:pPr>
        <w:pStyle w:val="Indenti"/>
      </w:pPr>
      <w:r>
        <w:tab/>
        <w:t>(iii)</w:t>
      </w:r>
      <w:r>
        <w:tab/>
      </w:r>
      <w:del w:id="31" w:author="svcMRProcess" w:date="2020-02-24T09:01:00Z">
        <w:r>
          <w:rPr>
            <w:snapToGrid w:val="0"/>
          </w:rPr>
          <w:delText xml:space="preserve">the </w:delText>
        </w:r>
      </w:del>
      <w:r>
        <w:t>Curtin University</w:t>
      </w:r>
      <w:del w:id="32" w:author="svcMRProcess" w:date="2020-02-24T09:01:00Z">
        <w:r>
          <w:rPr>
            <w:snapToGrid w:val="0"/>
          </w:rPr>
          <w:delText xml:space="preserve"> of Technology </w:delText>
        </w:r>
        <w:r>
          <w:rPr>
            <w:snapToGrid w:val="0"/>
            <w:vertAlign w:val="superscript"/>
          </w:rPr>
          <w:delText>2</w:delText>
        </w:r>
      </w:del>
      <w:r>
        <w:t> — 1</w:t>
      </w:r>
      <w:del w:id="33" w:author="svcMRProcess" w:date="2020-02-24T09:01:00Z">
        <w:r>
          <w:rPr>
            <w:snapToGrid w:val="0"/>
          </w:rPr>
          <w:delText> </w:delText>
        </w:r>
      </w:del>
      <w:ins w:id="34" w:author="svcMRProcess" w:date="2020-02-24T09:01:00Z">
        <w:r>
          <w:t xml:space="preserve"> </w:t>
        </w:r>
      </w:ins>
      <w:r>
        <w:t>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xml:space="preserve">, or any other Act applying to persons as officers of the Public Service of the State, applicable to that </w:t>
      </w:r>
      <w:r>
        <w:rPr>
          <w:snapToGrid w:val="0"/>
        </w:rPr>
        <w:lastRenderedPageBreak/>
        <w:t>person, or affect or prejudice the application to him of those provisions if they applied to him at the time of his appointment.</w:t>
      </w:r>
    </w:p>
    <w:p>
      <w:pPr>
        <w:pStyle w:val="Footnotesection"/>
      </w:pPr>
      <w:r>
        <w:tab/>
        <w:t>[Section 5 amended</w:t>
      </w:r>
      <w:del w:id="35" w:author="svcMRProcess" w:date="2020-02-24T09:01:00Z">
        <w:r>
          <w:delText xml:space="preserve"> by</w:delText>
        </w:r>
      </w:del>
      <w:ins w:id="36" w:author="svcMRProcess" w:date="2020-02-24T09:01:00Z">
        <w:r>
          <w:t>:</w:t>
        </w:r>
      </w:ins>
      <w:r>
        <w:t xml:space="preserve"> No. 32 of 1994 s. 3</w:t>
      </w:r>
      <w:ins w:id="37" w:author="svcMRProcess" w:date="2020-02-24T09:01:00Z">
        <w:r>
          <w:t>; No. 32 of 2016 s. 178</w:t>
        </w:r>
      </w:ins>
      <w:r>
        <w:t>.]</w:t>
      </w:r>
    </w:p>
    <w:p>
      <w:pPr>
        <w:pStyle w:val="Heading5"/>
        <w:rPr>
          <w:snapToGrid w:val="0"/>
        </w:rPr>
      </w:pPr>
      <w:bookmarkStart w:id="38" w:name="_Toc31966441"/>
      <w:bookmarkStart w:id="39" w:name="_Toc377994879"/>
      <w:bookmarkStart w:id="40" w:name="_Toc465085528"/>
      <w:r>
        <w:rPr>
          <w:rStyle w:val="CharSectno"/>
        </w:rPr>
        <w:t>6</w:t>
      </w:r>
      <w:r>
        <w:rPr>
          <w:snapToGrid w:val="0"/>
        </w:rPr>
        <w:t>.</w:t>
      </w:r>
      <w:r>
        <w:rPr>
          <w:snapToGrid w:val="0"/>
        </w:rPr>
        <w:tab/>
        <w:t>Constitution and proceedings (Sch.)</w:t>
      </w:r>
      <w:bookmarkEnd w:id="38"/>
      <w:bookmarkEnd w:id="39"/>
      <w:bookmarkEnd w:id="40"/>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41" w:name="_Toc31966442"/>
      <w:bookmarkStart w:id="42" w:name="_Toc377994880"/>
      <w:bookmarkStart w:id="43" w:name="_Toc465085529"/>
      <w:r>
        <w:rPr>
          <w:rStyle w:val="CharSectno"/>
        </w:rPr>
        <w:t>7</w:t>
      </w:r>
      <w:r>
        <w:rPr>
          <w:snapToGrid w:val="0"/>
        </w:rPr>
        <w:t>.</w:t>
      </w:r>
      <w:r>
        <w:rPr>
          <w:snapToGrid w:val="0"/>
        </w:rPr>
        <w:tab/>
        <w:t>Remuneration and expenses of members</w:t>
      </w:r>
      <w:bookmarkEnd w:id="41"/>
      <w:bookmarkEnd w:id="42"/>
      <w:bookmarkEnd w:id="43"/>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w:t>
      </w:r>
      <w:r>
        <w:t xml:space="preserve"> Public Sector Commissioner</w:t>
      </w:r>
      <w:r>
        <w:rPr>
          <w:snapToGrid w:val="0"/>
        </w:rPr>
        <w:t>.</w:t>
      </w:r>
    </w:p>
    <w:p>
      <w:pPr>
        <w:pStyle w:val="Footnotesection"/>
      </w:pPr>
      <w:r>
        <w:tab/>
        <w:t>[Section 7 amended</w:t>
      </w:r>
      <w:del w:id="44" w:author="svcMRProcess" w:date="2020-02-24T09:01:00Z">
        <w:r>
          <w:delText xml:space="preserve"> by</w:delText>
        </w:r>
      </w:del>
      <w:ins w:id="45" w:author="svcMRProcess" w:date="2020-02-24T09:01:00Z">
        <w:r>
          <w:t>:</w:t>
        </w:r>
      </w:ins>
      <w:r>
        <w:t xml:space="preserve"> No. 39 of 2010 s. 89.]</w:t>
      </w:r>
    </w:p>
    <w:p>
      <w:pPr>
        <w:pStyle w:val="Heading5"/>
        <w:rPr>
          <w:snapToGrid w:val="0"/>
        </w:rPr>
      </w:pPr>
      <w:bookmarkStart w:id="46" w:name="_Toc31966443"/>
      <w:bookmarkStart w:id="47" w:name="_Toc377994881"/>
      <w:bookmarkStart w:id="48" w:name="_Toc465085530"/>
      <w:r>
        <w:rPr>
          <w:rStyle w:val="CharSectno"/>
        </w:rPr>
        <w:t>8</w:t>
      </w:r>
      <w:r>
        <w:rPr>
          <w:snapToGrid w:val="0"/>
        </w:rPr>
        <w:t>.</w:t>
      </w:r>
      <w:r>
        <w:rPr>
          <w:snapToGrid w:val="0"/>
        </w:rPr>
        <w:tab/>
        <w:t>Protection of members from personal liability</w:t>
      </w:r>
      <w:bookmarkEnd w:id="46"/>
      <w:bookmarkEnd w:id="47"/>
      <w:bookmarkEnd w:id="48"/>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49" w:name="_Toc31966374"/>
      <w:bookmarkStart w:id="50" w:name="_Toc31966444"/>
      <w:bookmarkStart w:id="51" w:name="_Toc377994882"/>
      <w:bookmarkStart w:id="52" w:name="_Toc412627521"/>
      <w:bookmarkStart w:id="53" w:name="_Toc412627564"/>
      <w:bookmarkStart w:id="54" w:name="_Toc465085531"/>
      <w:r>
        <w:rPr>
          <w:rStyle w:val="CharPartNo"/>
        </w:rPr>
        <w:t>Part III</w:t>
      </w:r>
      <w:r>
        <w:rPr>
          <w:rStyle w:val="CharDivNo"/>
        </w:rPr>
        <w:t> </w:t>
      </w:r>
      <w:r>
        <w:t>—</w:t>
      </w:r>
      <w:r>
        <w:rPr>
          <w:rStyle w:val="CharDivText"/>
        </w:rPr>
        <w:t> </w:t>
      </w:r>
      <w:r>
        <w:rPr>
          <w:rStyle w:val="CharPartText"/>
        </w:rPr>
        <w:t>Functions and powers of Authority</w:t>
      </w:r>
      <w:bookmarkEnd w:id="49"/>
      <w:bookmarkEnd w:id="50"/>
      <w:bookmarkEnd w:id="51"/>
      <w:bookmarkEnd w:id="52"/>
      <w:bookmarkEnd w:id="53"/>
      <w:bookmarkEnd w:id="54"/>
    </w:p>
    <w:p>
      <w:pPr>
        <w:pStyle w:val="Heading5"/>
        <w:rPr>
          <w:snapToGrid w:val="0"/>
        </w:rPr>
      </w:pPr>
      <w:bookmarkStart w:id="55" w:name="_Toc31966445"/>
      <w:bookmarkStart w:id="56" w:name="_Toc377994883"/>
      <w:bookmarkStart w:id="57" w:name="_Toc465085532"/>
      <w:r>
        <w:rPr>
          <w:rStyle w:val="CharSectno"/>
        </w:rPr>
        <w:t>9</w:t>
      </w:r>
      <w:r>
        <w:rPr>
          <w:snapToGrid w:val="0"/>
        </w:rPr>
        <w:t>.</w:t>
      </w:r>
      <w:r>
        <w:rPr>
          <w:snapToGrid w:val="0"/>
        </w:rPr>
        <w:tab/>
        <w:t>Functions</w:t>
      </w:r>
      <w:bookmarkEnd w:id="55"/>
      <w:bookmarkEnd w:id="56"/>
      <w:bookmarkEnd w:id="57"/>
    </w:p>
    <w:p>
      <w:pPr>
        <w:pStyle w:val="Subsection"/>
        <w:spacing w:before="140"/>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58" w:name="_Toc31966446"/>
      <w:bookmarkStart w:id="59" w:name="_Toc377994884"/>
      <w:bookmarkStart w:id="60" w:name="_Toc465085533"/>
      <w:r>
        <w:rPr>
          <w:rStyle w:val="CharSectno"/>
        </w:rPr>
        <w:t>10</w:t>
      </w:r>
      <w:r>
        <w:rPr>
          <w:snapToGrid w:val="0"/>
        </w:rPr>
        <w:t>.</w:t>
      </w:r>
      <w:r>
        <w:rPr>
          <w:snapToGrid w:val="0"/>
        </w:rPr>
        <w:tab/>
        <w:t>Powers</w:t>
      </w:r>
      <w:bookmarkEnd w:id="58"/>
      <w:bookmarkEnd w:id="59"/>
      <w:bookmarkEnd w:id="60"/>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w:t>
      </w:r>
    </w:p>
    <w:p>
      <w:pPr>
        <w:pStyle w:val="Indenta"/>
        <w:spacing w:before="60"/>
        <w:rPr>
          <w:snapToGrid w:val="0"/>
        </w:rPr>
      </w:pPr>
      <w:r>
        <w:rPr>
          <w:snapToGrid w:val="0"/>
        </w:rPr>
        <w:tab/>
        <w:t>(a)</w:t>
      </w:r>
      <w:r>
        <w:rPr>
          <w:snapToGrid w:val="0"/>
        </w:rPr>
        <w:tab/>
        <w:t>may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spacing w:before="60"/>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spacing w:before="60"/>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spacing w:before="200"/>
        <w:rPr>
          <w:snapToGrid w:val="0"/>
        </w:rPr>
      </w:pPr>
      <w:bookmarkStart w:id="61" w:name="_Toc31966447"/>
      <w:bookmarkStart w:id="62" w:name="_Toc377994885"/>
      <w:bookmarkStart w:id="63" w:name="_Toc465085534"/>
      <w:r>
        <w:rPr>
          <w:rStyle w:val="CharSectno"/>
        </w:rPr>
        <w:t>11</w:t>
      </w:r>
      <w:r>
        <w:rPr>
          <w:snapToGrid w:val="0"/>
        </w:rPr>
        <w:t>.</w:t>
      </w:r>
      <w:r>
        <w:rPr>
          <w:snapToGrid w:val="0"/>
        </w:rPr>
        <w:tab/>
        <w:t>Delegation by Authority</w:t>
      </w:r>
      <w:bookmarkEnd w:id="61"/>
      <w:bookmarkEnd w:id="62"/>
      <w:bookmarkEnd w:id="63"/>
    </w:p>
    <w:p>
      <w:pPr>
        <w:pStyle w:val="Subsection"/>
        <w:spacing w:before="120"/>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spacing w:before="120"/>
        <w:rPr>
          <w:snapToGrid w:val="0"/>
        </w:rPr>
      </w:pPr>
      <w:r>
        <w:rPr>
          <w:snapToGrid w:val="0"/>
        </w:rPr>
        <w:tab/>
        <w:t>(3)</w:t>
      </w:r>
      <w:r>
        <w:rPr>
          <w:snapToGrid w:val="0"/>
        </w:rPr>
        <w:tab/>
        <w:t>A delegation under this section may —</w:t>
      </w:r>
    </w:p>
    <w:p>
      <w:pPr>
        <w:pStyle w:val="Indenta"/>
        <w:spacing w:before="60"/>
        <w:rPr>
          <w:snapToGrid w:val="0"/>
        </w:rPr>
      </w:pPr>
      <w:r>
        <w:rPr>
          <w:snapToGrid w:val="0"/>
        </w:rPr>
        <w:tab/>
        <w:t>(a)</w:t>
      </w:r>
      <w:r>
        <w:rPr>
          <w:snapToGrid w:val="0"/>
        </w:rPr>
        <w:tab/>
        <w:t>be made subject to such conditions, qualifications and exceptions as are set out in the instrument of delegation; and</w:t>
      </w:r>
    </w:p>
    <w:p>
      <w:pPr>
        <w:pStyle w:val="Indenta"/>
        <w:spacing w:before="60"/>
        <w:rPr>
          <w:snapToGrid w:val="0"/>
        </w:rPr>
      </w:pPr>
      <w:r>
        <w:rPr>
          <w:snapToGrid w:val="0"/>
        </w:rPr>
        <w:tab/>
        <w:t>(b)</w:t>
      </w:r>
      <w:r>
        <w:rPr>
          <w:snapToGrid w:val="0"/>
        </w:rPr>
        <w:tab/>
        <w:t>be revoked or varied by instrument in writing signed by the Authority.</w:t>
      </w:r>
    </w:p>
    <w:p>
      <w:pPr>
        <w:pStyle w:val="Subsection"/>
        <w:spacing w:before="120"/>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spacing w:before="200"/>
        <w:rPr>
          <w:snapToGrid w:val="0"/>
        </w:rPr>
      </w:pPr>
      <w:bookmarkStart w:id="64" w:name="_Toc31966448"/>
      <w:bookmarkStart w:id="65" w:name="_Toc377994886"/>
      <w:bookmarkStart w:id="66" w:name="_Toc465085535"/>
      <w:r>
        <w:rPr>
          <w:rStyle w:val="CharSectno"/>
        </w:rPr>
        <w:t>12</w:t>
      </w:r>
      <w:r>
        <w:rPr>
          <w:snapToGrid w:val="0"/>
        </w:rPr>
        <w:t>.</w:t>
      </w:r>
      <w:r>
        <w:rPr>
          <w:snapToGrid w:val="0"/>
        </w:rPr>
        <w:tab/>
        <w:t>Staff of Authority, appointment etc. of</w:t>
      </w:r>
      <w:bookmarkEnd w:id="64"/>
      <w:bookmarkEnd w:id="65"/>
      <w:bookmarkEnd w:id="66"/>
    </w:p>
    <w:p>
      <w:pPr>
        <w:pStyle w:val="Subsection"/>
        <w:keepNext/>
        <w:spacing w:before="120"/>
        <w:rPr>
          <w:snapToGrid w:val="0"/>
        </w:rPr>
      </w:pPr>
      <w:r>
        <w:rPr>
          <w:snapToGrid w:val="0"/>
        </w:rPr>
        <w:tab/>
        <w:t>(1)</w:t>
      </w:r>
      <w:r>
        <w:rPr>
          <w:snapToGrid w:val="0"/>
        </w:rPr>
        <w:tab/>
        <w:t>Subject to subsection (4), the Authority may appoint —</w:t>
      </w:r>
    </w:p>
    <w:p>
      <w:pPr>
        <w:pStyle w:val="Indenta"/>
        <w:spacing w:before="60"/>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spacing w:before="180"/>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w:t>
      </w:r>
      <w:r>
        <w:t xml:space="preserve"> Public Sector Commissioner</w:t>
      </w:r>
      <w:r>
        <w:rPr>
          <w:snapToGrid w:val="0"/>
        </w:rPr>
        <w:t>.</w:t>
      </w:r>
    </w:p>
    <w:p>
      <w:pPr>
        <w:pStyle w:val="Subsection"/>
        <w:spacing w:before="180"/>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spacing w:before="180"/>
        <w:rPr>
          <w:snapToGrid w:val="0"/>
        </w:rPr>
      </w:pPr>
      <w:r>
        <w:rPr>
          <w:snapToGrid w:val="0"/>
        </w:rPr>
        <w:tab/>
        <w:t>(4)</w:t>
      </w:r>
      <w:r>
        <w:rPr>
          <w:snapToGrid w:val="0"/>
        </w:rPr>
        <w:tab/>
        <w:t>The Authority shall not exercise any power conferred on it by subsection (1) or (3) except with the approval of the Minister on the recommendation of the</w:t>
      </w:r>
      <w:r>
        <w:t xml:space="preserve"> Public Sector Commissioner</w:t>
      </w:r>
      <w:r>
        <w:rPr>
          <w:snapToGrid w:val="0"/>
        </w:rPr>
        <w:t>.</w:t>
      </w:r>
    </w:p>
    <w:p>
      <w:pPr>
        <w:pStyle w:val="Footnotesection"/>
      </w:pPr>
      <w:r>
        <w:tab/>
        <w:t>[Section 12 amended</w:t>
      </w:r>
      <w:del w:id="67" w:author="svcMRProcess" w:date="2020-02-24T09:01:00Z">
        <w:r>
          <w:delText xml:space="preserve"> by</w:delText>
        </w:r>
      </w:del>
      <w:ins w:id="68" w:author="svcMRProcess" w:date="2020-02-24T09:01:00Z">
        <w:r>
          <w:t>:</w:t>
        </w:r>
      </w:ins>
      <w:r>
        <w:t xml:space="preserve"> No. 39 of 2010 s. 89.]</w:t>
      </w:r>
    </w:p>
    <w:p>
      <w:pPr>
        <w:pStyle w:val="Heading5"/>
        <w:spacing w:before="260"/>
        <w:rPr>
          <w:snapToGrid w:val="0"/>
        </w:rPr>
      </w:pPr>
      <w:bookmarkStart w:id="69" w:name="_Toc31966449"/>
      <w:bookmarkStart w:id="70" w:name="_Toc377994887"/>
      <w:bookmarkStart w:id="71" w:name="_Toc465085536"/>
      <w:r>
        <w:rPr>
          <w:rStyle w:val="CharSectno"/>
        </w:rPr>
        <w:t>13</w:t>
      </w:r>
      <w:r>
        <w:rPr>
          <w:snapToGrid w:val="0"/>
        </w:rPr>
        <w:t>.</w:t>
      </w:r>
      <w:r>
        <w:rPr>
          <w:snapToGrid w:val="0"/>
        </w:rPr>
        <w:tab/>
        <w:t>Public service officer on staff, provisions about</w:t>
      </w:r>
      <w:bookmarkEnd w:id="69"/>
      <w:bookmarkEnd w:id="70"/>
      <w:bookmarkEnd w:id="71"/>
    </w:p>
    <w:p>
      <w:pPr>
        <w:pStyle w:val="Subsection"/>
        <w:spacing w:before="180"/>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w:t>
      </w:r>
    </w:p>
    <w:p>
      <w:pPr>
        <w:pStyle w:val="Indenta"/>
        <w:spacing w:before="100"/>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spacing w:before="100"/>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w:t>
      </w:r>
      <w:del w:id="72" w:author="svcMRProcess" w:date="2020-02-24T09:01:00Z">
        <w:r>
          <w:rPr>
            <w:snapToGrid w:val="0"/>
            <w:vertAlign w:val="superscript"/>
          </w:rPr>
          <w:delText>3</w:delText>
        </w:r>
      </w:del>
      <w:ins w:id="73" w:author="svcMRProcess" w:date="2020-02-24T09:01:00Z">
        <w:r>
          <w:rPr>
            <w:snapToGrid w:val="0"/>
            <w:vertAlign w:val="superscript"/>
          </w:rPr>
          <w:t>1</w:t>
        </w:r>
      </w:ins>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[Section 13 amended</w:t>
      </w:r>
      <w:del w:id="74" w:author="svcMRProcess" w:date="2020-02-24T09:01:00Z">
        <w:r>
          <w:delText xml:space="preserve"> by</w:delText>
        </w:r>
      </w:del>
      <w:ins w:id="75" w:author="svcMRProcess" w:date="2020-02-24T09:01:00Z">
        <w:r>
          <w:t>:</w:t>
        </w:r>
      </w:ins>
      <w:r>
        <w:t xml:space="preserve"> No. 32 of 1994 s. 3(2); No. 42 of 1997 s. 8.]</w:t>
      </w:r>
    </w:p>
    <w:p>
      <w:pPr>
        <w:pStyle w:val="Heading5"/>
        <w:rPr>
          <w:snapToGrid w:val="0"/>
        </w:rPr>
      </w:pPr>
      <w:bookmarkStart w:id="76" w:name="_Toc31966450"/>
      <w:bookmarkStart w:id="77" w:name="_Toc377994888"/>
      <w:bookmarkStart w:id="78" w:name="_Toc465085537"/>
      <w:r>
        <w:rPr>
          <w:rStyle w:val="CharSectno"/>
        </w:rPr>
        <w:t>14</w:t>
      </w:r>
      <w:r>
        <w:rPr>
          <w:snapToGrid w:val="0"/>
        </w:rPr>
        <w:t>.</w:t>
      </w:r>
      <w:r>
        <w:rPr>
          <w:snapToGrid w:val="0"/>
        </w:rPr>
        <w:tab/>
      </w:r>
      <w:r>
        <w:rPr>
          <w:i/>
          <w:snapToGrid w:val="0"/>
        </w:rPr>
        <w:t>Superannuation and Family Benefits Act 1938</w:t>
      </w:r>
      <w:r>
        <w:rPr>
          <w:snapToGrid w:val="0"/>
        </w:rPr>
        <w:t>, application of</w:t>
      </w:r>
      <w:bookmarkEnd w:id="76"/>
      <w:bookmarkEnd w:id="77"/>
      <w:bookmarkEnd w:id="78"/>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w:t>
      </w:r>
      <w:del w:id="79" w:author="svcMRProcess" w:date="2020-02-24T09:01:00Z">
        <w:r>
          <w:rPr>
            <w:snapToGrid w:val="0"/>
            <w:vertAlign w:val="superscript"/>
          </w:rPr>
          <w:delText>3</w:delText>
        </w:r>
      </w:del>
      <w:ins w:id="80" w:author="svcMRProcess" w:date="2020-02-24T09:01:00Z">
        <w:r>
          <w:rPr>
            <w:snapToGrid w:val="0"/>
            <w:vertAlign w:val="superscript"/>
          </w:rPr>
          <w:t>1</w:t>
        </w:r>
      </w:ins>
      <w:r>
        <w:rPr>
          <w:snapToGrid w:val="0"/>
        </w:rPr>
        <w:t xml:space="preserve"> is committed to recommend that the Authority be included as a corporate body in the term </w:t>
      </w:r>
      <w:r>
        <w:rPr>
          <w:b/>
          <w:i/>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w:t>
      </w:r>
      <w:del w:id="81" w:author="svcMRProcess" w:date="2020-02-24T09:01:00Z">
        <w:r>
          <w:rPr>
            <w:snapToGrid w:val="0"/>
            <w:vertAlign w:val="superscript"/>
          </w:rPr>
          <w:delText>3</w:delText>
        </w:r>
      </w:del>
      <w:ins w:id="82" w:author="svcMRProcess" w:date="2020-02-24T09:01:00Z">
        <w:r>
          <w:rPr>
            <w:snapToGrid w:val="0"/>
            <w:vertAlign w:val="superscript"/>
          </w:rPr>
          <w:t>1</w:t>
        </w:r>
      </w:ins>
      <w:r>
        <w:rPr>
          <w:snapToGrid w:val="0"/>
        </w:rPr>
        <w:t>.</w:t>
      </w:r>
    </w:p>
    <w:p>
      <w:pPr>
        <w:pStyle w:val="Heading5"/>
        <w:rPr>
          <w:snapToGrid w:val="0"/>
        </w:rPr>
      </w:pPr>
      <w:bookmarkStart w:id="83" w:name="_Toc31966451"/>
      <w:bookmarkStart w:id="84" w:name="_Toc377994889"/>
      <w:bookmarkStart w:id="85" w:name="_Toc465085538"/>
      <w:r>
        <w:rPr>
          <w:rStyle w:val="CharSectno"/>
        </w:rPr>
        <w:t>14A</w:t>
      </w:r>
      <w:r>
        <w:rPr>
          <w:snapToGrid w:val="0"/>
        </w:rPr>
        <w:t>.</w:t>
      </w:r>
      <w:r>
        <w:rPr>
          <w:snapToGrid w:val="0"/>
        </w:rPr>
        <w:tab/>
        <w:t>Staff in Senior Executive Service, status of etc.</w:t>
      </w:r>
      <w:bookmarkEnd w:id="83"/>
      <w:bookmarkEnd w:id="84"/>
      <w:bookmarkEnd w:id="85"/>
    </w:p>
    <w:p>
      <w:pPr>
        <w:pStyle w:val="Subsection"/>
        <w:tabs>
          <w:tab w:val="left" w:pos="3686"/>
        </w:tabs>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w:t>
      </w:r>
      <w:del w:id="86" w:author="svcMRProcess" w:date="2020-02-24T09:01:00Z">
        <w:r>
          <w:rPr>
            <w:snapToGrid w:val="0"/>
            <w:vertAlign w:val="superscript"/>
          </w:rPr>
          <w:delText>4</w:delText>
        </w:r>
      </w:del>
      <w:ins w:id="87" w:author="svcMRProcess" w:date="2020-02-24T09:01:00Z">
        <w:r>
          <w:rPr>
            <w:snapToGrid w:val="0"/>
            <w:vertAlign w:val="superscript"/>
          </w:rPr>
          <w:t>2</w:t>
        </w:r>
      </w:ins>
      <w:r>
        <w:rPr>
          <w:snapToGrid w:val="0"/>
        </w:rPr>
        <w:t xml:space="preserve"> an inconsistency between this Act and that Act that Act shall prevail.</w:t>
      </w:r>
    </w:p>
    <w:p>
      <w:pPr>
        <w:pStyle w:val="Footnotesection"/>
      </w:pPr>
      <w:r>
        <w:tab/>
        <w:t>[Section 14A inserted</w:t>
      </w:r>
      <w:del w:id="88" w:author="svcMRProcess" w:date="2020-02-24T09:01:00Z">
        <w:r>
          <w:delText xml:space="preserve"> by</w:delText>
        </w:r>
      </w:del>
      <w:ins w:id="89" w:author="svcMRProcess" w:date="2020-02-24T09:01:00Z">
        <w:r>
          <w:t>:</w:t>
        </w:r>
      </w:ins>
      <w:r>
        <w:t xml:space="preserve"> No. 113 of 1987 s. 32.]</w:t>
      </w:r>
    </w:p>
    <w:p>
      <w:pPr>
        <w:pStyle w:val="Heading5"/>
        <w:rPr>
          <w:snapToGrid w:val="0"/>
        </w:rPr>
      </w:pPr>
      <w:bookmarkStart w:id="90" w:name="_Toc31966452"/>
      <w:bookmarkStart w:id="91" w:name="_Toc377994890"/>
      <w:bookmarkStart w:id="92" w:name="_Toc465085539"/>
      <w:r>
        <w:rPr>
          <w:rStyle w:val="CharSectno"/>
        </w:rPr>
        <w:t>15</w:t>
      </w:r>
      <w:r>
        <w:rPr>
          <w:snapToGrid w:val="0"/>
        </w:rPr>
        <w:t>.</w:t>
      </w:r>
      <w:r>
        <w:rPr>
          <w:snapToGrid w:val="0"/>
        </w:rPr>
        <w:tab/>
        <w:t>Minister may direct Authority</w:t>
      </w:r>
      <w:bookmarkEnd w:id="90"/>
      <w:bookmarkEnd w:id="91"/>
      <w:bookmarkEnd w:id="92"/>
    </w:p>
    <w:p>
      <w:pPr>
        <w:pStyle w:val="Subsection"/>
        <w:keepNext/>
        <w:rPr>
          <w:snapToGrid w:val="0"/>
        </w:rPr>
      </w:pPr>
      <w:r>
        <w:rPr>
          <w:snapToGrid w:val="0"/>
        </w:rPr>
        <w:tab/>
        <w:t>(1)</w:t>
      </w:r>
      <w:r>
        <w:rPr>
          <w:snapToGrid w:val="0"/>
        </w:rPr>
        <w:tab/>
        <w:t>The Minister may give to the Authority such directions, not inconsistent with this Act, as he thinks fit either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93" w:name="_Toc31966383"/>
      <w:bookmarkStart w:id="94" w:name="_Toc31966453"/>
      <w:bookmarkStart w:id="95" w:name="_Toc377994891"/>
      <w:bookmarkStart w:id="96" w:name="_Toc412627530"/>
      <w:bookmarkStart w:id="97" w:name="_Toc412627573"/>
      <w:bookmarkStart w:id="98" w:name="_Toc465085540"/>
      <w:r>
        <w:rPr>
          <w:rStyle w:val="CharPartNo"/>
        </w:rPr>
        <w:t>Part IV</w:t>
      </w:r>
      <w:r>
        <w:rPr>
          <w:rStyle w:val="CharDivNo"/>
        </w:rPr>
        <w:t> </w:t>
      </w:r>
      <w:r>
        <w:t>—</w:t>
      </w:r>
      <w:r>
        <w:rPr>
          <w:rStyle w:val="CharDivText"/>
        </w:rPr>
        <w:t> </w:t>
      </w:r>
      <w:r>
        <w:rPr>
          <w:rStyle w:val="CharPartText"/>
        </w:rPr>
        <w:t>Financial provisions</w:t>
      </w:r>
      <w:bookmarkEnd w:id="93"/>
      <w:bookmarkEnd w:id="94"/>
      <w:bookmarkEnd w:id="95"/>
      <w:bookmarkEnd w:id="96"/>
      <w:bookmarkEnd w:id="97"/>
      <w:bookmarkEnd w:id="98"/>
    </w:p>
    <w:p>
      <w:pPr>
        <w:pStyle w:val="Heading5"/>
        <w:rPr>
          <w:snapToGrid w:val="0"/>
        </w:rPr>
      </w:pPr>
      <w:bookmarkStart w:id="99" w:name="_Toc31966454"/>
      <w:bookmarkStart w:id="100" w:name="_Toc377994892"/>
      <w:bookmarkStart w:id="101" w:name="_Toc465085541"/>
      <w:r>
        <w:rPr>
          <w:rStyle w:val="CharSectno"/>
        </w:rPr>
        <w:t>16</w:t>
      </w:r>
      <w:r>
        <w:rPr>
          <w:snapToGrid w:val="0"/>
        </w:rPr>
        <w:t>.</w:t>
      </w:r>
      <w:r>
        <w:rPr>
          <w:snapToGrid w:val="0"/>
        </w:rPr>
        <w:tab/>
        <w:t>Financial management and profits</w:t>
      </w:r>
      <w:bookmarkEnd w:id="99"/>
      <w:bookmarkEnd w:id="100"/>
      <w:bookmarkEnd w:id="101"/>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proper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102" w:name="_Toc31966455"/>
      <w:bookmarkStart w:id="103" w:name="_Toc377994893"/>
      <w:bookmarkStart w:id="104" w:name="_Toc465085542"/>
      <w:r>
        <w:rPr>
          <w:rStyle w:val="CharSectno"/>
        </w:rPr>
        <w:t>17</w:t>
      </w:r>
      <w:r>
        <w:rPr>
          <w:snapToGrid w:val="0"/>
        </w:rPr>
        <w:t>.</w:t>
      </w:r>
      <w:r>
        <w:rPr>
          <w:snapToGrid w:val="0"/>
        </w:rPr>
        <w:tab/>
        <w:t>Funds and property of Authority</w:t>
      </w:r>
      <w:bookmarkEnd w:id="102"/>
      <w:bookmarkEnd w:id="103"/>
      <w:bookmarkEnd w:id="104"/>
    </w:p>
    <w:p>
      <w:pPr>
        <w:pStyle w:val="Subsection"/>
        <w:rPr>
          <w:snapToGrid w:val="0"/>
        </w:rPr>
      </w:pPr>
      <w:r>
        <w:rPr>
          <w:snapToGrid w:val="0"/>
        </w:rPr>
        <w:tab/>
      </w:r>
      <w:r>
        <w:rPr>
          <w:snapToGrid w:val="0"/>
        </w:rPr>
        <w:tab/>
        <w:t>The funds and property of the Authority comprise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pPr>
      <w:r>
        <w:tab/>
        <w:t>(iii)</w:t>
      </w:r>
      <w:r>
        <w:tab/>
      </w:r>
      <w:del w:id="105" w:author="svcMRProcess" w:date="2020-02-24T09:01:00Z">
        <w:r>
          <w:rPr>
            <w:snapToGrid w:val="0"/>
          </w:rPr>
          <w:delText xml:space="preserve">the </w:delText>
        </w:r>
      </w:del>
      <w:r>
        <w:t>Curtin University</w:t>
      </w:r>
      <w:del w:id="106" w:author="svcMRProcess" w:date="2020-02-24T09:01:00Z">
        <w:r>
          <w:rPr>
            <w:snapToGrid w:val="0"/>
          </w:rPr>
          <w:delText xml:space="preserve"> of Technology</w:delText>
        </w:r>
        <w:r>
          <w:rPr>
            <w:snapToGrid w:val="0"/>
            <w:vertAlign w:val="superscript"/>
          </w:rPr>
          <w:delText> 2</w:delText>
        </w:r>
      </w:del>
      <w: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Footnotesection"/>
        <w:rPr>
          <w:ins w:id="107" w:author="svcMRProcess" w:date="2020-02-24T09:01:00Z"/>
        </w:rPr>
      </w:pPr>
      <w:ins w:id="108" w:author="svcMRProcess" w:date="2020-02-24T09:01:00Z">
        <w:r>
          <w:tab/>
          <w:t>[Section 17 amended: No. 32 of 2016 s. 179.]</w:t>
        </w:r>
      </w:ins>
    </w:p>
    <w:p>
      <w:pPr>
        <w:pStyle w:val="Heading5"/>
        <w:rPr>
          <w:snapToGrid w:val="0"/>
        </w:rPr>
      </w:pPr>
      <w:bookmarkStart w:id="109" w:name="_Toc31966456"/>
      <w:bookmarkStart w:id="110" w:name="_Toc377994894"/>
      <w:bookmarkStart w:id="111" w:name="_Toc465085543"/>
      <w:r>
        <w:rPr>
          <w:rStyle w:val="CharSectno"/>
        </w:rPr>
        <w:t>18</w:t>
      </w:r>
      <w:r>
        <w:rPr>
          <w:snapToGrid w:val="0"/>
        </w:rPr>
        <w:t>.</w:t>
      </w:r>
      <w:r>
        <w:rPr>
          <w:snapToGrid w:val="0"/>
        </w:rPr>
        <w:tab/>
        <w:t>Animal Resources Authority Account</w:t>
      </w:r>
      <w:bookmarkEnd w:id="109"/>
      <w:bookmarkEnd w:id="110"/>
      <w:bookmarkEnd w:id="111"/>
    </w:p>
    <w:p>
      <w:pPr>
        <w:pStyle w:val="Subsection"/>
        <w:rPr>
          <w:snapToGrid w:val="0"/>
        </w:rPr>
      </w:pPr>
      <w:r>
        <w:rPr>
          <w:snapToGrid w:val="0"/>
        </w:rPr>
        <w:tab/>
      </w:r>
      <w:r>
        <w:rPr>
          <w:snapToGrid w:val="0"/>
        </w:rPr>
        <w:tab/>
        <w:t>The Authority shall have an account at a bank approved by the Treasurer (to be called the Animal Resources Authority Account) and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[Section 18 amended</w:t>
      </w:r>
      <w:del w:id="112" w:author="svcMRProcess" w:date="2020-02-24T09:01:00Z">
        <w:r>
          <w:delText xml:space="preserve"> by</w:delText>
        </w:r>
      </w:del>
      <w:ins w:id="113" w:author="svcMRProcess" w:date="2020-02-24T09:01:00Z">
        <w:r>
          <w:t>:</w:t>
        </w:r>
      </w:ins>
      <w:r>
        <w:t xml:space="preserve"> No. 49 of 1996 s. 64.]</w:t>
      </w:r>
    </w:p>
    <w:p>
      <w:pPr>
        <w:pStyle w:val="Heading5"/>
        <w:rPr>
          <w:snapToGrid w:val="0"/>
        </w:rPr>
      </w:pPr>
      <w:bookmarkStart w:id="114" w:name="_Toc31966457"/>
      <w:bookmarkStart w:id="115" w:name="_Toc377994895"/>
      <w:bookmarkStart w:id="116" w:name="_Toc465085544"/>
      <w:r>
        <w:rPr>
          <w:rStyle w:val="CharSectno"/>
        </w:rPr>
        <w:t>19</w:t>
      </w:r>
      <w:r>
        <w:rPr>
          <w:snapToGrid w:val="0"/>
        </w:rPr>
        <w:t>.</w:t>
      </w:r>
      <w:r>
        <w:rPr>
          <w:snapToGrid w:val="0"/>
        </w:rPr>
        <w:tab/>
        <w:t>Investment powers</w:t>
      </w:r>
      <w:bookmarkEnd w:id="114"/>
      <w:bookmarkEnd w:id="115"/>
      <w:bookmarkEnd w:id="116"/>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[Section 19 amended</w:t>
      </w:r>
      <w:del w:id="117" w:author="svcMRProcess" w:date="2020-02-24T09:01:00Z">
        <w:r>
          <w:delText xml:space="preserve"> by</w:delText>
        </w:r>
      </w:del>
      <w:ins w:id="118" w:author="svcMRProcess" w:date="2020-02-24T09:01:00Z">
        <w:r>
          <w:t>:</w:t>
        </w:r>
      </w:ins>
      <w:r>
        <w:t xml:space="preserve"> No. 98 of 1985 s. 3.]</w:t>
      </w:r>
    </w:p>
    <w:p>
      <w:pPr>
        <w:pStyle w:val="Heading5"/>
        <w:rPr>
          <w:snapToGrid w:val="0"/>
        </w:rPr>
      </w:pPr>
      <w:bookmarkStart w:id="119" w:name="_Toc31966458"/>
      <w:bookmarkStart w:id="120" w:name="_Toc377994896"/>
      <w:bookmarkStart w:id="121" w:name="_Toc465085545"/>
      <w:r>
        <w:rPr>
          <w:rStyle w:val="CharSectno"/>
        </w:rPr>
        <w:t>20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19"/>
      <w:bookmarkEnd w:id="120"/>
      <w:bookmarkEnd w:id="12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20 inserted</w:t>
      </w:r>
      <w:del w:id="122" w:author="svcMRProcess" w:date="2020-02-24T09:01:00Z">
        <w:r>
          <w:delText xml:space="preserve"> by</w:delText>
        </w:r>
      </w:del>
      <w:ins w:id="123" w:author="svcMRProcess" w:date="2020-02-24T09:01:00Z">
        <w:r>
          <w:t>:</w:t>
        </w:r>
      </w:ins>
      <w:r>
        <w:t xml:space="preserve"> No. 98 of 1985 s. 3; amended</w:t>
      </w:r>
      <w:del w:id="124" w:author="svcMRProcess" w:date="2020-02-24T09:01:00Z">
        <w:r>
          <w:delText xml:space="preserve"> by</w:delText>
        </w:r>
      </w:del>
      <w:ins w:id="125" w:author="svcMRProcess" w:date="2020-02-24T09:01:00Z">
        <w:r>
          <w:t>:</w:t>
        </w:r>
      </w:ins>
      <w:r>
        <w:t xml:space="preserve"> No. 77 of 2006 Sch. 1 cl. 9.]</w:t>
      </w:r>
    </w:p>
    <w:p>
      <w:pPr>
        <w:pStyle w:val="Ednotesection"/>
      </w:pPr>
      <w:r>
        <w:t>[</w:t>
      </w:r>
      <w:r>
        <w:rPr>
          <w:b/>
        </w:rPr>
        <w:t>21</w:t>
      </w:r>
      <w:r>
        <w:rPr>
          <w:b/>
        </w:rPr>
        <w:noBreakHyphen/>
        <w:t>23.</w:t>
      </w:r>
      <w:r>
        <w:tab/>
        <w:t>Deleted</w:t>
      </w:r>
      <w:del w:id="126" w:author="svcMRProcess" w:date="2020-02-24T09:01:00Z">
        <w:r>
          <w:delText xml:space="preserve"> by</w:delText>
        </w:r>
      </w:del>
      <w:ins w:id="127" w:author="svcMRProcess" w:date="2020-02-24T09:01:00Z">
        <w:r>
          <w:t>:</w:t>
        </w:r>
      </w:ins>
      <w:r>
        <w:t xml:space="preserve"> No. 98 of 1985 s. 3.]</w:t>
      </w:r>
    </w:p>
    <w:p>
      <w:pPr>
        <w:pStyle w:val="Heading5"/>
        <w:rPr>
          <w:snapToGrid w:val="0"/>
        </w:rPr>
      </w:pPr>
      <w:bookmarkStart w:id="128" w:name="_Toc31966459"/>
      <w:bookmarkStart w:id="129" w:name="_Toc377994897"/>
      <w:bookmarkStart w:id="130" w:name="_Toc465085546"/>
      <w:r>
        <w:rPr>
          <w:rStyle w:val="CharSectno"/>
        </w:rPr>
        <w:t>24</w:t>
      </w:r>
      <w:r>
        <w:rPr>
          <w:snapToGrid w:val="0"/>
        </w:rPr>
        <w:t>.</w:t>
      </w:r>
      <w:r>
        <w:rPr>
          <w:snapToGrid w:val="0"/>
        </w:rPr>
        <w:tab/>
        <w:t>Borrowing powers</w:t>
      </w:r>
      <w:bookmarkEnd w:id="128"/>
      <w:bookmarkEnd w:id="129"/>
      <w:bookmarkEnd w:id="130"/>
    </w:p>
    <w:p>
      <w:pPr>
        <w:pStyle w:val="Subsection"/>
        <w:spacing w:before="140"/>
        <w:rPr>
          <w:snapToGrid w:val="0"/>
        </w:rPr>
      </w:pPr>
      <w:r>
        <w:rPr>
          <w:snapToGrid w:val="0"/>
        </w:rPr>
        <w:tab/>
        <w:t>(1)</w:t>
      </w:r>
      <w:r>
        <w:rPr>
          <w:snapToGrid w:val="0"/>
        </w:rPr>
        <w:tab/>
        <w:t>The Authority may borrow money upon the guarantee of the Treasurer for the purpose of carrying out its functions under this Act, but only —</w:t>
      </w:r>
    </w:p>
    <w:p>
      <w:pPr>
        <w:pStyle w:val="Indenta"/>
        <w:spacing w:before="60"/>
        <w:rPr>
          <w:snapToGrid w:val="0"/>
        </w:rPr>
      </w:pPr>
      <w:r>
        <w:rPr>
          <w:snapToGrid w:val="0"/>
        </w:rPr>
        <w:tab/>
        <w:t>(a)</w:t>
      </w:r>
      <w:r>
        <w:rPr>
          <w:snapToGrid w:val="0"/>
        </w:rPr>
        <w:tab/>
        <w:t>with the prior approval in writing of the Treasurer; and</w:t>
      </w:r>
    </w:p>
    <w:p>
      <w:pPr>
        <w:pStyle w:val="Indenta"/>
        <w:spacing w:before="60"/>
        <w:rPr>
          <w:snapToGrid w:val="0"/>
        </w:rPr>
      </w:pPr>
      <w:r>
        <w:rPr>
          <w:snapToGrid w:val="0"/>
        </w:rPr>
        <w:tab/>
        <w:t>(b)</w:t>
      </w:r>
      <w:r>
        <w:rPr>
          <w:snapToGrid w:val="0"/>
        </w:rPr>
        <w:tab/>
        <w:t>on such terms and conditions as he may approve.</w:t>
      </w:r>
    </w:p>
    <w:p>
      <w:pPr>
        <w:pStyle w:val="Subsection"/>
        <w:spacing w:before="140"/>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131" w:name="_Toc31966460"/>
      <w:bookmarkStart w:id="132" w:name="_Toc377994898"/>
      <w:bookmarkStart w:id="133" w:name="_Toc465085547"/>
      <w:r>
        <w:rPr>
          <w:rStyle w:val="CharSectno"/>
        </w:rPr>
        <w:t>25</w:t>
      </w:r>
      <w:r>
        <w:rPr>
          <w:snapToGrid w:val="0"/>
        </w:rPr>
        <w:t>.</w:t>
      </w:r>
      <w:r>
        <w:rPr>
          <w:snapToGrid w:val="0"/>
        </w:rPr>
        <w:tab/>
        <w:t>Guarantee by Treasurer</w:t>
      </w:r>
      <w:bookmarkEnd w:id="131"/>
      <w:bookmarkEnd w:id="132"/>
      <w:bookmarkEnd w:id="133"/>
    </w:p>
    <w:p>
      <w:pPr>
        <w:pStyle w:val="Subsection"/>
        <w:spacing w:before="140"/>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spacing w:before="140"/>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spacing w:before="140"/>
        <w:rPr>
          <w:snapToGrid w:val="0"/>
        </w:rPr>
      </w:pPr>
      <w:r>
        <w:rPr>
          <w:snapToGrid w:val="0"/>
        </w:rPr>
        <w:tab/>
        <w:t>(3)</w:t>
      </w:r>
      <w:r>
        <w:rPr>
          <w:snapToGrid w:val="0"/>
        </w:rPr>
        <w:tab/>
        <w:t>The due payment of money payable by the Treasurer under a guarantee given by him under this section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without any further appropriation than this subsection.</w:t>
      </w:r>
    </w:p>
    <w:p>
      <w:pPr>
        <w:pStyle w:val="Subsection"/>
        <w:spacing w:before="140"/>
        <w:rPr>
          <w:snapToGrid w:val="0"/>
        </w:rPr>
      </w:pPr>
      <w:r>
        <w:rPr>
          <w:snapToGrid w:val="0"/>
        </w:rPr>
        <w:tab/>
        <w:t>(4)</w:t>
      </w:r>
      <w:r>
        <w:rPr>
          <w:snapToGrid w:val="0"/>
        </w:rPr>
        <w:tab/>
        <w:t>The funds and assets of the Authority are hereby charged with —</w:t>
      </w:r>
    </w:p>
    <w:p>
      <w:pPr>
        <w:pStyle w:val="Indenta"/>
        <w:spacing w:before="60"/>
        <w:rPr>
          <w:snapToGrid w:val="0"/>
        </w:rPr>
      </w:pPr>
      <w:r>
        <w:rPr>
          <w:snapToGrid w:val="0"/>
        </w:rPr>
        <w:tab/>
        <w:t>(a)</w:t>
      </w:r>
      <w:r>
        <w:rPr>
          <w:snapToGrid w:val="0"/>
        </w:rPr>
        <w:tab/>
        <w:t>repayment of any sum paid by the Treasurer under subsection (3); and</w:t>
      </w:r>
    </w:p>
    <w:p>
      <w:pPr>
        <w:pStyle w:val="Indenta"/>
        <w:spacing w:before="60"/>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spacing w:before="100"/>
        <w:ind w:left="890" w:hanging="890"/>
      </w:pPr>
      <w:r>
        <w:tab/>
        <w:t>[Section 25 amended</w:t>
      </w:r>
      <w:del w:id="134" w:author="svcMRProcess" w:date="2020-02-24T09:01:00Z">
        <w:r>
          <w:delText xml:space="preserve"> by</w:delText>
        </w:r>
      </w:del>
      <w:ins w:id="135" w:author="svcMRProcess" w:date="2020-02-24T09:01:00Z">
        <w:r>
          <w:t>:</w:t>
        </w:r>
      </w:ins>
      <w:r>
        <w:t xml:space="preserve"> No. 98 of 1985 s. 3; No. 6 of 1993 s. 11; No. 49 of 1996 s. 64; No. 77 of 2006 s. 4.]</w:t>
      </w:r>
    </w:p>
    <w:p>
      <w:pPr>
        <w:pStyle w:val="Heading2"/>
      </w:pPr>
      <w:bookmarkStart w:id="136" w:name="_Toc31966391"/>
      <w:bookmarkStart w:id="137" w:name="_Toc31966461"/>
      <w:bookmarkStart w:id="138" w:name="_Toc377994899"/>
      <w:bookmarkStart w:id="139" w:name="_Toc412627538"/>
      <w:bookmarkStart w:id="140" w:name="_Toc412627581"/>
      <w:bookmarkStart w:id="141" w:name="_Toc465085548"/>
      <w:r>
        <w:rPr>
          <w:rStyle w:val="CharPartNo"/>
        </w:rPr>
        <w:t>Part V</w:t>
      </w:r>
      <w:r>
        <w:rPr>
          <w:rStyle w:val="CharDivNo"/>
        </w:rPr>
        <w:t> </w:t>
      </w:r>
      <w:r>
        <w:t>—</w:t>
      </w:r>
      <w:r>
        <w:rPr>
          <w:rStyle w:val="CharDivText"/>
        </w:rPr>
        <w:t> </w:t>
      </w:r>
      <w:r>
        <w:rPr>
          <w:rStyle w:val="CharPartText"/>
        </w:rPr>
        <w:t>Miscellaneous</w:t>
      </w:r>
      <w:bookmarkEnd w:id="136"/>
      <w:bookmarkEnd w:id="137"/>
      <w:bookmarkEnd w:id="138"/>
      <w:bookmarkEnd w:id="139"/>
      <w:bookmarkEnd w:id="140"/>
      <w:bookmarkEnd w:id="141"/>
    </w:p>
    <w:p>
      <w:pPr>
        <w:pStyle w:val="Heading5"/>
        <w:rPr>
          <w:snapToGrid w:val="0"/>
        </w:rPr>
      </w:pPr>
      <w:bookmarkStart w:id="142" w:name="_Toc31966462"/>
      <w:bookmarkStart w:id="143" w:name="_Toc377994900"/>
      <w:bookmarkStart w:id="144" w:name="_Toc465085549"/>
      <w:r>
        <w:rPr>
          <w:rStyle w:val="CharSectno"/>
        </w:rPr>
        <w:t>26</w:t>
      </w:r>
      <w:r>
        <w:rPr>
          <w:snapToGrid w:val="0"/>
        </w:rPr>
        <w:t>.</w:t>
      </w:r>
      <w:r>
        <w:rPr>
          <w:snapToGrid w:val="0"/>
        </w:rPr>
        <w:tab/>
        <w:t>Execution of documents by Authority</w:t>
      </w:r>
      <w:bookmarkEnd w:id="142"/>
      <w:bookmarkEnd w:id="143"/>
      <w:bookmarkEnd w:id="144"/>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145" w:name="_Toc31966463"/>
      <w:bookmarkStart w:id="146" w:name="_Toc377994901"/>
      <w:bookmarkStart w:id="147" w:name="_Toc465085550"/>
      <w:r>
        <w:rPr>
          <w:rStyle w:val="CharSectno"/>
        </w:rPr>
        <w:t>27</w:t>
      </w:r>
      <w:r>
        <w:rPr>
          <w:snapToGrid w:val="0"/>
        </w:rPr>
        <w:t>.</w:t>
      </w:r>
      <w:r>
        <w:rPr>
          <w:snapToGrid w:val="0"/>
        </w:rPr>
        <w:tab/>
        <w:t>Proceedings not affected by irregularities</w:t>
      </w:r>
      <w:bookmarkEnd w:id="145"/>
      <w:bookmarkEnd w:id="146"/>
      <w:bookmarkEnd w:id="147"/>
    </w:p>
    <w:p>
      <w:pPr>
        <w:pStyle w:val="Subsection"/>
        <w:rPr>
          <w:snapToGrid w:val="0"/>
        </w:rPr>
      </w:pPr>
      <w:r>
        <w:rPr>
          <w:snapToGrid w:val="0"/>
        </w:rPr>
        <w:tab/>
      </w:r>
      <w:r>
        <w:rPr>
          <w:snapToGrid w:val="0"/>
        </w:rPr>
        <w:tab/>
        <w:t>An act, decision, or proceedings of the Authority shall not be invalid or called in question by reason of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48" w:name="_Toc31966394"/>
      <w:bookmarkStart w:id="149" w:name="_Toc31966464"/>
      <w:bookmarkStart w:id="150" w:name="_Toc377994902"/>
      <w:bookmarkStart w:id="151" w:name="_Toc412627541"/>
      <w:bookmarkStart w:id="152" w:name="_Toc412627584"/>
      <w:bookmarkStart w:id="153" w:name="_Toc465085551"/>
      <w:r>
        <w:rPr>
          <w:rStyle w:val="CharSchNo"/>
        </w:rPr>
        <w:t>Schedule</w:t>
      </w:r>
      <w:r>
        <w:t> — </w:t>
      </w:r>
      <w:r>
        <w:rPr>
          <w:rStyle w:val="CharSchText"/>
        </w:rPr>
        <w:t>Provisions as to constitution and proceedings of the Authority</w:t>
      </w:r>
      <w:bookmarkEnd w:id="148"/>
      <w:bookmarkEnd w:id="149"/>
      <w:bookmarkEnd w:id="150"/>
      <w:bookmarkEnd w:id="151"/>
      <w:bookmarkEnd w:id="152"/>
      <w:bookmarkEnd w:id="153"/>
    </w:p>
    <w:p>
      <w:pPr>
        <w:pStyle w:val="yShoulderClause"/>
        <w:spacing w:before="40"/>
        <w:rPr>
          <w:snapToGrid w:val="0"/>
        </w:rPr>
      </w:pPr>
      <w:r>
        <w:rPr>
          <w:snapToGrid w:val="0"/>
        </w:rPr>
        <w:t>[s. 6]</w:t>
      </w:r>
    </w:p>
    <w:p>
      <w:pPr>
        <w:pStyle w:val="yFootnoteheading"/>
        <w:spacing w:before="40"/>
      </w:pPr>
      <w:r>
        <w:tab/>
        <w:t>[Heading amended</w:t>
      </w:r>
      <w:del w:id="154" w:author="svcMRProcess" w:date="2020-02-24T09:01:00Z">
        <w:r>
          <w:delText xml:space="preserve"> by</w:delText>
        </w:r>
      </w:del>
      <w:ins w:id="155" w:author="svcMRProcess" w:date="2020-02-24T09:01:00Z">
        <w:r>
          <w:t>:</w:t>
        </w:r>
      </w:ins>
      <w:r>
        <w:t xml:space="preserve"> No. 19 of 2010 s. 4.]</w:t>
      </w:r>
    </w:p>
    <w:p>
      <w:pPr>
        <w:pStyle w:val="yHeading5"/>
        <w:ind w:left="890" w:hanging="890"/>
        <w:outlineLvl w:val="9"/>
        <w:rPr>
          <w:snapToGrid w:val="0"/>
        </w:rPr>
      </w:pPr>
      <w:bookmarkStart w:id="156" w:name="_Toc31966465"/>
      <w:bookmarkStart w:id="157" w:name="_Toc377994903"/>
      <w:bookmarkStart w:id="158" w:name="_Toc465085552"/>
      <w:r>
        <w:rPr>
          <w:rStyle w:val="CharSClsNo"/>
        </w:rPr>
        <w:t>1</w:t>
      </w:r>
      <w:r>
        <w:rPr>
          <w:snapToGrid w:val="0"/>
        </w:rPr>
        <w:t>.</w:t>
      </w:r>
      <w:r>
        <w:rPr>
          <w:snapToGrid w:val="0"/>
        </w:rPr>
        <w:tab/>
        <w:t>Term of office</w:t>
      </w:r>
      <w:bookmarkEnd w:id="156"/>
      <w:bookmarkEnd w:id="157"/>
      <w:bookmarkEnd w:id="158"/>
    </w:p>
    <w:p>
      <w:pPr>
        <w:pStyle w:val="ySubsection"/>
        <w:spacing w:before="140"/>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spacing w:before="140"/>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159" w:name="_Toc31966466"/>
      <w:bookmarkStart w:id="160" w:name="_Toc377994904"/>
      <w:bookmarkStart w:id="161" w:name="_Toc465085553"/>
      <w:r>
        <w:rPr>
          <w:rStyle w:val="CharSClsNo"/>
        </w:rPr>
        <w:t>2</w:t>
      </w:r>
      <w:r>
        <w:rPr>
          <w:snapToGrid w:val="0"/>
        </w:rPr>
        <w:t>.</w:t>
      </w:r>
      <w:r>
        <w:rPr>
          <w:snapToGrid w:val="0"/>
        </w:rPr>
        <w:tab/>
        <w:t>Extraordinary vacancies</w:t>
      </w:r>
      <w:bookmarkEnd w:id="159"/>
      <w:bookmarkEnd w:id="160"/>
      <w:bookmarkEnd w:id="161"/>
    </w:p>
    <w:p>
      <w:pPr>
        <w:pStyle w:val="ySubsection"/>
        <w:spacing w:before="140"/>
        <w:rPr>
          <w:snapToGrid w:val="0"/>
        </w:rPr>
      </w:pPr>
      <w:r>
        <w:rPr>
          <w:snapToGrid w:val="0"/>
        </w:rPr>
        <w:tab/>
        <w:t>(1)</w:t>
      </w:r>
      <w:r>
        <w:rPr>
          <w:snapToGrid w:val="0"/>
        </w:rPr>
        <w:tab/>
        <w:t>A member may resign his office by notice in writing delivered to the Minister.</w:t>
      </w:r>
    </w:p>
    <w:p>
      <w:pPr>
        <w:pStyle w:val="ySubsection"/>
        <w:spacing w:before="140"/>
        <w:rPr>
          <w:snapToGrid w:val="0"/>
        </w:rPr>
      </w:pPr>
      <w:r>
        <w:rPr>
          <w:snapToGrid w:val="0"/>
        </w:rPr>
        <w:tab/>
        <w:t>(2)</w:t>
      </w:r>
      <w:r>
        <w:rPr>
          <w:snapToGrid w:val="0"/>
        </w:rPr>
        <w:tab/>
        <w:t>A member may be removed from office at any time by the Governor —</w:t>
      </w:r>
    </w:p>
    <w:p>
      <w:pPr>
        <w:pStyle w:val="yIndenta"/>
        <w:spacing w:before="60"/>
        <w:rPr>
          <w:snapToGrid w:val="0"/>
        </w:rPr>
      </w:pPr>
      <w:r>
        <w:rPr>
          <w:snapToGrid w:val="0"/>
        </w:rPr>
        <w:tab/>
        <w:t>(a)</w:t>
      </w:r>
      <w:r>
        <w:rPr>
          <w:snapToGrid w:val="0"/>
        </w:rPr>
        <w:tab/>
        <w:t>for mental or physical disability, incompetence, neglect of duty or misconduct proved to the satisfaction of the Governor; or</w:t>
      </w:r>
    </w:p>
    <w:p>
      <w:pPr>
        <w:pStyle w:val="yIndenta"/>
        <w:spacing w:before="60"/>
      </w:pPr>
      <w:r>
        <w:tab/>
        <w:t>(b)</w:t>
      </w:r>
      <w:r>
        <w:tab/>
        <w:t xml:space="preserve">if he is, according to the </w:t>
      </w:r>
      <w:r>
        <w:rPr>
          <w:i/>
        </w:rPr>
        <w:t>Interpretation Act 1984</w:t>
      </w:r>
      <w:r>
        <w:t xml:space="preserve"> section 13D, a bankrupt or a person whose affairs are under insolvency laws; or</w:t>
      </w:r>
    </w:p>
    <w:p>
      <w:pPr>
        <w:pStyle w:val="yIndenta"/>
        <w:spacing w:before="60"/>
        <w:rPr>
          <w:snapToGrid w:val="0"/>
        </w:rPr>
      </w:pPr>
      <w:r>
        <w:rPr>
          <w:snapToGrid w:val="0"/>
        </w:rPr>
        <w:tab/>
        <w:t>(c)</w:t>
      </w:r>
      <w:r>
        <w:rPr>
          <w:snapToGrid w:val="0"/>
        </w:rPr>
        <w:tab/>
        <w:t>if he is absent without leave of the Authority from 3 consecutive meetings of the Authority of which he has had notice.</w:t>
      </w:r>
    </w:p>
    <w:p>
      <w:pPr>
        <w:pStyle w:val="ySubsection"/>
        <w:spacing w:before="140"/>
        <w:rPr>
          <w:snapToGrid w:val="0"/>
        </w:rPr>
      </w:pPr>
      <w:r>
        <w:rPr>
          <w:snapToGrid w:val="0"/>
        </w:rPr>
        <w:tab/>
        <w:t>(3)</w:t>
      </w:r>
      <w:r>
        <w:rPr>
          <w:snapToGrid w:val="0"/>
        </w:rPr>
        <w:tab/>
        <w:t>If a member dies or resigns or is removed from office the vacancy shall be deemed to be an extraordinary vacancy.</w:t>
      </w:r>
    </w:p>
    <w:p>
      <w:pPr>
        <w:pStyle w:val="ySubsection"/>
        <w:spacing w:before="140"/>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yFootnotesection"/>
        <w:spacing w:before="80"/>
      </w:pPr>
      <w:r>
        <w:tab/>
        <w:t>[Clause 2 amended</w:t>
      </w:r>
      <w:del w:id="162" w:author="svcMRProcess" w:date="2020-02-24T09:01:00Z">
        <w:r>
          <w:delText xml:space="preserve"> by</w:delText>
        </w:r>
      </w:del>
      <w:ins w:id="163" w:author="svcMRProcess" w:date="2020-02-24T09:01:00Z">
        <w:r>
          <w:t>:</w:t>
        </w:r>
      </w:ins>
      <w:r>
        <w:t xml:space="preserve"> No. 18 of 2009 s. 9.]</w:t>
      </w:r>
    </w:p>
    <w:p>
      <w:pPr>
        <w:pStyle w:val="yHeading5"/>
        <w:ind w:left="890" w:hanging="890"/>
        <w:outlineLvl w:val="9"/>
        <w:rPr>
          <w:snapToGrid w:val="0"/>
        </w:rPr>
      </w:pPr>
      <w:bookmarkStart w:id="164" w:name="_Toc31966467"/>
      <w:bookmarkStart w:id="165" w:name="_Toc377994905"/>
      <w:bookmarkStart w:id="166" w:name="_Toc465085554"/>
      <w:r>
        <w:rPr>
          <w:rStyle w:val="CharSClsNo"/>
        </w:rPr>
        <w:t>3</w:t>
      </w:r>
      <w:r>
        <w:rPr>
          <w:snapToGrid w:val="0"/>
        </w:rPr>
        <w:t>.</w:t>
      </w:r>
      <w:r>
        <w:rPr>
          <w:snapToGrid w:val="0"/>
        </w:rPr>
        <w:tab/>
        <w:t>Temporary members</w:t>
      </w:r>
      <w:bookmarkEnd w:id="164"/>
      <w:bookmarkEnd w:id="165"/>
      <w:bookmarkEnd w:id="166"/>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167" w:name="_Toc31966468"/>
      <w:bookmarkStart w:id="168" w:name="_Toc377994906"/>
      <w:bookmarkStart w:id="169" w:name="_Toc465085555"/>
      <w:r>
        <w:rPr>
          <w:rStyle w:val="CharSClsNo"/>
        </w:rPr>
        <w:t>4</w:t>
      </w:r>
      <w:r>
        <w:rPr>
          <w:snapToGrid w:val="0"/>
        </w:rPr>
        <w:t>.</w:t>
      </w:r>
      <w:r>
        <w:rPr>
          <w:snapToGrid w:val="0"/>
        </w:rPr>
        <w:tab/>
        <w:t>Chairman and deputy chairman</w:t>
      </w:r>
      <w:bookmarkEnd w:id="167"/>
      <w:bookmarkEnd w:id="168"/>
      <w:bookmarkEnd w:id="169"/>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170" w:name="_Toc31966469"/>
      <w:bookmarkStart w:id="171" w:name="_Toc377994907"/>
      <w:bookmarkStart w:id="172" w:name="_Toc465085556"/>
      <w:r>
        <w:rPr>
          <w:rStyle w:val="CharSClsNo"/>
        </w:rPr>
        <w:t>5</w:t>
      </w:r>
      <w:r>
        <w:rPr>
          <w:snapToGrid w:val="0"/>
        </w:rPr>
        <w:t>.</w:t>
      </w:r>
      <w:r>
        <w:rPr>
          <w:snapToGrid w:val="0"/>
        </w:rPr>
        <w:tab/>
        <w:t>Meetings</w:t>
      </w:r>
      <w:bookmarkEnd w:id="170"/>
      <w:bookmarkEnd w:id="171"/>
      <w:bookmarkEnd w:id="172"/>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173" w:name="_Toc31966470"/>
      <w:bookmarkStart w:id="174" w:name="_Toc377994908"/>
      <w:bookmarkStart w:id="175" w:name="_Toc465085557"/>
      <w:r>
        <w:rPr>
          <w:rStyle w:val="CharSClsNo"/>
        </w:rPr>
        <w:t>6</w:t>
      </w:r>
      <w:r>
        <w:rPr>
          <w:snapToGrid w:val="0"/>
        </w:rPr>
        <w:t>.</w:t>
      </w:r>
      <w:r>
        <w:rPr>
          <w:snapToGrid w:val="0"/>
        </w:rPr>
        <w:tab/>
        <w:t>Committees</w:t>
      </w:r>
      <w:bookmarkEnd w:id="173"/>
      <w:bookmarkEnd w:id="174"/>
      <w:bookmarkEnd w:id="175"/>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176" w:name="_Toc31966471"/>
      <w:bookmarkStart w:id="177" w:name="_Toc377994909"/>
      <w:bookmarkStart w:id="178" w:name="_Toc465085558"/>
      <w:r>
        <w:rPr>
          <w:rStyle w:val="CharSClsNo"/>
        </w:rPr>
        <w:t>7</w:t>
      </w:r>
      <w:r>
        <w:rPr>
          <w:snapToGrid w:val="0"/>
        </w:rPr>
        <w:t>.</w:t>
      </w:r>
      <w:r>
        <w:rPr>
          <w:snapToGrid w:val="0"/>
        </w:rPr>
        <w:tab/>
        <w:t>Resolution may be passed without meeting</w:t>
      </w:r>
      <w:bookmarkEnd w:id="176"/>
      <w:bookmarkEnd w:id="177"/>
      <w:bookmarkEnd w:id="178"/>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179" w:name="_Toc31966472"/>
      <w:bookmarkStart w:id="180" w:name="_Toc377994910"/>
      <w:bookmarkStart w:id="181" w:name="_Toc465085559"/>
      <w:r>
        <w:rPr>
          <w:rStyle w:val="CharSClsNo"/>
        </w:rPr>
        <w:t>8</w:t>
      </w:r>
      <w:r>
        <w:t>.</w:t>
      </w:r>
      <w:r>
        <w:tab/>
        <w:t>Leave of absence</w:t>
      </w:r>
      <w:bookmarkEnd w:id="179"/>
      <w:bookmarkEnd w:id="180"/>
      <w:bookmarkEnd w:id="181"/>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182" w:name="_Toc31966473"/>
      <w:bookmarkStart w:id="183" w:name="_Toc377994911"/>
      <w:bookmarkStart w:id="184" w:name="_Toc465085560"/>
      <w:r>
        <w:rPr>
          <w:rStyle w:val="CharSClsNo"/>
        </w:rPr>
        <w:t>9</w:t>
      </w:r>
      <w:r>
        <w:rPr>
          <w:snapToGrid w:val="0"/>
        </w:rPr>
        <w:t>.</w:t>
      </w:r>
      <w:r>
        <w:rPr>
          <w:snapToGrid w:val="0"/>
        </w:rPr>
        <w:tab/>
        <w:t>Authority to determine own procedures</w:t>
      </w:r>
      <w:bookmarkEnd w:id="182"/>
      <w:bookmarkEnd w:id="183"/>
      <w:bookmarkEnd w:id="184"/>
    </w:p>
    <w:p>
      <w:pPr>
        <w:pStyle w:val="ySubsection"/>
        <w:spacing w:before="140"/>
        <w:rPr>
          <w:snapToGrid w:val="0"/>
        </w:rPr>
      </w:pPr>
      <w:r>
        <w:rPr>
          <w:snapToGrid w:val="0"/>
        </w:rPr>
        <w:tab/>
      </w:r>
      <w:r>
        <w:rPr>
          <w:snapToGrid w:val="0"/>
        </w:rPr>
        <w:tab/>
        <w:t>Subject to this Act, the Authority shall determine its own procedures.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86" w:name="_Toc31966404"/>
      <w:bookmarkStart w:id="187" w:name="_Toc31966474"/>
      <w:bookmarkStart w:id="188" w:name="_Toc377994912"/>
      <w:bookmarkStart w:id="189" w:name="_Toc412627551"/>
      <w:bookmarkStart w:id="190" w:name="_Toc412627594"/>
      <w:bookmarkStart w:id="191" w:name="_Toc465085561"/>
      <w:r>
        <w:t>Notes</w:t>
      </w:r>
      <w:bookmarkEnd w:id="186"/>
      <w:bookmarkEnd w:id="187"/>
      <w:bookmarkEnd w:id="188"/>
      <w:bookmarkEnd w:id="189"/>
      <w:bookmarkEnd w:id="190"/>
      <w:bookmarkEnd w:id="191"/>
    </w:p>
    <w:p>
      <w:pPr>
        <w:pStyle w:val="nStatement"/>
      </w:pPr>
      <w:del w:id="192" w:author="svcMRProcess" w:date="2020-02-24T09:01:00Z">
        <w:r>
          <w:rPr>
            <w:snapToGrid w:val="0"/>
            <w:vertAlign w:val="superscript"/>
          </w:rPr>
          <w:delText>1</w:delText>
        </w:r>
        <w:r>
          <w:rPr>
            <w:snapToGrid w:val="0"/>
          </w:rPr>
          <w:tab/>
        </w:r>
      </w:del>
      <w:r>
        <w:t xml:space="preserve">This is a compilation of the </w:t>
      </w:r>
      <w:r>
        <w:rPr>
          <w:i/>
          <w:noProof/>
        </w:rPr>
        <w:t>Animal Resources Authority Act 1981</w:t>
      </w:r>
      <w:r>
        <w:t xml:space="preserve"> and includes </w:t>
      </w:r>
      <w:del w:id="193" w:author="svcMRProcess" w:date="2020-02-24T09:01:00Z">
        <w:r>
          <w:rPr>
            <w:snapToGrid w:val="0"/>
          </w:rPr>
          <w:delText xml:space="preserve">the </w:delText>
        </w:r>
      </w:del>
      <w:r>
        <w:t xml:space="preserve">amendments made by </w:t>
      </w:r>
      <w:del w:id="194" w:author="svcMRProcess" w:date="2020-02-24T09:01:00Z">
        <w:r>
          <w:rPr>
            <w:snapToGrid w:val="0"/>
          </w:rPr>
          <w:delText xml:space="preserve">the </w:delText>
        </w:r>
      </w:del>
      <w:r>
        <w:t>other written laws</w:t>
      </w:r>
      <w:del w:id="195" w:author="svcMRProcess" w:date="2020-02-24T09:01:00Z">
        <w:r>
          <w:rPr>
            <w:snapToGrid w:val="0"/>
          </w:rPr>
          <w:delText xml:space="preserve"> referred to in the following table </w:delText>
        </w:r>
        <w:r>
          <w:rPr>
            <w:snapToGrid w:val="0"/>
            <w:vertAlign w:val="superscript"/>
          </w:rPr>
          <w:delText>1a</w:delText>
        </w:r>
        <w:r>
          <w:rPr>
            <w:snapToGrid w:val="0"/>
          </w:rPr>
          <w:delText>.  The table also contains</w:delText>
        </w:r>
      </w:del>
      <w:ins w:id="196" w:author="svcMRProcess" w:date="2020-02-24T09:01:00Z">
        <w:r>
          <w:t>. For provisions that have come into operation, and for</w:t>
        </w:r>
      </w:ins>
      <w:r>
        <w:t xml:space="preserve"> information about any </w:t>
      </w:r>
      <w:del w:id="197" w:author="svcMRProcess" w:date="2020-02-24T09:01:00Z">
        <w:r>
          <w:rPr>
            <w:snapToGrid w:val="0"/>
          </w:rPr>
          <w:delText>reprint</w:delText>
        </w:r>
      </w:del>
      <w:ins w:id="198" w:author="svcMRProcess" w:date="2020-02-24T09:01:00Z">
        <w:r>
          <w:t xml:space="preserve">reprints, see the compilation table. </w:t>
        </w:r>
        <w:r>
          <w:rPr>
            <w:snapToGrid w:val="0"/>
          </w:rPr>
          <w:t>For provisions that have not yet come into operation see the uncommenced provisions table</w:t>
        </w:r>
      </w:ins>
      <w:r>
        <w:rPr>
          <w:snapToGrid w:val="0"/>
        </w:rPr>
        <w:t>.</w:t>
      </w:r>
    </w:p>
    <w:p>
      <w:pPr>
        <w:pStyle w:val="nHeading3"/>
      </w:pPr>
      <w:bookmarkStart w:id="199" w:name="_Toc31966475"/>
      <w:bookmarkStart w:id="200" w:name="_Toc377994913"/>
      <w:bookmarkStart w:id="201" w:name="_Toc465085562"/>
      <w:r>
        <w:t>Compilation table</w:t>
      </w:r>
      <w:bookmarkEnd w:id="199"/>
      <w:bookmarkEnd w:id="200"/>
      <w:bookmarkEnd w:id="201"/>
    </w:p>
    <w:tbl>
      <w:tblPr>
        <w:tblW w:w="0" w:type="auto"/>
        <w:tblInd w:w="14" w:type="dxa"/>
        <w:tblLayout w:type="fixed"/>
        <w:tblCellMar>
          <w:left w:w="56" w:type="dxa"/>
          <w:right w:w="56" w:type="dxa"/>
        </w:tblCellMar>
        <w:tblLook w:val="0000" w:firstRow="0" w:lastRow="0" w:firstColumn="0" w:lastColumn="0" w:noHBand="0" w:noVBand="0"/>
      </w:tblPr>
      <w:tblGrid>
        <w:gridCol w:w="2254"/>
        <w:gridCol w:w="14"/>
        <w:gridCol w:w="1134"/>
        <w:gridCol w:w="1136"/>
        <w:gridCol w:w="2551"/>
      </w:tblGrid>
      <w:tr>
        <w:trPr>
          <w:cantSplit/>
          <w:tblHeader/>
        </w:trPr>
        <w:tc>
          <w:tcPr>
            <w:tcW w:w="2254" w:type="dxa"/>
            <w:tcBorders>
              <w:top w:val="single" w:sz="8" w:space="0" w:color="auto"/>
              <w:bottom w:val="single" w:sz="8" w:space="0" w:color="auto"/>
            </w:tcBorders>
            <w:shd w:val="clear" w:color="auto" w:fill="auto"/>
          </w:tcPr>
          <w:p>
            <w:pPr>
              <w:pStyle w:val="nTable"/>
              <w:rPr>
                <w:b/>
              </w:rPr>
            </w:pPr>
            <w:r>
              <w:rPr>
                <w:b/>
              </w:rPr>
              <w:t>Short title</w:t>
            </w:r>
          </w:p>
        </w:tc>
        <w:tc>
          <w:tcPr>
            <w:tcW w:w="1148" w:type="dxa"/>
            <w:gridSpan w:val="2"/>
            <w:tcBorders>
              <w:top w:val="single" w:sz="8" w:space="0" w:color="auto"/>
              <w:bottom w:val="single" w:sz="8" w:space="0" w:color="auto"/>
            </w:tcBorders>
            <w:shd w:val="clear" w:color="auto" w:fill="auto"/>
          </w:tcPr>
          <w:p>
            <w:pPr>
              <w:pStyle w:val="nTable"/>
              <w:rPr>
                <w:b/>
              </w:rPr>
            </w:pPr>
            <w:r>
              <w:rPr>
                <w:b/>
              </w:rPr>
              <w:t>Number and year</w:t>
            </w:r>
          </w:p>
        </w:tc>
        <w:tc>
          <w:tcPr>
            <w:tcW w:w="1136" w:type="dxa"/>
            <w:tcBorders>
              <w:top w:val="single" w:sz="8" w:space="0" w:color="auto"/>
              <w:bottom w:val="single" w:sz="8" w:space="0" w:color="auto"/>
            </w:tcBorders>
            <w:shd w:val="clear" w:color="auto" w:fill="auto"/>
          </w:tcPr>
          <w:p>
            <w:pPr>
              <w:pStyle w:val="nTable"/>
              <w:rPr>
                <w:b/>
              </w:rPr>
            </w:pPr>
            <w:r>
              <w:rPr>
                <w:b/>
              </w:rPr>
              <w:t>Assent</w:t>
            </w:r>
          </w:p>
        </w:tc>
        <w:tc>
          <w:tcPr>
            <w:tcW w:w="2551" w:type="dxa"/>
            <w:tcBorders>
              <w:top w:val="single" w:sz="8" w:space="0" w:color="auto"/>
              <w:bottom w:val="single" w:sz="8" w:space="0" w:color="auto"/>
            </w:tcBorders>
            <w:shd w:val="clear" w:color="auto" w:fill="auto"/>
          </w:tcPr>
          <w:p>
            <w:pPr>
              <w:pStyle w:val="nTable"/>
              <w:rPr>
                <w:b/>
              </w:rPr>
            </w:pPr>
            <w:r>
              <w:rPr>
                <w:b/>
              </w:rPr>
              <w:t>Commencement</w:t>
            </w:r>
          </w:p>
        </w:tc>
      </w:tr>
      <w:tr>
        <w:trPr>
          <w:cantSplit/>
        </w:trPr>
        <w:tc>
          <w:tcPr>
            <w:tcW w:w="2254" w:type="dxa"/>
          </w:tcPr>
          <w:p>
            <w:pPr>
              <w:pStyle w:val="nTable"/>
            </w:pPr>
            <w:r>
              <w:rPr>
                <w:i/>
              </w:rPr>
              <w:t>Animal Resources Authority Act 1981</w:t>
            </w:r>
          </w:p>
        </w:tc>
        <w:tc>
          <w:tcPr>
            <w:tcW w:w="1148" w:type="dxa"/>
            <w:gridSpan w:val="2"/>
          </w:tcPr>
          <w:p>
            <w:pPr>
              <w:pStyle w:val="nTable"/>
            </w:pPr>
            <w:r>
              <w:t>53 of 1981</w:t>
            </w:r>
          </w:p>
        </w:tc>
        <w:tc>
          <w:tcPr>
            <w:tcW w:w="1136" w:type="dxa"/>
          </w:tcPr>
          <w:p>
            <w:pPr>
              <w:pStyle w:val="nTable"/>
            </w:pPr>
            <w:r>
              <w:t>25 Sep 1981</w:t>
            </w:r>
          </w:p>
        </w:tc>
        <w:tc>
          <w:tcPr>
            <w:tcW w:w="2551" w:type="dxa"/>
          </w:tcPr>
          <w:p>
            <w:pPr>
              <w:pStyle w:val="nTable"/>
            </w:pPr>
            <w:r>
              <w:t xml:space="preserve">2 Jul 1982 (see s. 2 and </w:t>
            </w:r>
            <w:r>
              <w:rPr>
                <w:i/>
              </w:rPr>
              <w:t>Gazette</w:t>
            </w:r>
            <w:r>
              <w:t xml:space="preserve"> 2 Jul 1982 p. 2311)</w:t>
            </w:r>
          </w:p>
        </w:tc>
      </w:tr>
      <w:tr>
        <w:trPr>
          <w:cantSplit/>
        </w:trPr>
        <w:tc>
          <w:tcPr>
            <w:tcW w:w="2254" w:type="dxa"/>
          </w:tcPr>
          <w:p>
            <w:pPr>
              <w:pStyle w:val="nTable"/>
            </w:pPr>
            <w:r>
              <w:rPr>
                <w:i/>
              </w:rPr>
              <w:t>Acts Amendment (Financial Administration and Audit) Act 1985</w:t>
            </w:r>
            <w:r>
              <w:t xml:space="preserve"> s. 3</w:t>
            </w:r>
          </w:p>
        </w:tc>
        <w:tc>
          <w:tcPr>
            <w:tcW w:w="1148" w:type="dxa"/>
            <w:gridSpan w:val="2"/>
          </w:tcPr>
          <w:p>
            <w:pPr>
              <w:pStyle w:val="nTable"/>
            </w:pPr>
            <w:r>
              <w:t>98 of 1985</w:t>
            </w:r>
          </w:p>
        </w:tc>
        <w:tc>
          <w:tcPr>
            <w:tcW w:w="1136" w:type="dxa"/>
          </w:tcPr>
          <w:p>
            <w:pPr>
              <w:pStyle w:val="nTable"/>
            </w:pPr>
            <w:r>
              <w:t>4 Dec 1985</w:t>
            </w:r>
          </w:p>
        </w:tc>
        <w:tc>
          <w:tcPr>
            <w:tcW w:w="2551" w:type="dxa"/>
          </w:tcPr>
          <w:p>
            <w:pPr>
              <w:pStyle w:val="nTable"/>
            </w:pPr>
            <w:r>
              <w:t xml:space="preserve">1 Jul 1986 (see s. 2 and </w:t>
            </w:r>
            <w:r>
              <w:rPr>
                <w:i/>
              </w:rPr>
              <w:t>Gazette</w:t>
            </w:r>
            <w:r>
              <w:t xml:space="preserve"> 30 Jun 1986 p. 2255)</w:t>
            </w:r>
          </w:p>
        </w:tc>
      </w:tr>
      <w:tr>
        <w:trPr>
          <w:cantSplit/>
        </w:trPr>
        <w:tc>
          <w:tcPr>
            <w:tcW w:w="2254" w:type="dxa"/>
          </w:tcPr>
          <w:p>
            <w:pPr>
              <w:pStyle w:val="nTable"/>
            </w:pPr>
            <w:r>
              <w:rPr>
                <w:i/>
              </w:rPr>
              <w:t>Acts Amendment (Public Service) Act 1987 </w:t>
            </w:r>
            <w:r>
              <w:t>s. 32</w:t>
            </w:r>
          </w:p>
        </w:tc>
        <w:tc>
          <w:tcPr>
            <w:tcW w:w="1148" w:type="dxa"/>
            <w:gridSpan w:val="2"/>
          </w:tcPr>
          <w:p>
            <w:pPr>
              <w:pStyle w:val="nTable"/>
            </w:pPr>
            <w:r>
              <w:t>113 of 1987</w:t>
            </w:r>
          </w:p>
        </w:tc>
        <w:tc>
          <w:tcPr>
            <w:tcW w:w="1136" w:type="dxa"/>
          </w:tcPr>
          <w:p>
            <w:pPr>
              <w:pStyle w:val="nTable"/>
            </w:pPr>
            <w:r>
              <w:t>31 Dec 1987</w:t>
            </w:r>
          </w:p>
        </w:tc>
        <w:tc>
          <w:tcPr>
            <w:tcW w:w="2551" w:type="dxa"/>
          </w:tcPr>
          <w:p>
            <w:pPr>
              <w:pStyle w:val="nTable"/>
            </w:pPr>
            <w:r>
              <w:t xml:space="preserve">16 Mar 1988 (see s. 2 and </w:t>
            </w:r>
            <w:r>
              <w:rPr>
                <w:i/>
              </w:rPr>
              <w:t>Gazette</w:t>
            </w:r>
            <w:r>
              <w:t xml:space="preserve"> 16 Mar 1988 p. 813)</w:t>
            </w:r>
          </w:p>
        </w:tc>
      </w:tr>
      <w:tr>
        <w:trPr>
          <w:cantSplit/>
        </w:trPr>
        <w:tc>
          <w:tcPr>
            <w:tcW w:w="2254" w:type="dxa"/>
          </w:tcPr>
          <w:p>
            <w:pPr>
              <w:pStyle w:val="nTable"/>
            </w:pPr>
            <w:r>
              <w:rPr>
                <w:i/>
              </w:rPr>
              <w:t xml:space="preserve">Financial Administration Legislation Amendment Act 1993 </w:t>
            </w:r>
            <w:r>
              <w:t>s. 11</w:t>
            </w:r>
          </w:p>
        </w:tc>
        <w:tc>
          <w:tcPr>
            <w:tcW w:w="1148" w:type="dxa"/>
            <w:gridSpan w:val="2"/>
          </w:tcPr>
          <w:p>
            <w:pPr>
              <w:pStyle w:val="nTable"/>
            </w:pPr>
            <w:r>
              <w:t>6 of 1993</w:t>
            </w:r>
          </w:p>
        </w:tc>
        <w:tc>
          <w:tcPr>
            <w:tcW w:w="1136" w:type="dxa"/>
          </w:tcPr>
          <w:p>
            <w:pPr>
              <w:pStyle w:val="nTable"/>
            </w:pPr>
            <w:r>
              <w:t>27 Aug 1993</w:t>
            </w:r>
          </w:p>
        </w:tc>
        <w:tc>
          <w:tcPr>
            <w:tcW w:w="2551" w:type="dxa"/>
          </w:tcPr>
          <w:p>
            <w:pPr>
              <w:pStyle w:val="nTable"/>
            </w:pPr>
            <w:r>
              <w:t>1 Jul 1993 (see s. 2(1))</w:t>
            </w:r>
          </w:p>
        </w:tc>
      </w:tr>
      <w:tr>
        <w:trPr>
          <w:cantSplit/>
        </w:trPr>
        <w:tc>
          <w:tcPr>
            <w:tcW w:w="2254" w:type="dxa"/>
          </w:tcPr>
          <w:p>
            <w:pPr>
              <w:pStyle w:val="nTable"/>
            </w:pPr>
            <w:r>
              <w:rPr>
                <w:i/>
              </w:rPr>
              <w:t xml:space="preserve">Acts Amendment (Public Sector Management) Act 1994 </w:t>
            </w:r>
            <w:r>
              <w:t>s. 3(2)</w:t>
            </w:r>
          </w:p>
        </w:tc>
        <w:tc>
          <w:tcPr>
            <w:tcW w:w="1148" w:type="dxa"/>
            <w:gridSpan w:val="2"/>
          </w:tcPr>
          <w:p>
            <w:pPr>
              <w:pStyle w:val="nTable"/>
            </w:pPr>
            <w:r>
              <w:t>32 of 1994</w:t>
            </w:r>
          </w:p>
        </w:tc>
        <w:tc>
          <w:tcPr>
            <w:tcW w:w="1136" w:type="dxa"/>
          </w:tcPr>
          <w:p>
            <w:pPr>
              <w:pStyle w:val="nTable"/>
            </w:pPr>
            <w:r>
              <w:t>29 Jun 1994</w:t>
            </w:r>
          </w:p>
        </w:tc>
        <w:tc>
          <w:tcPr>
            <w:tcW w:w="2551" w:type="dxa"/>
          </w:tcPr>
          <w:p>
            <w:pPr>
              <w:pStyle w:val="nTable"/>
            </w:pPr>
            <w:r>
              <w:t xml:space="preserve">1 Oct 1994 (see s. 2 and </w:t>
            </w:r>
            <w:r>
              <w:rPr>
                <w:i/>
              </w:rPr>
              <w:t>Gazette</w:t>
            </w:r>
            <w:r>
              <w:t xml:space="preserve"> 30 Sep 1994 p. 4948)</w:t>
            </w:r>
          </w:p>
        </w:tc>
      </w:tr>
      <w:tr>
        <w:trPr>
          <w:cantSplit/>
        </w:trPr>
        <w:tc>
          <w:tcPr>
            <w:tcW w:w="2254" w:type="dxa"/>
          </w:tcPr>
          <w:p>
            <w:pPr>
              <w:pStyle w:val="nTable"/>
            </w:pPr>
            <w:r>
              <w:rPr>
                <w:i/>
              </w:rPr>
              <w:t xml:space="preserve">Financial Legislation Amendment Act 1996 </w:t>
            </w:r>
            <w:r>
              <w:t>s. 64</w:t>
            </w:r>
          </w:p>
        </w:tc>
        <w:tc>
          <w:tcPr>
            <w:tcW w:w="1148" w:type="dxa"/>
            <w:gridSpan w:val="2"/>
          </w:tcPr>
          <w:p>
            <w:pPr>
              <w:pStyle w:val="nTable"/>
            </w:pPr>
            <w:r>
              <w:t>49 of 1996</w:t>
            </w:r>
          </w:p>
        </w:tc>
        <w:tc>
          <w:tcPr>
            <w:tcW w:w="1136" w:type="dxa"/>
          </w:tcPr>
          <w:p>
            <w:pPr>
              <w:pStyle w:val="nTable"/>
            </w:pPr>
            <w:r>
              <w:t>25 Oct 1996</w:t>
            </w:r>
          </w:p>
        </w:tc>
        <w:tc>
          <w:tcPr>
            <w:tcW w:w="2551" w:type="dxa"/>
          </w:tcPr>
          <w:p>
            <w:pPr>
              <w:pStyle w:val="nTable"/>
            </w:pPr>
            <w:r>
              <w:t>25 Oct 1996 (see s. 2(1))</w:t>
            </w:r>
          </w:p>
        </w:tc>
      </w:tr>
      <w:tr>
        <w:trPr>
          <w:cantSplit/>
        </w:trPr>
        <w:tc>
          <w:tcPr>
            <w:tcW w:w="2254" w:type="dxa"/>
          </w:tcPr>
          <w:p>
            <w:pPr>
              <w:pStyle w:val="nTable"/>
            </w:pPr>
            <w:r>
              <w:rPr>
                <w:i/>
              </w:rPr>
              <w:t xml:space="preserve">Equal Opportunity Amendment Act (No. 3) 1997 </w:t>
            </w:r>
            <w:r>
              <w:t>s. 8</w:t>
            </w:r>
          </w:p>
        </w:tc>
        <w:tc>
          <w:tcPr>
            <w:tcW w:w="1148" w:type="dxa"/>
            <w:gridSpan w:val="2"/>
          </w:tcPr>
          <w:p>
            <w:pPr>
              <w:pStyle w:val="nTable"/>
            </w:pPr>
            <w:r>
              <w:t>42 of 1997</w:t>
            </w:r>
          </w:p>
        </w:tc>
        <w:tc>
          <w:tcPr>
            <w:tcW w:w="1136" w:type="dxa"/>
          </w:tcPr>
          <w:p>
            <w:pPr>
              <w:pStyle w:val="nTable"/>
            </w:pPr>
            <w:r>
              <w:t>9 Dec 1997</w:t>
            </w:r>
          </w:p>
        </w:tc>
        <w:tc>
          <w:tcPr>
            <w:tcW w:w="2551" w:type="dxa"/>
          </w:tcPr>
          <w:p>
            <w:pPr>
              <w:pStyle w:val="nTable"/>
            </w:pPr>
            <w:r>
              <w:t>6 Jan 1998 (see s. 2)</w:t>
            </w:r>
          </w:p>
        </w:tc>
      </w:tr>
      <w:tr>
        <w:trPr>
          <w:cantSplit/>
        </w:trPr>
        <w:tc>
          <w:tcPr>
            <w:tcW w:w="7089" w:type="dxa"/>
            <w:gridSpan w:val="5"/>
          </w:tcPr>
          <w:p>
            <w:pPr>
              <w:pStyle w:val="nTable"/>
            </w:pPr>
            <w:r>
              <w:rPr>
                <w:b/>
              </w:rPr>
              <w:t xml:space="preserve">Reprint of the </w:t>
            </w:r>
            <w:r>
              <w:rPr>
                <w:b/>
                <w:i/>
              </w:rPr>
              <w:t>Animal Resources Authority Act 1981</w:t>
            </w:r>
            <w:r>
              <w:rPr>
                <w:b/>
              </w:rPr>
              <w:t xml:space="preserve"> as at 9 Nov 2001</w:t>
            </w:r>
            <w:r>
              <w:t xml:space="preserve"> (includes amendments listed above)</w:t>
            </w:r>
          </w:p>
        </w:tc>
      </w:tr>
      <w:tr>
        <w:trPr>
          <w:cantSplit/>
        </w:trPr>
        <w:tc>
          <w:tcPr>
            <w:tcW w:w="2268" w:type="dxa"/>
            <w:gridSpan w:val="2"/>
          </w:tcPr>
          <w:p>
            <w:pPr>
              <w:pStyle w:val="nTable"/>
            </w:pPr>
            <w:r>
              <w:rPr>
                <w:i/>
                <w:snapToGrid w:val="0"/>
              </w:rPr>
              <w:t>Financial Legislation Amendment and Repeal Act 2006</w:t>
            </w:r>
            <w:r>
              <w:rPr>
                <w:iCs/>
                <w:snapToGrid w:val="0"/>
              </w:rPr>
              <w:t xml:space="preserve"> s. 4 and Sch. 1 cl. 9</w:t>
            </w:r>
          </w:p>
        </w:tc>
        <w:tc>
          <w:tcPr>
            <w:tcW w:w="1134" w:type="dxa"/>
          </w:tcPr>
          <w:p>
            <w:pPr>
              <w:pStyle w:val="nTable"/>
            </w:pPr>
            <w:r>
              <w:rPr>
                <w:snapToGrid w:val="0"/>
              </w:rPr>
              <w:t>77 of 2006</w:t>
            </w:r>
          </w:p>
        </w:tc>
        <w:tc>
          <w:tcPr>
            <w:tcW w:w="1136" w:type="dxa"/>
          </w:tcPr>
          <w:p>
            <w:pPr>
              <w:pStyle w:val="nTable"/>
            </w:pPr>
            <w:r>
              <w:rPr>
                <w:snapToGrid w:val="0"/>
              </w:rPr>
              <w:t>21 Dec 2006</w:t>
            </w:r>
          </w:p>
        </w:tc>
        <w:tc>
          <w:tcPr>
            <w:tcW w:w="2551" w:type="dxa"/>
          </w:tcPr>
          <w:p>
            <w:pPr>
              <w:pStyle w:val="nTable"/>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gridSpan w:val="2"/>
          </w:tcPr>
          <w:p>
            <w:pPr>
              <w:pStyle w:val="nTable"/>
              <w:rPr>
                <w:iCs/>
                <w:snapToGrid w:val="0"/>
              </w:rPr>
            </w:pPr>
            <w:r>
              <w:rPr>
                <w:i/>
                <w:snapToGrid w:val="0"/>
              </w:rPr>
              <w:t>Acts Amendment (Bankruptcy) Act 2009</w:t>
            </w:r>
            <w:r>
              <w:rPr>
                <w:iCs/>
                <w:snapToGrid w:val="0"/>
              </w:rPr>
              <w:t xml:space="preserve"> s. 9</w:t>
            </w:r>
          </w:p>
        </w:tc>
        <w:tc>
          <w:tcPr>
            <w:tcW w:w="1134" w:type="dxa"/>
          </w:tcPr>
          <w:p>
            <w:pPr>
              <w:pStyle w:val="nTable"/>
            </w:pPr>
            <w:r>
              <w:t>18 of 2009</w:t>
            </w:r>
          </w:p>
        </w:tc>
        <w:tc>
          <w:tcPr>
            <w:tcW w:w="1136" w:type="dxa"/>
          </w:tcPr>
          <w:p>
            <w:pPr>
              <w:pStyle w:val="nTable"/>
            </w:pPr>
            <w:r>
              <w:t>16 Sep 2009</w:t>
            </w:r>
          </w:p>
        </w:tc>
        <w:tc>
          <w:tcPr>
            <w:tcW w:w="2551" w:type="dxa"/>
          </w:tcPr>
          <w:p>
            <w:pPr>
              <w:pStyle w:val="nTable"/>
            </w:pPr>
            <w:r>
              <w:t>17 Sep 2009 (see s. 2(b))</w:t>
            </w:r>
          </w:p>
        </w:tc>
      </w:tr>
      <w:tr>
        <w:trPr>
          <w:cantSplit/>
        </w:trPr>
        <w:tc>
          <w:tcPr>
            <w:tcW w:w="2268" w:type="dxa"/>
            <w:gridSpan w:val="2"/>
          </w:tcPr>
          <w:p>
            <w:pPr>
              <w:pStyle w:val="nTable"/>
              <w:rPr>
                <w:iCs/>
                <w:snapToGrid w:val="0"/>
              </w:rPr>
            </w:pPr>
            <w:r>
              <w:rPr>
                <w:i/>
                <w:snapToGrid w:val="0"/>
              </w:rPr>
              <w:t>Standardisation of Formatting Act 2010</w:t>
            </w:r>
            <w:r>
              <w:rPr>
                <w:iCs/>
                <w:snapToGrid w:val="0"/>
              </w:rPr>
              <w:t xml:space="preserve"> s. 4</w:t>
            </w:r>
          </w:p>
        </w:tc>
        <w:tc>
          <w:tcPr>
            <w:tcW w:w="1134" w:type="dxa"/>
          </w:tcPr>
          <w:p>
            <w:pPr>
              <w:pStyle w:val="nTable"/>
              <w:rPr>
                <w:snapToGrid w:val="0"/>
              </w:rPr>
            </w:pPr>
            <w:r>
              <w:rPr>
                <w:snapToGrid w:val="0"/>
              </w:rPr>
              <w:t>19 of 2010</w:t>
            </w:r>
          </w:p>
        </w:tc>
        <w:tc>
          <w:tcPr>
            <w:tcW w:w="1136" w:type="dxa"/>
          </w:tcPr>
          <w:p>
            <w:pPr>
              <w:pStyle w:val="nTable"/>
              <w:rPr>
                <w:snapToGrid w:val="0"/>
              </w:rPr>
            </w:pPr>
            <w:r>
              <w:rPr>
                <w:snapToGrid w:val="0"/>
              </w:rPr>
              <w:t>28 Jun 2010</w:t>
            </w:r>
          </w:p>
        </w:tc>
        <w:tc>
          <w:tcPr>
            <w:tcW w:w="2551" w:type="dxa"/>
          </w:tcPr>
          <w:p>
            <w:pPr>
              <w:pStyle w:val="nTable"/>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shd w:val="clear" w:color="auto" w:fill="auto"/>
          </w:tcPr>
          <w:p>
            <w:pPr>
              <w:pStyle w:val="nTable"/>
              <w:rPr>
                <w:i/>
                <w:snapToGrid w:val="0"/>
              </w:rPr>
            </w:pPr>
            <w:r>
              <w:rPr>
                <w:i/>
                <w:snapToGrid w:val="0"/>
              </w:rPr>
              <w:t>Public Sector Reform Act 2010</w:t>
            </w:r>
            <w:r>
              <w:rPr>
                <w:iCs/>
                <w:snapToGrid w:val="0"/>
              </w:rPr>
              <w:t xml:space="preserve"> s. 89</w:t>
            </w:r>
          </w:p>
        </w:tc>
        <w:tc>
          <w:tcPr>
            <w:tcW w:w="1134" w:type="dxa"/>
            <w:shd w:val="clear" w:color="auto" w:fill="auto"/>
          </w:tcPr>
          <w:p>
            <w:pPr>
              <w:pStyle w:val="nTable"/>
              <w:rPr>
                <w:snapToGrid w:val="0"/>
              </w:rPr>
            </w:pPr>
            <w:r>
              <w:rPr>
                <w:snapToGrid w:val="0"/>
              </w:rPr>
              <w:t>39 of 2010</w:t>
            </w:r>
          </w:p>
        </w:tc>
        <w:tc>
          <w:tcPr>
            <w:tcW w:w="1136" w:type="dxa"/>
            <w:shd w:val="clear" w:color="auto" w:fill="auto"/>
          </w:tcPr>
          <w:p>
            <w:pPr>
              <w:pStyle w:val="nTable"/>
              <w:rPr>
                <w:snapToGrid w:val="0"/>
              </w:rPr>
            </w:pPr>
            <w:r>
              <w:t>1 Oct 2010</w:t>
            </w:r>
          </w:p>
        </w:tc>
        <w:tc>
          <w:tcPr>
            <w:tcW w:w="2551" w:type="dxa"/>
            <w:shd w:val="clear" w:color="auto" w:fill="auto"/>
          </w:tcPr>
          <w:p>
            <w:pPr>
              <w:pStyle w:val="nTable"/>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5"/>
            <w:shd w:val="clear" w:color="auto" w:fill="auto"/>
          </w:tcPr>
          <w:p>
            <w:pPr>
              <w:pStyle w:val="nTable"/>
              <w:rPr>
                <w:snapToGrid w:val="0"/>
              </w:rPr>
            </w:pPr>
            <w:r>
              <w:rPr>
                <w:b/>
              </w:rPr>
              <w:t xml:space="preserve">Reprint 2: The </w:t>
            </w:r>
            <w:r>
              <w:rPr>
                <w:b/>
                <w:i/>
              </w:rPr>
              <w:t>Animal Resources Authority Act 1981</w:t>
            </w:r>
            <w:r>
              <w:rPr>
                <w:b/>
              </w:rPr>
              <w:t xml:space="preserve"> as at 14 Sep 2012</w:t>
            </w:r>
            <w:r>
              <w:t xml:space="preserve"> (includes amendments listed above)</w:t>
            </w:r>
          </w:p>
        </w:tc>
      </w:tr>
    </w:tbl>
    <w:p>
      <w:pPr>
        <w:pStyle w:val="nTable"/>
        <w:rPr>
          <w:del w:id="202" w:author="svcMRProcess" w:date="2020-02-24T09:01:00Z"/>
          <w:i/>
          <w:snapToGrid w:val="0"/>
        </w:rPr>
      </w:pPr>
      <w:del w:id="203" w:author="svcMRProcess" w:date="2020-02-24T09:01:00Z">
        <w:r>
          <w:rPr>
            <w:vertAlign w:val="superscript"/>
          </w:rPr>
          <w:delText>1a</w:delText>
        </w:r>
        <w:r>
          <w:tab/>
          <w:delText>On the date as at which this compilation was prepared,</w:delText>
        </w:r>
      </w:del>
    </w:p>
    <w:tbl>
      <w:tblPr>
        <w:tblW w:w="0" w:type="auto"/>
        <w:tblInd w:w="14" w:type="dxa"/>
        <w:tblLayout w:type="fixed"/>
        <w:tblCellMar>
          <w:left w:w="56" w:type="dxa"/>
          <w:right w:w="56" w:type="dxa"/>
        </w:tblCellMar>
        <w:tblLook w:val="0000" w:firstRow="0" w:lastRow="0" w:firstColumn="0" w:lastColumn="0" w:noHBand="0" w:noVBand="0"/>
      </w:tblPr>
      <w:tblGrid>
        <w:gridCol w:w="2268"/>
        <w:gridCol w:w="1134"/>
        <w:gridCol w:w="1148"/>
        <w:gridCol w:w="2547"/>
      </w:tblGrid>
      <w:tr>
        <w:trPr>
          <w:cantSplit/>
          <w:ins w:id="204" w:author="svcMRProcess" w:date="2020-02-24T09:01:00Z"/>
        </w:trPr>
        <w:tc>
          <w:tcPr>
            <w:tcW w:w="2268" w:type="dxa"/>
            <w:tcBorders>
              <w:bottom w:val="single" w:sz="4" w:space="0" w:color="auto"/>
            </w:tcBorders>
            <w:shd w:val="clear" w:color="auto" w:fill="auto"/>
          </w:tcPr>
          <w:p>
            <w:pPr>
              <w:pStyle w:val="nTable"/>
              <w:rPr>
                <w:ins w:id="205" w:author="svcMRProcess" w:date="2020-02-24T09:01:00Z"/>
                <w:i/>
                <w:snapToGrid w:val="0"/>
              </w:rPr>
            </w:pPr>
            <w:ins w:id="206" w:author="svcMRProcess" w:date="2020-02-24T09:01:00Z">
              <w:r>
                <w:rPr>
                  <w:i/>
                  <w:snapToGrid w:val="0"/>
                </w:rPr>
                <w:t>Universities Legislation Amendment Act 2016</w:t>
              </w:r>
              <w:r>
                <w:rPr>
                  <w:snapToGrid w:val="0"/>
                </w:rPr>
                <w:t xml:space="preserve"> Pt. 7 Div. 2 </w:t>
              </w:r>
            </w:ins>
          </w:p>
        </w:tc>
        <w:tc>
          <w:tcPr>
            <w:tcW w:w="1134" w:type="dxa"/>
            <w:tcBorders>
              <w:bottom w:val="single" w:sz="4" w:space="0" w:color="auto"/>
            </w:tcBorders>
            <w:shd w:val="clear" w:color="auto" w:fill="auto"/>
          </w:tcPr>
          <w:p>
            <w:pPr>
              <w:pStyle w:val="nTable"/>
              <w:rPr>
                <w:ins w:id="207" w:author="svcMRProcess" w:date="2020-02-24T09:01:00Z"/>
              </w:rPr>
            </w:pPr>
            <w:ins w:id="208" w:author="svcMRProcess" w:date="2020-02-24T09:01:00Z">
              <w:r>
                <w:t>32 of 2016</w:t>
              </w:r>
            </w:ins>
          </w:p>
        </w:tc>
        <w:tc>
          <w:tcPr>
            <w:tcW w:w="1148" w:type="dxa"/>
            <w:tcBorders>
              <w:bottom w:val="single" w:sz="4" w:space="0" w:color="auto"/>
            </w:tcBorders>
            <w:shd w:val="clear" w:color="auto" w:fill="auto"/>
          </w:tcPr>
          <w:p>
            <w:pPr>
              <w:pStyle w:val="nTable"/>
              <w:rPr>
                <w:ins w:id="209" w:author="svcMRProcess" w:date="2020-02-24T09:01:00Z"/>
              </w:rPr>
            </w:pPr>
            <w:ins w:id="210" w:author="svcMRProcess" w:date="2020-02-24T09:01:00Z">
              <w:r>
                <w:t>19 Oct 2016</w:t>
              </w:r>
            </w:ins>
          </w:p>
        </w:tc>
        <w:tc>
          <w:tcPr>
            <w:tcW w:w="2547" w:type="dxa"/>
            <w:tcBorders>
              <w:bottom w:val="single" w:sz="4" w:space="0" w:color="auto"/>
            </w:tcBorders>
            <w:shd w:val="clear" w:color="auto" w:fill="auto"/>
          </w:tcPr>
          <w:p>
            <w:pPr>
              <w:pStyle w:val="nTable"/>
              <w:rPr>
                <w:ins w:id="211" w:author="svcMRProcess" w:date="2020-02-24T09:01:00Z"/>
              </w:rPr>
            </w:pPr>
            <w:ins w:id="212" w:author="svcMRProcess" w:date="2020-02-24T09:01:00Z">
              <w:r>
                <w:t xml:space="preserve">2 Jan 2017 (see s. 2(b) and </w:t>
              </w:r>
              <w:r>
                <w:rPr>
                  <w:i/>
                </w:rPr>
                <w:t>Gazette</w:t>
              </w:r>
              <w:r>
                <w:t xml:space="preserve"> 9 Dec 2016 p. 5557)</w:t>
              </w:r>
            </w:ins>
          </w:p>
        </w:tc>
      </w:tr>
    </w:tbl>
    <w:p>
      <w:pPr>
        <w:pStyle w:val="nHeading3"/>
        <w:rPr>
          <w:ins w:id="213" w:author="svcMRProcess" w:date="2020-02-24T09:01:00Z"/>
        </w:rPr>
      </w:pPr>
      <w:bookmarkStart w:id="214" w:name="_Toc31966476"/>
      <w:ins w:id="215" w:author="svcMRProcess" w:date="2020-02-24T09:01:00Z">
        <w:r>
          <w:t>Uncommenced</w:t>
        </w:r>
      </w:ins>
      <w:r>
        <w:t xml:space="preserve"> provisions </w:t>
      </w:r>
      <w:del w:id="216" w:author="svcMRProcess" w:date="2020-02-24T09:01:00Z">
        <w:r>
          <w:delText xml:space="preserve">referred to in the following </w:delText>
        </w:r>
      </w:del>
      <w:r>
        <w:t>table</w:t>
      </w:r>
      <w:bookmarkEnd w:id="214"/>
      <w:del w:id="217" w:author="svcMRProcess" w:date="2020-02-24T09:01:00Z">
        <w:r>
          <w:delText xml:space="preserve"> had not come into operation and were therefore not included in this compilation.  For</w:delText>
        </w:r>
      </w:del>
    </w:p>
    <w:p>
      <w:pPr>
        <w:pStyle w:val="nStatement"/>
        <w:keepNext/>
        <w:spacing w:after="240"/>
      </w:pPr>
      <w:ins w:id="218" w:author="svcMRProcess" w:date="2020-02-24T09:01:00Z">
        <w:r>
          <w:t>To view</w:t>
        </w:r>
      </w:ins>
      <w:r>
        <w:t xml:space="preserve"> the text of the </w:t>
      </w:r>
      <w:ins w:id="219" w:author="svcMRProcess" w:date="2020-02-24T09:01:00Z">
        <w:r>
          <w:t xml:space="preserve">uncommenced </w:t>
        </w:r>
      </w:ins>
      <w:r>
        <w:t xml:space="preserve">provisions see </w:t>
      </w:r>
      <w:del w:id="220" w:author="svcMRProcess" w:date="2020-02-24T09:01:00Z">
        <w:r>
          <w:delText>the endnotes referred to in the table</w:delText>
        </w:r>
      </w:del>
      <w:ins w:id="221" w:author="svcMRProcess" w:date="2020-02-24T09:01:00Z">
        <w:r>
          <w:rPr>
            <w:i/>
          </w:rPr>
          <w:t>Acts as passed</w:t>
        </w:r>
        <w:r>
          <w:t xml:space="preserve"> on the WA Legislation website</w:t>
        </w:r>
      </w:ins>
      <w:r>
        <w:t>.</w:t>
      </w:r>
    </w:p>
    <w:p>
      <w:pPr>
        <w:pStyle w:val="nHeading3"/>
        <w:rPr>
          <w:del w:id="222" w:author="svcMRProcess" w:date="2020-02-24T09:01:00Z"/>
        </w:rPr>
      </w:pPr>
      <w:bookmarkStart w:id="223" w:name="_Toc377994914"/>
      <w:bookmarkStart w:id="224" w:name="_Toc465085563"/>
      <w:del w:id="225" w:author="svcMRProcess" w:date="2020-02-24T09:01:00Z">
        <w:r>
          <w:delText>Provisions that have not come into operation</w:delText>
        </w:r>
        <w:bookmarkEnd w:id="223"/>
        <w:bookmarkEnd w:id="224"/>
      </w:del>
    </w:p>
    <w:tbl>
      <w:tblPr>
        <w:tblW w:w="7088" w:type="dxa"/>
        <w:tblInd w:w="84" w:type="dxa"/>
        <w:tblLayout w:type="fixed"/>
        <w:tblCellMar>
          <w:left w:w="56" w:type="dxa"/>
          <w:right w:w="56" w:type="dxa"/>
        </w:tblCellMar>
        <w:tblLook w:val="0000" w:firstRow="0" w:lastRow="0" w:firstColumn="0" w:lastColumn="0" w:noHBand="0" w:noVBand="0"/>
      </w:tblPr>
      <w:tblGrid>
        <w:gridCol w:w="2267"/>
        <w:gridCol w:w="1134"/>
        <w:gridCol w:w="1134"/>
        <w:gridCol w:w="2553"/>
      </w:tblGrid>
      <w:tr>
        <w:trPr>
          <w:cantSplit/>
          <w:tblHeader/>
        </w:trPr>
        <w:tc>
          <w:tcPr>
            <w:tcW w:w="2267" w:type="dxa"/>
            <w:tcBorders>
              <w:top w:val="single" w:sz="8" w:space="0" w:color="auto"/>
              <w:bottom w:val="single" w:sz="8" w:space="0" w:color="auto"/>
            </w:tcBorders>
            <w:shd w:val="clear" w:color="auto" w:fill="auto"/>
          </w:tcPr>
          <w:p>
            <w:pPr>
              <w:pStyle w:val="nTable"/>
              <w:rPr>
                <w:b/>
              </w:rPr>
            </w:pPr>
            <w:r>
              <w:rPr>
                <w:b/>
              </w:rPr>
              <w:t>Short title</w:t>
            </w:r>
          </w:p>
        </w:tc>
        <w:tc>
          <w:tcPr>
            <w:tcW w:w="1134" w:type="dxa"/>
            <w:tcBorders>
              <w:top w:val="single" w:sz="8" w:space="0" w:color="auto"/>
              <w:bottom w:val="single" w:sz="8" w:space="0" w:color="auto"/>
            </w:tcBorders>
            <w:shd w:val="clear" w:color="auto" w:fill="auto"/>
          </w:tcPr>
          <w:p>
            <w:pPr>
              <w:pStyle w:val="nTable"/>
              <w:rPr>
                <w:b/>
              </w:rPr>
            </w:pPr>
            <w:r>
              <w:rPr>
                <w:b/>
              </w:rPr>
              <w:t>Number and year</w:t>
            </w:r>
          </w:p>
        </w:tc>
        <w:tc>
          <w:tcPr>
            <w:tcW w:w="1134" w:type="dxa"/>
            <w:tcBorders>
              <w:top w:val="single" w:sz="8" w:space="0" w:color="auto"/>
              <w:bottom w:val="single" w:sz="8" w:space="0" w:color="auto"/>
            </w:tcBorders>
            <w:shd w:val="clear" w:color="auto" w:fill="auto"/>
          </w:tcPr>
          <w:p>
            <w:pPr>
              <w:pStyle w:val="nTable"/>
              <w:rPr>
                <w:b/>
              </w:rPr>
            </w:pPr>
            <w:r>
              <w:rPr>
                <w:b/>
              </w:rPr>
              <w:t>Assent</w:t>
            </w:r>
          </w:p>
        </w:tc>
        <w:tc>
          <w:tcPr>
            <w:tcW w:w="2553" w:type="dxa"/>
            <w:tcBorders>
              <w:top w:val="single" w:sz="8" w:space="0" w:color="auto"/>
              <w:bottom w:val="single" w:sz="8" w:space="0" w:color="auto"/>
            </w:tcBorders>
            <w:shd w:val="clear" w:color="auto" w:fill="auto"/>
          </w:tcPr>
          <w:p>
            <w:pPr>
              <w:pStyle w:val="nTable"/>
              <w:rPr>
                <w:b/>
              </w:rPr>
            </w:pPr>
            <w:r>
              <w:rPr>
                <w:b/>
              </w:rPr>
              <w:t>Commencement</w:t>
            </w:r>
          </w:p>
        </w:tc>
      </w:tr>
      <w:tr>
        <w:trPr>
          <w:cantSplit/>
        </w:trPr>
        <w:tc>
          <w:tcPr>
            <w:tcW w:w="2267" w:type="dxa"/>
            <w:tcBorders>
              <w:top w:val="single" w:sz="8" w:space="0" w:color="auto"/>
              <w:bottom w:val="single" w:sz="4" w:space="0" w:color="auto"/>
            </w:tcBorders>
            <w:shd w:val="clear" w:color="auto" w:fill="auto"/>
          </w:tcPr>
          <w:p>
            <w:pPr>
              <w:pStyle w:val="nTable"/>
              <w:rPr>
                <w:vertAlign w:val="superscript"/>
              </w:rPr>
            </w:pPr>
            <w:r>
              <w:rPr>
                <w:i/>
                <w:snapToGrid w:val="0"/>
              </w:rPr>
              <w:t>State Superannuation (Transitional and Consequential Provisions) Act 2000</w:t>
            </w:r>
            <w:r>
              <w:rPr>
                <w:snapToGrid w:val="0"/>
              </w:rPr>
              <w:t xml:space="preserve"> s. 30</w:t>
            </w:r>
            <w:del w:id="226" w:author="svcMRProcess" w:date="2020-02-24T09:01:00Z">
              <w:r>
                <w:rPr>
                  <w:snapToGrid w:val="0"/>
                  <w:vertAlign w:val="superscript"/>
                </w:rPr>
                <w:delText xml:space="preserve"> 5</w:delText>
              </w:r>
            </w:del>
          </w:p>
        </w:tc>
        <w:tc>
          <w:tcPr>
            <w:tcW w:w="1134" w:type="dxa"/>
            <w:tcBorders>
              <w:top w:val="single" w:sz="8" w:space="0" w:color="auto"/>
              <w:bottom w:val="single" w:sz="4" w:space="0" w:color="auto"/>
            </w:tcBorders>
            <w:shd w:val="clear" w:color="auto" w:fill="auto"/>
          </w:tcPr>
          <w:p>
            <w:pPr>
              <w:pStyle w:val="nTable"/>
            </w:pPr>
            <w:r>
              <w:t>43 of 2000</w:t>
            </w:r>
          </w:p>
        </w:tc>
        <w:tc>
          <w:tcPr>
            <w:tcW w:w="1134" w:type="dxa"/>
            <w:tcBorders>
              <w:top w:val="single" w:sz="8" w:space="0" w:color="auto"/>
              <w:bottom w:val="single" w:sz="4" w:space="0" w:color="auto"/>
            </w:tcBorders>
            <w:shd w:val="clear" w:color="auto" w:fill="auto"/>
          </w:tcPr>
          <w:p>
            <w:pPr>
              <w:pStyle w:val="nTable"/>
            </w:pPr>
            <w:r>
              <w:t>2 Nov 2000</w:t>
            </w:r>
          </w:p>
        </w:tc>
        <w:tc>
          <w:tcPr>
            <w:tcW w:w="2553" w:type="dxa"/>
            <w:tcBorders>
              <w:top w:val="single" w:sz="8" w:space="0" w:color="auto"/>
              <w:bottom w:val="single" w:sz="4" w:space="0" w:color="auto"/>
            </w:tcBorders>
            <w:shd w:val="clear" w:color="auto" w:fill="auto"/>
          </w:tcPr>
          <w:p>
            <w:pPr>
              <w:pStyle w:val="nTable"/>
            </w:pPr>
            <w:r>
              <w:t>To be proclaimed (see s. 2(2))</w:t>
            </w:r>
          </w:p>
        </w:tc>
      </w:tr>
      <w:tr>
        <w:trPr>
          <w:cantSplit/>
          <w:del w:id="227" w:author="svcMRProcess" w:date="2020-02-24T09:01:00Z"/>
        </w:trPr>
        <w:tc>
          <w:tcPr>
            <w:tcW w:w="2267" w:type="dxa"/>
            <w:tcBorders>
              <w:bottom w:val="single" w:sz="8" w:space="0" w:color="auto"/>
            </w:tcBorders>
            <w:shd w:val="clear" w:color="auto" w:fill="auto"/>
          </w:tcPr>
          <w:p>
            <w:pPr>
              <w:pStyle w:val="nTable"/>
              <w:spacing w:after="40"/>
              <w:ind w:right="113"/>
              <w:rPr>
                <w:del w:id="228" w:author="svcMRProcess" w:date="2020-02-24T09:01:00Z"/>
                <w:i/>
                <w:snapToGrid w:val="0"/>
              </w:rPr>
            </w:pPr>
            <w:bookmarkStart w:id="229" w:name="_Toc31966477"/>
            <w:del w:id="230" w:author="svcMRProcess" w:date="2020-02-24T09:01:00Z">
              <w:r>
                <w:rPr>
                  <w:i/>
                  <w:snapToGrid w:val="0"/>
                </w:rPr>
                <w:delText>Universities Legislation Amendment Act 2016</w:delText>
              </w:r>
              <w:r>
                <w:rPr>
                  <w:snapToGrid w:val="0"/>
                </w:rPr>
                <w:delText xml:space="preserve"> Pt. 7 Div. 2 </w:delText>
              </w:r>
              <w:r>
                <w:rPr>
                  <w:snapToGrid w:val="0"/>
                  <w:vertAlign w:val="superscript"/>
                </w:rPr>
                <w:delText>6</w:delText>
              </w:r>
            </w:del>
          </w:p>
        </w:tc>
        <w:tc>
          <w:tcPr>
            <w:tcW w:w="1134" w:type="dxa"/>
            <w:tcBorders>
              <w:bottom w:val="single" w:sz="8" w:space="0" w:color="auto"/>
            </w:tcBorders>
            <w:shd w:val="clear" w:color="auto" w:fill="auto"/>
          </w:tcPr>
          <w:p>
            <w:pPr>
              <w:pStyle w:val="nTable"/>
              <w:keepNext/>
              <w:spacing w:after="40"/>
              <w:rPr>
                <w:del w:id="231" w:author="svcMRProcess" w:date="2020-02-24T09:01:00Z"/>
              </w:rPr>
            </w:pPr>
            <w:del w:id="232" w:author="svcMRProcess" w:date="2020-02-24T09:01:00Z">
              <w:r>
                <w:delText>32 of 2016</w:delText>
              </w:r>
            </w:del>
          </w:p>
        </w:tc>
        <w:tc>
          <w:tcPr>
            <w:tcW w:w="1134" w:type="dxa"/>
            <w:tcBorders>
              <w:bottom w:val="single" w:sz="8" w:space="0" w:color="auto"/>
            </w:tcBorders>
            <w:shd w:val="clear" w:color="auto" w:fill="auto"/>
          </w:tcPr>
          <w:p>
            <w:pPr>
              <w:pStyle w:val="nTable"/>
              <w:keepNext/>
              <w:spacing w:after="40"/>
              <w:rPr>
                <w:del w:id="233" w:author="svcMRProcess" w:date="2020-02-24T09:01:00Z"/>
              </w:rPr>
            </w:pPr>
            <w:del w:id="234" w:author="svcMRProcess" w:date="2020-02-24T09:01:00Z">
              <w:r>
                <w:delText>19 Oct 2016</w:delText>
              </w:r>
            </w:del>
          </w:p>
        </w:tc>
        <w:tc>
          <w:tcPr>
            <w:tcW w:w="2551" w:type="dxa"/>
            <w:tcBorders>
              <w:bottom w:val="single" w:sz="8" w:space="0" w:color="auto"/>
            </w:tcBorders>
            <w:shd w:val="clear" w:color="auto" w:fill="auto"/>
          </w:tcPr>
          <w:p>
            <w:pPr>
              <w:pStyle w:val="nTable"/>
              <w:keepNext/>
              <w:spacing w:after="40"/>
              <w:rPr>
                <w:del w:id="235" w:author="svcMRProcess" w:date="2020-02-24T09:01:00Z"/>
              </w:rPr>
            </w:pPr>
            <w:del w:id="236" w:author="svcMRProcess" w:date="2020-02-24T09:01:00Z">
              <w:r>
                <w:delText xml:space="preserve">2 Jan 2017 (see s. 2(b) and </w:delText>
              </w:r>
              <w:r>
                <w:rPr>
                  <w:i/>
                </w:rPr>
                <w:delText>Gazette</w:delText>
              </w:r>
              <w:r>
                <w:delText xml:space="preserve"> 9 Dec 2016 p. 5557)</w:delText>
              </w:r>
            </w:del>
          </w:p>
        </w:tc>
      </w:tr>
    </w:tbl>
    <w:p>
      <w:pPr>
        <w:pStyle w:val="nSubsection"/>
        <w:keepNext/>
        <w:spacing w:before="120"/>
        <w:ind w:left="450" w:hanging="450"/>
        <w:rPr>
          <w:del w:id="237" w:author="svcMRProcess" w:date="2020-02-24T09:01:00Z"/>
          <w:snapToGrid w:val="0"/>
        </w:rPr>
      </w:pPr>
      <w:del w:id="238" w:author="svcMRProcess" w:date="2020-02-24T09:01:00Z">
        <w:r>
          <w:rPr>
            <w:snapToGrid w:val="0"/>
            <w:vertAlign w:val="superscript"/>
          </w:rPr>
          <w:delText>2</w:delText>
        </w:r>
        <w:r>
          <w:rPr>
            <w:snapToGrid w:val="0"/>
          </w:rPr>
          <w:tab/>
          <w:delText xml:space="preserve">Formerly referred to the Western Australian Institute of Technology, the name of which was changed to the Curtin University of Technology by the </w:delText>
        </w:r>
        <w:r>
          <w:rPr>
            <w:i/>
            <w:snapToGrid w:val="0"/>
          </w:rPr>
          <w:delText>Western Australian Institute of Technology Amendment Act 1986</w:delText>
        </w:r>
        <w:r>
          <w:rPr>
            <w:snapToGrid w:val="0"/>
          </w:rPr>
          <w:delText xml:space="preserve"> s. 5. The reference was changed under the </w:delText>
        </w:r>
        <w:r>
          <w:rPr>
            <w:i/>
            <w:snapToGrid w:val="0"/>
          </w:rPr>
          <w:delText>Reprints Act 1984</w:delText>
        </w:r>
        <w:r>
          <w:rPr>
            <w:snapToGrid w:val="0"/>
          </w:rPr>
          <w:delText xml:space="preserve"> s. 7(3)(h).</w:delText>
        </w:r>
      </w:del>
    </w:p>
    <w:p>
      <w:pPr>
        <w:pStyle w:val="nHeading3"/>
        <w:rPr>
          <w:ins w:id="239" w:author="svcMRProcess" w:date="2020-02-24T09:01:00Z"/>
        </w:rPr>
      </w:pPr>
      <w:del w:id="240" w:author="svcMRProcess" w:date="2020-02-24T09:01:00Z">
        <w:r>
          <w:rPr>
            <w:snapToGrid w:val="0"/>
            <w:vertAlign w:val="superscript"/>
          </w:rPr>
          <w:delText>3</w:delText>
        </w:r>
      </w:del>
      <w:ins w:id="241" w:author="svcMRProcess" w:date="2020-02-24T09:01:00Z">
        <w:r>
          <w:t>Other notes</w:t>
        </w:r>
        <w:bookmarkEnd w:id="229"/>
      </w:ins>
    </w:p>
    <w:p>
      <w:pPr>
        <w:pStyle w:val="nNote"/>
        <w:rPr>
          <w:snapToGrid w:val="0"/>
        </w:rPr>
      </w:pPr>
      <w:ins w:id="242" w:author="svcMRProcess" w:date="2020-02-24T09:01:00Z">
        <w:r>
          <w:rPr>
            <w:snapToGrid w:val="0"/>
            <w:vertAlign w:val="superscript"/>
          </w:rPr>
          <w:t>1</w:t>
        </w:r>
      </w:ins>
      <w:r>
        <w:rPr>
          <w:snapToGrid w:val="0"/>
        </w:rPr>
        <w:tab/>
      </w:r>
      <w:r>
        <w:t>The</w:t>
      </w:r>
      <w:r>
        <w:rPr>
          <w:snapToGrid w:val="0"/>
        </w:rPr>
        <w:t xml:space="preserv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rPr>
          <w:snapToGrid w:val="0"/>
        </w:rPr>
      </w:pPr>
      <w:del w:id="243" w:author="svcMRProcess" w:date="2020-02-24T09:01:00Z">
        <w:r>
          <w:rPr>
            <w:snapToGrid w:val="0"/>
            <w:vertAlign w:val="superscript"/>
          </w:rPr>
          <w:delText>4</w:delText>
        </w:r>
      </w:del>
      <w:ins w:id="244" w:author="svcMRProcess" w:date="2020-02-24T09:01:00Z">
        <w:r>
          <w:rPr>
            <w:snapToGrid w:val="0"/>
            <w:vertAlign w:val="superscript"/>
          </w:rPr>
          <w:t>2</w:t>
        </w:r>
      </w:ins>
      <w:r>
        <w:rPr>
          <w:snapToGrid w:val="0"/>
        </w:rPr>
        <w:tab/>
        <w:t xml:space="preserve">Under </w:t>
      </w:r>
      <w:r>
        <w:t>the</w:t>
      </w:r>
      <w:r>
        <w:rPr>
          <w:snapToGrid w:val="0"/>
        </w:rPr>
        <w:t xml:space="preserv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del w:id="245" w:author="svcMRProcess" w:date="2020-02-24T09:01:00Z"/>
          <w:snapToGrid w:val="0"/>
        </w:rPr>
      </w:pPr>
      <w:del w:id="246" w:author="svcMRProcess" w:date="2020-02-24T09:01:00Z">
        <w:r>
          <w:rPr>
            <w:snapToGrid w:val="0"/>
            <w:vertAlign w:val="superscript"/>
          </w:rPr>
          <w:delText>5</w:delText>
        </w:r>
        <w:r>
          <w:rPr>
            <w:snapToGrid w:val="0"/>
          </w:rPr>
          <w:tab/>
          <w:delText xml:space="preserve">On </w:delText>
        </w:r>
        <w:r>
          <w:delText>the</w:delText>
        </w:r>
        <w:r>
          <w:rPr>
            <w:snapToGrid w:val="0"/>
          </w:rPr>
          <w:delText xml:space="preserve"> date as at which this compilation was prepared, the </w:delText>
        </w:r>
        <w:r>
          <w:rPr>
            <w:i/>
            <w:snapToGrid w:val="0"/>
          </w:rPr>
          <w:delText>State Superannuation (Transitional and Consequential Provisions) Act 2000</w:delText>
        </w:r>
        <w:r>
          <w:rPr>
            <w:snapToGrid w:val="0"/>
          </w:rPr>
          <w:delText xml:space="preserve"> s. 30 had not come into operation.  It reads as follows:</w:delText>
        </w:r>
      </w:del>
    </w:p>
    <w:p>
      <w:pPr>
        <w:pStyle w:val="BlankOpen"/>
        <w:rPr>
          <w:del w:id="247" w:author="svcMRProcess" w:date="2020-02-24T09:01:00Z"/>
        </w:rPr>
      </w:pPr>
    </w:p>
    <w:p>
      <w:pPr>
        <w:pStyle w:val="nzHeading5"/>
        <w:spacing w:before="0"/>
        <w:rPr>
          <w:del w:id="248" w:author="svcMRProcess" w:date="2020-02-24T09:01:00Z"/>
        </w:rPr>
      </w:pPr>
      <w:del w:id="249" w:author="svcMRProcess" w:date="2020-02-24T09:01:00Z">
        <w:r>
          <w:rPr>
            <w:rStyle w:val="CharSectno"/>
          </w:rPr>
          <w:delText>30</w:delText>
        </w:r>
        <w:r>
          <w:delText>.</w:delText>
        </w:r>
        <w:r>
          <w:tab/>
        </w:r>
        <w:r>
          <w:rPr>
            <w:i/>
          </w:rPr>
          <w:delText>Animal Resources Authority Act 1981</w:delText>
        </w:r>
        <w:r>
          <w:delText xml:space="preserve"> amended</w:delText>
        </w:r>
      </w:del>
    </w:p>
    <w:p>
      <w:pPr>
        <w:pStyle w:val="nzSubsection"/>
        <w:rPr>
          <w:del w:id="250" w:author="svcMRProcess" w:date="2020-02-24T09:01:00Z"/>
        </w:rPr>
      </w:pPr>
      <w:del w:id="251" w:author="svcMRProcess" w:date="2020-02-24T09:01:00Z">
        <w:r>
          <w:tab/>
        </w:r>
        <w:r>
          <w:tab/>
          <w:delText xml:space="preserve">The </w:delText>
        </w:r>
        <w:r>
          <w:rPr>
            <w:i/>
          </w:rPr>
          <w:delText>Animal Resources Authority Act 1981</w:delText>
        </w:r>
        <w:r>
          <w:delText xml:space="preserve"> is amended as follows:</w:delText>
        </w:r>
      </w:del>
    </w:p>
    <w:p>
      <w:pPr>
        <w:pStyle w:val="nzIndenta"/>
        <w:rPr>
          <w:del w:id="252" w:author="svcMRProcess" w:date="2020-02-24T09:01:00Z"/>
        </w:rPr>
      </w:pPr>
      <w:del w:id="253" w:author="svcMRProcess" w:date="2020-02-24T09:01:00Z">
        <w:r>
          <w:tab/>
          <w:delText>(a)</w:delText>
        </w:r>
        <w:r>
          <w:tab/>
          <w:delText xml:space="preserve">in section 13(b) by deleting “, including his rights under the </w:delText>
        </w:r>
        <w:r>
          <w:rPr>
            <w:i/>
          </w:rPr>
          <w:delText>Superannuation and Family Benefits Act 1938</w:delText>
        </w:r>
        <w:r>
          <w:delText>”;</w:delText>
        </w:r>
      </w:del>
    </w:p>
    <w:p>
      <w:pPr>
        <w:pStyle w:val="nzIndenta"/>
        <w:rPr>
          <w:del w:id="254" w:author="svcMRProcess" w:date="2020-02-24T09:01:00Z"/>
        </w:rPr>
      </w:pPr>
      <w:del w:id="255" w:author="svcMRProcess" w:date="2020-02-24T09:01:00Z">
        <w:r>
          <w:tab/>
          <w:delText>(b)</w:delText>
        </w:r>
        <w:r>
          <w:tab/>
          <w:delText>by repealing section 14.</w:delText>
        </w:r>
      </w:del>
    </w:p>
    <w:p>
      <w:pPr>
        <w:pStyle w:val="BlankClose"/>
        <w:rPr>
          <w:del w:id="256" w:author="svcMRProcess" w:date="2020-02-24T09:01:00Z"/>
        </w:rPr>
      </w:pPr>
    </w:p>
    <w:p>
      <w:pPr>
        <w:pStyle w:val="nSubsection"/>
        <w:keepNext/>
        <w:rPr>
          <w:del w:id="257" w:author="svcMRProcess" w:date="2020-02-24T09:01:00Z"/>
          <w:snapToGrid w:val="0"/>
        </w:rPr>
      </w:pPr>
      <w:del w:id="258" w:author="svcMRProcess" w:date="2020-02-24T09:01:00Z">
        <w:r>
          <w:rPr>
            <w:snapToGrid w:val="0"/>
            <w:vertAlign w:val="superscript"/>
          </w:rPr>
          <w:delText>6</w:delText>
        </w:r>
        <w:r>
          <w:rPr>
            <w:snapToGrid w:val="0"/>
          </w:rPr>
          <w:tab/>
          <w:delText xml:space="preserve">On the date as at which this compilation was prepared, the </w:delText>
        </w:r>
        <w:r>
          <w:rPr>
            <w:i/>
            <w:snapToGrid w:val="0"/>
          </w:rPr>
          <w:delText>Universities Legislation Amendment Act 2016</w:delText>
        </w:r>
        <w:r>
          <w:rPr>
            <w:snapToGrid w:val="0"/>
          </w:rPr>
          <w:delText xml:space="preserve"> Pt. 7 Div. 2 had not come into operation. It reads as follows:</w:delText>
        </w:r>
      </w:del>
    </w:p>
    <w:p>
      <w:pPr>
        <w:pStyle w:val="BlankOpen"/>
        <w:rPr>
          <w:del w:id="259" w:author="svcMRProcess" w:date="2020-02-24T09:01:00Z"/>
        </w:rPr>
      </w:pPr>
    </w:p>
    <w:p>
      <w:pPr>
        <w:pStyle w:val="nzHeading2"/>
        <w:rPr>
          <w:del w:id="260" w:author="svcMRProcess" w:date="2020-02-24T09:01:00Z"/>
        </w:rPr>
      </w:pPr>
      <w:bookmarkStart w:id="261" w:name="_Toc433968202"/>
      <w:bookmarkStart w:id="262" w:name="_Toc433968591"/>
      <w:bookmarkStart w:id="263" w:name="_Toc433968980"/>
      <w:bookmarkStart w:id="264" w:name="_Toc433969369"/>
      <w:bookmarkStart w:id="265" w:name="_Toc433980065"/>
      <w:bookmarkStart w:id="266" w:name="_Toc433980453"/>
      <w:bookmarkStart w:id="267" w:name="_Toc433980841"/>
      <w:bookmarkStart w:id="268" w:name="_Toc433981229"/>
      <w:bookmarkStart w:id="269" w:name="_Toc433983195"/>
      <w:bookmarkStart w:id="270" w:name="_Toc434333193"/>
      <w:bookmarkStart w:id="271" w:name="_Toc434333587"/>
      <w:bookmarkStart w:id="272" w:name="_Toc434487360"/>
      <w:bookmarkStart w:id="273" w:name="_Toc434487755"/>
      <w:bookmarkStart w:id="274" w:name="_Toc434497128"/>
      <w:bookmarkStart w:id="275" w:name="_Toc434497523"/>
      <w:bookmarkStart w:id="276" w:name="_Toc434585085"/>
      <w:bookmarkStart w:id="277" w:name="_Toc435024572"/>
      <w:bookmarkStart w:id="278" w:name="_Toc435024987"/>
      <w:bookmarkStart w:id="279" w:name="_Toc435176490"/>
      <w:bookmarkStart w:id="280" w:name="_Toc435176887"/>
      <w:bookmarkStart w:id="281" w:name="_Toc435177657"/>
      <w:bookmarkStart w:id="282" w:name="_Toc435436505"/>
      <w:bookmarkStart w:id="283" w:name="_Toc443472936"/>
      <w:bookmarkStart w:id="284" w:name="_Toc443919980"/>
      <w:bookmarkStart w:id="285" w:name="_Toc449098429"/>
      <w:bookmarkStart w:id="286" w:name="_Toc449099225"/>
      <w:bookmarkStart w:id="287" w:name="_Toc449099622"/>
      <w:bookmarkStart w:id="288" w:name="_Toc449100019"/>
      <w:bookmarkStart w:id="289" w:name="_Toc449603455"/>
      <w:bookmarkStart w:id="290" w:name="_Toc449603850"/>
      <w:bookmarkStart w:id="291" w:name="_Toc449952990"/>
      <w:bookmarkStart w:id="292" w:name="_Toc449953487"/>
      <w:bookmarkStart w:id="293" w:name="_Toc449953883"/>
      <w:bookmarkStart w:id="294" w:name="_Toc449954368"/>
      <w:bookmarkStart w:id="295" w:name="_Toc450124210"/>
      <w:bookmarkStart w:id="296" w:name="_Toc450296016"/>
      <w:bookmarkStart w:id="297" w:name="_Toc450296411"/>
      <w:bookmarkStart w:id="298" w:name="_Toc450296806"/>
      <w:bookmarkStart w:id="299" w:name="_Toc450297576"/>
      <w:bookmarkStart w:id="300" w:name="_Toc450551120"/>
      <w:bookmarkStart w:id="301" w:name="_Toc450639658"/>
      <w:bookmarkStart w:id="302" w:name="_Toc461652065"/>
      <w:bookmarkStart w:id="303" w:name="_Toc461702081"/>
      <w:bookmarkStart w:id="304" w:name="_Toc464450072"/>
      <w:bookmarkStart w:id="305" w:name="_Toc464726756"/>
      <w:bookmarkStart w:id="306" w:name="_Toc464727151"/>
      <w:del w:id="307" w:author="svcMRProcess" w:date="2020-02-24T09:01:00Z">
        <w:r>
          <w:rPr>
            <w:rStyle w:val="CharPartNo"/>
          </w:rPr>
          <w:delText>Part 7</w:delText>
        </w:r>
        <w:r>
          <w:delText> — </w:delText>
        </w:r>
        <w:r>
          <w:rPr>
            <w:rStyle w:val="CharPartText"/>
          </w:rPr>
          <w:delText>Amendments to and repeal of other Acts</w:delTex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del>
    </w:p>
    <w:p>
      <w:pPr>
        <w:pStyle w:val="nzHeading3"/>
        <w:rPr>
          <w:del w:id="308" w:author="svcMRProcess" w:date="2020-02-24T09:01:00Z"/>
        </w:rPr>
      </w:pPr>
      <w:bookmarkStart w:id="309" w:name="_Toc433968203"/>
      <w:bookmarkStart w:id="310" w:name="_Toc433968592"/>
      <w:bookmarkStart w:id="311" w:name="_Toc433968981"/>
      <w:bookmarkStart w:id="312" w:name="_Toc433969370"/>
      <w:bookmarkStart w:id="313" w:name="_Toc433980066"/>
      <w:bookmarkStart w:id="314" w:name="_Toc433980454"/>
      <w:bookmarkStart w:id="315" w:name="_Toc433980842"/>
      <w:bookmarkStart w:id="316" w:name="_Toc433981230"/>
      <w:bookmarkStart w:id="317" w:name="_Toc433983196"/>
      <w:bookmarkStart w:id="318" w:name="_Toc434333197"/>
      <w:bookmarkStart w:id="319" w:name="_Toc434333591"/>
      <w:bookmarkStart w:id="320" w:name="_Toc434487364"/>
      <w:bookmarkStart w:id="321" w:name="_Toc434487759"/>
      <w:bookmarkStart w:id="322" w:name="_Toc434497132"/>
      <w:bookmarkStart w:id="323" w:name="_Toc434497527"/>
      <w:bookmarkStart w:id="324" w:name="_Toc434585089"/>
      <w:bookmarkStart w:id="325" w:name="_Toc435024576"/>
      <w:bookmarkStart w:id="326" w:name="_Toc435024991"/>
      <w:bookmarkStart w:id="327" w:name="_Toc435176494"/>
      <w:bookmarkStart w:id="328" w:name="_Toc435176891"/>
      <w:bookmarkStart w:id="329" w:name="_Toc435177661"/>
      <w:bookmarkStart w:id="330" w:name="_Toc435436509"/>
      <w:bookmarkStart w:id="331" w:name="_Toc443472940"/>
      <w:bookmarkStart w:id="332" w:name="_Toc443919984"/>
      <w:bookmarkStart w:id="333" w:name="_Toc449098433"/>
      <w:bookmarkStart w:id="334" w:name="_Toc449099229"/>
      <w:bookmarkStart w:id="335" w:name="_Toc449099626"/>
      <w:bookmarkStart w:id="336" w:name="_Toc449100023"/>
      <w:bookmarkStart w:id="337" w:name="_Toc449603459"/>
      <w:bookmarkStart w:id="338" w:name="_Toc449603854"/>
      <w:bookmarkStart w:id="339" w:name="_Toc449952994"/>
      <w:bookmarkStart w:id="340" w:name="_Toc449953491"/>
      <w:bookmarkStart w:id="341" w:name="_Toc449953887"/>
      <w:bookmarkStart w:id="342" w:name="_Toc449954372"/>
      <w:bookmarkStart w:id="343" w:name="_Toc450124214"/>
      <w:bookmarkStart w:id="344" w:name="_Toc450296020"/>
      <w:bookmarkStart w:id="345" w:name="_Toc450296415"/>
      <w:bookmarkStart w:id="346" w:name="_Toc450296810"/>
      <w:bookmarkStart w:id="347" w:name="_Toc450297580"/>
      <w:bookmarkStart w:id="348" w:name="_Toc450551124"/>
      <w:bookmarkStart w:id="349" w:name="_Toc450639662"/>
      <w:bookmarkStart w:id="350" w:name="_Toc461652069"/>
      <w:bookmarkStart w:id="351" w:name="_Toc461702085"/>
      <w:bookmarkStart w:id="352" w:name="_Toc464450076"/>
      <w:bookmarkStart w:id="353" w:name="_Toc464726760"/>
      <w:bookmarkStart w:id="354" w:name="_Toc464727155"/>
      <w:del w:id="355" w:author="svcMRProcess" w:date="2020-02-24T09:01:00Z">
        <w:r>
          <w:rPr>
            <w:rStyle w:val="CharDivNo"/>
          </w:rPr>
          <w:delText>Division 2</w:delText>
        </w:r>
        <w:r>
          <w:delText> — </w:delText>
        </w:r>
        <w:r>
          <w:rPr>
            <w:rStyle w:val="CharDivText"/>
            <w:i/>
          </w:rPr>
          <w:delText>Animal Resources Authority Act 1981</w:delText>
        </w:r>
        <w:r>
          <w:rPr>
            <w:rStyle w:val="CharDivText"/>
          </w:rPr>
          <w:delText xml:space="preserve"> amended</w:delTex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del>
    </w:p>
    <w:p>
      <w:pPr>
        <w:pStyle w:val="nzHeading5"/>
        <w:rPr>
          <w:del w:id="356" w:author="svcMRProcess" w:date="2020-02-24T09:01:00Z"/>
        </w:rPr>
      </w:pPr>
      <w:bookmarkStart w:id="357" w:name="_Toc443919985"/>
      <w:bookmarkStart w:id="358" w:name="_Toc449100024"/>
      <w:bookmarkStart w:id="359" w:name="_Toc464450077"/>
      <w:bookmarkStart w:id="360" w:name="_Toc464726761"/>
      <w:bookmarkStart w:id="361" w:name="_Toc464727156"/>
      <w:del w:id="362" w:author="svcMRProcess" w:date="2020-02-24T09:01:00Z">
        <w:r>
          <w:rPr>
            <w:rStyle w:val="CharSectno"/>
          </w:rPr>
          <w:delText>177</w:delText>
        </w:r>
        <w:r>
          <w:delText>.</w:delText>
        </w:r>
        <w:r>
          <w:tab/>
          <w:delText>Act amended</w:delText>
        </w:r>
        <w:bookmarkEnd w:id="357"/>
        <w:bookmarkEnd w:id="358"/>
        <w:bookmarkEnd w:id="359"/>
        <w:bookmarkEnd w:id="360"/>
        <w:bookmarkEnd w:id="361"/>
      </w:del>
    </w:p>
    <w:p>
      <w:pPr>
        <w:pStyle w:val="nzSubsection"/>
        <w:rPr>
          <w:del w:id="363" w:author="svcMRProcess" w:date="2020-02-24T09:01:00Z"/>
        </w:rPr>
      </w:pPr>
      <w:del w:id="364" w:author="svcMRProcess" w:date="2020-02-24T09:01:00Z">
        <w:r>
          <w:tab/>
        </w:r>
        <w:r>
          <w:tab/>
          <w:delText xml:space="preserve">This Division amends the </w:delText>
        </w:r>
        <w:r>
          <w:rPr>
            <w:i/>
          </w:rPr>
          <w:delText>Animal Resources Authority Act 1981</w:delText>
        </w:r>
        <w:r>
          <w:delText>.</w:delText>
        </w:r>
      </w:del>
    </w:p>
    <w:p>
      <w:pPr>
        <w:pStyle w:val="nzHeading5"/>
        <w:rPr>
          <w:del w:id="365" w:author="svcMRProcess" w:date="2020-02-24T09:01:00Z"/>
        </w:rPr>
      </w:pPr>
      <w:bookmarkStart w:id="366" w:name="_Toc443919986"/>
      <w:bookmarkStart w:id="367" w:name="_Toc449100025"/>
      <w:bookmarkStart w:id="368" w:name="_Toc464450078"/>
      <w:bookmarkStart w:id="369" w:name="_Toc464726762"/>
      <w:bookmarkStart w:id="370" w:name="_Toc464727157"/>
      <w:del w:id="371" w:author="svcMRProcess" w:date="2020-02-24T09:01:00Z">
        <w:r>
          <w:rPr>
            <w:rStyle w:val="CharSectno"/>
          </w:rPr>
          <w:delText>178</w:delText>
        </w:r>
        <w:r>
          <w:delText>.</w:delText>
        </w:r>
        <w:r>
          <w:tab/>
          <w:delText>Section 5 amended</w:delText>
        </w:r>
        <w:bookmarkEnd w:id="366"/>
        <w:bookmarkEnd w:id="367"/>
        <w:bookmarkEnd w:id="368"/>
        <w:bookmarkEnd w:id="369"/>
        <w:bookmarkEnd w:id="370"/>
      </w:del>
    </w:p>
    <w:p>
      <w:pPr>
        <w:pStyle w:val="nzSubsection"/>
        <w:rPr>
          <w:del w:id="372" w:author="svcMRProcess" w:date="2020-02-24T09:01:00Z"/>
        </w:rPr>
      </w:pPr>
      <w:del w:id="373" w:author="svcMRProcess" w:date="2020-02-24T09:01:00Z">
        <w:r>
          <w:tab/>
        </w:r>
        <w:r>
          <w:tab/>
          <w:delText>Delete section 5(2)(b)(iii) and insert:</w:delText>
        </w:r>
      </w:del>
    </w:p>
    <w:p>
      <w:pPr>
        <w:pStyle w:val="BlankOpen"/>
        <w:rPr>
          <w:del w:id="374" w:author="svcMRProcess" w:date="2020-02-24T09:01:00Z"/>
        </w:rPr>
      </w:pPr>
    </w:p>
    <w:p>
      <w:pPr>
        <w:pStyle w:val="nzIndenti"/>
        <w:rPr>
          <w:del w:id="375" w:author="svcMRProcess" w:date="2020-02-24T09:01:00Z"/>
        </w:rPr>
      </w:pPr>
      <w:del w:id="376" w:author="svcMRProcess" w:date="2020-02-24T09:01:00Z">
        <w:r>
          <w:tab/>
          <w:delText>(iii)</w:delText>
        </w:r>
        <w:r>
          <w:tab/>
          <w:delText>Curtin University — 1 person.</w:delText>
        </w:r>
      </w:del>
    </w:p>
    <w:p>
      <w:pPr>
        <w:pStyle w:val="BlankClose"/>
        <w:rPr>
          <w:del w:id="377" w:author="svcMRProcess" w:date="2020-02-24T09:01:00Z"/>
        </w:rPr>
      </w:pPr>
    </w:p>
    <w:p>
      <w:pPr>
        <w:pStyle w:val="nzHeading5"/>
        <w:rPr>
          <w:del w:id="378" w:author="svcMRProcess" w:date="2020-02-24T09:01:00Z"/>
        </w:rPr>
      </w:pPr>
      <w:bookmarkStart w:id="379" w:name="_Toc443919987"/>
      <w:bookmarkStart w:id="380" w:name="_Toc449100026"/>
      <w:bookmarkStart w:id="381" w:name="_Toc464450079"/>
      <w:bookmarkStart w:id="382" w:name="_Toc464726763"/>
      <w:bookmarkStart w:id="383" w:name="_Toc464727158"/>
      <w:del w:id="384" w:author="svcMRProcess" w:date="2020-02-24T09:01:00Z">
        <w:r>
          <w:rPr>
            <w:rStyle w:val="CharSectno"/>
          </w:rPr>
          <w:delText>179</w:delText>
        </w:r>
        <w:r>
          <w:delText>.</w:delText>
        </w:r>
        <w:r>
          <w:tab/>
          <w:delText>Section 17 amended</w:delText>
        </w:r>
        <w:bookmarkEnd w:id="379"/>
        <w:bookmarkEnd w:id="380"/>
        <w:bookmarkEnd w:id="381"/>
        <w:bookmarkEnd w:id="382"/>
        <w:bookmarkEnd w:id="383"/>
      </w:del>
    </w:p>
    <w:p>
      <w:pPr>
        <w:pStyle w:val="nzSubsection"/>
        <w:rPr>
          <w:del w:id="385" w:author="svcMRProcess" w:date="2020-02-24T09:01:00Z"/>
        </w:rPr>
      </w:pPr>
      <w:del w:id="386" w:author="svcMRProcess" w:date="2020-02-24T09:01:00Z">
        <w:r>
          <w:tab/>
        </w:r>
        <w:r>
          <w:tab/>
          <w:delText>Delete section 17(b)(iii) and insert:</w:delText>
        </w:r>
      </w:del>
    </w:p>
    <w:p>
      <w:pPr>
        <w:pStyle w:val="BlankOpen"/>
        <w:rPr>
          <w:del w:id="387" w:author="svcMRProcess" w:date="2020-02-24T09:01:00Z"/>
        </w:rPr>
      </w:pPr>
    </w:p>
    <w:p>
      <w:pPr>
        <w:pStyle w:val="nzIndenti"/>
        <w:rPr>
          <w:del w:id="388" w:author="svcMRProcess" w:date="2020-02-24T09:01:00Z"/>
        </w:rPr>
      </w:pPr>
      <w:del w:id="389" w:author="svcMRProcess" w:date="2020-02-24T09:01:00Z">
        <w:r>
          <w:tab/>
          <w:delText>(iii)</w:delText>
        </w:r>
        <w:r>
          <w:tab/>
          <w:delText>Curtin University;</w:delText>
        </w:r>
      </w:del>
    </w:p>
    <w:p>
      <w:pPr>
        <w:pStyle w:val="BlankClose"/>
        <w:rPr>
          <w:del w:id="390" w:author="svcMRProcess" w:date="2020-02-24T09:01:00Z"/>
        </w:rPr>
      </w:pPr>
    </w:p>
    <w:p>
      <w:pPr>
        <w:pStyle w:val="BlankClose"/>
        <w:rPr>
          <w:del w:id="391" w:author="svcMRProcess" w:date="2020-02-24T09:01:00Z"/>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2" w:name="Compilation"/>
    <w:bookmarkEnd w:id="3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3" w:name="Coversheet"/>
    <w:bookmarkEnd w:id="3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Animal Resources Authority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Borders>
            <w:bottom w:val="single" w:sz="4" w:space="0" w:color="auto"/>
          </w:tcBorders>
        </w:tcPr>
        <w:p>
          <w:pPr>
            <w:pStyle w:val="Header"/>
            <w:spacing w:before="40"/>
            <w:jc w:val="right"/>
          </w:pPr>
        </w:p>
      </w:tc>
      <w:tc>
        <w:tcPr>
          <w:tcW w:w="1548" w:type="dxa"/>
          <w:tcBorders>
            <w:bottom w:val="single" w:sz="4" w:space="0" w:color="auto"/>
          </w:tcBorders>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Pr>
    <w:bookmarkStart w:id="185" w:name="Schedule"/>
    <w:bookmarkEnd w:id="18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11121"/>
    <w:docVar w:name="WAFER_20140120112427" w:val="RemoveTocBookmarks,RemoveUnusedBookmarks,RemoveLanguageTags,UsedStyles,ResetPageSize,UpdateArrangement"/>
    <w:docVar w:name="WAFER_20140120112427_GUID" w:val="cdfcdae1-7b83-4514-88de-5b55da0c4e2f"/>
    <w:docVar w:name="WAFER_20140120115649" w:val="RemoveTocBookmarks,RunningHeaders"/>
    <w:docVar w:name="WAFER_20140120115649_GUID" w:val="2437c615-029f-4a90-b956-3a0d005737f2"/>
    <w:docVar w:name="WAFER_20150225113549" w:val="ResetPageSize,UpdateArrangement,UpdateNTable"/>
    <w:docVar w:name="WAFER_20150225113549_GUID" w:val="0bf31ded-3eab-4472-bd8c-82c457cbf437"/>
    <w:docVar w:name="WAFER_20151102113948" w:val="UpdateStyles,UsedStyles"/>
    <w:docVar w:name="WAFER_20151102113948_GUID" w:val="d07b75ef-d360-4fe4-b297-02b72492714b"/>
    <w:docVar w:name="WAFER_20151130153527" w:val="RemoveTrackChanges"/>
    <w:docVar w:name="WAFER_20151130153527_GUID" w:val="438b4033-a153-4a70-9120-384b195f29bc"/>
    <w:docVar w:name="WAFER_20170111151950" w:val="RemoveTocBookmarks,RemoveUnusedBookmarks,RemoveLanguageTags,UsedStyles,ResetPageSize"/>
    <w:docVar w:name="WAFER_20170111151950_GUID" w:val="a76af7f2-4d65-4a9f-9a32-bf680cd10e99"/>
    <w:docVar w:name="WAFER_20200207110630" w:val="UpdateStyles.ProcessFixes,UpdateStyles.ProcessFixes"/>
    <w:docVar w:name="WAFER_20200207110630_GUID" w:val="e1a422e2-47fd-43a3-a115-9dfb06e607c5"/>
    <w:docVar w:name="WAFER_2020020711112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11121_GUID" w:val="e60cb774-e1e6-49df-8d32-fdfab76185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4409</Words>
  <Characters>20989</Characters>
  <Application>Microsoft Office Word</Application>
  <DocSecurity>0</DocSecurity>
  <Lines>617</Lines>
  <Paragraphs>352</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02-b0-03 - 02-c0-03</dc:title>
  <dc:subject/>
  <dc:creator/>
  <cp:keywords/>
  <dc:description/>
  <cp:lastModifiedBy>svcMRProcess</cp:lastModifiedBy>
  <cp:revision>2</cp:revision>
  <cp:lastPrinted>2012-09-26T06:17:00Z</cp:lastPrinted>
  <dcterms:created xsi:type="dcterms:W3CDTF">2020-02-24T01:01:00Z</dcterms:created>
  <dcterms:modified xsi:type="dcterms:W3CDTF">2020-02-24T01:01:00Z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DocumentType">
    <vt:lpwstr>Act</vt:lpwstr>
  </property>
  <property fmtid="{D5CDD505-2E9C-101B-9397-08002B2CF9AE}" pid="4" name="OwlsUID">
    <vt:i4>47</vt:i4>
  </property>
  <property fmtid="{D5CDD505-2E9C-101B-9397-08002B2CF9AE}" pid="5" name="ReprintNo">
    <vt:lpwstr>2</vt:lpwstr>
  </property>
  <property fmtid="{D5CDD505-2E9C-101B-9397-08002B2CF9AE}" pid="6" name="ReprintedAsAt">
    <vt:filetime>2012-09-13T16:00:00Z</vt:filetime>
  </property>
  <property fmtid="{D5CDD505-2E9C-101B-9397-08002B2CF9AE}" pid="7" name="CommencementDate">
    <vt:lpwstr>20170102</vt:lpwstr>
  </property>
  <property fmtid="{D5CDD505-2E9C-101B-9397-08002B2CF9AE}" pid="8" name="FromSuffix">
    <vt:lpwstr>02-b0-03</vt:lpwstr>
  </property>
  <property fmtid="{D5CDD505-2E9C-101B-9397-08002B2CF9AE}" pid="9" name="FromAsAtDate">
    <vt:lpwstr>19 Oct 2016</vt:lpwstr>
  </property>
  <property fmtid="{D5CDD505-2E9C-101B-9397-08002B2CF9AE}" pid="10" name="ToSuffix">
    <vt:lpwstr>02-c0-03</vt:lpwstr>
  </property>
  <property fmtid="{D5CDD505-2E9C-101B-9397-08002B2CF9AE}" pid="11" name="ToAsAtDate">
    <vt:lpwstr>02 Jan 2017</vt:lpwstr>
  </property>
</Properties>
</file>