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2017</w:t>
      </w:r>
      <w:r>
        <w:fldChar w:fldCharType="end"/>
      </w:r>
      <w:r>
        <w:t xml:space="preserve">, </w:t>
      </w:r>
      <w:r>
        <w:fldChar w:fldCharType="begin"/>
      </w:r>
      <w:r>
        <w:instrText xml:space="preserve"> DocProperty FromSuffix </w:instrText>
      </w:r>
      <w:r>
        <w:fldChar w:fldCharType="separate"/>
      </w:r>
      <w:r>
        <w:t>13-m0-00</w:t>
      </w:r>
      <w:r>
        <w:fldChar w:fldCharType="end"/>
      </w:r>
      <w:r>
        <w:t>] and [</w:t>
      </w:r>
      <w:r>
        <w:fldChar w:fldCharType="begin"/>
      </w:r>
      <w:r>
        <w:instrText xml:space="preserve"> DocProperty ToAsAtDate</w:instrText>
      </w:r>
      <w:r>
        <w:fldChar w:fldCharType="separate"/>
      </w:r>
      <w:r>
        <w:t>11 Jan 2017</w:t>
      </w:r>
      <w:r>
        <w:fldChar w:fldCharType="end"/>
      </w:r>
      <w:r>
        <w:t xml:space="preserve">, </w:t>
      </w:r>
      <w:r>
        <w:fldChar w:fldCharType="begin"/>
      </w:r>
      <w:r>
        <w:instrText xml:space="preserve"> DocProperty ToSuffix</w:instrText>
      </w:r>
      <w:r>
        <w:fldChar w:fldCharType="separate"/>
      </w:r>
      <w:r>
        <w:t>13-n0-00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71825161"/>
      <w:bookmarkStart w:id="2" w:name="_Toc420395043"/>
      <w:bookmarkStart w:id="3" w:name="_Toc470789825"/>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5" w:name="_Toc471825162"/>
      <w:bookmarkStart w:id="6" w:name="_Toc420395044"/>
      <w:bookmarkStart w:id="7" w:name="_Toc470789826"/>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8" w:name="_Toc471825163"/>
      <w:bookmarkStart w:id="9" w:name="_Toc420395045"/>
      <w:bookmarkStart w:id="10" w:name="_Toc470789827"/>
      <w:r>
        <w:rPr>
          <w:rStyle w:val="CharSectno"/>
        </w:rPr>
        <w:t>3</w:t>
      </w:r>
      <w:r>
        <w:rPr>
          <w:snapToGrid w:val="0"/>
        </w:rPr>
        <w:t>.</w:t>
      </w:r>
      <w:r>
        <w:rPr>
          <w:snapToGrid w:val="0"/>
        </w:rPr>
        <w:tab/>
        <w:t>Forms prescribed etc. (Sch. 1)</w:t>
      </w:r>
      <w:bookmarkEnd w:id="8"/>
      <w:bookmarkEnd w:id="9"/>
      <w:bookmarkEnd w:id="1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11" w:name="_Toc471825164"/>
      <w:bookmarkStart w:id="12" w:name="_Toc420395046"/>
      <w:bookmarkStart w:id="13" w:name="_Toc470789828"/>
      <w:r>
        <w:rPr>
          <w:rStyle w:val="CharSectno"/>
        </w:rPr>
        <w:t>3A</w:t>
      </w:r>
      <w:r>
        <w:rPr>
          <w:snapToGrid w:val="0"/>
        </w:rPr>
        <w:t>.</w:t>
      </w:r>
      <w:r>
        <w:rPr>
          <w:snapToGrid w:val="0"/>
        </w:rPr>
        <w:tab/>
        <w:t>Terms used</w:t>
      </w:r>
      <w:bookmarkEnd w:id="11"/>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rPr>
          <w:ins w:id="14" w:author="Master Repository Process" w:date="2021-08-29T04:41:00Z"/>
        </w:rPr>
      </w:pPr>
      <w:ins w:id="15" w:author="Master Repository Process" w:date="2021-08-29T04:41:00Z">
        <w:r>
          <w:tab/>
        </w:r>
        <w:r>
          <w:rPr>
            <w:rStyle w:val="CharDefText"/>
          </w:rPr>
          <w:t>crowd controller</w:t>
        </w:r>
        <w:r>
          <w:t xml:space="preserve"> has the meaning given in section 126C(1);</w:t>
        </w:r>
      </w:ins>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rPr>
          <w:ins w:id="16" w:author="Master Repository Process" w:date="2021-08-29T04:41:00Z"/>
        </w:rPr>
      </w:pPr>
      <w:ins w:id="17" w:author="Master Repository Process" w:date="2021-08-29T04:41:00Z">
        <w:r>
          <w:tab/>
        </w:r>
        <w:r>
          <w:rPr>
            <w:rStyle w:val="CharDefText"/>
          </w:rPr>
          <w:t>prescribed incident</w:t>
        </w:r>
        <w:r>
          <w:t xml:space="preserve"> means an incident that is prescribed by regulation 18EB(1) for the purposes of section 116A(1);</w:t>
        </w:r>
      </w:ins>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w:t>
      </w:r>
      <w:ins w:id="18" w:author="Master Repository Process" w:date="2021-08-29T04:41:00Z">
        <w:r>
          <w:t>; 10 Jan 2017 p. 140</w:t>
        </w:r>
      </w:ins>
      <w:r>
        <w:t>.]</w:t>
      </w:r>
    </w:p>
    <w:p>
      <w:pPr>
        <w:pStyle w:val="Heading5"/>
        <w:keepLines w:val="0"/>
      </w:pPr>
      <w:bookmarkStart w:id="19" w:name="_Toc471825165"/>
      <w:bookmarkStart w:id="20" w:name="_Toc420395047"/>
      <w:bookmarkStart w:id="21" w:name="_Toc470789829"/>
      <w:r>
        <w:rPr>
          <w:rStyle w:val="CharSectno"/>
        </w:rPr>
        <w:t>3AB</w:t>
      </w:r>
      <w:r>
        <w:t>.</w:t>
      </w:r>
      <w:r>
        <w:tab/>
        <w:t xml:space="preserve">Kind of liquor prescribed (mist containing ethanol) (Act s. 3(1) </w:t>
      </w:r>
      <w:r>
        <w:rPr>
          <w:i/>
        </w:rPr>
        <w:t>kind</w:t>
      </w:r>
      <w:r>
        <w:t>)</w:t>
      </w:r>
      <w:bookmarkEnd w:id="19"/>
      <w:bookmarkEnd w:id="20"/>
      <w:bookmarkEnd w:id="21"/>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22" w:name="_Toc471825166"/>
      <w:bookmarkStart w:id="23" w:name="_Toc420395048"/>
      <w:bookmarkStart w:id="24" w:name="_Toc470789830"/>
      <w:r>
        <w:rPr>
          <w:rStyle w:val="CharSectno"/>
        </w:rPr>
        <w:t>3AC</w:t>
      </w:r>
      <w:r>
        <w:t>.</w:t>
      </w:r>
      <w:r>
        <w:tab/>
        <w:t xml:space="preserve">Kind of liquor prescribed (aerosol containing ethanol) (Act s. 3(1) </w:t>
      </w:r>
      <w:r>
        <w:rPr>
          <w:i/>
        </w:rPr>
        <w:t>kind</w:t>
      </w:r>
      <w:r>
        <w:t>)</w:t>
      </w:r>
      <w:bookmarkEnd w:id="22"/>
      <w:bookmarkEnd w:id="23"/>
      <w:bookmarkEnd w:id="24"/>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pPr>
      <w:bookmarkStart w:id="25" w:name="_Toc471825167"/>
      <w:bookmarkStart w:id="26" w:name="_Toc470789831"/>
      <w:bookmarkStart w:id="27" w:name="_Toc420395049"/>
      <w:r>
        <w:rPr>
          <w:rStyle w:val="CharSectno"/>
        </w:rPr>
        <w:t>3AD</w:t>
      </w:r>
      <w:r>
        <w:t>.</w:t>
      </w:r>
      <w:r>
        <w:tab/>
        <w:t xml:space="preserve">Kind of liquor prescribed (powdered alcohol) (Act s. 3(1) </w:t>
      </w:r>
      <w:r>
        <w:rPr>
          <w:i/>
        </w:rPr>
        <w:t>kind</w:t>
      </w:r>
      <w:r>
        <w:t>)</w:t>
      </w:r>
      <w:bookmarkEnd w:id="25"/>
      <w:bookmarkEnd w:id="26"/>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rPr>
          <w:snapToGrid w:val="0"/>
        </w:rPr>
      </w:pPr>
      <w:bookmarkStart w:id="28" w:name="_Toc471825168"/>
      <w:bookmarkStart w:id="29" w:name="_Toc470789832"/>
      <w:r>
        <w:rPr>
          <w:rStyle w:val="CharSectno"/>
        </w:rPr>
        <w:t>4</w:t>
      </w:r>
      <w:r>
        <w:rPr>
          <w:snapToGrid w:val="0"/>
        </w:rPr>
        <w:t>.</w:t>
      </w:r>
      <w:r>
        <w:rPr>
          <w:snapToGrid w:val="0"/>
        </w:rPr>
        <w:tab/>
        <w:t xml:space="preserve">Level prescribed </w:t>
      </w:r>
      <w:r>
        <w:t xml:space="preserve">(Act s. 3(1) </w:t>
      </w:r>
      <w:r>
        <w:rPr>
          <w:i/>
        </w:rPr>
        <w:t>low alcohol liquor</w:t>
      </w:r>
      <w:r>
        <w:t>)</w:t>
      </w:r>
      <w:bookmarkEnd w:id="28"/>
      <w:bookmarkEnd w:id="27"/>
      <w:bookmarkEnd w:id="29"/>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30" w:name="_Toc471825169"/>
      <w:bookmarkStart w:id="31" w:name="_Toc420395050"/>
      <w:bookmarkStart w:id="32" w:name="_Toc470789833"/>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30"/>
      <w:bookmarkEnd w:id="31"/>
      <w:bookmarkEnd w:id="32"/>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Cs/>
          <w:snapToGrid w:val="0"/>
        </w:rPr>
      </w:pPr>
      <w:bookmarkStart w:id="33" w:name="_Toc471825170"/>
      <w:bookmarkStart w:id="34" w:name="_Toc420395051"/>
      <w:bookmarkStart w:id="35" w:name="_Toc470789834"/>
      <w:r>
        <w:rPr>
          <w:rStyle w:val="CharSectno"/>
        </w:rPr>
        <w:t>4A</w:t>
      </w:r>
      <w:r>
        <w:rPr>
          <w:snapToGrid w:val="0"/>
        </w:rPr>
        <w:t>.</w:t>
      </w:r>
      <w:r>
        <w:rPr>
          <w:snapToGrid w:val="0"/>
        </w:rPr>
        <w:tab/>
        <w:t xml:space="preserve">Substances prescribed (food items) </w:t>
      </w:r>
      <w:r>
        <w:t xml:space="preserve">(Act s. 3(1) </w:t>
      </w:r>
      <w:r>
        <w:rPr>
          <w:i/>
        </w:rPr>
        <w:t>liquor</w:t>
      </w:r>
      <w:r>
        <w:t>)</w:t>
      </w:r>
      <w:bookmarkEnd w:id="33"/>
      <w:bookmarkEnd w:id="34"/>
      <w:bookmarkEnd w:id="35"/>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36" w:name="_Toc471825171"/>
      <w:bookmarkStart w:id="37" w:name="_Toc420395052"/>
      <w:bookmarkStart w:id="38" w:name="_Toc470789835"/>
      <w:r>
        <w:rPr>
          <w:rStyle w:val="CharSectno"/>
        </w:rPr>
        <w:t>4AB</w:t>
      </w:r>
      <w:r>
        <w:t>.</w:t>
      </w:r>
      <w:r>
        <w:tab/>
        <w:t>Substance prescribed (mist containing ethanol) (Act s. 3(1) </w:t>
      </w:r>
      <w:r>
        <w:rPr>
          <w:i/>
        </w:rPr>
        <w:t>liquor</w:t>
      </w:r>
      <w:r>
        <w:t>)</w:t>
      </w:r>
      <w:bookmarkEnd w:id="36"/>
      <w:bookmarkEnd w:id="37"/>
      <w:bookmarkEnd w:id="38"/>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Cs/>
        </w:rPr>
      </w:pPr>
      <w:bookmarkStart w:id="39" w:name="_Toc471825172"/>
      <w:bookmarkStart w:id="40" w:name="_Toc420395053"/>
      <w:bookmarkStart w:id="41" w:name="_Toc470789836"/>
      <w:r>
        <w:rPr>
          <w:rStyle w:val="CharSectno"/>
        </w:rPr>
        <w:t>4AC</w:t>
      </w:r>
      <w:r>
        <w:t>.</w:t>
      </w:r>
      <w:r>
        <w:tab/>
        <w:t xml:space="preserve">Substance prescribed (aerosol containing ethanol) (Act s. 3(1) </w:t>
      </w:r>
      <w:r>
        <w:rPr>
          <w:i/>
        </w:rPr>
        <w:t>liquor</w:t>
      </w:r>
      <w:r>
        <w:t>)</w:t>
      </w:r>
      <w:bookmarkEnd w:id="39"/>
      <w:bookmarkEnd w:id="40"/>
      <w:bookmarkEnd w:id="41"/>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42" w:name="_Toc471825173"/>
      <w:bookmarkStart w:id="43" w:name="_Toc470789837"/>
      <w:bookmarkStart w:id="44" w:name="_Toc420395054"/>
      <w:r>
        <w:rPr>
          <w:rStyle w:val="CharSectno"/>
        </w:rPr>
        <w:t>4AD</w:t>
      </w:r>
      <w:r>
        <w:t>.</w:t>
      </w:r>
      <w:r>
        <w:tab/>
        <w:t xml:space="preserve">Substance prescribed (powdered alcohol) (Act s. 3(1) </w:t>
      </w:r>
      <w:r>
        <w:rPr>
          <w:i/>
        </w:rPr>
        <w:t>liquor</w:t>
      </w:r>
      <w:r>
        <w:t>)</w:t>
      </w:r>
      <w:bookmarkEnd w:id="42"/>
      <w:bookmarkEnd w:id="43"/>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45" w:name="_Toc471825174"/>
      <w:bookmarkStart w:id="46" w:name="_Toc470789838"/>
      <w:r>
        <w:rPr>
          <w:rStyle w:val="CharSectno"/>
        </w:rPr>
        <w:t>4AE</w:t>
      </w:r>
      <w:r>
        <w:t>.</w:t>
      </w:r>
      <w:r>
        <w:tab/>
        <w:t xml:space="preserve">Substance prescribed (liqueur chocolate) (Act s. 3(1) </w:t>
      </w:r>
      <w:r>
        <w:rPr>
          <w:i/>
        </w:rPr>
        <w:t>liquor</w:t>
      </w:r>
      <w:r>
        <w:t>)</w:t>
      </w:r>
      <w:bookmarkEnd w:id="45"/>
      <w:bookmarkEnd w:id="4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pPr>
      <w:r>
        <w:tab/>
        <w:t>(2)</w:t>
      </w:r>
      <w:r>
        <w:tab/>
        <w:t xml:space="preserve">For the purposes of paragraph (b) of the definition of </w:t>
      </w:r>
      <w:r>
        <w:rPr>
          <w:b/>
          <w:i/>
        </w:rPr>
        <w:t>liquor</w:t>
      </w:r>
      <w:r>
        <w:t xml:space="preserve"> in section 3(1), liqueur chocolate is prescribed as being liquor.</w:t>
      </w:r>
    </w:p>
    <w:p>
      <w:pPr>
        <w:pStyle w:val="Footnotesection"/>
        <w:rPr>
          <w:rStyle w:val="CharSectno"/>
        </w:rPr>
      </w:pPr>
      <w:r>
        <w:tab/>
        <w:t>[Regulation 4AE inserted in Gazette 1 Dec 2015 p. 4821</w:t>
      </w:r>
      <w:r>
        <w:noBreakHyphen/>
        <w:t>2.]</w:t>
      </w:r>
    </w:p>
    <w:p>
      <w:pPr>
        <w:pStyle w:val="Heading5"/>
        <w:rPr>
          <w:snapToGrid w:val="0"/>
        </w:rPr>
      </w:pPr>
      <w:bookmarkStart w:id="47" w:name="_Toc471825175"/>
      <w:bookmarkStart w:id="48" w:name="_Toc470789839"/>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47"/>
      <w:bookmarkEnd w:id="44"/>
      <w:bookmarkEnd w:id="48"/>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49" w:name="_Toc471825176"/>
      <w:bookmarkStart w:id="50" w:name="_Toc420395055"/>
      <w:bookmarkStart w:id="51" w:name="_Toc470789840"/>
      <w:r>
        <w:rPr>
          <w:rStyle w:val="CharSectno"/>
        </w:rPr>
        <w:t>5A</w:t>
      </w:r>
      <w:r>
        <w:t>.</w:t>
      </w:r>
      <w:r>
        <w:tab/>
        <w:t xml:space="preserve">Quantities prescribed </w:t>
      </w:r>
      <w:r>
        <w:rPr>
          <w:snapToGrid w:val="0"/>
        </w:rPr>
        <w:t>(Act s.</w:t>
      </w:r>
      <w:r>
        <w:t xml:space="preserve"> 3(1) </w:t>
      </w:r>
      <w:r>
        <w:rPr>
          <w:i/>
        </w:rPr>
        <w:t>sample</w:t>
      </w:r>
      <w:r>
        <w:t>)</w:t>
      </w:r>
      <w:bookmarkEnd w:id="49"/>
      <w:bookmarkEnd w:id="50"/>
      <w:bookmarkEnd w:id="51"/>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52" w:name="_Toc471825177"/>
      <w:bookmarkStart w:id="53" w:name="_Toc420395056"/>
      <w:bookmarkStart w:id="54" w:name="_Toc470789841"/>
      <w:r>
        <w:rPr>
          <w:rStyle w:val="CharSectno"/>
        </w:rPr>
        <w:t>5B</w:t>
      </w:r>
      <w:r>
        <w:t>.</w:t>
      </w:r>
      <w:r>
        <w:tab/>
        <w:t xml:space="preserve">Positions of authority in body corporate prescribed </w:t>
      </w:r>
      <w:r>
        <w:rPr>
          <w:snapToGrid w:val="0"/>
        </w:rPr>
        <w:t>(Act s.</w:t>
      </w:r>
      <w:r>
        <w:t> 3(4)(d))</w:t>
      </w:r>
      <w:bookmarkEnd w:id="52"/>
      <w:bookmarkEnd w:id="53"/>
      <w:bookmarkEnd w:id="54"/>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55" w:name="_Toc471825178"/>
      <w:bookmarkStart w:id="56" w:name="_Toc420395057"/>
      <w:bookmarkStart w:id="57" w:name="_Toc470789842"/>
      <w:r>
        <w:rPr>
          <w:rStyle w:val="CharSectno"/>
        </w:rPr>
        <w:t>7</w:t>
      </w:r>
      <w:r>
        <w:rPr>
          <w:snapToGrid w:val="0"/>
        </w:rPr>
        <w:t>.</w:t>
      </w:r>
      <w:r>
        <w:rPr>
          <w:snapToGrid w:val="0"/>
        </w:rPr>
        <w:tab/>
        <w:t>Approved courses (Act s. 6(1)(c))</w:t>
      </w:r>
      <w:bookmarkEnd w:id="55"/>
      <w:bookmarkEnd w:id="56"/>
      <w:bookmarkEnd w:id="57"/>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58" w:name="_Toc471825179"/>
      <w:bookmarkStart w:id="59" w:name="_Toc420395058"/>
      <w:bookmarkStart w:id="60" w:name="_Toc470789843"/>
      <w:r>
        <w:rPr>
          <w:rStyle w:val="CharSectno"/>
        </w:rPr>
        <w:t>8</w:t>
      </w:r>
      <w:r>
        <w:rPr>
          <w:snapToGrid w:val="0"/>
        </w:rPr>
        <w:t>.</w:t>
      </w:r>
      <w:r>
        <w:rPr>
          <w:snapToGrid w:val="0"/>
        </w:rPr>
        <w:tab/>
        <w:t>Exemption from Act, certain sales etc.</w:t>
      </w:r>
      <w:bookmarkEnd w:id="58"/>
      <w:bookmarkEnd w:id="59"/>
      <w:bookmarkEnd w:id="60"/>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keepNext/>
        <w:rPr>
          <w:del w:id="61" w:author="Master Repository Process" w:date="2021-08-29T04:41:00Z"/>
          <w:snapToGrid w:val="0"/>
        </w:rPr>
      </w:pPr>
      <w:r>
        <w:tab/>
        <w:t>(iii)</w:t>
      </w:r>
      <w:r>
        <w:tab/>
        <w:t>by a person</w:t>
      </w:r>
      <w:del w:id="62" w:author="Master Repository Process" w:date="2021-08-29T04:41:00Z">
        <w:r>
          <w:rPr>
            <w:snapToGrid w:val="0"/>
          </w:rPr>
          <w:delText> —</w:delText>
        </w:r>
      </w:del>
    </w:p>
    <w:p>
      <w:pPr>
        <w:pStyle w:val="IndentI0"/>
        <w:rPr>
          <w:del w:id="63" w:author="Master Repository Process" w:date="2021-08-29T04:41:00Z"/>
          <w:snapToGrid w:val="0"/>
        </w:rPr>
      </w:pPr>
      <w:del w:id="64" w:author="Master Repository Process" w:date="2021-08-29T04:41:00Z">
        <w:r>
          <w:rPr>
            <w:snapToGrid w:val="0"/>
          </w:rPr>
          <w:tab/>
          <w:delText>(I)</w:delText>
        </w:r>
        <w:r>
          <w:rPr>
            <w:snapToGrid w:val="0"/>
          </w:rPr>
          <w:tab/>
          <w:delText>who operates a hostel as; or</w:delText>
        </w:r>
      </w:del>
    </w:p>
    <w:p>
      <w:pPr>
        <w:pStyle w:val="IndentI0"/>
        <w:rPr>
          <w:del w:id="65" w:author="Master Repository Process" w:date="2021-08-29T04:41:00Z"/>
          <w:snapToGrid w:val="0"/>
        </w:rPr>
      </w:pPr>
      <w:del w:id="66" w:author="Master Repository Process" w:date="2021-08-29T04:41:00Z">
        <w:r>
          <w:rPr>
            <w:snapToGrid w:val="0"/>
          </w:rPr>
          <w:tab/>
          <w:delText>(II)</w:delText>
        </w:r>
        <w:r>
          <w:rPr>
            <w:snapToGrid w:val="0"/>
          </w:rPr>
          <w:tab/>
          <w:delText>who manages a hostel on behalf of,</w:delText>
        </w:r>
      </w:del>
    </w:p>
    <w:p>
      <w:pPr>
        <w:pStyle w:val="Indenti"/>
      </w:pPr>
      <w:del w:id="67" w:author="Master Repository Process" w:date="2021-08-29T04:41:00Z">
        <w:r>
          <w:rPr>
            <w:snapToGrid w:val="0"/>
          </w:rPr>
          <w:tab/>
        </w:r>
        <w:r>
          <w:rPr>
            <w:snapToGrid w:val="0"/>
          </w:rPr>
          <w:tab/>
        </w:r>
      </w:del>
      <w:ins w:id="68" w:author="Master Repository Process" w:date="2021-08-29T04:41:00Z">
        <w:r>
          <w:t xml:space="preserve"> who is </w:t>
        </w:r>
      </w:ins>
      <w:r>
        <w:t xml:space="preserve">an approved </w:t>
      </w:r>
      <w:del w:id="69" w:author="Master Repository Process" w:date="2021-08-29T04:41:00Z">
        <w:r>
          <w:rPr>
            <w:snapToGrid w:val="0"/>
          </w:rPr>
          <w:delText>operator of hostels</w:delText>
        </w:r>
      </w:del>
      <w:ins w:id="70" w:author="Master Repository Process" w:date="2021-08-29T04:41:00Z">
        <w:r>
          <w:t>provider providing residential care</w:t>
        </w:r>
      </w:ins>
      <w:r>
        <w:t xml:space="preserve">, to </w:t>
      </w:r>
      <w:del w:id="71" w:author="Master Repository Process" w:date="2021-08-29T04:41:00Z">
        <w:r>
          <w:rPr>
            <w:snapToGrid w:val="0"/>
          </w:rPr>
          <w:delText>an aged</w:delText>
        </w:r>
      </w:del>
      <w:ins w:id="72" w:author="Master Repository Process" w:date="2021-08-29T04:41:00Z">
        <w:r>
          <w:t>a</w:t>
        </w:r>
      </w:ins>
      <w:r>
        <w:t xml:space="preserve"> person </w:t>
      </w:r>
      <w:del w:id="73" w:author="Master Repository Process" w:date="2021-08-29T04:41:00Z">
        <w:r>
          <w:rPr>
            <w:snapToGrid w:val="0"/>
          </w:rPr>
          <w:delText xml:space="preserve">or disabled person </w:delText>
        </w:r>
      </w:del>
      <w:r>
        <w:t xml:space="preserve">who is </w:t>
      </w:r>
      <w:del w:id="74" w:author="Master Repository Process" w:date="2021-08-29T04:41:00Z">
        <w:r>
          <w:rPr>
            <w:snapToGrid w:val="0"/>
          </w:rPr>
          <w:delText>a resident of</w:delText>
        </w:r>
      </w:del>
      <w:ins w:id="75" w:author="Master Repository Process" w:date="2021-08-29T04:41:00Z">
        <w:r>
          <w:t>accommodated in</w:t>
        </w:r>
      </w:ins>
      <w:r>
        <w:t xml:space="preserve"> the </w:t>
      </w:r>
      <w:del w:id="76" w:author="Master Repository Process" w:date="2021-08-29T04:41:00Z">
        <w:r>
          <w:rPr>
            <w:snapToGrid w:val="0"/>
          </w:rPr>
          <w:delText>hostel</w:delText>
        </w:r>
      </w:del>
      <w:ins w:id="77" w:author="Master Repository Process" w:date="2021-08-29T04:41:00Z">
        <w:r>
          <w:t>residential facility where that residential care is provided</w:t>
        </w:r>
      </w:ins>
      <w:r>
        <w:t>;</w:t>
      </w:r>
    </w:p>
    <w:p>
      <w:pPr>
        <w:pStyle w:val="Indenta"/>
      </w:pPr>
      <w:r>
        <w:tab/>
        <w:t>(i)</w:t>
      </w:r>
      <w:r>
        <w:tab/>
        <w:t>the sale of liquor on an aircraft in the course of a flight of the aircraft;</w:t>
      </w:r>
    </w:p>
    <w:p>
      <w:pPr>
        <w:pStyle w:val="Indenta"/>
      </w:pPr>
      <w:r>
        <w:tab/>
        <w:t>(ja)</w:t>
      </w:r>
      <w:r>
        <w:tab/>
        <w:t>the sale</w:t>
      </w:r>
      <w:del w:id="78" w:author="Master Repository Process" w:date="2021-08-29T04:41:00Z">
        <w:r>
          <w:delText xml:space="preserve"> or supply</w:delText>
        </w:r>
      </w:del>
      <w:r>
        <w:t xml:space="preserve"> of liquor on a commercial vessel in the course of an inter</w:t>
      </w:r>
      <w:r>
        <w:noBreakHyphen/>
        <w:t>State voyage or overseas voyage of the vessel;</w:t>
      </w:r>
    </w:p>
    <w:p>
      <w:pPr>
        <w:pStyle w:val="Indenta"/>
        <w:rPr>
          <w:ins w:id="79" w:author="Master Repository Process" w:date="2021-08-29T04:41:00Z"/>
        </w:rPr>
      </w:pPr>
      <w:ins w:id="80" w:author="Master Repository Process" w:date="2021-08-29T04:41:00Z">
        <w:r>
          <w:tab/>
          <w:t>(jb)</w:t>
        </w:r>
        <w:r>
          <w:tab/>
          <w:t>the sale of liquor on a cruise ship in the course of a qualifying intra</w:t>
        </w:r>
        <w:r>
          <w:noBreakHyphen/>
          <w:t>State voyage to a qualifying person for consumption on board the cruise ship;</w:t>
        </w:r>
      </w:ins>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w:t>
      </w:r>
      <w:del w:id="81" w:author="Master Repository Process" w:date="2021-08-29T04:41:00Z">
        <w:r>
          <w:rPr>
            <w:snapToGrid w:val="0"/>
          </w:rPr>
          <w:delText xml:space="preserve">), </w:delText>
        </w:r>
        <w:r>
          <w:rPr>
            <w:rStyle w:val="CharDefText"/>
          </w:rPr>
          <w:delText>aged person</w:delText>
        </w:r>
        <w:r>
          <w:rPr>
            <w:snapToGrid w:val="0"/>
          </w:rPr>
          <w:delText xml:space="preserve">, </w:delText>
        </w:r>
        <w:r>
          <w:rPr>
            <w:rStyle w:val="CharDefText"/>
          </w:rPr>
          <w:delText>approved operator</w:delText>
        </w:r>
        <w:r>
          <w:rPr>
            <w:snapToGrid w:val="0"/>
          </w:rPr>
          <w:delText xml:space="preserve">, </w:delText>
        </w:r>
        <w:r>
          <w:rPr>
            <w:rStyle w:val="CharDefText"/>
          </w:rPr>
          <w:delText>disabled person</w:delText>
        </w:r>
        <w:r>
          <w:rPr>
            <w:snapToGrid w:val="0"/>
          </w:rPr>
          <w:delText xml:space="preserve"> and </w:delText>
        </w:r>
        <w:r>
          <w:rPr>
            <w:rStyle w:val="CharDefText"/>
          </w:rPr>
          <w:delText>hostel</w:delText>
        </w:r>
        <w:r>
          <w:rPr>
            <w:snapToGrid w:val="0"/>
          </w:rPr>
          <w:delText xml:space="preserve"> each has the same meaning as it has in the </w:delText>
        </w:r>
        <w:r>
          <w:rPr>
            <w:i/>
            <w:snapToGrid w:val="0"/>
          </w:rPr>
          <w:delText>Aged or Disabled Persons Care Act 1954</w:delText>
        </w:r>
        <w:r>
          <w:rPr>
            <w:snapToGrid w:val="0"/>
          </w:rPr>
          <w:delText xml:space="preserve"> of the Commonwealth</w:delText>
        </w:r>
        <w:r>
          <w:rPr>
            <w:snapToGrid w:val="0"/>
            <w:vertAlign w:val="superscript"/>
          </w:rPr>
          <w:delText> 4</w:delText>
        </w:r>
        <w:r>
          <w:rPr>
            <w:snapToGrid w:val="0"/>
          </w:rPr>
          <w:delText>.</w:delText>
        </w:r>
      </w:del>
      <w:ins w:id="82" w:author="Master Repository Process" w:date="2021-08-29T04:41:00Z">
        <w:r>
          <w:t>) —</w:t>
        </w:r>
      </w:ins>
    </w:p>
    <w:p>
      <w:pPr>
        <w:pStyle w:val="Defstart"/>
        <w:rPr>
          <w:ins w:id="83" w:author="Master Repository Process" w:date="2021-08-29T04:41:00Z"/>
        </w:rPr>
      </w:pPr>
      <w:ins w:id="84" w:author="Master Repository Process" w:date="2021-08-29T04:41:00Z">
        <w:r>
          <w:tab/>
        </w:r>
        <w:r>
          <w:rPr>
            <w:rStyle w:val="CharDefText"/>
          </w:rPr>
          <w:t>approved provider</w:t>
        </w:r>
        <w:r>
          <w:t xml:space="preserve"> has the meaning given in the </w:t>
        </w:r>
        <w:r>
          <w:rPr>
            <w:i/>
          </w:rPr>
          <w:t xml:space="preserve">Aged Care Act 1997 </w:t>
        </w:r>
        <w:r>
          <w:t>(Commonwealth) Schedule 1 clause 1;</w:t>
        </w:r>
      </w:ins>
    </w:p>
    <w:p>
      <w:pPr>
        <w:pStyle w:val="Defstart"/>
        <w:rPr>
          <w:ins w:id="85" w:author="Master Repository Process" w:date="2021-08-29T04:41:00Z"/>
        </w:rPr>
      </w:pPr>
      <w:ins w:id="86" w:author="Master Repository Process" w:date="2021-08-29T04:41:00Z">
        <w:r>
          <w:tab/>
        </w:r>
        <w:r>
          <w:rPr>
            <w:rStyle w:val="CharDefText"/>
          </w:rPr>
          <w:t>residential care</w:t>
        </w:r>
        <w:r>
          <w:t xml:space="preserve"> has the meaning given in the </w:t>
        </w:r>
        <w:r>
          <w:rPr>
            <w:i/>
          </w:rPr>
          <w:t xml:space="preserve">Aged Care Act 1997 </w:t>
        </w:r>
        <w:r>
          <w:t>(Commonwealth) section 41</w:t>
        </w:r>
        <w:r>
          <w:noBreakHyphen/>
          <w:t>3.</w:t>
        </w:r>
      </w:ins>
    </w:p>
    <w:p>
      <w:pPr>
        <w:pStyle w:val="Subsection"/>
      </w:pPr>
      <w:r>
        <w:tab/>
        <w:t>(3)</w:t>
      </w:r>
      <w:r>
        <w:tab/>
        <w:t>In subregulation (1)(ja)</w:t>
      </w:r>
      <w:del w:id="87" w:author="Master Repository Process" w:date="2021-08-29T04:41:00Z">
        <w:r>
          <w:delText xml:space="preserve"> — </w:delText>
        </w:r>
      </w:del>
      <w:ins w:id="88" w:author="Master Repository Process" w:date="2021-08-29T04:41:00Z">
        <w:r>
          <w:t xml:space="preserve"> and (jb) —</w:t>
        </w:r>
      </w:ins>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rPr>
          <w:ins w:id="89" w:author="Master Repository Process" w:date="2021-08-29T04:41:00Z"/>
        </w:rPr>
      </w:pPr>
      <w:ins w:id="90" w:author="Master Repository Process" w:date="2021-08-29T04:41:00Z">
        <w:r>
          <w:tab/>
        </w:r>
        <w:r>
          <w:rPr>
            <w:rStyle w:val="CharDefText"/>
          </w:rPr>
          <w:t>cruise ship</w:t>
        </w:r>
        <w:r>
          <w:t xml:space="preserve"> means a vessel that — </w:t>
        </w:r>
      </w:ins>
    </w:p>
    <w:p>
      <w:pPr>
        <w:pStyle w:val="Defpara"/>
        <w:rPr>
          <w:ins w:id="91" w:author="Master Repository Process" w:date="2021-08-29T04:41:00Z"/>
        </w:rPr>
      </w:pPr>
      <w:ins w:id="92" w:author="Master Repository Process" w:date="2021-08-29T04:41:00Z">
        <w:r>
          <w:tab/>
          <w:t>(a)</w:t>
        </w:r>
        <w:r>
          <w:tab/>
          <w:t>is suitable for deep water cruising; and</w:t>
        </w:r>
      </w:ins>
    </w:p>
    <w:p>
      <w:pPr>
        <w:pStyle w:val="Defpara"/>
        <w:rPr>
          <w:ins w:id="93" w:author="Master Repository Process" w:date="2021-08-29T04:41:00Z"/>
        </w:rPr>
      </w:pPr>
      <w:ins w:id="94" w:author="Master Repository Process" w:date="2021-08-29T04:41:00Z">
        <w:r>
          <w:tab/>
          <w:t>(b)</w:t>
        </w:r>
        <w:r>
          <w:tab/>
          <w:t>has a minimum capacity of 100 passenger berths;</w:t>
        </w:r>
      </w:ins>
    </w:p>
    <w:p>
      <w:pPr>
        <w:pStyle w:val="Defstart"/>
        <w:rPr>
          <w:ins w:id="95" w:author="Master Repository Process" w:date="2021-08-29T04:41:00Z"/>
        </w:rPr>
      </w:pPr>
      <w:r>
        <w:tab/>
      </w:r>
      <w:r>
        <w:rPr>
          <w:rStyle w:val="CharDefText"/>
        </w:rPr>
        <w:t>inter</w:t>
      </w:r>
      <w:r>
        <w:rPr>
          <w:rStyle w:val="CharDefText"/>
        </w:rPr>
        <w:noBreakHyphen/>
        <w:t>State voyage</w:t>
      </w:r>
      <w:r>
        <w:t xml:space="preserve"> </w:t>
      </w:r>
      <w:del w:id="96" w:author="Master Repository Process" w:date="2021-08-29T04:41:00Z">
        <w:r>
          <w:delText xml:space="preserve">and </w:delText>
        </w:r>
      </w:del>
      <w:ins w:id="97" w:author="Master Repository Process" w:date="2021-08-29T04:41:00Z">
        <w:r>
          <w:t>means a voyage between a port in the State and a port in another State or Territory, whether or not the vessel travels between 2 or more ports in the State in the course of the voyage;</w:t>
        </w:r>
      </w:ins>
    </w:p>
    <w:p>
      <w:pPr>
        <w:pStyle w:val="Defstart"/>
      </w:pPr>
      <w:ins w:id="98" w:author="Master Repository Process" w:date="2021-08-29T04:41:00Z">
        <w:r>
          <w:tab/>
        </w:r>
      </w:ins>
      <w:r>
        <w:rPr>
          <w:rStyle w:val="CharDefText"/>
        </w:rPr>
        <w:t>overseas voyage</w:t>
      </w:r>
      <w:r>
        <w:t xml:space="preserve"> </w:t>
      </w:r>
      <w:del w:id="99" w:author="Master Repository Process" w:date="2021-08-29T04:41:00Z">
        <w:r>
          <w:delText>have</w:delText>
        </w:r>
      </w:del>
      <w:ins w:id="100" w:author="Master Repository Process" w:date="2021-08-29T04:41:00Z">
        <w:r>
          <w:t>has</w:t>
        </w:r>
      </w:ins>
      <w:r>
        <w:t xml:space="preserve"> the </w:t>
      </w:r>
      <w:del w:id="101" w:author="Master Repository Process" w:date="2021-08-29T04:41:00Z">
        <w:r>
          <w:delText>meanings</w:delText>
        </w:r>
      </w:del>
      <w:ins w:id="102" w:author="Master Repository Process" w:date="2021-08-29T04:41:00Z">
        <w:r>
          <w:t>meaning</w:t>
        </w:r>
      </w:ins>
      <w:r>
        <w:t xml:space="preserve"> given in the </w:t>
      </w:r>
      <w:r>
        <w:rPr>
          <w:i/>
        </w:rPr>
        <w:t>Navigation Act </w:t>
      </w:r>
      <w:del w:id="103" w:author="Master Repository Process" w:date="2021-08-29T04:41:00Z">
        <w:r>
          <w:rPr>
            <w:i/>
          </w:rPr>
          <w:delText>1912</w:delText>
        </w:r>
        <w:r>
          <w:rPr>
            <w:vertAlign w:val="superscript"/>
          </w:rPr>
          <w:delText> 5</w:delText>
        </w:r>
        <w:r>
          <w:delText xml:space="preserve"> section 6</w:delText>
        </w:r>
      </w:del>
      <w:ins w:id="104" w:author="Master Repository Process" w:date="2021-08-29T04:41:00Z">
        <w:r>
          <w:rPr>
            <w:i/>
          </w:rPr>
          <w:t>2012</w:t>
        </w:r>
      </w:ins>
      <w:r>
        <w:rPr>
          <w:i/>
        </w:rPr>
        <w:t xml:space="preserve"> </w:t>
      </w:r>
      <w:r>
        <w:t>(Commonwealth</w:t>
      </w:r>
      <w:del w:id="105" w:author="Master Repository Process" w:date="2021-08-29T04:41:00Z">
        <w:r>
          <w:delText>).</w:delText>
        </w:r>
      </w:del>
      <w:ins w:id="106" w:author="Master Repository Process" w:date="2021-08-29T04:41:00Z">
        <w:r>
          <w:t>) section 16;</w:t>
        </w:r>
      </w:ins>
    </w:p>
    <w:p>
      <w:pPr>
        <w:pStyle w:val="Defstart"/>
        <w:rPr>
          <w:ins w:id="107" w:author="Master Repository Process" w:date="2021-08-29T04:41:00Z"/>
        </w:rPr>
      </w:pPr>
      <w:ins w:id="108" w:author="Master Repository Process" w:date="2021-08-29T04:41:00Z">
        <w:r>
          <w:tab/>
        </w:r>
        <w:r>
          <w:rPr>
            <w:rStyle w:val="CharDefText"/>
          </w:rPr>
          <w:t>qualifying intra</w:t>
        </w:r>
        <w:r>
          <w:rPr>
            <w:rStyle w:val="CharDefText"/>
          </w:rPr>
          <w:noBreakHyphen/>
          <w:t>State voyage</w:t>
        </w:r>
        <w:r>
          <w:t xml:space="preserve"> means a scheduled deep water voyage — </w:t>
        </w:r>
      </w:ins>
    </w:p>
    <w:p>
      <w:pPr>
        <w:pStyle w:val="Defpara"/>
        <w:rPr>
          <w:ins w:id="109" w:author="Master Repository Process" w:date="2021-08-29T04:41:00Z"/>
        </w:rPr>
      </w:pPr>
      <w:ins w:id="110" w:author="Master Repository Process" w:date="2021-08-29T04:41:00Z">
        <w:r>
          <w:tab/>
          <w:t>(a)</w:t>
        </w:r>
        <w:r>
          <w:tab/>
          <w:t>that is not an inter</w:t>
        </w:r>
        <w:r>
          <w:noBreakHyphen/>
          <w:t>State voyage or an overseas voyage; and</w:t>
        </w:r>
      </w:ins>
    </w:p>
    <w:p>
      <w:pPr>
        <w:pStyle w:val="Defpara"/>
        <w:rPr>
          <w:ins w:id="111" w:author="Master Repository Process" w:date="2021-08-29T04:41:00Z"/>
        </w:rPr>
      </w:pPr>
      <w:ins w:id="112" w:author="Master Repository Process" w:date="2021-08-29T04:41:00Z">
        <w:r>
          <w:tab/>
          <w:t>(b)</w:t>
        </w:r>
        <w:r>
          <w:tab/>
          <w:t>that continues over at least 1 night;</w:t>
        </w:r>
      </w:ins>
    </w:p>
    <w:p>
      <w:pPr>
        <w:pStyle w:val="Defstart"/>
        <w:rPr>
          <w:ins w:id="113" w:author="Master Repository Process" w:date="2021-08-29T04:41:00Z"/>
        </w:rPr>
      </w:pPr>
      <w:ins w:id="114" w:author="Master Repository Process" w:date="2021-08-29T04:41:00Z">
        <w:r>
          <w:tab/>
        </w:r>
        <w:r>
          <w:rPr>
            <w:rStyle w:val="CharDefText"/>
          </w:rPr>
          <w:t>qualifying person</w:t>
        </w:r>
        <w:r>
          <w:t xml:space="preserve"> means a fare</w:t>
        </w:r>
        <w:r>
          <w:noBreakHyphen/>
          <w:t xml:space="preserve">paying passenger or a crew member on a cruise ship who — </w:t>
        </w:r>
      </w:ins>
    </w:p>
    <w:p>
      <w:pPr>
        <w:pStyle w:val="Defpara"/>
        <w:rPr>
          <w:ins w:id="115" w:author="Master Repository Process" w:date="2021-08-29T04:41:00Z"/>
        </w:rPr>
      </w:pPr>
      <w:ins w:id="116" w:author="Master Repository Process" w:date="2021-08-29T04:41:00Z">
        <w:r>
          <w:tab/>
          <w:t>(a)</w:t>
        </w:r>
        <w:r>
          <w:tab/>
          <w:t>has attained 18 years of age; and</w:t>
        </w:r>
      </w:ins>
    </w:p>
    <w:p>
      <w:pPr>
        <w:pStyle w:val="Defpara"/>
        <w:rPr>
          <w:ins w:id="117" w:author="Master Repository Process" w:date="2021-08-29T04:41:00Z"/>
        </w:rPr>
      </w:pPr>
      <w:ins w:id="118" w:author="Master Repository Process" w:date="2021-08-29T04:41:00Z">
        <w:r>
          <w:tab/>
          <w:t>(b)</w:t>
        </w:r>
        <w:r>
          <w:tab/>
          <w:t>is not drunk.</w:t>
        </w:r>
      </w:ins>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w:t>
      </w:r>
      <w:ins w:id="119" w:author="Master Repository Process" w:date="2021-08-29T04:41:00Z">
        <w:r>
          <w:t>1; 10 Jan 2017 p. 140</w:t>
        </w:r>
        <w:r>
          <w:noBreakHyphen/>
        </w:r>
      </w:ins>
      <w:r>
        <w:t>1.]</w:t>
      </w:r>
    </w:p>
    <w:p>
      <w:pPr>
        <w:pStyle w:val="Heading5"/>
      </w:pPr>
      <w:bookmarkStart w:id="120" w:name="_Toc471825180"/>
      <w:bookmarkStart w:id="121" w:name="_Toc420395059"/>
      <w:bookmarkStart w:id="122" w:name="_Toc470789844"/>
      <w:r>
        <w:rPr>
          <w:rStyle w:val="CharSectno"/>
        </w:rPr>
        <w:t>8A</w:t>
      </w:r>
      <w:r>
        <w:t>.</w:t>
      </w:r>
      <w:r>
        <w:tab/>
        <w:t>Exemption from Act, consumption at live entertainment venues</w:t>
      </w:r>
      <w:bookmarkEnd w:id="120"/>
      <w:bookmarkEnd w:id="121"/>
      <w:bookmarkEnd w:id="122"/>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23" w:name="_Toc471825181"/>
      <w:bookmarkStart w:id="124" w:name="_Toc420395060"/>
      <w:bookmarkStart w:id="125" w:name="_Toc470789845"/>
      <w:r>
        <w:rPr>
          <w:rStyle w:val="CharSectno"/>
        </w:rPr>
        <w:t>8B</w:t>
      </w:r>
      <w:r>
        <w:t>.</w:t>
      </w:r>
      <w:r>
        <w:tab/>
        <w:t>Exemption from Act, sales etc. at certain functions</w:t>
      </w:r>
      <w:bookmarkEnd w:id="123"/>
      <w:bookmarkEnd w:id="124"/>
      <w:bookmarkEnd w:id="125"/>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26" w:name="_Toc471825182"/>
      <w:bookmarkStart w:id="127" w:name="_Toc420395061"/>
      <w:bookmarkStart w:id="128" w:name="_Toc470789846"/>
      <w:r>
        <w:rPr>
          <w:rStyle w:val="CharSectno"/>
        </w:rPr>
        <w:t>8C</w:t>
      </w:r>
      <w:r>
        <w:t>.</w:t>
      </w:r>
      <w:r>
        <w:tab/>
        <w:t>Exemption from Act, complimentary supply by business</w:t>
      </w:r>
      <w:bookmarkEnd w:id="126"/>
      <w:bookmarkEnd w:id="127"/>
      <w:bookmarkEnd w:id="128"/>
    </w:p>
    <w:p>
      <w:pPr>
        <w:pStyle w:val="Ednotesubsection"/>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129" w:name="_Toc471825183"/>
      <w:bookmarkStart w:id="130" w:name="_Toc470789847"/>
      <w:bookmarkStart w:id="131" w:name="_Toc420395062"/>
      <w:r>
        <w:rPr>
          <w:rStyle w:val="CharSectno"/>
        </w:rPr>
        <w:t>8CA</w:t>
      </w:r>
      <w:r>
        <w:t>.</w:t>
      </w:r>
      <w:r>
        <w:tab/>
        <w:t>Exemption for complimentary supply by tourism businesses</w:t>
      </w:r>
      <w:bookmarkEnd w:id="129"/>
      <w:bookmarkEnd w:id="130"/>
    </w:p>
    <w:p>
      <w:pPr>
        <w:pStyle w:val="Subsection"/>
      </w:pPr>
      <w:r>
        <w:tab/>
        <w:t>(1)</w:t>
      </w:r>
      <w:r>
        <w:tab/>
        <w:t xml:space="preserve">In this regulation — </w:t>
      </w:r>
    </w:p>
    <w:p>
      <w:pPr>
        <w:pStyle w:val="Defstart"/>
      </w:pPr>
      <w:r>
        <w:tab/>
      </w:r>
      <w:r>
        <w:rPr>
          <w:rStyle w:val="CharDefText"/>
        </w:rPr>
        <w:t>tourism business</w:t>
      </w:r>
      <w:r>
        <w:t xml:space="preserve"> means a business that is genuinely marketed as a provider of a tourism service.</w:t>
      </w:r>
    </w:p>
    <w:p>
      <w:pPr>
        <w:pStyle w:val="Subsection"/>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Indenta"/>
      </w:pPr>
      <w:r>
        <w:tab/>
        <w:t>(f)</w:t>
      </w:r>
      <w:r>
        <w:tab/>
        <w:t xml:space="preserve">the quantity of liquor that is supplied to the customer at that place, or on those premises, on any one day is either — </w:t>
      </w:r>
    </w:p>
    <w:p>
      <w:pPr>
        <w:pStyle w:val="Indenti"/>
      </w:pPr>
      <w:r>
        <w:tab/>
        <w:t>(i)</w:t>
      </w:r>
      <w:r>
        <w:tab/>
        <w:t>not more than 5 standard drinks for consumption by the customer at that place or on those premises; or</w:t>
      </w:r>
    </w:p>
    <w:p>
      <w:pPr>
        <w:pStyle w:val="Indenti"/>
      </w:pPr>
      <w:r>
        <w:tab/>
        <w:t>(ii)</w:t>
      </w:r>
      <w:r>
        <w:tab/>
        <w:t>not more than one litre in aggregate, in one or more sealed containers, for consumption away from that place or off those premises;</w:t>
      </w:r>
    </w:p>
    <w:p>
      <w:pPr>
        <w:pStyle w:val="Indenta"/>
      </w:pPr>
      <w:r>
        <w:tab/>
      </w:r>
      <w:r>
        <w:tab/>
        <w:t>and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w:t>
      </w:r>
    </w:p>
    <w:p>
      <w:pPr>
        <w:pStyle w:val="Heading5"/>
        <w:spacing w:before="180"/>
      </w:pPr>
      <w:bookmarkStart w:id="132" w:name="_Toc471825184"/>
      <w:bookmarkStart w:id="133" w:name="_Toc470789848"/>
      <w:r>
        <w:rPr>
          <w:rStyle w:val="CharSectno"/>
        </w:rPr>
        <w:t>8D</w:t>
      </w:r>
      <w:r>
        <w:t>.</w:t>
      </w:r>
      <w:r>
        <w:tab/>
        <w:t>Exemption from Act, sales etc. at farmers’ markets</w:t>
      </w:r>
      <w:bookmarkEnd w:id="132"/>
      <w:bookmarkEnd w:id="131"/>
      <w:bookmarkEnd w:id="133"/>
    </w:p>
    <w:p>
      <w:pPr>
        <w:pStyle w:val="Subsection"/>
        <w:spacing w:before="120"/>
      </w:pPr>
      <w:r>
        <w:tab/>
        <w:t>(1)</w:t>
      </w:r>
      <w:r>
        <w:tab/>
        <w:t xml:space="preserve">In this regulation — </w:t>
      </w:r>
    </w:p>
    <w:p>
      <w:pPr>
        <w:pStyle w:val="Defstart"/>
        <w:rPr>
          <w:del w:id="134" w:author="Master Repository Process" w:date="2021-08-29T04:41:00Z"/>
        </w:rPr>
      </w:pPr>
      <w:del w:id="135" w:author="Master Repository Process" w:date="2021-08-29T04:41:00Z">
        <w:r>
          <w:tab/>
        </w:r>
        <w:r>
          <w:rPr>
            <w:rStyle w:val="CharDefText"/>
          </w:rPr>
          <w:delText>agricultural region</w:delText>
        </w:r>
        <w:r>
          <w:delText xml:space="preserve"> — </w:delText>
        </w:r>
      </w:del>
    </w:p>
    <w:p>
      <w:pPr>
        <w:pStyle w:val="Defpara"/>
        <w:rPr>
          <w:del w:id="136" w:author="Master Repository Process" w:date="2021-08-29T04:41:00Z"/>
        </w:rPr>
      </w:pPr>
      <w:del w:id="137" w:author="Master Repository Process" w:date="2021-08-29T04:41:00Z">
        <w:r>
          <w:tab/>
          <w:delText>(a)</w:delText>
        </w:r>
        <w:r>
          <w:tab/>
          <w:delText>means an area of the State in which the land use is primarily for primary production; and</w:delText>
        </w:r>
      </w:del>
    </w:p>
    <w:p>
      <w:pPr>
        <w:pStyle w:val="Defpara"/>
        <w:rPr>
          <w:del w:id="138" w:author="Master Repository Process" w:date="2021-08-29T04:41:00Z"/>
        </w:rPr>
      </w:pPr>
      <w:del w:id="139" w:author="Master Repository Process" w:date="2021-08-29T04:41:00Z">
        <w:r>
          <w:tab/>
          <w:delText>(b)</w:delText>
        </w:r>
        <w:r>
          <w:tab/>
          <w:delText>includes any townsite within an area of that kind;</w:delText>
        </w:r>
      </w:del>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rPr>
          <w:ins w:id="140" w:author="Master Repository Process" w:date="2021-08-29T04:41:00Z"/>
        </w:rPr>
      </w:pPr>
      <w:r>
        <w:tab/>
      </w:r>
      <w:ins w:id="141" w:author="Master Repository Process" w:date="2021-08-29T04:41:00Z">
        <w:r>
          <w:rPr>
            <w:rStyle w:val="CharDefText"/>
          </w:rPr>
          <w:t>liquor producer</w:t>
        </w:r>
        <w:r>
          <w:t xml:space="preserve"> means a producer of liquor, whether or not a </w:t>
        </w:r>
      </w:ins>
      <w:r>
        <w:t xml:space="preserve">primary </w:t>
      </w:r>
      <w:del w:id="142" w:author="Master Repository Process" w:date="2021-08-29T04:41:00Z">
        <w:r>
          <w:rPr>
            <w:rStyle w:val="CharDefText"/>
          </w:rPr>
          <w:delText>production</w:delText>
        </w:r>
        <w:r>
          <w:delText xml:space="preserve"> means</w:delText>
        </w:r>
      </w:del>
      <w:ins w:id="143" w:author="Master Repository Process" w:date="2021-08-29T04:41:00Z">
        <w:r>
          <w:t>producer;</w:t>
        </w:r>
      </w:ins>
    </w:p>
    <w:p>
      <w:pPr>
        <w:pStyle w:val="Defstart"/>
      </w:pPr>
      <w:ins w:id="144" w:author="Master Repository Process" w:date="2021-08-29T04:41:00Z">
        <w:r>
          <w:tab/>
        </w:r>
        <w:r>
          <w:rPr>
            <w:rStyle w:val="CharDefText"/>
          </w:rPr>
          <w:t>primary producer</w:t>
        </w:r>
        <w:r>
          <w:t xml:space="preserve"> means a person who carries on a business of</w:t>
        </w:r>
      </w:ins>
      <w:r>
        <w:t xml:space="preserve"> agriculture, pastoral pursuits, horticulture, grazing, dairy farming, </w:t>
      </w:r>
      <w:del w:id="145" w:author="Master Repository Process" w:date="2021-08-29T04:41:00Z">
        <w:r>
          <w:delText>bee</w:delText>
        </w:r>
        <w:r>
          <w:noBreakHyphen/>
          <w:delText>keeping</w:delText>
        </w:r>
      </w:del>
      <w:ins w:id="146" w:author="Master Repository Process" w:date="2021-08-29T04:41:00Z">
        <w:r>
          <w:t>beekeeping</w:t>
        </w:r>
      </w:ins>
      <w:r>
        <w:t>,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w:t>
      </w:r>
      <w:del w:id="147" w:author="Master Repository Process" w:date="2021-08-29T04:41:00Z">
        <w:r>
          <w:delText xml:space="preserve"> held in an agricultural region</w:delText>
        </w:r>
      </w:del>
      <w:r>
        <w:t>; and</w:t>
      </w:r>
      <w:ins w:id="148" w:author="Master Repository Process" w:date="2021-08-29T04:41:00Z">
        <w:r>
          <w:t xml:space="preserve"> </w:t>
        </w:r>
      </w:ins>
    </w:p>
    <w:p>
      <w:pPr>
        <w:pStyle w:val="Indenta"/>
      </w:pPr>
      <w:r>
        <w:tab/>
        <w:t>(b)</w:t>
      </w:r>
      <w:r>
        <w:tab/>
        <w:t xml:space="preserve">the stall is provided by </w:t>
      </w:r>
      <w:ins w:id="149" w:author="Master Repository Process" w:date="2021-08-29T04:41:00Z">
        <w:r>
          <w:t xml:space="preserve">1 or more liquor producers or by </w:t>
        </w:r>
      </w:ins>
      <w:r>
        <w:t xml:space="preserve">a producers’ association for the benefit of </w:t>
      </w:r>
      <w:del w:id="150" w:author="Master Repository Process" w:date="2021-08-29T04:41:00Z">
        <w:r>
          <w:delText>2</w:delText>
        </w:r>
      </w:del>
      <w:ins w:id="151" w:author="Master Repository Process" w:date="2021-08-29T04:41:00Z">
        <w:r>
          <w:t>1</w:t>
        </w:r>
      </w:ins>
      <w:r>
        <w:t xml:space="preserve"> or more </w:t>
      </w:r>
      <w:ins w:id="152" w:author="Master Repository Process" w:date="2021-08-29T04:41:00Z">
        <w:r>
          <w:t xml:space="preserve">liquor </w:t>
        </w:r>
      </w:ins>
      <w:r>
        <w:t>producers</w:t>
      </w:r>
      <w:del w:id="153" w:author="Master Repository Process" w:date="2021-08-29T04:41:00Z">
        <w:r>
          <w:delText xml:space="preserve"> of liquor</w:delText>
        </w:r>
      </w:del>
      <w:r>
        <w:t>; and</w:t>
      </w:r>
      <w:ins w:id="154" w:author="Master Repository Process" w:date="2021-08-29T04:41:00Z">
        <w:r>
          <w:t xml:space="preserve"> </w:t>
        </w:r>
      </w:ins>
    </w:p>
    <w:p>
      <w:pPr>
        <w:pStyle w:val="Indenta"/>
      </w:pPr>
      <w:r>
        <w:tab/>
        <w:t>(c)</w:t>
      </w:r>
      <w:r>
        <w:tab/>
        <w:t xml:space="preserve">the liquor supplied or sold has been produced by </w:t>
      </w:r>
      <w:del w:id="155" w:author="Master Repository Process" w:date="2021-08-29T04:41:00Z">
        <w:r>
          <w:delText>the producers</w:delText>
        </w:r>
      </w:del>
      <w:ins w:id="156" w:author="Master Repository Process" w:date="2021-08-29T04:41:00Z">
        <w:r>
          <w:t>a liquor producer by whom or</w:t>
        </w:r>
      </w:ins>
      <w:r>
        <w:t xml:space="preserve">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 xml:space="preserve">in an aggregate quantity of not more than </w:t>
      </w:r>
      <w:del w:id="157" w:author="Master Repository Process" w:date="2021-08-29T04:41:00Z">
        <w:r>
          <w:delText>2.5</w:delText>
        </w:r>
      </w:del>
      <w:ins w:id="158" w:author="Master Repository Process" w:date="2021-08-29T04:41:00Z">
        <w:r>
          <w:t>9</w:t>
        </w:r>
      </w:ins>
      <w:r>
        <w:t>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ins w:id="159" w:author="Master Repository Process" w:date="2021-08-29T04:41:00Z">
        <w:r>
          <w:t>; amended in Gazette 10 Jan 2017 p. 142</w:t>
        </w:r>
      </w:ins>
      <w:r>
        <w:t>.]</w:t>
      </w:r>
    </w:p>
    <w:p>
      <w:pPr>
        <w:pStyle w:val="Heading5"/>
      </w:pPr>
      <w:bookmarkStart w:id="160" w:name="_Toc471825185"/>
      <w:bookmarkStart w:id="161" w:name="_Toc420395063"/>
      <w:bookmarkStart w:id="162" w:name="_Toc470789849"/>
      <w:r>
        <w:rPr>
          <w:rStyle w:val="CharSectno"/>
        </w:rPr>
        <w:t>8E</w:t>
      </w:r>
      <w:r>
        <w:t>.</w:t>
      </w:r>
      <w:r>
        <w:tab/>
        <w:t>Exemption from Act, sales etc. at functions on licensed premises</w:t>
      </w:r>
      <w:bookmarkEnd w:id="160"/>
      <w:bookmarkEnd w:id="161"/>
      <w:bookmarkEnd w:id="162"/>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163" w:name="_Toc471825186"/>
      <w:bookmarkStart w:id="164" w:name="_Toc420395064"/>
      <w:bookmarkStart w:id="165" w:name="_Toc470789850"/>
      <w:r>
        <w:rPr>
          <w:rStyle w:val="CharSectno"/>
        </w:rPr>
        <w:t>8F</w:t>
      </w:r>
      <w:r>
        <w:t>.</w:t>
      </w:r>
      <w:r>
        <w:tab/>
        <w:t>Exemption from Act for consumption in licensed omnibus (Act s. 6(1)(o))</w:t>
      </w:r>
      <w:bookmarkEnd w:id="163"/>
      <w:bookmarkEnd w:id="164"/>
      <w:bookmarkEnd w:id="165"/>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 amended in Gazette 6 Sep 2016 p. 3830-1.]</w:t>
      </w:r>
    </w:p>
    <w:p>
      <w:pPr>
        <w:pStyle w:val="Heading5"/>
        <w:rPr>
          <w:snapToGrid w:val="0"/>
        </w:rPr>
      </w:pPr>
      <w:bookmarkStart w:id="166" w:name="_Toc471825187"/>
      <w:bookmarkStart w:id="167" w:name="_Toc420395065"/>
      <w:bookmarkStart w:id="168" w:name="_Toc470789851"/>
      <w:r>
        <w:rPr>
          <w:rStyle w:val="CharSectno"/>
        </w:rPr>
        <w:t>9</w:t>
      </w:r>
      <w:r>
        <w:rPr>
          <w:snapToGrid w:val="0"/>
        </w:rPr>
        <w:t>.</w:t>
      </w:r>
      <w:r>
        <w:rPr>
          <w:snapToGrid w:val="0"/>
        </w:rPr>
        <w:tab/>
        <w:t>Persons who may take and administer oaths and affirmations (Act s. 18(3)(c))</w:t>
      </w:r>
      <w:bookmarkEnd w:id="166"/>
      <w:bookmarkEnd w:id="167"/>
      <w:bookmarkEnd w:id="168"/>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169" w:name="_Toc471825188"/>
      <w:bookmarkStart w:id="170" w:name="_Toc420395066"/>
      <w:bookmarkStart w:id="171" w:name="_Toc470789852"/>
      <w:r>
        <w:rPr>
          <w:rStyle w:val="CharSectno"/>
        </w:rPr>
        <w:t>9AA</w:t>
      </w:r>
      <w:r>
        <w:t>.</w:t>
      </w:r>
      <w:r>
        <w:tab/>
        <w:t xml:space="preserve">Distance prescribed </w:t>
      </w:r>
      <w:r>
        <w:rPr>
          <w:snapToGrid w:val="0"/>
        </w:rPr>
        <w:t>(Act s.</w:t>
      </w:r>
      <w:r>
        <w:t> 36A(2)(b))</w:t>
      </w:r>
      <w:bookmarkEnd w:id="169"/>
      <w:bookmarkEnd w:id="170"/>
      <w:bookmarkEnd w:id="171"/>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172" w:name="_Toc471825189"/>
      <w:bookmarkStart w:id="173" w:name="_Toc420395067"/>
      <w:bookmarkStart w:id="174" w:name="_Toc470789853"/>
      <w:r>
        <w:rPr>
          <w:rStyle w:val="CharSectno"/>
        </w:rPr>
        <w:t>9A</w:t>
      </w:r>
      <w:r>
        <w:t>.</w:t>
      </w:r>
      <w:r>
        <w:tab/>
      </w:r>
      <w:r>
        <w:rPr>
          <w:snapToGrid w:val="0"/>
        </w:rPr>
        <w:t>Special facility licence, purposes for which may be granted</w:t>
      </w:r>
      <w:bookmarkEnd w:id="172"/>
      <w:bookmarkEnd w:id="173"/>
      <w:bookmarkEnd w:id="174"/>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rPr>
          <w:ins w:id="175" w:author="Master Repository Process" w:date="2021-08-29T04:41:00Z"/>
        </w:rPr>
      </w:pPr>
      <w:ins w:id="176" w:author="Master Repository Process" w:date="2021-08-29T04:41:00Z">
        <w:r>
          <w:rPr>
            <w:b/>
          </w:rPr>
          <w:t>Online wine sales</w:t>
        </w:r>
      </w:ins>
    </w:p>
    <w:p>
      <w:pPr>
        <w:pStyle w:val="Subsection"/>
        <w:rPr>
          <w:ins w:id="177" w:author="Master Repository Process" w:date="2021-08-29T04:41:00Z"/>
        </w:rPr>
      </w:pPr>
      <w:ins w:id="178" w:author="Master Repository Process" w:date="2021-08-29T04:41:00Z">
        <w:r>
          <w:tab/>
          <w:t>(24)</w:t>
        </w:r>
        <w:r>
          <w:tab/>
          <w:t>A special facility licence may be granted for the purpose of allowing the online sale of wine from premises specified in the special facility licence in sealed containers for consumption off the licensed premises.</w:t>
        </w:r>
      </w:ins>
    </w:p>
    <w:p>
      <w:pPr>
        <w:pStyle w:val="Subsection"/>
        <w:rPr>
          <w:ins w:id="179" w:author="Master Repository Process" w:date="2021-08-29T04:41:00Z"/>
        </w:rPr>
      </w:pPr>
      <w:ins w:id="180" w:author="Master Repository Process" w:date="2021-08-29T04:41:00Z">
        <w:r>
          <w:tab/>
          <w:t>(25)</w:t>
        </w:r>
        <w:r>
          <w:tab/>
          <w:t>A special facility licence may be granted for the purpose referred to in subregulation (24) only if the licence is subject to all of the following conditions —</w:t>
        </w:r>
      </w:ins>
    </w:p>
    <w:p>
      <w:pPr>
        <w:pStyle w:val="Indenta"/>
        <w:rPr>
          <w:ins w:id="181" w:author="Master Repository Process" w:date="2021-08-29T04:41:00Z"/>
        </w:rPr>
      </w:pPr>
      <w:ins w:id="182" w:author="Master Repository Process" w:date="2021-08-29T04:41:00Z">
        <w:r>
          <w:tab/>
          <w:t>(a)</w:t>
        </w:r>
        <w:r>
          <w:tab/>
          <w:t>the licensee may only sell wine produced by a holder of a producer’s licence;</w:t>
        </w:r>
      </w:ins>
    </w:p>
    <w:p>
      <w:pPr>
        <w:pStyle w:val="Indenta"/>
        <w:rPr>
          <w:ins w:id="183" w:author="Master Repository Process" w:date="2021-08-29T04:41:00Z"/>
        </w:rPr>
      </w:pPr>
      <w:ins w:id="184" w:author="Master Repository Process" w:date="2021-08-29T04:41:00Z">
        <w:r>
          <w:tab/>
          <w:t>(b)</w:t>
        </w:r>
        <w:r>
          <w:tab/>
          <w:t xml:space="preserve">the licensee may only sell wine in satisfaction of an order that is — </w:t>
        </w:r>
      </w:ins>
    </w:p>
    <w:p>
      <w:pPr>
        <w:pStyle w:val="Indenti"/>
        <w:rPr>
          <w:ins w:id="185" w:author="Master Repository Process" w:date="2021-08-29T04:41:00Z"/>
        </w:rPr>
      </w:pPr>
      <w:ins w:id="186" w:author="Master Repository Process" w:date="2021-08-29T04:41:00Z">
        <w:r>
          <w:tab/>
          <w:t>(i)</w:t>
        </w:r>
        <w:r>
          <w:tab/>
          <w:t>placed through a website maintained by the licensee for the purpose; and</w:t>
        </w:r>
      </w:ins>
    </w:p>
    <w:p>
      <w:pPr>
        <w:pStyle w:val="Indenti"/>
        <w:rPr>
          <w:ins w:id="187" w:author="Master Repository Process" w:date="2021-08-29T04:41:00Z"/>
        </w:rPr>
      </w:pPr>
      <w:ins w:id="188" w:author="Master Repository Process" w:date="2021-08-29T04:41:00Z">
        <w:r>
          <w:tab/>
          <w:t>(ii)</w:t>
        </w:r>
        <w:r>
          <w:tab/>
          <w:t>accepted by the licensee at the licensed premises;</w:t>
        </w:r>
      </w:ins>
    </w:p>
    <w:p>
      <w:pPr>
        <w:pStyle w:val="Indenta"/>
        <w:rPr>
          <w:ins w:id="189" w:author="Master Repository Process" w:date="2021-08-29T04:41:00Z"/>
        </w:rPr>
      </w:pPr>
      <w:ins w:id="190" w:author="Master Repository Process" w:date="2021-08-29T04:41:00Z">
        <w:r>
          <w:tab/>
          <w:t>(c)</w:t>
        </w:r>
        <w:r>
          <w:tab/>
          <w:t xml:space="preserve">the licensee must dispatch the wine sold — </w:t>
        </w:r>
      </w:ins>
    </w:p>
    <w:p>
      <w:pPr>
        <w:pStyle w:val="Indenti"/>
        <w:rPr>
          <w:ins w:id="191" w:author="Master Repository Process" w:date="2021-08-29T04:41:00Z"/>
        </w:rPr>
      </w:pPr>
      <w:ins w:id="192" w:author="Master Repository Process" w:date="2021-08-29T04:41:00Z">
        <w:r>
          <w:tab/>
          <w:t>(i)</w:t>
        </w:r>
        <w:r>
          <w:tab/>
          <w:t>from the licensed premises; or</w:t>
        </w:r>
      </w:ins>
    </w:p>
    <w:p>
      <w:pPr>
        <w:pStyle w:val="Indenti"/>
        <w:rPr>
          <w:ins w:id="193" w:author="Master Repository Process" w:date="2021-08-29T04:41:00Z"/>
        </w:rPr>
      </w:pPr>
      <w:ins w:id="194" w:author="Master Repository Process" w:date="2021-08-29T04:41:00Z">
        <w:r>
          <w:tab/>
          <w:t>(ii)</w:t>
        </w:r>
        <w:r>
          <w:tab/>
          <w:t>from premises which are approved for the purposes of section 4(6) and which are not licensed premises in relation to any other licence;</w:t>
        </w:r>
      </w:ins>
    </w:p>
    <w:p>
      <w:pPr>
        <w:pStyle w:val="Indenta"/>
        <w:rPr>
          <w:ins w:id="195" w:author="Master Repository Process" w:date="2021-08-29T04:41:00Z"/>
        </w:rPr>
      </w:pPr>
      <w:ins w:id="196" w:author="Master Repository Process" w:date="2021-08-29T04:41:00Z">
        <w:r>
          <w:tab/>
          <w:t>(d)</w:t>
        </w:r>
        <w:r>
          <w:tab/>
          <w:t xml:space="preserve">the licensee must dispatch the wine for delivery — </w:t>
        </w:r>
      </w:ins>
    </w:p>
    <w:p>
      <w:pPr>
        <w:pStyle w:val="Indenti"/>
        <w:rPr>
          <w:ins w:id="197" w:author="Master Repository Process" w:date="2021-08-29T04:41:00Z"/>
        </w:rPr>
      </w:pPr>
      <w:ins w:id="198" w:author="Master Repository Process" w:date="2021-08-29T04:41:00Z">
        <w:r>
          <w:tab/>
          <w:t>(i)</w:t>
        </w:r>
        <w:r>
          <w:tab/>
          <w:t>at a delivery address nominated by the purchaser, to a person who is not a juvenile; or</w:t>
        </w:r>
      </w:ins>
    </w:p>
    <w:p>
      <w:pPr>
        <w:pStyle w:val="Indenti"/>
        <w:rPr>
          <w:ins w:id="199" w:author="Master Repository Process" w:date="2021-08-29T04:41:00Z"/>
        </w:rPr>
      </w:pPr>
      <w:ins w:id="200" w:author="Master Repository Process" w:date="2021-08-29T04:41:00Z">
        <w:r>
          <w:tab/>
          <w:t>(ii)</w:t>
        </w:r>
        <w:r>
          <w:tab/>
          <w:t>at a post office, parcel depot or similar facility, to a person who is not a juvenile and who is either the purchaser or a person nominated by the purchaser to accept delivery of the wine;</w:t>
        </w:r>
      </w:ins>
    </w:p>
    <w:p>
      <w:pPr>
        <w:pStyle w:val="Indenta"/>
        <w:rPr>
          <w:ins w:id="201" w:author="Master Repository Process" w:date="2021-08-29T04:41:00Z"/>
        </w:rPr>
      </w:pPr>
      <w:ins w:id="202" w:author="Master Repository Process" w:date="2021-08-29T04:41:00Z">
        <w:r>
          <w:tab/>
          <w:t>(e)</w:t>
        </w:r>
        <w:r>
          <w:tab/>
          <w:t xml:space="preserve">the licensee must arrange that, if the wine is delivered at a delivery address nominated by the purchaser, it is delivered — </w:t>
        </w:r>
      </w:ins>
    </w:p>
    <w:p>
      <w:pPr>
        <w:pStyle w:val="Indenti"/>
        <w:rPr>
          <w:ins w:id="203" w:author="Master Repository Process" w:date="2021-08-29T04:41:00Z"/>
        </w:rPr>
      </w:pPr>
      <w:ins w:id="204" w:author="Master Repository Process" w:date="2021-08-29T04:41:00Z">
        <w:r>
          <w:tab/>
          <w:t>(i)</w:t>
        </w:r>
        <w:r>
          <w:tab/>
          <w:t>between 7 am and 7 pm on a day which is not ANZAC Day, Good Friday or Christmas day; or</w:t>
        </w:r>
      </w:ins>
    </w:p>
    <w:p>
      <w:pPr>
        <w:pStyle w:val="Indenti"/>
        <w:rPr>
          <w:ins w:id="205" w:author="Master Repository Process" w:date="2021-08-29T04:41:00Z"/>
        </w:rPr>
      </w:pPr>
      <w:ins w:id="206" w:author="Master Repository Process" w:date="2021-08-29T04:41:00Z">
        <w:r>
          <w:tab/>
          <w:t>(ii)</w:t>
        </w:r>
        <w:r>
          <w:tab/>
          <w:t>before 12 noon on ANZAC day;</w:t>
        </w:r>
      </w:ins>
    </w:p>
    <w:p>
      <w:pPr>
        <w:pStyle w:val="Indenta"/>
        <w:rPr>
          <w:ins w:id="207" w:author="Master Repository Process" w:date="2021-08-29T04:41:00Z"/>
        </w:rPr>
      </w:pPr>
      <w:ins w:id="208" w:author="Master Repository Process" w:date="2021-08-29T04:41:00Z">
        <w:r>
          <w:tab/>
          <w:t>(f)</w:t>
        </w:r>
        <w:r>
          <w:tab/>
          <w:t>the licensee must not invite or admit a purchaser or prospective purchaser of wine to the licensed premises or to any premises or place where the licensee stores wine intended for sale by the licensee under the special facility licence.</w:t>
        </w:r>
      </w:ins>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ins w:id="209" w:author="Master Repository Process" w:date="2021-08-29T04:41:00Z">
        <w:r>
          <w:t>; 10 Jan 2017 p. 142</w:t>
        </w:r>
        <w:r>
          <w:noBreakHyphen/>
          <w:t>3</w:t>
        </w:r>
      </w:ins>
      <w:r>
        <w:t>.]</w:t>
      </w:r>
    </w:p>
    <w:p>
      <w:pPr>
        <w:pStyle w:val="Heading5"/>
      </w:pPr>
      <w:bookmarkStart w:id="210" w:name="_Toc471825190"/>
      <w:bookmarkStart w:id="211" w:name="_Toc420395068"/>
      <w:bookmarkStart w:id="212" w:name="_Toc470789854"/>
      <w:r>
        <w:rPr>
          <w:rStyle w:val="CharSectno"/>
        </w:rPr>
        <w:t>9AB</w:t>
      </w:r>
      <w:r>
        <w:t>.</w:t>
      </w:r>
      <w:r>
        <w:tab/>
        <w:t xml:space="preserve">Kind of extended trading permit prescribed </w:t>
      </w:r>
      <w:r>
        <w:rPr>
          <w:snapToGrid w:val="0"/>
        </w:rPr>
        <w:t>(Act s.</w:t>
      </w:r>
      <w:r>
        <w:t> 25(5a))</w:t>
      </w:r>
      <w:bookmarkEnd w:id="210"/>
      <w:bookmarkEnd w:id="211"/>
      <w:bookmarkEnd w:id="21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213" w:name="_Toc471825191"/>
      <w:bookmarkStart w:id="214" w:name="_Toc420395069"/>
      <w:bookmarkStart w:id="215" w:name="_Toc470789855"/>
      <w:r>
        <w:rPr>
          <w:rStyle w:val="CharSectno"/>
        </w:rPr>
        <w:t>9B</w:t>
      </w:r>
      <w:r>
        <w:rPr>
          <w:snapToGrid w:val="0"/>
        </w:rPr>
        <w:t>.</w:t>
      </w:r>
      <w:r>
        <w:rPr>
          <w:snapToGrid w:val="0"/>
        </w:rPr>
        <w:tab/>
        <w:t>Special facility licence, effect of as to sale of packaged liquor</w:t>
      </w:r>
      <w:bookmarkEnd w:id="213"/>
      <w:bookmarkEnd w:id="214"/>
      <w:bookmarkEnd w:id="215"/>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16" w:name="_Toc471825192"/>
      <w:bookmarkStart w:id="217" w:name="_Toc420395070"/>
      <w:bookmarkStart w:id="218" w:name="_Toc470789856"/>
      <w:r>
        <w:rPr>
          <w:rStyle w:val="CharSectno"/>
        </w:rPr>
        <w:t>9C</w:t>
      </w:r>
      <w:r>
        <w:rPr>
          <w:snapToGrid w:val="0"/>
        </w:rPr>
        <w:t>.</w:t>
      </w:r>
      <w:r>
        <w:rPr>
          <w:snapToGrid w:val="0"/>
        </w:rPr>
        <w:tab/>
        <w:t>Types of special facility licence prescribed (Act s. 46(6))</w:t>
      </w:r>
      <w:bookmarkEnd w:id="216"/>
      <w:bookmarkEnd w:id="217"/>
      <w:bookmarkEnd w:id="218"/>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219" w:name="_Toc471825193"/>
      <w:bookmarkStart w:id="220" w:name="_Toc420395071"/>
      <w:bookmarkStart w:id="221" w:name="_Toc470789857"/>
      <w:r>
        <w:rPr>
          <w:rStyle w:val="CharSectno"/>
        </w:rPr>
        <w:t>9D</w:t>
      </w:r>
      <w:r>
        <w:t>.</w:t>
      </w:r>
      <w:r>
        <w:tab/>
      </w:r>
      <w:r>
        <w:rPr>
          <w:snapToGrid w:val="0"/>
        </w:rPr>
        <w:t>Act s.</w:t>
      </w:r>
      <w:r>
        <w:t> 33(6b) modified as to occasional licences</w:t>
      </w:r>
      <w:bookmarkEnd w:id="219"/>
      <w:bookmarkEnd w:id="220"/>
      <w:bookmarkEnd w:id="221"/>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22" w:name="_Toc471825194"/>
      <w:bookmarkStart w:id="223" w:name="_Toc420395072"/>
      <w:bookmarkStart w:id="224" w:name="_Toc470789858"/>
      <w:r>
        <w:rPr>
          <w:rStyle w:val="CharSectno"/>
        </w:rPr>
        <w:t>9E</w:t>
      </w:r>
      <w:r>
        <w:t>.</w:t>
      </w:r>
      <w:r>
        <w:tab/>
        <w:t>Period prescribed (Act s. 33(6D)(b))</w:t>
      </w:r>
      <w:bookmarkEnd w:id="222"/>
      <w:bookmarkEnd w:id="223"/>
      <w:bookmarkEnd w:id="224"/>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225" w:name="_Toc471825195"/>
      <w:bookmarkStart w:id="226" w:name="_Toc420395073"/>
      <w:bookmarkStart w:id="227" w:name="_Toc470789859"/>
      <w:r>
        <w:rPr>
          <w:rStyle w:val="CharSectno"/>
        </w:rPr>
        <w:t>9F</w:t>
      </w:r>
      <w:r>
        <w:t>.</w:t>
      </w:r>
      <w:r>
        <w:tab/>
        <w:t>Kinds of permit prescribed (Act s. 38(1)(b))</w:t>
      </w:r>
      <w:bookmarkEnd w:id="225"/>
      <w:bookmarkEnd w:id="226"/>
      <w:bookmarkEnd w:id="227"/>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228" w:name="_Toc471825196"/>
      <w:bookmarkStart w:id="229" w:name="_Toc420395074"/>
      <w:bookmarkStart w:id="230" w:name="_Toc470789860"/>
      <w:r>
        <w:rPr>
          <w:rStyle w:val="CharSectno"/>
        </w:rPr>
        <w:t>9G</w:t>
      </w:r>
      <w:r>
        <w:t>.</w:t>
      </w:r>
      <w:r>
        <w:tab/>
        <w:t xml:space="preserve">Reciprocal arrangements for club membership, requirements for </w:t>
      </w:r>
      <w:r>
        <w:rPr>
          <w:snapToGrid w:val="0"/>
        </w:rPr>
        <w:t>(Act s.</w:t>
      </w:r>
      <w:r>
        <w:t> 49(3)(c)(iv))</w:t>
      </w:r>
      <w:bookmarkEnd w:id="228"/>
      <w:bookmarkEnd w:id="229"/>
      <w:bookmarkEnd w:id="230"/>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231" w:name="_Toc471825197"/>
      <w:bookmarkStart w:id="232" w:name="_Toc420395075"/>
      <w:bookmarkStart w:id="233" w:name="_Toc470789861"/>
      <w:r>
        <w:rPr>
          <w:rStyle w:val="CharSectno"/>
        </w:rPr>
        <w:t>10</w:t>
      </w:r>
      <w:r>
        <w:rPr>
          <w:snapToGrid w:val="0"/>
        </w:rPr>
        <w:t>.</w:t>
      </w:r>
      <w:r>
        <w:rPr>
          <w:snapToGrid w:val="0"/>
        </w:rPr>
        <w:tab/>
        <w:t>Requirements prescribed (Act s. </w:t>
      </w:r>
      <w:r>
        <w:t>57(2)(d)</w:t>
      </w:r>
      <w:r>
        <w:rPr>
          <w:snapToGrid w:val="0"/>
        </w:rPr>
        <w:t>)</w:t>
      </w:r>
      <w:bookmarkEnd w:id="231"/>
      <w:bookmarkEnd w:id="232"/>
      <w:bookmarkEnd w:id="233"/>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234" w:name="_Toc471825198"/>
      <w:bookmarkStart w:id="235" w:name="_Toc420395076"/>
      <w:bookmarkStart w:id="236" w:name="_Toc470789862"/>
      <w:r>
        <w:rPr>
          <w:rStyle w:val="CharSectno"/>
        </w:rPr>
        <w:t>10A</w:t>
      </w:r>
      <w:r>
        <w:rPr>
          <w:snapToGrid w:val="0"/>
        </w:rPr>
        <w:t>.</w:t>
      </w:r>
      <w:r>
        <w:rPr>
          <w:snapToGrid w:val="0"/>
        </w:rPr>
        <w:tab/>
        <w:t>Condition prescribed (Act s. 55(2))</w:t>
      </w:r>
      <w:bookmarkEnd w:id="234"/>
      <w:bookmarkEnd w:id="235"/>
      <w:bookmarkEnd w:id="236"/>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237" w:name="_Toc471825199"/>
      <w:bookmarkStart w:id="238" w:name="_Toc420395077"/>
      <w:bookmarkStart w:id="239" w:name="_Toc470789863"/>
      <w:r>
        <w:rPr>
          <w:rStyle w:val="CharSectno"/>
        </w:rPr>
        <w:t>11</w:t>
      </w:r>
      <w:r>
        <w:rPr>
          <w:snapToGrid w:val="0"/>
        </w:rPr>
        <w:t>.</w:t>
      </w:r>
      <w:r>
        <w:rPr>
          <w:snapToGrid w:val="0"/>
        </w:rPr>
        <w:tab/>
        <w:t>Plans and specifications, requirements for (Act s. 66(4) and (5))</w:t>
      </w:r>
      <w:bookmarkEnd w:id="237"/>
      <w:bookmarkEnd w:id="238"/>
      <w:bookmarkEnd w:id="239"/>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40" w:name="_Toc471825200"/>
      <w:bookmarkStart w:id="241" w:name="_Toc420395078"/>
      <w:bookmarkStart w:id="242" w:name="_Toc470789864"/>
      <w:r>
        <w:rPr>
          <w:rStyle w:val="CharSectno"/>
        </w:rPr>
        <w:t>13</w:t>
      </w:r>
      <w:r>
        <w:rPr>
          <w:snapToGrid w:val="0"/>
        </w:rPr>
        <w:t>.</w:t>
      </w:r>
      <w:r>
        <w:rPr>
          <w:snapToGrid w:val="0"/>
        </w:rPr>
        <w:tab/>
        <w:t>Records as to applicant, requirements for (Act s. 68(1)(b))</w:t>
      </w:r>
      <w:bookmarkEnd w:id="240"/>
      <w:bookmarkEnd w:id="241"/>
      <w:bookmarkEnd w:id="24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243" w:name="_Toc471825201"/>
      <w:bookmarkStart w:id="244" w:name="_Toc420395079"/>
      <w:bookmarkStart w:id="245" w:name="_Toc470789865"/>
      <w:r>
        <w:rPr>
          <w:rStyle w:val="CharSectno"/>
        </w:rPr>
        <w:t>14A</w:t>
      </w:r>
      <w:r>
        <w:t>.</w:t>
      </w:r>
      <w:r>
        <w:tab/>
        <w:t xml:space="preserve">Types etc. of premises prescribed </w:t>
      </w:r>
      <w:r>
        <w:rPr>
          <w:snapToGrid w:val="0"/>
        </w:rPr>
        <w:t>(Act s. 77(5a)(b))</w:t>
      </w:r>
      <w:bookmarkEnd w:id="243"/>
      <w:bookmarkEnd w:id="244"/>
      <w:bookmarkEnd w:id="245"/>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246" w:name="_Toc471825202"/>
      <w:bookmarkStart w:id="247" w:name="_Toc420395080"/>
      <w:bookmarkStart w:id="248" w:name="_Toc470789866"/>
      <w:r>
        <w:rPr>
          <w:rStyle w:val="CharSectno"/>
        </w:rPr>
        <w:t>14AB</w:t>
      </w:r>
      <w:r>
        <w:t>.</w:t>
      </w:r>
      <w:r>
        <w:tab/>
        <w:t xml:space="preserve">Requirement for lodgment of application prescribed </w:t>
      </w:r>
      <w:r>
        <w:rPr>
          <w:snapToGrid w:val="0"/>
        </w:rPr>
        <w:t>(Act s. </w:t>
      </w:r>
      <w:r>
        <w:t>75(1)(b))</w:t>
      </w:r>
      <w:bookmarkEnd w:id="246"/>
      <w:bookmarkEnd w:id="247"/>
      <w:bookmarkEnd w:id="248"/>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249" w:name="_Toc471825203"/>
      <w:bookmarkStart w:id="250" w:name="_Toc420395081"/>
      <w:bookmarkStart w:id="251" w:name="_Toc470789867"/>
      <w:r>
        <w:rPr>
          <w:rStyle w:val="CharSectno"/>
        </w:rPr>
        <w:t>14AC</w:t>
      </w:r>
      <w:r>
        <w:t>.</w:t>
      </w:r>
      <w:r>
        <w:tab/>
        <w:t xml:space="preserve">Requirement for lodgment of application prescribed </w:t>
      </w:r>
      <w:r>
        <w:rPr>
          <w:snapToGrid w:val="0"/>
        </w:rPr>
        <w:t>(Act s. </w:t>
      </w:r>
      <w:r>
        <w:t>76(1)(b))</w:t>
      </w:r>
      <w:bookmarkEnd w:id="249"/>
      <w:bookmarkEnd w:id="250"/>
      <w:bookmarkEnd w:id="251"/>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252" w:name="_Toc471825204"/>
      <w:bookmarkStart w:id="253" w:name="_Toc420395082"/>
      <w:bookmarkStart w:id="254" w:name="_Toc470789868"/>
      <w:r>
        <w:rPr>
          <w:rStyle w:val="CharSectno"/>
        </w:rPr>
        <w:t>14ADA</w:t>
      </w:r>
      <w:r>
        <w:t>.</w:t>
      </w:r>
      <w:r>
        <w:tab/>
        <w:t>Manager’s approval, application for (Act s. 102B)</w:t>
      </w:r>
      <w:bookmarkEnd w:id="252"/>
      <w:bookmarkEnd w:id="253"/>
      <w:bookmarkEnd w:id="254"/>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255" w:name="_Toc471825205"/>
      <w:bookmarkStart w:id="256" w:name="_Toc420395083"/>
      <w:bookmarkStart w:id="257" w:name="_Toc470789869"/>
      <w:r>
        <w:rPr>
          <w:rStyle w:val="CharSectno"/>
        </w:rPr>
        <w:t>14ADB</w:t>
      </w:r>
      <w:r>
        <w:t>.</w:t>
      </w:r>
      <w:r>
        <w:tab/>
        <w:t>Manager’s approval, conditions on (Act s. 102C)</w:t>
      </w:r>
      <w:bookmarkEnd w:id="255"/>
      <w:bookmarkEnd w:id="256"/>
      <w:bookmarkEnd w:id="257"/>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258" w:name="_Toc471825206"/>
      <w:bookmarkStart w:id="259" w:name="_Toc420395084"/>
      <w:bookmarkStart w:id="260" w:name="_Toc470789870"/>
      <w:r>
        <w:rPr>
          <w:rStyle w:val="CharSectno"/>
        </w:rPr>
        <w:t>14ADC</w:t>
      </w:r>
      <w:r>
        <w:t>.</w:t>
      </w:r>
      <w:r>
        <w:tab/>
        <w:t>Manager’s approval, duration of (Act s. 102D)</w:t>
      </w:r>
      <w:bookmarkEnd w:id="258"/>
      <w:bookmarkEnd w:id="259"/>
      <w:bookmarkEnd w:id="260"/>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261" w:name="_Toc471825207"/>
      <w:bookmarkStart w:id="262" w:name="_Toc420395085"/>
      <w:bookmarkStart w:id="263" w:name="_Toc470789871"/>
      <w:r>
        <w:rPr>
          <w:rStyle w:val="CharSectno"/>
        </w:rPr>
        <w:t>14ADD</w:t>
      </w:r>
      <w:r>
        <w:t>.</w:t>
      </w:r>
      <w:r>
        <w:tab/>
        <w:t>Manager’s approval, renewal of (Act s. 102E)</w:t>
      </w:r>
      <w:bookmarkEnd w:id="261"/>
      <w:bookmarkEnd w:id="262"/>
      <w:bookmarkEnd w:id="263"/>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264" w:name="_Toc471825208"/>
      <w:bookmarkStart w:id="265" w:name="_Toc420395086"/>
      <w:bookmarkStart w:id="266" w:name="_Toc470789872"/>
      <w:r>
        <w:rPr>
          <w:rStyle w:val="CharSectno"/>
        </w:rPr>
        <w:t>14ADE</w:t>
      </w:r>
      <w:r>
        <w:t>.</w:t>
      </w:r>
      <w:r>
        <w:tab/>
        <w:t>Approved manager, identification card for</w:t>
      </w:r>
      <w:bookmarkEnd w:id="264"/>
      <w:bookmarkEnd w:id="265"/>
      <w:bookmarkEnd w:id="266"/>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267" w:name="_Toc471825209"/>
      <w:bookmarkStart w:id="268" w:name="_Toc420395087"/>
      <w:bookmarkStart w:id="269" w:name="_Toc470789873"/>
      <w:r>
        <w:rPr>
          <w:rStyle w:val="CharSectno"/>
        </w:rPr>
        <w:t>14ADF</w:t>
      </w:r>
      <w:r>
        <w:t>.</w:t>
      </w:r>
      <w:r>
        <w:tab/>
        <w:t>Lost etc. identification card, replacement of</w:t>
      </w:r>
      <w:bookmarkEnd w:id="267"/>
      <w:bookmarkEnd w:id="268"/>
      <w:bookmarkEnd w:id="269"/>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270" w:name="_Toc471825210"/>
      <w:bookmarkStart w:id="271" w:name="_Toc420395088"/>
      <w:bookmarkStart w:id="272" w:name="_Toc470789874"/>
      <w:r>
        <w:rPr>
          <w:rStyle w:val="CharSectno"/>
        </w:rPr>
        <w:t>14ADG</w:t>
      </w:r>
      <w:r>
        <w:t>.</w:t>
      </w:r>
      <w:r>
        <w:tab/>
        <w:t>Transitioned approvals (Act Sch. 1B)</w:t>
      </w:r>
      <w:bookmarkEnd w:id="270"/>
      <w:bookmarkEnd w:id="271"/>
      <w:bookmarkEnd w:id="27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Ednotesubsection"/>
      </w:pPr>
      <w:r>
        <w:tab/>
        <w:t>[(4)</w:t>
      </w:r>
      <w:r>
        <w:tab/>
        <w:t>deleted]</w:t>
      </w:r>
    </w:p>
    <w:p>
      <w:pPr>
        <w:pStyle w:val="Footnotesection"/>
        <w:ind w:left="890" w:hanging="890"/>
      </w:pPr>
      <w:r>
        <w:tab/>
        <w:t>[Regulation 14ADG inserted in Gazette 3 Jun 2011 p. 1997</w:t>
      </w:r>
      <w:r>
        <w:noBreakHyphen/>
        <w:t>8; amended in Gazette 6 Nov 2015 p. 4584.]</w:t>
      </w:r>
    </w:p>
    <w:p>
      <w:pPr>
        <w:pStyle w:val="Heading5"/>
      </w:pPr>
      <w:bookmarkStart w:id="273" w:name="_Toc471825211"/>
      <w:bookmarkStart w:id="274" w:name="_Toc420395089"/>
      <w:bookmarkStart w:id="275" w:name="_Toc470789875"/>
      <w:r>
        <w:rPr>
          <w:rStyle w:val="CharSectno"/>
        </w:rPr>
        <w:t>14AD</w:t>
      </w:r>
      <w:r>
        <w:t>.</w:t>
      </w:r>
      <w:r>
        <w:tab/>
        <w:t xml:space="preserve">Responsible practices in selling etc. liquor, courses on required </w:t>
      </w:r>
      <w:r>
        <w:rPr>
          <w:snapToGrid w:val="0"/>
        </w:rPr>
        <w:t>(Act s. </w:t>
      </w:r>
      <w:r>
        <w:t>103A(1)(a))</w:t>
      </w:r>
      <w:bookmarkEnd w:id="273"/>
      <w:bookmarkEnd w:id="274"/>
      <w:bookmarkEnd w:id="275"/>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rPr>
          <w:ins w:id="276" w:author="Master Repository Process" w:date="2021-08-29T04:41:00Z"/>
        </w:rPr>
      </w:pPr>
      <w:r>
        <w:tab/>
        <w:t>(4)</w:t>
      </w:r>
      <w:r>
        <w:tab/>
        <w:t>A person employed or engaged in the service of liquor on or from licensed premises under an occasional licence, where the anticipated number of patrons is greater than 300, is required to have completed successfully</w:t>
      </w:r>
      <w:ins w:id="277" w:author="Master Repository Process" w:date="2021-08-29T04:41:00Z">
        <w:r>
          <w:t>, within 6 months before being employed or engaged in that capacity, a course of training or an assessment, approved by the Director for the purposes of this subregulation, in responsible practices in the sale, supply and service of liquor.</w:t>
        </w:r>
      </w:ins>
    </w:p>
    <w:p>
      <w:pPr>
        <w:pStyle w:val="Subsection"/>
      </w:pPr>
      <w:ins w:id="278" w:author="Master Repository Process" w:date="2021-08-29T04:41:00Z">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w:t>
        </w:r>
      </w:ins>
      <w:r>
        <w:t xml:space="preserve"> a course of training or an assessment, approved by the Director for the purposes of this subregulation, in responsible practices in the sale, supply and service of liquor.</w:t>
      </w:r>
    </w:p>
    <w:p>
      <w:pPr>
        <w:pStyle w:val="Subsection"/>
        <w:rPr>
          <w:ins w:id="279" w:author="Master Repository Process" w:date="2021-08-29T04:41:00Z"/>
        </w:rPr>
      </w:pPr>
      <w:ins w:id="280" w:author="Master Repository Process" w:date="2021-08-29T04:41:00Z">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ins>
    </w:p>
    <w:p>
      <w:pPr>
        <w:pStyle w:val="Subsection"/>
        <w:rPr>
          <w:ins w:id="281" w:author="Master Repository Process" w:date="2021-08-29T04:41:00Z"/>
        </w:rPr>
      </w:pPr>
      <w:ins w:id="282" w:author="Master Repository Process" w:date="2021-08-29T04:41:00Z">
        <w:r>
          <w:tab/>
          <w:t>(4C)</w:t>
        </w:r>
        <w:r>
          <w:tab/>
          <w:t xml:space="preserve">A person who completes a course of training or assessment approved for the purposes of subregulation (2), (3), (4), (4A) or (4B) is thereafter exempt from that subregulation. </w:t>
        </w:r>
      </w:ins>
    </w:p>
    <w:p>
      <w:pPr>
        <w:pStyle w:val="Subsection"/>
      </w:pPr>
      <w:r>
        <w:tab/>
        <w:t>(5)</w:t>
      </w:r>
      <w:r>
        <w:tab/>
        <w:t>If the Director determines that a person to whom subregulation (2), (3</w:t>
      </w:r>
      <w:ins w:id="283" w:author="Master Repository Process" w:date="2021-08-29T04:41:00Z">
        <w:r>
          <w:t>), (4), (4A</w:t>
        </w:r>
      </w:ins>
      <w:r>
        <w:t>) or (</w:t>
      </w:r>
      <w:del w:id="284" w:author="Master Repository Process" w:date="2021-08-29T04:41:00Z">
        <w:r>
          <w:delText>4</w:delText>
        </w:r>
      </w:del>
      <w:ins w:id="285" w:author="Master Repository Process" w:date="2021-08-29T04:41:00Z">
        <w:r>
          <w:t>4B</w:t>
        </w:r>
      </w:ins>
      <w:r>
        <w:t>) would otherwise apply is exempt from that subregulation, that exemption has effect accordingly.</w:t>
      </w:r>
    </w:p>
    <w:p>
      <w:pPr>
        <w:pStyle w:val="Footnotesection"/>
      </w:pPr>
      <w:r>
        <w:tab/>
        <w:t>[Regulation 14AD inserted in Gazette 1 May 2007 p. 1878; amended in Gazette 22 Oct 2010 p. 5227; 3 Jun 2011 p. 1998</w:t>
      </w:r>
      <w:ins w:id="286" w:author="Master Repository Process" w:date="2021-08-29T04:41:00Z">
        <w:r>
          <w:t>; 10 Jan 2017 p. 144</w:t>
        </w:r>
      </w:ins>
      <w:r>
        <w:t>.]</w:t>
      </w:r>
    </w:p>
    <w:p>
      <w:pPr>
        <w:pStyle w:val="Heading5"/>
      </w:pPr>
      <w:bookmarkStart w:id="287" w:name="_Toc471825212"/>
      <w:bookmarkStart w:id="288" w:name="_Toc420395090"/>
      <w:bookmarkStart w:id="289" w:name="_Toc470789876"/>
      <w:r>
        <w:rPr>
          <w:rStyle w:val="CharSectno"/>
        </w:rPr>
        <w:t>14AE</w:t>
      </w:r>
      <w:r>
        <w:t>.</w:t>
      </w:r>
      <w:r>
        <w:tab/>
        <w:t>Offences for r. 14AD</w:t>
      </w:r>
      <w:bookmarkEnd w:id="287"/>
      <w:bookmarkEnd w:id="288"/>
      <w:bookmarkEnd w:id="289"/>
    </w:p>
    <w:p>
      <w:pPr>
        <w:pStyle w:val="Subsection"/>
        <w:keepNext/>
        <w:keepLines/>
      </w:pPr>
      <w:r>
        <w:tab/>
        <w:t>(1)</w:t>
      </w:r>
      <w:r>
        <w:tab/>
        <w:t>A person who —</w:t>
      </w:r>
    </w:p>
    <w:p>
      <w:pPr>
        <w:pStyle w:val="Indenta"/>
      </w:pPr>
      <w:r>
        <w:tab/>
        <w:t>(a)</w:t>
      </w:r>
      <w:r>
        <w:tab/>
        <w:t>has failed to complete successfully a course of training or assessment as required by regulation 14AD(2</w:t>
      </w:r>
      <w:ins w:id="290" w:author="Master Repository Process" w:date="2021-08-29T04:41:00Z">
        <w:r>
          <w:t>), (3</w:t>
        </w:r>
      </w:ins>
      <w:r>
        <w:t>) or (</w:t>
      </w:r>
      <w:del w:id="291" w:author="Master Repository Process" w:date="2021-08-29T04:41:00Z">
        <w:r>
          <w:delText>3</w:delText>
        </w:r>
      </w:del>
      <w:ins w:id="292" w:author="Master Repository Process" w:date="2021-08-29T04:41:00Z">
        <w:r>
          <w:t>4A</w:t>
        </w:r>
      </w:ins>
      <w:r>
        <w:t>); and</w:t>
      </w:r>
      <w:ins w:id="293" w:author="Master Repository Process" w:date="2021-08-29T04:41:00Z">
        <w:r>
          <w:t xml:space="preserve"> </w:t>
        </w:r>
      </w:ins>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w:t>
      </w:r>
      <w:ins w:id="294" w:author="Master Repository Process" w:date="2021-08-29T04:41:00Z">
        <w:r>
          <w:t xml:space="preserve"> for this subregulation</w:t>
        </w:r>
      </w:ins>
      <w:r>
        <w:t>: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w:t>
      </w:r>
      <w:ins w:id="295" w:author="Master Repository Process" w:date="2021-08-29T04:41:00Z">
        <w:r>
          <w:t>) or (4B</w:t>
        </w:r>
      </w:ins>
      <w:r>
        <w:t>); and</w:t>
      </w:r>
      <w:ins w:id="296" w:author="Master Repository Process" w:date="2021-08-29T04:41:00Z">
        <w:r>
          <w:t xml:space="preserve"> </w:t>
        </w:r>
      </w:ins>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w:t>
      </w:r>
      <w:ins w:id="297" w:author="Master Repository Process" w:date="2021-08-29T04:41:00Z">
        <w:r>
          <w:t xml:space="preserve"> for this subregulation</w:t>
        </w:r>
      </w:ins>
      <w:r>
        <w:t>: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ins w:id="298" w:author="Master Repository Process" w:date="2021-08-29T04:41:00Z">
        <w:r>
          <w:t>; 10 Jan 2017 p. 144</w:t>
        </w:r>
        <w:r>
          <w:noBreakHyphen/>
          <w:t>5</w:t>
        </w:r>
      </w:ins>
      <w:r>
        <w:t>.]</w:t>
      </w:r>
    </w:p>
    <w:p>
      <w:pPr>
        <w:pStyle w:val="Heading5"/>
        <w:rPr>
          <w:del w:id="299" w:author="Master Repository Process" w:date="2021-08-29T04:41:00Z"/>
        </w:rPr>
      </w:pPr>
      <w:ins w:id="300" w:author="Master Repository Process" w:date="2021-08-29T04:41:00Z">
        <w:r>
          <w:t>[</w:t>
        </w:r>
      </w:ins>
      <w:bookmarkStart w:id="301" w:name="_Toc420395091"/>
      <w:bookmarkStart w:id="302" w:name="_Toc470789877"/>
      <w:r>
        <w:t>14AF.</w:t>
      </w:r>
      <w:r>
        <w:tab/>
      </w:r>
      <w:del w:id="303" w:author="Master Repository Process" w:date="2021-08-29T04:41:00Z">
        <w:r>
          <w:delText>Transitional provisions for r. 14AD</w:delText>
        </w:r>
        <w:bookmarkEnd w:id="301"/>
        <w:bookmarkEnd w:id="302"/>
      </w:del>
    </w:p>
    <w:p>
      <w:pPr>
        <w:pStyle w:val="Subsection"/>
        <w:spacing w:before="200"/>
        <w:rPr>
          <w:del w:id="304" w:author="Master Repository Process" w:date="2021-08-29T04:41:00Z"/>
        </w:rPr>
      </w:pPr>
      <w:del w:id="305" w:author="Master Repository Process" w:date="2021-08-29T04:41:00Z">
        <w:r>
          <w:tab/>
          <w:delText>(1)</w:delText>
        </w:r>
        <w:r>
          <w:tab/>
          <w:delText xml:space="preserve">A person who, immediately before the commencement of the </w:delText>
        </w:r>
        <w:r>
          <w:rPr>
            <w:i/>
            <w:iCs/>
          </w:rPr>
          <w:delText>Liquor and Gaming Legislation Amendment Act 2006</w:delText>
        </w:r>
        <w:r>
          <w:rPr>
            <w:iCs/>
            <w:vertAlign w:val="superscript"/>
          </w:rPr>
          <w:delText> 6</w:delText>
        </w:r>
        <w:r>
          <w:rPr>
            <w:vertAlign w:val="superscript"/>
          </w:rPr>
          <w:delText xml:space="preserve"> </w:delText>
        </w:r>
        <w:r>
          <w:delText>section 71, was employed or engaged in the capacity described in regulation 14AD(2) or (3) is not required to comply with that subregulation until the expiry of 12 months after that commencement.</w:delText>
        </w:r>
      </w:del>
    </w:p>
    <w:p>
      <w:pPr>
        <w:pStyle w:val="Subsection"/>
        <w:spacing w:before="200"/>
        <w:rPr>
          <w:del w:id="306" w:author="Master Repository Process" w:date="2021-08-29T04:41:00Z"/>
        </w:rPr>
      </w:pPr>
      <w:del w:id="307" w:author="Master Repository Process" w:date="2021-08-29T04:41:00Z">
        <w:r>
          <w:tab/>
          <w:delText>(2)</w:delText>
        </w:r>
        <w:r>
          <w:tab/>
          <w:delText xml:space="preserve">If, during the 12 months referred to in subregulation (1), a person to whom that subregulation applies ceases to be employed or engaged by the person by whom he or she was employed or engaged immediately before the commencement of the </w:delText>
        </w:r>
        <w:r>
          <w:rPr>
            <w:i/>
            <w:iCs/>
          </w:rPr>
          <w:delText>Liquor and Gaming Legislation Amendment Act 2006</w:delText>
        </w:r>
        <w:r>
          <w:rPr>
            <w:iCs/>
            <w:vertAlign w:val="superscript"/>
          </w:rPr>
          <w:delText> 6</w:delText>
        </w:r>
        <w:r>
          <w:rPr>
            <w:vertAlign w:val="superscript"/>
          </w:rPr>
          <w:delText xml:space="preserve"> </w:delText>
        </w:r>
        <w:r>
          <w:delText xml:space="preserve"> section 71, subregulation (1) ceases to apply to that person.</w:delText>
        </w:r>
      </w:del>
    </w:p>
    <w:p>
      <w:pPr>
        <w:pStyle w:val="Ednotesection"/>
      </w:pPr>
      <w:del w:id="308" w:author="Master Repository Process" w:date="2021-08-29T04:41:00Z">
        <w:r>
          <w:tab/>
          <w:delText>[Regulation 14AF inserted</w:delText>
        </w:r>
      </w:del>
      <w:ins w:id="309" w:author="Master Repository Process" w:date="2021-08-29T04:41:00Z">
        <w:r>
          <w:t>Deleted</w:t>
        </w:r>
      </w:ins>
      <w:r>
        <w:t xml:space="preserve"> in Gazette </w:t>
      </w:r>
      <w:del w:id="310" w:author="Master Repository Process" w:date="2021-08-29T04:41:00Z">
        <w:r>
          <w:delText>1 May 2007</w:delText>
        </w:r>
      </w:del>
      <w:ins w:id="311" w:author="Master Repository Process" w:date="2021-08-29T04:41:00Z">
        <w:r>
          <w:t>10 Jan 2017</w:t>
        </w:r>
      </w:ins>
      <w:r>
        <w:t xml:space="preserve"> p. </w:t>
      </w:r>
      <w:del w:id="312" w:author="Master Repository Process" w:date="2021-08-29T04:41:00Z">
        <w:r>
          <w:delText>1879</w:delText>
        </w:r>
        <w:r>
          <w:noBreakHyphen/>
          <w:delText>80</w:delText>
        </w:r>
      </w:del>
      <w:ins w:id="313" w:author="Master Repository Process" w:date="2021-08-29T04:41:00Z">
        <w:r>
          <w:t>145</w:t>
        </w:r>
      </w:ins>
      <w:r>
        <w:t>.]</w:t>
      </w:r>
    </w:p>
    <w:p>
      <w:pPr>
        <w:pStyle w:val="Heading5"/>
        <w:spacing w:before="210"/>
      </w:pPr>
      <w:bookmarkStart w:id="314" w:name="_Toc471825213"/>
      <w:bookmarkStart w:id="315" w:name="_Toc420395092"/>
      <w:bookmarkStart w:id="316" w:name="_Toc470789878"/>
      <w:r>
        <w:rPr>
          <w:rStyle w:val="CharSectno"/>
        </w:rPr>
        <w:t>14AG</w:t>
      </w:r>
      <w:r>
        <w:t>.</w:t>
      </w:r>
      <w:r>
        <w:tab/>
        <w:t>Licensee to maintain register </w:t>
      </w:r>
      <w:r>
        <w:rPr>
          <w:snapToGrid w:val="0"/>
        </w:rPr>
        <w:t>(Act s. </w:t>
      </w:r>
      <w:r>
        <w:t>103A(1)(b))</w:t>
      </w:r>
      <w:bookmarkEnd w:id="314"/>
      <w:bookmarkEnd w:id="315"/>
      <w:bookmarkEnd w:id="316"/>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317" w:name="_Toc471825214"/>
      <w:bookmarkStart w:id="318" w:name="_Toc420395093"/>
      <w:bookmarkStart w:id="319" w:name="_Toc470789879"/>
      <w:r>
        <w:rPr>
          <w:rStyle w:val="CharSectno"/>
        </w:rPr>
        <w:t>16</w:t>
      </w:r>
      <w:r>
        <w:rPr>
          <w:snapToGrid w:val="0"/>
        </w:rPr>
        <w:t>.</w:t>
      </w:r>
      <w:r>
        <w:rPr>
          <w:snapToGrid w:val="0"/>
        </w:rPr>
        <w:tab/>
        <w:t>Amount of liability prescribed (Act s. 107)</w:t>
      </w:r>
      <w:bookmarkEnd w:id="317"/>
      <w:bookmarkEnd w:id="318"/>
      <w:bookmarkEnd w:id="319"/>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320" w:name="_Toc471825215"/>
      <w:bookmarkStart w:id="321" w:name="_Toc420395094"/>
      <w:bookmarkStart w:id="322" w:name="_Toc470789880"/>
      <w:r>
        <w:rPr>
          <w:rStyle w:val="CharSectno"/>
        </w:rPr>
        <w:t>17A</w:t>
      </w:r>
      <w:r>
        <w:t>.</w:t>
      </w:r>
      <w:r>
        <w:tab/>
        <w:t xml:space="preserve">Sports arenas prescribed (Act s. 110(4B) </w:t>
      </w:r>
      <w:r>
        <w:rPr>
          <w:i/>
        </w:rPr>
        <w:t>sports arena</w:t>
      </w:r>
      <w:r>
        <w:t>)</w:t>
      </w:r>
      <w:bookmarkEnd w:id="320"/>
      <w:bookmarkEnd w:id="321"/>
      <w:bookmarkEnd w:id="322"/>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w:t>
      </w:r>
      <w:del w:id="323" w:author="Master Repository Process" w:date="2021-08-29T04:41:00Z">
        <w:r>
          <w:delText xml:space="preserve">corner of Albany Highway and </w:delText>
        </w:r>
      </w:del>
      <w:r>
        <w:t>Station Street, Cannington.</w:t>
      </w:r>
    </w:p>
    <w:p>
      <w:pPr>
        <w:pStyle w:val="Footnotesection"/>
        <w:ind w:left="890" w:hanging="890"/>
      </w:pPr>
      <w:r>
        <w:tab/>
        <w:t>[Regulation 17A inserted in Gazette 4 Sep 2012 p. 4249-50</w:t>
      </w:r>
      <w:ins w:id="324" w:author="Master Repository Process" w:date="2021-08-29T04:41:00Z">
        <w:r>
          <w:t>; amended in Gazette 10 Jan 2017 p. 145</w:t>
        </w:r>
      </w:ins>
      <w:r>
        <w:t>.]</w:t>
      </w:r>
    </w:p>
    <w:p>
      <w:pPr>
        <w:pStyle w:val="Heading5"/>
        <w:rPr>
          <w:snapToGrid w:val="0"/>
        </w:rPr>
      </w:pPr>
      <w:bookmarkStart w:id="325" w:name="_Toc471825216"/>
      <w:bookmarkStart w:id="326" w:name="_Toc420395095"/>
      <w:bookmarkStart w:id="327" w:name="_Toc470789881"/>
      <w:r>
        <w:rPr>
          <w:rStyle w:val="CharSectno"/>
        </w:rPr>
        <w:t>17</w:t>
      </w:r>
      <w:r>
        <w:rPr>
          <w:snapToGrid w:val="0"/>
        </w:rPr>
        <w:t>.</w:t>
      </w:r>
      <w:r>
        <w:rPr>
          <w:snapToGrid w:val="0"/>
        </w:rPr>
        <w:tab/>
        <w:t>Out of bounds area, notice for (Act s. 121(6))</w:t>
      </w:r>
      <w:bookmarkEnd w:id="325"/>
      <w:bookmarkEnd w:id="326"/>
      <w:bookmarkEnd w:id="327"/>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328" w:name="_Toc471825217"/>
      <w:bookmarkStart w:id="329" w:name="_Toc420395096"/>
      <w:bookmarkStart w:id="330" w:name="_Toc470789882"/>
      <w:r>
        <w:rPr>
          <w:rStyle w:val="CharSectno"/>
        </w:rPr>
        <w:t>18</w:t>
      </w:r>
      <w:r>
        <w:t>.</w:t>
      </w:r>
      <w:r>
        <w:tab/>
        <w:t>Premises prescribed to be regulated premises (Act s. 122(1)(f))</w:t>
      </w:r>
      <w:bookmarkEnd w:id="328"/>
      <w:bookmarkEnd w:id="329"/>
      <w:bookmarkEnd w:id="330"/>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331" w:name="_Toc471825218"/>
      <w:bookmarkStart w:id="332" w:name="_Toc420395097"/>
      <w:bookmarkStart w:id="333" w:name="_Toc470789883"/>
      <w:r>
        <w:rPr>
          <w:rStyle w:val="CharSectno"/>
        </w:rPr>
        <w:t>18A</w:t>
      </w:r>
      <w:r>
        <w:rPr>
          <w:snapToGrid w:val="0"/>
        </w:rPr>
        <w:t>.</w:t>
      </w:r>
      <w:r>
        <w:rPr>
          <w:snapToGrid w:val="0"/>
        </w:rPr>
        <w:tab/>
        <w:t>Documents prescribed as evidence of age etc. (Act s. 126(1)(b)(i)(III) and s. 160(1))</w:t>
      </w:r>
      <w:bookmarkEnd w:id="331"/>
      <w:bookmarkEnd w:id="332"/>
      <w:bookmarkEnd w:id="333"/>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334" w:name="_Toc471825219"/>
      <w:bookmarkStart w:id="335" w:name="_Toc420395098"/>
      <w:bookmarkStart w:id="336" w:name="_Toc470789884"/>
      <w:r>
        <w:rPr>
          <w:rStyle w:val="CharSectno"/>
        </w:rPr>
        <w:t>18B</w:t>
      </w:r>
      <w:r>
        <w:rPr>
          <w:snapToGrid w:val="0"/>
        </w:rPr>
        <w:t>.</w:t>
      </w:r>
      <w:r>
        <w:rPr>
          <w:snapToGrid w:val="0"/>
        </w:rPr>
        <w:tab/>
        <w:t>Proof of age card, issue of etc.</w:t>
      </w:r>
      <w:bookmarkEnd w:id="334"/>
      <w:bookmarkEnd w:id="335"/>
      <w:bookmarkEnd w:id="336"/>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7</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rPr>
          <w:snapToGrid w:val="0"/>
        </w:rPr>
      </w:pPr>
      <w:bookmarkStart w:id="337" w:name="_Toc471825220"/>
      <w:bookmarkStart w:id="338" w:name="_Toc420395099"/>
      <w:bookmarkStart w:id="339" w:name="_Toc470789885"/>
      <w:r>
        <w:rPr>
          <w:rStyle w:val="CharSectno"/>
        </w:rPr>
        <w:t>18C</w:t>
      </w:r>
      <w:r>
        <w:rPr>
          <w:snapToGrid w:val="0"/>
        </w:rPr>
        <w:t>.</w:t>
      </w:r>
      <w:r>
        <w:rPr>
          <w:snapToGrid w:val="0"/>
        </w:rPr>
        <w:tab/>
        <w:t>Proof of age card, form etc. of (r. 18B)</w:t>
      </w:r>
      <w:bookmarkEnd w:id="337"/>
      <w:bookmarkEnd w:id="338"/>
      <w:bookmarkEnd w:id="339"/>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340" w:name="_Toc471825221"/>
      <w:bookmarkStart w:id="341" w:name="_Toc420395100"/>
      <w:bookmarkStart w:id="342" w:name="_Toc470789886"/>
      <w:r>
        <w:rPr>
          <w:rStyle w:val="CharSectno"/>
        </w:rPr>
        <w:t>18D</w:t>
      </w:r>
      <w:r>
        <w:rPr>
          <w:snapToGrid w:val="0"/>
        </w:rPr>
        <w:t>.</w:t>
      </w:r>
      <w:r>
        <w:rPr>
          <w:snapToGrid w:val="0"/>
        </w:rPr>
        <w:tab/>
        <w:t>Lost etc. proof of age card, replacement of</w:t>
      </w:r>
      <w:bookmarkEnd w:id="340"/>
      <w:bookmarkEnd w:id="341"/>
      <w:bookmarkEnd w:id="342"/>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343" w:name="_Toc471825222"/>
      <w:bookmarkStart w:id="344" w:name="_Toc420395101"/>
      <w:bookmarkStart w:id="345" w:name="_Toc470789887"/>
      <w:r>
        <w:rPr>
          <w:rStyle w:val="CharSectno"/>
        </w:rPr>
        <w:t>18E</w:t>
      </w:r>
      <w:r>
        <w:rPr>
          <w:snapToGrid w:val="0"/>
        </w:rPr>
        <w:t>.</w:t>
      </w:r>
      <w:r>
        <w:rPr>
          <w:snapToGrid w:val="0"/>
        </w:rPr>
        <w:tab/>
        <w:t>Agreement or arrangement prescribed (Act s. 104(2))</w:t>
      </w:r>
      <w:bookmarkEnd w:id="343"/>
      <w:bookmarkEnd w:id="344"/>
      <w:bookmarkEnd w:id="345"/>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346" w:name="_Toc471825223"/>
      <w:bookmarkStart w:id="347" w:name="_Toc420395102"/>
      <w:bookmarkStart w:id="348" w:name="_Toc470789888"/>
      <w:r>
        <w:rPr>
          <w:rStyle w:val="CharSectno"/>
        </w:rPr>
        <w:t>18EA</w:t>
      </w:r>
      <w:r>
        <w:t>.</w:t>
      </w:r>
      <w:r>
        <w:tab/>
        <w:t>Information prescribed for websites (Act s. 113A)</w:t>
      </w:r>
      <w:bookmarkEnd w:id="346"/>
      <w:bookmarkEnd w:id="347"/>
      <w:bookmarkEnd w:id="348"/>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tabs>
                <w:tab w:val="clear" w:pos="567"/>
                <w:tab w:val="left" w:pos="852"/>
              </w:tabs>
              <w:spacing w:before="60"/>
              <w:ind w:left="852" w:hanging="480"/>
              <w:rPr>
                <w:b/>
                <w:bCs/>
              </w:rPr>
            </w:pPr>
            <w:r>
              <w:rPr>
                <w:b/>
                <w:bCs/>
              </w:rPr>
              <w:t>1.</w:t>
            </w:r>
            <w:r>
              <w:rPr>
                <w:b/>
                <w:bCs/>
              </w:rPr>
              <w:tab/>
              <w:t>to sell or supply liquor to a person under the age of 18 years on licensed or regulated premises; or</w:t>
            </w:r>
          </w:p>
          <w:p>
            <w:pPr>
              <w:pStyle w:val="TableNAm"/>
              <w:tabs>
                <w:tab w:val="clear" w:pos="567"/>
                <w:tab w:val="left" w:pos="852"/>
              </w:tabs>
              <w:spacing w:before="60"/>
              <w:ind w:left="852" w:hanging="480"/>
            </w:pPr>
            <w:r>
              <w:t>2.</w:t>
            </w:r>
            <w:r>
              <w:tab/>
            </w: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349" w:name="_Toc471825224"/>
      <w:bookmarkStart w:id="350" w:name="_Toc420395103"/>
      <w:bookmarkStart w:id="351" w:name="_Toc470789889"/>
      <w:r>
        <w:rPr>
          <w:rStyle w:val="CharSectno"/>
        </w:rPr>
        <w:t>18EBA</w:t>
      </w:r>
      <w:r>
        <w:t>.</w:t>
      </w:r>
      <w:r>
        <w:tab/>
        <w:t xml:space="preserve">Persons prescribed (Act s. 115AC(1A) </w:t>
      </w:r>
      <w:r>
        <w:rPr>
          <w:i/>
        </w:rPr>
        <w:t>secure webpage</w:t>
      </w:r>
      <w:r>
        <w:t>)</w:t>
      </w:r>
      <w:bookmarkEnd w:id="349"/>
      <w:bookmarkEnd w:id="350"/>
      <w:bookmarkEnd w:id="351"/>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352" w:name="_Toc471825225"/>
      <w:bookmarkStart w:id="353" w:name="_Toc420395104"/>
      <w:bookmarkStart w:id="354" w:name="_Toc470789890"/>
      <w:r>
        <w:rPr>
          <w:rStyle w:val="CharSectno"/>
        </w:rPr>
        <w:t>18EB</w:t>
      </w:r>
      <w:r>
        <w:t>.</w:t>
      </w:r>
      <w:r>
        <w:tab/>
        <w:t>Incidents and information prescribed for register (Act s. 116A)</w:t>
      </w:r>
      <w:bookmarkEnd w:id="352"/>
      <w:bookmarkEnd w:id="353"/>
      <w:bookmarkEnd w:id="354"/>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w:t>
      </w:r>
      <w:del w:id="355" w:author="Master Repository Process" w:date="2021-08-29T04:41:00Z">
        <w:r>
          <w:delText>an</w:delText>
        </w:r>
      </w:del>
      <w:ins w:id="356" w:author="Master Repository Process" w:date="2021-08-29T04:41:00Z">
        <w:r>
          <w:t>a prescribed</w:t>
        </w:r>
      </w:ins>
      <w:r>
        <w:t xml:space="preserve"> incident that takes place at licensed premises —</w:t>
      </w:r>
    </w:p>
    <w:p>
      <w:pPr>
        <w:pStyle w:val="Indenta"/>
      </w:pPr>
      <w:r>
        <w:tab/>
        <w:t>(a)</w:t>
      </w:r>
      <w:r>
        <w:tab/>
        <w:t xml:space="preserve">the name </w:t>
      </w:r>
      <w:ins w:id="357" w:author="Master Repository Process" w:date="2021-08-29T04:41:00Z">
        <w:r>
          <w:t xml:space="preserve">and address </w:t>
        </w:r>
      </w:ins>
      <w:r>
        <w:t xml:space="preserve">of the </w:t>
      </w:r>
      <w:ins w:id="358" w:author="Master Repository Process" w:date="2021-08-29T04:41:00Z">
        <w:r>
          <w:t xml:space="preserve">licensed </w:t>
        </w:r>
      </w:ins>
      <w:r>
        <w:t>premises</w:t>
      </w:r>
      <w:ins w:id="359" w:author="Master Repository Process" w:date="2021-08-29T04:41:00Z">
        <w:r>
          <w:t xml:space="preserve"> at which the incident takes place</w:t>
        </w:r>
      </w:ins>
      <w:r>
        <w:t>;</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Ednotesubsection"/>
      </w:pPr>
      <w:r>
        <w:tab/>
      </w:r>
      <w:del w:id="360" w:author="Master Repository Process" w:date="2021-08-29T04:41:00Z">
        <w:r>
          <w:delText>(</w:delText>
        </w:r>
      </w:del>
      <w:ins w:id="361" w:author="Master Repository Process" w:date="2021-08-29T04:41:00Z">
        <w:r>
          <w:t>[(</w:t>
        </w:r>
      </w:ins>
      <w:r>
        <w:t>3)</w:t>
      </w:r>
      <w:r>
        <w:tab/>
      </w:r>
      <w:del w:id="362" w:author="Master Repository Process" w:date="2021-08-29T04:41:00Z">
        <w:r>
          <w:delText>In subregulation (2)(e) —</w:delText>
        </w:r>
      </w:del>
      <w:ins w:id="363" w:author="Master Repository Process" w:date="2021-08-29T04:41:00Z">
        <w:r>
          <w:t>deleted]</w:t>
        </w:r>
      </w:ins>
    </w:p>
    <w:p>
      <w:pPr>
        <w:pStyle w:val="Defstart"/>
        <w:spacing w:before="100"/>
        <w:rPr>
          <w:del w:id="364" w:author="Master Repository Process" w:date="2021-08-29T04:41:00Z"/>
        </w:rPr>
      </w:pPr>
      <w:del w:id="365" w:author="Master Repository Process" w:date="2021-08-29T04:41:00Z">
        <w:r>
          <w:rPr>
            <w:b/>
          </w:rPr>
          <w:tab/>
        </w:r>
        <w:r>
          <w:rPr>
            <w:rStyle w:val="CharDefText"/>
          </w:rPr>
          <w:delText>crowd controller</w:delText>
        </w:r>
        <w:r>
          <w:delText>, in relation to licensed premises, means a person who —</w:delText>
        </w:r>
      </w:del>
    </w:p>
    <w:p>
      <w:pPr>
        <w:pStyle w:val="Defpara"/>
        <w:spacing w:before="100"/>
        <w:rPr>
          <w:del w:id="366" w:author="Master Repository Process" w:date="2021-08-29T04:41:00Z"/>
        </w:rPr>
      </w:pPr>
      <w:del w:id="367" w:author="Master Repository Process" w:date="2021-08-29T04:41:00Z">
        <w:r>
          <w:tab/>
          <w:delText>(a)</w:delText>
        </w:r>
        <w:r>
          <w:tab/>
          <w:delText>holds a crowd controller’s licence; and</w:delText>
        </w:r>
      </w:del>
    </w:p>
    <w:p>
      <w:pPr>
        <w:pStyle w:val="Defpara"/>
        <w:spacing w:before="100"/>
        <w:rPr>
          <w:del w:id="368" w:author="Master Repository Process" w:date="2021-08-29T04:41:00Z"/>
        </w:rPr>
      </w:pPr>
      <w:del w:id="369" w:author="Master Repository Process" w:date="2021-08-29T04:41:00Z">
        <w:r>
          <w:tab/>
          <w:delText>(b)</w:delText>
        </w:r>
        <w:r>
          <w:tab/>
          <w:delText>is employed by a crowd control agent engaged under a contract for services by the licensee or occupier or a manager of the licensed premises to supply the services of crowd controllers at those premises.</w:delText>
        </w:r>
      </w:del>
    </w:p>
    <w:p>
      <w:pPr>
        <w:pStyle w:val="Footnotesection"/>
        <w:ind w:left="890" w:hanging="890"/>
      </w:pPr>
      <w:r>
        <w:tab/>
        <w:t>[Regulation 18EB inserted in Gazette 1 May 2007 p. 1882</w:t>
      </w:r>
      <w:r>
        <w:noBreakHyphen/>
        <w:t>4; amended in Gazette 28 Sep 2007 p. 4930; 22 Oct 2010 p. 5228</w:t>
      </w:r>
      <w:r>
        <w:noBreakHyphen/>
        <w:t>9; 3 Jun 2011 p. 1998</w:t>
      </w:r>
      <w:ins w:id="370" w:author="Master Repository Process" w:date="2021-08-29T04:41:00Z">
        <w:r>
          <w:t>; 10 Jan 2017 p. 145</w:t>
        </w:r>
      </w:ins>
      <w:r>
        <w:t>.]</w:t>
      </w:r>
    </w:p>
    <w:p>
      <w:pPr>
        <w:pStyle w:val="Heading5"/>
        <w:rPr>
          <w:ins w:id="371" w:author="Master Repository Process" w:date="2021-08-29T04:41:00Z"/>
        </w:rPr>
      </w:pPr>
      <w:bookmarkStart w:id="372" w:name="_Toc469480039"/>
      <w:bookmarkStart w:id="373" w:name="_Toc471825226"/>
      <w:ins w:id="374" w:author="Master Repository Process" w:date="2021-08-29T04:41:00Z">
        <w:r>
          <w:rPr>
            <w:rStyle w:val="CharSectno"/>
          </w:rPr>
          <w:t>18EC</w:t>
        </w:r>
        <w:r>
          <w:t>.</w:t>
        </w:r>
        <w:r>
          <w:tab/>
          <w:t>Prescribed incidents involving physical force</w:t>
        </w:r>
        <w:bookmarkEnd w:id="372"/>
        <w:bookmarkEnd w:id="373"/>
      </w:ins>
    </w:p>
    <w:p>
      <w:pPr>
        <w:pStyle w:val="Subsection"/>
        <w:rPr>
          <w:ins w:id="375" w:author="Master Repository Process" w:date="2021-08-29T04:41:00Z"/>
        </w:rPr>
      </w:pPr>
      <w:ins w:id="376" w:author="Master Repository Process" w:date="2021-08-29T04:41:00Z">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ins>
    </w:p>
    <w:p>
      <w:pPr>
        <w:pStyle w:val="Subsection"/>
        <w:rPr>
          <w:ins w:id="377" w:author="Master Repository Process" w:date="2021-08-29T04:41:00Z"/>
        </w:rPr>
      </w:pPr>
      <w:ins w:id="378" w:author="Master Repository Process" w:date="2021-08-29T04:41:00Z">
        <w:r>
          <w:tab/>
          <w:t>(2)</w:t>
        </w:r>
        <w:r>
          <w:tab/>
          <w:t xml:space="preserve">Where an incident to which this regulation applies takes place, the licensee must — </w:t>
        </w:r>
      </w:ins>
    </w:p>
    <w:p>
      <w:pPr>
        <w:pStyle w:val="Indenta"/>
        <w:rPr>
          <w:ins w:id="379" w:author="Master Repository Process" w:date="2021-08-29T04:41:00Z"/>
        </w:rPr>
      </w:pPr>
      <w:ins w:id="380" w:author="Master Repository Process" w:date="2021-08-29T04:41:00Z">
        <w:r>
          <w:tab/>
          <w:t>(a)</w:t>
        </w:r>
        <w:r>
          <w:tab/>
          <w:t>request each crowd controller who made physical contact with the person in the course of or in consequence of the incident to provide the licensee with an account of the incident; and</w:t>
        </w:r>
      </w:ins>
    </w:p>
    <w:p>
      <w:pPr>
        <w:pStyle w:val="Indenta"/>
        <w:rPr>
          <w:ins w:id="381" w:author="Master Repository Process" w:date="2021-08-29T04:41:00Z"/>
        </w:rPr>
      </w:pPr>
      <w:ins w:id="382" w:author="Master Repository Process" w:date="2021-08-29T04:41:00Z">
        <w:r>
          <w:tab/>
          <w:t>(b)</w:t>
        </w:r>
        <w:r>
          <w:tab/>
          <w:t xml:space="preserve">prepare a written statement of the incident detailing — </w:t>
        </w:r>
      </w:ins>
    </w:p>
    <w:p>
      <w:pPr>
        <w:pStyle w:val="Indenti"/>
        <w:rPr>
          <w:ins w:id="383" w:author="Master Repository Process" w:date="2021-08-29T04:41:00Z"/>
        </w:rPr>
      </w:pPr>
      <w:ins w:id="384" w:author="Master Repository Process" w:date="2021-08-29T04:41:00Z">
        <w:r>
          <w:tab/>
          <w:t>(i)</w:t>
        </w:r>
        <w:r>
          <w:tab/>
          <w:t>the reason the person was restrained, removed or prevented from entering; and</w:t>
        </w:r>
      </w:ins>
    </w:p>
    <w:p>
      <w:pPr>
        <w:pStyle w:val="Indenti"/>
        <w:rPr>
          <w:ins w:id="385" w:author="Master Repository Process" w:date="2021-08-29T04:41:00Z"/>
        </w:rPr>
      </w:pPr>
      <w:ins w:id="386" w:author="Master Repository Process" w:date="2021-08-29T04:41:00Z">
        <w:r>
          <w:tab/>
          <w:t>(ii)</w:t>
        </w:r>
        <w:r>
          <w:tab/>
          <w:t>details of the manner in which the person was restrained, removed or prevented from entering; and</w:t>
        </w:r>
      </w:ins>
    </w:p>
    <w:p>
      <w:pPr>
        <w:pStyle w:val="Indenti"/>
        <w:rPr>
          <w:ins w:id="387" w:author="Master Repository Process" w:date="2021-08-29T04:41:00Z"/>
        </w:rPr>
      </w:pPr>
      <w:ins w:id="388" w:author="Master Repository Process" w:date="2021-08-29T04:41:00Z">
        <w:r>
          <w:tab/>
          <w:t>(iii)</w:t>
        </w:r>
        <w:r>
          <w:tab/>
          <w:t>the name, address and crowd controller’s licence number of each crowd controller who made physical contact with the person in the course of or in consequence of the incident;</w:t>
        </w:r>
      </w:ins>
    </w:p>
    <w:p>
      <w:pPr>
        <w:pStyle w:val="Indenta"/>
        <w:rPr>
          <w:ins w:id="389" w:author="Master Repository Process" w:date="2021-08-29T04:41:00Z"/>
        </w:rPr>
      </w:pPr>
      <w:ins w:id="390" w:author="Master Repository Process" w:date="2021-08-29T04:41:00Z">
        <w:r>
          <w:tab/>
        </w:r>
        <w:r>
          <w:tab/>
          <w:t>and</w:t>
        </w:r>
      </w:ins>
    </w:p>
    <w:p>
      <w:pPr>
        <w:pStyle w:val="Indenta"/>
        <w:rPr>
          <w:ins w:id="391" w:author="Master Repository Process" w:date="2021-08-29T04:41:00Z"/>
        </w:rPr>
      </w:pPr>
      <w:ins w:id="392" w:author="Master Repository Process" w:date="2021-08-29T04:41:00Z">
        <w:r>
          <w:tab/>
          <w:t>(c)</w:t>
        </w:r>
        <w:r>
          <w:tab/>
          <w:t>invite each crowd controller named in the statement to confirm the accuracy of the statement; and</w:t>
        </w:r>
      </w:ins>
    </w:p>
    <w:p>
      <w:pPr>
        <w:pStyle w:val="Indenta"/>
        <w:rPr>
          <w:ins w:id="393" w:author="Master Repository Process" w:date="2021-08-29T04:41:00Z"/>
        </w:rPr>
      </w:pPr>
      <w:ins w:id="394" w:author="Master Repository Process" w:date="2021-08-29T04:41:00Z">
        <w:r>
          <w:tab/>
          <w:t>(d)</w:t>
        </w:r>
        <w:r>
          <w:tab/>
          <w:t>add a note to the statement identifying those crowd controllers who have confirmed it and those who have not; and</w:t>
        </w:r>
      </w:ins>
    </w:p>
    <w:p>
      <w:pPr>
        <w:pStyle w:val="Indenta"/>
        <w:rPr>
          <w:ins w:id="395" w:author="Master Repository Process" w:date="2021-08-29T04:41:00Z"/>
        </w:rPr>
      </w:pPr>
      <w:ins w:id="396" w:author="Master Repository Process" w:date="2021-08-29T04:41:00Z">
        <w:r>
          <w:tab/>
          <w:t>(e)</w:t>
        </w:r>
        <w:r>
          <w:tab/>
          <w:t>provide copies of the statement and the note to the crowd control agent by whom each of the crowd controllers is engaged.</w:t>
        </w:r>
      </w:ins>
    </w:p>
    <w:p>
      <w:pPr>
        <w:pStyle w:val="Subsection"/>
        <w:rPr>
          <w:ins w:id="397" w:author="Master Repository Process" w:date="2021-08-29T04:41:00Z"/>
        </w:rPr>
      </w:pPr>
      <w:ins w:id="398" w:author="Master Repository Process" w:date="2021-08-29T04:41:00Z">
        <w:r>
          <w:tab/>
          <w:t>(3)</w:t>
        </w:r>
        <w:r>
          <w:tab/>
          <w:t xml:space="preserve">For the purposes of section 116A(2), the following information is prescribed in relation to an incident to which this regulation applies — </w:t>
        </w:r>
      </w:ins>
    </w:p>
    <w:p>
      <w:pPr>
        <w:pStyle w:val="Indenta"/>
        <w:rPr>
          <w:ins w:id="399" w:author="Master Repository Process" w:date="2021-08-29T04:41:00Z"/>
        </w:rPr>
      </w:pPr>
      <w:ins w:id="400" w:author="Master Repository Process" w:date="2021-08-29T04:41:00Z">
        <w:r>
          <w:tab/>
          <w:t>(a)</w:t>
        </w:r>
        <w:r>
          <w:tab/>
          <w:t>a copy of the statement prepared in relation to the incident under subregulation (2)(b) and the note prepared under subregulation (2)(d); and</w:t>
        </w:r>
      </w:ins>
    </w:p>
    <w:p>
      <w:pPr>
        <w:pStyle w:val="Indenta"/>
        <w:rPr>
          <w:ins w:id="401" w:author="Master Repository Process" w:date="2021-08-29T04:41:00Z"/>
        </w:rPr>
      </w:pPr>
      <w:ins w:id="402" w:author="Master Repository Process" w:date="2021-08-29T04:41:00Z">
        <w:r>
          <w:tab/>
          <w:t>(b)</w:t>
        </w:r>
        <w:r>
          <w:tab/>
          <w:t>a statement of the date and time when copies of the statement and note were provided to each crowd control agent under subregulation (2)(e).</w:t>
        </w:r>
      </w:ins>
    </w:p>
    <w:p>
      <w:pPr>
        <w:pStyle w:val="Footnotesection"/>
        <w:rPr>
          <w:ins w:id="403" w:author="Master Repository Process" w:date="2021-08-29T04:41:00Z"/>
        </w:rPr>
      </w:pPr>
      <w:ins w:id="404" w:author="Master Repository Process" w:date="2021-08-29T04:41:00Z">
        <w:r>
          <w:tab/>
          <w:t>[Regulation 18EC inserted in Gazette 10 Jan 2017 p. 145</w:t>
        </w:r>
        <w:r>
          <w:noBreakHyphen/>
          <w:t>6.]</w:t>
        </w:r>
      </w:ins>
    </w:p>
    <w:p>
      <w:pPr>
        <w:pStyle w:val="Heading5"/>
        <w:spacing w:before="260"/>
      </w:pPr>
      <w:bookmarkStart w:id="405" w:name="_Toc471825227"/>
      <w:bookmarkStart w:id="406" w:name="_Toc420395105"/>
      <w:bookmarkStart w:id="407" w:name="_Toc470789891"/>
      <w:r>
        <w:rPr>
          <w:rStyle w:val="CharSectno"/>
        </w:rPr>
        <w:t>18F</w:t>
      </w:r>
      <w:r>
        <w:t>.</w:t>
      </w:r>
      <w:r>
        <w:tab/>
        <w:t>Training courses prescribed (Act s. 121(11)(d))</w:t>
      </w:r>
      <w:bookmarkEnd w:id="405"/>
      <w:bookmarkEnd w:id="406"/>
      <w:bookmarkEnd w:id="407"/>
    </w:p>
    <w:p>
      <w:pPr>
        <w:pStyle w:val="Subsection"/>
        <w:keepNext/>
        <w:keepLines/>
        <w:spacing w:before="180"/>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spacing w:before="180"/>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260"/>
      </w:pPr>
      <w:bookmarkStart w:id="408" w:name="_Toc471825228"/>
      <w:bookmarkStart w:id="409" w:name="_Toc420395106"/>
      <w:bookmarkStart w:id="410" w:name="_Toc470789892"/>
      <w:r>
        <w:rPr>
          <w:rStyle w:val="CharSectno"/>
        </w:rPr>
        <w:t>18G</w:t>
      </w:r>
      <w:r>
        <w:t>.</w:t>
      </w:r>
      <w:r>
        <w:tab/>
        <w:t>Confiscated document, how to be dealt with (Act s. 126(2b))</w:t>
      </w:r>
      <w:bookmarkEnd w:id="408"/>
      <w:bookmarkEnd w:id="409"/>
      <w:bookmarkEnd w:id="410"/>
    </w:p>
    <w:p>
      <w:pPr>
        <w:pStyle w:val="Subsection"/>
        <w:spacing w:before="180"/>
      </w:pPr>
      <w:r>
        <w:tab/>
      </w:r>
      <w:r>
        <w:tab/>
        <w:t>For the purposes of section 126(2b), within 72 hours after a document is confiscated by an authorised person under section 126(2a), the authorised person is to —</w:t>
      </w:r>
    </w:p>
    <w:p>
      <w:pPr>
        <w:pStyle w:val="Indenta"/>
        <w:spacing w:before="100"/>
      </w:pPr>
      <w:r>
        <w:tab/>
        <w:t>(a)</w:t>
      </w:r>
      <w:r>
        <w:tab/>
        <w:t>deliver the document to a police station; or</w:t>
      </w:r>
    </w:p>
    <w:p>
      <w:pPr>
        <w:pStyle w:val="Indenta"/>
        <w:keepNext/>
      </w:pPr>
      <w:r>
        <w:tab/>
        <w:t>(b)</w:t>
      </w:r>
      <w:r>
        <w:tab/>
        <w:t>return the document to the person from whom it was confiscated.</w:t>
      </w:r>
    </w:p>
    <w:p>
      <w:pPr>
        <w:pStyle w:val="Footnotesection"/>
        <w:spacing w:before="100"/>
        <w:ind w:left="890" w:hanging="890"/>
      </w:pPr>
      <w:r>
        <w:tab/>
        <w:t>[Regulation 18G inserted in Gazette 1 May 2007 p. 1884; amended in Gazette 6 Jan 2012 p. 49 (disallowed in Gazette 18 Sep 2012 p. 4411).]</w:t>
      </w:r>
    </w:p>
    <w:p>
      <w:pPr>
        <w:pStyle w:val="Heading5"/>
        <w:spacing w:before="210"/>
      </w:pPr>
      <w:bookmarkStart w:id="411" w:name="_Toc471825229"/>
      <w:bookmarkStart w:id="412" w:name="_Toc420395107"/>
      <w:bookmarkStart w:id="413" w:name="_Toc470789893"/>
      <w:r>
        <w:rPr>
          <w:rStyle w:val="CharSectno"/>
        </w:rPr>
        <w:t>18H</w:t>
      </w:r>
      <w:r>
        <w:t>.</w:t>
      </w:r>
      <w:r>
        <w:tab/>
        <w:t>Provisions prescribed (Act s. 126E(4))</w:t>
      </w:r>
      <w:bookmarkEnd w:id="411"/>
      <w:bookmarkEnd w:id="412"/>
      <w:bookmarkEnd w:id="413"/>
    </w:p>
    <w:p>
      <w:pPr>
        <w:pStyle w:val="Subsection"/>
        <w:keepNext/>
        <w:keepLines/>
        <w:spacing w:before="140"/>
      </w:pPr>
      <w:r>
        <w:tab/>
      </w:r>
      <w:r>
        <w:tab/>
        <w:t>For the purposes of section 126E(4), sections 155(7) and 50(1a) are prescribed.</w:t>
      </w:r>
    </w:p>
    <w:p>
      <w:pPr>
        <w:pStyle w:val="Footnotesection"/>
        <w:spacing w:before="100"/>
      </w:pPr>
      <w:r>
        <w:tab/>
        <w:t>[Regulation 18H inserted in Gazette 1 May 2007 p. 1884; amended in Gazette 3 Jun 2011 p. 2000; 27 Sep 2011 p. 3848.]</w:t>
      </w:r>
    </w:p>
    <w:p>
      <w:pPr>
        <w:pStyle w:val="Heading5"/>
        <w:spacing w:before="210"/>
        <w:rPr>
          <w:snapToGrid w:val="0"/>
        </w:rPr>
      </w:pPr>
      <w:bookmarkStart w:id="414" w:name="_Toc471825230"/>
      <w:bookmarkStart w:id="415" w:name="_Toc420395108"/>
      <w:bookmarkStart w:id="416" w:name="_Toc470789894"/>
      <w:r>
        <w:rPr>
          <w:rStyle w:val="CharSectno"/>
        </w:rPr>
        <w:t>19</w:t>
      </w:r>
      <w:r>
        <w:rPr>
          <w:snapToGrid w:val="0"/>
        </w:rPr>
        <w:t>.</w:t>
      </w:r>
      <w:r>
        <w:rPr>
          <w:snapToGrid w:val="0"/>
        </w:rPr>
        <w:tab/>
        <w:t>Subsidy, application for</w:t>
      </w:r>
      <w:bookmarkEnd w:id="414"/>
      <w:bookmarkEnd w:id="415"/>
      <w:bookmarkEnd w:id="416"/>
    </w:p>
    <w:p>
      <w:pPr>
        <w:pStyle w:val="Subsection"/>
        <w:keepNext/>
        <w:keepLines/>
        <w:spacing w:before="140"/>
        <w:rPr>
          <w:snapToGrid w:val="0"/>
        </w:rPr>
      </w:pPr>
      <w:r>
        <w:rPr>
          <w:snapToGrid w:val="0"/>
        </w:rPr>
        <w:tab/>
        <w:t>(1)</w:t>
      </w:r>
      <w:r>
        <w:rPr>
          <w:snapToGrid w:val="0"/>
        </w:rPr>
        <w:tab/>
        <w:t>Application for a subsidy is to be made to the Director —</w:t>
      </w:r>
    </w:p>
    <w:p>
      <w:pPr>
        <w:pStyle w:val="Indenta"/>
        <w:spacing w:before="60"/>
        <w:rPr>
          <w:snapToGrid w:val="0"/>
        </w:rPr>
      </w:pPr>
      <w:r>
        <w:rPr>
          <w:snapToGrid w:val="0"/>
        </w:rPr>
        <w:tab/>
        <w:t>(a)</w:t>
      </w:r>
      <w:r>
        <w:rPr>
          <w:snapToGrid w:val="0"/>
        </w:rPr>
        <w:tab/>
        <w:t>by a producer, in the form set out in Form 19 in Schedule 1; or</w:t>
      </w:r>
    </w:p>
    <w:p>
      <w:pPr>
        <w:pStyle w:val="Indenta"/>
        <w:spacing w:before="60"/>
        <w:rPr>
          <w:snapToGrid w:val="0"/>
        </w:rPr>
      </w:pPr>
      <w:r>
        <w:rPr>
          <w:snapToGrid w:val="0"/>
        </w:rPr>
        <w:tab/>
        <w:t>(b)</w:t>
      </w:r>
      <w:r>
        <w:rPr>
          <w:snapToGrid w:val="0"/>
        </w:rPr>
        <w:tab/>
        <w:t>by a wholesaler, in the form set out in Form 19A in Schedule 1.</w:t>
      </w:r>
    </w:p>
    <w:p>
      <w:pPr>
        <w:pStyle w:val="Subsection"/>
        <w:spacing w:before="140"/>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spacing w:before="100"/>
      </w:pPr>
      <w:r>
        <w:tab/>
        <w:t>[Regulation 19 inserted in Gazette 30 Jan 1998 p. 562; amended in Gazette 22 Oct 2002 p. 5255.]</w:t>
      </w:r>
    </w:p>
    <w:p>
      <w:pPr>
        <w:pStyle w:val="Heading5"/>
        <w:spacing w:before="210"/>
        <w:rPr>
          <w:snapToGrid w:val="0"/>
        </w:rPr>
      </w:pPr>
      <w:bookmarkStart w:id="417" w:name="_Toc471825231"/>
      <w:bookmarkStart w:id="418" w:name="_Toc420395109"/>
      <w:bookmarkStart w:id="419" w:name="_Toc470789895"/>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417"/>
      <w:bookmarkEnd w:id="418"/>
      <w:bookmarkEnd w:id="419"/>
    </w:p>
    <w:p>
      <w:pPr>
        <w:pStyle w:val="Subsection"/>
        <w:spacing w:before="14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420" w:name="_Toc471825232"/>
      <w:bookmarkStart w:id="421" w:name="_Toc420395110"/>
      <w:bookmarkStart w:id="422" w:name="_Toc470789896"/>
      <w:r>
        <w:rPr>
          <w:rStyle w:val="CharSectno"/>
        </w:rPr>
        <w:t>21</w:t>
      </w:r>
      <w:r>
        <w:t>.</w:t>
      </w:r>
      <w:r>
        <w:tab/>
        <w:t>Wholesaler, subsidy for (Act s. 130)</w:t>
      </w:r>
      <w:bookmarkEnd w:id="420"/>
      <w:bookmarkEnd w:id="421"/>
      <w:bookmarkEnd w:id="422"/>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423" w:name="_Toc471825233"/>
      <w:bookmarkStart w:id="424" w:name="_Toc420395111"/>
      <w:bookmarkStart w:id="425" w:name="_Toc470789897"/>
      <w:r>
        <w:rPr>
          <w:rStyle w:val="CharSectno"/>
        </w:rPr>
        <w:t>21A</w:t>
      </w:r>
      <w:r>
        <w:t>.</w:t>
      </w:r>
      <w:r>
        <w:tab/>
        <w:t>Wine producer, subsidy for (Act s. 130)</w:t>
      </w:r>
      <w:bookmarkEnd w:id="423"/>
      <w:bookmarkEnd w:id="424"/>
      <w:bookmarkEnd w:id="425"/>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5" o:title=""/>
          </v:shape>
        </w:pict>
      </w:r>
    </w:p>
    <w:p>
      <w:pPr>
        <w:pStyle w:val="Subsection"/>
        <w:spacing w:before="10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60"/>
      </w:pPr>
      <w:r>
        <w:tab/>
        <w:t>(a)</w:t>
      </w:r>
      <w:r>
        <w:tab/>
        <w:t>by the producer on sales of wine in the tax period, in respect of which the producer is eligible for a subsidy under subregulation (2); or</w:t>
      </w:r>
    </w:p>
    <w:p>
      <w:pPr>
        <w:pStyle w:val="Indenti"/>
        <w:spacing w:before="6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spacing w:before="6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60"/>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426" w:name="_Toc471825234"/>
      <w:bookmarkStart w:id="427" w:name="_Toc420395112"/>
      <w:bookmarkStart w:id="428" w:name="_Toc470789898"/>
      <w:r>
        <w:rPr>
          <w:rStyle w:val="CharSectno"/>
        </w:rPr>
        <w:t>21AC</w:t>
      </w:r>
      <w:r>
        <w:rPr>
          <w:snapToGrid w:val="0"/>
        </w:rPr>
        <w:t>.</w:t>
      </w:r>
      <w:r>
        <w:rPr>
          <w:snapToGrid w:val="0"/>
        </w:rPr>
        <w:tab/>
        <w:t>Subsidy payable once in respect of sale of liquor</w:t>
      </w:r>
      <w:bookmarkEnd w:id="426"/>
      <w:bookmarkEnd w:id="427"/>
      <w:bookmarkEnd w:id="428"/>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429" w:name="_Toc471825235"/>
      <w:bookmarkStart w:id="430" w:name="_Toc420395113"/>
      <w:bookmarkStart w:id="431" w:name="_Toc470789899"/>
      <w:r>
        <w:rPr>
          <w:rStyle w:val="CharSectno"/>
        </w:rPr>
        <w:t>21B</w:t>
      </w:r>
      <w:r>
        <w:rPr>
          <w:snapToGrid w:val="0"/>
        </w:rPr>
        <w:t>.</w:t>
      </w:r>
      <w:r>
        <w:rPr>
          <w:snapToGrid w:val="0"/>
        </w:rPr>
        <w:tab/>
        <w:t xml:space="preserve">Subsidy, conditions imposed by Director as to </w:t>
      </w:r>
      <w:r>
        <w:t>(Act s. 130(2))</w:t>
      </w:r>
      <w:bookmarkEnd w:id="429"/>
      <w:bookmarkEnd w:id="430"/>
      <w:bookmarkEnd w:id="431"/>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432" w:name="_Toc471825236"/>
      <w:bookmarkStart w:id="433" w:name="_Toc420395114"/>
      <w:bookmarkStart w:id="434" w:name="_Toc470789900"/>
      <w:r>
        <w:rPr>
          <w:rStyle w:val="CharSectno"/>
        </w:rPr>
        <w:t>21C</w:t>
      </w:r>
      <w:r>
        <w:rPr>
          <w:snapToGrid w:val="0"/>
        </w:rPr>
        <w:t>.</w:t>
      </w:r>
      <w:r>
        <w:rPr>
          <w:snapToGrid w:val="0"/>
        </w:rPr>
        <w:tab/>
        <w:t>Licensees prescribed </w:t>
      </w:r>
      <w:r>
        <w:t>(Act s. </w:t>
      </w:r>
      <w:r>
        <w:rPr>
          <w:snapToGrid w:val="0"/>
        </w:rPr>
        <w:t>145(1))</w:t>
      </w:r>
      <w:bookmarkEnd w:id="432"/>
      <w:bookmarkEnd w:id="433"/>
      <w:bookmarkEnd w:id="434"/>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435" w:name="_Toc471825237"/>
      <w:bookmarkStart w:id="436" w:name="_Toc420395115"/>
      <w:bookmarkStart w:id="437" w:name="_Toc470789901"/>
      <w:r>
        <w:rPr>
          <w:rStyle w:val="CharSectno"/>
        </w:rPr>
        <w:t>22</w:t>
      </w:r>
      <w:r>
        <w:rPr>
          <w:snapToGrid w:val="0"/>
        </w:rPr>
        <w:t>.</w:t>
      </w:r>
      <w:r>
        <w:rPr>
          <w:snapToGrid w:val="0"/>
        </w:rPr>
        <w:tab/>
        <w:t xml:space="preserve">Records prescribed etc. </w:t>
      </w:r>
      <w:r>
        <w:t>(Act s. </w:t>
      </w:r>
      <w:r>
        <w:rPr>
          <w:snapToGrid w:val="0"/>
        </w:rPr>
        <w:t>145)</w:t>
      </w:r>
      <w:bookmarkEnd w:id="435"/>
      <w:bookmarkEnd w:id="436"/>
      <w:bookmarkEnd w:id="437"/>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70"/>
        <w:rPr>
          <w:snapToGrid w:val="0"/>
        </w:rPr>
      </w:pPr>
      <w:r>
        <w:rPr>
          <w:snapToGrid w:val="0"/>
        </w:rPr>
        <w:tab/>
        <w:t>(A)</w:t>
      </w:r>
      <w:r>
        <w:rPr>
          <w:snapToGrid w:val="0"/>
        </w:rPr>
        <w:tab/>
        <w:t>low alcohol liquor; and</w:t>
      </w:r>
    </w:p>
    <w:p>
      <w:pPr>
        <w:pStyle w:val="IndentI0"/>
        <w:spacing w:before="70"/>
        <w:rPr>
          <w:snapToGrid w:val="0"/>
        </w:rPr>
      </w:pPr>
      <w:r>
        <w:rPr>
          <w:snapToGrid w:val="0"/>
        </w:rPr>
        <w:tab/>
        <w:t>(B)</w:t>
      </w:r>
      <w:r>
        <w:rPr>
          <w:snapToGrid w:val="0"/>
        </w:rPr>
        <w:tab/>
        <w:t>liquor other than low alcohol liquor; and</w:t>
      </w:r>
    </w:p>
    <w:p>
      <w:pPr>
        <w:pStyle w:val="IndentI0"/>
        <w:spacing w:before="70"/>
        <w:rPr>
          <w:snapToGrid w:val="0"/>
        </w:rPr>
      </w:pPr>
      <w:r>
        <w:rPr>
          <w:snapToGrid w:val="0"/>
        </w:rPr>
        <w:tab/>
        <w:t>(C)</w:t>
      </w:r>
      <w:r>
        <w:rPr>
          <w:snapToGrid w:val="0"/>
        </w:rPr>
        <w:tab/>
        <w:t>goods other than liquor; and</w:t>
      </w:r>
    </w:p>
    <w:p>
      <w:pPr>
        <w:pStyle w:val="IndentI0"/>
        <w:spacing w:before="70"/>
        <w:rPr>
          <w:snapToGrid w:val="0"/>
        </w:rPr>
      </w:pPr>
      <w:r>
        <w:rPr>
          <w:snapToGrid w:val="0"/>
        </w:rPr>
        <w:tab/>
        <w:t>(D)</w:t>
      </w:r>
      <w:r>
        <w:rPr>
          <w:snapToGrid w:val="0"/>
        </w:rPr>
        <w:tab/>
        <w:t>freight and delivery charges, where separate charges are made; and</w:t>
      </w:r>
    </w:p>
    <w:p>
      <w:pPr>
        <w:pStyle w:val="IndentI0"/>
        <w:spacing w:before="70"/>
        <w:rPr>
          <w:snapToGrid w:val="0"/>
        </w:rPr>
      </w:pPr>
      <w:r>
        <w:rPr>
          <w:snapToGrid w:val="0"/>
        </w:rPr>
        <w:tab/>
        <w:t>(E)</w:t>
      </w:r>
      <w:r>
        <w:rPr>
          <w:snapToGrid w:val="0"/>
        </w:rPr>
        <w:tab/>
        <w:t>any discount given; and</w:t>
      </w:r>
    </w:p>
    <w:p>
      <w:pPr>
        <w:pStyle w:val="IndentI0"/>
        <w:spacing w:before="7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7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70"/>
        <w:rPr>
          <w:snapToGrid w:val="0"/>
        </w:rPr>
      </w:pPr>
      <w:r>
        <w:rPr>
          <w:snapToGrid w:val="0"/>
        </w:rPr>
        <w:tab/>
        <w:t>(i)</w:t>
      </w:r>
      <w:r>
        <w:rPr>
          <w:snapToGrid w:val="0"/>
        </w:rPr>
        <w:tab/>
        <w:t>sales to persons other than liquor merchants (including sales made in any restaurant on the licensed premises); and</w:t>
      </w:r>
    </w:p>
    <w:p>
      <w:pPr>
        <w:pStyle w:val="Indenti"/>
        <w:spacing w:before="70"/>
        <w:rPr>
          <w:snapToGrid w:val="0"/>
        </w:rPr>
      </w:pPr>
      <w:r>
        <w:rPr>
          <w:snapToGrid w:val="0"/>
        </w:rPr>
        <w:tab/>
        <w:t>(ii)</w:t>
      </w:r>
      <w:r>
        <w:rPr>
          <w:snapToGrid w:val="0"/>
        </w:rPr>
        <w:tab/>
        <w:t>mail order sales; and</w:t>
      </w:r>
    </w:p>
    <w:p>
      <w:pPr>
        <w:pStyle w:val="Indenti"/>
        <w:spacing w:before="70"/>
        <w:rPr>
          <w:snapToGrid w:val="0"/>
        </w:rPr>
      </w:pPr>
      <w:r>
        <w:rPr>
          <w:snapToGrid w:val="0"/>
        </w:rPr>
        <w:tab/>
        <w:t>(iii)</w:t>
      </w:r>
      <w:r>
        <w:rPr>
          <w:snapToGrid w:val="0"/>
        </w:rPr>
        <w:tab/>
        <w:t>tastings, promotions and donations,</w:t>
      </w:r>
    </w:p>
    <w:p>
      <w:pPr>
        <w:pStyle w:val="Indenta"/>
        <w:spacing w:before="70"/>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spacing w:before="70"/>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438" w:name="_Toc471825238"/>
      <w:bookmarkStart w:id="439" w:name="_Toc420395116"/>
      <w:bookmarkStart w:id="440" w:name="_Toc470789902"/>
      <w:r>
        <w:rPr>
          <w:rStyle w:val="CharSectno"/>
        </w:rPr>
        <w:t>23</w:t>
      </w:r>
      <w:r>
        <w:rPr>
          <w:snapToGrid w:val="0"/>
        </w:rPr>
        <w:t>.</w:t>
      </w:r>
      <w:r>
        <w:rPr>
          <w:snapToGrid w:val="0"/>
        </w:rPr>
        <w:tab/>
        <w:t xml:space="preserve">Returns, verification and lodgment of </w:t>
      </w:r>
      <w:r>
        <w:t>(Act s. 146)</w:t>
      </w:r>
      <w:bookmarkEnd w:id="438"/>
      <w:bookmarkEnd w:id="439"/>
      <w:bookmarkEnd w:id="440"/>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441" w:name="_Toc471825239"/>
      <w:bookmarkStart w:id="442" w:name="_Toc420395117"/>
      <w:bookmarkStart w:id="443" w:name="_Toc470789903"/>
      <w:r>
        <w:rPr>
          <w:rStyle w:val="CharSectno"/>
        </w:rPr>
        <w:t>24</w:t>
      </w:r>
      <w:r>
        <w:rPr>
          <w:snapToGrid w:val="0"/>
        </w:rPr>
        <w:t>.</w:t>
      </w:r>
      <w:r>
        <w:rPr>
          <w:snapToGrid w:val="0"/>
        </w:rPr>
        <w:tab/>
        <w:t xml:space="preserve">Return of information required etc. </w:t>
      </w:r>
      <w:r>
        <w:t>(Act s. 145)</w:t>
      </w:r>
      <w:bookmarkEnd w:id="441"/>
      <w:bookmarkEnd w:id="442"/>
      <w:bookmarkEnd w:id="443"/>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444" w:name="_Toc471825240"/>
      <w:bookmarkStart w:id="445" w:name="_Toc420395118"/>
      <w:bookmarkStart w:id="446" w:name="_Toc470789904"/>
      <w:r>
        <w:rPr>
          <w:rStyle w:val="CharSectno"/>
        </w:rPr>
        <w:t>25A</w:t>
      </w:r>
      <w:r>
        <w:t>.</w:t>
      </w:r>
      <w:r>
        <w:tab/>
        <w:t>Class of persons prescribed (Act s. 152P(4)(b))</w:t>
      </w:r>
      <w:bookmarkEnd w:id="444"/>
      <w:bookmarkEnd w:id="445"/>
      <w:bookmarkEnd w:id="44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447" w:name="_Toc471825241"/>
      <w:bookmarkStart w:id="448" w:name="_Toc420395119"/>
      <w:bookmarkStart w:id="449" w:name="_Toc470789905"/>
      <w:r>
        <w:rPr>
          <w:rStyle w:val="CharSectno"/>
        </w:rPr>
        <w:t>25</w:t>
      </w:r>
      <w:r>
        <w:rPr>
          <w:snapToGrid w:val="0"/>
        </w:rPr>
        <w:t>.</w:t>
      </w:r>
      <w:r>
        <w:rPr>
          <w:snapToGrid w:val="0"/>
        </w:rPr>
        <w:tab/>
        <w:t>Money payable under Act, how payable</w:t>
      </w:r>
      <w:bookmarkEnd w:id="447"/>
      <w:bookmarkEnd w:id="448"/>
      <w:bookmarkEnd w:id="44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450" w:name="_Toc471825242"/>
      <w:bookmarkStart w:id="451" w:name="_Toc420395120"/>
      <w:bookmarkStart w:id="452" w:name="_Toc470789906"/>
      <w:r>
        <w:rPr>
          <w:rStyle w:val="CharSectno"/>
        </w:rPr>
        <w:t>26</w:t>
      </w:r>
      <w:r>
        <w:rPr>
          <w:snapToGrid w:val="0"/>
        </w:rPr>
        <w:t>.</w:t>
      </w:r>
      <w:r>
        <w:rPr>
          <w:snapToGrid w:val="0"/>
        </w:rPr>
        <w:tab/>
        <w:t>Fees generally (Sch. 3)</w:t>
      </w:r>
      <w:bookmarkEnd w:id="450"/>
      <w:bookmarkEnd w:id="451"/>
      <w:bookmarkEnd w:id="452"/>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$277; or</w:t>
      </w:r>
    </w:p>
    <w:p>
      <w:pPr>
        <w:pStyle w:val="Indenta"/>
      </w:pPr>
      <w:r>
        <w:tab/>
        <w:t>(b)</w:t>
      </w:r>
      <w:r>
        <w:tab/>
        <w:t>if 3 or more such permits have been issued — an additional amount of $556.</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w:t>
      </w:r>
    </w:p>
    <w:p>
      <w:pPr>
        <w:pStyle w:val="Heading5"/>
      </w:pPr>
      <w:bookmarkStart w:id="453" w:name="_Toc471825243"/>
      <w:bookmarkStart w:id="454" w:name="_Toc420395121"/>
      <w:bookmarkStart w:id="455" w:name="_Toc470789907"/>
      <w:r>
        <w:rPr>
          <w:rStyle w:val="CharSectno"/>
        </w:rPr>
        <w:t>27A</w:t>
      </w:r>
      <w:r>
        <w:t>.</w:t>
      </w:r>
      <w:r>
        <w:tab/>
        <w:t>Reduction in licence fee for new licences</w:t>
      </w:r>
      <w:bookmarkEnd w:id="453"/>
      <w:bookmarkEnd w:id="454"/>
      <w:bookmarkEnd w:id="455"/>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456" w:name="_Toc471825244"/>
      <w:bookmarkStart w:id="457" w:name="_Toc420395122"/>
      <w:bookmarkStart w:id="458" w:name="_Toc470789908"/>
      <w:r>
        <w:rPr>
          <w:rStyle w:val="CharSectno"/>
        </w:rPr>
        <w:t>27</w:t>
      </w:r>
      <w:r>
        <w:rPr>
          <w:snapToGrid w:val="0"/>
        </w:rPr>
        <w:t>.</w:t>
      </w:r>
      <w:r>
        <w:rPr>
          <w:snapToGrid w:val="0"/>
        </w:rPr>
        <w:tab/>
        <w:t>Infringement notices, forms etc. prescribed for (Act s. 167)</w:t>
      </w:r>
      <w:bookmarkEnd w:id="456"/>
      <w:bookmarkEnd w:id="457"/>
      <w:bookmarkEnd w:id="458"/>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459" w:name="_Toc471822526"/>
      <w:bookmarkStart w:id="460" w:name="_Toc471822680"/>
      <w:bookmarkStart w:id="461" w:name="_Toc471825245"/>
      <w:bookmarkStart w:id="462" w:name="_Toc420395123"/>
      <w:bookmarkStart w:id="463" w:name="_Toc422295698"/>
      <w:bookmarkStart w:id="464" w:name="_Toc422295786"/>
      <w:bookmarkStart w:id="465" w:name="_Toc426636878"/>
      <w:bookmarkStart w:id="466" w:name="_Toc426638019"/>
      <w:bookmarkStart w:id="467" w:name="_Toc426638109"/>
      <w:bookmarkStart w:id="468" w:name="_Toc426638198"/>
      <w:bookmarkStart w:id="469" w:name="_Toc435192642"/>
      <w:bookmarkStart w:id="470" w:name="_Toc436646949"/>
      <w:bookmarkStart w:id="471" w:name="_Toc436647613"/>
      <w:bookmarkStart w:id="472" w:name="_Toc438118226"/>
      <w:bookmarkStart w:id="473" w:name="_Toc439166727"/>
      <w:bookmarkStart w:id="474" w:name="_Toc444770637"/>
      <w:bookmarkStart w:id="475" w:name="_Toc447791827"/>
      <w:bookmarkStart w:id="476" w:name="_Toc447799733"/>
      <w:bookmarkStart w:id="477" w:name="_Toc455068277"/>
      <w:bookmarkStart w:id="478" w:name="_Toc455069112"/>
      <w:bookmarkStart w:id="479" w:name="_Toc457301243"/>
      <w:bookmarkStart w:id="480" w:name="_Toc457314369"/>
      <w:bookmarkStart w:id="481" w:name="_Toc465417250"/>
      <w:bookmarkStart w:id="482" w:name="_Toc470789817"/>
      <w:bookmarkStart w:id="483" w:name="_Toc470789909"/>
      <w:r>
        <w:rPr>
          <w:rStyle w:val="CharSchNo"/>
        </w:rPr>
        <w:t>Schedule 1</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yShoulderClause"/>
        <w:spacing w:before="60"/>
        <w:rPr>
          <w:snapToGrid w:val="0"/>
        </w:rPr>
      </w:pPr>
      <w:r>
        <w:rPr>
          <w:snapToGrid w:val="0"/>
        </w:rPr>
        <w:t>[Regulation 3]</w:t>
      </w:r>
    </w:p>
    <w:p>
      <w:pPr>
        <w:pStyle w:val="yHeading2"/>
      </w:pPr>
      <w:bookmarkStart w:id="484" w:name="_Toc471822527"/>
      <w:bookmarkStart w:id="485" w:name="_Toc471822681"/>
      <w:bookmarkStart w:id="486" w:name="_Toc471825246"/>
      <w:bookmarkStart w:id="487" w:name="_Toc420395124"/>
      <w:bookmarkStart w:id="488" w:name="_Toc422295699"/>
      <w:bookmarkStart w:id="489" w:name="_Toc422295787"/>
      <w:bookmarkStart w:id="490" w:name="_Toc426636879"/>
      <w:bookmarkStart w:id="491" w:name="_Toc426638020"/>
      <w:bookmarkStart w:id="492" w:name="_Toc426638110"/>
      <w:bookmarkStart w:id="493" w:name="_Toc426638199"/>
      <w:bookmarkStart w:id="494" w:name="_Toc435192643"/>
      <w:bookmarkStart w:id="495" w:name="_Toc436646950"/>
      <w:bookmarkStart w:id="496" w:name="_Toc436647614"/>
      <w:bookmarkStart w:id="497" w:name="_Toc438118227"/>
      <w:bookmarkStart w:id="498" w:name="_Toc439166728"/>
      <w:bookmarkStart w:id="499" w:name="_Toc444770638"/>
      <w:bookmarkStart w:id="500" w:name="_Toc447791828"/>
      <w:bookmarkStart w:id="501" w:name="_Toc447799734"/>
      <w:bookmarkStart w:id="502" w:name="_Toc455068278"/>
      <w:bookmarkStart w:id="503" w:name="_Toc455069113"/>
      <w:bookmarkStart w:id="504" w:name="_Toc457301244"/>
      <w:bookmarkStart w:id="505" w:name="_Toc457314370"/>
      <w:bookmarkStart w:id="506" w:name="_Toc465417251"/>
      <w:bookmarkStart w:id="507" w:name="_Toc470789818"/>
      <w:bookmarkStart w:id="508" w:name="_Toc470789910"/>
      <w:r>
        <w:rPr>
          <w:rStyle w:val="CharSchText"/>
        </w:rPr>
        <w:t>Forms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510" w:name="_Toc471822528"/>
      <w:bookmarkStart w:id="511" w:name="_Toc471822682"/>
      <w:bookmarkStart w:id="512" w:name="_Toc471825247"/>
      <w:bookmarkStart w:id="513" w:name="_Toc420395125"/>
      <w:bookmarkStart w:id="514" w:name="_Toc422295700"/>
      <w:bookmarkStart w:id="515" w:name="_Toc422295788"/>
      <w:bookmarkStart w:id="516" w:name="_Toc426636880"/>
      <w:bookmarkStart w:id="517" w:name="_Toc426638021"/>
      <w:bookmarkStart w:id="518" w:name="_Toc426638111"/>
      <w:bookmarkStart w:id="519" w:name="_Toc426638200"/>
      <w:bookmarkStart w:id="520" w:name="_Toc435192644"/>
      <w:bookmarkStart w:id="521" w:name="_Toc436646951"/>
      <w:bookmarkStart w:id="522" w:name="_Toc436647615"/>
      <w:bookmarkStart w:id="523" w:name="_Toc438118228"/>
      <w:bookmarkStart w:id="524" w:name="_Toc439166729"/>
      <w:bookmarkStart w:id="525" w:name="_Toc444770639"/>
      <w:bookmarkStart w:id="526" w:name="_Toc447791829"/>
      <w:bookmarkStart w:id="527" w:name="_Toc447799735"/>
      <w:bookmarkStart w:id="528" w:name="_Toc455068279"/>
      <w:bookmarkStart w:id="529" w:name="_Toc455069114"/>
      <w:bookmarkStart w:id="530" w:name="_Toc457301245"/>
      <w:bookmarkStart w:id="531" w:name="_Toc457314371"/>
      <w:bookmarkStart w:id="532" w:name="_Toc465417252"/>
      <w:bookmarkStart w:id="533" w:name="_Toc470789819"/>
      <w:bookmarkStart w:id="534" w:name="_Toc470789911"/>
      <w:r>
        <w:rPr>
          <w:rStyle w:val="CharSchNo"/>
        </w:rPr>
        <w:t>Schedule 2</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yShoulderClause"/>
        <w:spacing w:before="60"/>
        <w:rPr>
          <w:snapToGrid w:val="0"/>
        </w:rPr>
      </w:pPr>
      <w:r>
        <w:rPr>
          <w:snapToGrid w:val="0"/>
        </w:rPr>
        <w:t>[Regulation 13]</w:t>
      </w:r>
    </w:p>
    <w:p>
      <w:pPr>
        <w:pStyle w:val="yHeading2"/>
        <w:spacing w:before="120" w:after="80"/>
      </w:pPr>
      <w:bookmarkStart w:id="535" w:name="_Toc471822529"/>
      <w:bookmarkStart w:id="536" w:name="_Toc471822683"/>
      <w:bookmarkStart w:id="537" w:name="_Toc471825248"/>
      <w:bookmarkStart w:id="538" w:name="_Toc420395126"/>
      <w:bookmarkStart w:id="539" w:name="_Toc422295701"/>
      <w:bookmarkStart w:id="540" w:name="_Toc422295789"/>
      <w:bookmarkStart w:id="541" w:name="_Toc426636881"/>
      <w:bookmarkStart w:id="542" w:name="_Toc426638022"/>
      <w:bookmarkStart w:id="543" w:name="_Toc426638112"/>
      <w:bookmarkStart w:id="544" w:name="_Toc426638201"/>
      <w:bookmarkStart w:id="545" w:name="_Toc435192645"/>
      <w:bookmarkStart w:id="546" w:name="_Toc436646952"/>
      <w:bookmarkStart w:id="547" w:name="_Toc436647616"/>
      <w:bookmarkStart w:id="548" w:name="_Toc438118229"/>
      <w:bookmarkStart w:id="549" w:name="_Toc439166730"/>
      <w:bookmarkStart w:id="550" w:name="_Toc444770640"/>
      <w:bookmarkStart w:id="551" w:name="_Toc447791830"/>
      <w:bookmarkStart w:id="552" w:name="_Toc447799736"/>
      <w:bookmarkStart w:id="553" w:name="_Toc455068280"/>
      <w:bookmarkStart w:id="554" w:name="_Toc455069115"/>
      <w:bookmarkStart w:id="555" w:name="_Toc457301246"/>
      <w:bookmarkStart w:id="556" w:name="_Toc457314372"/>
      <w:bookmarkStart w:id="557" w:name="_Toc465417253"/>
      <w:bookmarkStart w:id="558" w:name="_Toc470789820"/>
      <w:bookmarkStart w:id="559" w:name="_Toc470789912"/>
      <w:r>
        <w:rPr>
          <w:rStyle w:val="CharSchText"/>
        </w:rPr>
        <w:t>Details of applicant</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560" w:name="_Toc471822530"/>
      <w:bookmarkStart w:id="561" w:name="_Toc471822684"/>
      <w:bookmarkStart w:id="562" w:name="_Toc471825249"/>
      <w:bookmarkStart w:id="563" w:name="_Toc420395127"/>
      <w:bookmarkStart w:id="564" w:name="_Toc422295702"/>
      <w:bookmarkStart w:id="565" w:name="_Toc422295790"/>
      <w:bookmarkStart w:id="566" w:name="_Toc426636882"/>
      <w:bookmarkStart w:id="567" w:name="_Toc426638023"/>
      <w:bookmarkStart w:id="568" w:name="_Toc426638113"/>
      <w:bookmarkStart w:id="569" w:name="_Toc426638202"/>
      <w:bookmarkStart w:id="570" w:name="_Toc435192646"/>
      <w:bookmarkStart w:id="571" w:name="_Toc436646953"/>
      <w:bookmarkStart w:id="572" w:name="_Toc436647617"/>
      <w:bookmarkStart w:id="573" w:name="_Toc438118230"/>
      <w:bookmarkStart w:id="574" w:name="_Toc439166731"/>
      <w:bookmarkStart w:id="575" w:name="_Toc444770641"/>
      <w:bookmarkStart w:id="576" w:name="_Toc447791831"/>
      <w:bookmarkStart w:id="577" w:name="_Toc447799737"/>
      <w:bookmarkStart w:id="578" w:name="_Toc455068281"/>
      <w:bookmarkStart w:id="579" w:name="_Toc455069116"/>
      <w:bookmarkStart w:id="580" w:name="_Toc457301247"/>
      <w:bookmarkStart w:id="581" w:name="_Toc457314373"/>
      <w:bookmarkStart w:id="582" w:name="_Toc465417254"/>
      <w:bookmarkStart w:id="583" w:name="_Toc470789821"/>
      <w:bookmarkStart w:id="584" w:name="_Toc470789913"/>
      <w:r>
        <w:rPr>
          <w:rStyle w:val="CharSchNo"/>
        </w:rPr>
        <w:t>Schedule 3</w:t>
      </w:r>
      <w:r>
        <w:rPr>
          <w:rStyle w:val="CharSDivNo"/>
        </w:rPr>
        <w:t> </w:t>
      </w:r>
      <w:r>
        <w:t>—</w:t>
      </w:r>
      <w:r>
        <w:rPr>
          <w:rStyle w:val="CharSDivText"/>
        </w:rPr>
        <w:t> </w:t>
      </w:r>
      <w:r>
        <w:rPr>
          <w:rStyle w:val="CharSchText"/>
        </w:rPr>
        <w:t>Fees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3 454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br/>
              <w:t>886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584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288</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p>
            <w:pPr>
              <w:pStyle w:val="yTableNAm"/>
              <w:jc w:val="right"/>
            </w:pPr>
            <w:r>
              <w:rPr>
                <w:szCs w:val="22"/>
              </w:rPr>
              <w:t>1 137</w:t>
            </w:r>
          </w:p>
          <w:p>
            <w:pPr>
              <w:pStyle w:val="yTableNAm"/>
              <w:jc w:val="right"/>
            </w:pPr>
            <w:r>
              <w:rPr>
                <w:szCs w:val="22"/>
              </w:rPr>
              <w:t>2 275</w:t>
            </w:r>
          </w:p>
          <w:p>
            <w:pPr>
              <w:pStyle w:val="yTableNAm"/>
              <w:jc w:val="right"/>
            </w:pPr>
            <w:r>
              <w:rPr>
                <w:szCs w:val="22"/>
              </w:rPr>
              <w:t>4 560</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466</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348</w:t>
            </w:r>
          </w:p>
          <w:p>
            <w:pPr>
              <w:pStyle w:val="yTableNAm"/>
              <w:jc w:val="right"/>
            </w:pPr>
            <w:r>
              <w:br/>
            </w:r>
            <w:r>
              <w:rPr>
                <w:szCs w:val="22"/>
              </w:rPr>
              <w:t>348</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1 168</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226</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rPr>
                <w:szCs w:val="22"/>
              </w:rPr>
              <w:t>164</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126</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221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142</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 28 Oct 2016 p. 4913</w:t>
      </w:r>
      <w:r>
        <w:noBreakHyphen/>
        <w:t>15.]</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585" w:name="_Toc471822531"/>
      <w:bookmarkStart w:id="586" w:name="_Toc471822685"/>
      <w:bookmarkStart w:id="587" w:name="_Toc471825250"/>
      <w:bookmarkStart w:id="588" w:name="_Toc420395128"/>
      <w:bookmarkStart w:id="589" w:name="_Toc422295703"/>
      <w:bookmarkStart w:id="590" w:name="_Toc422295791"/>
      <w:bookmarkStart w:id="591" w:name="_Toc426636883"/>
      <w:bookmarkStart w:id="592" w:name="_Toc426638024"/>
      <w:bookmarkStart w:id="593" w:name="_Toc426638114"/>
      <w:bookmarkStart w:id="594" w:name="_Toc426638203"/>
      <w:bookmarkStart w:id="595" w:name="_Toc435192647"/>
      <w:bookmarkStart w:id="596" w:name="_Toc436646954"/>
      <w:bookmarkStart w:id="597" w:name="_Toc436647618"/>
      <w:bookmarkStart w:id="598" w:name="_Toc438118231"/>
      <w:bookmarkStart w:id="599" w:name="_Toc439166732"/>
      <w:bookmarkStart w:id="600" w:name="_Toc444770642"/>
      <w:bookmarkStart w:id="601" w:name="_Toc447791832"/>
      <w:bookmarkStart w:id="602" w:name="_Toc447799738"/>
      <w:bookmarkStart w:id="603" w:name="_Toc455068282"/>
      <w:bookmarkStart w:id="604" w:name="_Toc455069117"/>
      <w:bookmarkStart w:id="605" w:name="_Toc457301248"/>
      <w:bookmarkStart w:id="606" w:name="_Toc457314374"/>
      <w:bookmarkStart w:id="607" w:name="_Toc465417255"/>
      <w:bookmarkStart w:id="608" w:name="_Toc470789822"/>
      <w:bookmarkStart w:id="609" w:name="_Toc470789914"/>
      <w:r>
        <w:t>Notes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nSubsection"/>
      </w:pPr>
      <w:r>
        <w:rPr>
          <w:vertAlign w:val="superscript"/>
        </w:rPr>
        <w:t>1</w:t>
      </w:r>
      <w:r>
        <w:tab/>
        <w:t xml:space="preserve">This is a compilation of the </w:t>
      </w:r>
      <w:r>
        <w:rPr>
          <w:i/>
          <w:noProof/>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610" w:name="_Toc471825251"/>
      <w:bookmarkStart w:id="611" w:name="_Toc420395129"/>
      <w:bookmarkStart w:id="612" w:name="_Toc470789915"/>
      <w:r>
        <w:rPr>
          <w:snapToGrid w:val="0"/>
        </w:rPr>
        <w:t>Compilation table</w:t>
      </w:r>
      <w:bookmarkEnd w:id="610"/>
      <w:bookmarkEnd w:id="611"/>
      <w:bookmarkEnd w:id="612"/>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9</w:t>
            </w:r>
          </w:p>
        </w:tc>
        <w:tc>
          <w:tcPr>
            <w:tcW w:w="1276" w:type="dxa"/>
            <w:gridSpan w:val="2"/>
          </w:tcPr>
          <w:p>
            <w:pPr>
              <w:pStyle w:val="nTable"/>
              <w:spacing w:after="40"/>
            </w:pPr>
            <w:r>
              <w:t>27 Jan 1989 p. 209</w:t>
            </w:r>
            <w:r>
              <w:noBreakHyphen/>
              <w:t>61</w:t>
            </w:r>
          </w:p>
        </w:tc>
        <w:tc>
          <w:tcPr>
            <w:tcW w:w="2693" w:type="dxa"/>
            <w:gridSpan w:val="2"/>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gridSpan w:val="2"/>
          </w:tcPr>
          <w:p>
            <w:pPr>
              <w:pStyle w:val="nTable"/>
              <w:spacing w:after="40"/>
            </w:pPr>
            <w:r>
              <w:t>3 Aug 1990 p. 3791</w:t>
            </w:r>
          </w:p>
        </w:tc>
        <w:tc>
          <w:tcPr>
            <w:tcW w:w="2693" w:type="dxa"/>
            <w:gridSpan w:val="2"/>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gridSpan w:val="2"/>
          </w:tcPr>
          <w:p>
            <w:pPr>
              <w:pStyle w:val="nTable"/>
              <w:spacing w:after="40"/>
            </w:pPr>
            <w:r>
              <w:t>24 Aug 1990 p. 4337</w:t>
            </w:r>
          </w:p>
        </w:tc>
        <w:tc>
          <w:tcPr>
            <w:tcW w:w="2693" w:type="dxa"/>
            <w:gridSpan w:val="2"/>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10</w:t>
            </w:r>
          </w:p>
        </w:tc>
        <w:tc>
          <w:tcPr>
            <w:tcW w:w="1276" w:type="dxa"/>
            <w:gridSpan w:val="2"/>
          </w:tcPr>
          <w:p>
            <w:pPr>
              <w:pStyle w:val="nTable"/>
              <w:spacing w:after="40"/>
            </w:pPr>
            <w:r>
              <w:t>8 Nov 1991 p. 5768</w:t>
            </w:r>
            <w:r>
              <w:noBreakHyphen/>
              <w:t>9</w:t>
            </w:r>
          </w:p>
        </w:tc>
        <w:tc>
          <w:tcPr>
            <w:tcW w:w="2693" w:type="dxa"/>
            <w:gridSpan w:val="2"/>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gridSpan w:val="2"/>
          </w:tcPr>
          <w:p>
            <w:pPr>
              <w:pStyle w:val="nTable"/>
              <w:spacing w:after="40"/>
            </w:pPr>
            <w:r>
              <w:t>21 Feb 1992 p. 933</w:t>
            </w:r>
            <w:r>
              <w:noBreakHyphen/>
              <w:t>4</w:t>
            </w:r>
          </w:p>
        </w:tc>
        <w:tc>
          <w:tcPr>
            <w:tcW w:w="2693" w:type="dxa"/>
            <w:gridSpan w:val="2"/>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gridSpan w:val="2"/>
          </w:tcPr>
          <w:p>
            <w:pPr>
              <w:pStyle w:val="nTable"/>
              <w:spacing w:after="40"/>
            </w:pPr>
            <w:r>
              <w:t>20 Nov 1992 p. 5695</w:t>
            </w:r>
          </w:p>
        </w:tc>
        <w:tc>
          <w:tcPr>
            <w:tcW w:w="2693" w:type="dxa"/>
            <w:gridSpan w:val="2"/>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gridSpan w:val="2"/>
          </w:tcPr>
          <w:p>
            <w:pPr>
              <w:pStyle w:val="nTable"/>
              <w:spacing w:after="40"/>
            </w:pPr>
            <w:r>
              <w:t>23 Sep 1994 p. 4901</w:t>
            </w:r>
          </w:p>
        </w:tc>
        <w:tc>
          <w:tcPr>
            <w:tcW w:w="2693" w:type="dxa"/>
            <w:gridSpan w:val="2"/>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gridSpan w:val="2"/>
          </w:tcPr>
          <w:p>
            <w:pPr>
              <w:pStyle w:val="nTable"/>
              <w:spacing w:after="40"/>
            </w:pPr>
            <w:r>
              <w:t>30 Dec 1994 p. 7329</w:t>
            </w:r>
            <w:r>
              <w:noBreakHyphen/>
              <w:t>30</w:t>
            </w:r>
          </w:p>
        </w:tc>
        <w:tc>
          <w:tcPr>
            <w:tcW w:w="2693" w:type="dxa"/>
            <w:gridSpan w:val="2"/>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gridSpan w:val="2"/>
          </w:tcPr>
          <w:p>
            <w:pPr>
              <w:pStyle w:val="nTable"/>
              <w:spacing w:after="40"/>
            </w:pPr>
            <w:r>
              <w:t>16 May 1995 p. 1859</w:t>
            </w:r>
          </w:p>
        </w:tc>
        <w:tc>
          <w:tcPr>
            <w:tcW w:w="2693" w:type="dxa"/>
            <w:gridSpan w:val="2"/>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gridSpan w:val="2"/>
          </w:tcPr>
          <w:p>
            <w:pPr>
              <w:pStyle w:val="nTable"/>
              <w:spacing w:after="40"/>
            </w:pPr>
            <w:r>
              <w:t>26 Nov 1996 p. 6629</w:t>
            </w:r>
            <w:r>
              <w:noBreakHyphen/>
              <w:t>30</w:t>
            </w:r>
          </w:p>
        </w:tc>
        <w:tc>
          <w:tcPr>
            <w:tcW w:w="2693" w:type="dxa"/>
            <w:gridSpan w:val="2"/>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gridSpan w:val="2"/>
          </w:tcPr>
          <w:p>
            <w:pPr>
              <w:pStyle w:val="nTable"/>
              <w:spacing w:after="40"/>
            </w:pPr>
            <w:r>
              <w:t>3 Dec 1996 p. 6689</w:t>
            </w:r>
            <w:r>
              <w:noBreakHyphen/>
              <w:t>91</w:t>
            </w:r>
          </w:p>
        </w:tc>
        <w:tc>
          <w:tcPr>
            <w:tcW w:w="2693" w:type="dxa"/>
            <w:gridSpan w:val="2"/>
          </w:tcPr>
          <w:p>
            <w:pPr>
              <w:pStyle w:val="nTable"/>
              <w:spacing w:after="40"/>
            </w:pPr>
            <w:r>
              <w:t>3 Dec 1996</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gridSpan w:val="2"/>
          </w:tcPr>
          <w:p>
            <w:pPr>
              <w:pStyle w:val="nTable"/>
              <w:spacing w:after="40"/>
            </w:pPr>
            <w:r>
              <w:t>14 Nov 1997 p. 6446</w:t>
            </w:r>
            <w:r>
              <w:noBreakHyphen/>
              <w:t>8</w:t>
            </w:r>
          </w:p>
        </w:tc>
        <w:tc>
          <w:tcPr>
            <w:tcW w:w="2693" w:type="dxa"/>
            <w:gridSpan w:val="2"/>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gridSpan w:val="2"/>
          </w:tcPr>
          <w:p>
            <w:pPr>
              <w:pStyle w:val="nTable"/>
              <w:spacing w:after="40"/>
            </w:pPr>
            <w:r>
              <w:t>30 Jan 1998 p. 559</w:t>
            </w:r>
            <w:r>
              <w:noBreakHyphen/>
              <w:t>73</w:t>
            </w:r>
            <w:r>
              <w:br/>
              <w:t>(correction 6 Feb 1998 p. 662)</w:t>
            </w:r>
          </w:p>
        </w:tc>
        <w:tc>
          <w:tcPr>
            <w:tcW w:w="2693" w:type="dxa"/>
            <w:gridSpan w:val="2"/>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gridSpan w:val="2"/>
          </w:tcPr>
          <w:p>
            <w:pPr>
              <w:pStyle w:val="nTable"/>
              <w:spacing w:after="40"/>
            </w:pPr>
            <w:r>
              <w:t>28 Apr 1998</w:t>
            </w:r>
            <w:r>
              <w:br/>
              <w:t>p. 2198</w:t>
            </w:r>
          </w:p>
        </w:tc>
        <w:tc>
          <w:tcPr>
            <w:tcW w:w="2693" w:type="dxa"/>
            <w:gridSpan w:val="2"/>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gridSpan w:val="2"/>
          </w:tcPr>
          <w:p>
            <w:pPr>
              <w:pStyle w:val="nTable"/>
              <w:spacing w:after="40"/>
            </w:pPr>
            <w:r>
              <w:t>22 May 1998 p. 2940</w:t>
            </w:r>
            <w:r>
              <w:noBreakHyphen/>
              <w:t>4</w:t>
            </w:r>
          </w:p>
        </w:tc>
        <w:tc>
          <w:tcPr>
            <w:tcW w:w="2693" w:type="dxa"/>
            <w:gridSpan w:val="2"/>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gridSpan w:val="2"/>
          </w:tcPr>
          <w:p>
            <w:pPr>
              <w:pStyle w:val="nTable"/>
              <w:spacing w:after="40"/>
            </w:pPr>
            <w:r>
              <w:t>6 Oct 1998 p. 5563</w:t>
            </w:r>
            <w:r>
              <w:noBreakHyphen/>
              <w:t>7</w:t>
            </w:r>
          </w:p>
        </w:tc>
        <w:tc>
          <w:tcPr>
            <w:tcW w:w="2693" w:type="dxa"/>
            <w:gridSpan w:val="2"/>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gridSpan w:val="2"/>
          </w:tcPr>
          <w:p>
            <w:pPr>
              <w:pStyle w:val="nTable"/>
              <w:spacing w:after="40"/>
            </w:pPr>
            <w:r>
              <w:t>30 Oct 1998 p. 6015</w:t>
            </w:r>
          </w:p>
        </w:tc>
        <w:tc>
          <w:tcPr>
            <w:tcW w:w="2693" w:type="dxa"/>
            <w:gridSpan w:val="2"/>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gridSpan w:val="2"/>
          </w:tcPr>
          <w:p>
            <w:pPr>
              <w:pStyle w:val="nTable"/>
              <w:spacing w:after="40"/>
            </w:pPr>
            <w:r>
              <w:t>30 Apr 1999 p. 1820</w:t>
            </w:r>
            <w:r>
              <w:noBreakHyphen/>
              <w:t>1</w:t>
            </w:r>
          </w:p>
        </w:tc>
        <w:tc>
          <w:tcPr>
            <w:tcW w:w="2693" w:type="dxa"/>
            <w:gridSpan w:val="2"/>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gridSpan w:val="2"/>
          </w:tcPr>
          <w:p>
            <w:pPr>
              <w:pStyle w:val="nTable"/>
              <w:spacing w:after="40"/>
            </w:pPr>
            <w:r>
              <w:t>31 Aug 1999 p. 4256</w:t>
            </w:r>
            <w:r>
              <w:noBreakHyphen/>
              <w:t>9</w:t>
            </w:r>
          </w:p>
        </w:tc>
        <w:tc>
          <w:tcPr>
            <w:tcW w:w="2693" w:type="dxa"/>
            <w:gridSpan w:val="2"/>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gridSpan w:val="2"/>
          </w:tcPr>
          <w:p>
            <w:pPr>
              <w:pStyle w:val="nTable"/>
              <w:spacing w:after="40"/>
            </w:pPr>
            <w:r>
              <w:t>21 Dec 1999 p. 6418</w:t>
            </w:r>
            <w:r>
              <w:noBreakHyphen/>
              <w:t>20</w:t>
            </w:r>
          </w:p>
        </w:tc>
        <w:tc>
          <w:tcPr>
            <w:tcW w:w="2693" w:type="dxa"/>
            <w:gridSpan w:val="2"/>
          </w:tcPr>
          <w:p>
            <w:pPr>
              <w:pStyle w:val="nTable"/>
              <w:spacing w:after="40"/>
            </w:pPr>
            <w:r>
              <w:t>1 Jan 2000 (see r. 2)</w:t>
            </w:r>
          </w:p>
        </w:tc>
      </w:tr>
      <w:tr>
        <w:trPr>
          <w:cantSplit/>
        </w:trPr>
        <w:tc>
          <w:tcPr>
            <w:tcW w:w="7088" w:type="dxa"/>
            <w:gridSpan w:val="5"/>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gridSpan w:val="2"/>
          </w:tcPr>
          <w:p>
            <w:pPr>
              <w:pStyle w:val="nTable"/>
              <w:spacing w:after="40"/>
            </w:pPr>
            <w:r>
              <w:t xml:space="preserve">12 May 2000 </w:t>
            </w:r>
            <w:r>
              <w:br/>
              <w:t>p. 2286</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gridSpan w:val="2"/>
          </w:tcPr>
          <w:p>
            <w:pPr>
              <w:pStyle w:val="nTable"/>
              <w:spacing w:after="40"/>
            </w:pPr>
            <w:r>
              <w:t>28 Jul 2000 p. 4029</w:t>
            </w:r>
            <w:r>
              <w:noBreakHyphen/>
              <w:t>32</w:t>
            </w:r>
          </w:p>
        </w:tc>
        <w:tc>
          <w:tcPr>
            <w:tcW w:w="2693" w:type="dxa"/>
            <w:gridSpan w:val="2"/>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gridSpan w:val="2"/>
          </w:tcPr>
          <w:p>
            <w:pPr>
              <w:pStyle w:val="nTable"/>
              <w:spacing w:after="40"/>
            </w:pPr>
            <w:r>
              <w:t>29 Sep 2000 p. 5549</w:t>
            </w:r>
          </w:p>
        </w:tc>
        <w:tc>
          <w:tcPr>
            <w:tcW w:w="2693" w:type="dxa"/>
            <w:gridSpan w:val="2"/>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gridSpan w:val="2"/>
          </w:tcPr>
          <w:p>
            <w:pPr>
              <w:pStyle w:val="nTable"/>
              <w:spacing w:after="40"/>
            </w:pPr>
            <w:r>
              <w:t>6 Jul 2001</w:t>
            </w:r>
            <w:r>
              <w:br/>
              <w:t>p. 3415</w:t>
            </w:r>
          </w:p>
        </w:tc>
        <w:tc>
          <w:tcPr>
            <w:tcW w:w="2693" w:type="dxa"/>
            <w:gridSpan w:val="2"/>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11</w:t>
            </w:r>
          </w:p>
        </w:tc>
        <w:tc>
          <w:tcPr>
            <w:tcW w:w="1276" w:type="dxa"/>
            <w:gridSpan w:val="2"/>
          </w:tcPr>
          <w:p>
            <w:pPr>
              <w:pStyle w:val="nTable"/>
              <w:spacing w:after="40"/>
            </w:pPr>
            <w:r>
              <w:t>17 Jul 2001 p. 3637</w:t>
            </w:r>
            <w:r>
              <w:noBreakHyphen/>
              <w:t>8</w:t>
            </w:r>
          </w:p>
        </w:tc>
        <w:tc>
          <w:tcPr>
            <w:tcW w:w="2693" w:type="dxa"/>
            <w:gridSpan w:val="2"/>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gridSpan w:val="2"/>
          </w:tcPr>
          <w:p>
            <w:pPr>
              <w:pStyle w:val="nTable"/>
              <w:spacing w:after="40"/>
            </w:pPr>
            <w:r>
              <w:t>28 Sep 2001</w:t>
            </w:r>
            <w:r>
              <w:br/>
              <w:t>p. 5353</w:t>
            </w:r>
            <w:r>
              <w:noBreakHyphen/>
              <w:t>8</w:t>
            </w:r>
          </w:p>
        </w:tc>
        <w:tc>
          <w:tcPr>
            <w:tcW w:w="2693" w:type="dxa"/>
            <w:gridSpan w:val="2"/>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gridSpan w:val="2"/>
          </w:tcPr>
          <w:p>
            <w:pPr>
              <w:pStyle w:val="nTable"/>
              <w:spacing w:after="40"/>
            </w:pPr>
            <w:r>
              <w:t>2 Oct 2001</w:t>
            </w:r>
            <w:r>
              <w:br/>
              <w:t>p. 5455</w:t>
            </w:r>
            <w:r>
              <w:noBreakHyphen/>
              <w:t>7</w:t>
            </w:r>
          </w:p>
        </w:tc>
        <w:tc>
          <w:tcPr>
            <w:tcW w:w="2693" w:type="dxa"/>
            <w:gridSpan w:val="2"/>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gridSpan w:val="2"/>
          </w:tcPr>
          <w:p>
            <w:pPr>
              <w:pStyle w:val="nTable"/>
              <w:spacing w:after="40"/>
            </w:pPr>
            <w:r>
              <w:t>4 Jan 2002 p. 7</w:t>
            </w:r>
            <w:r>
              <w:noBreakHyphen/>
              <w:t>15</w:t>
            </w:r>
          </w:p>
        </w:tc>
        <w:tc>
          <w:tcPr>
            <w:tcW w:w="2693" w:type="dxa"/>
            <w:gridSpan w:val="2"/>
          </w:tcPr>
          <w:p>
            <w:pPr>
              <w:pStyle w:val="nTable"/>
              <w:spacing w:after="40"/>
            </w:pPr>
            <w:r>
              <w:t xml:space="preserve">7 Jan 2002 (see r. 2 and </w:t>
            </w:r>
            <w:r>
              <w:rPr>
                <w:i/>
              </w:rPr>
              <w:t>Gazette</w:t>
            </w:r>
            <w:r>
              <w:t xml:space="preserve"> 4 Jan 2002 p. 3)</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gridSpan w:val="2"/>
          </w:tcPr>
          <w:p>
            <w:pPr>
              <w:pStyle w:val="nTable"/>
              <w:spacing w:after="40"/>
            </w:pPr>
            <w:r>
              <w:t>28 Jun 2002 p. 3105</w:t>
            </w:r>
            <w:r>
              <w:noBreakHyphen/>
              <w:t>6</w:t>
            </w:r>
          </w:p>
        </w:tc>
        <w:tc>
          <w:tcPr>
            <w:tcW w:w="2693" w:type="dxa"/>
            <w:gridSpan w:val="2"/>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gridSpan w:val="2"/>
          </w:tcPr>
          <w:p>
            <w:pPr>
              <w:pStyle w:val="nTable"/>
              <w:spacing w:after="40"/>
            </w:pPr>
            <w:r>
              <w:t>22 Oct 2002 p. 5254</w:t>
            </w:r>
            <w:r>
              <w:noBreakHyphen/>
              <w:t>5</w:t>
            </w:r>
          </w:p>
        </w:tc>
        <w:tc>
          <w:tcPr>
            <w:tcW w:w="2693" w:type="dxa"/>
            <w:gridSpan w:val="2"/>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gridSpan w:val="2"/>
          </w:tcPr>
          <w:p>
            <w:pPr>
              <w:pStyle w:val="nTable"/>
              <w:spacing w:after="40"/>
            </w:pPr>
            <w:r>
              <w:t>19 Nov 2002 p. 5515</w:t>
            </w:r>
            <w:r>
              <w:noBreakHyphen/>
              <w:t>16</w:t>
            </w:r>
          </w:p>
        </w:tc>
        <w:tc>
          <w:tcPr>
            <w:tcW w:w="2693" w:type="dxa"/>
            <w:gridSpan w:val="2"/>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gridSpan w:val="2"/>
          </w:tcPr>
          <w:p>
            <w:pPr>
              <w:pStyle w:val="nTable"/>
              <w:spacing w:after="40"/>
            </w:pPr>
            <w:r>
              <w:t>28 Feb 2003 p. 676</w:t>
            </w:r>
            <w:r>
              <w:noBreakHyphen/>
              <w:t>7</w:t>
            </w:r>
          </w:p>
        </w:tc>
        <w:tc>
          <w:tcPr>
            <w:tcW w:w="2693" w:type="dxa"/>
            <w:gridSpan w:val="2"/>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gridSpan w:val="2"/>
          </w:tcPr>
          <w:p>
            <w:pPr>
              <w:pStyle w:val="nTable"/>
              <w:spacing w:after="40"/>
            </w:pPr>
            <w:r>
              <w:t>28 Mar 2003 p. 983</w:t>
            </w:r>
            <w:r>
              <w:noBreakHyphen/>
              <w:t>4</w:t>
            </w:r>
          </w:p>
        </w:tc>
        <w:tc>
          <w:tcPr>
            <w:tcW w:w="2693" w:type="dxa"/>
            <w:gridSpan w:val="2"/>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gridSpan w:val="2"/>
          </w:tcPr>
          <w:p>
            <w:pPr>
              <w:pStyle w:val="nTable"/>
              <w:spacing w:after="40"/>
            </w:pPr>
            <w:r>
              <w:t>11 Jul 2003 p. 2741</w:t>
            </w:r>
            <w:r>
              <w:noBreakHyphen/>
              <w:t>2</w:t>
            </w:r>
          </w:p>
        </w:tc>
        <w:tc>
          <w:tcPr>
            <w:tcW w:w="2693" w:type="dxa"/>
            <w:gridSpan w:val="2"/>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gridSpan w:val="2"/>
          </w:tcPr>
          <w:p>
            <w:pPr>
              <w:pStyle w:val="nTable"/>
              <w:spacing w:after="40"/>
            </w:pPr>
            <w:r>
              <w:t>26 Sep 2003 p. 4223</w:t>
            </w:r>
            <w:r>
              <w:noBreakHyphen/>
              <w:t>4</w:t>
            </w:r>
          </w:p>
        </w:tc>
        <w:tc>
          <w:tcPr>
            <w:tcW w:w="2693" w:type="dxa"/>
            <w:gridSpan w:val="2"/>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gridSpan w:val="2"/>
          </w:tcPr>
          <w:p>
            <w:pPr>
              <w:pStyle w:val="nTable"/>
              <w:spacing w:after="40"/>
            </w:pPr>
            <w:r>
              <w:t>10 Oct 2003 p. 4405</w:t>
            </w:r>
            <w:r>
              <w:noBreakHyphen/>
              <w:t>6</w:t>
            </w:r>
          </w:p>
        </w:tc>
        <w:tc>
          <w:tcPr>
            <w:tcW w:w="2693" w:type="dxa"/>
            <w:gridSpan w:val="2"/>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gridSpan w:val="2"/>
          </w:tcPr>
          <w:p>
            <w:pPr>
              <w:pStyle w:val="nTable"/>
              <w:spacing w:after="40"/>
            </w:pPr>
            <w:r>
              <w:t>28 Oct 2003 p. 4527</w:t>
            </w:r>
            <w:r>
              <w:noBreakHyphen/>
              <w:t>9</w:t>
            </w:r>
          </w:p>
        </w:tc>
        <w:tc>
          <w:tcPr>
            <w:tcW w:w="2693" w:type="dxa"/>
            <w:gridSpan w:val="2"/>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cantSplit/>
        </w:trPr>
        <w:tc>
          <w:tcPr>
            <w:tcW w:w="7088" w:type="dxa"/>
            <w:gridSpan w:val="5"/>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12</w:t>
            </w:r>
          </w:p>
        </w:tc>
        <w:tc>
          <w:tcPr>
            <w:tcW w:w="1276" w:type="dxa"/>
            <w:gridSpan w:val="2"/>
          </w:tcPr>
          <w:p>
            <w:pPr>
              <w:pStyle w:val="nTable"/>
              <w:spacing w:after="40"/>
            </w:pPr>
            <w:r>
              <w:t>9 Jul 2004 p. 2773</w:t>
            </w:r>
            <w:r>
              <w:noBreakHyphen/>
              <w:t>7</w:t>
            </w:r>
          </w:p>
        </w:tc>
        <w:tc>
          <w:tcPr>
            <w:tcW w:w="2693" w:type="dxa"/>
            <w:gridSpan w:val="2"/>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gridSpan w:val="2"/>
          </w:tcPr>
          <w:p>
            <w:pPr>
              <w:pStyle w:val="nTable"/>
              <w:spacing w:after="40"/>
            </w:pPr>
            <w:r>
              <w:t>9 Jul 2004 p. 2778</w:t>
            </w:r>
            <w:r>
              <w:noBreakHyphen/>
              <w:t>80</w:t>
            </w:r>
          </w:p>
        </w:tc>
        <w:tc>
          <w:tcPr>
            <w:tcW w:w="2693" w:type="dxa"/>
            <w:gridSpan w:val="2"/>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gridSpan w:val="2"/>
          </w:tcPr>
          <w:p>
            <w:pPr>
              <w:pStyle w:val="nTable"/>
              <w:spacing w:after="40"/>
            </w:pPr>
            <w:r>
              <w:t>10 Aug 2004 p. 3186</w:t>
            </w:r>
          </w:p>
        </w:tc>
        <w:tc>
          <w:tcPr>
            <w:tcW w:w="2693" w:type="dxa"/>
            <w:gridSpan w:val="2"/>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gridSpan w:val="2"/>
          </w:tcPr>
          <w:p>
            <w:pPr>
              <w:pStyle w:val="nTable"/>
              <w:spacing w:after="40"/>
            </w:pPr>
            <w:r>
              <w:t>30 Nov 2004 p. 5491</w:t>
            </w:r>
          </w:p>
        </w:tc>
        <w:tc>
          <w:tcPr>
            <w:tcW w:w="2693" w:type="dxa"/>
            <w:gridSpan w:val="2"/>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gridSpan w:val="2"/>
          </w:tcPr>
          <w:p>
            <w:pPr>
              <w:pStyle w:val="nTable"/>
              <w:spacing w:after="40"/>
            </w:pPr>
            <w:r>
              <w:t>11 Jan 2005 p. 98</w:t>
            </w:r>
            <w:r>
              <w:noBreakHyphen/>
              <w:t>9</w:t>
            </w:r>
          </w:p>
        </w:tc>
        <w:tc>
          <w:tcPr>
            <w:tcW w:w="2693" w:type="dxa"/>
            <w:gridSpan w:val="2"/>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gridSpan w:val="2"/>
          </w:tcPr>
          <w:p>
            <w:pPr>
              <w:pStyle w:val="nTable"/>
              <w:spacing w:after="40"/>
            </w:pPr>
            <w:r>
              <w:t>19 Aug 2005 p. 3873</w:t>
            </w:r>
            <w:r>
              <w:noBreakHyphen/>
              <w:t>4</w:t>
            </w:r>
          </w:p>
        </w:tc>
        <w:tc>
          <w:tcPr>
            <w:tcW w:w="2693" w:type="dxa"/>
            <w:gridSpan w:val="2"/>
          </w:tcPr>
          <w:p>
            <w:pPr>
              <w:pStyle w:val="nTable"/>
              <w:spacing w:after="40"/>
            </w:pPr>
            <w:r>
              <w:t>19 Aug 2005</w:t>
            </w:r>
          </w:p>
        </w:tc>
      </w:tr>
      <w:tr>
        <w:trPr>
          <w:cantSplit/>
        </w:trPr>
        <w:tc>
          <w:tcPr>
            <w:tcW w:w="7088" w:type="dxa"/>
            <w:gridSpan w:val="5"/>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gridSpan w:val="2"/>
          </w:tcPr>
          <w:p>
            <w:pPr>
              <w:pStyle w:val="nTable"/>
              <w:spacing w:after="40"/>
            </w:pPr>
            <w:r>
              <w:t>14 Oct 2005 p. 4564</w:t>
            </w:r>
            <w:r>
              <w:noBreakHyphen/>
              <w:t>6</w:t>
            </w:r>
          </w:p>
        </w:tc>
        <w:tc>
          <w:tcPr>
            <w:tcW w:w="2693" w:type="dxa"/>
            <w:gridSpan w:val="2"/>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gridSpan w:val="2"/>
          </w:tcPr>
          <w:p>
            <w:pPr>
              <w:pStyle w:val="nTable"/>
              <w:spacing w:after="40"/>
            </w:pPr>
            <w:r>
              <w:t>14 Feb 2006 p. 695</w:t>
            </w:r>
            <w:r>
              <w:noBreakHyphen/>
              <w:t>6</w:t>
            </w:r>
          </w:p>
        </w:tc>
        <w:tc>
          <w:tcPr>
            <w:tcW w:w="2693" w:type="dxa"/>
            <w:gridSpan w:val="2"/>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gridSpan w:val="2"/>
          </w:tcPr>
          <w:p>
            <w:pPr>
              <w:pStyle w:val="nTable"/>
              <w:spacing w:after="40"/>
            </w:pPr>
            <w:r>
              <w:t>14 Nov 2006 p. 4734</w:t>
            </w:r>
            <w:r>
              <w:noBreakHyphen/>
              <w:t>5</w:t>
            </w:r>
          </w:p>
        </w:tc>
        <w:tc>
          <w:tcPr>
            <w:tcW w:w="2693" w:type="dxa"/>
            <w:gridSpan w:val="2"/>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gridSpan w:val="2"/>
          </w:tcPr>
          <w:p>
            <w:pPr>
              <w:pStyle w:val="nTable"/>
              <w:spacing w:after="40"/>
            </w:pPr>
            <w:r>
              <w:t>1 May 2007 p. 1861</w:t>
            </w:r>
            <w:r>
              <w:noBreakHyphen/>
              <w:t>89</w:t>
            </w:r>
          </w:p>
        </w:tc>
        <w:tc>
          <w:tcPr>
            <w:tcW w:w="2693" w:type="dxa"/>
            <w:gridSpan w:val="2"/>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5"/>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iCs/>
                <w:vertAlign w:val="superscript"/>
              </w:rPr>
              <w:t>13</w:t>
            </w:r>
          </w:p>
        </w:tc>
        <w:tc>
          <w:tcPr>
            <w:tcW w:w="1276" w:type="dxa"/>
            <w:gridSpan w:val="2"/>
          </w:tcPr>
          <w:p>
            <w:pPr>
              <w:pStyle w:val="nTable"/>
              <w:spacing w:after="40"/>
            </w:pPr>
            <w:r>
              <w:t>28 Sep 2007 p. 4928</w:t>
            </w:r>
            <w:r>
              <w:noBreakHyphen/>
              <w:t>32</w:t>
            </w:r>
          </w:p>
        </w:tc>
        <w:tc>
          <w:tcPr>
            <w:tcW w:w="2693" w:type="dxa"/>
            <w:gridSpan w:val="2"/>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gridSpan w:val="2"/>
          </w:tcPr>
          <w:p>
            <w:pPr>
              <w:pStyle w:val="nTable"/>
              <w:spacing w:after="40"/>
            </w:pPr>
            <w:r>
              <w:t>2 Oct 2007 p. 4974</w:t>
            </w:r>
          </w:p>
        </w:tc>
        <w:tc>
          <w:tcPr>
            <w:tcW w:w="2693" w:type="dxa"/>
            <w:gridSpan w:val="2"/>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gridSpan w:val="2"/>
          </w:tcPr>
          <w:p>
            <w:pPr>
              <w:pStyle w:val="nTable"/>
              <w:spacing w:after="40"/>
            </w:pPr>
            <w:r>
              <w:t>9 Oct 2007 p. 5352</w:t>
            </w:r>
            <w:r>
              <w:noBreakHyphen/>
              <w:t>4</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gridSpan w:val="2"/>
          </w:tcPr>
          <w:p>
            <w:pPr>
              <w:pStyle w:val="nTable"/>
              <w:spacing w:after="40"/>
            </w:pPr>
            <w:r>
              <w:t>22 Apr 2008 p. 1545</w:t>
            </w:r>
          </w:p>
        </w:tc>
        <w:tc>
          <w:tcPr>
            <w:tcW w:w="2693" w:type="dxa"/>
            <w:gridSpan w:val="2"/>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gridSpan w:val="2"/>
          </w:tcPr>
          <w:p>
            <w:pPr>
              <w:pStyle w:val="nTable"/>
              <w:spacing w:after="40"/>
            </w:pPr>
            <w:r>
              <w:t>2 May 2008 p. 1703</w:t>
            </w:r>
            <w:r>
              <w:noBreakHyphen/>
              <w:t>4</w:t>
            </w:r>
          </w:p>
        </w:tc>
        <w:tc>
          <w:tcPr>
            <w:tcW w:w="2693" w:type="dxa"/>
            <w:gridSpan w:val="2"/>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5"/>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gridSpan w:val="2"/>
          </w:tcPr>
          <w:p>
            <w:pPr>
              <w:pStyle w:val="nTable"/>
              <w:spacing w:after="40"/>
            </w:pPr>
            <w:r>
              <w:t>24 Oct 2008 p. 4682</w:t>
            </w:r>
            <w:r>
              <w:noBreakHyphen/>
              <w:t>5</w:t>
            </w:r>
          </w:p>
        </w:tc>
        <w:tc>
          <w:tcPr>
            <w:tcW w:w="2693" w:type="dxa"/>
            <w:gridSpan w:val="2"/>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gridSpan w:val="2"/>
          </w:tcPr>
          <w:p>
            <w:pPr>
              <w:pStyle w:val="nTable"/>
              <w:spacing w:after="40"/>
            </w:pPr>
            <w:r>
              <w:t>28 Oct 2008 p. 4729</w:t>
            </w:r>
            <w:r>
              <w:noBreakHyphen/>
              <w:t>31</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gridSpan w:val="2"/>
          </w:tcPr>
          <w:p>
            <w:pPr>
              <w:pStyle w:val="nTable"/>
              <w:spacing w:after="40"/>
            </w:pPr>
            <w:r>
              <w:t>7 Nov 2008 p. 4821</w:t>
            </w:r>
            <w:r>
              <w:noBreakHyphen/>
              <w:t>2</w:t>
            </w:r>
          </w:p>
        </w:tc>
        <w:tc>
          <w:tcPr>
            <w:tcW w:w="2693" w:type="dxa"/>
            <w:gridSpan w:val="2"/>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gridSpan w:val="2"/>
          </w:tcPr>
          <w:p>
            <w:pPr>
              <w:pStyle w:val="nTable"/>
              <w:spacing w:after="40"/>
            </w:pPr>
            <w:r>
              <w:t>6 Feb 2009 p. 247</w:t>
            </w:r>
            <w:r>
              <w:noBreakHyphen/>
              <w:t>8</w:t>
            </w:r>
          </w:p>
        </w:tc>
        <w:tc>
          <w:tcPr>
            <w:tcW w:w="2693" w:type="dxa"/>
            <w:gridSpan w:val="2"/>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gridSpan w:val="2"/>
          </w:tcPr>
          <w:p>
            <w:pPr>
              <w:pStyle w:val="nTable"/>
              <w:spacing w:after="40"/>
            </w:pPr>
            <w:r>
              <w:t>13 Mar 2009 p. 763</w:t>
            </w:r>
            <w:r>
              <w:noBreakHyphen/>
              <w:t>4</w:t>
            </w:r>
          </w:p>
        </w:tc>
        <w:tc>
          <w:tcPr>
            <w:tcW w:w="2693" w:type="dxa"/>
            <w:gridSpan w:val="2"/>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gridSpan w:val="2"/>
          </w:tcPr>
          <w:p>
            <w:pPr>
              <w:pStyle w:val="nTable"/>
              <w:spacing w:after="40"/>
            </w:pPr>
            <w:r>
              <w:t>1 May 2009 p. 1437</w:t>
            </w:r>
            <w:r>
              <w:noBreakHyphen/>
              <w:t>8</w:t>
            </w:r>
          </w:p>
        </w:tc>
        <w:tc>
          <w:tcPr>
            <w:tcW w:w="2693" w:type="dxa"/>
            <w:gridSpan w:val="2"/>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gridSpan w:val="2"/>
          </w:tcPr>
          <w:p>
            <w:pPr>
              <w:pStyle w:val="nTable"/>
              <w:spacing w:after="40"/>
            </w:pPr>
            <w:r>
              <w:t>9 Jun 2009 p. 1927</w:t>
            </w:r>
            <w:r>
              <w:noBreakHyphen/>
              <w:t>8</w:t>
            </w:r>
          </w:p>
        </w:tc>
        <w:tc>
          <w:tcPr>
            <w:tcW w:w="2693" w:type="dxa"/>
            <w:gridSpan w:val="2"/>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5"/>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gridSpan w:val="2"/>
          </w:tcPr>
          <w:p>
            <w:pPr>
              <w:pStyle w:val="nTable"/>
              <w:spacing w:after="40"/>
            </w:pPr>
            <w:r>
              <w:t>24 Jul 2009 p. 2949</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gridSpan w:val="2"/>
          </w:tcPr>
          <w:p>
            <w:pPr>
              <w:pStyle w:val="nTable"/>
              <w:spacing w:after="40"/>
            </w:pPr>
            <w:r>
              <w:t>24 Jul 2009 p. 2952</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gridSpan w:val="2"/>
          </w:tcPr>
          <w:p>
            <w:pPr>
              <w:pStyle w:val="nTable"/>
              <w:spacing w:after="40"/>
            </w:pPr>
            <w:r>
              <w:t>20 Nov 2009 p. 4662</w:t>
            </w:r>
            <w:r>
              <w:noBreakHyphen/>
              <w:t>6</w:t>
            </w:r>
          </w:p>
        </w:tc>
        <w:tc>
          <w:tcPr>
            <w:tcW w:w="2693" w:type="dxa"/>
            <w:gridSpan w:val="2"/>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gridSpan w:val="2"/>
          </w:tcPr>
          <w:p>
            <w:pPr>
              <w:pStyle w:val="nTable"/>
              <w:spacing w:after="40"/>
            </w:pPr>
            <w:r>
              <w:t>15 Jan 2010 p. 70</w:t>
            </w:r>
            <w:r>
              <w:noBreakHyphen/>
              <w:t>2</w:t>
            </w:r>
          </w:p>
        </w:tc>
        <w:tc>
          <w:tcPr>
            <w:tcW w:w="2693" w:type="dxa"/>
            <w:gridSpan w:val="2"/>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gridSpan w:val="2"/>
          </w:tcPr>
          <w:p>
            <w:pPr>
              <w:pStyle w:val="nTable"/>
              <w:spacing w:after="40"/>
            </w:pPr>
            <w:r>
              <w:t>2 Mar 2010 p. 833</w:t>
            </w:r>
            <w:r>
              <w:noBreakHyphen/>
              <w:t>4</w:t>
            </w:r>
          </w:p>
        </w:tc>
        <w:tc>
          <w:tcPr>
            <w:tcW w:w="2693" w:type="dxa"/>
            <w:gridSpan w:val="2"/>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gridSpan w:val="2"/>
          </w:tcPr>
          <w:p>
            <w:pPr>
              <w:pStyle w:val="nTable"/>
              <w:spacing w:after="40"/>
            </w:pPr>
            <w:r>
              <w:t>28 May 2010 p. 2301</w:t>
            </w:r>
          </w:p>
        </w:tc>
        <w:tc>
          <w:tcPr>
            <w:tcW w:w="2693" w:type="dxa"/>
            <w:gridSpan w:val="2"/>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gridSpan w:val="2"/>
          </w:tcPr>
          <w:p>
            <w:pPr>
              <w:pStyle w:val="nTable"/>
              <w:spacing w:after="40"/>
            </w:pPr>
            <w:r>
              <w:t>8 Jun 2010 p. 2619</w:t>
            </w:r>
          </w:p>
        </w:tc>
        <w:tc>
          <w:tcPr>
            <w:tcW w:w="2693" w:type="dxa"/>
            <w:gridSpan w:val="2"/>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5"/>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gridSpan w:val="2"/>
          </w:tcPr>
          <w:p>
            <w:pPr>
              <w:pStyle w:val="nTable"/>
              <w:spacing w:after="40"/>
            </w:pPr>
            <w:r>
              <w:t>17 Sep 2010 p. 4762</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gridSpan w:val="2"/>
          </w:tcPr>
          <w:p>
            <w:pPr>
              <w:pStyle w:val="nTable"/>
              <w:spacing w:after="40"/>
            </w:pPr>
            <w:r>
              <w:t>17 Sep 2010 p. 4765</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gridSpan w:val="2"/>
          </w:tcPr>
          <w:p>
            <w:pPr>
              <w:pStyle w:val="nTable"/>
              <w:spacing w:after="40"/>
            </w:pPr>
            <w:r>
              <w:t>17 Sep 2010 p. 4768</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gridSpan w:val="2"/>
          </w:tcPr>
          <w:p>
            <w:pPr>
              <w:pStyle w:val="nTable"/>
              <w:spacing w:after="40"/>
            </w:pPr>
            <w:r>
              <w:t>22 Oct 2010 p. 5225</w:t>
            </w:r>
            <w:r>
              <w:noBreakHyphen/>
              <w:t>9</w:t>
            </w:r>
          </w:p>
        </w:tc>
        <w:tc>
          <w:tcPr>
            <w:tcW w:w="2693" w:type="dxa"/>
            <w:gridSpan w:val="2"/>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gridSpan w:val="2"/>
          </w:tcPr>
          <w:p>
            <w:pPr>
              <w:pStyle w:val="nTable"/>
              <w:spacing w:after="40"/>
            </w:pPr>
            <w:r>
              <w:t>19 Nov 2010 p. 5743</w:t>
            </w:r>
            <w:r>
              <w:noBreakHyphen/>
              <w:t>7</w:t>
            </w:r>
          </w:p>
        </w:tc>
        <w:tc>
          <w:tcPr>
            <w:tcW w:w="2693" w:type="dxa"/>
            <w:gridSpan w:val="2"/>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gridSpan w:val="2"/>
          </w:tcPr>
          <w:p>
            <w:pPr>
              <w:pStyle w:val="nTable"/>
              <w:spacing w:after="40"/>
            </w:pPr>
            <w:r>
              <w:t>3 Dec 2010 p. 6059</w:t>
            </w:r>
            <w:r>
              <w:noBreakHyphen/>
              <w:t>60</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gridSpan w:val="2"/>
          </w:tcPr>
          <w:p>
            <w:pPr>
              <w:pStyle w:val="nTable"/>
              <w:spacing w:after="40"/>
            </w:pPr>
            <w:r>
              <w:t>3 Dec 2010 p. 6062</w:t>
            </w:r>
            <w:r>
              <w:noBreakHyphen/>
              <w:t>3</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gridSpan w:val="2"/>
          </w:tcPr>
          <w:p>
            <w:pPr>
              <w:pStyle w:val="nTable"/>
              <w:spacing w:after="40"/>
            </w:pPr>
            <w:r>
              <w:t>3 May 2011 p. 1600</w:t>
            </w:r>
          </w:p>
        </w:tc>
        <w:tc>
          <w:tcPr>
            <w:tcW w:w="2693" w:type="dxa"/>
            <w:gridSpan w:val="2"/>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gridSpan w:val="2"/>
          </w:tcPr>
          <w:p>
            <w:pPr>
              <w:pStyle w:val="nTable"/>
              <w:spacing w:after="40"/>
            </w:pPr>
            <w:r>
              <w:t>27 May 2011 p. 1931</w:t>
            </w:r>
            <w:r>
              <w:noBreakHyphen/>
              <w:t>2</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gridSpan w:val="2"/>
          </w:tcPr>
          <w:p>
            <w:pPr>
              <w:pStyle w:val="nTable"/>
              <w:spacing w:after="40"/>
            </w:pPr>
            <w:r>
              <w:t>27 May 2011 p. 1934</w:t>
            </w:r>
            <w:r>
              <w:noBreakHyphen/>
              <w:t>5</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gridSpan w:val="2"/>
          </w:tcPr>
          <w:p>
            <w:pPr>
              <w:pStyle w:val="nTable"/>
              <w:spacing w:after="40"/>
            </w:pPr>
            <w:r>
              <w:t>3 Jun 2011 p. 1994</w:t>
            </w:r>
            <w:r>
              <w:noBreakHyphen/>
              <w:t>2002</w:t>
            </w:r>
          </w:p>
        </w:tc>
        <w:tc>
          <w:tcPr>
            <w:tcW w:w="2693" w:type="dxa"/>
            <w:gridSpan w:val="2"/>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gridSpan w:val="2"/>
          </w:tcPr>
          <w:p>
            <w:pPr>
              <w:pStyle w:val="nTable"/>
              <w:spacing w:after="40"/>
            </w:pPr>
            <w:r>
              <w:t>15 Jul 2011 p. 2955</w:t>
            </w:r>
            <w:r>
              <w:noBreakHyphen/>
              <w:t>66</w:t>
            </w:r>
          </w:p>
        </w:tc>
        <w:tc>
          <w:tcPr>
            <w:tcW w:w="2693" w:type="dxa"/>
            <w:gridSpan w:val="2"/>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5"/>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gridSpan w:val="2"/>
          </w:tcPr>
          <w:p>
            <w:pPr>
              <w:pStyle w:val="nTable"/>
              <w:spacing w:after="40"/>
            </w:pPr>
            <w:r>
              <w:t>27 Sep 2011 p. 3847-8</w:t>
            </w:r>
          </w:p>
        </w:tc>
        <w:tc>
          <w:tcPr>
            <w:tcW w:w="2693" w:type="dxa"/>
            <w:gridSpan w:val="2"/>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gridSpan w:val="2"/>
          </w:tcPr>
          <w:p>
            <w:pPr>
              <w:pStyle w:val="nTable"/>
              <w:spacing w:after="40"/>
            </w:pPr>
            <w:r>
              <w:t>7 Oct 2011 p. 4068-70</w:t>
            </w:r>
          </w:p>
        </w:tc>
        <w:tc>
          <w:tcPr>
            <w:tcW w:w="2693" w:type="dxa"/>
            <w:gridSpan w:val="2"/>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gridSpan w:val="2"/>
          </w:tcPr>
          <w:p>
            <w:pPr>
              <w:pStyle w:val="nTable"/>
              <w:spacing w:after="40"/>
            </w:pPr>
            <w:r>
              <w:t>4 Nov 2011 p. 4640-4</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gridSpan w:val="2"/>
          </w:tcPr>
          <w:p>
            <w:pPr>
              <w:pStyle w:val="nTable"/>
              <w:spacing w:after="40"/>
            </w:pPr>
            <w:r>
              <w:t>6 Dec 2011 p. 5132</w:t>
            </w:r>
          </w:p>
        </w:tc>
        <w:tc>
          <w:tcPr>
            <w:tcW w:w="2693" w:type="dxa"/>
            <w:gridSpan w:val="2"/>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14</w:t>
            </w:r>
          </w:p>
        </w:tc>
        <w:tc>
          <w:tcPr>
            <w:tcW w:w="1276" w:type="dxa"/>
            <w:gridSpan w:val="2"/>
          </w:tcPr>
          <w:p>
            <w:pPr>
              <w:pStyle w:val="nTable"/>
              <w:spacing w:after="40"/>
            </w:pPr>
            <w:r>
              <w:t>6 Jan 2012 p. 48-9</w:t>
            </w:r>
          </w:p>
        </w:tc>
        <w:tc>
          <w:tcPr>
            <w:tcW w:w="2693" w:type="dxa"/>
            <w:gridSpan w:val="2"/>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gridSpan w:val="2"/>
            <w:shd w:val="clear" w:color="auto" w:fill="auto"/>
          </w:tcPr>
          <w:p>
            <w:pPr>
              <w:pStyle w:val="nTable"/>
              <w:spacing w:after="40"/>
            </w:pPr>
            <w:r>
              <w:t>10 Aug 2012 p. 3810-11</w:t>
            </w:r>
          </w:p>
        </w:tc>
        <w:tc>
          <w:tcPr>
            <w:tcW w:w="2693" w:type="dxa"/>
            <w:gridSpan w:val="2"/>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gridSpan w:val="2"/>
            <w:shd w:val="clear" w:color="auto" w:fill="auto"/>
          </w:tcPr>
          <w:p>
            <w:pPr>
              <w:pStyle w:val="nTable"/>
              <w:spacing w:after="40"/>
            </w:pPr>
            <w:r>
              <w:t>4 Sep 2012 p. 4249-50</w:t>
            </w:r>
          </w:p>
        </w:tc>
        <w:tc>
          <w:tcPr>
            <w:tcW w:w="2693" w:type="dxa"/>
            <w:gridSpan w:val="2"/>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gridSpan w:val="2"/>
            <w:shd w:val="clear" w:color="auto" w:fill="auto"/>
          </w:tcPr>
          <w:p>
            <w:pPr>
              <w:pStyle w:val="nTable"/>
              <w:spacing w:after="40"/>
              <w:rPr>
                <w:rFonts w:ascii="Times" w:hAnsi="Times"/>
              </w:rPr>
            </w:pPr>
            <w:r>
              <w:t>16 Nov 2012 p. 5652-6</w:t>
            </w:r>
          </w:p>
        </w:tc>
        <w:tc>
          <w:tcPr>
            <w:tcW w:w="2693" w:type="dxa"/>
            <w:gridSpan w:val="2"/>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gridSpan w:val="2"/>
            <w:shd w:val="clear" w:color="auto" w:fill="auto"/>
          </w:tcPr>
          <w:p>
            <w:pPr>
              <w:pStyle w:val="nTable"/>
              <w:spacing w:after="40"/>
            </w:pPr>
            <w:r>
              <w:t>16 Nov 2012 p. 5657</w:t>
            </w:r>
            <w:r>
              <w:noBreakHyphen/>
              <w:t>8</w:t>
            </w:r>
          </w:p>
        </w:tc>
        <w:tc>
          <w:tcPr>
            <w:tcW w:w="2693" w:type="dxa"/>
            <w:gridSpan w:val="2"/>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gridSpan w:val="2"/>
            <w:shd w:val="clear" w:color="auto" w:fill="auto"/>
          </w:tcPr>
          <w:p>
            <w:pPr>
              <w:pStyle w:val="nTable"/>
              <w:spacing w:after="40"/>
            </w:pPr>
            <w:r>
              <w:t>18 Dec 2012 p. 6596-7</w:t>
            </w:r>
          </w:p>
        </w:tc>
        <w:tc>
          <w:tcPr>
            <w:tcW w:w="2693" w:type="dxa"/>
            <w:gridSpan w:val="2"/>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5"/>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gridSpan w:val="2"/>
            <w:shd w:val="clear" w:color="auto" w:fill="auto"/>
          </w:tcPr>
          <w:p>
            <w:pPr>
              <w:pStyle w:val="nTable"/>
              <w:spacing w:after="40"/>
              <w:rPr>
                <w:b/>
              </w:rPr>
            </w:pPr>
            <w:r>
              <w:t>19 Apr 2013 p. 1570</w:t>
            </w:r>
            <w:r>
              <w:noBreakHyphen/>
              <w:t>1</w:t>
            </w:r>
          </w:p>
        </w:tc>
        <w:tc>
          <w:tcPr>
            <w:tcW w:w="2693" w:type="dxa"/>
            <w:gridSpan w:val="2"/>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gridSpan w:val="2"/>
            <w:shd w:val="clear" w:color="auto" w:fill="auto"/>
          </w:tcPr>
          <w:p>
            <w:pPr>
              <w:pStyle w:val="nTable"/>
              <w:spacing w:after="40"/>
            </w:pPr>
            <w:r>
              <w:t>21 May 2013 p. 2014</w:t>
            </w:r>
          </w:p>
        </w:tc>
        <w:tc>
          <w:tcPr>
            <w:tcW w:w="2693" w:type="dxa"/>
            <w:gridSpan w:val="2"/>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gridSpan w:val="2"/>
            <w:shd w:val="clear" w:color="auto" w:fill="auto"/>
          </w:tcPr>
          <w:p>
            <w:pPr>
              <w:pStyle w:val="nTable"/>
              <w:spacing w:after="40"/>
            </w:pPr>
            <w:r>
              <w:t>31 May 2013 p. 2118</w:t>
            </w:r>
            <w:r>
              <w:noBreakHyphen/>
              <w:t>19</w:t>
            </w:r>
          </w:p>
        </w:tc>
        <w:tc>
          <w:tcPr>
            <w:tcW w:w="2693" w:type="dxa"/>
            <w:gridSpan w:val="2"/>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gridSpan w:val="2"/>
            <w:shd w:val="clear" w:color="auto" w:fill="auto"/>
          </w:tcPr>
          <w:p>
            <w:pPr>
              <w:pStyle w:val="nTable"/>
              <w:spacing w:after="40"/>
            </w:pPr>
            <w:r>
              <w:t>28 Jun 2013 p. 2799</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gridSpan w:val="2"/>
            <w:shd w:val="clear" w:color="auto" w:fill="auto"/>
          </w:tcPr>
          <w:p>
            <w:pPr>
              <w:pStyle w:val="nTable"/>
              <w:spacing w:after="40"/>
            </w:pPr>
            <w:r>
              <w:t>20 Aug 2013 p. 3855</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gridSpan w:val="2"/>
            <w:shd w:val="clear" w:color="auto" w:fill="auto"/>
          </w:tcPr>
          <w:p>
            <w:pPr>
              <w:pStyle w:val="nTable"/>
              <w:spacing w:after="40"/>
            </w:pPr>
            <w:r>
              <w:t>20 Sep 2013 p. 4362</w:t>
            </w:r>
          </w:p>
        </w:tc>
        <w:tc>
          <w:tcPr>
            <w:tcW w:w="2693" w:type="dxa"/>
            <w:gridSpan w:val="2"/>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gridSpan w:val="2"/>
            <w:shd w:val="clear" w:color="auto" w:fill="auto"/>
          </w:tcPr>
          <w:p>
            <w:pPr>
              <w:pStyle w:val="nTable"/>
              <w:spacing w:after="40"/>
              <w:rPr>
                <w:rFonts w:ascii="Times" w:hAnsi="Times"/>
              </w:rPr>
            </w:pPr>
            <w:r>
              <w:t>8 Nov 2013 p. 4977</w:t>
            </w:r>
            <w:r>
              <w:noBreakHyphen/>
              <w:t>80</w:t>
            </w:r>
          </w:p>
        </w:tc>
        <w:tc>
          <w:tcPr>
            <w:tcW w:w="2693" w:type="dxa"/>
            <w:gridSpan w:val="2"/>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gridSpan w:val="2"/>
            <w:shd w:val="clear" w:color="auto" w:fill="auto"/>
          </w:tcPr>
          <w:p>
            <w:pPr>
              <w:pStyle w:val="nTable"/>
              <w:spacing w:after="40"/>
            </w:pPr>
            <w:r>
              <w:t>6 Dec 2013 p. 5738</w:t>
            </w:r>
            <w:r>
              <w:noBreakHyphen/>
              <w:t>9</w:t>
            </w:r>
          </w:p>
        </w:tc>
        <w:tc>
          <w:tcPr>
            <w:tcW w:w="2693" w:type="dxa"/>
            <w:gridSpan w:val="2"/>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5"/>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gridSpan w:val="2"/>
            <w:shd w:val="clear" w:color="auto" w:fill="auto"/>
          </w:tcPr>
          <w:p>
            <w:pPr>
              <w:pStyle w:val="nTable"/>
              <w:spacing w:after="40"/>
            </w:pPr>
            <w:r>
              <w:t>21 Mar 2014 p. 741-2</w:t>
            </w:r>
          </w:p>
        </w:tc>
        <w:tc>
          <w:tcPr>
            <w:tcW w:w="2693" w:type="dxa"/>
            <w:gridSpan w:val="2"/>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gridSpan w:val="2"/>
            <w:shd w:val="clear" w:color="auto" w:fill="auto"/>
          </w:tcPr>
          <w:p>
            <w:pPr>
              <w:pStyle w:val="nTable"/>
              <w:spacing w:after="40"/>
            </w:pPr>
            <w:r>
              <w:t>17 Jun 2014 p. 2000</w:t>
            </w:r>
            <w:r>
              <w:noBreakHyphen/>
              <w:t>1</w:t>
            </w:r>
          </w:p>
        </w:tc>
        <w:tc>
          <w:tcPr>
            <w:tcW w:w="2693" w:type="dxa"/>
            <w:gridSpan w:val="2"/>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gridSpan w:val="2"/>
            <w:shd w:val="clear" w:color="auto" w:fill="auto"/>
          </w:tcPr>
          <w:p>
            <w:pPr>
              <w:pStyle w:val="nTable"/>
              <w:spacing w:after="40"/>
            </w:pPr>
            <w:r>
              <w:t>27 Jun 2014 p. 2354-5</w:t>
            </w:r>
          </w:p>
        </w:tc>
        <w:tc>
          <w:tcPr>
            <w:tcW w:w="2693" w:type="dxa"/>
            <w:gridSpan w:val="2"/>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gridSpan w:val="2"/>
            <w:shd w:val="clear" w:color="auto" w:fill="auto"/>
          </w:tcPr>
          <w:p>
            <w:pPr>
              <w:pStyle w:val="nTable"/>
              <w:spacing w:after="40"/>
            </w:pPr>
            <w:r>
              <w:t>1 Jul 2014 p. 2345</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gridSpan w:val="2"/>
            <w:shd w:val="clear" w:color="auto" w:fill="auto"/>
          </w:tcPr>
          <w:p>
            <w:pPr>
              <w:pStyle w:val="nTable"/>
              <w:spacing w:after="40"/>
              <w:rPr>
                <w:rFonts w:ascii="Times" w:hAnsi="Times"/>
              </w:rPr>
            </w:pPr>
            <w:r>
              <w:t>14 Nov 2014 p. 4284</w:t>
            </w:r>
            <w:r>
              <w:noBreakHyphen/>
              <w:t>6</w:t>
            </w:r>
          </w:p>
        </w:tc>
        <w:tc>
          <w:tcPr>
            <w:tcW w:w="2693" w:type="dxa"/>
            <w:gridSpan w:val="2"/>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gridSpan w:val="2"/>
            <w:shd w:val="clear" w:color="auto" w:fill="auto"/>
          </w:tcPr>
          <w:p>
            <w:pPr>
              <w:pStyle w:val="nTable"/>
              <w:spacing w:after="40"/>
            </w:pPr>
            <w:r>
              <w:t>8 Jan 2015 p. 147</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ind w:right="113"/>
              <w:rPr>
                <w:i/>
              </w:rPr>
            </w:pPr>
            <w:r>
              <w:rPr>
                <w:i/>
              </w:rPr>
              <w:t>Liquor Control Amendment Regulations 2015</w:t>
            </w:r>
          </w:p>
        </w:tc>
        <w:tc>
          <w:tcPr>
            <w:tcW w:w="1276" w:type="dxa"/>
            <w:gridSpan w:val="2"/>
            <w:shd w:val="clear" w:color="auto" w:fill="auto"/>
          </w:tcPr>
          <w:p>
            <w:pPr>
              <w:pStyle w:val="nTable"/>
              <w:spacing w:after="40"/>
            </w:pPr>
            <w:r>
              <w:t>7 Aug 2015 p. 3206</w:t>
            </w:r>
            <w:r>
              <w:noBreakHyphen/>
              <w:t>7</w:t>
            </w:r>
          </w:p>
        </w:tc>
        <w:tc>
          <w:tcPr>
            <w:tcW w:w="2665"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gridSpan w:val="2"/>
            <w:shd w:val="clear" w:color="auto" w:fill="auto"/>
          </w:tcPr>
          <w:p>
            <w:pPr>
              <w:pStyle w:val="nTable"/>
              <w:spacing w:after="40"/>
            </w:pPr>
            <w:r>
              <w:t>6 Nov 2015 p. 4581-8</w:t>
            </w:r>
          </w:p>
        </w:tc>
        <w:tc>
          <w:tcPr>
            <w:tcW w:w="2665"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2015</w:t>
            </w:r>
          </w:p>
        </w:tc>
        <w:tc>
          <w:tcPr>
            <w:tcW w:w="1276" w:type="dxa"/>
            <w:gridSpan w:val="2"/>
            <w:shd w:val="clear" w:color="auto" w:fill="auto"/>
          </w:tcPr>
          <w:p>
            <w:pPr>
              <w:pStyle w:val="nTable"/>
              <w:spacing w:after="40"/>
            </w:pPr>
            <w:r>
              <w:t>1 Dec 2015 p. 4821-3</w:t>
            </w:r>
          </w:p>
        </w:tc>
        <w:tc>
          <w:tcPr>
            <w:tcW w:w="2665"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2016</w:t>
            </w:r>
          </w:p>
        </w:tc>
        <w:tc>
          <w:tcPr>
            <w:tcW w:w="1276" w:type="dxa"/>
            <w:gridSpan w:val="2"/>
            <w:shd w:val="clear" w:color="auto" w:fill="auto"/>
          </w:tcPr>
          <w:p>
            <w:pPr>
              <w:pStyle w:val="nTable"/>
              <w:spacing w:after="40"/>
            </w:pPr>
            <w:r>
              <w:t>4 Mar 2016 p. 630</w:t>
            </w:r>
          </w:p>
        </w:tc>
        <w:tc>
          <w:tcPr>
            <w:tcW w:w="2665"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Liquor Control Amendment Regulations 2016</w:t>
            </w:r>
          </w:p>
        </w:tc>
        <w:tc>
          <w:tcPr>
            <w:tcW w:w="1276" w:type="dxa"/>
            <w:gridSpan w:val="2"/>
            <w:shd w:val="clear" w:color="auto" w:fill="auto"/>
          </w:tcPr>
          <w:p>
            <w:pPr>
              <w:pStyle w:val="nTable"/>
              <w:spacing w:after="40"/>
            </w:pPr>
            <w:r>
              <w:t>8 Apr 2016 p. 1100-1</w:t>
            </w:r>
          </w:p>
        </w:tc>
        <w:tc>
          <w:tcPr>
            <w:tcW w:w="2665"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47" w:type="dxa"/>
            <w:gridSpan w:val="2"/>
            <w:shd w:val="clear" w:color="auto" w:fill="auto"/>
          </w:tcPr>
          <w:p>
            <w:pPr>
              <w:pStyle w:val="nTable"/>
              <w:spacing w:after="40"/>
              <w:ind w:right="113"/>
              <w:rPr>
                <w:i/>
              </w:rPr>
            </w:pPr>
            <w:r>
              <w:rPr>
                <w:i/>
              </w:rPr>
              <w:t>Liquor Control Amendment Regulations (No. 5) 2016</w:t>
            </w:r>
          </w:p>
        </w:tc>
        <w:tc>
          <w:tcPr>
            <w:tcW w:w="1276" w:type="dxa"/>
            <w:gridSpan w:val="2"/>
            <w:shd w:val="clear" w:color="auto" w:fill="auto"/>
          </w:tcPr>
          <w:p>
            <w:pPr>
              <w:pStyle w:val="nTable"/>
              <w:spacing w:after="40"/>
            </w:pPr>
            <w:r>
              <w:t>24 Jun 2016 p. 2340</w:t>
            </w:r>
            <w:r>
              <w:noBreakHyphen/>
              <w:t>1</w:t>
            </w:r>
          </w:p>
        </w:tc>
        <w:tc>
          <w:tcPr>
            <w:tcW w:w="2665"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47" w:type="dxa"/>
            <w:gridSpan w:val="2"/>
            <w:shd w:val="clear" w:color="auto" w:fill="auto"/>
          </w:tcPr>
          <w:p>
            <w:pPr>
              <w:pStyle w:val="nTable"/>
              <w:spacing w:after="40"/>
              <w:ind w:right="113"/>
              <w:rPr>
                <w:i/>
              </w:rPr>
            </w:pPr>
            <w:r>
              <w:rPr>
                <w:i/>
              </w:rPr>
              <w:t>Liquor Control Amendment Regulations (No. 3) 2016</w:t>
            </w:r>
          </w:p>
        </w:tc>
        <w:tc>
          <w:tcPr>
            <w:tcW w:w="1276" w:type="dxa"/>
            <w:gridSpan w:val="2"/>
            <w:shd w:val="clear" w:color="auto" w:fill="auto"/>
          </w:tcPr>
          <w:p>
            <w:pPr>
              <w:pStyle w:val="nTable"/>
              <w:spacing w:after="40"/>
            </w:pPr>
            <w:r>
              <w:t>26 Jul 2016 p. 3153-4</w:t>
            </w:r>
          </w:p>
        </w:tc>
        <w:tc>
          <w:tcPr>
            <w:tcW w:w="2665"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47" w:type="dxa"/>
            <w:gridSpan w:val="2"/>
            <w:shd w:val="clear" w:color="auto" w:fill="auto"/>
          </w:tcPr>
          <w:p>
            <w:pPr>
              <w:pStyle w:val="nTable"/>
              <w:spacing w:after="40"/>
              <w:ind w:right="113"/>
              <w:rPr>
                <w:i/>
              </w:rPr>
            </w:pPr>
            <w:r>
              <w:rPr>
                <w:i/>
              </w:rPr>
              <w:t>Liquor Control Amendment Regulations (No. 4) 2016</w:t>
            </w:r>
          </w:p>
        </w:tc>
        <w:tc>
          <w:tcPr>
            <w:tcW w:w="1276" w:type="dxa"/>
            <w:gridSpan w:val="2"/>
            <w:shd w:val="clear" w:color="auto" w:fill="auto"/>
          </w:tcPr>
          <w:p>
            <w:pPr>
              <w:pStyle w:val="nTable"/>
              <w:spacing w:after="40"/>
            </w:pPr>
            <w:r>
              <w:t>6 Sep 2016 p. 3828-9</w:t>
            </w:r>
          </w:p>
        </w:tc>
        <w:tc>
          <w:tcPr>
            <w:tcW w:w="2665"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47" w:type="dxa"/>
            <w:gridSpan w:val="2"/>
            <w:shd w:val="clear" w:color="auto" w:fill="auto"/>
          </w:tcPr>
          <w:p>
            <w:pPr>
              <w:pStyle w:val="nTable"/>
              <w:spacing w:after="40"/>
              <w:ind w:right="113"/>
              <w:rPr>
                <w:i/>
              </w:rPr>
            </w:pPr>
            <w:r>
              <w:rPr>
                <w:i/>
              </w:rPr>
              <w:t>Liquor Control Amendment Regulations (No. 7) 2016</w:t>
            </w:r>
          </w:p>
        </w:tc>
        <w:tc>
          <w:tcPr>
            <w:tcW w:w="1276" w:type="dxa"/>
            <w:gridSpan w:val="2"/>
            <w:shd w:val="clear" w:color="auto" w:fill="auto"/>
          </w:tcPr>
          <w:p>
            <w:pPr>
              <w:pStyle w:val="nTable"/>
              <w:spacing w:after="40"/>
            </w:pPr>
            <w:r>
              <w:t>6 Sep 2016 p. 3830-1</w:t>
            </w:r>
          </w:p>
        </w:tc>
        <w:tc>
          <w:tcPr>
            <w:tcW w:w="2665"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47" w:type="dxa"/>
            <w:gridSpan w:val="2"/>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gridSpan w:val="2"/>
            <w:shd w:val="clear" w:color="auto" w:fill="auto"/>
          </w:tcPr>
          <w:p>
            <w:pPr>
              <w:pStyle w:val="nTable"/>
              <w:spacing w:after="40"/>
            </w:pPr>
            <w:r>
              <w:t>28 Oct 2016 p. 4910</w:t>
            </w:r>
            <w:r>
              <w:noBreakHyphen/>
              <w:t>16</w:t>
            </w:r>
          </w:p>
        </w:tc>
        <w:tc>
          <w:tcPr>
            <w:tcW w:w="2665" w:type="dxa"/>
            <w:shd w:val="clear" w:color="auto" w:fill="auto"/>
          </w:tcPr>
          <w:p>
            <w:pPr>
              <w:pStyle w:val="nTable"/>
              <w:spacing w:after="40"/>
              <w:rPr>
                <w:rFonts w:ascii="Times" w:hAnsi="Times"/>
                <w:bCs/>
                <w:snapToGrid w:val="0"/>
                <w:spacing w:val="-2"/>
              </w:rPr>
            </w:pPr>
            <w:r>
              <w:t>1 Jan 2017 (see r. 2(b))</w:t>
            </w:r>
          </w:p>
        </w:tc>
      </w:tr>
      <w:tr>
        <w:trPr>
          <w:cantSplit/>
          <w:ins w:id="613" w:author="Master Repository Process" w:date="2021-08-29T04:41:00Z"/>
        </w:trPr>
        <w:tc>
          <w:tcPr>
            <w:tcW w:w="3147" w:type="dxa"/>
            <w:gridSpan w:val="2"/>
            <w:tcBorders>
              <w:bottom w:val="single" w:sz="4" w:space="0" w:color="auto"/>
            </w:tcBorders>
            <w:shd w:val="clear" w:color="auto" w:fill="auto"/>
          </w:tcPr>
          <w:p>
            <w:pPr>
              <w:pStyle w:val="nTable"/>
              <w:spacing w:after="40"/>
              <w:ind w:right="113"/>
              <w:rPr>
                <w:ins w:id="614" w:author="Master Repository Process" w:date="2021-08-29T04:41:00Z"/>
                <w:i/>
              </w:rPr>
            </w:pPr>
            <w:ins w:id="615" w:author="Master Repository Process" w:date="2021-08-29T04:41:00Z">
              <w:r>
                <w:rPr>
                  <w:i/>
                </w:rPr>
                <w:t>Liquor Control Amendment Regulations 2017</w:t>
              </w:r>
            </w:ins>
          </w:p>
        </w:tc>
        <w:tc>
          <w:tcPr>
            <w:tcW w:w="1276" w:type="dxa"/>
            <w:gridSpan w:val="2"/>
            <w:tcBorders>
              <w:bottom w:val="single" w:sz="4" w:space="0" w:color="auto"/>
            </w:tcBorders>
            <w:shd w:val="clear" w:color="auto" w:fill="auto"/>
          </w:tcPr>
          <w:p>
            <w:pPr>
              <w:pStyle w:val="nTable"/>
              <w:spacing w:after="40"/>
              <w:rPr>
                <w:ins w:id="616" w:author="Master Repository Process" w:date="2021-08-29T04:41:00Z"/>
              </w:rPr>
            </w:pPr>
            <w:ins w:id="617" w:author="Master Repository Process" w:date="2021-08-29T04:41:00Z">
              <w:r>
                <w:t>10 Jan 2017 p. 140</w:t>
              </w:r>
              <w:r>
                <w:noBreakHyphen/>
                <w:t>6</w:t>
              </w:r>
            </w:ins>
          </w:p>
        </w:tc>
        <w:tc>
          <w:tcPr>
            <w:tcW w:w="2665" w:type="dxa"/>
            <w:tcBorders>
              <w:bottom w:val="single" w:sz="4" w:space="0" w:color="auto"/>
            </w:tcBorders>
            <w:shd w:val="clear" w:color="auto" w:fill="auto"/>
          </w:tcPr>
          <w:p>
            <w:pPr>
              <w:pStyle w:val="nTable"/>
              <w:spacing w:after="40"/>
              <w:rPr>
                <w:ins w:id="618" w:author="Master Repository Process" w:date="2021-08-29T04:41:00Z"/>
                <w:rFonts w:ascii="Times" w:hAnsi="Times"/>
                <w:bCs/>
                <w:snapToGrid w:val="0"/>
                <w:spacing w:val="-2"/>
              </w:rPr>
            </w:pPr>
            <w:ins w:id="619" w:author="Master Repository Process" w:date="2021-08-29T04:41:00Z">
              <w:r>
                <w:rPr>
                  <w:rFonts w:ascii="Times" w:hAnsi="Times"/>
                  <w:bCs/>
                  <w:snapToGrid w:val="0"/>
                  <w:spacing w:val="-2"/>
                </w:rPr>
                <w:t>r. 1 and 2: 10 Jan 2017 (see r. 2(a));</w:t>
              </w:r>
              <w:r>
                <w:rPr>
                  <w:rFonts w:ascii="Times" w:hAnsi="Times"/>
                  <w:bCs/>
                  <w:snapToGrid w:val="0"/>
                  <w:spacing w:val="-2"/>
                </w:rPr>
                <w:br/>
                <w:t>Regulations other than r. 1 and 2: 11 Jan 2017 (see r. 2(b))</w:t>
              </w:r>
            </w:ins>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rPr>
          <w:del w:id="620" w:author="Master Repository Process" w:date="2021-08-29T04:41:00Z"/>
        </w:rPr>
      </w:pPr>
      <w:del w:id="621" w:author="Master Repository Process" w:date="2021-08-29T04:41:00Z">
        <w:r>
          <w:rPr>
            <w:vertAlign w:val="superscript"/>
          </w:rPr>
          <w:delText>4</w:delText>
        </w:r>
        <w:r>
          <w:tab/>
          <w:delText xml:space="preserve">Repealed by the </w:delText>
        </w:r>
        <w:r>
          <w:rPr>
            <w:i/>
          </w:rPr>
          <w:delText>Aged Care Amendment Act 2011</w:delText>
        </w:r>
        <w:r>
          <w:delText xml:space="preserve"> (Cwlth).</w:delText>
        </w:r>
      </w:del>
    </w:p>
    <w:p>
      <w:pPr>
        <w:pStyle w:val="nSubsection"/>
        <w:spacing w:before="40"/>
        <w:rPr>
          <w:ins w:id="622" w:author="Master Repository Process" w:date="2021-08-29T04:41:00Z"/>
        </w:rPr>
      </w:pPr>
      <w:ins w:id="623" w:author="Master Repository Process" w:date="2021-08-29T04:41:00Z">
        <w:r>
          <w:rPr>
            <w:vertAlign w:val="superscript"/>
          </w:rPr>
          <w:t>4</w:t>
        </w:r>
        <w:r>
          <w:tab/>
          <w:t>Footnote no longer applicable.</w:t>
        </w:r>
      </w:ins>
    </w:p>
    <w:p>
      <w:pPr>
        <w:pStyle w:val="nSubsection"/>
        <w:spacing w:before="40"/>
      </w:pPr>
      <w:r>
        <w:rPr>
          <w:vertAlign w:val="superscript"/>
        </w:rPr>
        <w:t>5</w:t>
      </w:r>
      <w:r>
        <w:tab/>
        <w:t xml:space="preserve">Repealed by the </w:t>
      </w:r>
      <w:r>
        <w:rPr>
          <w:i/>
        </w:rPr>
        <w:t>Navigation (Consequential Amendments) Act 2012</w:t>
      </w:r>
      <w:r>
        <w:t xml:space="preserve"> (Cwlth). </w:t>
      </w:r>
    </w:p>
    <w:p>
      <w:pPr>
        <w:pStyle w:val="nSubsection"/>
        <w:spacing w:before="40"/>
      </w:pPr>
      <w:r>
        <w:rPr>
          <w:vertAlign w:val="superscript"/>
        </w:rPr>
        <w:t>6</w:t>
      </w:r>
      <w:r>
        <w:tab/>
        <w:t>Commenced 7 May 2007.</w:t>
      </w:r>
    </w:p>
    <w:p>
      <w:pPr>
        <w:pStyle w:val="nSubsection"/>
        <w:spacing w:before="40"/>
      </w:pPr>
      <w:r>
        <w:rPr>
          <w:vertAlign w:val="superscript"/>
        </w:rPr>
        <w:t>7</w:t>
      </w:r>
      <w:r>
        <w:tab/>
        <w:t>Commenced 1 July 2014.</w:t>
      </w:r>
    </w:p>
    <w:p>
      <w:pPr>
        <w:pStyle w:val="nSubsection"/>
        <w:spacing w:before="40"/>
      </w:pPr>
      <w:r>
        <w:rPr>
          <w:vertAlign w:val="superscript"/>
        </w:rPr>
        <w:t>8</w:t>
      </w:r>
      <w:r>
        <w:tab/>
        <w:t>Expired 8 November 2013.</w:t>
      </w:r>
    </w:p>
    <w:p>
      <w:pPr>
        <w:pStyle w:val="nSubsection"/>
        <w:spacing w:before="40"/>
      </w:pPr>
      <w:r>
        <w:rPr>
          <w:vertAlign w:val="superscript"/>
        </w:rPr>
        <w:t>9</w:t>
      </w:r>
      <w:r>
        <w:tab/>
        <w:t xml:space="preserve">Now known as the </w:t>
      </w:r>
      <w:r>
        <w:rPr>
          <w:i/>
          <w:iCs/>
        </w:rPr>
        <w:t>Liquor Control Regulations 1989</w:t>
      </w:r>
      <w:r>
        <w:t>; citation changed (see note under r. 1).</w:t>
      </w:r>
    </w:p>
    <w:p>
      <w:pPr>
        <w:pStyle w:val="nSubsection"/>
        <w:spacing w:before="40"/>
      </w:pPr>
      <w:r>
        <w:rPr>
          <w:vertAlign w:val="superscript"/>
        </w:rPr>
        <w:t>10</w:t>
      </w:r>
      <w:r>
        <w:tab/>
        <w:t xml:space="preserve">Disallowed on 26 Apr 1992, see </w:t>
      </w:r>
      <w:r>
        <w:rPr>
          <w:i/>
        </w:rPr>
        <w:t>Gazette</w:t>
      </w:r>
      <w:r>
        <w:t xml:space="preserve"> 1 May 1992 p. 1844.</w:t>
      </w:r>
    </w:p>
    <w:p>
      <w:pPr>
        <w:pStyle w:val="nSubsection"/>
        <w:spacing w:before="40"/>
      </w:pPr>
      <w:r>
        <w:rPr>
          <w:vertAlign w:val="superscript"/>
        </w:rPr>
        <w:t>11</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12</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13</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rPr>
          <w:sz w:val="19"/>
        </w:rPr>
      </w:pPr>
      <w:r>
        <w:rPr>
          <w:vertAlign w:val="superscript"/>
        </w:rPr>
        <w:t>14</w:t>
      </w:r>
      <w:r>
        <w:tab/>
      </w:r>
      <w:r>
        <w:rPr>
          <w:sz w:val="19"/>
        </w:rPr>
        <w:t xml:space="preserve">Disallowed on 13 Sep 2012, see </w:t>
      </w:r>
      <w:r>
        <w:rPr>
          <w:i/>
          <w:sz w:val="19"/>
        </w:rPr>
        <w:t>Gazette</w:t>
      </w:r>
      <w:r>
        <w:rPr>
          <w:sz w:val="19"/>
        </w:rPr>
        <w:t xml:space="preserve"> 18 Sep 2012 p. 4411.</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24" w:name="Compilation"/>
    <w:bookmarkEnd w:id="62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5" w:name="Coversheet"/>
    <w:bookmarkEnd w:id="6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509" w:name="Schedule"/>
    <w:bookmarkEnd w:id="5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0115703"/>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FB2EC736-A8B9-4E04-BE48-261154E6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E10B-2B5D-4B41-8DA8-36EB8BA2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26237</Words>
  <Characters>124368</Characters>
  <Application>Microsoft Office Word</Application>
  <DocSecurity>0</DocSecurity>
  <Lines>4288</Lines>
  <Paragraphs>2468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13-m0-00 - 13-n0-00</dc:title>
  <dc:subject/>
  <dc:creator/>
  <cp:keywords/>
  <dc:description/>
  <cp:lastModifiedBy>Master Repository Process</cp:lastModifiedBy>
  <cp:revision>2</cp:revision>
  <cp:lastPrinted>2015-06-12T00:13:00Z</cp:lastPrinted>
  <dcterms:created xsi:type="dcterms:W3CDTF">2021-08-28T20:41:00Z</dcterms:created>
  <dcterms:modified xsi:type="dcterms:W3CDTF">2021-08-28T20:41:00Z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2015-06-04T16:00:00Z</vt:filetime>
  </property>
  <property fmtid="{D5CDD505-2E9C-101B-9397-08002B2CF9AE}" pid="6" name="ReprintNo">
    <vt:lpwstr>13</vt:lpwstr>
  </property>
  <property fmtid="{D5CDD505-2E9C-101B-9397-08002B2CF9AE}" pid="7" name="CommencementDate">
    <vt:lpwstr>20170111</vt:lpwstr>
  </property>
  <property fmtid="{D5CDD505-2E9C-101B-9397-08002B2CF9AE}" pid="8" name="FromSuffix">
    <vt:lpwstr>13-m0-00</vt:lpwstr>
  </property>
  <property fmtid="{D5CDD505-2E9C-101B-9397-08002B2CF9AE}" pid="9" name="FromAsAtDate">
    <vt:lpwstr>01 Jan 2017</vt:lpwstr>
  </property>
  <property fmtid="{D5CDD505-2E9C-101B-9397-08002B2CF9AE}" pid="10" name="ToSuffix">
    <vt:lpwstr>13-n0-00</vt:lpwstr>
  </property>
  <property fmtid="{D5CDD505-2E9C-101B-9397-08002B2CF9AE}" pid="11" name="ToAsAtDate">
    <vt:lpwstr>11 Jan 2017</vt:lpwstr>
  </property>
</Properties>
</file>