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Aboriginal Affairs Planning Authority Act 1972</w:t>
      </w:r>
    </w:p>
    <w:p>
      <w:pPr>
        <w:pStyle w:val="NameofActReg"/>
      </w:pPr>
      <w:r>
        <w:t>Aboriginal Affairs Planning Authority Act Regulations 1972</w:t>
      </w:r>
    </w:p>
    <w:p>
      <w:pPr>
        <w:pStyle w:val="Heading5"/>
        <w:rPr>
          <w:snapToGrid w:val="0"/>
        </w:rPr>
      </w:pPr>
      <w:bookmarkStart w:id="1" w:name="_Toc471980512"/>
      <w:bookmarkStart w:id="2" w:name="_Toc377369618"/>
      <w:bookmarkStart w:id="3" w:name="_Toc41255094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471980513"/>
      <w:bookmarkStart w:id="6" w:name="_Toc377369619"/>
      <w:bookmarkStart w:id="7" w:name="_Toc412550947"/>
      <w:r>
        <w:rPr>
          <w:rStyle w:val="CharSectno"/>
        </w:rPr>
        <w:t>3</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pPr>
        <w:pStyle w:val="Heading5"/>
        <w:rPr>
          <w:snapToGrid w:val="0"/>
        </w:rPr>
      </w:pPr>
      <w:bookmarkStart w:id="8" w:name="_Toc471980514"/>
      <w:bookmarkStart w:id="9" w:name="_Toc377369620"/>
      <w:bookmarkStart w:id="10" w:name="_Toc412550948"/>
      <w:r>
        <w:rPr>
          <w:rStyle w:val="CharSectno"/>
        </w:rPr>
        <w:t>4</w:t>
      </w:r>
      <w:r>
        <w:rPr>
          <w:snapToGrid w:val="0"/>
        </w:rPr>
        <w:t>.</w:t>
      </w:r>
      <w:r>
        <w:rPr>
          <w:snapToGrid w:val="0"/>
        </w:rPr>
        <w:tab/>
        <w:t>Officers of the Authority</w:t>
      </w:r>
      <w:bookmarkEnd w:id="8"/>
      <w:bookmarkEnd w:id="9"/>
      <w:bookmarkEnd w:id="10"/>
      <w:r>
        <w:rPr>
          <w:snapToGrid w:val="0"/>
        </w:rPr>
        <w:t xml:space="preserve"> </w:t>
      </w:r>
    </w:p>
    <w:p>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pPr>
        <w:pStyle w:val="Subsection"/>
        <w:spacing w:before="120"/>
        <w:rPr>
          <w:snapToGrid w:val="0"/>
        </w:rPr>
      </w:pPr>
      <w:r>
        <w:rPr>
          <w:snapToGrid w:val="0"/>
        </w:rPr>
        <w:tab/>
        <w:t>(2)</w:t>
      </w:r>
      <w:r>
        <w:rPr>
          <w:snapToGrid w:val="0"/>
        </w:rPr>
        <w:tab/>
        <w:t>An officer of the Authority, in the exercise of his powers and duties, may enter at any time into or upon any land or premises where persons of Aboriginal descent are in any circumstance or where he has reasonable cause to suspect that they may be found.</w:t>
      </w:r>
    </w:p>
    <w:p>
      <w:pPr>
        <w:pStyle w:val="Subsection"/>
        <w:spacing w:before="120"/>
        <w:rPr>
          <w:snapToGrid w:val="0"/>
        </w:rPr>
      </w:pPr>
      <w:r>
        <w:rPr>
          <w:snapToGrid w:val="0"/>
        </w:rPr>
        <w:lastRenderedPageBreak/>
        <w:tab/>
        <w:t>(3)</w:t>
      </w:r>
      <w:r>
        <w:rPr>
          <w:snapToGrid w:val="0"/>
        </w:rPr>
        <w:tab/>
        <w:t>For the purposes of these regulations a certificate under the hand of the Commissioner in the Form No. 1 in the Schedule is evidence of the appointment of the person named therein as an officer of the Authority.</w:t>
      </w:r>
    </w:p>
    <w:p>
      <w:pPr>
        <w:pStyle w:val="Heading5"/>
        <w:spacing w:before="180"/>
        <w:rPr>
          <w:snapToGrid w:val="0"/>
        </w:rPr>
      </w:pPr>
      <w:bookmarkStart w:id="11" w:name="_Toc471980515"/>
      <w:bookmarkStart w:id="12" w:name="_Toc377369621"/>
      <w:bookmarkStart w:id="13" w:name="_Toc412550949"/>
      <w:r>
        <w:rPr>
          <w:rStyle w:val="CharSectno"/>
        </w:rPr>
        <w:t>5</w:t>
      </w:r>
      <w:r>
        <w:rPr>
          <w:snapToGrid w:val="0"/>
        </w:rPr>
        <w:t>.</w:t>
      </w:r>
      <w:r>
        <w:rPr>
          <w:snapToGrid w:val="0"/>
        </w:rPr>
        <w:tab/>
        <w:t>Obstruction of officers</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pPr>
        <w:pStyle w:val="Heading5"/>
        <w:spacing w:before="180"/>
        <w:rPr>
          <w:snapToGrid w:val="0"/>
        </w:rPr>
      </w:pPr>
      <w:bookmarkStart w:id="14" w:name="_Toc471980516"/>
      <w:bookmarkStart w:id="15" w:name="_Toc377369622"/>
      <w:bookmarkStart w:id="16" w:name="_Toc412550950"/>
      <w:r>
        <w:rPr>
          <w:rStyle w:val="CharSectno"/>
        </w:rPr>
        <w:t>6</w:t>
      </w:r>
      <w:r>
        <w:rPr>
          <w:snapToGrid w:val="0"/>
        </w:rPr>
        <w:t>.</w:t>
      </w:r>
      <w:r>
        <w:rPr>
          <w:snapToGrid w:val="0"/>
        </w:rPr>
        <w:tab/>
        <w:t>Delegation</w:t>
      </w:r>
      <w:bookmarkEnd w:id="14"/>
      <w:bookmarkEnd w:id="15"/>
      <w:bookmarkEnd w:id="16"/>
      <w:r>
        <w:rPr>
          <w:snapToGrid w:val="0"/>
        </w:rPr>
        <w:t xml:space="preserve"> </w:t>
      </w:r>
    </w:p>
    <w:p>
      <w:pPr>
        <w:pStyle w:val="Subsection"/>
        <w:spacing w:before="20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pPr>
        <w:pStyle w:val="Subsection"/>
        <w:spacing w:before="200"/>
        <w:rPr>
          <w:snapToGrid w:val="0"/>
        </w:rPr>
      </w:pPr>
      <w:r>
        <w:rPr>
          <w:snapToGrid w:val="0"/>
        </w:rPr>
        <w:tab/>
        <w:t>(2)</w:t>
      </w:r>
      <w:r>
        <w:rPr>
          <w:snapToGrid w:val="0"/>
        </w:rPr>
        <w:tab/>
        <w:t>Where any delegation under section 9 or section 11 of the Act is revoked, the revocation shall be effected by notice in writing.</w:t>
      </w:r>
    </w:p>
    <w:p>
      <w:pPr>
        <w:pStyle w:val="Subsection"/>
        <w:spacing w:before="20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pPr>
        <w:pStyle w:val="Heading5"/>
        <w:spacing w:before="180"/>
        <w:rPr>
          <w:snapToGrid w:val="0"/>
        </w:rPr>
      </w:pPr>
      <w:bookmarkStart w:id="17" w:name="_Toc471980517"/>
      <w:bookmarkStart w:id="18" w:name="_Toc377369623"/>
      <w:bookmarkStart w:id="19" w:name="_Toc412550951"/>
      <w:r>
        <w:rPr>
          <w:rStyle w:val="CharSectno"/>
        </w:rPr>
        <w:t>7</w:t>
      </w:r>
      <w:r>
        <w:rPr>
          <w:snapToGrid w:val="0"/>
        </w:rPr>
        <w:t>.</w:t>
      </w:r>
      <w:r>
        <w:rPr>
          <w:snapToGrid w:val="0"/>
        </w:rPr>
        <w:tab/>
        <w:t>Authority to enter reserves</w:t>
      </w:r>
      <w:bookmarkEnd w:id="17"/>
      <w:bookmarkEnd w:id="18"/>
      <w:bookmarkEnd w:id="19"/>
      <w:r>
        <w:rPr>
          <w:snapToGrid w:val="0"/>
        </w:rPr>
        <w:t xml:space="preserve"> </w:t>
      </w:r>
    </w:p>
    <w:p>
      <w:pPr>
        <w:pStyle w:val="Subsection"/>
        <w:spacing w:before="200"/>
        <w:rPr>
          <w:snapToGrid w:val="0"/>
        </w:rPr>
      </w:pPr>
      <w:r>
        <w:rPr>
          <w:snapToGrid w:val="0"/>
        </w:rPr>
        <w:tab/>
      </w:r>
      <w:r>
        <w:rPr>
          <w:snapToGrid w:val="0"/>
        </w:rPr>
        <w:tab/>
        <w:t>Members of the police force, public health officials, and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pPr>
        <w:pStyle w:val="Heading5"/>
        <w:spacing w:before="180"/>
        <w:rPr>
          <w:snapToGrid w:val="0"/>
        </w:rPr>
      </w:pPr>
      <w:bookmarkStart w:id="20" w:name="_Toc471980518"/>
      <w:bookmarkStart w:id="21" w:name="_Toc377369624"/>
      <w:bookmarkStart w:id="22" w:name="_Toc412550952"/>
      <w:r>
        <w:rPr>
          <w:rStyle w:val="CharSectno"/>
        </w:rPr>
        <w:t>8</w:t>
      </w:r>
      <w:r>
        <w:rPr>
          <w:snapToGrid w:val="0"/>
        </w:rPr>
        <w:t>.</w:t>
      </w:r>
      <w:r>
        <w:rPr>
          <w:snapToGrid w:val="0"/>
        </w:rPr>
        <w:tab/>
        <w:t>Permission to enter reserves</w:t>
      </w:r>
      <w:bookmarkEnd w:id="20"/>
      <w:bookmarkEnd w:id="21"/>
      <w:bookmarkEnd w:id="22"/>
      <w:r>
        <w:rPr>
          <w:snapToGrid w:val="0"/>
        </w:rPr>
        <w:t xml:space="preserve"> </w:t>
      </w:r>
    </w:p>
    <w:p>
      <w:pPr>
        <w:pStyle w:val="Subsection"/>
        <w:spacing w:before="20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pPr>
        <w:pStyle w:val="Subsection"/>
        <w:spacing w:before="20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pPr>
        <w:pStyle w:val="Subsection"/>
        <w:spacing w:before="20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pPr>
        <w:pStyle w:val="Footnotesection"/>
      </w:pPr>
      <w:r>
        <w:tab/>
        <w:t xml:space="preserve">[Regulation 8 amended in Gazette 7 Nov 1978 p. 4217.] </w:t>
      </w:r>
    </w:p>
    <w:p>
      <w:pPr>
        <w:pStyle w:val="Heading5"/>
        <w:rPr>
          <w:snapToGrid w:val="0"/>
        </w:rPr>
      </w:pPr>
      <w:bookmarkStart w:id="23" w:name="_Toc471980519"/>
      <w:bookmarkStart w:id="24" w:name="_Toc377369625"/>
      <w:bookmarkStart w:id="25" w:name="_Toc412550953"/>
      <w:r>
        <w:rPr>
          <w:rStyle w:val="CharSectno"/>
        </w:rPr>
        <w:t>9</w:t>
      </w:r>
      <w:r>
        <w:rPr>
          <w:snapToGrid w:val="0"/>
        </w:rPr>
        <w:t>.</w:t>
      </w:r>
      <w:r>
        <w:rPr>
          <w:snapToGrid w:val="0"/>
        </w:rPr>
        <w:tab/>
        <w:t>Estates of deceased persons of Aboriginal descent</w:t>
      </w:r>
      <w:bookmarkEnd w:id="23"/>
      <w:bookmarkEnd w:id="24"/>
      <w:bookmarkEnd w:id="25"/>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the Act as it was in force immediately before its deletion by the </w:t>
      </w:r>
      <w:r>
        <w:rPr>
          <w:i/>
        </w:rPr>
        <w:t>Aboriginal Affairs Planning Authority Amendment Act 2012</w:t>
      </w:r>
      <w:r>
        <w:t>.</w:t>
      </w:r>
    </w:p>
    <w:p>
      <w:pPr>
        <w:pStyle w:val="Subsection"/>
        <w:spacing w:before="200"/>
        <w:rPr>
          <w:snapToGrid w:val="0"/>
        </w:rPr>
      </w:pPr>
      <w:r>
        <w:rPr>
          <w:snapToGrid w:val="0"/>
        </w:rPr>
        <w:tab/>
        <w:t>(1)</w:t>
      </w:r>
      <w:r>
        <w:rPr>
          <w:snapToGrid w:val="0"/>
        </w:rPr>
        <w:tab/>
        <w:t xml:space="preserve">Where a person of Aboriginal descent dies or has died intestate </w:t>
      </w:r>
      <w:r>
        <w:t>before commencement day</w:t>
      </w:r>
      <w:r>
        <w:rPr>
          <w:snapToGrid w:val="0"/>
        </w:rPr>
        <w:t xml:space="preserve"> leaving real or personal estate and in accordance with </w:t>
      </w:r>
      <w:r>
        <w:t xml:space="preserve">section 35 of the former provisions, </w:t>
      </w:r>
      <w:r>
        <w:rPr>
          <w:snapToGrid w:val="0"/>
        </w:rPr>
        <w:t xml:space="preserve">the estate is vested in the Public Trustee under the </w:t>
      </w:r>
      <w:r>
        <w:rPr>
          <w:i/>
          <w:snapToGrid w:val="0"/>
        </w:rPr>
        <w:t>Public Trustee Act 1941</w:t>
      </w:r>
      <w:r>
        <w:rPr>
          <w:snapToGrid w:val="0"/>
        </w:rPr>
        <w:t>, if — </w:t>
      </w:r>
    </w:p>
    <w:p>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pPr>
        <w:pStyle w:val="Indenta"/>
        <w:rPr>
          <w:snapToGrid w:val="0"/>
        </w:rPr>
      </w:pPr>
      <w:r>
        <w:rPr>
          <w:snapToGrid w:val="0"/>
        </w:rPr>
        <w:tab/>
        <w:t>(b)</w:t>
      </w:r>
      <w:r>
        <w:rPr>
          <w:snapToGrid w:val="0"/>
        </w:rPr>
        <w:tab/>
        <w:t>the deceased had not married in accordance with the laws relating to marriage,</w:t>
      </w:r>
    </w:p>
    <w:p>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pPr>
        <w:pStyle w:val="Subsection"/>
        <w:rPr>
          <w:snapToGrid w:val="0"/>
        </w:rPr>
      </w:pPr>
      <w:r>
        <w:rPr>
          <w:snapToGrid w:val="0"/>
        </w:rPr>
        <w:tab/>
        <w:t>(4)</w:t>
      </w:r>
      <w:r>
        <w:rPr>
          <w:snapToGrid w:val="0"/>
        </w:rPr>
        <w:tab/>
        <w:t>If, after making inquiries pursuant to subregulation (3), the Public Trustee either — </w:t>
      </w:r>
    </w:p>
    <w:p>
      <w:pPr>
        <w:pStyle w:val="Indenta"/>
        <w:rPr>
          <w:snapToGrid w:val="0"/>
        </w:rPr>
      </w:pPr>
      <w:r>
        <w:rPr>
          <w:snapToGrid w:val="0"/>
        </w:rPr>
        <w:tab/>
        <w:t>(a)</w:t>
      </w:r>
      <w:r>
        <w:rPr>
          <w:snapToGrid w:val="0"/>
        </w:rPr>
        <w:tab/>
        <w:t>has been unable to ascertain; or</w:t>
      </w:r>
    </w:p>
    <w:p>
      <w:pPr>
        <w:pStyle w:val="Indenta"/>
        <w:rPr>
          <w:snapToGrid w:val="0"/>
        </w:rPr>
      </w:pPr>
      <w:r>
        <w:rPr>
          <w:snapToGrid w:val="0"/>
        </w:rPr>
        <w:tab/>
        <w:t>(b)</w:t>
      </w:r>
      <w:r>
        <w:rPr>
          <w:snapToGrid w:val="0"/>
        </w:rPr>
        <w:tab/>
        <w:t>is not satisfied,</w:t>
      </w:r>
    </w:p>
    <w:p>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pPr>
        <w:pStyle w:val="Subsection"/>
        <w:rPr>
          <w:snapToGrid w:val="0"/>
        </w:rPr>
      </w:pPr>
      <w:r>
        <w:rPr>
          <w:snapToGrid w:val="0"/>
        </w:rPr>
        <w:tab/>
        <w:t>(5)</w:t>
      </w:r>
      <w:r>
        <w:rPr>
          <w:snapToGrid w:val="0"/>
        </w:rPr>
        <w:tab/>
        <w:t xml:space="preserve">Where a person alleges that he has a moral claim to the proceeds or any portion thereof of the estate of a deceased person of Aboriginal descent and is desirous that an order be made by the Governor pursuant to </w:t>
      </w:r>
      <w:r>
        <w:t xml:space="preserve">section 35(3) of the former provisions, </w:t>
      </w:r>
      <w:r>
        <w:rPr>
          <w:snapToGrid w:val="0"/>
        </w:rPr>
        <w:t>he shall sign and forward to the Public Trustee an application in the Form No. 3 in the Schedule.</w:t>
      </w:r>
    </w:p>
    <w:p>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pPr>
        <w:pStyle w:val="Footnotesection"/>
        <w:spacing w:before="100"/>
        <w:ind w:left="890" w:hanging="890"/>
      </w:pPr>
      <w:r>
        <w:tab/>
        <w:t>[Regulation 9 amended in Gazette 6 Aug 2013 p. 3648.]</w:t>
      </w:r>
    </w:p>
    <w:p>
      <w:pPr>
        <w:pStyle w:val="Heading5"/>
        <w:rPr>
          <w:snapToGrid w:val="0"/>
        </w:rPr>
      </w:pPr>
      <w:bookmarkStart w:id="26" w:name="_Toc471980520"/>
      <w:bookmarkStart w:id="27" w:name="_Toc377369626"/>
      <w:bookmarkStart w:id="28" w:name="_Toc412550954"/>
      <w:r>
        <w:rPr>
          <w:rStyle w:val="CharSectno"/>
        </w:rPr>
        <w:t>10</w:t>
      </w:r>
      <w:r>
        <w:rPr>
          <w:snapToGrid w:val="0"/>
        </w:rPr>
        <w:t>.</w:t>
      </w:r>
      <w:r>
        <w:rPr>
          <w:snapToGrid w:val="0"/>
        </w:rPr>
        <w:tab/>
        <w:t>Application of assistance</w:t>
      </w:r>
      <w:bookmarkEnd w:id="26"/>
      <w:bookmarkEnd w:id="27"/>
      <w:bookmarkEnd w:id="28"/>
      <w:r>
        <w:rPr>
          <w:snapToGrid w:val="0"/>
        </w:rPr>
        <w:t xml:space="preserve"> </w:t>
      </w:r>
    </w:p>
    <w:p>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pPr>
        <w:pStyle w:val="Heading5"/>
        <w:rPr>
          <w:snapToGrid w:val="0"/>
        </w:rPr>
      </w:pPr>
      <w:bookmarkStart w:id="29" w:name="_Toc471980521"/>
      <w:bookmarkStart w:id="30" w:name="_Toc377369627"/>
      <w:bookmarkStart w:id="31" w:name="_Toc412550955"/>
      <w:r>
        <w:rPr>
          <w:rStyle w:val="CharSectno"/>
        </w:rPr>
        <w:t>11</w:t>
      </w:r>
      <w:r>
        <w:rPr>
          <w:snapToGrid w:val="0"/>
        </w:rPr>
        <w:t>.</w:t>
      </w:r>
      <w:r>
        <w:rPr>
          <w:snapToGrid w:val="0"/>
        </w:rPr>
        <w:tab/>
        <w:t>Occupation and tenure</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pPr>
        <w:pStyle w:val="Heading5"/>
        <w:rPr>
          <w:snapToGrid w:val="0"/>
        </w:rPr>
      </w:pPr>
      <w:bookmarkStart w:id="32" w:name="_Toc471980522"/>
      <w:bookmarkStart w:id="33" w:name="_Toc377369628"/>
      <w:bookmarkStart w:id="34" w:name="_Toc412550956"/>
      <w:r>
        <w:rPr>
          <w:rStyle w:val="CharSectno"/>
        </w:rPr>
        <w:t>12</w:t>
      </w:r>
      <w:r>
        <w:rPr>
          <w:snapToGrid w:val="0"/>
        </w:rPr>
        <w:t>.</w:t>
      </w:r>
      <w:r>
        <w:rPr>
          <w:snapToGrid w:val="0"/>
        </w:rPr>
        <w:tab/>
        <w:t>Residence</w:t>
      </w:r>
      <w:bookmarkEnd w:id="32"/>
      <w:bookmarkEnd w:id="33"/>
      <w:bookmarkEnd w:id="34"/>
      <w:r>
        <w:rPr>
          <w:snapToGrid w:val="0"/>
        </w:rPr>
        <w:t xml:space="preserve"> </w:t>
      </w:r>
    </w:p>
    <w:p>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pPr>
        <w:pStyle w:val="Heading5"/>
        <w:rPr>
          <w:snapToGrid w:val="0"/>
        </w:rPr>
      </w:pPr>
      <w:bookmarkStart w:id="35" w:name="_Toc471980523"/>
      <w:bookmarkStart w:id="36" w:name="_Toc377369629"/>
      <w:bookmarkStart w:id="37" w:name="_Toc412550957"/>
      <w:r>
        <w:rPr>
          <w:rStyle w:val="CharSectno"/>
        </w:rPr>
        <w:t>13</w:t>
      </w:r>
      <w:r>
        <w:rPr>
          <w:snapToGrid w:val="0"/>
        </w:rPr>
        <w:t>.</w:t>
      </w:r>
      <w:r>
        <w:rPr>
          <w:snapToGrid w:val="0"/>
        </w:rPr>
        <w:tab/>
        <w:t>Improvements</w:t>
      </w:r>
      <w:bookmarkEnd w:id="35"/>
      <w:bookmarkEnd w:id="36"/>
      <w:bookmarkEnd w:id="37"/>
      <w:r>
        <w:rPr>
          <w:snapToGrid w:val="0"/>
        </w:rPr>
        <w:t xml:space="preserve"> </w:t>
      </w:r>
    </w:p>
    <w:p>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pPr>
        <w:pStyle w:val="Heading5"/>
        <w:rPr>
          <w:snapToGrid w:val="0"/>
        </w:rPr>
      </w:pPr>
      <w:bookmarkStart w:id="38" w:name="_Toc471980524"/>
      <w:bookmarkStart w:id="39" w:name="_Toc377369630"/>
      <w:bookmarkStart w:id="40" w:name="_Toc412550958"/>
      <w:r>
        <w:rPr>
          <w:rStyle w:val="CharSectno"/>
        </w:rPr>
        <w:t>14</w:t>
      </w:r>
      <w:r>
        <w:rPr>
          <w:snapToGrid w:val="0"/>
        </w:rPr>
        <w:t>.</w:t>
      </w:r>
      <w:r>
        <w:rPr>
          <w:snapToGrid w:val="0"/>
        </w:rPr>
        <w:tab/>
        <w:t>Transfers</w:t>
      </w:r>
      <w:bookmarkEnd w:id="38"/>
      <w:bookmarkEnd w:id="39"/>
      <w:bookmarkEnd w:id="40"/>
      <w:r>
        <w:rPr>
          <w:snapToGrid w:val="0"/>
        </w:rPr>
        <w:t xml:space="preserve"> </w:t>
      </w:r>
    </w:p>
    <w:p>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pPr>
        <w:pStyle w:val="Heading5"/>
        <w:rPr>
          <w:snapToGrid w:val="0"/>
        </w:rPr>
      </w:pPr>
      <w:bookmarkStart w:id="41" w:name="_Toc471980525"/>
      <w:bookmarkStart w:id="42" w:name="_Toc377369631"/>
      <w:bookmarkStart w:id="43" w:name="_Toc412550959"/>
      <w:r>
        <w:rPr>
          <w:rStyle w:val="CharSectno"/>
        </w:rPr>
        <w:t>15</w:t>
      </w:r>
      <w:r>
        <w:rPr>
          <w:snapToGrid w:val="0"/>
        </w:rPr>
        <w:t>.</w:t>
      </w:r>
      <w:r>
        <w:rPr>
          <w:snapToGrid w:val="0"/>
        </w:rPr>
        <w:tab/>
        <w:t>Purchase of improvements</w:t>
      </w:r>
      <w:bookmarkEnd w:id="41"/>
      <w:bookmarkEnd w:id="42"/>
      <w:bookmarkEnd w:id="43"/>
      <w:r>
        <w:rPr>
          <w:snapToGrid w:val="0"/>
        </w:rPr>
        <w:t xml:space="preserve"> </w:t>
      </w:r>
    </w:p>
    <w:p>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pPr>
        <w:pStyle w:val="Heading5"/>
        <w:rPr>
          <w:snapToGrid w:val="0"/>
        </w:rPr>
      </w:pPr>
      <w:bookmarkStart w:id="44" w:name="_Toc471980526"/>
      <w:bookmarkStart w:id="45" w:name="_Toc377369632"/>
      <w:bookmarkStart w:id="46" w:name="_Toc412550960"/>
      <w:r>
        <w:rPr>
          <w:rStyle w:val="CharSectno"/>
        </w:rPr>
        <w:t>16</w:t>
      </w:r>
      <w:r>
        <w:rPr>
          <w:snapToGrid w:val="0"/>
        </w:rPr>
        <w:t>.</w:t>
      </w:r>
      <w:r>
        <w:rPr>
          <w:snapToGrid w:val="0"/>
        </w:rPr>
        <w:tab/>
        <w:t>Insurance of improvements</w:t>
      </w:r>
      <w:bookmarkEnd w:id="44"/>
      <w:bookmarkEnd w:id="45"/>
      <w:bookmarkEnd w:id="46"/>
      <w:r>
        <w:rPr>
          <w:snapToGrid w:val="0"/>
        </w:rPr>
        <w:t xml:space="preserve"> </w:t>
      </w:r>
    </w:p>
    <w:p>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pPr>
        <w:pStyle w:val="Heading5"/>
        <w:rPr>
          <w:snapToGrid w:val="0"/>
        </w:rPr>
      </w:pPr>
      <w:bookmarkStart w:id="47" w:name="_Toc471980527"/>
      <w:bookmarkStart w:id="48" w:name="_Toc377369633"/>
      <w:bookmarkStart w:id="49" w:name="_Toc412550961"/>
      <w:r>
        <w:rPr>
          <w:rStyle w:val="CharSectno"/>
        </w:rPr>
        <w:t>17</w:t>
      </w:r>
      <w:r>
        <w:rPr>
          <w:snapToGrid w:val="0"/>
        </w:rPr>
        <w:t>.</w:t>
      </w:r>
      <w:r>
        <w:rPr>
          <w:snapToGrid w:val="0"/>
        </w:rPr>
        <w:tab/>
        <w:t>Penalties</w:t>
      </w:r>
      <w:bookmarkEnd w:id="47"/>
      <w:bookmarkEnd w:id="48"/>
      <w:bookmarkEnd w:id="49"/>
      <w:r>
        <w:rPr>
          <w:snapToGrid w:val="0"/>
        </w:rPr>
        <w:t xml:space="preserve"> </w:t>
      </w:r>
    </w:p>
    <w:p>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pPr>
        <w:pStyle w:val="Indenta"/>
      </w:pPr>
      <w:r>
        <w:tab/>
        <w:t>(a)</w:t>
      </w:r>
      <w:r>
        <w:tab/>
        <w:t xml:space="preserve">for a first offence, $1 000 and imprisonment for 9 months; </w:t>
      </w:r>
    </w:p>
    <w:p>
      <w:pPr>
        <w:pStyle w:val="Indenta"/>
      </w:pPr>
      <w:r>
        <w:tab/>
        <w:t>(b)</w:t>
      </w:r>
      <w:r>
        <w:tab/>
        <w:t>for a second or subsequent offence, $5 000 and imprisonment for 12 months.</w:t>
      </w:r>
    </w:p>
    <w:p>
      <w:pPr>
        <w:pStyle w:val="Ednotepara"/>
      </w:pPr>
      <w:r>
        <w:tab/>
        <w:t>[(c)</w:t>
      </w:r>
      <w:r>
        <w:tab/>
        <w:t>deleted]</w:t>
      </w:r>
    </w:p>
    <w:p>
      <w:pPr>
        <w:pStyle w:val="Footnotesection"/>
      </w:pPr>
      <w:r>
        <w:tab/>
        <w:t>[Regulation 17 amended in Gazette 14 May 2004 p. 1446.]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Toc471980528"/>
      <w:bookmarkStart w:id="51" w:name="_Toc377369634"/>
      <w:bookmarkStart w:id="52" w:name="_Toc412550928"/>
      <w:bookmarkStart w:id="53" w:name="_Toc412550962"/>
      <w:r>
        <w:rPr>
          <w:rStyle w:val="CharSchNo"/>
        </w:rPr>
        <w:t>Schedule</w:t>
      </w:r>
      <w:bookmarkEnd w:id="50"/>
      <w:bookmarkEnd w:id="51"/>
      <w:bookmarkEnd w:id="52"/>
      <w:bookmarkEnd w:id="53"/>
      <w:r>
        <w:rPr>
          <w:rStyle w:val="CharSchText"/>
        </w:rPr>
        <w:t xml:space="preserve"> </w:t>
      </w:r>
    </w:p>
    <w:p>
      <w:pPr>
        <w:pStyle w:val="yMiscellaneousHeading"/>
        <w:rPr>
          <w:rStyle w:val="CharSClsNo"/>
          <w:b/>
        </w:rPr>
      </w:pPr>
      <w:r>
        <w:rPr>
          <w:rStyle w:val="CharSClsNo"/>
          <w:b/>
        </w:rPr>
        <w:t>Form No. 1</w:t>
      </w:r>
    </w:p>
    <w:p>
      <w:pPr>
        <w:pStyle w:val="yMiscellaneousHeading"/>
        <w:rPr>
          <w:i/>
          <w:snapToGrid w:val="0"/>
        </w:rPr>
      </w:pPr>
      <w:r>
        <w:rPr>
          <w:i/>
          <w:snapToGrid w:val="0"/>
        </w:rPr>
        <w:t>Aboriginal Affairs Planning Authority Act 1972</w:t>
      </w:r>
    </w:p>
    <w:p>
      <w:pPr>
        <w:pStyle w:val="yMiscellaneousHeading"/>
        <w:rPr>
          <w:snapToGrid w:val="0"/>
        </w:rPr>
      </w:pPr>
      <w:r>
        <w:rPr>
          <w:snapToGrid w:val="0"/>
        </w:rPr>
        <w:t>(Section 15)</w:t>
      </w:r>
    </w:p>
    <w:p>
      <w:pPr>
        <w:pStyle w:val="yMiscellaneousHeading"/>
        <w:rPr>
          <w:b/>
          <w:snapToGrid w:val="0"/>
        </w:rPr>
      </w:pPr>
      <w:r>
        <w:rPr>
          <w:b/>
          <w:snapToGrid w:val="0"/>
        </w:rPr>
        <w:t>CERTIFICATE OF APPOINTMENT AS AN OFFICER OF THE ABORIGINAL AFFAIRS PLANNING AUTHORITY</w:t>
      </w:r>
    </w:p>
    <w:p>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pPr>
        <w:pStyle w:val="yMiscellaneousBody"/>
        <w:ind w:left="567"/>
        <w:rPr>
          <w:snapToGrid w:val="0"/>
        </w:rPr>
      </w:pPr>
      <w:r>
        <w:rPr>
          <w:snapToGrid w:val="0"/>
        </w:rPr>
        <w:t>Dated the ............................. day of ............................. 20...........</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Commissioner for Aboriginal Planning.</w:t>
      </w:r>
    </w:p>
    <w:p>
      <w:pPr>
        <w:pStyle w:val="yMiscellaneousHeading"/>
        <w:pageBreakBefore/>
        <w:rPr>
          <w:rStyle w:val="CharSClsNo"/>
          <w:b/>
        </w:rPr>
      </w:pPr>
      <w:r>
        <w:rPr>
          <w:rStyle w:val="CharSClsNo"/>
          <w:b/>
        </w:rPr>
        <w:t>Form No. 2</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31)</w:t>
      </w:r>
    </w:p>
    <w:p>
      <w:pPr>
        <w:pStyle w:val="yMiscellaneousHeading"/>
        <w:rPr>
          <w:b/>
          <w:snapToGrid w:val="0"/>
        </w:rPr>
      </w:pPr>
      <w:r>
        <w:rPr>
          <w:b/>
          <w:snapToGrid w:val="0"/>
        </w:rPr>
        <w:t>PERMIT TO ENTER A RESERVE</w:t>
      </w:r>
    </w:p>
    <w:p>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pPr>
        <w:pStyle w:val="yMiscellaneousBody"/>
        <w:jc w:val="center"/>
        <w:rPr>
          <w:snapToGrid w:val="0"/>
        </w:rPr>
      </w:pPr>
      <w:r>
        <w:rPr>
          <w:snapToGrid w:val="0"/>
        </w:rPr>
        <w:t>(Here insert conditions to be observed.)</w:t>
      </w:r>
    </w:p>
    <w:p>
      <w:pPr>
        <w:pStyle w:val="yMiscellaneousBody"/>
        <w:spacing w:before="680"/>
        <w:ind w:firstLine="567"/>
        <w:rPr>
          <w:snapToGrid w:val="0"/>
        </w:rPr>
      </w:pPr>
      <w:r>
        <w:rPr>
          <w:snapToGrid w:val="0"/>
        </w:rPr>
        <w:t>This permit is valid from the ........................... day of ............................... 20........... and expires on the ....................... day of ................................ 20.......... unless sooner revoked by the Minister.</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Minister.</w:t>
      </w:r>
    </w:p>
    <w:p>
      <w:pPr>
        <w:pStyle w:val="yFootnotesection"/>
      </w:pPr>
      <w:r>
        <w:t>[Form 2 amended in Gazette 7 Nov 1978 p. 4217.]</w:t>
      </w:r>
    </w:p>
    <w:p>
      <w:pPr>
        <w:pStyle w:val="yMiscellaneousHeading"/>
        <w:pageBreakBefore/>
        <w:rPr>
          <w:rStyle w:val="CharSClsNo"/>
          <w:b/>
        </w:rPr>
      </w:pPr>
      <w:r>
        <w:rPr>
          <w:rStyle w:val="CharSClsNo"/>
          <w:b/>
        </w:rPr>
        <w:t>Form No. 3</w:t>
      </w:r>
    </w:p>
    <w:p>
      <w:pPr>
        <w:pStyle w:val="yMiscellaneousHeading"/>
        <w:rPr>
          <w:i/>
          <w:snapToGrid w:val="0"/>
        </w:rPr>
      </w:pPr>
      <w:r>
        <w:rPr>
          <w:i/>
          <w:snapToGrid w:val="0"/>
        </w:rPr>
        <w:t xml:space="preserve">Aboriginal Affairs Planning Authority Act 1972 </w:t>
      </w:r>
    </w:p>
    <w:p>
      <w:pPr>
        <w:pStyle w:val="yFootnoteheading"/>
        <w:rPr>
          <w:snapToGrid w:val="0"/>
        </w:rPr>
      </w:pPr>
      <w:r>
        <w:rPr>
          <w:snapToGrid w:val="0"/>
        </w:rPr>
        <w:tab/>
        <w:t>[Heading amended in Gazette 6 Aug 2013 p. 3648.]</w:t>
      </w:r>
    </w:p>
    <w:p>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r>
              <w:rPr>
                <w:snapToGrid w:val="0"/>
                <w:sz w:val="18"/>
              </w:rPr>
              <w:t>(a) Full name of claimant.</w:t>
            </w:r>
          </w:p>
        </w:tc>
        <w:tc>
          <w:tcPr>
            <w:tcW w:w="5874" w:type="dxa"/>
          </w:tcPr>
          <w:p>
            <w:pPr>
              <w:pStyle w:val="yTable"/>
              <w:spacing w:before="120"/>
              <w:ind w:left="34" w:right="-28"/>
              <w:rPr>
                <w:snapToGrid w:val="0"/>
              </w:rPr>
            </w:pPr>
            <w:r>
              <w:rPr>
                <w:snapToGrid w:val="0"/>
              </w:rPr>
              <w:t>I, (a) ................................................................................................</w:t>
            </w:r>
          </w:p>
          <w:p>
            <w:pPr>
              <w:pStyle w:val="yTable"/>
              <w:spacing w:before="0"/>
              <w:ind w:left="890"/>
              <w:jc w:val="right"/>
              <w:rPr>
                <w:snapToGrid w:val="0"/>
              </w:rPr>
            </w:pPr>
          </w:p>
        </w:tc>
      </w:tr>
      <w:tr>
        <w:tc>
          <w:tcPr>
            <w:tcW w:w="1214" w:type="dxa"/>
          </w:tcPr>
          <w:p>
            <w:pPr>
              <w:pStyle w:val="yTable"/>
              <w:spacing w:before="120"/>
              <w:rPr>
                <w:snapToGrid w:val="0"/>
                <w:sz w:val="18"/>
              </w:rPr>
            </w:pPr>
            <w:r>
              <w:rPr>
                <w:snapToGrid w:val="0"/>
                <w:sz w:val="18"/>
              </w:rPr>
              <w:t>(b) Address of claimant.</w:t>
            </w:r>
          </w:p>
        </w:tc>
        <w:tc>
          <w:tcPr>
            <w:tcW w:w="5874" w:type="dxa"/>
          </w:tcPr>
          <w:p>
            <w:pPr>
              <w:pStyle w:val="yTable"/>
              <w:spacing w:before="120"/>
              <w:ind w:left="34" w:right="-28"/>
              <w:rPr>
                <w:snapToGrid w:val="0"/>
              </w:rPr>
            </w:pPr>
            <w:r>
              <w:rPr>
                <w:snapToGrid w:val="0"/>
              </w:rPr>
              <w:t>of (b) ...............................................................................................  in the State of Western Australia, being</w:t>
            </w:r>
          </w:p>
        </w:tc>
      </w:tr>
      <w:tr>
        <w:tc>
          <w:tcPr>
            <w:tcW w:w="1214" w:type="dxa"/>
          </w:tcPr>
          <w:p>
            <w:pPr>
              <w:pStyle w:val="yTable"/>
              <w:spacing w:before="120"/>
              <w:rPr>
                <w:snapToGrid w:val="0"/>
                <w:sz w:val="18"/>
              </w:rPr>
            </w:pPr>
            <w:r>
              <w:rPr>
                <w:snapToGrid w:val="0"/>
                <w:sz w:val="18"/>
              </w:rPr>
              <w:t>(c) Claimant’s relationship to deceased person of Aboriginal descent.</w:t>
            </w:r>
          </w:p>
        </w:tc>
        <w:tc>
          <w:tcPr>
            <w:tcW w:w="5874" w:type="dxa"/>
          </w:tcPr>
          <w:p>
            <w:pPr>
              <w:pStyle w:val="yTable"/>
              <w:spacing w:before="120"/>
              <w:ind w:left="34"/>
              <w:rPr>
                <w:snapToGrid w:val="0"/>
              </w:rPr>
            </w:pPr>
            <w:r>
              <w:rPr>
                <w:snapToGrid w:val="0"/>
              </w:rPr>
              <w:t>(c) ...................................................................................................</w:t>
            </w:r>
          </w:p>
        </w:tc>
      </w:tr>
      <w:tr>
        <w:tc>
          <w:tcPr>
            <w:tcW w:w="1214" w:type="dxa"/>
          </w:tcPr>
          <w:p>
            <w:pPr>
              <w:pStyle w:val="yTable"/>
              <w:spacing w:before="120"/>
              <w:rPr>
                <w:snapToGrid w:val="0"/>
                <w:sz w:val="18"/>
              </w:rPr>
            </w:pPr>
            <w:r>
              <w:rPr>
                <w:snapToGrid w:val="0"/>
                <w:sz w:val="18"/>
              </w:rPr>
              <w:t>(d) Full name of deceased person of Aboriginal descent.</w:t>
            </w:r>
          </w:p>
        </w:tc>
        <w:tc>
          <w:tcPr>
            <w:tcW w:w="5874" w:type="dxa"/>
          </w:tcPr>
          <w:p>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 xml:space="preserve">Aboriginal Affairs Planning Authority Act 1972 </w:t>
            </w:r>
            <w:r>
              <w:rPr>
                <w:snapToGrid w:val="0"/>
              </w:rPr>
              <w:t xml:space="preserve">(as in force immediately before the commencement of the </w:t>
            </w:r>
            <w:r>
              <w:rPr>
                <w:i/>
                <w:snapToGrid w:val="0"/>
              </w:rPr>
              <w:t>Aboriginal Affairs Planning Authority Amendment Act 2012</w:t>
            </w:r>
            <w:r>
              <w:rPr>
                <w:snapToGrid w:val="0"/>
              </w:rPr>
              <w:t xml:space="preserve"> section 4), that the proceeds of the estate of the said deceased person of Aboriginal descent be paid to me, for the reason that I have a moral claim to such proceeds on the following grounds — </w:t>
            </w:r>
          </w:p>
        </w:tc>
      </w:tr>
      <w:tr>
        <w:tc>
          <w:tcPr>
            <w:tcW w:w="1214" w:type="dxa"/>
          </w:tcPr>
          <w:p>
            <w:pPr>
              <w:pStyle w:val="yTable"/>
              <w:spacing w:before="120"/>
              <w:rPr>
                <w:snapToGrid w:val="0"/>
                <w:sz w:val="18"/>
              </w:rPr>
            </w:pPr>
            <w:r>
              <w:rPr>
                <w:snapToGrid w:val="0"/>
                <w:sz w:val="18"/>
              </w:rPr>
              <w:t>(e) Set out the grounds on which the claim is based.</w:t>
            </w:r>
          </w:p>
        </w:tc>
        <w:tc>
          <w:tcPr>
            <w:tcW w:w="5874" w:type="dxa"/>
          </w:tcPr>
          <w:p>
            <w:pPr>
              <w:pStyle w:val="yTable"/>
              <w:spacing w:before="120"/>
              <w:ind w:left="459"/>
              <w:rPr>
                <w:snapToGrid w:val="0"/>
              </w:rPr>
            </w:pPr>
            <w:r>
              <w:rPr>
                <w:snapToGrid w:val="0"/>
              </w:rPr>
              <w:t>(e)</w:t>
            </w:r>
          </w:p>
          <w:p>
            <w:pPr>
              <w:pStyle w:val="yTable"/>
              <w:spacing w:before="120"/>
              <w:ind w:left="459"/>
              <w:rPr>
                <w:snapToGrid w:val="0"/>
              </w:rPr>
            </w:pPr>
          </w:p>
          <w:p>
            <w:pPr>
              <w:pStyle w:val="yTable"/>
              <w:spacing w:before="120"/>
              <w:ind w:left="459"/>
              <w:rPr>
                <w:snapToGrid w:val="0"/>
              </w:rPr>
            </w:pPr>
            <w:r>
              <w:rPr>
                <w:snapToGrid w:val="0"/>
              </w:rPr>
              <w:t>Dated the ..................... day of ................................, 20.........</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Claimant)</w:t>
            </w:r>
          </w:p>
          <w:p>
            <w:pPr>
              <w:pStyle w:val="yTable"/>
              <w:spacing w:before="120"/>
              <w:ind w:left="34"/>
              <w:rPr>
                <w:snapToGrid w:val="0"/>
              </w:rPr>
            </w:pPr>
            <w:r>
              <w:rPr>
                <w:snapToGrid w:val="0"/>
              </w:rPr>
              <w:t>Report and Recommendation of Local Officer:</w:t>
            </w:r>
          </w:p>
          <w:p>
            <w:pPr>
              <w:pStyle w:val="yTable"/>
              <w:spacing w:before="120"/>
              <w:ind w:left="34"/>
              <w:rPr>
                <w:snapToGrid w:val="0"/>
              </w:rPr>
            </w:pPr>
            <w:r>
              <w:rPr>
                <w:snapToGrid w:val="0"/>
              </w:rPr>
              <w:t>Date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Officer)</w:t>
            </w:r>
          </w:p>
        </w:tc>
      </w:tr>
    </w:tbl>
    <w:p>
      <w:pPr>
        <w:pStyle w:val="yTable"/>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fillcolor="window">
            <v:imagedata r:id="rId20" o:title=""/>
          </v:shape>
        </w:pict>
      </w:r>
    </w:p>
    <w:p>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p>
        </w:tc>
        <w:tc>
          <w:tcPr>
            <w:tcW w:w="5874" w:type="dxa"/>
          </w:tcPr>
          <w:p>
            <w:pPr>
              <w:pStyle w:val="yTable"/>
              <w:spacing w:before="120"/>
              <w:ind w:left="34"/>
              <w:rPr>
                <w:snapToGrid w:val="0"/>
              </w:rPr>
            </w:pPr>
            <w:r>
              <w:rPr>
                <w:snapToGrid w:val="0"/>
              </w:rPr>
              <w:t>Claim is</w:t>
            </w:r>
          </w:p>
          <w:p>
            <w:pPr>
              <w:pStyle w:val="yTable"/>
              <w:spacing w:before="120"/>
              <w:ind w:left="34"/>
              <w:rPr>
                <w:snapToGrid w:val="0"/>
              </w:rPr>
            </w:pPr>
            <w:r>
              <w:rPr>
                <w:snapToGrid w:val="0"/>
              </w:rPr>
              <w:tab/>
              <w:t>approved.</w:t>
            </w:r>
          </w:p>
          <w:p>
            <w:pPr>
              <w:pStyle w:val="yTable"/>
              <w:spacing w:before="0"/>
              <w:ind w:left="34"/>
              <w:rPr>
                <w:snapToGrid w:val="0"/>
                <w:vertAlign w:val="superscript"/>
              </w:rPr>
            </w:pPr>
            <w:r>
              <w:rPr>
                <w:snapToGrid w:val="0"/>
              </w:rPr>
              <w:tab/>
            </w:r>
            <w:r>
              <w:rPr>
                <w:snapToGrid w:val="0"/>
                <w:vertAlign w:val="superscript"/>
              </w:rPr>
              <w:t>_________________</w:t>
            </w:r>
          </w:p>
          <w:p>
            <w:pPr>
              <w:pStyle w:val="yTable"/>
              <w:spacing w:before="0"/>
              <w:ind w:left="34"/>
              <w:rPr>
                <w:snapToGrid w:val="0"/>
              </w:rPr>
            </w:pPr>
            <w:r>
              <w:rPr>
                <w:snapToGrid w:val="0"/>
              </w:rPr>
              <w:tab/>
              <w:t>not approved.</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Public Trustee</w:t>
            </w:r>
          </w:p>
          <w:p>
            <w:pPr>
              <w:pStyle w:val="yTable"/>
              <w:spacing w:before="120"/>
              <w:ind w:left="34"/>
              <w:rPr>
                <w:snapToGrid w:val="0"/>
              </w:rPr>
            </w:pPr>
            <w:r>
              <w:rPr>
                <w:snapToGrid w:val="0"/>
              </w:rPr>
              <w:t>Date ................................................</w:t>
            </w:r>
          </w:p>
          <w:p>
            <w:pPr>
              <w:pStyle w:val="yTable"/>
              <w:spacing w:before="120"/>
              <w:ind w:left="34"/>
              <w:rPr>
                <w:snapToGrid w:val="0"/>
              </w:rPr>
            </w:pPr>
            <w:r>
              <w:rPr>
                <w:snapToGrid w:val="0"/>
              </w:rPr>
              <w:t>Executive Council Minutes prepared .............................................</w:t>
            </w:r>
          </w:p>
          <w:p>
            <w:pPr>
              <w:pStyle w:val="yTable"/>
              <w:spacing w:before="120"/>
              <w:ind w:left="34"/>
              <w:rPr>
                <w:snapToGrid w:val="0"/>
              </w:rPr>
            </w:pPr>
            <w:r>
              <w:rPr>
                <w:snapToGrid w:val="0"/>
              </w:rPr>
              <w:t>Executive Council Approval granted .............................................</w:t>
            </w:r>
          </w:p>
          <w:p>
            <w:pPr>
              <w:pStyle w:val="yTable"/>
              <w:spacing w:before="120"/>
              <w:ind w:left="34"/>
              <w:rPr>
                <w:snapToGrid w:val="0"/>
              </w:rPr>
            </w:pPr>
            <w:r>
              <w:rPr>
                <w:snapToGrid w:val="0"/>
              </w:rPr>
              <w:t>Disbursement made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A/O</w:t>
            </w:r>
          </w:p>
        </w:tc>
      </w:tr>
    </w:tbl>
    <w:p>
      <w:pPr>
        <w:pStyle w:val="yFootnotesection"/>
      </w:pPr>
      <w:r>
        <w:tab/>
        <w:t>[Form 3 amended in Gazette 6 Aug 2013 p. 3648</w:t>
      </w:r>
      <w:r>
        <w:noBreakHyphen/>
        <w:t>9.]</w:t>
      </w:r>
    </w:p>
    <w:p>
      <w:pPr>
        <w:pStyle w:val="yMiscellaneousHeading"/>
        <w:pageBreakBefore/>
        <w:rPr>
          <w:rStyle w:val="CharSClsNo"/>
          <w:b/>
        </w:rPr>
      </w:pPr>
      <w:r>
        <w:rPr>
          <w:rStyle w:val="CharSClsNo"/>
          <w:b/>
        </w:rPr>
        <w:t>Form No. 4</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41)</w:t>
      </w:r>
    </w:p>
    <w:p>
      <w:pPr>
        <w:pStyle w:val="yMiscellaneousHeading"/>
        <w:rPr>
          <w:b/>
          <w:snapToGrid w:val="0"/>
        </w:rPr>
      </w:pPr>
      <w:r>
        <w:rPr>
          <w:b/>
          <w:snapToGrid w:val="0"/>
        </w:rPr>
        <w:t>APPLICATION FOR ASSISTANCE</w:t>
      </w:r>
    </w:p>
    <w:p>
      <w:pPr>
        <w:pStyle w:val="yMiscellaneousHeading"/>
        <w:rPr>
          <w:snapToGrid w:val="0"/>
        </w:rPr>
      </w:pPr>
      <w:r>
        <w:rPr>
          <w:snapToGrid w:val="0"/>
        </w:rPr>
        <w:t xml:space="preserve">(To be submitted to the nearest Office of the </w:t>
      </w:r>
      <w:r>
        <w:rPr>
          <w:snapToGrid w:val="0"/>
        </w:rPr>
        <w:br/>
        <w:t>Aboriginal Affairs Planning Authority)</w:t>
      </w:r>
    </w:p>
    <w:p>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pPr>
        <w:pStyle w:val="yMiscellaneousBody"/>
        <w:ind w:firstLine="284"/>
        <w:rPr>
          <w:snapToGrid w:val="0"/>
        </w:rPr>
      </w:pPr>
      <w:r>
        <w:rPr>
          <w:snapToGrid w:val="0"/>
        </w:rPr>
        <w:t>In support of this application I furnish the particulars as set forth hereunder.</w:t>
      </w:r>
    </w:p>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w:t>
      </w:r>
    </w:p>
    <w:p>
      <w:pPr>
        <w:pStyle w:val="yMiscellaneousBody"/>
        <w:rPr>
          <w:snapToGrid w:val="0"/>
        </w:rPr>
      </w:pPr>
      <w:r>
        <w:rPr>
          <w:snapToGrid w:val="0"/>
        </w:rPr>
        <w:t>DATE ..........................................</w:t>
      </w:r>
    </w:p>
    <w:p>
      <w:pPr>
        <w:pStyle w:val="yMiscellaneousBody"/>
        <w:spacing w:before="120"/>
        <w:ind w:left="709" w:hanging="425"/>
        <w:rPr>
          <w:snapToGrid w:val="0"/>
        </w:rPr>
      </w:pPr>
      <w:r>
        <w:rPr>
          <w:snapToGrid w:val="0"/>
        </w:rPr>
        <w:t>1.</w:t>
      </w:r>
      <w:r>
        <w:rPr>
          <w:snapToGrid w:val="0"/>
        </w:rPr>
        <w:tab/>
        <w:t>Date and place of birth ..............................................................................</w:t>
      </w:r>
    </w:p>
    <w:p>
      <w:pPr>
        <w:pStyle w:val="yMiscellaneousBody"/>
        <w:spacing w:before="120"/>
        <w:ind w:left="709" w:hanging="425"/>
        <w:rPr>
          <w:snapToGrid w:val="0"/>
        </w:rPr>
      </w:pPr>
      <w:r>
        <w:rPr>
          <w:snapToGrid w:val="0"/>
        </w:rPr>
        <w:t>2.</w:t>
      </w:r>
      <w:r>
        <w:rPr>
          <w:snapToGrid w:val="0"/>
        </w:rPr>
        <w:tab/>
        <w:t>Are you in receipt of any pension? If so, state particulars ........................ ...................................................................................................................</w:t>
      </w:r>
    </w:p>
    <w:p>
      <w:pPr>
        <w:pStyle w:val="yMiscellaneousBody"/>
        <w:spacing w:before="120"/>
        <w:ind w:left="709" w:hanging="425"/>
        <w:rPr>
          <w:snapToGrid w:val="0"/>
        </w:rPr>
      </w:pPr>
      <w:r>
        <w:rPr>
          <w:snapToGrid w:val="0"/>
        </w:rPr>
        <w:t>3.</w:t>
      </w:r>
      <w:r>
        <w:rPr>
          <w:snapToGrid w:val="0"/>
        </w:rPr>
        <w:tab/>
        <w:t>What physical disabilities do you suffer from? ....................................................................................................................</w:t>
      </w:r>
    </w:p>
    <w:p>
      <w:pPr>
        <w:pStyle w:val="yMiscellaneousBody"/>
        <w:spacing w:before="120"/>
        <w:ind w:left="709" w:hanging="425"/>
        <w:rPr>
          <w:snapToGrid w:val="0"/>
        </w:rPr>
      </w:pPr>
      <w:r>
        <w:rPr>
          <w:snapToGrid w:val="0"/>
        </w:rPr>
        <w:t>4.</w:t>
      </w:r>
      <w:r>
        <w:rPr>
          <w:snapToGrid w:val="0"/>
        </w:rPr>
        <w:tab/>
        <w:t>How much money of your own have you? ...............................................</w:t>
      </w:r>
    </w:p>
    <w:p>
      <w:pPr>
        <w:pStyle w:val="yMiscellaneousBody"/>
        <w:spacing w:before="120"/>
        <w:ind w:left="709" w:hanging="425"/>
        <w:rPr>
          <w:snapToGrid w:val="0"/>
        </w:rPr>
      </w:pPr>
      <w:r>
        <w:rPr>
          <w:snapToGrid w:val="0"/>
        </w:rPr>
        <w:t>5.</w:t>
      </w:r>
      <w:r>
        <w:rPr>
          <w:snapToGrid w:val="0"/>
        </w:rPr>
        <w:tab/>
        <w:t>What other assets do you have? ................................................................</w:t>
      </w:r>
    </w:p>
    <w:p>
      <w:pPr>
        <w:pStyle w:val="yMiscellaneousBody"/>
        <w:spacing w:before="120"/>
        <w:ind w:left="709" w:hanging="425"/>
        <w:rPr>
          <w:snapToGrid w:val="0"/>
        </w:rPr>
      </w:pPr>
      <w:r>
        <w:rPr>
          <w:snapToGrid w:val="0"/>
        </w:rPr>
        <w:t>6.</w:t>
      </w:r>
      <w:r>
        <w:rPr>
          <w:snapToGrid w:val="0"/>
        </w:rPr>
        <w:tab/>
        <w:t>Provide details of your dependants ...........................................................</w:t>
      </w:r>
    </w:p>
    <w:p>
      <w:pPr>
        <w:pStyle w:val="yMiscellaneousBody"/>
        <w:spacing w:before="120"/>
        <w:ind w:left="709" w:hanging="425"/>
        <w:rPr>
          <w:snapToGrid w:val="0"/>
        </w:rPr>
      </w:pPr>
      <w:r>
        <w:rPr>
          <w:snapToGrid w:val="0"/>
        </w:rPr>
        <w:t>7.</w:t>
      </w:r>
      <w:r>
        <w:rPr>
          <w:snapToGrid w:val="0"/>
        </w:rPr>
        <w:tab/>
        <w:t>What amount of financial assistance do you require? ....................................................................................................................</w:t>
      </w:r>
    </w:p>
    <w:p>
      <w:pPr>
        <w:pStyle w:val="yMiscellaneousBody"/>
        <w:spacing w:before="120"/>
        <w:ind w:left="709" w:hanging="425"/>
        <w:rPr>
          <w:snapToGrid w:val="0"/>
        </w:rPr>
      </w:pPr>
      <w:r>
        <w:rPr>
          <w:snapToGrid w:val="0"/>
        </w:rPr>
        <w:t>8.</w:t>
      </w:r>
      <w:r>
        <w:rPr>
          <w:snapToGrid w:val="0"/>
        </w:rPr>
        <w:tab/>
        <w:t>For what purpose? .....................................................................................</w:t>
      </w:r>
    </w:p>
    <w:p>
      <w:pPr>
        <w:pStyle w:val="yMiscellaneousBody"/>
        <w:spacing w:before="120"/>
        <w:ind w:left="709" w:hanging="425"/>
        <w:rPr>
          <w:snapToGrid w:val="0"/>
        </w:rPr>
      </w:pPr>
      <w:r>
        <w:rPr>
          <w:snapToGrid w:val="0"/>
        </w:rPr>
        <w:t>9.</w:t>
      </w:r>
      <w:r>
        <w:rPr>
          <w:snapToGrid w:val="0"/>
        </w:rPr>
        <w:tab/>
        <w:t>What is your occupation? ..........................................................................</w:t>
      </w:r>
    </w:p>
    <w:p>
      <w:pPr>
        <w:pStyle w:val="yMiscellaneousBody"/>
        <w:spacing w:before="120"/>
        <w:ind w:left="709" w:hanging="425"/>
        <w:rPr>
          <w:snapToGrid w:val="0"/>
        </w:rPr>
      </w:pPr>
      <w:r>
        <w:rPr>
          <w:snapToGrid w:val="0"/>
        </w:rPr>
        <w:t>10.</w:t>
      </w:r>
      <w:r>
        <w:rPr>
          <w:snapToGrid w:val="0"/>
        </w:rPr>
        <w:tab/>
        <w:t>What is your average weekly income from all sources? ...........................</w:t>
      </w:r>
    </w:p>
    <w:p>
      <w:pPr>
        <w:pStyle w:val="yMiscellaneousBody"/>
        <w:spacing w:before="120"/>
        <w:ind w:left="709" w:hanging="425"/>
        <w:rPr>
          <w:snapToGrid w:val="0"/>
        </w:rPr>
      </w:pPr>
      <w:r>
        <w:rPr>
          <w:snapToGrid w:val="0"/>
        </w:rPr>
        <w:t>11.</w:t>
      </w:r>
      <w:r>
        <w:rPr>
          <w:snapToGrid w:val="0"/>
        </w:rPr>
        <w:tab/>
        <w:t>Who is your employer? .............................................................................</w:t>
      </w:r>
    </w:p>
    <w:p>
      <w:pPr>
        <w:pStyle w:val="yMiscellaneousBody"/>
        <w:spacing w:before="120"/>
        <w:ind w:left="709" w:hanging="425"/>
        <w:rPr>
          <w:snapToGrid w:val="0"/>
        </w:rPr>
      </w:pPr>
      <w:r>
        <w:rPr>
          <w:snapToGrid w:val="0"/>
        </w:rPr>
        <w:t>12.</w:t>
      </w:r>
      <w:r>
        <w:rPr>
          <w:snapToGrid w:val="0"/>
        </w:rPr>
        <w:tab/>
        <w:t>How long have you been in your present position? ....................................................................................................................</w:t>
      </w:r>
    </w:p>
    <w:p>
      <w:pPr>
        <w:pStyle w:val="yMiscellaneousBody"/>
        <w:spacing w:before="120"/>
        <w:ind w:left="709" w:hanging="425"/>
        <w:rPr>
          <w:snapToGrid w:val="0"/>
        </w:rPr>
      </w:pPr>
      <w:r>
        <w:rPr>
          <w:snapToGrid w:val="0"/>
        </w:rPr>
        <w:t>13.</w:t>
      </w:r>
      <w:r>
        <w:rPr>
          <w:snapToGrid w:val="0"/>
        </w:rPr>
        <w:tab/>
        <w:t>At what rate could you repay any assistance given? ....................................................................................................................</w:t>
      </w:r>
    </w:p>
    <w:p>
      <w:pPr>
        <w:pStyle w:val="yMiscellaneousBody"/>
        <w:spacing w:before="120"/>
        <w:ind w:left="709" w:hanging="425"/>
        <w:rPr>
          <w:snapToGrid w:val="0"/>
        </w:rPr>
      </w:pPr>
      <w:r>
        <w:rPr>
          <w:snapToGrid w:val="0"/>
        </w:rPr>
        <w:t>14.</w:t>
      </w:r>
      <w:r>
        <w:rPr>
          <w:snapToGrid w:val="0"/>
        </w:rPr>
        <w:tab/>
        <w:t>Can you obtain financial assistance from any other person or authority? ....................................................................................................................</w:t>
      </w:r>
    </w:p>
    <w:p>
      <w:pPr>
        <w:pStyle w:val="yFootnotesection"/>
      </w:pPr>
      <w:r>
        <w:tab/>
        <w:t>[Schedule amended in Gazette 7 Nov 1978 p. 4217; 6 Aug 2013 p. 3648</w:t>
      </w:r>
      <w:r>
        <w:noBreakHyphen/>
        <w:t>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5" w:name="_Toc471980529"/>
      <w:bookmarkStart w:id="56" w:name="_Toc377369635"/>
      <w:bookmarkStart w:id="57" w:name="_Toc412550929"/>
      <w:bookmarkStart w:id="58" w:name="_Toc412550963"/>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w:t>
      </w:r>
      <w:ins w:id="59" w:author="Master Repository Process" w:date="2021-07-30T16:09: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60" w:name="_Toc471980530"/>
      <w:bookmarkStart w:id="61" w:name="_Toc377369636"/>
      <w:bookmarkStart w:id="62" w:name="_Toc412550964"/>
      <w:r>
        <w:rPr>
          <w:snapToGrid w:val="0"/>
        </w:rPr>
        <w:t>Compilation table</w:t>
      </w:r>
      <w:bookmarkEnd w:id="60"/>
      <w:bookmarkEnd w:id="61"/>
      <w:bookmarkEnd w:id="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Aboriginal Affairs Planning Authority Act Regulations 1972</w:t>
            </w:r>
          </w:p>
        </w:tc>
        <w:tc>
          <w:tcPr>
            <w:tcW w:w="1276" w:type="dxa"/>
          </w:tcPr>
          <w:p>
            <w:pPr>
              <w:pStyle w:val="nTable"/>
              <w:spacing w:after="40"/>
            </w:pPr>
            <w:r>
              <w:t>30 Jun 1972 p. 2178</w:t>
            </w:r>
            <w:r>
              <w:noBreakHyphen/>
              <w:t>84</w:t>
            </w:r>
          </w:p>
        </w:tc>
        <w:tc>
          <w:tcPr>
            <w:tcW w:w="2693" w:type="dxa"/>
          </w:tcPr>
          <w:p>
            <w:pPr>
              <w:pStyle w:val="nTable"/>
              <w:spacing w:after="40"/>
            </w:pPr>
            <w:r>
              <w:t xml:space="preserve">1 Jul 1972 (see </w:t>
            </w:r>
            <w:r>
              <w:rPr>
                <w:i/>
              </w:rPr>
              <w:t>Gazette</w:t>
            </w:r>
            <w:r>
              <w:t xml:space="preserve"> 30 Jun 1972 p. 2099)</w:t>
            </w:r>
          </w:p>
        </w:tc>
      </w:tr>
      <w:tr>
        <w:tc>
          <w:tcPr>
            <w:tcW w:w="3118" w:type="dxa"/>
          </w:tcPr>
          <w:p>
            <w:pPr>
              <w:pStyle w:val="nTable"/>
              <w:spacing w:after="40"/>
            </w:pPr>
            <w:r>
              <w:t>Untitled regulations</w:t>
            </w:r>
          </w:p>
        </w:tc>
        <w:tc>
          <w:tcPr>
            <w:tcW w:w="1276" w:type="dxa"/>
          </w:tcPr>
          <w:p>
            <w:pPr>
              <w:pStyle w:val="nTable"/>
              <w:spacing w:after="40"/>
            </w:pPr>
            <w:r>
              <w:t>7 Nov 1978 p. 4217</w:t>
            </w:r>
          </w:p>
        </w:tc>
        <w:tc>
          <w:tcPr>
            <w:tcW w:w="2693" w:type="dxa"/>
          </w:tcPr>
          <w:p>
            <w:pPr>
              <w:pStyle w:val="nTable"/>
              <w:spacing w:after="40"/>
            </w:pPr>
            <w:r>
              <w:t>7 Nov 1978</w:t>
            </w:r>
          </w:p>
        </w:tc>
      </w:tr>
      <w:tr>
        <w:trPr>
          <w:cantSplit/>
        </w:trPr>
        <w:tc>
          <w:tcPr>
            <w:tcW w:w="7087" w:type="dxa"/>
            <w:gridSpan w:val="3"/>
          </w:tcPr>
          <w:p>
            <w:pPr>
              <w:pStyle w:val="nTable"/>
              <w:spacing w:after="40"/>
            </w:pPr>
            <w:r>
              <w:rPr>
                <w:b/>
              </w:rPr>
              <w:t xml:space="preserve">Reprint 1: The </w:t>
            </w:r>
            <w:r>
              <w:rPr>
                <w:b/>
                <w:i/>
              </w:rPr>
              <w:t>Aboriginal Affairs Planning Authority Act Regulations 1972</w:t>
            </w:r>
            <w:r>
              <w:rPr>
                <w:b/>
              </w:rPr>
              <w:t xml:space="preserve"> as at 17 Oct 2003 </w:t>
            </w:r>
            <w:r>
              <w:t>(includes amendments listed above)</w:t>
            </w:r>
          </w:p>
        </w:tc>
      </w:tr>
      <w:tr>
        <w:tc>
          <w:tcPr>
            <w:tcW w:w="3118" w:type="dxa"/>
          </w:tcPr>
          <w:p>
            <w:pPr>
              <w:pStyle w:val="nTable"/>
              <w:spacing w:after="40"/>
            </w:pPr>
            <w:r>
              <w:rPr>
                <w:i/>
              </w:rPr>
              <w:t>Sentencing Legislation (Short Sentences) Amendment Regulations 2004</w:t>
            </w:r>
            <w:r>
              <w:t xml:space="preserve"> r. 3</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8" w:type="dxa"/>
            <w:tcBorders>
              <w:bottom w:val="single" w:sz="4" w:space="0" w:color="auto"/>
            </w:tcBorders>
          </w:tcPr>
          <w:p>
            <w:pPr>
              <w:pStyle w:val="nTable"/>
              <w:spacing w:after="40"/>
              <w:rPr>
                <w:i/>
              </w:rPr>
            </w:pPr>
            <w:r>
              <w:rPr>
                <w:i/>
              </w:rPr>
              <w:t>Aboriginal Affairs Planning Authority Amendment Regulations 2013</w:t>
            </w:r>
          </w:p>
        </w:tc>
        <w:tc>
          <w:tcPr>
            <w:tcW w:w="1276" w:type="dxa"/>
            <w:tcBorders>
              <w:bottom w:val="single" w:sz="4" w:space="0" w:color="auto"/>
            </w:tcBorders>
          </w:tcPr>
          <w:p>
            <w:pPr>
              <w:pStyle w:val="nTable"/>
              <w:spacing w:after="40"/>
            </w:pPr>
            <w:r>
              <w:t>6 Aug 2013 p. 3647</w:t>
            </w:r>
            <w:r>
              <w:noBreakHyphen/>
              <w:t>9</w:t>
            </w:r>
          </w:p>
        </w:tc>
        <w:tc>
          <w:tcPr>
            <w:tcW w:w="2693" w:type="dxa"/>
            <w:tcBorders>
              <w:bottom w:val="single" w:sz="4" w:space="0" w:color="auto"/>
            </w:tcBorders>
          </w:tcPr>
          <w:p>
            <w:pPr>
              <w:pStyle w:val="nTable"/>
              <w:spacing w:after="40"/>
            </w:pPr>
            <w:r>
              <w:rPr>
                <w:rFonts w:ascii="Times" w:hAnsi="Times"/>
                <w:snapToGrid w:val="0"/>
                <w:spacing w:val="-2"/>
              </w:rPr>
              <w:t>r. 1 and 2: 6 Aug 2013 (see r. 2(a));</w:t>
            </w:r>
            <w:r>
              <w:rPr>
                <w:rFonts w:ascii="Times" w:hAnsi="Times"/>
                <w:snapToGrid w:val="0"/>
                <w:spacing w:val="-2"/>
              </w:rPr>
              <w:br/>
              <w:t xml:space="preserve">Regulations other than r. 1 and 2: 7 Aug 2013 (see r. 2(b) and </w:t>
            </w:r>
            <w:r>
              <w:rPr>
                <w:rFonts w:ascii="Times" w:hAnsi="Times"/>
                <w:i/>
                <w:snapToGrid w:val="0"/>
                <w:spacing w:val="-2"/>
              </w:rPr>
              <w:t xml:space="preserve">Gazette </w:t>
            </w:r>
            <w:r>
              <w:rPr>
                <w:rFonts w:ascii="Times" w:hAnsi="Times"/>
                <w:snapToGrid w:val="0"/>
                <w:spacing w:val="-2"/>
              </w:rPr>
              <w:t>6 Aug 2013 p. 3647)</w:t>
            </w:r>
          </w:p>
        </w:tc>
      </w:tr>
    </w:tbl>
    <w:p>
      <w:pPr>
        <w:pStyle w:val="nSubsection"/>
        <w:spacing w:before="360"/>
        <w:rPr>
          <w:ins w:id="63" w:author="Master Repository Process" w:date="2021-07-30T16:09:00Z"/>
        </w:rPr>
      </w:pPr>
      <w:ins w:id="64" w:author="Master Repository Process" w:date="2021-07-30T16: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Master Repository Process" w:date="2021-07-30T16:09:00Z"/>
        </w:rPr>
      </w:pPr>
      <w:bookmarkStart w:id="66" w:name="_Toc471980531"/>
      <w:ins w:id="67" w:author="Master Repository Process" w:date="2021-07-30T16:09:00Z">
        <w:r>
          <w:t>Provisions that have not come into operation</w:t>
        </w:r>
        <w:bookmarkEnd w:id="6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 w:author="Master Repository Process" w:date="2021-07-30T16:09:00Z"/>
        </w:trPr>
        <w:tc>
          <w:tcPr>
            <w:tcW w:w="3118" w:type="dxa"/>
          </w:tcPr>
          <w:p>
            <w:pPr>
              <w:pStyle w:val="nTable"/>
              <w:spacing w:after="40"/>
              <w:rPr>
                <w:ins w:id="69" w:author="Master Repository Process" w:date="2021-07-30T16:09:00Z"/>
                <w:b/>
              </w:rPr>
            </w:pPr>
            <w:ins w:id="70" w:author="Master Repository Process" w:date="2021-07-30T16:09:00Z">
              <w:r>
                <w:rPr>
                  <w:b/>
                </w:rPr>
                <w:t>Citation</w:t>
              </w:r>
            </w:ins>
          </w:p>
        </w:tc>
        <w:tc>
          <w:tcPr>
            <w:tcW w:w="1276" w:type="dxa"/>
          </w:tcPr>
          <w:p>
            <w:pPr>
              <w:pStyle w:val="nTable"/>
              <w:spacing w:after="40"/>
              <w:rPr>
                <w:ins w:id="71" w:author="Master Repository Process" w:date="2021-07-30T16:09:00Z"/>
                <w:b/>
              </w:rPr>
            </w:pPr>
            <w:ins w:id="72" w:author="Master Repository Process" w:date="2021-07-30T16:09:00Z">
              <w:r>
                <w:rPr>
                  <w:b/>
                </w:rPr>
                <w:t>Gazettal</w:t>
              </w:r>
            </w:ins>
          </w:p>
        </w:tc>
        <w:tc>
          <w:tcPr>
            <w:tcW w:w="2693" w:type="dxa"/>
          </w:tcPr>
          <w:p>
            <w:pPr>
              <w:pStyle w:val="nTable"/>
              <w:spacing w:after="40"/>
              <w:rPr>
                <w:ins w:id="73" w:author="Master Repository Process" w:date="2021-07-30T16:09:00Z"/>
                <w:b/>
              </w:rPr>
            </w:pPr>
            <w:ins w:id="74" w:author="Master Repository Process" w:date="2021-07-30T16:09:00Z">
              <w:r>
                <w:rPr>
                  <w:b/>
                </w:rPr>
                <w:t>Commencement</w:t>
              </w:r>
            </w:ins>
          </w:p>
        </w:tc>
      </w:tr>
      <w:tr>
        <w:trPr>
          <w:ins w:id="75" w:author="Master Repository Process" w:date="2021-07-30T16:09:00Z"/>
        </w:trPr>
        <w:tc>
          <w:tcPr>
            <w:tcW w:w="3118" w:type="dxa"/>
          </w:tcPr>
          <w:p>
            <w:pPr>
              <w:pStyle w:val="nTable"/>
              <w:spacing w:after="40"/>
              <w:rPr>
                <w:ins w:id="76" w:author="Master Repository Process" w:date="2021-07-30T16:09:00Z"/>
              </w:rPr>
            </w:pPr>
            <w:ins w:id="77" w:author="Master Repository Process" w:date="2021-07-30T16:09:00Z">
              <w:r>
                <w:rPr>
                  <w:i/>
                </w:rPr>
                <w:t>Aboriginal Affairs Planning Authority Amendment Regulations 2016</w:t>
              </w:r>
              <w:r>
                <w:t xml:space="preserve"> r. 3</w:t>
              </w:r>
              <w:r>
                <w:noBreakHyphen/>
                <w:t>5</w:t>
              </w:r>
              <w:r>
                <w:rPr>
                  <w:i/>
                </w:rPr>
                <w:t xml:space="preserve"> </w:t>
              </w:r>
              <w:r>
                <w:rPr>
                  <w:vertAlign w:val="superscript"/>
                </w:rPr>
                <w:t>3</w:t>
              </w:r>
            </w:ins>
          </w:p>
        </w:tc>
        <w:tc>
          <w:tcPr>
            <w:tcW w:w="1276" w:type="dxa"/>
          </w:tcPr>
          <w:p>
            <w:pPr>
              <w:pStyle w:val="nTable"/>
              <w:spacing w:after="40"/>
              <w:rPr>
                <w:ins w:id="78" w:author="Master Repository Process" w:date="2021-07-30T16:09:00Z"/>
              </w:rPr>
            </w:pPr>
            <w:ins w:id="79" w:author="Master Repository Process" w:date="2021-07-30T16:09:00Z">
              <w:r>
                <w:t>10 Jan 2017 p. 167-8</w:t>
              </w:r>
            </w:ins>
          </w:p>
        </w:tc>
        <w:tc>
          <w:tcPr>
            <w:tcW w:w="2693" w:type="dxa"/>
          </w:tcPr>
          <w:p>
            <w:pPr>
              <w:pStyle w:val="nTable"/>
              <w:spacing w:after="40"/>
              <w:rPr>
                <w:ins w:id="80" w:author="Master Repository Process" w:date="2021-07-30T16:09:00Z"/>
              </w:rPr>
            </w:pPr>
            <w:ins w:id="81" w:author="Master Repository Process" w:date="2021-07-30T16:09:00Z">
              <w:r>
                <w:t xml:space="preserve">24 Jan 2017 (see r. 2(b) and </w:t>
              </w:r>
              <w:r>
                <w:rPr>
                  <w:i/>
                </w:rPr>
                <w:t>Gazette</w:t>
              </w:r>
              <w:r>
                <w:t xml:space="preserve"> 10 Jan 2017 p. 165)</w:t>
              </w:r>
            </w:ins>
          </w:p>
        </w:tc>
      </w:tr>
    </w:tbl>
    <w:p>
      <w:pPr>
        <w:pStyle w:val="nSubsection"/>
        <w:spacing w:before="120"/>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Pr>
        <w:pStyle w:val="nSubsection"/>
        <w:keepNext/>
        <w:spacing w:before="120"/>
        <w:rPr>
          <w:ins w:id="82" w:author="Master Repository Process" w:date="2021-07-30T16:09:00Z"/>
          <w:i/>
        </w:rPr>
      </w:pPr>
      <w:ins w:id="83" w:author="Master Repository Process" w:date="2021-07-30T16:09:00Z">
        <w:r>
          <w:rPr>
            <w:vertAlign w:val="superscript"/>
          </w:rPr>
          <w:t>3</w:t>
        </w:r>
        <w:r>
          <w:tab/>
          <w:t xml:space="preserve">On the date as at which this compilation was prepared, </w:t>
        </w:r>
        <w:r>
          <w:rPr>
            <w:snapToGrid w:val="0"/>
          </w:rPr>
          <w:t xml:space="preserve">the </w:t>
        </w:r>
        <w:r>
          <w:rPr>
            <w:i/>
          </w:rPr>
          <w:t xml:space="preserve">Aboriginal Affairs Planning Authority Amendment Regulations 2016 </w:t>
        </w:r>
        <w:r>
          <w:rPr>
            <w:noProof/>
            <w:snapToGrid w:val="0"/>
          </w:rPr>
          <w:t>r. 3-5</w:t>
        </w:r>
        <w:r>
          <w:rPr>
            <w:snapToGrid w:val="0"/>
          </w:rPr>
          <w:t xml:space="preserve"> had not come into operation.  They read as follows:</w:t>
        </w:r>
      </w:ins>
    </w:p>
    <w:p>
      <w:pPr>
        <w:pStyle w:val="BlankOpen"/>
        <w:rPr>
          <w:ins w:id="84" w:author="Master Repository Process" w:date="2021-07-30T16:09:00Z"/>
        </w:rPr>
      </w:pPr>
    </w:p>
    <w:p>
      <w:pPr>
        <w:pStyle w:val="nzHeading5"/>
        <w:rPr>
          <w:ins w:id="85" w:author="Master Repository Process" w:date="2021-07-30T16:09:00Z"/>
          <w:snapToGrid w:val="0"/>
        </w:rPr>
      </w:pPr>
      <w:bookmarkStart w:id="86" w:name="_Toc466381017"/>
      <w:ins w:id="87" w:author="Master Repository Process" w:date="2021-07-30T16:09:00Z">
        <w:r>
          <w:rPr>
            <w:rStyle w:val="CharSectno"/>
          </w:rPr>
          <w:t>3</w:t>
        </w:r>
        <w:r>
          <w:rPr>
            <w:snapToGrid w:val="0"/>
          </w:rPr>
          <w:t>.</w:t>
        </w:r>
        <w:r>
          <w:rPr>
            <w:snapToGrid w:val="0"/>
          </w:rPr>
          <w:tab/>
          <w:t>Regulations amended</w:t>
        </w:r>
        <w:bookmarkEnd w:id="86"/>
      </w:ins>
    </w:p>
    <w:p>
      <w:pPr>
        <w:pStyle w:val="nzSubsection"/>
        <w:rPr>
          <w:ins w:id="88" w:author="Master Repository Process" w:date="2021-07-30T16:09:00Z"/>
        </w:rPr>
      </w:pPr>
      <w:ins w:id="89" w:author="Master Repository Process" w:date="2021-07-30T16:09:00Z">
        <w:r>
          <w:tab/>
        </w:r>
        <w:r>
          <w:tab/>
          <w:t xml:space="preserve">These </w:t>
        </w:r>
        <w:r>
          <w:rPr>
            <w:spacing w:val="-2"/>
          </w:rPr>
          <w:t>regulations amend</w:t>
        </w:r>
        <w:r>
          <w:t xml:space="preserve"> the </w:t>
        </w:r>
        <w:r>
          <w:rPr>
            <w:i/>
          </w:rPr>
          <w:t>Aboriginal Affairs Planning Authority Act Regulations 1972</w:t>
        </w:r>
        <w:r>
          <w:t>.</w:t>
        </w:r>
      </w:ins>
    </w:p>
    <w:p>
      <w:pPr>
        <w:pStyle w:val="nzHeading5"/>
        <w:rPr>
          <w:ins w:id="90" w:author="Master Repository Process" w:date="2021-07-30T16:09:00Z"/>
        </w:rPr>
      </w:pPr>
      <w:bookmarkStart w:id="91" w:name="_Toc466381018"/>
      <w:ins w:id="92" w:author="Master Repository Process" w:date="2021-07-30T16:09:00Z">
        <w:r>
          <w:rPr>
            <w:rStyle w:val="CharSectno"/>
          </w:rPr>
          <w:t>4</w:t>
        </w:r>
        <w:r>
          <w:t>.</w:t>
        </w:r>
        <w:r>
          <w:tab/>
          <w:t>Regulation 3 amended</w:t>
        </w:r>
        <w:bookmarkEnd w:id="91"/>
      </w:ins>
    </w:p>
    <w:p>
      <w:pPr>
        <w:pStyle w:val="nzSubsection"/>
        <w:rPr>
          <w:ins w:id="93" w:author="Master Repository Process" w:date="2021-07-30T16:09:00Z"/>
        </w:rPr>
      </w:pPr>
      <w:ins w:id="94" w:author="Master Repository Process" w:date="2021-07-30T16:09:00Z">
        <w:r>
          <w:tab/>
        </w:r>
        <w:r>
          <w:tab/>
          <w:t>In regulation 3 insert in alphabetical order:</w:t>
        </w:r>
      </w:ins>
    </w:p>
    <w:p>
      <w:pPr>
        <w:pStyle w:val="BlankOpen"/>
        <w:rPr>
          <w:ins w:id="95" w:author="Master Repository Process" w:date="2021-07-30T16:09:00Z"/>
        </w:rPr>
      </w:pPr>
    </w:p>
    <w:p>
      <w:pPr>
        <w:pStyle w:val="nzDefstart"/>
        <w:rPr>
          <w:ins w:id="96" w:author="Master Repository Process" w:date="2021-07-30T16:09:00Z"/>
        </w:rPr>
      </w:pPr>
      <w:ins w:id="97" w:author="Master Repository Process" w:date="2021-07-30T16:09:00Z">
        <w:r>
          <w:tab/>
        </w:r>
        <w:r>
          <w:rPr>
            <w:rStyle w:val="CharDefText"/>
          </w:rPr>
          <w:t>authorised officer</w:t>
        </w:r>
        <w:r>
          <w:t xml:space="preserve"> has the meaning given in the </w:t>
        </w:r>
        <w:r>
          <w:rPr>
            <w:i/>
          </w:rPr>
          <w:t>Public Health Act 2016</w:t>
        </w:r>
        <w:r>
          <w:t xml:space="preserve"> section 4(1);</w:t>
        </w:r>
      </w:ins>
    </w:p>
    <w:p>
      <w:pPr>
        <w:pStyle w:val="BlankClose"/>
        <w:rPr>
          <w:ins w:id="98" w:author="Master Repository Process" w:date="2021-07-30T16:09:00Z"/>
        </w:rPr>
      </w:pPr>
    </w:p>
    <w:p>
      <w:pPr>
        <w:pStyle w:val="nzHeading5"/>
        <w:rPr>
          <w:ins w:id="99" w:author="Master Repository Process" w:date="2021-07-30T16:09:00Z"/>
        </w:rPr>
      </w:pPr>
      <w:bookmarkStart w:id="100" w:name="_Toc466381019"/>
      <w:ins w:id="101" w:author="Master Repository Process" w:date="2021-07-30T16:09:00Z">
        <w:r>
          <w:rPr>
            <w:rStyle w:val="CharSectno"/>
          </w:rPr>
          <w:t>5</w:t>
        </w:r>
        <w:r>
          <w:t>.</w:t>
        </w:r>
        <w:r>
          <w:tab/>
          <w:t>Regulation 7 amended</w:t>
        </w:r>
        <w:bookmarkEnd w:id="100"/>
      </w:ins>
    </w:p>
    <w:p>
      <w:pPr>
        <w:pStyle w:val="nzSubsection"/>
        <w:rPr>
          <w:ins w:id="102" w:author="Master Repository Process" w:date="2021-07-30T16:09:00Z"/>
        </w:rPr>
      </w:pPr>
      <w:ins w:id="103" w:author="Master Repository Process" w:date="2021-07-30T16:09:00Z">
        <w:r>
          <w:tab/>
        </w:r>
        <w:r>
          <w:tab/>
          <w:t>In regulation 7 delete “public health officials, and” and insert:</w:t>
        </w:r>
      </w:ins>
    </w:p>
    <w:p>
      <w:pPr>
        <w:pStyle w:val="BlankOpen"/>
        <w:rPr>
          <w:ins w:id="104" w:author="Master Repository Process" w:date="2021-07-30T16:09:00Z"/>
        </w:rPr>
      </w:pPr>
    </w:p>
    <w:p>
      <w:pPr>
        <w:pStyle w:val="nzSubsection"/>
        <w:rPr>
          <w:ins w:id="105" w:author="Master Repository Process" w:date="2021-07-30T16:09:00Z"/>
        </w:rPr>
      </w:pPr>
      <w:ins w:id="106" w:author="Master Repository Process" w:date="2021-07-30T16:09:00Z">
        <w:r>
          <w:tab/>
        </w:r>
        <w:r>
          <w:tab/>
          <w:t>authorised officers and</w:t>
        </w:r>
      </w:ins>
    </w:p>
    <w:p>
      <w:pPr>
        <w:pStyle w:val="BlankClose"/>
        <w:rPr>
          <w:ins w:id="107" w:author="Master Repository Process" w:date="2021-07-30T16:09:00Z"/>
        </w:rPr>
      </w:pPr>
    </w:p>
    <w:p>
      <w:pPr>
        <w:pStyle w:val="BlankClose"/>
        <w:rPr>
          <w:ins w:id="108" w:author="Master Repository Process" w:date="2021-07-30T16:09: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r>
  </w:tbl>
  <w:p>
    <w:pPr>
      <w:pStyle w:val="Header"/>
      <w:pBdr>
        <w:top w:val="single" w:sz="4" w:space="1" w:color="auto"/>
      </w:pBdr>
    </w:pPr>
  </w:p>
  <w:p>
    <w:pPr>
      <w:pStyle w:val="Header"/>
    </w:pPr>
  </w:p>
  <w:p>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05506"/>
    <w:docVar w:name="WAFER_20140113093220" w:val="RemoveTocBookmarks,RemoveUnusedBookmarks,RemoveLanguageTags,UsedStyles,ResetPageSize,UpdateArrangement"/>
    <w:docVar w:name="WAFER_20140113093220_GUID" w:val="cd9e19c2-9805-433d-b06a-eb75480cffb9"/>
    <w:docVar w:name="WAFER_20140113093715" w:val="RemoveTocBookmarks,RunningHeaders"/>
    <w:docVar w:name="WAFER_20140113093715_GUID" w:val="83404ee3-d24c-40a6-a96a-20d169254739"/>
    <w:docVar w:name="WAFER_20150224141909" w:val="ResetPageSize,UpdateArrangement,UpdateNTable"/>
    <w:docVar w:name="WAFER_20150224141909_GUID" w:val="a1b0ba9e-2a53-446c-94e3-b947521291cc"/>
    <w:docVar w:name="WAFER_20151102103958" w:val="UpdateStyles,UsedStyles"/>
    <w:docVar w:name="WAFER_20151102103958_GUID" w:val="66c8d821-132e-4f74-82e5-a945ba89cda2"/>
    <w:docVar w:name="WAFER_20170111105506" w:val="RemoveTocBookmarks,RemoveUnusedBookmarks,RemoveLanguageTags,UsedStyles,ResetPageSize"/>
    <w:docVar w:name="WAFER_20170111105506_GUID" w:val="8b5d604c-f242-4a06-9f9d-a69dfb641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8BD1D9-DA6D-4B45-83A6-9B5D1DC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4000</Words>
  <Characters>21844</Characters>
  <Application>Microsoft Office Word</Application>
  <DocSecurity>0</DocSecurity>
  <Lines>532</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01-c0-04 - 01-d0-01</dc:title>
  <dc:subject/>
  <dc:creator/>
  <cp:keywords/>
  <dc:description/>
  <cp:lastModifiedBy>Master Repository Process</cp:lastModifiedBy>
  <cp:revision>2</cp:revision>
  <cp:lastPrinted>2003-10-29T02:04:00Z</cp:lastPrinted>
  <dcterms:created xsi:type="dcterms:W3CDTF">2021-07-30T08:09:00Z</dcterms:created>
  <dcterms:modified xsi:type="dcterms:W3CDTF">2021-07-30T08:09:00Z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CommencementDate">
    <vt:lpwstr>20170110</vt:lpwstr>
  </property>
  <property fmtid="{D5CDD505-2E9C-101B-9397-08002B2CF9AE}" pid="4" name="DocumentType">
    <vt:lpwstr>Reg</vt:lpwstr>
  </property>
  <property fmtid="{D5CDD505-2E9C-101B-9397-08002B2CF9AE}" pid="5" name="OwlsUID">
    <vt:i4>4252</vt:i4>
  </property>
  <property fmtid="{D5CDD505-2E9C-101B-9397-08002B2CF9AE}" pid="6" name="FromSuffix">
    <vt:lpwstr>01-c0-04</vt:lpwstr>
  </property>
  <property fmtid="{D5CDD505-2E9C-101B-9397-08002B2CF9AE}" pid="7" name="FromAsAtDate">
    <vt:lpwstr>07 Aug 2013</vt:lpwstr>
  </property>
  <property fmtid="{D5CDD505-2E9C-101B-9397-08002B2CF9AE}" pid="8" name="ToSuffix">
    <vt:lpwstr>01-d0-01</vt:lpwstr>
  </property>
  <property fmtid="{D5CDD505-2E9C-101B-9397-08002B2CF9AE}" pid="9" name="ToAsAtDate">
    <vt:lpwstr>10 Jan 2017</vt:lpwstr>
  </property>
</Properties>
</file>