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079143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1981808"/>
      <w:bookmarkStart w:id="5" w:name="_Toc470791431"/>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6" w:name="_Toc471981809"/>
      <w:bookmarkStart w:id="7" w:name="_Toc470791432"/>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2 May 2005.</w:t>
      </w:r>
    </w:p>
    <w:p>
      <w:pPr>
        <w:pStyle w:val="Heading5"/>
      </w:pPr>
      <w:bookmarkStart w:id="8" w:name="_Toc471981810"/>
      <w:bookmarkStart w:id="9" w:name="_Toc470791433"/>
      <w:r>
        <w:rPr>
          <w:rStyle w:val="CharSectno"/>
        </w:rPr>
        <w:t>3</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0" w:name="_Toc471981811"/>
      <w:bookmarkStart w:id="11" w:name="_Toc470791434"/>
      <w:r>
        <w:rPr>
          <w:rStyle w:val="CharPartNo"/>
        </w:rPr>
        <w:t>Part 2</w:t>
      </w:r>
      <w:r>
        <w:t> — </w:t>
      </w:r>
      <w:r>
        <w:rPr>
          <w:rStyle w:val="CharPartText"/>
        </w:rPr>
        <w:t>General</w:t>
      </w:r>
      <w:bookmarkEnd w:id="10"/>
      <w:bookmarkEnd w:id="11"/>
    </w:p>
    <w:p>
      <w:pPr>
        <w:pStyle w:val="Heading5"/>
      </w:pPr>
      <w:bookmarkStart w:id="12" w:name="_Toc471981812"/>
      <w:bookmarkStart w:id="13" w:name="_Toc470791435"/>
      <w:r>
        <w:rPr>
          <w:rStyle w:val="CharSectno"/>
        </w:rPr>
        <w:t>4</w:t>
      </w:r>
      <w:r>
        <w:t>.</w:t>
      </w:r>
      <w:r>
        <w:tab/>
        <w:t>Forms prescribed</w:t>
      </w:r>
      <w:bookmarkEnd w:id="12"/>
      <w:bookmarkEnd w:id="13"/>
    </w:p>
    <w:p>
      <w:pPr>
        <w:pStyle w:val="Subsection"/>
      </w:pPr>
      <w:r>
        <w:tab/>
      </w:r>
      <w:r>
        <w:tab/>
        <w:t>Each form in Schedule 1 is prescribed for the purposes for which it is applicable, whether under the CPA or another Act referred to in the form.</w:t>
      </w:r>
    </w:p>
    <w:p>
      <w:pPr>
        <w:pStyle w:val="Heading5"/>
      </w:pPr>
      <w:bookmarkStart w:id="14" w:name="_Toc471981813"/>
      <w:bookmarkStart w:id="15" w:name="_Toc465843180"/>
      <w:bookmarkStart w:id="16" w:name="_Toc465843207"/>
      <w:bookmarkStart w:id="17" w:name="_Toc470791436"/>
      <w:r>
        <w:rPr>
          <w:rStyle w:val="CharSectno"/>
        </w:rPr>
        <w:t>4A</w:t>
      </w:r>
      <w:r>
        <w:t>.</w:t>
      </w:r>
      <w:r>
        <w:tab/>
        <w:t>Authorisation of persons to lodge documents by means of courts electronic system</w:t>
      </w:r>
      <w:bookmarkEnd w:id="14"/>
      <w:bookmarkEnd w:id="15"/>
      <w:bookmarkEnd w:id="16"/>
      <w:bookmarkEnd w:id="17"/>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8" w:name="_Toc471981814"/>
      <w:bookmarkStart w:id="19" w:name="_Toc465843181"/>
      <w:bookmarkStart w:id="20" w:name="_Toc465843208"/>
      <w:bookmarkStart w:id="21" w:name="_Toc470791437"/>
      <w:r>
        <w:rPr>
          <w:rStyle w:val="CharSectno"/>
        </w:rPr>
        <w:t>4B</w:t>
      </w:r>
      <w:r>
        <w:t>.</w:t>
      </w:r>
      <w:r>
        <w:tab/>
        <w:t>Means of completing prescribed forms electronically</w:t>
      </w:r>
      <w:bookmarkEnd w:id="18"/>
      <w:bookmarkEnd w:id="19"/>
      <w:bookmarkEnd w:id="20"/>
      <w:bookmarkEnd w:id="21"/>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2" w:name="_Toc471981815"/>
      <w:bookmarkStart w:id="23" w:name="_Toc470791438"/>
      <w:r>
        <w:rPr>
          <w:rStyle w:val="CharSectno"/>
        </w:rPr>
        <w:t>5</w:t>
      </w:r>
      <w:r>
        <w:t>.</w:t>
      </w:r>
      <w:r>
        <w:tab/>
        <w:t>Forms, completion of</w:t>
      </w:r>
      <w:bookmarkEnd w:id="22"/>
      <w:bookmarkEnd w:id="2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4" w:name="_Toc471981816"/>
      <w:bookmarkStart w:id="25" w:name="_Toc465843183"/>
      <w:bookmarkStart w:id="26" w:name="_Toc465843210"/>
      <w:bookmarkStart w:id="27" w:name="_Toc470791439"/>
      <w:r>
        <w:rPr>
          <w:rStyle w:val="CharSectno"/>
        </w:rPr>
        <w:t>5A</w:t>
      </w:r>
      <w:r>
        <w:t>.</w:t>
      </w:r>
      <w:r>
        <w:tab/>
        <w:t>Arrest warrants issued electronically</w:t>
      </w:r>
      <w:bookmarkEnd w:id="24"/>
      <w:bookmarkEnd w:id="25"/>
      <w:bookmarkEnd w:id="26"/>
      <w:bookmarkEnd w:id="27"/>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28" w:name="_Toc471981817"/>
      <w:bookmarkStart w:id="29" w:name="_Toc470791440"/>
      <w:r>
        <w:rPr>
          <w:rStyle w:val="CharSectno"/>
        </w:rPr>
        <w:t>6</w:t>
      </w:r>
      <w:r>
        <w:t>.</w:t>
      </w:r>
      <w:r>
        <w:tab/>
        <w:t>Service information</w:t>
      </w:r>
      <w:bookmarkEnd w:id="28"/>
      <w:bookmarkEnd w:id="2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0" w:name="_Toc471981818"/>
      <w:bookmarkStart w:id="31" w:name="_Toc470791441"/>
      <w:r>
        <w:rPr>
          <w:rStyle w:val="CharPartNo"/>
        </w:rPr>
        <w:t>Part 3</w:t>
      </w:r>
      <w:r>
        <w:rPr>
          <w:rStyle w:val="CharDivNo"/>
        </w:rPr>
        <w:t> </w:t>
      </w:r>
      <w:r>
        <w:t>—</w:t>
      </w:r>
      <w:r>
        <w:rPr>
          <w:rStyle w:val="CharDivText"/>
        </w:rPr>
        <w:t> </w:t>
      </w:r>
      <w:r>
        <w:rPr>
          <w:rStyle w:val="CharPartText"/>
        </w:rPr>
        <w:t>CPA Part 2 regulations</w:t>
      </w:r>
      <w:bookmarkEnd w:id="30"/>
      <w:bookmarkEnd w:id="31"/>
    </w:p>
    <w:p>
      <w:pPr>
        <w:pStyle w:val="Heading5"/>
      </w:pPr>
      <w:bookmarkStart w:id="32" w:name="_Toc471981819"/>
      <w:bookmarkStart w:id="33" w:name="_Toc470791442"/>
      <w:r>
        <w:rPr>
          <w:rStyle w:val="CharSectno"/>
        </w:rPr>
        <w:t>6A</w:t>
      </w:r>
      <w:r>
        <w:t>.</w:t>
      </w:r>
      <w:r>
        <w:tab/>
        <w:t xml:space="preserve">Acts prescribed (Act s. 4 </w:t>
      </w:r>
      <w:r>
        <w:rPr>
          <w:i/>
        </w:rPr>
        <w:t>prescribed Act</w:t>
      </w:r>
      <w:r>
        <w:t>)</w:t>
      </w:r>
      <w:bookmarkEnd w:id="32"/>
      <w:bookmarkEnd w:id="33"/>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4" w:name="_Toc471981820"/>
      <w:bookmarkStart w:id="35" w:name="_Toc470791443"/>
      <w:r>
        <w:rPr>
          <w:rStyle w:val="CharSectno"/>
        </w:rPr>
        <w:t>7</w:t>
      </w:r>
      <w:r>
        <w:t>.</w:t>
      </w:r>
      <w:r>
        <w:tab/>
        <w:t xml:space="preserve">Laws prescribed (Act s. 11 </w:t>
      </w:r>
      <w:r>
        <w:rPr>
          <w:i/>
        </w:rPr>
        <w:t>corresponding law</w:t>
      </w:r>
      <w:r>
        <w:t>)</w:t>
      </w:r>
      <w:bookmarkEnd w:id="34"/>
      <w:bookmarkEnd w:id="3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6" w:name="_Toc471981821"/>
      <w:bookmarkStart w:id="37" w:name="_Toc470791444"/>
      <w:r>
        <w:rPr>
          <w:rStyle w:val="CharPartNo"/>
        </w:rPr>
        <w:t>Part 4</w:t>
      </w:r>
      <w:r>
        <w:t> — </w:t>
      </w:r>
      <w:r>
        <w:rPr>
          <w:rStyle w:val="CharPartText"/>
        </w:rPr>
        <w:t>CPA Part 3 regulations</w:t>
      </w:r>
      <w:bookmarkEnd w:id="36"/>
      <w:bookmarkEnd w:id="37"/>
    </w:p>
    <w:p>
      <w:pPr>
        <w:pStyle w:val="Heading3"/>
        <w:spacing w:before="220"/>
      </w:pPr>
      <w:bookmarkStart w:id="38" w:name="_Toc471981822"/>
      <w:bookmarkStart w:id="39" w:name="_Toc470791445"/>
      <w:r>
        <w:rPr>
          <w:rStyle w:val="CharDivNo"/>
        </w:rPr>
        <w:t>Division 1</w:t>
      </w:r>
      <w:r>
        <w:t> — </w:t>
      </w:r>
      <w:r>
        <w:rPr>
          <w:rStyle w:val="CharDivText"/>
        </w:rPr>
        <w:t>General</w:t>
      </w:r>
      <w:bookmarkEnd w:id="38"/>
      <w:bookmarkEnd w:id="39"/>
    </w:p>
    <w:p>
      <w:pPr>
        <w:pStyle w:val="Heading5"/>
      </w:pPr>
      <w:bookmarkStart w:id="40" w:name="_Toc471981823"/>
      <w:bookmarkStart w:id="41" w:name="_Toc470791446"/>
      <w:r>
        <w:rPr>
          <w:rStyle w:val="CharSectno"/>
        </w:rPr>
        <w:t>7A</w:t>
      </w:r>
      <w:r>
        <w:t>.</w:t>
      </w:r>
      <w:r>
        <w:tab/>
        <w:t>Public authorities prescribed (Act s. 18)</w:t>
      </w:r>
      <w:bookmarkEnd w:id="40"/>
      <w:bookmarkEnd w:id="41"/>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2" w:name="_Toc471981824"/>
      <w:bookmarkStart w:id="43" w:name="_Toc470791447"/>
      <w:r>
        <w:rPr>
          <w:rStyle w:val="CharSectno"/>
        </w:rPr>
        <w:t>8</w:t>
      </w:r>
      <w:r>
        <w:t>.</w:t>
      </w:r>
      <w:r>
        <w:tab/>
        <w:t>Prosecution notice, form and content of etc.</w:t>
      </w:r>
      <w:bookmarkEnd w:id="42"/>
      <w:bookmarkEnd w:id="43"/>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44" w:name="_Toc471981825"/>
      <w:bookmarkStart w:id="45" w:name="_Toc470791448"/>
      <w:r>
        <w:rPr>
          <w:rStyle w:val="CharSectno"/>
        </w:rPr>
        <w:t>9</w:t>
      </w:r>
      <w:r>
        <w:t>.</w:t>
      </w:r>
      <w:r>
        <w:tab/>
        <w:t>Arrest warrant for accused, how application for to be made (Act s. 28)</w:t>
      </w:r>
      <w:bookmarkEnd w:id="44"/>
      <w:bookmarkEnd w:id="45"/>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6" w:name="_Toc471981826"/>
      <w:bookmarkStart w:id="47" w:name="_Toc470791449"/>
      <w:r>
        <w:rPr>
          <w:rStyle w:val="CharSectno"/>
        </w:rPr>
        <w:t>10</w:t>
      </w:r>
      <w:r>
        <w:t>.</w:t>
      </w:r>
      <w:r>
        <w:tab/>
        <w:t xml:space="preserve">Simple offences prescribed (Act s. 35(1) </w:t>
      </w:r>
      <w:r>
        <w:rPr>
          <w:i/>
        </w:rPr>
        <w:t>prescribed simple offence</w:t>
      </w:r>
      <w:r>
        <w:t>)</w:t>
      </w:r>
      <w:bookmarkEnd w:id="46"/>
      <w:bookmarkEnd w:id="47"/>
    </w:p>
    <w:p>
      <w:pPr>
        <w:pStyle w:val="Subsection"/>
      </w:pPr>
      <w:r>
        <w:tab/>
      </w:r>
      <w:r>
        <w:tab/>
        <w:t>For the purposes of the CPA section 35, the offences listed in Schedule 3 are prescribed as prescribed simple offences.</w:t>
      </w:r>
    </w:p>
    <w:p>
      <w:pPr>
        <w:pStyle w:val="Heading5"/>
      </w:pPr>
      <w:bookmarkStart w:id="48" w:name="_Toc471981827"/>
      <w:bookmarkStart w:id="49" w:name="_Toc470791450"/>
      <w:r>
        <w:rPr>
          <w:rStyle w:val="CharSectno"/>
        </w:rPr>
        <w:t>11</w:t>
      </w:r>
      <w:r>
        <w:t>.</w:t>
      </w:r>
      <w:r>
        <w:tab/>
        <w:t>Periods prescribed (Act s. 45)</w:t>
      </w:r>
      <w:bookmarkEnd w:id="48"/>
      <w:bookmarkEnd w:id="49"/>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50" w:name="_Toc471981828"/>
      <w:bookmarkStart w:id="51" w:name="_Toc470791451"/>
      <w:r>
        <w:rPr>
          <w:rStyle w:val="CharSectno"/>
        </w:rPr>
        <w:t>12</w:t>
      </w:r>
      <w:r>
        <w:t>.</w:t>
      </w:r>
      <w:r>
        <w:tab/>
        <w:t xml:space="preserve">Simple offences prescribed (Act s. 60(1) </w:t>
      </w:r>
      <w:r>
        <w:rPr>
          <w:i/>
        </w:rPr>
        <w:t>listed simple offence</w:t>
      </w:r>
      <w:r>
        <w:t>)</w:t>
      </w:r>
      <w:bookmarkEnd w:id="50"/>
      <w:bookmarkEnd w:id="51"/>
    </w:p>
    <w:p>
      <w:pPr>
        <w:pStyle w:val="Subsection"/>
        <w:spacing w:before="120"/>
      </w:pPr>
      <w:r>
        <w:tab/>
      </w:r>
      <w:r>
        <w:tab/>
        <w:t>For the purposes of the CPA section 60, the offences listed in Schedule 4 are prescribed as listed simple offences.</w:t>
      </w:r>
    </w:p>
    <w:p>
      <w:pPr>
        <w:pStyle w:val="Heading5"/>
      </w:pPr>
      <w:bookmarkStart w:id="52" w:name="_Toc471981829"/>
      <w:bookmarkStart w:id="53" w:name="_Toc470791452"/>
      <w:r>
        <w:rPr>
          <w:rStyle w:val="CharSectno"/>
        </w:rPr>
        <w:t>13A</w:t>
      </w:r>
      <w:r>
        <w:t>.</w:t>
      </w:r>
      <w:r>
        <w:tab/>
        <w:t>Recording of matters on prosecution notice (Act s. 47(1) and 68)</w:t>
      </w:r>
      <w:bookmarkEnd w:id="52"/>
      <w:bookmarkEnd w:id="53"/>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54" w:name="_Toc471981830"/>
      <w:bookmarkStart w:id="55" w:name="_Toc470791453"/>
      <w:r>
        <w:rPr>
          <w:rStyle w:val="CharSectno"/>
        </w:rPr>
        <w:t>13B</w:t>
      </w:r>
      <w:r>
        <w:t>.</w:t>
      </w:r>
      <w:r>
        <w:tab/>
        <w:t>Recording of service information in service certificate</w:t>
      </w:r>
      <w:bookmarkEnd w:id="54"/>
      <w:bookmarkEnd w:id="55"/>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56" w:name="_Toc471981831"/>
      <w:bookmarkStart w:id="57" w:name="_Toc470791454"/>
      <w:r>
        <w:rPr>
          <w:rStyle w:val="CharDivNo"/>
        </w:rPr>
        <w:t>Division 2</w:t>
      </w:r>
      <w:r>
        <w:t> — </w:t>
      </w:r>
      <w:r>
        <w:rPr>
          <w:rStyle w:val="CharDivText"/>
        </w:rPr>
        <w:t>Applications to courts of summary jurisdiction</w:t>
      </w:r>
      <w:bookmarkEnd w:id="56"/>
      <w:bookmarkEnd w:id="57"/>
    </w:p>
    <w:p>
      <w:pPr>
        <w:pStyle w:val="Heading4"/>
      </w:pPr>
      <w:bookmarkStart w:id="58" w:name="_Toc471981832"/>
      <w:bookmarkStart w:id="59" w:name="_Toc470791455"/>
      <w:r>
        <w:t>Subdivision 1 — Applications in or after a prosecution</w:t>
      </w:r>
      <w:bookmarkEnd w:id="58"/>
      <w:bookmarkEnd w:id="59"/>
    </w:p>
    <w:p>
      <w:pPr>
        <w:pStyle w:val="Footnoteheading"/>
        <w:keepNext/>
      </w:pPr>
      <w:r>
        <w:tab/>
        <w:t>[Heading inserted in Gazette 9 Nov 2007 p. 5612.]</w:t>
      </w:r>
    </w:p>
    <w:p>
      <w:pPr>
        <w:pStyle w:val="Heading5"/>
      </w:pPr>
      <w:bookmarkStart w:id="60" w:name="_Toc471981833"/>
      <w:bookmarkStart w:id="61" w:name="_Toc470791456"/>
      <w:r>
        <w:rPr>
          <w:rStyle w:val="CharSectno"/>
        </w:rPr>
        <w:t>13</w:t>
      </w:r>
      <w:r>
        <w:t>.</w:t>
      </w:r>
      <w:r>
        <w:tab/>
        <w:t>Application of Subdivision</w:t>
      </w:r>
      <w:bookmarkEnd w:id="60"/>
      <w:bookmarkEnd w:id="6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62" w:name="_Toc471981834"/>
      <w:bookmarkStart w:id="63" w:name="_Toc470791457"/>
      <w:r>
        <w:rPr>
          <w:rStyle w:val="CharSectno"/>
        </w:rPr>
        <w:t>14</w:t>
      </w:r>
      <w:r>
        <w:t>.</w:t>
      </w:r>
      <w:r>
        <w:tab/>
        <w:t>Applications, general provisions about</w:t>
      </w:r>
      <w:bookmarkEnd w:id="62"/>
      <w:bookmarkEnd w:id="63"/>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64" w:name="_Toc471981835"/>
      <w:bookmarkStart w:id="65" w:name="_Toc470791458"/>
      <w:r>
        <w:rPr>
          <w:rStyle w:val="CharSectno"/>
        </w:rPr>
        <w:t>15</w:t>
      </w:r>
      <w:r>
        <w:t>.</w:t>
      </w:r>
      <w:r>
        <w:tab/>
        <w:t>Applications that can be made orally</w:t>
      </w:r>
      <w:bookmarkEnd w:id="64"/>
      <w:bookmarkEnd w:id="65"/>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66" w:name="_Toc471981836"/>
      <w:bookmarkStart w:id="67" w:name="_Toc470791459"/>
      <w:r>
        <w:rPr>
          <w:rStyle w:val="CharSectno"/>
        </w:rPr>
        <w:t>16</w:t>
      </w:r>
      <w:r>
        <w:t>.</w:t>
      </w:r>
      <w:r>
        <w:tab/>
        <w:t>Arrest warrant for accused, application for (Act s. 28)</w:t>
      </w:r>
      <w:bookmarkEnd w:id="66"/>
      <w:bookmarkEnd w:id="6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8" w:name="_Toc471981837"/>
      <w:bookmarkStart w:id="69" w:name="_Toc470791460"/>
      <w:r>
        <w:rPr>
          <w:rStyle w:val="CharSectno"/>
        </w:rPr>
        <w:t>17</w:t>
      </w:r>
      <w:r>
        <w:t>.</w:t>
      </w:r>
      <w:r>
        <w:tab/>
        <w:t>Adjournment due to non-disclosure, application for (Act s. 63(2))</w:t>
      </w:r>
      <w:bookmarkEnd w:id="68"/>
      <w:bookmarkEnd w:id="6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0" w:name="_Toc471981838"/>
      <w:bookmarkStart w:id="71" w:name="_Toc470791461"/>
      <w:r>
        <w:rPr>
          <w:rStyle w:val="CharSectno"/>
        </w:rPr>
        <w:t>18</w:t>
      </w:r>
      <w:r>
        <w:t>.</w:t>
      </w:r>
      <w:r>
        <w:tab/>
        <w:t>Decision made in absence of party, application to set aside (Act s. 71)</w:t>
      </w:r>
      <w:bookmarkEnd w:id="70"/>
      <w:bookmarkEnd w:id="71"/>
    </w:p>
    <w:p>
      <w:pPr>
        <w:pStyle w:val="Subsection"/>
      </w:pPr>
      <w:r>
        <w:tab/>
      </w:r>
      <w:r>
        <w:tab/>
        <w:t>An application under the CPA section 71 must be made by lodging a Form 7 together with an affidavit verifying the grounds for the application.</w:t>
      </w:r>
    </w:p>
    <w:p>
      <w:pPr>
        <w:pStyle w:val="Heading5"/>
      </w:pPr>
      <w:bookmarkStart w:id="72" w:name="_Toc471981839"/>
      <w:bookmarkStart w:id="73" w:name="_Toc470791462"/>
      <w:r>
        <w:rPr>
          <w:rStyle w:val="CharSectno"/>
        </w:rPr>
        <w:t>19</w:t>
      </w:r>
      <w:r>
        <w:t>.</w:t>
      </w:r>
      <w:r>
        <w:tab/>
        <w:t>Video link, application for use of (Act s. 77)</w:t>
      </w:r>
      <w:bookmarkEnd w:id="72"/>
      <w:bookmarkEnd w:id="73"/>
    </w:p>
    <w:p>
      <w:pPr>
        <w:pStyle w:val="Subsection"/>
      </w:pPr>
      <w:r>
        <w:tab/>
      </w:r>
      <w:r>
        <w:tab/>
        <w:t>An application for an order under the CPA section 77(2) or (3) may be dealt with in chambers.</w:t>
      </w:r>
    </w:p>
    <w:p>
      <w:pPr>
        <w:pStyle w:val="Heading5"/>
      </w:pPr>
      <w:bookmarkStart w:id="74" w:name="_Toc471981840"/>
      <w:bookmarkStart w:id="75" w:name="_Toc470791463"/>
      <w:r>
        <w:rPr>
          <w:rStyle w:val="CharSectno"/>
        </w:rPr>
        <w:t>20</w:t>
      </w:r>
      <w:r>
        <w:t>.</w:t>
      </w:r>
      <w:r>
        <w:tab/>
        <w:t>Applications, non-appearance at hearing of</w:t>
      </w:r>
      <w:bookmarkEnd w:id="74"/>
      <w:bookmarkEnd w:id="7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6" w:name="_Toc471981841"/>
      <w:bookmarkStart w:id="77" w:name="_Toc470791464"/>
      <w:r>
        <w:t>Subdivision 2 — Applications not in or after a prosecution</w:t>
      </w:r>
      <w:bookmarkEnd w:id="76"/>
      <w:bookmarkEnd w:id="77"/>
    </w:p>
    <w:p>
      <w:pPr>
        <w:pStyle w:val="Footnoteheading"/>
      </w:pPr>
      <w:r>
        <w:tab/>
        <w:t>[Heading inserted in Gazette 9 Nov 2007 p. 5612.]</w:t>
      </w:r>
    </w:p>
    <w:p>
      <w:pPr>
        <w:pStyle w:val="Heading5"/>
      </w:pPr>
      <w:bookmarkStart w:id="78" w:name="_Toc471981842"/>
      <w:bookmarkStart w:id="79" w:name="_Toc470791465"/>
      <w:r>
        <w:rPr>
          <w:rStyle w:val="CharSectno"/>
        </w:rPr>
        <w:t>20A</w:t>
      </w:r>
      <w:r>
        <w:t>.</w:t>
      </w:r>
      <w:r>
        <w:tab/>
      </w:r>
      <w:r>
        <w:rPr>
          <w:i/>
          <w:iCs/>
        </w:rPr>
        <w:t>Crimes Act 1914</w:t>
      </w:r>
      <w:r>
        <w:t xml:space="preserve"> (Cwlth) s. 9, applications under</w:t>
      </w:r>
      <w:bookmarkEnd w:id="78"/>
      <w:bookmarkEnd w:id="7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80" w:name="_Toc471981843"/>
      <w:bookmarkStart w:id="81" w:name="_Toc470791466"/>
      <w:r>
        <w:rPr>
          <w:rStyle w:val="CharPartNo"/>
        </w:rPr>
        <w:t>Part 5</w:t>
      </w:r>
      <w:r>
        <w:rPr>
          <w:rStyle w:val="CharDivNo"/>
        </w:rPr>
        <w:t> </w:t>
      </w:r>
      <w:r>
        <w:t>—</w:t>
      </w:r>
      <w:r>
        <w:rPr>
          <w:rStyle w:val="CharDivText"/>
        </w:rPr>
        <w:t> </w:t>
      </w:r>
      <w:r>
        <w:rPr>
          <w:rStyle w:val="CharPartText"/>
        </w:rPr>
        <w:t>Witnesses</w:t>
      </w:r>
      <w:bookmarkEnd w:id="80"/>
      <w:bookmarkEnd w:id="81"/>
    </w:p>
    <w:p>
      <w:pPr>
        <w:pStyle w:val="Heading5"/>
      </w:pPr>
      <w:bookmarkStart w:id="82" w:name="_Toc471981844"/>
      <w:bookmarkStart w:id="83" w:name="_Toc470791467"/>
      <w:r>
        <w:rPr>
          <w:rStyle w:val="CharSectno"/>
        </w:rPr>
        <w:t>21</w:t>
      </w:r>
      <w:r>
        <w:t>.</w:t>
      </w:r>
      <w:r>
        <w:tab/>
        <w:t>Term used: trial date</w:t>
      </w:r>
      <w:bookmarkEnd w:id="82"/>
      <w:bookmarkEnd w:id="8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4" w:name="_Toc471981845"/>
      <w:bookmarkStart w:id="85" w:name="_Toc470791468"/>
      <w:r>
        <w:rPr>
          <w:rStyle w:val="CharSectno"/>
        </w:rPr>
        <w:t>22</w:t>
      </w:r>
      <w:r>
        <w:t>.</w:t>
      </w:r>
      <w:r>
        <w:tab/>
        <w:t>Application of Part</w:t>
      </w:r>
      <w:bookmarkEnd w:id="84"/>
      <w:bookmarkEnd w:id="85"/>
    </w:p>
    <w:p>
      <w:pPr>
        <w:pStyle w:val="Subsection"/>
      </w:pPr>
      <w:r>
        <w:tab/>
      </w:r>
      <w:r>
        <w:tab/>
        <w:t>This Part does not apply to or in respect of a prosecution in a superior court.</w:t>
      </w:r>
    </w:p>
    <w:p>
      <w:pPr>
        <w:pStyle w:val="Heading5"/>
      </w:pPr>
      <w:bookmarkStart w:id="86" w:name="_Toc471981846"/>
      <w:bookmarkStart w:id="87" w:name="_Toc470791469"/>
      <w:r>
        <w:rPr>
          <w:rStyle w:val="CharSectno"/>
        </w:rPr>
        <w:t>23</w:t>
      </w:r>
      <w:r>
        <w:t>.</w:t>
      </w:r>
      <w:r>
        <w:tab/>
        <w:t>Court officers prescribed (Act s. 159)</w:t>
      </w:r>
      <w:bookmarkEnd w:id="86"/>
      <w:bookmarkEnd w:id="87"/>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8" w:name="_Toc471981847"/>
      <w:bookmarkStart w:id="89" w:name="_Toc470791470"/>
      <w:r>
        <w:rPr>
          <w:rStyle w:val="CharSectno"/>
        </w:rPr>
        <w:t>24</w:t>
      </w:r>
      <w:r>
        <w:t>.</w:t>
      </w:r>
      <w:r>
        <w:tab/>
        <w:t>Witness in custody, request for presence of</w:t>
      </w:r>
      <w:bookmarkEnd w:id="88"/>
      <w:bookmarkEnd w:id="89"/>
    </w:p>
    <w:p>
      <w:pPr>
        <w:pStyle w:val="Subsection"/>
      </w:pPr>
      <w:r>
        <w:tab/>
      </w:r>
      <w:r>
        <w:tab/>
        <w:t>If a party or other person wants a person who is in legal custody to be present to give oral evidence in a case, he or she must lodge a Form 8.</w:t>
      </w:r>
    </w:p>
    <w:p>
      <w:pPr>
        <w:pStyle w:val="Heading5"/>
      </w:pPr>
      <w:bookmarkStart w:id="90" w:name="_Toc471981848"/>
      <w:bookmarkStart w:id="91" w:name="_Toc470791471"/>
      <w:r>
        <w:rPr>
          <w:rStyle w:val="CharSectno"/>
        </w:rPr>
        <w:t>25</w:t>
      </w:r>
      <w:r>
        <w:t>.</w:t>
      </w:r>
      <w:r>
        <w:tab/>
        <w:t>Witness summons, application for (Act s. 159)</w:t>
      </w:r>
      <w:bookmarkEnd w:id="90"/>
      <w:bookmarkEnd w:id="9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92" w:name="_Toc471981849"/>
      <w:bookmarkStart w:id="93" w:name="_Toc470791472"/>
      <w:r>
        <w:rPr>
          <w:rStyle w:val="CharSectno"/>
        </w:rPr>
        <w:t>26</w:t>
      </w:r>
      <w:r>
        <w:t>.</w:t>
      </w:r>
      <w:r>
        <w:tab/>
        <w:t>Summons to produce, early compliance with</w:t>
      </w:r>
      <w:bookmarkEnd w:id="92"/>
      <w:bookmarkEnd w:id="9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94" w:name="_Toc471981850"/>
      <w:bookmarkStart w:id="95" w:name="_Toc470791473"/>
      <w:r>
        <w:rPr>
          <w:rStyle w:val="CharSectno"/>
        </w:rPr>
        <w:t>27</w:t>
      </w:r>
      <w:r>
        <w:t>.</w:t>
      </w:r>
      <w:r>
        <w:tab/>
        <w:t>Arrest warrant for a witness, form of</w:t>
      </w:r>
      <w:bookmarkEnd w:id="94"/>
      <w:bookmarkEnd w:id="9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96" w:name="_Toc471981851"/>
      <w:bookmarkStart w:id="97" w:name="_Toc470791474"/>
      <w:r>
        <w:rPr>
          <w:rStyle w:val="CharSectno"/>
        </w:rPr>
        <w:t>28</w:t>
      </w:r>
      <w:r>
        <w:t>.</w:t>
      </w:r>
      <w:r>
        <w:tab/>
        <w:t>Warrant to imprison a witness, form of</w:t>
      </w:r>
      <w:bookmarkEnd w:id="96"/>
      <w:bookmarkEnd w:id="97"/>
    </w:p>
    <w:p>
      <w:pPr>
        <w:pStyle w:val="Subsection"/>
      </w:pPr>
      <w:r>
        <w:tab/>
      </w:r>
      <w:r>
        <w:tab/>
        <w:t>A warrant to imprison a witness under the CPA Schedule 4 clause 2 must be in the form of Form 13.</w:t>
      </w:r>
    </w:p>
    <w:p>
      <w:pPr>
        <w:pStyle w:val="Heading2"/>
      </w:pPr>
      <w:bookmarkStart w:id="98" w:name="_Toc471981852"/>
      <w:bookmarkStart w:id="99" w:name="_Toc470791475"/>
      <w:r>
        <w:rPr>
          <w:rStyle w:val="CharPartNo"/>
        </w:rPr>
        <w:t>Part 6</w:t>
      </w:r>
      <w:r>
        <w:rPr>
          <w:rStyle w:val="CharDivNo"/>
        </w:rPr>
        <w:t> </w:t>
      </w:r>
      <w:r>
        <w:t>—</w:t>
      </w:r>
      <w:r>
        <w:rPr>
          <w:rStyle w:val="CharDivText"/>
        </w:rPr>
        <w:t> </w:t>
      </w:r>
      <w:r>
        <w:rPr>
          <w:rStyle w:val="CharPartText"/>
        </w:rPr>
        <w:t>CPA Part 6 regulations</w:t>
      </w:r>
      <w:bookmarkEnd w:id="98"/>
      <w:bookmarkEnd w:id="99"/>
    </w:p>
    <w:p>
      <w:pPr>
        <w:pStyle w:val="Heading5"/>
      </w:pPr>
      <w:bookmarkStart w:id="100" w:name="_Toc471981853"/>
      <w:bookmarkStart w:id="101" w:name="_Toc470791476"/>
      <w:r>
        <w:rPr>
          <w:rStyle w:val="CharSectno"/>
        </w:rPr>
        <w:t>28A</w:t>
      </w:r>
      <w:r>
        <w:t>.</w:t>
      </w:r>
      <w:r>
        <w:tab/>
        <w:t>Unclaimed exhibits, destruction or disposal of</w:t>
      </w:r>
      <w:bookmarkEnd w:id="100"/>
      <w:bookmarkEnd w:id="10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02" w:name="_Toc471981854"/>
      <w:bookmarkStart w:id="103" w:name="_Toc470791477"/>
      <w:r>
        <w:rPr>
          <w:rStyle w:val="CharSectno"/>
        </w:rPr>
        <w:t>28B</w:t>
      </w:r>
      <w:r>
        <w:t>.</w:t>
      </w:r>
      <w:r>
        <w:tab/>
        <w:t>Additional copy of served document, fee for (Act s. 175A)</w:t>
      </w:r>
      <w:bookmarkEnd w:id="102"/>
      <w:bookmarkEnd w:id="10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04" w:name="_Toc471981855"/>
      <w:bookmarkStart w:id="105" w:name="_Toc470791478"/>
      <w:r>
        <w:rPr>
          <w:rStyle w:val="CharSectno"/>
        </w:rPr>
        <w:t>29</w:t>
      </w:r>
      <w:r>
        <w:t>.</w:t>
      </w:r>
      <w:r>
        <w:tab/>
        <w:t>Correction of court record, application for (Act s. 179)</w:t>
      </w:r>
      <w:bookmarkEnd w:id="104"/>
      <w:bookmarkEnd w:id="10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06" w:name="_Toc471981856"/>
      <w:bookmarkStart w:id="107" w:name="_Toc470791479"/>
      <w:r>
        <w:rPr>
          <w:rStyle w:val="CharSectno"/>
        </w:rPr>
        <w:t>30</w:t>
      </w:r>
      <w:r>
        <w:t>.</w:t>
      </w:r>
      <w:r>
        <w:tab/>
        <w:t>Review of court officer’s decision, application for (Act s. 184)</w:t>
      </w:r>
      <w:bookmarkEnd w:id="106"/>
      <w:bookmarkEnd w:id="10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8" w:name="_Toc471981857"/>
      <w:bookmarkStart w:id="109" w:name="_Toc470791480"/>
      <w:r>
        <w:rPr>
          <w:rStyle w:val="CharPartNo"/>
        </w:rPr>
        <w:t>Part 7</w:t>
      </w:r>
      <w:r>
        <w:rPr>
          <w:rStyle w:val="CharDivNo"/>
        </w:rPr>
        <w:t> </w:t>
      </w:r>
      <w:r>
        <w:t>—</w:t>
      </w:r>
      <w:r>
        <w:rPr>
          <w:rStyle w:val="CharDivText"/>
        </w:rPr>
        <w:t> </w:t>
      </w:r>
      <w:r>
        <w:rPr>
          <w:rStyle w:val="CharPartText"/>
        </w:rPr>
        <w:t>CPA Schedule 3 regulations</w:t>
      </w:r>
      <w:bookmarkEnd w:id="108"/>
      <w:bookmarkEnd w:id="109"/>
    </w:p>
    <w:p>
      <w:pPr>
        <w:pStyle w:val="Heading5"/>
      </w:pPr>
      <w:bookmarkStart w:id="110" w:name="_Toc471981858"/>
      <w:bookmarkStart w:id="111" w:name="_Toc470791481"/>
      <w:r>
        <w:rPr>
          <w:rStyle w:val="CharSectno"/>
        </w:rPr>
        <w:t>31</w:t>
      </w:r>
      <w:r>
        <w:t>.</w:t>
      </w:r>
      <w:r>
        <w:tab/>
        <w:t>Transcripts, certification of (Act Sch. 3 cl. 6)</w:t>
      </w:r>
      <w:bookmarkEnd w:id="110"/>
      <w:bookmarkEnd w:id="11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12" w:name="_Toc471981859"/>
      <w:bookmarkStart w:id="113" w:name="_Toc470791482"/>
      <w:r>
        <w:rPr>
          <w:rStyle w:val="CharPartNo"/>
        </w:rPr>
        <w:t>Part 8</w:t>
      </w:r>
      <w:r>
        <w:rPr>
          <w:b w:val="0"/>
        </w:rPr>
        <w:t> </w:t>
      </w:r>
      <w:r>
        <w:t>—</w:t>
      </w:r>
      <w:r>
        <w:rPr>
          <w:b w:val="0"/>
        </w:rPr>
        <w:t> </w:t>
      </w:r>
      <w:r>
        <w:rPr>
          <w:rStyle w:val="CharPartText"/>
        </w:rPr>
        <w:t>Miscellaneous matters</w:t>
      </w:r>
      <w:bookmarkEnd w:id="112"/>
      <w:bookmarkEnd w:id="113"/>
    </w:p>
    <w:p>
      <w:pPr>
        <w:pStyle w:val="Footnoteheading"/>
      </w:pPr>
      <w:r>
        <w:tab/>
        <w:t>[Heading inserted in Gazette 14 Nov 2006 p. 4728.]</w:t>
      </w:r>
    </w:p>
    <w:p>
      <w:pPr>
        <w:pStyle w:val="Heading5"/>
      </w:pPr>
      <w:bookmarkStart w:id="114" w:name="_Toc471981860"/>
      <w:bookmarkStart w:id="115" w:name="_Toc470791483"/>
      <w:r>
        <w:rPr>
          <w:rStyle w:val="CharSectno"/>
        </w:rPr>
        <w:t>32</w:t>
      </w:r>
      <w:r>
        <w:t>.</w:t>
      </w:r>
      <w:r>
        <w:tab/>
      </w:r>
      <w:r>
        <w:rPr>
          <w:i/>
        </w:rPr>
        <w:t>Dangerous Sexual Offenders Act 2006</w:t>
      </w:r>
      <w:r>
        <w:t xml:space="preserve"> s. 21, applications under</w:t>
      </w:r>
      <w:bookmarkEnd w:id="114"/>
      <w:bookmarkEnd w:id="11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6" w:name="_Toc471981861"/>
      <w:bookmarkStart w:id="117" w:name="_Toc470791484"/>
      <w:r>
        <w:rPr>
          <w:rStyle w:val="CharSchNo"/>
        </w:rPr>
        <w:t>Schedule 1</w:t>
      </w:r>
      <w:r>
        <w:rPr>
          <w:rStyle w:val="CharSDivNo"/>
        </w:rPr>
        <w:t> </w:t>
      </w:r>
      <w:r>
        <w:t>—</w:t>
      </w:r>
      <w:r>
        <w:rPr>
          <w:rStyle w:val="CharSDivText"/>
        </w:rPr>
        <w:t> </w:t>
      </w:r>
      <w:r>
        <w:rPr>
          <w:rStyle w:val="CharSchText"/>
        </w:rPr>
        <w:t>Forms</w:t>
      </w:r>
      <w:bookmarkEnd w:id="116"/>
      <w:bookmarkEnd w:id="117"/>
    </w:p>
    <w:p>
      <w:pPr>
        <w:pStyle w:val="yShoulderClause"/>
        <w:spacing w:before="60"/>
      </w:pPr>
      <w:r>
        <w:t>[r. 4]</w:t>
      </w:r>
    </w:p>
    <w:p>
      <w:pPr>
        <w:pStyle w:val="yHeading5"/>
        <w:spacing w:before="0" w:after="120"/>
      </w:pPr>
      <w:bookmarkStart w:id="118" w:name="_Toc471981862"/>
      <w:bookmarkStart w:id="119" w:name="_Toc470791485"/>
      <w:r>
        <w:rPr>
          <w:rStyle w:val="CharSClsNo"/>
        </w:rPr>
        <w:t>1</w:t>
      </w:r>
      <w:r>
        <w:t>.</w:t>
      </w:r>
      <w:r>
        <w:tab/>
        <w:t>Arrest warrant</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20" w:name="_Toc471981863"/>
      <w:bookmarkStart w:id="121" w:name="_Toc470791486"/>
      <w:r>
        <w:rPr>
          <w:rStyle w:val="CharSClsNo"/>
        </w:rPr>
        <w:t>2</w:t>
      </w:r>
      <w:r>
        <w:t>.</w:t>
      </w:r>
      <w:r>
        <w:tab/>
        <w:t>Remand warrant</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22" w:name="_Toc471981864"/>
      <w:bookmarkStart w:id="123" w:name="_Toc470791487"/>
      <w:r>
        <w:rPr>
          <w:rStyle w:val="CharSClsNo"/>
        </w:rPr>
        <w:t>3</w:t>
      </w:r>
      <w:r>
        <w:t>.</w:t>
      </w:r>
      <w:r>
        <w:tab/>
        <w:t>Prosecution notice (r. 8)</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24" w:name="_Toc471981865"/>
      <w:bookmarkStart w:id="125" w:name="_Toc470791488"/>
      <w:r>
        <w:rPr>
          <w:rStyle w:val="CharSClsNo"/>
        </w:rPr>
        <w:t>4</w:t>
      </w:r>
      <w:r>
        <w:t>.</w:t>
      </w:r>
      <w:r>
        <w:tab/>
        <w:t>Summons to an accused</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26" w:name="_Toc471981866"/>
      <w:bookmarkStart w:id="127" w:name="_Toc470791489"/>
      <w:r>
        <w:rPr>
          <w:rStyle w:val="CharSClsNo"/>
        </w:rPr>
        <w:t>5</w:t>
      </w:r>
      <w:r>
        <w:t>.</w:t>
      </w:r>
      <w:r>
        <w:tab/>
        <w:t>Court hearing notice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28" w:name="_Toc471981867"/>
      <w:bookmarkStart w:id="129" w:name="_Toc470791490"/>
      <w:r>
        <w:rPr>
          <w:rStyle w:val="CharSClsNo"/>
        </w:rPr>
        <w:t>6</w:t>
      </w:r>
      <w:r>
        <w:t>.</w:t>
      </w:r>
      <w:r>
        <w:tab/>
        <w:t>Application in or after a prosecution (r. 14)</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30" w:name="_Toc471981868"/>
      <w:bookmarkStart w:id="131" w:name="_Toc470791491"/>
      <w:r>
        <w:rPr>
          <w:rStyle w:val="CharSClsNo"/>
        </w:rPr>
        <w:t>6A</w:t>
      </w:r>
      <w:r>
        <w:t>.</w:t>
      </w:r>
      <w:r>
        <w:tab/>
      </w:r>
      <w:r>
        <w:rPr>
          <w:i/>
          <w:iCs/>
        </w:rPr>
        <w:t>Crimes Act 1914</w:t>
      </w:r>
      <w:r>
        <w:t xml:space="preserve"> (Cwlth) s. 9, application under (r. 20A)</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32" w:name="_Toc471981869"/>
      <w:bookmarkStart w:id="133" w:name="_Toc470791492"/>
      <w:r>
        <w:rPr>
          <w:rStyle w:val="CharSClsNo"/>
        </w:rPr>
        <w:t>7</w:t>
      </w:r>
      <w:r>
        <w:t>.</w:t>
      </w:r>
      <w:r>
        <w:tab/>
        <w:t>Decision made in absence of a party, application to set aside (r. 18)</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34" w:name="_Toc471981870"/>
      <w:bookmarkStart w:id="135" w:name="_Toc470791493"/>
      <w:r>
        <w:rPr>
          <w:rStyle w:val="CharSClsNo"/>
        </w:rPr>
        <w:t>8</w:t>
      </w:r>
      <w:r>
        <w:t>.</w:t>
      </w:r>
      <w:r>
        <w:tab/>
        <w:t>Request that person in custody be present to give evidence (r. 24)</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36" w:name="_Toc471981871"/>
      <w:bookmarkStart w:id="137" w:name="_Toc470791494"/>
      <w:r>
        <w:rPr>
          <w:rStyle w:val="CharSClsNo"/>
        </w:rPr>
        <w:t>9</w:t>
      </w:r>
      <w:r>
        <w:t>.</w:t>
      </w:r>
      <w:r>
        <w:tab/>
        <w:t>Witness summons, application for (r. 25(1))</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38" w:name="_Toc471981872"/>
      <w:bookmarkStart w:id="139" w:name="_Toc470791495"/>
      <w:r>
        <w:rPr>
          <w:rStyle w:val="CharSClsNo"/>
        </w:rPr>
        <w:t>10</w:t>
      </w:r>
      <w:r>
        <w:t>.</w:t>
      </w:r>
      <w:r>
        <w:tab/>
        <w:t>Witness summons to give oral evidence (r. 25(1)(a))</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40" w:name="_Toc471981873"/>
      <w:bookmarkStart w:id="141" w:name="_Toc470791496"/>
      <w:r>
        <w:rPr>
          <w:rStyle w:val="CharSClsNo"/>
        </w:rPr>
        <w:t>11</w:t>
      </w:r>
      <w:r>
        <w:t>.</w:t>
      </w:r>
      <w:r>
        <w:tab/>
        <w:t>Witness summons to produce a record or thing (r. 25(1)(b))</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42" w:name="_Toc471981874"/>
      <w:bookmarkStart w:id="143" w:name="_Toc470791497"/>
      <w:r>
        <w:rPr>
          <w:rStyle w:val="CharSClsNo"/>
        </w:rPr>
        <w:t>12</w:t>
      </w:r>
      <w:r>
        <w:t>.</w:t>
      </w:r>
      <w:r>
        <w:tab/>
        <w:t>Arrest warrant for a witness (r. 27)</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44" w:name="_Toc471981875"/>
      <w:bookmarkStart w:id="145" w:name="_Toc470791498"/>
      <w:r>
        <w:rPr>
          <w:rStyle w:val="CharSClsNo"/>
        </w:rPr>
        <w:t>13</w:t>
      </w:r>
      <w:r>
        <w:t>.</w:t>
      </w:r>
      <w:r>
        <w:tab/>
        <w:t>Warrant to imprison a witness (r. 28)</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46" w:name="_Toc471981876"/>
      <w:bookmarkStart w:id="147" w:name="_Toc470791499"/>
      <w:r>
        <w:rPr>
          <w:rStyle w:val="CharSClsNo"/>
        </w:rPr>
        <w:t>14</w:t>
      </w:r>
      <w:r>
        <w:t>.</w:t>
      </w:r>
      <w:r>
        <w:tab/>
        <w:t>Review of court officer’s decision, application for (r. 30)</w:t>
      </w:r>
      <w:bookmarkEnd w:id="146"/>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9" w:name="_Toc471981877"/>
      <w:bookmarkStart w:id="150" w:name="_Toc470791500"/>
      <w:r>
        <w:rPr>
          <w:rStyle w:val="CharSchNo"/>
        </w:rPr>
        <w:t>Schedule 1A</w:t>
      </w:r>
      <w:r>
        <w:t> —</w:t>
      </w:r>
      <w:r>
        <w:rPr>
          <w:rStyle w:val="CharSchText"/>
        </w:rPr>
        <w:t> Infringement notices: prescribed Acts</w:t>
      </w:r>
      <w:bookmarkEnd w:id="149"/>
      <w:bookmarkEnd w:id="150"/>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w:t>
      </w:r>
    </w:p>
    <w:p>
      <w:pPr>
        <w:pStyle w:val="yScheduleHeading"/>
      </w:pPr>
      <w:bookmarkStart w:id="151" w:name="_Toc471981878"/>
      <w:bookmarkStart w:id="152" w:name="_Toc470791501"/>
      <w:r>
        <w:rPr>
          <w:rStyle w:val="CharSchNo"/>
        </w:rPr>
        <w:t>Schedule 2</w:t>
      </w:r>
      <w:r>
        <w:rPr>
          <w:rStyle w:val="CharSDivNo"/>
        </w:rPr>
        <w:t> </w:t>
      </w:r>
      <w:r>
        <w:t>—</w:t>
      </w:r>
      <w:r>
        <w:rPr>
          <w:rStyle w:val="CharSDivText"/>
        </w:rPr>
        <w:t> </w:t>
      </w:r>
      <w:r>
        <w:rPr>
          <w:rStyle w:val="CharSchText"/>
        </w:rPr>
        <w:t>Information for witnesses</w:t>
      </w:r>
      <w:bookmarkEnd w:id="151"/>
      <w:bookmarkEnd w:id="15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3" w:name="_Toc471981879"/>
      <w:bookmarkStart w:id="154" w:name="_Toc470791502"/>
      <w:r>
        <w:rPr>
          <w:rStyle w:val="CharSchNo"/>
        </w:rPr>
        <w:t>Schedule 3</w:t>
      </w:r>
      <w:r>
        <w:rPr>
          <w:rStyle w:val="CharSDivNo"/>
        </w:rPr>
        <w:t> </w:t>
      </w:r>
      <w:r>
        <w:t>—</w:t>
      </w:r>
      <w:r>
        <w:rPr>
          <w:rStyle w:val="CharSDivText"/>
        </w:rPr>
        <w:t> </w:t>
      </w:r>
      <w:r>
        <w:rPr>
          <w:rStyle w:val="CharSchText"/>
        </w:rPr>
        <w:t>Prescribed simple offences</w:t>
      </w:r>
      <w:bookmarkEnd w:id="153"/>
      <w:bookmarkEnd w:id="154"/>
    </w:p>
    <w:p>
      <w:pPr>
        <w:pStyle w:val="yShoulderClause"/>
      </w:pPr>
      <w:r>
        <w:t>[r. 10]</w:t>
      </w:r>
    </w:p>
    <w:p>
      <w:pPr>
        <w:pStyle w:val="yHeading5"/>
      </w:pPr>
      <w:bookmarkStart w:id="155" w:name="_Toc471981880"/>
      <w:bookmarkStart w:id="156" w:name="_Toc470791503"/>
      <w:r>
        <w:rPr>
          <w:rStyle w:val="CharSClsNo"/>
        </w:rPr>
        <w:t>1</w:t>
      </w:r>
      <w:r>
        <w:t>.</w:t>
      </w:r>
      <w:r>
        <w:tab/>
      </w:r>
      <w:r>
        <w:rPr>
          <w:i/>
        </w:rPr>
        <w:t xml:space="preserve">Criminal Code </w:t>
      </w:r>
      <w:r>
        <w:t>offence</w:t>
      </w:r>
      <w:bookmarkEnd w:id="155"/>
      <w:bookmarkEnd w:id="156"/>
    </w:p>
    <w:p>
      <w:pPr>
        <w:pStyle w:val="ySubsection"/>
      </w:pPr>
      <w:r>
        <w:tab/>
      </w:r>
      <w:r>
        <w:tab/>
        <w:t xml:space="preserve">The offence under </w:t>
      </w:r>
      <w:r>
        <w:rPr>
          <w:i/>
        </w:rPr>
        <w:t>The Criminal Code</w:t>
      </w:r>
      <w:r>
        <w:t xml:space="preserve"> section 338E (Stalking).</w:t>
      </w:r>
    </w:p>
    <w:p>
      <w:pPr>
        <w:pStyle w:val="yHeading5"/>
      </w:pPr>
      <w:bookmarkStart w:id="157" w:name="_Toc471981881"/>
      <w:bookmarkStart w:id="158" w:name="_Toc470791504"/>
      <w:r>
        <w:rPr>
          <w:rStyle w:val="CharSClsNo"/>
        </w:rPr>
        <w:t>2.</w:t>
      </w:r>
      <w:r>
        <w:tab/>
      </w:r>
      <w:r>
        <w:rPr>
          <w:i/>
        </w:rPr>
        <w:t>Prostitution Act 2000</w:t>
      </w:r>
      <w:r>
        <w:t xml:space="preserve"> offence</w:t>
      </w:r>
      <w:bookmarkEnd w:id="157"/>
      <w:bookmarkEnd w:id="15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9" w:name="_Toc471981882"/>
      <w:bookmarkStart w:id="160" w:name="_Toc470791505"/>
      <w:r>
        <w:rPr>
          <w:rStyle w:val="CharSClsNo"/>
        </w:rPr>
        <w:t>3.</w:t>
      </w:r>
      <w:r>
        <w:tab/>
      </w:r>
      <w:r>
        <w:rPr>
          <w:i/>
        </w:rPr>
        <w:t xml:space="preserve">Restraining Orders Act 1997 </w:t>
      </w:r>
      <w:r>
        <w:t>offences</w:t>
      </w:r>
      <w:bookmarkEnd w:id="159"/>
      <w:bookmarkEnd w:id="16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61" w:name="_Toc471981883"/>
      <w:bookmarkStart w:id="162" w:name="_Toc470791506"/>
      <w:r>
        <w:rPr>
          <w:rStyle w:val="CharSClsNo"/>
        </w:rPr>
        <w:t>4.</w:t>
      </w:r>
      <w:r>
        <w:tab/>
      </w:r>
      <w:r>
        <w:rPr>
          <w:i/>
        </w:rPr>
        <w:t>Road Traffic Act 1974</w:t>
      </w:r>
      <w:r>
        <w:t xml:space="preserve"> offence</w:t>
      </w:r>
      <w:bookmarkEnd w:id="161"/>
      <w:bookmarkEnd w:id="16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63" w:name="_Toc471981884"/>
      <w:bookmarkStart w:id="164" w:name="_Toc470791507"/>
      <w:r>
        <w:rPr>
          <w:rStyle w:val="CharSchNo"/>
        </w:rPr>
        <w:t>Schedule 4</w:t>
      </w:r>
      <w:r>
        <w:rPr>
          <w:rStyle w:val="CharSDivNo"/>
        </w:rPr>
        <w:t> </w:t>
      </w:r>
      <w:r>
        <w:t>—</w:t>
      </w:r>
      <w:r>
        <w:rPr>
          <w:rStyle w:val="CharSDivText"/>
        </w:rPr>
        <w:t> </w:t>
      </w:r>
      <w:r>
        <w:rPr>
          <w:rStyle w:val="CharSchText"/>
        </w:rPr>
        <w:t>Listed simple offences</w:t>
      </w:r>
      <w:bookmarkEnd w:id="163"/>
      <w:bookmarkEnd w:id="164"/>
    </w:p>
    <w:p>
      <w:pPr>
        <w:pStyle w:val="yShoulderClause"/>
      </w:pPr>
      <w:r>
        <w:t>[r. 12]</w:t>
      </w:r>
    </w:p>
    <w:p>
      <w:pPr>
        <w:pStyle w:val="yFootnoteheading"/>
        <w:spacing w:before="80"/>
      </w:pPr>
      <w:r>
        <w:tab/>
        <w:t>[Heading inserted in Gazette 9 Nov 2007 p. 5613.]</w:t>
      </w:r>
    </w:p>
    <w:p>
      <w:pPr>
        <w:pStyle w:val="yHeading5"/>
      </w:pPr>
      <w:bookmarkStart w:id="165" w:name="_Toc471981885"/>
      <w:bookmarkStart w:id="166" w:name="_Toc470791508"/>
      <w:r>
        <w:rPr>
          <w:rStyle w:val="CharSClsNo"/>
        </w:rPr>
        <w:t>1</w:t>
      </w:r>
      <w:r>
        <w:t>.</w:t>
      </w:r>
      <w:r>
        <w:tab/>
      </w:r>
      <w:r>
        <w:rPr>
          <w:i/>
          <w:iCs/>
        </w:rPr>
        <w:t>Criminal Code</w:t>
      </w:r>
      <w:r>
        <w:t xml:space="preserve"> offence</w:t>
      </w:r>
      <w:bookmarkEnd w:id="165"/>
      <w:bookmarkEnd w:id="16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67" w:name="_Toc471981886"/>
      <w:bookmarkStart w:id="168" w:name="_Toc470791509"/>
      <w:r>
        <w:rPr>
          <w:rStyle w:val="CharSClsNo"/>
        </w:rPr>
        <w:t>2</w:t>
      </w:r>
      <w:r>
        <w:t>.</w:t>
      </w:r>
      <w:r>
        <w:tab/>
      </w:r>
      <w:r>
        <w:rPr>
          <w:i/>
          <w:iCs/>
        </w:rPr>
        <w:t>Environmental Protection Act 1986</w:t>
      </w:r>
      <w:r>
        <w:t xml:space="preserve"> offences</w:t>
      </w:r>
      <w:bookmarkEnd w:id="167"/>
      <w:bookmarkEnd w:id="16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69" w:name="_Toc471981887"/>
      <w:bookmarkStart w:id="170" w:name="_Toc470791510"/>
      <w:r>
        <w:rPr>
          <w:rStyle w:val="CharSClsNo"/>
        </w:rPr>
        <w:t>3</w:t>
      </w:r>
      <w:r>
        <w:t>.</w:t>
      </w:r>
      <w:r>
        <w:tab/>
      </w:r>
      <w:r>
        <w:rPr>
          <w:i/>
          <w:iCs/>
        </w:rPr>
        <w:t>Fish Resources Management Act 1994</w:t>
      </w:r>
      <w:r>
        <w:t xml:space="preserve"> offences</w:t>
      </w:r>
      <w:bookmarkEnd w:id="169"/>
      <w:bookmarkEnd w:id="17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71" w:name="_Toc471981888"/>
      <w:bookmarkStart w:id="172" w:name="_Toc470791511"/>
      <w:r>
        <w:rPr>
          <w:rStyle w:val="CharSClsNo"/>
        </w:rPr>
        <w:t>4</w:t>
      </w:r>
      <w:r>
        <w:t>.</w:t>
      </w:r>
      <w:r>
        <w:tab/>
      </w:r>
      <w:r>
        <w:rPr>
          <w:i/>
        </w:rPr>
        <w:t>Liquor Control Act </w:t>
      </w:r>
      <w:r>
        <w:rPr>
          <w:i/>
          <w:iCs/>
        </w:rPr>
        <w:t>1988</w:t>
      </w:r>
      <w:r>
        <w:t xml:space="preserve"> offences</w:t>
      </w:r>
      <w:bookmarkEnd w:id="171"/>
      <w:bookmarkEnd w:id="17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73" w:name="_Toc471981889"/>
      <w:bookmarkStart w:id="174" w:name="_Toc470791512"/>
      <w:r>
        <w:rPr>
          <w:rStyle w:val="CharSClsNo"/>
        </w:rPr>
        <w:t>5</w:t>
      </w:r>
      <w:r>
        <w:t>.</w:t>
      </w:r>
      <w:r>
        <w:tab/>
      </w:r>
      <w:r>
        <w:rPr>
          <w:i/>
          <w:iCs/>
        </w:rPr>
        <w:t>Mines Safety and Inspection Act 1994</w:t>
      </w:r>
      <w:r>
        <w:t xml:space="preserve"> offences</w:t>
      </w:r>
      <w:bookmarkEnd w:id="173"/>
      <w:bookmarkEnd w:id="17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75" w:name="_Toc471981890"/>
      <w:bookmarkStart w:id="176" w:name="_Toc470791513"/>
      <w:r>
        <w:rPr>
          <w:rStyle w:val="CharSClsNo"/>
        </w:rPr>
        <w:t>6</w:t>
      </w:r>
      <w:r>
        <w:t>.</w:t>
      </w:r>
      <w:r>
        <w:tab/>
      </w:r>
      <w:r>
        <w:rPr>
          <w:i/>
          <w:iCs/>
        </w:rPr>
        <w:t>Occupational Safety and Health Act 1984</w:t>
      </w:r>
      <w:r>
        <w:t xml:space="preserve"> offences</w:t>
      </w:r>
      <w:bookmarkEnd w:id="175"/>
      <w:bookmarkEnd w:id="176"/>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77" w:name="_Toc471981891"/>
      <w:bookmarkStart w:id="178" w:name="_Toc470791514"/>
      <w:r>
        <w:rPr>
          <w:rStyle w:val="CharSClsNo"/>
        </w:rPr>
        <w:t>7</w:t>
      </w:r>
      <w:r>
        <w:t>.</w:t>
      </w:r>
      <w:r>
        <w:tab/>
      </w:r>
      <w:r>
        <w:rPr>
          <w:i/>
          <w:iCs/>
        </w:rPr>
        <w:t>Prostitution Act 2000</w:t>
      </w:r>
      <w:r>
        <w:t xml:space="preserve"> offence</w:t>
      </w:r>
      <w:bookmarkEnd w:id="177"/>
      <w:bookmarkEnd w:id="17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79" w:name="_Toc471981892"/>
      <w:bookmarkStart w:id="180" w:name="_Toc470791515"/>
      <w:r>
        <w:rPr>
          <w:rStyle w:val="CharSClsNo"/>
        </w:rPr>
        <w:t>8</w:t>
      </w:r>
      <w:r>
        <w:t>.</w:t>
      </w:r>
      <w:r>
        <w:tab/>
      </w:r>
      <w:r>
        <w:rPr>
          <w:i/>
          <w:iCs/>
        </w:rPr>
        <w:t>Restraining Orders Act 1997</w:t>
      </w:r>
      <w:r>
        <w:t xml:space="preserve"> offences</w:t>
      </w:r>
      <w:bookmarkEnd w:id="179"/>
      <w:bookmarkEnd w:id="18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81" w:name="_Toc471981893"/>
      <w:bookmarkStart w:id="182" w:name="_Toc470791516"/>
      <w:r>
        <w:rPr>
          <w:rStyle w:val="CharSClsNo"/>
        </w:rPr>
        <w:t>9</w:t>
      </w:r>
      <w:r>
        <w:t>.</w:t>
      </w:r>
      <w:r>
        <w:tab/>
      </w:r>
      <w:r>
        <w:rPr>
          <w:i/>
          <w:iCs/>
        </w:rPr>
        <w:t>Road Traffic Act 1974</w:t>
      </w:r>
      <w:r>
        <w:t xml:space="preserve"> offence</w:t>
      </w:r>
      <w:bookmarkEnd w:id="181"/>
      <w:bookmarkEnd w:id="18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3" w:name="_Toc471981894"/>
      <w:bookmarkStart w:id="184" w:name="_Toc470791517"/>
      <w:r>
        <w:t>Notes</w:t>
      </w:r>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ins w:id="185" w:author="Master Repository Process" w:date="2021-07-31T21:15:00Z">
        <w:r>
          <w:rPr>
            <w:snapToGrid w:val="0"/>
          </w:rPr>
          <w:t> </w:t>
        </w:r>
        <w:r>
          <w:rPr>
            <w:snapToGrid w:val="0"/>
            <w:vertAlign w:val="superscript"/>
          </w:rPr>
          <w:t>1a</w:t>
        </w:r>
      </w:ins>
      <w:r>
        <w:rPr>
          <w:snapToGrid w:val="0"/>
        </w:rPr>
        <w:t>.  The table also contains information about any reprint.</w:t>
      </w:r>
    </w:p>
    <w:p>
      <w:pPr>
        <w:pStyle w:val="nHeading3"/>
      </w:pPr>
      <w:bookmarkStart w:id="186" w:name="_Toc471981895"/>
      <w:bookmarkStart w:id="187" w:name="_Toc470791518"/>
      <w:r>
        <w:t>Compilation table</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tcBorders>
              <w:bottom w:val="single" w:sz="4" w:space="0" w:color="auto"/>
            </w:tcBorders>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tcBorders>
              <w:bottom w:val="single" w:sz="4" w:space="0" w:color="auto"/>
            </w:tcBorders>
            <w:shd w:val="clear" w:color="auto" w:fill="auto"/>
          </w:tcPr>
          <w:p>
            <w:pPr>
              <w:pStyle w:val="nTable"/>
              <w:spacing w:after="40"/>
            </w:pPr>
            <w:r>
              <w:t>30 Dec 2016 p. 5965-6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bl>
    <w:p>
      <w:pPr>
        <w:pStyle w:val="nSubsection"/>
        <w:spacing w:before="360"/>
        <w:rPr>
          <w:ins w:id="188" w:author="Master Repository Process" w:date="2021-07-31T21:15:00Z"/>
        </w:rPr>
      </w:pPr>
      <w:ins w:id="189" w:author="Master Repository Process" w:date="2021-07-31T21: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Master Repository Process" w:date="2021-07-31T21:15:00Z"/>
        </w:rPr>
      </w:pPr>
      <w:bookmarkStart w:id="191" w:name="_Toc471981896"/>
      <w:ins w:id="192" w:author="Master Repository Process" w:date="2021-07-31T21:15:00Z">
        <w:r>
          <w:t>Provisions that have not come into operation</w:t>
        </w:r>
        <w:bookmarkEnd w:id="19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3" w:author="Master Repository Process" w:date="2021-07-31T21:15:00Z"/>
        </w:trPr>
        <w:tc>
          <w:tcPr>
            <w:tcW w:w="3118" w:type="dxa"/>
          </w:tcPr>
          <w:p>
            <w:pPr>
              <w:pStyle w:val="nTable"/>
              <w:spacing w:after="40"/>
              <w:rPr>
                <w:ins w:id="194" w:author="Master Repository Process" w:date="2021-07-31T21:15:00Z"/>
                <w:b/>
              </w:rPr>
            </w:pPr>
            <w:ins w:id="195" w:author="Master Repository Process" w:date="2021-07-31T21:15:00Z">
              <w:r>
                <w:rPr>
                  <w:b/>
                </w:rPr>
                <w:t>Citation</w:t>
              </w:r>
            </w:ins>
          </w:p>
        </w:tc>
        <w:tc>
          <w:tcPr>
            <w:tcW w:w="1276" w:type="dxa"/>
          </w:tcPr>
          <w:p>
            <w:pPr>
              <w:pStyle w:val="nTable"/>
              <w:spacing w:after="40"/>
              <w:rPr>
                <w:ins w:id="196" w:author="Master Repository Process" w:date="2021-07-31T21:15:00Z"/>
                <w:b/>
              </w:rPr>
            </w:pPr>
            <w:ins w:id="197" w:author="Master Repository Process" w:date="2021-07-31T21:15:00Z">
              <w:r>
                <w:rPr>
                  <w:b/>
                </w:rPr>
                <w:t>Gazettal</w:t>
              </w:r>
            </w:ins>
          </w:p>
        </w:tc>
        <w:tc>
          <w:tcPr>
            <w:tcW w:w="2693" w:type="dxa"/>
          </w:tcPr>
          <w:p>
            <w:pPr>
              <w:pStyle w:val="nTable"/>
              <w:spacing w:after="40"/>
              <w:rPr>
                <w:ins w:id="198" w:author="Master Repository Process" w:date="2021-07-31T21:15:00Z"/>
                <w:b/>
              </w:rPr>
            </w:pPr>
            <w:ins w:id="199" w:author="Master Repository Process" w:date="2021-07-31T21:15:00Z">
              <w:r>
                <w:rPr>
                  <w:b/>
                </w:rPr>
                <w:t>Commencement</w:t>
              </w:r>
            </w:ins>
          </w:p>
        </w:tc>
      </w:tr>
      <w:tr>
        <w:trPr>
          <w:ins w:id="200" w:author="Master Repository Process" w:date="2021-07-31T21:15:00Z"/>
        </w:trPr>
        <w:tc>
          <w:tcPr>
            <w:tcW w:w="3118" w:type="dxa"/>
          </w:tcPr>
          <w:p>
            <w:pPr>
              <w:pStyle w:val="nTable"/>
              <w:spacing w:after="40"/>
              <w:rPr>
                <w:ins w:id="201" w:author="Master Repository Process" w:date="2021-07-31T21:15:00Z"/>
              </w:rPr>
            </w:pPr>
            <w:ins w:id="202" w:author="Master Repository Process" w:date="2021-07-31T21:15:00Z">
              <w:r>
                <w:rPr>
                  <w:i/>
                </w:rPr>
                <w:t>Attorney General Regulations Amendment (Public Health) Regulations 2016</w:t>
              </w:r>
              <w:r>
                <w:t xml:space="preserve"> Pt. 2 </w:t>
              </w:r>
              <w:r>
                <w:rPr>
                  <w:vertAlign w:val="superscript"/>
                </w:rPr>
                <w:t>4</w:t>
              </w:r>
            </w:ins>
          </w:p>
        </w:tc>
        <w:tc>
          <w:tcPr>
            <w:tcW w:w="1276" w:type="dxa"/>
          </w:tcPr>
          <w:p>
            <w:pPr>
              <w:pStyle w:val="nTable"/>
              <w:spacing w:after="40"/>
              <w:rPr>
                <w:ins w:id="203" w:author="Master Repository Process" w:date="2021-07-31T21:15:00Z"/>
              </w:rPr>
            </w:pPr>
            <w:ins w:id="204" w:author="Master Repository Process" w:date="2021-07-31T21:15:00Z">
              <w:r>
                <w:t>10 Jan 2017 p. 173-6</w:t>
              </w:r>
            </w:ins>
          </w:p>
        </w:tc>
        <w:tc>
          <w:tcPr>
            <w:tcW w:w="2693" w:type="dxa"/>
          </w:tcPr>
          <w:p>
            <w:pPr>
              <w:pStyle w:val="nTable"/>
              <w:spacing w:after="40"/>
              <w:rPr>
                <w:ins w:id="205" w:author="Master Repository Process" w:date="2021-07-31T21:15:00Z"/>
              </w:rPr>
            </w:pPr>
            <w:ins w:id="206" w:author="Master Repository Process" w:date="2021-07-31T21:15:00Z">
              <w:r>
                <w:t xml:space="preserve">24 Jan 2017 (see r. 2(b) and </w:t>
              </w:r>
              <w:r>
                <w:rPr>
                  <w:i/>
                </w:rPr>
                <w:t>Gazette</w:t>
              </w:r>
              <w:r>
                <w:t xml:space="preserve"> 10 Jan 2017 p. 165)</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spacing w:before="120"/>
        <w:rPr>
          <w:ins w:id="207" w:author="Master Repository Process" w:date="2021-07-31T21:15:00Z"/>
          <w:i/>
        </w:rPr>
      </w:pPr>
      <w:ins w:id="208" w:author="Master Repository Process" w:date="2021-07-31T21:15:00Z">
        <w:r>
          <w:rPr>
            <w:vertAlign w:val="superscript"/>
          </w:rPr>
          <w:t>4</w:t>
        </w:r>
        <w:r>
          <w:tab/>
          <w:t xml:space="preserve">On the date as at which this compilation was prepared, </w:t>
        </w:r>
        <w:r>
          <w:rPr>
            <w:snapToGrid w:val="0"/>
          </w:rPr>
          <w:t xml:space="preserve">the </w:t>
        </w:r>
        <w:r>
          <w:rPr>
            <w:i/>
          </w:rPr>
          <w:t>Attorney General Regulations Amendment (Public Health) Regulations 2016</w:t>
        </w:r>
        <w:r>
          <w:t xml:space="preserve"> Pt. 2</w:t>
        </w:r>
        <w:r>
          <w:rPr>
            <w:snapToGrid w:val="0"/>
          </w:rPr>
          <w:t xml:space="preserve"> had not come into operation.  It reads as follows:</w:t>
        </w:r>
      </w:ins>
    </w:p>
    <w:p>
      <w:pPr>
        <w:pStyle w:val="BlankOpen"/>
        <w:rPr>
          <w:ins w:id="209" w:author="Master Repository Process" w:date="2021-07-31T21:15:00Z"/>
        </w:rPr>
      </w:pPr>
    </w:p>
    <w:p>
      <w:pPr>
        <w:pStyle w:val="nzHeading2"/>
        <w:rPr>
          <w:ins w:id="210" w:author="Master Repository Process" w:date="2021-07-31T21:15:00Z"/>
        </w:rPr>
      </w:pPr>
      <w:bookmarkStart w:id="211" w:name="_Toc465780111"/>
      <w:bookmarkStart w:id="212" w:name="_Toc465780123"/>
      <w:bookmarkStart w:id="213" w:name="_Toc465780619"/>
      <w:bookmarkStart w:id="214" w:name="_Toc465782384"/>
      <w:bookmarkStart w:id="215" w:name="_Toc465846244"/>
      <w:bookmarkStart w:id="216" w:name="_Toc465846303"/>
      <w:bookmarkStart w:id="217" w:name="_Toc465846415"/>
      <w:ins w:id="218" w:author="Master Repository Process" w:date="2021-07-31T21:15:00Z">
        <w:r>
          <w:rPr>
            <w:rStyle w:val="CharPartNo"/>
          </w:rPr>
          <w:t>Part 2</w:t>
        </w:r>
        <w:r>
          <w:rPr>
            <w:rStyle w:val="CharDivNo"/>
          </w:rPr>
          <w:t> </w:t>
        </w:r>
        <w:r>
          <w:t>—</w:t>
        </w:r>
        <w:r>
          <w:rPr>
            <w:rStyle w:val="CharDivText"/>
          </w:rPr>
          <w:t> </w:t>
        </w:r>
        <w:r>
          <w:rPr>
            <w:rStyle w:val="CharPartText"/>
            <w:i/>
          </w:rPr>
          <w:t>Criminal Procedure Regulations 2005</w:t>
        </w:r>
        <w:r>
          <w:rPr>
            <w:rStyle w:val="CharPartText"/>
          </w:rPr>
          <w:t> amended</w:t>
        </w:r>
        <w:bookmarkEnd w:id="211"/>
        <w:bookmarkEnd w:id="212"/>
        <w:bookmarkEnd w:id="213"/>
        <w:bookmarkEnd w:id="214"/>
        <w:bookmarkEnd w:id="215"/>
        <w:bookmarkEnd w:id="216"/>
        <w:bookmarkEnd w:id="217"/>
      </w:ins>
    </w:p>
    <w:p>
      <w:pPr>
        <w:pStyle w:val="nzHeading5"/>
        <w:rPr>
          <w:ins w:id="219" w:author="Master Repository Process" w:date="2021-07-31T21:15:00Z"/>
          <w:snapToGrid w:val="0"/>
        </w:rPr>
      </w:pPr>
      <w:bookmarkStart w:id="220" w:name="_Toc465846245"/>
      <w:bookmarkStart w:id="221" w:name="_Toc465846416"/>
      <w:ins w:id="222" w:author="Master Repository Process" w:date="2021-07-31T21:15:00Z">
        <w:r>
          <w:rPr>
            <w:rStyle w:val="CharSectno"/>
          </w:rPr>
          <w:t>3</w:t>
        </w:r>
        <w:r>
          <w:rPr>
            <w:snapToGrid w:val="0"/>
          </w:rPr>
          <w:t>.</w:t>
        </w:r>
        <w:r>
          <w:rPr>
            <w:snapToGrid w:val="0"/>
          </w:rPr>
          <w:tab/>
          <w:t>Regulations amended</w:t>
        </w:r>
        <w:bookmarkEnd w:id="220"/>
        <w:bookmarkEnd w:id="221"/>
      </w:ins>
    </w:p>
    <w:p>
      <w:pPr>
        <w:pStyle w:val="nzSubsection"/>
        <w:rPr>
          <w:ins w:id="223" w:author="Master Repository Process" w:date="2021-07-31T21:15:00Z"/>
        </w:rPr>
      </w:pPr>
      <w:ins w:id="224" w:author="Master Repository Process" w:date="2021-07-31T21:15:00Z">
        <w:r>
          <w:tab/>
        </w:r>
        <w:r>
          <w:tab/>
          <w:t>This Part</w:t>
        </w:r>
        <w:r>
          <w:rPr>
            <w:spacing w:val="-2"/>
          </w:rPr>
          <w:t xml:space="preserve"> amends</w:t>
        </w:r>
        <w:r>
          <w:t xml:space="preserve"> the </w:t>
        </w:r>
        <w:r>
          <w:rPr>
            <w:i/>
          </w:rPr>
          <w:t>Criminal Procedure Regulations 2005</w:t>
        </w:r>
        <w:r>
          <w:t>.</w:t>
        </w:r>
      </w:ins>
    </w:p>
    <w:p>
      <w:pPr>
        <w:pStyle w:val="nzHeading5"/>
        <w:rPr>
          <w:ins w:id="225" w:author="Master Repository Process" w:date="2021-07-31T21:15:00Z"/>
        </w:rPr>
      </w:pPr>
      <w:bookmarkStart w:id="226" w:name="_Toc465846246"/>
      <w:bookmarkStart w:id="227" w:name="_Toc465846417"/>
      <w:ins w:id="228" w:author="Master Repository Process" w:date="2021-07-31T21:15:00Z">
        <w:r>
          <w:rPr>
            <w:rStyle w:val="CharSectno"/>
          </w:rPr>
          <w:t>4</w:t>
        </w:r>
        <w:r>
          <w:t>.</w:t>
        </w:r>
        <w:r>
          <w:tab/>
          <w:t>Schedule 1A amended</w:t>
        </w:r>
        <w:bookmarkEnd w:id="226"/>
        <w:bookmarkEnd w:id="227"/>
      </w:ins>
    </w:p>
    <w:p>
      <w:pPr>
        <w:pStyle w:val="nzSubsection"/>
        <w:rPr>
          <w:ins w:id="229" w:author="Master Repository Process" w:date="2021-07-31T21:15:00Z"/>
        </w:rPr>
      </w:pPr>
      <w:ins w:id="230" w:author="Master Repository Process" w:date="2021-07-31T21:15:00Z">
        <w:r>
          <w:tab/>
        </w:r>
        <w:r>
          <w:tab/>
          <w:t>In Schedule 1A insert in alphabetical order:</w:t>
        </w:r>
      </w:ins>
    </w:p>
    <w:p>
      <w:pPr>
        <w:pStyle w:val="BlankOpen"/>
        <w:rPr>
          <w:ins w:id="231" w:author="Master Repository Process" w:date="2021-07-31T21:15:00Z"/>
        </w:rPr>
      </w:pPr>
    </w:p>
    <w:p>
      <w:pPr>
        <w:pStyle w:val="nzSubsection"/>
        <w:rPr>
          <w:ins w:id="232" w:author="Master Repository Process" w:date="2021-07-31T21:15:00Z"/>
        </w:rPr>
      </w:pPr>
      <w:ins w:id="233" w:author="Master Repository Process" w:date="2021-07-31T21:15:00Z">
        <w:r>
          <w:tab/>
        </w:r>
        <w:r>
          <w:tab/>
        </w:r>
        <w:r>
          <w:rPr>
            <w:i/>
            <w:sz w:val="22"/>
          </w:rPr>
          <w:t>Health (Miscellaneous Provisions) Act 1911</w:t>
        </w:r>
      </w:ins>
    </w:p>
    <w:p>
      <w:pPr>
        <w:pStyle w:val="nzSubsection"/>
        <w:rPr>
          <w:ins w:id="234" w:author="Master Repository Process" w:date="2021-07-31T21:15:00Z"/>
        </w:rPr>
      </w:pPr>
      <w:ins w:id="235" w:author="Master Repository Process" w:date="2021-07-31T21:15:00Z">
        <w:r>
          <w:tab/>
        </w:r>
        <w:r>
          <w:tab/>
          <w:t>Public Health Act 2016</w:t>
        </w:r>
      </w:ins>
    </w:p>
    <w:p>
      <w:pPr>
        <w:pStyle w:val="BlankClose"/>
        <w:rPr>
          <w:ins w:id="236" w:author="Master Repository Process" w:date="2021-07-31T21:15:00Z"/>
        </w:rPr>
      </w:pPr>
    </w:p>
    <w:p>
      <w:pPr>
        <w:pStyle w:val="BlankClose"/>
        <w:rPr>
          <w:ins w:id="237" w:author="Master Repository Process" w:date="2021-07-31T21:15: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1F2D766-47AF-4EF2-BF19-D4B6B3C9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10115</Words>
  <Characters>47644</Characters>
  <Application>Microsoft Office Word</Application>
  <DocSecurity>0</DocSecurity>
  <Lines>1832</Lines>
  <Paragraphs>1283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03-j0-00 - 03-k0-00</dc:title>
  <dc:subject/>
  <dc:creator/>
  <cp:keywords/>
  <dc:description/>
  <cp:lastModifiedBy>Master Repository Process</cp:lastModifiedBy>
  <cp:revision>2</cp:revision>
  <cp:lastPrinted>2012-12-18T06:07:00Z</cp:lastPrinted>
  <dcterms:created xsi:type="dcterms:W3CDTF">2021-07-31T13:15:00Z</dcterms:created>
  <dcterms:modified xsi:type="dcterms:W3CDTF">2021-07-31T13:15:00Z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20170110</vt:lpwstr>
  </property>
  <property fmtid="{D5CDD505-2E9C-101B-9397-08002B2CF9AE}" pid="8" name="FromSuffix">
    <vt:lpwstr>03-j0-00</vt:lpwstr>
  </property>
  <property fmtid="{D5CDD505-2E9C-101B-9397-08002B2CF9AE}" pid="9" name="FromAsAtDate">
    <vt:lpwstr>31 Dec 2016</vt:lpwstr>
  </property>
  <property fmtid="{D5CDD505-2E9C-101B-9397-08002B2CF9AE}" pid="10" name="ToSuffix">
    <vt:lpwstr>03-k0-00</vt:lpwstr>
  </property>
  <property fmtid="{D5CDD505-2E9C-101B-9397-08002B2CF9AE}" pid="11" name="ToAsAtDate">
    <vt:lpwstr>10 Jan 2017</vt:lpwstr>
  </property>
</Properties>
</file>