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1" w:name="_Toc471992059"/>
      <w:bookmarkStart w:id="2" w:name="_Toc121824157"/>
      <w:bookmarkStart w:id="3" w:name="_Toc121824231"/>
      <w:bookmarkStart w:id="4" w:name="_Toc121824546"/>
      <w:bookmarkStart w:id="5" w:name="_Toc121894508"/>
      <w:bookmarkStart w:id="6" w:name="_Toc128909035"/>
      <w:bookmarkStart w:id="7" w:name="_Toc128979712"/>
      <w:bookmarkStart w:id="8" w:name="_Toc129084482"/>
      <w:bookmarkStart w:id="9" w:name="_Toc129164840"/>
      <w:bookmarkStart w:id="10" w:name="_Toc129169130"/>
      <w:bookmarkStart w:id="11" w:name="_Toc129499392"/>
      <w:bookmarkStart w:id="12" w:name="_Toc129512950"/>
      <w:bookmarkStart w:id="13" w:name="_Toc129513124"/>
      <w:bookmarkStart w:id="14" w:name="_Toc129599833"/>
      <w:bookmarkStart w:id="15" w:name="_Toc129677034"/>
      <w:bookmarkStart w:id="16" w:name="_Toc129677777"/>
      <w:bookmarkStart w:id="17" w:name="_Toc129677875"/>
      <w:bookmarkStart w:id="18" w:name="_Toc130016475"/>
      <w:bookmarkStart w:id="19" w:name="_Toc130026640"/>
      <w:bookmarkStart w:id="20" w:name="_Toc130028899"/>
      <w:bookmarkStart w:id="21" w:name="_Toc130029144"/>
      <w:bookmarkStart w:id="22" w:name="_Toc130029421"/>
      <w:bookmarkStart w:id="23" w:name="_Toc130029499"/>
      <w:bookmarkStart w:id="24" w:name="_Toc130029577"/>
      <w:bookmarkStart w:id="25" w:name="_Toc136165118"/>
      <w:bookmarkStart w:id="26" w:name="_Toc136165381"/>
      <w:bookmarkStart w:id="27" w:name="_Toc136233679"/>
      <w:bookmarkStart w:id="28" w:name="_Toc136243968"/>
      <w:bookmarkStart w:id="29" w:name="_Toc136244506"/>
      <w:bookmarkStart w:id="30" w:name="_Toc136247767"/>
      <w:bookmarkStart w:id="31" w:name="_Toc136251223"/>
      <w:bookmarkStart w:id="32" w:name="_Toc136251396"/>
      <w:bookmarkStart w:id="33" w:name="_Toc136311384"/>
      <w:bookmarkStart w:id="34" w:name="_Toc136311465"/>
      <w:bookmarkStart w:id="35" w:name="_Toc136321701"/>
      <w:bookmarkStart w:id="36" w:name="_Toc142816020"/>
      <w:bookmarkStart w:id="37" w:name="_Toc142819579"/>
      <w:bookmarkStart w:id="38" w:name="_Toc142888047"/>
      <w:bookmarkStart w:id="39" w:name="_Toc142993327"/>
      <w:bookmarkStart w:id="40" w:name="_Toc143063694"/>
      <w:bookmarkStart w:id="41" w:name="_Toc143076994"/>
      <w:bookmarkStart w:id="42" w:name="_Toc143322207"/>
      <w:bookmarkStart w:id="43" w:name="_Toc143335849"/>
      <w:bookmarkStart w:id="44" w:name="_Toc143338106"/>
      <w:bookmarkStart w:id="45" w:name="_Toc143403947"/>
      <w:bookmarkStart w:id="46" w:name="_Toc143406766"/>
      <w:bookmarkStart w:id="47" w:name="_Toc143410126"/>
      <w:bookmarkStart w:id="48" w:name="_Toc143415124"/>
      <w:bookmarkStart w:id="49" w:name="_Toc143415858"/>
      <w:bookmarkStart w:id="50" w:name="_Toc143417118"/>
      <w:bookmarkStart w:id="51" w:name="_Toc148778681"/>
      <w:bookmarkStart w:id="52" w:name="_Toc148779304"/>
      <w:bookmarkStart w:id="53" w:name="_Toc148779529"/>
      <w:bookmarkStart w:id="54" w:name="_Toc148860960"/>
      <w:bookmarkStart w:id="55" w:name="_Toc148861875"/>
      <w:bookmarkStart w:id="56" w:name="_Toc148944199"/>
      <w:bookmarkStart w:id="57" w:name="_Toc148944314"/>
      <w:bookmarkStart w:id="58" w:name="_Toc148945254"/>
      <w:bookmarkStart w:id="59" w:name="_Toc148945694"/>
      <w:bookmarkStart w:id="60" w:name="_Toc148945787"/>
      <w:bookmarkStart w:id="61" w:name="_Toc148946033"/>
      <w:bookmarkStart w:id="62" w:name="_Toc148946191"/>
      <w:bookmarkStart w:id="63" w:name="_Toc148947449"/>
      <w:bookmarkStart w:id="64" w:name="_Toc148947840"/>
      <w:bookmarkStart w:id="65" w:name="_Toc148948557"/>
      <w:bookmarkStart w:id="66" w:name="_Toc149038575"/>
      <w:bookmarkStart w:id="67" w:name="_Toc149038652"/>
      <w:bookmarkStart w:id="68" w:name="_Toc149038798"/>
      <w:bookmarkStart w:id="69" w:name="_Toc149038875"/>
      <w:bookmarkStart w:id="70" w:name="_Toc149126409"/>
      <w:bookmarkStart w:id="71" w:name="_Toc149126486"/>
      <w:bookmarkStart w:id="72" w:name="_Toc149469968"/>
      <w:bookmarkStart w:id="73" w:name="_Toc149470165"/>
      <w:bookmarkStart w:id="74" w:name="_Toc149470466"/>
      <w:bookmarkStart w:id="75" w:name="_Toc149558881"/>
      <w:bookmarkStart w:id="76" w:name="_Toc149963808"/>
      <w:bookmarkStart w:id="77" w:name="_Toc152133547"/>
      <w:bookmarkStart w:id="78" w:name="_Toc155085507"/>
      <w:bookmarkStart w:id="79" w:name="_Toc155155767"/>
      <w:bookmarkStart w:id="80" w:name="_Toc155168861"/>
      <w:bookmarkStart w:id="81" w:name="_Toc155580111"/>
      <w:bookmarkStart w:id="82" w:name="_Toc155581751"/>
      <w:bookmarkStart w:id="83" w:name="_Toc155581828"/>
      <w:bookmarkStart w:id="84" w:name="_Toc155684108"/>
      <w:bookmarkStart w:id="85" w:name="_Toc155684186"/>
      <w:bookmarkStart w:id="86" w:name="_Toc159664804"/>
      <w:bookmarkStart w:id="87" w:name="_Toc159726178"/>
      <w:bookmarkStart w:id="88" w:name="_Toc162691555"/>
      <w:bookmarkStart w:id="89" w:name="_Toc162691773"/>
      <w:bookmarkStart w:id="90" w:name="_Toc162691852"/>
      <w:bookmarkStart w:id="91" w:name="_Toc162757483"/>
      <w:bookmarkStart w:id="92" w:name="_Toc312401370"/>
      <w:bookmarkStart w:id="93" w:name="_Toc312931425"/>
      <w:bookmarkStart w:id="94" w:name="_Toc424222252"/>
      <w:r>
        <w:rPr>
          <w:rStyle w:val="CharPartNo"/>
        </w:rPr>
        <w:t>P</w:t>
      </w:r>
      <w:bookmarkStart w:id="95" w:name="_GoBack"/>
      <w:bookmarkEnd w:id="9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6" w:name="_Toc471992060"/>
      <w:bookmarkStart w:id="97" w:name="_Toc423332722"/>
      <w:bookmarkStart w:id="98" w:name="_Toc425219441"/>
      <w:bookmarkStart w:id="99" w:name="_Toc426249308"/>
      <w:bookmarkStart w:id="100" w:name="_Toc449924704"/>
      <w:bookmarkStart w:id="101" w:name="_Toc449947722"/>
      <w:bookmarkStart w:id="102" w:name="_Toc454185713"/>
      <w:bookmarkStart w:id="103" w:name="_Toc515958686"/>
      <w:bookmarkStart w:id="104" w:name="_Toc159726179"/>
      <w:bookmarkStart w:id="105" w:name="_Toc162691556"/>
      <w:bookmarkStart w:id="106" w:name="_Toc312931426"/>
      <w:bookmarkStart w:id="107" w:name="_Toc424222253"/>
      <w:r>
        <w:rPr>
          <w:rStyle w:val="CharSectno"/>
        </w:rPr>
        <w:t>1</w:t>
      </w:r>
      <w:r>
        <w:t>.</w:t>
      </w:r>
      <w:r>
        <w:tab/>
        <w:t>Citation</w:t>
      </w:r>
      <w:bookmarkEnd w:id="96"/>
      <w:bookmarkEnd w:id="97"/>
      <w:bookmarkEnd w:id="98"/>
      <w:bookmarkEnd w:id="99"/>
      <w:bookmarkEnd w:id="100"/>
      <w:bookmarkEnd w:id="101"/>
      <w:bookmarkEnd w:id="102"/>
      <w:bookmarkEnd w:id="103"/>
      <w:bookmarkEnd w:id="104"/>
      <w:bookmarkEnd w:id="105"/>
      <w:bookmarkEnd w:id="106"/>
      <w:bookmarkEnd w:id="107"/>
    </w:p>
    <w:p>
      <w:pPr>
        <w:pStyle w:val="Subsection"/>
        <w:rPr>
          <w:i/>
        </w:rPr>
      </w:pPr>
      <w:r>
        <w:tab/>
      </w:r>
      <w:r>
        <w:tab/>
      </w:r>
      <w:bookmarkStart w:id="108" w:name="Start_Cursor"/>
      <w:bookmarkEnd w:id="108"/>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109" w:name="_Toc471992061"/>
      <w:bookmarkStart w:id="110" w:name="_Toc423332723"/>
      <w:bookmarkStart w:id="111" w:name="_Toc425219442"/>
      <w:bookmarkStart w:id="112" w:name="_Toc426249309"/>
      <w:bookmarkStart w:id="113" w:name="_Toc449924705"/>
      <w:bookmarkStart w:id="114" w:name="_Toc449947723"/>
      <w:bookmarkStart w:id="115" w:name="_Toc454185714"/>
      <w:bookmarkStart w:id="116" w:name="_Toc515958687"/>
      <w:bookmarkStart w:id="117" w:name="_Toc159726180"/>
      <w:bookmarkStart w:id="118" w:name="_Toc162691557"/>
      <w:bookmarkStart w:id="119" w:name="_Toc312931427"/>
      <w:bookmarkStart w:id="120" w:name="_Toc424222254"/>
      <w:r>
        <w:rPr>
          <w:rStyle w:val="CharSectno"/>
        </w:rPr>
        <w:t>2</w:t>
      </w:r>
      <w:r>
        <w:rPr>
          <w:spacing w:val="-2"/>
        </w:rPr>
        <w:t>.</w:t>
      </w:r>
      <w:r>
        <w:rPr>
          <w:spacing w:val="-2"/>
        </w:rPr>
        <w:tab/>
        <w:t>Commencement</w:t>
      </w:r>
      <w:bookmarkEnd w:id="109"/>
      <w:bookmarkEnd w:id="110"/>
      <w:bookmarkEnd w:id="111"/>
      <w:bookmarkEnd w:id="112"/>
      <w:bookmarkEnd w:id="113"/>
      <w:bookmarkEnd w:id="114"/>
      <w:bookmarkEnd w:id="115"/>
      <w:bookmarkEnd w:id="116"/>
      <w:bookmarkEnd w:id="117"/>
      <w:bookmarkEnd w:id="118"/>
      <w:bookmarkEnd w:id="119"/>
      <w:bookmarkEnd w:id="120"/>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121" w:name="_Toc471992062"/>
      <w:bookmarkStart w:id="122" w:name="_Toc159726181"/>
      <w:bookmarkStart w:id="123" w:name="_Toc162691558"/>
      <w:bookmarkStart w:id="124" w:name="_Toc312931428"/>
      <w:bookmarkStart w:id="125" w:name="_Toc424222255"/>
      <w:r>
        <w:rPr>
          <w:rStyle w:val="CharSectno"/>
        </w:rPr>
        <w:t>3</w:t>
      </w:r>
      <w:r>
        <w:t>.</w:t>
      </w:r>
      <w:r>
        <w:tab/>
        <w:t>Terms used in these regulations</w:t>
      </w:r>
      <w:bookmarkEnd w:id="121"/>
      <w:bookmarkEnd w:id="122"/>
      <w:bookmarkEnd w:id="123"/>
      <w:bookmarkEnd w:id="124"/>
      <w:bookmarkEnd w:id="125"/>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bookmarkStart w:id="126" w:name="_Toc121824161"/>
      <w:bookmarkStart w:id="127" w:name="_Toc121824235"/>
      <w:bookmarkStart w:id="128" w:name="_Toc121824550"/>
      <w:bookmarkStart w:id="129" w:name="_Toc121894512"/>
      <w:bookmarkStart w:id="130" w:name="_Toc128909039"/>
      <w:bookmarkStart w:id="131" w:name="_Toc128979716"/>
      <w:bookmarkStart w:id="132" w:name="_Toc129084486"/>
      <w:bookmarkStart w:id="133" w:name="_Toc129164844"/>
      <w:bookmarkStart w:id="134" w:name="_Toc129169134"/>
      <w:bookmarkStart w:id="135" w:name="_Toc129499396"/>
      <w:bookmarkStart w:id="136" w:name="_Toc129512954"/>
      <w:bookmarkStart w:id="137" w:name="_Toc129513128"/>
      <w:bookmarkStart w:id="138" w:name="_Toc129599837"/>
      <w:bookmarkStart w:id="139" w:name="_Toc129677038"/>
      <w:bookmarkStart w:id="140" w:name="_Toc129677781"/>
      <w:bookmarkStart w:id="141" w:name="_Toc129677879"/>
      <w:bookmarkStart w:id="142" w:name="_Toc130016479"/>
      <w:bookmarkStart w:id="143" w:name="_Toc130026644"/>
      <w:bookmarkStart w:id="144" w:name="_Toc130028903"/>
      <w:bookmarkStart w:id="145" w:name="_Toc130029148"/>
      <w:bookmarkStart w:id="146" w:name="_Toc130029425"/>
      <w:bookmarkStart w:id="147" w:name="_Toc130029503"/>
      <w:bookmarkStart w:id="148" w:name="_Toc130029581"/>
      <w:bookmarkStart w:id="149" w:name="_Toc136165122"/>
      <w:bookmarkStart w:id="150" w:name="_Toc136165385"/>
      <w:bookmarkStart w:id="151" w:name="_Toc136233683"/>
      <w:bookmarkStart w:id="152" w:name="_Toc136243972"/>
      <w:bookmarkStart w:id="153" w:name="_Toc136244510"/>
      <w:bookmarkStart w:id="154" w:name="_Toc136247771"/>
      <w:bookmarkStart w:id="155" w:name="_Toc136251227"/>
      <w:bookmarkStart w:id="156" w:name="_Toc136251400"/>
      <w:bookmarkStart w:id="157" w:name="_Toc136311388"/>
      <w:bookmarkStart w:id="158" w:name="_Toc136311469"/>
      <w:bookmarkStart w:id="159" w:name="_Toc136321705"/>
      <w:bookmarkStart w:id="160" w:name="_Toc142816024"/>
      <w:bookmarkStart w:id="161" w:name="_Toc142819583"/>
      <w:bookmarkStart w:id="162" w:name="_Toc142888051"/>
      <w:bookmarkStart w:id="163" w:name="_Toc142993331"/>
      <w:bookmarkStart w:id="164" w:name="_Toc143063698"/>
      <w:bookmarkStart w:id="165" w:name="_Toc143076998"/>
      <w:bookmarkStart w:id="166" w:name="_Toc143322211"/>
      <w:bookmarkStart w:id="167" w:name="_Toc143335853"/>
      <w:bookmarkStart w:id="168" w:name="_Toc143338110"/>
      <w:bookmarkStart w:id="169" w:name="_Toc143403951"/>
      <w:bookmarkStart w:id="170" w:name="_Toc143406770"/>
      <w:bookmarkStart w:id="171" w:name="_Toc143410130"/>
      <w:bookmarkStart w:id="172" w:name="_Toc143415128"/>
      <w:bookmarkStart w:id="173" w:name="_Toc143415862"/>
      <w:bookmarkStart w:id="174" w:name="_Toc143417122"/>
      <w:bookmarkStart w:id="175" w:name="_Toc148778685"/>
      <w:bookmarkStart w:id="176" w:name="_Toc148779308"/>
      <w:bookmarkStart w:id="177" w:name="_Toc148779533"/>
      <w:bookmarkStart w:id="178" w:name="_Toc148860964"/>
      <w:bookmarkStart w:id="179" w:name="_Toc148861879"/>
      <w:bookmarkStart w:id="180" w:name="_Toc148944203"/>
      <w:bookmarkStart w:id="181" w:name="_Toc148944318"/>
      <w:bookmarkStart w:id="182" w:name="_Toc148945258"/>
      <w:bookmarkStart w:id="183" w:name="_Toc148945698"/>
      <w:bookmarkStart w:id="184" w:name="_Toc148945791"/>
      <w:bookmarkStart w:id="185" w:name="_Toc148946037"/>
      <w:bookmarkStart w:id="186" w:name="_Toc148946195"/>
      <w:bookmarkStart w:id="187" w:name="_Toc148947453"/>
      <w:bookmarkStart w:id="188" w:name="_Toc148947844"/>
      <w:bookmarkStart w:id="189" w:name="_Toc148948561"/>
      <w:bookmarkStart w:id="190" w:name="_Toc149038579"/>
      <w:bookmarkStart w:id="191" w:name="_Toc149038656"/>
      <w:bookmarkStart w:id="192" w:name="_Toc149038802"/>
      <w:bookmarkStart w:id="193" w:name="_Toc149038879"/>
      <w:bookmarkStart w:id="194" w:name="_Toc149126413"/>
      <w:bookmarkStart w:id="195" w:name="_Toc149126490"/>
      <w:bookmarkStart w:id="196" w:name="_Toc149469972"/>
      <w:bookmarkStart w:id="197" w:name="_Toc149470169"/>
      <w:bookmarkStart w:id="198" w:name="_Toc149470470"/>
      <w:bookmarkStart w:id="199" w:name="_Toc149558885"/>
      <w:bookmarkStart w:id="200" w:name="_Toc149963812"/>
      <w:bookmarkStart w:id="201" w:name="_Toc152133551"/>
      <w:bookmarkStart w:id="202" w:name="_Toc155085511"/>
      <w:bookmarkStart w:id="203" w:name="_Toc155155771"/>
      <w:bookmarkStart w:id="204" w:name="_Toc155168865"/>
      <w:bookmarkStart w:id="205" w:name="_Toc155580115"/>
      <w:bookmarkStart w:id="206" w:name="_Toc155581755"/>
      <w:bookmarkStart w:id="207" w:name="_Toc155581832"/>
      <w:bookmarkStart w:id="208" w:name="_Toc155684112"/>
      <w:bookmarkStart w:id="209" w:name="_Toc155684190"/>
      <w:bookmarkStart w:id="210" w:name="_Toc159664808"/>
      <w:bookmarkStart w:id="211" w:name="_Toc159726182"/>
      <w:bookmarkStart w:id="212" w:name="_Toc162691559"/>
      <w:bookmarkStart w:id="213" w:name="_Toc162691777"/>
      <w:bookmarkStart w:id="214" w:name="_Toc162691856"/>
      <w:bookmarkStart w:id="215" w:name="_Toc162757487"/>
      <w:r>
        <w:tab/>
        <w:t>[Regulation 3 amended in Gazette 30 Dec 2011 p. 5549.]</w:t>
      </w:r>
    </w:p>
    <w:p>
      <w:pPr>
        <w:pStyle w:val="Heading2"/>
      </w:pPr>
      <w:bookmarkStart w:id="216" w:name="_Toc471992063"/>
      <w:bookmarkStart w:id="217" w:name="_Toc312401374"/>
      <w:bookmarkStart w:id="218" w:name="_Toc312931429"/>
      <w:bookmarkStart w:id="219" w:name="_Toc424222256"/>
      <w:r>
        <w:rPr>
          <w:rStyle w:val="CharPartNo"/>
        </w:rPr>
        <w:t>Part 2</w:t>
      </w:r>
      <w:r>
        <w:rPr>
          <w:rStyle w:val="CharDivNo"/>
        </w:rPr>
        <w:t> </w:t>
      </w:r>
      <w:r>
        <w:t>—</w:t>
      </w:r>
      <w:r>
        <w:rPr>
          <w:rStyle w:val="CharDivText"/>
        </w:rPr>
        <w:t> </w:t>
      </w:r>
      <w:r>
        <w:rPr>
          <w:rStyle w:val="CharPartText"/>
        </w:rPr>
        <w:t>Operators</w:t>
      </w:r>
      <w:bookmarkEnd w:id="21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7"/>
      <w:bookmarkEnd w:id="218"/>
      <w:bookmarkEnd w:id="219"/>
    </w:p>
    <w:p>
      <w:pPr>
        <w:pStyle w:val="Heading5"/>
      </w:pPr>
      <w:bookmarkStart w:id="220" w:name="_Toc471992064"/>
      <w:bookmarkStart w:id="221" w:name="_Toc159726183"/>
      <w:bookmarkStart w:id="222" w:name="_Toc162691560"/>
      <w:bookmarkStart w:id="223" w:name="_Toc312931430"/>
      <w:bookmarkStart w:id="224" w:name="_Toc424222257"/>
      <w:r>
        <w:rPr>
          <w:rStyle w:val="CharSectno"/>
        </w:rPr>
        <w:t>4</w:t>
      </w:r>
      <w:r>
        <w:t>.</w:t>
      </w:r>
      <w:r>
        <w:tab/>
        <w:t>Meaning of facility</w:t>
      </w:r>
      <w:bookmarkEnd w:id="220"/>
      <w:bookmarkEnd w:id="221"/>
      <w:bookmarkEnd w:id="222"/>
      <w:bookmarkEnd w:id="223"/>
      <w:bookmarkEnd w:id="224"/>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225" w:name="_Toc471992065"/>
      <w:bookmarkStart w:id="226" w:name="_Toc159726184"/>
      <w:bookmarkStart w:id="227" w:name="_Toc162691561"/>
      <w:bookmarkStart w:id="228" w:name="_Toc312931431"/>
      <w:bookmarkStart w:id="229" w:name="_Toc424222258"/>
      <w:r>
        <w:rPr>
          <w:rStyle w:val="CharSectno"/>
        </w:rPr>
        <w:t>5</w:t>
      </w:r>
      <w:r>
        <w:t>.</w:t>
      </w:r>
      <w:r>
        <w:tab/>
        <w:t>Facility to have an operator</w:t>
      </w:r>
      <w:bookmarkEnd w:id="225"/>
      <w:bookmarkEnd w:id="226"/>
      <w:bookmarkEnd w:id="227"/>
      <w:bookmarkEnd w:id="228"/>
      <w:bookmarkEnd w:id="229"/>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230" w:name="_Toc471992066"/>
      <w:bookmarkStart w:id="231" w:name="_Toc159726185"/>
      <w:bookmarkStart w:id="232" w:name="_Toc162691562"/>
      <w:bookmarkStart w:id="233" w:name="_Toc312931432"/>
      <w:bookmarkStart w:id="234" w:name="_Toc424222259"/>
      <w:r>
        <w:rPr>
          <w:rStyle w:val="CharSectno"/>
        </w:rPr>
        <w:t>6</w:t>
      </w:r>
      <w:r>
        <w:t>.</w:t>
      </w:r>
      <w:r>
        <w:tab/>
        <w:t>Nomination of operator</w:t>
      </w:r>
      <w:bookmarkEnd w:id="230"/>
      <w:bookmarkEnd w:id="231"/>
      <w:bookmarkEnd w:id="232"/>
      <w:bookmarkEnd w:id="233"/>
      <w:bookmarkEnd w:id="234"/>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bookmarkStart w:id="235" w:name="_Toc159726186"/>
      <w:bookmarkStart w:id="236" w:name="_Toc162691563"/>
      <w:r>
        <w:tab/>
        <w:t>[Regulation 6 amended in Gazette 30 Dec 2011 p. 5549.]</w:t>
      </w:r>
    </w:p>
    <w:p>
      <w:pPr>
        <w:pStyle w:val="Heading5"/>
      </w:pPr>
      <w:bookmarkStart w:id="237" w:name="_Toc471992067"/>
      <w:bookmarkStart w:id="238" w:name="_Toc312931433"/>
      <w:bookmarkStart w:id="239" w:name="_Toc424222260"/>
      <w:r>
        <w:rPr>
          <w:rStyle w:val="CharSectno"/>
        </w:rPr>
        <w:t>7</w:t>
      </w:r>
      <w:r>
        <w:t>.</w:t>
      </w:r>
      <w:r>
        <w:tab/>
        <w:t>Acceptance or rejection of person as operator</w:t>
      </w:r>
      <w:bookmarkEnd w:id="237"/>
      <w:bookmarkEnd w:id="235"/>
      <w:bookmarkEnd w:id="236"/>
      <w:bookmarkEnd w:id="238"/>
      <w:bookmarkEnd w:id="239"/>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in Gazette 30 Dec 2011 p. 5546 and 5549.]</w:t>
      </w:r>
    </w:p>
    <w:p>
      <w:pPr>
        <w:pStyle w:val="Heading5"/>
      </w:pPr>
      <w:bookmarkStart w:id="240" w:name="_Toc471992068"/>
      <w:bookmarkStart w:id="241" w:name="_Toc159726187"/>
      <w:bookmarkStart w:id="242" w:name="_Toc162691564"/>
      <w:bookmarkStart w:id="243" w:name="_Toc312931434"/>
      <w:bookmarkStart w:id="244" w:name="_Toc424222261"/>
      <w:r>
        <w:rPr>
          <w:rStyle w:val="CharSectno"/>
        </w:rPr>
        <w:t>8</w:t>
      </w:r>
      <w:r>
        <w:t>.</w:t>
      </w:r>
      <w:r>
        <w:tab/>
        <w:t>Register of operators, removal from the register</w:t>
      </w:r>
      <w:bookmarkEnd w:id="240"/>
      <w:bookmarkEnd w:id="241"/>
      <w:bookmarkEnd w:id="242"/>
      <w:bookmarkEnd w:id="243"/>
      <w:bookmarkEnd w:id="244"/>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bookmarkStart w:id="245" w:name="_Toc121824165"/>
      <w:bookmarkStart w:id="246" w:name="_Toc121824239"/>
      <w:bookmarkStart w:id="247" w:name="_Toc121824554"/>
      <w:bookmarkStart w:id="248" w:name="_Toc121894516"/>
      <w:bookmarkStart w:id="249" w:name="_Toc128909046"/>
      <w:bookmarkStart w:id="250" w:name="_Toc128979723"/>
      <w:bookmarkStart w:id="251" w:name="_Toc129084493"/>
      <w:bookmarkStart w:id="252" w:name="_Toc129164851"/>
      <w:bookmarkStart w:id="253" w:name="_Toc129169141"/>
      <w:bookmarkStart w:id="254" w:name="_Toc129499403"/>
      <w:bookmarkStart w:id="255" w:name="_Toc129512961"/>
      <w:bookmarkStart w:id="256" w:name="_Toc129513135"/>
      <w:bookmarkStart w:id="257" w:name="_Toc129599844"/>
      <w:bookmarkStart w:id="258" w:name="_Toc129677045"/>
      <w:bookmarkStart w:id="259" w:name="_Toc129677788"/>
      <w:bookmarkStart w:id="260" w:name="_Toc129677886"/>
      <w:bookmarkStart w:id="261" w:name="_Toc130016486"/>
      <w:bookmarkStart w:id="262" w:name="_Toc130026651"/>
      <w:bookmarkStart w:id="263" w:name="_Toc130028910"/>
      <w:bookmarkStart w:id="264" w:name="_Toc130029155"/>
      <w:bookmarkStart w:id="265" w:name="_Toc130029432"/>
      <w:bookmarkStart w:id="266" w:name="_Toc130029510"/>
      <w:bookmarkStart w:id="267" w:name="_Toc130029588"/>
      <w:bookmarkStart w:id="268" w:name="_Toc136165129"/>
      <w:bookmarkStart w:id="269" w:name="_Toc136165392"/>
      <w:bookmarkStart w:id="270" w:name="_Toc136233690"/>
      <w:bookmarkStart w:id="271" w:name="_Toc136243979"/>
      <w:bookmarkStart w:id="272" w:name="_Toc136244517"/>
      <w:bookmarkStart w:id="273" w:name="_Toc136247778"/>
      <w:bookmarkStart w:id="274" w:name="_Toc136251234"/>
      <w:bookmarkStart w:id="275" w:name="_Toc136251407"/>
      <w:bookmarkStart w:id="276" w:name="_Toc136311395"/>
      <w:bookmarkStart w:id="277" w:name="_Toc136311476"/>
      <w:bookmarkStart w:id="278" w:name="_Toc136321712"/>
      <w:bookmarkStart w:id="279" w:name="_Toc142816031"/>
      <w:bookmarkStart w:id="280" w:name="_Toc142819590"/>
      <w:bookmarkStart w:id="281" w:name="_Toc142888058"/>
      <w:bookmarkStart w:id="282" w:name="_Toc142993338"/>
      <w:bookmarkStart w:id="283" w:name="_Toc143063705"/>
      <w:bookmarkStart w:id="284" w:name="_Toc143077005"/>
      <w:bookmarkStart w:id="285" w:name="_Toc143322218"/>
      <w:bookmarkStart w:id="286" w:name="_Toc143335860"/>
      <w:bookmarkStart w:id="287" w:name="_Toc143338117"/>
      <w:bookmarkStart w:id="288" w:name="_Toc143403958"/>
      <w:bookmarkStart w:id="289" w:name="_Toc143406777"/>
      <w:bookmarkStart w:id="290" w:name="_Toc143410137"/>
      <w:bookmarkStart w:id="291" w:name="_Toc143415134"/>
      <w:bookmarkStart w:id="292" w:name="_Toc143415868"/>
      <w:bookmarkStart w:id="293" w:name="_Toc143417128"/>
      <w:bookmarkStart w:id="294" w:name="_Toc148778691"/>
      <w:bookmarkStart w:id="295" w:name="_Toc148779314"/>
      <w:bookmarkStart w:id="296" w:name="_Toc148779539"/>
      <w:bookmarkStart w:id="297" w:name="_Toc148860970"/>
      <w:bookmarkStart w:id="298" w:name="_Toc148861885"/>
      <w:bookmarkStart w:id="299" w:name="_Toc148944209"/>
      <w:bookmarkStart w:id="300" w:name="_Toc148944324"/>
      <w:bookmarkStart w:id="301" w:name="_Toc148945264"/>
      <w:bookmarkStart w:id="302" w:name="_Toc148945704"/>
      <w:bookmarkStart w:id="303" w:name="_Toc148945797"/>
      <w:bookmarkStart w:id="304" w:name="_Toc148946043"/>
      <w:bookmarkStart w:id="305" w:name="_Toc148946201"/>
      <w:bookmarkStart w:id="306" w:name="_Toc148947459"/>
      <w:bookmarkStart w:id="307" w:name="_Toc148947850"/>
      <w:bookmarkStart w:id="308" w:name="_Toc148948567"/>
      <w:bookmarkStart w:id="309" w:name="_Toc149038585"/>
      <w:bookmarkStart w:id="310" w:name="_Toc149038662"/>
      <w:bookmarkStart w:id="311" w:name="_Toc149038808"/>
      <w:bookmarkStart w:id="312" w:name="_Toc149038885"/>
      <w:bookmarkStart w:id="313" w:name="_Toc149126419"/>
      <w:bookmarkStart w:id="314" w:name="_Toc149126496"/>
      <w:bookmarkStart w:id="315" w:name="_Toc149469978"/>
      <w:bookmarkStart w:id="316" w:name="_Toc149470175"/>
      <w:bookmarkStart w:id="317" w:name="_Toc149470476"/>
      <w:bookmarkStart w:id="318" w:name="_Toc149558891"/>
      <w:bookmarkStart w:id="319" w:name="_Toc149963818"/>
      <w:bookmarkStart w:id="320" w:name="_Toc152133557"/>
      <w:bookmarkStart w:id="321" w:name="_Toc155085517"/>
      <w:bookmarkStart w:id="322" w:name="_Toc155155777"/>
      <w:bookmarkStart w:id="323" w:name="_Toc155168871"/>
      <w:bookmarkStart w:id="324" w:name="_Toc155580121"/>
      <w:bookmarkStart w:id="325" w:name="_Toc155581761"/>
      <w:bookmarkStart w:id="326" w:name="_Toc155581838"/>
      <w:bookmarkStart w:id="327" w:name="_Toc155684118"/>
      <w:bookmarkStart w:id="328" w:name="_Toc155684196"/>
      <w:bookmarkStart w:id="329" w:name="_Toc159664814"/>
      <w:bookmarkStart w:id="330" w:name="_Toc159726188"/>
      <w:bookmarkStart w:id="331" w:name="_Toc162691565"/>
      <w:bookmarkStart w:id="332" w:name="_Toc162691783"/>
      <w:bookmarkStart w:id="333" w:name="_Toc162691862"/>
      <w:bookmarkStart w:id="334" w:name="_Toc162757493"/>
      <w:r>
        <w:tab/>
        <w:t>[Regulation 8 amended in Gazette 30 Dec 2011 p. 5549.]</w:t>
      </w:r>
    </w:p>
    <w:p>
      <w:pPr>
        <w:pStyle w:val="Heading2"/>
      </w:pPr>
      <w:bookmarkStart w:id="335" w:name="_Toc471992069"/>
      <w:bookmarkStart w:id="336" w:name="_Toc312401380"/>
      <w:bookmarkStart w:id="337" w:name="_Toc312931435"/>
      <w:bookmarkStart w:id="338" w:name="_Toc424222262"/>
      <w:r>
        <w:rPr>
          <w:rStyle w:val="CharPartNo"/>
        </w:rPr>
        <w:t>Part 3</w:t>
      </w:r>
      <w:r>
        <w:t> — </w:t>
      </w:r>
      <w:r>
        <w:rPr>
          <w:rStyle w:val="CharPartText"/>
        </w:rPr>
        <w:t>Safety cases</w:t>
      </w:r>
      <w:bookmarkEnd w:id="33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6"/>
      <w:bookmarkEnd w:id="337"/>
      <w:bookmarkEnd w:id="338"/>
    </w:p>
    <w:p>
      <w:pPr>
        <w:pStyle w:val="Heading3"/>
      </w:pPr>
      <w:bookmarkStart w:id="339" w:name="_Toc471992070"/>
      <w:bookmarkStart w:id="340" w:name="_Toc130028911"/>
      <w:bookmarkStart w:id="341" w:name="_Toc130029156"/>
      <w:bookmarkStart w:id="342" w:name="_Toc130029433"/>
      <w:bookmarkStart w:id="343" w:name="_Toc130029511"/>
      <w:bookmarkStart w:id="344" w:name="_Toc130029589"/>
      <w:bookmarkStart w:id="345" w:name="_Toc136165130"/>
      <w:bookmarkStart w:id="346" w:name="_Toc136165393"/>
      <w:bookmarkStart w:id="347" w:name="_Toc136233691"/>
      <w:bookmarkStart w:id="348" w:name="_Toc136243980"/>
      <w:bookmarkStart w:id="349" w:name="_Toc136244518"/>
      <w:bookmarkStart w:id="350" w:name="_Toc136247779"/>
      <w:bookmarkStart w:id="351" w:name="_Toc136251235"/>
      <w:bookmarkStart w:id="352" w:name="_Toc136251408"/>
      <w:bookmarkStart w:id="353" w:name="_Toc136311396"/>
      <w:bookmarkStart w:id="354" w:name="_Toc136311477"/>
      <w:bookmarkStart w:id="355" w:name="_Toc136321713"/>
      <w:bookmarkStart w:id="356" w:name="_Toc142816032"/>
      <w:bookmarkStart w:id="357" w:name="_Toc142819591"/>
      <w:bookmarkStart w:id="358" w:name="_Toc142888059"/>
      <w:bookmarkStart w:id="359" w:name="_Toc142993339"/>
      <w:bookmarkStart w:id="360" w:name="_Toc143063706"/>
      <w:bookmarkStart w:id="361" w:name="_Toc143077006"/>
      <w:bookmarkStart w:id="362" w:name="_Toc143322219"/>
      <w:bookmarkStart w:id="363" w:name="_Toc143335861"/>
      <w:bookmarkStart w:id="364" w:name="_Toc143338118"/>
      <w:bookmarkStart w:id="365" w:name="_Toc143403959"/>
      <w:bookmarkStart w:id="366" w:name="_Toc143406778"/>
      <w:bookmarkStart w:id="367" w:name="_Toc143410138"/>
      <w:bookmarkStart w:id="368" w:name="_Toc143415135"/>
      <w:bookmarkStart w:id="369" w:name="_Toc143415869"/>
      <w:bookmarkStart w:id="370" w:name="_Toc143417129"/>
      <w:bookmarkStart w:id="371" w:name="_Toc148778692"/>
      <w:bookmarkStart w:id="372" w:name="_Toc148779315"/>
      <w:bookmarkStart w:id="373" w:name="_Toc148779540"/>
      <w:bookmarkStart w:id="374" w:name="_Toc148860971"/>
      <w:bookmarkStart w:id="375" w:name="_Toc148861886"/>
      <w:bookmarkStart w:id="376" w:name="_Toc148944210"/>
      <w:bookmarkStart w:id="377" w:name="_Toc148944325"/>
      <w:bookmarkStart w:id="378" w:name="_Toc148945265"/>
      <w:bookmarkStart w:id="379" w:name="_Toc148945705"/>
      <w:bookmarkStart w:id="380" w:name="_Toc148945798"/>
      <w:bookmarkStart w:id="381" w:name="_Toc148946044"/>
      <w:bookmarkStart w:id="382" w:name="_Toc148946202"/>
      <w:bookmarkStart w:id="383" w:name="_Toc148947460"/>
      <w:bookmarkStart w:id="384" w:name="_Toc148947851"/>
      <w:bookmarkStart w:id="385" w:name="_Toc148948568"/>
      <w:bookmarkStart w:id="386" w:name="_Toc149038586"/>
      <w:bookmarkStart w:id="387" w:name="_Toc149038663"/>
      <w:bookmarkStart w:id="388" w:name="_Toc149038809"/>
      <w:bookmarkStart w:id="389" w:name="_Toc149038886"/>
      <w:bookmarkStart w:id="390" w:name="_Toc149126420"/>
      <w:bookmarkStart w:id="391" w:name="_Toc149126497"/>
      <w:bookmarkStart w:id="392" w:name="_Toc149469979"/>
      <w:bookmarkStart w:id="393" w:name="_Toc149470176"/>
      <w:bookmarkStart w:id="394" w:name="_Toc149470477"/>
      <w:bookmarkStart w:id="395" w:name="_Toc149558892"/>
      <w:bookmarkStart w:id="396" w:name="_Toc149963819"/>
      <w:bookmarkStart w:id="397" w:name="_Toc152133558"/>
      <w:bookmarkStart w:id="398" w:name="_Toc155085518"/>
      <w:bookmarkStart w:id="399" w:name="_Toc155155778"/>
      <w:bookmarkStart w:id="400" w:name="_Toc155168872"/>
      <w:bookmarkStart w:id="401" w:name="_Toc155580122"/>
      <w:bookmarkStart w:id="402" w:name="_Toc155581762"/>
      <w:bookmarkStart w:id="403" w:name="_Toc155581839"/>
      <w:bookmarkStart w:id="404" w:name="_Toc155684119"/>
      <w:bookmarkStart w:id="405" w:name="_Toc155684197"/>
      <w:bookmarkStart w:id="406" w:name="_Toc159664815"/>
      <w:bookmarkStart w:id="407" w:name="_Toc159726189"/>
      <w:bookmarkStart w:id="408" w:name="_Toc162691566"/>
      <w:bookmarkStart w:id="409" w:name="_Toc162691784"/>
      <w:bookmarkStart w:id="410" w:name="_Toc162691863"/>
      <w:bookmarkStart w:id="411" w:name="_Toc162757494"/>
      <w:bookmarkStart w:id="412" w:name="_Toc312401381"/>
      <w:bookmarkStart w:id="413" w:name="_Toc312931436"/>
      <w:bookmarkStart w:id="414" w:name="_Toc424222263"/>
      <w:r>
        <w:rPr>
          <w:rStyle w:val="CharDivNo"/>
        </w:rPr>
        <w:t>Division 1</w:t>
      </w:r>
      <w:r>
        <w:t> — </w:t>
      </w:r>
      <w:r>
        <w:rPr>
          <w:rStyle w:val="CharDivText"/>
        </w:rPr>
        <w:t>Duties as to safety cases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71992071"/>
      <w:bookmarkStart w:id="416" w:name="_Toc159726190"/>
      <w:bookmarkStart w:id="417" w:name="_Toc162691567"/>
      <w:bookmarkStart w:id="418" w:name="_Toc312931437"/>
      <w:bookmarkStart w:id="419" w:name="_Toc424222264"/>
      <w:r>
        <w:rPr>
          <w:rStyle w:val="CharSectno"/>
        </w:rPr>
        <w:t>9</w:t>
      </w:r>
      <w:r>
        <w:t>.</w:t>
      </w:r>
      <w:r>
        <w:tab/>
        <w:t>Meaning of facility</w:t>
      </w:r>
      <w:bookmarkEnd w:id="415"/>
      <w:bookmarkEnd w:id="416"/>
      <w:bookmarkEnd w:id="417"/>
      <w:bookmarkEnd w:id="418"/>
      <w:bookmarkEnd w:id="419"/>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420" w:name="_Toc471992072"/>
      <w:bookmarkStart w:id="421" w:name="_Toc159726191"/>
      <w:bookmarkStart w:id="422" w:name="_Toc162691568"/>
      <w:bookmarkStart w:id="423" w:name="_Toc312931438"/>
      <w:bookmarkStart w:id="424" w:name="_Toc424222265"/>
      <w:r>
        <w:rPr>
          <w:rStyle w:val="CharSectno"/>
        </w:rPr>
        <w:t>10</w:t>
      </w:r>
      <w:r>
        <w:t>.</w:t>
      </w:r>
      <w:r>
        <w:tab/>
        <w:t>Safety case required for construction etc. of facility</w:t>
      </w:r>
      <w:bookmarkEnd w:id="420"/>
      <w:bookmarkEnd w:id="421"/>
      <w:bookmarkEnd w:id="422"/>
      <w:bookmarkEnd w:id="423"/>
      <w:bookmarkEnd w:id="424"/>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bookmarkStart w:id="425" w:name="_Toc159726192"/>
      <w:bookmarkStart w:id="426" w:name="_Toc162691569"/>
      <w:r>
        <w:tab/>
        <w:t>[Regulation 10 amended in Gazette 30 Dec 2011 p. 5549.]</w:t>
      </w:r>
    </w:p>
    <w:p>
      <w:pPr>
        <w:pStyle w:val="Heading5"/>
      </w:pPr>
      <w:bookmarkStart w:id="427" w:name="_Toc471992073"/>
      <w:bookmarkStart w:id="428" w:name="_Toc312931439"/>
      <w:bookmarkStart w:id="429" w:name="_Toc424222266"/>
      <w:r>
        <w:rPr>
          <w:rStyle w:val="CharSectno"/>
        </w:rPr>
        <w:t>11</w:t>
      </w:r>
      <w:r>
        <w:t>.</w:t>
      </w:r>
      <w:r>
        <w:tab/>
        <w:t>New or increased risks</w:t>
      </w:r>
      <w:bookmarkEnd w:id="427"/>
      <w:bookmarkEnd w:id="425"/>
      <w:bookmarkEnd w:id="426"/>
      <w:bookmarkEnd w:id="428"/>
      <w:bookmarkEnd w:id="429"/>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Subregulation (1) does not apply to a person who engages in a prescribed activity in relation to a facility in the circumstances mentioned in subregulation (1)(a) and (b) if the Minister has determined under regulation 15 that a safety case is not required to be in force for the facility.</w:t>
      </w:r>
    </w:p>
    <w:p>
      <w:pPr>
        <w:pStyle w:val="Footnotesection"/>
      </w:pPr>
      <w:bookmarkStart w:id="430" w:name="_Toc159726193"/>
      <w:bookmarkStart w:id="431" w:name="_Toc162691570"/>
      <w:r>
        <w:tab/>
        <w:t>[Regulation 11 amended in Gazette 30 Dec 2011 p. 5549.]</w:t>
      </w:r>
    </w:p>
    <w:p>
      <w:pPr>
        <w:pStyle w:val="Heading5"/>
      </w:pPr>
      <w:bookmarkStart w:id="432" w:name="_Toc471992074"/>
      <w:bookmarkStart w:id="433" w:name="_Toc312931440"/>
      <w:bookmarkStart w:id="434" w:name="_Toc424222267"/>
      <w:r>
        <w:rPr>
          <w:rStyle w:val="CharSectno"/>
        </w:rPr>
        <w:t>12</w:t>
      </w:r>
      <w:r>
        <w:t>.</w:t>
      </w:r>
      <w:r>
        <w:tab/>
        <w:t>Compliance with safety case</w:t>
      </w:r>
      <w:bookmarkEnd w:id="432"/>
      <w:bookmarkEnd w:id="430"/>
      <w:bookmarkEnd w:id="431"/>
      <w:bookmarkEnd w:id="433"/>
      <w:bookmarkEnd w:id="434"/>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435" w:name="_Toc471992075"/>
      <w:bookmarkStart w:id="436" w:name="_Toc159726194"/>
      <w:bookmarkStart w:id="437" w:name="_Toc162691571"/>
      <w:bookmarkStart w:id="438" w:name="_Toc312931441"/>
      <w:bookmarkStart w:id="439" w:name="_Toc424222268"/>
      <w:r>
        <w:rPr>
          <w:rStyle w:val="CharSectno"/>
        </w:rPr>
        <w:t>13</w:t>
      </w:r>
      <w:r>
        <w:t>.</w:t>
      </w:r>
      <w:r>
        <w:tab/>
        <w:t>Persons at facility to comply with safety case</w:t>
      </w:r>
      <w:bookmarkEnd w:id="435"/>
      <w:bookmarkEnd w:id="436"/>
      <w:bookmarkEnd w:id="437"/>
      <w:bookmarkEnd w:id="438"/>
      <w:bookmarkEnd w:id="439"/>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440" w:name="_Toc471992076"/>
      <w:bookmarkStart w:id="441" w:name="_Toc159726195"/>
      <w:bookmarkStart w:id="442" w:name="_Toc162691572"/>
      <w:bookmarkStart w:id="443" w:name="_Toc312931442"/>
      <w:bookmarkStart w:id="444" w:name="_Toc424222269"/>
      <w:r>
        <w:rPr>
          <w:rStyle w:val="CharSectno"/>
        </w:rPr>
        <w:t>14</w:t>
      </w:r>
      <w:r>
        <w:t>.</w:t>
      </w:r>
      <w:r>
        <w:tab/>
        <w:t>Maintaining records for safety cases</w:t>
      </w:r>
      <w:bookmarkEnd w:id="440"/>
      <w:bookmarkEnd w:id="441"/>
      <w:bookmarkEnd w:id="442"/>
      <w:bookmarkEnd w:id="443"/>
      <w:bookmarkEnd w:id="444"/>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445" w:name="_Toc471992077"/>
      <w:bookmarkStart w:id="446" w:name="_Toc159726196"/>
      <w:bookmarkStart w:id="447" w:name="_Toc162691573"/>
      <w:bookmarkStart w:id="448" w:name="_Toc312931443"/>
      <w:bookmarkStart w:id="449" w:name="_Toc424222270"/>
      <w:r>
        <w:rPr>
          <w:rStyle w:val="CharSectno"/>
        </w:rPr>
        <w:t>15</w:t>
      </w:r>
      <w:r>
        <w:t>.</w:t>
      </w:r>
      <w:r>
        <w:tab/>
        <w:t>Minister may determine that safety case is not required for particular facilities</w:t>
      </w:r>
      <w:bookmarkEnd w:id="445"/>
      <w:bookmarkEnd w:id="446"/>
      <w:bookmarkEnd w:id="447"/>
      <w:bookmarkEnd w:id="448"/>
      <w:bookmarkEnd w:id="449"/>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bookmarkStart w:id="450" w:name="_Toc130029162"/>
      <w:bookmarkStart w:id="451" w:name="_Toc130029439"/>
      <w:bookmarkStart w:id="452" w:name="_Toc130029517"/>
      <w:bookmarkStart w:id="453" w:name="_Toc130029595"/>
      <w:bookmarkStart w:id="454" w:name="_Toc136165136"/>
      <w:bookmarkStart w:id="455" w:name="_Toc136165399"/>
      <w:bookmarkStart w:id="456" w:name="_Toc136233698"/>
      <w:bookmarkStart w:id="457" w:name="_Toc136243987"/>
      <w:bookmarkStart w:id="458" w:name="_Toc136244525"/>
      <w:bookmarkStart w:id="459" w:name="_Toc136247786"/>
      <w:bookmarkStart w:id="460" w:name="_Toc136251242"/>
      <w:bookmarkStart w:id="461" w:name="_Toc136251415"/>
      <w:bookmarkStart w:id="462" w:name="_Toc136311403"/>
      <w:bookmarkStart w:id="463" w:name="_Toc136311484"/>
      <w:bookmarkStart w:id="464" w:name="_Toc136321720"/>
      <w:bookmarkStart w:id="465" w:name="_Toc142816040"/>
      <w:bookmarkStart w:id="466" w:name="_Toc142819599"/>
      <w:bookmarkStart w:id="467" w:name="_Toc142888067"/>
      <w:bookmarkStart w:id="468" w:name="_Toc142993347"/>
      <w:bookmarkStart w:id="469" w:name="_Toc143063714"/>
      <w:bookmarkStart w:id="470" w:name="_Toc143077014"/>
      <w:bookmarkStart w:id="471" w:name="_Toc143322227"/>
      <w:bookmarkStart w:id="472" w:name="_Toc143335869"/>
      <w:bookmarkStart w:id="473" w:name="_Toc143338126"/>
      <w:bookmarkStart w:id="474" w:name="_Toc143403967"/>
      <w:bookmarkStart w:id="475" w:name="_Toc143406786"/>
      <w:bookmarkStart w:id="476" w:name="_Toc143410146"/>
      <w:bookmarkStart w:id="477" w:name="_Toc143415143"/>
      <w:bookmarkStart w:id="478" w:name="_Toc143415877"/>
      <w:bookmarkStart w:id="479" w:name="_Toc143417137"/>
      <w:bookmarkStart w:id="480" w:name="_Toc148778700"/>
      <w:bookmarkStart w:id="481" w:name="_Toc148779323"/>
      <w:bookmarkStart w:id="482" w:name="_Toc148779548"/>
      <w:bookmarkStart w:id="483" w:name="_Toc148860979"/>
      <w:bookmarkStart w:id="484" w:name="_Toc148861894"/>
      <w:bookmarkStart w:id="485" w:name="_Toc148944218"/>
      <w:bookmarkStart w:id="486" w:name="_Toc148944333"/>
      <w:bookmarkStart w:id="487" w:name="_Toc148945273"/>
      <w:bookmarkStart w:id="488" w:name="_Toc148945713"/>
      <w:bookmarkStart w:id="489" w:name="_Toc148945806"/>
      <w:bookmarkStart w:id="490" w:name="_Toc148946052"/>
      <w:bookmarkStart w:id="491" w:name="_Toc148946210"/>
      <w:bookmarkStart w:id="492" w:name="_Toc148947468"/>
      <w:bookmarkStart w:id="493" w:name="_Toc148947859"/>
      <w:bookmarkStart w:id="494" w:name="_Toc148948576"/>
      <w:bookmarkStart w:id="495" w:name="_Toc149038594"/>
      <w:bookmarkStart w:id="496" w:name="_Toc149038671"/>
      <w:bookmarkStart w:id="497" w:name="_Toc149038817"/>
      <w:bookmarkStart w:id="498" w:name="_Toc149038894"/>
      <w:bookmarkStart w:id="499" w:name="_Toc149126428"/>
      <w:bookmarkStart w:id="500" w:name="_Toc149126505"/>
      <w:bookmarkStart w:id="501" w:name="_Toc149469987"/>
      <w:bookmarkStart w:id="502" w:name="_Toc149470184"/>
      <w:bookmarkStart w:id="503" w:name="_Toc149470485"/>
      <w:bookmarkStart w:id="504" w:name="_Toc149558900"/>
      <w:bookmarkStart w:id="505" w:name="_Toc149963827"/>
      <w:bookmarkStart w:id="506" w:name="_Toc152133566"/>
      <w:bookmarkStart w:id="507" w:name="_Toc155085526"/>
      <w:bookmarkStart w:id="508" w:name="_Toc155155786"/>
      <w:bookmarkStart w:id="509" w:name="_Toc155168880"/>
      <w:bookmarkStart w:id="510" w:name="_Toc155580130"/>
      <w:bookmarkStart w:id="511" w:name="_Toc155581770"/>
      <w:bookmarkStart w:id="512" w:name="_Toc155581847"/>
      <w:bookmarkStart w:id="513" w:name="_Toc155684127"/>
      <w:bookmarkStart w:id="514" w:name="_Toc155684205"/>
      <w:bookmarkStart w:id="515" w:name="_Toc159664823"/>
      <w:bookmarkStart w:id="516" w:name="_Toc159726197"/>
      <w:bookmarkStart w:id="517" w:name="_Toc162691574"/>
      <w:bookmarkStart w:id="518" w:name="_Toc162691792"/>
      <w:bookmarkStart w:id="519" w:name="_Toc162691871"/>
      <w:bookmarkStart w:id="520" w:name="_Toc162757502"/>
      <w:bookmarkStart w:id="521" w:name="_Toc121824167"/>
      <w:bookmarkStart w:id="522" w:name="_Toc121824241"/>
      <w:bookmarkStart w:id="523" w:name="_Toc121824556"/>
      <w:bookmarkStart w:id="524" w:name="_Toc121894518"/>
      <w:bookmarkStart w:id="525" w:name="_Toc128909054"/>
      <w:bookmarkStart w:id="526" w:name="_Toc128979731"/>
      <w:bookmarkStart w:id="527" w:name="_Toc129084501"/>
      <w:bookmarkStart w:id="528" w:name="_Toc129164859"/>
      <w:bookmarkStart w:id="529" w:name="_Toc129169149"/>
      <w:bookmarkStart w:id="530" w:name="_Toc129499411"/>
      <w:bookmarkStart w:id="531" w:name="_Toc129512969"/>
      <w:bookmarkStart w:id="532" w:name="_Toc129513143"/>
      <w:bookmarkStart w:id="533" w:name="_Toc129599852"/>
      <w:bookmarkStart w:id="534" w:name="_Toc129677053"/>
      <w:bookmarkStart w:id="535" w:name="_Toc129677796"/>
      <w:bookmarkStart w:id="536" w:name="_Toc129677894"/>
      <w:bookmarkStart w:id="537" w:name="_Toc130016494"/>
      <w:bookmarkStart w:id="538" w:name="_Toc130026659"/>
      <w:bookmarkStart w:id="539" w:name="_Toc130028918"/>
      <w:r>
        <w:tab/>
        <w:t>[Regulation 15 amended in Gazette 30 Dec 2011 p. 5549.]</w:t>
      </w:r>
    </w:p>
    <w:p>
      <w:pPr>
        <w:pStyle w:val="Heading3"/>
      </w:pPr>
      <w:bookmarkStart w:id="540" w:name="_Toc471992078"/>
      <w:bookmarkStart w:id="541" w:name="_Toc312401389"/>
      <w:bookmarkStart w:id="542" w:name="_Toc312931444"/>
      <w:bookmarkStart w:id="543" w:name="_Toc424222271"/>
      <w:r>
        <w:rPr>
          <w:rStyle w:val="CharDivNo"/>
        </w:rPr>
        <w:t>Division 2</w:t>
      </w:r>
      <w:r>
        <w:t> — </w:t>
      </w:r>
      <w:r>
        <w:rPr>
          <w:rStyle w:val="CharDivText"/>
        </w:rPr>
        <w:t>Contents of safety cases</w:t>
      </w:r>
      <w:bookmarkEnd w:id="540"/>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41"/>
      <w:bookmarkEnd w:id="542"/>
      <w:bookmarkEnd w:id="543"/>
    </w:p>
    <w:p>
      <w:pPr>
        <w:pStyle w:val="Heading4"/>
      </w:pPr>
      <w:bookmarkStart w:id="544" w:name="_Toc471992079"/>
      <w:bookmarkStart w:id="545" w:name="_Toc130029163"/>
      <w:bookmarkStart w:id="546" w:name="_Toc130029440"/>
      <w:bookmarkStart w:id="547" w:name="_Toc130029518"/>
      <w:bookmarkStart w:id="548" w:name="_Toc130029596"/>
      <w:bookmarkStart w:id="549" w:name="_Toc136165137"/>
      <w:bookmarkStart w:id="550" w:name="_Toc136165400"/>
      <w:bookmarkStart w:id="551" w:name="_Toc136233699"/>
      <w:bookmarkStart w:id="552" w:name="_Toc136243988"/>
      <w:bookmarkStart w:id="553" w:name="_Toc136244526"/>
      <w:bookmarkStart w:id="554" w:name="_Toc136247787"/>
      <w:bookmarkStart w:id="555" w:name="_Toc136251243"/>
      <w:bookmarkStart w:id="556" w:name="_Toc136251416"/>
      <w:bookmarkStart w:id="557" w:name="_Toc136311404"/>
      <w:bookmarkStart w:id="558" w:name="_Toc136311485"/>
      <w:bookmarkStart w:id="559" w:name="_Toc136321721"/>
      <w:bookmarkStart w:id="560" w:name="_Toc142816041"/>
      <w:bookmarkStart w:id="561" w:name="_Toc142819600"/>
      <w:bookmarkStart w:id="562" w:name="_Toc142888068"/>
      <w:bookmarkStart w:id="563" w:name="_Toc142993348"/>
      <w:bookmarkStart w:id="564" w:name="_Toc143063715"/>
      <w:bookmarkStart w:id="565" w:name="_Toc143077015"/>
      <w:bookmarkStart w:id="566" w:name="_Toc143322228"/>
      <w:bookmarkStart w:id="567" w:name="_Toc143335870"/>
      <w:bookmarkStart w:id="568" w:name="_Toc143338127"/>
      <w:bookmarkStart w:id="569" w:name="_Toc143403968"/>
      <w:bookmarkStart w:id="570" w:name="_Toc143406787"/>
      <w:bookmarkStart w:id="571" w:name="_Toc143410147"/>
      <w:bookmarkStart w:id="572" w:name="_Toc143415144"/>
      <w:bookmarkStart w:id="573" w:name="_Toc143415878"/>
      <w:bookmarkStart w:id="574" w:name="_Toc143417138"/>
      <w:bookmarkStart w:id="575" w:name="_Toc148778701"/>
      <w:bookmarkStart w:id="576" w:name="_Toc148779324"/>
      <w:bookmarkStart w:id="577" w:name="_Toc148779549"/>
      <w:bookmarkStart w:id="578" w:name="_Toc148860980"/>
      <w:bookmarkStart w:id="579" w:name="_Toc148861895"/>
      <w:bookmarkStart w:id="580" w:name="_Toc148944219"/>
      <w:bookmarkStart w:id="581" w:name="_Toc148944334"/>
      <w:bookmarkStart w:id="582" w:name="_Toc148945274"/>
      <w:bookmarkStart w:id="583" w:name="_Toc148945714"/>
      <w:bookmarkStart w:id="584" w:name="_Toc148945807"/>
      <w:bookmarkStart w:id="585" w:name="_Toc148946053"/>
      <w:bookmarkStart w:id="586" w:name="_Toc148946211"/>
      <w:bookmarkStart w:id="587" w:name="_Toc148947469"/>
      <w:bookmarkStart w:id="588" w:name="_Toc148947860"/>
      <w:bookmarkStart w:id="589" w:name="_Toc148948577"/>
      <w:bookmarkStart w:id="590" w:name="_Toc149038595"/>
      <w:bookmarkStart w:id="591" w:name="_Toc149038672"/>
      <w:bookmarkStart w:id="592" w:name="_Toc149038818"/>
      <w:bookmarkStart w:id="593" w:name="_Toc149038895"/>
      <w:bookmarkStart w:id="594" w:name="_Toc149126429"/>
      <w:bookmarkStart w:id="595" w:name="_Toc149126506"/>
      <w:bookmarkStart w:id="596" w:name="_Toc149469988"/>
      <w:bookmarkStart w:id="597" w:name="_Toc149470185"/>
      <w:bookmarkStart w:id="598" w:name="_Toc149470486"/>
      <w:bookmarkStart w:id="599" w:name="_Toc149558901"/>
      <w:bookmarkStart w:id="600" w:name="_Toc149963828"/>
      <w:bookmarkStart w:id="601" w:name="_Toc152133567"/>
      <w:bookmarkStart w:id="602" w:name="_Toc155085527"/>
      <w:bookmarkStart w:id="603" w:name="_Toc155155787"/>
      <w:bookmarkStart w:id="604" w:name="_Toc155168881"/>
      <w:bookmarkStart w:id="605" w:name="_Toc155580131"/>
      <w:bookmarkStart w:id="606" w:name="_Toc155581771"/>
      <w:bookmarkStart w:id="607" w:name="_Toc155581848"/>
      <w:bookmarkStart w:id="608" w:name="_Toc155684128"/>
      <w:bookmarkStart w:id="609" w:name="_Toc155684206"/>
      <w:bookmarkStart w:id="610" w:name="_Toc159664824"/>
      <w:bookmarkStart w:id="611" w:name="_Toc159726198"/>
      <w:bookmarkStart w:id="612" w:name="_Toc162691575"/>
      <w:bookmarkStart w:id="613" w:name="_Toc162691793"/>
      <w:bookmarkStart w:id="614" w:name="_Toc162691872"/>
      <w:bookmarkStart w:id="615" w:name="_Toc162757503"/>
      <w:bookmarkStart w:id="616" w:name="_Toc312401390"/>
      <w:bookmarkStart w:id="617" w:name="_Toc312931445"/>
      <w:bookmarkStart w:id="618" w:name="_Toc424222272"/>
      <w:r>
        <w:t>Subdivision 1 — Contents of a safety case</w:t>
      </w:r>
      <w:bookmarkEnd w:id="544"/>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471992080"/>
      <w:bookmarkStart w:id="620" w:name="_Toc159726199"/>
      <w:bookmarkStart w:id="621" w:name="_Toc162691576"/>
      <w:bookmarkStart w:id="622" w:name="_Toc312931446"/>
      <w:bookmarkStart w:id="623" w:name="_Toc424222273"/>
      <w:r>
        <w:rPr>
          <w:rStyle w:val="CharSectno"/>
        </w:rPr>
        <w:t>16</w:t>
      </w:r>
      <w:r>
        <w:t>.</w:t>
      </w:r>
      <w:r>
        <w:tab/>
        <w:t>Facility description, formal safety assessment and safety management system</w:t>
      </w:r>
      <w:bookmarkEnd w:id="619"/>
      <w:bookmarkEnd w:id="620"/>
      <w:bookmarkEnd w:id="621"/>
      <w:bookmarkEnd w:id="622"/>
      <w:bookmarkEnd w:id="623"/>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bookmarkStart w:id="624" w:name="_Toc159726200"/>
      <w:bookmarkStart w:id="625" w:name="_Toc162691577"/>
      <w:r>
        <w:tab/>
        <w:t>[Regulation 16 amended in Gazette 30 Dec 2011 p. 5549.]</w:t>
      </w:r>
    </w:p>
    <w:p>
      <w:pPr>
        <w:pStyle w:val="Heading5"/>
      </w:pPr>
      <w:bookmarkStart w:id="626" w:name="_Toc471992081"/>
      <w:bookmarkStart w:id="627" w:name="_Toc312931447"/>
      <w:bookmarkStart w:id="628" w:name="_Toc424222274"/>
      <w:r>
        <w:rPr>
          <w:rStyle w:val="CharSectno"/>
        </w:rPr>
        <w:t>17</w:t>
      </w:r>
      <w:r>
        <w:t>.</w:t>
      </w:r>
      <w:r>
        <w:tab/>
        <w:t>Implementation and improvement of the safety management system</w:t>
      </w:r>
      <w:bookmarkEnd w:id="626"/>
      <w:bookmarkEnd w:id="624"/>
      <w:bookmarkEnd w:id="625"/>
      <w:bookmarkEnd w:id="627"/>
      <w:bookmarkEnd w:id="628"/>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629" w:name="_Toc471992082"/>
      <w:bookmarkStart w:id="630" w:name="_Toc121824170"/>
      <w:bookmarkStart w:id="631" w:name="_Toc121824244"/>
      <w:bookmarkStart w:id="632" w:name="_Toc121824559"/>
      <w:bookmarkStart w:id="633" w:name="_Toc121894521"/>
      <w:bookmarkStart w:id="634" w:name="_Toc128909057"/>
      <w:bookmarkStart w:id="635" w:name="_Toc128979734"/>
      <w:bookmarkStart w:id="636" w:name="_Toc129084504"/>
      <w:bookmarkStart w:id="637" w:name="_Toc129164862"/>
      <w:bookmarkStart w:id="638" w:name="_Toc129169152"/>
      <w:bookmarkStart w:id="639" w:name="_Toc129499414"/>
      <w:bookmarkStart w:id="640" w:name="_Toc129512972"/>
      <w:bookmarkStart w:id="641" w:name="_Toc129513146"/>
      <w:bookmarkStart w:id="642" w:name="_Toc129599855"/>
      <w:bookmarkStart w:id="643" w:name="_Toc129677056"/>
      <w:bookmarkStart w:id="644" w:name="_Toc129677799"/>
      <w:bookmarkStart w:id="645" w:name="_Toc129677897"/>
      <w:bookmarkStart w:id="646" w:name="_Toc130016497"/>
      <w:bookmarkStart w:id="647" w:name="_Toc130026662"/>
      <w:bookmarkStart w:id="648" w:name="_Toc130028921"/>
      <w:bookmarkStart w:id="649" w:name="_Toc130029166"/>
      <w:bookmarkStart w:id="650" w:name="_Toc130029443"/>
      <w:bookmarkStart w:id="651" w:name="_Toc130029521"/>
      <w:bookmarkStart w:id="652" w:name="_Toc130029599"/>
      <w:bookmarkStart w:id="653" w:name="_Toc136165140"/>
      <w:bookmarkStart w:id="654" w:name="_Toc136165403"/>
      <w:bookmarkStart w:id="655" w:name="_Toc136233702"/>
      <w:bookmarkStart w:id="656" w:name="_Toc136243991"/>
      <w:bookmarkStart w:id="657" w:name="_Toc136244529"/>
      <w:bookmarkStart w:id="658" w:name="_Toc136247790"/>
      <w:bookmarkStart w:id="659" w:name="_Toc136251246"/>
      <w:bookmarkStart w:id="660" w:name="_Toc136251419"/>
      <w:bookmarkStart w:id="661" w:name="_Toc136311407"/>
      <w:bookmarkStart w:id="662" w:name="_Toc136311488"/>
      <w:bookmarkStart w:id="663" w:name="_Toc136321724"/>
      <w:bookmarkStart w:id="664" w:name="_Toc142816044"/>
      <w:bookmarkStart w:id="665" w:name="_Toc142819603"/>
      <w:bookmarkStart w:id="666" w:name="_Toc142888071"/>
      <w:bookmarkStart w:id="667" w:name="_Toc142993351"/>
      <w:bookmarkStart w:id="668" w:name="_Toc143063718"/>
      <w:bookmarkStart w:id="669" w:name="_Toc143077018"/>
      <w:bookmarkStart w:id="670" w:name="_Toc143322231"/>
      <w:bookmarkStart w:id="671" w:name="_Toc143335873"/>
      <w:bookmarkStart w:id="672" w:name="_Toc143338130"/>
      <w:bookmarkStart w:id="673" w:name="_Toc143403971"/>
      <w:bookmarkStart w:id="674" w:name="_Toc143406790"/>
      <w:bookmarkStart w:id="675" w:name="_Toc143410150"/>
      <w:bookmarkStart w:id="676" w:name="_Toc143415147"/>
      <w:bookmarkStart w:id="677" w:name="_Toc143415881"/>
      <w:bookmarkStart w:id="678" w:name="_Toc143417141"/>
      <w:bookmarkStart w:id="679" w:name="_Toc148778704"/>
      <w:bookmarkStart w:id="680" w:name="_Toc148779327"/>
      <w:bookmarkStart w:id="681" w:name="_Toc148779552"/>
      <w:bookmarkStart w:id="682" w:name="_Toc148860983"/>
      <w:bookmarkStart w:id="683" w:name="_Toc148861898"/>
      <w:bookmarkStart w:id="684" w:name="_Toc148944222"/>
      <w:bookmarkStart w:id="685" w:name="_Toc148944337"/>
      <w:bookmarkStart w:id="686" w:name="_Toc148945277"/>
      <w:bookmarkStart w:id="687" w:name="_Toc148945717"/>
      <w:bookmarkStart w:id="688" w:name="_Toc148945810"/>
      <w:bookmarkStart w:id="689" w:name="_Toc148946056"/>
      <w:bookmarkStart w:id="690" w:name="_Toc148946214"/>
      <w:bookmarkStart w:id="691" w:name="_Toc148947472"/>
      <w:bookmarkStart w:id="692" w:name="_Toc148947863"/>
      <w:bookmarkStart w:id="693" w:name="_Toc148948580"/>
      <w:bookmarkStart w:id="694" w:name="_Toc149038598"/>
      <w:bookmarkStart w:id="695" w:name="_Toc149038675"/>
      <w:bookmarkStart w:id="696" w:name="_Toc149038821"/>
      <w:bookmarkStart w:id="697" w:name="_Toc149038898"/>
      <w:bookmarkStart w:id="698" w:name="_Toc149126432"/>
      <w:bookmarkStart w:id="699" w:name="_Toc149126509"/>
      <w:bookmarkStart w:id="700" w:name="_Toc149469991"/>
      <w:bookmarkStart w:id="701" w:name="_Toc149470188"/>
      <w:bookmarkStart w:id="702" w:name="_Toc149470489"/>
      <w:bookmarkStart w:id="703" w:name="_Toc149558904"/>
      <w:bookmarkStart w:id="704" w:name="_Toc149963831"/>
      <w:bookmarkStart w:id="705" w:name="_Toc152133570"/>
      <w:bookmarkStart w:id="706" w:name="_Toc155085530"/>
      <w:bookmarkStart w:id="707" w:name="_Toc155155790"/>
      <w:bookmarkStart w:id="708" w:name="_Toc155168884"/>
      <w:bookmarkStart w:id="709" w:name="_Toc155580134"/>
      <w:bookmarkStart w:id="710" w:name="_Toc155581774"/>
      <w:bookmarkStart w:id="711" w:name="_Toc155581851"/>
      <w:bookmarkStart w:id="712" w:name="_Toc155684131"/>
      <w:bookmarkStart w:id="713" w:name="_Toc155684209"/>
      <w:bookmarkStart w:id="714" w:name="_Toc159664827"/>
      <w:bookmarkStart w:id="715" w:name="_Toc159726201"/>
      <w:bookmarkStart w:id="716" w:name="_Toc162691578"/>
      <w:bookmarkStart w:id="717" w:name="_Toc162691796"/>
      <w:bookmarkStart w:id="718" w:name="_Toc162691875"/>
      <w:bookmarkStart w:id="719" w:name="_Toc162757506"/>
      <w:bookmarkStart w:id="720" w:name="_Toc312401393"/>
      <w:bookmarkStart w:id="721" w:name="_Toc312931448"/>
      <w:bookmarkStart w:id="722" w:name="_Toc424222275"/>
      <w:r>
        <w:t>Subdivision 2 — Safety measures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471992083"/>
      <w:bookmarkStart w:id="724" w:name="_Toc159726202"/>
      <w:bookmarkStart w:id="725" w:name="_Toc162691579"/>
      <w:bookmarkStart w:id="726" w:name="_Toc312931449"/>
      <w:bookmarkStart w:id="727" w:name="_Toc424222276"/>
      <w:r>
        <w:rPr>
          <w:rStyle w:val="CharSectno"/>
        </w:rPr>
        <w:t>18</w:t>
      </w:r>
      <w:r>
        <w:t>.</w:t>
      </w:r>
      <w:r>
        <w:tab/>
        <w:t>Standards to be applied</w:t>
      </w:r>
      <w:bookmarkEnd w:id="723"/>
      <w:bookmarkEnd w:id="724"/>
      <w:bookmarkEnd w:id="725"/>
      <w:bookmarkEnd w:id="726"/>
      <w:bookmarkEnd w:id="727"/>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728" w:name="_Toc471992084"/>
      <w:bookmarkStart w:id="729" w:name="_Toc159726203"/>
      <w:bookmarkStart w:id="730" w:name="_Toc162691580"/>
      <w:bookmarkStart w:id="731" w:name="_Toc312931450"/>
      <w:bookmarkStart w:id="732" w:name="_Toc424222277"/>
      <w:r>
        <w:rPr>
          <w:rStyle w:val="CharSectno"/>
        </w:rPr>
        <w:t>19</w:t>
      </w:r>
      <w:r>
        <w:t>.</w:t>
      </w:r>
      <w:r>
        <w:tab/>
        <w:t>Command structure</w:t>
      </w:r>
      <w:bookmarkEnd w:id="728"/>
      <w:bookmarkEnd w:id="729"/>
      <w:bookmarkEnd w:id="730"/>
      <w:bookmarkEnd w:id="731"/>
      <w:bookmarkEnd w:id="732"/>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733" w:name="_Toc471992085"/>
      <w:bookmarkStart w:id="734" w:name="_Toc159726204"/>
      <w:bookmarkStart w:id="735" w:name="_Toc162691581"/>
      <w:bookmarkStart w:id="736" w:name="_Toc312931451"/>
      <w:bookmarkStart w:id="737" w:name="_Toc424222278"/>
      <w:r>
        <w:rPr>
          <w:rStyle w:val="CharSectno"/>
        </w:rPr>
        <w:t>20</w:t>
      </w:r>
      <w:r>
        <w:t>.</w:t>
      </w:r>
      <w:r>
        <w:tab/>
        <w:t>Competence of members of the workforce</w:t>
      </w:r>
      <w:bookmarkEnd w:id="733"/>
      <w:bookmarkEnd w:id="734"/>
      <w:bookmarkEnd w:id="735"/>
      <w:bookmarkEnd w:id="736"/>
      <w:bookmarkEnd w:id="737"/>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38" w:name="_Toc471992086"/>
      <w:bookmarkStart w:id="739" w:name="_Toc159726205"/>
      <w:bookmarkStart w:id="740" w:name="_Toc162691582"/>
      <w:bookmarkStart w:id="741" w:name="_Toc312931452"/>
      <w:bookmarkStart w:id="742" w:name="_Toc424222279"/>
      <w:r>
        <w:rPr>
          <w:rStyle w:val="CharSectno"/>
        </w:rPr>
        <w:t>21</w:t>
      </w:r>
      <w:r>
        <w:t>.</w:t>
      </w:r>
      <w:r>
        <w:tab/>
        <w:t>Permit to work system for safe performance of various activities</w:t>
      </w:r>
      <w:bookmarkEnd w:id="738"/>
      <w:bookmarkEnd w:id="739"/>
      <w:bookmarkEnd w:id="740"/>
      <w:bookmarkEnd w:id="741"/>
      <w:bookmarkEnd w:id="742"/>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743" w:name="_Toc471992087"/>
      <w:bookmarkStart w:id="744" w:name="_Toc159726206"/>
      <w:bookmarkStart w:id="745" w:name="_Toc162691583"/>
      <w:bookmarkStart w:id="746" w:name="_Toc312931453"/>
      <w:bookmarkStart w:id="747" w:name="_Toc424222280"/>
      <w:r>
        <w:rPr>
          <w:rStyle w:val="CharSectno"/>
        </w:rPr>
        <w:t>22</w:t>
      </w:r>
      <w:r>
        <w:t>.</w:t>
      </w:r>
      <w:r>
        <w:tab/>
        <w:t>Involvement of members of the workforce</w:t>
      </w:r>
      <w:bookmarkEnd w:id="743"/>
      <w:bookmarkEnd w:id="744"/>
      <w:bookmarkEnd w:id="745"/>
      <w:bookmarkEnd w:id="746"/>
      <w:bookmarkEnd w:id="747"/>
    </w:p>
    <w:p>
      <w:pPr>
        <w:pStyle w:val="Subsection"/>
      </w:pPr>
      <w:r>
        <w:tab/>
        <w:t>(1)</w:t>
      </w:r>
      <w:r>
        <w:tab/>
        <w:t xml:space="preserve">The operator of a facility must demonstrate to the Minister, to the reasonable satisfaction of the Minister,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bookmarkStart w:id="748" w:name="_Toc159726207"/>
      <w:bookmarkStart w:id="749" w:name="_Toc162691584"/>
      <w:r>
        <w:tab/>
        <w:t>[Regulation 22 amended in Gazette 30 Dec 2011 p. 5549.]</w:t>
      </w:r>
    </w:p>
    <w:p>
      <w:pPr>
        <w:pStyle w:val="Heading5"/>
      </w:pPr>
      <w:bookmarkStart w:id="750" w:name="_Toc471992088"/>
      <w:bookmarkStart w:id="751" w:name="_Toc312931454"/>
      <w:bookmarkStart w:id="752" w:name="_Toc424222281"/>
      <w:r>
        <w:rPr>
          <w:rStyle w:val="CharSectno"/>
        </w:rPr>
        <w:t>23</w:t>
      </w:r>
      <w:r>
        <w:t>.</w:t>
      </w:r>
      <w:r>
        <w:tab/>
        <w:t>Adequacy of design etc.</w:t>
      </w:r>
      <w:bookmarkEnd w:id="750"/>
      <w:bookmarkEnd w:id="748"/>
      <w:bookmarkEnd w:id="749"/>
      <w:bookmarkEnd w:id="751"/>
      <w:bookmarkEnd w:id="752"/>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753" w:name="_Toc471992089"/>
      <w:bookmarkStart w:id="754" w:name="_Toc159726208"/>
      <w:bookmarkStart w:id="755" w:name="_Toc162691585"/>
      <w:bookmarkStart w:id="756" w:name="_Toc312931455"/>
      <w:bookmarkStart w:id="757" w:name="_Toc424222282"/>
      <w:r>
        <w:rPr>
          <w:rStyle w:val="CharSectno"/>
        </w:rPr>
        <w:t>24</w:t>
      </w:r>
      <w:r>
        <w:t>.</w:t>
      </w:r>
      <w:r>
        <w:tab/>
        <w:t>Medical and pharmaceutical supplies and services</w:t>
      </w:r>
      <w:bookmarkEnd w:id="753"/>
      <w:bookmarkEnd w:id="754"/>
      <w:bookmarkEnd w:id="755"/>
      <w:bookmarkEnd w:id="756"/>
      <w:bookmarkEnd w:id="757"/>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758" w:name="_Toc471992090"/>
      <w:bookmarkStart w:id="759" w:name="_Toc159726209"/>
      <w:bookmarkStart w:id="760" w:name="_Toc162691586"/>
      <w:bookmarkStart w:id="761" w:name="_Toc312931456"/>
      <w:bookmarkStart w:id="762" w:name="_Toc424222283"/>
      <w:r>
        <w:rPr>
          <w:rStyle w:val="CharSectno"/>
        </w:rPr>
        <w:t>25</w:t>
      </w:r>
      <w:r>
        <w:t>.</w:t>
      </w:r>
      <w:r>
        <w:tab/>
        <w:t>Machinery and equipment</w:t>
      </w:r>
      <w:bookmarkEnd w:id="758"/>
      <w:bookmarkEnd w:id="759"/>
      <w:bookmarkEnd w:id="760"/>
      <w:bookmarkEnd w:id="761"/>
      <w:bookmarkEnd w:id="762"/>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763" w:name="_Toc471992091"/>
      <w:bookmarkStart w:id="764" w:name="_Toc159726210"/>
      <w:bookmarkStart w:id="765" w:name="_Toc162691587"/>
      <w:bookmarkStart w:id="766" w:name="_Toc312931457"/>
      <w:bookmarkStart w:id="767" w:name="_Toc424222284"/>
      <w:r>
        <w:rPr>
          <w:rStyle w:val="CharSectno"/>
        </w:rPr>
        <w:t>26</w:t>
      </w:r>
      <w:r>
        <w:t>.</w:t>
      </w:r>
      <w:r>
        <w:tab/>
        <w:t>Drugs and intoxicants</w:t>
      </w:r>
      <w:bookmarkEnd w:id="763"/>
      <w:bookmarkEnd w:id="764"/>
      <w:bookmarkEnd w:id="765"/>
      <w:bookmarkEnd w:id="766"/>
      <w:bookmarkEnd w:id="767"/>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Heading4"/>
      </w:pPr>
      <w:bookmarkStart w:id="768" w:name="_Toc471992092"/>
      <w:bookmarkStart w:id="769" w:name="_Toc121824180"/>
      <w:bookmarkStart w:id="770" w:name="_Toc121824254"/>
      <w:bookmarkStart w:id="771" w:name="_Toc121824569"/>
      <w:bookmarkStart w:id="772" w:name="_Toc121894531"/>
      <w:bookmarkStart w:id="773" w:name="_Toc128909067"/>
      <w:bookmarkStart w:id="774" w:name="_Toc128979744"/>
      <w:bookmarkStart w:id="775" w:name="_Toc129084514"/>
      <w:bookmarkStart w:id="776" w:name="_Toc129164872"/>
      <w:bookmarkStart w:id="777" w:name="_Toc129169162"/>
      <w:bookmarkStart w:id="778" w:name="_Toc129499424"/>
      <w:bookmarkStart w:id="779" w:name="_Toc129512982"/>
      <w:bookmarkStart w:id="780" w:name="_Toc129513156"/>
      <w:bookmarkStart w:id="781" w:name="_Toc129599865"/>
      <w:bookmarkStart w:id="782" w:name="_Toc129677066"/>
      <w:bookmarkStart w:id="783" w:name="_Toc129677809"/>
      <w:bookmarkStart w:id="784" w:name="_Toc129677907"/>
      <w:bookmarkStart w:id="785" w:name="_Toc130016507"/>
      <w:bookmarkStart w:id="786" w:name="_Toc130026672"/>
      <w:bookmarkStart w:id="787" w:name="_Toc130028931"/>
      <w:bookmarkStart w:id="788" w:name="_Toc130029176"/>
      <w:bookmarkStart w:id="789" w:name="_Toc130029453"/>
      <w:bookmarkStart w:id="790" w:name="_Toc130029531"/>
      <w:bookmarkStart w:id="791" w:name="_Toc130029609"/>
      <w:bookmarkStart w:id="792" w:name="_Toc136165150"/>
      <w:bookmarkStart w:id="793" w:name="_Toc136165413"/>
      <w:bookmarkStart w:id="794" w:name="_Toc136233712"/>
      <w:bookmarkStart w:id="795" w:name="_Toc136244001"/>
      <w:bookmarkStart w:id="796" w:name="_Toc136244539"/>
      <w:bookmarkStart w:id="797" w:name="_Toc136247800"/>
      <w:bookmarkStart w:id="798" w:name="_Toc136251256"/>
      <w:bookmarkStart w:id="799" w:name="_Toc136251429"/>
      <w:bookmarkStart w:id="800" w:name="_Toc136311417"/>
      <w:bookmarkStart w:id="801" w:name="_Toc136311498"/>
      <w:bookmarkStart w:id="802" w:name="_Toc136321734"/>
      <w:bookmarkStart w:id="803" w:name="_Toc142816054"/>
      <w:bookmarkStart w:id="804" w:name="_Toc142819613"/>
      <w:bookmarkStart w:id="805" w:name="_Toc142888081"/>
      <w:bookmarkStart w:id="806" w:name="_Toc142993361"/>
      <w:bookmarkStart w:id="807" w:name="_Toc143063728"/>
      <w:bookmarkStart w:id="808" w:name="_Toc143077028"/>
      <w:bookmarkStart w:id="809" w:name="_Toc143322241"/>
      <w:bookmarkStart w:id="810" w:name="_Toc143335883"/>
      <w:bookmarkStart w:id="811" w:name="_Toc143338140"/>
      <w:bookmarkStart w:id="812" w:name="_Toc143403981"/>
      <w:bookmarkStart w:id="813" w:name="_Toc143406800"/>
      <w:bookmarkStart w:id="814" w:name="_Toc143410160"/>
      <w:bookmarkStart w:id="815" w:name="_Toc143415157"/>
      <w:bookmarkStart w:id="816" w:name="_Toc143415891"/>
      <w:bookmarkStart w:id="817" w:name="_Toc143417151"/>
      <w:bookmarkStart w:id="818" w:name="_Toc148778714"/>
      <w:bookmarkStart w:id="819" w:name="_Toc148779337"/>
      <w:bookmarkStart w:id="820" w:name="_Toc148779562"/>
      <w:bookmarkStart w:id="821" w:name="_Toc148860993"/>
      <w:bookmarkStart w:id="822" w:name="_Toc148861908"/>
      <w:bookmarkStart w:id="823" w:name="_Toc148944232"/>
      <w:bookmarkStart w:id="824" w:name="_Toc148944347"/>
      <w:bookmarkStart w:id="825" w:name="_Toc148945287"/>
      <w:bookmarkStart w:id="826" w:name="_Toc148945727"/>
      <w:bookmarkStart w:id="827" w:name="_Toc148945820"/>
      <w:bookmarkStart w:id="828" w:name="_Toc148946066"/>
      <w:bookmarkStart w:id="829" w:name="_Toc148946224"/>
      <w:bookmarkStart w:id="830" w:name="_Toc148947482"/>
      <w:bookmarkStart w:id="831" w:name="_Toc148947873"/>
      <w:bookmarkStart w:id="832" w:name="_Toc148948590"/>
      <w:bookmarkStart w:id="833" w:name="_Toc149038608"/>
      <w:bookmarkStart w:id="834" w:name="_Toc149038685"/>
      <w:bookmarkStart w:id="835" w:name="_Toc149038831"/>
      <w:bookmarkStart w:id="836" w:name="_Toc149038908"/>
      <w:bookmarkStart w:id="837" w:name="_Toc149126442"/>
      <w:bookmarkStart w:id="838" w:name="_Toc149126519"/>
      <w:bookmarkStart w:id="839" w:name="_Toc149470001"/>
      <w:bookmarkStart w:id="840" w:name="_Toc149470198"/>
      <w:bookmarkStart w:id="841" w:name="_Toc149470499"/>
      <w:bookmarkStart w:id="842" w:name="_Toc149558914"/>
      <w:bookmarkStart w:id="843" w:name="_Toc149963841"/>
      <w:bookmarkStart w:id="844" w:name="_Toc152133580"/>
      <w:bookmarkStart w:id="845" w:name="_Toc155085540"/>
      <w:bookmarkStart w:id="846" w:name="_Toc155155800"/>
      <w:bookmarkStart w:id="847" w:name="_Toc155168894"/>
      <w:bookmarkStart w:id="848" w:name="_Toc155580144"/>
      <w:bookmarkStart w:id="849" w:name="_Toc155581784"/>
      <w:bookmarkStart w:id="850" w:name="_Toc155581861"/>
      <w:bookmarkStart w:id="851" w:name="_Toc155684141"/>
      <w:bookmarkStart w:id="852" w:name="_Toc155684219"/>
      <w:bookmarkStart w:id="853" w:name="_Toc159664837"/>
      <w:bookmarkStart w:id="854" w:name="_Toc159726211"/>
      <w:bookmarkStart w:id="855" w:name="_Toc162691588"/>
      <w:bookmarkStart w:id="856" w:name="_Toc162691806"/>
      <w:bookmarkStart w:id="857" w:name="_Toc162691885"/>
      <w:bookmarkStart w:id="858" w:name="_Toc162757516"/>
      <w:bookmarkStart w:id="859" w:name="_Toc312401403"/>
      <w:bookmarkStart w:id="860" w:name="_Toc312931458"/>
      <w:bookmarkStart w:id="861" w:name="_Toc424222285"/>
      <w:r>
        <w:t>Subdivision 3 — Emergencies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471992093"/>
      <w:bookmarkStart w:id="863" w:name="_Toc159726212"/>
      <w:bookmarkStart w:id="864" w:name="_Toc162691589"/>
      <w:bookmarkStart w:id="865" w:name="_Toc312931459"/>
      <w:bookmarkStart w:id="866" w:name="_Toc424222286"/>
      <w:r>
        <w:rPr>
          <w:rStyle w:val="CharSectno"/>
        </w:rPr>
        <w:t>27</w:t>
      </w:r>
      <w:r>
        <w:t>.</w:t>
      </w:r>
      <w:r>
        <w:tab/>
        <w:t>Evacuation, escape and rescue analysis</w:t>
      </w:r>
      <w:bookmarkEnd w:id="862"/>
      <w:bookmarkEnd w:id="863"/>
      <w:bookmarkEnd w:id="864"/>
      <w:bookmarkEnd w:id="865"/>
      <w:bookmarkEnd w:id="866"/>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867" w:name="_Toc471992094"/>
      <w:bookmarkStart w:id="868" w:name="_Toc159726213"/>
      <w:bookmarkStart w:id="869" w:name="_Toc162691590"/>
      <w:bookmarkStart w:id="870" w:name="_Toc312931460"/>
      <w:bookmarkStart w:id="871" w:name="_Toc424222287"/>
      <w:r>
        <w:rPr>
          <w:rStyle w:val="CharSectno"/>
        </w:rPr>
        <w:t>28</w:t>
      </w:r>
      <w:r>
        <w:t>.</w:t>
      </w:r>
      <w:r>
        <w:tab/>
        <w:t>Fire and explosion risk analysis</w:t>
      </w:r>
      <w:bookmarkEnd w:id="867"/>
      <w:bookmarkEnd w:id="868"/>
      <w:bookmarkEnd w:id="869"/>
      <w:bookmarkEnd w:id="870"/>
      <w:bookmarkEnd w:id="871"/>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872" w:name="_Toc471992095"/>
      <w:bookmarkStart w:id="873" w:name="_Toc159726214"/>
      <w:bookmarkStart w:id="874" w:name="_Toc162691591"/>
      <w:bookmarkStart w:id="875" w:name="_Toc312931461"/>
      <w:bookmarkStart w:id="876" w:name="_Toc424222288"/>
      <w:r>
        <w:rPr>
          <w:rStyle w:val="CharSectno"/>
        </w:rPr>
        <w:t>29</w:t>
      </w:r>
      <w:r>
        <w:t>.</w:t>
      </w:r>
      <w:r>
        <w:tab/>
        <w:t>Emergency communications systems</w:t>
      </w:r>
      <w:bookmarkEnd w:id="872"/>
      <w:bookmarkEnd w:id="873"/>
      <w:bookmarkEnd w:id="874"/>
      <w:bookmarkEnd w:id="875"/>
      <w:bookmarkEnd w:id="876"/>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877" w:name="_Toc471992096"/>
      <w:bookmarkStart w:id="878" w:name="_Toc159726215"/>
      <w:bookmarkStart w:id="879" w:name="_Toc162691592"/>
      <w:bookmarkStart w:id="880" w:name="_Toc312931462"/>
      <w:bookmarkStart w:id="881" w:name="_Toc424222289"/>
      <w:r>
        <w:rPr>
          <w:rStyle w:val="CharSectno"/>
        </w:rPr>
        <w:t>30</w:t>
      </w:r>
      <w:r>
        <w:t>.</w:t>
      </w:r>
      <w:r>
        <w:tab/>
        <w:t>Control systems</w:t>
      </w:r>
      <w:bookmarkEnd w:id="877"/>
      <w:bookmarkEnd w:id="878"/>
      <w:bookmarkEnd w:id="879"/>
      <w:bookmarkEnd w:id="880"/>
      <w:bookmarkEnd w:id="881"/>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882" w:name="_Toc471992097"/>
      <w:bookmarkStart w:id="883" w:name="_Toc159726216"/>
      <w:bookmarkStart w:id="884" w:name="_Toc162691593"/>
      <w:bookmarkStart w:id="885" w:name="_Toc312931463"/>
      <w:bookmarkStart w:id="886" w:name="_Toc424222290"/>
      <w:r>
        <w:rPr>
          <w:rStyle w:val="CharSectno"/>
        </w:rPr>
        <w:t>31</w:t>
      </w:r>
      <w:r>
        <w:t>.</w:t>
      </w:r>
      <w:r>
        <w:tab/>
        <w:t>Emergency preparedness</w:t>
      </w:r>
      <w:bookmarkEnd w:id="882"/>
      <w:bookmarkEnd w:id="883"/>
      <w:bookmarkEnd w:id="884"/>
      <w:bookmarkEnd w:id="885"/>
      <w:bookmarkEnd w:id="886"/>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887" w:name="_Toc471992098"/>
      <w:bookmarkStart w:id="888" w:name="_Toc159726217"/>
      <w:bookmarkStart w:id="889" w:name="_Toc162691594"/>
      <w:bookmarkStart w:id="890" w:name="_Toc312931464"/>
      <w:bookmarkStart w:id="891" w:name="_Toc424222291"/>
      <w:r>
        <w:rPr>
          <w:rStyle w:val="CharSectno"/>
        </w:rPr>
        <w:t>32</w:t>
      </w:r>
      <w:r>
        <w:t>.</w:t>
      </w:r>
      <w:r>
        <w:tab/>
        <w:t>Pipelines</w:t>
      </w:r>
      <w:bookmarkEnd w:id="887"/>
      <w:bookmarkEnd w:id="888"/>
      <w:bookmarkEnd w:id="889"/>
      <w:bookmarkEnd w:id="890"/>
      <w:bookmarkEnd w:id="891"/>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892" w:name="_Toc471992099"/>
      <w:bookmarkStart w:id="893" w:name="_Toc159726218"/>
      <w:bookmarkStart w:id="894" w:name="_Toc162691595"/>
      <w:bookmarkStart w:id="895" w:name="_Toc312931465"/>
      <w:bookmarkStart w:id="896" w:name="_Toc424222292"/>
      <w:r>
        <w:rPr>
          <w:rStyle w:val="CharSectno"/>
        </w:rPr>
        <w:t>33</w:t>
      </w:r>
      <w:r>
        <w:t>.</w:t>
      </w:r>
      <w:r>
        <w:tab/>
        <w:t>Vessel and aircraft control</w:t>
      </w:r>
      <w:bookmarkEnd w:id="892"/>
      <w:bookmarkEnd w:id="893"/>
      <w:bookmarkEnd w:id="894"/>
      <w:bookmarkEnd w:id="895"/>
      <w:bookmarkEnd w:id="896"/>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897" w:name="_Toc471992100"/>
      <w:bookmarkStart w:id="898" w:name="_Toc121824188"/>
      <w:bookmarkStart w:id="899" w:name="_Toc121824262"/>
      <w:bookmarkStart w:id="900" w:name="_Toc121824577"/>
      <w:bookmarkStart w:id="901" w:name="_Toc121894539"/>
      <w:bookmarkStart w:id="902" w:name="_Toc128909075"/>
      <w:bookmarkStart w:id="903" w:name="_Toc128979752"/>
      <w:bookmarkStart w:id="904" w:name="_Toc129084522"/>
      <w:bookmarkStart w:id="905" w:name="_Toc129164880"/>
      <w:bookmarkStart w:id="906" w:name="_Toc129169170"/>
      <w:bookmarkStart w:id="907" w:name="_Toc129499432"/>
      <w:bookmarkStart w:id="908" w:name="_Toc129512990"/>
      <w:bookmarkStart w:id="909" w:name="_Toc129513164"/>
      <w:bookmarkStart w:id="910" w:name="_Toc129599873"/>
      <w:bookmarkStart w:id="911" w:name="_Toc129677074"/>
      <w:bookmarkStart w:id="912" w:name="_Toc129677817"/>
      <w:bookmarkStart w:id="913" w:name="_Toc129677915"/>
      <w:bookmarkStart w:id="914" w:name="_Toc130016515"/>
      <w:bookmarkStart w:id="915" w:name="_Toc130026680"/>
      <w:bookmarkStart w:id="916" w:name="_Toc130028939"/>
      <w:bookmarkStart w:id="917" w:name="_Toc130029184"/>
      <w:bookmarkStart w:id="918" w:name="_Toc130029461"/>
      <w:bookmarkStart w:id="919" w:name="_Toc130029539"/>
      <w:bookmarkStart w:id="920" w:name="_Toc130029617"/>
      <w:bookmarkStart w:id="921" w:name="_Toc136165158"/>
      <w:bookmarkStart w:id="922" w:name="_Toc136165421"/>
      <w:bookmarkStart w:id="923" w:name="_Toc136233720"/>
      <w:bookmarkStart w:id="924" w:name="_Toc136244009"/>
      <w:bookmarkStart w:id="925" w:name="_Toc136244547"/>
      <w:bookmarkStart w:id="926" w:name="_Toc136247808"/>
      <w:bookmarkStart w:id="927" w:name="_Toc136251264"/>
      <w:bookmarkStart w:id="928" w:name="_Toc136251437"/>
      <w:bookmarkStart w:id="929" w:name="_Toc136311425"/>
      <w:bookmarkStart w:id="930" w:name="_Toc136311506"/>
      <w:bookmarkStart w:id="931" w:name="_Toc136321742"/>
      <w:bookmarkStart w:id="932" w:name="_Toc142816062"/>
      <w:bookmarkStart w:id="933" w:name="_Toc142819621"/>
      <w:bookmarkStart w:id="934" w:name="_Toc142888089"/>
      <w:bookmarkStart w:id="935" w:name="_Toc142993369"/>
      <w:bookmarkStart w:id="936" w:name="_Toc143063736"/>
      <w:bookmarkStart w:id="937" w:name="_Toc143077036"/>
      <w:bookmarkStart w:id="938" w:name="_Toc143322249"/>
      <w:bookmarkStart w:id="939" w:name="_Toc143335891"/>
      <w:bookmarkStart w:id="940" w:name="_Toc143338148"/>
      <w:bookmarkStart w:id="941" w:name="_Toc143403989"/>
      <w:bookmarkStart w:id="942" w:name="_Toc143406808"/>
      <w:bookmarkStart w:id="943" w:name="_Toc143410168"/>
      <w:bookmarkStart w:id="944" w:name="_Toc143415165"/>
      <w:bookmarkStart w:id="945" w:name="_Toc143415899"/>
      <w:bookmarkStart w:id="946" w:name="_Toc143417159"/>
      <w:bookmarkStart w:id="947" w:name="_Toc148778722"/>
      <w:bookmarkStart w:id="948" w:name="_Toc148779345"/>
      <w:bookmarkStart w:id="949" w:name="_Toc148779570"/>
      <w:bookmarkStart w:id="950" w:name="_Toc148861001"/>
      <w:bookmarkStart w:id="951" w:name="_Toc148861916"/>
      <w:bookmarkStart w:id="952" w:name="_Toc148944240"/>
      <w:bookmarkStart w:id="953" w:name="_Toc148944355"/>
      <w:bookmarkStart w:id="954" w:name="_Toc148945295"/>
      <w:bookmarkStart w:id="955" w:name="_Toc148945735"/>
      <w:bookmarkStart w:id="956" w:name="_Toc148945828"/>
      <w:bookmarkStart w:id="957" w:name="_Toc148946074"/>
      <w:bookmarkStart w:id="958" w:name="_Toc148946232"/>
      <w:bookmarkStart w:id="959" w:name="_Toc148947490"/>
      <w:bookmarkStart w:id="960" w:name="_Toc148947881"/>
      <w:bookmarkStart w:id="961" w:name="_Toc148948598"/>
      <w:bookmarkStart w:id="962" w:name="_Toc149038616"/>
      <w:bookmarkStart w:id="963" w:name="_Toc149038693"/>
      <w:bookmarkStart w:id="964" w:name="_Toc149038839"/>
      <w:bookmarkStart w:id="965" w:name="_Toc149038916"/>
      <w:bookmarkStart w:id="966" w:name="_Toc149126450"/>
      <w:bookmarkStart w:id="967" w:name="_Toc149126527"/>
      <w:bookmarkStart w:id="968" w:name="_Toc149470009"/>
      <w:bookmarkStart w:id="969" w:name="_Toc149470206"/>
      <w:bookmarkStart w:id="970" w:name="_Toc149470507"/>
      <w:bookmarkStart w:id="971" w:name="_Toc149558922"/>
      <w:bookmarkStart w:id="972" w:name="_Toc149963849"/>
      <w:bookmarkStart w:id="973" w:name="_Toc152133588"/>
      <w:bookmarkStart w:id="974" w:name="_Toc155085548"/>
      <w:bookmarkStart w:id="975" w:name="_Toc155155808"/>
      <w:bookmarkStart w:id="976" w:name="_Toc155168902"/>
      <w:bookmarkStart w:id="977" w:name="_Toc155580152"/>
      <w:bookmarkStart w:id="978" w:name="_Toc155581792"/>
      <w:bookmarkStart w:id="979" w:name="_Toc155581869"/>
      <w:bookmarkStart w:id="980" w:name="_Toc155684149"/>
      <w:bookmarkStart w:id="981" w:name="_Toc155684227"/>
      <w:bookmarkStart w:id="982" w:name="_Toc159664845"/>
      <w:bookmarkStart w:id="983" w:name="_Toc159726219"/>
      <w:bookmarkStart w:id="984" w:name="_Toc162691596"/>
      <w:bookmarkStart w:id="985" w:name="_Toc162691814"/>
      <w:bookmarkStart w:id="986" w:name="_Toc162691893"/>
      <w:bookmarkStart w:id="987" w:name="_Toc162757524"/>
      <w:bookmarkStart w:id="988" w:name="_Toc312401411"/>
      <w:bookmarkStart w:id="989" w:name="_Toc312931466"/>
      <w:bookmarkStart w:id="990" w:name="_Toc424222293"/>
      <w:r>
        <w:t>Subdivision 4 — Record keeping</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471992101"/>
      <w:bookmarkStart w:id="992" w:name="_Toc159726220"/>
      <w:bookmarkStart w:id="993" w:name="_Toc162691597"/>
      <w:bookmarkStart w:id="994" w:name="_Toc312931467"/>
      <w:bookmarkStart w:id="995" w:name="_Toc424222294"/>
      <w:r>
        <w:rPr>
          <w:rStyle w:val="CharSectno"/>
        </w:rPr>
        <w:t>34</w:t>
      </w:r>
      <w:r>
        <w:t>.</w:t>
      </w:r>
      <w:r>
        <w:tab/>
        <w:t>Arrangements for records</w:t>
      </w:r>
      <w:bookmarkEnd w:id="991"/>
      <w:bookmarkEnd w:id="992"/>
      <w:bookmarkEnd w:id="993"/>
      <w:bookmarkEnd w:id="994"/>
      <w:bookmarkEnd w:id="995"/>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bookmarkStart w:id="996" w:name="_Toc130029186"/>
      <w:bookmarkStart w:id="997" w:name="_Toc130029463"/>
      <w:bookmarkStart w:id="998" w:name="_Toc130029541"/>
      <w:bookmarkStart w:id="999" w:name="_Toc130029619"/>
      <w:bookmarkStart w:id="1000" w:name="_Toc136165160"/>
      <w:bookmarkStart w:id="1001" w:name="_Toc136165423"/>
      <w:bookmarkStart w:id="1002" w:name="_Toc136233722"/>
      <w:bookmarkStart w:id="1003" w:name="_Toc136244011"/>
      <w:bookmarkStart w:id="1004" w:name="_Toc136244549"/>
      <w:bookmarkStart w:id="1005" w:name="_Toc136247810"/>
      <w:bookmarkStart w:id="1006" w:name="_Toc136251266"/>
      <w:bookmarkStart w:id="1007" w:name="_Toc136251439"/>
      <w:bookmarkStart w:id="1008" w:name="_Toc136311427"/>
      <w:bookmarkStart w:id="1009" w:name="_Toc136311508"/>
      <w:bookmarkStart w:id="1010" w:name="_Toc136321744"/>
      <w:bookmarkStart w:id="1011" w:name="_Toc142816064"/>
      <w:bookmarkStart w:id="1012" w:name="_Toc142819623"/>
      <w:bookmarkStart w:id="1013" w:name="_Toc142888091"/>
      <w:bookmarkStart w:id="1014" w:name="_Toc142993371"/>
      <w:bookmarkStart w:id="1015" w:name="_Toc143063738"/>
      <w:bookmarkStart w:id="1016" w:name="_Toc143077038"/>
      <w:bookmarkStart w:id="1017" w:name="_Toc143322251"/>
      <w:bookmarkStart w:id="1018" w:name="_Toc143335893"/>
      <w:bookmarkStart w:id="1019" w:name="_Toc143338150"/>
      <w:bookmarkStart w:id="1020" w:name="_Toc143403991"/>
      <w:bookmarkStart w:id="1021" w:name="_Toc143406810"/>
      <w:bookmarkStart w:id="1022" w:name="_Toc143410170"/>
      <w:bookmarkStart w:id="1023" w:name="_Toc143415167"/>
      <w:bookmarkStart w:id="1024" w:name="_Toc143415901"/>
      <w:bookmarkStart w:id="1025" w:name="_Toc143417161"/>
      <w:bookmarkStart w:id="1026" w:name="_Toc148778724"/>
      <w:bookmarkStart w:id="1027" w:name="_Toc148779347"/>
      <w:bookmarkStart w:id="1028" w:name="_Toc148779572"/>
      <w:bookmarkStart w:id="1029" w:name="_Toc148861003"/>
      <w:bookmarkStart w:id="1030" w:name="_Toc148861918"/>
      <w:bookmarkStart w:id="1031" w:name="_Toc148944242"/>
      <w:bookmarkStart w:id="1032" w:name="_Toc148944357"/>
      <w:bookmarkStart w:id="1033" w:name="_Toc148945297"/>
      <w:bookmarkStart w:id="1034" w:name="_Toc148945737"/>
      <w:bookmarkStart w:id="1035" w:name="_Toc148945830"/>
      <w:bookmarkStart w:id="1036" w:name="_Toc148946076"/>
      <w:bookmarkStart w:id="1037" w:name="_Toc148946234"/>
      <w:bookmarkStart w:id="1038" w:name="_Toc148947492"/>
      <w:bookmarkStart w:id="1039" w:name="_Toc148947883"/>
      <w:bookmarkStart w:id="1040" w:name="_Toc148948600"/>
      <w:bookmarkStart w:id="1041" w:name="_Toc149038618"/>
      <w:bookmarkStart w:id="1042" w:name="_Toc149038695"/>
      <w:bookmarkStart w:id="1043" w:name="_Toc149038841"/>
      <w:bookmarkStart w:id="1044" w:name="_Toc149038918"/>
      <w:bookmarkStart w:id="1045" w:name="_Toc149126452"/>
      <w:bookmarkStart w:id="1046" w:name="_Toc149126529"/>
      <w:bookmarkStart w:id="1047" w:name="_Toc149470011"/>
      <w:bookmarkStart w:id="1048" w:name="_Toc149470208"/>
      <w:bookmarkStart w:id="1049" w:name="_Toc149470509"/>
      <w:bookmarkStart w:id="1050" w:name="_Toc149558924"/>
      <w:bookmarkStart w:id="1051" w:name="_Toc149963851"/>
      <w:bookmarkStart w:id="1052" w:name="_Toc152133590"/>
      <w:bookmarkStart w:id="1053" w:name="_Toc155085550"/>
      <w:bookmarkStart w:id="1054" w:name="_Toc155155810"/>
      <w:bookmarkStart w:id="1055" w:name="_Toc155168904"/>
      <w:bookmarkStart w:id="1056" w:name="_Toc155580154"/>
      <w:bookmarkStart w:id="1057" w:name="_Toc155581794"/>
      <w:bookmarkStart w:id="1058" w:name="_Toc155581871"/>
      <w:bookmarkStart w:id="1059" w:name="_Toc155684151"/>
      <w:bookmarkStart w:id="1060" w:name="_Toc155684229"/>
      <w:bookmarkStart w:id="1061" w:name="_Toc159664847"/>
      <w:bookmarkStart w:id="1062" w:name="_Toc159726221"/>
      <w:bookmarkStart w:id="1063" w:name="_Toc162691598"/>
      <w:bookmarkStart w:id="1064" w:name="_Toc162691816"/>
      <w:bookmarkStart w:id="1065" w:name="_Toc162691895"/>
      <w:bookmarkStart w:id="1066" w:name="_Toc162757526"/>
      <w:r>
        <w:tab/>
        <w:t>[Regulation 34 amended in Gazette 30 Dec 2011 p. 5549.]</w:t>
      </w:r>
    </w:p>
    <w:p>
      <w:pPr>
        <w:pStyle w:val="Heading3"/>
      </w:pPr>
      <w:bookmarkStart w:id="1067" w:name="_Toc471992102"/>
      <w:bookmarkStart w:id="1068" w:name="_Toc312401413"/>
      <w:bookmarkStart w:id="1069" w:name="_Toc312931468"/>
      <w:bookmarkStart w:id="1070" w:name="_Toc424222295"/>
      <w:r>
        <w:rPr>
          <w:rStyle w:val="CharDivNo"/>
        </w:rPr>
        <w:t>Division 3</w:t>
      </w:r>
      <w:r>
        <w:t> — </w:t>
      </w:r>
      <w:r>
        <w:rPr>
          <w:rStyle w:val="CharDivText"/>
        </w:rPr>
        <w:t>Submission and acceptance of safety cases</w:t>
      </w:r>
      <w:bookmarkEnd w:id="1067"/>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8"/>
      <w:bookmarkEnd w:id="1069"/>
      <w:bookmarkEnd w:id="1070"/>
    </w:p>
    <w:p>
      <w:pPr>
        <w:pStyle w:val="Heading5"/>
      </w:pPr>
      <w:bookmarkStart w:id="1071" w:name="_Toc471992103"/>
      <w:bookmarkStart w:id="1072" w:name="_Toc159726222"/>
      <w:bookmarkStart w:id="1073" w:name="_Toc162691599"/>
      <w:bookmarkStart w:id="1074" w:name="_Toc312931469"/>
      <w:bookmarkStart w:id="1075" w:name="_Toc424222296"/>
      <w:r>
        <w:rPr>
          <w:rStyle w:val="CharSectno"/>
        </w:rPr>
        <w:t>35</w:t>
      </w:r>
      <w:r>
        <w:t>.</w:t>
      </w:r>
      <w:r>
        <w:tab/>
        <w:t>Safety case to be submitted to Minister</w:t>
      </w:r>
      <w:bookmarkEnd w:id="1071"/>
      <w:bookmarkEnd w:id="1072"/>
      <w:bookmarkEnd w:id="1073"/>
      <w:bookmarkEnd w:id="1074"/>
      <w:bookmarkEnd w:id="1075"/>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bookmarkStart w:id="1076" w:name="_Toc159726223"/>
      <w:bookmarkStart w:id="1077" w:name="_Toc162691600"/>
      <w:r>
        <w:tab/>
        <w:t>[Regulation 35 amended in Gazette 30 Dec 2011 p. 5549.]</w:t>
      </w:r>
    </w:p>
    <w:p>
      <w:pPr>
        <w:pStyle w:val="Heading5"/>
      </w:pPr>
      <w:bookmarkStart w:id="1078" w:name="_Toc471992104"/>
      <w:bookmarkStart w:id="1079" w:name="_Toc312931470"/>
      <w:bookmarkStart w:id="1080" w:name="_Toc424222297"/>
      <w:r>
        <w:rPr>
          <w:rStyle w:val="CharSectno"/>
        </w:rPr>
        <w:t>36</w:t>
      </w:r>
      <w:r>
        <w:t>.</w:t>
      </w:r>
      <w:r>
        <w:tab/>
        <w:t>Minister may request more information</w:t>
      </w:r>
      <w:bookmarkEnd w:id="1078"/>
      <w:bookmarkEnd w:id="1076"/>
      <w:bookmarkEnd w:id="1077"/>
      <w:bookmarkEnd w:id="1079"/>
      <w:bookmarkEnd w:id="1080"/>
    </w:p>
    <w:p>
      <w:pPr>
        <w:pStyle w:val="Subsection"/>
      </w:pPr>
      <w:r>
        <w:tab/>
        <w:t>(1)</w:t>
      </w:r>
      <w:r>
        <w:tab/>
        <w:t>If an operator submits a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bookmarkStart w:id="1081" w:name="_Toc159726224"/>
      <w:bookmarkStart w:id="1082" w:name="_Toc162691601"/>
      <w:r>
        <w:tab/>
        <w:t>[Regulation 36 amended in Gazette 30 Dec 2011 p. 5549.]</w:t>
      </w:r>
    </w:p>
    <w:p>
      <w:pPr>
        <w:pStyle w:val="Heading5"/>
      </w:pPr>
      <w:bookmarkStart w:id="1083" w:name="_Toc471992105"/>
      <w:bookmarkStart w:id="1084" w:name="_Toc312931471"/>
      <w:bookmarkStart w:id="1085" w:name="_Toc424222298"/>
      <w:r>
        <w:rPr>
          <w:rStyle w:val="CharSectno"/>
        </w:rPr>
        <w:t>37</w:t>
      </w:r>
      <w:r>
        <w:t>.</w:t>
      </w:r>
      <w:r>
        <w:tab/>
        <w:t>Acceptance or rejection of a safety case</w:t>
      </w:r>
      <w:bookmarkEnd w:id="1083"/>
      <w:bookmarkEnd w:id="1081"/>
      <w:bookmarkEnd w:id="1082"/>
      <w:bookmarkEnd w:id="1084"/>
      <w:bookmarkEnd w:id="1085"/>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bookmarkStart w:id="1086" w:name="_Toc159726225"/>
      <w:bookmarkStart w:id="1087" w:name="_Toc162691602"/>
      <w:r>
        <w:tab/>
        <w:t>[Regulation 37 amended in Gazette 30 Dec 2011 p. 5549.]</w:t>
      </w:r>
    </w:p>
    <w:p>
      <w:pPr>
        <w:pStyle w:val="Heading5"/>
      </w:pPr>
      <w:bookmarkStart w:id="1088" w:name="_Toc471992106"/>
      <w:bookmarkStart w:id="1089" w:name="_Toc312931472"/>
      <w:bookmarkStart w:id="1090" w:name="_Toc424222299"/>
      <w:r>
        <w:rPr>
          <w:rStyle w:val="CharSectno"/>
        </w:rPr>
        <w:t>38</w:t>
      </w:r>
      <w:r>
        <w:t>.</w:t>
      </w:r>
      <w:r>
        <w:tab/>
        <w:t>Notice of decision on safety case</w:t>
      </w:r>
      <w:bookmarkEnd w:id="1088"/>
      <w:bookmarkEnd w:id="1086"/>
      <w:bookmarkEnd w:id="1087"/>
      <w:bookmarkEnd w:id="1089"/>
      <w:bookmarkEnd w:id="1090"/>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bookmarkStart w:id="1091" w:name="_Toc159726226"/>
      <w:bookmarkStart w:id="1092" w:name="_Toc162691603"/>
      <w:r>
        <w:tab/>
        <w:t>[Regulation 38 amended in Gazette 30 Dec 2011 p. 5549.]</w:t>
      </w:r>
    </w:p>
    <w:p>
      <w:pPr>
        <w:pStyle w:val="Heading5"/>
      </w:pPr>
      <w:bookmarkStart w:id="1093" w:name="_Toc471992107"/>
      <w:bookmarkStart w:id="1094" w:name="_Toc312931473"/>
      <w:bookmarkStart w:id="1095" w:name="_Toc424222300"/>
      <w:r>
        <w:rPr>
          <w:rStyle w:val="CharSectno"/>
        </w:rPr>
        <w:t>39</w:t>
      </w:r>
      <w:r>
        <w:t>.</w:t>
      </w:r>
      <w:r>
        <w:tab/>
        <w:t>Consent to undertake activities in a manner different from safety case requirements</w:t>
      </w:r>
      <w:bookmarkEnd w:id="1093"/>
      <w:bookmarkEnd w:id="1091"/>
      <w:bookmarkEnd w:id="1092"/>
      <w:bookmarkEnd w:id="1094"/>
      <w:bookmarkEnd w:id="1095"/>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bookmarkStart w:id="1096" w:name="_Toc130029192"/>
      <w:bookmarkStart w:id="1097" w:name="_Toc130029469"/>
      <w:bookmarkStart w:id="1098" w:name="_Toc130029547"/>
      <w:bookmarkStart w:id="1099" w:name="_Toc130029625"/>
      <w:bookmarkStart w:id="1100" w:name="_Toc136165166"/>
      <w:bookmarkStart w:id="1101" w:name="_Toc136165429"/>
      <w:bookmarkStart w:id="1102" w:name="_Toc136233728"/>
      <w:bookmarkStart w:id="1103" w:name="_Toc136244017"/>
      <w:bookmarkStart w:id="1104" w:name="_Toc136244555"/>
      <w:bookmarkStart w:id="1105" w:name="_Toc136247816"/>
      <w:bookmarkStart w:id="1106" w:name="_Toc136251272"/>
      <w:bookmarkStart w:id="1107" w:name="_Toc136251445"/>
      <w:bookmarkStart w:id="1108" w:name="_Toc136311433"/>
      <w:bookmarkStart w:id="1109" w:name="_Toc136311514"/>
      <w:bookmarkStart w:id="1110" w:name="_Toc136321750"/>
      <w:bookmarkStart w:id="1111" w:name="_Toc142816070"/>
      <w:bookmarkStart w:id="1112" w:name="_Toc142819629"/>
      <w:bookmarkStart w:id="1113" w:name="_Toc142888097"/>
      <w:bookmarkStart w:id="1114" w:name="_Toc142993377"/>
      <w:bookmarkStart w:id="1115" w:name="_Toc143063744"/>
      <w:bookmarkStart w:id="1116" w:name="_Toc143077044"/>
      <w:bookmarkStart w:id="1117" w:name="_Toc143322257"/>
      <w:bookmarkStart w:id="1118" w:name="_Toc143335899"/>
      <w:bookmarkStart w:id="1119" w:name="_Toc143338156"/>
      <w:bookmarkStart w:id="1120" w:name="_Toc143403997"/>
      <w:bookmarkStart w:id="1121" w:name="_Toc143406816"/>
      <w:bookmarkStart w:id="1122" w:name="_Toc143410176"/>
      <w:bookmarkStart w:id="1123" w:name="_Toc143415173"/>
      <w:bookmarkStart w:id="1124" w:name="_Toc143415907"/>
      <w:bookmarkStart w:id="1125" w:name="_Toc143417167"/>
      <w:bookmarkStart w:id="1126" w:name="_Toc148778730"/>
      <w:bookmarkStart w:id="1127" w:name="_Toc148779353"/>
      <w:bookmarkStart w:id="1128" w:name="_Toc148779578"/>
      <w:bookmarkStart w:id="1129" w:name="_Toc148861009"/>
      <w:bookmarkStart w:id="1130" w:name="_Toc148861924"/>
      <w:bookmarkStart w:id="1131" w:name="_Toc148944248"/>
      <w:bookmarkStart w:id="1132" w:name="_Toc148944363"/>
      <w:bookmarkStart w:id="1133" w:name="_Toc148945303"/>
      <w:bookmarkStart w:id="1134" w:name="_Toc148945743"/>
      <w:bookmarkStart w:id="1135" w:name="_Toc148945836"/>
      <w:bookmarkStart w:id="1136" w:name="_Toc148946082"/>
      <w:bookmarkStart w:id="1137" w:name="_Toc148946240"/>
      <w:bookmarkStart w:id="1138" w:name="_Toc148947498"/>
      <w:bookmarkStart w:id="1139" w:name="_Toc148947889"/>
      <w:bookmarkStart w:id="1140" w:name="_Toc148948606"/>
      <w:bookmarkStart w:id="1141" w:name="_Toc149038624"/>
      <w:bookmarkStart w:id="1142" w:name="_Toc149038701"/>
      <w:bookmarkStart w:id="1143" w:name="_Toc149038847"/>
      <w:bookmarkStart w:id="1144" w:name="_Toc149038924"/>
      <w:bookmarkStart w:id="1145" w:name="_Toc149126458"/>
      <w:bookmarkStart w:id="1146" w:name="_Toc149126535"/>
      <w:bookmarkStart w:id="1147" w:name="_Toc149470017"/>
      <w:bookmarkStart w:id="1148" w:name="_Toc149470214"/>
      <w:bookmarkStart w:id="1149" w:name="_Toc149470515"/>
      <w:bookmarkStart w:id="1150" w:name="_Toc149558930"/>
      <w:bookmarkStart w:id="1151" w:name="_Toc149963857"/>
      <w:bookmarkStart w:id="1152" w:name="_Toc152133596"/>
      <w:bookmarkStart w:id="1153" w:name="_Toc155085556"/>
      <w:bookmarkStart w:id="1154" w:name="_Toc155155816"/>
      <w:bookmarkStart w:id="1155" w:name="_Toc155168910"/>
      <w:bookmarkStart w:id="1156" w:name="_Toc155580160"/>
      <w:bookmarkStart w:id="1157" w:name="_Toc155581800"/>
      <w:bookmarkStart w:id="1158" w:name="_Toc155581877"/>
      <w:bookmarkStart w:id="1159" w:name="_Toc155684157"/>
      <w:bookmarkStart w:id="1160" w:name="_Toc155684235"/>
      <w:bookmarkStart w:id="1161" w:name="_Toc159664853"/>
      <w:bookmarkStart w:id="1162" w:name="_Toc159726227"/>
      <w:bookmarkStart w:id="1163" w:name="_Toc162691604"/>
      <w:bookmarkStart w:id="1164" w:name="_Toc162691822"/>
      <w:bookmarkStart w:id="1165" w:name="_Toc162691901"/>
      <w:bookmarkStart w:id="1166" w:name="_Toc162757532"/>
      <w:r>
        <w:tab/>
        <w:t>[Regulation 39 amended in Gazette 30 Dec 2011 p. 5546 and 5549.]</w:t>
      </w:r>
    </w:p>
    <w:p>
      <w:pPr>
        <w:pStyle w:val="Heading3"/>
      </w:pPr>
      <w:bookmarkStart w:id="1167" w:name="_Toc471992108"/>
      <w:bookmarkStart w:id="1168" w:name="_Toc312401419"/>
      <w:bookmarkStart w:id="1169" w:name="_Toc312931474"/>
      <w:bookmarkStart w:id="1170" w:name="_Toc424222301"/>
      <w:r>
        <w:rPr>
          <w:rStyle w:val="CharDivNo"/>
        </w:rPr>
        <w:t>Division 4</w:t>
      </w:r>
      <w:r>
        <w:t> — </w:t>
      </w:r>
      <w:r>
        <w:rPr>
          <w:rStyle w:val="CharDivText"/>
        </w:rPr>
        <w:t>Revision of safety cases</w:t>
      </w:r>
      <w:bookmarkEnd w:id="1167"/>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8"/>
      <w:bookmarkEnd w:id="1169"/>
      <w:bookmarkEnd w:id="1170"/>
    </w:p>
    <w:p>
      <w:pPr>
        <w:pStyle w:val="Heading5"/>
      </w:pPr>
      <w:bookmarkStart w:id="1171" w:name="_Toc471992109"/>
      <w:bookmarkStart w:id="1172" w:name="_Toc159726228"/>
      <w:bookmarkStart w:id="1173" w:name="_Toc162691605"/>
      <w:bookmarkStart w:id="1174" w:name="_Toc312931475"/>
      <w:bookmarkStart w:id="1175" w:name="_Toc424222302"/>
      <w:r>
        <w:rPr>
          <w:rStyle w:val="CharSectno"/>
        </w:rPr>
        <w:t>40</w:t>
      </w:r>
      <w:r>
        <w:t>.</w:t>
      </w:r>
      <w:r>
        <w:tab/>
        <w:t>Revision because of a change of circumstances or operations</w:t>
      </w:r>
      <w:bookmarkEnd w:id="1171"/>
      <w:bookmarkEnd w:id="1172"/>
      <w:bookmarkEnd w:id="1173"/>
      <w:bookmarkEnd w:id="1174"/>
      <w:bookmarkEnd w:id="1175"/>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bookmarkStart w:id="1176" w:name="_Toc159726229"/>
      <w:bookmarkStart w:id="1177" w:name="_Toc162691606"/>
      <w:r>
        <w:tab/>
        <w:t>[Regulation 40 amended in Gazette 30 Dec 2011 p. 5549.]</w:t>
      </w:r>
    </w:p>
    <w:p>
      <w:pPr>
        <w:pStyle w:val="Heading5"/>
      </w:pPr>
      <w:bookmarkStart w:id="1178" w:name="_Toc471992110"/>
      <w:bookmarkStart w:id="1179" w:name="_Toc312931476"/>
      <w:bookmarkStart w:id="1180" w:name="_Toc424222303"/>
      <w:r>
        <w:rPr>
          <w:rStyle w:val="CharSectno"/>
        </w:rPr>
        <w:t>41</w:t>
      </w:r>
      <w:r>
        <w:t>.</w:t>
      </w:r>
      <w:r>
        <w:tab/>
        <w:t>Revision on Minister’s request</w:t>
      </w:r>
      <w:bookmarkEnd w:id="1178"/>
      <w:bookmarkEnd w:id="1176"/>
      <w:bookmarkEnd w:id="1177"/>
      <w:bookmarkEnd w:id="1179"/>
      <w:bookmarkEnd w:id="1180"/>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bookmarkStart w:id="1181" w:name="_Toc159726230"/>
      <w:bookmarkStart w:id="1182" w:name="_Toc162691607"/>
      <w:r>
        <w:tab/>
        <w:t>[Regulation 41 amended in Gazette 30 Dec 2011 p. 5549-50.]</w:t>
      </w:r>
    </w:p>
    <w:p>
      <w:pPr>
        <w:pStyle w:val="Heading5"/>
      </w:pPr>
      <w:bookmarkStart w:id="1183" w:name="_Toc471992111"/>
      <w:bookmarkStart w:id="1184" w:name="_Toc312931477"/>
      <w:bookmarkStart w:id="1185" w:name="_Toc424222304"/>
      <w:r>
        <w:rPr>
          <w:rStyle w:val="CharSectno"/>
        </w:rPr>
        <w:t>42</w:t>
      </w:r>
      <w:r>
        <w:t>.</w:t>
      </w:r>
      <w:r>
        <w:tab/>
        <w:t>Revision after 5 years</w:t>
      </w:r>
      <w:bookmarkEnd w:id="1183"/>
      <w:bookmarkEnd w:id="1181"/>
      <w:bookmarkEnd w:id="1182"/>
      <w:bookmarkEnd w:id="1184"/>
      <w:bookmarkEnd w:id="1185"/>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bookmarkStart w:id="1186" w:name="_Toc159726231"/>
      <w:bookmarkStart w:id="1187" w:name="_Toc162691608"/>
      <w:r>
        <w:tab/>
        <w:t>[Regulation 42 amended in Gazette 30 Dec 2011 p. 5549-50.]</w:t>
      </w:r>
    </w:p>
    <w:p>
      <w:pPr>
        <w:pStyle w:val="Heading5"/>
      </w:pPr>
      <w:bookmarkStart w:id="1188" w:name="_Toc471992112"/>
      <w:bookmarkStart w:id="1189" w:name="_Toc312931478"/>
      <w:bookmarkStart w:id="1190" w:name="_Toc424222305"/>
      <w:r>
        <w:rPr>
          <w:rStyle w:val="CharSectno"/>
        </w:rPr>
        <w:t>43</w:t>
      </w:r>
      <w:r>
        <w:t>.</w:t>
      </w:r>
      <w:r>
        <w:tab/>
        <w:t>Minister may request more information</w:t>
      </w:r>
      <w:bookmarkEnd w:id="1188"/>
      <w:bookmarkEnd w:id="1186"/>
      <w:bookmarkEnd w:id="1187"/>
      <w:bookmarkEnd w:id="1189"/>
      <w:bookmarkEnd w:id="1190"/>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bookmarkStart w:id="1191" w:name="_Toc159726232"/>
      <w:bookmarkStart w:id="1192" w:name="_Toc162691609"/>
      <w:r>
        <w:tab/>
        <w:t>[Regulation 43 amended in Gazette 30 Dec 2011 p. 5549-50.]</w:t>
      </w:r>
    </w:p>
    <w:p>
      <w:pPr>
        <w:pStyle w:val="Heading5"/>
      </w:pPr>
      <w:bookmarkStart w:id="1193" w:name="_Toc471992113"/>
      <w:bookmarkStart w:id="1194" w:name="_Toc312931479"/>
      <w:bookmarkStart w:id="1195" w:name="_Toc424222306"/>
      <w:r>
        <w:rPr>
          <w:rStyle w:val="CharSectno"/>
        </w:rPr>
        <w:t>44</w:t>
      </w:r>
      <w:r>
        <w:t>.</w:t>
      </w:r>
      <w:r>
        <w:tab/>
        <w:t>Acceptance or rejection of revised safety case</w:t>
      </w:r>
      <w:bookmarkEnd w:id="1193"/>
      <w:bookmarkEnd w:id="1191"/>
      <w:bookmarkEnd w:id="1192"/>
      <w:bookmarkEnd w:id="1194"/>
      <w:bookmarkEnd w:id="1195"/>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bookmarkStart w:id="1196" w:name="_Toc159726233"/>
      <w:bookmarkStart w:id="1197" w:name="_Toc162691610"/>
      <w:r>
        <w:tab/>
        <w:t>[Regulation 44 amended in Gazette 30 Dec 2011 p. 5549-50.]</w:t>
      </w:r>
    </w:p>
    <w:p>
      <w:pPr>
        <w:pStyle w:val="Heading5"/>
      </w:pPr>
      <w:bookmarkStart w:id="1198" w:name="_Toc471992114"/>
      <w:bookmarkStart w:id="1199" w:name="_Toc312931480"/>
      <w:bookmarkStart w:id="1200" w:name="_Toc424222307"/>
      <w:r>
        <w:rPr>
          <w:rStyle w:val="CharSectno"/>
        </w:rPr>
        <w:t>45</w:t>
      </w:r>
      <w:r>
        <w:t>.</w:t>
      </w:r>
      <w:r>
        <w:tab/>
        <w:t>Notice of decision on revised safety case</w:t>
      </w:r>
      <w:bookmarkEnd w:id="1198"/>
      <w:bookmarkEnd w:id="1196"/>
      <w:bookmarkEnd w:id="1197"/>
      <w:bookmarkEnd w:id="1199"/>
      <w:bookmarkEnd w:id="1200"/>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bookmarkStart w:id="1201" w:name="_Toc159726234"/>
      <w:bookmarkStart w:id="1202" w:name="_Toc162691611"/>
      <w:r>
        <w:tab/>
        <w:t>[Regulation 45 amended in Gazette 30 Dec 2011 p. 5546 and 5549-50.]</w:t>
      </w:r>
    </w:p>
    <w:p>
      <w:pPr>
        <w:pStyle w:val="Heading5"/>
      </w:pPr>
      <w:bookmarkStart w:id="1203" w:name="_Toc471992115"/>
      <w:bookmarkStart w:id="1204" w:name="_Toc312931481"/>
      <w:bookmarkStart w:id="1205" w:name="_Toc424222308"/>
      <w:r>
        <w:rPr>
          <w:rStyle w:val="CharSectno"/>
        </w:rPr>
        <w:t>46</w:t>
      </w:r>
      <w:r>
        <w:t>.</w:t>
      </w:r>
      <w:r>
        <w:tab/>
        <w:t>Effect of rejection of revised safety case</w:t>
      </w:r>
      <w:bookmarkEnd w:id="1203"/>
      <w:bookmarkEnd w:id="1201"/>
      <w:bookmarkEnd w:id="1202"/>
      <w:bookmarkEnd w:id="1204"/>
      <w:bookmarkEnd w:id="1205"/>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1206" w:name="_Toc471992116"/>
      <w:bookmarkStart w:id="1207" w:name="_Toc130029200"/>
      <w:bookmarkStart w:id="1208" w:name="_Toc130029477"/>
      <w:bookmarkStart w:id="1209" w:name="_Toc130029555"/>
      <w:bookmarkStart w:id="1210" w:name="_Toc130029633"/>
      <w:bookmarkStart w:id="1211" w:name="_Toc136165174"/>
      <w:bookmarkStart w:id="1212" w:name="_Toc136165437"/>
      <w:bookmarkStart w:id="1213" w:name="_Toc136233736"/>
      <w:bookmarkStart w:id="1214" w:name="_Toc136244025"/>
      <w:bookmarkStart w:id="1215" w:name="_Toc136244563"/>
      <w:bookmarkStart w:id="1216" w:name="_Toc136247824"/>
      <w:bookmarkStart w:id="1217" w:name="_Toc136251280"/>
      <w:bookmarkStart w:id="1218" w:name="_Toc136251453"/>
      <w:bookmarkStart w:id="1219" w:name="_Toc136311441"/>
      <w:bookmarkStart w:id="1220" w:name="_Toc136311522"/>
      <w:bookmarkStart w:id="1221" w:name="_Toc136321758"/>
      <w:bookmarkStart w:id="1222" w:name="_Toc142816078"/>
      <w:bookmarkStart w:id="1223" w:name="_Toc142819637"/>
      <w:bookmarkStart w:id="1224" w:name="_Toc142888105"/>
      <w:bookmarkStart w:id="1225" w:name="_Toc142993385"/>
      <w:bookmarkStart w:id="1226" w:name="_Toc143063752"/>
      <w:bookmarkStart w:id="1227" w:name="_Toc143077052"/>
      <w:bookmarkStart w:id="1228" w:name="_Toc143322265"/>
      <w:bookmarkStart w:id="1229" w:name="_Toc143335907"/>
      <w:bookmarkStart w:id="1230" w:name="_Toc143338164"/>
      <w:bookmarkStart w:id="1231" w:name="_Toc143404005"/>
      <w:bookmarkStart w:id="1232" w:name="_Toc143406824"/>
      <w:bookmarkStart w:id="1233" w:name="_Toc143410184"/>
      <w:bookmarkStart w:id="1234" w:name="_Toc143415181"/>
      <w:bookmarkStart w:id="1235" w:name="_Toc143415915"/>
      <w:bookmarkStart w:id="1236" w:name="_Toc143417175"/>
      <w:bookmarkStart w:id="1237" w:name="_Toc148778738"/>
      <w:bookmarkStart w:id="1238" w:name="_Toc148779361"/>
      <w:bookmarkStart w:id="1239" w:name="_Toc148779586"/>
      <w:bookmarkStart w:id="1240" w:name="_Toc148861017"/>
      <w:bookmarkStart w:id="1241" w:name="_Toc148861932"/>
      <w:bookmarkStart w:id="1242" w:name="_Toc148944256"/>
      <w:bookmarkStart w:id="1243" w:name="_Toc148944371"/>
      <w:bookmarkStart w:id="1244" w:name="_Toc148945311"/>
      <w:bookmarkStart w:id="1245" w:name="_Toc148945751"/>
      <w:bookmarkStart w:id="1246" w:name="_Toc148945844"/>
      <w:bookmarkStart w:id="1247" w:name="_Toc148946090"/>
      <w:bookmarkStart w:id="1248" w:name="_Toc148946248"/>
      <w:bookmarkStart w:id="1249" w:name="_Toc148947506"/>
      <w:bookmarkStart w:id="1250" w:name="_Toc148947897"/>
      <w:bookmarkStart w:id="1251" w:name="_Toc148948614"/>
      <w:bookmarkStart w:id="1252" w:name="_Toc149038632"/>
      <w:bookmarkStart w:id="1253" w:name="_Toc149038709"/>
      <w:bookmarkStart w:id="1254" w:name="_Toc149038855"/>
      <w:bookmarkStart w:id="1255" w:name="_Toc149038932"/>
      <w:bookmarkStart w:id="1256" w:name="_Toc149126466"/>
      <w:bookmarkStart w:id="1257" w:name="_Toc149126543"/>
      <w:bookmarkStart w:id="1258" w:name="_Toc149470025"/>
      <w:bookmarkStart w:id="1259" w:name="_Toc149470222"/>
      <w:bookmarkStart w:id="1260" w:name="_Toc149470523"/>
      <w:bookmarkStart w:id="1261" w:name="_Toc149558938"/>
      <w:bookmarkStart w:id="1262" w:name="_Toc149963865"/>
      <w:bookmarkStart w:id="1263" w:name="_Toc152133604"/>
      <w:bookmarkStart w:id="1264" w:name="_Toc155085564"/>
      <w:bookmarkStart w:id="1265" w:name="_Toc155155824"/>
      <w:bookmarkStart w:id="1266" w:name="_Toc155168918"/>
      <w:bookmarkStart w:id="1267" w:name="_Toc155580168"/>
      <w:bookmarkStart w:id="1268" w:name="_Toc155581808"/>
      <w:bookmarkStart w:id="1269" w:name="_Toc155581885"/>
      <w:bookmarkStart w:id="1270" w:name="_Toc155684165"/>
      <w:bookmarkStart w:id="1271" w:name="_Toc155684243"/>
      <w:bookmarkStart w:id="1272" w:name="_Toc159664861"/>
      <w:bookmarkStart w:id="1273" w:name="_Toc159726235"/>
      <w:bookmarkStart w:id="1274" w:name="_Toc162691612"/>
      <w:bookmarkStart w:id="1275" w:name="_Toc162691830"/>
      <w:bookmarkStart w:id="1276" w:name="_Toc162691909"/>
      <w:bookmarkStart w:id="1277" w:name="_Toc162757540"/>
      <w:bookmarkStart w:id="1278" w:name="_Toc312401427"/>
      <w:bookmarkStart w:id="1279" w:name="_Toc312931482"/>
      <w:bookmarkStart w:id="1280" w:name="_Toc424222309"/>
      <w:r>
        <w:rPr>
          <w:rStyle w:val="CharDivNo"/>
        </w:rPr>
        <w:t>Division 5</w:t>
      </w:r>
      <w:r>
        <w:t> — </w:t>
      </w:r>
      <w:r>
        <w:rPr>
          <w:rStyle w:val="CharDivText"/>
        </w:rPr>
        <w:t>Withdrawal of acceptance of a safety case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471992117"/>
      <w:bookmarkStart w:id="1282" w:name="_Toc159726236"/>
      <w:bookmarkStart w:id="1283" w:name="_Toc162691613"/>
      <w:bookmarkStart w:id="1284" w:name="_Toc312931483"/>
      <w:bookmarkStart w:id="1285" w:name="_Toc424222310"/>
      <w:r>
        <w:rPr>
          <w:rStyle w:val="CharSectno"/>
        </w:rPr>
        <w:t>47</w:t>
      </w:r>
      <w:r>
        <w:t>.</w:t>
      </w:r>
      <w:r>
        <w:tab/>
        <w:t>Grounds for withdrawal of acceptance</w:t>
      </w:r>
      <w:bookmarkEnd w:id="1281"/>
      <w:bookmarkEnd w:id="1282"/>
      <w:bookmarkEnd w:id="1283"/>
      <w:bookmarkEnd w:id="1284"/>
      <w:bookmarkEnd w:id="1285"/>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bookmarkStart w:id="1286" w:name="_Toc159726237"/>
      <w:bookmarkStart w:id="1287" w:name="_Toc162691614"/>
      <w:r>
        <w:tab/>
        <w:t>[Regulation 47 amended in Gazette 30 Dec 2011 p. 5546 and 5549-50.]</w:t>
      </w:r>
    </w:p>
    <w:p>
      <w:pPr>
        <w:pStyle w:val="Heading5"/>
      </w:pPr>
      <w:bookmarkStart w:id="1288" w:name="_Toc471992118"/>
      <w:bookmarkStart w:id="1289" w:name="_Toc312931484"/>
      <w:bookmarkStart w:id="1290" w:name="_Toc424222311"/>
      <w:r>
        <w:rPr>
          <w:rStyle w:val="CharSectno"/>
        </w:rPr>
        <w:t>48</w:t>
      </w:r>
      <w:r>
        <w:t>.</w:t>
      </w:r>
      <w:r>
        <w:tab/>
        <w:t>Notice before withdrawal of acceptance</w:t>
      </w:r>
      <w:bookmarkEnd w:id="1288"/>
      <w:bookmarkEnd w:id="1286"/>
      <w:bookmarkEnd w:id="1287"/>
      <w:bookmarkEnd w:id="1289"/>
      <w:bookmarkEnd w:id="1290"/>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bookmarkStart w:id="1291" w:name="_Toc130029480"/>
      <w:bookmarkStart w:id="1292" w:name="_Toc130029558"/>
      <w:bookmarkStart w:id="1293" w:name="_Toc130029636"/>
      <w:bookmarkStart w:id="1294" w:name="_Toc136165177"/>
      <w:bookmarkStart w:id="1295" w:name="_Toc136165440"/>
      <w:bookmarkStart w:id="1296" w:name="_Toc136233739"/>
      <w:bookmarkStart w:id="1297" w:name="_Toc136244029"/>
      <w:bookmarkStart w:id="1298" w:name="_Toc136244567"/>
      <w:bookmarkStart w:id="1299" w:name="_Toc136247828"/>
      <w:bookmarkStart w:id="1300" w:name="_Toc136251284"/>
      <w:bookmarkStart w:id="1301" w:name="_Toc136251457"/>
      <w:bookmarkStart w:id="1302" w:name="_Toc136311446"/>
      <w:bookmarkStart w:id="1303" w:name="_Toc136311527"/>
      <w:bookmarkStart w:id="1304" w:name="_Toc136321763"/>
      <w:bookmarkStart w:id="1305" w:name="_Toc142816083"/>
      <w:bookmarkStart w:id="1306" w:name="_Toc142819642"/>
      <w:bookmarkStart w:id="1307" w:name="_Toc142888110"/>
      <w:bookmarkStart w:id="1308" w:name="_Toc142993390"/>
      <w:bookmarkStart w:id="1309" w:name="_Toc143063757"/>
      <w:bookmarkStart w:id="1310" w:name="_Toc143077057"/>
      <w:bookmarkStart w:id="1311" w:name="_Toc143322268"/>
      <w:bookmarkStart w:id="1312" w:name="_Toc143335910"/>
      <w:bookmarkStart w:id="1313" w:name="_Toc143338167"/>
      <w:bookmarkStart w:id="1314" w:name="_Toc143404008"/>
      <w:bookmarkStart w:id="1315" w:name="_Toc143406827"/>
      <w:bookmarkStart w:id="1316" w:name="_Toc143410187"/>
      <w:bookmarkStart w:id="1317" w:name="_Toc143415184"/>
      <w:bookmarkStart w:id="1318" w:name="_Toc143415918"/>
      <w:bookmarkStart w:id="1319" w:name="_Toc143417178"/>
      <w:bookmarkStart w:id="1320" w:name="_Toc148778741"/>
      <w:bookmarkStart w:id="1321" w:name="_Toc148779364"/>
      <w:bookmarkStart w:id="1322" w:name="_Toc148779589"/>
      <w:bookmarkStart w:id="1323" w:name="_Toc148861020"/>
      <w:bookmarkStart w:id="1324" w:name="_Toc148861935"/>
      <w:bookmarkStart w:id="1325" w:name="_Toc148944259"/>
      <w:bookmarkStart w:id="1326" w:name="_Toc148944374"/>
      <w:bookmarkStart w:id="1327" w:name="_Toc148945314"/>
      <w:bookmarkStart w:id="1328" w:name="_Toc148945754"/>
      <w:bookmarkStart w:id="1329" w:name="_Toc148945847"/>
      <w:bookmarkStart w:id="1330" w:name="_Toc148946093"/>
      <w:bookmarkStart w:id="1331" w:name="_Toc148946251"/>
      <w:bookmarkStart w:id="1332" w:name="_Toc148947509"/>
      <w:bookmarkStart w:id="1333" w:name="_Toc148947900"/>
      <w:bookmarkStart w:id="1334" w:name="_Toc148948617"/>
      <w:bookmarkStart w:id="1335" w:name="_Toc149038635"/>
      <w:bookmarkStart w:id="1336" w:name="_Toc149038712"/>
      <w:bookmarkStart w:id="1337" w:name="_Toc149038858"/>
      <w:bookmarkStart w:id="1338" w:name="_Toc149038935"/>
      <w:bookmarkStart w:id="1339" w:name="_Toc149126469"/>
      <w:bookmarkStart w:id="1340" w:name="_Toc149126546"/>
      <w:bookmarkStart w:id="1341" w:name="_Toc149470028"/>
      <w:bookmarkStart w:id="1342" w:name="_Toc149470225"/>
      <w:bookmarkStart w:id="1343" w:name="_Toc149470526"/>
      <w:bookmarkStart w:id="1344" w:name="_Toc149558941"/>
      <w:bookmarkStart w:id="1345" w:name="_Toc149963868"/>
      <w:bookmarkStart w:id="1346" w:name="_Toc152133607"/>
      <w:bookmarkStart w:id="1347" w:name="_Toc155085567"/>
      <w:bookmarkStart w:id="1348" w:name="_Toc155155827"/>
      <w:bookmarkStart w:id="1349" w:name="_Toc155168921"/>
      <w:bookmarkStart w:id="1350" w:name="_Toc155580171"/>
      <w:bookmarkStart w:id="1351" w:name="_Toc155581811"/>
      <w:bookmarkStart w:id="1352" w:name="_Toc155581888"/>
      <w:bookmarkStart w:id="1353" w:name="_Toc155684168"/>
      <w:bookmarkStart w:id="1354" w:name="_Toc155684246"/>
      <w:bookmarkStart w:id="1355" w:name="_Toc159664864"/>
      <w:bookmarkStart w:id="1356" w:name="_Toc159726238"/>
      <w:bookmarkStart w:id="1357" w:name="_Toc162691615"/>
      <w:bookmarkStart w:id="1358" w:name="_Toc162691833"/>
      <w:bookmarkStart w:id="1359" w:name="_Toc162691912"/>
      <w:bookmarkStart w:id="1360" w:name="_Toc162757543"/>
      <w:r>
        <w:tab/>
        <w:t>[Regulation 48 amended in Gazette 30 Dec 2011 p. 5546 and 5549-50.]</w:t>
      </w:r>
    </w:p>
    <w:p>
      <w:pPr>
        <w:pStyle w:val="Heading2"/>
      </w:pPr>
      <w:bookmarkStart w:id="1361" w:name="_Toc471992119"/>
      <w:bookmarkStart w:id="1362" w:name="_Toc312401430"/>
      <w:bookmarkStart w:id="1363" w:name="_Toc312931485"/>
      <w:bookmarkStart w:id="1364" w:name="_Toc424222312"/>
      <w:r>
        <w:rPr>
          <w:rStyle w:val="CharPartNo"/>
        </w:rPr>
        <w:t>Part 4</w:t>
      </w:r>
      <w:r>
        <w:rPr>
          <w:rStyle w:val="CharDivNo"/>
        </w:rPr>
        <w:t> </w:t>
      </w:r>
      <w:r>
        <w:t>—</w:t>
      </w:r>
      <w:r>
        <w:rPr>
          <w:rStyle w:val="CharDivText"/>
        </w:rPr>
        <w:t> </w:t>
      </w:r>
      <w:r>
        <w:rPr>
          <w:rStyle w:val="CharPartText"/>
        </w:rPr>
        <w:t>Validation</w:t>
      </w:r>
      <w:bookmarkEnd w:id="1361"/>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2"/>
      <w:bookmarkEnd w:id="1363"/>
      <w:bookmarkEnd w:id="1364"/>
    </w:p>
    <w:p>
      <w:pPr>
        <w:pStyle w:val="Heading5"/>
      </w:pPr>
      <w:bookmarkStart w:id="1365" w:name="_Toc471992120"/>
      <w:bookmarkStart w:id="1366" w:name="_Toc159726239"/>
      <w:bookmarkStart w:id="1367" w:name="_Toc162691616"/>
      <w:bookmarkStart w:id="1368" w:name="_Toc312931486"/>
      <w:bookmarkStart w:id="1369" w:name="_Toc424222313"/>
      <w:r>
        <w:rPr>
          <w:rStyle w:val="CharSectno"/>
        </w:rPr>
        <w:t>49</w:t>
      </w:r>
      <w:r>
        <w:t>.</w:t>
      </w:r>
      <w:r>
        <w:tab/>
        <w:t>Validation of proposed facilities and proposed significant changes to existing facilities</w:t>
      </w:r>
      <w:bookmarkEnd w:id="1365"/>
      <w:bookmarkEnd w:id="1366"/>
      <w:bookmarkEnd w:id="1367"/>
      <w:bookmarkEnd w:id="1368"/>
      <w:bookmarkEnd w:id="1369"/>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bookmarkStart w:id="1370" w:name="_Toc130029484"/>
      <w:bookmarkStart w:id="1371" w:name="_Toc130029562"/>
      <w:bookmarkStart w:id="1372" w:name="_Toc130029640"/>
      <w:bookmarkStart w:id="1373" w:name="_Toc136165181"/>
      <w:bookmarkStart w:id="1374" w:name="_Toc136165444"/>
      <w:bookmarkStart w:id="1375" w:name="_Toc136233743"/>
      <w:bookmarkStart w:id="1376" w:name="_Toc136244033"/>
      <w:bookmarkStart w:id="1377" w:name="_Toc136244571"/>
      <w:bookmarkStart w:id="1378" w:name="_Toc136247832"/>
      <w:bookmarkStart w:id="1379" w:name="_Toc136251288"/>
      <w:bookmarkStart w:id="1380" w:name="_Toc136251461"/>
      <w:bookmarkStart w:id="1381" w:name="_Toc136311450"/>
      <w:bookmarkStart w:id="1382" w:name="_Toc136311531"/>
      <w:bookmarkStart w:id="1383" w:name="_Toc136321767"/>
      <w:bookmarkStart w:id="1384" w:name="_Toc142816087"/>
      <w:bookmarkStart w:id="1385" w:name="_Toc142819646"/>
      <w:bookmarkStart w:id="1386" w:name="_Toc142888114"/>
      <w:bookmarkStart w:id="1387" w:name="_Toc142993394"/>
      <w:bookmarkStart w:id="1388" w:name="_Toc143063761"/>
      <w:bookmarkStart w:id="1389" w:name="_Toc143077061"/>
      <w:bookmarkStart w:id="1390" w:name="_Toc143322272"/>
      <w:bookmarkStart w:id="1391" w:name="_Toc143335914"/>
      <w:bookmarkStart w:id="1392" w:name="_Toc143338171"/>
      <w:bookmarkStart w:id="1393" w:name="_Toc143404010"/>
      <w:bookmarkStart w:id="1394" w:name="_Toc143406829"/>
      <w:bookmarkStart w:id="1395" w:name="_Toc143410189"/>
      <w:bookmarkStart w:id="1396" w:name="_Toc143415186"/>
      <w:bookmarkStart w:id="1397" w:name="_Toc143415920"/>
      <w:bookmarkStart w:id="1398" w:name="_Toc143417180"/>
      <w:bookmarkStart w:id="1399" w:name="_Toc148778743"/>
      <w:bookmarkStart w:id="1400" w:name="_Toc148779366"/>
      <w:bookmarkStart w:id="1401" w:name="_Toc148779591"/>
      <w:bookmarkStart w:id="1402" w:name="_Toc148861022"/>
      <w:bookmarkStart w:id="1403" w:name="_Toc148861937"/>
      <w:bookmarkStart w:id="1404" w:name="_Toc148944261"/>
      <w:bookmarkStart w:id="1405" w:name="_Toc148944376"/>
      <w:bookmarkStart w:id="1406" w:name="_Toc148945316"/>
      <w:bookmarkStart w:id="1407" w:name="_Toc148945756"/>
      <w:bookmarkStart w:id="1408" w:name="_Toc148945849"/>
      <w:bookmarkStart w:id="1409" w:name="_Toc148946095"/>
      <w:bookmarkStart w:id="1410" w:name="_Toc148946253"/>
      <w:bookmarkStart w:id="1411" w:name="_Toc148947511"/>
      <w:bookmarkStart w:id="1412" w:name="_Toc148947902"/>
      <w:bookmarkStart w:id="1413" w:name="_Toc148948619"/>
      <w:bookmarkStart w:id="1414" w:name="_Toc149038637"/>
      <w:bookmarkStart w:id="1415" w:name="_Toc149038714"/>
      <w:bookmarkStart w:id="1416" w:name="_Toc149038860"/>
      <w:bookmarkStart w:id="1417" w:name="_Toc149038937"/>
      <w:bookmarkStart w:id="1418" w:name="_Toc149126471"/>
      <w:bookmarkStart w:id="1419" w:name="_Toc149126548"/>
      <w:bookmarkStart w:id="1420" w:name="_Toc149470030"/>
      <w:bookmarkStart w:id="1421" w:name="_Toc149470227"/>
      <w:bookmarkStart w:id="1422" w:name="_Toc149470528"/>
      <w:bookmarkStart w:id="1423" w:name="_Toc149558943"/>
      <w:bookmarkStart w:id="1424" w:name="_Toc149963870"/>
      <w:bookmarkStart w:id="1425" w:name="_Toc152133609"/>
      <w:bookmarkStart w:id="1426" w:name="_Toc155085569"/>
      <w:bookmarkStart w:id="1427" w:name="_Toc155155829"/>
      <w:bookmarkStart w:id="1428" w:name="_Toc155168923"/>
      <w:bookmarkStart w:id="1429" w:name="_Toc155580173"/>
      <w:bookmarkStart w:id="1430" w:name="_Toc155581813"/>
      <w:bookmarkStart w:id="1431" w:name="_Toc155581890"/>
      <w:bookmarkStart w:id="1432" w:name="_Toc155684170"/>
      <w:bookmarkStart w:id="1433" w:name="_Toc155684248"/>
      <w:bookmarkStart w:id="1434" w:name="_Toc159664866"/>
      <w:bookmarkStart w:id="1435" w:name="_Toc159726240"/>
      <w:bookmarkStart w:id="1436" w:name="_Toc162691617"/>
      <w:bookmarkStart w:id="1437" w:name="_Toc162691835"/>
      <w:bookmarkStart w:id="1438" w:name="_Toc162691914"/>
      <w:bookmarkStart w:id="1439" w:name="_Toc162757545"/>
      <w:r>
        <w:tab/>
        <w:t>[Regulation 49 amended in Gazette 30 Dec 2011 p. 5549-50.]</w:t>
      </w:r>
    </w:p>
    <w:p>
      <w:pPr>
        <w:pStyle w:val="Heading2"/>
      </w:pPr>
      <w:bookmarkStart w:id="1440" w:name="_Toc471992121"/>
      <w:bookmarkStart w:id="1441" w:name="_Toc312401432"/>
      <w:bookmarkStart w:id="1442" w:name="_Toc312931487"/>
      <w:bookmarkStart w:id="1443" w:name="_Toc424222314"/>
      <w:r>
        <w:rPr>
          <w:rStyle w:val="CharPartNo"/>
        </w:rPr>
        <w:t>Part 5</w:t>
      </w:r>
      <w:r>
        <w:rPr>
          <w:rStyle w:val="CharDivNo"/>
        </w:rPr>
        <w:t> </w:t>
      </w:r>
      <w:r>
        <w:t>—</w:t>
      </w:r>
      <w:r>
        <w:rPr>
          <w:rStyle w:val="CharDivText"/>
        </w:rPr>
        <w:t> </w:t>
      </w:r>
      <w:r>
        <w:rPr>
          <w:rStyle w:val="CharPartText"/>
        </w:rPr>
        <w:t>Accidents and dangerous occurrences at or near facilities</w:t>
      </w:r>
      <w:bookmarkEnd w:id="1440"/>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1"/>
      <w:bookmarkEnd w:id="1442"/>
      <w:bookmarkEnd w:id="1443"/>
    </w:p>
    <w:p>
      <w:pPr>
        <w:pStyle w:val="Heading5"/>
      </w:pPr>
      <w:bookmarkStart w:id="1444" w:name="_Toc471992122"/>
      <w:bookmarkStart w:id="1445" w:name="_Toc159726241"/>
      <w:bookmarkStart w:id="1446" w:name="_Toc162691618"/>
      <w:bookmarkStart w:id="1447" w:name="_Toc312931488"/>
      <w:bookmarkStart w:id="1448" w:name="_Toc424222315"/>
      <w:r>
        <w:rPr>
          <w:rStyle w:val="CharSectno"/>
        </w:rPr>
        <w:t>50</w:t>
      </w:r>
      <w:r>
        <w:t>.</w:t>
      </w:r>
      <w:r>
        <w:tab/>
        <w:t>Dangerous occurrence</w:t>
      </w:r>
      <w:bookmarkEnd w:id="1444"/>
      <w:bookmarkEnd w:id="1445"/>
      <w:bookmarkEnd w:id="1446"/>
      <w:bookmarkEnd w:id="1447"/>
      <w:bookmarkEnd w:id="1448"/>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449" w:name="_Toc471992123"/>
      <w:bookmarkStart w:id="1450" w:name="_Toc159726242"/>
      <w:bookmarkStart w:id="1451" w:name="_Toc162691619"/>
      <w:bookmarkStart w:id="1452" w:name="_Toc312931489"/>
      <w:bookmarkStart w:id="1453" w:name="_Toc424222316"/>
      <w:r>
        <w:rPr>
          <w:rStyle w:val="CharSectno"/>
        </w:rPr>
        <w:t>51</w:t>
      </w:r>
      <w:r>
        <w:t>.</w:t>
      </w:r>
      <w:r>
        <w:tab/>
        <w:t>Period of incapacity for work caused by accident at a facility</w:t>
      </w:r>
      <w:bookmarkEnd w:id="1449"/>
      <w:bookmarkEnd w:id="1450"/>
      <w:bookmarkEnd w:id="1451"/>
      <w:bookmarkEnd w:id="1452"/>
      <w:bookmarkEnd w:id="1453"/>
    </w:p>
    <w:p>
      <w:pPr>
        <w:pStyle w:val="Subsection"/>
      </w:pPr>
      <w:r>
        <w:tab/>
      </w:r>
      <w:r>
        <w:tab/>
        <w:t>For the purposes of clause 71(1)(b) of Schedule 5 to the Act the period prescribed in relation to an accident at or near a facility is 3 or more days.</w:t>
      </w:r>
    </w:p>
    <w:p>
      <w:pPr>
        <w:pStyle w:val="Heading5"/>
      </w:pPr>
      <w:bookmarkStart w:id="1454" w:name="_Toc471992124"/>
      <w:bookmarkStart w:id="1455" w:name="_Toc159726243"/>
      <w:bookmarkStart w:id="1456" w:name="_Toc162691620"/>
      <w:bookmarkStart w:id="1457" w:name="_Toc312931490"/>
      <w:bookmarkStart w:id="1458" w:name="_Toc424222317"/>
      <w:r>
        <w:rPr>
          <w:rStyle w:val="CharSectno"/>
        </w:rPr>
        <w:t>52</w:t>
      </w:r>
      <w:r>
        <w:t>.</w:t>
      </w:r>
      <w:r>
        <w:tab/>
        <w:t>Notices of accidents and dangerous occurrences</w:t>
      </w:r>
      <w:bookmarkEnd w:id="1454"/>
      <w:bookmarkEnd w:id="1455"/>
      <w:bookmarkEnd w:id="1456"/>
      <w:bookmarkEnd w:id="1457"/>
      <w:bookmarkEnd w:id="1458"/>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459" w:name="_Toc471992125"/>
      <w:bookmarkStart w:id="1460" w:name="_Toc159726244"/>
      <w:bookmarkStart w:id="1461" w:name="_Toc162691621"/>
      <w:bookmarkStart w:id="1462" w:name="_Toc312931491"/>
      <w:bookmarkStart w:id="1463" w:name="_Toc424222318"/>
      <w:r>
        <w:rPr>
          <w:rStyle w:val="CharSectno"/>
        </w:rPr>
        <w:t>53</w:t>
      </w:r>
      <w:r>
        <w:t>.</w:t>
      </w:r>
      <w:r>
        <w:tab/>
        <w:t>Reports of accidents and dangerous occurrences</w:t>
      </w:r>
      <w:bookmarkEnd w:id="1459"/>
      <w:bookmarkEnd w:id="1460"/>
      <w:bookmarkEnd w:id="1461"/>
      <w:bookmarkEnd w:id="1462"/>
      <w:bookmarkEnd w:id="1463"/>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bookmarkStart w:id="1464" w:name="_Toc159726245"/>
      <w:bookmarkStart w:id="1465" w:name="_Toc162691622"/>
      <w:r>
        <w:tab/>
        <w:t>[Regulation 53 amended in Gazette 30 Dec 2011 p. 5549-50.]</w:t>
      </w:r>
    </w:p>
    <w:p>
      <w:pPr>
        <w:pStyle w:val="Heading5"/>
      </w:pPr>
      <w:bookmarkStart w:id="1466" w:name="_Toc471992126"/>
      <w:bookmarkStart w:id="1467" w:name="_Toc312931492"/>
      <w:bookmarkStart w:id="1468" w:name="_Toc424222319"/>
      <w:r>
        <w:rPr>
          <w:rStyle w:val="CharSectno"/>
        </w:rPr>
        <w:t>54</w:t>
      </w:r>
      <w:r>
        <w:t>.</w:t>
      </w:r>
      <w:r>
        <w:tab/>
        <w:t>Interference with accident sites</w:t>
      </w:r>
      <w:bookmarkEnd w:id="1466"/>
      <w:bookmarkEnd w:id="1464"/>
      <w:bookmarkEnd w:id="1465"/>
      <w:bookmarkEnd w:id="1467"/>
      <w:bookmarkEnd w:id="1468"/>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bookmarkStart w:id="1469" w:name="_Toc128909101"/>
      <w:bookmarkStart w:id="1470" w:name="_Toc128979778"/>
      <w:bookmarkStart w:id="1471" w:name="_Toc129084550"/>
      <w:bookmarkStart w:id="1472" w:name="_Toc129164907"/>
      <w:bookmarkStart w:id="1473" w:name="_Toc129169197"/>
      <w:bookmarkStart w:id="1474" w:name="_Toc129499461"/>
      <w:bookmarkStart w:id="1475" w:name="_Toc129513019"/>
      <w:bookmarkStart w:id="1476" w:name="_Toc129513193"/>
      <w:bookmarkStart w:id="1477" w:name="_Toc129599902"/>
      <w:bookmarkStart w:id="1478" w:name="_Toc129677103"/>
      <w:bookmarkStart w:id="1479" w:name="_Toc129677846"/>
      <w:bookmarkStart w:id="1480" w:name="_Toc129677944"/>
      <w:bookmarkStart w:id="1481" w:name="_Toc130016544"/>
      <w:bookmarkStart w:id="1482" w:name="_Toc130026709"/>
      <w:bookmarkStart w:id="1483" w:name="_Toc130028968"/>
      <w:bookmarkStart w:id="1484" w:name="_Toc130029213"/>
      <w:bookmarkStart w:id="1485" w:name="_Toc130029490"/>
      <w:bookmarkStart w:id="1486" w:name="_Toc130029568"/>
      <w:bookmarkStart w:id="1487" w:name="_Toc130029646"/>
      <w:bookmarkStart w:id="1488" w:name="_Toc136165187"/>
      <w:bookmarkStart w:id="1489" w:name="_Toc136165450"/>
      <w:bookmarkStart w:id="1490" w:name="_Toc136233749"/>
      <w:bookmarkStart w:id="1491" w:name="_Toc136244039"/>
      <w:bookmarkStart w:id="1492" w:name="_Toc136244577"/>
      <w:bookmarkStart w:id="1493" w:name="_Toc136247838"/>
      <w:bookmarkStart w:id="1494" w:name="_Toc136251294"/>
      <w:bookmarkStart w:id="1495" w:name="_Toc136251467"/>
      <w:bookmarkStart w:id="1496" w:name="_Toc136311456"/>
      <w:bookmarkStart w:id="1497" w:name="_Toc136311537"/>
      <w:bookmarkStart w:id="1498" w:name="_Toc136321773"/>
      <w:bookmarkStart w:id="1499" w:name="_Toc142816093"/>
      <w:bookmarkStart w:id="1500" w:name="_Toc142819652"/>
      <w:bookmarkStart w:id="1501" w:name="_Toc142888120"/>
      <w:bookmarkStart w:id="1502" w:name="_Toc142993400"/>
      <w:bookmarkStart w:id="1503" w:name="_Toc143063767"/>
      <w:bookmarkStart w:id="1504" w:name="_Toc143077067"/>
      <w:bookmarkStart w:id="1505" w:name="_Toc143322278"/>
      <w:bookmarkStart w:id="1506" w:name="_Toc143335920"/>
      <w:bookmarkStart w:id="1507" w:name="_Toc143338177"/>
      <w:bookmarkStart w:id="1508" w:name="_Toc143404016"/>
      <w:bookmarkStart w:id="1509" w:name="_Toc143406835"/>
      <w:bookmarkStart w:id="1510" w:name="_Toc143410195"/>
      <w:bookmarkStart w:id="1511" w:name="_Toc143415192"/>
      <w:bookmarkStart w:id="1512" w:name="_Toc143415926"/>
      <w:bookmarkStart w:id="1513" w:name="_Toc143417186"/>
      <w:bookmarkStart w:id="1514" w:name="_Toc148778749"/>
      <w:bookmarkStart w:id="1515" w:name="_Toc148779372"/>
      <w:bookmarkStart w:id="1516" w:name="_Toc148779597"/>
      <w:bookmarkStart w:id="1517" w:name="_Toc148861028"/>
      <w:bookmarkStart w:id="1518" w:name="_Toc148861943"/>
      <w:bookmarkStart w:id="1519" w:name="_Toc148944267"/>
      <w:bookmarkStart w:id="1520" w:name="_Toc148944382"/>
      <w:bookmarkStart w:id="1521" w:name="_Toc148945322"/>
      <w:bookmarkStart w:id="1522" w:name="_Toc148945762"/>
      <w:bookmarkStart w:id="1523" w:name="_Toc148945855"/>
      <w:bookmarkStart w:id="1524" w:name="_Toc148946101"/>
      <w:bookmarkStart w:id="1525" w:name="_Toc148946259"/>
      <w:bookmarkStart w:id="1526" w:name="_Toc148947517"/>
      <w:bookmarkStart w:id="1527" w:name="_Toc148947908"/>
      <w:bookmarkStart w:id="1528" w:name="_Toc148948625"/>
      <w:bookmarkStart w:id="1529" w:name="_Toc149038643"/>
      <w:bookmarkStart w:id="1530" w:name="_Toc149038720"/>
      <w:bookmarkStart w:id="1531" w:name="_Toc149038866"/>
      <w:bookmarkStart w:id="1532" w:name="_Toc149038943"/>
      <w:bookmarkStart w:id="1533" w:name="_Toc149126477"/>
      <w:bookmarkStart w:id="1534" w:name="_Toc149126554"/>
      <w:bookmarkStart w:id="1535" w:name="_Toc149470036"/>
      <w:bookmarkStart w:id="1536" w:name="_Toc149470233"/>
      <w:bookmarkStart w:id="1537" w:name="_Toc149470534"/>
      <w:bookmarkStart w:id="1538" w:name="_Toc149558949"/>
      <w:bookmarkStart w:id="1539" w:name="_Toc149963876"/>
      <w:bookmarkStart w:id="1540" w:name="_Toc152133615"/>
      <w:bookmarkStart w:id="1541" w:name="_Toc155085575"/>
      <w:bookmarkStart w:id="1542" w:name="_Toc155155835"/>
      <w:bookmarkStart w:id="1543" w:name="_Toc155168929"/>
      <w:bookmarkStart w:id="1544" w:name="_Toc155580179"/>
      <w:bookmarkStart w:id="1545" w:name="_Toc155581819"/>
      <w:bookmarkStart w:id="1546" w:name="_Toc155581896"/>
      <w:bookmarkStart w:id="1547" w:name="_Toc155684176"/>
      <w:bookmarkStart w:id="1548" w:name="_Toc155684254"/>
      <w:bookmarkStart w:id="1549" w:name="_Toc159664872"/>
      <w:bookmarkStart w:id="1550" w:name="_Toc159726246"/>
      <w:bookmarkStart w:id="1551" w:name="_Toc162691623"/>
      <w:bookmarkStart w:id="1552" w:name="_Toc162691841"/>
      <w:bookmarkStart w:id="1553" w:name="_Toc162691920"/>
      <w:bookmarkStart w:id="1554" w:name="_Toc162757551"/>
      <w:r>
        <w:tab/>
        <w:t>[Regulation 54 amended in Gazette 30 Dec 2011 p. 5546.]</w:t>
      </w:r>
    </w:p>
    <w:p>
      <w:pPr>
        <w:pStyle w:val="Heading2"/>
      </w:pPr>
      <w:bookmarkStart w:id="1555" w:name="_Toc471992127"/>
      <w:bookmarkStart w:id="1556" w:name="_Toc312401438"/>
      <w:bookmarkStart w:id="1557" w:name="_Toc312931493"/>
      <w:bookmarkStart w:id="1558" w:name="_Toc424222320"/>
      <w:r>
        <w:rPr>
          <w:rStyle w:val="CharPartNo"/>
        </w:rPr>
        <w:t>Part 6</w:t>
      </w:r>
      <w:r>
        <w:rPr>
          <w:rStyle w:val="CharDivNo"/>
        </w:rPr>
        <w:t> </w:t>
      </w:r>
      <w:r>
        <w:t>—</w:t>
      </w:r>
      <w:r>
        <w:rPr>
          <w:rStyle w:val="CharDivText"/>
        </w:rPr>
        <w:t> </w:t>
      </w:r>
      <w:r>
        <w:rPr>
          <w:rStyle w:val="CharPartText"/>
        </w:rPr>
        <w:t>Miscellaneous</w:t>
      </w:r>
      <w:bookmarkEnd w:id="1555"/>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6"/>
      <w:bookmarkEnd w:id="1557"/>
      <w:bookmarkEnd w:id="1558"/>
    </w:p>
    <w:p>
      <w:pPr>
        <w:pStyle w:val="Heading5"/>
      </w:pPr>
      <w:bookmarkStart w:id="1559" w:name="_Toc471992128"/>
      <w:bookmarkStart w:id="1560" w:name="_Toc159726247"/>
      <w:bookmarkStart w:id="1561" w:name="_Toc162691624"/>
      <w:bookmarkStart w:id="1562" w:name="_Toc312931494"/>
      <w:bookmarkStart w:id="1563" w:name="_Toc424222321"/>
      <w:r>
        <w:rPr>
          <w:rStyle w:val="CharSectno"/>
        </w:rPr>
        <w:t>55</w:t>
      </w:r>
      <w:r>
        <w:t>.</w:t>
      </w:r>
      <w:r>
        <w:tab/>
        <w:t>Details in applications or submissions</w:t>
      </w:r>
      <w:bookmarkEnd w:id="1559"/>
      <w:bookmarkEnd w:id="1560"/>
      <w:bookmarkEnd w:id="1561"/>
      <w:bookmarkEnd w:id="1562"/>
      <w:bookmarkEnd w:id="1563"/>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 xml:space="preserve">the person’s or agent’s address in </w:t>
      </w:r>
      <w:smartTag w:uri="urn:schemas-microsoft-com:office:smarttags" w:element="place">
        <w:smartTag w:uri="urn:schemas-microsoft-com:office:smarttags" w:element="country-region">
          <w:r>
            <w:t>Australia</w:t>
          </w:r>
        </w:smartTag>
      </w:smartTag>
      <w:r>
        <w:t>;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bookmarkStart w:id="1564" w:name="_Toc130029492"/>
      <w:bookmarkStart w:id="1565" w:name="_Toc130029570"/>
      <w:bookmarkStart w:id="1566" w:name="_Toc130029648"/>
      <w:bookmarkStart w:id="1567" w:name="_Toc136165189"/>
      <w:bookmarkStart w:id="1568" w:name="_Toc136165452"/>
      <w:bookmarkStart w:id="1569" w:name="_Toc136233751"/>
      <w:bookmarkStart w:id="1570" w:name="_Toc136244041"/>
      <w:bookmarkStart w:id="1571" w:name="_Toc136244579"/>
      <w:bookmarkStart w:id="1572" w:name="_Toc136247840"/>
      <w:bookmarkStart w:id="1573" w:name="_Toc136251296"/>
      <w:bookmarkStart w:id="1574" w:name="_Toc136251469"/>
      <w:bookmarkStart w:id="1575" w:name="_Toc136311458"/>
      <w:bookmarkStart w:id="1576" w:name="_Toc136311539"/>
      <w:bookmarkStart w:id="1577" w:name="_Toc136321775"/>
      <w:bookmarkStart w:id="1578" w:name="_Toc142816095"/>
      <w:bookmarkStart w:id="1579" w:name="_Toc142819654"/>
      <w:bookmarkStart w:id="1580" w:name="_Toc142888122"/>
      <w:bookmarkStart w:id="1581" w:name="_Toc142993402"/>
      <w:bookmarkStart w:id="1582" w:name="_Toc143063769"/>
      <w:bookmarkStart w:id="1583" w:name="_Toc143077069"/>
      <w:bookmarkStart w:id="1584" w:name="_Toc143322280"/>
      <w:bookmarkStart w:id="1585" w:name="_Toc143335922"/>
      <w:bookmarkStart w:id="1586" w:name="_Toc143338179"/>
      <w:bookmarkStart w:id="1587" w:name="_Toc143404018"/>
      <w:bookmarkStart w:id="1588" w:name="_Toc143406837"/>
      <w:bookmarkStart w:id="1589" w:name="_Toc143410197"/>
      <w:bookmarkStart w:id="1590" w:name="_Toc143415194"/>
      <w:bookmarkStart w:id="1591" w:name="_Toc143415928"/>
      <w:bookmarkStart w:id="1592" w:name="_Toc143417188"/>
      <w:bookmarkStart w:id="1593" w:name="_Toc148778751"/>
      <w:bookmarkStart w:id="1594" w:name="_Toc148779374"/>
      <w:bookmarkStart w:id="1595" w:name="_Toc148779599"/>
      <w:bookmarkStart w:id="1596" w:name="_Toc148861030"/>
      <w:bookmarkStart w:id="1597" w:name="_Toc148861945"/>
      <w:bookmarkStart w:id="1598" w:name="_Toc148944269"/>
      <w:bookmarkStart w:id="1599" w:name="_Toc148944384"/>
      <w:bookmarkStart w:id="1600" w:name="_Toc148945324"/>
      <w:bookmarkStart w:id="1601" w:name="_Toc148945764"/>
      <w:bookmarkStart w:id="1602" w:name="_Toc148945857"/>
      <w:bookmarkStart w:id="1603" w:name="_Toc148946103"/>
      <w:bookmarkStart w:id="1604" w:name="_Toc148946261"/>
      <w:bookmarkStart w:id="1605" w:name="_Toc148947519"/>
      <w:bookmarkStart w:id="1606" w:name="_Toc148947910"/>
      <w:bookmarkStart w:id="1607" w:name="_Toc148948627"/>
      <w:bookmarkStart w:id="1608" w:name="_Toc149038645"/>
      <w:bookmarkStart w:id="1609" w:name="_Toc149038722"/>
      <w:bookmarkStart w:id="1610" w:name="_Toc149038868"/>
      <w:bookmarkStart w:id="1611" w:name="_Toc149038945"/>
      <w:bookmarkStart w:id="1612" w:name="_Toc149126479"/>
      <w:bookmarkStart w:id="1613" w:name="_Toc149126556"/>
      <w:bookmarkStart w:id="1614" w:name="_Toc149470038"/>
      <w:bookmarkStart w:id="1615" w:name="_Toc149470235"/>
      <w:bookmarkStart w:id="1616" w:name="_Toc149470536"/>
      <w:bookmarkStart w:id="1617" w:name="_Toc149558951"/>
      <w:bookmarkStart w:id="1618" w:name="_Toc149963878"/>
      <w:bookmarkStart w:id="1619" w:name="_Toc152133617"/>
      <w:bookmarkStart w:id="1620" w:name="_Toc155085577"/>
      <w:bookmarkStart w:id="1621" w:name="_Toc155155837"/>
      <w:bookmarkStart w:id="1622" w:name="_Toc155168931"/>
      <w:bookmarkStart w:id="1623" w:name="_Toc155580181"/>
      <w:bookmarkStart w:id="1624" w:name="_Toc155581821"/>
      <w:bookmarkStart w:id="1625" w:name="_Toc155581898"/>
      <w:bookmarkStart w:id="1626" w:name="_Toc155684178"/>
      <w:bookmarkStart w:id="1627" w:name="_Toc155684256"/>
      <w:bookmarkStart w:id="1628" w:name="_Toc159664874"/>
      <w:bookmarkStart w:id="1629" w:name="_Toc159726248"/>
      <w:bookmarkStart w:id="1630" w:name="_Toc162691625"/>
      <w:bookmarkStart w:id="1631" w:name="_Toc162691843"/>
      <w:bookmarkStart w:id="1632" w:name="_Toc162691922"/>
      <w:bookmarkStart w:id="1633" w:name="_Toc162757553"/>
      <w:r>
        <w:tab/>
        <w:t>[Regulation 55 amended in Gazette 30 Dec 2011 p. 5549-50.]</w:t>
      </w:r>
    </w:p>
    <w:p>
      <w:pPr>
        <w:pStyle w:val="Heading2"/>
      </w:pPr>
      <w:bookmarkStart w:id="1634" w:name="_Toc471992129"/>
      <w:bookmarkStart w:id="1635" w:name="_Toc312401440"/>
      <w:bookmarkStart w:id="1636" w:name="_Toc312931495"/>
      <w:bookmarkStart w:id="1637" w:name="_Toc424222322"/>
      <w:r>
        <w:rPr>
          <w:rStyle w:val="CharPartNo"/>
        </w:rPr>
        <w:t>Part 7</w:t>
      </w:r>
      <w:r>
        <w:rPr>
          <w:rStyle w:val="CharDivNo"/>
        </w:rPr>
        <w:t> </w:t>
      </w:r>
      <w:r>
        <w:t>—</w:t>
      </w:r>
      <w:r>
        <w:rPr>
          <w:rStyle w:val="CharDivText"/>
        </w:rPr>
        <w:t> </w:t>
      </w:r>
      <w:r>
        <w:rPr>
          <w:rStyle w:val="CharPartText"/>
        </w:rPr>
        <w:t>Transitional provisions</w:t>
      </w:r>
      <w:bookmarkEnd w:id="1634"/>
      <w:bookmarkEnd w:id="1635"/>
      <w:bookmarkEnd w:id="1636"/>
      <w:bookmarkEnd w:id="1637"/>
    </w:p>
    <w:p>
      <w:pPr>
        <w:pStyle w:val="Footnoteheading"/>
      </w:pPr>
      <w:r>
        <w:tab/>
        <w:t>[Heading inserted in Gazette 30 Dec 2011 p. 5547.]</w:t>
      </w:r>
    </w:p>
    <w:p>
      <w:pPr>
        <w:pStyle w:val="Heading5"/>
      </w:pPr>
      <w:bookmarkStart w:id="1638" w:name="_Toc471992130"/>
      <w:bookmarkStart w:id="1639" w:name="_Toc312931496"/>
      <w:bookmarkStart w:id="1640" w:name="_Toc424222323"/>
      <w:r>
        <w:rPr>
          <w:rStyle w:val="CharSectno"/>
        </w:rPr>
        <w:t>56</w:t>
      </w:r>
      <w:r>
        <w:t>.</w:t>
      </w:r>
      <w:r>
        <w:tab/>
        <w:t>Term used: amendment day</w:t>
      </w:r>
      <w:bookmarkEnd w:id="1638"/>
      <w:bookmarkEnd w:id="1639"/>
      <w:bookmarkEnd w:id="1640"/>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in Gazette 30 Dec 2011 p. 5547.]</w:t>
      </w:r>
    </w:p>
    <w:p>
      <w:pPr>
        <w:pStyle w:val="Heading5"/>
      </w:pPr>
      <w:bookmarkStart w:id="1641" w:name="_Toc471992131"/>
      <w:bookmarkStart w:id="1642" w:name="_Toc312931497"/>
      <w:bookmarkStart w:id="1643" w:name="_Toc424222324"/>
      <w:r>
        <w:rPr>
          <w:rStyle w:val="CharSectno"/>
        </w:rPr>
        <w:t>57</w:t>
      </w:r>
      <w:r>
        <w:t>.</w:t>
      </w:r>
      <w:r>
        <w:tab/>
        <w:t>Register of operators</w:t>
      </w:r>
      <w:bookmarkEnd w:id="1641"/>
      <w:bookmarkEnd w:id="1642"/>
      <w:bookmarkEnd w:id="1643"/>
    </w:p>
    <w:p>
      <w:pPr>
        <w:pStyle w:val="Subsection"/>
      </w:pPr>
      <w:r>
        <w:tab/>
      </w:r>
      <w:r>
        <w:tab/>
        <w:t>The register maintained under regulation 8 is a continuation of the register maintained under that regulation before the amendment day.</w:t>
      </w:r>
    </w:p>
    <w:p>
      <w:pPr>
        <w:pStyle w:val="Footnotesection"/>
      </w:pPr>
      <w:r>
        <w:tab/>
        <w:t>[Regulation 57 inserted in Gazette 30 Dec 2011 p. 5547.]</w:t>
      </w:r>
    </w:p>
    <w:p>
      <w:pPr>
        <w:pStyle w:val="Heading5"/>
      </w:pPr>
      <w:bookmarkStart w:id="1644" w:name="_Toc471992132"/>
      <w:bookmarkStart w:id="1645" w:name="_Toc312931498"/>
      <w:bookmarkStart w:id="1646" w:name="_Toc424222325"/>
      <w:r>
        <w:rPr>
          <w:rStyle w:val="CharSectno"/>
        </w:rPr>
        <w:t>58</w:t>
      </w:r>
      <w:r>
        <w:t>.</w:t>
      </w:r>
      <w:r>
        <w:tab/>
        <w:t>Requests for information</w:t>
      </w:r>
      <w:bookmarkEnd w:id="1644"/>
      <w:bookmarkEnd w:id="1645"/>
      <w:bookmarkEnd w:id="1646"/>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in Gazette 30 Dec 2011 p. 5547.]</w:t>
      </w:r>
    </w:p>
    <w:p>
      <w:pPr>
        <w:pStyle w:val="Heading5"/>
      </w:pPr>
      <w:bookmarkStart w:id="1647" w:name="_Toc471992133"/>
      <w:bookmarkStart w:id="1648" w:name="_Toc312931499"/>
      <w:bookmarkStart w:id="1649" w:name="_Toc424222326"/>
      <w:r>
        <w:rPr>
          <w:rStyle w:val="CharSectno"/>
        </w:rPr>
        <w:t>59</w:t>
      </w:r>
      <w:r>
        <w:t>.</w:t>
      </w:r>
      <w:r>
        <w:tab/>
        <w:t>Existing safety cases remain in force</w:t>
      </w:r>
      <w:bookmarkEnd w:id="1647"/>
      <w:bookmarkEnd w:id="1648"/>
      <w:bookmarkEnd w:id="1649"/>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in Gazette 30 Dec 2011 p. 5547.]</w:t>
      </w:r>
    </w:p>
    <w:p>
      <w:pPr>
        <w:pStyle w:val="Heading5"/>
      </w:pPr>
      <w:bookmarkStart w:id="1650" w:name="_Toc471992134"/>
      <w:bookmarkStart w:id="1651" w:name="_Toc312931500"/>
      <w:bookmarkStart w:id="1652" w:name="_Toc424222327"/>
      <w:r>
        <w:rPr>
          <w:rStyle w:val="CharSectno"/>
        </w:rPr>
        <w:t>60</w:t>
      </w:r>
      <w:r>
        <w:t>.</w:t>
      </w:r>
      <w:r>
        <w:tab/>
        <w:t>Safety case submitted before amendment day</w:t>
      </w:r>
      <w:bookmarkEnd w:id="1650"/>
      <w:bookmarkEnd w:id="1651"/>
      <w:bookmarkEnd w:id="1652"/>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in Gazette 30 Dec 2011 p. 5548.]</w:t>
      </w:r>
    </w:p>
    <w:p>
      <w:pPr>
        <w:pStyle w:val="Heading5"/>
      </w:pPr>
      <w:bookmarkStart w:id="1653" w:name="_Toc471992135"/>
      <w:bookmarkStart w:id="1654" w:name="_Toc312931501"/>
      <w:bookmarkStart w:id="1655" w:name="_Toc424222328"/>
      <w:r>
        <w:rPr>
          <w:rStyle w:val="CharSectno"/>
        </w:rPr>
        <w:t>61</w:t>
      </w:r>
      <w:r>
        <w:t>.</w:t>
      </w:r>
      <w:r>
        <w:tab/>
        <w:t>Revised safety case submitted before amendment day</w:t>
      </w:r>
      <w:bookmarkEnd w:id="1653"/>
      <w:bookmarkEnd w:id="1654"/>
      <w:bookmarkEnd w:id="1655"/>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in Gazette 30 Dec 2011 p. 5548-9.]</w:t>
      </w:r>
    </w:p>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56" w:name="_Toc471992136"/>
      <w:bookmarkStart w:id="1657" w:name="_Toc113695922"/>
      <w:bookmarkStart w:id="1658" w:name="_Toc162691850"/>
      <w:bookmarkStart w:id="1659" w:name="_Toc162691929"/>
      <w:bookmarkStart w:id="1660" w:name="_Toc162757560"/>
      <w:bookmarkStart w:id="1661" w:name="_Toc312401447"/>
      <w:bookmarkStart w:id="1662" w:name="_Toc312931502"/>
      <w:bookmarkStart w:id="1663" w:name="_Toc424222329"/>
      <w:r>
        <w:t>Notes</w:t>
      </w:r>
      <w:bookmarkEnd w:id="1656"/>
      <w:bookmarkEnd w:id="1657"/>
      <w:bookmarkEnd w:id="1658"/>
      <w:bookmarkEnd w:id="1659"/>
      <w:bookmarkEnd w:id="1660"/>
      <w:bookmarkEnd w:id="1661"/>
      <w:bookmarkEnd w:id="1662"/>
      <w:bookmarkEnd w:id="1663"/>
    </w:p>
    <w:p>
      <w:pPr>
        <w:pStyle w:val="nSubsection"/>
        <w:rPr>
          <w:snapToGrid w:val="0"/>
        </w:rPr>
      </w:pPr>
      <w:r>
        <w:rPr>
          <w:snapToGrid w:val="0"/>
          <w:vertAlign w:val="superscript"/>
        </w:rPr>
        <w:t>1</w:t>
      </w:r>
      <w:r>
        <w:rPr>
          <w:snapToGrid w:val="0"/>
        </w:rPr>
        <w:tab/>
        <w:t xml:space="preserve">This is a compilation of the </w:t>
      </w:r>
      <w:r>
        <w:rPr>
          <w:i/>
        </w:rPr>
        <w:t>Petroleum (Submerged Lands) (Management of Safety on Offshore Facilities) Regulations 2007</w:t>
      </w:r>
      <w:r>
        <w:rPr>
          <w:snapToGrid w:val="0"/>
        </w:rPr>
        <w:t xml:space="preserve"> and includes the amendments made by the other written laws referred to in the following table</w:t>
      </w:r>
      <w:ins w:id="1664" w:author="Master Repository Process" w:date="2021-09-11T15:54:00Z">
        <w:r>
          <w:rPr>
            <w:snapToGrid w:val="0"/>
          </w:rPr>
          <w:t xml:space="preserve"> </w:t>
        </w:r>
        <w:r>
          <w:rPr>
            <w:snapToGrid w:val="0"/>
            <w:vertAlign w:val="superscript"/>
          </w:rPr>
          <w:t>1a</w:t>
        </w:r>
      </w:ins>
      <w:r>
        <w:rPr>
          <w:snapToGrid w:val="0"/>
        </w:rPr>
        <w:t>.</w:t>
      </w:r>
    </w:p>
    <w:p>
      <w:pPr>
        <w:pStyle w:val="nHeading3"/>
      </w:pPr>
      <w:bookmarkStart w:id="1665" w:name="_Toc471992137"/>
      <w:bookmarkStart w:id="1666" w:name="_Toc70311430"/>
      <w:bookmarkStart w:id="1667" w:name="_Toc312931503"/>
      <w:bookmarkStart w:id="1668" w:name="_Toc424222330"/>
      <w:r>
        <w:t>Compilation table</w:t>
      </w:r>
      <w:bookmarkEnd w:id="1665"/>
      <w:bookmarkEnd w:id="1666"/>
      <w:bookmarkEnd w:id="1667"/>
      <w:bookmarkEnd w:id="16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(MSOF) Amendment Regulations 2011</w:t>
            </w:r>
          </w:p>
        </w:tc>
        <w:tc>
          <w:tcPr>
            <w:tcW w:w="1276" w:type="dxa"/>
            <w:tcBorders>
              <w:top w:val="nil"/>
              <w:bottom w:val="single" w:sz="4" w:space="0" w:color="auto"/>
            </w:tcBorders>
          </w:tcPr>
          <w:p>
            <w:pPr>
              <w:pStyle w:val="nTable"/>
              <w:spacing w:after="40"/>
            </w:pPr>
            <w:r>
              <w:t>30 Dec 2011 p. 5545-50</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Subsection"/>
        <w:spacing w:before="360"/>
        <w:rPr>
          <w:ins w:id="1669" w:author="Master Repository Process" w:date="2021-09-11T15:54:00Z"/>
        </w:rPr>
      </w:pPr>
      <w:ins w:id="1670" w:author="Master Repository Process" w:date="2021-09-11T15: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71" w:author="Master Repository Process" w:date="2021-09-11T15:54:00Z"/>
        </w:rPr>
      </w:pPr>
      <w:bookmarkStart w:id="1672" w:name="_Toc471992138"/>
      <w:ins w:id="1673" w:author="Master Repository Process" w:date="2021-09-11T15:54:00Z">
        <w:r>
          <w:t>Provisions that have not come into operation</w:t>
        </w:r>
        <w:bookmarkEnd w:id="167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74" w:author="Master Repository Process" w:date="2021-09-11T15:54:00Z"/>
        </w:trPr>
        <w:tc>
          <w:tcPr>
            <w:tcW w:w="3118" w:type="dxa"/>
          </w:tcPr>
          <w:p>
            <w:pPr>
              <w:pStyle w:val="nTable"/>
              <w:spacing w:after="40"/>
              <w:rPr>
                <w:ins w:id="1675" w:author="Master Repository Process" w:date="2021-09-11T15:54:00Z"/>
                <w:b/>
              </w:rPr>
            </w:pPr>
            <w:ins w:id="1676" w:author="Master Repository Process" w:date="2021-09-11T15:54:00Z">
              <w:r>
                <w:rPr>
                  <w:b/>
                </w:rPr>
                <w:t>Citation</w:t>
              </w:r>
            </w:ins>
          </w:p>
        </w:tc>
        <w:tc>
          <w:tcPr>
            <w:tcW w:w="1276" w:type="dxa"/>
          </w:tcPr>
          <w:p>
            <w:pPr>
              <w:pStyle w:val="nTable"/>
              <w:spacing w:after="40"/>
              <w:rPr>
                <w:ins w:id="1677" w:author="Master Repository Process" w:date="2021-09-11T15:54:00Z"/>
                <w:b/>
              </w:rPr>
            </w:pPr>
            <w:ins w:id="1678" w:author="Master Repository Process" w:date="2021-09-11T15:54:00Z">
              <w:r>
                <w:rPr>
                  <w:b/>
                </w:rPr>
                <w:t>Gazettal</w:t>
              </w:r>
            </w:ins>
          </w:p>
        </w:tc>
        <w:tc>
          <w:tcPr>
            <w:tcW w:w="2693" w:type="dxa"/>
          </w:tcPr>
          <w:p>
            <w:pPr>
              <w:pStyle w:val="nTable"/>
              <w:spacing w:after="40"/>
              <w:rPr>
                <w:ins w:id="1679" w:author="Master Repository Process" w:date="2021-09-11T15:54:00Z"/>
                <w:b/>
              </w:rPr>
            </w:pPr>
            <w:ins w:id="1680" w:author="Master Repository Process" w:date="2021-09-11T15:54:00Z">
              <w:r>
                <w:rPr>
                  <w:b/>
                </w:rPr>
                <w:t>Commencement</w:t>
              </w:r>
            </w:ins>
          </w:p>
        </w:tc>
      </w:tr>
      <w:tr>
        <w:trPr>
          <w:ins w:id="1681" w:author="Master Repository Process" w:date="2021-09-11T15:54:00Z"/>
        </w:trPr>
        <w:tc>
          <w:tcPr>
            <w:tcW w:w="3118" w:type="dxa"/>
          </w:tcPr>
          <w:p>
            <w:pPr>
              <w:pStyle w:val="nTable"/>
              <w:spacing w:after="40"/>
              <w:rPr>
                <w:ins w:id="1682" w:author="Master Repository Process" w:date="2021-09-11T15:54:00Z"/>
              </w:rPr>
            </w:pPr>
            <w:ins w:id="1683" w:author="Master Repository Process" w:date="2021-09-11T15:54:00Z">
              <w:r>
                <w:rPr>
                  <w:i/>
                </w:rPr>
                <w:t>Mines and Petroleum Regulations Amendment (Public Health) Regulations 2016</w:t>
              </w:r>
              <w:r>
                <w:t xml:space="preserve"> Pt. 3 </w:t>
              </w:r>
              <w:r>
                <w:rPr>
                  <w:vertAlign w:val="superscript"/>
                </w:rPr>
                <w:t>2</w:t>
              </w:r>
            </w:ins>
          </w:p>
        </w:tc>
        <w:tc>
          <w:tcPr>
            <w:tcW w:w="1276" w:type="dxa"/>
          </w:tcPr>
          <w:p>
            <w:pPr>
              <w:pStyle w:val="nTable"/>
              <w:spacing w:after="40"/>
              <w:rPr>
                <w:ins w:id="1684" w:author="Master Repository Process" w:date="2021-09-11T15:54:00Z"/>
              </w:rPr>
            </w:pPr>
            <w:ins w:id="1685" w:author="Master Repository Process" w:date="2021-09-11T15:54:00Z">
              <w:r>
                <w:t>10 Jan 2017 p. 213-20</w:t>
              </w:r>
            </w:ins>
          </w:p>
        </w:tc>
        <w:tc>
          <w:tcPr>
            <w:tcW w:w="2693" w:type="dxa"/>
          </w:tcPr>
          <w:p>
            <w:pPr>
              <w:pStyle w:val="nTable"/>
              <w:spacing w:after="40"/>
              <w:rPr>
                <w:ins w:id="1686" w:author="Master Repository Process" w:date="2021-09-11T15:54:00Z"/>
              </w:rPr>
            </w:pPr>
            <w:ins w:id="1687" w:author="Master Repository Process" w:date="2021-09-11T15:54:00Z">
              <w:r>
                <w:t xml:space="preserve">24 Jan 2017 (see r. 2(b) and </w:t>
              </w:r>
              <w:r>
                <w:rPr>
                  <w:i/>
                </w:rPr>
                <w:t>Gazette</w:t>
              </w:r>
              <w:r>
                <w:t xml:space="preserve"> 10 Jan 2017 p. 165)</w:t>
              </w:r>
            </w:ins>
          </w:p>
        </w:tc>
      </w:tr>
    </w:tbl>
    <w:p>
      <w:pPr>
        <w:pStyle w:val="nSubsection"/>
        <w:spacing w:before="120"/>
        <w:rPr>
          <w:ins w:id="1688" w:author="Master Repository Process" w:date="2021-09-11T15:54:00Z"/>
          <w:i/>
        </w:rPr>
      </w:pPr>
      <w:ins w:id="1689" w:author="Master Repository Process" w:date="2021-09-11T15:54:00Z">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rPr>
            <w:noProof/>
            <w:snapToGrid w:val="0"/>
          </w:rPr>
          <w:t xml:space="preserve"> Pt. 3</w:t>
        </w:r>
        <w:r>
          <w:rPr>
            <w:snapToGrid w:val="0"/>
          </w:rPr>
          <w:t xml:space="preserve"> had not come into operation.  It reads as follows:</w:t>
        </w:r>
      </w:ins>
    </w:p>
    <w:p>
      <w:pPr>
        <w:pStyle w:val="BlankOpen"/>
        <w:rPr>
          <w:ins w:id="1690" w:author="Master Repository Process" w:date="2021-09-11T15:54:00Z"/>
        </w:rPr>
      </w:pPr>
    </w:p>
    <w:p>
      <w:pPr>
        <w:pStyle w:val="nzHeading2"/>
        <w:rPr>
          <w:ins w:id="1691" w:author="Master Repository Process" w:date="2021-09-11T15:54:00Z"/>
        </w:rPr>
      </w:pPr>
      <w:bookmarkStart w:id="1692" w:name="_Toc465152568"/>
      <w:bookmarkStart w:id="1693" w:name="_Toc465152589"/>
      <w:bookmarkStart w:id="1694" w:name="_Toc465152700"/>
      <w:bookmarkStart w:id="1695" w:name="_Toc465154792"/>
      <w:bookmarkStart w:id="1696" w:name="_Toc465236083"/>
      <w:bookmarkStart w:id="1697" w:name="_Toc465237985"/>
      <w:bookmarkStart w:id="1698" w:name="_Toc465238239"/>
      <w:bookmarkStart w:id="1699" w:name="_Toc465238263"/>
      <w:bookmarkStart w:id="1700" w:name="_Toc465238651"/>
      <w:bookmarkStart w:id="1701" w:name="_Toc465322153"/>
      <w:ins w:id="1702" w:author="Master Repository Process" w:date="2021-09-11T15:54:00Z">
        <w:r>
          <w:rPr>
            <w:rStyle w:val="CharPartNo"/>
          </w:rPr>
          <w:t>Part 3</w:t>
        </w:r>
        <w:r>
          <w:rPr>
            <w:rStyle w:val="CharDivNo"/>
          </w:rPr>
          <w:t> </w:t>
        </w:r>
        <w:r>
          <w:t>—</w:t>
        </w:r>
        <w:r>
          <w:rPr>
            <w:rStyle w:val="CharDivText"/>
          </w:rPr>
          <w:t> </w:t>
        </w:r>
        <w:r>
          <w:rPr>
            <w:rStyle w:val="CharPartText"/>
            <w:i/>
          </w:rPr>
          <w:t>Petroleum (Submerged Lands) (Management of Safety on Offshore Facilities) Regulations 2007</w:t>
        </w:r>
        <w:r>
          <w:rPr>
            <w:rStyle w:val="CharPartText"/>
          </w:rPr>
          <w:t> amended</w:t>
        </w:r>
        <w:bookmarkEnd w:id="1692"/>
        <w:bookmarkEnd w:id="1693"/>
        <w:bookmarkEnd w:id="1694"/>
        <w:bookmarkEnd w:id="1695"/>
        <w:bookmarkEnd w:id="1696"/>
        <w:bookmarkEnd w:id="1697"/>
        <w:bookmarkEnd w:id="1698"/>
        <w:bookmarkEnd w:id="1699"/>
        <w:bookmarkEnd w:id="1700"/>
        <w:bookmarkEnd w:id="1701"/>
      </w:ins>
    </w:p>
    <w:p>
      <w:pPr>
        <w:pStyle w:val="nzHeading5"/>
        <w:rPr>
          <w:ins w:id="1703" w:author="Master Repository Process" w:date="2021-09-11T15:54:00Z"/>
        </w:rPr>
      </w:pPr>
      <w:bookmarkStart w:id="1704" w:name="_Toc465322154"/>
      <w:ins w:id="1705" w:author="Master Repository Process" w:date="2021-09-11T15:54:00Z">
        <w:r>
          <w:rPr>
            <w:rStyle w:val="CharSectno"/>
          </w:rPr>
          <w:t>5</w:t>
        </w:r>
        <w:r>
          <w:t>.</w:t>
        </w:r>
        <w:r>
          <w:tab/>
          <w:t>Regulations amended</w:t>
        </w:r>
        <w:bookmarkEnd w:id="1704"/>
      </w:ins>
    </w:p>
    <w:p>
      <w:pPr>
        <w:pStyle w:val="nzSubsection"/>
        <w:rPr>
          <w:ins w:id="1706" w:author="Master Repository Process" w:date="2021-09-11T15:54:00Z"/>
        </w:rPr>
      </w:pPr>
      <w:ins w:id="1707" w:author="Master Repository Process" w:date="2021-09-11T15:54:00Z">
        <w:r>
          <w:tab/>
        </w:r>
        <w:r>
          <w:tab/>
          <w:t xml:space="preserve">This Part amends the </w:t>
        </w:r>
        <w:r>
          <w:rPr>
            <w:i/>
          </w:rPr>
          <w:t>Petroleum (Submerged Lands) (Management of Safety on Offshore Facilities) Regulations 2007</w:t>
        </w:r>
        <w:r>
          <w:t>.</w:t>
        </w:r>
      </w:ins>
    </w:p>
    <w:p>
      <w:pPr>
        <w:pStyle w:val="nzHeading5"/>
        <w:rPr>
          <w:ins w:id="1708" w:author="Master Repository Process" w:date="2021-09-11T15:54:00Z"/>
        </w:rPr>
      </w:pPr>
      <w:bookmarkStart w:id="1709" w:name="_Toc465322155"/>
      <w:ins w:id="1710" w:author="Master Repository Process" w:date="2021-09-11T15:54:00Z">
        <w:r>
          <w:rPr>
            <w:rStyle w:val="CharSectno"/>
          </w:rPr>
          <w:t>6</w:t>
        </w:r>
        <w:r>
          <w:t>.</w:t>
        </w:r>
        <w:r>
          <w:tab/>
          <w:t>Regulation 26 amended</w:t>
        </w:r>
        <w:bookmarkEnd w:id="1709"/>
      </w:ins>
    </w:p>
    <w:p>
      <w:pPr>
        <w:pStyle w:val="nzSubsection"/>
        <w:rPr>
          <w:ins w:id="1711" w:author="Master Repository Process" w:date="2021-09-11T15:54:00Z"/>
        </w:rPr>
      </w:pPr>
      <w:ins w:id="1712" w:author="Master Repository Process" w:date="2021-09-11T15:54:00Z">
        <w:r>
          <w:tab/>
        </w:r>
        <w:r>
          <w:tab/>
          <w:t xml:space="preserve">In regulation 26(1) in the definition of </w:t>
        </w:r>
        <w:r>
          <w:rPr>
            <w:b/>
            <w:i/>
          </w:rPr>
          <w:t>therapeutic use</w:t>
        </w:r>
        <w:r>
          <w:t xml:space="preserve"> delete “</w:t>
        </w:r>
        <w:r>
          <w:rPr>
            <w:i/>
          </w:rPr>
          <w:t>Health Act 1911</w:t>
        </w:r>
        <w:r>
          <w:t>” and insert:</w:t>
        </w:r>
      </w:ins>
    </w:p>
    <w:p>
      <w:pPr>
        <w:pStyle w:val="BlankOpen"/>
        <w:rPr>
          <w:ins w:id="1713" w:author="Master Repository Process" w:date="2021-09-11T15:54:00Z"/>
        </w:rPr>
      </w:pPr>
    </w:p>
    <w:p>
      <w:pPr>
        <w:pStyle w:val="nzSubsection"/>
        <w:rPr>
          <w:ins w:id="1714" w:author="Master Repository Process" w:date="2021-09-11T15:54:00Z"/>
        </w:rPr>
      </w:pPr>
      <w:ins w:id="1715" w:author="Master Repository Process" w:date="2021-09-11T15:54:00Z">
        <w:r>
          <w:tab/>
        </w:r>
        <w:r>
          <w:tab/>
        </w:r>
        <w:r>
          <w:rPr>
            <w:i/>
          </w:rPr>
          <w:t>Health (Miscellaneous Provisions) Act 1911</w:t>
        </w:r>
      </w:ins>
    </w:p>
    <w:p>
      <w:pPr>
        <w:pStyle w:val="BlankClose"/>
        <w:rPr>
          <w:ins w:id="1716" w:author="Master Repository Process" w:date="2021-09-11T15:54:00Z"/>
        </w:rPr>
      </w:pPr>
    </w:p>
    <w:p>
      <w:pPr>
        <w:pStyle w:val="BlankClose"/>
        <w:rPr>
          <w:ins w:id="1717" w:author="Master Repository Process" w:date="2021-09-11T15:54: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9" w:name="Coversheet"/>
    <w:bookmarkEnd w:id="17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8" w:name="Compilation"/>
    <w:bookmarkEnd w:id="17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07"/>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3D62A94-D300-4478-B858-789E08DE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9637</Words>
  <Characters>47415</Characters>
  <Application>Microsoft Office Word</Application>
  <DocSecurity>0</DocSecurity>
  <Lines>1281</Lines>
  <Paragraphs>760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Operators</vt:lpstr>
      <vt:lpstr>    Part 3 — Safety cases</vt:lpstr>
      <vt:lpstr>        Division 1 — Duties as to safety cases</vt:lpstr>
      <vt:lpstr>        Division 2 — Contents of safety cases</vt:lpstr>
      <vt:lpstr>        Division 3 — Submission and acceptance of safety cases</vt:lpstr>
      <vt:lpstr>        Division 4 — Revision of safety cases</vt:lpstr>
      <vt:lpstr>        Division 5 — Withdrawal of acceptance of a safety case</vt:lpstr>
      <vt:lpstr>    Part 4 — Validation</vt:lpstr>
      <vt:lpstr>    Part 5 — Accidents and dangerous occurrences at or near facilities</vt:lpstr>
      <vt:lpstr>    Part 6 — Miscellaneous</vt:lpstr>
      <vt:lpstr>    Part 7 — Transitional provisions</vt:lpstr>
      <vt:lpstr>    Notes</vt:lpstr>
      <vt:lpstr>    Defined Terms</vt:lpstr>
    </vt:vector>
  </TitlesOfParts>
  <Manager/>
  <Company/>
  <LinksUpToDate>false</LinksUpToDate>
  <CharactersWithSpaces>56292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00-b0-05 - 00-c0-00</dc:title>
  <dc:subject/>
  <dc:creator/>
  <cp:keywords/>
  <dc:description/>
  <cp:lastModifiedBy>Master Repository Process</cp:lastModifiedBy>
  <cp:revision>2</cp:revision>
  <cp:lastPrinted>2007-02-22T04:29:00Z</cp:lastPrinted>
  <dcterms:created xsi:type="dcterms:W3CDTF">2021-09-11T07:54:00Z</dcterms:created>
  <dcterms:modified xsi:type="dcterms:W3CDTF">2021-09-11T07:54:00Z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CommencementDate">
    <vt:lpwstr>20170110</vt:lpwstr>
  </property>
  <property fmtid="{D5CDD505-2E9C-101B-9397-08002B2CF9AE}" pid="6" name="FromSuffix">
    <vt:lpwstr>00-b0-05</vt:lpwstr>
  </property>
  <property fmtid="{D5CDD505-2E9C-101B-9397-08002B2CF9AE}" pid="7" name="FromAsAtDate">
    <vt:lpwstr>01 Jan 2012</vt:lpwstr>
  </property>
  <property fmtid="{D5CDD505-2E9C-101B-9397-08002B2CF9AE}" pid="8" name="ToSuffix">
    <vt:lpwstr>00-c0-00</vt:lpwstr>
  </property>
  <property fmtid="{D5CDD505-2E9C-101B-9397-08002B2CF9AE}" pid="9" name="ToAsAtDate">
    <vt:lpwstr>10 Jan 2017</vt:lpwstr>
  </property>
</Properties>
</file>