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(Occupational Safety and Health)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2010</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Resources Act 1967</w:t>
      </w:r>
    </w:p>
    <w:p>
      <w:pPr>
        <w:pStyle w:val="NameofActReg"/>
      </w:pPr>
      <w:r>
        <w:t>Petroleum and Geothermal Energy Resources (Occupational Safety and Health) Regulations 2010</w:t>
      </w:r>
    </w:p>
    <w:p>
      <w:pPr>
        <w:pStyle w:val="Heading2"/>
        <w:pageBreakBefore w:val="0"/>
        <w:spacing w:before="240"/>
      </w:pPr>
      <w:bookmarkStart w:id="1" w:name="_Toc471992695"/>
      <w:bookmarkStart w:id="2" w:name="_Toc377047751"/>
      <w:bookmarkStart w:id="3" w:name="_Toc424222468"/>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71992696"/>
      <w:bookmarkStart w:id="6" w:name="_Toc377047752"/>
      <w:bookmarkStart w:id="7" w:name="_Toc424222469"/>
      <w:r>
        <w:rPr>
          <w:rStyle w:val="CharSectno"/>
        </w:rPr>
        <w:t>1</w:t>
      </w:r>
      <w:r>
        <w:t>.</w:t>
      </w:r>
      <w:r>
        <w:tab/>
        <w:t>Citation</w:t>
      </w:r>
      <w:bookmarkEnd w:id="5"/>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Petroleum and Geothermal Energy Resources (Occupational Safety and Health) Regulations 2010 </w:t>
      </w:r>
      <w:r>
        <w:rPr>
          <w:iCs/>
          <w:vertAlign w:val="superscript"/>
        </w:rPr>
        <w:t>1</w:t>
      </w:r>
      <w:r>
        <w:t>.</w:t>
      </w:r>
    </w:p>
    <w:p>
      <w:pPr>
        <w:pStyle w:val="Heading5"/>
        <w:rPr>
          <w:spacing w:val="-2"/>
        </w:rPr>
      </w:pPr>
      <w:bookmarkStart w:id="9" w:name="_Toc471992697"/>
      <w:bookmarkStart w:id="10" w:name="_Toc377047753"/>
      <w:bookmarkStart w:id="11" w:name="_Toc424222470"/>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 comes into operation.</w:t>
      </w:r>
    </w:p>
    <w:p>
      <w:pPr>
        <w:pStyle w:val="Heading5"/>
      </w:pPr>
      <w:bookmarkStart w:id="12" w:name="_Toc471992698"/>
      <w:bookmarkStart w:id="13" w:name="_Toc377047754"/>
      <w:bookmarkStart w:id="14" w:name="_Toc424222471"/>
      <w:r>
        <w:rPr>
          <w:rStyle w:val="CharSectno"/>
        </w:rPr>
        <w:t>3</w:t>
      </w:r>
      <w:r>
        <w:t>.</w:t>
      </w:r>
      <w:r>
        <w:tab/>
        <w:t>Terms used</w:t>
      </w:r>
      <w:bookmarkEnd w:id="12"/>
      <w:bookmarkEnd w:id="13"/>
      <w:bookmarkEnd w:id="14"/>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the operator of a petroleum operation or geothermal energy operation; or</w:t>
      </w:r>
    </w:p>
    <w:p>
      <w:pPr>
        <w:pStyle w:val="Defpara"/>
      </w:pPr>
      <w:r>
        <w:tab/>
        <w:t>(b)</w:t>
      </w:r>
      <w:r>
        <w:tab/>
        <w:t>an employer; or</w:t>
      </w:r>
    </w:p>
    <w:p>
      <w:pPr>
        <w:pStyle w:val="Defpara"/>
      </w:pPr>
      <w:r>
        <w:tab/>
        <w:t>(c)</w:t>
      </w:r>
      <w:r>
        <w:tab/>
        <w:t xml:space="preserve">any other person in control of — </w:t>
      </w:r>
    </w:p>
    <w:p>
      <w:pPr>
        <w:pStyle w:val="Defsubpara"/>
      </w:pPr>
      <w:r>
        <w:tab/>
        <w:t>(i)</w:t>
      </w:r>
      <w:r>
        <w:tab/>
        <w:t>a petroleum operation or geothermal energy operation; or</w:t>
      </w:r>
    </w:p>
    <w:p>
      <w:pPr>
        <w:pStyle w:val="Defsubpara"/>
      </w:pPr>
      <w:r>
        <w:tab/>
        <w:t>(ii)</w:t>
      </w:r>
      <w:r>
        <w:tab/>
        <w:t>a part of a petroleum operation or geothermal energy operation; or</w:t>
      </w:r>
    </w:p>
    <w:p>
      <w:pPr>
        <w:pStyle w:val="Defsubpara"/>
      </w:pPr>
      <w:r>
        <w:tab/>
        <w:t>(iii)</w:t>
      </w:r>
      <w:r>
        <w:tab/>
        <w:t>particular work of persons engaged in a petroleum operation or geothermal energy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15" w:name="_Toc471992699"/>
      <w:bookmarkStart w:id="16" w:name="_Toc377047755"/>
      <w:bookmarkStart w:id="17" w:name="_Toc424222472"/>
      <w:r>
        <w:rPr>
          <w:rStyle w:val="CharPartNo"/>
        </w:rPr>
        <w:t>Part 2</w:t>
      </w:r>
      <w:r>
        <w:rPr>
          <w:rStyle w:val="CharDivNo"/>
        </w:rPr>
        <w:t> </w:t>
      </w:r>
      <w:r>
        <w:t>—</w:t>
      </w:r>
      <w:r>
        <w:rPr>
          <w:rStyle w:val="CharDivText"/>
        </w:rPr>
        <w:t> </w:t>
      </w:r>
      <w:r>
        <w:rPr>
          <w:rStyle w:val="CharPartText"/>
        </w:rPr>
        <w:t>Matters prescribed for particular provisions of the Act</w:t>
      </w:r>
      <w:bookmarkEnd w:id="15"/>
      <w:bookmarkEnd w:id="16"/>
      <w:bookmarkEnd w:id="17"/>
    </w:p>
    <w:p>
      <w:pPr>
        <w:pStyle w:val="Heading5"/>
      </w:pPr>
      <w:bookmarkStart w:id="18" w:name="_Toc471992700"/>
      <w:bookmarkStart w:id="19" w:name="_Toc377047756"/>
      <w:bookmarkStart w:id="20" w:name="_Toc424222473"/>
      <w:r>
        <w:rPr>
          <w:rStyle w:val="CharSectno"/>
        </w:rPr>
        <w:t>4</w:t>
      </w:r>
      <w:r>
        <w:t>.</w:t>
      </w:r>
      <w:r>
        <w:tab/>
        <w:t>Occupational safety and health laws that do not apply to petroleum operations or geothermal energy operations etc.</w:t>
      </w:r>
      <w:bookmarkEnd w:id="18"/>
      <w:bookmarkEnd w:id="19"/>
      <w:bookmarkEnd w:id="20"/>
    </w:p>
    <w:p>
      <w:pPr>
        <w:pStyle w:val="Subsection"/>
      </w:pPr>
      <w:r>
        <w:tab/>
      </w:r>
      <w:r>
        <w:tab/>
        <w:t>The enactments mentioned in the Table are prescribed for the purposes of section 7AA of the Act.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784"/>
      </w:tblGrid>
      <w:tr>
        <w:trPr>
          <w:tblHeader/>
        </w:trPr>
        <w:tc>
          <w:tcPr>
            <w:tcW w:w="5784" w:type="dxa"/>
          </w:tcPr>
          <w:p>
            <w:pPr>
              <w:pStyle w:val="TableNAm"/>
              <w:jc w:val="center"/>
              <w:rPr>
                <w:b/>
                <w:bCs/>
              </w:rPr>
            </w:pPr>
            <w:r>
              <w:rPr>
                <w:b/>
                <w:bCs/>
              </w:rPr>
              <w:t>Enactment</w:t>
            </w:r>
          </w:p>
        </w:tc>
      </w:tr>
      <w:tr>
        <w:tc>
          <w:tcPr>
            <w:tcW w:w="5784" w:type="dxa"/>
          </w:tcPr>
          <w:p>
            <w:pPr>
              <w:pStyle w:val="TableNAm"/>
            </w:pPr>
            <w:r>
              <w:rPr>
                <w:i/>
                <w:iCs/>
              </w:rPr>
              <w:t>Dangerous Goods Safety Act 2004</w:t>
            </w:r>
            <w:r>
              <w:t xml:space="preserve"> to the extent that it relates to occupational safety and health</w:t>
            </w:r>
          </w:p>
        </w:tc>
      </w:tr>
      <w:tr>
        <w:tc>
          <w:tcPr>
            <w:tcW w:w="5784" w:type="dxa"/>
          </w:tcPr>
          <w:p>
            <w:pPr>
              <w:pStyle w:val="TableNAm"/>
            </w:pPr>
            <w:r>
              <w:rPr>
                <w:i/>
                <w:iCs/>
              </w:rPr>
              <w:t>Electricity Act 1945</w:t>
            </w:r>
            <w:r>
              <w:t xml:space="preserve"> to the extent that it relates to occupational safety and health</w:t>
            </w:r>
          </w:p>
        </w:tc>
      </w:tr>
    </w:tbl>
    <w:p>
      <w:pPr>
        <w:pStyle w:val="Heading5"/>
      </w:pPr>
      <w:bookmarkStart w:id="21" w:name="_Toc471992701"/>
      <w:bookmarkStart w:id="22" w:name="_Toc377047757"/>
      <w:bookmarkStart w:id="23" w:name="_Toc424222474"/>
      <w:r>
        <w:rPr>
          <w:rStyle w:val="CharSectno"/>
        </w:rPr>
        <w:t>5</w:t>
      </w:r>
      <w:r>
        <w:t>.</w:t>
      </w:r>
      <w:r>
        <w:tab/>
        <w:t>Reviewing authority</w:t>
      </w:r>
      <w:bookmarkEnd w:id="21"/>
      <w:bookmarkEnd w:id="22"/>
      <w:bookmarkEnd w:id="23"/>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24" w:name="_Toc471992702"/>
      <w:bookmarkStart w:id="25" w:name="_Toc377047758"/>
      <w:bookmarkStart w:id="26" w:name="_Toc424222475"/>
      <w:r>
        <w:rPr>
          <w:rStyle w:val="CharSectno"/>
        </w:rPr>
        <w:t>6</w:t>
      </w:r>
      <w:r>
        <w:t>.</w:t>
      </w:r>
      <w:r>
        <w:tab/>
        <w:t>Exemption orders under Sch. 1 cl. 44</w:t>
      </w:r>
      <w:bookmarkEnd w:id="24"/>
      <w:bookmarkEnd w:id="25"/>
      <w:bookmarkEnd w:id="26"/>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27" w:name="_Toc471992703"/>
      <w:bookmarkStart w:id="28" w:name="_Toc377047759"/>
      <w:bookmarkStart w:id="29" w:name="_Toc424222476"/>
      <w:r>
        <w:rPr>
          <w:rStyle w:val="CharPartNo"/>
        </w:rPr>
        <w:t>Part 3</w:t>
      </w:r>
      <w:r>
        <w:t> — </w:t>
      </w:r>
      <w:r>
        <w:rPr>
          <w:rStyle w:val="CharPartText"/>
        </w:rPr>
        <w:t>Election of safety and health representatives</w:t>
      </w:r>
      <w:bookmarkEnd w:id="27"/>
      <w:bookmarkEnd w:id="28"/>
      <w:bookmarkEnd w:id="29"/>
    </w:p>
    <w:p>
      <w:pPr>
        <w:pStyle w:val="Heading3"/>
      </w:pPr>
      <w:bookmarkStart w:id="30" w:name="_Toc471992704"/>
      <w:bookmarkStart w:id="31" w:name="_Toc377047760"/>
      <w:bookmarkStart w:id="32" w:name="_Toc424222477"/>
      <w:r>
        <w:rPr>
          <w:rStyle w:val="CharDivNo"/>
        </w:rPr>
        <w:t>Division 1</w:t>
      </w:r>
      <w:r>
        <w:t> — </w:t>
      </w:r>
      <w:r>
        <w:rPr>
          <w:rStyle w:val="CharDivText"/>
        </w:rPr>
        <w:t>Returning officer</w:t>
      </w:r>
      <w:bookmarkEnd w:id="30"/>
      <w:bookmarkEnd w:id="31"/>
      <w:bookmarkEnd w:id="32"/>
    </w:p>
    <w:p>
      <w:pPr>
        <w:pStyle w:val="Heading5"/>
      </w:pPr>
      <w:bookmarkStart w:id="33" w:name="_Toc471992705"/>
      <w:bookmarkStart w:id="34" w:name="_Toc377047761"/>
      <w:bookmarkStart w:id="35" w:name="_Toc424222478"/>
      <w:r>
        <w:rPr>
          <w:rStyle w:val="CharSectno"/>
        </w:rPr>
        <w:t>7</w:t>
      </w:r>
      <w:r>
        <w:t>.</w:t>
      </w:r>
      <w:r>
        <w:tab/>
        <w:t>Appointment of returning officer</w:t>
      </w:r>
      <w:bookmarkEnd w:id="33"/>
      <w:bookmarkEnd w:id="34"/>
      <w:bookmarkEnd w:id="35"/>
    </w:p>
    <w:p>
      <w:pPr>
        <w:pStyle w:val="Subsection"/>
      </w:pPr>
      <w:r>
        <w:tab/>
        <w:t>(1)</w:t>
      </w:r>
      <w:r>
        <w:tab/>
        <w:t>If, under Schedule 1 clause 24(3), the operator of a petroleum operation or geothermal energy operation is required to conduct, or arrange for the conduct of, an election the operator must nominate a person to act as the returning officer for the election.</w:t>
      </w:r>
    </w:p>
    <w:p>
      <w:pPr>
        <w:pStyle w:val="Subsection"/>
      </w:pPr>
      <w:r>
        <w:tab/>
        <w:t>(2)</w:t>
      </w:r>
      <w:r>
        <w:tab/>
        <w:t>The operator must give the Minister written notification of the nomination.</w:t>
      </w:r>
    </w:p>
    <w:p>
      <w:pPr>
        <w:pStyle w:val="Heading3"/>
      </w:pPr>
      <w:bookmarkStart w:id="36" w:name="_Toc471992706"/>
      <w:bookmarkStart w:id="37" w:name="_Toc377047762"/>
      <w:bookmarkStart w:id="38" w:name="_Toc424222479"/>
      <w:r>
        <w:rPr>
          <w:rStyle w:val="CharDivNo"/>
        </w:rPr>
        <w:t>Division 2</w:t>
      </w:r>
      <w:r>
        <w:t> — </w:t>
      </w:r>
      <w:r>
        <w:rPr>
          <w:rStyle w:val="CharDivText"/>
        </w:rPr>
        <w:t>The poll</w:t>
      </w:r>
      <w:bookmarkEnd w:id="36"/>
      <w:bookmarkEnd w:id="37"/>
      <w:bookmarkEnd w:id="38"/>
    </w:p>
    <w:p>
      <w:pPr>
        <w:pStyle w:val="Heading5"/>
      </w:pPr>
      <w:bookmarkStart w:id="39" w:name="_Toc471992707"/>
      <w:bookmarkStart w:id="40" w:name="_Toc377047763"/>
      <w:bookmarkStart w:id="41" w:name="_Toc424222480"/>
      <w:r>
        <w:rPr>
          <w:rStyle w:val="CharSectno"/>
        </w:rPr>
        <w:t>8</w:t>
      </w:r>
      <w:r>
        <w:t>.</w:t>
      </w:r>
      <w:r>
        <w:tab/>
        <w:t>Number of votes</w:t>
      </w:r>
      <w:bookmarkEnd w:id="39"/>
      <w:bookmarkEnd w:id="40"/>
      <w:bookmarkEnd w:id="41"/>
    </w:p>
    <w:p>
      <w:pPr>
        <w:pStyle w:val="Subsection"/>
      </w:pPr>
      <w:r>
        <w:tab/>
      </w:r>
      <w:r>
        <w:tab/>
        <w:t>Each voter in relation to an election is entitled to one vote only in the election.</w:t>
      </w:r>
    </w:p>
    <w:p>
      <w:pPr>
        <w:pStyle w:val="Heading5"/>
      </w:pPr>
      <w:bookmarkStart w:id="42" w:name="_Toc471992708"/>
      <w:bookmarkStart w:id="43" w:name="_Toc377047764"/>
      <w:bookmarkStart w:id="44" w:name="_Toc424222481"/>
      <w:r>
        <w:rPr>
          <w:rStyle w:val="CharSectno"/>
        </w:rPr>
        <w:t>9</w:t>
      </w:r>
      <w:r>
        <w:t>.</w:t>
      </w:r>
      <w:r>
        <w:tab/>
        <w:t>Right to secret ballot</w:t>
      </w:r>
      <w:bookmarkEnd w:id="42"/>
      <w:bookmarkEnd w:id="43"/>
      <w:bookmarkEnd w:id="44"/>
    </w:p>
    <w:p>
      <w:pPr>
        <w:pStyle w:val="Subsection"/>
      </w:pPr>
      <w:r>
        <w:tab/>
      </w:r>
      <w:r>
        <w:tab/>
        <w:t>A voter in relation to an election may request the returning officer for the election to conduct the poll for the election by secret ballot.</w:t>
      </w:r>
    </w:p>
    <w:p>
      <w:pPr>
        <w:pStyle w:val="Heading5"/>
      </w:pPr>
      <w:bookmarkStart w:id="45" w:name="_Toc471992709"/>
      <w:bookmarkStart w:id="46" w:name="_Toc377047765"/>
      <w:bookmarkStart w:id="47" w:name="_Toc424222482"/>
      <w:r>
        <w:rPr>
          <w:rStyle w:val="CharSectno"/>
        </w:rPr>
        <w:t>10</w:t>
      </w:r>
      <w:r>
        <w:t>.</w:t>
      </w:r>
      <w:r>
        <w:tab/>
        <w:t>Conduct of poll by secret ballot</w:t>
      </w:r>
      <w:bookmarkEnd w:id="45"/>
      <w:bookmarkEnd w:id="46"/>
      <w:bookmarkEnd w:id="47"/>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48" w:name="_Toc471992710"/>
      <w:bookmarkStart w:id="49" w:name="_Toc377047766"/>
      <w:bookmarkStart w:id="50" w:name="_Toc424222483"/>
      <w:r>
        <w:rPr>
          <w:rStyle w:val="CharSectno"/>
        </w:rPr>
        <w:t>11</w:t>
      </w:r>
      <w:r>
        <w:t>.</w:t>
      </w:r>
      <w:r>
        <w:tab/>
        <w:t>Conduct of poll if no request made for secret ballot</w:t>
      </w:r>
      <w:bookmarkEnd w:id="48"/>
      <w:bookmarkEnd w:id="49"/>
      <w:bookmarkEnd w:id="50"/>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51" w:name="_Toc471992711"/>
      <w:bookmarkStart w:id="52" w:name="_Toc377047767"/>
      <w:bookmarkStart w:id="53" w:name="_Toc424222484"/>
      <w:r>
        <w:rPr>
          <w:rStyle w:val="CharSectno"/>
        </w:rPr>
        <w:t>12</w:t>
      </w:r>
      <w:r>
        <w:t>.</w:t>
      </w:r>
      <w:r>
        <w:tab/>
        <w:t>If no candidate is elected</w:t>
      </w:r>
      <w:bookmarkEnd w:id="51"/>
      <w:bookmarkEnd w:id="52"/>
      <w:bookmarkEnd w:id="53"/>
    </w:p>
    <w:p>
      <w:pPr>
        <w:pStyle w:val="Subsection"/>
      </w:pPr>
      <w:r>
        <w:tab/>
      </w:r>
      <w:r>
        <w:tab/>
        <w:t>An election is to be taken to have failed if no candidate is elected in the election.</w:t>
      </w:r>
    </w:p>
    <w:p>
      <w:pPr>
        <w:pStyle w:val="Heading3"/>
      </w:pPr>
      <w:bookmarkStart w:id="54" w:name="_Toc471992712"/>
      <w:bookmarkStart w:id="55" w:name="_Toc377047768"/>
      <w:bookmarkStart w:id="56" w:name="_Toc424222485"/>
      <w:r>
        <w:rPr>
          <w:rStyle w:val="CharDivNo"/>
        </w:rPr>
        <w:t>Division 3</w:t>
      </w:r>
      <w:r>
        <w:t> — </w:t>
      </w:r>
      <w:r>
        <w:rPr>
          <w:rStyle w:val="CharDivText"/>
        </w:rPr>
        <w:t>Polling by secret ballot</w:t>
      </w:r>
      <w:bookmarkEnd w:id="54"/>
      <w:bookmarkEnd w:id="55"/>
      <w:bookmarkEnd w:id="56"/>
    </w:p>
    <w:p>
      <w:pPr>
        <w:pStyle w:val="Heading5"/>
      </w:pPr>
      <w:bookmarkStart w:id="57" w:name="_Toc471992713"/>
      <w:bookmarkStart w:id="58" w:name="_Toc377047769"/>
      <w:bookmarkStart w:id="59" w:name="_Toc424222486"/>
      <w:r>
        <w:rPr>
          <w:rStyle w:val="CharSectno"/>
        </w:rPr>
        <w:t>13</w:t>
      </w:r>
      <w:r>
        <w:t>.</w:t>
      </w:r>
      <w:r>
        <w:tab/>
        <w:t>Ballot papers</w:t>
      </w:r>
      <w:bookmarkEnd w:id="57"/>
      <w:bookmarkEnd w:id="58"/>
      <w:bookmarkEnd w:id="59"/>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60" w:name="_Toc471992714"/>
      <w:bookmarkStart w:id="61" w:name="_Toc377047770"/>
      <w:bookmarkStart w:id="62" w:name="_Toc424222487"/>
      <w:r>
        <w:rPr>
          <w:rStyle w:val="CharSectno"/>
        </w:rPr>
        <w:t>14</w:t>
      </w:r>
      <w:r>
        <w:t>.</w:t>
      </w:r>
      <w:r>
        <w:tab/>
        <w:t>Distribution of ballot papers</w:t>
      </w:r>
      <w:bookmarkEnd w:id="60"/>
      <w:bookmarkEnd w:id="61"/>
      <w:bookmarkEnd w:id="62"/>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63" w:name="_Toc471992715"/>
      <w:bookmarkStart w:id="64" w:name="_Toc377047771"/>
      <w:bookmarkStart w:id="65" w:name="_Toc424222488"/>
      <w:r>
        <w:rPr>
          <w:rStyle w:val="CharSectno"/>
        </w:rPr>
        <w:t>15</w:t>
      </w:r>
      <w:r>
        <w:t>.</w:t>
      </w:r>
      <w:r>
        <w:tab/>
        <w:t>Manner of voting by secret ballot</w:t>
      </w:r>
      <w:bookmarkEnd w:id="63"/>
      <w:bookmarkEnd w:id="64"/>
      <w:bookmarkEnd w:id="65"/>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66" w:name="_Toc471992716"/>
      <w:bookmarkStart w:id="67" w:name="_Toc377047772"/>
      <w:bookmarkStart w:id="68" w:name="_Toc424222489"/>
      <w:r>
        <w:rPr>
          <w:rStyle w:val="CharDivNo"/>
        </w:rPr>
        <w:t>Division 4</w:t>
      </w:r>
      <w:r>
        <w:t> — </w:t>
      </w:r>
      <w:r>
        <w:rPr>
          <w:rStyle w:val="CharDivText"/>
        </w:rPr>
        <w:t>The count</w:t>
      </w:r>
      <w:bookmarkEnd w:id="66"/>
      <w:bookmarkEnd w:id="67"/>
      <w:bookmarkEnd w:id="68"/>
    </w:p>
    <w:p>
      <w:pPr>
        <w:pStyle w:val="Heading5"/>
      </w:pPr>
      <w:bookmarkStart w:id="69" w:name="_Toc471992717"/>
      <w:bookmarkStart w:id="70" w:name="_Toc377047773"/>
      <w:bookmarkStart w:id="71" w:name="_Toc424222490"/>
      <w:r>
        <w:rPr>
          <w:rStyle w:val="CharSectno"/>
        </w:rPr>
        <w:t>16</w:t>
      </w:r>
      <w:r>
        <w:t>.</w:t>
      </w:r>
      <w:r>
        <w:tab/>
        <w:t>Envelopes given to returning officer</w:t>
      </w:r>
      <w:bookmarkEnd w:id="69"/>
      <w:bookmarkEnd w:id="70"/>
      <w:bookmarkEnd w:id="71"/>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72" w:name="_Toc471992718"/>
      <w:bookmarkStart w:id="73" w:name="_Toc377047774"/>
      <w:bookmarkStart w:id="74" w:name="_Toc424222491"/>
      <w:r>
        <w:rPr>
          <w:rStyle w:val="CharSectno"/>
        </w:rPr>
        <w:t>17</w:t>
      </w:r>
      <w:r>
        <w:t>.</w:t>
      </w:r>
      <w:r>
        <w:tab/>
        <w:t>Scrutineers</w:t>
      </w:r>
      <w:bookmarkEnd w:id="72"/>
      <w:bookmarkEnd w:id="73"/>
      <w:bookmarkEnd w:id="74"/>
    </w:p>
    <w:p>
      <w:pPr>
        <w:pStyle w:val="Subsection"/>
      </w:pPr>
      <w:r>
        <w:tab/>
      </w:r>
      <w:r>
        <w:tab/>
        <w:t>Each candidate in a poll conducted by secret ballot may appoint one scrutineer to represent the candidate at the count.</w:t>
      </w:r>
    </w:p>
    <w:p>
      <w:pPr>
        <w:pStyle w:val="Heading5"/>
      </w:pPr>
      <w:bookmarkStart w:id="75" w:name="_Toc471992719"/>
      <w:bookmarkStart w:id="76" w:name="_Toc377047775"/>
      <w:bookmarkStart w:id="77" w:name="_Toc424222492"/>
      <w:r>
        <w:rPr>
          <w:rStyle w:val="CharSectno"/>
        </w:rPr>
        <w:t>18</w:t>
      </w:r>
      <w:r>
        <w:t>.</w:t>
      </w:r>
      <w:r>
        <w:tab/>
        <w:t>Returning officer to be advised of scrutineers</w:t>
      </w:r>
      <w:bookmarkEnd w:id="75"/>
      <w:bookmarkEnd w:id="76"/>
      <w:bookmarkEnd w:id="77"/>
    </w:p>
    <w:p>
      <w:pPr>
        <w:pStyle w:val="Subsection"/>
      </w:pPr>
      <w:r>
        <w:tab/>
      </w:r>
      <w:r>
        <w:tab/>
        <w:t>A candidate must tell the returning officer for the election the name of the candidate’s scrutineer (if any) before the commencement of the count.</w:t>
      </w:r>
    </w:p>
    <w:p>
      <w:pPr>
        <w:pStyle w:val="Heading5"/>
      </w:pPr>
      <w:bookmarkStart w:id="78" w:name="_Toc471992720"/>
      <w:bookmarkStart w:id="79" w:name="_Toc377047776"/>
      <w:bookmarkStart w:id="80" w:name="_Toc424222493"/>
      <w:r>
        <w:rPr>
          <w:rStyle w:val="CharSectno"/>
        </w:rPr>
        <w:t>19</w:t>
      </w:r>
      <w:r>
        <w:t>.</w:t>
      </w:r>
      <w:r>
        <w:tab/>
        <w:t>Persons present at the count</w:t>
      </w:r>
      <w:bookmarkEnd w:id="78"/>
      <w:bookmarkEnd w:id="79"/>
      <w:bookmarkEnd w:id="80"/>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81" w:name="_Toc471992721"/>
      <w:bookmarkStart w:id="82" w:name="_Toc377047777"/>
      <w:bookmarkStart w:id="83" w:name="_Toc424222494"/>
      <w:r>
        <w:rPr>
          <w:rStyle w:val="CharSectno"/>
        </w:rPr>
        <w:t>20</w:t>
      </w:r>
      <w:r>
        <w:t>.</w:t>
      </w:r>
      <w:r>
        <w:tab/>
        <w:t>Conduct of the count</w:t>
      </w:r>
      <w:bookmarkEnd w:id="81"/>
      <w:bookmarkEnd w:id="82"/>
      <w:bookmarkEnd w:id="83"/>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84" w:name="_Toc471992722"/>
      <w:bookmarkStart w:id="85" w:name="_Toc377047778"/>
      <w:bookmarkStart w:id="86" w:name="_Toc424222495"/>
      <w:r>
        <w:rPr>
          <w:rStyle w:val="CharSectno"/>
        </w:rPr>
        <w:t>21</w:t>
      </w:r>
      <w:r>
        <w:t>.</w:t>
      </w:r>
      <w:r>
        <w:tab/>
        <w:t>Informal ballot papers</w:t>
      </w:r>
      <w:bookmarkEnd w:id="84"/>
      <w:bookmarkEnd w:id="85"/>
      <w:bookmarkEnd w:id="86"/>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87" w:name="_Toc471992723"/>
      <w:bookmarkStart w:id="88" w:name="_Toc377047779"/>
      <w:bookmarkStart w:id="89" w:name="_Toc424222496"/>
      <w:r>
        <w:rPr>
          <w:rStyle w:val="CharSectno"/>
        </w:rPr>
        <w:t>22</w:t>
      </w:r>
      <w:r>
        <w:t>.</w:t>
      </w:r>
      <w:r>
        <w:tab/>
        <w:t>Completion of the count</w:t>
      </w:r>
      <w:bookmarkEnd w:id="87"/>
      <w:bookmarkEnd w:id="88"/>
      <w:bookmarkEnd w:id="89"/>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90" w:name="_Toc471992724"/>
      <w:bookmarkStart w:id="91" w:name="_Toc377047780"/>
      <w:bookmarkStart w:id="92" w:name="_Toc424222497"/>
      <w:r>
        <w:rPr>
          <w:rStyle w:val="CharSectno"/>
        </w:rPr>
        <w:t>23</w:t>
      </w:r>
      <w:r>
        <w:t>.</w:t>
      </w:r>
      <w:r>
        <w:tab/>
        <w:t>Destruction of election material</w:t>
      </w:r>
      <w:bookmarkEnd w:id="90"/>
      <w:bookmarkEnd w:id="91"/>
      <w:bookmarkEnd w:id="92"/>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93" w:name="_Toc471992725"/>
      <w:bookmarkStart w:id="94" w:name="_Toc377047781"/>
      <w:bookmarkStart w:id="95" w:name="_Toc424222498"/>
      <w:r>
        <w:rPr>
          <w:rStyle w:val="CharDivNo"/>
        </w:rPr>
        <w:t>Division 5</w:t>
      </w:r>
      <w:r>
        <w:t> — </w:t>
      </w:r>
      <w:r>
        <w:rPr>
          <w:rStyle w:val="CharDivText"/>
        </w:rPr>
        <w:t>Result of election</w:t>
      </w:r>
      <w:bookmarkEnd w:id="93"/>
      <w:bookmarkEnd w:id="94"/>
      <w:bookmarkEnd w:id="95"/>
    </w:p>
    <w:p>
      <w:pPr>
        <w:pStyle w:val="Heading5"/>
      </w:pPr>
      <w:bookmarkStart w:id="96" w:name="_Toc471992726"/>
      <w:bookmarkStart w:id="97" w:name="_Toc377047782"/>
      <w:bookmarkStart w:id="98" w:name="_Toc424222499"/>
      <w:r>
        <w:rPr>
          <w:rStyle w:val="CharSectno"/>
        </w:rPr>
        <w:t>24</w:t>
      </w:r>
      <w:r>
        <w:t>.</w:t>
      </w:r>
      <w:r>
        <w:tab/>
        <w:t>Request for recount</w:t>
      </w:r>
      <w:bookmarkEnd w:id="96"/>
      <w:bookmarkEnd w:id="97"/>
      <w:bookmarkEnd w:id="98"/>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99" w:name="_Toc471992727"/>
      <w:bookmarkStart w:id="100" w:name="_Toc377047783"/>
      <w:bookmarkStart w:id="101" w:name="_Toc424222500"/>
      <w:r>
        <w:rPr>
          <w:rStyle w:val="CharSectno"/>
        </w:rPr>
        <w:t>25</w:t>
      </w:r>
      <w:r>
        <w:t>.</w:t>
      </w:r>
      <w:r>
        <w:tab/>
        <w:t>Irregularities at election</w:t>
      </w:r>
      <w:bookmarkEnd w:id="99"/>
      <w:bookmarkEnd w:id="100"/>
      <w:bookmarkEnd w:id="101"/>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102" w:name="_Toc471992728"/>
      <w:bookmarkStart w:id="103" w:name="_Toc377047784"/>
      <w:bookmarkStart w:id="104" w:name="_Toc424222501"/>
      <w:r>
        <w:rPr>
          <w:rStyle w:val="CharSectno"/>
        </w:rPr>
        <w:t>26</w:t>
      </w:r>
      <w:r>
        <w:t>.</w:t>
      </w:r>
      <w:r>
        <w:tab/>
        <w:t>Result of poll</w:t>
      </w:r>
      <w:bookmarkEnd w:id="102"/>
      <w:bookmarkEnd w:id="103"/>
      <w:bookmarkEnd w:id="104"/>
    </w:p>
    <w:p>
      <w:pPr>
        <w:pStyle w:val="Subsection"/>
      </w:pPr>
      <w:r>
        <w:tab/>
        <w:t>(1)</w:t>
      </w:r>
      <w:r>
        <w:tab/>
        <w:t xml:space="preserve">As soon as practicable after the failure of an election, a returning officer must notify in writing — </w:t>
      </w:r>
    </w:p>
    <w:p>
      <w:pPr>
        <w:pStyle w:val="Indenta"/>
      </w:pPr>
      <w:r>
        <w:tab/>
        <w:t>(a)</w:t>
      </w:r>
      <w:r>
        <w:tab/>
        <w:t>the operator of the petroleum operation or geothermal energy operation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105" w:name="_Toc471992729"/>
      <w:bookmarkStart w:id="106" w:name="_Toc377047785"/>
      <w:bookmarkStart w:id="107" w:name="_Toc424222502"/>
      <w:r>
        <w:rPr>
          <w:rStyle w:val="CharPartNo"/>
        </w:rPr>
        <w:t>Part 4</w:t>
      </w:r>
      <w:r>
        <w:rPr>
          <w:rStyle w:val="CharDivNo"/>
        </w:rPr>
        <w:t> </w:t>
      </w:r>
      <w:r>
        <w:t>—</w:t>
      </w:r>
      <w:r>
        <w:rPr>
          <w:rStyle w:val="CharDivText"/>
        </w:rPr>
        <w:t> </w:t>
      </w:r>
      <w:r>
        <w:rPr>
          <w:rStyle w:val="CharPartText"/>
        </w:rPr>
        <w:t>Matters relating to occupational safety and health generally</w:t>
      </w:r>
      <w:bookmarkEnd w:id="105"/>
      <w:bookmarkEnd w:id="106"/>
      <w:bookmarkEnd w:id="107"/>
    </w:p>
    <w:p>
      <w:pPr>
        <w:pStyle w:val="Heading5"/>
      </w:pPr>
      <w:bookmarkStart w:id="108" w:name="_Toc471992730"/>
      <w:bookmarkStart w:id="109" w:name="_Toc377047786"/>
      <w:bookmarkStart w:id="110" w:name="_Toc424222503"/>
      <w:r>
        <w:rPr>
          <w:rStyle w:val="CharSectno"/>
        </w:rPr>
        <w:t>27</w:t>
      </w:r>
      <w:r>
        <w:t>.</w:t>
      </w:r>
      <w:r>
        <w:tab/>
        <w:t>Training of safety and health representatives</w:t>
      </w:r>
      <w:bookmarkEnd w:id="108"/>
      <w:bookmarkEnd w:id="109"/>
      <w:bookmarkEnd w:id="110"/>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111" w:name="_Toc471992731"/>
      <w:bookmarkStart w:id="112" w:name="_Toc377047787"/>
      <w:bookmarkStart w:id="113" w:name="_Toc424222504"/>
      <w:r>
        <w:rPr>
          <w:rStyle w:val="CharSectno"/>
        </w:rPr>
        <w:t>28</w:t>
      </w:r>
      <w:r>
        <w:t>.</w:t>
      </w:r>
      <w:r>
        <w:tab/>
        <w:t>Avoiding fatigue</w:t>
      </w:r>
      <w:bookmarkEnd w:id="111"/>
      <w:bookmarkEnd w:id="112"/>
      <w:bookmarkEnd w:id="113"/>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petroleum operation or geothermal energy operation or other protected person.</w:t>
      </w:r>
    </w:p>
    <w:p>
      <w:pPr>
        <w:pStyle w:val="Penstart"/>
      </w:pPr>
      <w:r>
        <w:tab/>
        <w:t>Penalty: a fine of $1 100.</w:t>
      </w:r>
    </w:p>
    <w:p>
      <w:pPr>
        <w:pStyle w:val="Heading5"/>
      </w:pPr>
      <w:bookmarkStart w:id="114" w:name="_Toc471992732"/>
      <w:bookmarkStart w:id="115" w:name="_Toc377047788"/>
      <w:bookmarkStart w:id="116" w:name="_Toc424222505"/>
      <w:r>
        <w:rPr>
          <w:rStyle w:val="CharSectno"/>
        </w:rPr>
        <w:t>29</w:t>
      </w:r>
      <w:r>
        <w:t>.</w:t>
      </w:r>
      <w:r>
        <w:tab/>
        <w:t>Possession or control of drugs or intoxicants</w:t>
      </w:r>
      <w:bookmarkEnd w:id="114"/>
      <w:bookmarkEnd w:id="115"/>
      <w:bookmarkEnd w:id="116"/>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A person, while engaged in a petroleum operation or geothermal energy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in the course of the person’s duties or practice as a qualified medical practitioner, nurse, dentist or pharmacist;</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operator of </w:t>
      </w:r>
      <w:r>
        <w:t>a petroleum operation or geothermal energy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tab/>
        <w:t>(b)</w:t>
      </w:r>
      <w:r>
        <w:rPr>
          <w:snapToGrid w:val="0"/>
        </w:rPr>
        <w:tab/>
        <w:t>consume any intoxicant while engaged in the operation.</w:t>
      </w:r>
    </w:p>
    <w:p>
      <w:pPr>
        <w:pStyle w:val="Penstart"/>
        <w:rPr>
          <w:snapToGrid w:val="0"/>
        </w:rPr>
      </w:pPr>
      <w:r>
        <w:rPr>
          <w:snapToGrid w:val="0"/>
        </w:rPr>
        <w:tab/>
        <w:t xml:space="preserve">Penalty: </w:t>
      </w:r>
      <w:r>
        <w:t>a fine of $1 100.</w:t>
      </w:r>
    </w:p>
    <w:p>
      <w:pPr>
        <w:pStyle w:val="Heading5"/>
      </w:pPr>
      <w:bookmarkStart w:id="117" w:name="_Toc471992733"/>
      <w:bookmarkStart w:id="118" w:name="_Toc377047789"/>
      <w:bookmarkStart w:id="119" w:name="_Toc424222506"/>
      <w:r>
        <w:rPr>
          <w:rStyle w:val="CharSectno"/>
        </w:rPr>
        <w:t>30</w:t>
      </w:r>
      <w:r>
        <w:t>.</w:t>
      </w:r>
      <w:r>
        <w:tab/>
        <w:t>Person must leave petroleum operation or geothermal energy operation when required to do so</w:t>
      </w:r>
      <w:bookmarkEnd w:id="117"/>
      <w:bookmarkEnd w:id="118"/>
      <w:bookmarkEnd w:id="119"/>
    </w:p>
    <w:p>
      <w:pPr>
        <w:pStyle w:val="Subsection"/>
      </w:pPr>
      <w:r>
        <w:tab/>
        <w:t>(1)</w:t>
      </w:r>
      <w:r>
        <w:tab/>
        <w:t xml:space="preserve">A person engaged in a petroleum operation or geothermal energy operation or other protected person must leave the operation if required to do so by — </w:t>
      </w:r>
    </w:p>
    <w:p>
      <w:pPr>
        <w:pStyle w:val="Indenta"/>
      </w:pPr>
      <w:r>
        <w:tab/>
        <w:t>(a)</w:t>
      </w:r>
      <w:r>
        <w:tab/>
        <w:t>the operator; or</w:t>
      </w:r>
    </w:p>
    <w:p>
      <w:pPr>
        <w:pStyle w:val="Indenta"/>
      </w:pPr>
      <w:r>
        <w:tab/>
        <w:t>(b)</w:t>
      </w:r>
      <w:r>
        <w:tab/>
        <w:t>a person in control of the part of the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120" w:name="_Toc471992734"/>
      <w:bookmarkStart w:id="121" w:name="_Toc377047790"/>
      <w:bookmarkStart w:id="122" w:name="_Toc424222507"/>
      <w:r>
        <w:rPr>
          <w:rStyle w:val="CharSectno"/>
        </w:rPr>
        <w:t>31</w:t>
      </w:r>
      <w:r>
        <w:t>.</w:t>
      </w:r>
      <w:r>
        <w:tab/>
        <w:t>Prohibition on use of certain hazardous substances</w:t>
      </w:r>
      <w:bookmarkEnd w:id="120"/>
      <w:bookmarkEnd w:id="121"/>
      <w:bookmarkEnd w:id="122"/>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123" w:name="_Toc471992735"/>
      <w:bookmarkStart w:id="124" w:name="_Toc377047791"/>
      <w:bookmarkStart w:id="125" w:name="_Toc424222508"/>
      <w:r>
        <w:rPr>
          <w:rStyle w:val="CharSectno"/>
        </w:rPr>
        <w:t>32</w:t>
      </w:r>
      <w:r>
        <w:t>.</w:t>
      </w:r>
      <w:r>
        <w:tab/>
        <w:t>Limitations on exposure to certain hazardous substances</w:t>
      </w:r>
      <w:bookmarkEnd w:id="123"/>
      <w:bookmarkEnd w:id="124"/>
      <w:bookmarkEnd w:id="125"/>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34.</w:t>
      </w:r>
    </w:p>
    <w:p>
      <w:pPr>
        <w:pStyle w:val="Heading5"/>
      </w:pPr>
      <w:bookmarkStart w:id="126" w:name="_Toc471992736"/>
      <w:bookmarkStart w:id="127" w:name="_Toc377047792"/>
      <w:bookmarkStart w:id="128" w:name="_Toc424222509"/>
      <w:r>
        <w:rPr>
          <w:rStyle w:val="CharSectno"/>
        </w:rPr>
        <w:t>33</w:t>
      </w:r>
      <w:r>
        <w:t>.</w:t>
      </w:r>
      <w:r>
        <w:tab/>
        <w:t>Exposure to noise</w:t>
      </w:r>
      <w:bookmarkEnd w:id="126"/>
      <w:bookmarkEnd w:id="127"/>
      <w:bookmarkEnd w:id="128"/>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129" w:name="_Toc471992737"/>
      <w:bookmarkStart w:id="130" w:name="_Toc377047793"/>
      <w:bookmarkStart w:id="131" w:name="_Toc424222510"/>
      <w:r>
        <w:rPr>
          <w:rStyle w:val="CharSectno"/>
        </w:rPr>
        <w:t>34</w:t>
      </w:r>
      <w:r>
        <w:t>.</w:t>
      </w:r>
      <w:r>
        <w:tab/>
        <w:t>Exemptions from hazardous substances and noise requirements</w:t>
      </w:r>
      <w:bookmarkEnd w:id="129"/>
      <w:bookmarkEnd w:id="130"/>
      <w:bookmarkEnd w:id="131"/>
    </w:p>
    <w:p>
      <w:pPr>
        <w:pStyle w:val="Subsection"/>
      </w:pPr>
      <w:r>
        <w:tab/>
      </w:r>
      <w:r>
        <w:tab/>
        <w:t xml:space="preserve">On the application by a responsible person to the Minister for an exemption from compliance with regulation 31(1), 32(2) or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132" w:name="_Toc471992738"/>
      <w:bookmarkStart w:id="133" w:name="_Toc377047794"/>
      <w:bookmarkStart w:id="134" w:name="_Toc424222511"/>
      <w:r>
        <w:rPr>
          <w:rStyle w:val="CharSectno"/>
        </w:rPr>
        <w:t>35</w:t>
      </w:r>
      <w:r>
        <w:t>.</w:t>
      </w:r>
      <w:r>
        <w:tab/>
        <w:t>Taking samples for testing etc.</w:t>
      </w:r>
      <w:bookmarkEnd w:id="132"/>
      <w:bookmarkEnd w:id="133"/>
      <w:bookmarkEnd w:id="134"/>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135" w:name="_Toc471992739"/>
      <w:bookmarkStart w:id="136" w:name="_Toc377047795"/>
      <w:bookmarkStart w:id="137" w:name="_Toc424222512"/>
      <w:r>
        <w:rPr>
          <w:rStyle w:val="CharSectno"/>
        </w:rPr>
        <w:t>36</w:t>
      </w:r>
      <w:r>
        <w:t>.</w:t>
      </w:r>
      <w:r>
        <w:tab/>
        <w:t>Form of certain notices</w:t>
      </w:r>
      <w:bookmarkEnd w:id="135"/>
      <w:bookmarkEnd w:id="136"/>
      <w:bookmarkEnd w:id="137"/>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138" w:name="_Toc471992740"/>
      <w:bookmarkStart w:id="139" w:name="_Toc377047796"/>
      <w:bookmarkStart w:id="140" w:name="_Toc424222513"/>
      <w:r>
        <w:rPr>
          <w:rStyle w:val="CharSectno"/>
        </w:rPr>
        <w:t>37</w:t>
      </w:r>
      <w:r>
        <w:t>.</w:t>
      </w:r>
      <w:r>
        <w:tab/>
        <w:t>Forms, notices and reports</w:t>
      </w:r>
      <w:bookmarkEnd w:id="138"/>
      <w:bookmarkEnd w:id="139"/>
      <w:bookmarkEnd w:id="140"/>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141" w:name="_Toc471992741"/>
      <w:bookmarkStart w:id="142" w:name="_Toc377047797"/>
      <w:bookmarkStart w:id="143" w:name="_Toc424222514"/>
      <w:r>
        <w:rPr>
          <w:rStyle w:val="CharSectno"/>
        </w:rPr>
        <w:t>38</w:t>
      </w:r>
      <w:r>
        <w:t>.</w:t>
      </w:r>
      <w:r>
        <w:tab/>
        <w:t>Service of Schedule 1 notices</w:t>
      </w:r>
      <w:bookmarkEnd w:id="141"/>
      <w:bookmarkEnd w:id="142"/>
      <w:bookmarkEnd w:id="143"/>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by electronic facsimile message transmitted to a facsimile facility that is installed at the address of the person last known to the person transmitting the message;</w:t>
      </w:r>
    </w:p>
    <w:p>
      <w:pPr>
        <w:pStyle w:val="Indenta"/>
      </w:pPr>
      <w:r>
        <w:tab/>
        <w:t>(b)</w:t>
      </w:r>
      <w:r>
        <w:tab/>
        <w:t>by a message transmitted to a computer system that is known to be in use by the person and installed at the address of the person last known to the person transmitting the message, being a message that is in a form compatible with the computer system and capable of being recorded by the computer system.</w:t>
      </w:r>
    </w:p>
    <w:p>
      <w:pPr>
        <w:pStyle w:val="Subsection"/>
      </w:pPr>
      <w:r>
        <w:tab/>
        <w:t>(3)</w:t>
      </w:r>
      <w:r>
        <w:tab/>
        <w:t>A person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the person transmitting the message.</w:t>
      </w:r>
    </w:p>
    <w:p>
      <w:pPr>
        <w:pStyle w:val="Heading2"/>
      </w:pPr>
      <w:bookmarkStart w:id="144" w:name="_Toc471992742"/>
      <w:bookmarkStart w:id="145" w:name="_Toc377047798"/>
      <w:bookmarkStart w:id="146" w:name="_Toc424222515"/>
      <w:r>
        <w:rPr>
          <w:rStyle w:val="CharPartNo"/>
        </w:rPr>
        <w:t>Part 5</w:t>
      </w:r>
      <w:r>
        <w:rPr>
          <w:rStyle w:val="CharDivNo"/>
        </w:rPr>
        <w:t> </w:t>
      </w:r>
      <w:r>
        <w:t>—</w:t>
      </w:r>
      <w:r>
        <w:rPr>
          <w:rStyle w:val="CharDivText"/>
        </w:rPr>
        <w:t> </w:t>
      </w:r>
      <w:r>
        <w:rPr>
          <w:rStyle w:val="CharPartText"/>
        </w:rPr>
        <w:t>Transitional</w:t>
      </w:r>
      <w:bookmarkEnd w:id="144"/>
      <w:bookmarkEnd w:id="145"/>
      <w:bookmarkEnd w:id="146"/>
    </w:p>
    <w:p>
      <w:pPr>
        <w:pStyle w:val="Heading5"/>
      </w:pPr>
      <w:bookmarkStart w:id="147" w:name="_Toc471992743"/>
      <w:bookmarkStart w:id="148" w:name="_Toc377047799"/>
      <w:bookmarkStart w:id="149" w:name="_Toc424222516"/>
      <w:r>
        <w:rPr>
          <w:rStyle w:val="CharSectno"/>
        </w:rPr>
        <w:t>39</w:t>
      </w:r>
      <w:r>
        <w:t>.</w:t>
      </w:r>
      <w:r>
        <w:tab/>
        <w:t>Election commenced but not completed before commencement of regulations</w:t>
      </w:r>
      <w:bookmarkEnd w:id="147"/>
      <w:bookmarkEnd w:id="148"/>
      <w:bookmarkEnd w:id="149"/>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0" w:name="_Toc471992744"/>
      <w:bookmarkStart w:id="151" w:name="_Toc377047800"/>
      <w:bookmarkStart w:id="152" w:name="_Toc424222517"/>
      <w:r>
        <w:rPr>
          <w:rStyle w:val="CharSchNo"/>
        </w:rPr>
        <w:t>Schedule 1</w:t>
      </w:r>
      <w:r>
        <w:rPr>
          <w:rStyle w:val="CharSDivNo"/>
        </w:rPr>
        <w:t> </w:t>
      </w:r>
      <w:r>
        <w:t>—</w:t>
      </w:r>
      <w:r>
        <w:rPr>
          <w:rStyle w:val="CharSDivText"/>
        </w:rPr>
        <w:t> </w:t>
      </w:r>
      <w:r>
        <w:rPr>
          <w:rStyle w:val="CharSchText"/>
        </w:rPr>
        <w:t>Forms</w:t>
      </w:r>
      <w:bookmarkEnd w:id="150"/>
      <w:bookmarkEnd w:id="151"/>
      <w:bookmarkEnd w:id="152"/>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rPr>
          <w:i/>
          <w:iCs/>
        </w:rPr>
      </w:pPr>
      <w:r>
        <w:t xml:space="preserve">I, </w:t>
      </w:r>
      <w:r>
        <w:tab/>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w:t>
      </w:r>
    </w:p>
    <w:p>
      <w:pPr>
        <w:pStyle w:val="yMiscellaneousBody"/>
        <w:rPr>
          <w:i/>
          <w:iCs/>
        </w:rPr>
      </w:pPr>
    </w:p>
    <w:p>
      <w:pPr>
        <w:pStyle w:val="yMiscellaneousBody"/>
      </w:pPr>
      <w:r>
        <w:t>after consultation in accordance with clause 36(1) of that Schedule, believe that a person is contravening the following provision, or provisions, of a listed OSH law (defined in section 5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 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37(6) of Schedule 1 to the Act, a provisional improvement notice ceases to have effect when: </w:t>
      </w:r>
    </w:p>
    <w:p>
      <w:pPr>
        <w:pStyle w:val="yMiscellaneousBody"/>
        <w:keepNext/>
        <w:keepLines/>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operator of the petroleum operation or geothermal energy resources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rPr>
          <w:b/>
          <w:bCs/>
        </w:rPr>
      </w:pPr>
      <w:r>
        <w:rPr>
          <w:b/>
          <w:bCs/>
        </w:rPr>
        <w:t>Form 2</w:t>
      </w:r>
      <w:r>
        <w:rPr>
          <w:b/>
          <w:bCs/>
        </w:rPr>
        <w:tab/>
        <w:t>Notice of removal of plant or sample</w:t>
      </w:r>
    </w:p>
    <w:p>
      <w:pPr>
        <w:pStyle w:val="yMiscellaneousBody"/>
        <w:keepNext/>
        <w:jc w:val="center"/>
        <w:rPr>
          <w:i/>
          <w:iCs/>
        </w:rPr>
      </w:pPr>
      <w:r>
        <w:rPr>
          <w:i/>
          <w:iCs/>
        </w:rPr>
        <w:t>Petroleum and Geothermal Energy Resources Act </w:t>
      </w:r>
      <w:r>
        <w:rPr>
          <w:i/>
        </w:rPr>
        <w:t>1967</w:t>
      </w:r>
    </w:p>
    <w:p>
      <w:pPr>
        <w:pStyle w:val="yMiscellaneousBody"/>
        <w:keepNext/>
        <w:jc w:val="center"/>
        <w:rPr>
          <w:i/>
          <w:iCs/>
        </w:rPr>
      </w:pPr>
      <w:r>
        <w:rPr>
          <w:i/>
          <w:iCs/>
        </w:rPr>
        <w:t>Petroleum and Geothermal Energy Resources (Occupational Safety and Health) Regulations 2010</w:t>
      </w:r>
    </w:p>
    <w:p>
      <w:pPr>
        <w:pStyle w:val="yMiscellaneousHeading"/>
        <w:rPr>
          <w:b/>
          <w:bCs/>
        </w:rPr>
      </w:pPr>
      <w:r>
        <w:rPr>
          <w:b/>
          <w:bCs/>
        </w:rPr>
        <w:t xml:space="preserve">NOTICE OF REMOVAL OF PLANT OR SAMPLE </w:t>
      </w:r>
    </w:p>
    <w:p>
      <w:pPr>
        <w:pStyle w:val="yMiscellaneousHeading"/>
      </w:pPr>
      <w:r>
        <w:t>(clause 56 of Schedule 1 to the Act)</w:t>
      </w:r>
    </w:p>
    <w:p>
      <w:pPr>
        <w:pStyle w:val="yMiscellaneousBody"/>
      </w:pPr>
    </w:p>
    <w:p>
      <w:pPr>
        <w:pStyle w:val="yMiscellaneousBody"/>
        <w:ind w:left="567" w:hanging="567"/>
      </w:pPr>
      <w:r>
        <w:t>To:</w:t>
      </w:r>
      <w:r>
        <w:tab/>
      </w:r>
      <w:r>
        <w:rPr>
          <w:i/>
          <w:iCs/>
        </w:rPr>
        <w:t>(name of operator of the petroleum operation or geothermal energy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5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operator of the petroleum operation or geothermal energy operation, the operator’s representative must cause the notice to be displayed in a prominent place at the workplace from which the item was removed. </w:t>
      </w:r>
    </w:p>
    <w:p>
      <w:pPr>
        <w:pStyle w:val="yMiscellaneousBody"/>
        <w:ind w:left="567" w:hanging="567"/>
      </w:pPr>
      <w:r>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t>Form 3</w:t>
      </w:r>
      <w:r>
        <w:rPr>
          <w:b/>
          <w:bCs/>
        </w:rPr>
        <w:tab/>
        <w:t>Do not disturb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operator of the petroleum operation or geothermal energy</w:t>
      </w:r>
      <w:r>
        <w:t xml:space="preserve"> </w:t>
      </w:r>
      <w:r>
        <w:rPr>
          <w:i/>
          <w:iCs/>
        </w:rPr>
        <w:t>operation)</w:t>
      </w:r>
    </w:p>
    <w:p>
      <w:pPr>
        <w:pStyle w:val="yMiscellaneousBody"/>
      </w:pPr>
      <w:r>
        <w:t>I,</w:t>
      </w:r>
      <w:r>
        <w:tab/>
      </w:r>
      <w:r>
        <w:rPr>
          <w:i/>
          <w:iCs/>
        </w:rPr>
        <w:t>(name of inspector)</w:t>
      </w:r>
      <w:r>
        <w:t xml:space="preserve">, an inspector as defined in section 5 of the Act, direct that: </w:t>
      </w:r>
      <w:r>
        <w:rPr>
          <w:i/>
          <w:iCs/>
        </w:rPr>
        <w:t>(description of the affected workplace or part of workplace, plant, substance or thing)</w:t>
      </w:r>
    </w:p>
    <w:p>
      <w:pPr>
        <w:pStyle w:val="yMiscellaneousBody"/>
        <w:ind w:left="567" w:hanging="567"/>
      </w:pPr>
    </w:p>
    <w:p>
      <w:pPr>
        <w:pStyle w:val="yMiscellaneousBody"/>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rPr>
          <w:i/>
          <w:iCs/>
        </w:rPr>
        <w:t>.</w:t>
      </w:r>
      <w:r>
        <w:rPr>
          <w:i/>
          <w:iCs/>
        </w:rPr>
        <w:tab/>
      </w:r>
      <w:r>
        <w:t>Under clause 57(7) of Schedule 1 to the Act, the operator of a petroleum operation or geothermal energy operation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operator’s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t>Form 4</w:t>
      </w:r>
      <w:r>
        <w:rPr>
          <w:b/>
          <w:bCs/>
        </w:rPr>
        <w:tab/>
        <w:t>Prohibition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operator of the petroleum operation or geothermal energy operation)</w:t>
      </w:r>
      <w:r>
        <w:t xml:space="preserve"> </w:t>
      </w:r>
    </w:p>
    <w:p>
      <w:pPr>
        <w:pStyle w:val="yMiscellaneousBody"/>
      </w:pPr>
    </w:p>
    <w:p>
      <w:pPr>
        <w:pStyle w:val="yMiscellaneousBody"/>
      </w:pPr>
      <w:r>
        <w:t xml:space="preserve">I, </w:t>
      </w:r>
      <w:r>
        <w:tab/>
      </w:r>
      <w:r>
        <w:rPr>
          <w:i/>
          <w:iCs/>
        </w:rPr>
        <w:t>(name of inspector)</w:t>
      </w:r>
      <w:r>
        <w:t xml:space="preserve">, an inspector as defined in section 5 of the Act, am satisfied that it is necessary to issue a prohibition notice to the operator of </w:t>
      </w:r>
      <w:r>
        <w:rPr>
          <w:i/>
          <w:iCs/>
        </w:rPr>
        <w:t>(name of petroleum operation or geothermal energy operation)</w:t>
      </w:r>
      <w:r>
        <w:t xml:space="preserve"> </w:t>
      </w:r>
    </w:p>
    <w:p>
      <w:pPr>
        <w:pStyle w:val="yMiscellaneousBody"/>
      </w:pPr>
    </w:p>
    <w:p>
      <w:pPr>
        <w:pStyle w:val="yMiscellaneousBody"/>
      </w:pPr>
      <w:r>
        <w:t>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 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p>
    <w:p>
      <w:pPr>
        <w:pStyle w:val="yMiscellaneousBody"/>
      </w:pPr>
      <w:r>
        <w:t>[* Omit if inapplicable.]</w:t>
      </w:r>
    </w:p>
    <w:p>
      <w:pPr>
        <w:pStyle w:val="yMiscellaneousBody"/>
      </w:pPr>
    </w:p>
    <w:p>
      <w:pPr>
        <w:pStyle w:val="yMiscellaneousBody"/>
      </w:pPr>
      <w:r>
        <w:t xml:space="preserve">NOTES: </w:t>
      </w:r>
    </w:p>
    <w:p>
      <w:pPr>
        <w:pStyle w:val="yMiscellaneousBody"/>
        <w:ind w:left="567" w:hanging="567"/>
      </w:pPr>
      <w:r>
        <w:t>1.</w:t>
      </w:r>
      <w:r>
        <w:tab/>
        <w:t>Under clause 59 of Schedule 1 to the Act, an operator who fails to ensure that a prohibition notice issued to the operator is complied with may be liable to a penalty of $27 500.</w:t>
      </w:r>
    </w:p>
    <w:p>
      <w:pPr>
        <w:pStyle w:val="yMiscellaneousBody"/>
        <w:ind w:left="567" w:hanging="567"/>
      </w:pPr>
      <w:r>
        <w:t>2.</w:t>
      </w:r>
      <w:r>
        <w:tab/>
        <w:t>Under clause 58(6) of Schedule 1 to the Act, the operator’s representative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operator that the inspector is satisfied that the operator had taken adequate action to remove the threat to safety or health that is the subject of the notice.</w:t>
      </w:r>
    </w:p>
    <w:p>
      <w:pPr>
        <w:pStyle w:val="yMiscellaneousHeading"/>
        <w:keepNext w:val="0"/>
        <w:pageBreakBefore/>
        <w:rPr>
          <w:b/>
          <w:bCs/>
        </w:rPr>
      </w:pPr>
      <w:r>
        <w:rPr>
          <w:b/>
          <w:bCs/>
        </w:rPr>
        <w:t>Form 5</w:t>
      </w:r>
      <w:r>
        <w:rPr>
          <w:b/>
          <w:bCs/>
        </w:rPr>
        <w:tab/>
        <w:t>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tab/>
      </w:r>
      <w:r>
        <w:rPr>
          <w:i/>
          <w:iCs/>
        </w:rPr>
        <w:t>(name of inspector)</w:t>
      </w:r>
      <w:r>
        <w:t>, an inspector as defined in section 5 of the Act, believe that you are contravening the following provision, or provisions, of a listed OSH law (defined in section 5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 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jc w:val="center"/>
        <w:rPr>
          <w:i/>
          <w:iCs/>
        </w:rPr>
      </w:pPr>
      <w:r>
        <w:rPr>
          <w:i/>
          <w:iCs/>
        </w:rPr>
        <w:br w:type="page"/>
        <w:t>(Page 3 of Form 5)</w:t>
      </w:r>
    </w:p>
    <w:p>
      <w:pPr>
        <w:pStyle w:val="yMiscellaneousBody"/>
        <w:keepNext/>
        <w:keepLines/>
      </w:pPr>
      <w:r>
        <w:t>NOTES:</w:t>
      </w:r>
    </w:p>
    <w:p>
      <w:pPr>
        <w:pStyle w:val="yMiscellaneousBody"/>
        <w:keepNext/>
        <w:keepLines/>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operator’s representative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pPr>
      <w:r>
        <w:t>the owner of any workplace, plant, substance or thing to which that decision relates.</w:t>
      </w:r>
    </w:p>
    <w:p>
      <w:pPr>
        <w:pStyle w:val="yScheduleHeading"/>
      </w:pPr>
      <w:bookmarkStart w:id="153" w:name="_Toc471992745"/>
      <w:bookmarkStart w:id="154" w:name="_Toc377047801"/>
      <w:bookmarkStart w:id="155" w:name="_Toc424222518"/>
      <w:r>
        <w:rPr>
          <w:rStyle w:val="CharSchNo"/>
        </w:rPr>
        <w:t>Schedule 2</w:t>
      </w:r>
      <w:r>
        <w:t> — </w:t>
      </w:r>
      <w:r>
        <w:rPr>
          <w:rStyle w:val="CharSchText"/>
        </w:rPr>
        <w:t>Hazardous substances</w:t>
      </w:r>
      <w:bookmarkEnd w:id="153"/>
      <w:bookmarkEnd w:id="154"/>
      <w:bookmarkEnd w:id="155"/>
    </w:p>
    <w:p>
      <w:pPr>
        <w:pStyle w:val="yShoulderClause"/>
      </w:pPr>
      <w:r>
        <w:t>[r. 31, 32]</w:t>
      </w:r>
    </w:p>
    <w:p>
      <w:pPr>
        <w:pStyle w:val="yHeading3"/>
      </w:pPr>
      <w:bookmarkStart w:id="156" w:name="_Toc471992746"/>
      <w:bookmarkStart w:id="157" w:name="_Toc377047802"/>
      <w:bookmarkStart w:id="158" w:name="_Toc424222519"/>
      <w:r>
        <w:rPr>
          <w:rStyle w:val="CharSDivNo"/>
        </w:rPr>
        <w:t>Division 1</w:t>
      </w:r>
      <w:r>
        <w:t> — </w:t>
      </w:r>
      <w:r>
        <w:rPr>
          <w:rStyle w:val="CharSDivText"/>
        </w:rPr>
        <w:t>Preliminary</w:t>
      </w:r>
      <w:bookmarkEnd w:id="156"/>
      <w:bookmarkEnd w:id="157"/>
      <w:bookmarkEnd w:id="158"/>
    </w:p>
    <w:p>
      <w:pPr>
        <w:pStyle w:val="yHeading5"/>
      </w:pPr>
      <w:bookmarkStart w:id="159" w:name="_Toc471992747"/>
      <w:bookmarkStart w:id="160" w:name="_Toc377047803"/>
      <w:bookmarkStart w:id="161" w:name="_Toc424222520"/>
      <w:r>
        <w:tab/>
        <w:t>Terms used</w:t>
      </w:r>
      <w:bookmarkEnd w:id="159"/>
      <w:bookmarkEnd w:id="160"/>
      <w:bookmarkEnd w:id="161"/>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keepNext w:val="0"/>
        <w:spacing w:after="240"/>
      </w:pPr>
      <w:bookmarkStart w:id="162" w:name="_Toc471992748"/>
      <w:bookmarkStart w:id="163" w:name="_Toc377047804"/>
      <w:bookmarkStart w:id="164" w:name="_Toc424222521"/>
      <w:r>
        <w:rPr>
          <w:rStyle w:val="CharSDivNo"/>
        </w:rPr>
        <w:t>Division 2</w:t>
      </w:r>
      <w:r>
        <w:t> — </w:t>
      </w:r>
      <w:r>
        <w:rPr>
          <w:rStyle w:val="CharSDivText"/>
        </w:rPr>
        <w:t>Permitted circumstances for using certain hazardous substances</w:t>
      </w:r>
      <w:bookmarkEnd w:id="162"/>
      <w:bookmarkEnd w:id="163"/>
      <w:bookmarkEnd w:id="164"/>
    </w:p>
    <w:tbl>
      <w:tblPr>
        <w:tblW w:w="0" w:type="auto"/>
        <w:tblInd w:w="250" w:type="dxa"/>
        <w:tblLayout w:type="fixed"/>
        <w:tblLook w:val="0000" w:firstRow="0" w:lastRow="0" w:firstColumn="0" w:lastColumn="0" w:noHBand="0" w:noVBand="0"/>
      </w:tblPr>
      <w:tblGrid>
        <w:gridCol w:w="709"/>
        <w:gridCol w:w="2977"/>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tabs>
                <w:tab w:val="clear" w:pos="567"/>
                <w:tab w:val="left" w:pos="317"/>
              </w:tabs>
              <w:ind w:left="317" w:hanging="317"/>
              <w:rPr>
                <w:b/>
                <w:bCs/>
              </w:rPr>
            </w:pPr>
            <w:r>
              <w:rPr>
                <w:b/>
                <w:bCs/>
              </w:rPr>
              <w:t>Permitted circumstance</w:t>
            </w:r>
          </w:p>
        </w:tc>
      </w:tr>
      <w:tr>
        <w:tc>
          <w:tcPr>
            <w:tcW w:w="709" w:type="dxa"/>
            <w:tcBorders>
              <w:top w:val="single" w:sz="4" w:space="0" w:color="auto"/>
            </w:tcBorders>
          </w:tcPr>
          <w:p>
            <w:pPr>
              <w:pStyle w:val="yTableNAm"/>
            </w:pPr>
            <w:r>
              <w:t>1.</w:t>
            </w:r>
          </w:p>
        </w:tc>
        <w:tc>
          <w:tcPr>
            <w:tcW w:w="2977"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977"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165" w:name="_Toc471992749"/>
      <w:bookmarkStart w:id="166" w:name="_Toc377047805"/>
      <w:bookmarkStart w:id="167" w:name="_Toc424222522"/>
      <w:r>
        <w:rPr>
          <w:rStyle w:val="CharSDivNo"/>
        </w:rPr>
        <w:t>Division 3</w:t>
      </w:r>
      <w:r>
        <w:t> — </w:t>
      </w:r>
      <w:r>
        <w:rPr>
          <w:rStyle w:val="CharSDivText"/>
        </w:rPr>
        <w:t>Permitted circumstances for using certain hazardous substances with carcinogenic properties</w:t>
      </w:r>
      <w:bookmarkEnd w:id="165"/>
      <w:bookmarkEnd w:id="166"/>
      <w:bookmarkEnd w:id="167"/>
    </w:p>
    <w:tbl>
      <w:tblPr>
        <w:tblW w:w="0" w:type="auto"/>
        <w:tblInd w:w="250" w:type="dxa"/>
        <w:tblLayout w:type="fixed"/>
        <w:tblLook w:val="0000" w:firstRow="0" w:lastRow="0" w:firstColumn="0" w:lastColumn="0" w:noHBand="0" w:noVBand="0"/>
      </w:tblPr>
      <w:tblGrid>
        <w:gridCol w:w="709"/>
        <w:gridCol w:w="2977"/>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977" w:type="dxa"/>
          </w:tcPr>
          <w:p>
            <w:pPr>
              <w:pStyle w:val="yTableNAm"/>
            </w:pPr>
            <w:r>
              <w:t>2</w:t>
            </w:r>
            <w:r>
              <w:noBreakHyphen/>
              <w:t>Acetylaminofluorene [53</w:t>
            </w:r>
            <w:r>
              <w:noBreakHyphen/>
              <w:t>96</w:t>
            </w:r>
            <w:r>
              <w:noBreakHyphen/>
              <w:t>3]</w:t>
            </w:r>
          </w:p>
        </w:tc>
        <w:tc>
          <w:tcPr>
            <w:tcW w:w="3260" w:type="dxa"/>
          </w:tcPr>
          <w:p>
            <w:pPr>
              <w:pStyle w:val="yTableNAm"/>
              <w:tabs>
                <w:tab w:val="clear" w:pos="567"/>
              </w:tabs>
            </w:pPr>
            <w:r>
              <w:t>Bona fide research.</w:t>
            </w:r>
          </w:p>
        </w:tc>
      </w:tr>
      <w:tr>
        <w:trPr>
          <w:cantSplit/>
        </w:trPr>
        <w:tc>
          <w:tcPr>
            <w:tcW w:w="709" w:type="dxa"/>
          </w:tcPr>
          <w:p>
            <w:pPr>
              <w:pStyle w:val="yTableNAm"/>
            </w:pPr>
            <w:r>
              <w:t>2.</w:t>
            </w:r>
          </w:p>
        </w:tc>
        <w:tc>
          <w:tcPr>
            <w:tcW w:w="2977" w:type="dxa"/>
          </w:tcPr>
          <w:p>
            <w:pPr>
              <w:pStyle w:val="yTableNAm"/>
            </w:pPr>
            <w:r>
              <w:t>Aflatoxins</w:t>
            </w:r>
          </w:p>
        </w:tc>
        <w:tc>
          <w:tcPr>
            <w:tcW w:w="3260" w:type="dxa"/>
          </w:tcPr>
          <w:p>
            <w:pPr>
              <w:pStyle w:val="yTableNAm"/>
              <w:tabs>
                <w:tab w:val="clear" w:pos="567"/>
              </w:tabs>
            </w:pPr>
            <w:r>
              <w:t>Bona fide research.</w:t>
            </w:r>
          </w:p>
        </w:tc>
      </w:tr>
      <w:tr>
        <w:trPr>
          <w:cantSplit/>
        </w:trPr>
        <w:tc>
          <w:tcPr>
            <w:tcW w:w="709" w:type="dxa"/>
          </w:tcPr>
          <w:p>
            <w:pPr>
              <w:pStyle w:val="yTableNAm"/>
            </w:pPr>
            <w:r>
              <w:t>3.</w:t>
            </w:r>
          </w:p>
        </w:tc>
        <w:tc>
          <w:tcPr>
            <w:tcW w:w="2977" w:type="dxa"/>
          </w:tcPr>
          <w:p>
            <w:pPr>
              <w:pStyle w:val="yTableNAm"/>
            </w:pPr>
            <w:r>
              <w:t>4</w:t>
            </w:r>
            <w:r>
              <w:noBreakHyphen/>
              <w:t>Aminodiphenyl [92</w:t>
            </w:r>
            <w:r>
              <w:noBreakHyphen/>
              <w:t>67</w:t>
            </w:r>
            <w:r>
              <w:noBreakHyphen/>
              <w:t>1]</w:t>
            </w:r>
          </w:p>
        </w:tc>
        <w:tc>
          <w:tcPr>
            <w:tcW w:w="3260" w:type="dxa"/>
          </w:tcPr>
          <w:p>
            <w:pPr>
              <w:pStyle w:val="yTableNAm"/>
              <w:tabs>
                <w:tab w:val="clear" w:pos="567"/>
              </w:tabs>
            </w:pPr>
            <w:r>
              <w:t>Bona fide research.</w:t>
            </w:r>
          </w:p>
        </w:tc>
      </w:tr>
      <w:tr>
        <w:trPr>
          <w:cantSplit/>
        </w:trPr>
        <w:tc>
          <w:tcPr>
            <w:tcW w:w="709" w:type="dxa"/>
          </w:tcPr>
          <w:p>
            <w:pPr>
              <w:pStyle w:val="yTableNAm"/>
            </w:pPr>
            <w:r>
              <w:t>4.</w:t>
            </w:r>
          </w:p>
        </w:tc>
        <w:tc>
          <w:tcPr>
            <w:tcW w:w="2977"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977"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977"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977"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977"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977"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977"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977"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977"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977" w:type="dxa"/>
          </w:tcPr>
          <w:p>
            <w:pPr>
              <w:pStyle w:val="yTableNAm"/>
            </w:pPr>
            <w:r>
              <w:t>Anthophyllite asbestos [77536</w:t>
            </w:r>
            <w:r>
              <w:noBreakHyphen/>
              <w:t>67</w:t>
            </w:r>
            <w:r>
              <w:noBreakHyphen/>
              <w:t>5]</w:t>
            </w:r>
          </w:p>
        </w:tc>
        <w:tc>
          <w:tcPr>
            <w:tcW w:w="3260" w:type="dxa"/>
          </w:tcPr>
          <w:p>
            <w:pPr>
              <w:pStyle w:val="yTableNAm"/>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977"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977" w:type="dxa"/>
          </w:tcPr>
          <w:p>
            <w:pPr>
              <w:pStyle w:val="yTableNAm"/>
            </w:pPr>
            <w:r>
              <w:t>Tremolite asbestos [77536</w:t>
            </w:r>
            <w:r>
              <w:noBreakHyphen/>
              <w:t>68</w:t>
            </w:r>
            <w:r>
              <w:noBreakHyphen/>
              <w:t>6]</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686"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169" w:name="_Toc471992750"/>
      <w:bookmarkStart w:id="170" w:name="_Toc377047806"/>
      <w:bookmarkStart w:id="171" w:name="_Toc424222523"/>
      <w:r>
        <w:t>Notes</w:t>
      </w:r>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(Occupational Safety and Health) Regulations 2010</w:t>
      </w:r>
      <w:r>
        <w:rPr>
          <w:snapToGrid w:val="0"/>
        </w:rPr>
        <w:t>.  The following table contains information about those regulations</w:t>
      </w:r>
      <w:ins w:id="172" w:author="Master Repository Process" w:date="2021-09-11T14:57:00Z">
        <w:r>
          <w:rPr>
            <w:snapToGrid w:val="0"/>
          </w:rPr>
          <w:t xml:space="preserve"> </w:t>
        </w:r>
        <w:r>
          <w:rPr>
            <w:snapToGrid w:val="0"/>
            <w:vertAlign w:val="superscript"/>
          </w:rPr>
          <w:t>1a</w:t>
        </w:r>
      </w:ins>
      <w:r>
        <w:rPr>
          <w:snapToGrid w:val="0"/>
        </w:rPr>
        <w:t xml:space="preserve">. </w:t>
      </w:r>
    </w:p>
    <w:p>
      <w:pPr>
        <w:pStyle w:val="nHeading3"/>
      </w:pPr>
      <w:bookmarkStart w:id="173" w:name="_Toc471992751"/>
      <w:bookmarkStart w:id="174" w:name="_Toc377047807"/>
      <w:bookmarkStart w:id="175" w:name="_Toc424222524"/>
      <w:r>
        <w:t>Compilation table</w:t>
      </w:r>
      <w:bookmarkEnd w:id="173"/>
      <w:bookmarkEnd w:id="174"/>
      <w:bookmarkEnd w:id="1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Petroleum and Geothermal Energy Resources (Occupational Safety and Health) Regulations 2010</w:t>
            </w:r>
          </w:p>
        </w:tc>
        <w:tc>
          <w:tcPr>
            <w:tcW w:w="1276" w:type="dxa"/>
          </w:tcPr>
          <w:p>
            <w:pPr>
              <w:pStyle w:val="nTable"/>
              <w:spacing w:after="40"/>
            </w:pPr>
            <w:r>
              <w:t>14 May 2010 p. 1835</w:t>
            </w:r>
            <w:r>
              <w:noBreakHyphen/>
              <w:t>81</w:t>
            </w:r>
          </w:p>
        </w:tc>
        <w:tc>
          <w:tcPr>
            <w:tcW w:w="2693" w:type="dxa"/>
          </w:tcPr>
          <w:p>
            <w:pPr>
              <w:pStyle w:val="nTable"/>
              <w:spacing w:after="40"/>
            </w:pPr>
            <w:r>
              <w:t>r. 1 and 2:  14 May 2010 (see r. 2(a));</w:t>
            </w:r>
            <w:r>
              <w:br/>
              <w:t>Regulations other than r. 1 and 2: 15 May 2010 (see r. 2(b) and </w:t>
            </w:r>
            <w:r>
              <w:rPr>
                <w:i/>
              </w:rPr>
              <w:t>Gazette</w:t>
            </w:r>
            <w:r>
              <w:t xml:space="preserve"> 14 May 2010 p. 2015)</w:t>
            </w:r>
          </w:p>
        </w:tc>
      </w:tr>
    </w:tbl>
    <w:p>
      <w:pPr>
        <w:pStyle w:val="nSubsection"/>
        <w:spacing w:before="360"/>
        <w:rPr>
          <w:ins w:id="176" w:author="Master Repository Process" w:date="2021-09-11T14:57:00Z"/>
        </w:rPr>
      </w:pPr>
      <w:ins w:id="177" w:author="Master Repository Process" w:date="2021-09-11T14:5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8" w:author="Master Repository Process" w:date="2021-09-11T14:57:00Z"/>
        </w:rPr>
      </w:pPr>
      <w:bookmarkStart w:id="179" w:name="_Toc471992752"/>
      <w:ins w:id="180" w:author="Master Repository Process" w:date="2021-09-11T14:57:00Z">
        <w:r>
          <w:t>Provisions that have not come into operation</w:t>
        </w:r>
        <w:bookmarkEnd w:id="17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1" w:author="Master Repository Process" w:date="2021-09-11T14:57:00Z"/>
        </w:trPr>
        <w:tc>
          <w:tcPr>
            <w:tcW w:w="3118" w:type="dxa"/>
          </w:tcPr>
          <w:p>
            <w:pPr>
              <w:pStyle w:val="nTable"/>
              <w:spacing w:after="40"/>
              <w:rPr>
                <w:ins w:id="182" w:author="Master Repository Process" w:date="2021-09-11T14:57:00Z"/>
                <w:b/>
              </w:rPr>
            </w:pPr>
            <w:ins w:id="183" w:author="Master Repository Process" w:date="2021-09-11T14:57:00Z">
              <w:r>
                <w:rPr>
                  <w:b/>
                </w:rPr>
                <w:t>Citation</w:t>
              </w:r>
            </w:ins>
          </w:p>
        </w:tc>
        <w:tc>
          <w:tcPr>
            <w:tcW w:w="1276" w:type="dxa"/>
          </w:tcPr>
          <w:p>
            <w:pPr>
              <w:pStyle w:val="nTable"/>
              <w:spacing w:after="40"/>
              <w:rPr>
                <w:ins w:id="184" w:author="Master Repository Process" w:date="2021-09-11T14:57:00Z"/>
                <w:b/>
              </w:rPr>
            </w:pPr>
            <w:ins w:id="185" w:author="Master Repository Process" w:date="2021-09-11T14:57:00Z">
              <w:r>
                <w:rPr>
                  <w:b/>
                </w:rPr>
                <w:t>Gazettal</w:t>
              </w:r>
            </w:ins>
          </w:p>
        </w:tc>
        <w:tc>
          <w:tcPr>
            <w:tcW w:w="2693" w:type="dxa"/>
          </w:tcPr>
          <w:p>
            <w:pPr>
              <w:pStyle w:val="nTable"/>
              <w:spacing w:after="40"/>
              <w:rPr>
                <w:ins w:id="186" w:author="Master Repository Process" w:date="2021-09-11T14:57:00Z"/>
                <w:b/>
              </w:rPr>
            </w:pPr>
            <w:ins w:id="187" w:author="Master Repository Process" w:date="2021-09-11T14:57:00Z">
              <w:r>
                <w:rPr>
                  <w:b/>
                </w:rPr>
                <w:t>Commencement</w:t>
              </w:r>
            </w:ins>
          </w:p>
        </w:tc>
      </w:tr>
      <w:tr>
        <w:trPr>
          <w:ins w:id="188" w:author="Master Repository Process" w:date="2021-09-11T14:57:00Z"/>
        </w:trPr>
        <w:tc>
          <w:tcPr>
            <w:tcW w:w="3118" w:type="dxa"/>
          </w:tcPr>
          <w:p>
            <w:pPr>
              <w:pStyle w:val="nTable"/>
              <w:spacing w:after="40"/>
              <w:rPr>
                <w:ins w:id="189" w:author="Master Repository Process" w:date="2021-09-11T14:57:00Z"/>
              </w:rPr>
            </w:pPr>
            <w:ins w:id="190" w:author="Master Repository Process" w:date="2021-09-11T14:57:00Z">
              <w:r>
                <w:rPr>
                  <w:i/>
                </w:rPr>
                <w:t xml:space="preserve">Mines and Petroleum Regulations Amendment (Public Health) Regulations 2016 </w:t>
              </w:r>
              <w:r>
                <w:t xml:space="preserve">Pt. 6 </w:t>
              </w:r>
              <w:r>
                <w:rPr>
                  <w:vertAlign w:val="superscript"/>
                </w:rPr>
                <w:t>2</w:t>
              </w:r>
            </w:ins>
          </w:p>
        </w:tc>
        <w:tc>
          <w:tcPr>
            <w:tcW w:w="1276" w:type="dxa"/>
          </w:tcPr>
          <w:p>
            <w:pPr>
              <w:pStyle w:val="nTable"/>
              <w:spacing w:after="40"/>
              <w:rPr>
                <w:ins w:id="191" w:author="Master Repository Process" w:date="2021-09-11T14:57:00Z"/>
              </w:rPr>
            </w:pPr>
            <w:ins w:id="192" w:author="Master Repository Process" w:date="2021-09-11T14:57:00Z">
              <w:r>
                <w:t>10 Jan 2017 p. 218</w:t>
              </w:r>
            </w:ins>
          </w:p>
        </w:tc>
        <w:tc>
          <w:tcPr>
            <w:tcW w:w="2693" w:type="dxa"/>
          </w:tcPr>
          <w:p>
            <w:pPr>
              <w:pStyle w:val="nTable"/>
              <w:spacing w:after="40"/>
              <w:rPr>
                <w:ins w:id="193" w:author="Master Repository Process" w:date="2021-09-11T14:57:00Z"/>
              </w:rPr>
            </w:pPr>
            <w:ins w:id="194" w:author="Master Repository Process" w:date="2021-09-11T14:57:00Z">
              <w:r>
                <w:t xml:space="preserve">24 Jan 2017 (see r. 2(b) and </w:t>
              </w:r>
              <w:r>
                <w:rPr>
                  <w:i/>
                </w:rPr>
                <w:t>Gazette</w:t>
              </w:r>
              <w:r>
                <w:t xml:space="preserve"> 10 Jan 2017 p. 165)</w:t>
              </w:r>
            </w:ins>
          </w:p>
        </w:tc>
      </w:tr>
    </w:tbl>
    <w:p>
      <w:pPr>
        <w:pStyle w:val="nSubsection"/>
        <w:spacing w:before="120"/>
        <w:rPr>
          <w:ins w:id="195" w:author="Master Repository Process" w:date="2021-09-11T14:57:00Z"/>
          <w:i/>
        </w:rPr>
      </w:pPr>
      <w:ins w:id="196" w:author="Master Repository Process" w:date="2021-09-11T14:57:00Z">
        <w:r>
          <w:rPr>
            <w:vertAlign w:val="superscript"/>
          </w:rPr>
          <w:t>2</w:t>
        </w:r>
        <w:r>
          <w:tab/>
          <w:t xml:space="preserve">On the date as at which this compilation was prepared, </w:t>
        </w:r>
        <w:r>
          <w:rPr>
            <w:snapToGrid w:val="0"/>
          </w:rPr>
          <w:t xml:space="preserve">the </w:t>
        </w:r>
        <w:r>
          <w:rPr>
            <w:i/>
          </w:rPr>
          <w:t>Mines and Petroleum Regulations Amendment (Public Health) Regulations 2016</w:t>
        </w:r>
        <w:r>
          <w:t xml:space="preserve"> Pt</w:t>
        </w:r>
        <w:r>
          <w:rPr>
            <w:noProof/>
            <w:snapToGrid w:val="0"/>
          </w:rPr>
          <w:t>. 6</w:t>
        </w:r>
        <w:r>
          <w:rPr>
            <w:snapToGrid w:val="0"/>
          </w:rPr>
          <w:t xml:space="preserve"> had not come into operation.  It reads as follows:</w:t>
        </w:r>
      </w:ins>
    </w:p>
    <w:p>
      <w:pPr>
        <w:pStyle w:val="BlankOpen"/>
        <w:rPr>
          <w:ins w:id="197" w:author="Master Repository Process" w:date="2021-09-11T14:57:00Z"/>
        </w:rPr>
      </w:pPr>
    </w:p>
    <w:p>
      <w:pPr>
        <w:pStyle w:val="nzHeading2"/>
        <w:rPr>
          <w:ins w:id="198" w:author="Master Repository Process" w:date="2021-09-11T14:57:00Z"/>
        </w:rPr>
      </w:pPr>
      <w:bookmarkStart w:id="199" w:name="_Toc465152577"/>
      <w:bookmarkStart w:id="200" w:name="_Toc465152598"/>
      <w:bookmarkStart w:id="201" w:name="_Toc465152709"/>
      <w:bookmarkStart w:id="202" w:name="_Toc465154801"/>
      <w:bookmarkStart w:id="203" w:name="_Toc465236092"/>
      <w:bookmarkStart w:id="204" w:name="_Toc465237994"/>
      <w:bookmarkStart w:id="205" w:name="_Toc465238248"/>
      <w:bookmarkStart w:id="206" w:name="_Toc465238272"/>
      <w:bookmarkStart w:id="207" w:name="_Toc465238660"/>
      <w:bookmarkStart w:id="208" w:name="_Toc465322162"/>
      <w:ins w:id="209" w:author="Master Repository Process" w:date="2021-09-11T14:57:00Z">
        <w:r>
          <w:rPr>
            <w:rStyle w:val="CharPartNo"/>
          </w:rPr>
          <w:t>Part 6</w:t>
        </w:r>
        <w:r>
          <w:rPr>
            <w:rStyle w:val="CharDivNo"/>
          </w:rPr>
          <w:t> </w:t>
        </w:r>
        <w:r>
          <w:t>—</w:t>
        </w:r>
        <w:r>
          <w:rPr>
            <w:rStyle w:val="CharDivText"/>
          </w:rPr>
          <w:t> </w:t>
        </w:r>
        <w:r>
          <w:rPr>
            <w:rStyle w:val="CharPartText"/>
            <w:i/>
          </w:rPr>
          <w:t>Petroleum and Geothermal Energy Resources (Occupational Safety and Health) Regulations 2010</w:t>
        </w:r>
        <w:r>
          <w:rPr>
            <w:rStyle w:val="CharPartText"/>
          </w:rPr>
          <w:t> amended</w:t>
        </w:r>
        <w:bookmarkEnd w:id="199"/>
        <w:bookmarkEnd w:id="200"/>
        <w:bookmarkEnd w:id="201"/>
        <w:bookmarkEnd w:id="202"/>
        <w:bookmarkEnd w:id="203"/>
        <w:bookmarkEnd w:id="204"/>
        <w:bookmarkEnd w:id="205"/>
        <w:bookmarkEnd w:id="206"/>
        <w:bookmarkEnd w:id="207"/>
        <w:bookmarkEnd w:id="208"/>
      </w:ins>
    </w:p>
    <w:p>
      <w:pPr>
        <w:pStyle w:val="nzHeading5"/>
        <w:rPr>
          <w:ins w:id="210" w:author="Master Repository Process" w:date="2021-09-11T14:57:00Z"/>
        </w:rPr>
      </w:pPr>
      <w:bookmarkStart w:id="211" w:name="_Toc465322163"/>
      <w:ins w:id="212" w:author="Master Repository Process" w:date="2021-09-11T14:57:00Z">
        <w:r>
          <w:rPr>
            <w:rStyle w:val="CharSectno"/>
          </w:rPr>
          <w:t>11</w:t>
        </w:r>
        <w:r>
          <w:t>.</w:t>
        </w:r>
        <w:r>
          <w:tab/>
          <w:t>Regulations amended</w:t>
        </w:r>
        <w:bookmarkEnd w:id="211"/>
      </w:ins>
    </w:p>
    <w:p>
      <w:pPr>
        <w:pStyle w:val="nzSubsection"/>
        <w:rPr>
          <w:ins w:id="213" w:author="Master Repository Process" w:date="2021-09-11T14:57:00Z"/>
        </w:rPr>
      </w:pPr>
      <w:ins w:id="214" w:author="Master Repository Process" w:date="2021-09-11T14:57:00Z">
        <w:r>
          <w:tab/>
        </w:r>
        <w:r>
          <w:tab/>
          <w:t xml:space="preserve">This Part amends the </w:t>
        </w:r>
        <w:r>
          <w:rPr>
            <w:i/>
          </w:rPr>
          <w:t>Petroleum and Geothermal Energy Resources (Occupational Safety and Health) Regulations 2010</w:t>
        </w:r>
        <w:r>
          <w:t>.</w:t>
        </w:r>
      </w:ins>
    </w:p>
    <w:p>
      <w:pPr>
        <w:pStyle w:val="nzHeading5"/>
        <w:rPr>
          <w:ins w:id="215" w:author="Master Repository Process" w:date="2021-09-11T14:57:00Z"/>
        </w:rPr>
      </w:pPr>
      <w:bookmarkStart w:id="216" w:name="_Toc465322164"/>
      <w:ins w:id="217" w:author="Master Repository Process" w:date="2021-09-11T14:57:00Z">
        <w:r>
          <w:rPr>
            <w:rStyle w:val="CharSectno"/>
          </w:rPr>
          <w:t>12</w:t>
        </w:r>
        <w:r>
          <w:t>.</w:t>
        </w:r>
        <w:r>
          <w:tab/>
          <w:t>Regulation 29 amended</w:t>
        </w:r>
        <w:bookmarkEnd w:id="216"/>
      </w:ins>
    </w:p>
    <w:p>
      <w:pPr>
        <w:pStyle w:val="nzSubsection"/>
        <w:keepNext/>
        <w:rPr>
          <w:ins w:id="218" w:author="Master Repository Process" w:date="2021-09-11T14:57:00Z"/>
        </w:rPr>
      </w:pPr>
      <w:ins w:id="219" w:author="Master Repository Process" w:date="2021-09-11T14:57:00Z">
        <w:r>
          <w:tab/>
        </w:r>
        <w:r>
          <w:tab/>
          <w:t xml:space="preserve">In regulation 29(1) in the definition of </w:t>
        </w:r>
        <w:r>
          <w:rPr>
            <w:b/>
            <w:i/>
          </w:rPr>
          <w:t>therapeutic use</w:t>
        </w:r>
        <w:r>
          <w:t xml:space="preserve"> delete “</w:t>
        </w:r>
        <w:r>
          <w:rPr>
            <w:i/>
          </w:rPr>
          <w:t>Health Act 1911</w:t>
        </w:r>
        <w:r>
          <w:t>” and insert:</w:t>
        </w:r>
      </w:ins>
    </w:p>
    <w:p>
      <w:pPr>
        <w:pStyle w:val="BlankOpen"/>
        <w:rPr>
          <w:ins w:id="220" w:author="Master Repository Process" w:date="2021-09-11T14:57:00Z"/>
        </w:rPr>
      </w:pPr>
    </w:p>
    <w:p>
      <w:pPr>
        <w:pStyle w:val="nzSubsection"/>
        <w:rPr>
          <w:ins w:id="221" w:author="Master Repository Process" w:date="2021-09-11T14:57:00Z"/>
        </w:rPr>
      </w:pPr>
      <w:ins w:id="222" w:author="Master Repository Process" w:date="2021-09-11T14:57:00Z">
        <w:r>
          <w:tab/>
        </w:r>
        <w:r>
          <w:tab/>
        </w:r>
        <w:r>
          <w:rPr>
            <w:i/>
          </w:rPr>
          <w:t>Health (Miscellaneous Provisions) Act 1911</w:t>
        </w:r>
      </w:ins>
    </w:p>
    <w:p>
      <w:pPr>
        <w:pStyle w:val="BlankClose"/>
        <w:rPr>
          <w:ins w:id="223" w:author="Master Repository Process" w:date="2021-09-11T14:57:00Z"/>
        </w:rPr>
      </w:pPr>
    </w:p>
    <w:p>
      <w:pPr>
        <w:pStyle w:val="BlankClose"/>
        <w:rPr>
          <w:ins w:id="224" w:author="Master Repository Process" w:date="2021-09-11T14:57:00Z"/>
        </w:rPr>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8" w:name="Schedule"/>
    <w:bookmarkEnd w:id="1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5659"/>
    <w:docVar w:name="WAFER_20140109160648" w:val="RemoveTocBookmarks,RemoveUnusedBookmarks,RemoveLanguageTags,UsedStyles,ResetPageSize,UpdateArrangement"/>
    <w:docVar w:name="WAFER_20140109160648_GUID" w:val="2c1301b0-a5ad-46e3-96eb-2c9106085c2a"/>
    <w:docVar w:name="WAFER_20140109161442" w:val="RemoveTocBookmarks,RunningHeaders"/>
    <w:docVar w:name="WAFER_20140109161442_GUID" w:val="bbd03467-02b7-46fc-a7d2-7ec31f58dde2"/>
    <w:docVar w:name="WAFER_20150709161136" w:val="ResetPageSize,UpdateArrangement,UpdateNTable"/>
    <w:docVar w:name="WAFER_20150709161136_GUID" w:val="0ba825ad-ba34-43ed-b94f-fd9af20cf2b5"/>
    <w:docVar w:name="WAFER_20151109113848" w:val="UpdateStyles,UsedStyles"/>
    <w:docVar w:name="WAFER_20151109113848_GUID" w:val="b0b37f4a-035e-440f-9235-7a56a6024adc"/>
    <w:docVar w:name="WAFER_20170111155659" w:val="RemoveTocBookmarks,RemoveUnusedBookmarks,RemoveLanguageTags,UsedStyles,ResetPageSize"/>
    <w:docVar w:name="WAFER_20170111155659_GUID" w:val="2c0c0bdb-8b9f-4c4a-b7f5-5166fe1e04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817656-C37B-4FD8-9F5F-9F77BA27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5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8043</Words>
  <Characters>39576</Characters>
  <Application>Microsoft Office Word</Application>
  <DocSecurity>0</DocSecurity>
  <Lines>1199</Lines>
  <Paragraphs>661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Matters prescribed for particular provisions of the Act</vt:lpstr>
      <vt:lpstr>    Part 3 — Election of safety and health representatives</vt:lpstr>
      <vt:lpstr>        Division 1 — Returning officer</vt:lpstr>
      <vt:lpstr>        Division 2 — The poll</vt:lpstr>
      <vt:lpstr>        Division 3 — Polling by secret ballot</vt:lpstr>
      <vt:lpstr>        Division 4 — The count</vt:lpstr>
      <vt:lpstr>        Division 5 — Result of election</vt:lpstr>
      <vt:lpstr>    Part 4 — Matters relating to occupational safety and health generally</vt:lpstr>
      <vt:lpstr>    Part 5 — Transitional</vt:lpstr>
      <vt:lpstr>Schedule 1 — Forms</vt:lpstr>
      <vt:lpstr>    Schedule 2 — Hazardous substances</vt:lpstr>
      <vt:lpstr>        Division 1 — Preliminary</vt:lpstr>
      <vt:lpstr>        Division 2 — Permitted circumstances for using certain hazardous substances</vt:lpstr>
      <vt:lpstr>        Division 3 — Permitted circumstances for using certain hazardous substances with</vt:lpstr>
      <vt:lpstr>    Notes</vt:lpstr>
      <vt:lpstr>    Defined Terms</vt:lpstr>
    </vt:vector>
  </TitlesOfParts>
  <Manager/>
  <Company/>
  <LinksUpToDate>false</LinksUpToDate>
  <CharactersWithSpaces>46958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(Occupational Safety and Health) Regulations 2010 00-a0-04 - 00-b0-00</dc:title>
  <dc:subject/>
  <dc:creator/>
  <cp:keywords/>
  <dc:description/>
  <cp:lastModifiedBy>Master Repository Process</cp:lastModifiedBy>
  <cp:revision>2</cp:revision>
  <cp:lastPrinted>2010-05-13T05:05:00Z</cp:lastPrinted>
  <dcterms:created xsi:type="dcterms:W3CDTF">2021-09-11T06:57:00Z</dcterms:created>
  <dcterms:modified xsi:type="dcterms:W3CDTF">2021-09-11T06:57:00Z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1835-81</vt:lpwstr>
  </property>
  <property fmtid="{D5CDD505-2E9C-101B-9397-08002B2CF9AE}" pid="3" name="DocumentType">
    <vt:lpwstr>Reg</vt:lpwstr>
  </property>
  <property fmtid="{D5CDD505-2E9C-101B-9397-08002B2CF9AE}" pid="4" name="OwlsUID">
    <vt:i4>40756</vt:i4>
  </property>
  <property fmtid="{D5CDD505-2E9C-101B-9397-08002B2CF9AE}" pid="5" name="CommencementDate">
    <vt:lpwstr>20170110</vt:lpwstr>
  </property>
  <property fmtid="{D5CDD505-2E9C-101B-9397-08002B2CF9AE}" pid="6" name="FromSuffix">
    <vt:lpwstr>00-a0-04</vt:lpwstr>
  </property>
  <property fmtid="{D5CDD505-2E9C-101B-9397-08002B2CF9AE}" pid="7" name="FromAsAtDate">
    <vt:lpwstr>15 May 2010</vt:lpwstr>
  </property>
  <property fmtid="{D5CDD505-2E9C-101B-9397-08002B2CF9AE}" pid="8" name="ToSuffix">
    <vt:lpwstr>00-b0-00</vt:lpwstr>
  </property>
  <property fmtid="{D5CDD505-2E9C-101B-9397-08002B2CF9AE}" pid="9" name="ToAsAtDate">
    <vt:lpwstr>10 Jan 2017</vt:lpwstr>
  </property>
</Properties>
</file>