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471990453"/>
      <w:bookmarkStart w:id="2" w:name="_Toc378327201"/>
      <w:bookmarkStart w:id="3" w:name="_Toc424112416"/>
      <w:bookmarkStart w:id="4" w:name="_Toc427922931"/>
      <w:bookmarkStart w:id="5" w:name="_Toc427933459"/>
      <w:bookmarkStart w:id="6" w:name="_Toc47079210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71990454"/>
      <w:bookmarkStart w:id="9" w:name="_Toc378327202"/>
      <w:bookmarkStart w:id="10" w:name="_Toc470792109"/>
      <w:r>
        <w:rPr>
          <w:rStyle w:val="CharSectno"/>
        </w:rPr>
        <w:t>1</w:t>
      </w:r>
      <w:r>
        <w:rPr>
          <w:snapToGrid w:val="0"/>
        </w:rPr>
        <w:t>.</w:t>
      </w:r>
      <w:r>
        <w:rPr>
          <w:snapToGrid w:val="0"/>
        </w:rPr>
        <w:tab/>
        <w:t>Citation and 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1" w:name="_Toc471990455"/>
      <w:bookmarkStart w:id="12" w:name="_Toc378327203"/>
      <w:bookmarkStart w:id="13" w:name="_Toc470792110"/>
      <w:r>
        <w:rPr>
          <w:rStyle w:val="CharSectno"/>
        </w:rPr>
        <w:t>2</w:t>
      </w:r>
      <w:r>
        <w:rPr>
          <w:snapToGrid w:val="0"/>
        </w:rPr>
        <w:t>.</w:t>
      </w:r>
      <w:r>
        <w:rPr>
          <w:snapToGrid w:val="0"/>
        </w:rPr>
        <w:tab/>
        <w:t>Terms used in these regulations</w:t>
      </w:r>
      <w:bookmarkEnd w:id="11"/>
      <w:bookmarkEnd w:id="12"/>
      <w:bookmarkEnd w:id="13"/>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14" w:name="_Toc471990456"/>
      <w:bookmarkStart w:id="15" w:name="_Toc378327204"/>
      <w:bookmarkStart w:id="16" w:name="_Toc470792111"/>
      <w:r>
        <w:rPr>
          <w:rStyle w:val="CharSectno"/>
        </w:rPr>
        <w:t>2A</w:t>
      </w:r>
      <w:r>
        <w:t>.</w:t>
      </w:r>
      <w:r>
        <w:tab/>
        <w:t>Certain regulations not applicable to contract workers</w:t>
      </w:r>
      <w:bookmarkEnd w:id="14"/>
      <w:bookmarkEnd w:id="15"/>
      <w:bookmarkEnd w:id="16"/>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7" w:name="_Toc471990457"/>
      <w:bookmarkStart w:id="18" w:name="_Toc378327205"/>
      <w:bookmarkStart w:id="19" w:name="_Toc424112420"/>
      <w:bookmarkStart w:id="20" w:name="_Toc427922935"/>
      <w:bookmarkStart w:id="21" w:name="_Toc427933463"/>
      <w:bookmarkStart w:id="22" w:name="_Toc470792112"/>
      <w:r>
        <w:rPr>
          <w:rStyle w:val="CharPartNo"/>
        </w:rPr>
        <w:t>Part II</w:t>
      </w:r>
      <w:r>
        <w:rPr>
          <w:rStyle w:val="CharDivNo"/>
        </w:rPr>
        <w:t> </w:t>
      </w:r>
      <w:r>
        <w:t>—</w:t>
      </w:r>
      <w:r>
        <w:rPr>
          <w:rStyle w:val="CharDivText"/>
        </w:rPr>
        <w:t> </w:t>
      </w:r>
      <w:r>
        <w:rPr>
          <w:rStyle w:val="CharPartText"/>
        </w:rPr>
        <w:t>Engagement and conditions of prison officers</w:t>
      </w:r>
      <w:bookmarkEnd w:id="17"/>
      <w:bookmarkEnd w:id="18"/>
      <w:bookmarkEnd w:id="19"/>
      <w:bookmarkEnd w:id="20"/>
      <w:bookmarkEnd w:id="21"/>
      <w:bookmarkEnd w:id="22"/>
      <w:r>
        <w:rPr>
          <w:rStyle w:val="CharPartText"/>
        </w:rPr>
        <w:t xml:space="preserve"> </w:t>
      </w:r>
    </w:p>
    <w:p>
      <w:pPr>
        <w:pStyle w:val="Heading5"/>
        <w:spacing w:before="140"/>
        <w:rPr>
          <w:snapToGrid w:val="0"/>
        </w:rPr>
      </w:pPr>
      <w:bookmarkStart w:id="23" w:name="_Toc471990458"/>
      <w:bookmarkStart w:id="24" w:name="_Toc378327206"/>
      <w:bookmarkStart w:id="25" w:name="_Toc470792113"/>
      <w:r>
        <w:rPr>
          <w:rStyle w:val="CharSectno"/>
        </w:rPr>
        <w:t>3</w:t>
      </w:r>
      <w:r>
        <w:rPr>
          <w:snapToGrid w:val="0"/>
        </w:rPr>
        <w:t>.</w:t>
      </w:r>
      <w:r>
        <w:rPr>
          <w:snapToGrid w:val="0"/>
        </w:rPr>
        <w:tab/>
        <w:t>Qualifications for and engagement of prison officers</w:t>
      </w:r>
      <w:bookmarkEnd w:id="23"/>
      <w:bookmarkEnd w:id="24"/>
      <w:bookmarkEnd w:id="25"/>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26" w:name="_Toc471990459"/>
      <w:bookmarkStart w:id="27" w:name="_Toc378327207"/>
      <w:bookmarkStart w:id="28" w:name="_Toc470792114"/>
      <w:r>
        <w:rPr>
          <w:rStyle w:val="CharSectno"/>
        </w:rPr>
        <w:t>4</w:t>
      </w:r>
      <w:r>
        <w:rPr>
          <w:snapToGrid w:val="0"/>
        </w:rPr>
        <w:t>.</w:t>
      </w:r>
      <w:r>
        <w:rPr>
          <w:snapToGrid w:val="0"/>
        </w:rPr>
        <w:tab/>
        <w:t>Ranks of prison officers</w:t>
      </w:r>
      <w:bookmarkEnd w:id="26"/>
      <w:bookmarkEnd w:id="27"/>
      <w:bookmarkEnd w:id="28"/>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9" w:name="_Toc471990460"/>
      <w:bookmarkStart w:id="30" w:name="_Toc378327208"/>
      <w:bookmarkStart w:id="31" w:name="_Toc470792115"/>
      <w:r>
        <w:rPr>
          <w:rStyle w:val="CharSectno"/>
        </w:rPr>
        <w:t>5</w:t>
      </w:r>
      <w:r>
        <w:rPr>
          <w:snapToGrid w:val="0"/>
        </w:rPr>
        <w:t>.</w:t>
      </w:r>
      <w:r>
        <w:rPr>
          <w:snapToGrid w:val="0"/>
        </w:rPr>
        <w:tab/>
        <w:t>Discharge of prison officers</w:t>
      </w:r>
      <w:bookmarkEnd w:id="29"/>
      <w:bookmarkEnd w:id="30"/>
      <w:bookmarkEnd w:id="31"/>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32" w:name="_Toc471990461"/>
      <w:bookmarkStart w:id="33" w:name="_Toc378327209"/>
      <w:bookmarkStart w:id="34" w:name="_Toc470792116"/>
      <w:r>
        <w:rPr>
          <w:rStyle w:val="CharSectno"/>
        </w:rPr>
        <w:t>6</w:t>
      </w:r>
      <w:r>
        <w:rPr>
          <w:snapToGrid w:val="0"/>
        </w:rPr>
        <w:t>.</w:t>
      </w:r>
      <w:r>
        <w:rPr>
          <w:snapToGrid w:val="0"/>
        </w:rPr>
        <w:tab/>
        <w:t>Notice prior to termination of service of prison officers</w:t>
      </w:r>
      <w:bookmarkEnd w:id="32"/>
      <w:bookmarkEnd w:id="33"/>
      <w:bookmarkEnd w:id="34"/>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35" w:name="_Toc471990462"/>
      <w:bookmarkStart w:id="36" w:name="_Toc378327210"/>
      <w:bookmarkStart w:id="37" w:name="_Toc470792117"/>
      <w:r>
        <w:rPr>
          <w:rStyle w:val="CharSectno"/>
        </w:rPr>
        <w:t>7</w:t>
      </w:r>
      <w:r>
        <w:rPr>
          <w:snapToGrid w:val="0"/>
        </w:rPr>
        <w:t>.</w:t>
      </w:r>
      <w:r>
        <w:rPr>
          <w:snapToGrid w:val="0"/>
        </w:rPr>
        <w:tab/>
        <w:t>Occupation of quarters</w:t>
      </w:r>
      <w:bookmarkEnd w:id="35"/>
      <w:bookmarkEnd w:id="36"/>
      <w:bookmarkEnd w:id="37"/>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38" w:name="_Toc471990463"/>
      <w:bookmarkStart w:id="39" w:name="_Toc378327211"/>
      <w:bookmarkStart w:id="40" w:name="_Toc470792118"/>
      <w:r>
        <w:rPr>
          <w:rStyle w:val="CharSectno"/>
        </w:rPr>
        <w:t>9</w:t>
      </w:r>
      <w:r>
        <w:rPr>
          <w:snapToGrid w:val="0"/>
        </w:rPr>
        <w:t>.</w:t>
      </w:r>
      <w:r>
        <w:rPr>
          <w:snapToGrid w:val="0"/>
        </w:rPr>
        <w:tab/>
        <w:t>Requirements as to uniforms</w:t>
      </w:r>
      <w:bookmarkEnd w:id="38"/>
      <w:bookmarkEnd w:id="39"/>
      <w:bookmarkEnd w:id="40"/>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41" w:name="_Toc471990464"/>
      <w:bookmarkStart w:id="42" w:name="_Toc378327212"/>
      <w:bookmarkStart w:id="43" w:name="_Toc424112427"/>
      <w:bookmarkStart w:id="44" w:name="_Toc427922942"/>
      <w:bookmarkStart w:id="45" w:name="_Toc427933470"/>
      <w:bookmarkStart w:id="46" w:name="_Toc470792119"/>
      <w:r>
        <w:rPr>
          <w:rStyle w:val="CharPartNo"/>
        </w:rPr>
        <w:t>Part III</w:t>
      </w:r>
      <w:r>
        <w:rPr>
          <w:rStyle w:val="CharDivNo"/>
        </w:rPr>
        <w:t> </w:t>
      </w:r>
      <w:r>
        <w:t>—</w:t>
      </w:r>
      <w:r>
        <w:rPr>
          <w:rStyle w:val="CharDivText"/>
        </w:rPr>
        <w:t> </w:t>
      </w:r>
      <w:r>
        <w:rPr>
          <w:rStyle w:val="CharPartText"/>
        </w:rPr>
        <w:t>Functions of officers and prison officers</w:t>
      </w:r>
      <w:bookmarkEnd w:id="41"/>
      <w:bookmarkEnd w:id="42"/>
      <w:bookmarkEnd w:id="43"/>
      <w:bookmarkEnd w:id="44"/>
      <w:bookmarkEnd w:id="45"/>
      <w:bookmarkEnd w:id="46"/>
      <w:r>
        <w:rPr>
          <w:rStyle w:val="CharPartText"/>
        </w:rPr>
        <w:t xml:space="preserve"> </w:t>
      </w:r>
    </w:p>
    <w:p>
      <w:pPr>
        <w:pStyle w:val="Heading5"/>
        <w:rPr>
          <w:snapToGrid w:val="0"/>
        </w:rPr>
      </w:pPr>
      <w:bookmarkStart w:id="47" w:name="_Toc471990465"/>
      <w:bookmarkStart w:id="48" w:name="_Toc378327213"/>
      <w:bookmarkStart w:id="49" w:name="_Toc470792120"/>
      <w:r>
        <w:rPr>
          <w:rStyle w:val="CharSectno"/>
        </w:rPr>
        <w:t>12</w:t>
      </w:r>
      <w:r>
        <w:rPr>
          <w:snapToGrid w:val="0"/>
        </w:rPr>
        <w:t>.</w:t>
      </w:r>
      <w:r>
        <w:rPr>
          <w:snapToGrid w:val="0"/>
        </w:rPr>
        <w:tab/>
        <w:t>Duty on taking charge of prisoners</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50" w:name="_Toc471990466"/>
      <w:bookmarkStart w:id="51" w:name="_Toc378327214"/>
      <w:bookmarkStart w:id="52" w:name="_Toc470792121"/>
      <w:r>
        <w:rPr>
          <w:rStyle w:val="CharSectno"/>
        </w:rPr>
        <w:t>13</w:t>
      </w:r>
      <w:r>
        <w:rPr>
          <w:snapToGrid w:val="0"/>
        </w:rPr>
        <w:t>.</w:t>
      </w:r>
      <w:r>
        <w:rPr>
          <w:snapToGrid w:val="0"/>
        </w:rPr>
        <w:tab/>
        <w:t>Duty on escape of prisoner</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53" w:name="_Toc471990467"/>
      <w:bookmarkStart w:id="54" w:name="_Toc378327215"/>
      <w:bookmarkStart w:id="55" w:name="_Toc470792122"/>
      <w:r>
        <w:rPr>
          <w:rStyle w:val="CharSectno"/>
        </w:rPr>
        <w:t>14</w:t>
      </w:r>
      <w:r>
        <w:t>.</w:t>
      </w:r>
      <w:r>
        <w:tab/>
        <w:t>Duty regarding prisoner absent from prison</w:t>
      </w:r>
      <w:bookmarkEnd w:id="53"/>
      <w:bookmarkEnd w:id="54"/>
      <w:bookmarkEnd w:id="55"/>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56" w:name="_Toc471990468"/>
      <w:bookmarkStart w:id="57" w:name="_Toc378327216"/>
      <w:bookmarkStart w:id="58" w:name="_Toc470792123"/>
      <w:r>
        <w:rPr>
          <w:rStyle w:val="CharSectno"/>
        </w:rPr>
        <w:t>15</w:t>
      </w:r>
      <w:r>
        <w:rPr>
          <w:snapToGrid w:val="0"/>
        </w:rPr>
        <w:t>.</w:t>
      </w:r>
      <w:r>
        <w:rPr>
          <w:snapToGrid w:val="0"/>
        </w:rPr>
        <w:tab/>
        <w:t>Duty to warn loiterers</w:t>
      </w:r>
      <w:bookmarkEnd w:id="56"/>
      <w:bookmarkEnd w:id="57"/>
      <w:bookmarkEnd w:id="58"/>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59" w:name="_Toc471990469"/>
      <w:bookmarkStart w:id="60" w:name="_Toc378327217"/>
      <w:bookmarkStart w:id="61" w:name="_Toc470792124"/>
      <w:r>
        <w:rPr>
          <w:rStyle w:val="CharSectno"/>
        </w:rPr>
        <w:t>16</w:t>
      </w:r>
      <w:r>
        <w:rPr>
          <w:snapToGrid w:val="0"/>
        </w:rPr>
        <w:t>.</w:t>
      </w:r>
      <w:r>
        <w:rPr>
          <w:snapToGrid w:val="0"/>
        </w:rPr>
        <w:tab/>
        <w:t>Duty to prevent interference with prisoners</w:t>
      </w:r>
      <w:bookmarkEnd w:id="59"/>
      <w:bookmarkEnd w:id="60"/>
      <w:bookmarkEnd w:id="61"/>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62" w:name="_Toc471990470"/>
      <w:bookmarkStart w:id="63" w:name="_Toc378327218"/>
      <w:bookmarkStart w:id="64" w:name="_Toc470792125"/>
      <w:r>
        <w:rPr>
          <w:rStyle w:val="CharSectno"/>
        </w:rPr>
        <w:t>17</w:t>
      </w:r>
      <w:r>
        <w:rPr>
          <w:snapToGrid w:val="0"/>
        </w:rPr>
        <w:t>.</w:t>
      </w:r>
      <w:r>
        <w:rPr>
          <w:snapToGrid w:val="0"/>
        </w:rPr>
        <w:tab/>
        <w:t>Duties as to keys and security procedures</w:t>
      </w:r>
      <w:bookmarkEnd w:id="62"/>
      <w:bookmarkEnd w:id="63"/>
      <w:bookmarkEnd w:id="64"/>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65" w:name="_Toc471990471"/>
      <w:bookmarkStart w:id="66" w:name="_Toc378327219"/>
      <w:bookmarkStart w:id="67" w:name="_Toc470792126"/>
      <w:r>
        <w:rPr>
          <w:rStyle w:val="CharSectno"/>
        </w:rPr>
        <w:t>18</w:t>
      </w:r>
      <w:r>
        <w:rPr>
          <w:snapToGrid w:val="0"/>
        </w:rPr>
        <w:t>.</w:t>
      </w:r>
      <w:r>
        <w:rPr>
          <w:snapToGrid w:val="0"/>
        </w:rPr>
        <w:tab/>
        <w:t>Miscellaneous duties</w:t>
      </w:r>
      <w:bookmarkEnd w:id="65"/>
      <w:bookmarkEnd w:id="66"/>
      <w:bookmarkEnd w:id="6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68" w:name="_Toc471990472"/>
      <w:bookmarkStart w:id="69" w:name="_Toc378327220"/>
      <w:bookmarkStart w:id="70" w:name="_Toc470792127"/>
      <w:r>
        <w:rPr>
          <w:rStyle w:val="CharSectno"/>
        </w:rPr>
        <w:t>19</w:t>
      </w:r>
      <w:r>
        <w:rPr>
          <w:snapToGrid w:val="0"/>
        </w:rPr>
        <w:t>.</w:t>
      </w:r>
      <w:r>
        <w:rPr>
          <w:snapToGrid w:val="0"/>
        </w:rPr>
        <w:tab/>
        <w:t>Officer not to receive visitors</w:t>
      </w:r>
      <w:bookmarkEnd w:id="68"/>
      <w:bookmarkEnd w:id="69"/>
      <w:bookmarkEnd w:id="70"/>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71" w:name="_Toc471990473"/>
      <w:bookmarkStart w:id="72" w:name="_Toc378327221"/>
      <w:bookmarkStart w:id="73" w:name="_Toc470792128"/>
      <w:r>
        <w:rPr>
          <w:rStyle w:val="CharSectno"/>
        </w:rPr>
        <w:t>20</w:t>
      </w:r>
      <w:r>
        <w:rPr>
          <w:snapToGrid w:val="0"/>
        </w:rPr>
        <w:t>.</w:t>
      </w:r>
      <w:r>
        <w:rPr>
          <w:snapToGrid w:val="0"/>
        </w:rPr>
        <w:tab/>
        <w:t>Restriction on entering prison or leaving area of duty</w:t>
      </w:r>
      <w:bookmarkEnd w:id="71"/>
      <w:bookmarkEnd w:id="72"/>
      <w:bookmarkEnd w:id="73"/>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74" w:name="_Toc471990474"/>
      <w:bookmarkStart w:id="75" w:name="_Toc378327222"/>
      <w:bookmarkStart w:id="76" w:name="_Toc470792129"/>
      <w:r>
        <w:rPr>
          <w:rStyle w:val="CharSectno"/>
        </w:rPr>
        <w:t>21</w:t>
      </w:r>
      <w:r>
        <w:rPr>
          <w:snapToGrid w:val="0"/>
        </w:rPr>
        <w:t>.</w:t>
      </w:r>
      <w:r>
        <w:rPr>
          <w:snapToGrid w:val="0"/>
        </w:rPr>
        <w:tab/>
        <w:t>Certificates of good service</w:t>
      </w:r>
      <w:bookmarkEnd w:id="74"/>
      <w:bookmarkEnd w:id="75"/>
      <w:bookmarkEnd w:id="76"/>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77" w:name="_Toc471990475"/>
      <w:bookmarkStart w:id="78" w:name="_Toc378327223"/>
      <w:bookmarkStart w:id="79" w:name="_Toc470792130"/>
      <w:r>
        <w:rPr>
          <w:rStyle w:val="CharSectno"/>
        </w:rPr>
        <w:t>22</w:t>
      </w:r>
      <w:r>
        <w:rPr>
          <w:snapToGrid w:val="0"/>
        </w:rPr>
        <w:t>.</w:t>
      </w:r>
      <w:r>
        <w:rPr>
          <w:snapToGrid w:val="0"/>
        </w:rPr>
        <w:tab/>
        <w:t>Restrictions on conduct of prison officers</w:t>
      </w:r>
      <w:bookmarkEnd w:id="77"/>
      <w:bookmarkEnd w:id="78"/>
      <w:bookmarkEnd w:id="79"/>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80" w:name="_Toc471990476"/>
      <w:bookmarkStart w:id="81" w:name="_Toc378327224"/>
      <w:bookmarkStart w:id="82" w:name="_Toc470792131"/>
      <w:r>
        <w:rPr>
          <w:rStyle w:val="CharSectno"/>
        </w:rPr>
        <w:t>23</w:t>
      </w:r>
      <w:r>
        <w:rPr>
          <w:snapToGrid w:val="0"/>
        </w:rPr>
        <w:t>.</w:t>
      </w:r>
      <w:r>
        <w:rPr>
          <w:snapToGrid w:val="0"/>
        </w:rPr>
        <w:tab/>
        <w:t>Grievances</w:t>
      </w:r>
      <w:bookmarkEnd w:id="80"/>
      <w:bookmarkEnd w:id="81"/>
      <w:bookmarkEnd w:id="82"/>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83" w:name="_Toc471990477"/>
      <w:bookmarkStart w:id="84" w:name="_Toc378327225"/>
      <w:bookmarkStart w:id="85" w:name="_Toc470792132"/>
      <w:r>
        <w:rPr>
          <w:rStyle w:val="CharSectno"/>
        </w:rPr>
        <w:t>24</w:t>
      </w:r>
      <w:r>
        <w:rPr>
          <w:snapToGrid w:val="0"/>
        </w:rPr>
        <w:t>.</w:t>
      </w:r>
      <w:r>
        <w:rPr>
          <w:snapToGrid w:val="0"/>
        </w:rPr>
        <w:tab/>
        <w:t>Responsibility when carrying firearms</w:t>
      </w:r>
      <w:bookmarkEnd w:id="83"/>
      <w:bookmarkEnd w:id="84"/>
      <w:bookmarkEnd w:id="85"/>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86" w:name="_Toc471990478"/>
      <w:bookmarkStart w:id="87" w:name="_Toc378327226"/>
      <w:bookmarkStart w:id="88" w:name="_Toc470792133"/>
      <w:r>
        <w:rPr>
          <w:rStyle w:val="CharSectno"/>
        </w:rPr>
        <w:t>25</w:t>
      </w:r>
      <w:r>
        <w:rPr>
          <w:snapToGrid w:val="0"/>
        </w:rPr>
        <w:t>.</w:t>
      </w:r>
      <w:r>
        <w:rPr>
          <w:snapToGrid w:val="0"/>
        </w:rPr>
        <w:tab/>
        <w:t>Procedure before the use of firearms</w:t>
      </w:r>
      <w:bookmarkEnd w:id="86"/>
      <w:bookmarkEnd w:id="87"/>
      <w:bookmarkEnd w:id="88"/>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89" w:name="_Toc471990479"/>
      <w:bookmarkStart w:id="90" w:name="_Toc378327227"/>
      <w:bookmarkStart w:id="91" w:name="_Toc424112442"/>
      <w:bookmarkStart w:id="92" w:name="_Toc427922957"/>
      <w:bookmarkStart w:id="93" w:name="_Toc427933485"/>
      <w:bookmarkStart w:id="94" w:name="_Toc470792134"/>
      <w:r>
        <w:rPr>
          <w:rStyle w:val="CharPartNo"/>
        </w:rPr>
        <w:t>Part IIIA</w:t>
      </w:r>
      <w:r>
        <w:t xml:space="preserve"> — </w:t>
      </w:r>
      <w:r>
        <w:rPr>
          <w:rStyle w:val="CharPartText"/>
        </w:rPr>
        <w:t>Alcohol and drug related aggravated prison offences</w:t>
      </w:r>
      <w:bookmarkEnd w:id="89"/>
      <w:bookmarkEnd w:id="90"/>
      <w:bookmarkEnd w:id="91"/>
      <w:bookmarkEnd w:id="92"/>
      <w:bookmarkEnd w:id="93"/>
      <w:bookmarkEnd w:id="94"/>
    </w:p>
    <w:p>
      <w:pPr>
        <w:pStyle w:val="Footnoteheading"/>
        <w:ind w:left="890"/>
      </w:pPr>
      <w:r>
        <w:tab/>
        <w:t>[Heading inserted in Gazette 7 Apr 2000 p. 1820.]</w:t>
      </w:r>
    </w:p>
    <w:p>
      <w:pPr>
        <w:pStyle w:val="Heading5"/>
      </w:pPr>
      <w:bookmarkStart w:id="95" w:name="_Toc471990480"/>
      <w:bookmarkStart w:id="96" w:name="_Toc378327228"/>
      <w:bookmarkStart w:id="97" w:name="_Toc470792135"/>
      <w:r>
        <w:rPr>
          <w:rStyle w:val="CharSectno"/>
        </w:rPr>
        <w:t>26</w:t>
      </w:r>
      <w:r>
        <w:t>.</w:t>
      </w:r>
      <w:r>
        <w:tab/>
        <w:t>Terms used in this Part</w:t>
      </w:r>
      <w:bookmarkEnd w:id="95"/>
      <w:bookmarkEnd w:id="96"/>
      <w:bookmarkEnd w:id="97"/>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98" w:name="_Toc471990481"/>
      <w:bookmarkStart w:id="99" w:name="_Toc378327229"/>
      <w:bookmarkStart w:id="100" w:name="_Toc470792136"/>
      <w:r>
        <w:rPr>
          <w:rStyle w:val="CharSectno"/>
        </w:rPr>
        <w:t>26A</w:t>
      </w:r>
      <w:r>
        <w:t>.</w:t>
      </w:r>
      <w:r>
        <w:tab/>
        <w:t>Prison officer who suspects aggravated drug or alcohol offence to inform superintendent</w:t>
      </w:r>
      <w:bookmarkEnd w:id="98"/>
      <w:bookmarkEnd w:id="99"/>
      <w:bookmarkEnd w:id="100"/>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01" w:name="_Toc471990482"/>
      <w:bookmarkStart w:id="102" w:name="_Toc378327230"/>
      <w:bookmarkStart w:id="103" w:name="_Toc470792137"/>
      <w:r>
        <w:rPr>
          <w:rStyle w:val="CharSectno"/>
        </w:rPr>
        <w:t>26B</w:t>
      </w:r>
      <w:r>
        <w:t>.</w:t>
      </w:r>
      <w:r>
        <w:tab/>
        <w:t>Superintendent may direct that samples are to be taken</w:t>
      </w:r>
      <w:bookmarkEnd w:id="101"/>
      <w:bookmarkEnd w:id="102"/>
      <w:bookmarkEnd w:id="103"/>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104" w:name="_Toc471990483"/>
      <w:bookmarkStart w:id="105" w:name="_Toc378327231"/>
      <w:bookmarkStart w:id="106" w:name="_Toc470792138"/>
      <w:r>
        <w:rPr>
          <w:rStyle w:val="CharSectno"/>
        </w:rPr>
        <w:t>26C</w:t>
      </w:r>
      <w:r>
        <w:t>.</w:t>
      </w:r>
      <w:r>
        <w:tab/>
        <w:t>How samples of blood, breath and sweat are to be taken</w:t>
      </w:r>
      <w:bookmarkEnd w:id="104"/>
      <w:bookmarkEnd w:id="105"/>
      <w:bookmarkEnd w:id="106"/>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107" w:name="_Toc471990484"/>
      <w:bookmarkStart w:id="108" w:name="_Toc378327232"/>
      <w:bookmarkStart w:id="109" w:name="_Toc470792139"/>
      <w:r>
        <w:rPr>
          <w:rStyle w:val="CharSectno"/>
        </w:rPr>
        <w:t>26D</w:t>
      </w:r>
      <w:r>
        <w:t>.</w:t>
      </w:r>
      <w:r>
        <w:tab/>
        <w:t>Prisoner may be required to provide body sample</w:t>
      </w:r>
      <w:bookmarkEnd w:id="107"/>
      <w:bookmarkEnd w:id="108"/>
      <w:bookmarkEnd w:id="109"/>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10" w:name="_Toc471990485"/>
      <w:bookmarkStart w:id="111" w:name="_Toc378327233"/>
      <w:bookmarkStart w:id="112" w:name="_Toc470792140"/>
      <w:r>
        <w:rPr>
          <w:rStyle w:val="CharSectno"/>
        </w:rPr>
        <w:t>26E</w:t>
      </w:r>
      <w:r>
        <w:t>.</w:t>
      </w:r>
      <w:r>
        <w:tab/>
        <w:t>Prisoner to submit to having sample taken when requested to do so</w:t>
      </w:r>
      <w:bookmarkEnd w:id="110"/>
      <w:bookmarkEnd w:id="111"/>
      <w:bookmarkEnd w:id="112"/>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13" w:name="_Toc471990486"/>
      <w:bookmarkStart w:id="114" w:name="_Toc378327234"/>
      <w:bookmarkStart w:id="115" w:name="_Toc470792141"/>
      <w:r>
        <w:rPr>
          <w:rStyle w:val="CharSectno"/>
        </w:rPr>
        <w:t>26F</w:t>
      </w:r>
      <w:r>
        <w:t>.</w:t>
      </w:r>
      <w:r>
        <w:tab/>
        <w:t>Medical attention may be required</w:t>
      </w:r>
      <w:bookmarkEnd w:id="113"/>
      <w:bookmarkEnd w:id="114"/>
      <w:bookmarkEnd w:id="115"/>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16" w:name="_Toc471990487"/>
      <w:bookmarkStart w:id="117" w:name="_Toc378327235"/>
      <w:bookmarkStart w:id="118" w:name="_Toc470792142"/>
      <w:r>
        <w:rPr>
          <w:rStyle w:val="CharSectno"/>
        </w:rPr>
        <w:t>26G</w:t>
      </w:r>
      <w:r>
        <w:t>.</w:t>
      </w:r>
      <w:r>
        <w:tab/>
        <w:t>Other samples may be taken for analysis</w:t>
      </w:r>
      <w:bookmarkEnd w:id="116"/>
      <w:bookmarkEnd w:id="117"/>
      <w:bookmarkEnd w:id="118"/>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119" w:name="_Toc471990488"/>
      <w:bookmarkStart w:id="120" w:name="_Toc378327236"/>
      <w:bookmarkStart w:id="121" w:name="_Toc470792143"/>
      <w:r>
        <w:rPr>
          <w:rStyle w:val="CharSectno"/>
        </w:rPr>
        <w:t>26H</w:t>
      </w:r>
      <w:r>
        <w:t>.</w:t>
      </w:r>
      <w:r>
        <w:tab/>
        <w:t>Samples to be sealed, labelled and delivered to approved analysis agent</w:t>
      </w:r>
      <w:bookmarkEnd w:id="119"/>
      <w:bookmarkEnd w:id="120"/>
      <w:bookmarkEnd w:id="121"/>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122" w:name="_Toc471990489"/>
      <w:bookmarkStart w:id="123" w:name="_Toc378327237"/>
      <w:bookmarkStart w:id="124" w:name="_Toc470792144"/>
      <w:r>
        <w:rPr>
          <w:rStyle w:val="CharSectno"/>
        </w:rPr>
        <w:t>27</w:t>
      </w:r>
      <w:r>
        <w:rPr>
          <w:snapToGrid w:val="0"/>
        </w:rPr>
        <w:t>.</w:t>
      </w:r>
      <w:r>
        <w:rPr>
          <w:snapToGrid w:val="0"/>
        </w:rPr>
        <w:tab/>
        <w:t>Analyst to give certificate</w:t>
      </w:r>
      <w:bookmarkEnd w:id="122"/>
      <w:bookmarkEnd w:id="123"/>
      <w:bookmarkEnd w:id="124"/>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125" w:name="_Toc471990490"/>
      <w:bookmarkStart w:id="126" w:name="_Toc378327238"/>
      <w:bookmarkStart w:id="127" w:name="_Toc470792145"/>
      <w:r>
        <w:rPr>
          <w:rStyle w:val="CharSectno"/>
        </w:rPr>
        <w:t>28</w:t>
      </w:r>
      <w:r>
        <w:rPr>
          <w:snapToGrid w:val="0"/>
        </w:rPr>
        <w:t>.</w:t>
      </w:r>
      <w:r>
        <w:rPr>
          <w:snapToGrid w:val="0"/>
        </w:rPr>
        <w:tab/>
        <w:t>Admissibility of analyst’s certificate</w:t>
      </w:r>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28" w:name="_Toc471990491"/>
      <w:bookmarkStart w:id="129" w:name="_Toc378327239"/>
      <w:bookmarkStart w:id="130" w:name="_Toc470792146"/>
      <w:r>
        <w:rPr>
          <w:rStyle w:val="CharSectno"/>
        </w:rPr>
        <w:t>28A</w:t>
      </w:r>
      <w:r>
        <w:rPr>
          <w:snapToGrid w:val="0"/>
        </w:rPr>
        <w:t>.</w:t>
      </w:r>
      <w:r>
        <w:rPr>
          <w:snapToGrid w:val="0"/>
        </w:rPr>
        <w:tab/>
        <w:t>Approval of analysis agent</w:t>
      </w:r>
      <w:bookmarkEnd w:id="128"/>
      <w:bookmarkEnd w:id="129"/>
      <w:bookmarkEnd w:id="130"/>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131" w:name="_Toc471990492"/>
      <w:bookmarkStart w:id="132" w:name="_Toc378327240"/>
      <w:bookmarkStart w:id="133" w:name="_Toc470792147"/>
      <w:r>
        <w:rPr>
          <w:rStyle w:val="CharSectno"/>
        </w:rPr>
        <w:t>29</w:t>
      </w:r>
      <w:r>
        <w:rPr>
          <w:snapToGrid w:val="0"/>
        </w:rPr>
        <w:t>.</w:t>
      </w:r>
      <w:r>
        <w:rPr>
          <w:snapToGrid w:val="0"/>
        </w:rPr>
        <w:tab/>
        <w:t>Admissibility of results of breath tests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134" w:name="_Toc471990493"/>
      <w:bookmarkStart w:id="135" w:name="_Toc427922971"/>
      <w:bookmarkStart w:id="136" w:name="_Toc427933499"/>
      <w:bookmarkStart w:id="137" w:name="_Toc470792148"/>
      <w:bookmarkStart w:id="138" w:name="_Toc378327241"/>
      <w:bookmarkStart w:id="139" w:name="_Toc424112456"/>
      <w:r>
        <w:rPr>
          <w:rStyle w:val="CharPartNo"/>
        </w:rPr>
        <w:t>Part IV</w:t>
      </w:r>
      <w:r>
        <w:rPr>
          <w:rStyle w:val="CharDivNo"/>
        </w:rPr>
        <w:t> </w:t>
      </w:r>
      <w:r>
        <w:t>—</w:t>
      </w:r>
      <w:r>
        <w:rPr>
          <w:rStyle w:val="CharDivText"/>
        </w:rPr>
        <w:t> </w:t>
      </w:r>
      <w:r>
        <w:rPr>
          <w:rStyle w:val="CharPartText"/>
        </w:rPr>
        <w:t>Removal of prison officers</w:t>
      </w:r>
      <w:bookmarkEnd w:id="134"/>
      <w:bookmarkEnd w:id="135"/>
      <w:bookmarkEnd w:id="136"/>
      <w:bookmarkEnd w:id="137"/>
    </w:p>
    <w:p>
      <w:pPr>
        <w:pStyle w:val="Footnoteheading"/>
      </w:pPr>
      <w:r>
        <w:tab/>
        <w:t xml:space="preserve">[Heading inserted in Gazette 21 Aug 2015 p. 3317.] </w:t>
      </w:r>
    </w:p>
    <w:p>
      <w:pPr>
        <w:pStyle w:val="Heading5"/>
      </w:pPr>
      <w:bookmarkStart w:id="140" w:name="_Toc471990494"/>
      <w:bookmarkStart w:id="141" w:name="_Toc470792149"/>
      <w:r>
        <w:rPr>
          <w:rStyle w:val="CharSectno"/>
        </w:rPr>
        <w:t>30</w:t>
      </w:r>
      <w:r>
        <w:t>.</w:t>
      </w:r>
      <w:r>
        <w:tab/>
        <w:t>Terms used</w:t>
      </w:r>
      <w:bookmarkEnd w:id="140"/>
      <w:bookmarkEnd w:id="141"/>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142" w:name="_Toc471990495"/>
      <w:bookmarkStart w:id="143" w:name="_Toc470792150"/>
      <w:r>
        <w:rPr>
          <w:rStyle w:val="CharSectno"/>
        </w:rPr>
        <w:t>31</w:t>
      </w:r>
      <w:r>
        <w:t>.</w:t>
      </w:r>
      <w:r>
        <w:tab/>
        <w:t>Application of this Part</w:t>
      </w:r>
      <w:bookmarkEnd w:id="142"/>
      <w:bookmarkEnd w:id="143"/>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144" w:name="_Toc471990496"/>
      <w:bookmarkStart w:id="145" w:name="_Toc470792151"/>
      <w:r>
        <w:rPr>
          <w:rStyle w:val="CharSectno"/>
        </w:rPr>
        <w:t>32A</w:t>
      </w:r>
      <w:r>
        <w:t>.</w:t>
      </w:r>
      <w:r>
        <w:tab/>
        <w:t>Appointment of review officer</w:t>
      </w:r>
      <w:bookmarkEnd w:id="144"/>
      <w:bookmarkEnd w:id="145"/>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146" w:name="_Toc471990497"/>
      <w:bookmarkStart w:id="147" w:name="_Toc470792152"/>
      <w:r>
        <w:rPr>
          <w:rStyle w:val="CharSectno"/>
        </w:rPr>
        <w:t>32B</w:t>
      </w:r>
      <w:r>
        <w:t>.</w:t>
      </w:r>
      <w:r>
        <w:tab/>
        <w:t>Role of review officer</w:t>
      </w:r>
      <w:bookmarkEnd w:id="146"/>
      <w:bookmarkEnd w:id="147"/>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148" w:name="_Toc471990498"/>
      <w:bookmarkStart w:id="149" w:name="_Toc470792153"/>
      <w:r>
        <w:rPr>
          <w:rStyle w:val="CharSectno"/>
        </w:rPr>
        <w:t>32C</w:t>
      </w:r>
      <w:r>
        <w:t>.</w:t>
      </w:r>
      <w:r>
        <w:tab/>
        <w:t>Provision of material to chief executive officer</w:t>
      </w:r>
      <w:bookmarkEnd w:id="148"/>
      <w:bookmarkEnd w:id="149"/>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50" w:name="_Toc471990499"/>
      <w:bookmarkStart w:id="151" w:name="_Toc470792154"/>
      <w:r>
        <w:rPr>
          <w:rStyle w:val="CharSectno"/>
        </w:rPr>
        <w:t>32D</w:t>
      </w:r>
      <w:r>
        <w:t>.</w:t>
      </w:r>
      <w:r>
        <w:tab/>
        <w:t>Notice of loss of confidence</w:t>
      </w:r>
      <w:bookmarkEnd w:id="150"/>
      <w:bookmarkEnd w:id="151"/>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52" w:name="_Toc471990500"/>
      <w:bookmarkStart w:id="153" w:name="_Toc470792155"/>
      <w:r>
        <w:rPr>
          <w:rStyle w:val="CharSectno"/>
        </w:rPr>
        <w:t>32E</w:t>
      </w:r>
      <w:r>
        <w:t>.</w:t>
      </w:r>
      <w:r>
        <w:tab/>
        <w:t>Access to material</w:t>
      </w:r>
      <w:bookmarkEnd w:id="152"/>
      <w:bookmarkEnd w:id="153"/>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54" w:name="_Toc471990501"/>
      <w:bookmarkStart w:id="155" w:name="_Toc470792156"/>
      <w:r>
        <w:rPr>
          <w:rStyle w:val="CharSectno"/>
        </w:rPr>
        <w:t>32F</w:t>
      </w:r>
      <w:r>
        <w:t>.</w:t>
      </w:r>
      <w:r>
        <w:tab/>
        <w:t>Chief executive officer’s assessment of prison officer’s submissions</w:t>
      </w:r>
      <w:bookmarkEnd w:id="154"/>
      <w:bookmarkEnd w:id="155"/>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56" w:name="_Toc471990502"/>
      <w:bookmarkStart w:id="157" w:name="_Toc470792157"/>
      <w:r>
        <w:rPr>
          <w:rStyle w:val="CharSectno"/>
        </w:rPr>
        <w:t>32G</w:t>
      </w:r>
      <w:r>
        <w:t>.</w:t>
      </w:r>
      <w:r>
        <w:tab/>
        <w:t>Further ground for removal</w:t>
      </w:r>
      <w:bookmarkEnd w:id="156"/>
      <w:bookmarkEnd w:id="157"/>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58" w:name="_Toc471990503"/>
      <w:bookmarkStart w:id="159" w:name="_Toc470792158"/>
      <w:r>
        <w:rPr>
          <w:rStyle w:val="CharSectno"/>
        </w:rPr>
        <w:t>32H</w:t>
      </w:r>
      <w:r>
        <w:t>.</w:t>
      </w:r>
      <w:r>
        <w:tab/>
        <w:t>Notice of chief executive officer’s decision on removal action and material relied on</w:t>
      </w:r>
      <w:bookmarkEnd w:id="158"/>
      <w:bookmarkEnd w:id="159"/>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60" w:name="_Toc471990504"/>
      <w:bookmarkStart w:id="161" w:name="_Toc470792159"/>
      <w:r>
        <w:rPr>
          <w:rStyle w:val="CharSectno"/>
        </w:rPr>
        <w:t>32I</w:t>
      </w:r>
      <w:r>
        <w:t>.</w:t>
      </w:r>
      <w:r>
        <w:tab/>
        <w:t>Service of notices or documents</w:t>
      </w:r>
      <w:bookmarkEnd w:id="160"/>
      <w:bookmarkEnd w:id="161"/>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62" w:name="_Toc471990505"/>
      <w:bookmarkStart w:id="163" w:name="_Toc470792160"/>
      <w:r>
        <w:rPr>
          <w:rStyle w:val="CharSectno"/>
        </w:rPr>
        <w:t>32J</w:t>
      </w:r>
      <w:r>
        <w:t>.</w:t>
      </w:r>
      <w:r>
        <w:tab/>
        <w:t>Application</w:t>
      </w:r>
      <w:bookmarkEnd w:id="162"/>
      <w:bookmarkEnd w:id="163"/>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64" w:name="_Toc471990506"/>
      <w:bookmarkStart w:id="165" w:name="_Toc470792161"/>
      <w:r>
        <w:rPr>
          <w:rStyle w:val="CharSectno"/>
        </w:rPr>
        <w:t>32K</w:t>
      </w:r>
      <w:r>
        <w:t>.</w:t>
      </w:r>
      <w:r>
        <w:tab/>
        <w:t>Restriction on suspending prison officer’s pay</w:t>
      </w:r>
      <w:bookmarkEnd w:id="164"/>
      <w:bookmarkEnd w:id="165"/>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66" w:name="_Toc471990507"/>
      <w:bookmarkStart w:id="167" w:name="_Toc378327244"/>
      <w:bookmarkStart w:id="168" w:name="_Toc424112459"/>
      <w:bookmarkStart w:id="169" w:name="_Toc427922985"/>
      <w:bookmarkStart w:id="170" w:name="_Toc427933513"/>
      <w:bookmarkStart w:id="171" w:name="_Toc470792162"/>
      <w:bookmarkEnd w:id="138"/>
      <w:bookmarkEnd w:id="139"/>
      <w:r>
        <w:rPr>
          <w:rStyle w:val="CharPartNo"/>
        </w:rPr>
        <w:t>Part V</w:t>
      </w:r>
      <w:r>
        <w:t> — </w:t>
      </w:r>
      <w:r>
        <w:rPr>
          <w:rStyle w:val="CharPartText"/>
        </w:rPr>
        <w:t>Prisoners — management provisions</w:t>
      </w:r>
      <w:bookmarkEnd w:id="166"/>
      <w:bookmarkEnd w:id="167"/>
      <w:bookmarkEnd w:id="168"/>
      <w:bookmarkEnd w:id="169"/>
      <w:bookmarkEnd w:id="170"/>
      <w:bookmarkEnd w:id="171"/>
      <w:r>
        <w:rPr>
          <w:rStyle w:val="CharPartText"/>
        </w:rPr>
        <w:t xml:space="preserve"> </w:t>
      </w:r>
    </w:p>
    <w:p>
      <w:pPr>
        <w:pStyle w:val="Heading3"/>
      </w:pPr>
      <w:bookmarkStart w:id="172" w:name="_Toc471990508"/>
      <w:bookmarkStart w:id="173" w:name="_Toc378327245"/>
      <w:bookmarkStart w:id="174" w:name="_Toc424112460"/>
      <w:bookmarkStart w:id="175" w:name="_Toc427922986"/>
      <w:bookmarkStart w:id="176" w:name="_Toc427933514"/>
      <w:bookmarkStart w:id="177" w:name="_Toc470792163"/>
      <w:r>
        <w:rPr>
          <w:rStyle w:val="CharDivNo"/>
        </w:rPr>
        <w:t>Division 1</w:t>
      </w:r>
      <w:r>
        <w:t> — </w:t>
      </w:r>
      <w:r>
        <w:rPr>
          <w:rStyle w:val="CharDivText"/>
        </w:rPr>
        <w:t>Prisoner property</w:t>
      </w:r>
      <w:bookmarkEnd w:id="172"/>
      <w:bookmarkEnd w:id="173"/>
      <w:bookmarkEnd w:id="174"/>
      <w:bookmarkEnd w:id="175"/>
      <w:bookmarkEnd w:id="176"/>
      <w:bookmarkEnd w:id="177"/>
    </w:p>
    <w:p>
      <w:pPr>
        <w:pStyle w:val="Footnoteheading"/>
      </w:pPr>
      <w:r>
        <w:tab/>
        <w:t>[Heading inserted in Gazette 3 Apr 2007 p. 1495.]</w:t>
      </w:r>
    </w:p>
    <w:p>
      <w:pPr>
        <w:pStyle w:val="Heading5"/>
        <w:rPr>
          <w:snapToGrid w:val="0"/>
        </w:rPr>
      </w:pPr>
      <w:bookmarkStart w:id="178" w:name="_Toc471990509"/>
      <w:bookmarkStart w:id="179" w:name="_Toc378327246"/>
      <w:bookmarkStart w:id="180" w:name="_Toc470792164"/>
      <w:r>
        <w:rPr>
          <w:rStyle w:val="CharSectno"/>
        </w:rPr>
        <w:t>32</w:t>
      </w:r>
      <w:r>
        <w:rPr>
          <w:snapToGrid w:val="0"/>
        </w:rPr>
        <w:t>.</w:t>
      </w:r>
      <w:r>
        <w:rPr>
          <w:snapToGrid w:val="0"/>
        </w:rPr>
        <w:tab/>
        <w:t>Prison clothing</w:t>
      </w:r>
      <w:bookmarkEnd w:id="178"/>
      <w:bookmarkEnd w:id="179"/>
      <w:bookmarkEnd w:id="180"/>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81" w:name="_Toc471990510"/>
      <w:bookmarkStart w:id="182" w:name="_Toc378327247"/>
      <w:bookmarkStart w:id="183" w:name="_Toc470792165"/>
      <w:r>
        <w:rPr>
          <w:rStyle w:val="CharSectno"/>
        </w:rPr>
        <w:t>33</w:t>
      </w:r>
      <w:r>
        <w:rPr>
          <w:snapToGrid w:val="0"/>
        </w:rPr>
        <w:t>.</w:t>
      </w:r>
      <w:r>
        <w:rPr>
          <w:snapToGrid w:val="0"/>
        </w:rPr>
        <w:tab/>
        <w:t>Clothing during absence from prison</w:t>
      </w:r>
      <w:bookmarkEnd w:id="181"/>
      <w:bookmarkEnd w:id="182"/>
      <w:bookmarkEnd w:id="183"/>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84" w:name="_Toc471990511"/>
      <w:bookmarkStart w:id="185" w:name="_Toc378327248"/>
      <w:bookmarkStart w:id="186" w:name="_Toc470792166"/>
      <w:r>
        <w:rPr>
          <w:rStyle w:val="CharSectno"/>
        </w:rPr>
        <w:t>34</w:t>
      </w:r>
      <w:r>
        <w:rPr>
          <w:snapToGrid w:val="0"/>
        </w:rPr>
        <w:t>.</w:t>
      </w:r>
      <w:r>
        <w:rPr>
          <w:snapToGrid w:val="0"/>
        </w:rPr>
        <w:tab/>
        <w:t>Clothing on discharge</w:t>
      </w:r>
      <w:bookmarkEnd w:id="184"/>
      <w:bookmarkEnd w:id="185"/>
      <w:bookmarkEnd w:id="186"/>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87" w:name="_Toc471990512"/>
      <w:bookmarkStart w:id="188" w:name="_Toc378327249"/>
      <w:bookmarkStart w:id="189" w:name="_Toc470792167"/>
      <w:r>
        <w:rPr>
          <w:rStyle w:val="CharSectno"/>
        </w:rPr>
        <w:t>35</w:t>
      </w:r>
      <w:r>
        <w:rPr>
          <w:snapToGrid w:val="0"/>
        </w:rPr>
        <w:t>.</w:t>
      </w:r>
      <w:r>
        <w:rPr>
          <w:snapToGrid w:val="0"/>
        </w:rPr>
        <w:tab/>
        <w:t>Prisoner’s property</w:t>
      </w:r>
      <w:bookmarkEnd w:id="187"/>
      <w:bookmarkEnd w:id="188"/>
      <w:bookmarkEnd w:id="189"/>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90" w:name="_Toc471990513"/>
      <w:bookmarkStart w:id="191" w:name="_Toc378327250"/>
      <w:bookmarkStart w:id="192" w:name="_Toc470792168"/>
      <w:r>
        <w:rPr>
          <w:rStyle w:val="CharSectno"/>
        </w:rPr>
        <w:t>36</w:t>
      </w:r>
      <w:r>
        <w:rPr>
          <w:snapToGrid w:val="0"/>
        </w:rPr>
        <w:t>.</w:t>
      </w:r>
      <w:r>
        <w:rPr>
          <w:snapToGrid w:val="0"/>
        </w:rPr>
        <w:tab/>
        <w:t>Safekeeping of prisoner’s property</w:t>
      </w:r>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93" w:name="_Toc471990514"/>
      <w:bookmarkStart w:id="194" w:name="_Toc378327251"/>
      <w:bookmarkStart w:id="195" w:name="_Toc470792169"/>
      <w:r>
        <w:rPr>
          <w:rStyle w:val="CharSectno"/>
        </w:rPr>
        <w:t>36A</w:t>
      </w:r>
      <w:r>
        <w:t>.</w:t>
      </w:r>
      <w:r>
        <w:tab/>
        <w:t>Prisoner’s property brought by other people</w:t>
      </w:r>
      <w:bookmarkEnd w:id="193"/>
      <w:bookmarkEnd w:id="194"/>
      <w:bookmarkEnd w:id="195"/>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96" w:name="_Toc471990515"/>
      <w:bookmarkStart w:id="197" w:name="_Toc378327252"/>
      <w:bookmarkStart w:id="198" w:name="_Toc470792170"/>
      <w:r>
        <w:rPr>
          <w:rStyle w:val="CharSectno"/>
        </w:rPr>
        <w:t>36B</w:t>
      </w:r>
      <w:r>
        <w:t>.</w:t>
      </w:r>
      <w:r>
        <w:tab/>
        <w:t>Refusing to store property</w:t>
      </w:r>
      <w:bookmarkEnd w:id="196"/>
      <w:bookmarkEnd w:id="197"/>
      <w:bookmarkEnd w:id="198"/>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99" w:name="_Toc471990516"/>
      <w:bookmarkStart w:id="200" w:name="_Toc378327253"/>
      <w:bookmarkStart w:id="201" w:name="_Toc470792171"/>
      <w:r>
        <w:rPr>
          <w:rStyle w:val="CharSectno"/>
        </w:rPr>
        <w:t>36C</w:t>
      </w:r>
      <w:r>
        <w:t>.</w:t>
      </w:r>
      <w:r>
        <w:tab/>
        <w:t>Release of property</w:t>
      </w:r>
      <w:bookmarkEnd w:id="199"/>
      <w:bookmarkEnd w:id="200"/>
      <w:bookmarkEnd w:id="201"/>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202" w:name="_Toc471990517"/>
      <w:bookmarkStart w:id="203" w:name="_Toc378327254"/>
      <w:bookmarkStart w:id="204" w:name="_Toc470792172"/>
      <w:r>
        <w:rPr>
          <w:rStyle w:val="CharSectno"/>
        </w:rPr>
        <w:t>36D</w:t>
      </w:r>
      <w:r>
        <w:t>.</w:t>
      </w:r>
      <w:r>
        <w:tab/>
        <w:t>Transfer of property between prisons</w:t>
      </w:r>
      <w:bookmarkEnd w:id="202"/>
      <w:bookmarkEnd w:id="203"/>
      <w:bookmarkEnd w:id="204"/>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205" w:name="_Toc471990518"/>
      <w:bookmarkStart w:id="206" w:name="_Toc378327255"/>
      <w:bookmarkStart w:id="207" w:name="_Toc470792173"/>
      <w:r>
        <w:rPr>
          <w:rStyle w:val="CharSectno"/>
        </w:rPr>
        <w:t>37</w:t>
      </w:r>
      <w:r>
        <w:rPr>
          <w:snapToGrid w:val="0"/>
        </w:rPr>
        <w:t>.</w:t>
      </w:r>
      <w:r>
        <w:rPr>
          <w:snapToGrid w:val="0"/>
        </w:rPr>
        <w:tab/>
        <w:t>Disposal of unclaimed property</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208" w:name="_Toc471990519"/>
      <w:bookmarkStart w:id="209" w:name="_Toc378327256"/>
      <w:bookmarkStart w:id="210" w:name="_Toc424112471"/>
      <w:bookmarkStart w:id="211" w:name="_Toc427922997"/>
      <w:bookmarkStart w:id="212" w:name="_Toc427933525"/>
      <w:bookmarkStart w:id="213" w:name="_Toc470792174"/>
      <w:r>
        <w:rPr>
          <w:rStyle w:val="CharDivNo"/>
        </w:rPr>
        <w:t>Division 2</w:t>
      </w:r>
      <w:r>
        <w:t> — </w:t>
      </w:r>
      <w:r>
        <w:rPr>
          <w:rStyle w:val="CharDivText"/>
        </w:rPr>
        <w:t>Prisoner records</w:t>
      </w:r>
      <w:bookmarkEnd w:id="208"/>
      <w:bookmarkEnd w:id="209"/>
      <w:bookmarkEnd w:id="210"/>
      <w:bookmarkEnd w:id="211"/>
      <w:bookmarkEnd w:id="212"/>
      <w:bookmarkEnd w:id="213"/>
    </w:p>
    <w:p>
      <w:pPr>
        <w:pStyle w:val="Footnoteheading"/>
      </w:pPr>
      <w:r>
        <w:tab/>
        <w:t>[Heading inserted in Gazette 3 Apr 2007 p. 1495.]</w:t>
      </w:r>
    </w:p>
    <w:p>
      <w:pPr>
        <w:pStyle w:val="Heading5"/>
        <w:rPr>
          <w:snapToGrid w:val="0"/>
        </w:rPr>
      </w:pPr>
      <w:bookmarkStart w:id="214" w:name="_Toc471990520"/>
      <w:bookmarkStart w:id="215" w:name="_Toc378327257"/>
      <w:bookmarkStart w:id="216" w:name="_Toc470792175"/>
      <w:r>
        <w:rPr>
          <w:rStyle w:val="CharSectno"/>
        </w:rPr>
        <w:t>38</w:t>
      </w:r>
      <w:r>
        <w:rPr>
          <w:snapToGrid w:val="0"/>
        </w:rPr>
        <w:t>.</w:t>
      </w:r>
      <w:r>
        <w:rPr>
          <w:snapToGrid w:val="0"/>
        </w:rPr>
        <w:tab/>
        <w:t>Recording of prisoners’ particulars</w:t>
      </w:r>
      <w:bookmarkEnd w:id="214"/>
      <w:bookmarkEnd w:id="215"/>
      <w:bookmarkEnd w:id="216"/>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217" w:name="_Toc471990521"/>
      <w:bookmarkStart w:id="218" w:name="_Toc378327258"/>
      <w:bookmarkStart w:id="219" w:name="_Toc470792176"/>
      <w:r>
        <w:rPr>
          <w:rStyle w:val="CharSectno"/>
        </w:rPr>
        <w:t>39</w:t>
      </w:r>
      <w:r>
        <w:rPr>
          <w:snapToGrid w:val="0"/>
        </w:rPr>
        <w:t>.</w:t>
      </w:r>
      <w:r>
        <w:rPr>
          <w:snapToGrid w:val="0"/>
        </w:rPr>
        <w:tab/>
        <w:t>Confidentiality of records</w:t>
      </w:r>
      <w:bookmarkEnd w:id="217"/>
      <w:bookmarkEnd w:id="218"/>
      <w:bookmarkEnd w:id="219"/>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220" w:name="_Toc471990522"/>
      <w:bookmarkStart w:id="221" w:name="_Toc378327259"/>
      <w:bookmarkStart w:id="222" w:name="_Toc424112474"/>
      <w:bookmarkStart w:id="223" w:name="_Toc427923000"/>
      <w:bookmarkStart w:id="224" w:name="_Toc427933528"/>
      <w:bookmarkStart w:id="225" w:name="_Toc470792177"/>
      <w:r>
        <w:rPr>
          <w:rStyle w:val="CharDivNo"/>
        </w:rPr>
        <w:t>Division 3</w:t>
      </w:r>
      <w:r>
        <w:t> — </w:t>
      </w:r>
      <w:r>
        <w:rPr>
          <w:rStyle w:val="CharDivText"/>
        </w:rPr>
        <w:t>Prisoner conduct</w:t>
      </w:r>
      <w:bookmarkEnd w:id="220"/>
      <w:bookmarkEnd w:id="221"/>
      <w:bookmarkEnd w:id="222"/>
      <w:bookmarkEnd w:id="223"/>
      <w:bookmarkEnd w:id="224"/>
      <w:bookmarkEnd w:id="225"/>
    </w:p>
    <w:p>
      <w:pPr>
        <w:pStyle w:val="Footnoteheading"/>
        <w:keepNext/>
        <w:keepLines/>
      </w:pPr>
      <w:r>
        <w:tab/>
        <w:t>[Heading inserted in Gazette 3 Apr 2007 p. 1495.]</w:t>
      </w:r>
    </w:p>
    <w:p>
      <w:pPr>
        <w:pStyle w:val="Heading5"/>
        <w:rPr>
          <w:snapToGrid w:val="0"/>
        </w:rPr>
      </w:pPr>
      <w:bookmarkStart w:id="226" w:name="_Toc471990523"/>
      <w:bookmarkStart w:id="227" w:name="_Toc378327260"/>
      <w:bookmarkStart w:id="228" w:name="_Toc470792178"/>
      <w:r>
        <w:rPr>
          <w:rStyle w:val="CharSectno"/>
        </w:rPr>
        <w:t>40</w:t>
      </w:r>
      <w:r>
        <w:rPr>
          <w:snapToGrid w:val="0"/>
        </w:rPr>
        <w:t>.</w:t>
      </w:r>
      <w:r>
        <w:rPr>
          <w:snapToGrid w:val="0"/>
        </w:rPr>
        <w:tab/>
        <w:t>Duty to obey orders</w:t>
      </w:r>
      <w:bookmarkEnd w:id="226"/>
      <w:bookmarkEnd w:id="227"/>
      <w:bookmarkEnd w:id="228"/>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229" w:name="_Toc471990524"/>
      <w:bookmarkStart w:id="230" w:name="_Toc378327261"/>
      <w:bookmarkStart w:id="231" w:name="_Toc470792179"/>
      <w:r>
        <w:rPr>
          <w:rStyle w:val="CharSectno"/>
        </w:rPr>
        <w:t>41</w:t>
      </w:r>
      <w:r>
        <w:rPr>
          <w:snapToGrid w:val="0"/>
        </w:rPr>
        <w:t>.</w:t>
      </w:r>
      <w:r>
        <w:rPr>
          <w:snapToGrid w:val="0"/>
        </w:rPr>
        <w:tab/>
        <w:t>Conduct in personal matters</w:t>
      </w:r>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232" w:name="_Toc471990525"/>
      <w:bookmarkStart w:id="233" w:name="_Toc378327262"/>
      <w:bookmarkStart w:id="234" w:name="_Toc470792180"/>
      <w:r>
        <w:rPr>
          <w:rStyle w:val="CharSectno"/>
        </w:rPr>
        <w:t>42</w:t>
      </w:r>
      <w:r>
        <w:rPr>
          <w:snapToGrid w:val="0"/>
        </w:rPr>
        <w:t>.</w:t>
      </w:r>
      <w:r>
        <w:rPr>
          <w:snapToGrid w:val="0"/>
        </w:rPr>
        <w:tab/>
        <w:t>Remaining in prison</w:t>
      </w:r>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235" w:name="_Toc471990526"/>
      <w:bookmarkStart w:id="236" w:name="_Toc378327263"/>
      <w:bookmarkStart w:id="237" w:name="_Toc424112478"/>
      <w:bookmarkStart w:id="238" w:name="_Toc427923004"/>
      <w:bookmarkStart w:id="239" w:name="_Toc427933532"/>
      <w:bookmarkStart w:id="240" w:name="_Toc470792181"/>
      <w:r>
        <w:rPr>
          <w:rStyle w:val="CharDivNo"/>
        </w:rPr>
        <w:t>Division 4</w:t>
      </w:r>
      <w:r>
        <w:t> — </w:t>
      </w:r>
      <w:r>
        <w:rPr>
          <w:rStyle w:val="CharDivText"/>
        </w:rPr>
        <w:t>Prisoner work</w:t>
      </w:r>
      <w:bookmarkEnd w:id="235"/>
      <w:bookmarkEnd w:id="236"/>
      <w:bookmarkEnd w:id="237"/>
      <w:bookmarkEnd w:id="238"/>
      <w:bookmarkEnd w:id="239"/>
      <w:bookmarkEnd w:id="240"/>
    </w:p>
    <w:p>
      <w:pPr>
        <w:pStyle w:val="Footnoteheading"/>
      </w:pPr>
      <w:r>
        <w:tab/>
        <w:t>[Heading inserted in Gazette 3 Apr 2007 p. 1495.]</w:t>
      </w:r>
    </w:p>
    <w:p>
      <w:pPr>
        <w:pStyle w:val="Heading5"/>
        <w:rPr>
          <w:snapToGrid w:val="0"/>
        </w:rPr>
      </w:pPr>
      <w:bookmarkStart w:id="241" w:name="_Toc471990527"/>
      <w:bookmarkStart w:id="242" w:name="_Toc378327264"/>
      <w:bookmarkStart w:id="243" w:name="_Toc470792182"/>
      <w:r>
        <w:rPr>
          <w:rStyle w:val="CharSectno"/>
        </w:rPr>
        <w:t>43</w:t>
      </w:r>
      <w:r>
        <w:rPr>
          <w:snapToGrid w:val="0"/>
        </w:rPr>
        <w:t>.</w:t>
      </w:r>
      <w:r>
        <w:rPr>
          <w:snapToGrid w:val="0"/>
        </w:rPr>
        <w:tab/>
        <w:t>Work</w:t>
      </w:r>
      <w:bookmarkEnd w:id="241"/>
      <w:bookmarkEnd w:id="242"/>
      <w:bookmarkEnd w:id="243"/>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244" w:name="_Toc471990528"/>
      <w:bookmarkStart w:id="245" w:name="_Toc378327265"/>
      <w:bookmarkStart w:id="246" w:name="_Toc470792183"/>
      <w:r>
        <w:rPr>
          <w:rStyle w:val="CharSectno"/>
        </w:rPr>
        <w:t>44</w:t>
      </w:r>
      <w:r>
        <w:rPr>
          <w:snapToGrid w:val="0"/>
        </w:rPr>
        <w:t>.</w:t>
      </w:r>
      <w:r>
        <w:rPr>
          <w:snapToGrid w:val="0"/>
        </w:rPr>
        <w:tab/>
        <w:t>Classification of labour performed by prisoners</w:t>
      </w:r>
      <w:bookmarkEnd w:id="244"/>
      <w:bookmarkEnd w:id="245"/>
      <w:bookmarkEnd w:id="246"/>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247" w:name="_Toc471990529"/>
      <w:bookmarkStart w:id="248" w:name="_Toc378327266"/>
      <w:bookmarkStart w:id="249" w:name="_Toc424112481"/>
      <w:bookmarkStart w:id="250" w:name="_Toc427923007"/>
      <w:bookmarkStart w:id="251" w:name="_Toc427933535"/>
      <w:bookmarkStart w:id="252" w:name="_Toc470792184"/>
      <w:r>
        <w:rPr>
          <w:rStyle w:val="CharDivNo"/>
        </w:rPr>
        <w:t>Division 5</w:t>
      </w:r>
      <w:r>
        <w:t> — </w:t>
      </w:r>
      <w:r>
        <w:rPr>
          <w:rStyle w:val="CharDivText"/>
        </w:rPr>
        <w:t>Prisoner gratuities and other moneys</w:t>
      </w:r>
      <w:bookmarkEnd w:id="247"/>
      <w:bookmarkEnd w:id="248"/>
      <w:bookmarkEnd w:id="249"/>
      <w:bookmarkEnd w:id="250"/>
      <w:bookmarkEnd w:id="251"/>
      <w:bookmarkEnd w:id="252"/>
    </w:p>
    <w:p>
      <w:pPr>
        <w:pStyle w:val="Footnoteheading"/>
      </w:pPr>
      <w:r>
        <w:tab/>
        <w:t>[Heading inserted in Gazette 3 Apr 2007 p. 1495.]</w:t>
      </w:r>
    </w:p>
    <w:p>
      <w:pPr>
        <w:pStyle w:val="Heading5"/>
        <w:spacing w:before="260"/>
        <w:rPr>
          <w:snapToGrid w:val="0"/>
        </w:rPr>
      </w:pPr>
      <w:bookmarkStart w:id="253" w:name="_Toc471990530"/>
      <w:bookmarkStart w:id="254" w:name="_Toc378327267"/>
      <w:bookmarkStart w:id="255" w:name="_Toc470792185"/>
      <w:r>
        <w:rPr>
          <w:rStyle w:val="CharSectno"/>
        </w:rPr>
        <w:t>45</w:t>
      </w:r>
      <w:r>
        <w:rPr>
          <w:snapToGrid w:val="0"/>
        </w:rPr>
        <w:t>.</w:t>
      </w:r>
      <w:r>
        <w:rPr>
          <w:snapToGrid w:val="0"/>
        </w:rPr>
        <w:tab/>
        <w:t>Gratuities that may be credited to prisoners</w:t>
      </w:r>
      <w:bookmarkEnd w:id="253"/>
      <w:bookmarkEnd w:id="254"/>
      <w:bookmarkEnd w:id="255"/>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256" w:name="_Toc471990531"/>
      <w:bookmarkStart w:id="257" w:name="_Toc378327268"/>
      <w:bookmarkStart w:id="258" w:name="_Toc470792186"/>
      <w:r>
        <w:rPr>
          <w:rStyle w:val="CharSectno"/>
        </w:rPr>
        <w:t>45A</w:t>
      </w:r>
      <w:r>
        <w:rPr>
          <w:snapToGrid w:val="0"/>
        </w:rPr>
        <w:t>.</w:t>
      </w:r>
      <w:r>
        <w:rPr>
          <w:snapToGrid w:val="0"/>
        </w:rPr>
        <w:tab/>
        <w:t>Chief executive officer to determine level of labour</w:t>
      </w:r>
      <w:bookmarkEnd w:id="256"/>
      <w:bookmarkEnd w:id="257"/>
      <w:bookmarkEnd w:id="258"/>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259" w:name="_Toc471990532"/>
      <w:bookmarkStart w:id="260" w:name="_Toc378327269"/>
      <w:bookmarkStart w:id="261" w:name="_Toc470792187"/>
      <w:r>
        <w:rPr>
          <w:rStyle w:val="CharSectno"/>
        </w:rPr>
        <w:t>45B</w:t>
      </w:r>
      <w:r>
        <w:rPr>
          <w:snapToGrid w:val="0"/>
        </w:rPr>
        <w:t>.</w:t>
      </w:r>
      <w:r>
        <w:rPr>
          <w:snapToGrid w:val="0"/>
        </w:rPr>
        <w:tab/>
        <w:t>No gratuity for non allocated prisoners or prisoners confined as punishment</w:t>
      </w:r>
      <w:bookmarkEnd w:id="259"/>
      <w:bookmarkEnd w:id="260"/>
      <w:bookmarkEnd w:id="26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262" w:name="_Toc471990533"/>
      <w:bookmarkStart w:id="263" w:name="_Toc378327270"/>
      <w:bookmarkStart w:id="264" w:name="_Toc470792188"/>
      <w:r>
        <w:rPr>
          <w:rStyle w:val="CharSectno"/>
        </w:rPr>
        <w:t>45C</w:t>
      </w:r>
      <w:r>
        <w:rPr>
          <w:snapToGrid w:val="0"/>
        </w:rPr>
        <w:t>.</w:t>
      </w:r>
      <w:r>
        <w:rPr>
          <w:snapToGrid w:val="0"/>
        </w:rPr>
        <w:tab/>
        <w:t>Medically unfit prisoner</w:t>
      </w:r>
      <w:bookmarkEnd w:id="262"/>
      <w:bookmarkEnd w:id="263"/>
      <w:bookmarkEnd w:id="26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265" w:name="_Toc471990534"/>
      <w:bookmarkStart w:id="266" w:name="_Toc378327271"/>
      <w:bookmarkStart w:id="267" w:name="_Toc470792189"/>
      <w:r>
        <w:rPr>
          <w:rStyle w:val="CharSectno"/>
        </w:rPr>
        <w:t>45D</w:t>
      </w:r>
      <w:r>
        <w:rPr>
          <w:snapToGrid w:val="0"/>
        </w:rPr>
        <w:t>.</w:t>
      </w:r>
      <w:r>
        <w:rPr>
          <w:snapToGrid w:val="0"/>
        </w:rPr>
        <w:tab/>
        <w:t>Proportionate payment and public holiday</w:t>
      </w:r>
      <w:bookmarkEnd w:id="265"/>
      <w:bookmarkEnd w:id="266"/>
      <w:bookmarkEnd w:id="267"/>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268" w:name="_Toc471990535"/>
      <w:bookmarkStart w:id="269" w:name="_Toc378327272"/>
      <w:bookmarkStart w:id="270" w:name="_Toc470792190"/>
      <w:r>
        <w:rPr>
          <w:rStyle w:val="CharSectno"/>
        </w:rPr>
        <w:t>45E</w:t>
      </w:r>
      <w:r>
        <w:rPr>
          <w:snapToGrid w:val="0"/>
        </w:rPr>
        <w:t>.</w:t>
      </w:r>
      <w:r>
        <w:rPr>
          <w:snapToGrid w:val="0"/>
        </w:rPr>
        <w:tab/>
        <w:t>Extra or lower gratuities</w:t>
      </w:r>
      <w:bookmarkEnd w:id="268"/>
      <w:bookmarkEnd w:id="269"/>
      <w:bookmarkEnd w:id="270"/>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271" w:name="_Toc471990536"/>
      <w:bookmarkStart w:id="272" w:name="_Toc378327273"/>
      <w:bookmarkStart w:id="273" w:name="_Toc470792191"/>
      <w:r>
        <w:rPr>
          <w:rStyle w:val="CharSectno"/>
        </w:rPr>
        <w:t>46</w:t>
      </w:r>
      <w:r>
        <w:rPr>
          <w:snapToGrid w:val="0"/>
        </w:rPr>
        <w:t>.</w:t>
      </w:r>
      <w:r>
        <w:rPr>
          <w:snapToGrid w:val="0"/>
        </w:rPr>
        <w:tab/>
        <w:t>Classification and gratuity records</w:t>
      </w:r>
      <w:bookmarkEnd w:id="271"/>
      <w:bookmarkEnd w:id="272"/>
      <w:bookmarkEnd w:id="27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274" w:name="_Toc471990537"/>
      <w:bookmarkStart w:id="275" w:name="_Toc378327274"/>
      <w:bookmarkStart w:id="276" w:name="_Toc470792192"/>
      <w:r>
        <w:rPr>
          <w:rStyle w:val="CharSectno"/>
        </w:rPr>
        <w:t>47</w:t>
      </w:r>
      <w:r>
        <w:rPr>
          <w:snapToGrid w:val="0"/>
        </w:rPr>
        <w:t>.</w:t>
      </w:r>
      <w:r>
        <w:rPr>
          <w:snapToGrid w:val="0"/>
        </w:rPr>
        <w:tab/>
        <w:t>Expenditure of gratuities</w:t>
      </w:r>
      <w:bookmarkEnd w:id="274"/>
      <w:bookmarkEnd w:id="275"/>
      <w:bookmarkEnd w:id="276"/>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277" w:name="_Toc471990538"/>
      <w:bookmarkStart w:id="278" w:name="_Toc378327275"/>
      <w:bookmarkStart w:id="279" w:name="_Toc470792193"/>
      <w:r>
        <w:rPr>
          <w:rStyle w:val="CharSectno"/>
        </w:rPr>
        <w:t>48</w:t>
      </w:r>
      <w:r>
        <w:rPr>
          <w:snapToGrid w:val="0"/>
        </w:rPr>
        <w:t>.</w:t>
      </w:r>
      <w:r>
        <w:rPr>
          <w:snapToGrid w:val="0"/>
        </w:rPr>
        <w:tab/>
        <w:t>Restriction on money held for prisoner</w:t>
      </w:r>
      <w:bookmarkEnd w:id="277"/>
      <w:bookmarkEnd w:id="278"/>
      <w:bookmarkEnd w:id="27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280" w:name="_Toc471990539"/>
      <w:bookmarkStart w:id="281" w:name="_Toc378327276"/>
      <w:bookmarkStart w:id="282" w:name="_Toc470792194"/>
      <w:r>
        <w:rPr>
          <w:rStyle w:val="CharSectno"/>
        </w:rPr>
        <w:t>49</w:t>
      </w:r>
      <w:r>
        <w:t>.</w:t>
      </w:r>
      <w:r>
        <w:tab/>
        <w:t>Deductions for damage etc. to property of Government or contractor</w:t>
      </w:r>
      <w:bookmarkEnd w:id="280"/>
      <w:bookmarkEnd w:id="281"/>
      <w:bookmarkEnd w:id="282"/>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283" w:name="_Toc471990540"/>
      <w:bookmarkStart w:id="284" w:name="_Toc378327277"/>
      <w:bookmarkStart w:id="285" w:name="_Toc470792195"/>
      <w:r>
        <w:rPr>
          <w:rStyle w:val="CharSectno"/>
        </w:rPr>
        <w:t>50</w:t>
      </w:r>
      <w:r>
        <w:rPr>
          <w:snapToGrid w:val="0"/>
        </w:rPr>
        <w:t>.</w:t>
      </w:r>
      <w:r>
        <w:rPr>
          <w:snapToGrid w:val="0"/>
        </w:rPr>
        <w:tab/>
        <w:t>Payment of gratuities on discharge</w:t>
      </w:r>
      <w:bookmarkEnd w:id="283"/>
      <w:bookmarkEnd w:id="284"/>
      <w:bookmarkEnd w:id="285"/>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286" w:name="_Toc471990541"/>
      <w:bookmarkStart w:id="287" w:name="_Toc378327278"/>
      <w:bookmarkStart w:id="288" w:name="_Toc424112493"/>
      <w:bookmarkStart w:id="289" w:name="_Toc427923019"/>
      <w:bookmarkStart w:id="290" w:name="_Toc427933547"/>
      <w:bookmarkStart w:id="291" w:name="_Toc470792196"/>
      <w:r>
        <w:rPr>
          <w:rStyle w:val="CharDivNo"/>
        </w:rPr>
        <w:t>Division 6</w:t>
      </w:r>
      <w:r>
        <w:t> — </w:t>
      </w:r>
      <w:r>
        <w:rPr>
          <w:rStyle w:val="CharDivText"/>
        </w:rPr>
        <w:t>Information provided to prisoners</w:t>
      </w:r>
      <w:bookmarkEnd w:id="286"/>
      <w:bookmarkEnd w:id="287"/>
      <w:bookmarkEnd w:id="288"/>
      <w:bookmarkEnd w:id="289"/>
      <w:bookmarkEnd w:id="290"/>
      <w:bookmarkEnd w:id="291"/>
    </w:p>
    <w:p>
      <w:pPr>
        <w:pStyle w:val="Footnoteheading"/>
      </w:pPr>
      <w:r>
        <w:tab/>
        <w:t>[Heading inserted in Gazette 3 Apr 2007 p. 1496.]</w:t>
      </w:r>
    </w:p>
    <w:p>
      <w:pPr>
        <w:pStyle w:val="Heading5"/>
        <w:spacing w:before="160"/>
        <w:rPr>
          <w:snapToGrid w:val="0"/>
        </w:rPr>
      </w:pPr>
      <w:bookmarkStart w:id="292" w:name="_Toc471990542"/>
      <w:bookmarkStart w:id="293" w:name="_Toc378327279"/>
      <w:bookmarkStart w:id="294" w:name="_Toc470792197"/>
      <w:r>
        <w:rPr>
          <w:rStyle w:val="CharSectno"/>
        </w:rPr>
        <w:t>51</w:t>
      </w:r>
      <w:r>
        <w:rPr>
          <w:snapToGrid w:val="0"/>
        </w:rPr>
        <w:t>.</w:t>
      </w:r>
      <w:r>
        <w:rPr>
          <w:snapToGrid w:val="0"/>
        </w:rPr>
        <w:tab/>
        <w:t>Provision of information to prisoners</w:t>
      </w:r>
      <w:bookmarkEnd w:id="292"/>
      <w:bookmarkEnd w:id="293"/>
      <w:bookmarkEnd w:id="294"/>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295" w:name="_Toc471990543"/>
      <w:bookmarkStart w:id="296" w:name="_Toc378327280"/>
      <w:bookmarkStart w:id="297" w:name="_Toc424112495"/>
      <w:bookmarkStart w:id="298" w:name="_Toc427923021"/>
      <w:bookmarkStart w:id="299" w:name="_Toc427933549"/>
      <w:bookmarkStart w:id="300" w:name="_Toc470792198"/>
      <w:r>
        <w:rPr>
          <w:rStyle w:val="CharDivNo"/>
        </w:rPr>
        <w:t>Division 7</w:t>
      </w:r>
      <w:r>
        <w:t> — </w:t>
      </w:r>
      <w:r>
        <w:rPr>
          <w:rStyle w:val="CharDivText"/>
        </w:rPr>
        <w:t>Visitors</w:t>
      </w:r>
      <w:bookmarkEnd w:id="295"/>
      <w:bookmarkEnd w:id="296"/>
      <w:bookmarkEnd w:id="297"/>
      <w:bookmarkEnd w:id="298"/>
      <w:bookmarkEnd w:id="299"/>
      <w:bookmarkEnd w:id="300"/>
    </w:p>
    <w:p>
      <w:pPr>
        <w:pStyle w:val="Footnoteheading"/>
      </w:pPr>
      <w:r>
        <w:tab/>
        <w:t>[Heading inserted in Gazette 3 Apr 2007 p. 1496.]</w:t>
      </w:r>
    </w:p>
    <w:p>
      <w:pPr>
        <w:pStyle w:val="Heading5"/>
        <w:spacing w:before="180"/>
        <w:rPr>
          <w:snapToGrid w:val="0"/>
        </w:rPr>
      </w:pPr>
      <w:bookmarkStart w:id="301" w:name="_Toc471990544"/>
      <w:bookmarkStart w:id="302" w:name="_Toc378327281"/>
      <w:bookmarkStart w:id="303" w:name="_Toc470792199"/>
      <w:r>
        <w:rPr>
          <w:rStyle w:val="CharSectno"/>
        </w:rPr>
        <w:t>52</w:t>
      </w:r>
      <w:r>
        <w:rPr>
          <w:snapToGrid w:val="0"/>
        </w:rPr>
        <w:t>.</w:t>
      </w:r>
      <w:r>
        <w:rPr>
          <w:snapToGrid w:val="0"/>
        </w:rPr>
        <w:tab/>
        <w:t>Visits to sentenced prisoners</w:t>
      </w:r>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304" w:name="_Toc471990545"/>
      <w:bookmarkStart w:id="305" w:name="_Toc378327282"/>
      <w:bookmarkStart w:id="306" w:name="_Toc470792200"/>
      <w:r>
        <w:rPr>
          <w:rStyle w:val="CharSectno"/>
        </w:rPr>
        <w:t>53</w:t>
      </w:r>
      <w:r>
        <w:rPr>
          <w:snapToGrid w:val="0"/>
        </w:rPr>
        <w:t>.</w:t>
      </w:r>
      <w:r>
        <w:rPr>
          <w:snapToGrid w:val="0"/>
        </w:rPr>
        <w:tab/>
        <w:t>Visits — general</w:t>
      </w:r>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307" w:name="_Toc471990546"/>
      <w:bookmarkStart w:id="308" w:name="_Toc378327283"/>
      <w:bookmarkStart w:id="309" w:name="_Toc470792201"/>
      <w:r>
        <w:rPr>
          <w:rStyle w:val="CharSectno"/>
        </w:rPr>
        <w:t>53A</w:t>
      </w:r>
      <w:r>
        <w:rPr>
          <w:snapToGrid w:val="0"/>
        </w:rPr>
        <w:t>.</w:t>
      </w:r>
      <w:r>
        <w:rPr>
          <w:snapToGrid w:val="0"/>
        </w:rPr>
        <w:tab/>
        <w:t>Visitors may be required to produce evidence of identity</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310" w:name="_Toc471990547"/>
      <w:bookmarkStart w:id="311" w:name="_Toc378327284"/>
      <w:bookmarkStart w:id="312" w:name="_Toc470792202"/>
      <w:r>
        <w:rPr>
          <w:rStyle w:val="CharSectno"/>
        </w:rPr>
        <w:t>53B</w:t>
      </w:r>
      <w:r>
        <w:t>.</w:t>
      </w:r>
      <w:r>
        <w:tab/>
        <w:t>Confirmation of visitor’s identity</w:t>
      </w:r>
      <w:bookmarkEnd w:id="310"/>
      <w:bookmarkEnd w:id="311"/>
      <w:bookmarkEnd w:id="312"/>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313" w:name="_Toc471990548"/>
      <w:bookmarkStart w:id="314" w:name="_Toc378327285"/>
      <w:bookmarkStart w:id="315" w:name="_Toc470792203"/>
      <w:r>
        <w:rPr>
          <w:rStyle w:val="CharSectno"/>
        </w:rPr>
        <w:t>54</w:t>
      </w:r>
      <w:r>
        <w:rPr>
          <w:snapToGrid w:val="0"/>
        </w:rPr>
        <w:t>.</w:t>
      </w:r>
      <w:r>
        <w:rPr>
          <w:snapToGrid w:val="0"/>
        </w:rPr>
        <w:tab/>
        <w:t>Form of visitor’s declaration</w:t>
      </w:r>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316" w:name="_Toc471990549"/>
      <w:bookmarkStart w:id="317" w:name="_Toc378327286"/>
      <w:bookmarkStart w:id="318" w:name="_Toc470792204"/>
      <w:r>
        <w:rPr>
          <w:rStyle w:val="CharSectno"/>
        </w:rPr>
        <w:t>54B</w:t>
      </w:r>
      <w:r>
        <w:t>.</w:t>
      </w:r>
      <w:r>
        <w:tab/>
        <w:t>Circumstances in which and periods for which persons may be banned from prison visits</w:t>
      </w:r>
      <w:bookmarkEnd w:id="316"/>
      <w:bookmarkEnd w:id="317"/>
      <w:bookmarkEnd w:id="318"/>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319" w:name="_Toc471990550"/>
      <w:bookmarkStart w:id="320" w:name="_Toc378327287"/>
      <w:bookmarkStart w:id="321" w:name="_Toc470792205"/>
      <w:r>
        <w:rPr>
          <w:rStyle w:val="CharSectno"/>
        </w:rPr>
        <w:t>54BA</w:t>
      </w:r>
      <w:r>
        <w:t>.</w:t>
      </w:r>
      <w:r>
        <w:tab/>
        <w:t>Reasons that are not required to be given for the purposes of section 66(6) of the Act</w:t>
      </w:r>
      <w:bookmarkEnd w:id="319"/>
      <w:bookmarkEnd w:id="320"/>
      <w:bookmarkEnd w:id="32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322" w:name="_Toc471990551"/>
      <w:bookmarkStart w:id="323" w:name="_Toc378327288"/>
      <w:bookmarkStart w:id="324" w:name="_Toc424112503"/>
      <w:bookmarkStart w:id="325" w:name="_Toc427923029"/>
      <w:bookmarkStart w:id="326" w:name="_Toc427933557"/>
      <w:bookmarkStart w:id="327" w:name="_Toc470792206"/>
      <w:r>
        <w:rPr>
          <w:rStyle w:val="CharDivNo"/>
        </w:rPr>
        <w:t>Division 8</w:t>
      </w:r>
      <w:r>
        <w:t> — </w:t>
      </w:r>
      <w:r>
        <w:rPr>
          <w:rStyle w:val="CharDivText"/>
        </w:rPr>
        <w:t>Separation of prisoners</w:t>
      </w:r>
      <w:bookmarkEnd w:id="322"/>
      <w:bookmarkEnd w:id="323"/>
      <w:bookmarkEnd w:id="324"/>
      <w:bookmarkEnd w:id="325"/>
      <w:bookmarkEnd w:id="326"/>
      <w:bookmarkEnd w:id="327"/>
    </w:p>
    <w:p>
      <w:pPr>
        <w:pStyle w:val="Footnoteheading"/>
      </w:pPr>
      <w:r>
        <w:tab/>
        <w:t>[Heading inserted in Gazette 3 Apr 2007 p. 1496.]</w:t>
      </w:r>
    </w:p>
    <w:p>
      <w:pPr>
        <w:pStyle w:val="Heading5"/>
        <w:rPr>
          <w:snapToGrid w:val="0"/>
        </w:rPr>
      </w:pPr>
      <w:bookmarkStart w:id="328" w:name="_Toc471990552"/>
      <w:bookmarkStart w:id="329" w:name="_Toc378327289"/>
      <w:bookmarkStart w:id="330" w:name="_Toc470792207"/>
      <w:r>
        <w:rPr>
          <w:rStyle w:val="CharSectno"/>
        </w:rPr>
        <w:t>54C</w:t>
      </w:r>
      <w:r>
        <w:rPr>
          <w:snapToGrid w:val="0"/>
        </w:rPr>
        <w:t>.</w:t>
      </w:r>
      <w:r>
        <w:rPr>
          <w:snapToGrid w:val="0"/>
        </w:rPr>
        <w:tab/>
        <w:t>Separation of prisoners</w:t>
      </w:r>
      <w:bookmarkEnd w:id="328"/>
      <w:bookmarkEnd w:id="329"/>
      <w:bookmarkEnd w:id="330"/>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331" w:name="_Toc471990553"/>
      <w:bookmarkStart w:id="332" w:name="_Toc378327290"/>
      <w:bookmarkStart w:id="333" w:name="_Toc424112505"/>
      <w:bookmarkStart w:id="334" w:name="_Toc427923031"/>
      <w:bookmarkStart w:id="335" w:name="_Toc427933559"/>
      <w:bookmarkStart w:id="336" w:name="_Toc470792208"/>
      <w:r>
        <w:rPr>
          <w:rStyle w:val="CharDivNo"/>
        </w:rPr>
        <w:t>Division 9</w:t>
      </w:r>
      <w:r>
        <w:t> — </w:t>
      </w:r>
      <w:r>
        <w:rPr>
          <w:rStyle w:val="CharDivText"/>
        </w:rPr>
        <w:t>Absence permits</w:t>
      </w:r>
      <w:bookmarkEnd w:id="331"/>
      <w:bookmarkEnd w:id="332"/>
      <w:bookmarkEnd w:id="333"/>
      <w:bookmarkEnd w:id="334"/>
      <w:bookmarkEnd w:id="335"/>
      <w:bookmarkEnd w:id="336"/>
    </w:p>
    <w:p>
      <w:pPr>
        <w:pStyle w:val="Footnoteheading"/>
      </w:pPr>
      <w:r>
        <w:tab/>
        <w:t>[Heading inserted in Gazette 3 Apr 2007 p. 1496.]</w:t>
      </w:r>
    </w:p>
    <w:p>
      <w:pPr>
        <w:pStyle w:val="Heading5"/>
      </w:pPr>
      <w:bookmarkStart w:id="337" w:name="_Toc471990554"/>
      <w:bookmarkStart w:id="338" w:name="_Toc378327291"/>
      <w:bookmarkStart w:id="339" w:name="_Toc470792209"/>
      <w:r>
        <w:rPr>
          <w:rStyle w:val="CharSectno"/>
        </w:rPr>
        <w:t>54D</w:t>
      </w:r>
      <w:r>
        <w:t>.</w:t>
      </w:r>
      <w:r>
        <w:tab/>
        <w:t>Prescribed purposes or circumstances for absence permits</w:t>
      </w:r>
      <w:bookmarkEnd w:id="337"/>
      <w:bookmarkEnd w:id="338"/>
      <w:bookmarkEnd w:id="33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340" w:name="_Toc471990555"/>
      <w:bookmarkStart w:id="341" w:name="_Toc378327292"/>
      <w:bookmarkStart w:id="342" w:name="_Toc470792210"/>
      <w:r>
        <w:rPr>
          <w:rStyle w:val="CharSectno"/>
        </w:rPr>
        <w:t>54E</w:t>
      </w:r>
      <w:r>
        <w:t>.</w:t>
      </w:r>
      <w:r>
        <w:tab/>
        <w:t>Duration of absence permit</w:t>
      </w:r>
      <w:bookmarkEnd w:id="340"/>
      <w:bookmarkEnd w:id="341"/>
      <w:bookmarkEnd w:id="342"/>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343" w:name="_Toc471990556"/>
      <w:bookmarkStart w:id="344" w:name="_Toc378327293"/>
      <w:bookmarkStart w:id="345" w:name="_Toc470792211"/>
      <w:r>
        <w:rPr>
          <w:rStyle w:val="CharSectno"/>
        </w:rPr>
        <w:t>54F</w:t>
      </w:r>
      <w:r>
        <w:t>.</w:t>
      </w:r>
      <w:r>
        <w:tab/>
        <w:t>Eligibility for absence permit</w:t>
      </w:r>
      <w:bookmarkEnd w:id="343"/>
      <w:bookmarkEnd w:id="344"/>
      <w:bookmarkEnd w:id="345"/>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346" w:name="_Toc471990557"/>
      <w:bookmarkStart w:id="347" w:name="_Toc378327294"/>
      <w:bookmarkStart w:id="348" w:name="_Toc470792212"/>
      <w:r>
        <w:rPr>
          <w:rStyle w:val="CharSectno"/>
        </w:rPr>
        <w:t>54G</w:t>
      </w:r>
      <w:r>
        <w:t>.</w:t>
      </w:r>
      <w:r>
        <w:tab/>
        <w:t>Arrangements relating to accommodation and community work</w:t>
      </w:r>
      <w:bookmarkEnd w:id="346"/>
      <w:bookmarkEnd w:id="347"/>
      <w:bookmarkEnd w:id="348"/>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349" w:name="_Toc471990558"/>
      <w:bookmarkStart w:id="350" w:name="_Toc378327295"/>
      <w:bookmarkStart w:id="351" w:name="_Toc470792213"/>
      <w:r>
        <w:rPr>
          <w:rStyle w:val="CharSectno"/>
        </w:rPr>
        <w:t>54H</w:t>
      </w:r>
      <w:r>
        <w:t>.</w:t>
      </w:r>
      <w:r>
        <w:tab/>
        <w:t>Terms of paid employment of prisoner on an absence permit</w:t>
      </w:r>
      <w:bookmarkEnd w:id="349"/>
      <w:bookmarkEnd w:id="350"/>
      <w:bookmarkEnd w:id="351"/>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352" w:name="_Toc471990559"/>
      <w:bookmarkStart w:id="353" w:name="_Toc378327296"/>
      <w:bookmarkStart w:id="354" w:name="_Toc470792214"/>
      <w:r>
        <w:rPr>
          <w:rStyle w:val="CharSectno"/>
        </w:rPr>
        <w:t>54I</w:t>
      </w:r>
      <w:r>
        <w:t>.</w:t>
      </w:r>
      <w:r>
        <w:tab/>
        <w:t>Appointment of escorts and supervisors</w:t>
      </w:r>
      <w:bookmarkEnd w:id="352"/>
      <w:bookmarkEnd w:id="353"/>
      <w:bookmarkEnd w:id="354"/>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355" w:name="_Toc471990560"/>
      <w:bookmarkStart w:id="356" w:name="_Toc378327297"/>
      <w:bookmarkStart w:id="357" w:name="_Toc470792215"/>
      <w:r>
        <w:rPr>
          <w:rStyle w:val="CharSectno"/>
        </w:rPr>
        <w:t>54J</w:t>
      </w:r>
      <w:r>
        <w:t>.</w:t>
      </w:r>
      <w:r>
        <w:tab/>
        <w:t>Restrictions on giving absence permits</w:t>
      </w:r>
      <w:bookmarkEnd w:id="355"/>
      <w:bookmarkEnd w:id="356"/>
      <w:bookmarkEnd w:id="357"/>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358" w:name="_Toc471990561"/>
      <w:bookmarkStart w:id="359" w:name="_Toc378327298"/>
      <w:bookmarkStart w:id="360" w:name="_Toc470792216"/>
      <w:r>
        <w:rPr>
          <w:rStyle w:val="CharSectno"/>
        </w:rPr>
        <w:t>54K</w:t>
      </w:r>
      <w:r>
        <w:t>.</w:t>
      </w:r>
      <w:r>
        <w:tab/>
        <w:t>Standard conditions of absence permits</w:t>
      </w:r>
      <w:bookmarkEnd w:id="358"/>
      <w:bookmarkEnd w:id="359"/>
      <w:bookmarkEnd w:id="360"/>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361" w:name="_Toc471990562"/>
      <w:bookmarkStart w:id="362" w:name="_Toc378327299"/>
      <w:bookmarkStart w:id="363" w:name="_Toc470792217"/>
      <w:r>
        <w:rPr>
          <w:rStyle w:val="CharSectno"/>
        </w:rPr>
        <w:t>54L</w:t>
      </w:r>
      <w:r>
        <w:t>.</w:t>
      </w:r>
      <w:r>
        <w:tab/>
        <w:t>Amounts deducted from moneys paid to a prisoner on an absence permit</w:t>
      </w:r>
      <w:bookmarkEnd w:id="361"/>
      <w:bookmarkEnd w:id="362"/>
      <w:bookmarkEnd w:id="363"/>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364" w:name="_Toc471990563"/>
      <w:bookmarkStart w:id="365" w:name="_Toc378327300"/>
      <w:bookmarkStart w:id="366" w:name="_Toc424112515"/>
      <w:bookmarkStart w:id="367" w:name="_Toc427923041"/>
      <w:bookmarkStart w:id="368" w:name="_Toc427933569"/>
      <w:bookmarkStart w:id="369" w:name="_Toc470792218"/>
      <w:r>
        <w:rPr>
          <w:rStyle w:val="CharDivNo"/>
        </w:rPr>
        <w:t>Division 10</w:t>
      </w:r>
      <w:r>
        <w:t xml:space="preserve"> — </w:t>
      </w:r>
      <w:r>
        <w:rPr>
          <w:rStyle w:val="CharDivText"/>
        </w:rPr>
        <w:t>Interstate absence permits</w:t>
      </w:r>
      <w:bookmarkEnd w:id="364"/>
      <w:bookmarkEnd w:id="365"/>
      <w:bookmarkEnd w:id="366"/>
      <w:bookmarkEnd w:id="367"/>
      <w:bookmarkEnd w:id="368"/>
      <w:bookmarkEnd w:id="369"/>
    </w:p>
    <w:p>
      <w:pPr>
        <w:pStyle w:val="Footnoteheading"/>
      </w:pPr>
      <w:r>
        <w:tab/>
        <w:t>[Heading inserted in Gazette 3 Apr 2007 p. 1500.]</w:t>
      </w:r>
    </w:p>
    <w:p>
      <w:pPr>
        <w:pStyle w:val="Heading5"/>
      </w:pPr>
      <w:bookmarkStart w:id="370" w:name="_Toc471990564"/>
      <w:bookmarkStart w:id="371" w:name="_Toc378327301"/>
      <w:bookmarkStart w:id="372" w:name="_Toc470792219"/>
      <w:r>
        <w:rPr>
          <w:rStyle w:val="CharSectno"/>
        </w:rPr>
        <w:t>54M</w:t>
      </w:r>
      <w:r>
        <w:t>.</w:t>
      </w:r>
      <w:r>
        <w:tab/>
        <w:t>Terms used in this Division</w:t>
      </w:r>
      <w:bookmarkEnd w:id="370"/>
      <w:bookmarkEnd w:id="371"/>
      <w:bookmarkEnd w:id="372"/>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373" w:name="_Toc471990565"/>
      <w:bookmarkStart w:id="374" w:name="_Toc378327302"/>
      <w:bookmarkStart w:id="375" w:name="_Toc470792220"/>
      <w:r>
        <w:rPr>
          <w:rStyle w:val="CharSectno"/>
        </w:rPr>
        <w:t>54N</w:t>
      </w:r>
      <w:r>
        <w:t>.</w:t>
      </w:r>
      <w:r>
        <w:tab/>
        <w:t>Corresponding laws</w:t>
      </w:r>
      <w:bookmarkEnd w:id="373"/>
      <w:bookmarkEnd w:id="374"/>
      <w:bookmarkEnd w:id="375"/>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376" w:name="_Toc471990566"/>
      <w:bookmarkStart w:id="377" w:name="_Toc378327303"/>
      <w:bookmarkStart w:id="378" w:name="_Toc470792221"/>
      <w:r>
        <w:rPr>
          <w:rStyle w:val="CharSectno"/>
        </w:rPr>
        <w:t>54O</w:t>
      </w:r>
      <w:r>
        <w:t>.</w:t>
      </w:r>
      <w:r>
        <w:tab/>
        <w:t>Interstate absence permit</w:t>
      </w:r>
      <w:bookmarkEnd w:id="376"/>
      <w:bookmarkEnd w:id="377"/>
      <w:bookmarkEnd w:id="378"/>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379" w:name="_Toc471990567"/>
      <w:bookmarkStart w:id="380" w:name="_Toc378327304"/>
      <w:bookmarkStart w:id="381" w:name="_Toc470792222"/>
      <w:r>
        <w:rPr>
          <w:rStyle w:val="CharSectno"/>
        </w:rPr>
        <w:t>54P</w:t>
      </w:r>
      <w:r>
        <w:t>.</w:t>
      </w:r>
      <w:r>
        <w:tab/>
        <w:t>Notice to participating State or Territory</w:t>
      </w:r>
      <w:bookmarkEnd w:id="379"/>
      <w:bookmarkEnd w:id="380"/>
      <w:bookmarkEnd w:id="381"/>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382" w:name="_Toc471990568"/>
      <w:bookmarkStart w:id="383" w:name="_Toc378327305"/>
      <w:bookmarkStart w:id="384" w:name="_Toc470792223"/>
      <w:r>
        <w:rPr>
          <w:rStyle w:val="CharSectno"/>
        </w:rPr>
        <w:t>54Q</w:t>
      </w:r>
      <w:r>
        <w:t>.</w:t>
      </w:r>
      <w:r>
        <w:tab/>
        <w:t>WA escorts</w:t>
      </w:r>
      <w:bookmarkEnd w:id="382"/>
      <w:bookmarkEnd w:id="383"/>
      <w:bookmarkEnd w:id="38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385" w:name="_Toc471990569"/>
      <w:bookmarkStart w:id="386" w:name="_Toc378327306"/>
      <w:bookmarkStart w:id="387" w:name="_Toc470792224"/>
      <w:r>
        <w:rPr>
          <w:rStyle w:val="CharSectno"/>
        </w:rPr>
        <w:t>54R</w:t>
      </w:r>
      <w:r>
        <w:t>.</w:t>
      </w:r>
      <w:r>
        <w:tab/>
        <w:t>Interstate escorts</w:t>
      </w:r>
      <w:bookmarkEnd w:id="385"/>
      <w:bookmarkEnd w:id="386"/>
      <w:bookmarkEnd w:id="387"/>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388" w:name="_Toc471990570"/>
      <w:bookmarkStart w:id="389" w:name="_Toc378327307"/>
      <w:bookmarkStart w:id="390" w:name="_Toc470792225"/>
      <w:r>
        <w:rPr>
          <w:rStyle w:val="CharSectno"/>
        </w:rPr>
        <w:t>54S</w:t>
      </w:r>
      <w:r>
        <w:t>.</w:t>
      </w:r>
      <w:r>
        <w:tab/>
        <w:t>Arrest of interstate prisoners</w:t>
      </w:r>
      <w:bookmarkEnd w:id="388"/>
      <w:bookmarkEnd w:id="389"/>
      <w:bookmarkEnd w:id="390"/>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391" w:name="_Toc471990571"/>
      <w:bookmarkStart w:id="392" w:name="_Toc378327308"/>
      <w:bookmarkStart w:id="393" w:name="_Toc470792226"/>
      <w:r>
        <w:rPr>
          <w:rStyle w:val="CharSectno"/>
        </w:rPr>
        <w:t>54T</w:t>
      </w:r>
      <w:r>
        <w:t>.</w:t>
      </w:r>
      <w:r>
        <w:tab/>
        <w:t>Return of arrested interstate prisoners to State or Territory of origin</w:t>
      </w:r>
      <w:bookmarkEnd w:id="391"/>
      <w:bookmarkEnd w:id="392"/>
      <w:bookmarkEnd w:id="393"/>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394" w:name="_Toc471990572"/>
      <w:bookmarkStart w:id="395" w:name="_Toc378327309"/>
      <w:bookmarkStart w:id="396" w:name="_Toc470792227"/>
      <w:r>
        <w:rPr>
          <w:rStyle w:val="CharSectno"/>
        </w:rPr>
        <w:t>54U</w:t>
      </w:r>
      <w:r>
        <w:t>.</w:t>
      </w:r>
      <w:r>
        <w:tab/>
        <w:t>Status of detained interstate prisoners</w:t>
      </w:r>
      <w:bookmarkEnd w:id="394"/>
      <w:bookmarkEnd w:id="395"/>
      <w:bookmarkEnd w:id="396"/>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397" w:name="_Toc471990573"/>
      <w:bookmarkStart w:id="398" w:name="_Toc378327310"/>
      <w:bookmarkStart w:id="399" w:name="_Toc424112525"/>
      <w:bookmarkStart w:id="400" w:name="_Toc427923051"/>
      <w:bookmarkStart w:id="401" w:name="_Toc427933579"/>
      <w:bookmarkStart w:id="402" w:name="_Toc470792228"/>
      <w:r>
        <w:rPr>
          <w:rStyle w:val="CharDivNo"/>
        </w:rPr>
        <w:t>Division 11</w:t>
      </w:r>
      <w:r>
        <w:t> — </w:t>
      </w:r>
      <w:r>
        <w:rPr>
          <w:rStyle w:val="CharDivText"/>
        </w:rPr>
        <w:t>Bring up orders</w:t>
      </w:r>
      <w:bookmarkEnd w:id="397"/>
      <w:bookmarkEnd w:id="398"/>
      <w:bookmarkEnd w:id="399"/>
      <w:bookmarkEnd w:id="400"/>
      <w:bookmarkEnd w:id="401"/>
      <w:bookmarkEnd w:id="402"/>
    </w:p>
    <w:p>
      <w:pPr>
        <w:pStyle w:val="Footnoteheading"/>
      </w:pPr>
      <w:r>
        <w:tab/>
        <w:t>[Heading inserted in Gazette 3 Apr 2007 p. 1504.]</w:t>
      </w:r>
    </w:p>
    <w:p>
      <w:pPr>
        <w:pStyle w:val="Heading5"/>
      </w:pPr>
      <w:bookmarkStart w:id="403" w:name="_Toc471990574"/>
      <w:bookmarkStart w:id="404" w:name="_Toc378327311"/>
      <w:bookmarkStart w:id="405" w:name="_Toc470792229"/>
      <w:r>
        <w:rPr>
          <w:rStyle w:val="CharSectno"/>
        </w:rPr>
        <w:t>54V</w:t>
      </w:r>
      <w:r>
        <w:t>.</w:t>
      </w:r>
      <w:r>
        <w:tab/>
        <w:t>Superintendent authorised to issue bring up order</w:t>
      </w:r>
      <w:bookmarkEnd w:id="403"/>
      <w:bookmarkEnd w:id="404"/>
      <w:bookmarkEnd w:id="405"/>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406" w:name="_Toc471990575"/>
      <w:bookmarkStart w:id="407" w:name="_Toc378327312"/>
      <w:bookmarkStart w:id="408" w:name="_Toc470792230"/>
      <w:r>
        <w:rPr>
          <w:rStyle w:val="CharSectno"/>
        </w:rPr>
        <w:t>54W</w:t>
      </w:r>
      <w:r>
        <w:t>.</w:t>
      </w:r>
      <w:r>
        <w:tab/>
        <w:t>Custody of prisoners on bring up orders</w:t>
      </w:r>
      <w:bookmarkEnd w:id="406"/>
      <w:bookmarkEnd w:id="407"/>
      <w:bookmarkEnd w:id="408"/>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409" w:name="_Toc471990576"/>
      <w:bookmarkStart w:id="410" w:name="_Toc378327313"/>
      <w:bookmarkStart w:id="411" w:name="_Toc424112528"/>
      <w:bookmarkStart w:id="412" w:name="_Toc427923054"/>
      <w:bookmarkStart w:id="413" w:name="_Toc427933582"/>
      <w:bookmarkStart w:id="414" w:name="_Toc470792231"/>
      <w:r>
        <w:rPr>
          <w:rStyle w:val="CharPartNo"/>
        </w:rPr>
        <w:t>Part VI</w:t>
      </w:r>
      <w:r>
        <w:rPr>
          <w:rStyle w:val="CharDivNo"/>
        </w:rPr>
        <w:t> </w:t>
      </w:r>
      <w:r>
        <w:t>—</w:t>
      </w:r>
      <w:r>
        <w:rPr>
          <w:rStyle w:val="CharDivText"/>
        </w:rPr>
        <w:t> </w:t>
      </w:r>
      <w:r>
        <w:rPr>
          <w:rStyle w:val="CharPartText"/>
        </w:rPr>
        <w:t>Remand prisoners</w:t>
      </w:r>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71990577"/>
      <w:bookmarkStart w:id="416" w:name="_Toc378327314"/>
      <w:bookmarkStart w:id="417" w:name="_Toc470792232"/>
      <w:r>
        <w:rPr>
          <w:rStyle w:val="CharSectno"/>
        </w:rPr>
        <w:t>55</w:t>
      </w:r>
      <w:r>
        <w:rPr>
          <w:snapToGrid w:val="0"/>
        </w:rPr>
        <w:t>.</w:t>
      </w:r>
      <w:r>
        <w:rPr>
          <w:snapToGrid w:val="0"/>
        </w:rPr>
        <w:tab/>
        <w:t>Remand prisoners</w:t>
      </w:r>
      <w:bookmarkEnd w:id="415"/>
      <w:bookmarkEnd w:id="416"/>
      <w:bookmarkEnd w:id="41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418" w:name="_Toc471990578"/>
      <w:bookmarkStart w:id="419" w:name="_Toc378327315"/>
      <w:bookmarkStart w:id="420" w:name="_Toc470792233"/>
      <w:r>
        <w:rPr>
          <w:rStyle w:val="CharSectno"/>
        </w:rPr>
        <w:t>56</w:t>
      </w:r>
      <w:r>
        <w:rPr>
          <w:snapToGrid w:val="0"/>
        </w:rPr>
        <w:t>.</w:t>
      </w:r>
      <w:r>
        <w:rPr>
          <w:snapToGrid w:val="0"/>
        </w:rPr>
        <w:tab/>
        <w:t>Visits to remand prisoners</w:t>
      </w:r>
      <w:bookmarkEnd w:id="418"/>
      <w:bookmarkEnd w:id="419"/>
      <w:bookmarkEnd w:id="420"/>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421" w:name="_Toc471990579"/>
      <w:bookmarkStart w:id="422" w:name="_Toc378327316"/>
      <w:bookmarkStart w:id="423" w:name="_Toc470792234"/>
      <w:r>
        <w:rPr>
          <w:rStyle w:val="CharSectno"/>
        </w:rPr>
        <w:t>57</w:t>
      </w:r>
      <w:r>
        <w:rPr>
          <w:snapToGrid w:val="0"/>
        </w:rPr>
        <w:t>.</w:t>
      </w:r>
      <w:r>
        <w:rPr>
          <w:snapToGrid w:val="0"/>
        </w:rPr>
        <w:tab/>
        <w:t>Separation of remand prisoners</w:t>
      </w:r>
      <w:bookmarkEnd w:id="421"/>
      <w:bookmarkEnd w:id="422"/>
      <w:bookmarkEnd w:id="42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424" w:name="_Toc471990580"/>
      <w:bookmarkStart w:id="425" w:name="_Toc378327317"/>
      <w:bookmarkStart w:id="426" w:name="_Toc470792235"/>
      <w:r>
        <w:rPr>
          <w:rStyle w:val="CharSectno"/>
        </w:rPr>
        <w:t>58</w:t>
      </w:r>
      <w:r>
        <w:rPr>
          <w:snapToGrid w:val="0"/>
        </w:rPr>
        <w:t>.</w:t>
      </w:r>
      <w:r>
        <w:rPr>
          <w:snapToGrid w:val="0"/>
        </w:rPr>
        <w:tab/>
        <w:t>Request for reclassification by remand prisoners</w:t>
      </w:r>
      <w:bookmarkEnd w:id="424"/>
      <w:bookmarkEnd w:id="425"/>
      <w:bookmarkEnd w:id="426"/>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427" w:name="_Toc471990581"/>
      <w:bookmarkStart w:id="428" w:name="_Toc378327318"/>
      <w:bookmarkStart w:id="429" w:name="_Toc470792236"/>
      <w:r>
        <w:rPr>
          <w:rStyle w:val="CharSectno"/>
        </w:rPr>
        <w:t>59</w:t>
      </w:r>
      <w:r>
        <w:rPr>
          <w:snapToGrid w:val="0"/>
        </w:rPr>
        <w:t>.</w:t>
      </w:r>
      <w:r>
        <w:rPr>
          <w:snapToGrid w:val="0"/>
        </w:rPr>
        <w:tab/>
        <w:t>Exercise by remand prisoners</w:t>
      </w:r>
      <w:bookmarkEnd w:id="427"/>
      <w:bookmarkEnd w:id="428"/>
      <w:bookmarkEnd w:id="429"/>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430" w:name="_Toc471990582"/>
      <w:bookmarkStart w:id="431" w:name="_Toc378327319"/>
      <w:bookmarkStart w:id="432" w:name="_Toc470792237"/>
      <w:r>
        <w:rPr>
          <w:rStyle w:val="CharSectno"/>
        </w:rPr>
        <w:t>60</w:t>
      </w:r>
      <w:r>
        <w:rPr>
          <w:snapToGrid w:val="0"/>
        </w:rPr>
        <w:t>.</w:t>
      </w:r>
      <w:r>
        <w:rPr>
          <w:snapToGrid w:val="0"/>
        </w:rPr>
        <w:tab/>
        <w:t>Clothing of remand prisoners</w:t>
      </w:r>
      <w:bookmarkEnd w:id="430"/>
      <w:bookmarkEnd w:id="431"/>
      <w:bookmarkEnd w:id="432"/>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433" w:name="_Toc471990583"/>
      <w:bookmarkStart w:id="434" w:name="_Toc378327320"/>
      <w:bookmarkStart w:id="435" w:name="_Toc470792238"/>
      <w:r>
        <w:rPr>
          <w:rStyle w:val="CharSectno"/>
        </w:rPr>
        <w:t>61</w:t>
      </w:r>
      <w:r>
        <w:rPr>
          <w:snapToGrid w:val="0"/>
        </w:rPr>
        <w:t>.</w:t>
      </w:r>
      <w:r>
        <w:rPr>
          <w:snapToGrid w:val="0"/>
        </w:rPr>
        <w:tab/>
        <w:t>Remand prisoner to clean cell</w:t>
      </w:r>
      <w:bookmarkEnd w:id="433"/>
      <w:bookmarkEnd w:id="434"/>
      <w:bookmarkEnd w:id="435"/>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436" w:name="_Toc471990584"/>
      <w:bookmarkStart w:id="437" w:name="_Toc378327321"/>
      <w:bookmarkStart w:id="438" w:name="_Toc470792239"/>
      <w:r>
        <w:rPr>
          <w:rStyle w:val="CharSectno"/>
        </w:rPr>
        <w:t>62</w:t>
      </w:r>
      <w:r>
        <w:rPr>
          <w:snapToGrid w:val="0"/>
        </w:rPr>
        <w:t>.</w:t>
      </w:r>
      <w:r>
        <w:rPr>
          <w:snapToGrid w:val="0"/>
        </w:rPr>
        <w:tab/>
        <w:t>Haircuts etc. of remand prisoners</w:t>
      </w:r>
      <w:bookmarkEnd w:id="436"/>
      <w:bookmarkEnd w:id="437"/>
      <w:bookmarkEnd w:id="438"/>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439" w:name="_Toc471990585"/>
      <w:bookmarkStart w:id="440" w:name="_Toc378327322"/>
      <w:bookmarkStart w:id="441" w:name="_Toc424112537"/>
      <w:bookmarkStart w:id="442" w:name="_Toc427923063"/>
      <w:bookmarkStart w:id="443" w:name="_Toc427933591"/>
      <w:bookmarkStart w:id="444" w:name="_Toc470792240"/>
      <w:r>
        <w:rPr>
          <w:rStyle w:val="CharPartNo"/>
        </w:rPr>
        <w:t>Part VIII</w:t>
      </w:r>
      <w:r>
        <w:rPr>
          <w:rStyle w:val="CharDivNo"/>
        </w:rPr>
        <w:t> </w:t>
      </w:r>
      <w:r>
        <w:t>—</w:t>
      </w:r>
      <w:r>
        <w:rPr>
          <w:rStyle w:val="CharDivText"/>
        </w:rPr>
        <w:t> </w:t>
      </w:r>
      <w:r>
        <w:rPr>
          <w:rStyle w:val="CharPartText"/>
        </w:rPr>
        <w:t>Prison offences</w:t>
      </w:r>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71990586"/>
      <w:bookmarkStart w:id="446" w:name="_Toc378327323"/>
      <w:bookmarkStart w:id="447" w:name="_Toc470792241"/>
      <w:r>
        <w:rPr>
          <w:rStyle w:val="CharSectno"/>
        </w:rPr>
        <w:t>66</w:t>
      </w:r>
      <w:r>
        <w:rPr>
          <w:snapToGrid w:val="0"/>
        </w:rPr>
        <w:t>.</w:t>
      </w:r>
      <w:r>
        <w:rPr>
          <w:snapToGrid w:val="0"/>
        </w:rPr>
        <w:tab/>
        <w:t>Determination of prison offences</w:t>
      </w:r>
      <w:bookmarkEnd w:id="445"/>
      <w:bookmarkEnd w:id="446"/>
      <w:bookmarkEnd w:id="447"/>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448" w:name="_Toc471990587"/>
      <w:bookmarkStart w:id="449" w:name="_Toc378327324"/>
      <w:bookmarkStart w:id="450" w:name="_Toc470792242"/>
      <w:r>
        <w:rPr>
          <w:rStyle w:val="CharSectno"/>
        </w:rPr>
        <w:t>67</w:t>
      </w:r>
      <w:r>
        <w:rPr>
          <w:snapToGrid w:val="0"/>
        </w:rPr>
        <w:t>.</w:t>
      </w:r>
      <w:r>
        <w:rPr>
          <w:snapToGrid w:val="0"/>
        </w:rPr>
        <w:tab/>
        <w:t>Conduct of proceedings</w:t>
      </w:r>
      <w:bookmarkEnd w:id="448"/>
      <w:bookmarkEnd w:id="449"/>
      <w:bookmarkEnd w:id="450"/>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451" w:name="_Toc471990588"/>
      <w:bookmarkStart w:id="452" w:name="_Toc378327325"/>
      <w:bookmarkStart w:id="453" w:name="_Toc470792243"/>
      <w:r>
        <w:rPr>
          <w:rStyle w:val="CharSectno"/>
        </w:rPr>
        <w:t>68</w:t>
      </w:r>
      <w:r>
        <w:rPr>
          <w:snapToGrid w:val="0"/>
        </w:rPr>
        <w:t>.</w:t>
      </w:r>
      <w:r>
        <w:rPr>
          <w:snapToGrid w:val="0"/>
        </w:rPr>
        <w:tab/>
        <w:t>Separate confinement in punishment cell</w:t>
      </w:r>
      <w:bookmarkEnd w:id="451"/>
      <w:bookmarkEnd w:id="452"/>
      <w:bookmarkEnd w:id="453"/>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454" w:name="_Toc471990589"/>
      <w:bookmarkStart w:id="455" w:name="_Toc378327326"/>
      <w:bookmarkStart w:id="456" w:name="_Toc470792244"/>
      <w:r>
        <w:rPr>
          <w:rStyle w:val="CharSectno"/>
        </w:rPr>
        <w:t>69</w:t>
      </w:r>
      <w:r>
        <w:rPr>
          <w:snapToGrid w:val="0"/>
        </w:rPr>
        <w:t>.</w:t>
      </w:r>
      <w:r>
        <w:rPr>
          <w:snapToGrid w:val="0"/>
        </w:rPr>
        <w:tab/>
        <w:t>Calculation of separate confinement in punishment cell</w:t>
      </w:r>
      <w:bookmarkEnd w:id="454"/>
      <w:bookmarkEnd w:id="455"/>
      <w:bookmarkEnd w:id="456"/>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457" w:name="_Toc471990590"/>
      <w:bookmarkStart w:id="458" w:name="_Toc378327327"/>
      <w:bookmarkStart w:id="459" w:name="_Toc470792245"/>
      <w:r>
        <w:rPr>
          <w:rStyle w:val="CharSectno"/>
        </w:rPr>
        <w:t>70</w:t>
      </w:r>
      <w:r>
        <w:rPr>
          <w:snapToGrid w:val="0"/>
        </w:rPr>
        <w:t>.</w:t>
      </w:r>
      <w:r>
        <w:rPr>
          <w:snapToGrid w:val="0"/>
        </w:rPr>
        <w:tab/>
        <w:t>Confinement in sleeping quarters</w:t>
      </w:r>
      <w:bookmarkEnd w:id="457"/>
      <w:bookmarkEnd w:id="458"/>
      <w:bookmarkEnd w:id="459"/>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460" w:name="_Toc471990591"/>
      <w:bookmarkStart w:id="461" w:name="_Toc378327328"/>
      <w:bookmarkStart w:id="462" w:name="_Toc470792246"/>
      <w:r>
        <w:rPr>
          <w:rStyle w:val="CharSectno"/>
        </w:rPr>
        <w:t>71</w:t>
      </w:r>
      <w:r>
        <w:rPr>
          <w:snapToGrid w:val="0"/>
        </w:rPr>
        <w:t>.</w:t>
      </w:r>
      <w:r>
        <w:rPr>
          <w:snapToGrid w:val="0"/>
        </w:rPr>
        <w:tab/>
        <w:t>Calculation of confinement in sleeping quarters</w:t>
      </w:r>
      <w:bookmarkEnd w:id="460"/>
      <w:bookmarkEnd w:id="461"/>
      <w:bookmarkEnd w:id="462"/>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463" w:name="_Toc471990592"/>
      <w:bookmarkStart w:id="464" w:name="_Toc378327329"/>
      <w:bookmarkStart w:id="465" w:name="_Toc470792247"/>
      <w:r>
        <w:rPr>
          <w:rStyle w:val="CharSectno"/>
        </w:rPr>
        <w:t>72</w:t>
      </w:r>
      <w:r>
        <w:rPr>
          <w:snapToGrid w:val="0"/>
        </w:rPr>
        <w:t>.</w:t>
      </w:r>
      <w:r>
        <w:rPr>
          <w:snapToGrid w:val="0"/>
        </w:rPr>
        <w:tab/>
        <w:t>Separate confinement under section 43</w:t>
      </w:r>
      <w:bookmarkEnd w:id="463"/>
      <w:bookmarkEnd w:id="464"/>
      <w:bookmarkEnd w:id="465"/>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466" w:name="_Toc471990593"/>
      <w:bookmarkStart w:id="467" w:name="_Toc378327330"/>
      <w:bookmarkStart w:id="468" w:name="_Toc470792248"/>
      <w:r>
        <w:rPr>
          <w:rStyle w:val="CharSectno"/>
        </w:rPr>
        <w:t>73</w:t>
      </w:r>
      <w:r>
        <w:rPr>
          <w:snapToGrid w:val="0"/>
        </w:rPr>
        <w:t>.</w:t>
      </w:r>
      <w:r>
        <w:rPr>
          <w:snapToGrid w:val="0"/>
        </w:rPr>
        <w:tab/>
        <w:t>Penalties of restitution and cancellation of gratuities</w:t>
      </w:r>
      <w:bookmarkEnd w:id="466"/>
      <w:bookmarkEnd w:id="467"/>
      <w:bookmarkEnd w:id="468"/>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469" w:name="_Toc471990594"/>
      <w:bookmarkStart w:id="470" w:name="_Toc378327331"/>
      <w:bookmarkStart w:id="471" w:name="_Toc424112546"/>
      <w:bookmarkStart w:id="472" w:name="_Toc427923072"/>
      <w:bookmarkStart w:id="473" w:name="_Toc427933600"/>
      <w:bookmarkStart w:id="474" w:name="_Toc470792249"/>
      <w:r>
        <w:rPr>
          <w:rStyle w:val="CharPartNo"/>
        </w:rPr>
        <w:t>Part IX</w:t>
      </w:r>
      <w:r>
        <w:rPr>
          <w:rStyle w:val="CharDivNo"/>
        </w:rPr>
        <w:t> </w:t>
      </w:r>
      <w:r>
        <w:t>—</w:t>
      </w:r>
      <w:r>
        <w:rPr>
          <w:rStyle w:val="CharDivText"/>
        </w:rPr>
        <w:t> </w:t>
      </w:r>
      <w:r>
        <w:rPr>
          <w:rStyle w:val="CharPartText"/>
        </w:rPr>
        <w:t>Death of prisoner</w:t>
      </w:r>
      <w:bookmarkEnd w:id="469"/>
      <w:bookmarkEnd w:id="470"/>
      <w:bookmarkEnd w:id="471"/>
      <w:bookmarkEnd w:id="472"/>
      <w:bookmarkEnd w:id="473"/>
      <w:bookmarkEnd w:id="474"/>
      <w:r>
        <w:rPr>
          <w:rStyle w:val="CharPartText"/>
        </w:rPr>
        <w:t xml:space="preserve"> </w:t>
      </w:r>
    </w:p>
    <w:p>
      <w:pPr>
        <w:pStyle w:val="Heading5"/>
      </w:pPr>
      <w:bookmarkStart w:id="475" w:name="_Toc471990595"/>
      <w:bookmarkStart w:id="476" w:name="_Toc378327332"/>
      <w:bookmarkStart w:id="477" w:name="_Toc470792250"/>
      <w:r>
        <w:rPr>
          <w:rStyle w:val="CharSectno"/>
        </w:rPr>
        <w:t>74</w:t>
      </w:r>
      <w:r>
        <w:t>.</w:t>
      </w:r>
      <w:r>
        <w:tab/>
        <w:t>Procedure on death of prisoner</w:t>
      </w:r>
      <w:bookmarkEnd w:id="475"/>
      <w:bookmarkEnd w:id="476"/>
      <w:bookmarkEnd w:id="47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478" w:name="_Toc471990596"/>
      <w:bookmarkStart w:id="479" w:name="_Toc378327333"/>
      <w:bookmarkStart w:id="480" w:name="_Toc470792251"/>
      <w:r>
        <w:rPr>
          <w:rStyle w:val="CharSectno"/>
        </w:rPr>
        <w:t>75</w:t>
      </w:r>
      <w:r>
        <w:rPr>
          <w:snapToGrid w:val="0"/>
        </w:rPr>
        <w:t>.</w:t>
      </w:r>
      <w:r>
        <w:rPr>
          <w:snapToGrid w:val="0"/>
        </w:rPr>
        <w:tab/>
        <w:t>Notice of death of prisoner</w:t>
      </w:r>
      <w:bookmarkEnd w:id="478"/>
      <w:bookmarkEnd w:id="479"/>
      <w:bookmarkEnd w:id="480"/>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481" w:name="_Toc471990597"/>
      <w:bookmarkStart w:id="482" w:name="_Toc378327334"/>
      <w:bookmarkStart w:id="483" w:name="_Toc424112549"/>
      <w:bookmarkStart w:id="484" w:name="_Toc427923075"/>
      <w:bookmarkStart w:id="485" w:name="_Toc427933603"/>
      <w:bookmarkStart w:id="486" w:name="_Toc470792252"/>
      <w:r>
        <w:rPr>
          <w:rStyle w:val="CharPartNo"/>
        </w:rPr>
        <w:t>Part X</w:t>
      </w:r>
      <w:r>
        <w:rPr>
          <w:b w:val="0"/>
        </w:rPr>
        <w:t> </w:t>
      </w:r>
      <w:r>
        <w:t>—</w:t>
      </w:r>
      <w:r>
        <w:rPr>
          <w:b w:val="0"/>
        </w:rPr>
        <w:t> </w:t>
      </w:r>
      <w:r>
        <w:rPr>
          <w:rStyle w:val="CharPartText"/>
        </w:rPr>
        <w:t>Independent prison visitors</w:t>
      </w:r>
      <w:bookmarkEnd w:id="481"/>
      <w:bookmarkEnd w:id="482"/>
      <w:bookmarkEnd w:id="483"/>
      <w:bookmarkEnd w:id="484"/>
      <w:bookmarkEnd w:id="485"/>
      <w:bookmarkEnd w:id="486"/>
    </w:p>
    <w:p>
      <w:pPr>
        <w:pStyle w:val="Footnoteheading"/>
        <w:tabs>
          <w:tab w:val="clear" w:pos="879"/>
          <w:tab w:val="left" w:pos="890"/>
        </w:tabs>
      </w:pPr>
      <w:r>
        <w:tab/>
        <w:t>[Heading inserted by No. 75 of 2003 s. 56.]</w:t>
      </w:r>
    </w:p>
    <w:p>
      <w:pPr>
        <w:pStyle w:val="Heading5"/>
      </w:pPr>
      <w:bookmarkStart w:id="487" w:name="_Toc471990598"/>
      <w:bookmarkStart w:id="488" w:name="_Toc378327335"/>
      <w:bookmarkStart w:id="489" w:name="_Toc470792253"/>
      <w:r>
        <w:rPr>
          <w:rStyle w:val="CharSectno"/>
        </w:rPr>
        <w:t>76</w:t>
      </w:r>
      <w:r>
        <w:t>.</w:t>
      </w:r>
      <w:r>
        <w:tab/>
        <w:t>Visits by independent prison visitors</w:t>
      </w:r>
      <w:bookmarkEnd w:id="487"/>
      <w:bookmarkEnd w:id="488"/>
      <w:bookmarkEnd w:id="489"/>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490" w:name="_Toc471990599"/>
      <w:bookmarkStart w:id="491" w:name="_Toc378327336"/>
      <w:bookmarkStart w:id="492" w:name="_Toc470792254"/>
      <w:r>
        <w:rPr>
          <w:rStyle w:val="CharSectno"/>
        </w:rPr>
        <w:t>77</w:t>
      </w:r>
      <w:r>
        <w:t>.</w:t>
      </w:r>
      <w:r>
        <w:tab/>
        <w:t>Interviews by independent prison visitors</w:t>
      </w:r>
      <w:bookmarkEnd w:id="490"/>
      <w:bookmarkEnd w:id="491"/>
      <w:bookmarkEnd w:id="492"/>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493" w:name="_Toc471990600"/>
      <w:bookmarkStart w:id="494" w:name="_Toc378327337"/>
      <w:bookmarkStart w:id="495" w:name="_Toc424112552"/>
      <w:bookmarkStart w:id="496" w:name="_Toc427923078"/>
      <w:bookmarkStart w:id="497" w:name="_Toc427933606"/>
      <w:bookmarkStart w:id="498" w:name="_Toc470792255"/>
      <w:r>
        <w:rPr>
          <w:rStyle w:val="CharPartNo"/>
        </w:rPr>
        <w:t>Part XI</w:t>
      </w:r>
      <w:r>
        <w:rPr>
          <w:rStyle w:val="CharDivNo"/>
        </w:rPr>
        <w:t> </w:t>
      </w:r>
      <w:r>
        <w:t>—</w:t>
      </w:r>
      <w:r>
        <w:rPr>
          <w:rStyle w:val="CharDivText"/>
        </w:rPr>
        <w:t> </w:t>
      </w:r>
      <w:r>
        <w:rPr>
          <w:rStyle w:val="CharPartText"/>
        </w:rPr>
        <w:t>Searches and examinations</w:t>
      </w:r>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71990601"/>
      <w:bookmarkStart w:id="500" w:name="_Toc378327338"/>
      <w:bookmarkStart w:id="501" w:name="_Toc470792256"/>
      <w:r>
        <w:rPr>
          <w:rStyle w:val="CharSectno"/>
        </w:rPr>
        <w:t>78</w:t>
      </w:r>
      <w:r>
        <w:rPr>
          <w:snapToGrid w:val="0"/>
        </w:rPr>
        <w:t>.</w:t>
      </w:r>
      <w:r>
        <w:rPr>
          <w:snapToGrid w:val="0"/>
        </w:rPr>
        <w:tab/>
        <w:t>Duties as to search of prisoners</w:t>
      </w:r>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502" w:name="_Toc471990602"/>
      <w:bookmarkStart w:id="503" w:name="_Toc378327339"/>
      <w:bookmarkStart w:id="504" w:name="_Toc470792257"/>
      <w:r>
        <w:rPr>
          <w:rStyle w:val="CharSectno"/>
        </w:rPr>
        <w:t>79</w:t>
      </w:r>
      <w:r>
        <w:rPr>
          <w:snapToGrid w:val="0"/>
        </w:rPr>
        <w:t>.</w:t>
      </w:r>
      <w:r>
        <w:rPr>
          <w:snapToGrid w:val="0"/>
        </w:rPr>
        <w:tab/>
        <w:t>Examination of articles under section 49</w:t>
      </w:r>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505" w:name="_Toc471990603"/>
      <w:bookmarkStart w:id="506" w:name="_Toc378327340"/>
      <w:bookmarkStart w:id="507" w:name="_Toc470792258"/>
      <w:r>
        <w:rPr>
          <w:rStyle w:val="CharSectno"/>
        </w:rPr>
        <w:t>80</w:t>
      </w:r>
      <w:r>
        <w:rPr>
          <w:snapToGrid w:val="0"/>
        </w:rPr>
        <w:t>.</w:t>
      </w:r>
      <w:r>
        <w:rPr>
          <w:snapToGrid w:val="0"/>
        </w:rPr>
        <w:tab/>
        <w:t>Searching persons under section 49</w:t>
      </w:r>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508" w:name="_Toc471990604"/>
      <w:bookmarkStart w:id="509" w:name="_Toc378327341"/>
      <w:bookmarkStart w:id="510" w:name="_Toc470792259"/>
      <w:r>
        <w:rPr>
          <w:rStyle w:val="CharSectno"/>
        </w:rPr>
        <w:t>81</w:t>
      </w:r>
      <w:r>
        <w:rPr>
          <w:snapToGrid w:val="0"/>
        </w:rPr>
        <w:t>.</w:t>
      </w:r>
      <w:r>
        <w:rPr>
          <w:snapToGrid w:val="0"/>
        </w:rPr>
        <w:tab/>
        <w:t>Regulation of strip searches under section 49</w:t>
      </w:r>
      <w:bookmarkEnd w:id="508"/>
      <w:bookmarkEnd w:id="509"/>
      <w:bookmarkEnd w:id="510"/>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511" w:name="_Toc471990605"/>
      <w:bookmarkStart w:id="512" w:name="_Toc378327342"/>
      <w:bookmarkStart w:id="513" w:name="_Toc424112557"/>
      <w:bookmarkStart w:id="514" w:name="_Toc427923083"/>
      <w:bookmarkStart w:id="515" w:name="_Toc427933611"/>
      <w:bookmarkStart w:id="516" w:name="_Toc470792260"/>
      <w:r>
        <w:rPr>
          <w:rStyle w:val="CharPartNo"/>
        </w:rPr>
        <w:t>Part XIA</w:t>
      </w:r>
      <w:r>
        <w:rPr>
          <w:rStyle w:val="CharDivNo"/>
        </w:rPr>
        <w:t> </w:t>
      </w:r>
      <w:r>
        <w:t>—</w:t>
      </w:r>
      <w:r>
        <w:rPr>
          <w:rStyle w:val="CharDivText"/>
        </w:rPr>
        <w:t> </w:t>
      </w:r>
      <w:r>
        <w:rPr>
          <w:rStyle w:val="CharPartText"/>
        </w:rPr>
        <w:t>Canine section</w:t>
      </w:r>
      <w:bookmarkEnd w:id="511"/>
      <w:bookmarkEnd w:id="512"/>
      <w:bookmarkEnd w:id="513"/>
      <w:bookmarkEnd w:id="514"/>
      <w:bookmarkEnd w:id="515"/>
      <w:bookmarkEnd w:id="51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517" w:name="_Toc471990606"/>
      <w:bookmarkStart w:id="518" w:name="_Toc378327343"/>
      <w:bookmarkStart w:id="519" w:name="_Toc470792261"/>
      <w:r>
        <w:rPr>
          <w:rStyle w:val="CharSectno"/>
        </w:rPr>
        <w:t>81A</w:t>
      </w:r>
      <w:r>
        <w:rPr>
          <w:snapToGrid w:val="0"/>
        </w:rPr>
        <w:t>.</w:t>
      </w:r>
      <w:r>
        <w:rPr>
          <w:snapToGrid w:val="0"/>
        </w:rPr>
        <w:tab/>
        <w:t>Terms used in this Part</w:t>
      </w:r>
      <w:bookmarkEnd w:id="517"/>
      <w:bookmarkEnd w:id="518"/>
      <w:bookmarkEnd w:id="519"/>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520" w:name="_Toc471990607"/>
      <w:bookmarkStart w:id="521" w:name="_Toc378327344"/>
      <w:bookmarkStart w:id="522" w:name="_Toc470792262"/>
      <w:r>
        <w:rPr>
          <w:rStyle w:val="CharSectno"/>
        </w:rPr>
        <w:t>81B</w:t>
      </w:r>
      <w:r>
        <w:rPr>
          <w:snapToGrid w:val="0"/>
        </w:rPr>
        <w:t>.</w:t>
      </w:r>
      <w:r>
        <w:rPr>
          <w:snapToGrid w:val="0"/>
        </w:rPr>
        <w:tab/>
        <w:t>The canine section</w:t>
      </w:r>
      <w:bookmarkEnd w:id="520"/>
      <w:bookmarkEnd w:id="521"/>
      <w:bookmarkEnd w:id="522"/>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523" w:name="_Toc471990608"/>
      <w:bookmarkStart w:id="524" w:name="_Toc378327345"/>
      <w:bookmarkStart w:id="525" w:name="_Toc470792263"/>
      <w:r>
        <w:rPr>
          <w:rStyle w:val="CharSectno"/>
        </w:rPr>
        <w:t>81C</w:t>
      </w:r>
      <w:r>
        <w:rPr>
          <w:snapToGrid w:val="0"/>
        </w:rPr>
        <w:t>.</w:t>
      </w:r>
      <w:r>
        <w:rPr>
          <w:snapToGrid w:val="0"/>
        </w:rPr>
        <w:tab/>
        <w:t>Prison dogs</w:t>
      </w:r>
      <w:bookmarkEnd w:id="523"/>
      <w:bookmarkEnd w:id="524"/>
      <w:bookmarkEnd w:id="525"/>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526" w:name="_Toc471990609"/>
      <w:bookmarkStart w:id="527" w:name="_Toc378327346"/>
      <w:bookmarkStart w:id="528" w:name="_Toc470792264"/>
      <w:r>
        <w:rPr>
          <w:rStyle w:val="CharSectno"/>
        </w:rPr>
        <w:t>81D</w:t>
      </w:r>
      <w:r>
        <w:rPr>
          <w:snapToGrid w:val="0"/>
        </w:rPr>
        <w:t>.</w:t>
      </w:r>
      <w:r>
        <w:rPr>
          <w:snapToGrid w:val="0"/>
        </w:rPr>
        <w:tab/>
        <w:t>Authorised manner for prison officer to use prison dog</w:t>
      </w:r>
      <w:bookmarkEnd w:id="526"/>
      <w:bookmarkEnd w:id="527"/>
      <w:bookmarkEnd w:id="528"/>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529" w:name="_Toc471990610"/>
      <w:bookmarkStart w:id="530" w:name="_Toc378327347"/>
      <w:bookmarkStart w:id="531" w:name="_Toc470792265"/>
      <w:r>
        <w:rPr>
          <w:rStyle w:val="CharSectno"/>
        </w:rPr>
        <w:t>81E</w:t>
      </w:r>
      <w:r>
        <w:rPr>
          <w:snapToGrid w:val="0"/>
        </w:rPr>
        <w:t>.</w:t>
      </w:r>
      <w:r>
        <w:rPr>
          <w:snapToGrid w:val="0"/>
        </w:rPr>
        <w:tab/>
        <w:t>Particular duties of dog handlers</w:t>
      </w:r>
      <w:bookmarkEnd w:id="529"/>
      <w:bookmarkEnd w:id="530"/>
      <w:bookmarkEnd w:id="53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532" w:name="_Toc471990611"/>
      <w:bookmarkStart w:id="533" w:name="_Toc378327348"/>
      <w:bookmarkStart w:id="534" w:name="_Toc470792266"/>
      <w:r>
        <w:rPr>
          <w:rStyle w:val="CharSectno"/>
        </w:rPr>
        <w:t>81F</w:t>
      </w:r>
      <w:r>
        <w:rPr>
          <w:snapToGrid w:val="0"/>
        </w:rPr>
        <w:t>.</w:t>
      </w:r>
      <w:r>
        <w:rPr>
          <w:snapToGrid w:val="0"/>
        </w:rPr>
        <w:tab/>
        <w:t>Periodic inspections of operations of canine section</w:t>
      </w:r>
      <w:bookmarkEnd w:id="532"/>
      <w:bookmarkEnd w:id="533"/>
      <w:bookmarkEnd w:id="534"/>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535" w:name="_Toc471990612"/>
      <w:bookmarkStart w:id="536" w:name="_Toc378327349"/>
      <w:bookmarkStart w:id="537" w:name="_Toc424112564"/>
      <w:bookmarkStart w:id="538" w:name="_Toc427923090"/>
      <w:bookmarkStart w:id="539" w:name="_Toc427933618"/>
      <w:bookmarkStart w:id="540" w:name="_Toc470792267"/>
      <w:r>
        <w:rPr>
          <w:rStyle w:val="CharPartNo"/>
        </w:rPr>
        <w:t>Part XII</w:t>
      </w:r>
      <w:r>
        <w:rPr>
          <w:rStyle w:val="CharDivNo"/>
        </w:rPr>
        <w:t> </w:t>
      </w:r>
      <w:r>
        <w:t>—</w:t>
      </w:r>
      <w:r>
        <w:rPr>
          <w:rStyle w:val="CharDivText"/>
        </w:rPr>
        <w:t> </w:t>
      </w:r>
      <w:r>
        <w:rPr>
          <w:rStyle w:val="CharPartText"/>
        </w:rPr>
        <w:t>Inquiries under section 9 of Act</w:t>
      </w:r>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71990613"/>
      <w:bookmarkStart w:id="542" w:name="_Toc378327350"/>
      <w:bookmarkStart w:id="543" w:name="_Toc470792268"/>
      <w:r>
        <w:rPr>
          <w:rStyle w:val="CharSectno"/>
        </w:rPr>
        <w:t>82</w:t>
      </w:r>
      <w:r>
        <w:rPr>
          <w:snapToGrid w:val="0"/>
        </w:rPr>
        <w:t>.</w:t>
      </w:r>
      <w:r>
        <w:rPr>
          <w:snapToGrid w:val="0"/>
        </w:rPr>
        <w:tab/>
        <w:t>Appearance before section 9 inquiry</w:t>
      </w:r>
      <w:bookmarkEnd w:id="541"/>
      <w:bookmarkEnd w:id="542"/>
      <w:bookmarkEnd w:id="54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544" w:name="_Toc471990614"/>
      <w:bookmarkStart w:id="545" w:name="_Toc378327351"/>
      <w:bookmarkStart w:id="546" w:name="_Toc470792269"/>
      <w:r>
        <w:rPr>
          <w:rStyle w:val="CharSectno"/>
        </w:rPr>
        <w:t>83</w:t>
      </w:r>
      <w:r>
        <w:rPr>
          <w:snapToGrid w:val="0"/>
        </w:rPr>
        <w:t>.</w:t>
      </w:r>
      <w:r>
        <w:rPr>
          <w:snapToGrid w:val="0"/>
        </w:rPr>
        <w:tab/>
        <w:t>Conduct of section 9 inquiry</w:t>
      </w:r>
      <w:bookmarkEnd w:id="544"/>
      <w:bookmarkEnd w:id="545"/>
      <w:bookmarkEnd w:id="54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547" w:name="_Toc471990615"/>
      <w:bookmarkStart w:id="548" w:name="_Toc378327352"/>
      <w:bookmarkStart w:id="549" w:name="_Toc470792270"/>
      <w:r>
        <w:rPr>
          <w:rStyle w:val="CharSectno"/>
        </w:rPr>
        <w:t>84</w:t>
      </w:r>
      <w:r>
        <w:rPr>
          <w:snapToGrid w:val="0"/>
        </w:rPr>
        <w:t>.</w:t>
      </w:r>
      <w:r>
        <w:rPr>
          <w:snapToGrid w:val="0"/>
        </w:rPr>
        <w:tab/>
        <w:t>Duty of reporting officer</w:t>
      </w:r>
      <w:bookmarkEnd w:id="547"/>
      <w:bookmarkEnd w:id="548"/>
      <w:bookmarkEnd w:id="549"/>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550" w:name="_Toc471990616"/>
      <w:bookmarkStart w:id="551" w:name="_Toc378327353"/>
      <w:bookmarkStart w:id="552" w:name="_Toc424112568"/>
      <w:bookmarkStart w:id="553" w:name="_Toc427923094"/>
      <w:bookmarkStart w:id="554" w:name="_Toc427933622"/>
      <w:bookmarkStart w:id="555" w:name="_Toc470792271"/>
      <w:r>
        <w:rPr>
          <w:rStyle w:val="CharPartNo"/>
        </w:rPr>
        <w:t>Part XIII</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r>
        <w:rPr>
          <w:rStyle w:val="CharPartText"/>
        </w:rPr>
        <w:t xml:space="preserve"> </w:t>
      </w:r>
    </w:p>
    <w:p>
      <w:pPr>
        <w:pStyle w:val="Heading5"/>
      </w:pPr>
      <w:bookmarkStart w:id="556" w:name="_Toc471990617"/>
      <w:bookmarkStart w:id="557" w:name="_Toc378327354"/>
      <w:bookmarkStart w:id="558" w:name="_Toc470792272"/>
      <w:r>
        <w:rPr>
          <w:rStyle w:val="CharSectno"/>
        </w:rPr>
        <w:t>85</w:t>
      </w:r>
      <w:r>
        <w:t>.</w:t>
      </w:r>
      <w:r>
        <w:tab/>
        <w:t>Responsibility for prisoners in lock</w:t>
      </w:r>
      <w:r>
        <w:noBreakHyphen/>
        <w:t>ups</w:t>
      </w:r>
      <w:bookmarkEnd w:id="556"/>
      <w:bookmarkEnd w:id="557"/>
      <w:bookmarkEnd w:id="558"/>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559" w:name="_Toc471990618"/>
      <w:bookmarkStart w:id="560" w:name="_Toc378327355"/>
      <w:bookmarkStart w:id="561" w:name="_Toc470792273"/>
      <w:r>
        <w:rPr>
          <w:rStyle w:val="CharSectno"/>
        </w:rPr>
        <w:t>85A</w:t>
      </w:r>
      <w:r>
        <w:rPr>
          <w:snapToGrid w:val="0"/>
        </w:rPr>
        <w:t>.</w:t>
      </w:r>
      <w:r>
        <w:rPr>
          <w:snapToGrid w:val="0"/>
        </w:rPr>
        <w:tab/>
        <w:t>Identification system for persons entering specified prisons</w:t>
      </w:r>
      <w:bookmarkEnd w:id="559"/>
      <w:bookmarkEnd w:id="560"/>
      <w:bookmarkEnd w:id="561"/>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562" w:name="_Toc471990619"/>
      <w:bookmarkStart w:id="563" w:name="_Toc378327356"/>
      <w:bookmarkStart w:id="564" w:name="_Toc470792274"/>
      <w:r>
        <w:rPr>
          <w:rStyle w:val="CharSectno"/>
        </w:rPr>
        <w:t>86</w:t>
      </w:r>
      <w:r>
        <w:t>.</w:t>
      </w:r>
      <w:r>
        <w:tab/>
        <w:t>Publication of contracts: s. 15G(5)(b)</w:t>
      </w:r>
      <w:bookmarkEnd w:id="562"/>
      <w:bookmarkEnd w:id="563"/>
      <w:bookmarkEnd w:id="56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565" w:name="_Toc471990620"/>
      <w:bookmarkStart w:id="566" w:name="_Toc378327357"/>
      <w:bookmarkStart w:id="567" w:name="_Toc470792275"/>
      <w:r>
        <w:rPr>
          <w:rStyle w:val="CharSectno"/>
        </w:rPr>
        <w:t>87</w:t>
      </w:r>
      <w:r>
        <w:t>.</w:t>
      </w:r>
      <w:r>
        <w:tab/>
        <w:t>Restriction of access to exchange information: s. 113(9)(b)</w:t>
      </w:r>
      <w:bookmarkEnd w:id="565"/>
      <w:bookmarkEnd w:id="566"/>
      <w:bookmarkEnd w:id="567"/>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568" w:name="_Toc471990621"/>
      <w:bookmarkStart w:id="569" w:name="_Toc378327358"/>
      <w:bookmarkStart w:id="570" w:name="_Toc470792276"/>
      <w:r>
        <w:rPr>
          <w:rStyle w:val="CharSectno"/>
        </w:rPr>
        <w:t>88</w:t>
      </w:r>
      <w:r>
        <w:t>.</w:t>
      </w:r>
      <w:r>
        <w:tab/>
        <w:t>Prescribed kinds of information disclosed to victims</w:t>
      </w:r>
      <w:bookmarkEnd w:id="568"/>
      <w:bookmarkEnd w:id="569"/>
      <w:bookmarkEnd w:id="570"/>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71" w:name="_Toc471990622"/>
      <w:bookmarkStart w:id="572" w:name="_Toc378327359"/>
      <w:bookmarkStart w:id="573" w:name="_Toc424112574"/>
      <w:bookmarkStart w:id="574" w:name="_Toc427923100"/>
      <w:bookmarkStart w:id="575" w:name="_Toc427933628"/>
      <w:bookmarkStart w:id="576" w:name="_Toc470792277"/>
      <w:r>
        <w:rPr>
          <w:rStyle w:val="CharSchNo"/>
        </w:rPr>
        <w:t>Schedule</w:t>
      </w:r>
      <w:bookmarkEnd w:id="571"/>
      <w:bookmarkEnd w:id="572"/>
      <w:bookmarkEnd w:id="573"/>
      <w:bookmarkEnd w:id="574"/>
      <w:bookmarkEnd w:id="575"/>
      <w:bookmarkEnd w:id="576"/>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78" w:name="_Toc471990623"/>
      <w:bookmarkStart w:id="579" w:name="_Toc378327360"/>
      <w:bookmarkStart w:id="580" w:name="_Toc424112575"/>
      <w:bookmarkStart w:id="581" w:name="_Toc427923101"/>
      <w:bookmarkStart w:id="582" w:name="_Toc427933629"/>
      <w:bookmarkStart w:id="583" w:name="_Toc470792278"/>
      <w:r>
        <w:t>Notes</w:t>
      </w:r>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ins w:id="584" w:author="Master Repository Process" w:date="2021-09-11T17:56:00Z">
        <w:r>
          <w:rPr>
            <w:snapToGrid w:val="0"/>
            <w:vertAlign w:val="superscript"/>
          </w:rPr>
          <w:t>1a,</w:t>
        </w:r>
        <w:r>
          <w:rPr>
            <w:snapToGrid w:val="0"/>
          </w:rPr>
          <w:t> </w:t>
        </w:r>
      </w:ins>
      <w:r>
        <w:rPr>
          <w:snapToGrid w:val="0"/>
          <w:vertAlign w:val="superscript"/>
        </w:rPr>
        <w:t>1M</w:t>
      </w:r>
      <w:r>
        <w:rPr>
          <w:snapToGrid w:val="0"/>
        </w:rPr>
        <w:t>.  The table also contains information about any reprint.</w:t>
      </w:r>
    </w:p>
    <w:p>
      <w:pPr>
        <w:pStyle w:val="nHeading3"/>
        <w:rPr>
          <w:snapToGrid w:val="0"/>
        </w:rPr>
      </w:pPr>
      <w:bookmarkStart w:id="585" w:name="_Toc471990624"/>
      <w:bookmarkStart w:id="586" w:name="_Toc378327361"/>
      <w:bookmarkStart w:id="587" w:name="_Toc470792279"/>
      <w:r>
        <w:rPr>
          <w:snapToGrid w:val="0"/>
        </w:rPr>
        <w:t>Compilation table</w:t>
      </w:r>
      <w:bookmarkEnd w:id="585"/>
      <w:bookmarkEnd w:id="586"/>
      <w:bookmarkEnd w:id="58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Borders>
              <w:bottom w:val="single" w:sz="4" w:space="0" w:color="auto"/>
            </w:tcBorders>
          </w:tcPr>
          <w:p>
            <w:pPr>
              <w:pStyle w:val="nTable"/>
              <w:spacing w:after="40"/>
              <w:ind w:right="113"/>
            </w:pPr>
            <w:r>
              <w:rPr>
                <w:i/>
              </w:rPr>
              <w:t>Corrective Services Regulations Amendment (Associations Incorporation) Regulations 2016</w:t>
            </w:r>
            <w:r>
              <w:t xml:space="preserve"> Pt. 3</w:t>
            </w:r>
          </w:p>
        </w:tc>
        <w:tc>
          <w:tcPr>
            <w:tcW w:w="1276" w:type="dxa"/>
            <w:tcBorders>
              <w:bottom w:val="single" w:sz="4" w:space="0" w:color="auto"/>
            </w:tcBorders>
          </w:tcPr>
          <w:p>
            <w:pPr>
              <w:pStyle w:val="nTable"/>
              <w:spacing w:after="40"/>
              <w:ind w:right="113"/>
            </w:pPr>
            <w:r>
              <w:t>30 Dec 2016 p. 5967</w:t>
            </w:r>
            <w:r>
              <w:noBreakHyphen/>
              <w:t>8</w:t>
            </w:r>
          </w:p>
        </w:tc>
        <w:tc>
          <w:tcPr>
            <w:tcW w:w="2693" w:type="dxa"/>
            <w:tcBorders>
              <w:bottom w:val="single" w:sz="4" w:space="0" w:color="auto"/>
            </w:tcBorders>
          </w:tcPr>
          <w:p>
            <w:pPr>
              <w:pStyle w:val="nTable"/>
              <w:spacing w:after="40"/>
            </w:pPr>
            <w:r>
              <w:t>31 Dec 2016 (see r. 2(b))</w:t>
            </w:r>
          </w:p>
        </w:tc>
      </w:tr>
    </w:tbl>
    <w:p>
      <w:pPr>
        <w:pStyle w:val="nSubsection"/>
        <w:spacing w:before="360"/>
        <w:rPr>
          <w:ins w:id="588" w:author="Master Repository Process" w:date="2021-09-11T17:56:00Z"/>
        </w:rPr>
      </w:pPr>
      <w:ins w:id="589" w:author="Master Repository Process" w:date="2021-09-11T17: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0" w:author="Master Repository Process" w:date="2021-09-11T17:56:00Z"/>
        </w:rPr>
      </w:pPr>
      <w:bookmarkStart w:id="591" w:name="_Toc471990625"/>
      <w:ins w:id="592" w:author="Master Repository Process" w:date="2021-09-11T17:56:00Z">
        <w:r>
          <w:t>Provisions that have not come into operation</w:t>
        </w:r>
        <w:bookmarkEnd w:id="59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3" w:author="Master Repository Process" w:date="2021-09-11T17:56:00Z"/>
        </w:trPr>
        <w:tc>
          <w:tcPr>
            <w:tcW w:w="3118" w:type="dxa"/>
          </w:tcPr>
          <w:p>
            <w:pPr>
              <w:pStyle w:val="nTable"/>
              <w:spacing w:after="40"/>
              <w:rPr>
                <w:ins w:id="594" w:author="Master Repository Process" w:date="2021-09-11T17:56:00Z"/>
                <w:b/>
              </w:rPr>
            </w:pPr>
            <w:ins w:id="595" w:author="Master Repository Process" w:date="2021-09-11T17:56:00Z">
              <w:r>
                <w:rPr>
                  <w:b/>
                </w:rPr>
                <w:t>Citation</w:t>
              </w:r>
            </w:ins>
          </w:p>
        </w:tc>
        <w:tc>
          <w:tcPr>
            <w:tcW w:w="1276" w:type="dxa"/>
          </w:tcPr>
          <w:p>
            <w:pPr>
              <w:pStyle w:val="nTable"/>
              <w:spacing w:after="40"/>
              <w:rPr>
                <w:ins w:id="596" w:author="Master Repository Process" w:date="2021-09-11T17:56:00Z"/>
                <w:b/>
              </w:rPr>
            </w:pPr>
            <w:ins w:id="597" w:author="Master Repository Process" w:date="2021-09-11T17:56:00Z">
              <w:r>
                <w:rPr>
                  <w:b/>
                </w:rPr>
                <w:t>Gazettal</w:t>
              </w:r>
            </w:ins>
          </w:p>
        </w:tc>
        <w:tc>
          <w:tcPr>
            <w:tcW w:w="2693" w:type="dxa"/>
          </w:tcPr>
          <w:p>
            <w:pPr>
              <w:pStyle w:val="nTable"/>
              <w:spacing w:after="40"/>
              <w:rPr>
                <w:ins w:id="598" w:author="Master Repository Process" w:date="2021-09-11T17:56:00Z"/>
                <w:b/>
              </w:rPr>
            </w:pPr>
            <w:ins w:id="599" w:author="Master Repository Process" w:date="2021-09-11T17:56:00Z">
              <w:r>
                <w:rPr>
                  <w:b/>
                </w:rPr>
                <w:t>Commencement</w:t>
              </w:r>
            </w:ins>
          </w:p>
        </w:tc>
      </w:tr>
      <w:tr>
        <w:trPr>
          <w:ins w:id="600" w:author="Master Repository Process" w:date="2021-09-11T17:56:00Z"/>
        </w:trPr>
        <w:tc>
          <w:tcPr>
            <w:tcW w:w="3118" w:type="dxa"/>
          </w:tcPr>
          <w:p>
            <w:pPr>
              <w:pStyle w:val="nTable"/>
              <w:spacing w:after="40"/>
              <w:rPr>
                <w:ins w:id="601" w:author="Master Repository Process" w:date="2021-09-11T17:56:00Z"/>
              </w:rPr>
            </w:pPr>
            <w:ins w:id="602" w:author="Master Repository Process" w:date="2021-09-11T17:56:00Z">
              <w:r>
                <w:rPr>
                  <w:i/>
                </w:rPr>
                <w:t>Corrective Services Regulations Amendment (Public Health) Regulations 2016</w:t>
              </w:r>
              <w:r>
                <w:t xml:space="preserve"> Pt. 2 </w:t>
              </w:r>
              <w:r>
                <w:rPr>
                  <w:vertAlign w:val="superscript"/>
                </w:rPr>
                <w:t>5</w:t>
              </w:r>
            </w:ins>
          </w:p>
        </w:tc>
        <w:tc>
          <w:tcPr>
            <w:tcW w:w="1276" w:type="dxa"/>
          </w:tcPr>
          <w:p>
            <w:pPr>
              <w:pStyle w:val="nTable"/>
              <w:spacing w:after="40"/>
              <w:rPr>
                <w:ins w:id="603" w:author="Master Repository Process" w:date="2021-09-11T17:56:00Z"/>
              </w:rPr>
            </w:pPr>
            <w:ins w:id="604" w:author="Master Repository Process" w:date="2021-09-11T17:56:00Z">
              <w:r>
                <w:t>10 Jan 2017 p. 185-9</w:t>
              </w:r>
            </w:ins>
          </w:p>
        </w:tc>
        <w:tc>
          <w:tcPr>
            <w:tcW w:w="2693" w:type="dxa"/>
          </w:tcPr>
          <w:p>
            <w:pPr>
              <w:pStyle w:val="nTable"/>
              <w:spacing w:after="40"/>
              <w:rPr>
                <w:ins w:id="605" w:author="Master Repository Process" w:date="2021-09-11T17:56:00Z"/>
              </w:rPr>
            </w:pPr>
            <w:ins w:id="606" w:author="Master Repository Process" w:date="2021-09-11T17:56:00Z">
              <w:r>
                <w:t xml:space="preserve">24 Jan 2017 (see r. 2(b) and </w:t>
              </w:r>
              <w:r>
                <w:rPr>
                  <w:i/>
                </w:rPr>
                <w:t>Gazette</w:t>
              </w:r>
              <w:r>
                <w:t xml:space="preserve"> 10 Jan 2017 p. 165)</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spacing w:before="120"/>
        <w:rPr>
          <w:ins w:id="607" w:author="Master Repository Process" w:date="2021-09-11T17:56:00Z"/>
          <w:i/>
        </w:rPr>
      </w:pPr>
      <w:ins w:id="608" w:author="Master Repository Process" w:date="2021-09-11T17:56:00Z">
        <w:r>
          <w:rPr>
            <w:vertAlign w:val="superscript"/>
          </w:rPr>
          <w:t>5</w:t>
        </w:r>
        <w:r>
          <w:tab/>
          <w:t xml:space="preserve">On the date as at which this compilation was prepared, </w:t>
        </w:r>
        <w:r>
          <w:rPr>
            <w:snapToGrid w:val="0"/>
          </w:rPr>
          <w:t xml:space="preserve">the </w:t>
        </w:r>
        <w:r>
          <w:rPr>
            <w:i/>
          </w:rPr>
          <w:t>Corrective Services Regulations Amendment (Public Health) Regulations 2016</w:t>
        </w:r>
        <w:r>
          <w:t xml:space="preserve"> Pt. 2</w:t>
        </w:r>
        <w:r>
          <w:rPr>
            <w:snapToGrid w:val="0"/>
          </w:rPr>
          <w:t xml:space="preserve"> had not come into operation.  It reads as follows:</w:t>
        </w:r>
      </w:ins>
    </w:p>
    <w:p>
      <w:pPr>
        <w:pStyle w:val="BlankOpen"/>
        <w:rPr>
          <w:ins w:id="609" w:author="Master Repository Process" w:date="2021-09-11T17:56:00Z"/>
        </w:rPr>
      </w:pPr>
    </w:p>
    <w:p>
      <w:pPr>
        <w:pStyle w:val="nzHeading2"/>
        <w:rPr>
          <w:ins w:id="610" w:author="Master Repository Process" w:date="2021-09-11T17:56:00Z"/>
        </w:rPr>
      </w:pPr>
      <w:bookmarkStart w:id="611" w:name="_Toc466287486"/>
      <w:bookmarkStart w:id="612" w:name="_Toc466287500"/>
      <w:bookmarkStart w:id="613" w:name="_Toc466287551"/>
      <w:ins w:id="614" w:author="Master Repository Process" w:date="2021-09-11T17:56:00Z">
        <w:r>
          <w:rPr>
            <w:rStyle w:val="CharPartNo"/>
          </w:rPr>
          <w:t>Part 2</w:t>
        </w:r>
        <w:r>
          <w:rPr>
            <w:rStyle w:val="CharDivNo"/>
          </w:rPr>
          <w:t> </w:t>
        </w:r>
        <w:r>
          <w:t>—</w:t>
        </w:r>
        <w:r>
          <w:rPr>
            <w:rStyle w:val="CharDivText"/>
          </w:rPr>
          <w:t> </w:t>
        </w:r>
        <w:r>
          <w:rPr>
            <w:rStyle w:val="CharPartText"/>
            <w:i/>
          </w:rPr>
          <w:t>Prisons Regulations 1982</w:t>
        </w:r>
        <w:r>
          <w:rPr>
            <w:rStyle w:val="CharPartText"/>
          </w:rPr>
          <w:t xml:space="preserve"> amended</w:t>
        </w:r>
        <w:bookmarkEnd w:id="611"/>
        <w:bookmarkEnd w:id="612"/>
        <w:bookmarkEnd w:id="613"/>
      </w:ins>
    </w:p>
    <w:p>
      <w:pPr>
        <w:pStyle w:val="nzHeading5"/>
        <w:rPr>
          <w:ins w:id="615" w:author="Master Repository Process" w:date="2021-09-11T17:56:00Z"/>
          <w:snapToGrid w:val="0"/>
        </w:rPr>
      </w:pPr>
      <w:bookmarkStart w:id="616" w:name="_Toc466287501"/>
      <w:bookmarkStart w:id="617" w:name="_Toc466287552"/>
      <w:ins w:id="618" w:author="Master Repository Process" w:date="2021-09-11T17:56:00Z">
        <w:r>
          <w:rPr>
            <w:rStyle w:val="CharSectno"/>
          </w:rPr>
          <w:t>3</w:t>
        </w:r>
        <w:r>
          <w:rPr>
            <w:snapToGrid w:val="0"/>
          </w:rPr>
          <w:t>.</w:t>
        </w:r>
        <w:r>
          <w:rPr>
            <w:snapToGrid w:val="0"/>
          </w:rPr>
          <w:tab/>
          <w:t>Regulations amended</w:t>
        </w:r>
        <w:bookmarkEnd w:id="616"/>
        <w:bookmarkEnd w:id="617"/>
      </w:ins>
    </w:p>
    <w:p>
      <w:pPr>
        <w:pStyle w:val="nzSubsection"/>
        <w:rPr>
          <w:ins w:id="619" w:author="Master Repository Process" w:date="2021-09-11T17:56:00Z"/>
        </w:rPr>
      </w:pPr>
      <w:ins w:id="620" w:author="Master Repository Process" w:date="2021-09-11T17:56:00Z">
        <w:r>
          <w:tab/>
        </w:r>
        <w:r>
          <w:tab/>
          <w:t>This Part</w:t>
        </w:r>
        <w:r>
          <w:rPr>
            <w:spacing w:val="-2"/>
          </w:rPr>
          <w:t xml:space="preserve"> amends</w:t>
        </w:r>
        <w:r>
          <w:t xml:space="preserve"> the </w:t>
        </w:r>
        <w:r>
          <w:rPr>
            <w:i/>
          </w:rPr>
          <w:t>Prisons Regulations 1982</w:t>
        </w:r>
        <w:r>
          <w:t>.</w:t>
        </w:r>
      </w:ins>
    </w:p>
    <w:p>
      <w:pPr>
        <w:pStyle w:val="nzHeading5"/>
        <w:rPr>
          <w:ins w:id="621" w:author="Master Repository Process" w:date="2021-09-11T17:56:00Z"/>
        </w:rPr>
      </w:pPr>
      <w:bookmarkStart w:id="622" w:name="_Toc466287502"/>
      <w:bookmarkStart w:id="623" w:name="_Toc466287553"/>
      <w:ins w:id="624" w:author="Master Repository Process" w:date="2021-09-11T17:56:00Z">
        <w:r>
          <w:rPr>
            <w:rStyle w:val="CharSectno"/>
          </w:rPr>
          <w:t>4</w:t>
        </w:r>
        <w:r>
          <w:t>.</w:t>
        </w:r>
        <w:r>
          <w:tab/>
          <w:t>Regulation 2 amended</w:t>
        </w:r>
        <w:bookmarkEnd w:id="622"/>
        <w:bookmarkEnd w:id="623"/>
      </w:ins>
    </w:p>
    <w:p>
      <w:pPr>
        <w:pStyle w:val="nzSubsection"/>
        <w:rPr>
          <w:ins w:id="625" w:author="Master Repository Process" w:date="2021-09-11T17:56:00Z"/>
        </w:rPr>
      </w:pPr>
      <w:ins w:id="626" w:author="Master Repository Process" w:date="2021-09-11T17:56:00Z">
        <w:r>
          <w:tab/>
        </w:r>
        <w:r>
          <w:tab/>
          <w:t>In regulation 2(1) insert in alphabetical order:</w:t>
        </w:r>
      </w:ins>
    </w:p>
    <w:p>
      <w:pPr>
        <w:pStyle w:val="BlankOpen"/>
        <w:rPr>
          <w:ins w:id="627" w:author="Master Repository Process" w:date="2021-09-11T17:56:00Z"/>
        </w:rPr>
      </w:pPr>
    </w:p>
    <w:p>
      <w:pPr>
        <w:pStyle w:val="nzDefstart"/>
        <w:rPr>
          <w:ins w:id="628" w:author="Master Repository Process" w:date="2021-09-11T17:56:00Z"/>
        </w:rPr>
      </w:pPr>
      <w:ins w:id="629" w:author="Master Repository Process" w:date="2021-09-11T17:56:00Z">
        <w:r>
          <w:tab/>
        </w:r>
        <w:r>
          <w:rPr>
            <w:rStyle w:val="CharDefText"/>
          </w:rPr>
          <w:t>analyst</w:t>
        </w:r>
        <w:r>
          <w:t xml:space="preserve"> means a person approved under regulation 27(3);</w:t>
        </w:r>
      </w:ins>
    </w:p>
    <w:p>
      <w:pPr>
        <w:pStyle w:val="BlankClose"/>
        <w:rPr>
          <w:ins w:id="630" w:author="Master Repository Process" w:date="2021-09-11T17:56:00Z"/>
        </w:rPr>
      </w:pPr>
    </w:p>
    <w:p>
      <w:pPr>
        <w:pStyle w:val="nzHeading5"/>
        <w:rPr>
          <w:ins w:id="631" w:author="Master Repository Process" w:date="2021-09-11T17:56:00Z"/>
        </w:rPr>
      </w:pPr>
      <w:bookmarkStart w:id="632" w:name="_Toc466287503"/>
      <w:bookmarkStart w:id="633" w:name="_Toc466287554"/>
      <w:ins w:id="634" w:author="Master Repository Process" w:date="2021-09-11T17:56:00Z">
        <w:r>
          <w:rPr>
            <w:rStyle w:val="CharSectno"/>
          </w:rPr>
          <w:t>5</w:t>
        </w:r>
        <w:r>
          <w:t>.</w:t>
        </w:r>
        <w:r>
          <w:tab/>
          <w:t>Regulation 5 amended</w:t>
        </w:r>
        <w:bookmarkEnd w:id="632"/>
        <w:bookmarkEnd w:id="633"/>
      </w:ins>
    </w:p>
    <w:p>
      <w:pPr>
        <w:pStyle w:val="nzSubsection"/>
        <w:rPr>
          <w:ins w:id="635" w:author="Master Repository Process" w:date="2021-09-11T17:56:00Z"/>
        </w:rPr>
      </w:pPr>
      <w:ins w:id="636" w:author="Master Repository Process" w:date="2021-09-11T17:56:00Z">
        <w:r>
          <w:tab/>
          <w:t>(1)</w:t>
        </w:r>
        <w:r>
          <w:tab/>
          <w:t>In regulation 5(1) delete “Executive Director, Public Health and Scientific Support Services.” and insert:</w:t>
        </w:r>
      </w:ins>
    </w:p>
    <w:p>
      <w:pPr>
        <w:pStyle w:val="BlankOpen"/>
        <w:rPr>
          <w:ins w:id="637" w:author="Master Repository Process" w:date="2021-09-11T17:56:00Z"/>
        </w:rPr>
      </w:pPr>
    </w:p>
    <w:p>
      <w:pPr>
        <w:pStyle w:val="nzSubsection"/>
        <w:rPr>
          <w:ins w:id="638" w:author="Master Repository Process" w:date="2021-09-11T17:56:00Z"/>
        </w:rPr>
      </w:pPr>
      <w:ins w:id="639" w:author="Master Repository Process" w:date="2021-09-11T17:56:00Z">
        <w:r>
          <w:tab/>
        </w:r>
        <w:r>
          <w:tab/>
          <w:t>Chief Health Officer.</w:t>
        </w:r>
      </w:ins>
    </w:p>
    <w:p>
      <w:pPr>
        <w:pStyle w:val="BlankClose"/>
        <w:rPr>
          <w:ins w:id="640" w:author="Master Repository Process" w:date="2021-09-11T17:56:00Z"/>
        </w:rPr>
      </w:pPr>
    </w:p>
    <w:p>
      <w:pPr>
        <w:pStyle w:val="nzSubsection"/>
        <w:rPr>
          <w:ins w:id="641" w:author="Master Repository Process" w:date="2021-09-11T17:56:00Z"/>
        </w:rPr>
      </w:pPr>
      <w:ins w:id="642" w:author="Master Repository Process" w:date="2021-09-11T17:56:00Z">
        <w:r>
          <w:tab/>
          <w:t>(2)</w:t>
        </w:r>
        <w:r>
          <w:tab/>
          <w:t>In regulation 5(1a) delete “Executive Director, Public Health and Scientific Support Services” and insert:</w:t>
        </w:r>
      </w:ins>
    </w:p>
    <w:p>
      <w:pPr>
        <w:pStyle w:val="BlankOpen"/>
        <w:rPr>
          <w:ins w:id="643" w:author="Master Repository Process" w:date="2021-09-11T17:56:00Z"/>
        </w:rPr>
      </w:pPr>
    </w:p>
    <w:p>
      <w:pPr>
        <w:pStyle w:val="nzSubsection"/>
        <w:rPr>
          <w:ins w:id="644" w:author="Master Repository Process" w:date="2021-09-11T17:56:00Z"/>
        </w:rPr>
      </w:pPr>
      <w:ins w:id="645" w:author="Master Repository Process" w:date="2021-09-11T17:56:00Z">
        <w:r>
          <w:tab/>
        </w:r>
        <w:r>
          <w:tab/>
          <w:t>Chief Health Officer</w:t>
        </w:r>
      </w:ins>
    </w:p>
    <w:p>
      <w:pPr>
        <w:pStyle w:val="BlankClose"/>
        <w:rPr>
          <w:ins w:id="646" w:author="Master Repository Process" w:date="2021-09-11T17:56:00Z"/>
        </w:rPr>
      </w:pPr>
    </w:p>
    <w:p>
      <w:pPr>
        <w:pStyle w:val="nzHeading5"/>
        <w:rPr>
          <w:ins w:id="647" w:author="Master Repository Process" w:date="2021-09-11T17:56:00Z"/>
        </w:rPr>
      </w:pPr>
      <w:bookmarkStart w:id="648" w:name="_Toc466287504"/>
      <w:bookmarkStart w:id="649" w:name="_Toc466287555"/>
      <w:ins w:id="650" w:author="Master Repository Process" w:date="2021-09-11T17:56:00Z">
        <w:r>
          <w:rPr>
            <w:rStyle w:val="CharSectno"/>
          </w:rPr>
          <w:t>6</w:t>
        </w:r>
        <w:r>
          <w:t>.</w:t>
        </w:r>
        <w:r>
          <w:tab/>
          <w:t>Regulation 27 amended</w:t>
        </w:r>
        <w:bookmarkEnd w:id="648"/>
        <w:bookmarkEnd w:id="649"/>
      </w:ins>
    </w:p>
    <w:p>
      <w:pPr>
        <w:pStyle w:val="nzSubsection"/>
        <w:keepNext/>
        <w:rPr>
          <w:ins w:id="651" w:author="Master Repository Process" w:date="2021-09-11T17:56:00Z"/>
        </w:rPr>
      </w:pPr>
      <w:ins w:id="652" w:author="Master Repository Process" w:date="2021-09-11T17:56:00Z">
        <w:r>
          <w:tab/>
        </w:r>
        <w:r>
          <w:tab/>
          <w:t>Delete regulation 27(3) and insert:</w:t>
        </w:r>
      </w:ins>
    </w:p>
    <w:p>
      <w:pPr>
        <w:pStyle w:val="BlankOpen"/>
        <w:rPr>
          <w:ins w:id="653" w:author="Master Repository Process" w:date="2021-09-11T17:56:00Z"/>
        </w:rPr>
      </w:pPr>
    </w:p>
    <w:p>
      <w:pPr>
        <w:pStyle w:val="nzSubsection"/>
        <w:rPr>
          <w:ins w:id="654" w:author="Master Repository Process" w:date="2021-09-11T17:56:00Z"/>
        </w:rPr>
      </w:pPr>
      <w:ins w:id="655" w:author="Master Repository Process" w:date="2021-09-11T17:56:00Z">
        <w:r>
          <w:tab/>
          <w:t>(3)</w:t>
        </w:r>
        <w:r>
          <w:tab/>
          <w:t>For the purposes of these regulations, the chief executive officer may approve a person who is employed by an approved analysis agent as an analyst.</w:t>
        </w:r>
      </w:ins>
    </w:p>
    <w:p>
      <w:pPr>
        <w:pStyle w:val="BlankClose"/>
        <w:rPr>
          <w:ins w:id="656" w:author="Master Repository Process" w:date="2021-09-11T17:56:00Z"/>
        </w:rPr>
      </w:pPr>
    </w:p>
    <w:p>
      <w:pPr>
        <w:pStyle w:val="nzHeading5"/>
        <w:rPr>
          <w:ins w:id="657" w:author="Master Repository Process" w:date="2021-09-11T17:56:00Z"/>
        </w:rPr>
      </w:pPr>
      <w:bookmarkStart w:id="658" w:name="_Toc466287505"/>
      <w:bookmarkStart w:id="659" w:name="_Toc466287556"/>
      <w:ins w:id="660" w:author="Master Repository Process" w:date="2021-09-11T17:56:00Z">
        <w:r>
          <w:rPr>
            <w:rStyle w:val="CharSectno"/>
          </w:rPr>
          <w:t>7</w:t>
        </w:r>
        <w:r>
          <w:t>.</w:t>
        </w:r>
        <w:r>
          <w:tab/>
          <w:t>Schedule amended</w:t>
        </w:r>
        <w:bookmarkEnd w:id="658"/>
        <w:bookmarkEnd w:id="659"/>
      </w:ins>
    </w:p>
    <w:p>
      <w:pPr>
        <w:pStyle w:val="nzSubsection"/>
        <w:rPr>
          <w:ins w:id="661" w:author="Master Repository Process" w:date="2021-09-11T17:56:00Z"/>
        </w:rPr>
      </w:pPr>
      <w:ins w:id="662" w:author="Master Repository Process" w:date="2021-09-11T17:56:00Z">
        <w:r>
          <w:tab/>
        </w:r>
        <w:r>
          <w:tab/>
          <w:t>In the Schedule Form 1 delete “</w:t>
        </w:r>
        <w:r>
          <w:rPr>
            <w:sz w:val="22"/>
            <w:szCs w:val="22"/>
          </w:rPr>
          <w:t xml:space="preserve">appointed as an analyst under the </w:t>
        </w:r>
        <w:r>
          <w:rPr>
            <w:i/>
            <w:sz w:val="22"/>
          </w:rPr>
          <w:t>Health Act 1911</w:t>
        </w:r>
        <w:r>
          <w:t>” and insert:</w:t>
        </w:r>
      </w:ins>
    </w:p>
    <w:p>
      <w:pPr>
        <w:pStyle w:val="BlankOpen"/>
        <w:rPr>
          <w:ins w:id="663" w:author="Master Repository Process" w:date="2021-09-11T17:56:00Z"/>
        </w:rPr>
      </w:pPr>
    </w:p>
    <w:p>
      <w:pPr>
        <w:pStyle w:val="nzSubsection"/>
        <w:rPr>
          <w:ins w:id="664" w:author="Master Repository Process" w:date="2021-09-11T17:56:00Z"/>
        </w:rPr>
      </w:pPr>
      <w:ins w:id="665" w:author="Master Repository Process" w:date="2021-09-11T17:56:00Z">
        <w:r>
          <w:tab/>
        </w:r>
        <w:r>
          <w:tab/>
        </w:r>
        <w:r>
          <w:rPr>
            <w:sz w:val="22"/>
          </w:rPr>
          <w:t>approved as an analyst under regulation 27(3)</w:t>
        </w:r>
      </w:ins>
    </w:p>
    <w:p>
      <w:pPr>
        <w:pStyle w:val="BlankClose"/>
        <w:rPr>
          <w:ins w:id="666" w:author="Master Repository Process" w:date="2021-09-11T17:56:00Z"/>
        </w:rPr>
      </w:pPr>
    </w:p>
    <w:p>
      <w:pPr>
        <w:pStyle w:val="BlankClose"/>
        <w:rPr>
          <w:ins w:id="667" w:author="Master Repository Process" w:date="2021-09-11T17:56:00Z"/>
        </w:rPr>
      </w:pPr>
    </w:p>
    <w:p>
      <w:pPr>
        <w:rPr>
          <w:ins w:id="668" w:author="Master Repository Process" w:date="2021-09-11T17:56: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9" w:name="Compilation"/>
    <w:bookmarkEnd w:id="6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0" w:name="Coversheet"/>
    <w:bookmarkEnd w:id="6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7" w:name="Schedule"/>
    <w:bookmarkEnd w:id="5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325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FB43E8-DFA9-45D7-B7C1-C68741C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21493</Words>
  <Characters>106822</Characters>
  <Application>Microsoft Office Word</Application>
  <DocSecurity>0</DocSecurity>
  <Lines>2811</Lines>
  <Paragraphs>1584</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126731</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05-e0-00 - 05-f0-00</dc:title>
  <dc:subject/>
  <dc:creator/>
  <cp:keywords/>
  <dc:description/>
  <cp:lastModifiedBy>Master Repository Process</cp:lastModifiedBy>
  <cp:revision>2</cp:revision>
  <cp:lastPrinted>2008-07-28T07:49:00Z</cp:lastPrinted>
  <dcterms:created xsi:type="dcterms:W3CDTF">2021-09-11T09:56:00Z</dcterms:created>
  <dcterms:modified xsi:type="dcterms:W3CDTF">2021-09-11T09:56:00Z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20170110</vt:lpwstr>
  </property>
  <property fmtid="{D5CDD505-2E9C-101B-9397-08002B2CF9AE}" pid="7" name="FromSuffix">
    <vt:lpwstr>05-e0-00</vt:lpwstr>
  </property>
  <property fmtid="{D5CDD505-2E9C-101B-9397-08002B2CF9AE}" pid="8" name="FromAsAtDate">
    <vt:lpwstr>31 Dec 2016</vt:lpwstr>
  </property>
  <property fmtid="{D5CDD505-2E9C-101B-9397-08002B2CF9AE}" pid="9" name="ToSuffix">
    <vt:lpwstr>05-f0-00</vt:lpwstr>
  </property>
  <property fmtid="{D5CDD505-2E9C-101B-9397-08002B2CF9AE}" pid="10" name="ToAsAtDate">
    <vt:lpwstr>10 Jan 2017</vt:lpwstr>
  </property>
</Properties>
</file>