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(Forms and Fees) Regulations 1933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01-b0-12</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Anatomy Act 1930</w:t>
      </w:r>
    </w:p>
    <w:p>
      <w:pPr>
        <w:pStyle w:val="NameofActReg"/>
      </w:pPr>
      <w:r>
        <w:t>Anatomy (Forms and Fees) Regulations 1933</w:t>
      </w:r>
    </w:p>
    <w:p>
      <w:pPr>
        <w:pStyle w:val="Heading5"/>
        <w:rPr>
          <w:snapToGrid w:val="0"/>
        </w:rPr>
      </w:pPr>
      <w:bookmarkStart w:id="1" w:name="_Toc377369663"/>
      <w:bookmarkStart w:id="2" w:name="_Toc472001427"/>
      <w:bookmarkStart w:id="3" w:name="_Toc41261664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Anatomy (Forms and Fees) Regulations 1933</w:t>
      </w:r>
      <w:r>
        <w:rPr>
          <w:snapToGrid w:val="0"/>
          <w:vertAlign w:val="superscript"/>
        </w:rPr>
        <w:t xml:space="preserve"> 1</w:t>
      </w:r>
      <w:r>
        <w:rPr>
          <w:snapToGrid w:val="0"/>
        </w:rPr>
        <w:t>.</w:t>
      </w:r>
    </w:p>
    <w:p>
      <w:pPr>
        <w:pStyle w:val="Footnotesection"/>
      </w:pPr>
      <w:r>
        <w:tab/>
        <w:t xml:space="preserve">[Regulation 1 inserted in Gazette 12 June 1992 p.2417.] </w:t>
      </w:r>
    </w:p>
    <w:p>
      <w:pPr>
        <w:pStyle w:val="Heading5"/>
        <w:rPr>
          <w:snapToGrid w:val="0"/>
        </w:rPr>
      </w:pPr>
      <w:bookmarkStart w:id="5" w:name="_Toc377369664"/>
      <w:bookmarkStart w:id="6" w:name="_Toc472001428"/>
      <w:bookmarkStart w:id="7" w:name="_Toc412616645"/>
      <w:r>
        <w:rPr>
          <w:rStyle w:val="CharSectno"/>
        </w:rPr>
        <w:t>1a</w:t>
      </w:r>
      <w:r>
        <w:rPr>
          <w:snapToGrid w:val="0"/>
        </w:rPr>
        <w:t>.</w:t>
      </w:r>
      <w:r>
        <w:rPr>
          <w:snapToGrid w:val="0"/>
        </w:rPr>
        <w:tab/>
        <w:t>Forms</w:t>
      </w:r>
      <w:bookmarkEnd w:id="5"/>
      <w:bookmarkEnd w:id="6"/>
      <w:bookmarkEnd w:id="7"/>
      <w:r>
        <w:rPr>
          <w:snapToGrid w:val="0"/>
        </w:rPr>
        <w:t xml:space="preserve"> </w:t>
      </w:r>
    </w:p>
    <w:p>
      <w:pPr>
        <w:pStyle w:val="Subsection"/>
        <w:rPr>
          <w:snapToGrid w:val="0"/>
        </w:rPr>
      </w:pPr>
      <w:r>
        <w:rPr>
          <w:snapToGrid w:val="0"/>
        </w:rPr>
        <w:tab/>
      </w:r>
      <w:r>
        <w:rPr>
          <w:snapToGrid w:val="0"/>
        </w:rPr>
        <w:tab/>
        <w:t>The forms set out in Schedule A are prescribed as the forms to be used under the Act.</w:t>
      </w:r>
    </w:p>
    <w:p>
      <w:pPr>
        <w:pStyle w:val="Footnotesection"/>
      </w:pPr>
      <w:r>
        <w:tab/>
        <w:t xml:space="preserve">[Regulation 1a inserted in Gazette 12 June 1992 p.2417.] </w:t>
      </w:r>
    </w:p>
    <w:p>
      <w:pPr>
        <w:pStyle w:val="Ednotesection"/>
      </w:pPr>
      <w:r>
        <w:t>[</w:t>
      </w:r>
      <w:r>
        <w:rPr>
          <w:b/>
        </w:rPr>
        <w:t>2-3.</w:t>
      </w:r>
      <w:r>
        <w:rPr>
          <w:b/>
        </w:rPr>
        <w:tab/>
      </w:r>
      <w:r>
        <w:t>Deleted in Gazette 22 January 1999 p.213.]</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 w:name="_Toc377369665"/>
      <w:bookmarkStart w:id="9" w:name="_Toc412616611"/>
      <w:bookmarkStart w:id="10" w:name="_Toc412616646"/>
      <w:bookmarkStart w:id="11" w:name="_Toc471896875"/>
      <w:bookmarkStart w:id="12" w:name="_Toc472001429"/>
      <w:r>
        <w:rPr>
          <w:rStyle w:val="CharSchNo"/>
        </w:rPr>
        <w:lastRenderedPageBreak/>
        <w:t>Schedule A</w:t>
      </w:r>
      <w:bookmarkEnd w:id="8"/>
      <w:bookmarkEnd w:id="9"/>
      <w:bookmarkEnd w:id="10"/>
      <w:bookmarkEnd w:id="11"/>
      <w:bookmarkEnd w:id="12"/>
    </w:p>
    <w:p>
      <w:pPr>
        <w:pStyle w:val="yEdnotedivision"/>
      </w:pPr>
      <w:r>
        <w:t>[Forms A and B deleted]</w:t>
      </w:r>
    </w:p>
    <w:p>
      <w:pPr>
        <w:pStyle w:val="yTable"/>
        <w:spacing w:before="120"/>
        <w:jc w:val="center"/>
        <w:rPr>
          <w:b/>
          <w:snapToGrid w:val="0"/>
        </w:rPr>
      </w:pPr>
      <w:r>
        <w:rPr>
          <w:b/>
          <w:snapToGrid w:val="0"/>
        </w:rPr>
        <w:t>Form B(1)</w:t>
      </w:r>
    </w:p>
    <w:p>
      <w:pPr>
        <w:pStyle w:val="yTable"/>
        <w:jc w:val="center"/>
        <w:rPr>
          <w:i/>
          <w:snapToGrid w:val="0"/>
        </w:rPr>
      </w:pPr>
      <w:r>
        <w:rPr>
          <w:i/>
          <w:snapToGrid w:val="0"/>
        </w:rPr>
        <w:t>Anatomy Act 1930</w:t>
      </w:r>
    </w:p>
    <w:p>
      <w:pPr>
        <w:pStyle w:val="yTable"/>
        <w:rPr>
          <w:snapToGrid w:val="0"/>
          <w:sz w:val="20"/>
        </w:rPr>
      </w:pPr>
      <w:r>
        <w:rPr>
          <w:snapToGrid w:val="0"/>
          <w:sz w:val="20"/>
        </w:rPr>
        <w:t>To the Principal of the……………………………………</w:t>
      </w:r>
    </w:p>
    <w:p>
      <w:pPr>
        <w:pStyle w:val="yTable"/>
        <w:tabs>
          <w:tab w:val="left" w:pos="567"/>
        </w:tabs>
        <w:rPr>
          <w:snapToGrid w:val="0"/>
          <w:sz w:val="20"/>
        </w:rPr>
      </w:pPr>
      <w:r>
        <w:rPr>
          <w:snapToGrid w:val="0"/>
          <w:sz w:val="20"/>
        </w:rPr>
        <w:tab/>
        <w:t>School of Anatomy.</w:t>
      </w:r>
    </w:p>
    <w:p>
      <w:pPr>
        <w:pStyle w:val="yTable"/>
        <w:rPr>
          <w:snapToGrid w:val="0"/>
          <w:sz w:val="20"/>
        </w:rPr>
      </w:pPr>
      <w:r>
        <w:rPr>
          <w:snapToGrid w:val="0"/>
          <w:sz w:val="20"/>
        </w:rPr>
        <w:t>It is my wish that my remains after death be anatomically examined at the ………………………………………………….School of Anatomy for the advancement of medical education.</w:t>
      </w:r>
    </w:p>
    <w:p>
      <w:pPr>
        <w:pStyle w:val="yTable"/>
        <w:rPr>
          <w:snapToGrid w:val="0"/>
          <w:sz w:val="20"/>
        </w:rPr>
      </w:pPr>
      <w:r>
        <w:rPr>
          <w:snapToGrid w:val="0"/>
          <w:sz w:val="20"/>
        </w:rPr>
        <w:t>My personal particulars are: — </w:t>
      </w:r>
    </w:p>
    <w:p>
      <w:pPr>
        <w:pStyle w:val="yTable"/>
        <w:rPr>
          <w:snapToGrid w:val="0"/>
          <w:sz w:val="20"/>
        </w:rPr>
      </w:pPr>
      <w:r>
        <w:rPr>
          <w:snapToGrid w:val="0"/>
          <w:sz w:val="20"/>
        </w:rPr>
        <w:t>Full Name: ………………………………………………………………………..............</w:t>
      </w:r>
    </w:p>
    <w:p>
      <w:pPr>
        <w:pStyle w:val="yTable"/>
        <w:rPr>
          <w:snapToGrid w:val="0"/>
          <w:sz w:val="20"/>
        </w:rPr>
      </w:pPr>
      <w:r>
        <w:rPr>
          <w:snapToGrid w:val="0"/>
          <w:sz w:val="20"/>
        </w:rPr>
        <w:t>Usual Address: …………………………………………………………………...............</w:t>
      </w:r>
    </w:p>
    <w:p>
      <w:pPr>
        <w:pStyle w:val="yTable"/>
        <w:rPr>
          <w:snapToGrid w:val="0"/>
          <w:sz w:val="20"/>
        </w:rPr>
      </w:pPr>
      <w:r>
        <w:rPr>
          <w:snapToGrid w:val="0"/>
          <w:sz w:val="20"/>
        </w:rPr>
        <w:t>Date of Birth: …………………………………………………………………….............</w:t>
      </w:r>
    </w:p>
    <w:p>
      <w:pPr>
        <w:pStyle w:val="yTable"/>
        <w:rPr>
          <w:snapToGrid w:val="0"/>
          <w:sz w:val="20"/>
        </w:rPr>
      </w:pPr>
      <w:r>
        <w:rPr>
          <w:snapToGrid w:val="0"/>
          <w:sz w:val="20"/>
        </w:rPr>
        <w:t>Religious Persuasion: ……………………………………………………………............</w:t>
      </w:r>
    </w:p>
    <w:p>
      <w:pPr>
        <w:pStyle w:val="yTable"/>
        <w:rPr>
          <w:snapToGrid w:val="0"/>
          <w:sz w:val="20"/>
        </w:rPr>
      </w:pPr>
      <w:r>
        <w:rPr>
          <w:sz w:val="20"/>
        </w:rPr>
        <w:t xml:space="preserve">Name and address of senior next of kin: </w:t>
      </w:r>
      <w:r>
        <w:rPr>
          <w:snapToGrid w:val="0"/>
          <w:sz w:val="20"/>
        </w:rPr>
        <w:t>……………………………………………………………………………………..</w:t>
      </w:r>
    </w:p>
    <w:p>
      <w:pPr>
        <w:pStyle w:val="yTable"/>
        <w:rPr>
          <w:snapToGrid w:val="0"/>
          <w:sz w:val="20"/>
        </w:rPr>
      </w:pPr>
      <w:r>
        <w:rPr>
          <w:snapToGrid w:val="0"/>
          <w:sz w:val="20"/>
        </w:rPr>
        <w:t>Preference as to disposal of remains (burial or cremation): ……………………...............</w:t>
      </w:r>
    </w:p>
    <w:p>
      <w:pPr>
        <w:pStyle w:val="yTable"/>
        <w:ind w:left="567"/>
        <w:rPr>
          <w:snapToGrid w:val="0"/>
          <w:sz w:val="20"/>
        </w:rPr>
      </w:pPr>
      <w:r>
        <w:rPr>
          <w:snapToGrid w:val="0"/>
          <w:sz w:val="20"/>
        </w:rPr>
        <w:t>……………………………………………………………………………………</w:t>
      </w:r>
    </w:p>
    <w:p>
      <w:pPr>
        <w:pStyle w:val="yTable"/>
        <w:rPr>
          <w:snapToGrid w:val="0"/>
          <w:sz w:val="20"/>
        </w:rPr>
      </w:pPr>
      <w:r>
        <w:rPr>
          <w:snapToGrid w:val="0"/>
          <w:sz w:val="20"/>
        </w:rPr>
        <w:t>I have/have not made a will. (Give name and address of executor if will made.)</w:t>
      </w:r>
    </w:p>
    <w:p>
      <w:pPr>
        <w:pStyle w:val="yTable"/>
        <w:jc w:val="right"/>
        <w:rPr>
          <w:snapToGrid w:val="0"/>
          <w:sz w:val="20"/>
        </w:rPr>
      </w:pPr>
      <w:r>
        <w:rPr>
          <w:snapToGrid w:val="0"/>
          <w:sz w:val="20"/>
        </w:rPr>
        <w:t>Signature: ……………………………………………………...</w:t>
      </w:r>
    </w:p>
    <w:p>
      <w:pPr>
        <w:pStyle w:val="yTable"/>
        <w:jc w:val="right"/>
        <w:rPr>
          <w:snapToGrid w:val="0"/>
          <w:sz w:val="20"/>
        </w:rPr>
      </w:pPr>
      <w:r>
        <w:rPr>
          <w:snapToGrid w:val="0"/>
          <w:sz w:val="20"/>
        </w:rPr>
        <w:t>Witness (signature): …………………………………….……….</w:t>
      </w:r>
    </w:p>
    <w:p>
      <w:pPr>
        <w:pStyle w:val="yTable"/>
        <w:jc w:val="right"/>
        <w:rPr>
          <w:snapToGrid w:val="0"/>
          <w:sz w:val="20"/>
        </w:rPr>
      </w:pPr>
      <w:r>
        <w:rPr>
          <w:snapToGrid w:val="0"/>
          <w:sz w:val="20"/>
        </w:rPr>
        <w:t>(Address): ………………………………………………………..</w:t>
      </w:r>
    </w:p>
    <w:p>
      <w:pPr>
        <w:pStyle w:val="yTable"/>
        <w:rPr>
          <w:sz w:val="20"/>
        </w:rPr>
      </w:pPr>
      <w:r>
        <w:rPr>
          <w:sz w:val="20"/>
        </w:rPr>
        <w:t>Note. — Persons who offer their remains for anatomical examination should inform their senior next of kin of their wishes and ask them to co</w:t>
      </w:r>
      <w:r>
        <w:rPr>
          <w:sz w:val="20"/>
        </w:rPr>
        <w:noBreakHyphen/>
        <w:t>operate with the School of Anatomy. If a will has been made it is important that the executor be informed also. A copy of this statement will be supplied for filing with the will on request.</w:t>
      </w:r>
    </w:p>
    <w:p>
      <w:pPr>
        <w:pStyle w:val="yFootnotesection"/>
      </w:pPr>
      <w:r>
        <w:t>[Form B(1) amended in Gazette 30 June 2003 p. 2592.]</w:t>
      </w:r>
    </w:p>
    <w:p>
      <w:pPr>
        <w:pStyle w:val="yTable"/>
        <w:pageBreakBefore/>
        <w:jc w:val="center"/>
        <w:rPr>
          <w:b/>
          <w:snapToGrid w:val="0"/>
        </w:rPr>
      </w:pPr>
      <w:r>
        <w:rPr>
          <w:b/>
          <w:snapToGrid w:val="0"/>
        </w:rPr>
        <w:t>Form B(2)</w:t>
      </w:r>
    </w:p>
    <w:p>
      <w:pPr>
        <w:pStyle w:val="yTable"/>
        <w:jc w:val="center"/>
        <w:rPr>
          <w:i/>
          <w:snapToGrid w:val="0"/>
        </w:rPr>
      </w:pPr>
      <w:r>
        <w:rPr>
          <w:i/>
          <w:snapToGrid w:val="0"/>
        </w:rPr>
        <w:t>Anatomy Act 1930</w:t>
      </w:r>
    </w:p>
    <w:p>
      <w:pPr>
        <w:pStyle w:val="yTable"/>
        <w:rPr>
          <w:snapToGrid w:val="0"/>
          <w:sz w:val="20"/>
        </w:rPr>
      </w:pPr>
      <w:r>
        <w:rPr>
          <w:snapToGrid w:val="0"/>
          <w:sz w:val="20"/>
        </w:rPr>
        <w:t>To the Principal of the …………………………………………………………................</w:t>
      </w:r>
    </w:p>
    <w:p>
      <w:pPr>
        <w:pStyle w:val="yTable"/>
        <w:tabs>
          <w:tab w:val="left" w:pos="567"/>
        </w:tabs>
        <w:rPr>
          <w:snapToGrid w:val="0"/>
          <w:sz w:val="20"/>
        </w:rPr>
      </w:pPr>
      <w:r>
        <w:rPr>
          <w:snapToGrid w:val="0"/>
          <w:sz w:val="20"/>
        </w:rPr>
        <w:tab/>
        <w:t>School of Anatomy.</w:t>
      </w:r>
    </w:p>
    <w:p>
      <w:pPr>
        <w:pStyle w:val="yTable"/>
        <w:spacing w:before="120"/>
        <w:rPr>
          <w:snapToGrid w:val="0"/>
          <w:sz w:val="20"/>
        </w:rPr>
      </w:pPr>
      <w:r>
        <w:rPr>
          <w:snapToGrid w:val="0"/>
          <w:sz w:val="20"/>
        </w:rPr>
        <w:t>In accordance with the wish expressed by the late ……………………………….............</w:t>
      </w:r>
    </w:p>
    <w:p>
      <w:pPr>
        <w:pStyle w:val="yTable"/>
        <w:rPr>
          <w:snapToGrid w:val="0"/>
          <w:sz w:val="20"/>
        </w:rPr>
      </w:pPr>
      <w:r>
        <w:rPr>
          <w:snapToGrid w:val="0"/>
          <w:sz w:val="20"/>
        </w:rPr>
        <w:t>………………………………………of…………………………………………..............</w:t>
      </w:r>
    </w:p>
    <w:p>
      <w:pPr>
        <w:pStyle w:val="yTable"/>
        <w:rPr>
          <w:snapToGrid w:val="0"/>
          <w:sz w:val="20"/>
        </w:rPr>
      </w:pPr>
      <w:r>
        <w:rPr>
          <w:snapToGrid w:val="0"/>
          <w:sz w:val="20"/>
        </w:rPr>
        <w:t>who died at ………………………….….on ……………………………………..............</w:t>
      </w:r>
    </w:p>
    <w:p>
      <w:pPr>
        <w:pStyle w:val="yTable"/>
        <w:spacing w:before="0"/>
        <w:rPr>
          <w:snapToGrid w:val="0"/>
          <w:sz w:val="20"/>
        </w:rPr>
      </w:pPr>
      <w:r>
        <w:rPr>
          <w:snapToGrid w:val="0"/>
          <w:sz w:val="20"/>
        </w:rPr>
        <w:t>I have arranged for his/her body to be delivered to you by ……………………...............</w:t>
      </w:r>
    </w:p>
    <w:p>
      <w:pPr>
        <w:pStyle w:val="yTable"/>
        <w:spacing w:before="0"/>
        <w:rPr>
          <w:snapToGrid w:val="0"/>
          <w:sz w:val="20"/>
        </w:rPr>
      </w:pPr>
      <w:r>
        <w:rPr>
          <w:snapToGrid w:val="0"/>
          <w:sz w:val="20"/>
        </w:rPr>
        <w:t>…………………………………………………for anatomical examination.</w:t>
      </w:r>
    </w:p>
    <w:p>
      <w:pPr>
        <w:pStyle w:val="yTable"/>
        <w:spacing w:before="120" w:after="120"/>
        <w:ind w:left="567"/>
        <w:rPr>
          <w:snapToGrid w:val="0"/>
          <w:sz w:val="20"/>
        </w:rPr>
      </w:pPr>
      <w:r>
        <w:rPr>
          <w:snapToGrid w:val="0"/>
          <w:sz w:val="20"/>
        </w:rPr>
        <w:t>Particulars of the deceased person are as follows: — </w:t>
      </w:r>
    </w:p>
    <w:p>
      <w:pPr>
        <w:pStyle w:val="yTable"/>
        <w:spacing w:before="0"/>
        <w:rPr>
          <w:snapToGrid w:val="0"/>
          <w:sz w:val="20"/>
        </w:rPr>
      </w:pPr>
      <w:r>
        <w:rPr>
          <w:snapToGrid w:val="0"/>
          <w:sz w:val="20"/>
        </w:rPr>
        <w:t>Full Name:………………………………………………………………………...............</w:t>
      </w:r>
    </w:p>
    <w:p>
      <w:pPr>
        <w:pStyle w:val="yTable"/>
        <w:spacing w:before="120"/>
        <w:rPr>
          <w:snapToGrid w:val="0"/>
          <w:sz w:val="20"/>
        </w:rPr>
      </w:pPr>
      <w:r>
        <w:rPr>
          <w:snapToGrid w:val="0"/>
          <w:sz w:val="20"/>
        </w:rPr>
        <w:t>Usual Address:……………………………………………………………………............</w:t>
      </w:r>
    </w:p>
    <w:p>
      <w:pPr>
        <w:pStyle w:val="yTable"/>
        <w:spacing w:before="120"/>
        <w:rPr>
          <w:snapToGrid w:val="0"/>
          <w:sz w:val="20"/>
        </w:rPr>
      </w:pPr>
      <w:r>
        <w:rPr>
          <w:snapToGrid w:val="0"/>
          <w:sz w:val="20"/>
        </w:rPr>
        <w:t>Date of Birth:……………………………………………………………………...............</w:t>
      </w:r>
    </w:p>
    <w:p>
      <w:pPr>
        <w:pStyle w:val="yTable"/>
        <w:spacing w:before="120"/>
        <w:rPr>
          <w:snapToGrid w:val="0"/>
          <w:sz w:val="20"/>
        </w:rPr>
      </w:pPr>
      <w:r>
        <w:rPr>
          <w:snapToGrid w:val="0"/>
          <w:sz w:val="20"/>
        </w:rPr>
        <w:t>Religious Persuasion:……………………………………………………………...............</w:t>
      </w:r>
    </w:p>
    <w:p>
      <w:pPr>
        <w:pStyle w:val="yTable"/>
        <w:spacing w:before="120"/>
        <w:rPr>
          <w:snapToGrid w:val="0"/>
          <w:sz w:val="20"/>
        </w:rPr>
      </w:pPr>
      <w:r>
        <w:rPr>
          <w:snapToGrid w:val="0"/>
          <w:sz w:val="20"/>
        </w:rPr>
        <w:t>Preference as to disposal (burial or cremation):…………………………………..............</w:t>
      </w:r>
    </w:p>
    <w:p>
      <w:pPr>
        <w:pStyle w:val="yTable"/>
        <w:ind w:left="567"/>
        <w:rPr>
          <w:snapToGrid w:val="0"/>
          <w:sz w:val="20"/>
        </w:rPr>
      </w:pPr>
      <w:r>
        <w:rPr>
          <w:snapToGrid w:val="0"/>
          <w:sz w:val="20"/>
        </w:rPr>
        <w:t>……………………………………………………………………………………..</w:t>
      </w:r>
    </w:p>
    <w:p>
      <w:pPr>
        <w:pStyle w:val="yTable"/>
        <w:spacing w:before="120"/>
        <w:ind w:left="567" w:hanging="567"/>
        <w:rPr>
          <w:snapToGrid w:val="0"/>
          <w:sz w:val="20"/>
        </w:rPr>
      </w:pPr>
      <w:r>
        <w:rPr>
          <w:snapToGrid w:val="0"/>
          <w:sz w:val="20"/>
        </w:rPr>
        <w:t>Name and Address of executor or administrator of estate, if this advice is not completed by the executor or administrator ………………………….................................</w:t>
      </w:r>
    </w:p>
    <w:p>
      <w:pPr>
        <w:pStyle w:val="yTable"/>
        <w:ind w:left="567"/>
        <w:rPr>
          <w:snapToGrid w:val="0"/>
          <w:sz w:val="20"/>
        </w:rPr>
      </w:pPr>
      <w:r>
        <w:rPr>
          <w:snapToGrid w:val="0"/>
          <w:sz w:val="20"/>
        </w:rPr>
        <w:t>……………………………………………………………………………………..</w:t>
      </w:r>
    </w:p>
    <w:p>
      <w:pPr>
        <w:pStyle w:val="yTable"/>
        <w:ind w:left="567"/>
        <w:rPr>
          <w:snapToGrid w:val="0"/>
          <w:sz w:val="20"/>
        </w:rPr>
      </w:pPr>
      <w:r>
        <w:rPr>
          <w:snapToGrid w:val="0"/>
          <w:sz w:val="20"/>
        </w:rPr>
        <w:t>……………………………………………………………………………………..</w:t>
      </w:r>
    </w:p>
    <w:p>
      <w:pPr>
        <w:pStyle w:val="yTable"/>
        <w:spacing w:before="120"/>
        <w:ind w:left="567" w:hanging="567"/>
        <w:rPr>
          <w:snapToGrid w:val="0"/>
          <w:sz w:val="20"/>
        </w:rPr>
      </w:pPr>
      <w:r>
        <w:rPr>
          <w:snapToGrid w:val="0"/>
          <w:sz w:val="20"/>
        </w:rPr>
        <w:t>Name and address of</w:t>
      </w:r>
      <w:r>
        <w:rPr>
          <w:sz w:val="20"/>
        </w:rPr>
        <w:t xml:space="preserve"> senior next of kin</w:t>
      </w:r>
      <w:r>
        <w:rPr>
          <w:snapToGrid w:val="0"/>
          <w:sz w:val="20"/>
        </w:rPr>
        <w:t>:…………….........................................................</w:t>
      </w:r>
    </w:p>
    <w:p>
      <w:pPr>
        <w:pStyle w:val="yTable"/>
        <w:ind w:left="567"/>
        <w:rPr>
          <w:snapToGrid w:val="0"/>
          <w:sz w:val="20"/>
        </w:rPr>
      </w:pPr>
      <w:r>
        <w:rPr>
          <w:snapToGrid w:val="0"/>
          <w:sz w:val="20"/>
        </w:rPr>
        <w:t>……………………………………………………………………………………..</w:t>
      </w:r>
    </w:p>
    <w:p>
      <w:pPr>
        <w:pStyle w:val="yTable"/>
        <w:ind w:left="567"/>
        <w:rPr>
          <w:snapToGrid w:val="0"/>
          <w:sz w:val="20"/>
        </w:rPr>
      </w:pPr>
      <w:r>
        <w:rPr>
          <w:snapToGrid w:val="0"/>
          <w:sz w:val="20"/>
        </w:rPr>
        <w:t>……………………………………………………………………………………..</w:t>
      </w:r>
    </w:p>
    <w:p>
      <w:pPr>
        <w:pStyle w:val="yTable"/>
        <w:tabs>
          <w:tab w:val="left" w:pos="2268"/>
        </w:tabs>
        <w:spacing w:before="120"/>
        <w:rPr>
          <w:snapToGrid w:val="0"/>
          <w:sz w:val="20"/>
        </w:rPr>
      </w:pPr>
      <w:r>
        <w:rPr>
          <w:snapToGrid w:val="0"/>
          <w:sz w:val="20"/>
        </w:rPr>
        <w:tab/>
        <w:t>(Signature of Informant):…………………………………....</w:t>
      </w:r>
    </w:p>
    <w:p>
      <w:pPr>
        <w:pStyle w:val="yTable"/>
        <w:tabs>
          <w:tab w:val="left" w:pos="2268"/>
        </w:tabs>
        <w:spacing w:before="0"/>
        <w:rPr>
          <w:snapToGrid w:val="0"/>
          <w:sz w:val="20"/>
        </w:rPr>
      </w:pPr>
      <w:r>
        <w:rPr>
          <w:snapToGrid w:val="0"/>
          <w:sz w:val="20"/>
        </w:rPr>
        <w:tab/>
        <w:t>Status of Informant (Executor, Administrator,</w:t>
      </w:r>
    </w:p>
    <w:p>
      <w:pPr>
        <w:pStyle w:val="yTable"/>
        <w:tabs>
          <w:tab w:val="left" w:pos="2552"/>
        </w:tabs>
        <w:spacing w:before="0"/>
        <w:rPr>
          <w:snapToGrid w:val="0"/>
          <w:sz w:val="20"/>
        </w:rPr>
      </w:pPr>
      <w:r>
        <w:rPr>
          <w:snapToGrid w:val="0"/>
          <w:sz w:val="20"/>
        </w:rPr>
        <w:tab/>
      </w:r>
      <w:r>
        <w:rPr>
          <w:sz w:val="20"/>
        </w:rPr>
        <w:t>senior next of kin</w:t>
      </w:r>
      <w:r>
        <w:rPr>
          <w:snapToGrid w:val="0"/>
          <w:sz w:val="20"/>
        </w:rPr>
        <w:t>, etc.):…………………………….........</w:t>
      </w:r>
    </w:p>
    <w:p>
      <w:pPr>
        <w:pStyle w:val="yTable"/>
        <w:tabs>
          <w:tab w:val="left" w:pos="2552"/>
        </w:tabs>
        <w:spacing w:before="0"/>
        <w:rPr>
          <w:snapToGrid w:val="0"/>
          <w:sz w:val="20"/>
        </w:rPr>
      </w:pPr>
      <w:r>
        <w:rPr>
          <w:snapToGrid w:val="0"/>
          <w:sz w:val="20"/>
        </w:rPr>
        <w:tab/>
        <w:t>..........................................................................................</w:t>
      </w:r>
    </w:p>
    <w:p>
      <w:pPr>
        <w:pStyle w:val="yTable"/>
        <w:tabs>
          <w:tab w:val="left" w:pos="2268"/>
        </w:tabs>
        <w:rPr>
          <w:snapToGrid w:val="0"/>
          <w:sz w:val="20"/>
        </w:rPr>
      </w:pPr>
      <w:r>
        <w:rPr>
          <w:snapToGrid w:val="0"/>
          <w:sz w:val="20"/>
        </w:rPr>
        <w:tab/>
        <w:t>Date:………………………………………….......................</w:t>
      </w:r>
    </w:p>
    <w:p>
      <w:pPr>
        <w:pStyle w:val="yTable"/>
        <w:rPr>
          <w:snapToGrid w:val="0"/>
          <w:sz w:val="20"/>
        </w:rPr>
      </w:pPr>
      <w:r>
        <w:rPr>
          <w:snapToGrid w:val="0"/>
          <w:sz w:val="20"/>
        </w:rPr>
        <w:t>Note. — This form, together with a copy of the Death Certificate, should be delivered to the School of Anatomy with the body.</w:t>
      </w:r>
    </w:p>
    <w:p>
      <w:pPr>
        <w:pStyle w:val="yTable"/>
        <w:keepNext/>
        <w:keepLines/>
        <w:rPr>
          <w:snapToGrid w:val="0"/>
          <w:sz w:val="20"/>
        </w:rPr>
      </w:pPr>
      <w:r>
        <w:rPr>
          <w:snapToGrid w:val="0"/>
          <w:sz w:val="20"/>
        </w:rPr>
        <w:t xml:space="preserve">If the </w:t>
      </w:r>
      <w:r>
        <w:rPr>
          <w:sz w:val="20"/>
        </w:rPr>
        <w:t>senior next of kin</w:t>
      </w:r>
      <w:r>
        <w:rPr>
          <w:snapToGrid w:val="0"/>
          <w:sz w:val="20"/>
        </w:rPr>
        <w:t xml:space="preserve"> is available they should be requested to complete and sign the following statement: — </w:t>
      </w:r>
    </w:p>
    <w:p>
      <w:pPr>
        <w:pStyle w:val="yTable"/>
        <w:keepNext/>
        <w:keepLines/>
        <w:ind w:left="567"/>
        <w:rPr>
          <w:snapToGrid w:val="0"/>
          <w:sz w:val="20"/>
        </w:rPr>
      </w:pPr>
      <w:r>
        <w:rPr>
          <w:snapToGrid w:val="0"/>
          <w:sz w:val="20"/>
        </w:rPr>
        <w:t>I,……………………………….……of …………………………………..............</w:t>
      </w:r>
    </w:p>
    <w:p>
      <w:pPr>
        <w:pStyle w:val="yTable"/>
        <w:ind w:left="567"/>
        <w:rPr>
          <w:snapToGrid w:val="0"/>
          <w:sz w:val="20"/>
        </w:rPr>
      </w:pPr>
      <w:r>
        <w:rPr>
          <w:snapToGrid w:val="0"/>
          <w:sz w:val="20"/>
        </w:rPr>
        <w:t xml:space="preserve">being the </w:t>
      </w:r>
      <w:r>
        <w:rPr>
          <w:sz w:val="20"/>
        </w:rPr>
        <w:t>senior next of kin</w:t>
      </w:r>
      <w:r>
        <w:rPr>
          <w:snapToGrid w:val="0"/>
          <w:sz w:val="20"/>
        </w:rPr>
        <w:t>, agree to the anatomical examination of his/her body in accordance with his/her wishes.</w:t>
      </w:r>
    </w:p>
    <w:p>
      <w:pPr>
        <w:pStyle w:val="yTable"/>
        <w:tabs>
          <w:tab w:val="left" w:pos="3402"/>
        </w:tabs>
        <w:rPr>
          <w:snapToGrid w:val="0"/>
          <w:sz w:val="20"/>
        </w:rPr>
      </w:pPr>
      <w:r>
        <w:rPr>
          <w:snapToGrid w:val="0"/>
          <w:sz w:val="20"/>
        </w:rPr>
        <w:tab/>
        <w:t>(Signature):…………………………………..</w:t>
      </w:r>
    </w:p>
    <w:p>
      <w:pPr>
        <w:pStyle w:val="yTable"/>
        <w:tabs>
          <w:tab w:val="left" w:pos="3402"/>
        </w:tabs>
        <w:rPr>
          <w:snapToGrid w:val="0"/>
          <w:sz w:val="20"/>
        </w:rPr>
      </w:pPr>
      <w:r>
        <w:rPr>
          <w:snapToGrid w:val="0"/>
          <w:sz w:val="20"/>
        </w:rPr>
        <w:tab/>
        <w:t>(Relationship):……………………………….</w:t>
      </w:r>
    </w:p>
    <w:p>
      <w:pPr>
        <w:pStyle w:val="yTable"/>
        <w:tabs>
          <w:tab w:val="left" w:pos="3402"/>
        </w:tabs>
        <w:rPr>
          <w:snapToGrid w:val="0"/>
          <w:sz w:val="20"/>
        </w:rPr>
      </w:pPr>
      <w:r>
        <w:rPr>
          <w:snapToGrid w:val="0"/>
          <w:sz w:val="20"/>
        </w:rPr>
        <w:tab/>
        <w:t>(Address):……………………………………</w:t>
      </w:r>
    </w:p>
    <w:p>
      <w:pPr>
        <w:pStyle w:val="yTable"/>
        <w:tabs>
          <w:tab w:val="left" w:pos="3402"/>
        </w:tabs>
        <w:rPr>
          <w:snapToGrid w:val="0"/>
          <w:sz w:val="20"/>
        </w:rPr>
      </w:pPr>
      <w:r>
        <w:rPr>
          <w:snapToGrid w:val="0"/>
          <w:sz w:val="20"/>
        </w:rPr>
        <w:tab/>
        <w:t>…………………………………………….....</w:t>
      </w:r>
    </w:p>
    <w:p>
      <w:pPr>
        <w:pStyle w:val="yFootnotesection"/>
      </w:pPr>
      <w:r>
        <w:t>[Form B(2) amended in Gazette 30 June 2003 p. 2592.]</w:t>
      </w:r>
    </w:p>
    <w:p>
      <w:pPr>
        <w:pStyle w:val="yTable"/>
        <w:pageBreakBefore/>
        <w:jc w:val="center"/>
        <w:rPr>
          <w:b/>
          <w:snapToGrid w:val="0"/>
        </w:rPr>
      </w:pPr>
      <w:r>
        <w:rPr>
          <w:b/>
          <w:snapToGrid w:val="0"/>
        </w:rPr>
        <w:t>Form C</w:t>
      </w:r>
    </w:p>
    <w:p>
      <w:pPr>
        <w:pStyle w:val="yTable"/>
        <w:jc w:val="center"/>
        <w:rPr>
          <w:i/>
          <w:snapToGrid w:val="0"/>
        </w:rPr>
      </w:pPr>
      <w:r>
        <w:rPr>
          <w:i/>
          <w:snapToGrid w:val="0"/>
        </w:rPr>
        <w:t>Anatomy Act 1930</w:t>
      </w:r>
    </w:p>
    <w:p>
      <w:pPr>
        <w:pStyle w:val="yTable"/>
        <w:spacing w:before="120"/>
        <w:jc w:val="center"/>
        <w:rPr>
          <w:snapToGrid w:val="0"/>
          <w:sz w:val="20"/>
        </w:rPr>
      </w:pPr>
      <w:r>
        <w:rPr>
          <w:snapToGrid w:val="0"/>
          <w:sz w:val="20"/>
        </w:rPr>
        <w:t>Notice to the Executive Director, Public Health and Scientific Support Services of the intended Removal of a Body for the Purpose of Anatomical Dissection.</w:t>
      </w:r>
    </w:p>
    <w:p>
      <w:pPr>
        <w:pStyle w:val="yTable"/>
        <w:tabs>
          <w:tab w:val="left" w:pos="3402"/>
        </w:tabs>
        <w:rPr>
          <w:snapToGrid w:val="0"/>
          <w:sz w:val="20"/>
        </w:rPr>
      </w:pPr>
      <w:r>
        <w:rPr>
          <w:snapToGrid w:val="0"/>
          <w:sz w:val="20"/>
        </w:rPr>
        <w:tab/>
        <w:t>Date……………………….............19……….</w:t>
      </w:r>
    </w:p>
    <w:p>
      <w:pPr>
        <w:pStyle w:val="yTable"/>
        <w:rPr>
          <w:snapToGrid w:val="0"/>
          <w:sz w:val="20"/>
        </w:rPr>
      </w:pPr>
      <w:r>
        <w:rPr>
          <w:snapToGrid w:val="0"/>
          <w:sz w:val="20"/>
        </w:rPr>
        <w:t>Sir,</w:t>
      </w:r>
    </w:p>
    <w:p>
      <w:pPr>
        <w:pStyle w:val="yTable"/>
        <w:rPr>
          <w:snapToGrid w:val="0"/>
          <w:sz w:val="20"/>
        </w:rPr>
      </w:pPr>
      <w:r>
        <w:rPr>
          <w:snapToGrid w:val="0"/>
          <w:sz w:val="20"/>
        </w:rPr>
        <w:t>I desire to inform you that it is my intention to remove to the…………………................</w:t>
      </w:r>
    </w:p>
    <w:p>
      <w:pPr>
        <w:pStyle w:val="yTable"/>
        <w:rPr>
          <w:snapToGrid w:val="0"/>
          <w:sz w:val="20"/>
        </w:rPr>
      </w:pPr>
      <w:r>
        <w:rPr>
          <w:snapToGrid w:val="0"/>
          <w:sz w:val="20"/>
        </w:rPr>
        <w:t>School of Anatomy the body of…………………, an inmate of………………................,</w:t>
      </w:r>
    </w:p>
    <w:p>
      <w:pPr>
        <w:pStyle w:val="yTable"/>
        <w:rPr>
          <w:snapToGrid w:val="0"/>
          <w:sz w:val="20"/>
        </w:rPr>
      </w:pPr>
      <w:r>
        <w:rPr>
          <w:snapToGrid w:val="0"/>
          <w:sz w:val="20"/>
        </w:rPr>
        <w:t>who died here on………………………………, at the hour of…………………..............</w:t>
      </w:r>
    </w:p>
    <w:p>
      <w:pPr>
        <w:pStyle w:val="yTable"/>
        <w:rPr>
          <w:snapToGrid w:val="0"/>
          <w:sz w:val="20"/>
        </w:rPr>
      </w:pPr>
      <w:r>
        <w:rPr>
          <w:snapToGrid w:val="0"/>
          <w:sz w:val="20"/>
        </w:rPr>
        <w:t>Religious Persuasion of Deceased……………………......Sex………........Age………....</w:t>
      </w:r>
    </w:p>
    <w:p>
      <w:pPr>
        <w:pStyle w:val="yTable"/>
        <w:rPr>
          <w:snapToGrid w:val="0"/>
          <w:sz w:val="20"/>
        </w:rPr>
      </w:pPr>
      <w:r>
        <w:rPr>
          <w:snapToGrid w:val="0"/>
          <w:sz w:val="20"/>
        </w:rPr>
        <w:t>During life * he/she has never expressed to me, nor, so far as I know, to any other person, a wish that * his/her remains should not be submitted to anatomical examination.</w:t>
      </w:r>
    </w:p>
    <w:p>
      <w:pPr>
        <w:pStyle w:val="yTable"/>
        <w:rPr>
          <w:snapToGrid w:val="0"/>
          <w:sz w:val="20"/>
        </w:rPr>
      </w:pPr>
      <w:r>
        <w:rPr>
          <w:snapToGrid w:val="0"/>
          <w:sz w:val="20"/>
        </w:rPr>
        <w:t>I certify that the death in this case was not caused by an infectious disease, and that a medical certificate of the cause of death has been given.</w:t>
      </w:r>
    </w:p>
    <w:p>
      <w:pPr>
        <w:pStyle w:val="yTable"/>
        <w:rPr>
          <w:snapToGrid w:val="0"/>
          <w:sz w:val="20"/>
        </w:rPr>
      </w:pPr>
      <w:r>
        <w:rPr>
          <w:snapToGrid w:val="0"/>
          <w:sz w:val="20"/>
        </w:rPr>
        <w:t>(Official Designation)………………………….(Signed)………………………...............</w:t>
      </w:r>
    </w:p>
    <w:p>
      <w:pPr>
        <w:pStyle w:val="yTable"/>
        <w:jc w:val="center"/>
        <w:rPr>
          <w:snapToGrid w:val="0"/>
          <w:sz w:val="20"/>
        </w:rPr>
      </w:pPr>
      <w:r>
        <w:rPr>
          <w:snapToGrid w:val="0"/>
          <w:sz w:val="20"/>
        </w:rPr>
        <w:t>* Delete word not applicable.</w:t>
      </w:r>
    </w:p>
    <w:p>
      <w:pPr>
        <w:pStyle w:val="yTable"/>
        <w:pageBreakBefore/>
        <w:jc w:val="center"/>
        <w:rPr>
          <w:b/>
          <w:snapToGrid w:val="0"/>
        </w:rPr>
      </w:pPr>
      <w:r>
        <w:rPr>
          <w:b/>
          <w:snapToGrid w:val="0"/>
        </w:rPr>
        <w:t>Form D</w:t>
      </w:r>
    </w:p>
    <w:p>
      <w:pPr>
        <w:pStyle w:val="yTable"/>
        <w:keepNext/>
        <w:jc w:val="center"/>
        <w:rPr>
          <w:i/>
          <w:snapToGrid w:val="0"/>
        </w:rPr>
      </w:pPr>
      <w:r>
        <w:rPr>
          <w:i/>
          <w:snapToGrid w:val="0"/>
        </w:rPr>
        <w:t>Anatomy Act 1930</w:t>
      </w:r>
    </w:p>
    <w:p>
      <w:pPr>
        <w:pStyle w:val="yTable"/>
        <w:spacing w:before="120"/>
        <w:rPr>
          <w:snapToGrid w:val="0"/>
          <w:sz w:val="20"/>
        </w:rPr>
      </w:pPr>
      <w:r>
        <w:rPr>
          <w:snapToGrid w:val="0"/>
          <w:sz w:val="20"/>
        </w:rPr>
        <w:t>Notice to the Principal of the……………………………….School of Anatomy.</w:t>
      </w:r>
    </w:p>
    <w:p>
      <w:pPr>
        <w:pStyle w:val="yTable"/>
        <w:tabs>
          <w:tab w:val="left" w:pos="3402"/>
        </w:tabs>
        <w:rPr>
          <w:snapToGrid w:val="0"/>
          <w:sz w:val="20"/>
        </w:rPr>
      </w:pPr>
      <w:r>
        <w:rPr>
          <w:snapToGrid w:val="0"/>
          <w:sz w:val="20"/>
        </w:rPr>
        <w:tab/>
        <w:t>Date………………………………..19…….</w:t>
      </w:r>
    </w:p>
    <w:p>
      <w:pPr>
        <w:pStyle w:val="yTable"/>
        <w:rPr>
          <w:snapToGrid w:val="0"/>
          <w:sz w:val="20"/>
        </w:rPr>
      </w:pPr>
      <w:r>
        <w:rPr>
          <w:snapToGrid w:val="0"/>
          <w:sz w:val="20"/>
        </w:rPr>
        <w:t>Sir,</w:t>
      </w:r>
    </w:p>
    <w:p>
      <w:pPr>
        <w:pStyle w:val="yTable"/>
        <w:rPr>
          <w:snapToGrid w:val="0"/>
          <w:sz w:val="20"/>
        </w:rPr>
      </w:pPr>
      <w:r>
        <w:rPr>
          <w:snapToGrid w:val="0"/>
          <w:sz w:val="20"/>
        </w:rPr>
        <w:t>I herewith send you, per (a)…………………………the body of………………...............</w:t>
      </w:r>
    </w:p>
    <w:p>
      <w:pPr>
        <w:pStyle w:val="yTable"/>
        <w:rPr>
          <w:snapToGrid w:val="0"/>
          <w:sz w:val="20"/>
        </w:rPr>
      </w:pPr>
      <w:r>
        <w:rPr>
          <w:snapToGrid w:val="0"/>
          <w:sz w:val="20"/>
        </w:rPr>
        <w:t>a (b)…………………………..who died on (c)………………………………................at (d)…………………………………..aged (e)………........(f)…………………………......</w:t>
      </w:r>
    </w:p>
    <w:p>
      <w:pPr>
        <w:pStyle w:val="yTable"/>
        <w:rPr>
          <w:snapToGrid w:val="0"/>
          <w:sz w:val="20"/>
        </w:rPr>
      </w:pPr>
      <w:r>
        <w:rPr>
          <w:snapToGrid w:val="0"/>
          <w:sz w:val="20"/>
        </w:rPr>
        <w:t>A certificate signed by a duly qualified medical practitioner and stating the cause of death must be furnished with this form.</w:t>
      </w:r>
    </w:p>
    <w:p>
      <w:pPr>
        <w:pStyle w:val="yTable"/>
        <w:tabs>
          <w:tab w:val="left" w:pos="3969"/>
        </w:tabs>
        <w:spacing w:before="0"/>
        <w:rPr>
          <w:snapToGrid w:val="0"/>
          <w:sz w:val="20"/>
        </w:rPr>
      </w:pPr>
      <w:r>
        <w:rPr>
          <w:snapToGrid w:val="0"/>
          <w:sz w:val="20"/>
        </w:rPr>
        <w:tab/>
        <w:t>(Signed)………………….......……….</w:t>
      </w:r>
    </w:p>
    <w:p>
      <w:pPr>
        <w:pStyle w:val="yTable"/>
        <w:spacing w:before="0"/>
        <w:jc w:val="right"/>
        <w:rPr>
          <w:snapToGrid w:val="0"/>
          <w:sz w:val="20"/>
        </w:rPr>
      </w:pPr>
      <w:r>
        <w:rPr>
          <w:snapToGrid w:val="0"/>
          <w:sz w:val="20"/>
        </w:rPr>
        <w:t xml:space="preserve">Lawful Custodian of Body. </w:t>
      </w:r>
    </w:p>
    <w:p>
      <w:pPr>
        <w:pStyle w:val="yTable"/>
        <w:rPr>
          <w:snapToGrid w:val="0"/>
          <w:sz w:val="20"/>
        </w:rPr>
      </w:pPr>
      <w:r>
        <w:rPr>
          <w:snapToGrid w:val="0"/>
          <w:sz w:val="20"/>
        </w:rPr>
        <w:t>(a) Here state name of conveyor of body.  (b) Here state sex.  (c) Date of death.  (d) Place of death.  (e) Age.  (f) Religion of Deceased.</w:t>
      </w:r>
    </w:p>
    <w:p>
      <w:pPr>
        <w:pStyle w:val="yTable"/>
        <w:pageBreakBefore/>
        <w:jc w:val="center"/>
        <w:rPr>
          <w:b/>
          <w:snapToGrid w:val="0"/>
        </w:rPr>
      </w:pPr>
      <w:r>
        <w:rPr>
          <w:b/>
          <w:snapToGrid w:val="0"/>
        </w:rPr>
        <w:t>Form E</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rPr>
          <w:snapToGrid w:val="0"/>
          <w:sz w:val="20"/>
        </w:rPr>
      </w:pPr>
      <w:r>
        <w:rPr>
          <w:snapToGrid w:val="0"/>
          <w:sz w:val="20"/>
        </w:rPr>
        <w:t>………………………………………School of Anatomy.</w:t>
      </w:r>
    </w:p>
    <w:p>
      <w:pPr>
        <w:pStyle w:val="yTable"/>
        <w:jc w:val="right"/>
        <w:rPr>
          <w:snapToGrid w:val="0"/>
          <w:sz w:val="20"/>
        </w:rPr>
      </w:pPr>
      <w:r>
        <w:rPr>
          <w:snapToGrid w:val="0"/>
          <w:sz w:val="20"/>
        </w:rPr>
        <w:t>Date…………………………19……….</w:t>
      </w:r>
    </w:p>
    <w:p>
      <w:pPr>
        <w:pStyle w:val="yTable"/>
        <w:rPr>
          <w:snapToGrid w:val="0"/>
          <w:sz w:val="20"/>
        </w:rPr>
      </w:pPr>
      <w:r>
        <w:rPr>
          <w:snapToGrid w:val="0"/>
          <w:sz w:val="20"/>
        </w:rPr>
        <w:t>Received this day, from…………………………the body of…………………….............</w:t>
      </w:r>
    </w:p>
    <w:p>
      <w:pPr>
        <w:pStyle w:val="yTable"/>
        <w:rPr>
          <w:snapToGrid w:val="0"/>
          <w:sz w:val="20"/>
        </w:rPr>
      </w:pPr>
      <w:r>
        <w:rPr>
          <w:snapToGrid w:val="0"/>
          <w:sz w:val="20"/>
        </w:rPr>
        <w:t>lately an inmate of……………………………</w:t>
      </w:r>
    </w:p>
    <w:p>
      <w:pPr>
        <w:pStyle w:val="yTable"/>
        <w:jc w:val="right"/>
        <w:rPr>
          <w:snapToGrid w:val="0"/>
          <w:sz w:val="20"/>
        </w:rPr>
      </w:pPr>
      <w:r>
        <w:rPr>
          <w:snapToGrid w:val="0"/>
          <w:sz w:val="20"/>
        </w:rPr>
        <w:t>…………………………………………</w:t>
      </w:r>
    </w:p>
    <w:p>
      <w:pPr>
        <w:pStyle w:val="yTable"/>
        <w:jc w:val="right"/>
        <w:rPr>
          <w:snapToGrid w:val="0"/>
          <w:sz w:val="20"/>
        </w:rPr>
      </w:pPr>
      <w:r>
        <w:rPr>
          <w:snapToGrid w:val="0"/>
          <w:sz w:val="20"/>
        </w:rPr>
        <w:t>Principal</w:t>
      </w:r>
    </w:p>
    <w:p>
      <w:pPr>
        <w:pStyle w:val="yTable"/>
        <w:pageBreakBefore/>
        <w:jc w:val="center"/>
        <w:rPr>
          <w:b/>
          <w:snapToGrid w:val="0"/>
        </w:rPr>
      </w:pPr>
      <w:r>
        <w:rPr>
          <w:b/>
          <w:snapToGrid w:val="0"/>
        </w:rPr>
        <w:t>Form F</w:t>
      </w:r>
    </w:p>
    <w:p>
      <w:pPr>
        <w:pStyle w:val="yTable"/>
        <w:keepNext/>
        <w:jc w:val="center"/>
        <w:rPr>
          <w:i/>
          <w:snapToGrid w:val="0"/>
        </w:rPr>
      </w:pPr>
      <w:r>
        <w:rPr>
          <w:i/>
          <w:snapToGrid w:val="0"/>
        </w:rPr>
        <w:t>Anatomy Act 1930</w:t>
      </w:r>
    </w:p>
    <w:p>
      <w:pPr>
        <w:pStyle w:val="yTable"/>
        <w:keepNext/>
        <w:spacing w:before="120"/>
        <w:jc w:val="right"/>
        <w:rPr>
          <w:snapToGrid w:val="0"/>
          <w:sz w:val="20"/>
        </w:rPr>
      </w:pPr>
      <w:r>
        <w:rPr>
          <w:snapToGrid w:val="0"/>
          <w:sz w:val="20"/>
        </w:rPr>
        <w:t>Register No. ………………………………..</w:t>
      </w:r>
    </w:p>
    <w:p>
      <w:pPr>
        <w:pStyle w:val="yTable"/>
        <w:rPr>
          <w:snapToGrid w:val="0"/>
          <w:sz w:val="20"/>
        </w:rPr>
      </w:pPr>
      <w:r>
        <w:rPr>
          <w:snapToGrid w:val="0"/>
          <w:sz w:val="20"/>
        </w:rPr>
        <w:t>Notice from the Principal of the………………………………………..School of Anatomy to the Executive Director, Public Health and Scientific Support Services of Receipt of Body for Anatomical Examination.</w:t>
      </w:r>
    </w:p>
    <w:p>
      <w:pPr>
        <w:pStyle w:val="yTable"/>
        <w:jc w:val="right"/>
        <w:rPr>
          <w:snapToGrid w:val="0"/>
          <w:sz w:val="20"/>
        </w:rPr>
      </w:pPr>
      <w:r>
        <w:rPr>
          <w:snapToGrid w:val="0"/>
          <w:sz w:val="20"/>
        </w:rPr>
        <w:t>Date…………………………19……….</w:t>
      </w:r>
    </w:p>
    <w:p>
      <w:pPr>
        <w:pStyle w:val="yTable"/>
        <w:rPr>
          <w:snapToGrid w:val="0"/>
          <w:sz w:val="20"/>
        </w:rPr>
      </w:pPr>
      <w:r>
        <w:rPr>
          <w:snapToGrid w:val="0"/>
          <w:sz w:val="20"/>
        </w:rPr>
        <w:t>Name of Deceased………………………………………………………………...............</w:t>
      </w:r>
    </w:p>
    <w:p>
      <w:pPr>
        <w:pStyle w:val="yTable"/>
        <w:rPr>
          <w:snapToGrid w:val="0"/>
          <w:sz w:val="20"/>
        </w:rPr>
      </w:pPr>
      <w:r>
        <w:rPr>
          <w:snapToGrid w:val="0"/>
          <w:sz w:val="20"/>
        </w:rPr>
        <w:t>Sex……….Age (as far as known)………………..Late abode…………………...............</w:t>
      </w:r>
    </w:p>
    <w:p>
      <w:pPr>
        <w:pStyle w:val="yTable"/>
        <w:rPr>
          <w:snapToGrid w:val="0"/>
          <w:sz w:val="20"/>
        </w:rPr>
      </w:pPr>
      <w:r>
        <w:rPr>
          <w:snapToGrid w:val="0"/>
          <w:sz w:val="20"/>
        </w:rPr>
        <w:t>Date of Death……………………………..Place of Death……………………….............</w:t>
      </w:r>
    </w:p>
    <w:p>
      <w:pPr>
        <w:pStyle w:val="yTable"/>
        <w:rPr>
          <w:snapToGrid w:val="0"/>
          <w:sz w:val="20"/>
        </w:rPr>
      </w:pPr>
      <w:r>
        <w:rPr>
          <w:snapToGrid w:val="0"/>
          <w:sz w:val="20"/>
        </w:rPr>
        <w:t>Religious Persuasion……………………………</w:t>
      </w:r>
    </w:p>
    <w:p>
      <w:pPr>
        <w:pStyle w:val="yTable"/>
        <w:rPr>
          <w:snapToGrid w:val="0"/>
          <w:sz w:val="20"/>
        </w:rPr>
      </w:pPr>
      <w:r>
        <w:rPr>
          <w:snapToGrid w:val="0"/>
          <w:sz w:val="20"/>
        </w:rPr>
        <w:t>Day and hour of receiving body at School of Anatomy — </w:t>
      </w:r>
    </w:p>
    <w:p>
      <w:pPr>
        <w:pStyle w:val="yTable"/>
        <w:ind w:left="567"/>
        <w:rPr>
          <w:snapToGrid w:val="0"/>
          <w:sz w:val="20"/>
        </w:rPr>
      </w:pPr>
      <w:r>
        <w:rPr>
          <w:snapToGrid w:val="0"/>
          <w:sz w:val="20"/>
        </w:rPr>
        <w:t>By whom brought………………………………</w:t>
      </w:r>
    </w:p>
    <w:p>
      <w:pPr>
        <w:pStyle w:val="yTable"/>
        <w:ind w:left="567"/>
        <w:rPr>
          <w:snapToGrid w:val="0"/>
          <w:sz w:val="20"/>
        </w:rPr>
      </w:pPr>
      <w:r>
        <w:rPr>
          <w:snapToGrid w:val="0"/>
          <w:sz w:val="20"/>
        </w:rPr>
        <w:t>To whom delivered………………………………</w:t>
      </w:r>
    </w:p>
    <w:p>
      <w:pPr>
        <w:pStyle w:val="yTable"/>
        <w:rPr>
          <w:snapToGrid w:val="0"/>
          <w:sz w:val="20"/>
        </w:rPr>
      </w:pPr>
    </w:p>
    <w:p>
      <w:pPr>
        <w:pStyle w:val="yTable"/>
        <w:jc w:val="center"/>
        <w:rPr>
          <w:snapToGrid w:val="0"/>
          <w:sz w:val="20"/>
        </w:rPr>
      </w:pPr>
      <w:r>
        <w:rPr>
          <w:snapToGrid w:val="0"/>
          <w:sz w:val="20"/>
        </w:rPr>
        <w:t>_________________</w:t>
      </w:r>
    </w:p>
    <w:p>
      <w:pPr>
        <w:pStyle w:val="yTable"/>
        <w:jc w:val="center"/>
        <w:rPr>
          <w:snapToGrid w:val="0"/>
          <w:sz w:val="20"/>
        </w:rPr>
      </w:pPr>
    </w:p>
    <w:p>
      <w:pPr>
        <w:pStyle w:val="yTable"/>
        <w:rPr>
          <w:snapToGrid w:val="0"/>
          <w:sz w:val="20"/>
        </w:rPr>
      </w:pPr>
      <w:r>
        <w:rPr>
          <w:snapToGrid w:val="0"/>
          <w:sz w:val="20"/>
        </w:rPr>
        <w:t>I certify that I received with the body the certificate of the cause of death of………..…………………………………………which I herewith enclose.</w:t>
      </w:r>
    </w:p>
    <w:p>
      <w:pPr>
        <w:pStyle w:val="yTable"/>
        <w:jc w:val="right"/>
        <w:rPr>
          <w:snapToGrid w:val="0"/>
          <w:sz w:val="20"/>
        </w:rPr>
      </w:pPr>
      <w:r>
        <w:rPr>
          <w:snapToGrid w:val="0"/>
          <w:sz w:val="20"/>
        </w:rPr>
        <w:t>(Signed)………………………………….</w:t>
      </w:r>
    </w:p>
    <w:p>
      <w:pPr>
        <w:pStyle w:val="yTable"/>
        <w:pageBreakBefore/>
        <w:jc w:val="center"/>
        <w:rPr>
          <w:b/>
          <w:snapToGrid w:val="0"/>
        </w:rPr>
      </w:pPr>
      <w:r>
        <w:rPr>
          <w:b/>
          <w:snapToGrid w:val="0"/>
        </w:rPr>
        <w:t>Form G</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spacing w:after="120"/>
        <w:rPr>
          <w:snapToGrid w:val="0"/>
          <w:sz w:val="20"/>
        </w:rPr>
      </w:pPr>
      <w:r>
        <w:rPr>
          <w:snapToGrid w:val="0"/>
          <w:sz w:val="20"/>
        </w:rPr>
        <w:t>Notice from the Principal of the………………………………………..School of Anatomy to the Executive Director, Public Health and Scientific Support Services of having returned, for the purpose of sepulture, the remains of persons which have undergone Anatomical Examination.</w:t>
      </w:r>
    </w:p>
    <w:tbl>
      <w:tblPr>
        <w:tblW w:w="0" w:type="auto"/>
        <w:tblInd w:w="14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985"/>
        <w:gridCol w:w="1701"/>
      </w:tblGrid>
      <w:tr>
        <w:tc>
          <w:tcPr>
            <w:tcW w:w="1701" w:type="dxa"/>
            <w:tcBorders>
              <w:top w:val="single" w:sz="4" w:space="0" w:color="auto"/>
              <w:bottom w:val="single" w:sz="4" w:space="0" w:color="auto"/>
            </w:tcBorders>
          </w:tcPr>
          <w:p>
            <w:pPr>
              <w:pStyle w:val="Table"/>
              <w:keepNext/>
              <w:spacing w:after="60"/>
              <w:jc w:val="center"/>
              <w:rPr>
                <w:sz w:val="20"/>
              </w:rPr>
            </w:pPr>
            <w:r>
              <w:rPr>
                <w:sz w:val="20"/>
              </w:rPr>
              <w:t>Name of Person whose dissected remains are to be buried.</w:t>
            </w:r>
          </w:p>
        </w:tc>
        <w:tc>
          <w:tcPr>
            <w:tcW w:w="1701" w:type="dxa"/>
            <w:tcBorders>
              <w:top w:val="single" w:sz="4" w:space="0" w:color="auto"/>
              <w:bottom w:val="single" w:sz="4" w:space="0" w:color="auto"/>
            </w:tcBorders>
          </w:tcPr>
          <w:p>
            <w:pPr>
              <w:pStyle w:val="Table"/>
              <w:keepNext/>
              <w:spacing w:after="60"/>
              <w:jc w:val="center"/>
              <w:rPr>
                <w:sz w:val="20"/>
              </w:rPr>
            </w:pPr>
            <w:r>
              <w:rPr>
                <w:sz w:val="20"/>
              </w:rPr>
              <w:t>When Received.</w:t>
            </w:r>
          </w:p>
        </w:tc>
        <w:tc>
          <w:tcPr>
            <w:tcW w:w="1985" w:type="dxa"/>
            <w:tcBorders>
              <w:top w:val="single" w:sz="4" w:space="0" w:color="auto"/>
              <w:bottom w:val="single" w:sz="4" w:space="0" w:color="auto"/>
            </w:tcBorders>
          </w:tcPr>
          <w:p>
            <w:pPr>
              <w:pStyle w:val="Table"/>
              <w:keepNext/>
              <w:spacing w:after="60"/>
              <w:jc w:val="center"/>
              <w:rPr>
                <w:sz w:val="20"/>
              </w:rPr>
            </w:pPr>
            <w:r>
              <w:rPr>
                <w:sz w:val="20"/>
              </w:rPr>
              <w:t>To whom given for Burial; that is to say, for Conveyance to the Cemetery.</w:t>
            </w:r>
          </w:p>
        </w:tc>
        <w:tc>
          <w:tcPr>
            <w:tcW w:w="1701" w:type="dxa"/>
            <w:tcBorders>
              <w:top w:val="single" w:sz="4" w:space="0" w:color="auto"/>
              <w:bottom w:val="single" w:sz="4" w:space="0" w:color="auto"/>
            </w:tcBorders>
          </w:tcPr>
          <w:p>
            <w:pPr>
              <w:pStyle w:val="Table"/>
              <w:keepNext/>
              <w:spacing w:after="60"/>
              <w:jc w:val="center"/>
              <w:rPr>
                <w:sz w:val="20"/>
              </w:rPr>
            </w:pPr>
            <w:r>
              <w:rPr>
                <w:sz w:val="20"/>
              </w:rPr>
              <w:t>Religious Persuasion of Deceased.</w:t>
            </w:r>
          </w:p>
        </w:tc>
      </w:tr>
      <w:tr>
        <w:tc>
          <w:tcPr>
            <w:tcW w:w="1701" w:type="dxa"/>
            <w:tcBorders>
              <w:top w:val="nil"/>
            </w:tcBorders>
          </w:tcPr>
          <w:p>
            <w:pPr>
              <w:pStyle w:val="Table"/>
              <w:spacing w:before="0"/>
              <w:rPr>
                <w:sz w:val="20"/>
              </w:rPr>
            </w:pPr>
          </w:p>
          <w:p>
            <w:pPr>
              <w:pStyle w:val="Table"/>
              <w:spacing w:before="0"/>
              <w:rPr>
                <w:sz w:val="20"/>
              </w:rPr>
            </w:pPr>
          </w:p>
          <w:p>
            <w:pPr>
              <w:pStyle w:val="Table"/>
              <w:spacing w:before="0"/>
              <w:rPr>
                <w:sz w:val="20"/>
              </w:rPr>
            </w:pPr>
          </w:p>
          <w:p>
            <w:pPr>
              <w:pStyle w:val="Table"/>
              <w:spacing w:before="0"/>
              <w:rPr>
                <w:sz w:val="20"/>
              </w:rPr>
            </w:pPr>
          </w:p>
          <w:p>
            <w:pPr>
              <w:pStyle w:val="Table"/>
              <w:spacing w:before="0"/>
              <w:rPr>
                <w:sz w:val="20"/>
              </w:rPr>
            </w:pPr>
          </w:p>
        </w:tc>
        <w:tc>
          <w:tcPr>
            <w:tcW w:w="1701" w:type="dxa"/>
            <w:tcBorders>
              <w:top w:val="nil"/>
            </w:tcBorders>
          </w:tcPr>
          <w:p>
            <w:pPr>
              <w:pStyle w:val="Table"/>
              <w:spacing w:before="0"/>
              <w:rPr>
                <w:sz w:val="20"/>
              </w:rPr>
            </w:pPr>
          </w:p>
        </w:tc>
        <w:tc>
          <w:tcPr>
            <w:tcW w:w="1985" w:type="dxa"/>
            <w:tcBorders>
              <w:top w:val="nil"/>
            </w:tcBorders>
          </w:tcPr>
          <w:p>
            <w:pPr>
              <w:pStyle w:val="Table"/>
              <w:spacing w:before="0"/>
              <w:rPr>
                <w:sz w:val="20"/>
              </w:rPr>
            </w:pPr>
          </w:p>
        </w:tc>
        <w:tc>
          <w:tcPr>
            <w:tcW w:w="1701" w:type="dxa"/>
            <w:tcBorders>
              <w:top w:val="nil"/>
            </w:tcBorders>
          </w:tcPr>
          <w:p>
            <w:pPr>
              <w:pStyle w:val="Table"/>
              <w:spacing w:before="0"/>
              <w:rPr>
                <w:sz w:val="20"/>
              </w:rPr>
            </w:pPr>
          </w:p>
        </w:tc>
      </w:tr>
    </w:tbl>
    <w:p>
      <w:pPr>
        <w:pStyle w:val="yTable"/>
        <w:spacing w:before="120"/>
        <w:jc w:val="right"/>
        <w:rPr>
          <w:snapToGrid w:val="0"/>
          <w:sz w:val="20"/>
        </w:rPr>
      </w:pPr>
      <w:r>
        <w:rPr>
          <w:snapToGrid w:val="0"/>
          <w:sz w:val="20"/>
        </w:rPr>
        <w:t>(Signed)………………………………………..</w:t>
      </w:r>
    </w:p>
    <w:p>
      <w:pPr>
        <w:pStyle w:val="yTable"/>
        <w:jc w:val="right"/>
        <w:rPr>
          <w:snapToGrid w:val="0"/>
          <w:sz w:val="20"/>
        </w:rPr>
      </w:pPr>
      <w:r>
        <w:rPr>
          <w:snapToGrid w:val="0"/>
          <w:sz w:val="20"/>
        </w:rPr>
        <w:t>(Date)……………………………….19……….</w:t>
      </w:r>
    </w:p>
    <w:p>
      <w:pPr>
        <w:pStyle w:val="yTable"/>
        <w:pageBreakBefore/>
        <w:jc w:val="center"/>
        <w:rPr>
          <w:b/>
          <w:snapToGrid w:val="0"/>
        </w:rPr>
      </w:pPr>
      <w:r>
        <w:rPr>
          <w:b/>
          <w:snapToGrid w:val="0"/>
        </w:rPr>
        <w:t>Form H</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rPr>
          <w:snapToGrid w:val="0"/>
          <w:sz w:val="20"/>
        </w:rPr>
      </w:pPr>
      <w:r>
        <w:rPr>
          <w:snapToGrid w:val="0"/>
          <w:sz w:val="20"/>
        </w:rPr>
        <w:t>Authority for burial of remains of Person who has undergone</w:t>
      </w:r>
    </w:p>
    <w:p>
      <w:pPr>
        <w:pStyle w:val="yTable"/>
        <w:rPr>
          <w:snapToGrid w:val="0"/>
          <w:sz w:val="20"/>
        </w:rPr>
      </w:pPr>
      <w:r>
        <w:rPr>
          <w:snapToGrid w:val="0"/>
          <w:sz w:val="20"/>
        </w:rPr>
        <w:t>Anatomical Dissection.</w:t>
      </w:r>
    </w:p>
    <w:p>
      <w:pPr>
        <w:pStyle w:val="yTable"/>
        <w:jc w:val="right"/>
        <w:rPr>
          <w:snapToGrid w:val="0"/>
          <w:sz w:val="20"/>
        </w:rPr>
      </w:pPr>
      <w:r>
        <w:rPr>
          <w:snapToGrid w:val="0"/>
          <w:sz w:val="20"/>
        </w:rPr>
        <w:t>Date……………………………19……….</w:t>
      </w:r>
    </w:p>
    <w:p>
      <w:pPr>
        <w:pStyle w:val="yTable"/>
        <w:rPr>
          <w:snapToGrid w:val="0"/>
          <w:sz w:val="20"/>
        </w:rPr>
      </w:pPr>
      <w:r>
        <w:rPr>
          <w:snapToGrid w:val="0"/>
          <w:sz w:val="20"/>
        </w:rPr>
        <w:t>To…………………………………………</w:t>
      </w:r>
    </w:p>
    <w:p>
      <w:pPr>
        <w:pStyle w:val="yTable"/>
        <w:ind w:left="567"/>
        <w:rPr>
          <w:snapToGrid w:val="0"/>
          <w:sz w:val="20"/>
        </w:rPr>
      </w:pPr>
      <w:r>
        <w:rPr>
          <w:snapToGrid w:val="0"/>
          <w:sz w:val="20"/>
        </w:rPr>
        <w:t>..........................................................................</w:t>
      </w:r>
    </w:p>
    <w:p>
      <w:pPr>
        <w:pStyle w:val="yTable"/>
        <w:rPr>
          <w:snapToGrid w:val="0"/>
          <w:sz w:val="20"/>
        </w:rPr>
      </w:pPr>
      <w:r>
        <w:rPr>
          <w:snapToGrid w:val="0"/>
          <w:sz w:val="20"/>
        </w:rPr>
        <w:t>Sir,</w:t>
      </w:r>
    </w:p>
    <w:p>
      <w:pPr>
        <w:pStyle w:val="yTable"/>
        <w:ind w:firstLine="567"/>
        <w:rPr>
          <w:snapToGrid w:val="0"/>
          <w:sz w:val="20"/>
        </w:rPr>
      </w:pPr>
      <w:r>
        <w:rPr>
          <w:snapToGrid w:val="0"/>
          <w:sz w:val="20"/>
        </w:rPr>
        <w:t>You are requested to arrange the interment of the remains of ………………........ in the ……………………………… portion of the ………………………...... Cemetery.</w:t>
      </w:r>
    </w:p>
    <w:p>
      <w:pPr>
        <w:pStyle w:val="yTable"/>
        <w:ind w:left="567"/>
        <w:rPr>
          <w:snapToGrid w:val="0"/>
          <w:sz w:val="20"/>
        </w:rPr>
      </w:pPr>
      <w:r>
        <w:rPr>
          <w:snapToGrid w:val="0"/>
          <w:sz w:val="20"/>
        </w:rPr>
        <w:t>Details of deceased are as follows: — </w:t>
      </w:r>
    </w:p>
    <w:p>
      <w:pPr>
        <w:pStyle w:val="yTable"/>
        <w:ind w:left="851"/>
        <w:rPr>
          <w:snapToGrid w:val="0"/>
          <w:sz w:val="20"/>
        </w:rPr>
      </w:pPr>
      <w:r>
        <w:rPr>
          <w:snapToGrid w:val="0"/>
          <w:sz w:val="20"/>
        </w:rPr>
        <w:t>Date of death……………………………..</w:t>
      </w:r>
    </w:p>
    <w:p>
      <w:pPr>
        <w:pStyle w:val="yTable"/>
        <w:ind w:left="851"/>
        <w:rPr>
          <w:snapToGrid w:val="0"/>
          <w:sz w:val="20"/>
        </w:rPr>
      </w:pPr>
      <w:r>
        <w:rPr>
          <w:snapToGrid w:val="0"/>
          <w:sz w:val="20"/>
        </w:rPr>
        <w:t>Age……………………………………….</w:t>
      </w:r>
    </w:p>
    <w:p>
      <w:pPr>
        <w:pStyle w:val="yTable"/>
        <w:ind w:left="851"/>
        <w:rPr>
          <w:snapToGrid w:val="0"/>
          <w:sz w:val="20"/>
        </w:rPr>
      </w:pPr>
      <w:r>
        <w:rPr>
          <w:snapToGrid w:val="0"/>
          <w:sz w:val="20"/>
        </w:rPr>
        <w:t>Sex………………………………………..</w:t>
      </w:r>
    </w:p>
    <w:p>
      <w:pPr>
        <w:pStyle w:val="yTable"/>
        <w:ind w:left="851"/>
        <w:rPr>
          <w:snapToGrid w:val="0"/>
          <w:sz w:val="20"/>
        </w:rPr>
      </w:pPr>
      <w:r>
        <w:rPr>
          <w:snapToGrid w:val="0"/>
          <w:sz w:val="20"/>
        </w:rPr>
        <w:t>Religious Persuasion……………………..</w:t>
      </w:r>
    </w:p>
    <w:p>
      <w:pPr>
        <w:pStyle w:val="yTable"/>
        <w:spacing w:before="0"/>
        <w:jc w:val="right"/>
        <w:rPr>
          <w:snapToGrid w:val="0"/>
          <w:sz w:val="20"/>
        </w:rPr>
      </w:pPr>
      <w:r>
        <w:rPr>
          <w:snapToGrid w:val="0"/>
          <w:sz w:val="20"/>
        </w:rPr>
        <w:t>……………………………………………….</w:t>
      </w:r>
    </w:p>
    <w:p>
      <w:pPr>
        <w:pStyle w:val="yTable"/>
        <w:spacing w:before="0"/>
        <w:jc w:val="right"/>
        <w:rPr>
          <w:snapToGrid w:val="0"/>
          <w:sz w:val="20"/>
        </w:rPr>
      </w:pPr>
      <w:r>
        <w:rPr>
          <w:snapToGrid w:val="0"/>
          <w:sz w:val="20"/>
        </w:rPr>
        <w:t>Principal.</w:t>
      </w:r>
    </w:p>
    <w:p>
      <w:pPr>
        <w:pStyle w:val="yTable"/>
        <w:spacing w:before="0"/>
        <w:jc w:val="right"/>
        <w:rPr>
          <w:snapToGrid w:val="0"/>
          <w:sz w:val="20"/>
        </w:rPr>
      </w:pPr>
      <w:r>
        <w:rPr>
          <w:snapToGrid w:val="0"/>
          <w:sz w:val="20"/>
        </w:rPr>
        <w:t>……………………………………………….</w:t>
      </w:r>
    </w:p>
    <w:p>
      <w:pPr>
        <w:pStyle w:val="yTable"/>
        <w:spacing w:before="0"/>
        <w:jc w:val="right"/>
        <w:rPr>
          <w:snapToGrid w:val="0"/>
          <w:sz w:val="20"/>
        </w:rPr>
      </w:pPr>
      <w:r>
        <w:rPr>
          <w:snapToGrid w:val="0"/>
          <w:sz w:val="20"/>
        </w:rPr>
        <w:t>School of Anatomy.</w:t>
      </w:r>
    </w:p>
    <w:p>
      <w:pPr>
        <w:pStyle w:val="yTable"/>
        <w:pageBreakBefore/>
        <w:jc w:val="center"/>
        <w:rPr>
          <w:b/>
          <w:snapToGrid w:val="0"/>
        </w:rPr>
      </w:pPr>
      <w:r>
        <w:rPr>
          <w:b/>
          <w:snapToGrid w:val="0"/>
        </w:rPr>
        <w:t>Form I</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jc w:val="center"/>
        <w:rPr>
          <w:snapToGrid w:val="0"/>
          <w:sz w:val="20"/>
        </w:rPr>
      </w:pPr>
      <w:r>
        <w:rPr>
          <w:snapToGrid w:val="0"/>
          <w:sz w:val="20"/>
        </w:rPr>
        <w:t>Acknowledgment of having received Dissected Remains of Body for</w:t>
      </w:r>
    </w:p>
    <w:p>
      <w:pPr>
        <w:pStyle w:val="yTable"/>
        <w:jc w:val="center"/>
        <w:rPr>
          <w:snapToGrid w:val="0"/>
          <w:sz w:val="20"/>
        </w:rPr>
      </w:pPr>
      <w:r>
        <w:rPr>
          <w:snapToGrid w:val="0"/>
          <w:sz w:val="20"/>
        </w:rPr>
        <w:t>Interment.</w:t>
      </w:r>
    </w:p>
    <w:p>
      <w:pPr>
        <w:pStyle w:val="yTable"/>
        <w:rPr>
          <w:snapToGrid w:val="0"/>
          <w:sz w:val="20"/>
        </w:rPr>
      </w:pPr>
      <w:r>
        <w:rPr>
          <w:snapToGrid w:val="0"/>
          <w:sz w:val="20"/>
        </w:rPr>
        <w:t>I, this day received for interment, from the…………………….....…….School of Anatomy the remains of…………………………………………….........whose body was delivered at the School of Anatomy on the…………………………..........….and was entered in “Receiving Book” under the</w:t>
      </w:r>
    </w:p>
    <w:p>
      <w:pPr>
        <w:pStyle w:val="yTable"/>
        <w:tabs>
          <w:tab w:val="left" w:pos="1985"/>
        </w:tabs>
        <w:rPr>
          <w:snapToGrid w:val="0"/>
          <w:sz w:val="20"/>
        </w:rPr>
      </w:pPr>
      <w:r>
        <w:rPr>
          <w:snapToGrid w:val="0"/>
          <w:sz w:val="20"/>
        </w:rPr>
        <w:tab/>
        <w:t>No. ……………………………….</w:t>
      </w:r>
    </w:p>
    <w:p>
      <w:pPr>
        <w:pStyle w:val="yTable"/>
        <w:jc w:val="right"/>
        <w:rPr>
          <w:snapToGrid w:val="0"/>
          <w:sz w:val="20"/>
        </w:rPr>
      </w:pPr>
      <w:r>
        <w:rPr>
          <w:snapToGrid w:val="0"/>
          <w:sz w:val="20"/>
        </w:rPr>
        <w:t>(Signed)…………………………………..</w:t>
      </w:r>
    </w:p>
    <w:p>
      <w:pPr>
        <w:pStyle w:val="yTable"/>
        <w:jc w:val="right"/>
        <w:rPr>
          <w:snapToGrid w:val="0"/>
          <w:sz w:val="20"/>
        </w:rPr>
      </w:pPr>
      <w:r>
        <w:rPr>
          <w:snapToGrid w:val="0"/>
          <w:sz w:val="20"/>
        </w:rPr>
        <w:t>(Date)………………………….19……….</w:t>
      </w:r>
    </w:p>
    <w:p>
      <w:pPr>
        <w:pStyle w:val="yTable"/>
        <w:jc w:val="center"/>
        <w:rPr>
          <w:snapToGrid w:val="0"/>
          <w:sz w:val="20"/>
        </w:rPr>
      </w:pPr>
      <w:r>
        <w:rPr>
          <w:snapToGrid w:val="0"/>
          <w:sz w:val="20"/>
        </w:rPr>
        <w:t>To be filed and kept by the Principal of the School of Anatomy.</w:t>
      </w:r>
    </w:p>
    <w:p>
      <w:pPr>
        <w:pStyle w:val="yTable"/>
        <w:pageBreakBefore/>
        <w:jc w:val="center"/>
        <w:rPr>
          <w:b/>
          <w:snapToGrid w:val="0"/>
        </w:rPr>
      </w:pPr>
      <w:r>
        <w:rPr>
          <w:b/>
          <w:snapToGrid w:val="0"/>
        </w:rPr>
        <w:t>Form J</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jc w:val="center"/>
        <w:rPr>
          <w:snapToGrid w:val="0"/>
          <w:sz w:val="20"/>
        </w:rPr>
      </w:pPr>
      <w:r>
        <w:rPr>
          <w:snapToGrid w:val="0"/>
          <w:sz w:val="20"/>
        </w:rPr>
        <w:t>Notice to the Executive Director, Public Health and Scientific Support Services by Person receiving Dissected Body from……...............…………………………..School of Anatomy for the purpose of Burial.</w:t>
      </w:r>
    </w:p>
    <w:p>
      <w:pPr>
        <w:pStyle w:val="yTable"/>
        <w:jc w:val="right"/>
        <w:rPr>
          <w:snapToGrid w:val="0"/>
          <w:sz w:val="20"/>
        </w:rPr>
      </w:pPr>
      <w:r>
        <w:rPr>
          <w:snapToGrid w:val="0"/>
          <w:sz w:val="20"/>
        </w:rPr>
        <w:t>Date……………………………19……….</w:t>
      </w:r>
    </w:p>
    <w:p>
      <w:pPr>
        <w:pStyle w:val="yTable"/>
        <w:rPr>
          <w:snapToGrid w:val="0"/>
          <w:sz w:val="20"/>
        </w:rPr>
      </w:pPr>
      <w:r>
        <w:rPr>
          <w:snapToGrid w:val="0"/>
          <w:sz w:val="20"/>
        </w:rPr>
        <w:t>Sir,</w:t>
      </w:r>
    </w:p>
    <w:p>
      <w:pPr>
        <w:pStyle w:val="yTable"/>
        <w:rPr>
          <w:snapToGrid w:val="0"/>
          <w:sz w:val="20"/>
        </w:rPr>
      </w:pPr>
      <w:r>
        <w:rPr>
          <w:snapToGrid w:val="0"/>
          <w:sz w:val="20"/>
        </w:rPr>
        <w:t>I, this day, received the remains of…………….……..........……..and conveyed same to ( * )……………………..........for sepulture in the (†)………………………........portion of the Cemetery.</w:t>
      </w:r>
    </w:p>
    <w:p>
      <w:pPr>
        <w:pStyle w:val="yTable"/>
        <w:rPr>
          <w:snapToGrid w:val="0"/>
          <w:sz w:val="20"/>
        </w:rPr>
      </w:pPr>
      <w:r>
        <w:rPr>
          <w:snapToGrid w:val="0"/>
          <w:sz w:val="20"/>
        </w:rPr>
        <w:t>Accompanying is the certificate of the officiating clergyman.</w:t>
      </w:r>
    </w:p>
    <w:p>
      <w:pPr>
        <w:pStyle w:val="yTable"/>
        <w:jc w:val="right"/>
        <w:rPr>
          <w:snapToGrid w:val="0"/>
          <w:sz w:val="20"/>
        </w:rPr>
      </w:pPr>
      <w:r>
        <w:rPr>
          <w:snapToGrid w:val="0"/>
          <w:sz w:val="20"/>
        </w:rPr>
        <w:t>(Signed)…………………………………</w:t>
      </w:r>
    </w:p>
    <w:p>
      <w:pPr>
        <w:pStyle w:val="yTable"/>
        <w:jc w:val="right"/>
        <w:rPr>
          <w:snapToGrid w:val="0"/>
          <w:sz w:val="20"/>
        </w:rPr>
      </w:pPr>
      <w:r>
        <w:rPr>
          <w:snapToGrid w:val="0"/>
          <w:sz w:val="20"/>
        </w:rPr>
        <w:t>(Address)…………………………………</w:t>
      </w:r>
    </w:p>
    <w:p>
      <w:pPr>
        <w:pStyle w:val="yTable"/>
        <w:jc w:val="center"/>
        <w:rPr>
          <w:snapToGrid w:val="0"/>
          <w:sz w:val="20"/>
        </w:rPr>
      </w:pPr>
      <w:r>
        <w:rPr>
          <w:snapToGrid w:val="0"/>
          <w:sz w:val="20"/>
        </w:rPr>
        <w:t>( * ) Here name Cemetery (†) Here state Denomination</w:t>
      </w:r>
    </w:p>
    <w:p>
      <w:pPr>
        <w:pStyle w:val="yFootnotesection"/>
      </w:pPr>
      <w:r>
        <w:tab/>
        <w:t>[Schedule A inserted in Gazette 2 July 1948 pp.1467</w:t>
      </w:r>
      <w:r>
        <w:noBreakHyphen/>
        <w:t>9; amended in Gazettes 17 December 1948 p.2975, 12 June 1958 pp.1291</w:t>
      </w:r>
      <w:r>
        <w:noBreakHyphen/>
        <w:t xml:space="preserve">2; 29 June 1984 p.1781; 22 January 1999 p.213; 30 June 2003 p.2592.]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4" w:name="_Toc377369666"/>
      <w:bookmarkStart w:id="15" w:name="_Toc412616612"/>
      <w:bookmarkStart w:id="16" w:name="_Toc412616647"/>
      <w:bookmarkStart w:id="17" w:name="_Toc471896876"/>
      <w:bookmarkStart w:id="18" w:name="_Toc472001430"/>
      <w:r>
        <w:t>Notes</w:t>
      </w:r>
      <w:bookmarkEnd w:id="14"/>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Anatomy (Forms and Fees) Regulations 1933</w:t>
      </w:r>
      <w:r>
        <w:rPr>
          <w:snapToGrid w:val="0"/>
        </w:rPr>
        <w:t xml:space="preserve"> and includes the amendments made by the other written laws referred to in the following table</w:t>
      </w:r>
      <w:ins w:id="19" w:author="Master Repository Process" w:date="2021-07-31T08:15:00Z">
        <w:r>
          <w:rPr>
            <w:snapToGrid w:val="0"/>
          </w:rPr>
          <w:t> </w:t>
        </w:r>
        <w:r>
          <w:rPr>
            <w:snapToGrid w:val="0"/>
            <w:vertAlign w:val="superscript"/>
          </w:rPr>
          <w:t>1a</w:t>
        </w:r>
      </w:ins>
      <w:r>
        <w:rPr>
          <w:snapToGrid w:val="0"/>
        </w:rPr>
        <w:t>.</w:t>
      </w:r>
    </w:p>
    <w:p>
      <w:pPr>
        <w:pStyle w:val="nHeading3"/>
        <w:rPr>
          <w:snapToGrid w:val="0"/>
        </w:rPr>
      </w:pPr>
      <w:bookmarkStart w:id="20" w:name="_Toc377369667"/>
      <w:bookmarkStart w:id="21" w:name="_Toc472001431"/>
      <w:bookmarkStart w:id="22" w:name="_Toc412616648"/>
      <w:r>
        <w:rPr>
          <w:snapToGrid w:val="0"/>
        </w:rPr>
        <w:t>Compilation table</w:t>
      </w:r>
      <w:bookmarkEnd w:id="20"/>
      <w:bookmarkEnd w:id="21"/>
      <w:bookmarkEnd w:id="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p>
        </w:tc>
        <w:tc>
          <w:tcPr>
            <w:tcW w:w="1276" w:type="dxa"/>
          </w:tcPr>
          <w:p>
            <w:pPr>
              <w:pStyle w:val="nTable"/>
              <w:spacing w:after="40"/>
            </w:pPr>
            <w:r>
              <w:t>3 Feb 1933 pp.193</w:t>
            </w:r>
            <w:r>
              <w:noBreakHyphen/>
              <w:t>4</w:t>
            </w:r>
          </w:p>
        </w:tc>
        <w:tc>
          <w:tcPr>
            <w:tcW w:w="2693" w:type="dxa"/>
          </w:tcPr>
          <w:p>
            <w:pPr>
              <w:pStyle w:val="nTable"/>
              <w:spacing w:after="40"/>
            </w:pPr>
            <w:r>
              <w:t>3 Feb 1933</w:t>
            </w:r>
          </w:p>
        </w:tc>
      </w:tr>
      <w:tr>
        <w:trPr>
          <w:cantSplit/>
        </w:trPr>
        <w:tc>
          <w:tcPr>
            <w:tcW w:w="3118" w:type="dxa"/>
          </w:tcPr>
          <w:p>
            <w:pPr>
              <w:pStyle w:val="nTable"/>
              <w:spacing w:after="40"/>
              <w:ind w:right="170"/>
            </w:pPr>
          </w:p>
        </w:tc>
        <w:tc>
          <w:tcPr>
            <w:tcW w:w="1276" w:type="dxa"/>
          </w:tcPr>
          <w:p>
            <w:pPr>
              <w:pStyle w:val="nTable"/>
              <w:spacing w:after="40"/>
            </w:pPr>
            <w:r>
              <w:t>2 Jul 1948 pp.1467</w:t>
            </w:r>
            <w:r>
              <w:noBreakHyphen/>
              <w:t>9</w:t>
            </w:r>
          </w:p>
        </w:tc>
        <w:tc>
          <w:tcPr>
            <w:tcW w:w="2693" w:type="dxa"/>
          </w:tcPr>
          <w:p>
            <w:pPr>
              <w:pStyle w:val="nTable"/>
              <w:spacing w:after="40"/>
            </w:pPr>
            <w:r>
              <w:t>2 Jul 1948</w:t>
            </w:r>
          </w:p>
        </w:tc>
      </w:tr>
      <w:tr>
        <w:trPr>
          <w:cantSplit/>
        </w:trPr>
        <w:tc>
          <w:tcPr>
            <w:tcW w:w="3118" w:type="dxa"/>
          </w:tcPr>
          <w:p>
            <w:pPr>
              <w:pStyle w:val="nTable"/>
              <w:spacing w:after="40"/>
              <w:ind w:right="170"/>
            </w:pPr>
          </w:p>
        </w:tc>
        <w:tc>
          <w:tcPr>
            <w:tcW w:w="1276" w:type="dxa"/>
          </w:tcPr>
          <w:p>
            <w:pPr>
              <w:pStyle w:val="nTable"/>
              <w:spacing w:after="40"/>
            </w:pPr>
            <w:r>
              <w:t>17 Dec 1948 p.2975</w:t>
            </w:r>
          </w:p>
        </w:tc>
        <w:tc>
          <w:tcPr>
            <w:tcW w:w="2693" w:type="dxa"/>
          </w:tcPr>
          <w:p>
            <w:pPr>
              <w:pStyle w:val="nTable"/>
              <w:spacing w:after="40"/>
            </w:pPr>
            <w:r>
              <w:t>17 Dec 1948</w:t>
            </w:r>
          </w:p>
        </w:tc>
      </w:tr>
      <w:tr>
        <w:trPr>
          <w:cantSplit/>
        </w:trPr>
        <w:tc>
          <w:tcPr>
            <w:tcW w:w="3118" w:type="dxa"/>
          </w:tcPr>
          <w:p>
            <w:pPr>
              <w:pStyle w:val="nTable"/>
              <w:spacing w:after="40"/>
              <w:ind w:right="170"/>
            </w:pPr>
          </w:p>
        </w:tc>
        <w:tc>
          <w:tcPr>
            <w:tcW w:w="1276" w:type="dxa"/>
          </w:tcPr>
          <w:p>
            <w:pPr>
              <w:pStyle w:val="nTable"/>
              <w:spacing w:after="40"/>
            </w:pPr>
            <w:r>
              <w:t>13 Jun 1958 pp.1291</w:t>
            </w:r>
            <w:r>
              <w:noBreakHyphen/>
              <w:t>2</w:t>
            </w:r>
          </w:p>
        </w:tc>
        <w:tc>
          <w:tcPr>
            <w:tcW w:w="2693" w:type="dxa"/>
          </w:tcPr>
          <w:p>
            <w:pPr>
              <w:pStyle w:val="nTable"/>
              <w:spacing w:after="40"/>
            </w:pPr>
            <w:r>
              <w:t>13 Jun 1958</w:t>
            </w:r>
          </w:p>
        </w:tc>
      </w:tr>
      <w:tr>
        <w:trPr>
          <w:cantSplit/>
        </w:trPr>
        <w:tc>
          <w:tcPr>
            <w:tcW w:w="3118" w:type="dxa"/>
          </w:tcPr>
          <w:p>
            <w:pPr>
              <w:pStyle w:val="nTable"/>
              <w:spacing w:after="40"/>
              <w:ind w:right="170"/>
            </w:pPr>
            <w:r>
              <w:rPr>
                <w:i/>
              </w:rPr>
              <w:t>Health Legislation Amendment Regulations 1984</w:t>
            </w:r>
          </w:p>
          <w:p>
            <w:pPr>
              <w:pStyle w:val="nTable"/>
              <w:spacing w:after="40"/>
              <w:ind w:right="170"/>
            </w:pPr>
            <w:r>
              <w:t>regulation 4</w:t>
            </w:r>
          </w:p>
        </w:tc>
        <w:tc>
          <w:tcPr>
            <w:tcW w:w="1276" w:type="dxa"/>
          </w:tcPr>
          <w:p>
            <w:pPr>
              <w:pStyle w:val="nTable"/>
              <w:spacing w:after="40"/>
            </w:pPr>
            <w:r>
              <w:t>29 Jun 1984 p.1780</w:t>
            </w:r>
          </w:p>
        </w:tc>
        <w:tc>
          <w:tcPr>
            <w:tcW w:w="2693" w:type="dxa"/>
          </w:tcPr>
          <w:p>
            <w:pPr>
              <w:pStyle w:val="nTable"/>
              <w:spacing w:after="40"/>
            </w:pPr>
            <w:r>
              <w:t>1 Jul 1984 (see regulation 2)</w:t>
            </w:r>
          </w:p>
        </w:tc>
      </w:tr>
      <w:tr>
        <w:trPr>
          <w:cantSplit/>
        </w:trPr>
        <w:tc>
          <w:tcPr>
            <w:tcW w:w="3118" w:type="dxa"/>
          </w:tcPr>
          <w:p>
            <w:pPr>
              <w:pStyle w:val="nTable"/>
              <w:spacing w:after="40"/>
              <w:ind w:right="170"/>
            </w:pPr>
            <w:r>
              <w:rPr>
                <w:i/>
              </w:rPr>
              <w:t>Anatomy (Forms and Fees) Amendment Regulations 1989</w:t>
            </w:r>
          </w:p>
        </w:tc>
        <w:tc>
          <w:tcPr>
            <w:tcW w:w="1276" w:type="dxa"/>
          </w:tcPr>
          <w:p>
            <w:pPr>
              <w:pStyle w:val="nTable"/>
              <w:spacing w:after="40"/>
            </w:pPr>
            <w:r>
              <w:t>20 Oct 1989 pp.3838</w:t>
            </w:r>
            <w:r>
              <w:noBreakHyphen/>
              <w:t>9</w:t>
            </w:r>
          </w:p>
        </w:tc>
        <w:tc>
          <w:tcPr>
            <w:tcW w:w="2693" w:type="dxa"/>
          </w:tcPr>
          <w:p>
            <w:pPr>
              <w:pStyle w:val="nTable"/>
              <w:spacing w:after="40"/>
            </w:pPr>
            <w:r>
              <w:t>20 Oct 1989</w:t>
            </w:r>
          </w:p>
        </w:tc>
      </w:tr>
      <w:tr>
        <w:trPr>
          <w:cantSplit/>
        </w:trPr>
        <w:tc>
          <w:tcPr>
            <w:tcW w:w="3118" w:type="dxa"/>
          </w:tcPr>
          <w:p>
            <w:pPr>
              <w:pStyle w:val="nTable"/>
              <w:spacing w:after="40"/>
              <w:ind w:right="170"/>
            </w:pPr>
            <w:r>
              <w:rPr>
                <w:i/>
              </w:rPr>
              <w:t>Anatomy (Forms and Fees) Amendment Regulations 1992</w:t>
            </w:r>
          </w:p>
        </w:tc>
        <w:tc>
          <w:tcPr>
            <w:tcW w:w="1276" w:type="dxa"/>
          </w:tcPr>
          <w:p>
            <w:pPr>
              <w:pStyle w:val="nTable"/>
              <w:spacing w:after="40"/>
            </w:pPr>
            <w:r>
              <w:t>12 Jun 1992 pp.2416</w:t>
            </w:r>
            <w:r>
              <w:noBreakHyphen/>
              <w:t>7</w:t>
            </w:r>
          </w:p>
        </w:tc>
        <w:tc>
          <w:tcPr>
            <w:tcW w:w="2693" w:type="dxa"/>
          </w:tcPr>
          <w:p>
            <w:pPr>
              <w:pStyle w:val="nTable"/>
              <w:spacing w:after="40"/>
            </w:pPr>
            <w:r>
              <w:t>1 Jul 1992 (see Regulation 2)</w:t>
            </w:r>
          </w:p>
        </w:tc>
      </w:tr>
      <w:tr>
        <w:trPr>
          <w:cantSplit/>
        </w:trPr>
        <w:tc>
          <w:tcPr>
            <w:tcW w:w="3118" w:type="dxa"/>
          </w:tcPr>
          <w:p>
            <w:pPr>
              <w:pStyle w:val="nTable"/>
              <w:spacing w:after="40"/>
              <w:ind w:right="170"/>
              <w:rPr>
                <w:i/>
              </w:rPr>
            </w:pPr>
            <w:r>
              <w:rPr>
                <w:i/>
              </w:rPr>
              <w:t>Anatomy (Forms and Fees) Amendment Regulations 1998</w:t>
            </w:r>
          </w:p>
        </w:tc>
        <w:tc>
          <w:tcPr>
            <w:tcW w:w="1276" w:type="dxa"/>
          </w:tcPr>
          <w:p>
            <w:pPr>
              <w:pStyle w:val="nTable"/>
              <w:spacing w:after="40"/>
            </w:pPr>
            <w:r>
              <w:t>22 Jan 1999 p.213</w:t>
            </w:r>
          </w:p>
        </w:tc>
        <w:tc>
          <w:tcPr>
            <w:tcW w:w="2693" w:type="dxa"/>
          </w:tcPr>
          <w:p>
            <w:pPr>
              <w:pStyle w:val="nTable"/>
              <w:spacing w:after="40"/>
            </w:pPr>
            <w:r>
              <w:t>22 Jan 1999</w:t>
            </w:r>
          </w:p>
        </w:tc>
      </w:tr>
      <w:tr>
        <w:trPr>
          <w:cantSplit/>
        </w:trPr>
        <w:tc>
          <w:tcPr>
            <w:tcW w:w="3118" w:type="dxa"/>
            <w:tcBorders>
              <w:bottom w:val="single" w:sz="2" w:space="0" w:color="auto"/>
            </w:tcBorders>
          </w:tcPr>
          <w:p>
            <w:pPr>
              <w:pStyle w:val="nTable"/>
              <w:spacing w:after="40"/>
              <w:ind w:right="170"/>
            </w:pPr>
            <w:r>
              <w:rPr>
                <w:i/>
              </w:rPr>
              <w:t>Equality of Status Subsidiary Legislation Amendment Regulations 2003</w:t>
            </w:r>
            <w:r>
              <w:t xml:space="preserve"> Pt. 2</w:t>
            </w:r>
          </w:p>
        </w:tc>
        <w:tc>
          <w:tcPr>
            <w:tcW w:w="1276" w:type="dxa"/>
            <w:tcBorders>
              <w:bottom w:val="single" w:sz="2" w:space="0" w:color="auto"/>
            </w:tcBorders>
          </w:tcPr>
          <w:p>
            <w:pPr>
              <w:pStyle w:val="nTable"/>
              <w:spacing w:after="40"/>
            </w:pPr>
            <w:r>
              <w:t>30 Jun 2003 p. 2581-638</w:t>
            </w:r>
          </w:p>
        </w:tc>
        <w:tc>
          <w:tcPr>
            <w:tcW w:w="2693" w:type="dxa"/>
            <w:tcBorders>
              <w:bottom w:val="single" w:sz="2" w:space="0" w:color="auto"/>
            </w:tcBorders>
          </w:tcPr>
          <w:p>
            <w:pPr>
              <w:pStyle w:val="nTable"/>
              <w:spacing w:after="40"/>
              <w:rPr>
                <w:i/>
              </w:rPr>
            </w:pPr>
            <w:r>
              <w:t xml:space="preserve">1 Jul 2003 (see regulation 2 and </w:t>
            </w:r>
            <w:r>
              <w:rPr>
                <w:i/>
              </w:rPr>
              <w:t xml:space="preserve">Gazette </w:t>
            </w:r>
            <w:r>
              <w:t>30 Jun 2003 p. 2579)</w:t>
            </w:r>
          </w:p>
        </w:tc>
      </w:tr>
    </w:tbl>
    <w:p>
      <w:pPr>
        <w:pStyle w:val="nSubsection"/>
        <w:spacing w:before="360"/>
        <w:rPr>
          <w:ins w:id="23" w:author="Master Repository Process" w:date="2021-07-31T08:15:00Z"/>
        </w:rPr>
      </w:pPr>
      <w:ins w:id="24" w:author="Master Repository Process" w:date="2021-07-31T08: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 w:author="Master Repository Process" w:date="2021-07-31T08:15:00Z"/>
        </w:rPr>
      </w:pPr>
      <w:bookmarkStart w:id="26" w:name="_Toc472001432"/>
      <w:ins w:id="27" w:author="Master Repository Process" w:date="2021-07-31T08:15:00Z">
        <w:r>
          <w:t>Provisions that have not come into operation</w:t>
        </w:r>
        <w:bookmarkEnd w:id="2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 w:author="Master Repository Process" w:date="2021-07-31T08:15:00Z"/>
        </w:trPr>
        <w:tc>
          <w:tcPr>
            <w:tcW w:w="3118" w:type="dxa"/>
          </w:tcPr>
          <w:p>
            <w:pPr>
              <w:pStyle w:val="nTable"/>
              <w:spacing w:after="40"/>
              <w:rPr>
                <w:ins w:id="29" w:author="Master Repository Process" w:date="2021-07-31T08:15:00Z"/>
                <w:b/>
              </w:rPr>
            </w:pPr>
            <w:ins w:id="30" w:author="Master Repository Process" w:date="2021-07-31T08:15:00Z">
              <w:r>
                <w:rPr>
                  <w:b/>
                </w:rPr>
                <w:t>Citation</w:t>
              </w:r>
            </w:ins>
          </w:p>
        </w:tc>
        <w:tc>
          <w:tcPr>
            <w:tcW w:w="1276" w:type="dxa"/>
          </w:tcPr>
          <w:p>
            <w:pPr>
              <w:pStyle w:val="nTable"/>
              <w:spacing w:after="40"/>
              <w:rPr>
                <w:ins w:id="31" w:author="Master Repository Process" w:date="2021-07-31T08:15:00Z"/>
                <w:b/>
              </w:rPr>
            </w:pPr>
            <w:ins w:id="32" w:author="Master Repository Process" w:date="2021-07-31T08:15:00Z">
              <w:r>
                <w:rPr>
                  <w:b/>
                </w:rPr>
                <w:t>Gazettal</w:t>
              </w:r>
            </w:ins>
          </w:p>
        </w:tc>
        <w:tc>
          <w:tcPr>
            <w:tcW w:w="2693" w:type="dxa"/>
          </w:tcPr>
          <w:p>
            <w:pPr>
              <w:pStyle w:val="nTable"/>
              <w:spacing w:after="40"/>
              <w:rPr>
                <w:ins w:id="33" w:author="Master Repository Process" w:date="2021-07-31T08:15:00Z"/>
                <w:b/>
              </w:rPr>
            </w:pPr>
            <w:ins w:id="34" w:author="Master Repository Process" w:date="2021-07-31T08:15:00Z">
              <w:r>
                <w:rPr>
                  <w:b/>
                </w:rPr>
                <w:t>Commencement</w:t>
              </w:r>
            </w:ins>
          </w:p>
        </w:tc>
      </w:tr>
      <w:tr>
        <w:trPr>
          <w:ins w:id="35" w:author="Master Repository Process" w:date="2021-07-31T08:15:00Z"/>
        </w:trPr>
        <w:tc>
          <w:tcPr>
            <w:tcW w:w="3118" w:type="dxa"/>
          </w:tcPr>
          <w:p>
            <w:pPr>
              <w:pStyle w:val="nTable"/>
              <w:spacing w:after="40"/>
              <w:rPr>
                <w:ins w:id="36" w:author="Master Repository Process" w:date="2021-07-31T08:15:00Z"/>
              </w:rPr>
            </w:pPr>
            <w:ins w:id="37" w:author="Master Repository Process" w:date="2021-07-31T08:15:00Z">
              <w:r>
                <w:rPr>
                  <w:i/>
                </w:rPr>
                <w:t>Health Regulations Amendment (Public Health) Regulations 2016</w:t>
              </w:r>
              <w:r>
                <w:t xml:space="preserve"> Pt. 2 </w:t>
              </w:r>
              <w:r>
                <w:rPr>
                  <w:vertAlign w:val="superscript"/>
                </w:rPr>
                <w:t>2</w:t>
              </w:r>
            </w:ins>
          </w:p>
        </w:tc>
        <w:tc>
          <w:tcPr>
            <w:tcW w:w="1276" w:type="dxa"/>
          </w:tcPr>
          <w:p>
            <w:pPr>
              <w:pStyle w:val="nTable"/>
              <w:spacing w:after="40"/>
              <w:rPr>
                <w:ins w:id="38" w:author="Master Repository Process" w:date="2021-07-31T08:15:00Z"/>
              </w:rPr>
            </w:pPr>
            <w:ins w:id="39" w:author="Master Repository Process" w:date="2021-07-31T08:15:00Z">
              <w:r>
                <w:t>10 Jan 2017 p. 237</w:t>
              </w:r>
              <w:r>
                <w:noBreakHyphen/>
                <w:t>308</w:t>
              </w:r>
            </w:ins>
          </w:p>
          <w:p>
            <w:pPr>
              <w:pStyle w:val="nTable"/>
              <w:spacing w:after="40"/>
              <w:rPr>
                <w:ins w:id="40" w:author="Master Repository Process" w:date="2021-07-31T08:15:00Z"/>
              </w:rPr>
            </w:pPr>
          </w:p>
        </w:tc>
        <w:tc>
          <w:tcPr>
            <w:tcW w:w="2693" w:type="dxa"/>
          </w:tcPr>
          <w:p>
            <w:pPr>
              <w:pStyle w:val="nTable"/>
              <w:spacing w:after="40"/>
              <w:rPr>
                <w:ins w:id="41" w:author="Master Repository Process" w:date="2021-07-31T08:15:00Z"/>
              </w:rPr>
            </w:pPr>
            <w:ins w:id="42" w:author="Master Repository Process" w:date="2021-07-31T08:15:00Z">
              <w:r>
                <w:t xml:space="preserve">24 Jan 2017 (see r. 2(b) and </w:t>
              </w:r>
              <w:r>
                <w:rPr>
                  <w:i/>
                </w:rPr>
                <w:t>Gazette</w:t>
              </w:r>
              <w:r>
                <w:t xml:space="preserve"> 10 Jan 2017 p. 165)</w:t>
              </w:r>
            </w:ins>
          </w:p>
        </w:tc>
      </w:tr>
    </w:tbl>
    <w:p>
      <w:pPr>
        <w:pStyle w:val="nSubsection"/>
        <w:spacing w:before="200"/>
        <w:rPr>
          <w:ins w:id="43" w:author="Master Repository Process" w:date="2021-07-31T08:15:00Z"/>
          <w:snapToGrid w:val="0"/>
        </w:rPr>
      </w:pPr>
      <w:ins w:id="44" w:author="Master Repository Process" w:date="2021-07-31T08:15: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w:t>
        </w:r>
        <w:r>
          <w:rPr>
            <w:snapToGrid w:val="0"/>
          </w:rPr>
          <w:t xml:space="preserve"> had not come into operation.  It reads as follows:</w:t>
        </w:r>
      </w:ins>
    </w:p>
    <w:p>
      <w:pPr>
        <w:pStyle w:val="BlankOpen"/>
        <w:rPr>
          <w:ins w:id="45" w:author="Master Repository Process" w:date="2021-07-31T08:15:00Z"/>
          <w:snapToGrid w:val="0"/>
        </w:rPr>
      </w:pPr>
    </w:p>
    <w:p>
      <w:pPr>
        <w:pStyle w:val="nzHeading2"/>
        <w:rPr>
          <w:ins w:id="46" w:author="Master Repository Process" w:date="2021-07-31T08:15:00Z"/>
        </w:rPr>
      </w:pPr>
      <w:ins w:id="47" w:author="Master Repository Process" w:date="2021-07-31T08:15:00Z">
        <w:r>
          <w:rPr>
            <w:rStyle w:val="CharPartNo"/>
          </w:rPr>
          <w:t>Part 2</w:t>
        </w:r>
        <w:r>
          <w:rPr>
            <w:rStyle w:val="CharDivNo"/>
          </w:rPr>
          <w:t> </w:t>
        </w:r>
        <w:r>
          <w:t>—</w:t>
        </w:r>
        <w:r>
          <w:rPr>
            <w:rStyle w:val="CharDivText"/>
          </w:rPr>
          <w:t> </w:t>
        </w:r>
        <w:r>
          <w:rPr>
            <w:rStyle w:val="CharPartText"/>
            <w:i/>
          </w:rPr>
          <w:t>Anatomy (Forms and Fees) Regulations 1933</w:t>
        </w:r>
        <w:r>
          <w:rPr>
            <w:rStyle w:val="CharPartText"/>
          </w:rPr>
          <w:t> amended</w:t>
        </w:r>
      </w:ins>
    </w:p>
    <w:p>
      <w:pPr>
        <w:pStyle w:val="nzHeading5"/>
        <w:rPr>
          <w:ins w:id="48" w:author="Master Repository Process" w:date="2021-07-31T08:15:00Z"/>
        </w:rPr>
      </w:pPr>
      <w:ins w:id="49" w:author="Master Repository Process" w:date="2021-07-31T08:15:00Z">
        <w:r>
          <w:rPr>
            <w:rStyle w:val="CharSectno"/>
          </w:rPr>
          <w:t>3</w:t>
        </w:r>
        <w:r>
          <w:t>.</w:t>
        </w:r>
        <w:r>
          <w:tab/>
          <w:t>Regulations amended</w:t>
        </w:r>
      </w:ins>
    </w:p>
    <w:p>
      <w:pPr>
        <w:pStyle w:val="nzSubsection"/>
        <w:rPr>
          <w:ins w:id="50" w:author="Master Repository Process" w:date="2021-07-31T08:15:00Z"/>
        </w:rPr>
      </w:pPr>
      <w:ins w:id="51" w:author="Master Repository Process" w:date="2021-07-31T08:15:00Z">
        <w:r>
          <w:tab/>
        </w:r>
        <w:r>
          <w:tab/>
          <w:t xml:space="preserve">This Part amends the </w:t>
        </w:r>
        <w:r>
          <w:rPr>
            <w:i/>
          </w:rPr>
          <w:t>Anatomy (Forms and Fees) Regulations 1933</w:t>
        </w:r>
        <w:r>
          <w:t>.</w:t>
        </w:r>
      </w:ins>
    </w:p>
    <w:p>
      <w:pPr>
        <w:pStyle w:val="nzHeading5"/>
        <w:rPr>
          <w:ins w:id="52" w:author="Master Repository Process" w:date="2021-07-31T08:15:00Z"/>
        </w:rPr>
      </w:pPr>
      <w:ins w:id="53" w:author="Master Repository Process" w:date="2021-07-31T08:15:00Z">
        <w:r>
          <w:rPr>
            <w:rStyle w:val="CharSectno"/>
          </w:rPr>
          <w:t>4</w:t>
        </w:r>
        <w:r>
          <w:t>.</w:t>
        </w:r>
        <w:r>
          <w:tab/>
          <w:t>Schedule A amended</w:t>
        </w:r>
      </w:ins>
    </w:p>
    <w:p>
      <w:pPr>
        <w:pStyle w:val="nzSubsection"/>
        <w:rPr>
          <w:ins w:id="54" w:author="Master Repository Process" w:date="2021-07-31T08:15:00Z"/>
        </w:rPr>
      </w:pPr>
      <w:ins w:id="55" w:author="Master Repository Process" w:date="2021-07-31T08:15:00Z">
        <w:r>
          <w:tab/>
        </w:r>
        <w:r>
          <w:tab/>
          <w:t>In Schedule A Forms C, F, G and J delete “</w:t>
        </w:r>
        <w:r>
          <w:rPr>
            <w:snapToGrid w:val="0"/>
          </w:rPr>
          <w:t>Executive Director, Public Health and Scientific Support Services</w:t>
        </w:r>
        <w:r>
          <w:t>” and insert:</w:t>
        </w:r>
      </w:ins>
    </w:p>
    <w:p>
      <w:pPr>
        <w:pStyle w:val="BlankOpen"/>
        <w:rPr>
          <w:ins w:id="56" w:author="Master Repository Process" w:date="2021-07-31T08:15:00Z"/>
        </w:rPr>
      </w:pPr>
    </w:p>
    <w:p>
      <w:pPr>
        <w:pStyle w:val="nzSubsection"/>
        <w:rPr>
          <w:ins w:id="57" w:author="Master Repository Process" w:date="2021-07-31T08:15:00Z"/>
        </w:rPr>
      </w:pPr>
      <w:ins w:id="58" w:author="Master Repository Process" w:date="2021-07-31T08:15:00Z">
        <w:r>
          <w:tab/>
        </w:r>
        <w:r>
          <w:tab/>
        </w:r>
        <w:r>
          <w:rPr>
            <w:snapToGrid w:val="0"/>
          </w:rPr>
          <w:t>Chief Health Officer</w:t>
        </w:r>
      </w:ins>
    </w:p>
    <w:p>
      <w:pPr>
        <w:pStyle w:val="BlankClose"/>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separate"/>
          </w:r>
          <w:r>
            <w:rPr>
              <w:b/>
            </w:rPr>
            <w:t>Schedule A</w: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3" w:name="Schedule"/>
    <w:bookmarkEnd w:id="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4E4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4E49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541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F2DD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76F9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6625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4C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1645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7E1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3064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A76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3436"/>
    <w:docVar w:name="WAFER_20140113093256" w:val="RemoveTocBookmarks,RemoveUnusedBookmarks,RemoveLanguageTags,UsedStyles,ResetPageSize,UpdateArrangement"/>
    <w:docVar w:name="WAFER_20140113093256_GUID" w:val="2e58eac1-24b0-453f-97d4-211b549ade09"/>
    <w:docVar w:name="WAFER_20140113093754" w:val="RemoveTocBookmarks,RunningHeaders"/>
    <w:docVar w:name="WAFER_20140113093754_GUID" w:val="79dc5bc9-b1e3-4440-9a9c-ee60a868d4ca"/>
    <w:docVar w:name="WAFER_20150225083412" w:val="ResetPageSize,UpdateArrangement,UpdateNTable"/>
    <w:docVar w:name="WAFER_20150225083412_GUID" w:val="5ca0a979-6c85-43b7-8b31-4b381a37cc9f"/>
    <w:docVar w:name="WAFER_20151102113436" w:val="UpdateStyles,UsedStyles"/>
    <w:docVar w:name="WAFER_20151102113436_GUID" w:val="a4bf32ec-40ee-4b5d-9fa5-4aef8ab434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2EFC90-95CB-48AF-BED8-E08BF177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9536</Characters>
  <Application>Microsoft Office Word</Application>
  <DocSecurity>0</DocSecurity>
  <Lines>317</Lines>
  <Paragraphs>249</Paragraphs>
  <ScaleCrop>false</ScaleCrop>
  <HeadingPairs>
    <vt:vector size="2" baseType="variant">
      <vt:variant>
        <vt:lpstr>Title</vt:lpstr>
      </vt:variant>
      <vt:variant>
        <vt:i4>1</vt:i4>
      </vt:variant>
    </vt:vector>
  </HeadingPairs>
  <TitlesOfParts>
    <vt:vector size="1" baseType="lpstr">
      <vt:lpstr>Anatomy (Forms and Fees) Regulations 1933</vt:lpstr>
    </vt:vector>
  </TitlesOfParts>
  <Manager/>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(Forms and Fees) Regulations 1933 01-b0-12 - 01-c0-00</dc:title>
  <dc:subject/>
  <dc:creator/>
  <cp:keywords/>
  <dc:description/>
  <cp:lastModifiedBy>Master Repository Process</cp:lastModifiedBy>
  <cp:revision>2</cp:revision>
  <cp:lastPrinted>1999-12-20T07:31:00Z</cp:lastPrinted>
  <dcterms:created xsi:type="dcterms:W3CDTF">2021-07-31T00:15:00Z</dcterms:created>
  <dcterms:modified xsi:type="dcterms:W3CDTF">2021-07-31T00:15:00Z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1933 pp.193-94</vt:lpwstr>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01-b0-12</vt:lpwstr>
  </property>
  <property fmtid="{D5CDD505-2E9C-101B-9397-08002B2CF9AE}" pid="6" name="FromAsAtDate">
    <vt:lpwstr>01 Jul 2003</vt:lpwstr>
  </property>
  <property fmtid="{D5CDD505-2E9C-101B-9397-08002B2CF9AE}" pid="7" name="ToSuffix">
    <vt:lpwstr>01-c0-00</vt:lpwstr>
  </property>
  <property fmtid="{D5CDD505-2E9C-101B-9397-08002B2CF9AE}" pid="8" name="ToAsAtDate">
    <vt:lpwstr>10 Jan 2017</vt:lpwstr>
  </property>
</Properties>
</file>