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Drugs of Addiction Notification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Drugs of Addiction Notification Regulations 1980</w:t>
      </w:r>
    </w:p>
    <w:p>
      <w:pPr>
        <w:pStyle w:val="Heading5"/>
        <w:rPr>
          <w:snapToGrid w:val="0"/>
        </w:rPr>
      </w:pPr>
      <w:bookmarkStart w:id="1" w:name="_Toc392244933"/>
      <w:bookmarkStart w:id="2" w:name="_Toc472001717"/>
      <w:bookmarkStart w:id="3" w:name="_Toc423343707"/>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pPr>
        <w:pStyle w:val="Heading5"/>
        <w:rPr>
          <w:snapToGrid w:val="0"/>
        </w:rPr>
      </w:pPr>
      <w:bookmarkStart w:id="5" w:name="_Toc392244934"/>
      <w:bookmarkStart w:id="6" w:name="_Toc472001718"/>
      <w:bookmarkStart w:id="7" w:name="_Toc423343708"/>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drug of addiction</w:t>
      </w:r>
      <w:r>
        <w:t xml:space="preserve"> means any substance included in Schedule 8 or 9 in Appendix A of the </w:t>
      </w:r>
      <w:r>
        <w:rPr>
          <w:i/>
        </w:rPr>
        <w:t>Poisons Act 1964</w:t>
      </w:r>
      <w:r>
        <w:t>;</w:t>
      </w:r>
    </w:p>
    <w:p>
      <w:pPr>
        <w:pStyle w:val="Defstart"/>
      </w:pPr>
      <w:r>
        <w:rPr>
          <w:b/>
        </w:rPr>
        <w:tab/>
      </w:r>
      <w:r>
        <w:rPr>
          <w:rStyle w:val="CharDefText"/>
        </w:rPr>
        <w:t>the Act</w:t>
      </w:r>
      <w:r>
        <w:t xml:space="preserve"> means the </w:t>
      </w:r>
      <w:r>
        <w:rPr>
          <w:i/>
        </w:rPr>
        <w:t>Health Act 1911</w:t>
      </w:r>
      <w:r>
        <w:t>.</w:t>
      </w:r>
    </w:p>
    <w:p>
      <w:pPr>
        <w:pStyle w:val="Footnotesection"/>
      </w:pPr>
      <w:r>
        <w:tab/>
        <w:t xml:space="preserve">[Regulation 2 amended in Gazette 20 Mar 1996 p. 1419.] </w:t>
      </w:r>
    </w:p>
    <w:p>
      <w:pPr>
        <w:pStyle w:val="Heading5"/>
        <w:rPr>
          <w:snapToGrid w:val="0"/>
        </w:rPr>
      </w:pPr>
      <w:bookmarkStart w:id="8" w:name="_Toc392244935"/>
      <w:bookmarkStart w:id="9" w:name="_Toc472001719"/>
      <w:bookmarkStart w:id="10" w:name="_Toc423343709"/>
      <w:r>
        <w:rPr>
          <w:rStyle w:val="CharSectno"/>
        </w:rPr>
        <w:t>3</w:t>
      </w:r>
      <w:r>
        <w:rPr>
          <w:snapToGrid w:val="0"/>
        </w:rPr>
        <w:t>.</w:t>
      </w:r>
      <w:r>
        <w:rPr>
          <w:snapToGrid w:val="0"/>
        </w:rPr>
        <w:tab/>
        <w:t>Prescribed conditions</w:t>
      </w:r>
      <w:bookmarkEnd w:id="8"/>
      <w:bookmarkEnd w:id="9"/>
      <w:bookmarkEnd w:id="10"/>
    </w:p>
    <w:p>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pPr>
        <w:pStyle w:val="Subsection"/>
        <w:keepNext/>
        <w:rPr>
          <w:snapToGrid w:val="0"/>
        </w:rPr>
      </w:pPr>
      <w:r>
        <w:rPr>
          <w:snapToGrid w:val="0"/>
        </w:rPr>
        <w:tab/>
        <w:t>(2)</w:t>
      </w:r>
      <w:r>
        <w:rPr>
          <w:snapToGrid w:val="0"/>
        </w:rPr>
        <w:tab/>
        <w:t>For the purposes of these regulations a person is addicted to drugs if — </w:t>
      </w:r>
    </w:p>
    <w:p>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pPr>
        <w:pStyle w:val="Indenta"/>
        <w:rPr>
          <w:snapToGrid w:val="0"/>
        </w:rPr>
      </w:pPr>
      <w:r>
        <w:rPr>
          <w:snapToGrid w:val="0"/>
        </w:rPr>
        <w:lastRenderedPageBreak/>
        <w:tab/>
        <w:t>(b)</w:t>
      </w:r>
      <w:r>
        <w:rPr>
          <w:snapToGrid w:val="0"/>
        </w:rPr>
        <w:tab/>
        <w:t>he is under a desire or craving to take a drug of addiction or any substitute therefor until he has so satisfied that desire or craving; or</w:t>
      </w:r>
    </w:p>
    <w:p>
      <w:pPr>
        <w:pStyle w:val="Indenta"/>
        <w:rPr>
          <w:snapToGrid w:val="0"/>
        </w:rPr>
      </w:pPr>
      <w:r>
        <w:rPr>
          <w:snapToGrid w:val="0"/>
        </w:rPr>
        <w:tab/>
        <w:t>(c)</w:t>
      </w:r>
      <w:r>
        <w:rPr>
          <w:snapToGrid w:val="0"/>
        </w:rPr>
        <w:tab/>
        <w:t>he is under a psychic or physical dependence to take a drug of addiction or any substitute therefor.</w:t>
      </w:r>
    </w:p>
    <w:p>
      <w:pPr>
        <w:pStyle w:val="Heading5"/>
        <w:rPr>
          <w:snapToGrid w:val="0"/>
        </w:rPr>
      </w:pPr>
      <w:bookmarkStart w:id="11" w:name="_Toc392244936"/>
      <w:bookmarkStart w:id="12" w:name="_Toc472001720"/>
      <w:bookmarkStart w:id="13" w:name="_Toc423343710"/>
      <w:r>
        <w:rPr>
          <w:rStyle w:val="CharSectno"/>
        </w:rPr>
        <w:t>4</w:t>
      </w:r>
      <w:r>
        <w:rPr>
          <w:snapToGrid w:val="0"/>
        </w:rPr>
        <w:t>.</w:t>
      </w:r>
      <w:r>
        <w:rPr>
          <w:snapToGrid w:val="0"/>
        </w:rPr>
        <w:tab/>
        <w:t>Notification by medical practitioners</w:t>
      </w:r>
      <w:bookmarkEnd w:id="11"/>
      <w:bookmarkEnd w:id="12"/>
      <w:bookmarkEnd w:id="13"/>
    </w:p>
    <w:p>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Executive Director, Public Health </w:t>
      </w:r>
      <w:r>
        <w:rPr>
          <w:snapToGrid w:val="0"/>
          <w:vertAlign w:val="superscript"/>
        </w:rPr>
        <w:t>2</w:t>
      </w:r>
      <w:r>
        <w:rPr>
          <w:snapToGrid w:val="0"/>
        </w:rPr>
        <w:t xml:space="preserve"> in the form of the form in the Schedule.</w:t>
      </w:r>
    </w:p>
    <w:p>
      <w:pPr>
        <w:pStyle w:val="Subsection"/>
        <w:rPr>
          <w:snapToGrid w:val="0"/>
        </w:rPr>
      </w:pPr>
      <w:r>
        <w:rPr>
          <w:snapToGrid w:val="0"/>
        </w:rPr>
        <w:tab/>
        <w:t>(2)</w:t>
      </w:r>
      <w:r>
        <w:rPr>
          <w:snapToGrid w:val="0"/>
        </w:rPr>
        <w:tab/>
        <w:t xml:space="preserve">A notice referred to in subregulation (1) of this regulation shall be forwarded to the Executive Director, Public Health </w:t>
      </w:r>
      <w:r>
        <w:rPr>
          <w:snapToGrid w:val="0"/>
          <w:vertAlign w:val="superscript"/>
        </w:rPr>
        <w:t>2</w:t>
      </w:r>
      <w:r>
        <w:rPr>
          <w:snapToGrid w:val="0"/>
        </w:rPr>
        <w:t xml:space="preserve"> in a sealed envelope marked “Confidential” in a conspicuous place above the address on the envelope.</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4 amended in Gazette 29 Jun 1984 p. 1781; 14 Oct 1988 p. 4160.] </w:t>
      </w:r>
    </w:p>
    <w:p>
      <w:pPr>
        <w:pStyle w:val="Heading5"/>
        <w:rPr>
          <w:snapToGrid w:val="0"/>
        </w:rPr>
      </w:pPr>
      <w:bookmarkStart w:id="14" w:name="_Toc392244937"/>
      <w:bookmarkStart w:id="15" w:name="_Toc472001721"/>
      <w:bookmarkStart w:id="16" w:name="_Toc423343711"/>
      <w:r>
        <w:rPr>
          <w:rStyle w:val="CharSectno"/>
        </w:rPr>
        <w:t>5</w:t>
      </w:r>
      <w:r>
        <w:rPr>
          <w:snapToGrid w:val="0"/>
        </w:rPr>
        <w:t>.</w:t>
      </w:r>
      <w:r>
        <w:rPr>
          <w:snapToGrid w:val="0"/>
        </w:rPr>
        <w:tab/>
        <w:t>Register</w:t>
      </w:r>
      <w:bookmarkEnd w:id="14"/>
      <w:bookmarkEnd w:id="15"/>
      <w:bookmarkEnd w:id="16"/>
    </w:p>
    <w:p>
      <w:pPr>
        <w:pStyle w:val="Subsection"/>
        <w:rPr>
          <w:snapToGrid w:val="0"/>
        </w:rPr>
      </w:pPr>
      <w:r>
        <w:rPr>
          <w:snapToGrid w:val="0"/>
        </w:rPr>
        <w:tab/>
        <w:t>(1)</w:t>
      </w:r>
      <w:r>
        <w:rPr>
          <w:snapToGrid w:val="0"/>
        </w:rPr>
        <w:tab/>
        <w:t>The Executive Director, Public Health and Scientific Support Services shall cause to be kept a register of the information forwarded to him in accordance with regulation 4.</w:t>
      </w:r>
    </w:p>
    <w:p>
      <w:pPr>
        <w:pStyle w:val="Subsection"/>
        <w:rPr>
          <w:snapToGrid w:val="0"/>
        </w:rPr>
      </w:pPr>
      <w:r>
        <w:rPr>
          <w:snapToGrid w:val="0"/>
        </w:rPr>
        <w:tab/>
        <w:t>(2)</w:t>
      </w:r>
      <w:r>
        <w:rPr>
          <w:snapToGrid w:val="0"/>
        </w:rPr>
        <w:tab/>
        <w:t>The Executive Director may delete information from the register referred to in subregulation (1) where — </w:t>
      </w:r>
    </w:p>
    <w:p>
      <w:pPr>
        <w:pStyle w:val="Indenta"/>
        <w:rPr>
          <w:snapToGrid w:val="0"/>
        </w:rPr>
      </w:pPr>
      <w:r>
        <w:rPr>
          <w:snapToGrid w:val="0"/>
        </w:rPr>
        <w:tab/>
        <w:t>(a)</w:t>
      </w:r>
      <w:r>
        <w:rPr>
          <w:snapToGrid w:val="0"/>
        </w:rPr>
        <w:tab/>
        <w:t>the person referred to in the register has died;</w:t>
      </w:r>
    </w:p>
    <w:p>
      <w:pPr>
        <w:pStyle w:val="Indenta"/>
        <w:rPr>
          <w:snapToGrid w:val="0"/>
        </w:rPr>
      </w:pPr>
      <w:r>
        <w:rPr>
          <w:snapToGrid w:val="0"/>
        </w:rPr>
        <w:tab/>
        <w:t>(b)</w:t>
      </w:r>
      <w:r>
        <w:rPr>
          <w:snapToGrid w:val="0"/>
        </w:rPr>
        <w:tab/>
        <w:t xml:space="preserve">after 2 years, the </w:t>
      </w:r>
      <w:r>
        <w:t xml:space="preserve">chief executive officer of the department of the Public Service principally assisting in the administration of the </w:t>
      </w:r>
      <w:r>
        <w:rPr>
          <w:i/>
        </w:rPr>
        <w:t>Alcohol and Other Drugs Act 1974</w:t>
      </w:r>
      <w:r>
        <w:rPr>
          <w:snapToGrid w:val="0"/>
        </w:rPr>
        <w:t xml:space="preserve"> has advised that the person referred to in the register has ceased to use drugs;</w:t>
      </w:r>
    </w:p>
    <w:p>
      <w:pPr>
        <w:pStyle w:val="Indenta"/>
        <w:rPr>
          <w:snapToGrid w:val="0"/>
        </w:rPr>
      </w:pPr>
      <w:r>
        <w:rPr>
          <w:snapToGrid w:val="0"/>
        </w:rPr>
        <w:tab/>
        <w:t>(c)</w:t>
      </w:r>
      <w:r>
        <w:rPr>
          <w:snapToGrid w:val="0"/>
        </w:rPr>
        <w:tab/>
        <w:t>the entry was, for any reason, false or incorrect; or</w:t>
      </w:r>
    </w:p>
    <w:p>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pPr>
        <w:pStyle w:val="Footnotesection"/>
      </w:pPr>
      <w:r>
        <w:tab/>
        <w:t xml:space="preserve">[Regulation 5 inserted in Gazette 9 Nov 1984 p. 3587; amended in Gazette 25 Aug 1989 p. 2841; 17 Apr 2015 p. 1375.] </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7" w:name="_Toc392244938"/>
      <w:bookmarkStart w:id="18" w:name="_Toc416684793"/>
      <w:bookmarkStart w:id="19" w:name="_Toc416684827"/>
      <w:bookmarkStart w:id="20" w:name="_Toc423343712"/>
      <w:bookmarkStart w:id="21" w:name="_Toc471898577"/>
      <w:bookmarkStart w:id="22" w:name="_Toc472001722"/>
      <w:r>
        <w:rPr>
          <w:rStyle w:val="CharSchNo"/>
        </w:rPr>
        <w:t>Schedule</w:t>
      </w:r>
      <w:bookmarkEnd w:id="17"/>
      <w:bookmarkEnd w:id="18"/>
      <w:bookmarkEnd w:id="19"/>
      <w:bookmarkEnd w:id="20"/>
      <w:bookmarkEnd w:id="21"/>
      <w:bookmarkEnd w:id="22"/>
      <w:r>
        <w:rPr>
          <w:rStyle w:val="CharSchText"/>
        </w:rPr>
        <w:t xml:space="preserve"> </w:t>
      </w:r>
    </w:p>
    <w:p>
      <w:pPr>
        <w:pStyle w:val="yTable"/>
        <w:jc w:val="center"/>
        <w:rPr>
          <w:snapToGrid w:val="0"/>
        </w:rPr>
      </w:pPr>
      <w:r>
        <w:rPr>
          <w:snapToGrid w:val="0"/>
        </w:rPr>
        <w:t>Form</w:t>
      </w:r>
    </w:p>
    <w:p>
      <w:pPr>
        <w:pStyle w:val="yTable"/>
        <w:jc w:val="center"/>
        <w:rPr>
          <w:i/>
          <w:snapToGrid w:val="0"/>
        </w:rPr>
      </w:pPr>
      <w:r>
        <w:rPr>
          <w:i/>
          <w:snapToGrid w:val="0"/>
        </w:rPr>
        <w:t>Drugs of Addiction Notification Regulations 1980</w:t>
      </w:r>
    </w:p>
    <w:p>
      <w:pPr>
        <w:pStyle w:val="yTable"/>
        <w:jc w:val="center"/>
        <w:rPr>
          <w:snapToGrid w:val="0"/>
        </w:rPr>
      </w:pPr>
      <w:r>
        <w:rPr>
          <w:snapToGrid w:val="0"/>
        </w:rPr>
        <w:t>NOTIFICATION OF ADDICTION TO DRUGS</w:t>
      </w:r>
    </w:p>
    <w:p>
      <w:pPr>
        <w:pStyle w:val="yTable"/>
        <w:rPr>
          <w:snapToGrid w:val="0"/>
          <w:vertAlign w:val="superscript"/>
        </w:rPr>
      </w:pPr>
      <w:r>
        <w:rPr>
          <w:snapToGrid w:val="0"/>
        </w:rPr>
        <w:t xml:space="preserve">EXECUTIVE DIRECTOR, PUBLIC HEALTH: </w:t>
      </w:r>
      <w:r>
        <w:rPr>
          <w:snapToGrid w:val="0"/>
          <w:vertAlign w:val="superscript"/>
        </w:rPr>
        <w:t>2</w:t>
      </w:r>
    </w:p>
    <w:p>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section 289B of the </w:t>
      </w:r>
      <w:r>
        <w:rPr>
          <w:i/>
          <w:snapToGrid w:val="0"/>
        </w:rPr>
        <w:t xml:space="preserve">Health Act 1911 </w:t>
      </w:r>
      <w:r>
        <w:rPr>
          <w:snapToGrid w:val="0"/>
        </w:rPr>
        <w:t>(as amended), and that the drug of addiction specified below is the drug of addiction to which this person is addicted.</w:t>
      </w:r>
    </w:p>
    <w:p>
      <w:pPr>
        <w:pStyle w:val="yTable"/>
        <w:ind w:left="567"/>
        <w:rPr>
          <w:snapToGrid w:val="0"/>
        </w:rPr>
      </w:pPr>
      <w:r>
        <w:rPr>
          <w:snapToGrid w:val="0"/>
        </w:rPr>
        <w:t>Name ............................................................................................................</w:t>
      </w:r>
    </w:p>
    <w:p>
      <w:pPr>
        <w:pStyle w:val="yTable"/>
        <w:spacing w:before="0"/>
        <w:ind w:left="567"/>
        <w:jc w:val="center"/>
        <w:rPr>
          <w:snapToGrid w:val="0"/>
        </w:rPr>
      </w:pPr>
      <w:r>
        <w:rPr>
          <w:snapToGrid w:val="0"/>
        </w:rPr>
        <w:t>(Full Name)</w:t>
      </w:r>
    </w:p>
    <w:p>
      <w:pPr>
        <w:pStyle w:val="yTable"/>
        <w:ind w:left="567"/>
        <w:rPr>
          <w:snapToGrid w:val="0"/>
        </w:rPr>
      </w:pPr>
      <w:r>
        <w:rPr>
          <w:snapToGrid w:val="0"/>
        </w:rPr>
        <w:t>of ..................................................................................................................</w:t>
      </w:r>
    </w:p>
    <w:p>
      <w:pPr>
        <w:pStyle w:val="yTable"/>
        <w:spacing w:before="0"/>
        <w:ind w:left="567"/>
        <w:jc w:val="center"/>
        <w:rPr>
          <w:snapToGrid w:val="0"/>
        </w:rPr>
      </w:pPr>
      <w:r>
        <w:rPr>
          <w:snapToGrid w:val="0"/>
        </w:rPr>
        <w:t>(Full Address)</w:t>
      </w:r>
    </w:p>
    <w:p>
      <w:pPr>
        <w:pStyle w:val="yTable"/>
        <w:ind w:left="567"/>
        <w:rPr>
          <w:snapToGrid w:val="0"/>
        </w:rPr>
      </w:pPr>
      <w:r>
        <w:rPr>
          <w:snapToGrid w:val="0"/>
        </w:rPr>
        <w:t>Occupation ...................................................................................................</w:t>
      </w:r>
    </w:p>
    <w:p>
      <w:pPr>
        <w:pStyle w:val="yTable"/>
        <w:ind w:left="567"/>
        <w:rPr>
          <w:snapToGrid w:val="0"/>
        </w:rPr>
      </w:pPr>
      <w:r>
        <w:rPr>
          <w:snapToGrid w:val="0"/>
        </w:rPr>
        <w:t>Date of Birth ................................................................................................</w:t>
      </w:r>
    </w:p>
    <w:p>
      <w:pPr>
        <w:pStyle w:val="yTable"/>
        <w:ind w:left="567"/>
        <w:rPr>
          <w:snapToGrid w:val="0"/>
        </w:rPr>
      </w:pPr>
      <w:r>
        <w:rPr>
          <w:snapToGrid w:val="0"/>
        </w:rPr>
        <w:t>Drug (or drugs) of addiction ........................................................................</w:t>
      </w:r>
    </w:p>
    <w:p>
      <w:pPr>
        <w:pStyle w:val="yTable"/>
        <w:ind w:left="567"/>
        <w:rPr>
          <w:snapToGrid w:val="0"/>
        </w:rPr>
      </w:pPr>
      <w:r>
        <w:rPr>
          <w:snapToGrid w:val="0"/>
        </w:rPr>
        <w:t>How taken ....................................................................................................</w:t>
      </w:r>
    </w:p>
    <w:p>
      <w:pPr>
        <w:pStyle w:val="yTable"/>
        <w:spacing w:before="0"/>
        <w:ind w:left="567"/>
        <w:jc w:val="center"/>
        <w:rPr>
          <w:snapToGrid w:val="0"/>
        </w:rPr>
      </w:pPr>
      <w:r>
        <w:rPr>
          <w:snapToGrid w:val="0"/>
        </w:rPr>
        <w:t>(specify whether by smoking, oral, injection, etc.)</w:t>
      </w:r>
    </w:p>
    <w:p>
      <w:pPr>
        <w:pStyle w:val="yTable"/>
        <w:ind w:left="567"/>
        <w:rPr>
          <w:snapToGrid w:val="0"/>
        </w:rPr>
      </w:pPr>
      <w:r>
        <w:rPr>
          <w:snapToGrid w:val="0"/>
        </w:rPr>
        <w:t>Estimated period for which any drug of addiction has been taken</w:t>
      </w:r>
    </w:p>
    <w:p>
      <w:pPr>
        <w:pStyle w:val="yTable"/>
        <w:ind w:left="567"/>
        <w:rPr>
          <w:snapToGrid w:val="0"/>
        </w:rPr>
      </w:pPr>
      <w:r>
        <w:rPr>
          <w:snapToGrid w:val="0"/>
        </w:rPr>
        <w:t>......................................................................................................................</w:t>
      </w:r>
    </w:p>
    <w:p>
      <w:pPr>
        <w:pStyle w:val="yTable"/>
        <w:ind w:left="567"/>
        <w:rPr>
          <w:snapToGrid w:val="0"/>
        </w:rPr>
      </w:pPr>
      <w:r>
        <w:rPr>
          <w:snapToGrid w:val="0"/>
        </w:rPr>
        <w:t>Is addiction due to medical treatment? ........................................................</w:t>
      </w:r>
    </w:p>
    <w:p>
      <w:pPr>
        <w:pStyle w:val="yTable"/>
        <w:ind w:left="567"/>
        <w:rPr>
          <w:snapToGrid w:val="0"/>
        </w:rPr>
      </w:pPr>
      <w:r>
        <w:rPr>
          <w:snapToGrid w:val="0"/>
        </w:rPr>
        <w:t>Name of medical practitioner giving this notice:</w:t>
      </w:r>
    </w:p>
    <w:p>
      <w:pPr>
        <w:pStyle w:val="yTable"/>
        <w:ind w:left="567"/>
        <w:rPr>
          <w:snapToGrid w:val="0"/>
        </w:rPr>
      </w:pPr>
      <w:r>
        <w:rPr>
          <w:snapToGrid w:val="0"/>
        </w:rPr>
        <w:t>......................................................................................................................</w:t>
      </w:r>
    </w:p>
    <w:p>
      <w:pPr>
        <w:pStyle w:val="yTable"/>
        <w:ind w:left="567"/>
        <w:rPr>
          <w:snapToGrid w:val="0"/>
        </w:rPr>
      </w:pPr>
      <w:r>
        <w:rPr>
          <w:snapToGrid w:val="0"/>
        </w:rPr>
        <w:t>Address ........................................................................................................</w:t>
      </w:r>
    </w:p>
    <w:p>
      <w:pPr>
        <w:pStyle w:val="yTable"/>
        <w:ind w:left="567"/>
        <w:rPr>
          <w:snapToGrid w:val="0"/>
        </w:rPr>
      </w:pPr>
      <w:r>
        <w:rPr>
          <w:snapToGrid w:val="0"/>
        </w:rPr>
        <w:t>Telephone No. .....................................................</w:t>
      </w:r>
    </w:p>
    <w:p>
      <w:pPr>
        <w:pStyle w:val="yTable"/>
        <w:ind w:left="567"/>
        <w:rPr>
          <w:snapToGrid w:val="0"/>
        </w:rPr>
      </w:pPr>
      <w:r>
        <w:rPr>
          <w:snapToGrid w:val="0"/>
        </w:rPr>
        <w:t>Dated this ............................ day of ...................................... 20.....</w:t>
      </w:r>
    </w:p>
    <w:p>
      <w:pPr>
        <w:pStyle w:val="yTable"/>
        <w:ind w:left="567"/>
        <w:jc w:val="right"/>
        <w:rPr>
          <w:snapToGrid w:val="0"/>
        </w:rPr>
      </w:pPr>
      <w:r>
        <w:rPr>
          <w:snapToGrid w:val="0"/>
        </w:rPr>
        <w:t>......................................................................</w:t>
      </w:r>
    </w:p>
    <w:p>
      <w:pPr>
        <w:pStyle w:val="yTable"/>
        <w:tabs>
          <w:tab w:val="left" w:pos="4820"/>
        </w:tabs>
        <w:spacing w:before="0"/>
        <w:ind w:left="567"/>
        <w:rPr>
          <w:snapToGrid w:val="0"/>
        </w:rPr>
      </w:pPr>
      <w:r>
        <w:rPr>
          <w:snapToGrid w:val="0"/>
        </w:rPr>
        <w:tab/>
        <w:t>Signed.</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4" w:name="_Toc392244939"/>
      <w:bookmarkStart w:id="25" w:name="_Toc416684794"/>
      <w:bookmarkStart w:id="26" w:name="_Toc416684828"/>
      <w:bookmarkStart w:id="27" w:name="_Toc423343713"/>
      <w:bookmarkStart w:id="28" w:name="_Toc471898578"/>
      <w:bookmarkStart w:id="29" w:name="_Toc472001723"/>
      <w:r>
        <w:t>Notes</w:t>
      </w:r>
      <w:bookmarkEnd w:id="24"/>
      <w:bookmarkEnd w:id="25"/>
      <w:bookmarkEnd w:id="26"/>
      <w:bookmarkEnd w:id="27"/>
      <w:bookmarkEnd w:id="28"/>
      <w:bookmarkEnd w:id="2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 </w:t>
      </w:r>
      <w:r>
        <w:rPr>
          <w:snapToGrid w:val="0"/>
          <w:vertAlign w:val="superscript"/>
        </w:rPr>
        <w:t>1a</w:t>
      </w:r>
      <w:r>
        <w:rPr>
          <w:snapToGrid w:val="0"/>
        </w:rPr>
        <w:t>.</w:t>
      </w:r>
      <w:ins w:id="30" w:author="Master Repository Process" w:date="2021-08-01T03:09:00Z">
        <w:r>
          <w:rPr>
            <w:snapToGrid w:val="0"/>
          </w:rPr>
          <w:t xml:space="preserve">  </w:t>
        </w:r>
        <w:r>
          <w:t>The table also contains information about any reprint.</w:t>
        </w:r>
      </w:ins>
    </w:p>
    <w:p>
      <w:pPr>
        <w:pStyle w:val="nHeading3"/>
        <w:rPr>
          <w:snapToGrid w:val="0"/>
        </w:rPr>
      </w:pPr>
      <w:bookmarkStart w:id="31" w:name="_Toc392244940"/>
      <w:bookmarkStart w:id="32" w:name="_Toc472001724"/>
      <w:bookmarkStart w:id="33" w:name="_Toc423343714"/>
      <w:r>
        <w:rPr>
          <w:snapToGrid w:val="0"/>
        </w:rPr>
        <w:t>Compilation table</w:t>
      </w:r>
      <w:bookmarkEnd w:id="31"/>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trPr>
          <w:gridAfter w:val="1"/>
          <w:wAfter w:w="14" w:type="dxa"/>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14" w:type="dxa"/>
          <w:cantSplit/>
        </w:trPr>
        <w:tc>
          <w:tcPr>
            <w:tcW w:w="3119" w:type="dxa"/>
          </w:tcPr>
          <w:p>
            <w:pPr>
              <w:pStyle w:val="nTable"/>
              <w:spacing w:before="120"/>
              <w:ind w:right="113"/>
            </w:pPr>
            <w:r>
              <w:rPr>
                <w:i/>
              </w:rPr>
              <w:t>Drugs of Addiction Notification Regulations 1980</w:t>
            </w:r>
          </w:p>
        </w:tc>
        <w:tc>
          <w:tcPr>
            <w:tcW w:w="1276" w:type="dxa"/>
          </w:tcPr>
          <w:p>
            <w:pPr>
              <w:pStyle w:val="nTable"/>
              <w:spacing w:before="120"/>
            </w:pPr>
            <w:r>
              <w:t xml:space="preserve">26 Sep 1980 </w:t>
            </w:r>
            <w:r>
              <w:br/>
              <w:t>p. 3313</w:t>
            </w:r>
          </w:p>
        </w:tc>
        <w:tc>
          <w:tcPr>
            <w:tcW w:w="2481" w:type="dxa"/>
          </w:tcPr>
          <w:p>
            <w:pPr>
              <w:pStyle w:val="nTable"/>
              <w:spacing w:before="120"/>
            </w:pPr>
            <w:r>
              <w:t>26 Sep 1980</w:t>
            </w:r>
          </w:p>
        </w:tc>
      </w:tr>
      <w:tr>
        <w:trPr>
          <w:gridAfter w:val="1"/>
          <w:wAfter w:w="14" w:type="dxa"/>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 xml:space="preserve">29 Jun 1984 </w:t>
            </w:r>
            <w:r>
              <w:br/>
              <w:t>p. 1780-4</w:t>
            </w:r>
          </w:p>
        </w:tc>
        <w:tc>
          <w:tcPr>
            <w:tcW w:w="2481" w:type="dxa"/>
          </w:tcPr>
          <w:p>
            <w:pPr>
              <w:pStyle w:val="nTable"/>
              <w:spacing w:before="120"/>
            </w:pPr>
            <w:r>
              <w:t>1 Jul 1984 (see r. 2)</w:t>
            </w:r>
          </w:p>
        </w:tc>
      </w:tr>
      <w:tr>
        <w:trPr>
          <w:gridAfter w:val="1"/>
          <w:wAfter w:w="14" w:type="dxa"/>
          <w:cantSplit/>
        </w:trPr>
        <w:tc>
          <w:tcPr>
            <w:tcW w:w="3119" w:type="dxa"/>
          </w:tcPr>
          <w:p>
            <w:pPr>
              <w:pStyle w:val="nTable"/>
              <w:spacing w:before="120"/>
              <w:ind w:right="113"/>
              <w:rPr>
                <w:i/>
              </w:rPr>
            </w:pPr>
            <w:r>
              <w:rPr>
                <w:i/>
              </w:rPr>
              <w:t>Drugs of Addiction Notification Amendment Regulations 1984</w:t>
            </w:r>
          </w:p>
        </w:tc>
        <w:tc>
          <w:tcPr>
            <w:tcW w:w="1276" w:type="dxa"/>
          </w:tcPr>
          <w:p>
            <w:pPr>
              <w:pStyle w:val="nTable"/>
              <w:spacing w:before="120"/>
            </w:pPr>
            <w:r>
              <w:t xml:space="preserve">9 Nov 1984 </w:t>
            </w:r>
            <w:r>
              <w:br/>
              <w:t>p. 3587</w:t>
            </w:r>
          </w:p>
        </w:tc>
        <w:tc>
          <w:tcPr>
            <w:tcW w:w="2481" w:type="dxa"/>
          </w:tcPr>
          <w:p>
            <w:pPr>
              <w:pStyle w:val="nTable"/>
              <w:spacing w:before="120"/>
            </w:pPr>
            <w:r>
              <w:t>9 Nov 1984</w:t>
            </w:r>
          </w:p>
        </w:tc>
      </w:tr>
      <w:tr>
        <w:trPr>
          <w:gridAfter w:val="1"/>
          <w:wAfter w:w="14" w:type="dxa"/>
          <w:cantSplit/>
        </w:trPr>
        <w:tc>
          <w:tcPr>
            <w:tcW w:w="3119" w:type="dxa"/>
          </w:tcPr>
          <w:p>
            <w:pPr>
              <w:pStyle w:val="nTable"/>
              <w:spacing w:before="120"/>
              <w:ind w:right="113"/>
              <w:rPr>
                <w:i/>
              </w:rPr>
            </w:pPr>
            <w:r>
              <w:rPr>
                <w:i/>
              </w:rPr>
              <w:t xml:space="preserve">Health (Offences and Penalties) Amendment Regulations 1988 </w:t>
            </w:r>
            <w:r>
              <w:t>Pt. 4</w:t>
            </w:r>
          </w:p>
        </w:tc>
        <w:tc>
          <w:tcPr>
            <w:tcW w:w="1276" w:type="dxa"/>
          </w:tcPr>
          <w:p>
            <w:pPr>
              <w:pStyle w:val="nTable"/>
              <w:spacing w:before="120"/>
            </w:pPr>
            <w:r>
              <w:t xml:space="preserve">14 Oct 1988 </w:t>
            </w:r>
            <w:r>
              <w:br/>
              <w:t>p. 4160-3</w:t>
            </w:r>
          </w:p>
        </w:tc>
        <w:tc>
          <w:tcPr>
            <w:tcW w:w="2481" w:type="dxa"/>
          </w:tcPr>
          <w:p>
            <w:pPr>
              <w:pStyle w:val="nTable"/>
              <w:spacing w:before="120"/>
            </w:pPr>
            <w:r>
              <w:t>14 Oct 1988</w:t>
            </w:r>
          </w:p>
        </w:tc>
      </w:tr>
      <w:tr>
        <w:trPr>
          <w:gridAfter w:val="1"/>
          <w:wAfter w:w="14" w:type="dxa"/>
          <w:cantSplit/>
        </w:trPr>
        <w:tc>
          <w:tcPr>
            <w:tcW w:w="3119" w:type="dxa"/>
          </w:tcPr>
          <w:p>
            <w:pPr>
              <w:pStyle w:val="nTable"/>
              <w:spacing w:before="120"/>
              <w:ind w:right="113"/>
            </w:pPr>
            <w:r>
              <w:rPr>
                <w:i/>
              </w:rPr>
              <w:t>Drugs of Addiction Notification Amendment Regulations 1989</w:t>
            </w:r>
          </w:p>
        </w:tc>
        <w:tc>
          <w:tcPr>
            <w:tcW w:w="1276" w:type="dxa"/>
          </w:tcPr>
          <w:p>
            <w:pPr>
              <w:pStyle w:val="nTable"/>
              <w:spacing w:before="120"/>
            </w:pPr>
            <w:r>
              <w:t>25 Aug 1989</w:t>
            </w:r>
            <w:r>
              <w:br/>
              <w:t>p. 2841</w:t>
            </w:r>
          </w:p>
        </w:tc>
        <w:tc>
          <w:tcPr>
            <w:tcW w:w="2481" w:type="dxa"/>
          </w:tcPr>
          <w:p>
            <w:pPr>
              <w:pStyle w:val="nTable"/>
              <w:spacing w:before="120"/>
            </w:pPr>
            <w:r>
              <w:t>25 Aug 1989</w:t>
            </w:r>
          </w:p>
        </w:tc>
      </w:tr>
      <w:tr>
        <w:trPr>
          <w:gridAfter w:val="1"/>
          <w:wAfter w:w="14" w:type="dxa"/>
          <w:cantSplit/>
        </w:trPr>
        <w:tc>
          <w:tcPr>
            <w:tcW w:w="3119" w:type="dxa"/>
          </w:tcPr>
          <w:p>
            <w:pPr>
              <w:pStyle w:val="nTable"/>
              <w:spacing w:before="120"/>
              <w:ind w:right="113"/>
            </w:pPr>
            <w:r>
              <w:rPr>
                <w:i/>
              </w:rPr>
              <w:t>Drugs of Addiction Notification Amendment Regulations 1996</w:t>
            </w:r>
          </w:p>
        </w:tc>
        <w:tc>
          <w:tcPr>
            <w:tcW w:w="1276" w:type="dxa"/>
          </w:tcPr>
          <w:p>
            <w:pPr>
              <w:pStyle w:val="nTable"/>
              <w:spacing w:before="120"/>
            </w:pPr>
            <w:r>
              <w:t>20 Mar 1996 p. 1419</w:t>
            </w:r>
          </w:p>
        </w:tc>
        <w:tc>
          <w:tcPr>
            <w:tcW w:w="2481" w:type="dxa"/>
          </w:tcPr>
          <w:p>
            <w:pPr>
              <w:pStyle w:val="nTable"/>
              <w:spacing w:before="120"/>
            </w:pPr>
            <w:r>
              <w:t xml:space="preserve">20 Mar 1996 (see r. 2 and </w:t>
            </w:r>
            <w:r>
              <w:rPr>
                <w:i/>
              </w:rPr>
              <w:t>Gazette</w:t>
            </w:r>
            <w:r>
              <w:t xml:space="preserve"> 19 Mar 1996 p. 1203)</w:t>
            </w:r>
          </w:p>
        </w:tc>
      </w:tr>
      <w:tr>
        <w:trPr>
          <w:cantSplit/>
        </w:trPr>
        <w:tc>
          <w:tcPr>
            <w:tcW w:w="6890" w:type="dxa"/>
            <w:gridSpan w:val="4"/>
          </w:tcPr>
          <w:p>
            <w:pPr>
              <w:pStyle w:val="nTable"/>
              <w:spacing w:before="120"/>
              <w:ind w:right="113"/>
            </w:pPr>
            <w:r>
              <w:rPr>
                <w:b/>
              </w:rPr>
              <w:t xml:space="preserve">Reprint of the </w:t>
            </w:r>
            <w:r>
              <w:rPr>
                <w:b/>
                <w:i/>
              </w:rPr>
              <w:t>Drugs of Addiction Notification Regulations 1980</w:t>
            </w:r>
            <w:r>
              <w:rPr>
                <w:b/>
              </w:rPr>
              <w:t xml:space="preserve"> as at 14 September 2001 </w:t>
            </w:r>
            <w:r>
              <w:t>(includes amendments listed above)</w:t>
            </w:r>
          </w:p>
        </w:tc>
      </w:tr>
      <w:tr>
        <w:trPr>
          <w:gridAfter w:val="1"/>
          <w:wAfter w:w="14" w:type="dxa"/>
          <w:cantSplit/>
        </w:trPr>
        <w:tc>
          <w:tcPr>
            <w:tcW w:w="3119" w:type="dxa"/>
            <w:tcBorders>
              <w:bottom w:val="single" w:sz="4" w:space="0" w:color="auto"/>
            </w:tcBorders>
          </w:tcPr>
          <w:p>
            <w:pPr>
              <w:pStyle w:val="nTable"/>
              <w:spacing w:before="120"/>
              <w:ind w:right="113"/>
            </w:pPr>
            <w:r>
              <w:rPr>
                <w:i/>
              </w:rPr>
              <w:t>Drugs of Addiction Notification Amendment Regulations 2015</w:t>
            </w:r>
          </w:p>
        </w:tc>
        <w:tc>
          <w:tcPr>
            <w:tcW w:w="1276" w:type="dxa"/>
            <w:tcBorders>
              <w:bottom w:val="single" w:sz="4" w:space="0" w:color="auto"/>
            </w:tcBorders>
          </w:tcPr>
          <w:p>
            <w:pPr>
              <w:pStyle w:val="nTable"/>
              <w:spacing w:before="120"/>
            </w:pPr>
            <w:r>
              <w:t>17 Apr 2015 p. 1375</w:t>
            </w:r>
          </w:p>
        </w:tc>
        <w:tc>
          <w:tcPr>
            <w:tcW w:w="2481" w:type="dxa"/>
            <w:tcBorders>
              <w:bottom w:val="single" w:sz="4" w:space="0" w:color="auto"/>
            </w:tcBorders>
          </w:tcPr>
          <w:p>
            <w:pPr>
              <w:pStyle w:val="nTable"/>
              <w:spacing w:before="120"/>
            </w:pPr>
            <w:r>
              <w:t>r. 1 and 2: 17 Apr 2015 (see r. 2(a));</w:t>
            </w:r>
            <w:r>
              <w:br/>
              <w:t xml:space="preserve">Regulations other than r. 1 and 2: 1 Jul 2015 (see r. 2(b)(ii) and </w:t>
            </w:r>
            <w:r>
              <w:rPr>
                <w:i/>
              </w:rPr>
              <w:t>Gazette</w:t>
            </w:r>
            <w:r>
              <w:t xml:space="preserve"> 10 Apr 2015 p. 1249)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392244941"/>
      <w:bookmarkStart w:id="35" w:name="_Toc472001725"/>
      <w:bookmarkStart w:id="36" w:name="_Toc423343715"/>
      <w:r>
        <w:t>Provisions that have not come into operation</w:t>
      </w:r>
      <w:bookmarkEnd w:id="34"/>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24"/>
        <w:gridCol w:w="23"/>
        <w:gridCol w:w="1253"/>
        <w:gridCol w:w="2481"/>
      </w:tblGrid>
      <w:tr>
        <w:trPr>
          <w:cantSplit/>
          <w:tblHeader/>
        </w:trPr>
        <w:tc>
          <w:tcPr>
            <w:tcW w:w="3124"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gridSpan w:val="2"/>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4400" w:type="dxa"/>
            <w:gridSpan w:val="3"/>
          </w:tcPr>
          <w:p>
            <w:pPr>
              <w:pStyle w:val="nTable"/>
              <w:spacing w:before="120"/>
            </w:pPr>
            <w:r>
              <w:rPr>
                <w:i/>
                <w:noProof/>
                <w:snapToGrid w:val="0"/>
              </w:rPr>
              <w:t>Medicines and Poisons Act 2014</w:t>
            </w:r>
            <w:r>
              <w:rPr>
                <w:noProof/>
                <w:snapToGrid w:val="0"/>
              </w:rPr>
              <w:t xml:space="preserve"> s. 139(a) and 147</w:t>
            </w:r>
            <w:r>
              <w:rPr>
                <w:noProof/>
                <w:snapToGrid w:val="0"/>
                <w:vertAlign w:val="superscript"/>
              </w:rPr>
              <w:t xml:space="preserve"> </w:t>
            </w:r>
            <w:r>
              <w:rPr>
                <w:noProof/>
                <w:snapToGrid w:val="0"/>
              </w:rPr>
              <w:t>assented to 2 Jul 2014 </w:t>
            </w:r>
            <w:r>
              <w:rPr>
                <w:noProof/>
                <w:snapToGrid w:val="0"/>
                <w:vertAlign w:val="superscript"/>
              </w:rPr>
              <w:t>3</w:t>
            </w:r>
          </w:p>
        </w:tc>
        <w:tc>
          <w:tcPr>
            <w:tcW w:w="2481" w:type="dxa"/>
          </w:tcPr>
          <w:p>
            <w:pPr>
              <w:pStyle w:val="nTable"/>
              <w:spacing w:before="120"/>
            </w:pPr>
            <w:r>
              <w:rPr>
                <w:snapToGrid w:val="0"/>
              </w:rPr>
              <w:t>To be proclaimed (see s. 2(b))</w:t>
            </w:r>
          </w:p>
        </w:tc>
      </w:tr>
      <w:tr>
        <w:trPr>
          <w:cantSplit/>
          <w:ins w:id="37" w:author="Master Repository Process" w:date="2021-08-01T03:09:00Z"/>
        </w:trPr>
        <w:tc>
          <w:tcPr>
            <w:tcW w:w="3147" w:type="dxa"/>
            <w:gridSpan w:val="2"/>
            <w:tcBorders>
              <w:bottom w:val="single" w:sz="4" w:space="0" w:color="auto"/>
            </w:tcBorders>
          </w:tcPr>
          <w:p>
            <w:pPr>
              <w:pStyle w:val="nTable"/>
              <w:spacing w:before="120"/>
              <w:rPr>
                <w:ins w:id="38" w:author="Master Repository Process" w:date="2021-08-01T03:09:00Z"/>
                <w:i/>
                <w:noProof/>
                <w:snapToGrid w:val="0"/>
              </w:rPr>
            </w:pPr>
            <w:ins w:id="39" w:author="Master Repository Process" w:date="2021-08-01T03:09:00Z">
              <w:r>
                <w:rPr>
                  <w:i/>
                </w:rPr>
                <w:t>Health Regulations Amendment (Public Health) Regulations 2016</w:t>
              </w:r>
              <w:r>
                <w:t xml:space="preserve"> Pt. 4 </w:t>
              </w:r>
              <w:r>
                <w:rPr>
                  <w:vertAlign w:val="superscript"/>
                </w:rPr>
                <w:t>4</w:t>
              </w:r>
            </w:ins>
          </w:p>
        </w:tc>
        <w:tc>
          <w:tcPr>
            <w:tcW w:w="1253" w:type="dxa"/>
            <w:tcBorders>
              <w:bottom w:val="single" w:sz="4" w:space="0" w:color="auto"/>
            </w:tcBorders>
          </w:tcPr>
          <w:p>
            <w:pPr>
              <w:pStyle w:val="nTable"/>
              <w:spacing w:before="120"/>
              <w:rPr>
                <w:ins w:id="40" w:author="Master Repository Process" w:date="2021-08-01T03:09:00Z"/>
                <w:i/>
                <w:noProof/>
                <w:snapToGrid w:val="0"/>
              </w:rPr>
            </w:pPr>
            <w:ins w:id="41" w:author="Master Repository Process" w:date="2021-08-01T03:09:00Z">
              <w:r>
                <w:t>10 Jan 2017 p. 237</w:t>
              </w:r>
              <w:r>
                <w:noBreakHyphen/>
                <w:t>308</w:t>
              </w:r>
            </w:ins>
          </w:p>
        </w:tc>
        <w:tc>
          <w:tcPr>
            <w:tcW w:w="2481" w:type="dxa"/>
            <w:tcBorders>
              <w:bottom w:val="single" w:sz="4" w:space="0" w:color="auto"/>
            </w:tcBorders>
          </w:tcPr>
          <w:p>
            <w:pPr>
              <w:pStyle w:val="nTable"/>
              <w:spacing w:before="120"/>
              <w:rPr>
                <w:ins w:id="42" w:author="Master Repository Process" w:date="2021-08-01T03:09:00Z"/>
                <w:snapToGrid w:val="0"/>
              </w:rPr>
            </w:pPr>
            <w:ins w:id="43" w:author="Master Repository Process" w:date="2021-08-01T03:09:00Z">
              <w:r>
                <w:t xml:space="preserve">24 Jan 2017 (see r. 2(b) and </w:t>
              </w:r>
              <w:r>
                <w:rPr>
                  <w:i/>
                </w:rPr>
                <w:t>Gazette</w:t>
              </w:r>
              <w:r>
                <w:t xml:space="preserve"> 10 Jan 2017 p. 165)</w:t>
              </w:r>
            </w:ins>
          </w:p>
        </w:tc>
      </w:tr>
    </w:tbl>
    <w:p>
      <w:pPr>
        <w:pStyle w:val="nSubsection"/>
      </w:pPr>
      <w:r>
        <w:rPr>
          <w:vertAlign w:val="superscript"/>
        </w:rPr>
        <w:t>2</w:t>
      </w:r>
      <w:r>
        <w:rPr>
          <w:vertAlign w:val="superscript"/>
        </w:rPr>
        <w:tab/>
      </w:r>
      <w:r>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w:t>
      </w:r>
    </w:p>
    <w:p>
      <w:pPr>
        <w:pStyle w:val="nSubsection"/>
      </w:pPr>
      <w:r>
        <w:rPr>
          <w:vertAlign w:val="superscript"/>
        </w:rPr>
        <w:tab/>
      </w:r>
      <w:r>
        <w:t>As at the date of this reprint, the former Public Health Department is called the Department of Health.</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139(a) and 147</w:t>
      </w:r>
      <w:r>
        <w:rPr>
          <w:snapToGrid w:val="0"/>
        </w:rPr>
        <w:t xml:space="preserve"> had not come into operation.  They read as follows:</w:t>
      </w:r>
    </w:p>
    <w:p>
      <w:pPr>
        <w:pStyle w:val="BlankOpen"/>
      </w:pP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BlankOpen"/>
      </w:pP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BlankOpen"/>
      </w:pPr>
    </w:p>
    <w:p>
      <w:pPr>
        <w:pStyle w:val="nSubsection"/>
        <w:spacing w:before="200"/>
        <w:rPr>
          <w:ins w:id="44" w:author="Master Repository Process" w:date="2021-08-01T03:09:00Z"/>
          <w:snapToGrid w:val="0"/>
        </w:rPr>
      </w:pPr>
      <w:ins w:id="45" w:author="Master Repository Process" w:date="2021-08-01T03:09:00Z">
        <w:r>
          <w:rPr>
            <w:vertAlign w:val="superscript"/>
          </w:rPr>
          <w:t>4</w:t>
        </w:r>
        <w:r>
          <w:rPr>
            <w:vertAlign w:val="superscript"/>
          </w:rPr>
          <w:tab/>
        </w:r>
        <w:r>
          <w:rPr>
            <w:snapToGrid w:val="0"/>
          </w:rPr>
          <w:t xml:space="preserve">On the date as at which this compilation was prepared, the </w:t>
        </w:r>
        <w:r>
          <w:rPr>
            <w:i/>
          </w:rPr>
          <w:t>Health Regulations Amendment (Public Health) Regulations 2016</w:t>
        </w:r>
        <w:r>
          <w:t xml:space="preserve"> Pt. 4</w:t>
        </w:r>
        <w:r>
          <w:rPr>
            <w:snapToGrid w:val="0"/>
          </w:rPr>
          <w:t xml:space="preserve"> had not come into operation.  It reads as follows:</w:t>
        </w:r>
      </w:ins>
    </w:p>
    <w:p>
      <w:pPr>
        <w:pStyle w:val="BlankOpen"/>
        <w:rPr>
          <w:ins w:id="46" w:author="Master Repository Process" w:date="2021-08-01T03:09:00Z"/>
          <w:snapToGrid w:val="0"/>
        </w:rPr>
      </w:pPr>
    </w:p>
    <w:p>
      <w:pPr>
        <w:pStyle w:val="nzHeading2"/>
        <w:rPr>
          <w:ins w:id="47" w:author="Master Repository Process" w:date="2021-08-01T03:09:00Z"/>
        </w:rPr>
      </w:pPr>
      <w:ins w:id="48" w:author="Master Repository Process" w:date="2021-08-01T03:09:00Z">
        <w:r>
          <w:rPr>
            <w:rStyle w:val="CharPartNo"/>
          </w:rPr>
          <w:t>Part 4</w:t>
        </w:r>
        <w:r>
          <w:rPr>
            <w:rStyle w:val="CharDivNo"/>
          </w:rPr>
          <w:t> </w:t>
        </w:r>
        <w:r>
          <w:t>—</w:t>
        </w:r>
        <w:r>
          <w:rPr>
            <w:rStyle w:val="CharDivText"/>
          </w:rPr>
          <w:t> </w:t>
        </w:r>
        <w:r>
          <w:rPr>
            <w:rStyle w:val="CharPartText"/>
            <w:i/>
          </w:rPr>
          <w:t>Drugs of Addiction Notification Regulations 1980</w:t>
        </w:r>
        <w:r>
          <w:rPr>
            <w:rStyle w:val="CharPartText"/>
          </w:rPr>
          <w:t xml:space="preserve"> amended</w:t>
        </w:r>
      </w:ins>
    </w:p>
    <w:p>
      <w:pPr>
        <w:pStyle w:val="nzHeading5"/>
        <w:rPr>
          <w:ins w:id="49" w:author="Master Repository Process" w:date="2021-08-01T03:09:00Z"/>
          <w:snapToGrid w:val="0"/>
        </w:rPr>
      </w:pPr>
      <w:ins w:id="50" w:author="Master Repository Process" w:date="2021-08-01T03:09:00Z">
        <w:r>
          <w:rPr>
            <w:rStyle w:val="CharSectno"/>
          </w:rPr>
          <w:t>10</w:t>
        </w:r>
        <w:r>
          <w:rPr>
            <w:snapToGrid w:val="0"/>
          </w:rPr>
          <w:t>.</w:t>
        </w:r>
        <w:r>
          <w:rPr>
            <w:snapToGrid w:val="0"/>
          </w:rPr>
          <w:tab/>
          <w:t>Regulations amended</w:t>
        </w:r>
      </w:ins>
    </w:p>
    <w:p>
      <w:pPr>
        <w:pStyle w:val="nzSubsection"/>
        <w:rPr>
          <w:ins w:id="51" w:author="Master Repository Process" w:date="2021-08-01T03:09:00Z"/>
        </w:rPr>
      </w:pPr>
      <w:ins w:id="52" w:author="Master Repository Process" w:date="2021-08-01T03:09:00Z">
        <w:r>
          <w:tab/>
        </w:r>
        <w:r>
          <w:tab/>
          <w:t xml:space="preserve">This Part amends the </w:t>
        </w:r>
        <w:r>
          <w:rPr>
            <w:i/>
          </w:rPr>
          <w:t>Drugs of Addiction Notification Regulations 1980</w:t>
        </w:r>
        <w:r>
          <w:t>.</w:t>
        </w:r>
      </w:ins>
    </w:p>
    <w:p>
      <w:pPr>
        <w:pStyle w:val="nzHeading5"/>
        <w:rPr>
          <w:ins w:id="53" w:author="Master Repository Process" w:date="2021-08-01T03:09:00Z"/>
        </w:rPr>
      </w:pPr>
      <w:ins w:id="54" w:author="Master Repository Process" w:date="2021-08-01T03:09:00Z">
        <w:r>
          <w:rPr>
            <w:rStyle w:val="CharSectno"/>
          </w:rPr>
          <w:t>11</w:t>
        </w:r>
        <w:r>
          <w:t>.</w:t>
        </w:r>
        <w:r>
          <w:tab/>
          <w:t>Regulation 2 amended</w:t>
        </w:r>
      </w:ins>
    </w:p>
    <w:p>
      <w:pPr>
        <w:pStyle w:val="nzSubsection"/>
        <w:rPr>
          <w:ins w:id="55" w:author="Master Repository Process" w:date="2021-08-01T03:09:00Z"/>
        </w:rPr>
      </w:pPr>
      <w:ins w:id="56" w:author="Master Repository Process" w:date="2021-08-01T03:09:00Z">
        <w:r>
          <w:tab/>
        </w:r>
        <w:r>
          <w:tab/>
          <w:t xml:space="preserve">In regulation 2 in the definition of </w:t>
        </w:r>
        <w:r>
          <w:rPr>
            <w:b/>
            <w:i/>
          </w:rPr>
          <w:t>the Act</w:t>
        </w:r>
        <w:r>
          <w:t xml:space="preserve"> delete “</w:t>
        </w:r>
        <w:r>
          <w:rPr>
            <w:i/>
          </w:rPr>
          <w:t>Health Act 1911</w:t>
        </w:r>
        <w:r>
          <w:t>.” and insert:</w:t>
        </w:r>
      </w:ins>
    </w:p>
    <w:p>
      <w:pPr>
        <w:pStyle w:val="BlankOpen"/>
        <w:rPr>
          <w:ins w:id="57" w:author="Master Repository Process" w:date="2021-08-01T03:09:00Z"/>
        </w:rPr>
      </w:pPr>
    </w:p>
    <w:p>
      <w:pPr>
        <w:pStyle w:val="nzSubsection"/>
        <w:rPr>
          <w:ins w:id="58" w:author="Master Repository Process" w:date="2021-08-01T03:09:00Z"/>
        </w:rPr>
      </w:pPr>
      <w:ins w:id="59" w:author="Master Repository Process" w:date="2021-08-01T03:09:00Z">
        <w:r>
          <w:tab/>
        </w:r>
        <w:r>
          <w:tab/>
        </w:r>
        <w:r>
          <w:rPr>
            <w:i/>
          </w:rPr>
          <w:t>Health (Miscellaneous Provisions) Act 1911</w:t>
        </w:r>
        <w:r>
          <w:t>.</w:t>
        </w:r>
      </w:ins>
    </w:p>
    <w:p>
      <w:pPr>
        <w:pStyle w:val="BlankClose"/>
        <w:rPr>
          <w:ins w:id="60" w:author="Master Repository Process" w:date="2021-08-01T03:09:00Z"/>
        </w:rPr>
      </w:pPr>
    </w:p>
    <w:p>
      <w:pPr>
        <w:pStyle w:val="nzHeading5"/>
        <w:rPr>
          <w:ins w:id="61" w:author="Master Repository Process" w:date="2021-08-01T03:09:00Z"/>
        </w:rPr>
      </w:pPr>
      <w:ins w:id="62" w:author="Master Repository Process" w:date="2021-08-01T03:09:00Z">
        <w:r>
          <w:rPr>
            <w:rStyle w:val="CharSectno"/>
          </w:rPr>
          <w:t>12</w:t>
        </w:r>
        <w:r>
          <w:t>.</w:t>
        </w:r>
        <w:r>
          <w:tab/>
          <w:t>Regulation 4 amended</w:t>
        </w:r>
      </w:ins>
    </w:p>
    <w:p>
      <w:pPr>
        <w:pStyle w:val="nzSubsection"/>
        <w:rPr>
          <w:ins w:id="63" w:author="Master Repository Process" w:date="2021-08-01T03:09:00Z"/>
        </w:rPr>
      </w:pPr>
      <w:ins w:id="64" w:author="Master Repository Process" w:date="2021-08-01T03:09:00Z">
        <w:r>
          <w:tab/>
        </w:r>
        <w:r>
          <w:tab/>
          <w:t>In regulation 4(1) and (2) delete “Executive Director, Public Health” and insert:</w:t>
        </w:r>
      </w:ins>
    </w:p>
    <w:p>
      <w:pPr>
        <w:pStyle w:val="BlankOpen"/>
        <w:rPr>
          <w:ins w:id="65" w:author="Master Repository Process" w:date="2021-08-01T03:09:00Z"/>
        </w:rPr>
      </w:pPr>
    </w:p>
    <w:p>
      <w:pPr>
        <w:pStyle w:val="nzSubsection"/>
        <w:rPr>
          <w:ins w:id="66" w:author="Master Repository Process" w:date="2021-08-01T03:09:00Z"/>
        </w:rPr>
      </w:pPr>
      <w:ins w:id="67" w:author="Master Repository Process" w:date="2021-08-01T03:09:00Z">
        <w:r>
          <w:tab/>
        </w:r>
        <w:r>
          <w:tab/>
          <w:t>Chief Health Officer</w:t>
        </w:r>
      </w:ins>
    </w:p>
    <w:p>
      <w:pPr>
        <w:pStyle w:val="BlankClose"/>
        <w:rPr>
          <w:ins w:id="68" w:author="Master Repository Process" w:date="2021-08-01T03:09:00Z"/>
        </w:rPr>
      </w:pPr>
    </w:p>
    <w:p>
      <w:pPr>
        <w:pStyle w:val="nzHeading5"/>
        <w:rPr>
          <w:ins w:id="69" w:author="Master Repository Process" w:date="2021-08-01T03:09:00Z"/>
        </w:rPr>
      </w:pPr>
      <w:ins w:id="70" w:author="Master Repository Process" w:date="2021-08-01T03:09:00Z">
        <w:r>
          <w:rPr>
            <w:rStyle w:val="CharSectno"/>
          </w:rPr>
          <w:t>13</w:t>
        </w:r>
        <w:r>
          <w:t>.</w:t>
        </w:r>
        <w:r>
          <w:tab/>
          <w:t>Regulation 5 amended</w:t>
        </w:r>
      </w:ins>
    </w:p>
    <w:p>
      <w:pPr>
        <w:pStyle w:val="nzSubsection"/>
        <w:rPr>
          <w:ins w:id="71" w:author="Master Repository Process" w:date="2021-08-01T03:09:00Z"/>
        </w:rPr>
      </w:pPr>
      <w:ins w:id="72" w:author="Master Repository Process" w:date="2021-08-01T03:09:00Z">
        <w:r>
          <w:tab/>
          <w:t>(1)</w:t>
        </w:r>
        <w:r>
          <w:tab/>
          <w:t>In regulation 5(1) delete “Executive Director, Public Health and Scientific Support Services” and insert:</w:t>
        </w:r>
      </w:ins>
    </w:p>
    <w:p>
      <w:pPr>
        <w:pStyle w:val="BlankOpen"/>
        <w:rPr>
          <w:ins w:id="73" w:author="Master Repository Process" w:date="2021-08-01T03:09:00Z"/>
        </w:rPr>
      </w:pPr>
    </w:p>
    <w:p>
      <w:pPr>
        <w:pStyle w:val="nzSubsection"/>
        <w:rPr>
          <w:ins w:id="74" w:author="Master Repository Process" w:date="2021-08-01T03:09:00Z"/>
        </w:rPr>
      </w:pPr>
      <w:ins w:id="75" w:author="Master Repository Process" w:date="2021-08-01T03:09:00Z">
        <w:r>
          <w:tab/>
        </w:r>
        <w:r>
          <w:tab/>
          <w:t>Chief Health Officer</w:t>
        </w:r>
      </w:ins>
    </w:p>
    <w:p>
      <w:pPr>
        <w:pStyle w:val="BlankClose"/>
        <w:rPr>
          <w:ins w:id="76" w:author="Master Repository Process" w:date="2021-08-01T03:09:00Z"/>
        </w:rPr>
      </w:pPr>
    </w:p>
    <w:p>
      <w:pPr>
        <w:pStyle w:val="nzSubsection"/>
        <w:rPr>
          <w:ins w:id="77" w:author="Master Repository Process" w:date="2021-08-01T03:09:00Z"/>
        </w:rPr>
      </w:pPr>
      <w:ins w:id="78" w:author="Master Repository Process" w:date="2021-08-01T03:09:00Z">
        <w:r>
          <w:tab/>
          <w:t>(2)</w:t>
        </w:r>
        <w:r>
          <w:tab/>
          <w:t>In regulation 5(2) delete “Executive Director” and insert:</w:t>
        </w:r>
      </w:ins>
    </w:p>
    <w:p>
      <w:pPr>
        <w:pStyle w:val="BlankOpen"/>
        <w:rPr>
          <w:ins w:id="79" w:author="Master Repository Process" w:date="2021-08-01T03:09:00Z"/>
        </w:rPr>
      </w:pPr>
    </w:p>
    <w:p>
      <w:pPr>
        <w:pStyle w:val="nzSubsection"/>
        <w:rPr>
          <w:ins w:id="80" w:author="Master Repository Process" w:date="2021-08-01T03:09:00Z"/>
        </w:rPr>
      </w:pPr>
      <w:ins w:id="81" w:author="Master Repository Process" w:date="2021-08-01T03:09:00Z">
        <w:r>
          <w:tab/>
        </w:r>
        <w:r>
          <w:tab/>
          <w:t>Chief Health Officer</w:t>
        </w:r>
      </w:ins>
    </w:p>
    <w:p>
      <w:pPr>
        <w:pStyle w:val="BlankClose"/>
        <w:rPr>
          <w:ins w:id="82" w:author="Master Repository Process" w:date="2021-08-01T03:09:00Z"/>
        </w:rPr>
      </w:pPr>
    </w:p>
    <w:p>
      <w:pPr>
        <w:pStyle w:val="nzHeading5"/>
        <w:rPr>
          <w:ins w:id="83" w:author="Master Repository Process" w:date="2021-08-01T03:09:00Z"/>
        </w:rPr>
      </w:pPr>
      <w:ins w:id="84" w:author="Master Repository Process" w:date="2021-08-01T03:09:00Z">
        <w:r>
          <w:rPr>
            <w:rStyle w:val="CharSectno"/>
          </w:rPr>
          <w:t>14</w:t>
        </w:r>
        <w:r>
          <w:t>.</w:t>
        </w:r>
        <w:r>
          <w:tab/>
          <w:t>Schedule amended</w:t>
        </w:r>
      </w:ins>
    </w:p>
    <w:p>
      <w:pPr>
        <w:pStyle w:val="nzSubsection"/>
        <w:rPr>
          <w:ins w:id="85" w:author="Master Repository Process" w:date="2021-08-01T03:09:00Z"/>
        </w:rPr>
      </w:pPr>
      <w:ins w:id="86" w:author="Master Repository Process" w:date="2021-08-01T03:09:00Z">
        <w:r>
          <w:tab/>
        </w:r>
        <w:r>
          <w:tab/>
          <w:t>In the Schedule Form:</w:t>
        </w:r>
      </w:ins>
    </w:p>
    <w:p>
      <w:pPr>
        <w:pStyle w:val="nzIndenta"/>
        <w:rPr>
          <w:ins w:id="87" w:author="Master Repository Process" w:date="2021-08-01T03:09:00Z"/>
          <w:snapToGrid w:val="0"/>
        </w:rPr>
      </w:pPr>
      <w:ins w:id="88" w:author="Master Repository Process" w:date="2021-08-01T03:09:00Z">
        <w:r>
          <w:tab/>
          <w:t>(a)</w:t>
        </w:r>
        <w:r>
          <w:tab/>
          <w:t>delete “</w:t>
        </w:r>
        <w:r>
          <w:rPr>
            <w:snapToGrid w:val="0"/>
            <w:sz w:val="22"/>
          </w:rPr>
          <w:t>EXECUTIVE DIRECTOR, PUBLIC HEALTH:</w:t>
        </w:r>
        <w:r>
          <w:rPr>
            <w:snapToGrid w:val="0"/>
          </w:rPr>
          <w:t>” and insert:</w:t>
        </w:r>
      </w:ins>
    </w:p>
    <w:p>
      <w:pPr>
        <w:pStyle w:val="BlankOpen"/>
        <w:rPr>
          <w:ins w:id="89" w:author="Master Repository Process" w:date="2021-08-01T03:09:00Z"/>
          <w:snapToGrid w:val="0"/>
        </w:rPr>
      </w:pPr>
    </w:p>
    <w:p>
      <w:pPr>
        <w:pStyle w:val="nzIndenta"/>
        <w:rPr>
          <w:ins w:id="90" w:author="Master Repository Process" w:date="2021-08-01T03:09:00Z"/>
        </w:rPr>
      </w:pPr>
      <w:ins w:id="91" w:author="Master Repository Process" w:date="2021-08-01T03:09:00Z">
        <w:r>
          <w:tab/>
        </w:r>
        <w:r>
          <w:tab/>
        </w:r>
        <w:r>
          <w:rPr>
            <w:snapToGrid w:val="0"/>
            <w:sz w:val="22"/>
          </w:rPr>
          <w:t>CHIEF HEALTH OFFICER:</w:t>
        </w:r>
      </w:ins>
    </w:p>
    <w:p>
      <w:pPr>
        <w:pStyle w:val="BlankClose"/>
        <w:rPr>
          <w:ins w:id="92" w:author="Master Repository Process" w:date="2021-08-01T03:09:00Z"/>
        </w:rPr>
      </w:pPr>
    </w:p>
    <w:p>
      <w:pPr>
        <w:pStyle w:val="nzIndenta"/>
        <w:rPr>
          <w:ins w:id="93" w:author="Master Repository Process" w:date="2021-08-01T03:09:00Z"/>
          <w:snapToGrid w:val="0"/>
        </w:rPr>
      </w:pPr>
      <w:ins w:id="94" w:author="Master Repository Process" w:date="2021-08-01T03:09:00Z">
        <w:r>
          <w:tab/>
          <w:t>(b)</w:t>
        </w:r>
        <w:r>
          <w:tab/>
          <w:t>delete “</w:t>
        </w:r>
        <w:r>
          <w:rPr>
            <w:sz w:val="22"/>
            <w:szCs w:val="22"/>
          </w:rPr>
          <w:t>section 289B of the</w:t>
        </w:r>
        <w:r>
          <w:t xml:space="preserve"> </w:t>
        </w:r>
        <w:r>
          <w:rPr>
            <w:i/>
            <w:snapToGrid w:val="0"/>
            <w:sz w:val="22"/>
          </w:rPr>
          <w:t>Health Act 1911</w:t>
        </w:r>
        <w:r>
          <w:rPr>
            <w:snapToGrid w:val="0"/>
          </w:rPr>
          <w:t>” and insert:</w:t>
        </w:r>
      </w:ins>
    </w:p>
    <w:p>
      <w:pPr>
        <w:pStyle w:val="BlankOpen"/>
        <w:rPr>
          <w:ins w:id="95" w:author="Master Repository Process" w:date="2021-08-01T03:09:00Z"/>
        </w:rPr>
      </w:pPr>
    </w:p>
    <w:p>
      <w:pPr>
        <w:pStyle w:val="nzIndenta"/>
        <w:rPr>
          <w:ins w:id="96" w:author="Master Repository Process" w:date="2021-08-01T03:09:00Z"/>
        </w:rPr>
      </w:pPr>
      <w:ins w:id="97" w:author="Master Repository Process" w:date="2021-08-01T03:09:00Z">
        <w:r>
          <w:tab/>
        </w:r>
        <w:r>
          <w:tab/>
        </w:r>
        <w:r>
          <w:rPr>
            <w:sz w:val="22"/>
            <w:szCs w:val="22"/>
          </w:rPr>
          <w:t>the</w:t>
        </w:r>
        <w:r>
          <w:t xml:space="preserve"> </w:t>
        </w:r>
        <w:r>
          <w:rPr>
            <w:i/>
            <w:snapToGrid w:val="0"/>
            <w:sz w:val="22"/>
          </w:rPr>
          <w:t>Health (Miscellaneous Provisions) Act 1911</w:t>
        </w:r>
        <w:r>
          <w:rPr>
            <w:snapToGrid w:val="0"/>
            <w:sz w:val="22"/>
          </w:rPr>
          <w:t xml:space="preserve"> section 289B</w:t>
        </w:r>
      </w:ins>
    </w:p>
    <w:p>
      <w:pPr>
        <w:pStyle w:val="BlankClose"/>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23" w:name="Schedule"/>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14239"/>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 w:name="WAFER_20140704133651" w:val="RemoveTocBookmarks,RunningHeaders"/>
    <w:docVar w:name="WAFER_20140704133651_GUID" w:val="e8e69a76-de92-470a-a73a-88f4083e1379"/>
    <w:docVar w:name="WAFER_20150410164905" w:val="ResetPageSize,UpdateArrangement,UpdateNTable"/>
    <w:docVar w:name="WAFER_20150410164905_GUID" w:val="bd9f639c-558d-49c1-a1d5-511e554e6eb4"/>
    <w:docVar w:name="WAFER_20151103114239" w:val="UpdateStyles,UsedStyles"/>
    <w:docVar w:name="WAFER_20151103114239_GUID" w:val="1b639495-7ea9-44f2-af68-2f0a78114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01DF0C-BC2C-475C-BA3B-A59937F7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1549</Words>
  <Characters>8773</Characters>
  <Application>Microsoft Office Word</Application>
  <DocSecurity>0</DocSecurity>
  <Lines>265</Lines>
  <Paragraphs>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01-d0-01 - 01-e0-00</dc:title>
  <dc:subject/>
  <dc:creator/>
  <cp:keywords/>
  <dc:description/>
  <cp:lastModifiedBy>Master Repository Process</cp:lastModifiedBy>
  <cp:revision>2</cp:revision>
  <cp:lastPrinted>2001-09-20T01:56:00Z</cp:lastPrinted>
  <dcterms:created xsi:type="dcterms:W3CDTF">2021-07-31T19:09:00Z</dcterms:created>
  <dcterms:modified xsi:type="dcterms:W3CDTF">2021-07-31T19:10:00Z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OWLSUId">
    <vt:i4>4399</vt:i4>
  </property>
  <property fmtid="{D5CDD505-2E9C-101B-9397-08002B2CF9AE}" pid="4" name="DocumentType">
    <vt:lpwstr>Reg</vt:lpwstr>
  </property>
  <property fmtid="{D5CDD505-2E9C-101B-9397-08002B2CF9AE}" pid="5" name="CommencementDate">
    <vt:lpwstr>20170110</vt:lpwstr>
  </property>
  <property fmtid="{D5CDD505-2E9C-101B-9397-08002B2CF9AE}" pid="6" name="FromSuffix">
    <vt:lpwstr>01-d0-01</vt:lpwstr>
  </property>
  <property fmtid="{D5CDD505-2E9C-101B-9397-08002B2CF9AE}" pid="7" name="FromAsAtDate">
    <vt:lpwstr>01 Jul 2015</vt:lpwstr>
  </property>
  <property fmtid="{D5CDD505-2E9C-101B-9397-08002B2CF9AE}" pid="8" name="ToSuffix">
    <vt:lpwstr>01-e0-00</vt:lpwstr>
  </property>
  <property fmtid="{D5CDD505-2E9C-101B-9397-08002B2CF9AE}" pid="9" name="ToAsAtDate">
    <vt:lpwstr>10 Jan 2017</vt:lpwstr>
  </property>
</Properties>
</file>