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Fly Eradication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2001</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Fly Eradication Regulations</w:t>
      </w:r>
    </w:p>
    <w:p>
      <w:pPr>
        <w:pStyle w:val="Heading5"/>
        <w:rPr>
          <w:snapToGrid w:val="0"/>
        </w:rPr>
      </w:pPr>
      <w:bookmarkStart w:id="1" w:name="_Toc472001813"/>
      <w:bookmarkStart w:id="2" w:name="_Toc378252332"/>
      <w:bookmarkStart w:id="3" w:name="_Toc41886216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Fly Eradication Regulations</w:t>
      </w:r>
      <w:r>
        <w:rPr>
          <w:i/>
          <w:snapToGrid w:val="0"/>
          <w:vertAlign w:val="superscript"/>
        </w:rPr>
        <w:t> </w:t>
      </w:r>
      <w:r>
        <w:rPr>
          <w:snapToGrid w:val="0"/>
          <w:vertAlign w:val="superscript"/>
        </w:rPr>
        <w:t>1</w:t>
      </w:r>
      <w:r>
        <w:rPr>
          <w:snapToGrid w:val="0"/>
        </w:rPr>
        <w:t>.</w:t>
      </w:r>
    </w:p>
    <w:p>
      <w:pPr>
        <w:pStyle w:val="Heading5"/>
        <w:rPr>
          <w:i/>
          <w:snapToGrid w:val="0"/>
        </w:rPr>
      </w:pPr>
      <w:bookmarkStart w:id="5" w:name="_Toc472001814"/>
      <w:bookmarkStart w:id="6" w:name="_Toc378252333"/>
      <w:bookmarkStart w:id="7" w:name="_Toc418862164"/>
      <w:r>
        <w:rPr>
          <w:rStyle w:val="CharSectno"/>
        </w:rPr>
        <w:t>2</w:t>
      </w:r>
      <w:r>
        <w:rPr>
          <w:snapToGrid w:val="0"/>
        </w:rPr>
        <w:t>.</w:t>
      </w:r>
      <w:r>
        <w:rPr>
          <w:snapToGrid w:val="0"/>
        </w:rPr>
        <w:tab/>
        <w:t xml:space="preserve">Flies prescribed under section 199(20) of the </w:t>
      </w:r>
      <w:r>
        <w:rPr>
          <w:i/>
          <w:snapToGrid w:val="0"/>
        </w:rPr>
        <w:t>Health Act 1911</w:t>
      </w:r>
      <w:bookmarkEnd w:id="5"/>
      <w:bookmarkEnd w:id="6"/>
      <w:bookmarkEnd w:id="7"/>
    </w:p>
    <w:p>
      <w:pPr>
        <w:pStyle w:val="Subsection"/>
        <w:rPr>
          <w:snapToGrid w:val="0"/>
        </w:rPr>
      </w:pPr>
      <w:r>
        <w:rPr>
          <w:snapToGrid w:val="0"/>
        </w:rPr>
        <w:tab/>
      </w:r>
      <w:r>
        <w:rPr>
          <w:snapToGrid w:val="0"/>
        </w:rPr>
        <w:tab/>
        <w:t xml:space="preserve">The provisions of  section 199(20) of the </w:t>
      </w:r>
      <w:r>
        <w:rPr>
          <w:i/>
          <w:snapToGrid w:val="0"/>
        </w:rPr>
        <w:t>Health Act 1911</w:t>
      </w:r>
      <w:r>
        <w:rPr>
          <w:snapToGrid w:val="0"/>
        </w:rPr>
        <w:t>, as amended from time to time, shall apply to flies.</w:t>
      </w:r>
    </w:p>
    <w:p>
      <w:pPr>
        <w:pStyle w:val="Heading5"/>
        <w:rPr>
          <w:snapToGrid w:val="0"/>
        </w:rPr>
      </w:pPr>
      <w:bookmarkStart w:id="8" w:name="_Toc472001815"/>
      <w:bookmarkStart w:id="9" w:name="_Toc378252334"/>
      <w:bookmarkStart w:id="10" w:name="_Toc418862165"/>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apply and have effect in the districts specified in the Schedule.</w:t>
      </w:r>
    </w:p>
    <w:p>
      <w:pPr>
        <w:pStyle w:val="Heading5"/>
        <w:rPr>
          <w:snapToGrid w:val="0"/>
        </w:rPr>
      </w:pPr>
      <w:bookmarkStart w:id="11" w:name="_Toc472001816"/>
      <w:bookmarkStart w:id="12" w:name="_Toc378252335"/>
      <w:bookmarkStart w:id="13" w:name="_Toc418862166"/>
      <w:r>
        <w:rPr>
          <w:rStyle w:val="CharSectno"/>
        </w:rPr>
        <w:t>4</w:t>
      </w:r>
      <w:r>
        <w:rPr>
          <w:snapToGrid w:val="0"/>
        </w:rPr>
        <w:t>.</w:t>
      </w:r>
      <w:r>
        <w:rPr>
          <w:snapToGrid w:val="0"/>
        </w:rPr>
        <w:tab/>
        <w:t>Waste food, etc. not to be left on premises unless covered or treated</w:t>
      </w:r>
      <w:bookmarkEnd w:id="11"/>
      <w:bookmarkEnd w:id="12"/>
      <w:bookmarkEnd w:id="13"/>
      <w:r>
        <w:rPr>
          <w:snapToGrid w:val="0"/>
        </w:rPr>
        <w:t xml:space="preserve"> </w:t>
      </w:r>
    </w:p>
    <w:p>
      <w:pPr>
        <w:pStyle w:val="Subsection"/>
        <w:rPr>
          <w:snapToGrid w:val="0"/>
        </w:rPr>
      </w:pPr>
      <w:r>
        <w:rPr>
          <w:snapToGrid w:val="0"/>
        </w:rPr>
        <w:tab/>
      </w:r>
      <w:r>
        <w:rPr>
          <w:snapToGrid w:val="0"/>
        </w:rPr>
        <w:tab/>
        <w:t>An owner or occupier of any land or premises shall not place, throw or leave, or permit or cause to be placed, thrown or left, on the land or premises any waste food, manure, refuse, garbage, waste matter or other matter whatsoever, which is likely to attract or be a breeding place for flies, unless that waste food, manure, refuse, garbage, waste matter or other matter is covered, protected, treated or dealt with in such a manner as to effectively prevent it attracting or being a breeding place for flies.</w:t>
      </w:r>
    </w:p>
    <w:p>
      <w:pPr>
        <w:pStyle w:val="Heading5"/>
        <w:rPr>
          <w:snapToGrid w:val="0"/>
        </w:rPr>
      </w:pPr>
      <w:bookmarkStart w:id="14" w:name="_Toc472001817"/>
      <w:bookmarkStart w:id="15" w:name="_Toc378252336"/>
      <w:bookmarkStart w:id="16" w:name="_Toc418862167"/>
      <w:r>
        <w:rPr>
          <w:rStyle w:val="CharSectno"/>
        </w:rPr>
        <w:lastRenderedPageBreak/>
        <w:t>5</w:t>
      </w:r>
      <w:r>
        <w:rPr>
          <w:snapToGrid w:val="0"/>
        </w:rPr>
        <w:t>.</w:t>
      </w:r>
      <w:r>
        <w:rPr>
          <w:snapToGrid w:val="0"/>
        </w:rPr>
        <w:tab/>
        <w:t>Inspector may give notice directing measures to be taken</w:t>
      </w:r>
      <w:bookmarkEnd w:id="14"/>
      <w:bookmarkEnd w:id="15"/>
      <w:bookmarkEnd w:id="16"/>
      <w:r>
        <w:rPr>
          <w:snapToGrid w:val="0"/>
        </w:rPr>
        <w:t xml:space="preserve"> </w:t>
      </w:r>
    </w:p>
    <w:p>
      <w:pPr>
        <w:pStyle w:val="Subsection"/>
        <w:rPr>
          <w:snapToGrid w:val="0"/>
        </w:rPr>
      </w:pPr>
      <w:r>
        <w:rPr>
          <w:snapToGrid w:val="0"/>
        </w:rPr>
        <w:tab/>
      </w:r>
      <w:r>
        <w:rPr>
          <w:snapToGrid w:val="0"/>
        </w:rPr>
        <w:tab/>
        <w:t>Where it appears to an inspector or officer that flies are prevalent or are breeding on any land or premises, the inspector or officer may give to the owner or occupier of the land or premises notice in writing directing him to take, within a time to be specified in the notice, such measures as in the opinion of the inspector or officer are necessary to control the prevalence, effect eradication, and effectively prevent the breeding of flies.</w:t>
      </w:r>
    </w:p>
    <w:p>
      <w:pPr>
        <w:pStyle w:val="Heading5"/>
        <w:rPr>
          <w:snapToGrid w:val="0"/>
        </w:rPr>
      </w:pPr>
      <w:bookmarkStart w:id="17" w:name="_Toc472001818"/>
      <w:bookmarkStart w:id="18" w:name="_Toc378252337"/>
      <w:bookmarkStart w:id="19" w:name="_Toc418862168"/>
      <w:r>
        <w:rPr>
          <w:rStyle w:val="CharSectno"/>
        </w:rPr>
        <w:t>6</w:t>
      </w:r>
      <w:r>
        <w:rPr>
          <w:snapToGrid w:val="0"/>
        </w:rPr>
        <w:t>.</w:t>
      </w:r>
      <w:r>
        <w:rPr>
          <w:snapToGrid w:val="0"/>
        </w:rPr>
        <w:tab/>
        <w:t>Local authority may execute work when person required to execute the work fails to do so</w:t>
      </w:r>
      <w:bookmarkEnd w:id="17"/>
      <w:bookmarkEnd w:id="18"/>
      <w:bookmarkEnd w:id="19"/>
      <w:r>
        <w:rPr>
          <w:snapToGrid w:val="0"/>
        </w:rPr>
        <w:t xml:space="preserve"> </w:t>
      </w:r>
    </w:p>
    <w:p>
      <w:pPr>
        <w:pStyle w:val="Subsection"/>
        <w:rPr>
          <w:snapToGrid w:val="0"/>
        </w:rPr>
      </w:pPr>
      <w:r>
        <w:rPr>
          <w:snapToGrid w:val="0"/>
        </w:rPr>
        <w:tab/>
      </w:r>
      <w:r>
        <w:rPr>
          <w:snapToGrid w:val="0"/>
        </w:rPr>
        <w:tab/>
        <w:t>Where a person is required by these regulations, or by a notice given under the provisions of these regulations, to execute any work, and that person fails or neglects to comply with such regulations or with such notice, the local authority may execute that work, and may recover from that person the cost of executing that work, in addition to any penalty for which that person may be liable under these regulations.</w:t>
      </w:r>
    </w:p>
    <w:p>
      <w:pPr>
        <w:pStyle w:val="Heading5"/>
        <w:rPr>
          <w:snapToGrid w:val="0"/>
        </w:rPr>
      </w:pPr>
      <w:bookmarkStart w:id="20" w:name="_Toc472001819"/>
      <w:bookmarkStart w:id="21" w:name="_Toc378252338"/>
      <w:bookmarkStart w:id="22" w:name="_Toc418862169"/>
      <w:r>
        <w:rPr>
          <w:rStyle w:val="CharSectno"/>
        </w:rPr>
        <w:t>7</w:t>
      </w:r>
      <w:r>
        <w:rPr>
          <w:snapToGrid w:val="0"/>
        </w:rPr>
        <w:t>.</w:t>
      </w:r>
      <w:r>
        <w:rPr>
          <w:snapToGrid w:val="0"/>
        </w:rPr>
        <w:tab/>
        <w:t>Local authority may enter premises to execute work</w:t>
      </w:r>
      <w:bookmarkEnd w:id="20"/>
      <w:bookmarkEnd w:id="21"/>
      <w:bookmarkEnd w:id="22"/>
      <w:r>
        <w:rPr>
          <w:snapToGrid w:val="0"/>
        </w:rPr>
        <w:t xml:space="preserve"> </w:t>
      </w:r>
    </w:p>
    <w:p>
      <w:pPr>
        <w:pStyle w:val="Subsection"/>
        <w:rPr>
          <w:snapToGrid w:val="0"/>
        </w:rPr>
      </w:pPr>
      <w:r>
        <w:rPr>
          <w:snapToGrid w:val="0"/>
        </w:rPr>
        <w:tab/>
      </w:r>
      <w:r>
        <w:rPr>
          <w:snapToGrid w:val="0"/>
        </w:rPr>
        <w:tab/>
        <w:t>It shall be lawful for the local authority or its officer to enter upon any land or premises and execute any work required by these regulations.</w:t>
      </w:r>
    </w:p>
    <w:p>
      <w:pPr>
        <w:pStyle w:val="Heading5"/>
        <w:rPr>
          <w:snapToGrid w:val="0"/>
        </w:rPr>
      </w:pPr>
      <w:bookmarkStart w:id="23" w:name="_Toc472001820"/>
      <w:bookmarkStart w:id="24" w:name="_Toc378252339"/>
      <w:bookmarkStart w:id="25" w:name="_Toc418862170"/>
      <w:r>
        <w:rPr>
          <w:rStyle w:val="CharSectno"/>
        </w:rPr>
        <w:t>8</w:t>
      </w:r>
      <w:r>
        <w:rPr>
          <w:snapToGrid w:val="0"/>
        </w:rPr>
        <w:t>.</w:t>
      </w:r>
      <w:r>
        <w:rPr>
          <w:snapToGrid w:val="0"/>
        </w:rPr>
        <w:tab/>
        <w:t>Offences and penalties</w:t>
      </w:r>
      <w:bookmarkEnd w:id="23"/>
      <w:bookmarkEnd w:id="24"/>
      <w:bookmarkEnd w:id="2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regulation 4; or</w:t>
      </w:r>
    </w:p>
    <w:p>
      <w:pPr>
        <w:pStyle w:val="Indenta"/>
        <w:rPr>
          <w:snapToGrid w:val="0"/>
        </w:rPr>
      </w:pPr>
      <w:r>
        <w:rPr>
          <w:snapToGrid w:val="0"/>
        </w:rPr>
        <w:tab/>
        <w:t>(b)</w:t>
      </w:r>
      <w:r>
        <w:rPr>
          <w:snapToGrid w:val="0"/>
        </w:rPr>
        <w:tab/>
        <w:t>fails to comply with a direction under regulation 5 within the time specified in the notice,</w:t>
      </w:r>
    </w:p>
    <w:p>
      <w:pPr>
        <w:pStyle w:val="Subsection"/>
        <w:rPr>
          <w:snapToGrid w:val="0"/>
        </w:rPr>
      </w:pPr>
      <w:r>
        <w:rPr>
          <w:snapToGrid w:val="0"/>
        </w:rPr>
        <w:tab/>
      </w:r>
      <w:r>
        <w:rPr>
          <w:snapToGrid w:val="0"/>
        </w:rPr>
        <w:tab/>
        <w:t>commits an offence and is liable to — </w:t>
      </w:r>
    </w:p>
    <w:p>
      <w:pPr>
        <w:pStyle w:val="Indenta"/>
        <w:rPr>
          <w:snapToGrid w:val="0"/>
        </w:rPr>
      </w:pPr>
      <w:r>
        <w:rPr>
          <w:snapToGrid w:val="0"/>
        </w:rPr>
        <w:tab/>
        <w:t>(c)</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that offence is a continuing offence, a daily penalty which is not more than $100 and not less than $50.</w:t>
      </w:r>
    </w:p>
    <w:p>
      <w:pPr>
        <w:pStyle w:val="Footnotesection"/>
      </w:pPr>
      <w:r>
        <w:tab/>
        <w:t xml:space="preserve">[Regulation 8 inserted in Gazette 14 Oct 1988 p. 4160.]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6" w:name="_Toc471899137"/>
      <w:bookmarkStart w:id="27" w:name="_Toc472001821"/>
      <w:bookmarkStart w:id="28" w:name="_Toc378252340"/>
      <w:bookmarkStart w:id="29" w:name="_Toc418862171"/>
      <w:r>
        <w:rPr>
          <w:rStyle w:val="CharSchNo"/>
        </w:rPr>
        <w:t>Schedule</w:t>
      </w:r>
      <w:bookmarkEnd w:id="26"/>
      <w:bookmarkEnd w:id="27"/>
      <w:bookmarkEnd w:id="28"/>
      <w:bookmarkEnd w:id="29"/>
      <w:r>
        <w:rPr>
          <w:rStyle w:val="CharSchNo"/>
        </w:rPr>
        <w:t> </w:t>
      </w:r>
      <w:r>
        <w:rPr>
          <w:rStyle w:val="CharSchText"/>
        </w:rPr>
        <w:t xml:space="preserve"> </w:t>
      </w:r>
    </w:p>
    <w:p>
      <w:pPr>
        <w:pStyle w:val="yShoulderClause"/>
        <w:rPr>
          <w:snapToGrid w:val="0"/>
        </w:rPr>
      </w:pPr>
      <w:r>
        <w:rPr>
          <w:snapToGrid w:val="0"/>
        </w:rPr>
        <w:t>[Reg. 3]</w:t>
      </w:r>
    </w:p>
    <w:p>
      <w:pPr>
        <w:pStyle w:val="yTable"/>
        <w:jc w:val="center"/>
        <w:rPr>
          <w:snapToGrid w:val="0"/>
        </w:rPr>
      </w:pPr>
      <w:r>
        <w:rPr>
          <w:snapToGrid w:val="0"/>
        </w:rPr>
        <w:t>Health Districts</w:t>
      </w:r>
    </w:p>
    <w:p>
      <w:pPr>
        <w:pStyle w:val="yTable"/>
        <w:rPr>
          <w:snapToGrid w:val="0"/>
        </w:rPr>
      </w:pPr>
      <w:r>
        <w:rPr>
          <w:snapToGrid w:val="0"/>
        </w:rPr>
        <w:t>The municipal districts of the following municipalities: — </w:t>
      </w:r>
    </w:p>
    <w:p>
      <w:pPr>
        <w:pStyle w:val="yTable"/>
        <w:ind w:left="567" w:hanging="567"/>
        <w:rPr>
          <w:snapToGrid w:val="0"/>
        </w:rPr>
      </w:pPr>
      <w:r>
        <w:rPr>
          <w:snapToGrid w:val="0"/>
        </w:rPr>
        <w:t>Cities: Perth </w:t>
      </w:r>
      <w:r>
        <w:rPr>
          <w:snapToGrid w:val="0"/>
          <w:vertAlign w:val="superscript"/>
        </w:rPr>
        <w:t>2</w:t>
      </w:r>
      <w:r>
        <w:rPr>
          <w:snapToGrid w:val="0"/>
        </w:rPr>
        <w:t>, Fremantle, Subiaco, Nedlands and South Perth.</w:t>
      </w:r>
    </w:p>
    <w:p>
      <w:pPr>
        <w:pStyle w:val="yTable"/>
        <w:ind w:left="567" w:hanging="567"/>
        <w:rPr>
          <w:snapToGrid w:val="0"/>
        </w:rPr>
      </w:pPr>
      <w:r>
        <w:rPr>
          <w:snapToGrid w:val="0"/>
        </w:rPr>
        <w:t>Towns: Albany, Boulder, Bunbury, Carnarvon, Claremont, Cottesloe, East Fremantle, Geraldton, Kalgoorlie, Midland, Narrogin, Northam, North Fremantle and York.</w:t>
      </w:r>
    </w:p>
    <w:p>
      <w:pPr>
        <w:pStyle w:val="yTable"/>
        <w:ind w:left="567" w:hanging="567"/>
        <w:rPr>
          <w:snapToGrid w:val="0"/>
        </w:rPr>
      </w:pPr>
      <w:r>
        <w:rPr>
          <w:snapToGrid w:val="0"/>
        </w:rPr>
        <w:t>Shires: Albany, Armadale</w:t>
      </w:r>
      <w:r>
        <w:rPr>
          <w:snapToGrid w:val="0"/>
        </w:rPr>
        <w:noBreakHyphen/>
        <w:t>Kelmscott, Ashburton, Augusta</w:t>
      </w:r>
      <w:r>
        <w:rPr>
          <w:snapToGrid w:val="0"/>
        </w:rPr>
        <w:noBreakHyphen/>
        <w:t>Margaret River, Balingup, Bassendean, Bayswater, Belmont, Beverley, Sandstone, Bridgetown, Brookton, Broome, Broomehill, Bruce Rock, Busselton, Canning, Capel, Carnamah, Chapman Valley, Chittering, Cockburn, Collie, Coolgardie, Coorow, Corrigin, Cranbrook, Cuballing, Cue, Cunderdin, Dalwallinu, Dandaragan, Dardanup, Kalamunda, Denmark, Dowerin, Waroona, Dumbleyung, Dundas, Esperance, Gascoyne</w:t>
      </w:r>
      <w:r>
        <w:rPr>
          <w:snapToGrid w:val="0"/>
        </w:rPr>
        <w:noBreakHyphen/>
        <w:t>Minilya, Geraldton</w:t>
      </w:r>
      <w:r>
        <w:rPr>
          <w:snapToGrid w:val="0"/>
        </w:rPr>
        <w:noBreakHyphen/>
        <w:t>Greenough, Gingin, Gnowangerup, Goomalling, Gosnells, Greenbushes, Hall’s Creek, Harvey, Irwin, Kalgoorlie, Katanning, Kellerberrin, Kojonup, Kondinin, Koorda, Kulin, Trayning</w:t>
      </w:r>
      <w:r>
        <w:rPr>
          <w:snapToGrid w:val="0"/>
        </w:rPr>
        <w:noBreakHyphen/>
        <w:t>Kununoppin</w:t>
      </w:r>
      <w:r>
        <w:rPr>
          <w:snapToGrid w:val="0"/>
        </w:rPr>
        <w:noBreakHyphen/>
        <w:t>Yelbeni, Kwinana, Lake Grace, Laverton, Leonora, Mt. Marshall, Mt. Magnet, Mandurah, Manjimup, Marble Bar, Boddington, Meekatharra, Melville, Menzies, Merredin, Mingenew, Moora, Morawa, Mosman Park, Mukinbudin, Mullewa, Mundaring, Murchison, Murray, Nannup, Narembeen, Narrogin, Northam, Northampton, Nullagine, Nungarin, Nyabing</w:t>
      </w:r>
      <w:r>
        <w:rPr>
          <w:snapToGrid w:val="0"/>
        </w:rPr>
        <w:noBreakHyphen/>
        <w:t>Pingrup, Peppermint Grove, Perenjori, Perth, Ravensthorpe, Pingelly, Plantagenet, Port Hedland, Donnybrook, Quairading, Rockingham, Roebourne, Serpentine</w:t>
      </w:r>
      <w:r>
        <w:rPr>
          <w:snapToGrid w:val="0"/>
        </w:rPr>
        <w:noBreakHyphen/>
        <w:t>Jarrahdale, Shark Bay, Swan</w:t>
      </w:r>
      <w:r>
        <w:rPr>
          <w:snapToGrid w:val="0"/>
        </w:rPr>
        <w:noBreakHyphen/>
        <w:t>Guildford, Tableland, Tambellup, Tammin, Three Springs, Toodyay, Upper Blackwood, Upper Gascoyne, Victoria Plains, Wagin, Wandering, Wanneroo, West Arthur, West Kimberley, Westonia, Wickepin, Wiluna, Williams, Woodanilling, Wongan</w:t>
      </w:r>
      <w:r>
        <w:rPr>
          <w:snapToGrid w:val="0"/>
        </w:rPr>
        <w:noBreakHyphen/>
        <w:t>Ballidu, Wyalkatchem, Wyndham</w:t>
      </w:r>
      <w:r>
        <w:rPr>
          <w:snapToGrid w:val="0"/>
        </w:rPr>
        <w:noBreakHyphen/>
        <w:t>East Kimberley, Yalgoo, Yilgarn, York.</w:t>
      </w:r>
    </w:p>
    <w:p>
      <w:pPr>
        <w:pStyle w:val="yFootnotesection"/>
      </w:pPr>
      <w:r>
        <w:tab/>
        <w:t xml:space="preserve">[Schedule inserted in Gazette 10 Oct 1961 p. 2860; amended in Gazette 16 Mar 1967 p. 722.]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31" w:name="_Toc471899138"/>
      <w:bookmarkStart w:id="32" w:name="_Toc472001822"/>
      <w:bookmarkStart w:id="33" w:name="_Toc378252341"/>
      <w:bookmarkStart w:id="34" w:name="_Toc418862172"/>
      <w:r>
        <w:t>Notes</w:t>
      </w:r>
      <w:bookmarkEnd w:id="31"/>
      <w:bookmarkEnd w:id="32"/>
      <w:bookmarkEnd w:id="33"/>
      <w:bookmarkEnd w:id="3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Fly Eradication Regulations</w:t>
      </w:r>
      <w:r>
        <w:rPr>
          <w:snapToGrid w:val="0"/>
        </w:rPr>
        <w:t xml:space="preserve"> and includes the amendments made by the other written laws referred to in the following table</w:t>
      </w:r>
      <w:ins w:id="35" w:author="Master Repository Process" w:date="2021-08-01T16:00:00Z">
        <w:r>
          <w:rPr>
            <w:snapToGrid w:val="0"/>
          </w:rPr>
          <w:t> </w:t>
        </w:r>
        <w:r>
          <w:rPr>
            <w:snapToGrid w:val="0"/>
            <w:vertAlign w:val="superscript"/>
          </w:rPr>
          <w:t>1a</w:t>
        </w:r>
        <w:r>
          <w:rPr>
            <w:snapToGrid w:val="0"/>
          </w:rPr>
          <w:t xml:space="preserve">.  </w:t>
        </w:r>
        <w:r>
          <w:t>The table also contains information about any reprint</w:t>
        </w:r>
      </w:ins>
      <w:r>
        <w:t>.</w:t>
      </w:r>
    </w:p>
    <w:p>
      <w:pPr>
        <w:pStyle w:val="nHeading3"/>
        <w:rPr>
          <w:snapToGrid w:val="0"/>
        </w:rPr>
      </w:pPr>
      <w:bookmarkStart w:id="36" w:name="_Toc472001823"/>
      <w:bookmarkStart w:id="37" w:name="_Toc378252342"/>
      <w:bookmarkStart w:id="38" w:name="_Toc418862173"/>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Fly Eradication Regulations</w:t>
            </w:r>
          </w:p>
        </w:tc>
        <w:tc>
          <w:tcPr>
            <w:tcW w:w="1276" w:type="dxa"/>
          </w:tcPr>
          <w:p>
            <w:pPr>
              <w:pStyle w:val="nTable"/>
              <w:spacing w:before="120"/>
            </w:pPr>
            <w:r>
              <w:t>2 Mar 1961 p. 579</w:t>
            </w:r>
            <w:r>
              <w:noBreakHyphen/>
              <w:t>80</w:t>
            </w:r>
          </w:p>
        </w:tc>
        <w:tc>
          <w:tcPr>
            <w:tcW w:w="2693" w:type="dxa"/>
          </w:tcPr>
          <w:p>
            <w:pPr>
              <w:pStyle w:val="nTable"/>
              <w:spacing w:before="120"/>
            </w:pPr>
            <w:r>
              <w:t>2 Mar 1961</w:t>
            </w:r>
          </w:p>
        </w:tc>
      </w:tr>
      <w:tr>
        <w:trPr>
          <w:cantSplit/>
        </w:trPr>
        <w:tc>
          <w:tcPr>
            <w:tcW w:w="3119" w:type="dxa"/>
          </w:tcPr>
          <w:p>
            <w:pPr>
              <w:pStyle w:val="nTable"/>
              <w:spacing w:before="120"/>
              <w:ind w:right="113"/>
            </w:pPr>
          </w:p>
        </w:tc>
        <w:tc>
          <w:tcPr>
            <w:tcW w:w="1276" w:type="dxa"/>
          </w:tcPr>
          <w:p>
            <w:pPr>
              <w:pStyle w:val="nTable"/>
              <w:spacing w:before="120"/>
            </w:pPr>
            <w:r>
              <w:t>10 Oct 1961 p. 2860</w:t>
            </w:r>
          </w:p>
        </w:tc>
        <w:tc>
          <w:tcPr>
            <w:tcW w:w="2693" w:type="dxa"/>
          </w:tcPr>
          <w:p>
            <w:pPr>
              <w:pStyle w:val="nTable"/>
              <w:spacing w:before="120"/>
            </w:pPr>
            <w:r>
              <w:t>10 Oct 1961</w:t>
            </w:r>
          </w:p>
        </w:tc>
      </w:tr>
      <w:tr>
        <w:trPr>
          <w:cantSplit/>
        </w:trPr>
        <w:tc>
          <w:tcPr>
            <w:tcW w:w="3119" w:type="dxa"/>
          </w:tcPr>
          <w:p>
            <w:pPr>
              <w:pStyle w:val="nTable"/>
              <w:spacing w:before="120"/>
              <w:ind w:right="113"/>
            </w:pPr>
          </w:p>
        </w:tc>
        <w:tc>
          <w:tcPr>
            <w:tcW w:w="1276" w:type="dxa"/>
          </w:tcPr>
          <w:p>
            <w:pPr>
              <w:pStyle w:val="nTable"/>
              <w:spacing w:before="120"/>
            </w:pPr>
            <w:r>
              <w:t>16 Mar 1967 p. 722</w:t>
            </w:r>
          </w:p>
        </w:tc>
        <w:tc>
          <w:tcPr>
            <w:tcW w:w="2693" w:type="dxa"/>
          </w:tcPr>
          <w:p>
            <w:pPr>
              <w:pStyle w:val="nTable"/>
              <w:spacing w:before="120"/>
            </w:pPr>
            <w:r>
              <w:t>16 Mar 1967</w:t>
            </w:r>
          </w:p>
        </w:tc>
      </w:tr>
      <w:tr>
        <w:trPr>
          <w:cantSplit/>
        </w:trPr>
        <w:tc>
          <w:tcPr>
            <w:tcW w:w="3119" w:type="dxa"/>
          </w:tcPr>
          <w:p>
            <w:pPr>
              <w:pStyle w:val="nTable"/>
              <w:spacing w:before="120"/>
              <w:ind w:right="113"/>
            </w:pPr>
            <w:r>
              <w:rPr>
                <w:i/>
              </w:rPr>
              <w:t>Health (Offences and Penalties) Amendment Regulations 1988</w:t>
            </w:r>
            <w:r>
              <w:t xml:space="preserve"> Pt. 5</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Fly Eradication Regulations</w:t>
            </w:r>
            <w:r>
              <w:rPr>
                <w:b/>
              </w:rPr>
              <w:t xml:space="preserve"> as at 2 Nov 2001</w:t>
            </w:r>
            <w:r>
              <w:br/>
              <w:t>(includes amendments listed above)</w:t>
            </w:r>
          </w:p>
        </w:tc>
      </w:tr>
    </w:tbl>
    <w:p>
      <w:pPr>
        <w:pStyle w:val="nSubsection"/>
        <w:spacing w:before="360"/>
        <w:rPr>
          <w:ins w:id="39" w:author="Master Repository Process" w:date="2021-08-01T16:00:00Z"/>
        </w:rPr>
      </w:pPr>
      <w:ins w:id="40" w:author="Master Repository Process" w:date="2021-08-01T16: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Master Repository Process" w:date="2021-08-01T16:00:00Z"/>
        </w:rPr>
      </w:pPr>
      <w:bookmarkStart w:id="42" w:name="_Toc471896878"/>
      <w:bookmarkStart w:id="43" w:name="_Toc472001824"/>
      <w:ins w:id="44" w:author="Master Repository Process" w:date="2021-08-01T16:00:00Z">
        <w:r>
          <w:t>Provisions that have not come into operation</w:t>
        </w:r>
        <w:bookmarkEnd w:id="42"/>
        <w:bookmarkEnd w:id="4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5" w:author="Master Repository Process" w:date="2021-08-01T16:00:00Z"/>
        </w:trPr>
        <w:tc>
          <w:tcPr>
            <w:tcW w:w="3118" w:type="dxa"/>
          </w:tcPr>
          <w:p>
            <w:pPr>
              <w:pStyle w:val="nTable"/>
              <w:spacing w:after="40"/>
              <w:rPr>
                <w:ins w:id="46" w:author="Master Repository Process" w:date="2021-08-01T16:00:00Z"/>
                <w:b/>
              </w:rPr>
            </w:pPr>
            <w:ins w:id="47" w:author="Master Repository Process" w:date="2021-08-01T16:00:00Z">
              <w:r>
                <w:rPr>
                  <w:b/>
                </w:rPr>
                <w:t>Citation</w:t>
              </w:r>
            </w:ins>
          </w:p>
        </w:tc>
        <w:tc>
          <w:tcPr>
            <w:tcW w:w="1276" w:type="dxa"/>
          </w:tcPr>
          <w:p>
            <w:pPr>
              <w:pStyle w:val="nTable"/>
              <w:spacing w:after="40"/>
              <w:rPr>
                <w:ins w:id="48" w:author="Master Repository Process" w:date="2021-08-01T16:00:00Z"/>
                <w:b/>
              </w:rPr>
            </w:pPr>
            <w:ins w:id="49" w:author="Master Repository Process" w:date="2021-08-01T16:00:00Z">
              <w:r>
                <w:rPr>
                  <w:b/>
                </w:rPr>
                <w:t>Gazettal</w:t>
              </w:r>
            </w:ins>
          </w:p>
        </w:tc>
        <w:tc>
          <w:tcPr>
            <w:tcW w:w="2693" w:type="dxa"/>
          </w:tcPr>
          <w:p>
            <w:pPr>
              <w:pStyle w:val="nTable"/>
              <w:spacing w:after="40"/>
              <w:rPr>
                <w:ins w:id="50" w:author="Master Repository Process" w:date="2021-08-01T16:00:00Z"/>
                <w:b/>
              </w:rPr>
            </w:pPr>
            <w:ins w:id="51" w:author="Master Repository Process" w:date="2021-08-01T16:00:00Z">
              <w:r>
                <w:rPr>
                  <w:b/>
                </w:rPr>
                <w:t>Commencement</w:t>
              </w:r>
            </w:ins>
          </w:p>
        </w:tc>
      </w:tr>
      <w:tr>
        <w:trPr>
          <w:ins w:id="52" w:author="Master Repository Process" w:date="2021-08-01T16:00:00Z"/>
        </w:trPr>
        <w:tc>
          <w:tcPr>
            <w:tcW w:w="3118" w:type="dxa"/>
          </w:tcPr>
          <w:p>
            <w:pPr>
              <w:pStyle w:val="nTable"/>
              <w:spacing w:after="40"/>
              <w:rPr>
                <w:ins w:id="53" w:author="Master Repository Process" w:date="2021-08-01T16:00:00Z"/>
              </w:rPr>
            </w:pPr>
            <w:ins w:id="54" w:author="Master Repository Process" w:date="2021-08-01T16:00:00Z">
              <w:r>
                <w:rPr>
                  <w:i/>
                </w:rPr>
                <w:t>Health Regulations Amendment (Public Health) Regulations 2016</w:t>
              </w:r>
              <w:r>
                <w:t xml:space="preserve"> Pt. 5 </w:t>
              </w:r>
              <w:r>
                <w:rPr>
                  <w:vertAlign w:val="superscript"/>
                </w:rPr>
                <w:t>3</w:t>
              </w:r>
            </w:ins>
          </w:p>
        </w:tc>
        <w:tc>
          <w:tcPr>
            <w:tcW w:w="1276" w:type="dxa"/>
          </w:tcPr>
          <w:p>
            <w:pPr>
              <w:pStyle w:val="nTable"/>
              <w:spacing w:after="40"/>
              <w:rPr>
                <w:ins w:id="55" w:author="Master Repository Process" w:date="2021-08-01T16:00:00Z"/>
              </w:rPr>
            </w:pPr>
            <w:ins w:id="56" w:author="Master Repository Process" w:date="2021-08-01T16:00:00Z">
              <w:r>
                <w:t>10 Jan 2017 p. 237</w:t>
              </w:r>
              <w:r>
                <w:noBreakHyphen/>
                <w:t>308</w:t>
              </w:r>
            </w:ins>
          </w:p>
        </w:tc>
        <w:tc>
          <w:tcPr>
            <w:tcW w:w="2693" w:type="dxa"/>
          </w:tcPr>
          <w:p>
            <w:pPr>
              <w:pStyle w:val="nTable"/>
              <w:spacing w:after="40"/>
              <w:rPr>
                <w:ins w:id="57" w:author="Master Repository Process" w:date="2021-08-01T16:00:00Z"/>
              </w:rPr>
            </w:pPr>
            <w:ins w:id="58" w:author="Master Repository Process" w:date="2021-08-01T16:00:00Z">
              <w:r>
                <w:t xml:space="preserve">24 Jan 2017 (see r. 2(b) and </w:t>
              </w:r>
              <w:r>
                <w:rPr>
                  <w:i/>
                </w:rPr>
                <w:t>Gazette</w:t>
              </w:r>
              <w:r>
                <w:t xml:space="preserve"> 10 Jan 2017 p. 165)</w:t>
              </w:r>
            </w:ins>
          </w:p>
        </w:tc>
      </w:tr>
    </w:tbl>
    <w:p>
      <w:pPr>
        <w:pStyle w:val="nSubsection"/>
        <w:spacing w:before="160"/>
        <w:ind w:left="448" w:hanging="448"/>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pPr>
        <w:pStyle w:val="nSubsection"/>
        <w:spacing w:before="200"/>
        <w:rPr>
          <w:ins w:id="59" w:author="Master Repository Process" w:date="2021-08-01T16:00:00Z"/>
          <w:snapToGrid w:val="0"/>
        </w:rPr>
      </w:pPr>
      <w:ins w:id="60" w:author="Master Repository Process" w:date="2021-08-01T16:00:00Z">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5</w:t>
        </w:r>
        <w:r>
          <w:rPr>
            <w:snapToGrid w:val="0"/>
          </w:rPr>
          <w:t xml:space="preserve"> had not come into operation.  It reads as follows:</w:t>
        </w:r>
      </w:ins>
    </w:p>
    <w:p>
      <w:pPr>
        <w:pStyle w:val="BlankOpen"/>
        <w:rPr>
          <w:ins w:id="61" w:author="Master Repository Process" w:date="2021-08-01T16:00:00Z"/>
          <w:snapToGrid w:val="0"/>
        </w:rPr>
      </w:pPr>
    </w:p>
    <w:p>
      <w:pPr>
        <w:pStyle w:val="nzHeading2"/>
        <w:rPr>
          <w:ins w:id="62" w:author="Master Repository Process" w:date="2021-08-01T16:00:00Z"/>
        </w:rPr>
      </w:pPr>
      <w:ins w:id="63" w:author="Master Repository Process" w:date="2021-08-01T16:00:00Z">
        <w:r>
          <w:rPr>
            <w:rStyle w:val="CharPartNo"/>
          </w:rPr>
          <w:t>Part 5</w:t>
        </w:r>
        <w:r>
          <w:rPr>
            <w:rStyle w:val="CharDivNo"/>
          </w:rPr>
          <w:t> </w:t>
        </w:r>
        <w:r>
          <w:t>—</w:t>
        </w:r>
        <w:r>
          <w:rPr>
            <w:rStyle w:val="CharDivText"/>
          </w:rPr>
          <w:t> </w:t>
        </w:r>
        <w:r>
          <w:rPr>
            <w:rStyle w:val="CharPartText"/>
            <w:i/>
          </w:rPr>
          <w:t>Fly Eradication Regulations</w:t>
        </w:r>
        <w:r>
          <w:rPr>
            <w:rStyle w:val="CharPartText"/>
          </w:rPr>
          <w:t xml:space="preserve"> amended</w:t>
        </w:r>
      </w:ins>
    </w:p>
    <w:p>
      <w:pPr>
        <w:pStyle w:val="nzHeading5"/>
        <w:rPr>
          <w:ins w:id="64" w:author="Master Repository Process" w:date="2021-08-01T16:00:00Z"/>
          <w:snapToGrid w:val="0"/>
        </w:rPr>
      </w:pPr>
      <w:ins w:id="65" w:author="Master Repository Process" w:date="2021-08-01T16:00:00Z">
        <w:r>
          <w:rPr>
            <w:rStyle w:val="CharSectno"/>
          </w:rPr>
          <w:t>15</w:t>
        </w:r>
        <w:r>
          <w:rPr>
            <w:snapToGrid w:val="0"/>
          </w:rPr>
          <w:t>.</w:t>
        </w:r>
        <w:r>
          <w:rPr>
            <w:snapToGrid w:val="0"/>
          </w:rPr>
          <w:tab/>
          <w:t>Regulations amended</w:t>
        </w:r>
      </w:ins>
    </w:p>
    <w:p>
      <w:pPr>
        <w:pStyle w:val="nzSubsection"/>
        <w:rPr>
          <w:ins w:id="66" w:author="Master Repository Process" w:date="2021-08-01T16:00:00Z"/>
        </w:rPr>
      </w:pPr>
      <w:ins w:id="67" w:author="Master Repository Process" w:date="2021-08-01T16:00:00Z">
        <w:r>
          <w:tab/>
        </w:r>
        <w:r>
          <w:tab/>
          <w:t xml:space="preserve">This Part amends the </w:t>
        </w:r>
        <w:r>
          <w:rPr>
            <w:i/>
          </w:rPr>
          <w:t>Fly Eradication Regulations</w:t>
        </w:r>
        <w:r>
          <w:t>.</w:t>
        </w:r>
      </w:ins>
    </w:p>
    <w:p>
      <w:pPr>
        <w:pStyle w:val="nzHeading5"/>
        <w:rPr>
          <w:ins w:id="68" w:author="Master Repository Process" w:date="2021-08-01T16:00:00Z"/>
        </w:rPr>
      </w:pPr>
      <w:ins w:id="69" w:author="Master Repository Process" w:date="2021-08-01T16:00:00Z">
        <w:r>
          <w:rPr>
            <w:rStyle w:val="CharSectno"/>
          </w:rPr>
          <w:t>16</w:t>
        </w:r>
        <w:r>
          <w:t>.</w:t>
        </w:r>
        <w:r>
          <w:tab/>
          <w:t>Regulation 2 amended</w:t>
        </w:r>
      </w:ins>
    </w:p>
    <w:p>
      <w:pPr>
        <w:pStyle w:val="nzSubsection"/>
        <w:rPr>
          <w:ins w:id="70" w:author="Master Repository Process" w:date="2021-08-01T16:00:00Z"/>
        </w:rPr>
      </w:pPr>
      <w:ins w:id="71" w:author="Master Repository Process" w:date="2021-08-01T16:00:00Z">
        <w:r>
          <w:tab/>
        </w:r>
        <w:r>
          <w:tab/>
          <w:t xml:space="preserve">In regulation 2 delete “section 199(20) of the </w:t>
        </w:r>
        <w:r>
          <w:rPr>
            <w:i/>
          </w:rPr>
          <w:t>Health Act 1911</w:t>
        </w:r>
        <w:r>
          <w:t>,” and insert:</w:t>
        </w:r>
      </w:ins>
    </w:p>
    <w:p>
      <w:pPr>
        <w:pStyle w:val="BlankOpen"/>
        <w:rPr>
          <w:ins w:id="72" w:author="Master Repository Process" w:date="2021-08-01T16:00:00Z"/>
        </w:rPr>
      </w:pPr>
    </w:p>
    <w:p>
      <w:pPr>
        <w:pStyle w:val="nzSubsection"/>
        <w:rPr>
          <w:ins w:id="73" w:author="Master Repository Process" w:date="2021-08-01T16:00:00Z"/>
        </w:rPr>
      </w:pPr>
      <w:ins w:id="74" w:author="Master Repository Process" w:date="2021-08-01T16:00:00Z">
        <w:r>
          <w:tab/>
        </w:r>
        <w:r>
          <w:tab/>
          <w:t xml:space="preserve">the </w:t>
        </w:r>
        <w:r>
          <w:rPr>
            <w:i/>
          </w:rPr>
          <w:t>Health (Miscellaneous Provisions) Act 1911</w:t>
        </w:r>
        <w:r>
          <w:t xml:space="preserve"> section 199(20),</w:t>
        </w:r>
      </w:ins>
    </w:p>
    <w:p>
      <w:pPr>
        <w:pStyle w:val="BlankClose"/>
        <w:rPr>
          <w:ins w:id="75" w:author="Master Repository Process" w:date="2021-08-01T16:00:00Z"/>
        </w:rPr>
      </w:pPr>
    </w:p>
    <w:p>
      <w:pPr>
        <w:pStyle w:val="nzSectAltNote"/>
        <w:rPr>
          <w:ins w:id="76" w:author="Master Repository Process" w:date="2021-08-01T16:00:00Z"/>
        </w:rPr>
      </w:pPr>
      <w:ins w:id="77" w:author="Master Repository Process" w:date="2021-08-01T16:00:00Z">
        <w:r>
          <w:tab/>
          <w:t>Note:</w:t>
        </w:r>
        <w:r>
          <w:tab/>
          <w:t>The heading to amended regulation 2 is to read:</w:t>
        </w:r>
      </w:ins>
    </w:p>
    <w:p>
      <w:pPr>
        <w:pStyle w:val="nzSectAltHeading"/>
        <w:rPr>
          <w:ins w:id="78" w:author="Master Repository Process" w:date="2021-08-01T16:00:00Z"/>
        </w:rPr>
      </w:pPr>
      <w:ins w:id="79" w:author="Master Repository Process" w:date="2021-08-01T16:00:00Z">
        <w:r>
          <w:rPr>
            <w:b w:val="0"/>
          </w:rPr>
          <w:tab/>
        </w:r>
        <w:r>
          <w:rPr>
            <w:b w:val="0"/>
          </w:rPr>
          <w:tab/>
        </w:r>
        <w:r>
          <w:t xml:space="preserve">Flies prescribed under the </w:t>
        </w:r>
        <w:r>
          <w:rPr>
            <w:i/>
          </w:rPr>
          <w:t xml:space="preserve">Health (Miscellaneous Provisions) Act 1911 </w:t>
        </w:r>
        <w:r>
          <w:t>section 199(20)</w:t>
        </w:r>
      </w:ins>
    </w:p>
    <w:p>
      <w:pPr>
        <w:pStyle w:val="nzHeading5"/>
        <w:rPr>
          <w:ins w:id="80" w:author="Master Repository Process" w:date="2021-08-01T16:00:00Z"/>
        </w:rPr>
      </w:pPr>
      <w:ins w:id="81" w:author="Master Repository Process" w:date="2021-08-01T16:00:00Z">
        <w:r>
          <w:rPr>
            <w:rStyle w:val="CharSectno"/>
          </w:rPr>
          <w:t>17</w:t>
        </w:r>
        <w:r>
          <w:t>.</w:t>
        </w:r>
        <w:r>
          <w:tab/>
          <w:t>Regulation 5 amended</w:t>
        </w:r>
      </w:ins>
    </w:p>
    <w:p>
      <w:pPr>
        <w:pStyle w:val="nzSubsection"/>
        <w:rPr>
          <w:ins w:id="82" w:author="Master Repository Process" w:date="2021-08-01T16:00:00Z"/>
        </w:rPr>
      </w:pPr>
      <w:ins w:id="83" w:author="Master Repository Process" w:date="2021-08-01T16:00:00Z">
        <w:r>
          <w:tab/>
        </w:r>
        <w:r>
          <w:tab/>
          <w:t>In regulation 5 delete “inspector or officer” (each occurrence) and insert:</w:t>
        </w:r>
      </w:ins>
    </w:p>
    <w:p>
      <w:pPr>
        <w:pStyle w:val="BlankOpen"/>
        <w:rPr>
          <w:ins w:id="84" w:author="Master Repository Process" w:date="2021-08-01T16:00:00Z"/>
        </w:rPr>
      </w:pPr>
    </w:p>
    <w:p>
      <w:pPr>
        <w:pStyle w:val="nzSubsection"/>
        <w:rPr>
          <w:ins w:id="85" w:author="Master Repository Process" w:date="2021-08-01T16:00:00Z"/>
        </w:rPr>
      </w:pPr>
      <w:ins w:id="86" w:author="Master Repository Process" w:date="2021-08-01T16:00:00Z">
        <w:r>
          <w:tab/>
        </w:r>
        <w:r>
          <w:tab/>
          <w:t>authorised officer</w:t>
        </w:r>
      </w:ins>
    </w:p>
    <w:p>
      <w:pPr>
        <w:pStyle w:val="BlankClose"/>
        <w:rPr>
          <w:ins w:id="87" w:author="Master Repository Process" w:date="2021-08-01T16:00:00Z"/>
        </w:rPr>
      </w:pPr>
    </w:p>
    <w:p>
      <w:pPr>
        <w:pStyle w:val="nzSectAltNote"/>
        <w:rPr>
          <w:ins w:id="88" w:author="Master Repository Process" w:date="2021-08-01T16:00:00Z"/>
        </w:rPr>
      </w:pPr>
      <w:ins w:id="89" w:author="Master Repository Process" w:date="2021-08-01T16:00:00Z">
        <w:r>
          <w:tab/>
          <w:t>Note:</w:t>
        </w:r>
        <w:r>
          <w:tab/>
          <w:t>The heading to amended regulation 5 is to read:</w:t>
        </w:r>
      </w:ins>
    </w:p>
    <w:p>
      <w:pPr>
        <w:pStyle w:val="nzSectAltHeading"/>
        <w:rPr>
          <w:ins w:id="90" w:author="Master Repository Process" w:date="2021-08-01T16:00:00Z"/>
        </w:rPr>
      </w:pPr>
      <w:ins w:id="91" w:author="Master Repository Process" w:date="2021-08-01T16:00:00Z">
        <w:r>
          <w:rPr>
            <w:b w:val="0"/>
          </w:rPr>
          <w:tab/>
        </w:r>
        <w:r>
          <w:rPr>
            <w:b w:val="0"/>
          </w:rPr>
          <w:tab/>
        </w:r>
        <w:r>
          <w:t>Authorised officer may give notice directing measures to be taken</w:t>
        </w:r>
      </w:ins>
    </w:p>
    <w:p>
      <w:pPr>
        <w:pStyle w:val="nSubsection"/>
        <w:spacing w:before="160"/>
        <w:ind w:left="448" w:hanging="448"/>
        <w:rPr>
          <w:ins w:id="92" w:author="Master Repository Process" w:date="2021-08-01T16:00:00Z"/>
          <w:snapToGrid w:val="0"/>
        </w:rPr>
      </w:pPr>
    </w:p>
    <w:p>
      <w:pPr>
        <w:rPr>
          <w:ins w:id="93" w:author="Master Repository Process" w:date="2021-08-01T16:00:00Z"/>
          <w:snapToGrid w:val="0"/>
        </w:rPr>
      </w:pPr>
    </w:p>
    <w:p>
      <w:pPr>
        <w:rPr>
          <w:snapToGrid w:val="0"/>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053"/>
    <w:docVar w:name="WAFER_20140123142027" w:val="RemoveTocBookmarks,RemoveUnusedBookmarks,RemoveLanguageTags,UsedStyles,ResetPageSize,UpdateArrangement"/>
    <w:docVar w:name="WAFER_20140123142027_GUID" w:val="fe1749f5-ac29-4fd2-8c38-a85b525736fe"/>
    <w:docVar w:name="WAFER_20140123142053" w:val="RemoveTocBookmarks,RemoveUnusedBookmarks,RemoveLanguageTags,UsedStyles,ResetPageSize,UpdateArrangement"/>
    <w:docVar w:name="WAFER_20140123142053_GUID" w:val="492b2c7f-d9c7-416e-b685-08b3fed9bd38"/>
    <w:docVar w:name="WAFER_20140123145055" w:val="RemoveTocBookmarks,RunningHeaders"/>
    <w:docVar w:name="WAFER_20140123145055_GUID" w:val="5c5142ea-eecb-4cdf-8f51-957c8c02015f"/>
    <w:docVar w:name="WAFER_20150508111015" w:val="ResetPageSize,UpdateArrangement,UpdateNTable"/>
    <w:docVar w:name="WAFER_20150508111015_GUID" w:val="c3fb1aba-2dea-4274-8226-06355714aa1b"/>
    <w:docVar w:name="WAFER_20151105105006" w:val="UpdateStyles,UsedStyles"/>
    <w:docVar w:name="WAFER_20151105105006_GUID" w:val="48ca4822-3111-4490-9fb5-2c70c18ef599"/>
    <w:docVar w:name="WAFER_20170111115053" w:val="RemoveTocBookmarks,RemoveUnusedBookmarks,RemoveLanguageTags,UsedStyles,ResetPageSize"/>
    <w:docVar w:name="WAFER_20170111115053_GUID" w:val="2c902a28-730a-4e78-9cc8-98ab43e3f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11D2B2-070A-4BE3-AC1D-90CFD7A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6063</Characters>
  <Application>Microsoft Office Word</Application>
  <DocSecurity>0</DocSecurity>
  <Lines>178</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Eradication Regulations 01-a0-11 - 01-b0-00</dc:title>
  <dc:subject/>
  <dc:creator/>
  <cp:keywords/>
  <dc:description/>
  <cp:lastModifiedBy>Master Repository Process</cp:lastModifiedBy>
  <cp:revision>2</cp:revision>
  <cp:lastPrinted>2001-11-09T00:26:00Z</cp:lastPrinted>
  <dcterms:created xsi:type="dcterms:W3CDTF">2021-08-01T08:00:00Z</dcterms:created>
  <dcterms:modified xsi:type="dcterms:W3CDTF">2021-08-01T08:00:00Z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1961 pp.579-80</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01-a0-11</vt:lpwstr>
  </property>
  <property fmtid="{D5CDD505-2E9C-101B-9397-08002B2CF9AE}" pid="6" name="FromAsAtDate">
    <vt:lpwstr>02 Nov 2001</vt:lpwstr>
  </property>
  <property fmtid="{D5CDD505-2E9C-101B-9397-08002B2CF9AE}" pid="7" name="ToSuffix">
    <vt:lpwstr>01-b0-00</vt:lpwstr>
  </property>
  <property fmtid="{D5CDD505-2E9C-101B-9397-08002B2CF9AE}" pid="8" name="ToAsAtDate">
    <vt:lpwstr>10 Jan 2017</vt:lpwstr>
  </property>
</Properties>
</file>