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2013</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after="960"/>
      </w:pPr>
      <w:r>
        <w:t>Health (Air</w:t>
      </w:r>
      <w:r>
        <w:noBreakHyphen/>
        <w:t>handling and Water Systems) Regulations 1994</w:t>
      </w:r>
    </w:p>
    <w:p>
      <w:pPr>
        <w:pStyle w:val="Heading2"/>
        <w:pageBreakBefore w:val="0"/>
      </w:pPr>
      <w:bookmarkStart w:id="1" w:name="_Toc471901378"/>
      <w:bookmarkStart w:id="2" w:name="_Toc472002054"/>
      <w:bookmarkStart w:id="3" w:name="_Toc472002163"/>
      <w:bookmarkStart w:id="4" w:name="_Toc378670255"/>
      <w:bookmarkStart w:id="5" w:name="_Toc419210405"/>
      <w:r>
        <w:rPr>
          <w:rStyle w:val="CharPartNo"/>
        </w:rPr>
        <w:t>P</w:t>
      </w:r>
      <w:bookmarkStart w:id="6" w:name="_GoBack"/>
      <w:bookmarkEnd w:id="6"/>
      <w:r>
        <w:rPr>
          <w:rStyle w:val="CharPartNo"/>
        </w:rPr>
        <w:t>art 1</w:t>
      </w:r>
      <w:r>
        <w:t> — </w:t>
      </w:r>
      <w:r>
        <w:rPr>
          <w:rStyle w:val="CharPartText"/>
        </w:rPr>
        <w:t>Preliminary</w:t>
      </w:r>
      <w:bookmarkEnd w:id="1"/>
      <w:bookmarkEnd w:id="2"/>
      <w:bookmarkEnd w:id="3"/>
      <w:bookmarkEnd w:id="4"/>
      <w:bookmarkEnd w:id="5"/>
    </w:p>
    <w:p>
      <w:pPr>
        <w:pStyle w:val="Heading5"/>
        <w:rPr>
          <w:snapToGrid w:val="0"/>
        </w:rPr>
      </w:pPr>
      <w:bookmarkStart w:id="7" w:name="_Toc472002164"/>
      <w:bookmarkStart w:id="8" w:name="_Toc378670256"/>
      <w:bookmarkStart w:id="9" w:name="_Toc419210406"/>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10" w:name="_Toc472002165"/>
      <w:bookmarkStart w:id="11" w:name="_Toc378670257"/>
      <w:bookmarkStart w:id="12" w:name="_Toc41921040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13" w:name="_Toc472002166"/>
      <w:bookmarkStart w:id="14" w:name="_Toc378670258"/>
      <w:bookmarkStart w:id="15" w:name="_Toc419210408"/>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Executive Director</w:t>
      </w:r>
      <w:r>
        <w:t xml:space="preserve"> means the Executive Director, Public Health or a delegate of that official;</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in Gazette 23 Oct 2001 p. 5634</w:t>
      </w:r>
      <w:r>
        <w:noBreakHyphen/>
        <w:t>5.]</w:t>
      </w:r>
    </w:p>
    <w:p>
      <w:pPr>
        <w:pStyle w:val="Heading5"/>
        <w:rPr>
          <w:snapToGrid w:val="0"/>
        </w:rPr>
      </w:pPr>
      <w:bookmarkStart w:id="16" w:name="_Toc472002167"/>
      <w:bookmarkStart w:id="17" w:name="_Toc378670259"/>
      <w:bookmarkStart w:id="18" w:name="_Toc419210409"/>
      <w:r>
        <w:rPr>
          <w:rStyle w:val="CharSectno"/>
        </w:rPr>
        <w:t>4</w:t>
      </w:r>
      <w:r>
        <w:rPr>
          <w:snapToGrid w:val="0"/>
        </w:rPr>
        <w:t>.</w:t>
      </w:r>
      <w:r>
        <w:rPr>
          <w:snapToGrid w:val="0"/>
        </w:rPr>
        <w:tab/>
        <w:t>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a building that is classified as a Class 1, Class 2 or Class 10 building under the </w:t>
      </w:r>
      <w:r>
        <w:rPr>
          <w:i/>
        </w:rPr>
        <w:t>Building Regulations 2012</w:t>
      </w:r>
      <w:r>
        <w:t xml:space="preserve"> regulation 6.</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in Gazette 23 Oct 2001 p. 5635; 30 Jul 2013 p. 3485.]</w:t>
      </w:r>
    </w:p>
    <w:p>
      <w:pPr>
        <w:pStyle w:val="Heading2"/>
      </w:pPr>
      <w:bookmarkStart w:id="19" w:name="_Toc471901383"/>
      <w:bookmarkStart w:id="20" w:name="_Toc472002059"/>
      <w:bookmarkStart w:id="21" w:name="_Toc472002168"/>
      <w:bookmarkStart w:id="22" w:name="_Toc378670260"/>
      <w:bookmarkStart w:id="23" w:name="_Toc419210410"/>
      <w:r>
        <w:rPr>
          <w:rStyle w:val="CharPartNo"/>
        </w:rPr>
        <w:t>Part 2</w:t>
      </w:r>
      <w:r>
        <w:rPr>
          <w:rStyle w:val="CharDivNo"/>
        </w:rPr>
        <w:t> </w:t>
      </w:r>
      <w:r>
        <w:t>—</w:t>
      </w:r>
      <w:r>
        <w:rPr>
          <w:rStyle w:val="CharDivText"/>
        </w:rPr>
        <w:t> </w:t>
      </w:r>
      <w:r>
        <w:rPr>
          <w:rStyle w:val="CharPartText"/>
        </w:rPr>
        <w:t>Adoption of AS 3666</w:t>
      </w:r>
      <w:bookmarkEnd w:id="19"/>
      <w:bookmarkEnd w:id="20"/>
      <w:bookmarkEnd w:id="21"/>
      <w:bookmarkEnd w:id="22"/>
      <w:bookmarkEnd w:id="23"/>
      <w:r>
        <w:rPr>
          <w:rStyle w:val="CharPartText"/>
        </w:rPr>
        <w:t xml:space="preserve"> </w:t>
      </w:r>
    </w:p>
    <w:p>
      <w:pPr>
        <w:pStyle w:val="Heading5"/>
        <w:rPr>
          <w:snapToGrid w:val="0"/>
        </w:rPr>
      </w:pPr>
      <w:bookmarkStart w:id="24" w:name="_Toc472002169"/>
      <w:bookmarkStart w:id="25" w:name="_Toc378670261"/>
      <w:bookmarkStart w:id="26" w:name="_Toc419210411"/>
      <w:r>
        <w:rPr>
          <w:rStyle w:val="CharSectno"/>
        </w:rPr>
        <w:t>5</w:t>
      </w:r>
      <w:r>
        <w:rPr>
          <w:snapToGrid w:val="0"/>
        </w:rPr>
        <w:t>.</w:t>
      </w:r>
      <w:r>
        <w:rPr>
          <w:snapToGrid w:val="0"/>
        </w:rPr>
        <w:tab/>
        <w:t>Adoption of AS 3666</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27" w:name="_Toc472002170"/>
      <w:bookmarkStart w:id="28" w:name="_Toc378670262"/>
      <w:bookmarkStart w:id="29" w:name="_Toc419210412"/>
      <w:r>
        <w:rPr>
          <w:rStyle w:val="CharSectno"/>
        </w:rPr>
        <w:t>6</w:t>
      </w:r>
      <w:r>
        <w:rPr>
          <w:snapToGrid w:val="0"/>
        </w:rPr>
        <w:t>.</w:t>
      </w:r>
      <w:r>
        <w:rPr>
          <w:snapToGrid w:val="0"/>
        </w:rPr>
        <w:tab/>
        <w:t>Exemption may be granted</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handling system, water system or cooling tower is satisfactory for the purposes of these regulations, may, with the written approval of the Executive Director, install or modify and operate such an air</w:t>
      </w:r>
      <w:r>
        <w:rPr>
          <w:snapToGrid w:val="0"/>
        </w:rPr>
        <w:noBreakHyphen/>
        <w:t>handling system, water system or cooling tower subject to any conditions imposed by the Executive Director.</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handling system, water system or cooling tower is satisfactory for the purposes of these regulations, may, with the written approval of the Executive Director, maintain the air</w:t>
      </w:r>
      <w:r>
        <w:rPr>
          <w:snapToGrid w:val="0"/>
        </w:rPr>
        <w:noBreakHyphen/>
        <w:t>handling system, water system or cooling tower using that proposed system, subject to any conditions imposed by the Executive Director.</w:t>
      </w:r>
    </w:p>
    <w:p>
      <w:pPr>
        <w:pStyle w:val="Subsection"/>
        <w:rPr>
          <w:snapToGrid w:val="0"/>
        </w:rPr>
      </w:pPr>
      <w:r>
        <w:rPr>
          <w:snapToGrid w:val="0"/>
        </w:rPr>
        <w:tab/>
        <w:t>(3)</w:t>
      </w:r>
      <w:r>
        <w:rPr>
          <w:snapToGrid w:val="0"/>
        </w:rPr>
        <w:tab/>
        <w:t>The Executive Director may amend or cancel an approval granted under this regulation.</w:t>
      </w:r>
    </w:p>
    <w:p>
      <w:pPr>
        <w:pStyle w:val="Footnotesection"/>
      </w:pPr>
      <w:r>
        <w:tab/>
        <w:t>[Regulation 6 amended in Gazette 23 Oct 2001 p. 5635.]</w:t>
      </w:r>
    </w:p>
    <w:p>
      <w:pPr>
        <w:pStyle w:val="Heading2"/>
      </w:pPr>
      <w:bookmarkStart w:id="30" w:name="_Toc471901386"/>
      <w:bookmarkStart w:id="31" w:name="_Toc472002062"/>
      <w:bookmarkStart w:id="32" w:name="_Toc472002171"/>
      <w:bookmarkStart w:id="33" w:name="_Toc378670263"/>
      <w:bookmarkStart w:id="34" w:name="_Toc419210413"/>
      <w:r>
        <w:rPr>
          <w:rStyle w:val="CharPartNo"/>
        </w:rPr>
        <w:t>Part 3</w:t>
      </w:r>
      <w:r>
        <w:rPr>
          <w:rStyle w:val="CharDivNo"/>
        </w:rPr>
        <w:t> </w:t>
      </w:r>
      <w:r>
        <w:t>—</w:t>
      </w:r>
      <w:r>
        <w:rPr>
          <w:rStyle w:val="CharDivText"/>
        </w:rPr>
        <w:t> </w:t>
      </w:r>
      <w:r>
        <w:rPr>
          <w:rStyle w:val="CharPartText"/>
        </w:rPr>
        <w:t>Design, installation, operation and maintenance of a system</w:t>
      </w:r>
      <w:bookmarkEnd w:id="30"/>
      <w:bookmarkEnd w:id="31"/>
      <w:bookmarkEnd w:id="32"/>
      <w:bookmarkEnd w:id="33"/>
      <w:bookmarkEnd w:id="34"/>
    </w:p>
    <w:p>
      <w:pPr>
        <w:pStyle w:val="Heading5"/>
        <w:rPr>
          <w:snapToGrid w:val="0"/>
        </w:rPr>
      </w:pPr>
      <w:bookmarkStart w:id="35" w:name="_Toc472002172"/>
      <w:bookmarkStart w:id="36" w:name="_Toc378670264"/>
      <w:bookmarkStart w:id="37" w:name="_Toc419210414"/>
      <w:r>
        <w:rPr>
          <w:rStyle w:val="CharSectno"/>
        </w:rPr>
        <w:t>7</w:t>
      </w:r>
      <w:r>
        <w:rPr>
          <w:snapToGrid w:val="0"/>
        </w:rPr>
        <w:t>.</w:t>
      </w:r>
      <w:r>
        <w:rPr>
          <w:snapToGrid w:val="0"/>
        </w:rPr>
        <w:tab/>
        <w:t>Application for approval</w:t>
      </w:r>
      <w:bookmarkEnd w:id="35"/>
      <w:bookmarkEnd w:id="36"/>
      <w:bookmarkEnd w:id="37"/>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the direction of the prevailing winds and localized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in Gazette 16 Sep 1994 p. 4751; 23 Oct 2001 p. 5635.] </w:t>
      </w:r>
    </w:p>
    <w:p>
      <w:pPr>
        <w:pStyle w:val="Heading5"/>
        <w:rPr>
          <w:snapToGrid w:val="0"/>
        </w:rPr>
      </w:pPr>
      <w:bookmarkStart w:id="38" w:name="_Toc472002173"/>
      <w:bookmarkStart w:id="39" w:name="_Toc378670265"/>
      <w:bookmarkStart w:id="40" w:name="_Toc419210415"/>
      <w:r>
        <w:rPr>
          <w:rStyle w:val="CharSectno"/>
        </w:rPr>
        <w:t>8</w:t>
      </w:r>
      <w:r>
        <w:rPr>
          <w:snapToGrid w:val="0"/>
        </w:rPr>
        <w:t>.</w:t>
      </w:r>
      <w:r>
        <w:rPr>
          <w:snapToGrid w:val="0"/>
        </w:rPr>
        <w:tab/>
        <w:t>Design and installation</w:t>
      </w:r>
      <w:bookmarkEnd w:id="38"/>
      <w:bookmarkEnd w:id="39"/>
      <w:bookmarkEnd w:id="40"/>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7(3)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7(1) nor allow the installation of such a system.</w:t>
      </w:r>
    </w:p>
    <w:p>
      <w:pPr>
        <w:pStyle w:val="Footnotesection"/>
      </w:pPr>
      <w:r>
        <w:tab/>
        <w:t>[Regulation 8 amended in Gazette 23 Oct 2001 p. 5635.]</w:t>
      </w:r>
    </w:p>
    <w:p>
      <w:pPr>
        <w:pStyle w:val="Heading5"/>
        <w:rPr>
          <w:snapToGrid w:val="0"/>
        </w:rPr>
      </w:pPr>
      <w:bookmarkStart w:id="41" w:name="_Toc472002174"/>
      <w:bookmarkStart w:id="42" w:name="_Toc378670266"/>
      <w:bookmarkStart w:id="43" w:name="_Toc419210416"/>
      <w:r>
        <w:rPr>
          <w:rStyle w:val="CharSectno"/>
        </w:rPr>
        <w:t>9</w:t>
      </w:r>
      <w:r>
        <w:rPr>
          <w:snapToGrid w:val="0"/>
        </w:rPr>
        <w:t>.</w:t>
      </w:r>
      <w:r>
        <w:rPr>
          <w:snapToGrid w:val="0"/>
        </w:rPr>
        <w:tab/>
        <w:t>Operation and maintenance</w:t>
      </w:r>
      <w:bookmarkEnd w:id="41"/>
      <w:bookmarkEnd w:id="42"/>
      <w:bookmarkEnd w:id="43"/>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44" w:name="_Toc471901390"/>
      <w:bookmarkStart w:id="45" w:name="_Toc472002066"/>
      <w:bookmarkStart w:id="46" w:name="_Toc472002175"/>
      <w:bookmarkStart w:id="47" w:name="_Toc378670267"/>
      <w:bookmarkStart w:id="48" w:name="_Toc419210417"/>
      <w:r>
        <w:rPr>
          <w:rStyle w:val="CharPartNo"/>
        </w:rPr>
        <w:t>Part 4</w:t>
      </w:r>
      <w:r>
        <w:rPr>
          <w:rStyle w:val="CharDivNo"/>
        </w:rPr>
        <w:t> </w:t>
      </w:r>
      <w:r>
        <w:t>—</w:t>
      </w:r>
      <w:r>
        <w:rPr>
          <w:rStyle w:val="CharDivText"/>
        </w:rPr>
        <w:t> </w:t>
      </w:r>
      <w:r>
        <w:rPr>
          <w:rStyle w:val="CharPartText"/>
        </w:rPr>
        <w:t>Requirements in addition to AS 3666</w:t>
      </w:r>
      <w:bookmarkEnd w:id="44"/>
      <w:bookmarkEnd w:id="45"/>
      <w:bookmarkEnd w:id="46"/>
      <w:bookmarkEnd w:id="47"/>
      <w:bookmarkEnd w:id="48"/>
    </w:p>
    <w:p>
      <w:pPr>
        <w:pStyle w:val="Heading5"/>
        <w:rPr>
          <w:snapToGrid w:val="0"/>
        </w:rPr>
      </w:pPr>
      <w:bookmarkStart w:id="49" w:name="_Toc472002176"/>
      <w:bookmarkStart w:id="50" w:name="_Toc378670268"/>
      <w:bookmarkStart w:id="51" w:name="_Toc419210418"/>
      <w:r>
        <w:rPr>
          <w:rStyle w:val="CharSectno"/>
        </w:rPr>
        <w:t>10</w:t>
      </w:r>
      <w:r>
        <w:rPr>
          <w:snapToGrid w:val="0"/>
        </w:rPr>
        <w:t>.</w:t>
      </w:r>
      <w:r>
        <w:rPr>
          <w:snapToGrid w:val="0"/>
        </w:rPr>
        <w:tab/>
        <w:t>Control of liquids and dust</w:t>
      </w:r>
      <w:bookmarkEnd w:id="49"/>
      <w:bookmarkEnd w:id="50"/>
      <w:bookmarkEnd w:id="51"/>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unless authorised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in Gazette 23 Oct 2001 p. 5635.]</w:t>
      </w:r>
    </w:p>
    <w:p>
      <w:pPr>
        <w:pStyle w:val="Heading5"/>
        <w:rPr>
          <w:snapToGrid w:val="0"/>
        </w:rPr>
      </w:pPr>
      <w:bookmarkStart w:id="52" w:name="_Toc472002177"/>
      <w:bookmarkStart w:id="53" w:name="_Toc378670269"/>
      <w:bookmarkStart w:id="54" w:name="_Toc419210419"/>
      <w:r>
        <w:rPr>
          <w:rStyle w:val="CharSectno"/>
        </w:rPr>
        <w:t>11</w:t>
      </w:r>
      <w:r>
        <w:rPr>
          <w:snapToGrid w:val="0"/>
        </w:rPr>
        <w:t>.</w:t>
      </w:r>
      <w:r>
        <w:rPr>
          <w:snapToGrid w:val="0"/>
        </w:rPr>
        <w:tab/>
        <w:t>Unsuitable materials</w:t>
      </w:r>
      <w:bookmarkEnd w:id="52"/>
      <w:bookmarkEnd w:id="53"/>
      <w:bookmarkEnd w:id="54"/>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handling system, water system or cooling tower the local government may, with the written approval of the Executive Director,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in Gazette 23 Oct 2001 p. 5635.]</w:t>
      </w:r>
    </w:p>
    <w:p>
      <w:pPr>
        <w:pStyle w:val="Heading2"/>
      </w:pPr>
      <w:bookmarkStart w:id="55" w:name="_Toc471901393"/>
      <w:bookmarkStart w:id="56" w:name="_Toc472002069"/>
      <w:bookmarkStart w:id="57" w:name="_Toc472002178"/>
      <w:bookmarkStart w:id="58" w:name="_Toc378670270"/>
      <w:bookmarkStart w:id="59" w:name="_Toc419210420"/>
      <w:r>
        <w:rPr>
          <w:rStyle w:val="CharPartNo"/>
        </w:rPr>
        <w:t>Part 5</w:t>
      </w:r>
      <w:r>
        <w:rPr>
          <w:rStyle w:val="CharDivNo"/>
        </w:rPr>
        <w:t> </w:t>
      </w:r>
      <w:r>
        <w:t>—</w:t>
      </w:r>
      <w:r>
        <w:rPr>
          <w:rStyle w:val="CharDivText"/>
        </w:rPr>
        <w:t> </w:t>
      </w:r>
      <w:r>
        <w:rPr>
          <w:rStyle w:val="CharPartText"/>
        </w:rPr>
        <w:t>Closure of systems</w:t>
      </w:r>
      <w:bookmarkEnd w:id="55"/>
      <w:bookmarkEnd w:id="56"/>
      <w:bookmarkEnd w:id="57"/>
      <w:bookmarkEnd w:id="58"/>
      <w:bookmarkEnd w:id="59"/>
      <w:r>
        <w:rPr>
          <w:rStyle w:val="CharPartText"/>
        </w:rPr>
        <w:t xml:space="preserve"> </w:t>
      </w:r>
    </w:p>
    <w:p>
      <w:pPr>
        <w:pStyle w:val="Heading5"/>
        <w:rPr>
          <w:snapToGrid w:val="0"/>
        </w:rPr>
      </w:pPr>
      <w:bookmarkStart w:id="60" w:name="_Toc472002179"/>
      <w:bookmarkStart w:id="61" w:name="_Toc378670271"/>
      <w:bookmarkStart w:id="62" w:name="_Toc419210421"/>
      <w:r>
        <w:rPr>
          <w:rStyle w:val="CharSectno"/>
        </w:rPr>
        <w:t>12</w:t>
      </w:r>
      <w:r>
        <w:rPr>
          <w:snapToGrid w:val="0"/>
        </w:rPr>
        <w:t>.</w:t>
      </w:r>
      <w:r>
        <w:rPr>
          <w:snapToGrid w:val="0"/>
        </w:rPr>
        <w:tab/>
        <w:t>Local government may close air</w:t>
      </w:r>
      <w:r>
        <w:rPr>
          <w:snapToGrid w:val="0"/>
        </w:rPr>
        <w:noBreakHyphen/>
        <w:t>handling system, water system or cooling tower</w:t>
      </w:r>
      <w:bookmarkEnd w:id="60"/>
      <w:bookmarkEnd w:id="61"/>
      <w:bookmarkEnd w:id="62"/>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The local government must forthwith notify the Executive Director of a closure effected by notice under subregulation (1) and, as soon as practicable, furnish the Executive Director with a copy of such notice.</w:t>
      </w:r>
    </w:p>
    <w:p>
      <w:pPr>
        <w:pStyle w:val="Subsection"/>
        <w:rPr>
          <w:snapToGrid w:val="0"/>
        </w:rPr>
      </w:pPr>
      <w:r>
        <w:rPr>
          <w:snapToGrid w:val="0"/>
        </w:rPr>
        <w:tab/>
        <w:t>(3)</w:t>
      </w:r>
      <w:r>
        <w:rPr>
          <w:snapToGrid w:val="0"/>
        </w:rPr>
        <w:tab/>
        <w:t>Unless confirmed in writing by the Executive Director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The Executive Director may amend or cancel a notice referred to in subregulation (1) in writing, within 48 hours of the service of the notice, if he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in Gazette 23 Oct 2001 p. 5635.]</w:t>
      </w:r>
    </w:p>
    <w:p>
      <w:pPr>
        <w:pStyle w:val="Heading5"/>
        <w:rPr>
          <w:snapToGrid w:val="0"/>
        </w:rPr>
      </w:pPr>
      <w:bookmarkStart w:id="63" w:name="_Toc472002180"/>
      <w:bookmarkStart w:id="64" w:name="_Toc378670272"/>
      <w:bookmarkStart w:id="65" w:name="_Toc419210422"/>
      <w:r>
        <w:rPr>
          <w:rStyle w:val="CharSectno"/>
        </w:rPr>
        <w:t>13</w:t>
      </w:r>
      <w:r>
        <w:rPr>
          <w:snapToGrid w:val="0"/>
        </w:rPr>
        <w:t>.</w:t>
      </w:r>
      <w:r>
        <w:rPr>
          <w:snapToGrid w:val="0"/>
        </w:rPr>
        <w:tab/>
        <w:t>Executive Director may close air</w:t>
      </w:r>
      <w:r>
        <w:rPr>
          <w:snapToGrid w:val="0"/>
        </w:rPr>
        <w:noBreakHyphen/>
        <w:t>handling system, water system or cooling tower</w:t>
      </w:r>
      <w:bookmarkEnd w:id="63"/>
      <w:bookmarkEnd w:id="64"/>
      <w:bookmarkEnd w:id="65"/>
      <w:r>
        <w:rPr>
          <w:snapToGrid w:val="0"/>
        </w:rPr>
        <w:t xml:space="preserve"> </w:t>
      </w:r>
    </w:p>
    <w:p>
      <w:pPr>
        <w:pStyle w:val="Subsection"/>
        <w:rPr>
          <w:snapToGrid w:val="0"/>
        </w:rPr>
      </w:pPr>
      <w:r>
        <w:rPr>
          <w:snapToGrid w:val="0"/>
        </w:rPr>
        <w:tab/>
        <w:t>(1)</w:t>
      </w:r>
      <w:r>
        <w:rPr>
          <w:snapToGrid w:val="0"/>
        </w:rPr>
        <w:tab/>
        <w:t>Notwithstanding the power conferred on a local government under regulation 12(1), the Executive Director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he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in Gazette 23 Oct 2001 p. 5635.]</w:t>
      </w:r>
    </w:p>
    <w:p>
      <w:pPr>
        <w:pStyle w:val="Heading5"/>
        <w:rPr>
          <w:snapToGrid w:val="0"/>
        </w:rPr>
      </w:pPr>
      <w:bookmarkStart w:id="66" w:name="_Toc472002181"/>
      <w:bookmarkStart w:id="67" w:name="_Toc378670273"/>
      <w:bookmarkStart w:id="68" w:name="_Toc419210423"/>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66"/>
      <w:bookmarkEnd w:id="67"/>
      <w:bookmarkEnd w:id="68"/>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in any event, the Executive Director,</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handling system, water system or cooling tower where the Executive Director has — </w:t>
      </w:r>
    </w:p>
    <w:p>
      <w:pPr>
        <w:pStyle w:val="Indenta"/>
        <w:rPr>
          <w:snapToGrid w:val="0"/>
        </w:rPr>
      </w:pPr>
      <w:r>
        <w:rPr>
          <w:snapToGrid w:val="0"/>
        </w:rPr>
        <w:tab/>
        <w:t>(a)</w:t>
      </w:r>
      <w:r>
        <w:rPr>
          <w:snapToGrid w:val="0"/>
        </w:rPr>
        <w:tab/>
        <w:t>not confirmed a notice of closure under regulation 12(3); or</w:t>
      </w:r>
    </w:p>
    <w:p>
      <w:pPr>
        <w:pStyle w:val="Indenta"/>
        <w:rPr>
          <w:snapToGrid w:val="0"/>
        </w:rPr>
      </w:pPr>
      <w:r>
        <w:rPr>
          <w:snapToGrid w:val="0"/>
        </w:rPr>
        <w:tab/>
        <w:t>(b)</w:t>
      </w:r>
      <w:r>
        <w:rPr>
          <w:snapToGrid w:val="0"/>
        </w:rPr>
        <w:tab/>
        <w:t>cancelled a notice of closure under regulation 12(4).</w:t>
      </w:r>
    </w:p>
    <w:p>
      <w:pPr>
        <w:pStyle w:val="Footnotesection"/>
      </w:pPr>
      <w:r>
        <w:tab/>
        <w:t>[Regulation 14 amended in Gazette 23 Oct 2001 p. 5635.]</w:t>
      </w:r>
    </w:p>
    <w:p>
      <w:pPr>
        <w:pStyle w:val="Heading5"/>
        <w:rPr>
          <w:snapToGrid w:val="0"/>
        </w:rPr>
      </w:pPr>
      <w:bookmarkStart w:id="69" w:name="_Toc472002182"/>
      <w:bookmarkStart w:id="70" w:name="_Toc378670274"/>
      <w:bookmarkStart w:id="71" w:name="_Toc419210424"/>
      <w:r>
        <w:rPr>
          <w:rStyle w:val="CharSectno"/>
        </w:rPr>
        <w:t>15</w:t>
      </w:r>
      <w:r>
        <w:rPr>
          <w:snapToGrid w:val="0"/>
        </w:rPr>
        <w:t>.</w:t>
      </w:r>
      <w:r>
        <w:rPr>
          <w:snapToGrid w:val="0"/>
        </w:rPr>
        <w:tab/>
        <w:t>Notice given by Executive Director prevails</w:t>
      </w:r>
      <w:bookmarkEnd w:id="69"/>
      <w:bookmarkEnd w:id="70"/>
      <w:bookmarkEnd w:id="71"/>
      <w:r>
        <w:rPr>
          <w:snapToGrid w:val="0"/>
        </w:rPr>
        <w:t xml:space="preserve"> </w:t>
      </w:r>
    </w:p>
    <w:p>
      <w:pPr>
        <w:pStyle w:val="Subsection"/>
        <w:rPr>
          <w:snapToGrid w:val="0"/>
        </w:rPr>
      </w:pPr>
      <w:r>
        <w:rPr>
          <w:snapToGrid w:val="0"/>
        </w:rPr>
        <w:tab/>
      </w:r>
      <w:r>
        <w:rPr>
          <w:snapToGrid w:val="0"/>
        </w:rPr>
        <w:tab/>
        <w:t>Where there is conflict or inconsistency between the provisions in a notice given by the Executive Director and a notice given by the local government under this Part, the provisions of the notice given by the Executive Director to the extent of the conflict or inconsistency shall prevail.</w:t>
      </w:r>
    </w:p>
    <w:p>
      <w:pPr>
        <w:pStyle w:val="Footnotesection"/>
      </w:pPr>
      <w:r>
        <w:tab/>
        <w:t>[Regulation 15 amended in Gazette 23 Oct 2001 p. 5635.]</w:t>
      </w:r>
    </w:p>
    <w:p>
      <w:pPr>
        <w:pStyle w:val="Heading2"/>
      </w:pPr>
      <w:bookmarkStart w:id="72" w:name="_Toc471901398"/>
      <w:bookmarkStart w:id="73" w:name="_Toc472002074"/>
      <w:bookmarkStart w:id="74" w:name="_Toc472002183"/>
      <w:bookmarkStart w:id="75" w:name="_Toc378670275"/>
      <w:bookmarkStart w:id="76" w:name="_Toc419210425"/>
      <w:r>
        <w:rPr>
          <w:rStyle w:val="CharPartNo"/>
        </w:rPr>
        <w:t>Part 6</w:t>
      </w:r>
      <w:r>
        <w:rPr>
          <w:rStyle w:val="CharDivNo"/>
        </w:rPr>
        <w:t> </w:t>
      </w:r>
      <w:r>
        <w:t>—</w:t>
      </w:r>
      <w:r>
        <w:rPr>
          <w:rStyle w:val="CharDivText"/>
        </w:rPr>
        <w:t> </w:t>
      </w:r>
      <w:r>
        <w:rPr>
          <w:rStyle w:val="CharPartText"/>
        </w:rPr>
        <w:t>Offences and penalties</w:t>
      </w:r>
      <w:bookmarkEnd w:id="72"/>
      <w:bookmarkEnd w:id="73"/>
      <w:bookmarkEnd w:id="74"/>
      <w:bookmarkEnd w:id="75"/>
      <w:bookmarkEnd w:id="76"/>
      <w:r>
        <w:rPr>
          <w:rStyle w:val="CharPartText"/>
        </w:rPr>
        <w:t xml:space="preserve"> </w:t>
      </w:r>
    </w:p>
    <w:p>
      <w:pPr>
        <w:pStyle w:val="Heading5"/>
        <w:rPr>
          <w:snapToGrid w:val="0"/>
        </w:rPr>
      </w:pPr>
      <w:bookmarkStart w:id="77" w:name="_Toc472002184"/>
      <w:bookmarkStart w:id="78" w:name="_Toc378670276"/>
      <w:bookmarkStart w:id="79" w:name="_Toc419210426"/>
      <w:r>
        <w:rPr>
          <w:rStyle w:val="CharSectno"/>
        </w:rPr>
        <w:t>16</w:t>
      </w:r>
      <w:r>
        <w:rPr>
          <w:snapToGrid w:val="0"/>
        </w:rPr>
        <w:t>.</w:t>
      </w:r>
      <w:r>
        <w:rPr>
          <w:snapToGrid w:val="0"/>
        </w:rPr>
        <w:tab/>
        <w:t>Offences and penalties</w:t>
      </w:r>
      <w:bookmarkEnd w:id="77"/>
      <w:bookmarkEnd w:id="78"/>
      <w:bookmarkEnd w:id="79"/>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0" w:name="_Toc471901400"/>
      <w:bookmarkStart w:id="81" w:name="_Toc472002076"/>
      <w:bookmarkStart w:id="82" w:name="_Toc472002185"/>
      <w:bookmarkStart w:id="83" w:name="_Toc378670277"/>
      <w:bookmarkStart w:id="84" w:name="_Toc419210427"/>
      <w:r>
        <w:t>Notes</w:t>
      </w:r>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(Air-handling and Water Systems) Regulations</w:t>
      </w:r>
      <w:del w:id="85" w:author="Master Repository Process" w:date="2021-08-28T14:11:00Z">
        <w:r>
          <w:rPr>
            <w:i/>
            <w:noProof/>
            <w:snapToGrid w:val="0"/>
          </w:rPr>
          <w:delText xml:space="preserve"> </w:delText>
        </w:r>
      </w:del>
      <w:ins w:id="86" w:author="Master Repository Process" w:date="2021-08-28T14:11:00Z">
        <w:r>
          <w:rPr>
            <w:i/>
            <w:noProof/>
            <w:snapToGrid w:val="0"/>
          </w:rPr>
          <w:t> </w:t>
        </w:r>
      </w:ins>
      <w:r>
        <w:rPr>
          <w:i/>
          <w:noProof/>
          <w:snapToGrid w:val="0"/>
        </w:rPr>
        <w:t>1994</w:t>
      </w:r>
      <w:r>
        <w:rPr>
          <w:snapToGrid w:val="0"/>
        </w:rPr>
        <w:t xml:space="preserve"> and includes the amendments made by the other written laws referred to in the following table</w:t>
      </w:r>
      <w:ins w:id="87" w:author="Master Repository Process" w:date="2021-08-28T14: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8" w:name="_Toc472002186"/>
      <w:bookmarkStart w:id="89" w:name="_Toc378670278"/>
      <w:bookmarkStart w:id="90" w:name="_Toc419210428"/>
      <w:r>
        <w:rPr>
          <w:snapToGrid w:val="0"/>
        </w:rP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1994 (see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c>
          <w:tcPr>
            <w:tcW w:w="3118" w:type="dxa"/>
            <w:tcBorders>
              <w:bottom w:val="single" w:sz="4" w:space="0" w:color="auto"/>
            </w:tcBorders>
          </w:tcPr>
          <w:p>
            <w:pPr>
              <w:pStyle w:val="nTable"/>
              <w:rPr>
                <w:i/>
              </w:rPr>
            </w:pPr>
            <w:r>
              <w:rPr>
                <w:i/>
              </w:rPr>
              <w:t>Health (Air</w:t>
            </w:r>
            <w:r>
              <w:rPr>
                <w:i/>
              </w:rPr>
              <w:noBreakHyphen/>
              <w:t>handling and Water Systems) Amendment Regulations 2013</w:t>
            </w:r>
          </w:p>
        </w:tc>
        <w:tc>
          <w:tcPr>
            <w:tcW w:w="1276" w:type="dxa"/>
            <w:tcBorders>
              <w:bottom w:val="single" w:sz="4" w:space="0" w:color="auto"/>
            </w:tcBorders>
          </w:tcPr>
          <w:p>
            <w:pPr>
              <w:pStyle w:val="nTable"/>
            </w:pPr>
            <w:r>
              <w:t>30 Jul 2013 p. 3485</w:t>
            </w:r>
          </w:p>
        </w:tc>
        <w:tc>
          <w:tcPr>
            <w:tcW w:w="2693" w:type="dxa"/>
            <w:tcBorders>
              <w:bottom w:val="single" w:sz="4" w:space="0" w:color="auto"/>
            </w:tcBorders>
          </w:tcPr>
          <w:p>
            <w:pPr>
              <w:pStyle w:val="nTable"/>
            </w:pPr>
            <w:r>
              <w:rPr>
                <w:rFonts w:ascii="Times" w:hAnsi="Times"/>
                <w:snapToGrid w:val="0"/>
                <w:spacing w:val="-2"/>
              </w:rPr>
              <w:t>r. 1 and 2: 30 Jul 2013 (see r. 2(a));</w:t>
            </w:r>
            <w:r>
              <w:rPr>
                <w:rFonts w:ascii="Times" w:hAnsi="Times"/>
                <w:snapToGrid w:val="0"/>
                <w:spacing w:val="-2"/>
              </w:rPr>
              <w:br/>
              <w:t>Regulations other than r. 1 and 2: 31 Jul 2013 (see r. 2(b))</w:t>
            </w:r>
          </w:p>
        </w:tc>
      </w:tr>
    </w:tbl>
    <w:p>
      <w:pPr>
        <w:pStyle w:val="nSubsection"/>
        <w:spacing w:before="360"/>
        <w:rPr>
          <w:ins w:id="91" w:author="Master Repository Process" w:date="2021-08-28T14:11:00Z"/>
        </w:rPr>
      </w:pPr>
      <w:ins w:id="92" w:author="Master Repository Process" w:date="2021-08-28T14: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Master Repository Process" w:date="2021-08-28T14:11:00Z"/>
        </w:rPr>
      </w:pPr>
      <w:bookmarkStart w:id="94" w:name="_Toc471896878"/>
      <w:bookmarkStart w:id="95" w:name="_Toc472002187"/>
      <w:ins w:id="96" w:author="Master Repository Process" w:date="2021-08-28T14:11:00Z">
        <w:r>
          <w:t>Provisions that have not come into operation</w:t>
        </w:r>
        <w:bookmarkEnd w:id="94"/>
        <w:bookmarkEnd w:id="9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 w:author="Master Repository Process" w:date="2021-08-28T14:11:00Z"/>
        </w:trPr>
        <w:tc>
          <w:tcPr>
            <w:tcW w:w="3118" w:type="dxa"/>
          </w:tcPr>
          <w:p>
            <w:pPr>
              <w:pStyle w:val="nTable"/>
              <w:spacing w:after="40"/>
              <w:rPr>
                <w:ins w:id="98" w:author="Master Repository Process" w:date="2021-08-28T14:11:00Z"/>
                <w:b/>
              </w:rPr>
            </w:pPr>
            <w:ins w:id="99" w:author="Master Repository Process" w:date="2021-08-28T14:11:00Z">
              <w:r>
                <w:rPr>
                  <w:b/>
                </w:rPr>
                <w:t>Citation</w:t>
              </w:r>
            </w:ins>
          </w:p>
        </w:tc>
        <w:tc>
          <w:tcPr>
            <w:tcW w:w="1276" w:type="dxa"/>
          </w:tcPr>
          <w:p>
            <w:pPr>
              <w:pStyle w:val="nTable"/>
              <w:spacing w:after="40"/>
              <w:rPr>
                <w:ins w:id="100" w:author="Master Repository Process" w:date="2021-08-28T14:11:00Z"/>
                <w:b/>
              </w:rPr>
            </w:pPr>
            <w:ins w:id="101" w:author="Master Repository Process" w:date="2021-08-28T14:11:00Z">
              <w:r>
                <w:rPr>
                  <w:b/>
                </w:rPr>
                <w:t>Gazettal</w:t>
              </w:r>
            </w:ins>
          </w:p>
        </w:tc>
        <w:tc>
          <w:tcPr>
            <w:tcW w:w="2693" w:type="dxa"/>
          </w:tcPr>
          <w:p>
            <w:pPr>
              <w:pStyle w:val="nTable"/>
              <w:spacing w:after="40"/>
              <w:rPr>
                <w:ins w:id="102" w:author="Master Repository Process" w:date="2021-08-28T14:11:00Z"/>
                <w:b/>
              </w:rPr>
            </w:pPr>
            <w:ins w:id="103" w:author="Master Repository Process" w:date="2021-08-28T14:11:00Z">
              <w:r>
                <w:rPr>
                  <w:b/>
                </w:rPr>
                <w:t>Commencement</w:t>
              </w:r>
            </w:ins>
          </w:p>
        </w:tc>
      </w:tr>
      <w:tr>
        <w:trPr>
          <w:ins w:id="104" w:author="Master Repository Process" w:date="2021-08-28T14:11:00Z"/>
        </w:trPr>
        <w:tc>
          <w:tcPr>
            <w:tcW w:w="3118" w:type="dxa"/>
          </w:tcPr>
          <w:p>
            <w:pPr>
              <w:pStyle w:val="nTable"/>
              <w:spacing w:after="40"/>
              <w:rPr>
                <w:ins w:id="105" w:author="Master Repository Process" w:date="2021-08-28T14:11:00Z"/>
              </w:rPr>
            </w:pPr>
            <w:ins w:id="106" w:author="Master Repository Process" w:date="2021-08-28T14:11:00Z">
              <w:r>
                <w:rPr>
                  <w:i/>
                </w:rPr>
                <w:t>Health Regulations Amendment (Public Health) Regulations 2016</w:t>
              </w:r>
              <w:r>
                <w:t xml:space="preserve"> Pt. 8 </w:t>
              </w:r>
              <w:r>
                <w:rPr>
                  <w:vertAlign w:val="superscript"/>
                </w:rPr>
                <w:t>2</w:t>
              </w:r>
            </w:ins>
          </w:p>
        </w:tc>
        <w:tc>
          <w:tcPr>
            <w:tcW w:w="1276" w:type="dxa"/>
          </w:tcPr>
          <w:p>
            <w:pPr>
              <w:pStyle w:val="nTable"/>
              <w:spacing w:after="40"/>
              <w:rPr>
                <w:ins w:id="107" w:author="Master Repository Process" w:date="2021-08-28T14:11:00Z"/>
              </w:rPr>
            </w:pPr>
            <w:ins w:id="108" w:author="Master Repository Process" w:date="2021-08-28T14:11:00Z">
              <w:r>
                <w:t>10 Jan 2017 p. 237</w:t>
              </w:r>
              <w:r>
                <w:noBreakHyphen/>
                <w:t>308</w:t>
              </w:r>
            </w:ins>
          </w:p>
        </w:tc>
        <w:tc>
          <w:tcPr>
            <w:tcW w:w="2693" w:type="dxa"/>
          </w:tcPr>
          <w:p>
            <w:pPr>
              <w:pStyle w:val="nTable"/>
              <w:spacing w:after="40"/>
              <w:rPr>
                <w:ins w:id="109" w:author="Master Repository Process" w:date="2021-08-28T14:11:00Z"/>
              </w:rPr>
            </w:pPr>
            <w:ins w:id="110" w:author="Master Repository Process" w:date="2021-08-28T14:11:00Z">
              <w:r>
                <w:t xml:space="preserve">24 Jan 2017 (see r. 2(b) and </w:t>
              </w:r>
              <w:r>
                <w:rPr>
                  <w:i/>
                </w:rPr>
                <w:t>Gazette</w:t>
              </w:r>
              <w:r>
                <w:t xml:space="preserve"> 10 Jan 2017 p. 165)</w:t>
              </w:r>
            </w:ins>
          </w:p>
        </w:tc>
      </w:tr>
    </w:tbl>
    <w:p>
      <w:pPr>
        <w:pStyle w:val="nSubsection"/>
        <w:spacing w:before="200"/>
        <w:rPr>
          <w:ins w:id="111" w:author="Master Repository Process" w:date="2021-08-28T14:11:00Z"/>
          <w:snapToGrid w:val="0"/>
        </w:rPr>
      </w:pPr>
      <w:ins w:id="112" w:author="Master Repository Process" w:date="2021-08-28T14:11: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8</w:t>
        </w:r>
        <w:r>
          <w:rPr>
            <w:snapToGrid w:val="0"/>
          </w:rPr>
          <w:t xml:space="preserve"> had not come into operation.  It reads as follows:</w:t>
        </w:r>
      </w:ins>
    </w:p>
    <w:p>
      <w:pPr>
        <w:pStyle w:val="BlankOpen"/>
        <w:rPr>
          <w:ins w:id="113" w:author="Master Repository Process" w:date="2021-08-28T14:11:00Z"/>
          <w:snapToGrid w:val="0"/>
        </w:rPr>
      </w:pPr>
    </w:p>
    <w:p>
      <w:pPr>
        <w:pStyle w:val="nzHeading2"/>
        <w:rPr>
          <w:ins w:id="114" w:author="Master Repository Process" w:date="2021-08-28T14:11:00Z"/>
        </w:rPr>
      </w:pPr>
      <w:ins w:id="115" w:author="Master Repository Process" w:date="2021-08-28T14:11:00Z">
        <w:r>
          <w:rPr>
            <w:rStyle w:val="CharPartNo"/>
          </w:rPr>
          <w:t>Part 8</w:t>
        </w:r>
        <w:r>
          <w:rPr>
            <w:rStyle w:val="CharDivNo"/>
          </w:rPr>
          <w:t> </w:t>
        </w:r>
        <w:r>
          <w:t>—</w:t>
        </w:r>
        <w:r>
          <w:rPr>
            <w:rStyle w:val="CharDivText"/>
          </w:rPr>
          <w:t> </w:t>
        </w:r>
        <w:r>
          <w:rPr>
            <w:rStyle w:val="CharPartText"/>
            <w:i/>
          </w:rPr>
          <w:t>Health (Air</w:t>
        </w:r>
        <w:r>
          <w:rPr>
            <w:rStyle w:val="CharPartText"/>
            <w:i/>
          </w:rPr>
          <w:noBreakHyphen/>
          <w:t>handling and Water Systems) Regulations 1994</w:t>
        </w:r>
        <w:r>
          <w:rPr>
            <w:rStyle w:val="CharPartText"/>
          </w:rPr>
          <w:t xml:space="preserve"> amended</w:t>
        </w:r>
      </w:ins>
    </w:p>
    <w:p>
      <w:pPr>
        <w:pStyle w:val="nzHeading5"/>
        <w:rPr>
          <w:ins w:id="116" w:author="Master Repository Process" w:date="2021-08-28T14:11:00Z"/>
          <w:snapToGrid w:val="0"/>
        </w:rPr>
      </w:pPr>
      <w:ins w:id="117" w:author="Master Repository Process" w:date="2021-08-28T14:11:00Z">
        <w:r>
          <w:rPr>
            <w:rStyle w:val="CharSectno"/>
          </w:rPr>
          <w:t>25</w:t>
        </w:r>
        <w:r>
          <w:rPr>
            <w:snapToGrid w:val="0"/>
          </w:rPr>
          <w:t>.</w:t>
        </w:r>
        <w:r>
          <w:rPr>
            <w:snapToGrid w:val="0"/>
          </w:rPr>
          <w:tab/>
          <w:t>Regulations amended</w:t>
        </w:r>
      </w:ins>
    </w:p>
    <w:p>
      <w:pPr>
        <w:pStyle w:val="nzSubsection"/>
        <w:rPr>
          <w:ins w:id="118" w:author="Master Repository Process" w:date="2021-08-28T14:11:00Z"/>
        </w:rPr>
      </w:pPr>
      <w:ins w:id="119" w:author="Master Repository Process" w:date="2021-08-28T14:11:00Z">
        <w:r>
          <w:tab/>
        </w:r>
        <w:r>
          <w:tab/>
          <w:t>This Part</w:t>
        </w:r>
        <w:r>
          <w:rPr>
            <w:spacing w:val="-2"/>
          </w:rPr>
          <w:t xml:space="preserve"> amends</w:t>
        </w:r>
        <w:r>
          <w:t xml:space="preserve"> the </w:t>
        </w:r>
        <w:r>
          <w:rPr>
            <w:i/>
          </w:rPr>
          <w:t>Health (Air</w:t>
        </w:r>
        <w:r>
          <w:rPr>
            <w:i/>
          </w:rPr>
          <w:noBreakHyphen/>
          <w:t>handling and Water Systems) Regulations 1994</w:t>
        </w:r>
        <w:r>
          <w:t>.</w:t>
        </w:r>
      </w:ins>
    </w:p>
    <w:p>
      <w:pPr>
        <w:pStyle w:val="nzHeading5"/>
        <w:rPr>
          <w:ins w:id="120" w:author="Master Repository Process" w:date="2021-08-28T14:11:00Z"/>
        </w:rPr>
      </w:pPr>
      <w:ins w:id="121" w:author="Master Repository Process" w:date="2021-08-28T14:11:00Z">
        <w:r>
          <w:rPr>
            <w:rStyle w:val="CharSectno"/>
          </w:rPr>
          <w:t>26</w:t>
        </w:r>
        <w:r>
          <w:t>.</w:t>
        </w:r>
        <w:r>
          <w:tab/>
          <w:t>Regulation 3 amended</w:t>
        </w:r>
      </w:ins>
    </w:p>
    <w:p>
      <w:pPr>
        <w:pStyle w:val="nzSubsection"/>
        <w:rPr>
          <w:ins w:id="122" w:author="Master Repository Process" w:date="2021-08-28T14:11:00Z"/>
        </w:rPr>
      </w:pPr>
      <w:ins w:id="123" w:author="Master Repository Process" w:date="2021-08-28T14:11:00Z">
        <w:r>
          <w:tab/>
        </w:r>
        <w:r>
          <w:tab/>
          <w:t xml:space="preserve">In regulation 3(1) delete the definition of </w:t>
        </w:r>
        <w:r>
          <w:rPr>
            <w:b/>
            <w:i/>
          </w:rPr>
          <w:t>Executive Director</w:t>
        </w:r>
        <w:r>
          <w:t>.</w:t>
        </w:r>
      </w:ins>
    </w:p>
    <w:p>
      <w:pPr>
        <w:pStyle w:val="nzHeading5"/>
        <w:rPr>
          <w:ins w:id="124" w:author="Master Repository Process" w:date="2021-08-28T14:11:00Z"/>
        </w:rPr>
      </w:pPr>
      <w:ins w:id="125" w:author="Master Repository Process" w:date="2021-08-28T14:11:00Z">
        <w:r>
          <w:rPr>
            <w:rStyle w:val="CharSectno"/>
          </w:rPr>
          <w:t>27</w:t>
        </w:r>
        <w:r>
          <w:t>.</w:t>
        </w:r>
        <w:r>
          <w:tab/>
          <w:t>Various references to “Executive Director” amended</w:t>
        </w:r>
      </w:ins>
    </w:p>
    <w:p>
      <w:pPr>
        <w:pStyle w:val="nzSubsection"/>
        <w:rPr>
          <w:ins w:id="126" w:author="Master Repository Process" w:date="2021-08-28T14:11:00Z"/>
        </w:rPr>
      </w:pPr>
      <w:ins w:id="127" w:author="Master Repository Process" w:date="2021-08-28T14:11:00Z">
        <w:r>
          <w:tab/>
        </w:r>
        <w:r>
          <w:tab/>
          <w:t>In the provisions listed in the Table delete “Executive Director” (each occurrence) and insert:</w:t>
        </w:r>
      </w:ins>
    </w:p>
    <w:p>
      <w:pPr>
        <w:pStyle w:val="BlankOpen"/>
        <w:rPr>
          <w:ins w:id="128" w:author="Master Repository Process" w:date="2021-08-28T14:11:00Z"/>
        </w:rPr>
      </w:pPr>
    </w:p>
    <w:p>
      <w:pPr>
        <w:pStyle w:val="nzSubsection"/>
        <w:rPr>
          <w:ins w:id="129" w:author="Master Repository Process" w:date="2021-08-28T14:11:00Z"/>
        </w:rPr>
      </w:pPr>
      <w:ins w:id="130" w:author="Master Repository Process" w:date="2021-08-28T14:11:00Z">
        <w:r>
          <w:tab/>
        </w:r>
        <w:r>
          <w:tab/>
          <w:t>Chief Health Officer</w:t>
        </w:r>
      </w:ins>
    </w:p>
    <w:p>
      <w:pPr>
        <w:pStyle w:val="BlankClose"/>
        <w:rPr>
          <w:ins w:id="131" w:author="Master Repository Process" w:date="2021-08-28T14:11:00Z"/>
        </w:rPr>
      </w:pPr>
    </w:p>
    <w:p>
      <w:pPr>
        <w:pStyle w:val="THeading"/>
        <w:rPr>
          <w:ins w:id="132" w:author="Master Repository Process" w:date="2021-08-28T14:11:00Z"/>
        </w:rPr>
      </w:pPr>
      <w:ins w:id="133" w:author="Master Repository Process" w:date="2021-08-28T14:1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34" w:author="Master Repository Process" w:date="2021-08-28T14:11:00Z"/>
        </w:trPr>
        <w:tc>
          <w:tcPr>
            <w:tcW w:w="3402" w:type="dxa"/>
          </w:tcPr>
          <w:p>
            <w:pPr>
              <w:pStyle w:val="TableAm"/>
              <w:rPr>
                <w:ins w:id="135" w:author="Master Repository Process" w:date="2021-08-28T14:11:00Z"/>
              </w:rPr>
            </w:pPr>
            <w:ins w:id="136" w:author="Master Repository Process" w:date="2021-08-28T14:11:00Z">
              <w:r>
                <w:t>r. 6(1), (2) and (3)</w:t>
              </w:r>
            </w:ins>
          </w:p>
        </w:tc>
        <w:tc>
          <w:tcPr>
            <w:tcW w:w="3402" w:type="dxa"/>
          </w:tcPr>
          <w:p>
            <w:pPr>
              <w:pStyle w:val="TableAm"/>
              <w:rPr>
                <w:ins w:id="137" w:author="Master Repository Process" w:date="2021-08-28T14:11:00Z"/>
              </w:rPr>
            </w:pPr>
            <w:ins w:id="138" w:author="Master Repository Process" w:date="2021-08-28T14:11:00Z">
              <w:r>
                <w:t>r. 11(1)</w:t>
              </w:r>
            </w:ins>
          </w:p>
        </w:tc>
      </w:tr>
      <w:tr>
        <w:trPr>
          <w:cantSplit/>
          <w:jc w:val="center"/>
          <w:ins w:id="139" w:author="Master Repository Process" w:date="2021-08-28T14:11:00Z"/>
        </w:trPr>
        <w:tc>
          <w:tcPr>
            <w:tcW w:w="3402" w:type="dxa"/>
          </w:tcPr>
          <w:p>
            <w:pPr>
              <w:pStyle w:val="TableAm"/>
              <w:rPr>
                <w:ins w:id="140" w:author="Master Repository Process" w:date="2021-08-28T14:11:00Z"/>
              </w:rPr>
            </w:pPr>
            <w:ins w:id="141" w:author="Master Repository Process" w:date="2021-08-28T14:11:00Z">
              <w:r>
                <w:t>r. 12(2), (3) and (4)</w:t>
              </w:r>
            </w:ins>
          </w:p>
        </w:tc>
        <w:tc>
          <w:tcPr>
            <w:tcW w:w="3402" w:type="dxa"/>
          </w:tcPr>
          <w:p>
            <w:pPr>
              <w:pStyle w:val="TableAm"/>
              <w:rPr>
                <w:ins w:id="142" w:author="Master Repository Process" w:date="2021-08-28T14:11:00Z"/>
              </w:rPr>
            </w:pPr>
            <w:ins w:id="143" w:author="Master Repository Process" w:date="2021-08-28T14:11:00Z">
              <w:r>
                <w:t>r. 13(1)</w:t>
              </w:r>
            </w:ins>
          </w:p>
        </w:tc>
      </w:tr>
      <w:tr>
        <w:trPr>
          <w:cantSplit/>
          <w:jc w:val="center"/>
          <w:ins w:id="144" w:author="Master Repository Process" w:date="2021-08-28T14:11:00Z"/>
        </w:trPr>
        <w:tc>
          <w:tcPr>
            <w:tcW w:w="3402" w:type="dxa"/>
          </w:tcPr>
          <w:p>
            <w:pPr>
              <w:pStyle w:val="TableAm"/>
              <w:rPr>
                <w:ins w:id="145" w:author="Master Repository Process" w:date="2021-08-28T14:11:00Z"/>
              </w:rPr>
            </w:pPr>
            <w:ins w:id="146" w:author="Master Repository Process" w:date="2021-08-28T14:11:00Z">
              <w:r>
                <w:t>r. 14(1)(b) and (2)</w:t>
              </w:r>
            </w:ins>
          </w:p>
        </w:tc>
        <w:tc>
          <w:tcPr>
            <w:tcW w:w="3402" w:type="dxa"/>
          </w:tcPr>
          <w:p>
            <w:pPr>
              <w:pStyle w:val="TableAm"/>
              <w:rPr>
                <w:ins w:id="147" w:author="Master Repository Process" w:date="2021-08-28T14:11:00Z"/>
              </w:rPr>
            </w:pPr>
            <w:ins w:id="148" w:author="Master Repository Process" w:date="2021-08-28T14:11:00Z">
              <w:r>
                <w:t>r. 15</w:t>
              </w:r>
            </w:ins>
          </w:p>
        </w:tc>
      </w:tr>
    </w:tbl>
    <w:p>
      <w:pPr>
        <w:pStyle w:val="nzSectAltNote"/>
        <w:rPr>
          <w:ins w:id="149" w:author="Master Repository Process" w:date="2021-08-28T14:11:00Z"/>
        </w:rPr>
      </w:pPr>
      <w:ins w:id="150" w:author="Master Repository Process" w:date="2021-08-28T14:11:00Z">
        <w:r>
          <w:tab/>
          <w:t>Notes:</w:t>
        </w:r>
      </w:ins>
    </w:p>
    <w:p>
      <w:pPr>
        <w:pStyle w:val="nzSectAltNote"/>
        <w:rPr>
          <w:ins w:id="151" w:author="Master Repository Process" w:date="2021-08-28T14:11:00Z"/>
        </w:rPr>
      </w:pPr>
      <w:ins w:id="152" w:author="Master Repository Process" w:date="2021-08-28T14:11:00Z">
        <w:r>
          <w:tab/>
          <w:t>1.</w:t>
        </w:r>
        <w:r>
          <w:tab/>
          <w:t>The heading to amended regulation 13 is to read:</w:t>
        </w:r>
      </w:ins>
    </w:p>
    <w:p>
      <w:pPr>
        <w:pStyle w:val="nzSectAltHeading"/>
        <w:rPr>
          <w:ins w:id="153" w:author="Master Repository Process" w:date="2021-08-28T14:11:00Z"/>
        </w:rPr>
      </w:pPr>
      <w:ins w:id="154" w:author="Master Repository Process" w:date="2021-08-28T14:11:00Z">
        <w:r>
          <w:rPr>
            <w:b w:val="0"/>
          </w:rPr>
          <w:tab/>
        </w:r>
        <w:r>
          <w:rPr>
            <w:b w:val="0"/>
          </w:rPr>
          <w:tab/>
        </w:r>
        <w:r>
          <w:t>Chief Health Officer may close air</w:t>
        </w:r>
        <w:r>
          <w:noBreakHyphen/>
          <w:t>handling system, water system or cooling tower</w:t>
        </w:r>
      </w:ins>
    </w:p>
    <w:p>
      <w:pPr>
        <w:pStyle w:val="nzSectAltNote"/>
        <w:rPr>
          <w:ins w:id="155" w:author="Master Repository Process" w:date="2021-08-28T14:11:00Z"/>
        </w:rPr>
      </w:pPr>
      <w:ins w:id="156" w:author="Master Repository Process" w:date="2021-08-28T14:11:00Z">
        <w:r>
          <w:tab/>
          <w:t>2.</w:t>
        </w:r>
        <w:r>
          <w:tab/>
          <w:t>The heading to amended regulation 15 is to read:</w:t>
        </w:r>
      </w:ins>
    </w:p>
    <w:p>
      <w:pPr>
        <w:pStyle w:val="nzSectAltHeading"/>
        <w:rPr>
          <w:ins w:id="157" w:author="Master Repository Process" w:date="2021-08-28T14:11:00Z"/>
        </w:rPr>
      </w:pPr>
      <w:ins w:id="158" w:author="Master Repository Process" w:date="2021-08-28T14:11:00Z">
        <w:r>
          <w:rPr>
            <w:b w:val="0"/>
          </w:rPr>
          <w:tab/>
        </w:r>
        <w:r>
          <w:rPr>
            <w:b w:val="0"/>
          </w:rPr>
          <w:tab/>
        </w:r>
        <w:r>
          <w:t>Notice given by</w:t>
        </w:r>
        <w:r>
          <w:rPr>
            <w:b w:val="0"/>
          </w:rPr>
          <w:t xml:space="preserve"> </w:t>
        </w:r>
        <w:r>
          <w:t>Chief Health Officer prevails</w:t>
        </w:r>
      </w:ins>
    </w:p>
    <w:p>
      <w:pPr>
        <w:rPr>
          <w:ins w:id="159" w:author="Master Repository Process" w:date="2021-08-28T14:11: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2316"/>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 w:name="WAFER_20170111122316" w:val="RemoveTocBookmarks,RemoveUnusedBookmarks,RemoveLanguageTags,UsedStyles,ResetPageSize"/>
    <w:docVar w:name="WAFER_20170111122316_GUID" w:val="36725391-57d2-4ddc-842e-687be8db9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909118-2AF9-474E-AFE7-2D53070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2422</Words>
  <Characters>12380</Characters>
  <Application>Microsoft Office Word</Application>
  <DocSecurity>0</DocSecurity>
  <Lines>353</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14608</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01-b0-04 - 01-c0-00</dc:title>
  <dc:subject/>
  <dc:creator/>
  <cp:keywords/>
  <dc:description/>
  <cp:lastModifiedBy>Master Repository Process</cp:lastModifiedBy>
  <cp:revision>2</cp:revision>
  <cp:lastPrinted>2003-09-25T06:35:00Z</cp:lastPrinted>
  <dcterms:created xsi:type="dcterms:W3CDTF">2021-08-28T06:11:00Z</dcterms:created>
  <dcterms:modified xsi:type="dcterms:W3CDTF">2021-08-28T06:11:00Z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DocumentType">
    <vt:lpwstr>Reg</vt:lpwstr>
  </property>
  <property fmtid="{D5CDD505-2E9C-101B-9397-08002B2CF9AE}" pid="4" name="OwlsUID">
    <vt:i4>4477</vt:i4>
  </property>
  <property fmtid="{D5CDD505-2E9C-101B-9397-08002B2CF9AE}" pid="5" name="CommencementDate">
    <vt:lpwstr>20170110</vt:lpwstr>
  </property>
  <property fmtid="{D5CDD505-2E9C-101B-9397-08002B2CF9AE}" pid="6" name="FromSuffix">
    <vt:lpwstr>01-b0-04</vt:lpwstr>
  </property>
  <property fmtid="{D5CDD505-2E9C-101B-9397-08002B2CF9AE}" pid="7" name="FromAsAtDate">
    <vt:lpwstr>31 Jul 2013</vt:lpwstr>
  </property>
  <property fmtid="{D5CDD505-2E9C-101B-9397-08002B2CF9AE}" pid="8" name="ToSuffix">
    <vt:lpwstr>01-c0-00</vt:lpwstr>
  </property>
  <property fmtid="{D5CDD505-2E9C-101B-9397-08002B2CF9AE}" pid="9" name="ToAsAtDate">
    <vt:lpwstr>10 Jan 2017</vt:lpwstr>
  </property>
</Properties>
</file>