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(Aquatic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2009</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(Aquatic Facilities) Regulations 2007</w:t>
      </w:r>
    </w:p>
    <w:p>
      <w:pPr>
        <w:pStyle w:val="Heading2"/>
        <w:pageBreakBefore w:val="0"/>
        <w:spacing w:before="240"/>
      </w:pPr>
      <w:bookmarkStart w:id="1" w:name="_Toc471905249"/>
      <w:bookmarkStart w:id="2" w:name="_Toc472002254"/>
      <w:bookmarkStart w:id="3" w:name="_Toc149982011"/>
      <w:bookmarkStart w:id="4" w:name="_Toc149982039"/>
      <w:bookmarkStart w:id="5" w:name="_Toc149986025"/>
      <w:bookmarkStart w:id="6" w:name="_Toc149990314"/>
      <w:bookmarkStart w:id="7" w:name="_Toc149992301"/>
      <w:bookmarkStart w:id="8" w:name="_Toc149992459"/>
      <w:bookmarkStart w:id="9" w:name="_Toc150764875"/>
      <w:bookmarkStart w:id="10" w:name="_Toc150770128"/>
      <w:bookmarkStart w:id="11" w:name="_Toc150939288"/>
      <w:bookmarkStart w:id="12" w:name="_Toc151526559"/>
      <w:bookmarkStart w:id="13" w:name="_Toc151540945"/>
      <w:bookmarkStart w:id="14" w:name="_Toc151808536"/>
      <w:bookmarkStart w:id="15" w:name="_Toc151885545"/>
      <w:bookmarkStart w:id="16" w:name="_Toc151889154"/>
      <w:bookmarkStart w:id="17" w:name="_Toc151893604"/>
      <w:bookmarkStart w:id="18" w:name="_Toc151950420"/>
      <w:bookmarkStart w:id="19" w:name="_Toc151963855"/>
      <w:bookmarkStart w:id="20" w:name="_Toc151980890"/>
      <w:bookmarkStart w:id="21" w:name="_Toc152386211"/>
      <w:bookmarkStart w:id="22" w:name="_Toc152388469"/>
      <w:bookmarkStart w:id="23" w:name="_Toc152399408"/>
      <w:bookmarkStart w:id="24" w:name="_Toc152405404"/>
      <w:bookmarkStart w:id="25" w:name="_Toc152405593"/>
      <w:bookmarkStart w:id="26" w:name="_Toc152409708"/>
      <w:bookmarkStart w:id="27" w:name="_Toc152471947"/>
      <w:bookmarkStart w:id="28" w:name="_Toc152477428"/>
      <w:bookmarkStart w:id="29" w:name="_Toc152477484"/>
      <w:bookmarkStart w:id="30" w:name="_Toc152497986"/>
      <w:bookmarkStart w:id="31" w:name="_Toc152564509"/>
      <w:bookmarkStart w:id="32" w:name="_Toc152567928"/>
      <w:bookmarkStart w:id="33" w:name="_Toc152574473"/>
      <w:bookmarkStart w:id="34" w:name="_Toc152671504"/>
      <w:bookmarkStart w:id="35" w:name="_Toc152736904"/>
      <w:bookmarkStart w:id="36" w:name="_Toc152740863"/>
      <w:bookmarkStart w:id="37" w:name="_Toc152747548"/>
      <w:bookmarkStart w:id="38" w:name="_Toc152753636"/>
      <w:bookmarkStart w:id="39" w:name="_Toc153685360"/>
      <w:bookmarkStart w:id="40" w:name="_Toc153706381"/>
      <w:bookmarkStart w:id="41" w:name="_Toc153774547"/>
      <w:bookmarkStart w:id="42" w:name="_Toc153793575"/>
      <w:bookmarkStart w:id="43" w:name="_Toc153857337"/>
      <w:bookmarkStart w:id="44" w:name="_Toc153872664"/>
      <w:bookmarkStart w:id="45" w:name="_Toc153873189"/>
      <w:bookmarkStart w:id="46" w:name="_Toc157335387"/>
      <w:bookmarkStart w:id="47" w:name="_Toc157415537"/>
      <w:bookmarkStart w:id="48" w:name="_Toc157422824"/>
      <w:bookmarkStart w:id="49" w:name="_Toc157481108"/>
      <w:bookmarkStart w:id="50" w:name="_Toc157508019"/>
      <w:bookmarkStart w:id="51" w:name="_Toc157655244"/>
      <w:bookmarkStart w:id="52" w:name="_Toc157655982"/>
      <w:bookmarkStart w:id="53" w:name="_Toc157850876"/>
      <w:bookmarkStart w:id="54" w:name="_Toc157941124"/>
      <w:bookmarkStart w:id="55" w:name="_Toc158021078"/>
      <w:bookmarkStart w:id="56" w:name="_Toc158021761"/>
      <w:bookmarkStart w:id="57" w:name="_Toc158027101"/>
      <w:bookmarkStart w:id="58" w:name="_Toc158107881"/>
      <w:bookmarkStart w:id="59" w:name="_Toc158113903"/>
      <w:bookmarkStart w:id="60" w:name="_Toc158189780"/>
      <w:bookmarkStart w:id="61" w:name="_Toc158190257"/>
      <w:bookmarkStart w:id="62" w:name="_Toc158196892"/>
      <w:bookmarkStart w:id="63" w:name="_Toc158439714"/>
      <w:bookmarkStart w:id="64" w:name="_Toc158545833"/>
      <w:bookmarkStart w:id="65" w:name="_Toc158696657"/>
      <w:bookmarkStart w:id="66" w:name="_Toc158698834"/>
      <w:bookmarkStart w:id="67" w:name="_Toc158699385"/>
      <w:bookmarkStart w:id="68" w:name="_Toc159121313"/>
      <w:bookmarkStart w:id="69" w:name="_Toc159138234"/>
      <w:bookmarkStart w:id="70" w:name="_Toc159142602"/>
      <w:bookmarkStart w:id="71" w:name="_Toc159401354"/>
      <w:bookmarkStart w:id="72" w:name="_Toc159403613"/>
      <w:bookmarkStart w:id="73" w:name="_Toc164232870"/>
      <w:bookmarkStart w:id="74" w:name="_Toc164243686"/>
      <w:bookmarkStart w:id="75" w:name="_Toc164492766"/>
      <w:bookmarkStart w:id="76" w:name="_Toc164498403"/>
      <w:bookmarkStart w:id="77" w:name="_Toc164499567"/>
      <w:bookmarkStart w:id="78" w:name="_Toc164499770"/>
      <w:bookmarkStart w:id="79" w:name="_Toc164500368"/>
      <w:bookmarkStart w:id="80" w:name="_Toc168391788"/>
      <w:bookmarkStart w:id="81" w:name="_Toc168391845"/>
      <w:bookmarkStart w:id="82" w:name="_Toc168391978"/>
      <w:bookmarkStart w:id="83" w:name="_Toc168971162"/>
      <w:bookmarkStart w:id="84" w:name="_Toc168971219"/>
      <w:bookmarkStart w:id="85" w:name="_Toc168971276"/>
      <w:bookmarkStart w:id="86" w:name="_Toc168980785"/>
      <w:bookmarkStart w:id="87" w:name="_Toc168990346"/>
      <w:bookmarkStart w:id="88" w:name="_Toc168991353"/>
      <w:bookmarkStart w:id="89" w:name="_Toc176775100"/>
      <w:bookmarkStart w:id="90" w:name="_Toc176775157"/>
      <w:bookmarkStart w:id="91" w:name="_Toc177185997"/>
      <w:bookmarkStart w:id="92" w:name="_Toc177186054"/>
      <w:bookmarkStart w:id="93" w:name="_Toc177186111"/>
      <w:bookmarkStart w:id="94" w:name="_Toc177186214"/>
      <w:bookmarkStart w:id="95" w:name="_Toc178665042"/>
      <w:bookmarkStart w:id="96" w:name="_Toc178665099"/>
      <w:bookmarkStart w:id="97" w:name="_Toc178665761"/>
      <w:bookmarkStart w:id="98" w:name="_Toc178739720"/>
      <w:bookmarkStart w:id="99" w:name="_Toc178739795"/>
      <w:bookmarkStart w:id="100" w:name="_Toc248050562"/>
      <w:bookmarkStart w:id="101" w:name="_Toc419210566"/>
      <w:r>
        <w:rPr>
          <w:rStyle w:val="CharPartNo"/>
        </w:rPr>
        <w:t>P</w:t>
      </w:r>
      <w:bookmarkStart w:id="102" w:name="_GoBack"/>
      <w:bookmarkEnd w:id="102"/>
      <w:r>
        <w:rPr>
          <w:rStyle w:val="CharPartNo"/>
        </w:rPr>
        <w:t>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3" w:name="_Toc472002255"/>
      <w:bookmarkStart w:id="104" w:name="_Toc423332722"/>
      <w:bookmarkStart w:id="105" w:name="_Toc425219441"/>
      <w:bookmarkStart w:id="106" w:name="_Toc426249308"/>
      <w:bookmarkStart w:id="107" w:name="_Toc449924704"/>
      <w:bookmarkStart w:id="108" w:name="_Toc449947722"/>
      <w:bookmarkStart w:id="109" w:name="_Toc454185713"/>
      <w:bookmarkStart w:id="110" w:name="_Toc515958686"/>
      <w:bookmarkStart w:id="111" w:name="_Toc177186215"/>
      <w:bookmarkStart w:id="112" w:name="_Toc248050563"/>
      <w:bookmarkStart w:id="113" w:name="_Toc419210567"/>
      <w:r>
        <w:rPr>
          <w:rStyle w:val="CharSectno"/>
        </w:rPr>
        <w:t>1</w:t>
      </w:r>
      <w:r>
        <w:t>.</w:t>
      </w:r>
      <w:r>
        <w:tab/>
        <w:t>Citation</w:t>
      </w:r>
      <w:bookmarkEnd w:id="103"/>
      <w:bookmarkEnd w:id="104"/>
      <w:bookmarkEnd w:id="105"/>
      <w:bookmarkEnd w:id="106"/>
      <w:bookmarkEnd w:id="107"/>
      <w:bookmarkEnd w:id="108"/>
      <w:bookmarkEnd w:id="109"/>
      <w:bookmarkEnd w:id="110"/>
      <w:bookmarkEnd w:id="111"/>
      <w:bookmarkEnd w:id="112"/>
      <w:bookmarkEnd w:id="113"/>
    </w:p>
    <w:p>
      <w:pPr>
        <w:pStyle w:val="Subsection"/>
        <w:rPr>
          <w:i/>
        </w:rPr>
      </w:pPr>
      <w:r>
        <w:tab/>
      </w:r>
      <w:r>
        <w:tab/>
      </w:r>
      <w:bookmarkStart w:id="114" w:name="Start_Cursor"/>
      <w:bookmarkEnd w:id="114"/>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5" w:name="_Toc472002256"/>
      <w:bookmarkStart w:id="116" w:name="_Toc423332723"/>
      <w:bookmarkStart w:id="117" w:name="_Toc425219442"/>
      <w:bookmarkStart w:id="118" w:name="_Toc426249309"/>
      <w:bookmarkStart w:id="119" w:name="_Toc449924705"/>
      <w:bookmarkStart w:id="120" w:name="_Toc449947723"/>
      <w:bookmarkStart w:id="121" w:name="_Toc454185714"/>
      <w:bookmarkStart w:id="122" w:name="_Toc515958687"/>
      <w:bookmarkStart w:id="123" w:name="_Toc177186216"/>
      <w:bookmarkStart w:id="124" w:name="_Toc248050564"/>
      <w:bookmarkStart w:id="125" w:name="_Toc419210568"/>
      <w:r>
        <w:rPr>
          <w:rStyle w:val="CharSectno"/>
        </w:rPr>
        <w:t>2</w:t>
      </w:r>
      <w:r>
        <w:rPr>
          <w:spacing w:val="-2"/>
        </w:rPr>
        <w:t>.</w:t>
      </w:r>
      <w:r>
        <w:rPr>
          <w:spacing w:val="-2"/>
        </w:rPr>
        <w:tab/>
        <w:t>Commencement</w:t>
      </w:r>
      <w:bookmarkEnd w:id="115"/>
      <w:bookmarkEnd w:id="116"/>
      <w:bookmarkEnd w:id="117"/>
      <w:bookmarkEnd w:id="118"/>
      <w:bookmarkEnd w:id="119"/>
      <w:bookmarkEnd w:id="120"/>
      <w:bookmarkEnd w:id="121"/>
      <w:bookmarkEnd w:id="122"/>
      <w:bookmarkEnd w:id="123"/>
      <w:bookmarkEnd w:id="124"/>
      <w:bookmarkEnd w:id="125"/>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26" w:name="_Toc472002257"/>
      <w:bookmarkStart w:id="127" w:name="_Toc23903733"/>
      <w:bookmarkStart w:id="128" w:name="_Toc23933959"/>
      <w:bookmarkStart w:id="129" w:name="_Toc40157830"/>
      <w:bookmarkStart w:id="130" w:name="_Toc40259239"/>
      <w:bookmarkStart w:id="131" w:name="_Toc85873398"/>
      <w:bookmarkStart w:id="132" w:name="_Toc177186217"/>
      <w:bookmarkStart w:id="133" w:name="_Toc248050565"/>
      <w:bookmarkStart w:id="134" w:name="_Toc419210569"/>
      <w:r>
        <w:rPr>
          <w:rStyle w:val="CharSectno"/>
        </w:rPr>
        <w:t>3</w:t>
      </w:r>
      <w:r>
        <w:t>.</w:t>
      </w:r>
      <w:r>
        <w:tab/>
        <w:t>Regulations to operate as local laws</w:t>
      </w:r>
      <w:bookmarkEnd w:id="126"/>
      <w:bookmarkEnd w:id="127"/>
      <w:bookmarkEnd w:id="128"/>
      <w:bookmarkEnd w:id="129"/>
      <w:bookmarkEnd w:id="130"/>
      <w:bookmarkEnd w:id="131"/>
      <w:bookmarkEnd w:id="132"/>
      <w:bookmarkEnd w:id="133"/>
      <w:bookmarkEnd w:id="134"/>
      <w:r>
        <w:t xml:space="preserve"> </w:t>
      </w:r>
    </w:p>
    <w:p>
      <w:pPr>
        <w:pStyle w:val="Subsection"/>
      </w:pPr>
      <w:r>
        <w:tab/>
      </w:r>
      <w:r>
        <w:tab/>
        <w:t>These regulations apply to all districts as if they were local laws made under the Act.</w:t>
      </w:r>
    </w:p>
    <w:p>
      <w:pPr>
        <w:pStyle w:val="Heading5"/>
      </w:pPr>
      <w:bookmarkStart w:id="135" w:name="_Toc472002258"/>
      <w:bookmarkStart w:id="136" w:name="_Toc177186218"/>
      <w:bookmarkStart w:id="137" w:name="_Toc248050566"/>
      <w:bookmarkStart w:id="138" w:name="_Toc419210570"/>
      <w:r>
        <w:rPr>
          <w:rStyle w:val="CharSectno"/>
        </w:rPr>
        <w:t>4</w:t>
      </w:r>
      <w:r>
        <w:t>.</w:t>
      </w:r>
      <w:r>
        <w:tab/>
        <w:t>Terms used in these regulations</w:t>
      </w:r>
      <w:bookmarkEnd w:id="135"/>
      <w:bookmarkEnd w:id="136"/>
      <w:bookmarkEnd w:id="137"/>
      <w:bookmarkEnd w:id="138"/>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EDPH under the Act on 1 June 2007 as amended by the EDPH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EDPH</w:t>
      </w:r>
      <w:r>
        <w:t xml:space="preserve"> means the Executive Director, Public Health;</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in Gazette 8 Dec 2009 p. 4998-9.]</w:t>
      </w:r>
    </w:p>
    <w:p>
      <w:pPr>
        <w:pStyle w:val="Heading5"/>
      </w:pPr>
      <w:bookmarkStart w:id="139" w:name="_Toc472002259"/>
      <w:bookmarkStart w:id="140" w:name="_Toc177186219"/>
      <w:bookmarkStart w:id="141" w:name="_Toc248050567"/>
      <w:bookmarkStart w:id="142" w:name="_Toc419210571"/>
      <w:r>
        <w:rPr>
          <w:rStyle w:val="CharSectno"/>
        </w:rPr>
        <w:t>5</w:t>
      </w:r>
      <w:r>
        <w:t>.</w:t>
      </w:r>
      <w:r>
        <w:tab/>
        <w:t>Aquatic facilities</w:t>
      </w:r>
      <w:bookmarkEnd w:id="139"/>
      <w:bookmarkEnd w:id="140"/>
      <w:bookmarkEnd w:id="141"/>
      <w:bookmarkEnd w:id="142"/>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bookmarkStart w:id="143" w:name="_Toc177186220"/>
      <w:r>
        <w:tab/>
        <w:t>(d)</w:t>
      </w:r>
      <w:r>
        <w:tab/>
        <w:t>an aquatic facility that is exempt under subregulation (3).</w:t>
      </w:r>
    </w:p>
    <w:p>
      <w:pPr>
        <w:pStyle w:val="Subsection"/>
      </w:pPr>
      <w:r>
        <w:tab/>
        <w:t>(3)</w:t>
      </w:r>
      <w:r>
        <w:tab/>
        <w:t xml:space="preserve">The EDPH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in Gazette 8 Dec 2009 p. 4999.]</w:t>
      </w:r>
    </w:p>
    <w:p>
      <w:pPr>
        <w:pStyle w:val="Heading5"/>
      </w:pPr>
      <w:bookmarkStart w:id="144" w:name="_Toc472002260"/>
      <w:bookmarkStart w:id="145" w:name="_Toc248050568"/>
      <w:bookmarkStart w:id="146" w:name="_Toc419210572"/>
      <w:r>
        <w:rPr>
          <w:rStyle w:val="CharSectno"/>
        </w:rPr>
        <w:t>6</w:t>
      </w:r>
      <w:r>
        <w:t>.</w:t>
      </w:r>
      <w:r>
        <w:tab/>
        <w:t>Adoption of Code and relationship to these regulations</w:t>
      </w:r>
      <w:bookmarkEnd w:id="144"/>
      <w:bookmarkEnd w:id="143"/>
      <w:bookmarkEnd w:id="145"/>
      <w:bookmarkEnd w:id="146"/>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47" w:name="_Toc471905256"/>
      <w:bookmarkStart w:id="148" w:name="_Toc472002261"/>
      <w:bookmarkStart w:id="149" w:name="_Toc149982017"/>
      <w:bookmarkStart w:id="150" w:name="_Toc149982045"/>
      <w:bookmarkStart w:id="151" w:name="_Toc149986031"/>
      <w:bookmarkStart w:id="152" w:name="_Toc149990321"/>
      <w:bookmarkStart w:id="153" w:name="_Toc149992308"/>
      <w:bookmarkStart w:id="154" w:name="_Toc149992466"/>
      <w:bookmarkStart w:id="155" w:name="_Toc150764882"/>
      <w:bookmarkStart w:id="156" w:name="_Toc150770135"/>
      <w:bookmarkStart w:id="157" w:name="_Toc150939295"/>
      <w:bookmarkStart w:id="158" w:name="_Toc151526566"/>
      <w:bookmarkStart w:id="159" w:name="_Toc151540952"/>
      <w:bookmarkStart w:id="160" w:name="_Toc151808543"/>
      <w:bookmarkStart w:id="161" w:name="_Toc151885552"/>
      <w:bookmarkStart w:id="162" w:name="_Toc151889161"/>
      <w:bookmarkStart w:id="163" w:name="_Toc151893611"/>
      <w:bookmarkStart w:id="164" w:name="_Toc151950427"/>
      <w:bookmarkStart w:id="165" w:name="_Toc151963862"/>
      <w:bookmarkStart w:id="166" w:name="_Toc151980897"/>
      <w:bookmarkStart w:id="167" w:name="_Toc152386218"/>
      <w:bookmarkStart w:id="168" w:name="_Toc152388476"/>
      <w:bookmarkStart w:id="169" w:name="_Toc152399415"/>
      <w:bookmarkStart w:id="170" w:name="_Toc152405411"/>
      <w:bookmarkStart w:id="171" w:name="_Toc152405600"/>
      <w:bookmarkStart w:id="172" w:name="_Toc152409715"/>
      <w:bookmarkStart w:id="173" w:name="_Toc152471954"/>
      <w:bookmarkStart w:id="174" w:name="_Toc152477435"/>
      <w:bookmarkStart w:id="175" w:name="_Toc152477491"/>
      <w:bookmarkStart w:id="176" w:name="_Toc152497993"/>
      <w:bookmarkStart w:id="177" w:name="_Toc152564516"/>
      <w:bookmarkStart w:id="178" w:name="_Toc152567935"/>
      <w:bookmarkStart w:id="179" w:name="_Toc152574480"/>
      <w:bookmarkStart w:id="180" w:name="_Toc152671511"/>
      <w:bookmarkStart w:id="181" w:name="_Toc152736911"/>
      <w:bookmarkStart w:id="182" w:name="_Toc152740870"/>
      <w:bookmarkStart w:id="183" w:name="_Toc152747555"/>
      <w:bookmarkStart w:id="184" w:name="_Toc152753643"/>
      <w:bookmarkStart w:id="185" w:name="_Toc153685367"/>
      <w:bookmarkStart w:id="186" w:name="_Toc153706388"/>
      <w:bookmarkStart w:id="187" w:name="_Toc153774554"/>
      <w:bookmarkStart w:id="188" w:name="_Toc153793582"/>
      <w:bookmarkStart w:id="189" w:name="_Toc153857344"/>
      <w:bookmarkStart w:id="190" w:name="_Toc153872671"/>
      <w:bookmarkStart w:id="191" w:name="_Toc153873196"/>
      <w:bookmarkStart w:id="192" w:name="_Toc157335394"/>
      <w:bookmarkStart w:id="193" w:name="_Toc157415544"/>
      <w:bookmarkStart w:id="194" w:name="_Toc157422831"/>
      <w:bookmarkStart w:id="195" w:name="_Toc157481115"/>
      <w:bookmarkStart w:id="196" w:name="_Toc157508026"/>
      <w:bookmarkStart w:id="197" w:name="_Toc157655251"/>
      <w:bookmarkStart w:id="198" w:name="_Toc157655989"/>
      <w:bookmarkStart w:id="199" w:name="_Toc157850883"/>
      <w:bookmarkStart w:id="200" w:name="_Toc157941131"/>
      <w:bookmarkStart w:id="201" w:name="_Toc158021085"/>
      <w:bookmarkStart w:id="202" w:name="_Toc158021768"/>
      <w:bookmarkStart w:id="203" w:name="_Toc158027108"/>
      <w:bookmarkStart w:id="204" w:name="_Toc158107888"/>
      <w:bookmarkStart w:id="205" w:name="_Toc158113910"/>
      <w:bookmarkStart w:id="206" w:name="_Toc158189787"/>
      <w:bookmarkStart w:id="207" w:name="_Toc158190264"/>
      <w:bookmarkStart w:id="208" w:name="_Toc158196899"/>
      <w:bookmarkStart w:id="209" w:name="_Toc158439721"/>
      <w:bookmarkStart w:id="210" w:name="_Toc158545840"/>
      <w:bookmarkStart w:id="211" w:name="_Toc158696664"/>
      <w:bookmarkStart w:id="212" w:name="_Toc158698841"/>
      <w:bookmarkStart w:id="213" w:name="_Toc158699392"/>
      <w:bookmarkStart w:id="214" w:name="_Toc159121320"/>
      <w:bookmarkStart w:id="215" w:name="_Toc159138241"/>
      <w:bookmarkStart w:id="216" w:name="_Toc159142609"/>
      <w:bookmarkStart w:id="217" w:name="_Toc159401361"/>
      <w:bookmarkStart w:id="218" w:name="_Toc159403620"/>
      <w:bookmarkStart w:id="219" w:name="_Toc164232877"/>
      <w:bookmarkStart w:id="220" w:name="_Toc164243693"/>
      <w:bookmarkStart w:id="221" w:name="_Toc164492773"/>
      <w:bookmarkStart w:id="222" w:name="_Toc164498410"/>
      <w:bookmarkStart w:id="223" w:name="_Toc164499574"/>
      <w:bookmarkStart w:id="224" w:name="_Toc164499777"/>
      <w:bookmarkStart w:id="225" w:name="_Toc164500375"/>
      <w:bookmarkStart w:id="226" w:name="_Toc168391795"/>
      <w:bookmarkStart w:id="227" w:name="_Toc168391852"/>
      <w:bookmarkStart w:id="228" w:name="_Toc168391985"/>
      <w:bookmarkStart w:id="229" w:name="_Toc168971169"/>
      <w:bookmarkStart w:id="230" w:name="_Toc168971226"/>
      <w:bookmarkStart w:id="231" w:name="_Toc168971283"/>
      <w:bookmarkStart w:id="232" w:name="_Toc168980792"/>
      <w:bookmarkStart w:id="233" w:name="_Toc168990353"/>
      <w:bookmarkStart w:id="234" w:name="_Toc168991360"/>
      <w:bookmarkStart w:id="235" w:name="_Toc176775107"/>
      <w:bookmarkStart w:id="236" w:name="_Toc176775164"/>
      <w:bookmarkStart w:id="237" w:name="_Toc177186004"/>
      <w:bookmarkStart w:id="238" w:name="_Toc177186061"/>
      <w:bookmarkStart w:id="239" w:name="_Toc177186118"/>
      <w:bookmarkStart w:id="240" w:name="_Toc177186221"/>
      <w:bookmarkStart w:id="241" w:name="_Toc178665049"/>
      <w:bookmarkStart w:id="242" w:name="_Toc178665106"/>
      <w:bookmarkStart w:id="243" w:name="_Toc178665768"/>
      <w:bookmarkStart w:id="244" w:name="_Toc178739727"/>
      <w:bookmarkStart w:id="245" w:name="_Toc178739802"/>
      <w:bookmarkStart w:id="246" w:name="_Toc248050569"/>
      <w:bookmarkStart w:id="247" w:name="_Toc419210573"/>
      <w:r>
        <w:rPr>
          <w:rStyle w:val="CharPartNo"/>
        </w:rPr>
        <w:t>Part 2</w:t>
      </w:r>
      <w:r>
        <w:t> — </w:t>
      </w:r>
      <w:r>
        <w:rPr>
          <w:rStyle w:val="CharPartText"/>
        </w:rPr>
        <w:t>Construction, alteration and extension of aquatic facilities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471905257"/>
      <w:bookmarkStart w:id="249" w:name="_Toc472002262"/>
      <w:bookmarkStart w:id="250" w:name="_Toc149982018"/>
      <w:bookmarkStart w:id="251" w:name="_Toc149982046"/>
      <w:bookmarkStart w:id="252" w:name="_Toc149986032"/>
      <w:bookmarkStart w:id="253" w:name="_Toc149990322"/>
      <w:bookmarkStart w:id="254" w:name="_Toc149992309"/>
      <w:bookmarkStart w:id="255" w:name="_Toc149992467"/>
      <w:bookmarkStart w:id="256" w:name="_Toc150764883"/>
      <w:bookmarkStart w:id="257" w:name="_Toc150770136"/>
      <w:bookmarkStart w:id="258" w:name="_Toc150939296"/>
      <w:bookmarkStart w:id="259" w:name="_Toc151526567"/>
      <w:bookmarkStart w:id="260" w:name="_Toc151540953"/>
      <w:bookmarkStart w:id="261" w:name="_Toc151808544"/>
      <w:bookmarkStart w:id="262" w:name="_Toc151885553"/>
      <w:bookmarkStart w:id="263" w:name="_Toc151889162"/>
      <w:bookmarkStart w:id="264" w:name="_Toc151893612"/>
      <w:bookmarkStart w:id="265" w:name="_Toc151950428"/>
      <w:bookmarkStart w:id="266" w:name="_Toc151963863"/>
      <w:bookmarkStart w:id="267" w:name="_Toc151980898"/>
      <w:bookmarkStart w:id="268" w:name="_Toc152386219"/>
      <w:bookmarkStart w:id="269" w:name="_Toc152388477"/>
      <w:bookmarkStart w:id="270" w:name="_Toc152399416"/>
      <w:bookmarkStart w:id="271" w:name="_Toc152405412"/>
      <w:bookmarkStart w:id="272" w:name="_Toc152405601"/>
      <w:bookmarkStart w:id="273" w:name="_Toc152409716"/>
      <w:bookmarkStart w:id="274" w:name="_Toc152471955"/>
      <w:bookmarkStart w:id="275" w:name="_Toc152477436"/>
      <w:bookmarkStart w:id="276" w:name="_Toc152477492"/>
      <w:bookmarkStart w:id="277" w:name="_Toc152497994"/>
      <w:bookmarkStart w:id="278" w:name="_Toc152564517"/>
      <w:bookmarkStart w:id="279" w:name="_Toc152567936"/>
      <w:bookmarkStart w:id="280" w:name="_Toc152574481"/>
      <w:bookmarkStart w:id="281" w:name="_Toc152671512"/>
      <w:bookmarkStart w:id="282" w:name="_Toc152736912"/>
      <w:bookmarkStart w:id="283" w:name="_Toc152740871"/>
      <w:bookmarkStart w:id="284" w:name="_Toc152747556"/>
      <w:bookmarkStart w:id="285" w:name="_Toc152753644"/>
      <w:bookmarkStart w:id="286" w:name="_Toc153685368"/>
      <w:bookmarkStart w:id="287" w:name="_Toc153706389"/>
      <w:bookmarkStart w:id="288" w:name="_Toc153774555"/>
      <w:bookmarkStart w:id="289" w:name="_Toc153793583"/>
      <w:bookmarkStart w:id="290" w:name="_Toc153857345"/>
      <w:bookmarkStart w:id="291" w:name="_Toc153872672"/>
      <w:bookmarkStart w:id="292" w:name="_Toc153873197"/>
      <w:bookmarkStart w:id="293" w:name="_Toc157335395"/>
      <w:bookmarkStart w:id="294" w:name="_Toc157415545"/>
      <w:bookmarkStart w:id="295" w:name="_Toc157422832"/>
      <w:bookmarkStart w:id="296" w:name="_Toc157481116"/>
      <w:bookmarkStart w:id="297" w:name="_Toc157508027"/>
      <w:bookmarkStart w:id="298" w:name="_Toc157655252"/>
      <w:bookmarkStart w:id="299" w:name="_Toc157655990"/>
      <w:bookmarkStart w:id="300" w:name="_Toc157850884"/>
      <w:bookmarkStart w:id="301" w:name="_Toc157941132"/>
      <w:bookmarkStart w:id="302" w:name="_Toc158021086"/>
      <w:bookmarkStart w:id="303" w:name="_Toc158021769"/>
      <w:bookmarkStart w:id="304" w:name="_Toc158027109"/>
      <w:bookmarkStart w:id="305" w:name="_Toc158107889"/>
      <w:bookmarkStart w:id="306" w:name="_Toc158113911"/>
      <w:bookmarkStart w:id="307" w:name="_Toc158189788"/>
      <w:bookmarkStart w:id="308" w:name="_Toc158190265"/>
      <w:bookmarkStart w:id="309" w:name="_Toc158196900"/>
      <w:bookmarkStart w:id="310" w:name="_Toc158439722"/>
      <w:bookmarkStart w:id="311" w:name="_Toc158545841"/>
      <w:bookmarkStart w:id="312" w:name="_Toc158696665"/>
      <w:bookmarkStart w:id="313" w:name="_Toc158698842"/>
      <w:bookmarkStart w:id="314" w:name="_Toc158699393"/>
      <w:bookmarkStart w:id="315" w:name="_Toc159121321"/>
      <w:bookmarkStart w:id="316" w:name="_Toc159138242"/>
      <w:bookmarkStart w:id="317" w:name="_Toc159142610"/>
      <w:bookmarkStart w:id="318" w:name="_Toc159401362"/>
      <w:bookmarkStart w:id="319" w:name="_Toc159403621"/>
      <w:bookmarkStart w:id="320" w:name="_Toc164232878"/>
      <w:bookmarkStart w:id="321" w:name="_Toc164243694"/>
      <w:bookmarkStart w:id="322" w:name="_Toc164492774"/>
      <w:bookmarkStart w:id="323" w:name="_Toc164498411"/>
      <w:bookmarkStart w:id="324" w:name="_Toc164499575"/>
      <w:bookmarkStart w:id="325" w:name="_Toc164499778"/>
      <w:bookmarkStart w:id="326" w:name="_Toc164500376"/>
      <w:bookmarkStart w:id="327" w:name="_Toc168391796"/>
      <w:bookmarkStart w:id="328" w:name="_Toc168391853"/>
      <w:bookmarkStart w:id="329" w:name="_Toc168391986"/>
      <w:bookmarkStart w:id="330" w:name="_Toc168971170"/>
      <w:bookmarkStart w:id="331" w:name="_Toc168971227"/>
      <w:bookmarkStart w:id="332" w:name="_Toc168971284"/>
      <w:bookmarkStart w:id="333" w:name="_Toc168980793"/>
      <w:bookmarkStart w:id="334" w:name="_Toc168990354"/>
      <w:bookmarkStart w:id="335" w:name="_Toc168991361"/>
      <w:bookmarkStart w:id="336" w:name="_Toc176775108"/>
      <w:bookmarkStart w:id="337" w:name="_Toc176775165"/>
      <w:bookmarkStart w:id="338" w:name="_Toc177186005"/>
      <w:bookmarkStart w:id="339" w:name="_Toc177186062"/>
      <w:bookmarkStart w:id="340" w:name="_Toc177186119"/>
      <w:bookmarkStart w:id="341" w:name="_Toc177186222"/>
      <w:bookmarkStart w:id="342" w:name="_Toc178665050"/>
      <w:bookmarkStart w:id="343" w:name="_Toc178665107"/>
      <w:bookmarkStart w:id="344" w:name="_Toc178665769"/>
      <w:bookmarkStart w:id="345" w:name="_Toc178739728"/>
      <w:bookmarkStart w:id="346" w:name="_Toc178739803"/>
      <w:bookmarkStart w:id="347" w:name="_Toc248050570"/>
      <w:bookmarkStart w:id="348" w:name="_Toc419210574"/>
      <w:r>
        <w:rPr>
          <w:rStyle w:val="CharDivNo"/>
        </w:rPr>
        <w:t>Division 1</w:t>
      </w:r>
      <w:r>
        <w:t> — </w:t>
      </w:r>
      <w:r>
        <w:rPr>
          <w:rStyle w:val="CharDivText"/>
        </w:rPr>
        <w:t>Approval of construction, alteration and extension of aquatic facilities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472002263"/>
      <w:bookmarkStart w:id="350" w:name="_Toc177186223"/>
      <w:bookmarkStart w:id="351" w:name="_Toc248050571"/>
      <w:bookmarkStart w:id="352" w:name="_Toc419210575"/>
      <w:r>
        <w:rPr>
          <w:rStyle w:val="CharSectno"/>
        </w:rPr>
        <w:t>7</w:t>
      </w:r>
      <w:r>
        <w:t>.</w:t>
      </w:r>
      <w:r>
        <w:tab/>
        <w:t>Approval required to construct, alter or extend an aquatic facility</w:t>
      </w:r>
      <w:bookmarkEnd w:id="349"/>
      <w:bookmarkEnd w:id="350"/>
      <w:bookmarkEnd w:id="351"/>
      <w:bookmarkEnd w:id="352"/>
    </w:p>
    <w:p>
      <w:pPr>
        <w:pStyle w:val="Subsection"/>
      </w:pPr>
      <w:r>
        <w:tab/>
      </w:r>
      <w:r>
        <w:tab/>
        <w:t>A person must not construct, alter or extend an aquatic facility other than in accordance with the approval of the EDPH under this Division.</w:t>
      </w:r>
    </w:p>
    <w:p>
      <w:pPr>
        <w:pStyle w:val="Heading5"/>
      </w:pPr>
      <w:bookmarkStart w:id="353" w:name="_Toc472002264"/>
      <w:bookmarkStart w:id="354" w:name="_Toc177186224"/>
      <w:bookmarkStart w:id="355" w:name="_Toc248050572"/>
      <w:bookmarkStart w:id="356" w:name="_Toc419210576"/>
      <w:r>
        <w:rPr>
          <w:rStyle w:val="CharSectno"/>
        </w:rPr>
        <w:t>8</w:t>
      </w:r>
      <w:r>
        <w:t>.</w:t>
      </w:r>
      <w:r>
        <w:tab/>
        <w:t>Applying for approval to construct, alter or extend an aquatic facility</w:t>
      </w:r>
      <w:bookmarkEnd w:id="353"/>
      <w:bookmarkEnd w:id="354"/>
      <w:bookmarkEnd w:id="355"/>
      <w:bookmarkEnd w:id="356"/>
    </w:p>
    <w:p>
      <w:pPr>
        <w:pStyle w:val="Subsection"/>
      </w:pPr>
      <w:r>
        <w:tab/>
        <w:t>(1)</w:t>
      </w:r>
      <w:r>
        <w:tab/>
        <w:t>The occupier of land or premises on or in which it is proposed to construct an aquatic facility may apply to the EDPH for approval to construct the facility.</w:t>
      </w:r>
    </w:p>
    <w:p>
      <w:pPr>
        <w:pStyle w:val="Subsection"/>
      </w:pPr>
      <w:r>
        <w:tab/>
        <w:t>(2)</w:t>
      </w:r>
      <w:r>
        <w:tab/>
        <w:t>The occupier of land or premises on or in which an aquatic facility is located may apply to the EDPH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EDPH to assess the application.</w:t>
      </w:r>
    </w:p>
    <w:p>
      <w:pPr>
        <w:pStyle w:val="Heading5"/>
      </w:pPr>
      <w:bookmarkStart w:id="357" w:name="_Toc472002265"/>
      <w:bookmarkStart w:id="358" w:name="_Toc177186225"/>
      <w:bookmarkStart w:id="359" w:name="_Toc248050573"/>
      <w:bookmarkStart w:id="360" w:name="_Toc419210577"/>
      <w:r>
        <w:rPr>
          <w:rStyle w:val="CharSectno"/>
        </w:rPr>
        <w:t>9</w:t>
      </w:r>
      <w:r>
        <w:t>.</w:t>
      </w:r>
      <w:r>
        <w:tab/>
        <w:t>Approval of construction, alteration or extension of an aquatic facility</w:t>
      </w:r>
      <w:bookmarkEnd w:id="357"/>
      <w:bookmarkEnd w:id="358"/>
      <w:bookmarkEnd w:id="359"/>
      <w:bookmarkEnd w:id="360"/>
    </w:p>
    <w:p>
      <w:pPr>
        <w:pStyle w:val="Subsection"/>
      </w:pPr>
      <w:r>
        <w:tab/>
        <w:t>(1)</w:t>
      </w:r>
      <w:r>
        <w:tab/>
        <w:t>The EDPH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EDPH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Heading5"/>
      </w:pPr>
      <w:bookmarkStart w:id="361" w:name="_Toc472002266"/>
      <w:bookmarkStart w:id="362" w:name="_Toc177186226"/>
      <w:bookmarkStart w:id="363" w:name="_Toc248050574"/>
      <w:bookmarkStart w:id="364" w:name="_Toc419210578"/>
      <w:r>
        <w:rPr>
          <w:rStyle w:val="CharSectno"/>
        </w:rPr>
        <w:t>10</w:t>
      </w:r>
      <w:r>
        <w:t>.</w:t>
      </w:r>
      <w:r>
        <w:tab/>
        <w:t>Approval of construction etc. — variations after approval granted</w:t>
      </w:r>
      <w:bookmarkEnd w:id="361"/>
      <w:bookmarkEnd w:id="362"/>
      <w:bookmarkEnd w:id="363"/>
      <w:bookmarkEnd w:id="364"/>
    </w:p>
    <w:p>
      <w:pPr>
        <w:pStyle w:val="Subsection"/>
      </w:pPr>
      <w:r>
        <w:tab/>
        <w:t>(1)</w:t>
      </w:r>
      <w:r>
        <w:tab/>
        <w:t xml:space="preserve">The EDPH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Heading5"/>
      </w:pPr>
      <w:bookmarkStart w:id="365" w:name="_Toc472002267"/>
      <w:bookmarkStart w:id="366" w:name="_Toc177186227"/>
      <w:bookmarkStart w:id="367" w:name="_Toc248050575"/>
      <w:bookmarkStart w:id="368" w:name="_Toc419210579"/>
      <w:r>
        <w:rPr>
          <w:rStyle w:val="CharSectno"/>
        </w:rPr>
        <w:t>11</w:t>
      </w:r>
      <w:r>
        <w:t>.</w:t>
      </w:r>
      <w:r>
        <w:tab/>
        <w:t>Approval of construction etc. — staged construction</w:t>
      </w:r>
      <w:bookmarkEnd w:id="365"/>
      <w:bookmarkEnd w:id="366"/>
      <w:bookmarkEnd w:id="367"/>
      <w:bookmarkEnd w:id="368"/>
    </w:p>
    <w:p>
      <w:pPr>
        <w:pStyle w:val="Subsection"/>
      </w:pPr>
      <w:r>
        <w:tab/>
        <w:t>(1)</w:t>
      </w:r>
      <w:r>
        <w:tab/>
        <w:t>The EDPH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Heading3"/>
      </w:pPr>
      <w:bookmarkStart w:id="369" w:name="_Toc149982025"/>
      <w:bookmarkStart w:id="370" w:name="_Toc149982053"/>
      <w:bookmarkStart w:id="371" w:name="_Toc149986039"/>
      <w:bookmarkStart w:id="372" w:name="_Toc149990329"/>
      <w:bookmarkStart w:id="373" w:name="_Toc149992316"/>
      <w:bookmarkStart w:id="374" w:name="_Toc149992474"/>
      <w:bookmarkStart w:id="375" w:name="_Toc150764890"/>
      <w:bookmarkStart w:id="376" w:name="_Toc150770143"/>
      <w:bookmarkStart w:id="377" w:name="_Toc150939303"/>
      <w:bookmarkStart w:id="378" w:name="_Toc151526574"/>
      <w:bookmarkStart w:id="379" w:name="_Toc151540960"/>
      <w:bookmarkStart w:id="380" w:name="_Toc151808551"/>
      <w:bookmarkStart w:id="381" w:name="_Toc151885560"/>
      <w:bookmarkStart w:id="382" w:name="_Toc151889169"/>
      <w:bookmarkStart w:id="383" w:name="_Toc151893619"/>
      <w:bookmarkStart w:id="384" w:name="_Toc151950435"/>
      <w:bookmarkStart w:id="385" w:name="_Toc151963870"/>
      <w:bookmarkStart w:id="386" w:name="_Toc151980905"/>
      <w:bookmarkStart w:id="387" w:name="_Toc152386226"/>
      <w:bookmarkStart w:id="388" w:name="_Toc152388484"/>
      <w:bookmarkStart w:id="389" w:name="_Toc152399423"/>
      <w:bookmarkStart w:id="390" w:name="_Toc152405419"/>
      <w:bookmarkStart w:id="391" w:name="_Toc152405608"/>
      <w:bookmarkStart w:id="392" w:name="_Toc152409723"/>
      <w:bookmarkStart w:id="393" w:name="_Toc152471962"/>
      <w:bookmarkStart w:id="394" w:name="_Toc152477443"/>
      <w:bookmarkStart w:id="395" w:name="_Toc152477499"/>
      <w:bookmarkStart w:id="396" w:name="_Toc152498001"/>
      <w:bookmarkStart w:id="397" w:name="_Toc152564524"/>
      <w:bookmarkStart w:id="398" w:name="_Toc152567943"/>
      <w:bookmarkStart w:id="399" w:name="_Toc152574488"/>
      <w:bookmarkStart w:id="400" w:name="_Toc152671519"/>
      <w:bookmarkStart w:id="401" w:name="_Toc152736919"/>
      <w:bookmarkStart w:id="402" w:name="_Toc152740878"/>
      <w:bookmarkStart w:id="403" w:name="_Toc152747563"/>
      <w:bookmarkStart w:id="404" w:name="_Toc152753651"/>
      <w:bookmarkStart w:id="405" w:name="_Toc153685375"/>
      <w:bookmarkStart w:id="406" w:name="_Toc153706396"/>
      <w:bookmarkStart w:id="407" w:name="_Toc153774562"/>
      <w:bookmarkStart w:id="408" w:name="_Toc153793590"/>
      <w:bookmarkStart w:id="409" w:name="_Toc153857352"/>
      <w:bookmarkStart w:id="410" w:name="_Toc153872679"/>
      <w:bookmarkStart w:id="411" w:name="_Toc153873204"/>
      <w:bookmarkStart w:id="412" w:name="_Toc157335402"/>
      <w:bookmarkStart w:id="413" w:name="_Toc157415552"/>
      <w:bookmarkStart w:id="414" w:name="_Toc157422840"/>
      <w:bookmarkStart w:id="415" w:name="_Toc157481124"/>
      <w:bookmarkStart w:id="416" w:name="_Toc157508035"/>
      <w:bookmarkStart w:id="417" w:name="_Toc157655259"/>
      <w:bookmarkStart w:id="418" w:name="_Toc157655997"/>
      <w:bookmarkStart w:id="419" w:name="_Toc157850891"/>
      <w:bookmarkStart w:id="420" w:name="_Toc157941139"/>
      <w:bookmarkStart w:id="421" w:name="_Toc158021092"/>
      <w:bookmarkStart w:id="422" w:name="_Toc158021775"/>
      <w:bookmarkStart w:id="423" w:name="_Toc158027115"/>
      <w:bookmarkStart w:id="424" w:name="_Toc158107895"/>
      <w:bookmarkStart w:id="425" w:name="_Toc158113917"/>
      <w:bookmarkStart w:id="426" w:name="_Toc158189794"/>
      <w:bookmarkStart w:id="427" w:name="_Toc158190271"/>
      <w:bookmarkStart w:id="428" w:name="_Toc158196906"/>
      <w:bookmarkStart w:id="429" w:name="_Toc158439728"/>
      <w:bookmarkStart w:id="430" w:name="_Toc158545847"/>
      <w:bookmarkStart w:id="431" w:name="_Toc471905263"/>
      <w:bookmarkStart w:id="432" w:name="_Toc472002268"/>
      <w:bookmarkStart w:id="433" w:name="_Toc158696671"/>
      <w:bookmarkStart w:id="434" w:name="_Toc158698848"/>
      <w:bookmarkStart w:id="435" w:name="_Toc158699399"/>
      <w:bookmarkStart w:id="436" w:name="_Toc159121327"/>
      <w:bookmarkStart w:id="437" w:name="_Toc159138248"/>
      <w:bookmarkStart w:id="438" w:name="_Toc159142616"/>
      <w:bookmarkStart w:id="439" w:name="_Toc159401368"/>
      <w:bookmarkStart w:id="440" w:name="_Toc159403627"/>
      <w:bookmarkStart w:id="441" w:name="_Toc164232884"/>
      <w:bookmarkStart w:id="442" w:name="_Toc164243700"/>
      <w:bookmarkStart w:id="443" w:name="_Toc164492780"/>
      <w:bookmarkStart w:id="444" w:name="_Toc164498417"/>
      <w:bookmarkStart w:id="445" w:name="_Toc164499581"/>
      <w:bookmarkStart w:id="446" w:name="_Toc164499784"/>
      <w:bookmarkStart w:id="447" w:name="_Toc164500382"/>
      <w:bookmarkStart w:id="448" w:name="_Toc168391802"/>
      <w:bookmarkStart w:id="449" w:name="_Toc168391859"/>
      <w:bookmarkStart w:id="450" w:name="_Toc168391992"/>
      <w:bookmarkStart w:id="451" w:name="_Toc168971176"/>
      <w:bookmarkStart w:id="452" w:name="_Toc168971233"/>
      <w:bookmarkStart w:id="453" w:name="_Toc168971290"/>
      <w:bookmarkStart w:id="454" w:name="_Toc168980799"/>
      <w:bookmarkStart w:id="455" w:name="_Toc168990360"/>
      <w:bookmarkStart w:id="456" w:name="_Toc168991367"/>
      <w:bookmarkStart w:id="457" w:name="_Toc176775114"/>
      <w:bookmarkStart w:id="458" w:name="_Toc176775171"/>
      <w:bookmarkStart w:id="459" w:name="_Toc177186011"/>
      <w:bookmarkStart w:id="460" w:name="_Toc177186068"/>
      <w:bookmarkStart w:id="461" w:name="_Toc177186125"/>
      <w:bookmarkStart w:id="462" w:name="_Toc177186228"/>
      <w:bookmarkStart w:id="463" w:name="_Toc178665056"/>
      <w:bookmarkStart w:id="464" w:name="_Toc178665113"/>
      <w:bookmarkStart w:id="465" w:name="_Toc178665775"/>
      <w:bookmarkStart w:id="466" w:name="_Toc178739734"/>
      <w:bookmarkStart w:id="467" w:name="_Toc178739809"/>
      <w:bookmarkStart w:id="468" w:name="_Toc248050576"/>
      <w:bookmarkStart w:id="469" w:name="_Toc419210580"/>
      <w:r>
        <w:rPr>
          <w:rStyle w:val="CharDivNo"/>
        </w:rPr>
        <w:t>Division 2</w:t>
      </w:r>
      <w:r>
        <w:t> — </w:t>
      </w:r>
      <w:r>
        <w:rPr>
          <w:rStyle w:val="CharDivText"/>
        </w:rPr>
        <w:t xml:space="preserve">Certificate of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compliance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72002269"/>
      <w:bookmarkStart w:id="471" w:name="_Toc177186229"/>
      <w:bookmarkStart w:id="472" w:name="_Toc248050577"/>
      <w:bookmarkStart w:id="473" w:name="_Toc419210581"/>
      <w:r>
        <w:rPr>
          <w:rStyle w:val="CharSectno"/>
        </w:rPr>
        <w:t>12</w:t>
      </w:r>
      <w:r>
        <w:t>.</w:t>
      </w:r>
      <w:r>
        <w:tab/>
        <w:t>Certificate of compliance required to operate an aquatic facility</w:t>
      </w:r>
      <w:bookmarkEnd w:id="470"/>
      <w:bookmarkEnd w:id="471"/>
      <w:bookmarkEnd w:id="472"/>
      <w:bookmarkEnd w:id="473"/>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74" w:name="_Toc472002270"/>
      <w:bookmarkStart w:id="475" w:name="_Toc177186230"/>
      <w:bookmarkStart w:id="476" w:name="_Toc248050578"/>
      <w:bookmarkStart w:id="477" w:name="_Toc419210582"/>
      <w:r>
        <w:rPr>
          <w:rStyle w:val="CharSectno"/>
        </w:rPr>
        <w:t>13</w:t>
      </w:r>
      <w:r>
        <w:t>.</w:t>
      </w:r>
      <w:r>
        <w:tab/>
        <w:t>Certificate of compliance</w:t>
      </w:r>
      <w:bookmarkEnd w:id="474"/>
      <w:bookmarkEnd w:id="475"/>
      <w:bookmarkEnd w:id="476"/>
      <w:bookmarkEnd w:id="477"/>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EDPH may issue a certificate of compliance that is a consolidation of a number of certificates.</w:t>
      </w:r>
    </w:p>
    <w:p>
      <w:pPr>
        <w:pStyle w:val="Heading5"/>
      </w:pPr>
      <w:bookmarkStart w:id="478" w:name="_Toc472002271"/>
      <w:bookmarkStart w:id="479" w:name="_Toc177186231"/>
      <w:bookmarkStart w:id="480" w:name="_Toc248050579"/>
      <w:bookmarkStart w:id="481" w:name="_Toc419210583"/>
      <w:r>
        <w:rPr>
          <w:rStyle w:val="CharSectno"/>
        </w:rPr>
        <w:t>14</w:t>
      </w:r>
      <w:r>
        <w:t>.</w:t>
      </w:r>
      <w:r>
        <w:tab/>
        <w:t>Applying for a certificate of compliance</w:t>
      </w:r>
      <w:bookmarkEnd w:id="478"/>
      <w:bookmarkEnd w:id="479"/>
      <w:bookmarkEnd w:id="480"/>
      <w:bookmarkEnd w:id="481"/>
    </w:p>
    <w:p>
      <w:pPr>
        <w:pStyle w:val="Subsection"/>
      </w:pPr>
      <w:r>
        <w:tab/>
        <w:t>(1)</w:t>
      </w:r>
      <w:r>
        <w:tab/>
        <w:t>A person may apply to have a certificate of compliance issued by the EDPH for an aquatic facility, or a part of an aquatic facility.</w:t>
      </w:r>
    </w:p>
    <w:p>
      <w:pPr>
        <w:pStyle w:val="Subsection"/>
      </w:pPr>
      <w:r>
        <w:tab/>
        <w:t>(2)</w:t>
      </w:r>
      <w:r>
        <w:tab/>
        <w:t>The application must be in the approved form.</w:t>
      </w:r>
    </w:p>
    <w:p>
      <w:pPr>
        <w:pStyle w:val="Heading5"/>
      </w:pPr>
      <w:bookmarkStart w:id="482" w:name="_Toc472002272"/>
      <w:bookmarkStart w:id="483" w:name="_Toc177186232"/>
      <w:bookmarkStart w:id="484" w:name="_Toc248050580"/>
      <w:bookmarkStart w:id="485" w:name="_Toc419210584"/>
      <w:r>
        <w:rPr>
          <w:rStyle w:val="CharSectno"/>
        </w:rPr>
        <w:t>15</w:t>
      </w:r>
      <w:r>
        <w:t>.</w:t>
      </w:r>
      <w:r>
        <w:tab/>
        <w:t>Issue of certificate of compliance</w:t>
      </w:r>
      <w:bookmarkEnd w:id="482"/>
      <w:bookmarkEnd w:id="483"/>
      <w:bookmarkEnd w:id="484"/>
      <w:bookmarkEnd w:id="485"/>
    </w:p>
    <w:p>
      <w:pPr>
        <w:pStyle w:val="Subsection"/>
      </w:pPr>
      <w:r>
        <w:tab/>
        <w:t>(1)</w:t>
      </w:r>
      <w:r>
        <w:tab/>
        <w:t>The EDPH may issue a certificate of compliance for an aquatic facility if satisfied that it has been constructed in accordance with the approval to construct the facility granted under Division 1.</w:t>
      </w:r>
    </w:p>
    <w:p>
      <w:pPr>
        <w:pStyle w:val="Subsection"/>
      </w:pPr>
      <w:r>
        <w:tab/>
        <w:t>(2)</w:t>
      </w:r>
      <w:r>
        <w:tab/>
        <w:t>The EDPH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EDPH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bookmarkStart w:id="486" w:name="_Toc149982027"/>
      <w:bookmarkStart w:id="487" w:name="_Toc149982055"/>
      <w:bookmarkStart w:id="488" w:name="_Toc149986041"/>
      <w:bookmarkStart w:id="489" w:name="_Toc149990331"/>
      <w:bookmarkStart w:id="490" w:name="_Toc149992318"/>
      <w:bookmarkStart w:id="491" w:name="_Toc149992476"/>
      <w:bookmarkStart w:id="492" w:name="_Toc150764892"/>
      <w:bookmarkStart w:id="493" w:name="_Toc150770148"/>
      <w:bookmarkStart w:id="494" w:name="_Toc150939308"/>
      <w:bookmarkStart w:id="495" w:name="_Toc151526579"/>
      <w:bookmarkStart w:id="496" w:name="_Toc151540965"/>
      <w:bookmarkStart w:id="497" w:name="_Toc151808556"/>
      <w:bookmarkStart w:id="498" w:name="_Toc151885565"/>
      <w:bookmarkStart w:id="499" w:name="_Toc151889174"/>
      <w:bookmarkStart w:id="500" w:name="_Toc151893624"/>
      <w:bookmarkStart w:id="501" w:name="_Toc151950440"/>
      <w:bookmarkStart w:id="502" w:name="_Toc151963875"/>
      <w:bookmarkStart w:id="503" w:name="_Toc151980910"/>
      <w:bookmarkStart w:id="504" w:name="_Toc152386231"/>
      <w:bookmarkStart w:id="505" w:name="_Toc152388489"/>
      <w:bookmarkStart w:id="506" w:name="_Toc152399428"/>
      <w:bookmarkStart w:id="507" w:name="_Toc152405424"/>
      <w:bookmarkStart w:id="508" w:name="_Toc152405613"/>
      <w:bookmarkStart w:id="509" w:name="_Toc152409728"/>
      <w:bookmarkStart w:id="510" w:name="_Toc152471967"/>
      <w:bookmarkStart w:id="511" w:name="_Toc152477448"/>
      <w:bookmarkStart w:id="512" w:name="_Toc152477504"/>
      <w:bookmarkStart w:id="513" w:name="_Toc152498006"/>
      <w:bookmarkStart w:id="514" w:name="_Toc152564529"/>
      <w:bookmarkStart w:id="515" w:name="_Toc152567948"/>
      <w:bookmarkStart w:id="516" w:name="_Toc152574493"/>
      <w:bookmarkStart w:id="517" w:name="_Toc152671524"/>
      <w:bookmarkStart w:id="518" w:name="_Toc152736924"/>
      <w:bookmarkStart w:id="519" w:name="_Toc152740883"/>
      <w:bookmarkStart w:id="520" w:name="_Toc152747568"/>
      <w:bookmarkStart w:id="521" w:name="_Toc152753656"/>
      <w:bookmarkStart w:id="522" w:name="_Toc153685380"/>
      <w:bookmarkStart w:id="523" w:name="_Toc153706401"/>
      <w:bookmarkStart w:id="524" w:name="_Toc153774567"/>
      <w:bookmarkStart w:id="525" w:name="_Toc153793595"/>
      <w:bookmarkStart w:id="526" w:name="_Toc153857357"/>
      <w:bookmarkStart w:id="527" w:name="_Toc153872684"/>
      <w:bookmarkStart w:id="528" w:name="_Toc153873209"/>
      <w:bookmarkStart w:id="529" w:name="_Toc157335407"/>
      <w:bookmarkStart w:id="530" w:name="_Toc157415557"/>
      <w:bookmarkStart w:id="531" w:name="_Toc157422845"/>
      <w:bookmarkStart w:id="532" w:name="_Toc157481129"/>
      <w:bookmarkStart w:id="533" w:name="_Toc157508040"/>
      <w:bookmarkStart w:id="534" w:name="_Toc157655264"/>
      <w:bookmarkStart w:id="535" w:name="_Toc157656002"/>
      <w:bookmarkStart w:id="536" w:name="_Toc157850896"/>
      <w:bookmarkStart w:id="537" w:name="_Toc157941144"/>
      <w:bookmarkStart w:id="538" w:name="_Toc158021097"/>
      <w:bookmarkStart w:id="539" w:name="_Toc158021780"/>
      <w:bookmarkStart w:id="540" w:name="_Toc158027120"/>
      <w:bookmarkStart w:id="541" w:name="_Toc158107900"/>
      <w:bookmarkStart w:id="542" w:name="_Toc158113922"/>
      <w:bookmarkStart w:id="543" w:name="_Toc158189799"/>
      <w:bookmarkStart w:id="544" w:name="_Toc158190276"/>
      <w:bookmarkStart w:id="545" w:name="_Toc158196911"/>
      <w:bookmarkStart w:id="546" w:name="_Toc158439733"/>
      <w:bookmarkStart w:id="547" w:name="_Toc158545852"/>
      <w:bookmarkStart w:id="548" w:name="_Toc158696676"/>
      <w:bookmarkStart w:id="549" w:name="_Toc158698853"/>
      <w:bookmarkStart w:id="550" w:name="_Toc158699404"/>
      <w:bookmarkStart w:id="551" w:name="_Toc159121332"/>
      <w:bookmarkStart w:id="552" w:name="_Toc159138253"/>
      <w:bookmarkStart w:id="553" w:name="_Toc159142621"/>
      <w:bookmarkStart w:id="554" w:name="_Toc159401373"/>
      <w:bookmarkStart w:id="555" w:name="_Toc159403632"/>
      <w:bookmarkStart w:id="556" w:name="_Toc164232889"/>
      <w:bookmarkStart w:id="557" w:name="_Toc164243705"/>
      <w:bookmarkStart w:id="558" w:name="_Toc164492785"/>
      <w:bookmarkStart w:id="559" w:name="_Toc164498422"/>
      <w:bookmarkStart w:id="560" w:name="_Toc164499586"/>
      <w:bookmarkStart w:id="561" w:name="_Toc164499789"/>
      <w:bookmarkStart w:id="562" w:name="_Toc164500387"/>
      <w:bookmarkStart w:id="563" w:name="_Toc168391807"/>
      <w:bookmarkStart w:id="564" w:name="_Toc168391864"/>
      <w:bookmarkStart w:id="565" w:name="_Toc168391997"/>
      <w:bookmarkStart w:id="566" w:name="_Toc168971181"/>
      <w:bookmarkStart w:id="567" w:name="_Toc168971238"/>
      <w:bookmarkStart w:id="568" w:name="_Toc168971295"/>
      <w:bookmarkStart w:id="569" w:name="_Toc168980804"/>
      <w:bookmarkStart w:id="570" w:name="_Toc168990365"/>
      <w:bookmarkStart w:id="571" w:name="_Toc168991372"/>
      <w:bookmarkStart w:id="572" w:name="_Toc176775119"/>
      <w:bookmarkStart w:id="573" w:name="_Toc176775176"/>
      <w:bookmarkStart w:id="574" w:name="_Toc177186016"/>
      <w:bookmarkStart w:id="575" w:name="_Toc177186073"/>
      <w:bookmarkStart w:id="576" w:name="_Toc177186130"/>
      <w:bookmarkStart w:id="577" w:name="_Toc177186233"/>
      <w:bookmarkStart w:id="578" w:name="_Toc178665061"/>
      <w:bookmarkStart w:id="579" w:name="_Toc178665118"/>
      <w:bookmarkStart w:id="580" w:name="_Toc178665780"/>
      <w:bookmarkStart w:id="581" w:name="_Toc178739739"/>
      <w:bookmarkStart w:id="582" w:name="_Toc178739814"/>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EDPH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in Gazette 8 Dec 2009 p. 5000.]</w:t>
      </w:r>
    </w:p>
    <w:p>
      <w:pPr>
        <w:pStyle w:val="Heading2"/>
      </w:pPr>
      <w:bookmarkStart w:id="583" w:name="_Toc471905268"/>
      <w:bookmarkStart w:id="584" w:name="_Toc472002273"/>
      <w:bookmarkStart w:id="585" w:name="_Toc248050581"/>
      <w:bookmarkStart w:id="586" w:name="_Toc419210585"/>
      <w:r>
        <w:rPr>
          <w:rStyle w:val="CharPartNo"/>
        </w:rPr>
        <w:t>Part 3</w:t>
      </w:r>
      <w:r>
        <w:t> — </w:t>
      </w:r>
      <w:r>
        <w:rPr>
          <w:rStyle w:val="CharPartText"/>
        </w:rPr>
        <w:t>Operation of aquatic facilities</w:t>
      </w:r>
      <w:bookmarkEnd w:id="583"/>
      <w:bookmarkEnd w:id="584"/>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5"/>
      <w:bookmarkEnd w:id="586"/>
    </w:p>
    <w:p>
      <w:pPr>
        <w:pStyle w:val="Heading3"/>
      </w:pPr>
      <w:bookmarkStart w:id="587" w:name="_Toc149982028"/>
      <w:bookmarkStart w:id="588" w:name="_Toc149982056"/>
      <w:bookmarkStart w:id="589" w:name="_Toc149986042"/>
      <w:bookmarkStart w:id="590" w:name="_Toc149990332"/>
      <w:bookmarkStart w:id="591" w:name="_Toc149992319"/>
      <w:bookmarkStart w:id="592" w:name="_Toc149992477"/>
      <w:bookmarkStart w:id="593" w:name="_Toc150764893"/>
      <w:bookmarkStart w:id="594" w:name="_Toc150770149"/>
      <w:bookmarkStart w:id="595" w:name="_Toc150939309"/>
      <w:bookmarkStart w:id="596" w:name="_Toc151526580"/>
      <w:bookmarkStart w:id="597" w:name="_Toc151540966"/>
      <w:bookmarkStart w:id="598" w:name="_Toc151808557"/>
      <w:bookmarkStart w:id="599" w:name="_Toc151885566"/>
      <w:bookmarkStart w:id="600" w:name="_Toc151889175"/>
      <w:bookmarkStart w:id="601" w:name="_Toc151893625"/>
      <w:bookmarkStart w:id="602" w:name="_Toc151950441"/>
      <w:bookmarkStart w:id="603" w:name="_Toc151963876"/>
      <w:bookmarkStart w:id="604" w:name="_Toc151980911"/>
      <w:bookmarkStart w:id="605" w:name="_Toc152386232"/>
      <w:bookmarkStart w:id="606" w:name="_Toc152388490"/>
      <w:bookmarkStart w:id="607" w:name="_Toc152399429"/>
      <w:bookmarkStart w:id="608" w:name="_Toc152405425"/>
      <w:bookmarkStart w:id="609" w:name="_Toc152405614"/>
      <w:bookmarkStart w:id="610" w:name="_Toc152409729"/>
      <w:bookmarkStart w:id="611" w:name="_Toc152471968"/>
      <w:bookmarkStart w:id="612" w:name="_Toc152477449"/>
      <w:bookmarkStart w:id="613" w:name="_Toc152477505"/>
      <w:bookmarkStart w:id="614" w:name="_Toc152498007"/>
      <w:bookmarkStart w:id="615" w:name="_Toc152564530"/>
      <w:bookmarkStart w:id="616" w:name="_Toc152567949"/>
      <w:bookmarkStart w:id="617" w:name="_Toc152574494"/>
      <w:bookmarkStart w:id="618" w:name="_Toc152671525"/>
      <w:bookmarkStart w:id="619" w:name="_Toc152736925"/>
      <w:bookmarkStart w:id="620" w:name="_Toc152740884"/>
      <w:bookmarkStart w:id="621" w:name="_Toc152747569"/>
      <w:bookmarkStart w:id="622" w:name="_Toc152753657"/>
      <w:bookmarkStart w:id="623" w:name="_Toc153685381"/>
      <w:bookmarkStart w:id="624" w:name="_Toc153706402"/>
      <w:bookmarkStart w:id="625" w:name="_Toc153774568"/>
      <w:bookmarkStart w:id="626" w:name="_Toc153793596"/>
      <w:bookmarkStart w:id="627" w:name="_Toc471905269"/>
      <w:bookmarkStart w:id="628" w:name="_Toc472002274"/>
      <w:bookmarkStart w:id="629" w:name="_Toc153857358"/>
      <w:bookmarkStart w:id="630" w:name="_Toc153872685"/>
      <w:bookmarkStart w:id="631" w:name="_Toc153873210"/>
      <w:bookmarkStart w:id="632" w:name="_Toc157335408"/>
      <w:bookmarkStart w:id="633" w:name="_Toc157415558"/>
      <w:bookmarkStart w:id="634" w:name="_Toc157422846"/>
      <w:bookmarkStart w:id="635" w:name="_Toc157481130"/>
      <w:bookmarkStart w:id="636" w:name="_Toc157508041"/>
      <w:bookmarkStart w:id="637" w:name="_Toc157655265"/>
      <w:bookmarkStart w:id="638" w:name="_Toc157656003"/>
      <w:bookmarkStart w:id="639" w:name="_Toc157850897"/>
      <w:bookmarkStart w:id="640" w:name="_Toc157941145"/>
      <w:bookmarkStart w:id="641" w:name="_Toc158021098"/>
      <w:bookmarkStart w:id="642" w:name="_Toc158021781"/>
      <w:bookmarkStart w:id="643" w:name="_Toc158027121"/>
      <w:bookmarkStart w:id="644" w:name="_Toc158107901"/>
      <w:bookmarkStart w:id="645" w:name="_Toc158113923"/>
      <w:bookmarkStart w:id="646" w:name="_Toc158189800"/>
      <w:bookmarkStart w:id="647" w:name="_Toc158190277"/>
      <w:bookmarkStart w:id="648" w:name="_Toc158196912"/>
      <w:bookmarkStart w:id="649" w:name="_Toc158439734"/>
      <w:bookmarkStart w:id="650" w:name="_Toc158545853"/>
      <w:bookmarkStart w:id="651" w:name="_Toc158696677"/>
      <w:bookmarkStart w:id="652" w:name="_Toc158698854"/>
      <w:bookmarkStart w:id="653" w:name="_Toc158699405"/>
      <w:bookmarkStart w:id="654" w:name="_Toc159121333"/>
      <w:bookmarkStart w:id="655" w:name="_Toc159138254"/>
      <w:bookmarkStart w:id="656" w:name="_Toc159142622"/>
      <w:bookmarkStart w:id="657" w:name="_Toc159401374"/>
      <w:bookmarkStart w:id="658" w:name="_Toc159403633"/>
      <w:bookmarkStart w:id="659" w:name="_Toc164232890"/>
      <w:bookmarkStart w:id="660" w:name="_Toc164243706"/>
      <w:bookmarkStart w:id="661" w:name="_Toc164492786"/>
      <w:bookmarkStart w:id="662" w:name="_Toc164498423"/>
      <w:bookmarkStart w:id="663" w:name="_Toc164499587"/>
      <w:bookmarkStart w:id="664" w:name="_Toc164499790"/>
      <w:bookmarkStart w:id="665" w:name="_Toc164500388"/>
      <w:bookmarkStart w:id="666" w:name="_Toc168391808"/>
      <w:bookmarkStart w:id="667" w:name="_Toc168391865"/>
      <w:bookmarkStart w:id="668" w:name="_Toc168391998"/>
      <w:bookmarkStart w:id="669" w:name="_Toc168971182"/>
      <w:bookmarkStart w:id="670" w:name="_Toc168971239"/>
      <w:bookmarkStart w:id="671" w:name="_Toc168971296"/>
      <w:bookmarkStart w:id="672" w:name="_Toc168980805"/>
      <w:bookmarkStart w:id="673" w:name="_Toc168990366"/>
      <w:bookmarkStart w:id="674" w:name="_Toc168991373"/>
      <w:bookmarkStart w:id="675" w:name="_Toc176775120"/>
      <w:bookmarkStart w:id="676" w:name="_Toc176775177"/>
      <w:bookmarkStart w:id="677" w:name="_Toc177186017"/>
      <w:bookmarkStart w:id="678" w:name="_Toc177186074"/>
      <w:bookmarkStart w:id="679" w:name="_Toc177186131"/>
      <w:bookmarkStart w:id="680" w:name="_Toc177186234"/>
      <w:bookmarkStart w:id="681" w:name="_Toc178665062"/>
      <w:bookmarkStart w:id="682" w:name="_Toc178665119"/>
      <w:bookmarkStart w:id="683" w:name="_Toc178665781"/>
      <w:bookmarkStart w:id="684" w:name="_Toc178739740"/>
      <w:bookmarkStart w:id="685" w:name="_Toc178739815"/>
      <w:bookmarkStart w:id="686" w:name="_Toc248050582"/>
      <w:bookmarkStart w:id="687" w:name="_Toc419210586"/>
      <w:r>
        <w:rPr>
          <w:rStyle w:val="CharDivNo"/>
        </w:rPr>
        <w:t>Division 1</w:t>
      </w:r>
      <w:r>
        <w:t> — </w:t>
      </w:r>
      <w:r>
        <w:rPr>
          <w:rStyle w:val="CharDivText"/>
        </w:rPr>
        <w:t>Permit to operate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an aquatic facility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72002275"/>
      <w:bookmarkStart w:id="689" w:name="_Toc177186235"/>
      <w:bookmarkStart w:id="690" w:name="_Toc248050583"/>
      <w:bookmarkStart w:id="691" w:name="_Toc419210587"/>
      <w:r>
        <w:rPr>
          <w:rStyle w:val="CharSectno"/>
        </w:rPr>
        <w:t>16</w:t>
      </w:r>
      <w:r>
        <w:t>.</w:t>
      </w:r>
      <w:r>
        <w:tab/>
        <w:t>Permit required to operate an aquatic facility</w:t>
      </w:r>
      <w:bookmarkEnd w:id="688"/>
      <w:bookmarkEnd w:id="689"/>
      <w:bookmarkEnd w:id="690"/>
      <w:bookmarkEnd w:id="691"/>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692" w:name="_Toc472002276"/>
      <w:bookmarkStart w:id="693" w:name="_Toc177186236"/>
      <w:bookmarkStart w:id="694" w:name="_Toc248050584"/>
      <w:bookmarkStart w:id="695" w:name="_Toc419210588"/>
      <w:r>
        <w:rPr>
          <w:rStyle w:val="CharSectno"/>
        </w:rPr>
        <w:t>17</w:t>
      </w:r>
      <w:r>
        <w:t>.</w:t>
      </w:r>
      <w:r>
        <w:tab/>
        <w:t>Applying for a permit to operate</w:t>
      </w:r>
      <w:bookmarkEnd w:id="692"/>
      <w:bookmarkEnd w:id="693"/>
      <w:bookmarkEnd w:id="694"/>
      <w:bookmarkEnd w:id="695"/>
    </w:p>
    <w:p>
      <w:pPr>
        <w:pStyle w:val="Subsection"/>
      </w:pPr>
      <w:r>
        <w:tab/>
        <w:t>(1)</w:t>
      </w:r>
      <w:r>
        <w:tab/>
        <w:t>An operator may apply to the EDPH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Heading5"/>
      </w:pPr>
      <w:bookmarkStart w:id="696" w:name="_Toc472002277"/>
      <w:bookmarkStart w:id="697" w:name="_Toc177186237"/>
      <w:bookmarkStart w:id="698" w:name="_Toc248050585"/>
      <w:bookmarkStart w:id="699" w:name="_Toc419210589"/>
      <w:r>
        <w:rPr>
          <w:rStyle w:val="CharSectno"/>
        </w:rPr>
        <w:t>18</w:t>
      </w:r>
      <w:r>
        <w:t>.</w:t>
      </w:r>
      <w:r>
        <w:tab/>
        <w:t>Permit to operate an aquatic facility</w:t>
      </w:r>
      <w:bookmarkEnd w:id="696"/>
      <w:bookmarkEnd w:id="697"/>
      <w:bookmarkEnd w:id="698"/>
      <w:bookmarkEnd w:id="699"/>
    </w:p>
    <w:p>
      <w:pPr>
        <w:pStyle w:val="Subsection"/>
      </w:pPr>
      <w:r>
        <w:tab/>
        <w:t>(1)</w:t>
      </w:r>
      <w:r>
        <w:tab/>
        <w:t xml:space="preserve">The EDPH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Heading3"/>
      </w:pPr>
      <w:bookmarkStart w:id="700" w:name="_Toc471905273"/>
      <w:bookmarkStart w:id="701" w:name="_Toc472002278"/>
      <w:bookmarkStart w:id="702" w:name="_Toc149982030"/>
      <w:bookmarkStart w:id="703" w:name="_Toc149982058"/>
      <w:bookmarkStart w:id="704" w:name="_Toc149986044"/>
      <w:bookmarkStart w:id="705" w:name="_Toc149990334"/>
      <w:bookmarkStart w:id="706" w:name="_Toc149992321"/>
      <w:bookmarkStart w:id="707" w:name="_Toc149992479"/>
      <w:bookmarkStart w:id="708" w:name="_Toc150764895"/>
      <w:bookmarkStart w:id="709" w:name="_Toc150770151"/>
      <w:bookmarkStart w:id="710" w:name="_Toc150939311"/>
      <w:bookmarkStart w:id="711" w:name="_Toc151526582"/>
      <w:bookmarkStart w:id="712" w:name="_Toc151540968"/>
      <w:bookmarkStart w:id="713" w:name="_Toc151808559"/>
      <w:bookmarkStart w:id="714" w:name="_Toc151885568"/>
      <w:bookmarkStart w:id="715" w:name="_Toc151889177"/>
      <w:bookmarkStart w:id="716" w:name="_Toc151893627"/>
      <w:bookmarkStart w:id="717" w:name="_Toc151950444"/>
      <w:bookmarkStart w:id="718" w:name="_Toc151963880"/>
      <w:bookmarkStart w:id="719" w:name="_Toc151980915"/>
      <w:bookmarkStart w:id="720" w:name="_Toc152386236"/>
      <w:bookmarkStart w:id="721" w:name="_Toc152388494"/>
      <w:bookmarkStart w:id="722" w:name="_Toc152399433"/>
      <w:bookmarkStart w:id="723" w:name="_Toc152405429"/>
      <w:bookmarkStart w:id="724" w:name="_Toc152405618"/>
      <w:bookmarkStart w:id="725" w:name="_Toc152409733"/>
      <w:bookmarkStart w:id="726" w:name="_Toc152471972"/>
      <w:bookmarkStart w:id="727" w:name="_Toc152477453"/>
      <w:bookmarkStart w:id="728" w:name="_Toc152477509"/>
      <w:bookmarkStart w:id="729" w:name="_Toc152498011"/>
      <w:bookmarkStart w:id="730" w:name="_Toc152564534"/>
      <w:bookmarkStart w:id="731" w:name="_Toc152567953"/>
      <w:bookmarkStart w:id="732" w:name="_Toc152574498"/>
      <w:bookmarkStart w:id="733" w:name="_Toc152671529"/>
      <w:bookmarkStart w:id="734" w:name="_Toc152736929"/>
      <w:bookmarkStart w:id="735" w:name="_Toc152740888"/>
      <w:bookmarkStart w:id="736" w:name="_Toc152747573"/>
      <w:bookmarkStart w:id="737" w:name="_Toc152753661"/>
      <w:bookmarkStart w:id="738" w:name="_Toc153685385"/>
      <w:bookmarkStart w:id="739" w:name="_Toc153706406"/>
      <w:bookmarkStart w:id="740" w:name="_Toc153774572"/>
      <w:bookmarkStart w:id="741" w:name="_Toc153793600"/>
      <w:bookmarkStart w:id="742" w:name="_Toc153857362"/>
      <w:bookmarkStart w:id="743" w:name="_Toc153872689"/>
      <w:bookmarkStart w:id="744" w:name="_Toc153873214"/>
      <w:bookmarkStart w:id="745" w:name="_Toc157335412"/>
      <w:bookmarkStart w:id="746" w:name="_Toc157415562"/>
      <w:bookmarkStart w:id="747" w:name="_Toc157422850"/>
      <w:bookmarkStart w:id="748" w:name="_Toc157481134"/>
      <w:bookmarkStart w:id="749" w:name="_Toc157508045"/>
      <w:bookmarkStart w:id="750" w:name="_Toc157655269"/>
      <w:bookmarkStart w:id="751" w:name="_Toc157656007"/>
      <w:bookmarkStart w:id="752" w:name="_Toc157850901"/>
      <w:bookmarkStart w:id="753" w:name="_Toc157941149"/>
      <w:bookmarkStart w:id="754" w:name="_Toc158021102"/>
      <w:bookmarkStart w:id="755" w:name="_Toc158021785"/>
      <w:bookmarkStart w:id="756" w:name="_Toc158027125"/>
      <w:bookmarkStart w:id="757" w:name="_Toc158107905"/>
      <w:bookmarkStart w:id="758" w:name="_Toc158113927"/>
      <w:bookmarkStart w:id="759" w:name="_Toc158189804"/>
      <w:bookmarkStart w:id="760" w:name="_Toc158190281"/>
      <w:bookmarkStart w:id="761" w:name="_Toc158196916"/>
      <w:bookmarkStart w:id="762" w:name="_Toc158439738"/>
      <w:bookmarkStart w:id="763" w:name="_Toc158545857"/>
      <w:bookmarkStart w:id="764" w:name="_Toc158696681"/>
      <w:bookmarkStart w:id="765" w:name="_Toc158698858"/>
      <w:bookmarkStart w:id="766" w:name="_Toc158699409"/>
      <w:bookmarkStart w:id="767" w:name="_Toc159121337"/>
      <w:bookmarkStart w:id="768" w:name="_Toc159138258"/>
      <w:bookmarkStart w:id="769" w:name="_Toc159142626"/>
      <w:bookmarkStart w:id="770" w:name="_Toc159401378"/>
      <w:bookmarkStart w:id="771" w:name="_Toc159403637"/>
      <w:bookmarkStart w:id="772" w:name="_Toc164232894"/>
      <w:bookmarkStart w:id="773" w:name="_Toc164243710"/>
      <w:bookmarkStart w:id="774" w:name="_Toc164492790"/>
      <w:bookmarkStart w:id="775" w:name="_Toc164498427"/>
      <w:bookmarkStart w:id="776" w:name="_Toc164499591"/>
      <w:bookmarkStart w:id="777" w:name="_Toc164499794"/>
      <w:bookmarkStart w:id="778" w:name="_Toc164500392"/>
      <w:bookmarkStart w:id="779" w:name="_Toc168391812"/>
      <w:bookmarkStart w:id="780" w:name="_Toc168391869"/>
      <w:bookmarkStart w:id="781" w:name="_Toc168392002"/>
      <w:bookmarkStart w:id="782" w:name="_Toc168971186"/>
      <w:bookmarkStart w:id="783" w:name="_Toc168971243"/>
      <w:bookmarkStart w:id="784" w:name="_Toc168971300"/>
      <w:bookmarkStart w:id="785" w:name="_Toc168980809"/>
      <w:bookmarkStart w:id="786" w:name="_Toc168990370"/>
      <w:bookmarkStart w:id="787" w:name="_Toc168991377"/>
      <w:bookmarkStart w:id="788" w:name="_Toc176775124"/>
      <w:bookmarkStart w:id="789" w:name="_Toc176775181"/>
      <w:bookmarkStart w:id="790" w:name="_Toc177186021"/>
      <w:bookmarkStart w:id="791" w:name="_Toc177186078"/>
      <w:bookmarkStart w:id="792" w:name="_Toc177186135"/>
      <w:bookmarkStart w:id="793" w:name="_Toc177186238"/>
      <w:bookmarkStart w:id="794" w:name="_Toc178665066"/>
      <w:bookmarkStart w:id="795" w:name="_Toc178665123"/>
      <w:bookmarkStart w:id="796" w:name="_Toc178665785"/>
      <w:bookmarkStart w:id="797" w:name="_Toc178739744"/>
      <w:bookmarkStart w:id="798" w:name="_Toc178739819"/>
      <w:bookmarkStart w:id="799" w:name="_Toc248050586"/>
      <w:bookmarkStart w:id="800" w:name="_Toc419210590"/>
      <w:r>
        <w:rPr>
          <w:rStyle w:val="CharDivNo"/>
        </w:rPr>
        <w:t>Division 2</w:t>
      </w:r>
      <w:r>
        <w:t> — </w:t>
      </w:r>
      <w:r>
        <w:rPr>
          <w:rStyle w:val="CharDivText"/>
        </w:rPr>
        <w:t>Operation of aquatic facilities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72002279"/>
      <w:bookmarkStart w:id="802" w:name="_Toc177186239"/>
      <w:bookmarkStart w:id="803" w:name="_Toc248050587"/>
      <w:bookmarkStart w:id="804" w:name="_Toc419210591"/>
      <w:r>
        <w:rPr>
          <w:rStyle w:val="CharSectno"/>
        </w:rPr>
        <w:t>19</w:t>
      </w:r>
      <w:r>
        <w:t>.</w:t>
      </w:r>
      <w:r>
        <w:tab/>
        <w:t>Operation of aquatic facilities</w:t>
      </w:r>
      <w:bookmarkEnd w:id="801"/>
      <w:bookmarkEnd w:id="802"/>
      <w:bookmarkEnd w:id="803"/>
      <w:bookmarkEnd w:id="804"/>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EDPH under regulation 20 is inconsistent with those requirements of the Code; and</w:t>
      </w:r>
    </w:p>
    <w:p>
      <w:pPr>
        <w:pStyle w:val="Indenta"/>
      </w:pPr>
      <w:r>
        <w:tab/>
        <w:t>(b)</w:t>
      </w:r>
      <w:r>
        <w:tab/>
        <w:t>any variations in operational requirements approved by the EDPH under regulation 20.</w:t>
      </w:r>
    </w:p>
    <w:p>
      <w:pPr>
        <w:pStyle w:val="Subsection"/>
      </w:pPr>
      <w:r>
        <w:tab/>
        <w:t>(2)</w:t>
      </w:r>
      <w:r>
        <w:tab/>
        <w:t>The operator of an aquatic facility must ensure that clauses 2.12, 2.22, 2.23, 2.24 and 2.25 of the Code are complied with for that facility.</w:t>
      </w:r>
    </w:p>
    <w:p>
      <w:pPr>
        <w:pStyle w:val="Heading5"/>
      </w:pPr>
      <w:bookmarkStart w:id="805" w:name="_Toc472002280"/>
      <w:bookmarkStart w:id="806" w:name="_Toc177186240"/>
      <w:bookmarkStart w:id="807" w:name="_Toc248050588"/>
      <w:bookmarkStart w:id="808" w:name="_Toc419210592"/>
      <w:r>
        <w:rPr>
          <w:rStyle w:val="CharSectno"/>
        </w:rPr>
        <w:t>20</w:t>
      </w:r>
      <w:r>
        <w:t>.</w:t>
      </w:r>
      <w:r>
        <w:tab/>
        <w:t>Variation in operational requirements</w:t>
      </w:r>
      <w:bookmarkEnd w:id="805"/>
      <w:bookmarkEnd w:id="806"/>
      <w:bookmarkEnd w:id="807"/>
      <w:bookmarkEnd w:id="808"/>
    </w:p>
    <w:p>
      <w:pPr>
        <w:pStyle w:val="Subsection"/>
      </w:pPr>
      <w:r>
        <w:tab/>
        <w:t>(1)</w:t>
      </w:r>
      <w:r>
        <w:tab/>
        <w:t xml:space="preserve">The EDPH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Heading3"/>
      </w:pPr>
      <w:bookmarkStart w:id="809" w:name="_Toc471905276"/>
      <w:bookmarkStart w:id="810" w:name="_Toc472002281"/>
      <w:bookmarkStart w:id="811" w:name="_Toc152574501"/>
      <w:bookmarkStart w:id="812" w:name="_Toc152671532"/>
      <w:bookmarkStart w:id="813" w:name="_Toc152736932"/>
      <w:bookmarkStart w:id="814" w:name="_Toc152740891"/>
      <w:bookmarkStart w:id="815" w:name="_Toc152747576"/>
      <w:bookmarkStart w:id="816" w:name="_Toc152753664"/>
      <w:bookmarkStart w:id="817" w:name="_Toc153685388"/>
      <w:bookmarkStart w:id="818" w:name="_Toc153706409"/>
      <w:bookmarkStart w:id="819" w:name="_Toc153774575"/>
      <w:bookmarkStart w:id="820" w:name="_Toc153793603"/>
      <w:bookmarkStart w:id="821" w:name="_Toc153857365"/>
      <w:bookmarkStart w:id="822" w:name="_Toc153872692"/>
      <w:bookmarkStart w:id="823" w:name="_Toc153873217"/>
      <w:bookmarkStart w:id="824" w:name="_Toc157335415"/>
      <w:bookmarkStart w:id="825" w:name="_Toc157415565"/>
      <w:bookmarkStart w:id="826" w:name="_Toc157422853"/>
      <w:bookmarkStart w:id="827" w:name="_Toc157481137"/>
      <w:bookmarkStart w:id="828" w:name="_Toc157508048"/>
      <w:bookmarkStart w:id="829" w:name="_Toc157655272"/>
      <w:bookmarkStart w:id="830" w:name="_Toc157656010"/>
      <w:bookmarkStart w:id="831" w:name="_Toc157850904"/>
      <w:bookmarkStart w:id="832" w:name="_Toc157941152"/>
      <w:bookmarkStart w:id="833" w:name="_Toc158021105"/>
      <w:bookmarkStart w:id="834" w:name="_Toc158021788"/>
      <w:bookmarkStart w:id="835" w:name="_Toc158027128"/>
      <w:bookmarkStart w:id="836" w:name="_Toc158107908"/>
      <w:bookmarkStart w:id="837" w:name="_Toc158113930"/>
      <w:bookmarkStart w:id="838" w:name="_Toc158189807"/>
      <w:bookmarkStart w:id="839" w:name="_Toc158190284"/>
      <w:bookmarkStart w:id="840" w:name="_Toc158196919"/>
      <w:bookmarkStart w:id="841" w:name="_Toc158439741"/>
      <w:bookmarkStart w:id="842" w:name="_Toc158545860"/>
      <w:bookmarkStart w:id="843" w:name="_Toc158696684"/>
      <w:bookmarkStart w:id="844" w:name="_Toc158698861"/>
      <w:bookmarkStart w:id="845" w:name="_Toc158699412"/>
      <w:bookmarkStart w:id="846" w:name="_Toc159121340"/>
      <w:bookmarkStart w:id="847" w:name="_Toc159138261"/>
      <w:bookmarkStart w:id="848" w:name="_Toc159142629"/>
      <w:bookmarkStart w:id="849" w:name="_Toc159401381"/>
      <w:bookmarkStart w:id="850" w:name="_Toc159403640"/>
      <w:bookmarkStart w:id="851" w:name="_Toc164232897"/>
      <w:bookmarkStart w:id="852" w:name="_Toc164243713"/>
      <w:bookmarkStart w:id="853" w:name="_Toc164492793"/>
      <w:bookmarkStart w:id="854" w:name="_Toc164498430"/>
      <w:bookmarkStart w:id="855" w:name="_Toc164499594"/>
      <w:bookmarkStart w:id="856" w:name="_Toc164499797"/>
      <w:bookmarkStart w:id="857" w:name="_Toc164500395"/>
      <w:bookmarkStart w:id="858" w:name="_Toc168391815"/>
      <w:bookmarkStart w:id="859" w:name="_Toc168391872"/>
      <w:bookmarkStart w:id="860" w:name="_Toc168392005"/>
      <w:bookmarkStart w:id="861" w:name="_Toc168971189"/>
      <w:bookmarkStart w:id="862" w:name="_Toc168971246"/>
      <w:bookmarkStart w:id="863" w:name="_Toc168971303"/>
      <w:bookmarkStart w:id="864" w:name="_Toc168980812"/>
      <w:bookmarkStart w:id="865" w:name="_Toc168990373"/>
      <w:bookmarkStart w:id="866" w:name="_Toc168991380"/>
      <w:bookmarkStart w:id="867" w:name="_Toc176775127"/>
      <w:bookmarkStart w:id="868" w:name="_Toc176775184"/>
      <w:bookmarkStart w:id="869" w:name="_Toc177186024"/>
      <w:bookmarkStart w:id="870" w:name="_Toc177186081"/>
      <w:bookmarkStart w:id="871" w:name="_Toc177186138"/>
      <w:bookmarkStart w:id="872" w:name="_Toc177186241"/>
      <w:bookmarkStart w:id="873" w:name="_Toc178665069"/>
      <w:bookmarkStart w:id="874" w:name="_Toc178665126"/>
      <w:bookmarkStart w:id="875" w:name="_Toc178665788"/>
      <w:bookmarkStart w:id="876" w:name="_Toc178739747"/>
      <w:bookmarkStart w:id="877" w:name="_Toc178739822"/>
      <w:bookmarkStart w:id="878" w:name="_Toc248050589"/>
      <w:bookmarkStart w:id="879" w:name="_Toc419210593"/>
      <w:r>
        <w:rPr>
          <w:rStyle w:val="CharDivNo"/>
        </w:rPr>
        <w:t>Division 3</w:t>
      </w:r>
      <w:r>
        <w:t> — </w:t>
      </w:r>
      <w:r>
        <w:rPr>
          <w:rStyle w:val="CharDivText"/>
        </w:rPr>
        <w:t>Quality control</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472002282"/>
      <w:bookmarkStart w:id="881" w:name="_Toc177186242"/>
      <w:bookmarkStart w:id="882" w:name="_Toc248050590"/>
      <w:bookmarkStart w:id="883" w:name="_Toc419210594"/>
      <w:r>
        <w:rPr>
          <w:rStyle w:val="CharSectno"/>
        </w:rPr>
        <w:t>21</w:t>
      </w:r>
      <w:r>
        <w:t>.</w:t>
      </w:r>
      <w:r>
        <w:tab/>
        <w:t>Water sampling</w:t>
      </w:r>
      <w:bookmarkEnd w:id="880"/>
      <w:bookmarkEnd w:id="881"/>
      <w:bookmarkEnd w:id="882"/>
      <w:bookmarkEnd w:id="883"/>
    </w:p>
    <w:p>
      <w:pPr>
        <w:pStyle w:val="Subsection"/>
      </w:pPr>
      <w:r>
        <w:tab/>
        <w:t>(1)</w:t>
      </w:r>
      <w:r>
        <w:tab/>
        <w:t xml:space="preserve">The local government of each district must ensure that — </w:t>
      </w:r>
    </w:p>
    <w:p>
      <w:pPr>
        <w:pStyle w:val="Indenta"/>
      </w:pPr>
      <w:r>
        <w:tab/>
        <w:t>(a)</w:t>
      </w:r>
      <w:r>
        <w:tab/>
        <w:t>an environmental health officer, or a person under the direction of an environmental health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EDPH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environmental health officer if the person is under the regular and frequent, but not necessarily continuous and personal, supervision of the officer.</w:t>
      </w:r>
    </w:p>
    <w:p>
      <w:pPr>
        <w:pStyle w:val="Subsection"/>
      </w:pPr>
      <w:r>
        <w:tab/>
        <w:t>(2)</w:t>
      </w:r>
      <w:r>
        <w:tab/>
        <w:t>The EDPH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EDPH has granted the local government an exemption in relation to the facility.</w:t>
      </w:r>
    </w:p>
    <w:p>
      <w:pPr>
        <w:pStyle w:val="Subsection"/>
      </w:pPr>
      <w:r>
        <w:tab/>
        <w:t>(4)</w:t>
      </w:r>
      <w:r>
        <w:tab/>
        <w:t xml:space="preserve">The EDPH may grant an exemption if satisfied that — </w:t>
      </w:r>
    </w:p>
    <w:p>
      <w:pPr>
        <w:pStyle w:val="Indenta"/>
      </w:pPr>
      <w:r>
        <w:tab/>
        <w:t>(a)</w:t>
      </w:r>
      <w:r>
        <w:tab/>
        <w:t>it is impractical for an environmental health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EDPH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EDPH grants an exemption under subregulation (4), the operator must ensure that the water samples are taken at least once per month and that the other requirements of subregulation (1) are complied with.</w:t>
      </w:r>
    </w:p>
    <w:p>
      <w:pPr>
        <w:pStyle w:val="Footnotesection"/>
      </w:pPr>
      <w:bookmarkStart w:id="884" w:name="_Toc177186243"/>
      <w:r>
        <w:tab/>
        <w:t>[Regulation 21 amended in Gazette 8 Dec 2009 p. 5000.]</w:t>
      </w:r>
    </w:p>
    <w:p>
      <w:pPr>
        <w:pStyle w:val="Heading5"/>
      </w:pPr>
      <w:bookmarkStart w:id="885" w:name="_Toc472002283"/>
      <w:bookmarkStart w:id="886" w:name="_Toc248050591"/>
      <w:bookmarkStart w:id="887" w:name="_Toc419210595"/>
      <w:r>
        <w:rPr>
          <w:rStyle w:val="CharSectno"/>
        </w:rPr>
        <w:t>22</w:t>
      </w:r>
      <w:r>
        <w:t>.</w:t>
      </w:r>
      <w:r>
        <w:tab/>
        <w:t>Improvement orders</w:t>
      </w:r>
      <w:bookmarkEnd w:id="885"/>
      <w:bookmarkEnd w:id="884"/>
      <w:bookmarkEnd w:id="886"/>
      <w:bookmarkEnd w:id="887"/>
    </w:p>
    <w:p>
      <w:pPr>
        <w:pStyle w:val="Subsection"/>
      </w:pPr>
      <w:r>
        <w:tab/>
        <w:t>(1)</w:t>
      </w:r>
      <w:r>
        <w:tab/>
        <w:t xml:space="preserve">The EDPH or an environmental health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EDPH,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EDPH or, in the case of an order given by an environmental health officer, an environmental health officer of the local government.</w:t>
      </w:r>
    </w:p>
    <w:p>
      <w:pPr>
        <w:pStyle w:val="Subsection"/>
      </w:pPr>
      <w:r>
        <w:tab/>
        <w:t>(6)</w:t>
      </w:r>
      <w:r>
        <w:tab/>
        <w:t>If an improvement order is complied with, the EDPH or, in the case of an order given by an environmental health officer, an environmental health officer of the local government must note the date of compliance on the order or a copy of it and, if asked to do so by the operator of the facility, give a copy of the order as noted to the operator.</w:t>
      </w:r>
    </w:p>
    <w:p>
      <w:pPr>
        <w:pStyle w:val="Heading5"/>
      </w:pPr>
      <w:bookmarkStart w:id="888" w:name="_Toc472002284"/>
      <w:bookmarkStart w:id="889" w:name="_Toc177186244"/>
      <w:bookmarkStart w:id="890" w:name="_Toc248050592"/>
      <w:bookmarkStart w:id="891" w:name="_Toc419210596"/>
      <w:r>
        <w:rPr>
          <w:rStyle w:val="CharSectno"/>
        </w:rPr>
        <w:t>23</w:t>
      </w:r>
      <w:r>
        <w:t>.</w:t>
      </w:r>
      <w:r>
        <w:tab/>
        <w:t>Closing facilities</w:t>
      </w:r>
      <w:bookmarkEnd w:id="888"/>
      <w:bookmarkEnd w:id="889"/>
      <w:bookmarkEnd w:id="890"/>
      <w:bookmarkEnd w:id="891"/>
    </w:p>
    <w:p>
      <w:pPr>
        <w:pStyle w:val="Subsection"/>
      </w:pPr>
      <w:r>
        <w:tab/>
        <w:t>(1)</w:t>
      </w:r>
      <w:r>
        <w:tab/>
        <w:t xml:space="preserve">The EDPH or an environmental health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EDPH may give the operator of an aquatic facility a closure order in respect of a water body at the facility if satisfied that the water body is not covered by one or more certificates of compliance.</w:t>
      </w:r>
    </w:p>
    <w:p>
      <w:pPr>
        <w:pStyle w:val="Subsection"/>
      </w:pPr>
      <w:r>
        <w:tab/>
        <w:t>(3)</w:t>
      </w:r>
      <w:r>
        <w:tab/>
        <w:t>If an environmental health officer gives a closure order, the local government must give the EDPH a copy of the order as soon as practicable, and in any event within 48 hours after it is given.</w:t>
      </w:r>
    </w:p>
    <w:p>
      <w:pPr>
        <w:pStyle w:val="Subsection"/>
      </w:pPr>
      <w:r>
        <w:tab/>
        <w:t>(4)</w:t>
      </w:r>
      <w:r>
        <w:tab/>
        <w:t xml:space="preserve">If an environmental health officer gives a closure order, the EDPH must — </w:t>
      </w:r>
    </w:p>
    <w:p>
      <w:pPr>
        <w:pStyle w:val="Indenta"/>
      </w:pPr>
      <w:r>
        <w:tab/>
        <w:t>(a)</w:t>
      </w:r>
      <w:r>
        <w:tab/>
        <w:t>confirm the order (with or without amendment); or</w:t>
      </w:r>
    </w:p>
    <w:p>
      <w:pPr>
        <w:pStyle w:val="Indenta"/>
      </w:pPr>
      <w:bookmarkStart w:id="892" w:name="_Toc149982032"/>
      <w:bookmarkStart w:id="893" w:name="_Toc149982060"/>
      <w:bookmarkStart w:id="894" w:name="_Toc149986046"/>
      <w:bookmarkStart w:id="895" w:name="_Toc149990336"/>
      <w:bookmarkStart w:id="896" w:name="_Toc149992323"/>
      <w:bookmarkStart w:id="897" w:name="_Toc149992481"/>
      <w:bookmarkStart w:id="898" w:name="_Toc150764897"/>
      <w:bookmarkStart w:id="899" w:name="_Toc150770153"/>
      <w:bookmarkStart w:id="900" w:name="_Toc150939313"/>
      <w:bookmarkStart w:id="901" w:name="_Toc151526584"/>
      <w:bookmarkStart w:id="902" w:name="_Toc151540970"/>
      <w:bookmarkStart w:id="903" w:name="_Toc151808561"/>
      <w:bookmarkStart w:id="904" w:name="_Toc151885570"/>
      <w:bookmarkStart w:id="905" w:name="_Toc151889179"/>
      <w:bookmarkStart w:id="906" w:name="_Toc151893629"/>
      <w:bookmarkStart w:id="907" w:name="_Toc151950446"/>
      <w:bookmarkStart w:id="908" w:name="_Toc151963882"/>
      <w:bookmarkStart w:id="909" w:name="_Toc151980917"/>
      <w:bookmarkStart w:id="910" w:name="_Toc152386238"/>
      <w:bookmarkStart w:id="911" w:name="_Toc152388496"/>
      <w:bookmarkStart w:id="912" w:name="_Toc152399435"/>
      <w:bookmarkStart w:id="913" w:name="_Toc152405431"/>
      <w:bookmarkStart w:id="914" w:name="_Toc152405620"/>
      <w:bookmarkStart w:id="915" w:name="_Toc152409735"/>
      <w:bookmarkStart w:id="916" w:name="_Toc152471975"/>
      <w:bookmarkStart w:id="917" w:name="_Toc152477456"/>
      <w:bookmarkStart w:id="918" w:name="_Toc152477512"/>
      <w:bookmarkStart w:id="919" w:name="_Toc152498014"/>
      <w:bookmarkStart w:id="920" w:name="_Toc152564537"/>
      <w:bookmarkStart w:id="921" w:name="_Toc152567956"/>
      <w:bookmarkStart w:id="922" w:name="_Toc152574505"/>
      <w:bookmarkStart w:id="923" w:name="_Toc152671536"/>
      <w:bookmarkStart w:id="924" w:name="_Toc152736936"/>
      <w:r>
        <w:tab/>
        <w:t>(b)</w:t>
      </w:r>
      <w:r>
        <w:tab/>
        <w:t>cancel the order,</w:t>
      </w:r>
    </w:p>
    <w:p>
      <w:pPr>
        <w:pStyle w:val="Subsection"/>
      </w:pPr>
      <w:r>
        <w:tab/>
      </w:r>
      <w:r>
        <w:tab/>
        <w:t>and may do so orally and then in writing.</w:t>
      </w:r>
    </w:p>
    <w:p>
      <w:pPr>
        <w:pStyle w:val="Subsection"/>
      </w:pPr>
      <w:r>
        <w:tab/>
        <w:t>(5)</w:t>
      </w:r>
      <w:r>
        <w:tab/>
        <w:t xml:space="preserve">If an order given by an environmental health officer is not confirmed by the EDPH within 48 hours of it being given, it expires on the earlier of — </w:t>
      </w:r>
    </w:p>
    <w:p>
      <w:pPr>
        <w:pStyle w:val="Indenta"/>
      </w:pPr>
      <w:r>
        <w:tab/>
        <w:t>(a)</w:t>
      </w:r>
      <w:r>
        <w:tab/>
        <w:t>the time at which it is cancelled by the EDPH;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EDPH;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EDPH remains in force until — </w:t>
      </w:r>
    </w:p>
    <w:p>
      <w:pPr>
        <w:pStyle w:val="Indenta"/>
      </w:pPr>
      <w:r>
        <w:tab/>
        <w:t>(a)</w:t>
      </w:r>
      <w:r>
        <w:tab/>
        <w:t>the EDPH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EDPH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Heading2"/>
      </w:pPr>
      <w:bookmarkStart w:id="925" w:name="_Toc152740895"/>
      <w:bookmarkStart w:id="926" w:name="_Toc152747580"/>
      <w:bookmarkStart w:id="927" w:name="_Toc152753668"/>
      <w:bookmarkStart w:id="928" w:name="_Toc153685392"/>
      <w:bookmarkStart w:id="929" w:name="_Toc153706413"/>
      <w:bookmarkStart w:id="930" w:name="_Toc153774579"/>
      <w:bookmarkStart w:id="931" w:name="_Toc153793607"/>
      <w:bookmarkStart w:id="932" w:name="_Toc153857369"/>
      <w:bookmarkStart w:id="933" w:name="_Toc153872696"/>
      <w:bookmarkStart w:id="934" w:name="_Toc153873221"/>
      <w:bookmarkStart w:id="935" w:name="_Toc157335419"/>
      <w:bookmarkStart w:id="936" w:name="_Toc157415569"/>
      <w:bookmarkStart w:id="937" w:name="_Toc157422857"/>
      <w:bookmarkStart w:id="938" w:name="_Toc157481141"/>
      <w:bookmarkStart w:id="939" w:name="_Toc157508052"/>
      <w:bookmarkStart w:id="940" w:name="_Toc157655276"/>
      <w:bookmarkStart w:id="941" w:name="_Toc157656014"/>
      <w:bookmarkStart w:id="942" w:name="_Toc157850908"/>
      <w:bookmarkStart w:id="943" w:name="_Toc157941156"/>
      <w:bookmarkStart w:id="944" w:name="_Toc158021109"/>
      <w:bookmarkStart w:id="945" w:name="_Toc158021792"/>
      <w:bookmarkStart w:id="946" w:name="_Toc158027132"/>
      <w:bookmarkStart w:id="947" w:name="_Toc158107912"/>
      <w:bookmarkStart w:id="948" w:name="_Toc158113934"/>
      <w:bookmarkStart w:id="949" w:name="_Toc158189811"/>
      <w:bookmarkStart w:id="950" w:name="_Toc158190288"/>
      <w:bookmarkStart w:id="951" w:name="_Toc158196923"/>
      <w:bookmarkStart w:id="952" w:name="_Toc158439745"/>
      <w:bookmarkStart w:id="953" w:name="_Toc158545864"/>
      <w:bookmarkStart w:id="954" w:name="_Toc471905280"/>
      <w:bookmarkStart w:id="955" w:name="_Toc472002285"/>
      <w:bookmarkStart w:id="956" w:name="_Toc158696688"/>
      <w:bookmarkStart w:id="957" w:name="_Toc158698865"/>
      <w:bookmarkStart w:id="958" w:name="_Toc158699416"/>
      <w:bookmarkStart w:id="959" w:name="_Toc159121344"/>
      <w:bookmarkStart w:id="960" w:name="_Toc159138265"/>
      <w:bookmarkStart w:id="961" w:name="_Toc159142633"/>
      <w:bookmarkStart w:id="962" w:name="_Toc159401385"/>
      <w:bookmarkStart w:id="963" w:name="_Toc159403644"/>
      <w:bookmarkStart w:id="964" w:name="_Toc164232901"/>
      <w:bookmarkStart w:id="965" w:name="_Toc164243717"/>
      <w:bookmarkStart w:id="966" w:name="_Toc164492797"/>
      <w:bookmarkStart w:id="967" w:name="_Toc164498434"/>
      <w:bookmarkStart w:id="968" w:name="_Toc164499598"/>
      <w:bookmarkStart w:id="969" w:name="_Toc164499801"/>
      <w:bookmarkStart w:id="970" w:name="_Toc164500399"/>
      <w:bookmarkStart w:id="971" w:name="_Toc168391819"/>
      <w:bookmarkStart w:id="972" w:name="_Toc168391876"/>
      <w:bookmarkStart w:id="973" w:name="_Toc168392009"/>
      <w:bookmarkStart w:id="974" w:name="_Toc168971193"/>
      <w:bookmarkStart w:id="975" w:name="_Toc168971250"/>
      <w:bookmarkStart w:id="976" w:name="_Toc168971307"/>
      <w:bookmarkStart w:id="977" w:name="_Toc168980816"/>
      <w:bookmarkStart w:id="978" w:name="_Toc168990377"/>
      <w:bookmarkStart w:id="979" w:name="_Toc168991384"/>
      <w:bookmarkStart w:id="980" w:name="_Toc176775131"/>
      <w:bookmarkStart w:id="981" w:name="_Toc176775188"/>
      <w:bookmarkStart w:id="982" w:name="_Toc177186028"/>
      <w:bookmarkStart w:id="983" w:name="_Toc177186085"/>
      <w:bookmarkStart w:id="984" w:name="_Toc177186142"/>
      <w:bookmarkStart w:id="985" w:name="_Toc177186245"/>
      <w:bookmarkStart w:id="986" w:name="_Toc178665073"/>
      <w:bookmarkStart w:id="987" w:name="_Toc178665130"/>
      <w:bookmarkStart w:id="988" w:name="_Toc178665792"/>
      <w:bookmarkStart w:id="989" w:name="_Toc178739751"/>
      <w:bookmarkStart w:id="990" w:name="_Toc178739826"/>
      <w:bookmarkStart w:id="991" w:name="_Toc248050593"/>
      <w:bookmarkStart w:id="992" w:name="_Toc419210597"/>
      <w:r>
        <w:rPr>
          <w:rStyle w:val="CharPartNo"/>
        </w:rPr>
        <w:t>Part 4</w:t>
      </w:r>
      <w:r>
        <w:t> — </w:t>
      </w:r>
      <w:r>
        <w:rPr>
          <w:rStyle w:val="CharPartText"/>
        </w:rPr>
        <w:t>General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PartText"/>
        </w:rPr>
        <w:t xml:space="preserve"> provisions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3"/>
      </w:pPr>
      <w:bookmarkStart w:id="993" w:name="_Toc471905281"/>
      <w:bookmarkStart w:id="994" w:name="_Toc472002286"/>
      <w:bookmarkStart w:id="995" w:name="_Toc149982033"/>
      <w:bookmarkStart w:id="996" w:name="_Toc149982061"/>
      <w:bookmarkStart w:id="997" w:name="_Toc149986047"/>
      <w:bookmarkStart w:id="998" w:name="_Toc149990337"/>
      <w:bookmarkStart w:id="999" w:name="_Toc149992324"/>
      <w:bookmarkStart w:id="1000" w:name="_Toc149992482"/>
      <w:bookmarkStart w:id="1001" w:name="_Toc150764898"/>
      <w:bookmarkStart w:id="1002" w:name="_Toc150770154"/>
      <w:bookmarkStart w:id="1003" w:name="_Toc150939314"/>
      <w:bookmarkStart w:id="1004" w:name="_Toc151526585"/>
      <w:bookmarkStart w:id="1005" w:name="_Toc151540971"/>
      <w:bookmarkStart w:id="1006" w:name="_Toc151808562"/>
      <w:bookmarkStart w:id="1007" w:name="_Toc151885571"/>
      <w:bookmarkStart w:id="1008" w:name="_Toc151889180"/>
      <w:bookmarkStart w:id="1009" w:name="_Toc151893630"/>
      <w:bookmarkStart w:id="1010" w:name="_Toc151950447"/>
      <w:bookmarkStart w:id="1011" w:name="_Toc151963883"/>
      <w:bookmarkStart w:id="1012" w:name="_Toc151980918"/>
      <w:bookmarkStart w:id="1013" w:name="_Toc152386239"/>
      <w:bookmarkStart w:id="1014" w:name="_Toc152388497"/>
      <w:bookmarkStart w:id="1015" w:name="_Toc152399436"/>
      <w:bookmarkStart w:id="1016" w:name="_Toc152405432"/>
      <w:bookmarkStart w:id="1017" w:name="_Toc152405621"/>
      <w:bookmarkStart w:id="1018" w:name="_Toc152409736"/>
      <w:bookmarkStart w:id="1019" w:name="_Toc152471976"/>
      <w:bookmarkStart w:id="1020" w:name="_Toc152477457"/>
      <w:bookmarkStart w:id="1021" w:name="_Toc152477513"/>
      <w:bookmarkStart w:id="1022" w:name="_Toc152498015"/>
      <w:bookmarkStart w:id="1023" w:name="_Toc152564538"/>
      <w:bookmarkStart w:id="1024" w:name="_Toc152567957"/>
      <w:bookmarkStart w:id="1025" w:name="_Toc152574506"/>
      <w:bookmarkStart w:id="1026" w:name="_Toc152671537"/>
      <w:bookmarkStart w:id="1027" w:name="_Toc152736937"/>
      <w:bookmarkStart w:id="1028" w:name="_Toc152740896"/>
      <w:bookmarkStart w:id="1029" w:name="_Toc152747581"/>
      <w:bookmarkStart w:id="1030" w:name="_Toc152753669"/>
      <w:bookmarkStart w:id="1031" w:name="_Toc153685393"/>
      <w:bookmarkStart w:id="1032" w:name="_Toc153706414"/>
      <w:bookmarkStart w:id="1033" w:name="_Toc153774580"/>
      <w:bookmarkStart w:id="1034" w:name="_Toc153793608"/>
      <w:bookmarkStart w:id="1035" w:name="_Toc153857370"/>
      <w:bookmarkStart w:id="1036" w:name="_Toc153872697"/>
      <w:bookmarkStart w:id="1037" w:name="_Toc153873222"/>
      <w:bookmarkStart w:id="1038" w:name="_Toc157335420"/>
      <w:bookmarkStart w:id="1039" w:name="_Toc157415570"/>
      <w:bookmarkStart w:id="1040" w:name="_Toc157422858"/>
      <w:bookmarkStart w:id="1041" w:name="_Toc157481142"/>
      <w:bookmarkStart w:id="1042" w:name="_Toc157508053"/>
      <w:bookmarkStart w:id="1043" w:name="_Toc157655277"/>
      <w:bookmarkStart w:id="1044" w:name="_Toc157656015"/>
      <w:bookmarkStart w:id="1045" w:name="_Toc157850909"/>
      <w:bookmarkStart w:id="1046" w:name="_Toc157941157"/>
      <w:bookmarkStart w:id="1047" w:name="_Toc158021110"/>
      <w:bookmarkStart w:id="1048" w:name="_Toc158021793"/>
      <w:bookmarkStart w:id="1049" w:name="_Toc158027133"/>
      <w:bookmarkStart w:id="1050" w:name="_Toc158107913"/>
      <w:bookmarkStart w:id="1051" w:name="_Toc158113935"/>
      <w:bookmarkStart w:id="1052" w:name="_Toc158189812"/>
      <w:bookmarkStart w:id="1053" w:name="_Toc158190289"/>
      <w:bookmarkStart w:id="1054" w:name="_Toc158196924"/>
      <w:bookmarkStart w:id="1055" w:name="_Toc158439746"/>
      <w:bookmarkStart w:id="1056" w:name="_Toc158545865"/>
      <w:bookmarkStart w:id="1057" w:name="_Toc158696689"/>
      <w:bookmarkStart w:id="1058" w:name="_Toc158698866"/>
      <w:bookmarkStart w:id="1059" w:name="_Toc158699417"/>
      <w:bookmarkStart w:id="1060" w:name="_Toc159121345"/>
      <w:bookmarkStart w:id="1061" w:name="_Toc159138266"/>
      <w:bookmarkStart w:id="1062" w:name="_Toc159142634"/>
      <w:bookmarkStart w:id="1063" w:name="_Toc159401386"/>
      <w:bookmarkStart w:id="1064" w:name="_Toc159403645"/>
      <w:bookmarkStart w:id="1065" w:name="_Toc164232902"/>
      <w:bookmarkStart w:id="1066" w:name="_Toc164243718"/>
      <w:bookmarkStart w:id="1067" w:name="_Toc164492798"/>
      <w:bookmarkStart w:id="1068" w:name="_Toc164498435"/>
      <w:bookmarkStart w:id="1069" w:name="_Toc164499599"/>
      <w:bookmarkStart w:id="1070" w:name="_Toc164499802"/>
      <w:bookmarkStart w:id="1071" w:name="_Toc164500400"/>
      <w:bookmarkStart w:id="1072" w:name="_Toc168391820"/>
      <w:bookmarkStart w:id="1073" w:name="_Toc168391877"/>
      <w:bookmarkStart w:id="1074" w:name="_Toc168392010"/>
      <w:bookmarkStart w:id="1075" w:name="_Toc168971194"/>
      <w:bookmarkStart w:id="1076" w:name="_Toc168971251"/>
      <w:bookmarkStart w:id="1077" w:name="_Toc168971308"/>
      <w:bookmarkStart w:id="1078" w:name="_Toc168980817"/>
      <w:bookmarkStart w:id="1079" w:name="_Toc168990378"/>
      <w:bookmarkStart w:id="1080" w:name="_Toc168991385"/>
      <w:bookmarkStart w:id="1081" w:name="_Toc176775132"/>
      <w:bookmarkStart w:id="1082" w:name="_Toc176775189"/>
      <w:bookmarkStart w:id="1083" w:name="_Toc177186029"/>
      <w:bookmarkStart w:id="1084" w:name="_Toc177186086"/>
      <w:bookmarkStart w:id="1085" w:name="_Toc177186143"/>
      <w:bookmarkStart w:id="1086" w:name="_Toc177186246"/>
      <w:bookmarkStart w:id="1087" w:name="_Toc178665074"/>
      <w:bookmarkStart w:id="1088" w:name="_Toc178665131"/>
      <w:bookmarkStart w:id="1089" w:name="_Toc178665793"/>
      <w:bookmarkStart w:id="1090" w:name="_Toc178739752"/>
      <w:bookmarkStart w:id="1091" w:name="_Toc178739827"/>
      <w:bookmarkStart w:id="1092" w:name="_Toc248050594"/>
      <w:bookmarkStart w:id="1093" w:name="_Toc419210598"/>
      <w:r>
        <w:rPr>
          <w:rStyle w:val="CharDivNo"/>
        </w:rPr>
        <w:t>Division 1</w:t>
      </w:r>
      <w:r>
        <w:t> — </w:t>
      </w:r>
      <w:r>
        <w:rPr>
          <w:rStyle w:val="CharDivText"/>
        </w:rPr>
        <w:t>Hygiene and use of facilities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23903751"/>
      <w:bookmarkStart w:id="1095" w:name="_Toc23933977"/>
      <w:bookmarkStart w:id="1096" w:name="_Toc40157848"/>
      <w:bookmarkStart w:id="1097" w:name="_Toc40259257"/>
      <w:bookmarkStart w:id="1098" w:name="_Toc85873416"/>
      <w:bookmarkStart w:id="1099" w:name="_Toc472002287"/>
      <w:bookmarkStart w:id="1100" w:name="_Toc177186247"/>
      <w:bookmarkStart w:id="1101" w:name="_Toc248050595"/>
      <w:bookmarkStart w:id="1102" w:name="_Toc419210599"/>
      <w:r>
        <w:rPr>
          <w:rStyle w:val="CharSectno"/>
        </w:rPr>
        <w:t>24</w:t>
      </w:r>
      <w:r>
        <w:t>.</w:t>
      </w:r>
      <w:r>
        <w:tab/>
        <w:t>Certain</w:t>
      </w:r>
      <w:r>
        <w:rPr>
          <w:snapToGrid w:val="0"/>
        </w:rPr>
        <w:t xml:space="preserve"> persons not to enter or use </w:t>
      </w:r>
      <w:bookmarkEnd w:id="1094"/>
      <w:bookmarkEnd w:id="1095"/>
      <w:bookmarkEnd w:id="1096"/>
      <w:bookmarkEnd w:id="1097"/>
      <w:bookmarkEnd w:id="1098"/>
      <w:r>
        <w:rPr>
          <w:snapToGrid w:val="0"/>
        </w:rPr>
        <w:t>water body</w:t>
      </w:r>
      <w:bookmarkEnd w:id="1099"/>
      <w:bookmarkEnd w:id="1100"/>
      <w:bookmarkEnd w:id="1101"/>
      <w:bookmarkEnd w:id="1102"/>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103" w:name="_Toc23903752"/>
      <w:bookmarkStart w:id="1104" w:name="_Toc23933978"/>
      <w:bookmarkStart w:id="1105" w:name="_Toc40157849"/>
      <w:bookmarkStart w:id="1106" w:name="_Toc40259258"/>
      <w:bookmarkStart w:id="1107" w:name="_Toc85873417"/>
      <w:bookmarkStart w:id="1108" w:name="_Toc472002288"/>
      <w:bookmarkStart w:id="1109" w:name="_Toc177186248"/>
      <w:bookmarkStart w:id="1110" w:name="_Toc248050596"/>
      <w:bookmarkStart w:id="1111" w:name="_Toc419210600"/>
      <w:r>
        <w:rPr>
          <w:rStyle w:val="CharSectno"/>
        </w:rPr>
        <w:t>25</w:t>
      </w:r>
      <w:r>
        <w:t>.</w:t>
      </w:r>
      <w:r>
        <w:tab/>
        <w:t>Pollution</w:t>
      </w:r>
      <w:r>
        <w:rPr>
          <w:snapToGrid w:val="0"/>
        </w:rPr>
        <w:t xml:space="preserve"> of </w:t>
      </w:r>
      <w:bookmarkEnd w:id="1103"/>
      <w:bookmarkEnd w:id="1104"/>
      <w:bookmarkEnd w:id="1105"/>
      <w:bookmarkEnd w:id="1106"/>
      <w:bookmarkEnd w:id="1107"/>
      <w:r>
        <w:rPr>
          <w:snapToGrid w:val="0"/>
        </w:rPr>
        <w:t>water bodies</w:t>
      </w:r>
      <w:bookmarkEnd w:id="1108"/>
      <w:bookmarkEnd w:id="1109"/>
      <w:bookmarkEnd w:id="1110"/>
      <w:bookmarkEnd w:id="111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112" w:name="_Toc23903753"/>
      <w:bookmarkStart w:id="1113" w:name="_Toc23933979"/>
      <w:bookmarkStart w:id="1114" w:name="_Toc40157850"/>
      <w:bookmarkStart w:id="1115" w:name="_Toc40259259"/>
      <w:bookmarkStart w:id="1116" w:name="_Toc85873418"/>
      <w:bookmarkStart w:id="1117" w:name="_Toc472002289"/>
      <w:bookmarkStart w:id="1118" w:name="_Toc177186249"/>
      <w:bookmarkStart w:id="1119" w:name="_Toc248050597"/>
      <w:bookmarkStart w:id="1120" w:name="_Toc419210601"/>
      <w:r>
        <w:rPr>
          <w:rStyle w:val="CharSectno"/>
        </w:rPr>
        <w:t>26</w:t>
      </w:r>
      <w:r>
        <w:t>.</w:t>
      </w:r>
      <w:r>
        <w:tab/>
        <w:t>Animals</w:t>
      </w:r>
      <w:r>
        <w:rPr>
          <w:snapToGrid w:val="0"/>
        </w:rPr>
        <w:t xml:space="preserve"> not to enter aquatic facilities</w:t>
      </w:r>
      <w:bookmarkEnd w:id="1112"/>
      <w:bookmarkEnd w:id="1113"/>
      <w:bookmarkEnd w:id="1114"/>
      <w:bookmarkEnd w:id="1115"/>
      <w:bookmarkEnd w:id="1116"/>
      <w:r>
        <w:rPr>
          <w:snapToGrid w:val="0"/>
        </w:rPr>
        <w:t xml:space="preserve"> etc.</w:t>
      </w:r>
      <w:bookmarkEnd w:id="1117"/>
      <w:bookmarkEnd w:id="1118"/>
      <w:bookmarkEnd w:id="1119"/>
      <w:bookmarkEnd w:id="1120"/>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121" w:name="_Toc471905285"/>
      <w:bookmarkStart w:id="1122" w:name="_Toc472002290"/>
      <w:bookmarkStart w:id="1123" w:name="_Toc151980924"/>
      <w:bookmarkStart w:id="1124" w:name="_Toc152386245"/>
      <w:bookmarkStart w:id="1125" w:name="_Toc152388503"/>
      <w:bookmarkStart w:id="1126" w:name="_Toc152399442"/>
      <w:bookmarkStart w:id="1127" w:name="_Toc152405438"/>
      <w:bookmarkStart w:id="1128" w:name="_Toc152405627"/>
      <w:bookmarkStart w:id="1129" w:name="_Toc152409742"/>
      <w:bookmarkStart w:id="1130" w:name="_Toc152471982"/>
      <w:bookmarkStart w:id="1131" w:name="_Toc152477463"/>
      <w:bookmarkStart w:id="1132" w:name="_Toc152477519"/>
      <w:bookmarkStart w:id="1133" w:name="_Toc152498021"/>
      <w:bookmarkStart w:id="1134" w:name="_Toc152564543"/>
      <w:bookmarkStart w:id="1135" w:name="_Toc152567962"/>
      <w:bookmarkStart w:id="1136" w:name="_Toc152574511"/>
      <w:bookmarkStart w:id="1137" w:name="_Toc152671542"/>
      <w:bookmarkStart w:id="1138" w:name="_Toc152736942"/>
      <w:bookmarkStart w:id="1139" w:name="_Toc152740901"/>
      <w:bookmarkStart w:id="1140" w:name="_Toc152747586"/>
      <w:bookmarkStart w:id="1141" w:name="_Toc152753674"/>
      <w:bookmarkStart w:id="1142" w:name="_Toc153685398"/>
      <w:bookmarkStart w:id="1143" w:name="_Toc153706419"/>
      <w:bookmarkStart w:id="1144" w:name="_Toc153774585"/>
      <w:bookmarkStart w:id="1145" w:name="_Toc153793613"/>
      <w:bookmarkStart w:id="1146" w:name="_Toc153857375"/>
      <w:bookmarkStart w:id="1147" w:name="_Toc153872702"/>
      <w:bookmarkStart w:id="1148" w:name="_Toc153873227"/>
      <w:bookmarkStart w:id="1149" w:name="_Toc157335425"/>
      <w:bookmarkStart w:id="1150" w:name="_Toc157415575"/>
      <w:bookmarkStart w:id="1151" w:name="_Toc157422863"/>
      <w:bookmarkStart w:id="1152" w:name="_Toc157481147"/>
      <w:bookmarkStart w:id="1153" w:name="_Toc157508058"/>
      <w:bookmarkStart w:id="1154" w:name="_Toc157655282"/>
      <w:bookmarkStart w:id="1155" w:name="_Toc157656020"/>
      <w:bookmarkStart w:id="1156" w:name="_Toc157850914"/>
      <w:bookmarkStart w:id="1157" w:name="_Toc157941162"/>
      <w:bookmarkStart w:id="1158" w:name="_Toc158021114"/>
      <w:bookmarkStart w:id="1159" w:name="_Toc158021797"/>
      <w:bookmarkStart w:id="1160" w:name="_Toc158027137"/>
      <w:bookmarkStart w:id="1161" w:name="_Toc158107917"/>
      <w:bookmarkStart w:id="1162" w:name="_Toc158113939"/>
      <w:bookmarkStart w:id="1163" w:name="_Toc158189816"/>
      <w:bookmarkStart w:id="1164" w:name="_Toc158190293"/>
      <w:bookmarkStart w:id="1165" w:name="_Toc158196928"/>
      <w:bookmarkStart w:id="1166" w:name="_Toc158439750"/>
      <w:bookmarkStart w:id="1167" w:name="_Toc158545869"/>
      <w:bookmarkStart w:id="1168" w:name="_Toc158696693"/>
      <w:bookmarkStart w:id="1169" w:name="_Toc158698870"/>
      <w:bookmarkStart w:id="1170" w:name="_Toc158699421"/>
      <w:bookmarkStart w:id="1171" w:name="_Toc159121349"/>
      <w:bookmarkStart w:id="1172" w:name="_Toc159138270"/>
      <w:bookmarkStart w:id="1173" w:name="_Toc159142638"/>
      <w:bookmarkStart w:id="1174" w:name="_Toc159401390"/>
      <w:bookmarkStart w:id="1175" w:name="_Toc159403649"/>
      <w:bookmarkStart w:id="1176" w:name="_Toc164232906"/>
      <w:bookmarkStart w:id="1177" w:name="_Toc164243722"/>
      <w:bookmarkStart w:id="1178" w:name="_Toc164492802"/>
      <w:bookmarkStart w:id="1179" w:name="_Toc164498439"/>
      <w:bookmarkStart w:id="1180" w:name="_Toc164499603"/>
      <w:bookmarkStart w:id="1181" w:name="_Toc164499806"/>
      <w:bookmarkStart w:id="1182" w:name="_Toc164500404"/>
      <w:bookmarkStart w:id="1183" w:name="_Toc168391824"/>
      <w:bookmarkStart w:id="1184" w:name="_Toc168391881"/>
      <w:bookmarkStart w:id="1185" w:name="_Toc168392014"/>
      <w:bookmarkStart w:id="1186" w:name="_Toc168971198"/>
      <w:bookmarkStart w:id="1187" w:name="_Toc168971255"/>
      <w:bookmarkStart w:id="1188" w:name="_Toc168971312"/>
      <w:bookmarkStart w:id="1189" w:name="_Toc168980821"/>
      <w:bookmarkStart w:id="1190" w:name="_Toc168990382"/>
      <w:bookmarkStart w:id="1191" w:name="_Toc168991389"/>
      <w:bookmarkStart w:id="1192" w:name="_Toc176775136"/>
      <w:bookmarkStart w:id="1193" w:name="_Toc176775193"/>
      <w:bookmarkStart w:id="1194" w:name="_Toc177186033"/>
      <w:bookmarkStart w:id="1195" w:name="_Toc177186090"/>
      <w:bookmarkStart w:id="1196" w:name="_Toc177186147"/>
      <w:bookmarkStart w:id="1197" w:name="_Toc177186250"/>
      <w:bookmarkStart w:id="1198" w:name="_Toc178665078"/>
      <w:bookmarkStart w:id="1199" w:name="_Toc178665135"/>
      <w:bookmarkStart w:id="1200" w:name="_Toc178665797"/>
      <w:bookmarkStart w:id="1201" w:name="_Toc178739756"/>
      <w:bookmarkStart w:id="1202" w:name="_Toc178739831"/>
      <w:bookmarkStart w:id="1203" w:name="_Toc248050598"/>
      <w:bookmarkStart w:id="1204" w:name="_Toc419210602"/>
      <w:bookmarkStart w:id="1205" w:name="_Toc149982035"/>
      <w:bookmarkStart w:id="1206" w:name="_Toc149982063"/>
      <w:bookmarkStart w:id="1207" w:name="_Toc149986053"/>
      <w:bookmarkStart w:id="1208" w:name="_Toc149990343"/>
      <w:bookmarkStart w:id="1209" w:name="_Toc149992330"/>
      <w:bookmarkStart w:id="1210" w:name="_Toc149992488"/>
      <w:bookmarkStart w:id="1211" w:name="_Toc150764904"/>
      <w:bookmarkStart w:id="1212" w:name="_Toc150770160"/>
      <w:bookmarkStart w:id="1213" w:name="_Toc150939320"/>
      <w:bookmarkStart w:id="1214" w:name="_Toc151526591"/>
      <w:bookmarkStart w:id="1215" w:name="_Toc151540977"/>
      <w:bookmarkStart w:id="1216" w:name="_Toc151808568"/>
      <w:bookmarkStart w:id="1217" w:name="_Toc151885577"/>
      <w:bookmarkStart w:id="1218" w:name="_Toc151889186"/>
      <w:bookmarkStart w:id="1219" w:name="_Toc151893636"/>
      <w:bookmarkStart w:id="1220" w:name="_Toc151950453"/>
      <w:bookmarkStart w:id="1221" w:name="_Toc151963889"/>
      <w:r>
        <w:rPr>
          <w:rStyle w:val="CharDivNo"/>
        </w:rPr>
        <w:t>Division 2</w:t>
      </w:r>
      <w:r>
        <w:t> — </w:t>
      </w:r>
      <w:r>
        <w:rPr>
          <w:rStyle w:val="CharDivText"/>
        </w:rPr>
        <w:t>Miscellaneous provisions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22" w:name="_Toc472002291"/>
      <w:bookmarkStart w:id="1223" w:name="_Toc177186251"/>
      <w:bookmarkStart w:id="1224" w:name="_Toc248050599"/>
      <w:bookmarkStart w:id="1225" w:name="_Toc419210603"/>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Sectno"/>
        </w:rPr>
        <w:t>27</w:t>
      </w:r>
      <w:r>
        <w:t>.</w:t>
      </w:r>
      <w:r>
        <w:tab/>
        <w:t>Reasons for certain decisions</w:t>
      </w:r>
      <w:bookmarkEnd w:id="1222"/>
      <w:bookmarkEnd w:id="1223"/>
      <w:bookmarkEnd w:id="1224"/>
      <w:bookmarkEnd w:id="1225"/>
    </w:p>
    <w:p>
      <w:pPr>
        <w:pStyle w:val="Subsection"/>
      </w:pPr>
      <w:r>
        <w:tab/>
      </w:r>
      <w:r>
        <w:tab/>
        <w:t xml:space="preserve">If the EDPH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EDPH must give the reasons for so doing to the applicant.</w:t>
      </w:r>
    </w:p>
    <w:p>
      <w:pPr>
        <w:pStyle w:val="Heading5"/>
      </w:pPr>
      <w:bookmarkStart w:id="1226" w:name="_Toc472002292"/>
      <w:bookmarkStart w:id="1227" w:name="_Toc177186252"/>
      <w:bookmarkStart w:id="1228" w:name="_Toc248050600"/>
      <w:bookmarkStart w:id="1229" w:name="_Toc419210604"/>
      <w:r>
        <w:rPr>
          <w:rStyle w:val="CharSectno"/>
        </w:rPr>
        <w:t>28</w:t>
      </w:r>
      <w:r>
        <w:t>.</w:t>
      </w:r>
      <w:r>
        <w:tab/>
        <w:t>Review of certain decisions</w:t>
      </w:r>
      <w:bookmarkEnd w:id="1226"/>
      <w:bookmarkEnd w:id="1227"/>
      <w:bookmarkEnd w:id="1228"/>
      <w:bookmarkEnd w:id="1229"/>
    </w:p>
    <w:p>
      <w:pPr>
        <w:pStyle w:val="Subsection"/>
      </w:pPr>
      <w:r>
        <w:tab/>
        <w:t>(1)</w:t>
      </w:r>
      <w:r>
        <w:tab/>
        <w:t>A person listed in the Table to subregulation (2) as a person affected by a reviewable decision of the EDPH or of an environmental health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EDPH</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environmental health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environmental health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Heading5"/>
      </w:pPr>
      <w:bookmarkStart w:id="1230" w:name="_Toc472002293"/>
      <w:bookmarkStart w:id="1231" w:name="_Toc177186253"/>
      <w:bookmarkStart w:id="1232" w:name="_Toc248050601"/>
      <w:bookmarkStart w:id="1233" w:name="_Toc419210605"/>
      <w:r>
        <w:rPr>
          <w:rStyle w:val="CharSectno"/>
        </w:rPr>
        <w:t>29</w:t>
      </w:r>
      <w:r>
        <w:t>.</w:t>
      </w:r>
      <w:r>
        <w:tab/>
        <w:t>Informing local governments</w:t>
      </w:r>
      <w:bookmarkEnd w:id="1230"/>
      <w:bookmarkEnd w:id="1231"/>
      <w:bookmarkEnd w:id="1232"/>
      <w:bookmarkEnd w:id="1233"/>
    </w:p>
    <w:p>
      <w:pPr>
        <w:pStyle w:val="Subsection"/>
      </w:pPr>
      <w:r>
        <w:tab/>
        <w:t>(1)</w:t>
      </w:r>
      <w:r>
        <w:tab/>
        <w:t>If the EDPH makes one of the decisions set out in subregulation (2), the EDPH must inform the local government of the district in which the aquatic facility is located of the making of the decision and, where relevant, give the local government a copy of the approval, certificate, permit, variation, exemption or order.</w:t>
      </w:r>
    </w:p>
    <w:p>
      <w:pPr>
        <w:pStyle w:val="Subsection"/>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Heading5"/>
      </w:pPr>
      <w:bookmarkStart w:id="1234" w:name="_Toc472002294"/>
      <w:bookmarkStart w:id="1235" w:name="_Toc177186254"/>
      <w:bookmarkStart w:id="1236" w:name="_Toc248050602"/>
      <w:bookmarkStart w:id="1237" w:name="_Toc419210606"/>
      <w:r>
        <w:rPr>
          <w:rStyle w:val="CharSectno"/>
        </w:rPr>
        <w:t>30</w:t>
      </w:r>
      <w:r>
        <w:t>.</w:t>
      </w:r>
      <w:r>
        <w:tab/>
        <w:t>Approved forms</w:t>
      </w:r>
      <w:bookmarkEnd w:id="1234"/>
      <w:bookmarkEnd w:id="1235"/>
      <w:bookmarkEnd w:id="1236"/>
      <w:bookmarkEnd w:id="1237"/>
    </w:p>
    <w:p>
      <w:pPr>
        <w:pStyle w:val="Subsection"/>
      </w:pPr>
      <w:r>
        <w:tab/>
      </w:r>
      <w:bookmarkStart w:id="1238" w:name="_Hlt522611294"/>
      <w:bookmarkEnd w:id="1238"/>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EDPH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Heading5"/>
      </w:pPr>
      <w:bookmarkStart w:id="1239" w:name="_Toc472002295"/>
      <w:bookmarkStart w:id="1240" w:name="_Toc177186255"/>
      <w:bookmarkStart w:id="1241" w:name="_Toc248050603"/>
      <w:bookmarkStart w:id="1242" w:name="_Toc419210607"/>
      <w:r>
        <w:rPr>
          <w:rStyle w:val="CharSectno"/>
        </w:rPr>
        <w:t>31</w:t>
      </w:r>
      <w:r>
        <w:t>.</w:t>
      </w:r>
      <w:r>
        <w:tab/>
        <w:t>Offences and penalties</w:t>
      </w:r>
      <w:bookmarkEnd w:id="1239"/>
      <w:bookmarkEnd w:id="1240"/>
      <w:bookmarkEnd w:id="1241"/>
      <w:bookmarkEnd w:id="1242"/>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243" w:name="_Toc472002296"/>
      <w:bookmarkStart w:id="1244" w:name="_Toc177186256"/>
      <w:bookmarkStart w:id="1245" w:name="_Toc248050604"/>
      <w:bookmarkStart w:id="1246" w:name="_Toc419210608"/>
      <w:r>
        <w:rPr>
          <w:rStyle w:val="CharSectno"/>
        </w:rPr>
        <w:t>32</w:t>
      </w:r>
      <w:r>
        <w:t>.</w:t>
      </w:r>
      <w:r>
        <w:tab/>
        <w:t>Availability of the Code</w:t>
      </w:r>
      <w:bookmarkEnd w:id="1243"/>
      <w:bookmarkEnd w:id="1244"/>
      <w:bookmarkEnd w:id="1245"/>
      <w:bookmarkEnd w:id="1246"/>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247" w:name="_Toc471905292"/>
      <w:bookmarkStart w:id="1248" w:name="_Toc472002297"/>
      <w:bookmarkStart w:id="1249" w:name="_Toc158439757"/>
      <w:bookmarkStart w:id="1250" w:name="_Toc158545876"/>
      <w:bookmarkStart w:id="1251" w:name="_Toc158696700"/>
      <w:bookmarkStart w:id="1252" w:name="_Toc158698877"/>
      <w:bookmarkStart w:id="1253" w:name="_Toc158699428"/>
      <w:bookmarkStart w:id="1254" w:name="_Toc159121356"/>
      <w:bookmarkStart w:id="1255" w:name="_Toc159138277"/>
      <w:bookmarkStart w:id="1256" w:name="_Toc159142645"/>
      <w:bookmarkStart w:id="1257" w:name="_Toc159401397"/>
      <w:bookmarkStart w:id="1258" w:name="_Toc159403656"/>
      <w:bookmarkStart w:id="1259" w:name="_Toc164232913"/>
      <w:bookmarkStart w:id="1260" w:name="_Toc164243729"/>
      <w:bookmarkStart w:id="1261" w:name="_Toc164492809"/>
      <w:bookmarkStart w:id="1262" w:name="_Toc164498446"/>
      <w:bookmarkStart w:id="1263" w:name="_Toc164499610"/>
      <w:bookmarkStart w:id="1264" w:name="_Toc164499813"/>
      <w:bookmarkStart w:id="1265" w:name="_Toc164500411"/>
      <w:bookmarkStart w:id="1266" w:name="_Toc168391831"/>
      <w:bookmarkStart w:id="1267" w:name="_Toc168391888"/>
      <w:bookmarkStart w:id="1268" w:name="_Toc168392021"/>
      <w:bookmarkStart w:id="1269" w:name="_Toc168971205"/>
      <w:bookmarkStart w:id="1270" w:name="_Toc168971262"/>
      <w:bookmarkStart w:id="1271" w:name="_Toc168971319"/>
      <w:bookmarkStart w:id="1272" w:name="_Toc168980828"/>
      <w:bookmarkStart w:id="1273" w:name="_Toc168990389"/>
      <w:bookmarkStart w:id="1274" w:name="_Toc168991396"/>
      <w:bookmarkStart w:id="1275" w:name="_Toc176775143"/>
      <w:bookmarkStart w:id="1276" w:name="_Toc176775200"/>
      <w:bookmarkStart w:id="1277" w:name="_Toc177186040"/>
      <w:bookmarkStart w:id="1278" w:name="_Toc177186097"/>
      <w:bookmarkStart w:id="1279" w:name="_Toc177186154"/>
      <w:bookmarkStart w:id="1280" w:name="_Toc177186257"/>
      <w:bookmarkStart w:id="1281" w:name="_Toc178665085"/>
      <w:bookmarkStart w:id="1282" w:name="_Toc178665142"/>
      <w:bookmarkStart w:id="1283" w:name="_Toc178665804"/>
      <w:bookmarkStart w:id="1284" w:name="_Toc178739763"/>
      <w:bookmarkStart w:id="1285" w:name="_Toc178739838"/>
      <w:bookmarkStart w:id="1286" w:name="_Toc248050605"/>
      <w:bookmarkStart w:id="1287" w:name="_Toc419210609"/>
      <w:bookmarkStart w:id="1288" w:name="_Toc149982036"/>
      <w:bookmarkStart w:id="1289" w:name="_Toc149982064"/>
      <w:bookmarkStart w:id="1290" w:name="_Toc149986055"/>
      <w:bookmarkStart w:id="1291" w:name="_Toc149990345"/>
      <w:bookmarkStart w:id="1292" w:name="_Toc149992332"/>
      <w:bookmarkStart w:id="1293" w:name="_Toc149992490"/>
      <w:bookmarkStart w:id="1294" w:name="_Toc150764906"/>
      <w:bookmarkStart w:id="1295" w:name="_Toc150770163"/>
      <w:bookmarkStart w:id="1296" w:name="_Toc150939323"/>
      <w:bookmarkStart w:id="1297" w:name="_Toc151526594"/>
      <w:bookmarkStart w:id="1298" w:name="_Toc151540980"/>
      <w:bookmarkStart w:id="1299" w:name="_Toc151808571"/>
      <w:bookmarkStart w:id="1300" w:name="_Toc151885580"/>
      <w:bookmarkStart w:id="1301" w:name="_Toc151889189"/>
      <w:bookmarkStart w:id="1302" w:name="_Toc151893639"/>
      <w:bookmarkStart w:id="1303" w:name="_Toc151950456"/>
      <w:bookmarkStart w:id="1304" w:name="_Toc151963892"/>
      <w:bookmarkStart w:id="1305" w:name="_Toc151980927"/>
      <w:bookmarkStart w:id="1306" w:name="_Toc152386248"/>
      <w:bookmarkStart w:id="1307" w:name="_Toc152388506"/>
      <w:bookmarkStart w:id="1308" w:name="_Toc152399445"/>
      <w:bookmarkStart w:id="1309" w:name="_Toc152405441"/>
      <w:bookmarkStart w:id="1310" w:name="_Toc152405630"/>
      <w:bookmarkStart w:id="1311" w:name="_Toc152409745"/>
      <w:bookmarkStart w:id="1312" w:name="_Toc152471985"/>
      <w:bookmarkStart w:id="1313" w:name="_Toc152477466"/>
      <w:bookmarkStart w:id="1314" w:name="_Toc152477522"/>
      <w:bookmarkStart w:id="1315" w:name="_Toc152498024"/>
      <w:bookmarkStart w:id="1316" w:name="_Toc152564546"/>
      <w:bookmarkStart w:id="1317" w:name="_Toc152567965"/>
      <w:bookmarkStart w:id="1318" w:name="_Toc152574514"/>
      <w:bookmarkStart w:id="1319" w:name="_Toc152671545"/>
      <w:bookmarkStart w:id="1320" w:name="_Toc152736945"/>
      <w:bookmarkStart w:id="1321" w:name="_Toc152740904"/>
      <w:bookmarkStart w:id="1322" w:name="_Toc152747589"/>
      <w:bookmarkStart w:id="1323" w:name="_Toc152753677"/>
      <w:bookmarkStart w:id="1324" w:name="_Toc153685401"/>
      <w:bookmarkStart w:id="1325" w:name="_Toc153706423"/>
      <w:bookmarkStart w:id="1326" w:name="_Toc153774589"/>
      <w:bookmarkStart w:id="1327" w:name="_Toc153793617"/>
      <w:bookmarkStart w:id="1328" w:name="_Toc153857379"/>
      <w:bookmarkStart w:id="1329" w:name="_Toc153872707"/>
      <w:bookmarkStart w:id="1330" w:name="_Toc153873232"/>
      <w:bookmarkStart w:id="1331" w:name="_Toc157335430"/>
      <w:bookmarkStart w:id="1332" w:name="_Toc157415581"/>
      <w:bookmarkStart w:id="1333" w:name="_Toc157422869"/>
      <w:bookmarkStart w:id="1334" w:name="_Toc157481153"/>
      <w:bookmarkStart w:id="1335" w:name="_Toc157508064"/>
      <w:bookmarkStart w:id="1336" w:name="_Toc157655289"/>
      <w:bookmarkStart w:id="1337" w:name="_Toc157656027"/>
      <w:bookmarkStart w:id="1338" w:name="_Toc157850921"/>
      <w:bookmarkStart w:id="1339" w:name="_Toc157941169"/>
      <w:bookmarkStart w:id="1340" w:name="_Toc158021121"/>
      <w:bookmarkStart w:id="1341" w:name="_Toc158021804"/>
      <w:bookmarkStart w:id="1342" w:name="_Toc158027144"/>
      <w:bookmarkStart w:id="1343" w:name="_Toc158107924"/>
      <w:bookmarkStart w:id="1344" w:name="_Toc158113946"/>
      <w:bookmarkStart w:id="1345" w:name="_Toc158189823"/>
      <w:bookmarkStart w:id="1346" w:name="_Toc158190300"/>
      <w:bookmarkStart w:id="1347" w:name="_Toc158196935"/>
      <w:r>
        <w:rPr>
          <w:rStyle w:val="CharPartNo"/>
        </w:rPr>
        <w:t>Part 5</w:t>
      </w:r>
      <w:r>
        <w:t> — </w:t>
      </w:r>
      <w:r>
        <w:rPr>
          <w:rStyle w:val="CharPartText"/>
        </w:rPr>
        <w:t>Transitional provisions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3"/>
      </w:pPr>
      <w:bookmarkStart w:id="1348" w:name="_Toc471905293"/>
      <w:bookmarkStart w:id="1349" w:name="_Toc472002298"/>
      <w:bookmarkStart w:id="1350" w:name="_Toc158696701"/>
      <w:bookmarkStart w:id="1351" w:name="_Toc158698878"/>
      <w:bookmarkStart w:id="1352" w:name="_Toc158699429"/>
      <w:bookmarkStart w:id="1353" w:name="_Toc159121357"/>
      <w:bookmarkStart w:id="1354" w:name="_Toc159138278"/>
      <w:bookmarkStart w:id="1355" w:name="_Toc159142646"/>
      <w:bookmarkStart w:id="1356" w:name="_Toc159401398"/>
      <w:bookmarkStart w:id="1357" w:name="_Toc159403657"/>
      <w:bookmarkStart w:id="1358" w:name="_Toc164232914"/>
      <w:bookmarkStart w:id="1359" w:name="_Toc164243730"/>
      <w:bookmarkStart w:id="1360" w:name="_Toc164492810"/>
      <w:bookmarkStart w:id="1361" w:name="_Toc164498447"/>
      <w:bookmarkStart w:id="1362" w:name="_Toc164499611"/>
      <w:bookmarkStart w:id="1363" w:name="_Toc164499814"/>
      <w:bookmarkStart w:id="1364" w:name="_Toc164500412"/>
      <w:bookmarkStart w:id="1365" w:name="_Toc168391832"/>
      <w:bookmarkStart w:id="1366" w:name="_Toc168391889"/>
      <w:bookmarkStart w:id="1367" w:name="_Toc168392022"/>
      <w:bookmarkStart w:id="1368" w:name="_Toc168971206"/>
      <w:bookmarkStart w:id="1369" w:name="_Toc168971263"/>
      <w:bookmarkStart w:id="1370" w:name="_Toc168971320"/>
      <w:bookmarkStart w:id="1371" w:name="_Toc168980829"/>
      <w:bookmarkStart w:id="1372" w:name="_Toc168990390"/>
      <w:bookmarkStart w:id="1373" w:name="_Toc168991397"/>
      <w:bookmarkStart w:id="1374" w:name="_Toc176775144"/>
      <w:bookmarkStart w:id="1375" w:name="_Toc176775201"/>
      <w:bookmarkStart w:id="1376" w:name="_Toc177186041"/>
      <w:bookmarkStart w:id="1377" w:name="_Toc177186098"/>
      <w:bookmarkStart w:id="1378" w:name="_Toc177186155"/>
      <w:bookmarkStart w:id="1379" w:name="_Toc177186258"/>
      <w:bookmarkStart w:id="1380" w:name="_Toc178665086"/>
      <w:bookmarkStart w:id="1381" w:name="_Toc178665143"/>
      <w:bookmarkStart w:id="1382" w:name="_Toc178665805"/>
      <w:bookmarkStart w:id="1383" w:name="_Toc178739764"/>
      <w:bookmarkStart w:id="1384" w:name="_Toc178739839"/>
      <w:bookmarkStart w:id="1385" w:name="_Toc248050606"/>
      <w:bookmarkStart w:id="1386" w:name="_Toc419210610"/>
      <w:bookmarkStart w:id="1387" w:name="_Toc153706424"/>
      <w:bookmarkStart w:id="1388" w:name="_Toc153774590"/>
      <w:bookmarkStart w:id="1389" w:name="_Toc153793618"/>
      <w:bookmarkStart w:id="1390" w:name="_Toc153857380"/>
      <w:bookmarkStart w:id="1391" w:name="_Toc153872708"/>
      <w:bookmarkStart w:id="1392" w:name="_Toc153873233"/>
      <w:bookmarkStart w:id="1393" w:name="_Toc157335431"/>
      <w:bookmarkStart w:id="1394" w:name="_Toc157415582"/>
      <w:bookmarkStart w:id="1395" w:name="_Toc157422870"/>
      <w:bookmarkStart w:id="1396" w:name="_Toc157481154"/>
      <w:bookmarkStart w:id="1397" w:name="_Toc157508065"/>
      <w:bookmarkStart w:id="1398" w:name="_Toc157655290"/>
      <w:bookmarkStart w:id="1399" w:name="_Toc157656028"/>
      <w:bookmarkStart w:id="1400" w:name="_Toc157850922"/>
      <w:bookmarkStart w:id="1401" w:name="_Toc157941170"/>
      <w:bookmarkStart w:id="1402" w:name="_Toc158021122"/>
      <w:bookmarkStart w:id="1403" w:name="_Toc158021805"/>
      <w:bookmarkStart w:id="1404" w:name="_Toc158027145"/>
      <w:bookmarkStart w:id="1405" w:name="_Toc158107925"/>
      <w:bookmarkStart w:id="1406" w:name="_Toc158113947"/>
      <w:bookmarkStart w:id="1407" w:name="_Toc158189824"/>
      <w:bookmarkStart w:id="1408" w:name="_Toc158190301"/>
      <w:bookmarkStart w:id="1409" w:name="_Toc158196936"/>
      <w:bookmarkStart w:id="1410" w:name="_Toc158439758"/>
      <w:bookmarkStart w:id="1411" w:name="_Toc15854587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DivNo"/>
        </w:rPr>
        <w:t>Division 1</w:t>
      </w:r>
      <w:r>
        <w:t> — </w:t>
      </w:r>
      <w:r>
        <w:rPr>
          <w:rStyle w:val="CharDivText"/>
        </w:rPr>
        <w:t>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412" w:name="_Toc472002299"/>
      <w:bookmarkStart w:id="1413" w:name="_Toc177186259"/>
      <w:bookmarkStart w:id="1414" w:name="_Toc248050607"/>
      <w:bookmarkStart w:id="1415" w:name="_Toc419210611"/>
      <w:bookmarkStart w:id="1416" w:name="_Toc149982037"/>
      <w:bookmarkStart w:id="1417" w:name="_Toc149982065"/>
      <w:bookmarkStart w:id="1418" w:name="_Toc149986056"/>
      <w:bookmarkStart w:id="1419" w:name="_Toc149990346"/>
      <w:bookmarkStart w:id="1420" w:name="_Toc149992333"/>
      <w:bookmarkStart w:id="1421" w:name="_Toc149992491"/>
      <w:bookmarkStart w:id="1422" w:name="_Toc150764907"/>
      <w:bookmarkStart w:id="1423" w:name="_Toc150770164"/>
      <w:bookmarkStart w:id="1424" w:name="_Toc150939324"/>
      <w:bookmarkStart w:id="1425" w:name="_Toc151526595"/>
      <w:bookmarkStart w:id="1426" w:name="_Toc151540981"/>
      <w:bookmarkStart w:id="1427" w:name="_Toc151808572"/>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Sectno"/>
        </w:rPr>
        <w:t>33</w:t>
      </w:r>
      <w:r>
        <w:t>.</w:t>
      </w:r>
      <w:r>
        <w:tab/>
        <w:t>Terms used in this Part</w:t>
      </w:r>
      <w:bookmarkEnd w:id="1412"/>
      <w:bookmarkEnd w:id="1413"/>
      <w:bookmarkEnd w:id="1414"/>
      <w:bookmarkEnd w:id="1415"/>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428" w:name="_Toc472002300"/>
      <w:bookmarkStart w:id="1429" w:name="_Toc177186260"/>
      <w:bookmarkStart w:id="1430" w:name="_Toc248050608"/>
      <w:bookmarkStart w:id="1431" w:name="_Toc419210612"/>
      <w:bookmarkEnd w:id="1416"/>
      <w:bookmarkEnd w:id="1417"/>
      <w:bookmarkEnd w:id="1418"/>
      <w:bookmarkEnd w:id="1419"/>
      <w:bookmarkEnd w:id="1420"/>
      <w:bookmarkEnd w:id="1421"/>
      <w:bookmarkEnd w:id="1422"/>
      <w:bookmarkEnd w:id="1423"/>
      <w:bookmarkEnd w:id="1424"/>
      <w:bookmarkEnd w:id="1425"/>
      <w:bookmarkEnd w:id="1426"/>
      <w:bookmarkEnd w:id="1427"/>
      <w:r>
        <w:rPr>
          <w:rStyle w:val="CharSectno"/>
        </w:rPr>
        <w:t>34</w:t>
      </w:r>
      <w:r>
        <w:t>.</w:t>
      </w:r>
      <w:r>
        <w:tab/>
        <w:t>Repeal of old regulations</w:t>
      </w:r>
      <w:bookmarkEnd w:id="1428"/>
      <w:bookmarkEnd w:id="1429"/>
      <w:bookmarkEnd w:id="1430"/>
      <w:bookmarkEnd w:id="1431"/>
    </w:p>
    <w:p>
      <w:pPr>
        <w:pStyle w:val="Subsection"/>
      </w:pPr>
      <w:r>
        <w:tab/>
      </w:r>
      <w:r>
        <w:tab/>
        <w:t xml:space="preserve">The </w:t>
      </w:r>
      <w:r>
        <w:rPr>
          <w:i/>
          <w:iCs/>
        </w:rPr>
        <w:t>Health (Swimming Pools) Regulations 1964</w:t>
      </w:r>
      <w:r>
        <w:t xml:space="preserve"> are repealed.</w:t>
      </w:r>
    </w:p>
    <w:p>
      <w:pPr>
        <w:pStyle w:val="Heading3"/>
      </w:pPr>
      <w:bookmarkStart w:id="1432" w:name="_Toc153706427"/>
      <w:bookmarkStart w:id="1433" w:name="_Toc153774593"/>
      <w:bookmarkStart w:id="1434" w:name="_Toc153793621"/>
      <w:bookmarkStart w:id="1435" w:name="_Toc153857383"/>
      <w:bookmarkStart w:id="1436" w:name="_Toc471905296"/>
      <w:bookmarkStart w:id="1437" w:name="_Toc472002301"/>
      <w:bookmarkStart w:id="1438" w:name="_Toc153872711"/>
      <w:bookmarkStart w:id="1439" w:name="_Toc153873236"/>
      <w:bookmarkStart w:id="1440" w:name="_Toc157335434"/>
      <w:bookmarkStart w:id="1441" w:name="_Toc157415585"/>
      <w:bookmarkStart w:id="1442" w:name="_Toc157422873"/>
      <w:bookmarkStart w:id="1443" w:name="_Toc157481157"/>
      <w:bookmarkStart w:id="1444" w:name="_Toc157508068"/>
      <w:bookmarkStart w:id="1445" w:name="_Toc157655293"/>
      <w:bookmarkStart w:id="1446" w:name="_Toc157656031"/>
      <w:bookmarkStart w:id="1447" w:name="_Toc157850925"/>
      <w:bookmarkStart w:id="1448" w:name="_Toc157941173"/>
      <w:bookmarkStart w:id="1449" w:name="_Toc158021125"/>
      <w:bookmarkStart w:id="1450" w:name="_Toc158021808"/>
      <w:bookmarkStart w:id="1451" w:name="_Toc158027148"/>
      <w:bookmarkStart w:id="1452" w:name="_Toc158107928"/>
      <w:bookmarkStart w:id="1453" w:name="_Toc158113950"/>
      <w:bookmarkStart w:id="1454" w:name="_Toc158189827"/>
      <w:bookmarkStart w:id="1455" w:name="_Toc158190304"/>
      <w:bookmarkStart w:id="1456" w:name="_Toc158196939"/>
      <w:bookmarkStart w:id="1457" w:name="_Toc158439761"/>
      <w:bookmarkStart w:id="1458" w:name="_Toc158545880"/>
      <w:bookmarkStart w:id="1459" w:name="_Toc158696704"/>
      <w:bookmarkStart w:id="1460" w:name="_Toc158698881"/>
      <w:bookmarkStart w:id="1461" w:name="_Toc158699432"/>
      <w:bookmarkStart w:id="1462" w:name="_Toc159121360"/>
      <w:bookmarkStart w:id="1463" w:name="_Toc159138281"/>
      <w:bookmarkStart w:id="1464" w:name="_Toc159142649"/>
      <w:bookmarkStart w:id="1465" w:name="_Toc159401401"/>
      <w:bookmarkStart w:id="1466" w:name="_Toc159403660"/>
      <w:bookmarkStart w:id="1467" w:name="_Toc164232917"/>
      <w:bookmarkStart w:id="1468" w:name="_Toc164243733"/>
      <w:bookmarkStart w:id="1469" w:name="_Toc164492813"/>
      <w:bookmarkStart w:id="1470" w:name="_Toc164498450"/>
      <w:bookmarkStart w:id="1471" w:name="_Toc164499614"/>
      <w:bookmarkStart w:id="1472" w:name="_Toc164499817"/>
      <w:bookmarkStart w:id="1473" w:name="_Toc164500415"/>
      <w:bookmarkStart w:id="1474" w:name="_Toc168391835"/>
      <w:bookmarkStart w:id="1475" w:name="_Toc168391892"/>
      <w:bookmarkStart w:id="1476" w:name="_Toc168392025"/>
      <w:bookmarkStart w:id="1477" w:name="_Toc168971209"/>
      <w:bookmarkStart w:id="1478" w:name="_Toc168971266"/>
      <w:bookmarkStart w:id="1479" w:name="_Toc168971323"/>
      <w:bookmarkStart w:id="1480" w:name="_Toc168980832"/>
      <w:bookmarkStart w:id="1481" w:name="_Toc168990393"/>
      <w:bookmarkStart w:id="1482" w:name="_Toc168991400"/>
      <w:bookmarkStart w:id="1483" w:name="_Toc176775147"/>
      <w:bookmarkStart w:id="1484" w:name="_Toc176775204"/>
      <w:bookmarkStart w:id="1485" w:name="_Toc177186044"/>
      <w:bookmarkStart w:id="1486" w:name="_Toc177186101"/>
      <w:bookmarkStart w:id="1487" w:name="_Toc177186158"/>
      <w:bookmarkStart w:id="1488" w:name="_Toc177186261"/>
      <w:bookmarkStart w:id="1489" w:name="_Toc178665089"/>
      <w:bookmarkStart w:id="1490" w:name="_Toc178665146"/>
      <w:bookmarkStart w:id="1491" w:name="_Toc178665808"/>
      <w:bookmarkStart w:id="1492" w:name="_Toc178739767"/>
      <w:bookmarkStart w:id="1493" w:name="_Toc178739842"/>
      <w:bookmarkStart w:id="1494" w:name="_Toc248050609"/>
      <w:bookmarkStart w:id="1495" w:name="_Toc419210613"/>
      <w:r>
        <w:rPr>
          <w:rStyle w:val="CharDivNo"/>
        </w:rPr>
        <w:t>Division 2</w:t>
      </w:r>
      <w:r>
        <w:t> — </w:t>
      </w:r>
      <w:r>
        <w:rPr>
          <w:rStyle w:val="CharDivText"/>
        </w:rPr>
        <w:t>Existing facilities</w:t>
      </w:r>
      <w:bookmarkEnd w:id="1432"/>
      <w:bookmarkEnd w:id="1433"/>
      <w:bookmarkEnd w:id="1434"/>
      <w:bookmarkEnd w:id="1435"/>
      <w:r>
        <w:rPr>
          <w:rStyle w:val="CharDivText"/>
        </w:rPr>
        <w:t xml:space="preserve"> that are in use</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472002302"/>
      <w:bookmarkStart w:id="1497" w:name="_Toc177186262"/>
      <w:bookmarkStart w:id="1498" w:name="_Toc248050610"/>
      <w:bookmarkStart w:id="1499" w:name="_Toc419210614"/>
      <w:r>
        <w:rPr>
          <w:rStyle w:val="CharSectno"/>
        </w:rPr>
        <w:t>35</w:t>
      </w:r>
      <w:r>
        <w:t>.</w:t>
      </w:r>
      <w:r>
        <w:tab/>
        <w:t>Application of this Division</w:t>
      </w:r>
      <w:bookmarkEnd w:id="1496"/>
      <w:bookmarkEnd w:id="1497"/>
      <w:bookmarkEnd w:id="1498"/>
      <w:bookmarkEnd w:id="1499"/>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500" w:name="_Toc472002303"/>
      <w:bookmarkStart w:id="1501" w:name="_Toc177186263"/>
      <w:bookmarkStart w:id="1502" w:name="_Toc248050611"/>
      <w:bookmarkStart w:id="1503" w:name="_Toc419210615"/>
      <w:r>
        <w:rPr>
          <w:rStyle w:val="CharSectno"/>
        </w:rPr>
        <w:t>36</w:t>
      </w:r>
      <w:r>
        <w:t>.</w:t>
      </w:r>
      <w:r>
        <w:tab/>
        <w:t>Certificates of compliance and permits to operate</w:t>
      </w:r>
      <w:bookmarkEnd w:id="1500"/>
      <w:bookmarkEnd w:id="1501"/>
      <w:bookmarkEnd w:id="1502"/>
      <w:bookmarkEnd w:id="1503"/>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EDPH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EDPH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EDPH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EDPH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EDPH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EDPH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EDPH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EDPH is to be taken, for the purposes of regulation 37, to have refused to issue the certificate and grant the permit.</w:t>
      </w:r>
    </w:p>
    <w:p>
      <w:pPr>
        <w:pStyle w:val="Heading5"/>
      </w:pPr>
      <w:bookmarkStart w:id="1504" w:name="_Toc472002304"/>
      <w:bookmarkStart w:id="1505" w:name="_Toc177186264"/>
      <w:bookmarkStart w:id="1506" w:name="_Toc248050612"/>
      <w:bookmarkStart w:id="1507" w:name="_Toc419210616"/>
      <w:r>
        <w:rPr>
          <w:rStyle w:val="CharSectno"/>
        </w:rPr>
        <w:t>37</w:t>
      </w:r>
      <w:r>
        <w:t>.</w:t>
      </w:r>
      <w:r>
        <w:tab/>
        <w:t>Review of certain decisions made under this Division</w:t>
      </w:r>
      <w:bookmarkEnd w:id="1504"/>
      <w:bookmarkEnd w:id="1505"/>
      <w:bookmarkEnd w:id="1506"/>
      <w:bookmarkEnd w:id="1507"/>
    </w:p>
    <w:p>
      <w:pPr>
        <w:pStyle w:val="Subsection"/>
      </w:pPr>
      <w:r>
        <w:tab/>
      </w:r>
      <w:r>
        <w:tab/>
        <w:t xml:space="preserve">The operator of an aquatic facility in respect of which the EDPH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Heading5"/>
      </w:pPr>
      <w:bookmarkStart w:id="1508" w:name="_Toc472002305"/>
      <w:bookmarkStart w:id="1509" w:name="_Toc177186265"/>
      <w:bookmarkStart w:id="1510" w:name="_Toc248050613"/>
      <w:bookmarkStart w:id="1511" w:name="_Toc419210617"/>
      <w:r>
        <w:rPr>
          <w:rStyle w:val="CharSectno"/>
        </w:rPr>
        <w:t>38</w:t>
      </w:r>
      <w:r>
        <w:t>.</w:t>
      </w:r>
      <w:r>
        <w:tab/>
        <w:t>Compliance with certain operational requirements of the Code</w:t>
      </w:r>
      <w:bookmarkEnd w:id="1508"/>
      <w:bookmarkEnd w:id="1509"/>
      <w:bookmarkEnd w:id="1510"/>
      <w:bookmarkEnd w:id="1511"/>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512" w:name="_Toc153706432"/>
      <w:bookmarkStart w:id="1513" w:name="_Toc153774598"/>
      <w:bookmarkStart w:id="1514" w:name="_Toc153793626"/>
      <w:bookmarkStart w:id="1515" w:name="_Toc153857388"/>
      <w:bookmarkStart w:id="1516" w:name="_Toc153872716"/>
      <w:bookmarkStart w:id="1517" w:name="_Toc153873241"/>
      <w:bookmarkStart w:id="1518" w:name="_Toc157335439"/>
      <w:bookmarkStart w:id="1519" w:name="_Toc157415590"/>
      <w:bookmarkStart w:id="1520" w:name="_Toc157422878"/>
      <w:bookmarkStart w:id="1521" w:name="_Toc157481162"/>
      <w:bookmarkStart w:id="1522" w:name="_Toc157508073"/>
      <w:bookmarkStart w:id="1523" w:name="_Toc157655298"/>
      <w:bookmarkStart w:id="1524" w:name="_Toc157656036"/>
      <w:bookmarkStart w:id="1525" w:name="_Toc157850930"/>
      <w:bookmarkStart w:id="1526" w:name="_Toc157941178"/>
      <w:bookmarkStart w:id="1527" w:name="_Toc158021130"/>
      <w:bookmarkStart w:id="1528" w:name="_Toc158021813"/>
      <w:bookmarkStart w:id="1529" w:name="_Toc158027153"/>
      <w:bookmarkStart w:id="1530"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531" w:name="_Toc472002306"/>
      <w:bookmarkStart w:id="1532" w:name="_Toc177186266"/>
      <w:bookmarkStart w:id="1533" w:name="_Toc248050614"/>
      <w:bookmarkStart w:id="1534" w:name="_Toc419210618"/>
      <w:bookmarkStart w:id="1535" w:name="_Toc158113955"/>
      <w:bookmarkStart w:id="1536" w:name="_Toc158189832"/>
      <w:bookmarkStart w:id="1537" w:name="_Toc158190309"/>
      <w:bookmarkStart w:id="1538" w:name="_Toc158196944"/>
      <w:bookmarkStart w:id="1539" w:name="_Toc158439766"/>
      <w:bookmarkStart w:id="1540" w:name="_Toc158545885"/>
      <w:r>
        <w:rPr>
          <w:rStyle w:val="CharSectno"/>
        </w:rPr>
        <w:t>39</w:t>
      </w:r>
      <w:r>
        <w:t>.</w:t>
      </w:r>
      <w:r>
        <w:tab/>
        <w:t>Exemptions under the old regulations</w:t>
      </w:r>
      <w:bookmarkEnd w:id="1531"/>
      <w:bookmarkEnd w:id="1532"/>
      <w:bookmarkEnd w:id="1533"/>
      <w:bookmarkEnd w:id="1534"/>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EDPH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EDPH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EDPH;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Heading3"/>
      </w:pPr>
      <w:bookmarkStart w:id="1541" w:name="_Toc471905302"/>
      <w:bookmarkStart w:id="1542" w:name="_Toc472002307"/>
      <w:bookmarkStart w:id="1543" w:name="_Toc164499620"/>
      <w:bookmarkStart w:id="1544" w:name="_Toc164499823"/>
      <w:bookmarkStart w:id="1545" w:name="_Toc164500421"/>
      <w:bookmarkStart w:id="1546" w:name="_Toc168391841"/>
      <w:bookmarkStart w:id="1547" w:name="_Toc168391898"/>
      <w:bookmarkStart w:id="1548" w:name="_Toc168392031"/>
      <w:bookmarkStart w:id="1549" w:name="_Toc168971215"/>
      <w:bookmarkStart w:id="1550" w:name="_Toc168971272"/>
      <w:bookmarkStart w:id="1551" w:name="_Toc168971329"/>
      <w:bookmarkStart w:id="1552" w:name="_Toc168980838"/>
      <w:bookmarkStart w:id="1553" w:name="_Toc168990399"/>
      <w:bookmarkStart w:id="1554" w:name="_Toc168991406"/>
      <w:bookmarkStart w:id="1555" w:name="_Toc176775153"/>
      <w:bookmarkStart w:id="1556" w:name="_Toc176775210"/>
      <w:bookmarkStart w:id="1557" w:name="_Toc177186050"/>
      <w:bookmarkStart w:id="1558" w:name="_Toc177186107"/>
      <w:bookmarkStart w:id="1559" w:name="_Toc177186164"/>
      <w:bookmarkStart w:id="1560" w:name="_Toc177186267"/>
      <w:bookmarkStart w:id="1561" w:name="_Toc178665095"/>
      <w:bookmarkStart w:id="1562" w:name="_Toc178665152"/>
      <w:bookmarkStart w:id="1563" w:name="_Toc178665814"/>
      <w:bookmarkStart w:id="1564" w:name="_Toc178739773"/>
      <w:bookmarkStart w:id="1565" w:name="_Toc178739848"/>
      <w:bookmarkStart w:id="1566" w:name="_Toc248050615"/>
      <w:bookmarkStart w:id="1567" w:name="_Toc419210619"/>
      <w:bookmarkStart w:id="1568" w:name="_Toc158696710"/>
      <w:bookmarkStart w:id="1569" w:name="_Toc158698887"/>
      <w:bookmarkStart w:id="1570" w:name="_Toc158699438"/>
      <w:bookmarkStart w:id="1571" w:name="_Toc159121366"/>
      <w:bookmarkStart w:id="1572" w:name="_Toc159138287"/>
      <w:bookmarkStart w:id="1573" w:name="_Toc159142655"/>
      <w:bookmarkStart w:id="1574" w:name="_Toc159401407"/>
      <w:bookmarkStart w:id="1575" w:name="_Toc159403666"/>
      <w:bookmarkStart w:id="1576" w:name="_Toc164232923"/>
      <w:bookmarkStart w:id="1577" w:name="_Toc164243739"/>
      <w:bookmarkStart w:id="1578" w:name="_Toc164492819"/>
      <w:bookmarkStart w:id="1579" w:name="_Toc164498456"/>
      <w:r>
        <w:rPr>
          <w:rStyle w:val="CharDivNo"/>
        </w:rPr>
        <w:t>Division 3</w:t>
      </w:r>
      <w:r>
        <w:t> — </w:t>
      </w:r>
      <w:r>
        <w:rPr>
          <w:rStyle w:val="CharDivText"/>
        </w:rPr>
        <w:t>Other matters under the old regulations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80" w:name="_Toc472002308"/>
      <w:bookmarkStart w:id="1581" w:name="_Toc177186268"/>
      <w:bookmarkStart w:id="1582" w:name="_Toc248050616"/>
      <w:bookmarkStart w:id="1583" w:name="_Toc419210620"/>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5"/>
      <w:bookmarkEnd w:id="1536"/>
      <w:bookmarkEnd w:id="1537"/>
      <w:bookmarkEnd w:id="1538"/>
      <w:bookmarkEnd w:id="1539"/>
      <w:bookmarkEnd w:id="1540"/>
      <w:bookmarkEnd w:id="1568"/>
      <w:bookmarkEnd w:id="1569"/>
      <w:bookmarkEnd w:id="1570"/>
      <w:bookmarkEnd w:id="1571"/>
      <w:bookmarkEnd w:id="1572"/>
      <w:bookmarkEnd w:id="1573"/>
      <w:bookmarkEnd w:id="1574"/>
      <w:bookmarkEnd w:id="1575"/>
      <w:bookmarkEnd w:id="1576"/>
      <w:bookmarkEnd w:id="1577"/>
      <w:bookmarkEnd w:id="1578"/>
      <w:bookmarkEnd w:id="1579"/>
      <w:r>
        <w:rPr>
          <w:rStyle w:val="CharSectno"/>
        </w:rPr>
        <w:t>40</w:t>
      </w:r>
      <w:r>
        <w:t>.</w:t>
      </w:r>
      <w:r>
        <w:tab/>
        <w:t>Notices under regulation 3 of the old regulations</w:t>
      </w:r>
      <w:bookmarkEnd w:id="1580"/>
      <w:bookmarkEnd w:id="1581"/>
      <w:bookmarkEnd w:id="1582"/>
      <w:bookmarkEnd w:id="1583"/>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EDPH from requesting further information in relation to the application.</w:t>
      </w:r>
    </w:p>
    <w:p>
      <w:pPr>
        <w:pStyle w:val="Heading5"/>
      </w:pPr>
      <w:bookmarkStart w:id="1584" w:name="_Toc472002309"/>
      <w:bookmarkStart w:id="1585" w:name="_Toc177186269"/>
      <w:bookmarkStart w:id="1586" w:name="_Toc248050617"/>
      <w:bookmarkStart w:id="1587" w:name="_Toc419210621"/>
      <w:r>
        <w:rPr>
          <w:rStyle w:val="CharSectno"/>
        </w:rPr>
        <w:t>41</w:t>
      </w:r>
      <w:r>
        <w:t>.</w:t>
      </w:r>
      <w:r>
        <w:tab/>
        <w:t>Approvals under regulation 4 of the old regulations</w:t>
      </w:r>
      <w:bookmarkEnd w:id="1584"/>
      <w:bookmarkEnd w:id="1585"/>
      <w:bookmarkEnd w:id="1586"/>
      <w:bookmarkEnd w:id="1587"/>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EDPH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Heading5"/>
      </w:pPr>
      <w:bookmarkStart w:id="1588" w:name="_Toc472002310"/>
      <w:bookmarkStart w:id="1589" w:name="_Toc177186270"/>
      <w:bookmarkStart w:id="1590" w:name="_Toc248050618"/>
      <w:bookmarkStart w:id="1591" w:name="_Toc419210622"/>
      <w:r>
        <w:rPr>
          <w:rStyle w:val="CharSectno"/>
        </w:rPr>
        <w:t>42</w:t>
      </w:r>
      <w:r>
        <w:t>.</w:t>
      </w:r>
      <w:r>
        <w:tab/>
        <w:t>Closure notices</w:t>
      </w:r>
      <w:bookmarkEnd w:id="1588"/>
      <w:bookmarkEnd w:id="1589"/>
      <w:bookmarkEnd w:id="1590"/>
      <w:bookmarkEnd w:id="1591"/>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EDPH under regulation 23; and</w:t>
      </w:r>
    </w:p>
    <w:p>
      <w:pPr>
        <w:pStyle w:val="Indenta"/>
      </w:pPr>
      <w:r>
        <w:tab/>
        <w:t>(b)</w:t>
      </w:r>
      <w:r>
        <w:tab/>
        <w:t>as such, has effect according to its terms, which, to the extent of any inconsistency, prevail over regulation 23.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92" w:name="_Toc471905306"/>
      <w:bookmarkStart w:id="1593" w:name="_Toc472002311"/>
      <w:bookmarkStart w:id="1594" w:name="_Toc113695922"/>
      <w:bookmarkStart w:id="1595" w:name="_Toc178665818"/>
      <w:bookmarkStart w:id="1596" w:name="_Toc178739777"/>
      <w:bookmarkStart w:id="1597" w:name="_Toc178739852"/>
      <w:bookmarkStart w:id="1598" w:name="_Toc248050619"/>
      <w:bookmarkStart w:id="1599" w:name="_Toc419210623"/>
      <w:r>
        <w:t>Notes</w:t>
      </w:r>
      <w:bookmarkEnd w:id="1592"/>
      <w:bookmarkEnd w:id="1593"/>
      <w:bookmarkEnd w:id="1594"/>
      <w:bookmarkEnd w:id="1595"/>
      <w:bookmarkEnd w:id="1596"/>
      <w:bookmarkEnd w:id="1597"/>
      <w:bookmarkEnd w:id="1598"/>
      <w:bookmarkEnd w:id="1599"/>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and includes the amendments made by the other written laws referred to in the following table</w:t>
      </w:r>
      <w:ins w:id="1600" w:author="Master Repository Process" w:date="2021-08-28T13:55:00Z">
        <w:r>
          <w:rPr>
            <w:snapToGrid w:val="0"/>
          </w:rPr>
          <w:t> </w:t>
        </w:r>
        <w:r>
          <w:rPr>
            <w:snapToGrid w:val="0"/>
            <w:vertAlign w:val="superscript"/>
          </w:rPr>
          <w:t>1a</w:t>
        </w:r>
      </w:ins>
      <w:r>
        <w:rPr>
          <w:snapToGrid w:val="0"/>
        </w:rPr>
        <w:t xml:space="preserve">. </w:t>
      </w:r>
    </w:p>
    <w:p>
      <w:pPr>
        <w:pStyle w:val="nHeading3"/>
      </w:pPr>
      <w:bookmarkStart w:id="1601" w:name="_Toc472002312"/>
      <w:bookmarkStart w:id="1602" w:name="_Toc70311430"/>
      <w:bookmarkStart w:id="1603" w:name="_Toc113695923"/>
      <w:bookmarkStart w:id="1604" w:name="_Toc248050620"/>
      <w:bookmarkStart w:id="1605" w:name="_Toc419210624"/>
      <w:r>
        <w:t>Compilation table</w:t>
      </w:r>
      <w:bookmarkEnd w:id="1601"/>
      <w:bookmarkEnd w:id="1602"/>
      <w:bookmarkEnd w:id="1603"/>
      <w:bookmarkEnd w:id="1604"/>
      <w:bookmarkEnd w:id="16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rPr>
              <w:t>r. 1 and 2: 28 Sep 2007 (see r. 2(a));</w:t>
            </w:r>
            <w:r>
              <w:rPr>
                <w:snapToGrid w:val="0"/>
              </w:rPr>
              <w:br/>
              <w:t>Regulations other than r. 1 and 2: 1 Oct 2007 (see r. 2(b)(i))</w:t>
            </w:r>
          </w:p>
        </w:tc>
      </w:tr>
      <w:tr>
        <w:tc>
          <w:tcPr>
            <w:tcW w:w="3118" w:type="dxa"/>
            <w:tcBorders>
              <w:top w:val="nil"/>
              <w:bottom w:val="single" w:sz="4" w:space="0" w:color="auto"/>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single" w:sz="4" w:space="0" w:color="auto"/>
            </w:tcBorders>
          </w:tcPr>
          <w:p>
            <w:pPr>
              <w:pStyle w:val="nTable"/>
              <w:spacing w:after="40"/>
            </w:pPr>
            <w:r>
              <w:t>8 Dec 2009 p. 4998-5000</w:t>
            </w:r>
          </w:p>
        </w:tc>
        <w:tc>
          <w:tcPr>
            <w:tcW w:w="2693" w:type="dxa"/>
            <w:tcBorders>
              <w:top w:val="nil"/>
              <w:bottom w:val="single" w:sz="4" w:space="0" w:color="auto"/>
            </w:tcBorders>
          </w:tcPr>
          <w:p>
            <w:pPr>
              <w:pStyle w:val="nTable"/>
              <w:spacing w:after="40"/>
              <w:rPr>
                <w:snapToGrid w:val="0"/>
              </w:rPr>
            </w:pPr>
            <w:r>
              <w:rPr>
                <w:snapToGrid w:val="0"/>
              </w:rPr>
              <w:t>r. 1 and 2: 8 Dec 2009 (see r. 2(a));</w:t>
            </w:r>
            <w:r>
              <w:rPr>
                <w:snapToGrid w:val="0"/>
              </w:rPr>
              <w:br/>
              <w:t>Regulations other than r. 1 and 2: 9 Dec 2009 (see r. 2(b))</w:t>
            </w:r>
          </w:p>
        </w:tc>
      </w:tr>
    </w:tbl>
    <w:p>
      <w:pPr>
        <w:pStyle w:val="nSubsection"/>
        <w:spacing w:before="360"/>
        <w:rPr>
          <w:ins w:id="1606" w:author="Master Repository Process" w:date="2021-08-28T13:55:00Z"/>
        </w:rPr>
      </w:pPr>
      <w:ins w:id="1607" w:author="Master Repository Process" w:date="2021-08-28T13: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8" w:author="Master Repository Process" w:date="2021-08-28T13:55:00Z"/>
        </w:rPr>
      </w:pPr>
      <w:bookmarkStart w:id="1609" w:name="_Toc471896878"/>
      <w:bookmarkStart w:id="1610" w:name="_Toc472002313"/>
      <w:ins w:id="1611" w:author="Master Repository Process" w:date="2021-08-28T13:55:00Z">
        <w:r>
          <w:t>Provisions that have not come into operation</w:t>
        </w:r>
        <w:bookmarkEnd w:id="1609"/>
        <w:bookmarkEnd w:id="16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12" w:author="Master Repository Process" w:date="2021-08-28T13:55:00Z"/>
        </w:trPr>
        <w:tc>
          <w:tcPr>
            <w:tcW w:w="3118" w:type="dxa"/>
          </w:tcPr>
          <w:p>
            <w:pPr>
              <w:pStyle w:val="nTable"/>
              <w:spacing w:after="40"/>
              <w:rPr>
                <w:ins w:id="1613" w:author="Master Repository Process" w:date="2021-08-28T13:55:00Z"/>
                <w:b/>
              </w:rPr>
            </w:pPr>
            <w:ins w:id="1614" w:author="Master Repository Process" w:date="2021-08-28T13:55:00Z">
              <w:r>
                <w:rPr>
                  <w:b/>
                </w:rPr>
                <w:t>Citation</w:t>
              </w:r>
            </w:ins>
          </w:p>
        </w:tc>
        <w:tc>
          <w:tcPr>
            <w:tcW w:w="1276" w:type="dxa"/>
          </w:tcPr>
          <w:p>
            <w:pPr>
              <w:pStyle w:val="nTable"/>
              <w:spacing w:after="40"/>
              <w:rPr>
                <w:ins w:id="1615" w:author="Master Repository Process" w:date="2021-08-28T13:55:00Z"/>
                <w:b/>
              </w:rPr>
            </w:pPr>
            <w:ins w:id="1616" w:author="Master Repository Process" w:date="2021-08-28T13:55:00Z">
              <w:r>
                <w:rPr>
                  <w:b/>
                </w:rPr>
                <w:t>Gazettal</w:t>
              </w:r>
            </w:ins>
          </w:p>
        </w:tc>
        <w:tc>
          <w:tcPr>
            <w:tcW w:w="2693" w:type="dxa"/>
          </w:tcPr>
          <w:p>
            <w:pPr>
              <w:pStyle w:val="nTable"/>
              <w:spacing w:after="40"/>
              <w:rPr>
                <w:ins w:id="1617" w:author="Master Repository Process" w:date="2021-08-28T13:55:00Z"/>
                <w:b/>
              </w:rPr>
            </w:pPr>
            <w:ins w:id="1618" w:author="Master Repository Process" w:date="2021-08-28T13:55:00Z">
              <w:r>
                <w:rPr>
                  <w:b/>
                </w:rPr>
                <w:t>Commencement</w:t>
              </w:r>
            </w:ins>
          </w:p>
        </w:tc>
      </w:tr>
      <w:tr>
        <w:trPr>
          <w:ins w:id="1619" w:author="Master Repository Process" w:date="2021-08-28T13:55:00Z"/>
        </w:trPr>
        <w:tc>
          <w:tcPr>
            <w:tcW w:w="3118" w:type="dxa"/>
          </w:tcPr>
          <w:p>
            <w:pPr>
              <w:pStyle w:val="nTable"/>
              <w:spacing w:after="40"/>
              <w:rPr>
                <w:ins w:id="1620" w:author="Master Repository Process" w:date="2021-08-28T13:55:00Z"/>
              </w:rPr>
            </w:pPr>
            <w:ins w:id="1621" w:author="Master Repository Process" w:date="2021-08-28T13:55:00Z">
              <w:r>
                <w:rPr>
                  <w:i/>
                </w:rPr>
                <w:t>Health Regulations Amendment (Public Health) Regulations 2016</w:t>
              </w:r>
              <w:r>
                <w:t xml:space="preserve"> Pt. 9 </w:t>
              </w:r>
              <w:r>
                <w:rPr>
                  <w:vertAlign w:val="superscript"/>
                </w:rPr>
                <w:t>2</w:t>
              </w:r>
            </w:ins>
          </w:p>
        </w:tc>
        <w:tc>
          <w:tcPr>
            <w:tcW w:w="1276" w:type="dxa"/>
          </w:tcPr>
          <w:p>
            <w:pPr>
              <w:pStyle w:val="nTable"/>
              <w:spacing w:after="40"/>
              <w:rPr>
                <w:ins w:id="1622" w:author="Master Repository Process" w:date="2021-08-28T13:55:00Z"/>
              </w:rPr>
            </w:pPr>
            <w:ins w:id="1623" w:author="Master Repository Process" w:date="2021-08-28T13:55:00Z">
              <w:r>
                <w:t>10 Jan 2017 p. 237</w:t>
              </w:r>
              <w:r>
                <w:noBreakHyphen/>
                <w:t>308</w:t>
              </w:r>
            </w:ins>
          </w:p>
        </w:tc>
        <w:tc>
          <w:tcPr>
            <w:tcW w:w="2693" w:type="dxa"/>
          </w:tcPr>
          <w:p>
            <w:pPr>
              <w:pStyle w:val="nTable"/>
              <w:spacing w:after="40"/>
              <w:rPr>
                <w:ins w:id="1624" w:author="Master Repository Process" w:date="2021-08-28T13:55:00Z"/>
              </w:rPr>
            </w:pPr>
            <w:ins w:id="1625" w:author="Master Repository Process" w:date="2021-08-28T13:55:00Z">
              <w:r>
                <w:t xml:space="preserve">24 Jan 2017 (see r. 2(b) and </w:t>
              </w:r>
              <w:r>
                <w:rPr>
                  <w:i/>
                </w:rPr>
                <w:t>Gazette</w:t>
              </w:r>
              <w:r>
                <w:t xml:space="preserve"> 10 Jan 2017 p. 165)</w:t>
              </w:r>
            </w:ins>
          </w:p>
        </w:tc>
      </w:tr>
    </w:tbl>
    <w:p>
      <w:pPr>
        <w:pStyle w:val="nSubsection"/>
        <w:spacing w:before="200"/>
        <w:rPr>
          <w:ins w:id="1626" w:author="Master Repository Process" w:date="2021-08-28T13:55:00Z"/>
          <w:snapToGrid w:val="0"/>
        </w:rPr>
      </w:pPr>
      <w:ins w:id="1627" w:author="Master Repository Process" w:date="2021-08-28T13:55: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9</w:t>
        </w:r>
        <w:r>
          <w:rPr>
            <w:snapToGrid w:val="0"/>
          </w:rPr>
          <w:t xml:space="preserve"> had not come into operation.  It reads as follows:</w:t>
        </w:r>
      </w:ins>
    </w:p>
    <w:p>
      <w:pPr>
        <w:pStyle w:val="BlankOpen"/>
        <w:rPr>
          <w:ins w:id="1628" w:author="Master Repository Process" w:date="2021-08-28T13:55:00Z"/>
          <w:snapToGrid w:val="0"/>
        </w:rPr>
      </w:pPr>
    </w:p>
    <w:p>
      <w:pPr>
        <w:pStyle w:val="nzHeading2"/>
        <w:rPr>
          <w:ins w:id="1629" w:author="Master Repository Process" w:date="2021-08-28T13:55:00Z"/>
        </w:rPr>
      </w:pPr>
      <w:ins w:id="1630" w:author="Master Repository Process" w:date="2021-08-28T13:55:00Z">
        <w:r>
          <w:rPr>
            <w:rStyle w:val="CharPartNo"/>
          </w:rPr>
          <w:t>Part 9</w:t>
        </w:r>
        <w:r>
          <w:rPr>
            <w:rStyle w:val="CharDivNo"/>
          </w:rPr>
          <w:t> </w:t>
        </w:r>
        <w:r>
          <w:t>—</w:t>
        </w:r>
        <w:r>
          <w:rPr>
            <w:rStyle w:val="CharDivText"/>
          </w:rPr>
          <w:t> </w:t>
        </w:r>
        <w:r>
          <w:rPr>
            <w:rStyle w:val="CharPartText"/>
            <w:i/>
          </w:rPr>
          <w:t>Health (Aquatic Facilities) Regulations 2007</w:t>
        </w:r>
        <w:r>
          <w:rPr>
            <w:rStyle w:val="CharPartText"/>
          </w:rPr>
          <w:t> amended</w:t>
        </w:r>
      </w:ins>
    </w:p>
    <w:p>
      <w:pPr>
        <w:pStyle w:val="nzHeading5"/>
        <w:rPr>
          <w:ins w:id="1631" w:author="Master Repository Process" w:date="2021-08-28T13:55:00Z"/>
          <w:snapToGrid w:val="0"/>
        </w:rPr>
      </w:pPr>
      <w:ins w:id="1632" w:author="Master Repository Process" w:date="2021-08-28T13:55:00Z">
        <w:r>
          <w:rPr>
            <w:rStyle w:val="CharSectno"/>
          </w:rPr>
          <w:t>28</w:t>
        </w:r>
        <w:r>
          <w:rPr>
            <w:snapToGrid w:val="0"/>
          </w:rPr>
          <w:t>.</w:t>
        </w:r>
        <w:r>
          <w:rPr>
            <w:snapToGrid w:val="0"/>
          </w:rPr>
          <w:tab/>
          <w:t>Regulations amended</w:t>
        </w:r>
      </w:ins>
    </w:p>
    <w:p>
      <w:pPr>
        <w:pStyle w:val="nzSubsection"/>
        <w:rPr>
          <w:ins w:id="1633" w:author="Master Repository Process" w:date="2021-08-28T13:55:00Z"/>
        </w:rPr>
      </w:pPr>
      <w:ins w:id="1634" w:author="Master Repository Process" w:date="2021-08-28T13:55:00Z">
        <w:r>
          <w:tab/>
        </w:r>
        <w:r>
          <w:tab/>
          <w:t xml:space="preserve">This Part amends the </w:t>
        </w:r>
        <w:r>
          <w:rPr>
            <w:i/>
          </w:rPr>
          <w:t>Health (Aquatic Facilities) Regulations 2007</w:t>
        </w:r>
        <w:r>
          <w:t>.</w:t>
        </w:r>
      </w:ins>
    </w:p>
    <w:p>
      <w:pPr>
        <w:pStyle w:val="nzHeading5"/>
        <w:rPr>
          <w:ins w:id="1635" w:author="Master Repository Process" w:date="2021-08-28T13:55:00Z"/>
        </w:rPr>
      </w:pPr>
      <w:ins w:id="1636" w:author="Master Repository Process" w:date="2021-08-28T13:55:00Z">
        <w:r>
          <w:rPr>
            <w:rStyle w:val="CharSectno"/>
          </w:rPr>
          <w:t>29</w:t>
        </w:r>
        <w:r>
          <w:t>.</w:t>
        </w:r>
        <w:r>
          <w:tab/>
          <w:t>Regulation 4 amended</w:t>
        </w:r>
      </w:ins>
    </w:p>
    <w:p>
      <w:pPr>
        <w:pStyle w:val="nzSubsection"/>
        <w:rPr>
          <w:ins w:id="1637" w:author="Master Repository Process" w:date="2021-08-28T13:55:00Z"/>
        </w:rPr>
      </w:pPr>
      <w:ins w:id="1638" w:author="Master Repository Process" w:date="2021-08-28T13:55:00Z">
        <w:r>
          <w:tab/>
        </w:r>
        <w:r>
          <w:tab/>
          <w:t xml:space="preserve">In regulation 4 delete the definition of </w:t>
        </w:r>
        <w:r>
          <w:rPr>
            <w:b/>
            <w:i/>
          </w:rPr>
          <w:t>EDPH</w:t>
        </w:r>
        <w:r>
          <w:t>.</w:t>
        </w:r>
      </w:ins>
    </w:p>
    <w:p>
      <w:pPr>
        <w:pStyle w:val="nzHeading5"/>
        <w:rPr>
          <w:ins w:id="1639" w:author="Master Repository Process" w:date="2021-08-28T13:55:00Z"/>
        </w:rPr>
      </w:pPr>
      <w:ins w:id="1640" w:author="Master Repository Process" w:date="2021-08-28T13:55:00Z">
        <w:r>
          <w:rPr>
            <w:rStyle w:val="CharSectno"/>
          </w:rPr>
          <w:t>30</w:t>
        </w:r>
        <w:r>
          <w:t>.</w:t>
        </w:r>
        <w:r>
          <w:tab/>
          <w:t>Regulation 28 amended</w:t>
        </w:r>
      </w:ins>
    </w:p>
    <w:p>
      <w:pPr>
        <w:pStyle w:val="nzSubsection"/>
        <w:rPr>
          <w:ins w:id="1641" w:author="Master Repository Process" w:date="2021-08-28T13:55:00Z"/>
        </w:rPr>
      </w:pPr>
      <w:ins w:id="1642" w:author="Master Repository Process" w:date="2021-08-28T13:55:00Z">
        <w:r>
          <w:tab/>
        </w:r>
        <w:r>
          <w:tab/>
          <w:t>In regulation 28(2) in the Table:</w:t>
        </w:r>
      </w:ins>
    </w:p>
    <w:p>
      <w:pPr>
        <w:pStyle w:val="nzIndenta"/>
        <w:rPr>
          <w:ins w:id="1643" w:author="Master Repository Process" w:date="2021-08-28T13:55:00Z"/>
        </w:rPr>
      </w:pPr>
      <w:ins w:id="1644" w:author="Master Repository Process" w:date="2021-08-28T13:55:00Z">
        <w:r>
          <w:tab/>
          <w:t>(a)</w:t>
        </w:r>
        <w:r>
          <w:tab/>
          <w:t>delete “</w:t>
        </w:r>
        <w:r>
          <w:rPr>
            <w:b/>
            <w:bCs/>
            <w:sz w:val="22"/>
            <w:szCs w:val="22"/>
          </w:rPr>
          <w:t>EDPH</w:t>
        </w:r>
        <w:r>
          <w:t>” and insert:</w:t>
        </w:r>
      </w:ins>
    </w:p>
    <w:p>
      <w:pPr>
        <w:pStyle w:val="BlankOpen"/>
        <w:rPr>
          <w:ins w:id="1645" w:author="Master Repository Process" w:date="2021-08-28T13:55:00Z"/>
        </w:rPr>
      </w:pPr>
    </w:p>
    <w:p>
      <w:pPr>
        <w:pStyle w:val="nzIndenta"/>
        <w:rPr>
          <w:ins w:id="1646" w:author="Master Repository Process" w:date="2021-08-28T13:55:00Z"/>
        </w:rPr>
      </w:pPr>
      <w:ins w:id="1647" w:author="Master Repository Process" w:date="2021-08-28T13:55:00Z">
        <w:r>
          <w:tab/>
        </w:r>
        <w:r>
          <w:tab/>
        </w:r>
        <w:r>
          <w:rPr>
            <w:b/>
            <w:bCs/>
            <w:sz w:val="22"/>
            <w:szCs w:val="22"/>
          </w:rPr>
          <w:t>Chief Health Officer</w:t>
        </w:r>
      </w:ins>
    </w:p>
    <w:p>
      <w:pPr>
        <w:pStyle w:val="BlankClose"/>
        <w:rPr>
          <w:ins w:id="1648" w:author="Master Repository Process" w:date="2021-08-28T13:55:00Z"/>
        </w:rPr>
      </w:pPr>
    </w:p>
    <w:p>
      <w:pPr>
        <w:pStyle w:val="nzIndenta"/>
        <w:rPr>
          <w:ins w:id="1649" w:author="Master Repository Process" w:date="2021-08-28T13:55:00Z"/>
        </w:rPr>
      </w:pPr>
      <w:ins w:id="1650" w:author="Master Repository Process" w:date="2021-08-28T13:55:00Z">
        <w:r>
          <w:tab/>
          <w:t>(b)</w:t>
        </w:r>
        <w:r>
          <w:tab/>
          <w:t>delete:</w:t>
        </w:r>
      </w:ins>
    </w:p>
    <w:p>
      <w:pPr>
        <w:pStyle w:val="DeleteOpen"/>
        <w:rPr>
          <w:ins w:id="1651" w:author="Master Repository Process" w:date="2021-08-28T13:55:00Z"/>
        </w:rPr>
      </w:pPr>
    </w:p>
    <w:tbl>
      <w:tblPr>
        <w:tblW w:w="0" w:type="auto"/>
        <w:tblInd w:w="675" w:type="dxa"/>
        <w:tblLayout w:type="fixed"/>
        <w:tblLook w:val="0000" w:firstRow="0" w:lastRow="0" w:firstColumn="0" w:lastColumn="0" w:noHBand="0" w:noVBand="0"/>
      </w:tblPr>
      <w:tblGrid>
        <w:gridCol w:w="1701"/>
        <w:gridCol w:w="4820"/>
      </w:tblGrid>
      <w:tr>
        <w:trPr>
          <w:cantSplit/>
          <w:ins w:id="1652" w:author="Master Repository Process" w:date="2021-08-28T13:55:00Z"/>
        </w:trPr>
        <w:tc>
          <w:tcPr>
            <w:tcW w:w="1701" w:type="dxa"/>
          </w:tcPr>
          <w:p>
            <w:pPr>
              <w:pStyle w:val="nzTable"/>
              <w:rPr>
                <w:ins w:id="1653" w:author="Master Repository Process" w:date="2021-08-28T13:55:00Z"/>
              </w:rPr>
            </w:pPr>
            <w:ins w:id="1654" w:author="Master Repository Process" w:date="2021-08-28T13:55:00Z">
              <w:r>
                <w:t>operator</w:t>
              </w:r>
            </w:ins>
          </w:p>
        </w:tc>
        <w:tc>
          <w:tcPr>
            <w:tcW w:w="4820" w:type="dxa"/>
          </w:tcPr>
          <w:p>
            <w:pPr>
              <w:pStyle w:val="nzTable"/>
              <w:rPr>
                <w:ins w:id="1655" w:author="Master Repository Process" w:date="2021-08-28T13:55:00Z"/>
              </w:rPr>
            </w:pPr>
            <w:ins w:id="1656" w:author="Master Repository Process" w:date="2021-08-28T13:55:00Z">
              <w:r>
                <w:t>to confirm a closure order given by an environmental health officer under regulation 23</w:t>
              </w:r>
            </w:ins>
          </w:p>
        </w:tc>
      </w:tr>
    </w:tbl>
    <w:p>
      <w:pPr>
        <w:pStyle w:val="DeleteClose"/>
        <w:rPr>
          <w:ins w:id="1657" w:author="Master Repository Process" w:date="2021-08-28T13:55:00Z"/>
        </w:rPr>
      </w:pPr>
    </w:p>
    <w:p>
      <w:pPr>
        <w:pStyle w:val="nzIndenta"/>
        <w:rPr>
          <w:ins w:id="1658" w:author="Master Repository Process" w:date="2021-08-28T13:55:00Z"/>
        </w:rPr>
      </w:pPr>
      <w:ins w:id="1659" w:author="Master Repository Process" w:date="2021-08-28T13:55:00Z">
        <w:r>
          <w:tab/>
        </w:r>
        <w:r>
          <w:tab/>
          <w:t>and insert:</w:t>
        </w:r>
      </w:ins>
    </w:p>
    <w:p>
      <w:pPr>
        <w:pStyle w:val="BlankOpen"/>
        <w:rPr>
          <w:ins w:id="1660" w:author="Master Repository Process" w:date="2021-08-28T13:55:00Z"/>
        </w:rPr>
      </w:pPr>
    </w:p>
    <w:tbl>
      <w:tblPr>
        <w:tblW w:w="0" w:type="auto"/>
        <w:tblInd w:w="675" w:type="dxa"/>
        <w:tblLayout w:type="fixed"/>
        <w:tblLook w:val="0000" w:firstRow="0" w:lastRow="0" w:firstColumn="0" w:lastColumn="0" w:noHBand="0" w:noVBand="0"/>
      </w:tblPr>
      <w:tblGrid>
        <w:gridCol w:w="1701"/>
        <w:gridCol w:w="4820"/>
      </w:tblGrid>
      <w:tr>
        <w:trPr>
          <w:cantSplit/>
          <w:ins w:id="1661" w:author="Master Repository Process" w:date="2021-08-28T13:55:00Z"/>
        </w:trPr>
        <w:tc>
          <w:tcPr>
            <w:tcW w:w="1701" w:type="dxa"/>
          </w:tcPr>
          <w:p>
            <w:pPr>
              <w:pStyle w:val="yTableNAm"/>
              <w:rPr>
                <w:ins w:id="1662" w:author="Master Repository Process" w:date="2021-08-28T13:55:00Z"/>
              </w:rPr>
            </w:pPr>
            <w:ins w:id="1663" w:author="Master Repository Process" w:date="2021-08-28T13:55:00Z">
              <w:r>
                <w:t>operator</w:t>
              </w:r>
            </w:ins>
          </w:p>
        </w:tc>
        <w:tc>
          <w:tcPr>
            <w:tcW w:w="4820" w:type="dxa"/>
          </w:tcPr>
          <w:p>
            <w:pPr>
              <w:pStyle w:val="yTableNAm"/>
              <w:rPr>
                <w:ins w:id="1664" w:author="Master Repository Process" w:date="2021-08-28T13:55:00Z"/>
              </w:rPr>
            </w:pPr>
            <w:ins w:id="1665" w:author="Master Repository Process" w:date="2021-08-28T13:55:00Z">
              <w:r>
                <w:t>to confirm a closure order given by an authorised officer under regulation 23</w:t>
              </w:r>
            </w:ins>
          </w:p>
        </w:tc>
      </w:tr>
    </w:tbl>
    <w:p>
      <w:pPr>
        <w:pStyle w:val="BlankClose"/>
        <w:rPr>
          <w:ins w:id="1666" w:author="Master Repository Process" w:date="2021-08-28T13:55:00Z"/>
        </w:rPr>
      </w:pPr>
    </w:p>
    <w:p>
      <w:pPr>
        <w:pStyle w:val="nzIndenta"/>
        <w:rPr>
          <w:ins w:id="1667" w:author="Master Repository Process" w:date="2021-08-28T13:55:00Z"/>
        </w:rPr>
      </w:pPr>
      <w:ins w:id="1668" w:author="Master Repository Process" w:date="2021-08-28T13:55:00Z">
        <w:r>
          <w:tab/>
          <w:t>(c)</w:t>
        </w:r>
        <w:r>
          <w:tab/>
          <w:t>delete “</w:t>
        </w:r>
        <w:r>
          <w:rPr>
            <w:b/>
            <w:bCs/>
            <w:sz w:val="22"/>
            <w:szCs w:val="22"/>
          </w:rPr>
          <w:t>environmental health officer</w:t>
        </w:r>
        <w:r>
          <w:t>” and insert:</w:t>
        </w:r>
      </w:ins>
    </w:p>
    <w:p>
      <w:pPr>
        <w:pStyle w:val="BlankOpen"/>
        <w:rPr>
          <w:ins w:id="1669" w:author="Master Repository Process" w:date="2021-08-28T13:55:00Z"/>
        </w:rPr>
      </w:pPr>
    </w:p>
    <w:p>
      <w:pPr>
        <w:pStyle w:val="nzIndenta"/>
        <w:rPr>
          <w:ins w:id="1670" w:author="Master Repository Process" w:date="2021-08-28T13:55:00Z"/>
        </w:rPr>
      </w:pPr>
      <w:ins w:id="1671" w:author="Master Repository Process" w:date="2021-08-28T13:55:00Z">
        <w:r>
          <w:tab/>
        </w:r>
        <w:r>
          <w:tab/>
        </w:r>
        <w:r>
          <w:rPr>
            <w:b/>
            <w:bCs/>
            <w:sz w:val="22"/>
            <w:szCs w:val="22"/>
          </w:rPr>
          <w:t>authorised officer</w:t>
        </w:r>
      </w:ins>
    </w:p>
    <w:p>
      <w:pPr>
        <w:pStyle w:val="BlankClose"/>
        <w:rPr>
          <w:ins w:id="1672" w:author="Master Repository Process" w:date="2021-08-28T13:55:00Z"/>
        </w:rPr>
      </w:pPr>
    </w:p>
    <w:p>
      <w:pPr>
        <w:pStyle w:val="nzHeading5"/>
        <w:rPr>
          <w:ins w:id="1673" w:author="Master Repository Process" w:date="2021-08-28T13:55:00Z"/>
        </w:rPr>
      </w:pPr>
      <w:ins w:id="1674" w:author="Master Repository Process" w:date="2021-08-28T13:55:00Z">
        <w:r>
          <w:rPr>
            <w:rStyle w:val="CharSectno"/>
          </w:rPr>
          <w:t>31</w:t>
        </w:r>
        <w:r>
          <w:t>.</w:t>
        </w:r>
        <w:r>
          <w:tab/>
          <w:t>Various references to “EDPH” amended</w:t>
        </w:r>
      </w:ins>
    </w:p>
    <w:p>
      <w:pPr>
        <w:pStyle w:val="nzSubsection"/>
        <w:rPr>
          <w:ins w:id="1675" w:author="Master Repository Process" w:date="2021-08-28T13:55:00Z"/>
        </w:rPr>
      </w:pPr>
      <w:ins w:id="1676" w:author="Master Repository Process" w:date="2021-08-28T13:55:00Z">
        <w:r>
          <w:tab/>
        </w:r>
        <w:r>
          <w:tab/>
          <w:t>In the provisions listed in the Table delete “EDPH” (each occurrence) and insert:</w:t>
        </w:r>
      </w:ins>
    </w:p>
    <w:p>
      <w:pPr>
        <w:pStyle w:val="BlankOpen"/>
        <w:rPr>
          <w:ins w:id="1677" w:author="Master Repository Process" w:date="2021-08-28T13:55:00Z"/>
        </w:rPr>
      </w:pPr>
    </w:p>
    <w:p>
      <w:pPr>
        <w:pStyle w:val="nzSubsection"/>
        <w:rPr>
          <w:ins w:id="1678" w:author="Master Repository Process" w:date="2021-08-28T13:55:00Z"/>
        </w:rPr>
      </w:pPr>
      <w:ins w:id="1679" w:author="Master Repository Process" w:date="2021-08-28T13:55:00Z">
        <w:r>
          <w:tab/>
        </w:r>
        <w:r>
          <w:tab/>
          <w:t>Chief Health Officer</w:t>
        </w:r>
      </w:ins>
    </w:p>
    <w:p>
      <w:pPr>
        <w:pStyle w:val="BlankClose"/>
        <w:rPr>
          <w:ins w:id="1680" w:author="Master Repository Process" w:date="2021-08-28T13:55:00Z"/>
        </w:rPr>
      </w:pPr>
    </w:p>
    <w:p>
      <w:pPr>
        <w:pStyle w:val="THeading"/>
        <w:rPr>
          <w:ins w:id="1681" w:author="Master Repository Process" w:date="2021-08-28T13:55:00Z"/>
        </w:rPr>
      </w:pPr>
      <w:ins w:id="1682" w:author="Master Repository Process" w:date="2021-08-28T13: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83" w:author="Master Repository Process" w:date="2021-08-28T13:55:00Z"/>
        </w:trPr>
        <w:tc>
          <w:tcPr>
            <w:tcW w:w="3402" w:type="dxa"/>
          </w:tcPr>
          <w:p>
            <w:pPr>
              <w:pStyle w:val="TableAm"/>
              <w:rPr>
                <w:ins w:id="1684" w:author="Master Repository Process" w:date="2021-08-28T13:55:00Z"/>
              </w:rPr>
            </w:pPr>
            <w:ins w:id="1685" w:author="Master Repository Process" w:date="2021-08-28T13:55:00Z">
              <w:r>
                <w:t xml:space="preserve">r. 4(1) def. of </w:t>
              </w:r>
              <w:r>
                <w:rPr>
                  <w:b/>
                  <w:i/>
                </w:rPr>
                <w:t>Code</w:t>
              </w:r>
            </w:ins>
          </w:p>
        </w:tc>
        <w:tc>
          <w:tcPr>
            <w:tcW w:w="3402" w:type="dxa"/>
          </w:tcPr>
          <w:p>
            <w:pPr>
              <w:pStyle w:val="TableAm"/>
              <w:rPr>
                <w:ins w:id="1686" w:author="Master Repository Process" w:date="2021-08-28T13:55:00Z"/>
              </w:rPr>
            </w:pPr>
            <w:ins w:id="1687" w:author="Master Repository Process" w:date="2021-08-28T13:55:00Z">
              <w:r>
                <w:t>r. 5(3)</w:t>
              </w:r>
            </w:ins>
          </w:p>
        </w:tc>
      </w:tr>
      <w:tr>
        <w:trPr>
          <w:cantSplit/>
          <w:jc w:val="center"/>
          <w:ins w:id="1688" w:author="Master Repository Process" w:date="2021-08-28T13:55:00Z"/>
        </w:trPr>
        <w:tc>
          <w:tcPr>
            <w:tcW w:w="3402" w:type="dxa"/>
          </w:tcPr>
          <w:p>
            <w:pPr>
              <w:pStyle w:val="TableAm"/>
              <w:rPr>
                <w:ins w:id="1689" w:author="Master Repository Process" w:date="2021-08-28T13:55:00Z"/>
              </w:rPr>
            </w:pPr>
            <w:ins w:id="1690" w:author="Master Repository Process" w:date="2021-08-28T13:55:00Z">
              <w:r>
                <w:t>r. 7</w:t>
              </w:r>
            </w:ins>
          </w:p>
        </w:tc>
        <w:tc>
          <w:tcPr>
            <w:tcW w:w="3402" w:type="dxa"/>
          </w:tcPr>
          <w:p>
            <w:pPr>
              <w:pStyle w:val="TableAm"/>
              <w:rPr>
                <w:ins w:id="1691" w:author="Master Repository Process" w:date="2021-08-28T13:55:00Z"/>
              </w:rPr>
            </w:pPr>
            <w:ins w:id="1692" w:author="Master Repository Process" w:date="2021-08-28T13:55:00Z">
              <w:r>
                <w:t>r. 8(1), (2) and (3)(c)</w:t>
              </w:r>
            </w:ins>
          </w:p>
        </w:tc>
      </w:tr>
      <w:tr>
        <w:trPr>
          <w:cantSplit/>
          <w:jc w:val="center"/>
          <w:ins w:id="1693" w:author="Master Repository Process" w:date="2021-08-28T13:55:00Z"/>
        </w:trPr>
        <w:tc>
          <w:tcPr>
            <w:tcW w:w="3402" w:type="dxa"/>
          </w:tcPr>
          <w:p>
            <w:pPr>
              <w:pStyle w:val="TableAm"/>
              <w:rPr>
                <w:ins w:id="1694" w:author="Master Repository Process" w:date="2021-08-28T13:55:00Z"/>
              </w:rPr>
            </w:pPr>
            <w:ins w:id="1695" w:author="Master Repository Process" w:date="2021-08-28T13:55:00Z">
              <w:r>
                <w:t>r. 9(1) and (2)</w:t>
              </w:r>
            </w:ins>
          </w:p>
        </w:tc>
        <w:tc>
          <w:tcPr>
            <w:tcW w:w="3402" w:type="dxa"/>
          </w:tcPr>
          <w:p>
            <w:pPr>
              <w:pStyle w:val="TableAm"/>
              <w:rPr>
                <w:ins w:id="1696" w:author="Master Repository Process" w:date="2021-08-28T13:55:00Z"/>
              </w:rPr>
            </w:pPr>
            <w:ins w:id="1697" w:author="Master Repository Process" w:date="2021-08-28T13:55:00Z">
              <w:r>
                <w:t>r. 10(1)</w:t>
              </w:r>
            </w:ins>
          </w:p>
        </w:tc>
      </w:tr>
      <w:tr>
        <w:trPr>
          <w:cantSplit/>
          <w:jc w:val="center"/>
          <w:ins w:id="1698" w:author="Master Repository Process" w:date="2021-08-28T13:55:00Z"/>
        </w:trPr>
        <w:tc>
          <w:tcPr>
            <w:tcW w:w="3402" w:type="dxa"/>
          </w:tcPr>
          <w:p>
            <w:pPr>
              <w:pStyle w:val="TableAm"/>
              <w:rPr>
                <w:ins w:id="1699" w:author="Master Repository Process" w:date="2021-08-28T13:55:00Z"/>
              </w:rPr>
            </w:pPr>
            <w:ins w:id="1700" w:author="Master Repository Process" w:date="2021-08-28T13:55:00Z">
              <w:r>
                <w:t>r. 11(1)</w:t>
              </w:r>
            </w:ins>
          </w:p>
        </w:tc>
        <w:tc>
          <w:tcPr>
            <w:tcW w:w="3402" w:type="dxa"/>
          </w:tcPr>
          <w:p>
            <w:pPr>
              <w:pStyle w:val="TableAm"/>
              <w:rPr>
                <w:ins w:id="1701" w:author="Master Repository Process" w:date="2021-08-28T13:55:00Z"/>
              </w:rPr>
            </w:pPr>
            <w:ins w:id="1702" w:author="Master Repository Process" w:date="2021-08-28T13:55:00Z">
              <w:r>
                <w:t>r. 13(3)</w:t>
              </w:r>
            </w:ins>
          </w:p>
        </w:tc>
      </w:tr>
      <w:tr>
        <w:trPr>
          <w:cantSplit/>
          <w:jc w:val="center"/>
          <w:ins w:id="1703" w:author="Master Repository Process" w:date="2021-08-28T13:55:00Z"/>
        </w:trPr>
        <w:tc>
          <w:tcPr>
            <w:tcW w:w="3402" w:type="dxa"/>
          </w:tcPr>
          <w:p>
            <w:pPr>
              <w:pStyle w:val="TableAm"/>
              <w:rPr>
                <w:ins w:id="1704" w:author="Master Repository Process" w:date="2021-08-28T13:55:00Z"/>
              </w:rPr>
            </w:pPr>
            <w:ins w:id="1705" w:author="Master Repository Process" w:date="2021-08-28T13:55:00Z">
              <w:r>
                <w:t>r. 14(1)</w:t>
              </w:r>
            </w:ins>
          </w:p>
        </w:tc>
        <w:tc>
          <w:tcPr>
            <w:tcW w:w="3402" w:type="dxa"/>
          </w:tcPr>
          <w:p>
            <w:pPr>
              <w:pStyle w:val="TableAm"/>
              <w:rPr>
                <w:ins w:id="1706" w:author="Master Repository Process" w:date="2021-08-28T13:55:00Z"/>
              </w:rPr>
            </w:pPr>
            <w:ins w:id="1707" w:author="Master Repository Process" w:date="2021-08-28T13:55:00Z">
              <w:r>
                <w:t>r. 15(1), (2), (3) and (5)</w:t>
              </w:r>
            </w:ins>
          </w:p>
        </w:tc>
      </w:tr>
      <w:tr>
        <w:trPr>
          <w:cantSplit/>
          <w:jc w:val="center"/>
          <w:ins w:id="1708" w:author="Master Repository Process" w:date="2021-08-28T13:55:00Z"/>
        </w:trPr>
        <w:tc>
          <w:tcPr>
            <w:tcW w:w="3402" w:type="dxa"/>
          </w:tcPr>
          <w:p>
            <w:pPr>
              <w:pStyle w:val="TableAm"/>
              <w:rPr>
                <w:ins w:id="1709" w:author="Master Repository Process" w:date="2021-08-28T13:55:00Z"/>
              </w:rPr>
            </w:pPr>
            <w:ins w:id="1710" w:author="Master Repository Process" w:date="2021-08-28T13:55:00Z">
              <w:r>
                <w:t>r. 17(1)</w:t>
              </w:r>
            </w:ins>
          </w:p>
        </w:tc>
        <w:tc>
          <w:tcPr>
            <w:tcW w:w="3402" w:type="dxa"/>
          </w:tcPr>
          <w:p>
            <w:pPr>
              <w:pStyle w:val="TableAm"/>
              <w:rPr>
                <w:ins w:id="1711" w:author="Master Repository Process" w:date="2021-08-28T13:55:00Z"/>
              </w:rPr>
            </w:pPr>
            <w:ins w:id="1712" w:author="Master Repository Process" w:date="2021-08-28T13:55:00Z">
              <w:r>
                <w:t>r. 18(1)</w:t>
              </w:r>
            </w:ins>
          </w:p>
        </w:tc>
      </w:tr>
      <w:tr>
        <w:trPr>
          <w:cantSplit/>
          <w:jc w:val="center"/>
          <w:ins w:id="1713" w:author="Master Repository Process" w:date="2021-08-28T13:55:00Z"/>
        </w:trPr>
        <w:tc>
          <w:tcPr>
            <w:tcW w:w="3402" w:type="dxa"/>
          </w:tcPr>
          <w:p>
            <w:pPr>
              <w:pStyle w:val="TableAm"/>
              <w:rPr>
                <w:ins w:id="1714" w:author="Master Repository Process" w:date="2021-08-28T13:55:00Z"/>
              </w:rPr>
            </w:pPr>
            <w:ins w:id="1715" w:author="Master Repository Process" w:date="2021-08-28T13:55:00Z">
              <w:r>
                <w:t>r. 19(1)(a) and (b)</w:t>
              </w:r>
            </w:ins>
          </w:p>
        </w:tc>
        <w:tc>
          <w:tcPr>
            <w:tcW w:w="3402" w:type="dxa"/>
          </w:tcPr>
          <w:p>
            <w:pPr>
              <w:pStyle w:val="TableAm"/>
              <w:rPr>
                <w:ins w:id="1716" w:author="Master Repository Process" w:date="2021-08-28T13:55:00Z"/>
              </w:rPr>
            </w:pPr>
            <w:ins w:id="1717" w:author="Master Repository Process" w:date="2021-08-28T13:55:00Z">
              <w:r>
                <w:t>r. 20(1)</w:t>
              </w:r>
            </w:ins>
          </w:p>
        </w:tc>
      </w:tr>
      <w:tr>
        <w:trPr>
          <w:cantSplit/>
          <w:jc w:val="center"/>
          <w:ins w:id="1718" w:author="Master Repository Process" w:date="2021-08-28T13:55:00Z"/>
        </w:trPr>
        <w:tc>
          <w:tcPr>
            <w:tcW w:w="3402" w:type="dxa"/>
          </w:tcPr>
          <w:p>
            <w:pPr>
              <w:pStyle w:val="TableAm"/>
              <w:rPr>
                <w:ins w:id="1719" w:author="Master Repository Process" w:date="2021-08-28T13:55:00Z"/>
              </w:rPr>
            </w:pPr>
            <w:ins w:id="1720" w:author="Master Repository Process" w:date="2021-08-28T13:55:00Z">
              <w:r>
                <w:t>r. 21(1)(b), (2), (3), (4), (5) and (6)</w:t>
              </w:r>
            </w:ins>
          </w:p>
        </w:tc>
        <w:tc>
          <w:tcPr>
            <w:tcW w:w="3402" w:type="dxa"/>
          </w:tcPr>
          <w:p>
            <w:pPr>
              <w:pStyle w:val="TableAm"/>
              <w:rPr>
                <w:ins w:id="1721" w:author="Master Repository Process" w:date="2021-08-28T13:55:00Z"/>
              </w:rPr>
            </w:pPr>
            <w:ins w:id="1722" w:author="Master Repository Process" w:date="2021-08-28T13:55:00Z">
              <w:r>
                <w:t>r. 22(1), (2)(a), (5) and (6)</w:t>
              </w:r>
            </w:ins>
          </w:p>
        </w:tc>
      </w:tr>
      <w:tr>
        <w:trPr>
          <w:cantSplit/>
          <w:jc w:val="center"/>
          <w:ins w:id="1723" w:author="Master Repository Process" w:date="2021-08-28T13:55:00Z"/>
        </w:trPr>
        <w:tc>
          <w:tcPr>
            <w:tcW w:w="3402" w:type="dxa"/>
          </w:tcPr>
          <w:p>
            <w:pPr>
              <w:pStyle w:val="TableAm"/>
              <w:rPr>
                <w:ins w:id="1724" w:author="Master Repository Process" w:date="2021-08-28T13:55:00Z"/>
              </w:rPr>
            </w:pPr>
            <w:ins w:id="1725" w:author="Master Repository Process" w:date="2021-08-28T13:55:00Z">
              <w:r>
                <w:t>r. 23(1), (2), (3), (4), (5), (6)(b) and (8)</w:t>
              </w:r>
            </w:ins>
          </w:p>
        </w:tc>
        <w:tc>
          <w:tcPr>
            <w:tcW w:w="3402" w:type="dxa"/>
          </w:tcPr>
          <w:p>
            <w:pPr>
              <w:pStyle w:val="TableAm"/>
              <w:rPr>
                <w:ins w:id="1726" w:author="Master Repository Process" w:date="2021-08-28T13:55:00Z"/>
              </w:rPr>
            </w:pPr>
            <w:ins w:id="1727" w:author="Master Repository Process" w:date="2021-08-28T13:55:00Z">
              <w:r>
                <w:t>r. 27</w:t>
              </w:r>
            </w:ins>
          </w:p>
        </w:tc>
      </w:tr>
      <w:tr>
        <w:trPr>
          <w:cantSplit/>
          <w:jc w:val="center"/>
          <w:ins w:id="1728" w:author="Master Repository Process" w:date="2021-08-28T13:55:00Z"/>
        </w:trPr>
        <w:tc>
          <w:tcPr>
            <w:tcW w:w="3402" w:type="dxa"/>
          </w:tcPr>
          <w:p>
            <w:pPr>
              <w:pStyle w:val="TableAm"/>
              <w:rPr>
                <w:ins w:id="1729" w:author="Master Repository Process" w:date="2021-08-28T13:55:00Z"/>
              </w:rPr>
            </w:pPr>
            <w:ins w:id="1730" w:author="Master Repository Process" w:date="2021-08-28T13:55:00Z">
              <w:r>
                <w:t>r. 28(1)</w:t>
              </w:r>
            </w:ins>
          </w:p>
        </w:tc>
        <w:tc>
          <w:tcPr>
            <w:tcW w:w="3402" w:type="dxa"/>
          </w:tcPr>
          <w:p>
            <w:pPr>
              <w:pStyle w:val="TableAm"/>
              <w:rPr>
                <w:ins w:id="1731" w:author="Master Repository Process" w:date="2021-08-28T13:55:00Z"/>
              </w:rPr>
            </w:pPr>
            <w:ins w:id="1732" w:author="Master Repository Process" w:date="2021-08-28T13:55:00Z">
              <w:r>
                <w:t>r. 29(1)</w:t>
              </w:r>
            </w:ins>
          </w:p>
        </w:tc>
      </w:tr>
      <w:tr>
        <w:trPr>
          <w:cantSplit/>
          <w:jc w:val="center"/>
          <w:ins w:id="1733" w:author="Master Repository Process" w:date="2021-08-28T13:55:00Z"/>
        </w:trPr>
        <w:tc>
          <w:tcPr>
            <w:tcW w:w="3402" w:type="dxa"/>
          </w:tcPr>
          <w:p>
            <w:pPr>
              <w:pStyle w:val="TableAm"/>
              <w:rPr>
                <w:ins w:id="1734" w:author="Master Repository Process" w:date="2021-08-28T13:55:00Z"/>
              </w:rPr>
            </w:pPr>
            <w:ins w:id="1735" w:author="Master Repository Process" w:date="2021-08-28T13:55:00Z">
              <w:r>
                <w:t>r. 30(a)</w:t>
              </w:r>
            </w:ins>
          </w:p>
        </w:tc>
        <w:tc>
          <w:tcPr>
            <w:tcW w:w="3402" w:type="dxa"/>
          </w:tcPr>
          <w:p>
            <w:pPr>
              <w:pStyle w:val="TableAm"/>
              <w:rPr>
                <w:ins w:id="1736" w:author="Master Repository Process" w:date="2021-08-28T13:55:00Z"/>
              </w:rPr>
            </w:pPr>
            <w:ins w:id="1737" w:author="Master Repository Process" w:date="2021-08-28T13:55:00Z">
              <w:r>
                <w:t>r. 36(1)(a)(ii) and (b)(ii), (2), (3), (4), (5), (7) and (8)</w:t>
              </w:r>
            </w:ins>
          </w:p>
        </w:tc>
      </w:tr>
      <w:tr>
        <w:trPr>
          <w:cantSplit/>
          <w:jc w:val="center"/>
          <w:ins w:id="1738" w:author="Master Repository Process" w:date="2021-08-28T13:55:00Z"/>
        </w:trPr>
        <w:tc>
          <w:tcPr>
            <w:tcW w:w="3402" w:type="dxa"/>
          </w:tcPr>
          <w:p>
            <w:pPr>
              <w:pStyle w:val="TableAm"/>
              <w:keepNext/>
              <w:keepLines/>
              <w:rPr>
                <w:ins w:id="1739" w:author="Master Repository Process" w:date="2021-08-28T13:55:00Z"/>
              </w:rPr>
            </w:pPr>
            <w:ins w:id="1740" w:author="Master Repository Process" w:date="2021-08-28T13:55:00Z">
              <w:r>
                <w:t>r. 37</w:t>
              </w:r>
            </w:ins>
          </w:p>
        </w:tc>
        <w:tc>
          <w:tcPr>
            <w:tcW w:w="3402" w:type="dxa"/>
          </w:tcPr>
          <w:p>
            <w:pPr>
              <w:pStyle w:val="TableAm"/>
              <w:keepNext/>
              <w:keepLines/>
              <w:rPr>
                <w:ins w:id="1741" w:author="Master Repository Process" w:date="2021-08-28T13:55:00Z"/>
              </w:rPr>
            </w:pPr>
            <w:ins w:id="1742" w:author="Master Repository Process" w:date="2021-08-28T13:55:00Z">
              <w:r>
                <w:t>r. 39(1), (2)(a) and (3)(a)</w:t>
              </w:r>
            </w:ins>
          </w:p>
        </w:tc>
      </w:tr>
      <w:tr>
        <w:trPr>
          <w:cantSplit/>
          <w:jc w:val="center"/>
          <w:ins w:id="1743" w:author="Master Repository Process" w:date="2021-08-28T13:55:00Z"/>
        </w:trPr>
        <w:tc>
          <w:tcPr>
            <w:tcW w:w="3402" w:type="dxa"/>
          </w:tcPr>
          <w:p>
            <w:pPr>
              <w:pStyle w:val="TableAm"/>
              <w:keepNext/>
              <w:keepLines/>
              <w:rPr>
                <w:ins w:id="1744" w:author="Master Repository Process" w:date="2021-08-28T13:55:00Z"/>
              </w:rPr>
            </w:pPr>
            <w:ins w:id="1745" w:author="Master Repository Process" w:date="2021-08-28T13:55:00Z">
              <w:r>
                <w:t>r. 40(3)</w:t>
              </w:r>
            </w:ins>
          </w:p>
        </w:tc>
        <w:tc>
          <w:tcPr>
            <w:tcW w:w="3402" w:type="dxa"/>
          </w:tcPr>
          <w:p>
            <w:pPr>
              <w:pStyle w:val="TableAm"/>
              <w:keepNext/>
              <w:keepLines/>
              <w:rPr>
                <w:ins w:id="1746" w:author="Master Repository Process" w:date="2021-08-28T13:55:00Z"/>
              </w:rPr>
            </w:pPr>
            <w:ins w:id="1747" w:author="Master Repository Process" w:date="2021-08-28T13:55:00Z">
              <w:r>
                <w:t>r. 41(3)</w:t>
              </w:r>
            </w:ins>
          </w:p>
        </w:tc>
      </w:tr>
      <w:tr>
        <w:trPr>
          <w:cantSplit/>
          <w:jc w:val="center"/>
          <w:ins w:id="1748" w:author="Master Repository Process" w:date="2021-08-28T13:55:00Z"/>
        </w:trPr>
        <w:tc>
          <w:tcPr>
            <w:tcW w:w="3402" w:type="dxa"/>
          </w:tcPr>
          <w:p>
            <w:pPr>
              <w:pStyle w:val="TableAm"/>
              <w:rPr>
                <w:ins w:id="1749" w:author="Master Repository Process" w:date="2021-08-28T13:55:00Z"/>
              </w:rPr>
            </w:pPr>
            <w:ins w:id="1750" w:author="Master Repository Process" w:date="2021-08-28T13:55:00Z">
              <w:r>
                <w:t>r. 42(a)</w:t>
              </w:r>
            </w:ins>
          </w:p>
        </w:tc>
        <w:tc>
          <w:tcPr>
            <w:tcW w:w="3402" w:type="dxa"/>
          </w:tcPr>
          <w:p>
            <w:pPr>
              <w:pStyle w:val="TableAm"/>
              <w:rPr>
                <w:ins w:id="1751" w:author="Master Repository Process" w:date="2021-08-28T13:55:00Z"/>
              </w:rPr>
            </w:pPr>
          </w:p>
        </w:tc>
      </w:tr>
    </w:tbl>
    <w:p>
      <w:pPr>
        <w:pStyle w:val="nzHeading5"/>
        <w:rPr>
          <w:ins w:id="1752" w:author="Master Repository Process" w:date="2021-08-28T13:55:00Z"/>
        </w:rPr>
      </w:pPr>
      <w:ins w:id="1753" w:author="Master Repository Process" w:date="2021-08-28T13:55:00Z">
        <w:r>
          <w:rPr>
            <w:rStyle w:val="CharSectno"/>
          </w:rPr>
          <w:t>32</w:t>
        </w:r>
        <w:r>
          <w:t>.</w:t>
        </w:r>
        <w:r>
          <w:tab/>
          <w:t>Various references to “environmental health officer” amended</w:t>
        </w:r>
      </w:ins>
    </w:p>
    <w:p>
      <w:pPr>
        <w:pStyle w:val="nzSubsection"/>
        <w:rPr>
          <w:ins w:id="1754" w:author="Master Repository Process" w:date="2021-08-28T13:55:00Z"/>
        </w:rPr>
      </w:pPr>
      <w:ins w:id="1755" w:author="Master Repository Process" w:date="2021-08-28T13:55:00Z">
        <w:r>
          <w:tab/>
        </w:r>
        <w:r>
          <w:tab/>
          <w:t>In the provisions listed in the Table delete “environmental health officer” (each occurrence) and insert:</w:t>
        </w:r>
      </w:ins>
    </w:p>
    <w:p>
      <w:pPr>
        <w:pStyle w:val="BlankOpen"/>
        <w:rPr>
          <w:ins w:id="1756" w:author="Master Repository Process" w:date="2021-08-28T13:55:00Z"/>
        </w:rPr>
      </w:pPr>
    </w:p>
    <w:p>
      <w:pPr>
        <w:pStyle w:val="nzSubsection"/>
        <w:rPr>
          <w:ins w:id="1757" w:author="Master Repository Process" w:date="2021-08-28T13:55:00Z"/>
        </w:rPr>
      </w:pPr>
      <w:ins w:id="1758" w:author="Master Repository Process" w:date="2021-08-28T13:55:00Z">
        <w:r>
          <w:tab/>
        </w:r>
        <w:r>
          <w:tab/>
          <w:t>authorised officer</w:t>
        </w:r>
      </w:ins>
    </w:p>
    <w:p>
      <w:pPr>
        <w:pStyle w:val="BlankClose"/>
        <w:rPr>
          <w:ins w:id="1759" w:author="Master Repository Process" w:date="2021-08-28T13:55:00Z"/>
        </w:rPr>
      </w:pPr>
    </w:p>
    <w:p>
      <w:pPr>
        <w:pStyle w:val="THeading"/>
        <w:rPr>
          <w:ins w:id="1760" w:author="Master Repository Process" w:date="2021-08-28T13:55:00Z"/>
        </w:rPr>
      </w:pPr>
      <w:ins w:id="1761" w:author="Master Repository Process" w:date="2021-08-28T13: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762" w:author="Master Repository Process" w:date="2021-08-28T13:55:00Z"/>
        </w:trPr>
        <w:tc>
          <w:tcPr>
            <w:tcW w:w="3402" w:type="dxa"/>
          </w:tcPr>
          <w:p>
            <w:pPr>
              <w:pStyle w:val="TableAm"/>
              <w:rPr>
                <w:ins w:id="1763" w:author="Master Repository Process" w:date="2021-08-28T13:55:00Z"/>
              </w:rPr>
            </w:pPr>
            <w:ins w:id="1764" w:author="Master Repository Process" w:date="2021-08-28T13:55:00Z">
              <w:r>
                <w:t>r. 21(1)(a), (2A) and (4)(a)</w:t>
              </w:r>
            </w:ins>
          </w:p>
        </w:tc>
        <w:tc>
          <w:tcPr>
            <w:tcW w:w="3402" w:type="dxa"/>
          </w:tcPr>
          <w:p>
            <w:pPr>
              <w:pStyle w:val="TableAm"/>
              <w:rPr>
                <w:ins w:id="1765" w:author="Master Repository Process" w:date="2021-08-28T13:55:00Z"/>
              </w:rPr>
            </w:pPr>
            <w:ins w:id="1766" w:author="Master Repository Process" w:date="2021-08-28T13:55:00Z">
              <w:r>
                <w:t>r. 22(1), (5) and (6)</w:t>
              </w:r>
            </w:ins>
          </w:p>
        </w:tc>
      </w:tr>
      <w:tr>
        <w:trPr>
          <w:cantSplit/>
          <w:jc w:val="center"/>
          <w:ins w:id="1767" w:author="Master Repository Process" w:date="2021-08-28T13:55:00Z"/>
        </w:trPr>
        <w:tc>
          <w:tcPr>
            <w:tcW w:w="3402" w:type="dxa"/>
          </w:tcPr>
          <w:p>
            <w:pPr>
              <w:pStyle w:val="TableAm"/>
              <w:rPr>
                <w:ins w:id="1768" w:author="Master Repository Process" w:date="2021-08-28T13:55:00Z"/>
              </w:rPr>
            </w:pPr>
            <w:ins w:id="1769" w:author="Master Repository Process" w:date="2021-08-28T13:55:00Z">
              <w:r>
                <w:t>r. 23(1), (3), (4) and (5)</w:t>
              </w:r>
            </w:ins>
          </w:p>
        </w:tc>
        <w:tc>
          <w:tcPr>
            <w:tcW w:w="3402" w:type="dxa"/>
          </w:tcPr>
          <w:p>
            <w:pPr>
              <w:pStyle w:val="TableAm"/>
              <w:rPr>
                <w:ins w:id="1770" w:author="Master Repository Process" w:date="2021-08-28T13:55:00Z"/>
              </w:rPr>
            </w:pPr>
            <w:ins w:id="1771" w:author="Master Repository Process" w:date="2021-08-28T13:55:00Z">
              <w:r>
                <w:t>r. 28(1)</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3" w:name="Coversheet"/>
    <w:bookmarkEnd w:id="17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2" w:name="Compilation"/>
    <w:bookmarkEnd w:id="17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32214"/>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170111132214" w:val="RemoveTocBookmarks,RemoveUnusedBookmarks,RemoveLanguageTags,UsedStyles,ResetPageSize"/>
    <w:docVar w:name="WAFER_20170111132214_GUID" w:val="8fce2603-e472-4014-a15f-ee8e66ba1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B5EAF8-CBCD-4577-8C03-3B79937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7353</Words>
  <Characters>35299</Characters>
  <Application>Microsoft Office Word</Application>
  <DocSecurity>0</DocSecurity>
  <Lines>980</Lines>
  <Paragraphs>546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42106</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00-b0-04 - 00-c0-00</dc:title>
  <dc:subject/>
  <dc:creator/>
  <cp:keywords/>
  <dc:description/>
  <cp:lastModifiedBy>Master Repository Process</cp:lastModifiedBy>
  <cp:revision>2</cp:revision>
  <cp:lastPrinted>2007-06-07T01:18:00Z</cp:lastPrinted>
  <dcterms:created xsi:type="dcterms:W3CDTF">2021-08-28T05:55:00Z</dcterms:created>
  <dcterms:modified xsi:type="dcterms:W3CDTF">2021-08-28T05:55:00Z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CommencementDate">
    <vt:lpwstr>20170110</vt:lpwstr>
  </property>
  <property fmtid="{D5CDD505-2E9C-101B-9397-08002B2CF9AE}" pid="6" name="FromSuffix">
    <vt:lpwstr>00-b0-04</vt:lpwstr>
  </property>
  <property fmtid="{D5CDD505-2E9C-101B-9397-08002B2CF9AE}" pid="7" name="FromAsAtDate">
    <vt:lpwstr>09 Dec 2009</vt:lpwstr>
  </property>
  <property fmtid="{D5CDD505-2E9C-101B-9397-08002B2CF9AE}" pid="8" name="ToSuffix">
    <vt:lpwstr>00-c0-00</vt:lpwstr>
  </property>
  <property fmtid="{D5CDD505-2E9C-101B-9397-08002B2CF9AE}" pid="9" name="ToAsAtDate">
    <vt:lpwstr>10 Jan 2017</vt:lpwstr>
  </property>
</Properties>
</file>