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(Cloth Materials)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2002</w:t>
      </w:r>
      <w:r>
        <w:fldChar w:fldCharType="end"/>
      </w:r>
      <w:r>
        <w:t xml:space="preserve">, </w:t>
      </w:r>
      <w:r>
        <w:fldChar w:fldCharType="begin"/>
      </w:r>
      <w:r>
        <w:instrText xml:space="preserve"> DocProperty FromSuffix </w:instrText>
      </w:r>
      <w:r>
        <w:fldChar w:fldCharType="separate"/>
      </w:r>
      <w:r>
        <w:t>01-a0-12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(Cloth Materials) Regulations 1985</w:t>
      </w:r>
    </w:p>
    <w:p>
      <w:pPr>
        <w:pStyle w:val="Heading5"/>
        <w:rPr>
          <w:snapToGrid w:val="0"/>
        </w:rPr>
      </w:pPr>
      <w:bookmarkStart w:id="1" w:name="_Toc472002826"/>
      <w:bookmarkStart w:id="2" w:name="_Toc378670237"/>
      <w:bookmarkStart w:id="3" w:name="_Toc41921042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vertAlign w:val="superscript"/>
        </w:rPr>
        <w:t> 1</w:t>
      </w:r>
      <w:r>
        <w:rPr>
          <w:snapToGrid w:val="0"/>
        </w:rPr>
        <w:t>.</w:t>
      </w:r>
    </w:p>
    <w:p>
      <w:pPr>
        <w:pStyle w:val="Heading5"/>
        <w:rPr>
          <w:snapToGrid w:val="0"/>
        </w:rPr>
      </w:pPr>
      <w:bookmarkStart w:id="5" w:name="_Toc472002827"/>
      <w:bookmarkStart w:id="6" w:name="_Toc378670238"/>
      <w:bookmarkStart w:id="7" w:name="_Toc419210430"/>
      <w:r>
        <w:rPr>
          <w:rStyle w:val="CharSectno"/>
        </w:rPr>
        <w:t>2</w:t>
      </w:r>
      <w:r>
        <w:rPr>
          <w:snapToGrid w:val="0"/>
        </w:rPr>
        <w:t>.</w:t>
      </w:r>
      <w:r>
        <w:rPr>
          <w:snapToGrid w:val="0"/>
        </w:rPr>
        <w:tab/>
        <w:t>Application</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8" w:name="_Toc472002828"/>
      <w:bookmarkStart w:id="9" w:name="_Toc378670239"/>
      <w:bookmarkStart w:id="10" w:name="_Toc419210431"/>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in relation to headcoverings, hats and headgear — rendered visibly clean and disinfected by a method approved in writing by the Executive Director, Public Health;</w:t>
      </w:r>
    </w:p>
    <w:p>
      <w:pPr>
        <w:pStyle w:val="Defpara"/>
      </w:pPr>
      <w:r>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disinfected clothing that a purchaser or hirer has worn for a brief period to ensure correct fit.</w:t>
      </w:r>
    </w:p>
    <w:p>
      <w:pPr>
        <w:pStyle w:val="Heading5"/>
        <w:rPr>
          <w:snapToGrid w:val="0"/>
        </w:rPr>
      </w:pPr>
      <w:bookmarkStart w:id="11" w:name="_Toc472002829"/>
      <w:bookmarkStart w:id="12" w:name="_Toc378670240"/>
      <w:bookmarkStart w:id="13" w:name="_Toc419210432"/>
      <w:r>
        <w:rPr>
          <w:rStyle w:val="CharSectno"/>
        </w:rPr>
        <w:t>4</w:t>
      </w:r>
      <w:r>
        <w:rPr>
          <w:snapToGrid w:val="0"/>
        </w:rPr>
        <w:t>.</w:t>
      </w:r>
      <w:r>
        <w:rPr>
          <w:snapToGrid w:val="0"/>
        </w:rPr>
        <w:tab/>
        <w:t>Worn clothing to be cleaned</w:t>
      </w:r>
      <w:bookmarkEnd w:id="11"/>
      <w:bookmarkEnd w:id="12"/>
      <w:bookmarkEnd w:id="13"/>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14" w:name="_Toc472002830"/>
      <w:bookmarkStart w:id="15" w:name="_Toc378670241"/>
      <w:bookmarkStart w:id="16" w:name="_Toc419210433"/>
      <w:r>
        <w:rPr>
          <w:rStyle w:val="CharSectno"/>
        </w:rPr>
        <w:t>5</w:t>
      </w:r>
      <w:r>
        <w:rPr>
          <w:snapToGrid w:val="0"/>
        </w:rPr>
        <w:t>.</w:t>
      </w:r>
      <w:r>
        <w:rPr>
          <w:snapToGrid w:val="0"/>
        </w:rPr>
        <w:tab/>
        <w:t>Notice or label to the effect that clothing is “</w:t>
      </w:r>
      <w:r>
        <w:t>used</w:t>
      </w:r>
      <w:r>
        <w:rPr>
          <w:snapToGrid w:val="0"/>
        </w:rPr>
        <w:t>”</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rPr>
          <w:snapToGrid w:val="0"/>
        </w:rPr>
      </w:pPr>
      <w:r>
        <w:rPr>
          <w:snapToGrid w:val="0"/>
        </w:rPr>
        <w:tab/>
        <w:t>(2)</w:t>
      </w:r>
      <w:r>
        <w:rPr>
          <w:snapToGrid w:val="0"/>
        </w:rPr>
        <w:tab/>
        <w:t>The notice referred to in subregulation (1)(a) — </w:t>
      </w:r>
    </w:p>
    <w:p>
      <w:pPr>
        <w:pStyle w:val="Indenta"/>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 in Gazette 14 Oct 1988 p. 4161</w:t>
      </w:r>
      <w:r>
        <w:noBreakHyphen/>
        <w:t xml:space="preserve">2.] </w:t>
      </w:r>
    </w:p>
    <w:p>
      <w:pPr>
        <w:pStyle w:val="Heading5"/>
        <w:rPr>
          <w:snapToGrid w:val="0"/>
        </w:rPr>
      </w:pPr>
      <w:bookmarkStart w:id="17" w:name="_Toc472002831"/>
      <w:bookmarkStart w:id="18" w:name="_Toc378670242"/>
      <w:bookmarkStart w:id="19" w:name="_Toc419210434"/>
      <w:r>
        <w:rPr>
          <w:rStyle w:val="CharSectno"/>
        </w:rPr>
        <w:t>6</w:t>
      </w:r>
      <w:r>
        <w:rPr>
          <w:snapToGrid w:val="0"/>
        </w:rPr>
        <w:t>.</w:t>
      </w:r>
      <w:r>
        <w:rPr>
          <w:snapToGrid w:val="0"/>
        </w:rPr>
        <w:tab/>
        <w:t>Precautions against infections</w:t>
      </w:r>
      <w:bookmarkEnd w:id="17"/>
      <w:bookmarkEnd w:id="18"/>
      <w:bookmarkEnd w:id="19"/>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20" w:name="_Toc472002832"/>
      <w:bookmarkStart w:id="21" w:name="_Toc378670243"/>
      <w:bookmarkStart w:id="22" w:name="_Toc419210435"/>
      <w:r>
        <w:rPr>
          <w:rStyle w:val="CharSectno"/>
        </w:rPr>
        <w:t>7</w:t>
      </w:r>
      <w:r>
        <w:rPr>
          <w:snapToGrid w:val="0"/>
        </w:rPr>
        <w:t>.</w:t>
      </w:r>
      <w:r>
        <w:rPr>
          <w:snapToGrid w:val="0"/>
        </w:rPr>
        <w:tab/>
        <w:t>Used furnishings to be cleaned</w:t>
      </w:r>
      <w:bookmarkEnd w:id="20"/>
      <w:bookmarkEnd w:id="21"/>
      <w:bookmarkEnd w:id="22"/>
      <w:r>
        <w:rPr>
          <w:snapToGrid w:val="0"/>
        </w:rPr>
        <w:t xml:space="preserve"> </w:t>
      </w:r>
    </w:p>
    <w:p>
      <w:pPr>
        <w:pStyle w:val="Subsection"/>
        <w:rPr>
          <w:snapToGrid w:val="0"/>
        </w:rPr>
      </w:pPr>
      <w:r>
        <w:rPr>
          <w:snapToGrid w:val="0"/>
        </w:rPr>
        <w:tab/>
        <w:t>(1)</w:t>
      </w:r>
      <w:r>
        <w:rPr>
          <w:snapToGrid w:val="0"/>
        </w:rPr>
        <w:tab/>
        <w:t>Used bedding, upholstery, carpets, curtains, soft floor coverings, cushions and similar articles shall not be sold or hired out for the purpose of trade by a secondhand dealer if they have previously been used for any purpose until they have been 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23" w:name="_Toc472002833"/>
      <w:bookmarkStart w:id="24" w:name="_Toc378670244"/>
      <w:bookmarkStart w:id="25" w:name="_Toc419210436"/>
      <w:r>
        <w:rPr>
          <w:rStyle w:val="CharSectno"/>
        </w:rPr>
        <w:t>8</w:t>
      </w:r>
      <w:r>
        <w:rPr>
          <w:snapToGrid w:val="0"/>
        </w:rPr>
        <w:t>.</w:t>
      </w:r>
      <w:r>
        <w:rPr>
          <w:snapToGrid w:val="0"/>
        </w:rPr>
        <w:tab/>
        <w:t>Used filling material to be cleansed</w:t>
      </w:r>
      <w:bookmarkEnd w:id="23"/>
      <w:bookmarkEnd w:id="24"/>
      <w:bookmarkEnd w:id="25"/>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26" w:name="_Toc472002834"/>
      <w:bookmarkStart w:id="27" w:name="_Toc378670245"/>
      <w:bookmarkStart w:id="28" w:name="_Toc419210437"/>
      <w:r>
        <w:rPr>
          <w:rStyle w:val="CharSectno"/>
        </w:rPr>
        <w:t>9</w:t>
      </w:r>
      <w:r>
        <w:rPr>
          <w:snapToGrid w:val="0"/>
        </w:rPr>
        <w:t>.</w:t>
      </w:r>
      <w:r>
        <w:rPr>
          <w:snapToGrid w:val="0"/>
        </w:rPr>
        <w:tab/>
        <w:t>Trading in rags</w:t>
      </w:r>
      <w:bookmarkEnd w:id="26"/>
      <w:bookmarkEnd w:id="27"/>
      <w:bookmarkEnd w:id="28"/>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A rag merchant shall cause all rags, worn clothing, textile fabrics, used bedding and other materials of similar description, acquired in the course of his trade, to be immediately cleansed or disinfected and rendered visibly clean, if they had not been so 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29" w:name="_Toc472002835"/>
      <w:bookmarkStart w:id="30" w:name="_Toc378670246"/>
      <w:bookmarkStart w:id="31" w:name="_Toc419210438"/>
      <w:r>
        <w:rPr>
          <w:rStyle w:val="CharSectno"/>
        </w:rPr>
        <w:t>10</w:t>
      </w:r>
      <w:r>
        <w:rPr>
          <w:snapToGrid w:val="0"/>
        </w:rPr>
        <w:t>.</w:t>
      </w:r>
      <w:r>
        <w:rPr>
          <w:snapToGrid w:val="0"/>
        </w:rPr>
        <w:tab/>
        <w:t>Directions by local authority</w:t>
      </w:r>
      <w:bookmarkEnd w:id="29"/>
      <w:bookmarkEnd w:id="30"/>
      <w:bookmarkEnd w:id="31"/>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32" w:name="_Toc472002836"/>
      <w:bookmarkStart w:id="33" w:name="_Toc378670247"/>
      <w:bookmarkStart w:id="34" w:name="_Toc419210439"/>
      <w:r>
        <w:rPr>
          <w:rStyle w:val="CharSectno"/>
        </w:rPr>
        <w:t>11</w:t>
      </w:r>
      <w:r>
        <w:rPr>
          <w:snapToGrid w:val="0"/>
        </w:rPr>
        <w:t>.</w:t>
      </w:r>
      <w:r>
        <w:rPr>
          <w:snapToGrid w:val="0"/>
        </w:rPr>
        <w:tab/>
        <w:t>Cleansed materials to be kept separate</w:t>
      </w:r>
      <w:bookmarkEnd w:id="32"/>
      <w:bookmarkEnd w:id="33"/>
      <w:bookmarkEnd w:id="34"/>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 xml:space="preserve">[Regulation 11 amended in Gazette 14 Oct 1988 p. 4162.] </w:t>
      </w:r>
    </w:p>
    <w:p>
      <w:pPr>
        <w:pStyle w:val="Heading5"/>
        <w:rPr>
          <w:snapToGrid w:val="0"/>
        </w:rPr>
      </w:pPr>
      <w:bookmarkStart w:id="35" w:name="_Toc472002837"/>
      <w:bookmarkStart w:id="36" w:name="_Toc378670248"/>
      <w:bookmarkStart w:id="37" w:name="_Toc419210440"/>
      <w:r>
        <w:rPr>
          <w:rStyle w:val="CharSectno"/>
        </w:rPr>
        <w:t>12</w:t>
      </w:r>
      <w:r>
        <w:rPr>
          <w:snapToGrid w:val="0"/>
        </w:rPr>
        <w:t>.</w:t>
      </w:r>
      <w:r>
        <w:rPr>
          <w:snapToGrid w:val="0"/>
        </w:rPr>
        <w:tab/>
        <w:t>Prohibition in relation to refuse sites, etc.</w:t>
      </w:r>
      <w:bookmarkEnd w:id="35"/>
      <w:bookmarkEnd w:id="36"/>
      <w:bookmarkEnd w:id="37"/>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38" w:name="_Toc472002838"/>
      <w:bookmarkStart w:id="39" w:name="_Toc378670249"/>
      <w:bookmarkStart w:id="40" w:name="_Toc419210441"/>
      <w:r>
        <w:rPr>
          <w:rStyle w:val="CharSectno"/>
        </w:rPr>
        <w:t>13</w:t>
      </w:r>
      <w:r>
        <w:rPr>
          <w:snapToGrid w:val="0"/>
        </w:rPr>
        <w:t>.</w:t>
      </w:r>
      <w:r>
        <w:rPr>
          <w:snapToGrid w:val="0"/>
        </w:rPr>
        <w:tab/>
        <w:t>Health surveyor may act</w:t>
      </w:r>
      <w:bookmarkEnd w:id="38"/>
      <w:bookmarkEnd w:id="39"/>
      <w:bookmarkEnd w:id="40"/>
      <w:r>
        <w:rPr>
          <w:snapToGrid w:val="0"/>
        </w:rPr>
        <w:t xml:space="preserve"> </w:t>
      </w:r>
    </w:p>
    <w:p>
      <w:pPr>
        <w:pStyle w:val="Subsection"/>
        <w:rPr>
          <w:snapToGrid w:val="0"/>
        </w:rPr>
      </w:pPr>
      <w:r>
        <w:rPr>
          <w:snapToGrid w:val="0"/>
        </w:rPr>
        <w:tab/>
      </w:r>
      <w:r>
        <w:rPr>
          <w:snapToGrid w:val="0"/>
        </w:rPr>
        <w:tab/>
        <w:t>A health surveyor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Heading5"/>
        <w:rPr>
          <w:snapToGrid w:val="0"/>
        </w:rPr>
      </w:pPr>
      <w:bookmarkStart w:id="41" w:name="_Toc472002839"/>
      <w:bookmarkStart w:id="42" w:name="_Toc378670250"/>
      <w:bookmarkStart w:id="43" w:name="_Toc419210442"/>
      <w:r>
        <w:rPr>
          <w:rStyle w:val="CharSectno"/>
        </w:rPr>
        <w:t>14</w:t>
      </w:r>
      <w:r>
        <w:rPr>
          <w:snapToGrid w:val="0"/>
        </w:rPr>
        <w:t>.</w:t>
      </w:r>
      <w:r>
        <w:rPr>
          <w:snapToGrid w:val="0"/>
        </w:rPr>
        <w:tab/>
        <w:t>Offences and penalties</w:t>
      </w:r>
      <w:bookmarkEnd w:id="41"/>
      <w:bookmarkEnd w:id="42"/>
      <w:bookmarkEnd w:id="43"/>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in Gazette 14 Oct 1988 p. 4162.] </w:t>
      </w:r>
    </w:p>
    <w:p>
      <w:pPr>
        <w:pStyle w:val="Ednotesection"/>
      </w:pPr>
      <w:r>
        <w:t>[</w:t>
      </w:r>
      <w:r>
        <w:rPr>
          <w:b/>
        </w:rPr>
        <w:t>15.</w:t>
      </w:r>
      <w:r>
        <w:rPr>
          <w:b/>
        </w:rP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44" w:name="_Toc471906992"/>
      <w:bookmarkStart w:id="45" w:name="_Toc472002840"/>
      <w:bookmarkStart w:id="46" w:name="_Toc378670251"/>
      <w:bookmarkStart w:id="47" w:name="_Toc419210443"/>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Health (Cloth Materials) Regulations 1985</w:t>
      </w:r>
      <w:r>
        <w:rPr>
          <w:snapToGrid w:val="0"/>
        </w:rPr>
        <w:t xml:space="preserve"> and includes the amendments made by the other written laws referred to in the following table</w:t>
      </w:r>
      <w:ins w:id="48" w:author="Master Repository Process" w:date="2021-08-28T14:17:00Z">
        <w:r>
          <w:rPr>
            <w:snapToGrid w:val="0"/>
          </w:rPr>
          <w:t> </w:t>
        </w:r>
        <w:r>
          <w:rPr>
            <w:snapToGrid w:val="0"/>
            <w:vertAlign w:val="superscript"/>
          </w:rPr>
          <w:t>1a</w:t>
        </w:r>
        <w:r>
          <w:rPr>
            <w:snapToGrid w:val="0"/>
          </w:rPr>
          <w:t xml:space="preserve">.  </w:t>
        </w:r>
        <w:r>
          <w:t>The table also contains information about any reprint</w:t>
        </w:r>
      </w:ins>
      <w:r>
        <w:t>.</w:t>
      </w:r>
    </w:p>
    <w:p>
      <w:pPr>
        <w:pStyle w:val="nHeading3"/>
        <w:rPr>
          <w:snapToGrid w:val="0"/>
        </w:rPr>
      </w:pPr>
      <w:bookmarkStart w:id="49" w:name="_Toc472002841"/>
      <w:bookmarkStart w:id="50" w:name="_Toc378670252"/>
      <w:bookmarkStart w:id="51" w:name="_Toc419210444"/>
      <w:r>
        <w:rPr>
          <w:snapToGrid w:val="0"/>
        </w:rPr>
        <w:t>Compilation table</w:t>
      </w:r>
      <w:bookmarkEnd w:id="49"/>
      <w:bookmarkEnd w:id="50"/>
      <w:bookmarkEnd w:id="5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(Cloth Materials) Regulations 1985</w:t>
            </w:r>
          </w:p>
        </w:tc>
        <w:tc>
          <w:tcPr>
            <w:tcW w:w="1276" w:type="dxa"/>
          </w:tcPr>
          <w:p>
            <w:pPr>
              <w:pStyle w:val="nTable"/>
              <w:spacing w:before="120"/>
            </w:pPr>
            <w:r>
              <w:t>15 Mar 1985 p. 954</w:t>
            </w:r>
            <w:r>
              <w:noBreakHyphen/>
              <w:t>6</w:t>
            </w:r>
          </w:p>
        </w:tc>
        <w:tc>
          <w:tcPr>
            <w:tcW w:w="2693" w:type="dxa"/>
          </w:tcPr>
          <w:p>
            <w:pPr>
              <w:pStyle w:val="nTable"/>
              <w:spacing w:before="120"/>
            </w:pPr>
            <w:r>
              <w:t>15 Mar 1985</w:t>
            </w:r>
          </w:p>
        </w:tc>
      </w:tr>
      <w:tr>
        <w:trPr>
          <w:cantSplit/>
        </w:trPr>
        <w:tc>
          <w:tcPr>
            <w:tcW w:w="3119" w:type="dxa"/>
          </w:tcPr>
          <w:p>
            <w:pPr>
              <w:pStyle w:val="nTable"/>
              <w:spacing w:before="120"/>
              <w:ind w:right="113"/>
            </w:pPr>
            <w:r>
              <w:rPr>
                <w:i/>
              </w:rPr>
              <w:t>Health (Offences and Penalties) Amendment Regulations 1988</w:t>
            </w:r>
            <w:r>
              <w:t xml:space="preserve"> Pt. 9</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Health (Cloth Materials) Regulations 1985</w:t>
            </w:r>
            <w:r>
              <w:rPr>
                <w:b/>
              </w:rPr>
              <w:t xml:space="preserve"> as at 25 Jan 2002</w:t>
            </w:r>
            <w:r>
              <w:rPr>
                <w:b/>
              </w:rPr>
              <w:br/>
            </w:r>
            <w:r>
              <w:t>(includes amendments listed above)</w:t>
            </w:r>
          </w:p>
        </w:tc>
      </w:tr>
    </w:tbl>
    <w:p>
      <w:pPr>
        <w:pStyle w:val="nSubsection"/>
        <w:spacing w:before="360"/>
        <w:rPr>
          <w:ins w:id="52" w:author="Master Repository Process" w:date="2021-08-28T14:17:00Z"/>
        </w:rPr>
      </w:pPr>
      <w:ins w:id="53" w:author="Master Repository Process" w:date="2021-08-28T14: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54" w:author="Master Repository Process" w:date="2021-08-28T14:17:00Z"/>
        </w:rPr>
      </w:pPr>
      <w:bookmarkStart w:id="55" w:name="_Toc471896878"/>
      <w:bookmarkStart w:id="56" w:name="_Toc471906155"/>
      <w:bookmarkStart w:id="57" w:name="_Toc472002842"/>
      <w:ins w:id="58" w:author="Master Repository Process" w:date="2021-08-28T14:17:00Z">
        <w:r>
          <w:t>Provisions that have not come into operation</w:t>
        </w:r>
        <w:bookmarkEnd w:id="55"/>
        <w:bookmarkEnd w:id="56"/>
        <w:bookmarkEnd w:id="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 w:author="Master Repository Process" w:date="2021-08-28T14:17:00Z"/>
        </w:trPr>
        <w:tc>
          <w:tcPr>
            <w:tcW w:w="3118" w:type="dxa"/>
          </w:tcPr>
          <w:p>
            <w:pPr>
              <w:pStyle w:val="nTable"/>
              <w:keepNext/>
              <w:keepLines/>
              <w:widowControl w:val="0"/>
              <w:spacing w:after="40"/>
              <w:rPr>
                <w:ins w:id="60" w:author="Master Repository Process" w:date="2021-08-28T14:17:00Z"/>
                <w:b/>
              </w:rPr>
            </w:pPr>
            <w:ins w:id="61" w:author="Master Repository Process" w:date="2021-08-28T14:17:00Z">
              <w:r>
                <w:rPr>
                  <w:b/>
                </w:rPr>
                <w:t>Citation</w:t>
              </w:r>
            </w:ins>
          </w:p>
        </w:tc>
        <w:tc>
          <w:tcPr>
            <w:tcW w:w="1276" w:type="dxa"/>
          </w:tcPr>
          <w:p>
            <w:pPr>
              <w:pStyle w:val="nTable"/>
              <w:keepNext/>
              <w:keepLines/>
              <w:widowControl w:val="0"/>
              <w:spacing w:after="40"/>
              <w:rPr>
                <w:ins w:id="62" w:author="Master Repository Process" w:date="2021-08-28T14:17:00Z"/>
                <w:b/>
              </w:rPr>
            </w:pPr>
            <w:ins w:id="63" w:author="Master Repository Process" w:date="2021-08-28T14:17:00Z">
              <w:r>
                <w:rPr>
                  <w:b/>
                </w:rPr>
                <w:t>Gazettal</w:t>
              </w:r>
            </w:ins>
          </w:p>
        </w:tc>
        <w:tc>
          <w:tcPr>
            <w:tcW w:w="2693" w:type="dxa"/>
          </w:tcPr>
          <w:p>
            <w:pPr>
              <w:pStyle w:val="nTable"/>
              <w:keepNext/>
              <w:keepLines/>
              <w:widowControl w:val="0"/>
              <w:spacing w:after="40"/>
              <w:rPr>
                <w:ins w:id="64" w:author="Master Repository Process" w:date="2021-08-28T14:17:00Z"/>
                <w:b/>
              </w:rPr>
            </w:pPr>
            <w:ins w:id="65" w:author="Master Repository Process" w:date="2021-08-28T14:17:00Z">
              <w:r>
                <w:rPr>
                  <w:b/>
                </w:rPr>
                <w:t>Commencement</w:t>
              </w:r>
            </w:ins>
          </w:p>
        </w:tc>
      </w:tr>
      <w:tr>
        <w:trPr>
          <w:ins w:id="66" w:author="Master Repository Process" w:date="2021-08-28T14:17:00Z"/>
        </w:trPr>
        <w:tc>
          <w:tcPr>
            <w:tcW w:w="3118" w:type="dxa"/>
          </w:tcPr>
          <w:p>
            <w:pPr>
              <w:pStyle w:val="nTable"/>
              <w:keepNext/>
              <w:keepLines/>
              <w:widowControl w:val="0"/>
              <w:spacing w:after="40"/>
              <w:rPr>
                <w:ins w:id="67" w:author="Master Repository Process" w:date="2021-08-28T14:17:00Z"/>
              </w:rPr>
            </w:pPr>
            <w:ins w:id="68" w:author="Master Repository Process" w:date="2021-08-28T14:17:00Z">
              <w:r>
                <w:rPr>
                  <w:i/>
                </w:rPr>
                <w:t>Health Regulations Amendment (Public Health) Regulations 2016</w:t>
              </w:r>
              <w:r>
                <w:t xml:space="preserve"> Pt. 11 </w:t>
              </w:r>
              <w:r>
                <w:rPr>
                  <w:vertAlign w:val="superscript"/>
                </w:rPr>
                <w:t>2</w:t>
              </w:r>
            </w:ins>
          </w:p>
        </w:tc>
        <w:tc>
          <w:tcPr>
            <w:tcW w:w="1276" w:type="dxa"/>
          </w:tcPr>
          <w:p>
            <w:pPr>
              <w:pStyle w:val="nTable"/>
              <w:keepNext/>
              <w:keepLines/>
              <w:widowControl w:val="0"/>
              <w:spacing w:after="40"/>
              <w:rPr>
                <w:ins w:id="69" w:author="Master Repository Process" w:date="2021-08-28T14:17:00Z"/>
              </w:rPr>
            </w:pPr>
            <w:ins w:id="70" w:author="Master Repository Process" w:date="2021-08-28T14:17:00Z">
              <w:r>
                <w:t>10 Jan 2017 p. 237</w:t>
              </w:r>
              <w:r>
                <w:noBreakHyphen/>
                <w:t>308</w:t>
              </w:r>
            </w:ins>
          </w:p>
        </w:tc>
        <w:tc>
          <w:tcPr>
            <w:tcW w:w="2693" w:type="dxa"/>
          </w:tcPr>
          <w:p>
            <w:pPr>
              <w:pStyle w:val="nTable"/>
              <w:keepNext/>
              <w:keepLines/>
              <w:widowControl w:val="0"/>
              <w:spacing w:after="40"/>
              <w:rPr>
                <w:ins w:id="71" w:author="Master Repository Process" w:date="2021-08-28T14:17:00Z"/>
              </w:rPr>
            </w:pPr>
            <w:ins w:id="72" w:author="Master Repository Process" w:date="2021-08-28T14:17:00Z">
              <w:r>
                <w:t xml:space="preserve">24 Jan 2017 (see r. 2(b) and </w:t>
              </w:r>
              <w:r>
                <w:rPr>
                  <w:i/>
                </w:rPr>
                <w:t>Gazette</w:t>
              </w:r>
              <w:r>
                <w:t xml:space="preserve"> 10 Jan 2017 p. 165)</w:t>
              </w:r>
            </w:ins>
          </w:p>
        </w:tc>
      </w:tr>
    </w:tbl>
    <w:p>
      <w:pPr>
        <w:pStyle w:val="nSubsection"/>
        <w:spacing w:before="200"/>
        <w:rPr>
          <w:ins w:id="73" w:author="Master Repository Process" w:date="2021-08-28T14:17:00Z"/>
          <w:snapToGrid w:val="0"/>
        </w:rPr>
      </w:pPr>
      <w:ins w:id="74" w:author="Master Repository Process" w:date="2021-08-28T14:17: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11</w:t>
        </w:r>
        <w:r>
          <w:rPr>
            <w:snapToGrid w:val="0"/>
          </w:rPr>
          <w:t xml:space="preserve"> had not come into operation.  It reads as follows:</w:t>
        </w:r>
      </w:ins>
    </w:p>
    <w:p>
      <w:pPr>
        <w:pStyle w:val="BlankOpen"/>
        <w:rPr>
          <w:ins w:id="75" w:author="Master Repository Process" w:date="2021-08-28T14:17:00Z"/>
          <w:snapToGrid w:val="0"/>
        </w:rPr>
      </w:pPr>
    </w:p>
    <w:p>
      <w:pPr>
        <w:pStyle w:val="nzHeading2"/>
        <w:rPr>
          <w:ins w:id="76" w:author="Master Repository Process" w:date="2021-08-28T14:17:00Z"/>
        </w:rPr>
      </w:pPr>
      <w:ins w:id="77" w:author="Master Repository Process" w:date="2021-08-28T14:17:00Z">
        <w:r>
          <w:rPr>
            <w:rStyle w:val="CharPartNo"/>
          </w:rPr>
          <w:t>Part 11</w:t>
        </w:r>
        <w:r>
          <w:rPr>
            <w:rStyle w:val="CharDivNo"/>
          </w:rPr>
          <w:t> </w:t>
        </w:r>
        <w:r>
          <w:t>—</w:t>
        </w:r>
        <w:r>
          <w:rPr>
            <w:rStyle w:val="CharDivText"/>
          </w:rPr>
          <w:t> </w:t>
        </w:r>
        <w:r>
          <w:rPr>
            <w:rStyle w:val="CharPartText"/>
            <w:i/>
          </w:rPr>
          <w:t>Health (Cloth Materials) Regulations 1985</w:t>
        </w:r>
        <w:r>
          <w:rPr>
            <w:rStyle w:val="CharPartText"/>
          </w:rPr>
          <w:t> amended</w:t>
        </w:r>
      </w:ins>
    </w:p>
    <w:p>
      <w:pPr>
        <w:pStyle w:val="nzHeading5"/>
        <w:rPr>
          <w:ins w:id="78" w:author="Master Repository Process" w:date="2021-08-28T14:17:00Z"/>
          <w:snapToGrid w:val="0"/>
        </w:rPr>
      </w:pPr>
      <w:ins w:id="79" w:author="Master Repository Process" w:date="2021-08-28T14:17:00Z">
        <w:r>
          <w:rPr>
            <w:rStyle w:val="CharSectno"/>
          </w:rPr>
          <w:t>39</w:t>
        </w:r>
        <w:r>
          <w:rPr>
            <w:snapToGrid w:val="0"/>
          </w:rPr>
          <w:t>.</w:t>
        </w:r>
        <w:r>
          <w:rPr>
            <w:snapToGrid w:val="0"/>
          </w:rPr>
          <w:tab/>
          <w:t>Regulations amended</w:t>
        </w:r>
      </w:ins>
    </w:p>
    <w:p>
      <w:pPr>
        <w:pStyle w:val="nzSubsection"/>
        <w:rPr>
          <w:ins w:id="80" w:author="Master Repository Process" w:date="2021-08-28T14:17:00Z"/>
        </w:rPr>
      </w:pPr>
      <w:ins w:id="81" w:author="Master Repository Process" w:date="2021-08-28T14:17:00Z">
        <w:r>
          <w:tab/>
        </w:r>
        <w:r>
          <w:tab/>
          <w:t xml:space="preserve">This Part amends the </w:t>
        </w:r>
        <w:r>
          <w:rPr>
            <w:i/>
          </w:rPr>
          <w:t>Health (Cloth Materials) Regulations 1985</w:t>
        </w:r>
        <w:r>
          <w:t>.</w:t>
        </w:r>
      </w:ins>
    </w:p>
    <w:p>
      <w:pPr>
        <w:pStyle w:val="nzHeading5"/>
        <w:rPr>
          <w:ins w:id="82" w:author="Master Repository Process" w:date="2021-08-28T14:17:00Z"/>
        </w:rPr>
      </w:pPr>
      <w:ins w:id="83" w:author="Master Repository Process" w:date="2021-08-28T14:17:00Z">
        <w:r>
          <w:rPr>
            <w:rStyle w:val="CharSectno"/>
          </w:rPr>
          <w:t>40</w:t>
        </w:r>
        <w:r>
          <w:t>.</w:t>
        </w:r>
        <w:r>
          <w:tab/>
          <w:t>Regulation 3 amended</w:t>
        </w:r>
      </w:ins>
    </w:p>
    <w:p>
      <w:pPr>
        <w:pStyle w:val="nzSubsection"/>
        <w:rPr>
          <w:ins w:id="84" w:author="Master Repository Process" w:date="2021-08-28T14:17:00Z"/>
        </w:rPr>
      </w:pPr>
      <w:ins w:id="85" w:author="Master Repository Process" w:date="2021-08-28T14:17:00Z">
        <w:r>
          <w:tab/>
        </w:r>
        <w:r>
          <w:tab/>
          <w:t xml:space="preserve">In regulation 3 in the definition of </w:t>
        </w:r>
        <w:r>
          <w:rPr>
            <w:b/>
            <w:i/>
          </w:rPr>
          <w:t>approved process of cleansing and disinfection</w:t>
        </w:r>
        <w:r>
          <w:t xml:space="preserve"> paragraph (d) delete “Executive Director, Public Health;” and insert:</w:t>
        </w:r>
      </w:ins>
    </w:p>
    <w:p>
      <w:pPr>
        <w:pStyle w:val="BlankOpen"/>
        <w:rPr>
          <w:ins w:id="86" w:author="Master Repository Process" w:date="2021-08-28T14:17:00Z"/>
        </w:rPr>
      </w:pPr>
    </w:p>
    <w:p>
      <w:pPr>
        <w:pStyle w:val="nzSubsection"/>
        <w:rPr>
          <w:ins w:id="87" w:author="Master Repository Process" w:date="2021-08-28T14:17:00Z"/>
        </w:rPr>
      </w:pPr>
      <w:ins w:id="88" w:author="Master Repository Process" w:date="2021-08-28T14:17:00Z">
        <w:r>
          <w:tab/>
        </w:r>
        <w:r>
          <w:tab/>
          <w:t>Chief Health Officer;</w:t>
        </w:r>
      </w:ins>
    </w:p>
    <w:p>
      <w:pPr>
        <w:pStyle w:val="BlankClose"/>
        <w:rPr>
          <w:ins w:id="89" w:author="Master Repository Process" w:date="2021-08-28T14:17:00Z"/>
        </w:rPr>
      </w:pPr>
    </w:p>
    <w:p>
      <w:pPr>
        <w:pStyle w:val="nzHeading5"/>
        <w:rPr>
          <w:ins w:id="90" w:author="Master Repository Process" w:date="2021-08-28T14:17:00Z"/>
        </w:rPr>
      </w:pPr>
      <w:ins w:id="91" w:author="Master Repository Process" w:date="2021-08-28T14:17:00Z">
        <w:r>
          <w:rPr>
            <w:rStyle w:val="CharSectno"/>
          </w:rPr>
          <w:t>41</w:t>
        </w:r>
        <w:r>
          <w:t>.</w:t>
        </w:r>
        <w:r>
          <w:tab/>
          <w:t>Regulation 13 amended</w:t>
        </w:r>
      </w:ins>
    </w:p>
    <w:p>
      <w:pPr>
        <w:pStyle w:val="nzSubsection"/>
        <w:rPr>
          <w:ins w:id="92" w:author="Master Repository Process" w:date="2021-08-28T14:17:00Z"/>
        </w:rPr>
      </w:pPr>
      <w:ins w:id="93" w:author="Master Repository Process" w:date="2021-08-28T14:17:00Z">
        <w:r>
          <w:tab/>
        </w:r>
        <w:r>
          <w:tab/>
          <w:t>In regulation 13 delete “A health surveyor” and insert:</w:t>
        </w:r>
      </w:ins>
    </w:p>
    <w:p>
      <w:pPr>
        <w:pStyle w:val="BlankOpen"/>
        <w:rPr>
          <w:ins w:id="94" w:author="Master Repository Process" w:date="2021-08-28T14:17:00Z"/>
        </w:rPr>
      </w:pPr>
    </w:p>
    <w:p>
      <w:pPr>
        <w:pStyle w:val="nzSubsection"/>
        <w:rPr>
          <w:ins w:id="95" w:author="Master Repository Process" w:date="2021-08-28T14:17:00Z"/>
        </w:rPr>
      </w:pPr>
      <w:ins w:id="96" w:author="Master Repository Process" w:date="2021-08-28T14:17:00Z">
        <w:r>
          <w:tab/>
        </w:r>
        <w:r>
          <w:tab/>
          <w:t>An authorised officer</w:t>
        </w:r>
      </w:ins>
    </w:p>
    <w:p>
      <w:pPr>
        <w:pStyle w:val="BlankClose"/>
        <w:rPr>
          <w:ins w:id="97" w:author="Master Repository Process" w:date="2021-08-28T14:17:00Z"/>
        </w:rPr>
      </w:pPr>
    </w:p>
    <w:p>
      <w:pPr>
        <w:pStyle w:val="nzSectAltNote"/>
        <w:rPr>
          <w:ins w:id="98" w:author="Master Repository Process" w:date="2021-08-28T14:17:00Z"/>
        </w:rPr>
      </w:pPr>
      <w:ins w:id="99" w:author="Master Repository Process" w:date="2021-08-28T14:17:00Z">
        <w:r>
          <w:tab/>
          <w:t>Note:</w:t>
        </w:r>
        <w:r>
          <w:tab/>
          <w:t>The heading to amended regulation 13 is to read:</w:t>
        </w:r>
      </w:ins>
    </w:p>
    <w:p>
      <w:pPr>
        <w:pStyle w:val="nzSectAltHeading"/>
        <w:rPr>
          <w:ins w:id="100" w:author="Master Repository Process" w:date="2021-08-28T14:17:00Z"/>
        </w:rPr>
      </w:pPr>
      <w:ins w:id="101" w:author="Master Repository Process" w:date="2021-08-28T14:17:00Z">
        <w:r>
          <w:rPr>
            <w:b w:val="0"/>
          </w:rPr>
          <w:tab/>
        </w:r>
        <w:r>
          <w:rPr>
            <w:b w:val="0"/>
          </w:rPr>
          <w:tab/>
        </w:r>
        <w:r>
          <w:t>Authorised officer may act</w:t>
        </w:r>
      </w:ins>
    </w:p>
    <w:p>
      <w:pPr>
        <w:pStyle w:val="BlankClose"/>
        <w:rPr>
          <w:ins w:id="102" w:author="Master Repository Process" w:date="2021-08-28T14:17:00Z"/>
        </w:rPr>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0504"/>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 w:name="WAFER_20170111135512" w:val="RemoveTocBookmarks,RemoveUnusedBookmarks,RemoveLanguageTags,UsedStyles,ResetPageSize"/>
    <w:docVar w:name="WAFER_20170111135512_GUID" w:val="faad4ea8-15f5-4761-bf58-e7a8418b95fc"/>
    <w:docVar w:name="WAFER_20170111140504" w:val="RemoveTocBookmarks,RemoveUnusedBookmarks,RemoveLanguageTags,UsedStyles,ResetPageSize"/>
    <w:docVar w:name="WAFER_20170111140504_GUID" w:val="40d36f11-a6cf-4095-9484-978fd22bf3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3E0D3A-3112-4F42-9D4B-4FA5328D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2095</Words>
  <Characters>10627</Characters>
  <Application>Microsoft Office Word</Application>
  <DocSecurity>0</DocSecurity>
  <Lines>279</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01-a0-12 - 01-b0-00</dc:title>
  <dc:subject/>
  <dc:creator/>
  <cp:keywords/>
  <dc:description/>
  <cp:lastModifiedBy>Master Repository Process</cp:lastModifiedBy>
  <cp:revision>2</cp:revision>
  <cp:lastPrinted>2002-02-04T00:15:00Z</cp:lastPrinted>
  <dcterms:created xsi:type="dcterms:W3CDTF">2021-08-28T06:17:00Z</dcterms:created>
  <dcterms:modified xsi:type="dcterms:W3CDTF">2021-08-28T06:17:00Z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01-a0-12</vt:lpwstr>
  </property>
  <property fmtid="{D5CDD505-2E9C-101B-9397-08002B2CF9AE}" pid="6" name="FromAsAtDate">
    <vt:lpwstr>25 Jan 2002</vt:lpwstr>
  </property>
  <property fmtid="{D5CDD505-2E9C-101B-9397-08002B2CF9AE}" pid="7" name="ToSuffix">
    <vt:lpwstr>01-b0-00</vt:lpwstr>
  </property>
  <property fmtid="{D5CDD505-2E9C-101B-9397-08002B2CF9AE}" pid="8" name="ToAsAtDate">
    <vt:lpwstr>10 Jan 2017</vt:lpwstr>
  </property>
</Properties>
</file>