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500"/>
        <w:rPr>
          <w:snapToGrid w:val="0"/>
        </w:rPr>
      </w:pPr>
      <w:r>
        <w:rPr>
          <w:snapToGrid w:val="0"/>
        </w:rPr>
        <w:t>East Perth Redevelopment Act 1991</w:t>
      </w:r>
    </w:p>
    <w:p>
      <w:pPr>
        <w:pStyle w:val="NameofActReg"/>
        <w:spacing w:before="520" w:after="640"/>
      </w:pPr>
      <w:r>
        <w:t>East Perth Redevelopment Regulations 1992</w:t>
      </w:r>
    </w:p>
    <w:p>
      <w:pPr>
        <w:pStyle w:val="Heading5"/>
        <w:spacing w:before="240" w:after="20"/>
        <w:rPr>
          <w:snapToGrid w:val="0"/>
        </w:rPr>
      </w:pPr>
      <w:bookmarkStart w:id="0" w:name="_Toc435001319"/>
      <w:bookmarkStart w:id="1" w:name="_Toc65469764"/>
      <w:bookmarkStart w:id="2" w:name="_Toc92880076"/>
      <w:bookmarkStart w:id="3" w:name="_Toc15516756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 Perth Redevelopment Regulations 1992</w:t>
      </w:r>
      <w:r>
        <w:rPr>
          <w:snapToGrid w:val="0"/>
          <w:vertAlign w:val="superscript"/>
        </w:rPr>
        <w:t> 1</w:t>
      </w:r>
      <w:r>
        <w:rPr>
          <w:snapToGrid w:val="0"/>
        </w:rPr>
        <w:t>.</w:t>
      </w:r>
    </w:p>
    <w:p>
      <w:pPr>
        <w:pStyle w:val="Heading5"/>
        <w:spacing w:before="240" w:after="20"/>
        <w:rPr>
          <w:snapToGrid w:val="0"/>
        </w:rPr>
      </w:pPr>
      <w:bookmarkStart w:id="5" w:name="_Toc435001320"/>
      <w:bookmarkStart w:id="6" w:name="_Toc65469765"/>
      <w:bookmarkStart w:id="7" w:name="_Toc92880077"/>
      <w:bookmarkStart w:id="8" w:name="_Toc15516756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East Perth Redevelopment Act 1991</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35001321"/>
      <w:bookmarkStart w:id="10" w:name="_Toc65469766"/>
      <w:bookmarkStart w:id="11" w:name="_Toc92880078"/>
      <w:bookmarkStart w:id="12" w:name="_Toc155167570"/>
      <w:r>
        <w:rPr>
          <w:rStyle w:val="CharSectno"/>
        </w:rPr>
        <w:t>3</w:t>
      </w:r>
      <w:r>
        <w:rPr>
          <w:snapToGrid w:val="0"/>
        </w:rPr>
        <w:t>.</w:t>
      </w:r>
      <w:r>
        <w:rPr>
          <w:snapToGrid w:val="0"/>
        </w:rPr>
        <w:tab/>
        <w:t>Exclusions from definition of development</w:t>
      </w:r>
      <w:bookmarkEnd w:id="9"/>
      <w:bookmarkEnd w:id="10"/>
      <w:bookmarkEnd w:id="11"/>
      <w:bookmarkEnd w:id="12"/>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 building;</w:t>
      </w:r>
    </w:p>
    <w:p>
      <w:pPr>
        <w:pStyle w:val="Indenta"/>
        <w:spacing w:before="100"/>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lastRenderedPageBreak/>
        <w:tab/>
        <w:t>(iii)</w:t>
      </w:r>
      <w:r>
        <w:rPr>
          <w:snapToGrid w:val="0"/>
        </w:rPr>
        <w:tab/>
        <w:t>a road, bridge or railway; or</w:t>
      </w:r>
    </w:p>
    <w:p>
      <w:pPr>
        <w:pStyle w:val="Indenti"/>
        <w:rPr>
          <w:snapToGrid w:val="0"/>
        </w:rPr>
      </w:pPr>
      <w:r>
        <w:rPr>
          <w:snapToGrid w:val="0"/>
        </w:rPr>
        <w:tab/>
        <w:t>(iv)</w:t>
      </w:r>
      <w:r>
        <w:rPr>
          <w:snapToGrid w:val="0"/>
        </w:rPr>
        <w:tab/>
        <w:t>land (including buildings and improvements thereon) set aside for public use;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 or</w:t>
      </w:r>
    </w:p>
    <w:p>
      <w:pPr>
        <w:pStyle w:val="Indenta"/>
        <w:rPr>
          <w:snapToGrid w:val="0"/>
        </w:rPr>
      </w:pPr>
      <w:r>
        <w:rPr>
          <w:snapToGrid w:val="0"/>
        </w:rPr>
        <w:tab/>
        <w:t>(e)</w:t>
      </w:r>
      <w:r>
        <w:rPr>
          <w:snapToGrid w:val="0"/>
        </w:rPr>
        <w:tab/>
        <w:t>the carrying out of work for the maintenance of any building or structure where that work does not materially affect the external appearance of the building or structure.</w:t>
      </w:r>
    </w:p>
    <w:p>
      <w:pPr>
        <w:pStyle w:val="Subsection"/>
        <w:rPr>
          <w:snapToGrid w:val="0"/>
        </w:rPr>
      </w:pPr>
      <w:r>
        <w:rPr>
          <w:snapToGrid w:val="0"/>
        </w:rPr>
        <w:tab/>
        <w:t>(2)</w:t>
      </w:r>
      <w:r>
        <w:rPr>
          <w:snapToGrid w:val="0"/>
        </w:rPr>
        <w:tab/>
        <w:t xml:space="preserve">In subregulation (1) </w:t>
      </w:r>
      <w:del w:id="13" w:author="Master Repository Process" w:date="2021-08-01T09:24:00Z">
        <w:r>
          <w:rPr>
            <w:b/>
            <w:snapToGrid w:val="0"/>
          </w:rPr>
          <w:delText>“</w:delText>
        </w:r>
      </w:del>
      <w:r>
        <w:rPr>
          <w:rStyle w:val="CharDefText"/>
        </w:rPr>
        <w:t>routine work</w:t>
      </w:r>
      <w:del w:id="14" w:author="Master Repository Process" w:date="2021-08-01T09:24:00Z">
        <w:r>
          <w:rPr>
            <w:b/>
            <w:snapToGrid w:val="0"/>
          </w:rPr>
          <w:delText>”</w:delText>
        </w:r>
      </w:del>
      <w:r>
        <w:rPr>
          <w:snapToGrid w:val="0"/>
        </w:rPr>
        <w:t xml:space="preserve"> means work for the purposes of repair, maintenance or upkeep but does not include any new construction or alteration.</w:t>
      </w:r>
    </w:p>
    <w:p>
      <w:pPr>
        <w:pStyle w:val="Heading5"/>
        <w:rPr>
          <w:snapToGrid w:val="0"/>
        </w:rPr>
      </w:pPr>
      <w:bookmarkStart w:id="15" w:name="_Toc435001322"/>
      <w:bookmarkStart w:id="16" w:name="_Toc65469767"/>
      <w:bookmarkStart w:id="17" w:name="_Toc92880079"/>
      <w:bookmarkStart w:id="18" w:name="_Toc155167571"/>
      <w:r>
        <w:rPr>
          <w:rStyle w:val="CharSectno"/>
        </w:rPr>
        <w:t>4</w:t>
      </w:r>
      <w:r>
        <w:rPr>
          <w:snapToGrid w:val="0"/>
        </w:rPr>
        <w:t>.</w:t>
      </w:r>
      <w:r>
        <w:rPr>
          <w:snapToGrid w:val="0"/>
        </w:rPr>
        <w:tab/>
        <w:t>Application for approval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9" w:name="_Toc435001323"/>
      <w:bookmarkStart w:id="20" w:name="_Toc65469768"/>
      <w:bookmarkStart w:id="21" w:name="_Toc92880080"/>
      <w:bookmarkStart w:id="22" w:name="_Toc155167572"/>
      <w:r>
        <w:rPr>
          <w:rStyle w:val="CharSectno"/>
        </w:rPr>
        <w:t>5</w:t>
      </w:r>
      <w:r>
        <w:rPr>
          <w:snapToGrid w:val="0"/>
        </w:rPr>
        <w:t>.</w:t>
      </w:r>
      <w:r>
        <w:rPr>
          <w:snapToGrid w:val="0"/>
        </w:rPr>
        <w:tab/>
        <w:t>Fee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fee for an application for approval under section 40 of the Act in relation to land that is in, or partly in, part of the redevelopment area to which a redevelopment scheme is applicable is as specified in Schedule 2.</w:t>
      </w:r>
    </w:p>
    <w:p>
      <w:pPr>
        <w:pStyle w:val="Heading5"/>
        <w:rPr>
          <w:snapToGrid w:val="0"/>
        </w:rPr>
      </w:pPr>
      <w:bookmarkStart w:id="23" w:name="_Toc435001324"/>
      <w:bookmarkStart w:id="24" w:name="_Toc65469769"/>
      <w:bookmarkStart w:id="25" w:name="_Toc92880081"/>
      <w:bookmarkStart w:id="26" w:name="_Toc155167573"/>
      <w:r>
        <w:rPr>
          <w:rStyle w:val="CharSectno"/>
        </w:rPr>
        <w:t>6</w:t>
      </w:r>
      <w:r>
        <w:rPr>
          <w:snapToGrid w:val="0"/>
        </w:rPr>
        <w:t>.</w:t>
      </w:r>
      <w:r>
        <w:rPr>
          <w:snapToGrid w:val="0"/>
        </w:rPr>
        <w:tab/>
        <w:t>Plans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All plans accompanying an application for approval under section 40 of the Act shall be — </w:t>
      </w:r>
    </w:p>
    <w:p>
      <w:pPr>
        <w:pStyle w:val="Indenta"/>
        <w:rPr>
          <w:snapToGrid w:val="0"/>
        </w:rPr>
      </w:pPr>
      <w:r>
        <w:rPr>
          <w:snapToGrid w:val="0"/>
        </w:rPr>
        <w:tab/>
        <w:t>(a)</w:t>
      </w:r>
      <w:r>
        <w:rPr>
          <w:snapToGrid w:val="0"/>
        </w:rPr>
        <w:tab/>
        <w:t>drawn on a white background;</w:t>
      </w:r>
    </w:p>
    <w:p>
      <w:pPr>
        <w:pStyle w:val="Indenta"/>
        <w:rPr>
          <w:snapToGrid w:val="0"/>
        </w:rPr>
      </w:pPr>
      <w:r>
        <w:rPr>
          <w:snapToGrid w:val="0"/>
        </w:rPr>
        <w:tab/>
        <w:t>(b)</w:t>
      </w:r>
      <w:r>
        <w:rPr>
          <w:snapToGrid w:val="0"/>
        </w:rPr>
        <w:tab/>
        <w:t>drawn to a scale not smaller than 1:500;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and vegetation;</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Heading5"/>
        <w:rPr>
          <w:snapToGrid w:val="0"/>
        </w:rPr>
      </w:pPr>
      <w:bookmarkStart w:id="27" w:name="_Toc435001325"/>
      <w:bookmarkStart w:id="28" w:name="_Toc65469770"/>
      <w:bookmarkStart w:id="29" w:name="_Toc92880082"/>
      <w:bookmarkStart w:id="30" w:name="_Toc155167574"/>
      <w:r>
        <w:rPr>
          <w:rStyle w:val="CharSectno"/>
        </w:rPr>
        <w:t>7</w:t>
      </w:r>
      <w:r>
        <w:rPr>
          <w:snapToGrid w:val="0"/>
        </w:rPr>
        <w:t>.</w:t>
      </w:r>
      <w:r>
        <w:rPr>
          <w:snapToGrid w:val="0"/>
        </w:rPr>
        <w:tab/>
        <w:t>Penalties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person shall not, in connection with an application for approval under section 40 of the Act, 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in connection with an application for approval under section 40 of the Act, omit to supply to the Authority any information or particulars which that person knows to be relevant to the application.</w:t>
      </w:r>
    </w:p>
    <w:p>
      <w:pPr>
        <w:pStyle w:val="Penstart"/>
        <w:rPr>
          <w:snapToGrid w:val="0"/>
        </w:rPr>
      </w:pPr>
      <w:r>
        <w:rPr>
          <w:snapToGrid w:val="0"/>
        </w:rPr>
        <w:tab/>
        <w:t>Penalty: $1 000.</w:t>
      </w:r>
    </w:p>
    <w:p>
      <w:pPr>
        <w:pStyle w:val="Heading5"/>
        <w:rPr>
          <w:snapToGrid w:val="0"/>
        </w:rPr>
      </w:pPr>
      <w:bookmarkStart w:id="31" w:name="_Toc435001326"/>
      <w:bookmarkStart w:id="32" w:name="_Toc65469771"/>
      <w:bookmarkStart w:id="33" w:name="_Toc92880083"/>
      <w:bookmarkStart w:id="34" w:name="_Toc155167575"/>
      <w:r>
        <w:rPr>
          <w:rStyle w:val="CharSectno"/>
        </w:rPr>
        <w:t>8</w:t>
      </w:r>
      <w:r>
        <w:rPr>
          <w:snapToGrid w:val="0"/>
        </w:rPr>
        <w:t>.</w:t>
      </w:r>
      <w:r>
        <w:rPr>
          <w:snapToGrid w:val="0"/>
        </w:rPr>
        <w:tab/>
        <w:t>Appeal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the Authority has made a decision under section 43 of the Act in respect of a development on land in part of the redevelopment area to which the redevelopment scheme does not apply, the applicant may apply to the State Administrative Tribunal for a review of the decision in accordance with Part V of the Town Planning Act</w:t>
      </w:r>
      <w:r>
        <w:rPr>
          <w:i/>
          <w:snapToGrid w:val="0"/>
        </w:rPr>
        <w:t>.</w:t>
      </w:r>
      <w:r>
        <w:rPr>
          <w:snapToGrid w:val="0"/>
        </w:rPr>
        <w:t xml:space="preserve"> </w:t>
      </w:r>
    </w:p>
    <w:p>
      <w:pPr>
        <w:pStyle w:val="Footnotesection"/>
      </w:pPr>
      <w:r>
        <w:tab/>
        <w:t>[Regulation 8 amended in Gazette 30 Dec 2004 p. 6952.]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 w:name="_Hlt59952673"/>
      <w:bookmarkStart w:id="36" w:name="_Toc65469772"/>
      <w:bookmarkStart w:id="37" w:name="_Toc92880084"/>
      <w:bookmarkStart w:id="38" w:name="_Toc155149056"/>
      <w:bookmarkStart w:id="39" w:name="_Toc155167576"/>
      <w:bookmarkEnd w:id="35"/>
      <w:r>
        <w:rPr>
          <w:rStyle w:val="CharSchNo"/>
        </w:rPr>
        <w:t>Schedule 1</w:t>
      </w:r>
      <w:bookmarkEnd w:id="36"/>
      <w:bookmarkEnd w:id="37"/>
      <w:bookmarkEnd w:id="38"/>
      <w:bookmarkEnd w:id="39"/>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 xml:space="preserve">Office Use Only                            </w:t>
      </w:r>
    </w:p>
    <w:p>
      <w:pPr>
        <w:pStyle w:val="MiscellaneousBody"/>
        <w:spacing w:before="0"/>
        <w:ind w:left="4395"/>
        <w:rPr>
          <w:snapToGrid w:val="0"/>
          <w:sz w:val="20"/>
        </w:rPr>
      </w:pPr>
      <w:r>
        <w:rPr>
          <w:snapToGrid w:val="0"/>
          <w:sz w:val="20"/>
        </w:rPr>
        <w:t>Application No.  _____________</w:t>
      </w:r>
    </w:p>
    <w:p>
      <w:pPr>
        <w:pStyle w:val="yTable"/>
        <w:spacing w:before="120"/>
        <w:jc w:val="center"/>
        <w:rPr>
          <w:b/>
          <w:snapToGrid w:val="0"/>
        </w:rPr>
      </w:pPr>
      <w:r>
        <w:rPr>
          <w:b/>
          <w:snapToGrid w:val="0"/>
        </w:rPr>
        <w:t>FORM 1</w:t>
      </w:r>
    </w:p>
    <w:p>
      <w:pPr>
        <w:pStyle w:val="yTable"/>
        <w:spacing w:before="120"/>
        <w:jc w:val="center"/>
        <w:rPr>
          <w:b/>
          <w:i/>
          <w:snapToGrid w:val="0"/>
        </w:rPr>
      </w:pPr>
      <w:r>
        <w:rPr>
          <w:b/>
          <w:i/>
          <w:snapToGrid w:val="0"/>
        </w:rPr>
        <w:t>EAST PERTH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To   :   East Perth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r>
      <w:del w:id="40" w:author="Master Repository Process" w:date="2021-08-01T09:24:00Z">
        <w:r>
          <w:rPr>
            <w:snapToGrid w:val="0"/>
            <w:sz w:val="20"/>
          </w:rPr>
          <w:delText xml:space="preserve">Titles Office </w:delText>
        </w:r>
      </w:del>
      <w:r>
        <w:rPr>
          <w:snapToGrid w:val="0"/>
          <w:sz w:val="20"/>
        </w:rPr>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6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w:t>
      </w:r>
      <w:del w:id="41" w:author="Master Repository Process" w:date="2021-08-01T09:24:00Z">
        <w:r>
          <w:delText>Correction</w:delText>
        </w:r>
      </w:del>
      <w:ins w:id="42" w:author="Master Repository Process" w:date="2021-08-01T09:24:00Z">
        <w:r>
          <w:t>Form 1 (correction</w:t>
        </w:r>
      </w:ins>
      <w:r>
        <w:t xml:space="preserve"> to Reprint in Gazette 27 Feb 2004 p. 639</w:t>
      </w:r>
      <w:ins w:id="43" w:author="Master Repository Process" w:date="2021-08-01T09:24:00Z">
        <w:r>
          <w:t>); amended in Gazette 29 Dec 2006 p. 5894</w:t>
        </w:r>
      </w:ins>
      <w:r>
        <w:t>.]</w:t>
      </w:r>
    </w:p>
    <w:p>
      <w:pPr>
        <w:pStyle w:val="yScheduleHeading"/>
      </w:pPr>
      <w:bookmarkStart w:id="44" w:name="_Toc65469773"/>
      <w:bookmarkStart w:id="45" w:name="_Toc92880085"/>
      <w:bookmarkStart w:id="46" w:name="_Toc155149057"/>
      <w:bookmarkStart w:id="47" w:name="_Toc155167577"/>
      <w:r>
        <w:rPr>
          <w:rStyle w:val="CharSchNo"/>
        </w:rPr>
        <w:t xml:space="preserve">Schedule 2 </w:t>
      </w:r>
      <w:r>
        <w:t xml:space="preserve">— </w:t>
      </w:r>
      <w:r>
        <w:rPr>
          <w:rStyle w:val="CharSchText"/>
        </w:rPr>
        <w:t>Fees for application for approval under section 40</w:t>
      </w:r>
      <w:bookmarkEnd w:id="44"/>
      <w:bookmarkEnd w:id="45"/>
      <w:bookmarkEnd w:id="46"/>
      <w:bookmarkEnd w:id="47"/>
    </w:p>
    <w:p>
      <w:pPr>
        <w:pStyle w:val="yShoulderClause"/>
      </w:pPr>
      <w:r>
        <w:t>[r. 5]</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spacing w:before="0"/>
              <w:rPr>
                <w:b/>
              </w:rPr>
            </w:pPr>
            <w:r>
              <w:rPr>
                <w:b/>
              </w:rPr>
              <w:t>Estimated value of proposed development</w:t>
            </w:r>
          </w:p>
        </w:tc>
        <w:tc>
          <w:tcPr>
            <w:tcW w:w="3119" w:type="dxa"/>
          </w:tcPr>
          <w:p>
            <w:pPr>
              <w:pStyle w:val="yTable"/>
              <w:spacing w:before="0"/>
              <w:rPr>
                <w:b/>
              </w:rPr>
            </w:pPr>
            <w:r>
              <w:rPr>
                <w:b/>
              </w:rPr>
              <w:t>Fee</w:t>
            </w:r>
            <w:r>
              <w:rPr>
                <w:b/>
              </w:rPr>
              <w:br/>
              <w:t>$</w:t>
            </w:r>
          </w:p>
        </w:tc>
      </w:tr>
      <w:tr>
        <w:tc>
          <w:tcPr>
            <w:tcW w:w="3969" w:type="dxa"/>
          </w:tcPr>
          <w:p>
            <w:pPr>
              <w:pStyle w:val="yTable"/>
              <w:tabs>
                <w:tab w:val="right" w:leader="dot" w:pos="3719"/>
              </w:tabs>
            </w:pPr>
            <w:r>
              <w:t>Up to $10 000 ............................................</w:t>
            </w:r>
          </w:p>
          <w:p>
            <w:pPr>
              <w:pStyle w:val="yTable"/>
              <w:tabs>
                <w:tab w:val="right" w:leader="dot" w:pos="3719"/>
              </w:tabs>
              <w:spacing w:before="0"/>
            </w:pPr>
            <w:r>
              <w:t xml:space="preserve">$10 001 </w:t>
            </w:r>
            <w:r>
              <w:noBreakHyphen/>
              <w:t xml:space="preserve"> $50 000 .....................................</w:t>
            </w:r>
          </w:p>
          <w:p>
            <w:pPr>
              <w:pStyle w:val="yTable"/>
              <w:tabs>
                <w:tab w:val="right" w:leader="dot" w:pos="3719"/>
              </w:tabs>
              <w:spacing w:before="0"/>
            </w:pPr>
            <w:r>
              <w:t xml:space="preserve">$50 001 </w:t>
            </w:r>
            <w:r>
              <w:noBreakHyphen/>
              <w:t xml:space="preserve"> $100 000 ...................................</w:t>
            </w:r>
          </w:p>
          <w:p>
            <w:pPr>
              <w:pStyle w:val="yTable"/>
              <w:tabs>
                <w:tab w:val="right" w:leader="dot" w:pos="3719"/>
              </w:tabs>
              <w:spacing w:before="0"/>
            </w:pPr>
            <w:r>
              <w:t xml:space="preserve">$100 001 </w:t>
            </w:r>
            <w:r>
              <w:noBreakHyphen/>
              <w:t xml:space="preserve"> $1 000 000 ..............................</w:t>
            </w:r>
          </w:p>
        </w:tc>
        <w:tc>
          <w:tcPr>
            <w:tcW w:w="3119" w:type="dxa"/>
          </w:tcPr>
          <w:p>
            <w:pPr>
              <w:pStyle w:val="yTable"/>
              <w:tabs>
                <w:tab w:val="right" w:pos="2443"/>
                <w:tab w:val="right" w:pos="4428"/>
              </w:tabs>
            </w:pPr>
            <w:r>
              <w:t>50</w:t>
            </w:r>
          </w:p>
          <w:p>
            <w:pPr>
              <w:pStyle w:val="yTable"/>
              <w:tabs>
                <w:tab w:val="right" w:pos="2443"/>
                <w:tab w:val="right" w:pos="4428"/>
              </w:tabs>
              <w:spacing w:before="0"/>
            </w:pPr>
            <w:r>
              <w:t>100</w:t>
            </w:r>
          </w:p>
          <w:p>
            <w:pPr>
              <w:pStyle w:val="yTable"/>
              <w:tabs>
                <w:tab w:val="right" w:pos="2443"/>
                <w:tab w:val="right" w:pos="4428"/>
              </w:tabs>
              <w:spacing w:before="0"/>
            </w:pPr>
            <w:r>
              <w:t>250</w:t>
            </w:r>
          </w:p>
          <w:p>
            <w:pPr>
              <w:pStyle w:val="yTable"/>
              <w:tabs>
                <w:tab w:val="right" w:pos="2443"/>
                <w:tab w:val="right" w:pos="4428"/>
              </w:tabs>
              <w:spacing w:before="0"/>
            </w:pPr>
            <w:r>
              <w:t>350</w:t>
            </w:r>
          </w:p>
        </w:tc>
      </w:tr>
      <w:tr>
        <w:tc>
          <w:tcPr>
            <w:tcW w:w="3969" w:type="dxa"/>
          </w:tcPr>
          <w:p>
            <w:pPr>
              <w:pStyle w:val="yTable"/>
              <w:tabs>
                <w:tab w:val="right" w:leader="dot" w:pos="3719"/>
              </w:tabs>
              <w:spacing w:before="0"/>
            </w:pPr>
            <w:r>
              <w:t xml:space="preserve">$1 000 001 </w:t>
            </w:r>
            <w:r>
              <w:noBreakHyphen/>
              <w:t xml:space="preserve"> $10 000 000 .........................</w:t>
            </w:r>
          </w:p>
        </w:tc>
        <w:tc>
          <w:tcPr>
            <w:tcW w:w="3119" w:type="dxa"/>
          </w:tcPr>
          <w:p>
            <w:pPr>
              <w:pStyle w:val="yTable"/>
              <w:spacing w:before="0"/>
            </w:pPr>
            <w:r>
              <w:t>$0.75 for each $4 000 + $250</w:t>
            </w:r>
          </w:p>
        </w:tc>
      </w:tr>
      <w:tr>
        <w:tc>
          <w:tcPr>
            <w:tcW w:w="3969" w:type="dxa"/>
          </w:tcPr>
          <w:p>
            <w:pPr>
              <w:pStyle w:val="yTable"/>
              <w:tabs>
                <w:tab w:val="right" w:leader="dot" w:pos="3719"/>
              </w:tabs>
              <w:spacing w:before="0"/>
            </w:pPr>
            <w:r>
              <w:t>Greater than $10 000 000 ..........................</w:t>
            </w:r>
          </w:p>
        </w:tc>
        <w:tc>
          <w:tcPr>
            <w:tcW w:w="3119" w:type="dxa"/>
          </w:tcPr>
          <w:p>
            <w:pPr>
              <w:pStyle w:val="yTable"/>
              <w:spacing w:before="0"/>
            </w:pPr>
            <w:r>
              <w:t>$0.50 for each $4 000 + $1 000 (to a maximum of $12 500)</w:t>
            </w:r>
          </w:p>
        </w:tc>
      </w:tr>
    </w:tbl>
    <w:p>
      <w:pPr>
        <w:pStyle w:val="yFootnotesection"/>
      </w:pPr>
      <w:r>
        <w:t>[Schedule 2 inserted in Gazette 6 Oct 1998 p. 5550.]</w:t>
      </w:r>
    </w:p>
    <w:p>
      <w:pPr>
        <w:pStyle w:val="CentredBaseLine"/>
        <w:jc w:val="cente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8" w:name="_Toc65559764"/>
      <w:bookmarkStart w:id="49" w:name="_Toc65559831"/>
      <w:bookmarkStart w:id="50" w:name="_Toc92704720"/>
      <w:bookmarkStart w:id="51" w:name="_Toc92880086"/>
      <w:bookmarkStart w:id="52" w:name="_Toc155149058"/>
      <w:bookmarkStart w:id="53" w:name="_Toc155167578"/>
      <w:r>
        <w:t>Notes</w:t>
      </w:r>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65469774"/>
      <w:bookmarkStart w:id="55" w:name="_Toc92880087"/>
      <w:bookmarkStart w:id="56" w:name="_Toc155167579"/>
      <w:r>
        <w:rPr>
          <w:snapToGrid w:val="0"/>
        </w:rPr>
        <w:t>Compilation table</w:t>
      </w:r>
      <w:bookmarkEnd w:id="54"/>
      <w:bookmarkEnd w:id="55"/>
      <w:bookmarkEnd w:id="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East Perth Redevelopment Regulations 1992</w:t>
            </w:r>
          </w:p>
        </w:tc>
        <w:tc>
          <w:tcPr>
            <w:tcW w:w="1276" w:type="dxa"/>
          </w:tcPr>
          <w:p>
            <w:pPr>
              <w:pStyle w:val="nTable"/>
              <w:spacing w:after="40"/>
              <w:rPr>
                <w:sz w:val="19"/>
              </w:rPr>
            </w:pPr>
            <w:r>
              <w:rPr>
                <w:sz w:val="19"/>
              </w:rPr>
              <w:t>30 Jun 1992 p. 2870</w:t>
            </w:r>
            <w:r>
              <w:rPr>
                <w:sz w:val="19"/>
              </w:rPr>
              <w:noBreakHyphen/>
              <w:t>3</w:t>
            </w:r>
          </w:p>
        </w:tc>
        <w:tc>
          <w:tcPr>
            <w:tcW w:w="2693" w:type="dxa"/>
          </w:tcPr>
          <w:p>
            <w:pPr>
              <w:pStyle w:val="nTable"/>
              <w:spacing w:after="40"/>
              <w:rPr>
                <w:sz w:val="19"/>
              </w:rPr>
            </w:pPr>
            <w:r>
              <w:rPr>
                <w:sz w:val="19"/>
              </w:rPr>
              <w:t xml:space="preserve">1 Jul 1992 (see r. 2 and </w:t>
            </w:r>
            <w:r>
              <w:rPr>
                <w:i/>
                <w:sz w:val="19"/>
              </w:rPr>
              <w:t>Gazette</w:t>
            </w:r>
            <w:r>
              <w:rPr>
                <w:sz w:val="19"/>
              </w:rPr>
              <w:t xml:space="preserve"> 1 Jul 1992 p. 2945)</w:t>
            </w:r>
          </w:p>
        </w:tc>
      </w:tr>
      <w:tr>
        <w:tc>
          <w:tcPr>
            <w:tcW w:w="3118" w:type="dxa"/>
          </w:tcPr>
          <w:p>
            <w:pPr>
              <w:pStyle w:val="nTable"/>
              <w:spacing w:after="40"/>
              <w:rPr>
                <w:i/>
                <w:sz w:val="19"/>
              </w:rPr>
            </w:pPr>
            <w:r>
              <w:rPr>
                <w:i/>
                <w:sz w:val="19"/>
              </w:rPr>
              <w:t>East Perth Redevelopment Amendment Regulations 1998</w:t>
            </w:r>
          </w:p>
        </w:tc>
        <w:tc>
          <w:tcPr>
            <w:tcW w:w="1276" w:type="dxa"/>
          </w:tcPr>
          <w:p>
            <w:pPr>
              <w:pStyle w:val="nTable"/>
              <w:spacing w:after="40"/>
              <w:rPr>
                <w:sz w:val="19"/>
              </w:rPr>
            </w:pPr>
            <w:r>
              <w:rPr>
                <w:sz w:val="19"/>
              </w:rPr>
              <w:t>6 Oct 1998 p. 5549</w:t>
            </w:r>
            <w:r>
              <w:rPr>
                <w:sz w:val="19"/>
              </w:rPr>
              <w:noBreakHyphen/>
              <w:t>50</w:t>
            </w:r>
          </w:p>
        </w:tc>
        <w:tc>
          <w:tcPr>
            <w:tcW w:w="2693" w:type="dxa"/>
          </w:tcPr>
          <w:p>
            <w:pPr>
              <w:pStyle w:val="nTable"/>
              <w:spacing w:after="40"/>
              <w:rPr>
                <w:sz w:val="19"/>
              </w:rPr>
            </w:pPr>
            <w:r>
              <w:rPr>
                <w:sz w:val="19"/>
              </w:rPr>
              <w:t>6 Oct 1998</w:t>
            </w:r>
          </w:p>
        </w:tc>
      </w:tr>
      <w:tr>
        <w:trPr>
          <w:cantSplit/>
        </w:trPr>
        <w:tc>
          <w:tcPr>
            <w:tcW w:w="7087" w:type="dxa"/>
            <w:gridSpan w:val="3"/>
          </w:tcPr>
          <w:p>
            <w:pPr>
              <w:pStyle w:val="nTable"/>
              <w:spacing w:after="40"/>
              <w:rPr>
                <w:sz w:val="19"/>
              </w:rPr>
            </w:pPr>
            <w:r>
              <w:rPr>
                <w:b/>
                <w:sz w:val="19"/>
              </w:rPr>
              <w:t>Reprint</w:t>
            </w:r>
            <w:del w:id="57" w:author="Master Repository Process" w:date="2021-08-01T09:24:00Z">
              <w:r>
                <w:rPr>
                  <w:b/>
                  <w:sz w:val="19"/>
                </w:rPr>
                <w:delText xml:space="preserve"> </w:delText>
              </w:r>
            </w:del>
            <w:ins w:id="58" w:author="Master Repository Process" w:date="2021-08-01T09:24:00Z">
              <w:r>
                <w:rPr>
                  <w:b/>
                  <w:sz w:val="19"/>
                </w:rPr>
                <w:t> </w:t>
              </w:r>
            </w:ins>
            <w:r>
              <w:rPr>
                <w:b/>
                <w:sz w:val="19"/>
              </w:rPr>
              <w:t xml:space="preserve">1: The </w:t>
            </w:r>
            <w:r>
              <w:rPr>
                <w:b/>
                <w:i/>
                <w:sz w:val="19"/>
              </w:rPr>
              <w:t>East Perth Redevelopment Regulations 1992</w:t>
            </w:r>
            <w:r>
              <w:rPr>
                <w:b/>
                <w:sz w:val="19"/>
              </w:rPr>
              <w:t xml:space="preserve"> as at 9 Jan 2004</w:t>
            </w:r>
            <w:r>
              <w:rPr>
                <w:sz w:val="19"/>
              </w:rPr>
              <w:t xml:space="preserve"> (includes amendments listed above) (correction in </w:t>
            </w:r>
            <w:r>
              <w:rPr>
                <w:i/>
                <w:sz w:val="19"/>
              </w:rPr>
              <w:t>Gazette</w:t>
            </w:r>
            <w:r>
              <w:rPr>
                <w:sz w:val="19"/>
              </w:rPr>
              <w:t xml:space="preserve"> 27 Feb 2004 p. 639)</w:t>
            </w:r>
          </w:p>
        </w:tc>
      </w:tr>
      <w:tr>
        <w:tc>
          <w:tcPr>
            <w:tcW w:w="3118" w:type="dxa"/>
          </w:tcPr>
          <w:p>
            <w:pPr>
              <w:pStyle w:val="nTable"/>
              <w:spacing w:after="40"/>
              <w:rPr>
                <w:i/>
                <w:sz w:val="19"/>
              </w:rPr>
            </w:pPr>
            <w:r>
              <w:rPr>
                <w:i/>
                <w:sz w:val="19"/>
              </w:rPr>
              <w:t>East Perth Redevelopment Amendment Regulations 2004</w:t>
            </w:r>
          </w:p>
        </w:tc>
        <w:tc>
          <w:tcPr>
            <w:tcW w:w="1276" w:type="dxa"/>
          </w:tcPr>
          <w:p>
            <w:pPr>
              <w:pStyle w:val="nTable"/>
              <w:spacing w:after="40"/>
              <w:rPr>
                <w:sz w:val="19"/>
              </w:rPr>
            </w:pPr>
            <w:r>
              <w:rPr>
                <w:sz w:val="19"/>
              </w:rPr>
              <w:t>30 Dec 2004 p. 6952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ins w:id="59" w:author="Master Repository Process" w:date="2021-08-01T09:24:00Z"/>
        </w:trPr>
        <w:tc>
          <w:tcPr>
            <w:tcW w:w="3118" w:type="dxa"/>
            <w:tcBorders>
              <w:bottom w:val="single" w:sz="4" w:space="0" w:color="auto"/>
            </w:tcBorders>
          </w:tcPr>
          <w:p>
            <w:pPr>
              <w:pStyle w:val="nTable"/>
              <w:spacing w:after="40"/>
              <w:rPr>
                <w:ins w:id="60" w:author="Master Repository Process" w:date="2021-08-01T09:24:00Z"/>
                <w:i/>
                <w:sz w:val="19"/>
              </w:rPr>
            </w:pPr>
            <w:ins w:id="61" w:author="Master Repository Process" w:date="2021-08-01T09:24:00Z">
              <w:r>
                <w:rPr>
                  <w:i/>
                  <w:sz w:val="19"/>
                </w:rPr>
                <w:t>East Perth Redevelopment Amendment Regulations (No. 2) 2006</w:t>
              </w:r>
            </w:ins>
          </w:p>
        </w:tc>
        <w:tc>
          <w:tcPr>
            <w:tcW w:w="1276" w:type="dxa"/>
            <w:tcBorders>
              <w:bottom w:val="single" w:sz="4" w:space="0" w:color="auto"/>
            </w:tcBorders>
          </w:tcPr>
          <w:p>
            <w:pPr>
              <w:pStyle w:val="nTable"/>
              <w:spacing w:after="40"/>
              <w:rPr>
                <w:ins w:id="62" w:author="Master Repository Process" w:date="2021-08-01T09:24:00Z"/>
                <w:sz w:val="19"/>
              </w:rPr>
            </w:pPr>
            <w:ins w:id="63" w:author="Master Repository Process" w:date="2021-08-01T09:24:00Z">
              <w:r>
                <w:rPr>
                  <w:sz w:val="19"/>
                </w:rPr>
                <w:t>29 Dec 2006 p. 5894</w:t>
              </w:r>
            </w:ins>
          </w:p>
        </w:tc>
        <w:tc>
          <w:tcPr>
            <w:tcW w:w="2693" w:type="dxa"/>
            <w:tcBorders>
              <w:bottom w:val="single" w:sz="4" w:space="0" w:color="auto"/>
            </w:tcBorders>
          </w:tcPr>
          <w:p>
            <w:pPr>
              <w:pStyle w:val="nTable"/>
              <w:spacing w:after="40"/>
              <w:rPr>
                <w:ins w:id="64" w:author="Master Repository Process" w:date="2021-08-01T09:24:00Z"/>
                <w:sz w:val="19"/>
              </w:rPr>
            </w:pPr>
            <w:ins w:id="65" w:author="Master Repository Process" w:date="2021-08-01T09:24: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DA2B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2E04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58A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0A10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B684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020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20E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F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268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DA4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34A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32679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1611"/>
    <w:docVar w:name="WAFER_20151210111611" w:val="RemoveTrackChanges"/>
    <w:docVar w:name="WAFER_20151210111611_GUID" w:val="7279ed3e-ba36-4116-938f-8bb2daef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6C8CA-6028-41DB-996C-9272690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8656</Characters>
  <Application>Microsoft Office Word</Application>
  <DocSecurity>0</DocSecurity>
  <Lines>216</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01-b0-03 - 01-c0-06</dc:title>
  <dc:subject/>
  <dc:creator/>
  <cp:keywords/>
  <dc:description/>
  <cp:lastModifiedBy>Master Repository Process</cp:lastModifiedBy>
  <cp:revision>2</cp:revision>
  <cp:lastPrinted>2004-02-18T02:46:00Z</cp:lastPrinted>
  <dcterms:created xsi:type="dcterms:W3CDTF">2021-08-01T01:24:00Z</dcterms:created>
  <dcterms:modified xsi:type="dcterms:W3CDTF">2021-08-01T01:24:00Z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4400</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01-c0-06</vt:lpwstr>
  </property>
  <property fmtid="{D5CDD505-2E9C-101B-9397-08002B2CF9AE}" pid="9" name="ToAsAtDate">
    <vt:lpwstr>01 Jan 2007</vt:lpwstr>
  </property>
</Properties>
</file>