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(Construction Work) Regulations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Jan 2002</w:t>
      </w:r>
      <w:r>
        <w:fldChar w:fldCharType="end"/>
      </w:r>
      <w:r>
        <w:t xml:space="preserve">, </w:t>
      </w:r>
      <w:r>
        <w:fldChar w:fldCharType="begin"/>
      </w:r>
      <w:r>
        <w:instrText xml:space="preserve"> DocProperty FromSuffix </w:instrText>
      </w:r>
      <w:r>
        <w:fldChar w:fldCharType="separate"/>
      </w:r>
      <w:r>
        <w:t>01-a0-11</w:t>
      </w:r>
      <w:r>
        <w:fldChar w:fldCharType="end"/>
      </w:r>
      <w:r>
        <w:t>] and [</w:t>
      </w:r>
      <w:r>
        <w:fldChar w:fldCharType="begin"/>
      </w:r>
      <w:r>
        <w:instrText xml:space="preserve"> DocProperty ToAsAtDate</w:instrText>
      </w:r>
      <w:r>
        <w:fldChar w:fldCharType="separate"/>
      </w:r>
      <w:r>
        <w:t>10 Jan 2017</w:t>
      </w:r>
      <w:r>
        <w:fldChar w:fldCharType="end"/>
      </w:r>
      <w:r>
        <w:t xml:space="preserve">, </w:t>
      </w:r>
      <w:r>
        <w:fldChar w:fldCharType="begin"/>
      </w:r>
      <w:r>
        <w:instrText xml:space="preserve"> DocProperty ToSuffix</w:instrText>
      </w:r>
      <w:r>
        <w:fldChar w:fldCharType="separate"/>
      </w:r>
      <w:r>
        <w:t>01-b0-00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Health Act 1911</w:t>
      </w:r>
    </w:p>
    <w:p>
      <w:pPr>
        <w:pStyle w:val="NameofActReg"/>
      </w:pPr>
      <w:r>
        <w:t>Health (Construction Work) Regulations 1973</w:t>
      </w:r>
    </w:p>
    <w:p>
      <w:pPr>
        <w:pStyle w:val="Heading5"/>
        <w:rPr>
          <w:snapToGrid w:val="0"/>
        </w:rPr>
      </w:pPr>
      <w:bookmarkStart w:id="1" w:name="_Toc472002891"/>
      <w:bookmarkStart w:id="2" w:name="_Toc378670234"/>
      <w:bookmarkStart w:id="3" w:name="_Toc419453296"/>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(Construction Work) Regulations 1973</w:t>
      </w:r>
      <w:r>
        <w:rPr>
          <w:snapToGrid w:val="0"/>
          <w:vertAlign w:val="superscript"/>
        </w:rPr>
        <w:t> 1</w:t>
      </w:r>
      <w:r>
        <w:rPr>
          <w:snapToGrid w:val="0"/>
        </w:rPr>
        <w:t>.</w:t>
      </w:r>
    </w:p>
    <w:p>
      <w:pPr>
        <w:pStyle w:val="Heading5"/>
        <w:rPr>
          <w:snapToGrid w:val="0"/>
        </w:rPr>
      </w:pPr>
      <w:bookmarkStart w:id="5" w:name="_Toc472002892"/>
      <w:bookmarkStart w:id="6" w:name="_Toc378670235"/>
      <w:bookmarkStart w:id="7" w:name="_Toc419453297"/>
      <w:r>
        <w:rPr>
          <w:rStyle w:val="CharSectno"/>
        </w:rPr>
        <w:t>2</w:t>
      </w:r>
      <w:r>
        <w:rPr>
          <w:snapToGrid w:val="0"/>
        </w:rPr>
        <w:t>.</w:t>
      </w:r>
      <w:r>
        <w:rPr>
          <w:snapToGrid w:val="0"/>
        </w:rPr>
        <w:tab/>
        <w:t>Interpretation</w:t>
      </w:r>
      <w:bookmarkEnd w:id="5"/>
      <w:bookmarkEnd w:id="6"/>
      <w:bookmarkEnd w:id="7"/>
      <w:r>
        <w:rPr>
          <w:snapToGrid w:val="0"/>
        </w:rPr>
        <w:t xml:space="preserve"> </w:t>
      </w:r>
    </w:p>
    <w:p>
      <w:pPr>
        <w:pStyle w:val="Subsection"/>
        <w:rPr>
          <w:snapToGrid w:val="0"/>
        </w:rPr>
      </w:pPr>
      <w:r>
        <w:rPr>
          <w:snapToGrid w:val="0"/>
        </w:rPr>
        <w:tab/>
      </w:r>
      <w:r>
        <w:rPr>
          <w:snapToGrid w:val="0"/>
        </w:rPr>
        <w:tab/>
        <w:t>In these regulations, unless the context otherwise indicates — </w:t>
      </w:r>
    </w:p>
    <w:p>
      <w:pPr>
        <w:pStyle w:val="Defstart"/>
      </w:pPr>
      <w:r>
        <w:rPr>
          <w:b/>
        </w:rPr>
        <w:tab/>
      </w:r>
      <w:r>
        <w:rPr>
          <w:rStyle w:val="CharDefText"/>
        </w:rPr>
        <w:t>construction work</w:t>
      </w:r>
      <w:r>
        <w:t xml:space="preserve"> means any work in connection with the erection, installation or demolition of a building or structure that exceeds 3 storeys;</w:t>
      </w:r>
    </w:p>
    <w:p>
      <w:pPr>
        <w:pStyle w:val="Defstart"/>
      </w:pPr>
      <w:r>
        <w:rPr>
          <w:b/>
        </w:rPr>
        <w:tab/>
      </w:r>
      <w:r>
        <w:rPr>
          <w:rStyle w:val="CharDefText"/>
        </w:rPr>
        <w:t>main contractor</w:t>
      </w:r>
      <w:r>
        <w:t xml:space="preserve"> means — </w:t>
      </w:r>
    </w:p>
    <w:p>
      <w:pPr>
        <w:pStyle w:val="Defpara"/>
      </w:pPr>
      <w:r>
        <w:tab/>
        <w:t>(a)</w:t>
      </w:r>
      <w:r>
        <w:tab/>
        <w:t>a person who has contracted with the owner of work to which this Act applies, to undertake or carry out such work;</w:t>
      </w:r>
    </w:p>
    <w:p>
      <w:pPr>
        <w:pStyle w:val="Defpara"/>
      </w:pPr>
      <w:r>
        <w:tab/>
        <w:t>(b)</w:t>
      </w:r>
      <w:r>
        <w:tab/>
        <w:t>if there is no such person as is referred to in paragraph (a), in relation to the work, an owner — </w:t>
      </w:r>
    </w:p>
    <w:p>
      <w:pPr>
        <w:pStyle w:val="Defsubpara"/>
      </w:pPr>
      <w:r>
        <w:tab/>
        <w:t>(i)</w:t>
      </w:r>
      <w:r>
        <w:tab/>
        <w:t>who undertakes or carries out such work; or</w:t>
      </w:r>
    </w:p>
    <w:p>
      <w:pPr>
        <w:pStyle w:val="Defsubpara"/>
      </w:pPr>
      <w:r>
        <w:tab/>
        <w:t>(ii)</w:t>
      </w:r>
      <w:r>
        <w:tab/>
        <w:t>who contracts with more than one person to undertake or carry out such work;</w:t>
      </w:r>
    </w:p>
    <w:p>
      <w:pPr>
        <w:pStyle w:val="Defstart"/>
      </w:pPr>
      <w:r>
        <w:rPr>
          <w:b/>
        </w:rPr>
        <w:tab/>
      </w:r>
      <w:r>
        <w:rPr>
          <w:rStyle w:val="CharDefText"/>
        </w:rPr>
        <w:t>site</w:t>
      </w:r>
      <w:r>
        <w:t xml:space="preserve"> means the place on which construction work is carried out or is to be carried out;</w:t>
      </w:r>
    </w:p>
    <w:p>
      <w:pPr>
        <w:pStyle w:val="Defstart"/>
      </w:pPr>
      <w:r>
        <w:rPr>
          <w:b/>
        </w:rPr>
        <w:tab/>
      </w:r>
      <w:r>
        <w:rPr>
          <w:rStyle w:val="CharDefText"/>
        </w:rPr>
        <w:t>storey</w:t>
      </w:r>
      <w:r>
        <w:t xml:space="preserve"> includes any storey which is under the ground level;</w:t>
      </w:r>
    </w:p>
    <w:p>
      <w:pPr>
        <w:pStyle w:val="Defstart"/>
      </w:pPr>
      <w:r>
        <w:rPr>
          <w:b/>
        </w:rPr>
        <w:tab/>
      </w:r>
      <w:r>
        <w:rPr>
          <w:rStyle w:val="CharDefText"/>
        </w:rPr>
        <w:t>temporary sanitary facilities</w:t>
      </w:r>
      <w:r>
        <w:t xml:space="preserve"> means such of the facilities as under regulation 4 are required by the circumstances prescribed in these regulations;</w:t>
      </w:r>
    </w:p>
    <w:p>
      <w:pPr>
        <w:pStyle w:val="Defstart"/>
      </w:pPr>
      <w:r>
        <w:rPr>
          <w:b/>
        </w:rPr>
        <w:tab/>
      </w:r>
      <w:r>
        <w:rPr>
          <w:rStyle w:val="CharDefText"/>
        </w:rPr>
        <w:t>workman</w:t>
      </w:r>
      <w:r>
        <w:t xml:space="preserve"> means any person performing construction work for reward, whether as employee, employer, main contractor or subcontractor.</w:t>
      </w:r>
    </w:p>
    <w:p>
      <w:pPr>
        <w:pStyle w:val="Heading5"/>
        <w:rPr>
          <w:snapToGrid w:val="0"/>
        </w:rPr>
      </w:pPr>
      <w:bookmarkStart w:id="8" w:name="_Toc472002893"/>
      <w:bookmarkStart w:id="9" w:name="_Toc378670236"/>
      <w:bookmarkStart w:id="10" w:name="_Toc419453298"/>
      <w:r>
        <w:rPr>
          <w:rStyle w:val="CharSectno"/>
        </w:rPr>
        <w:t>3</w:t>
      </w:r>
      <w:r>
        <w:rPr>
          <w:snapToGrid w:val="0"/>
        </w:rPr>
        <w:t>.</w:t>
      </w:r>
      <w:r>
        <w:rPr>
          <w:snapToGrid w:val="0"/>
        </w:rPr>
        <w:tab/>
        <w:t>No commencement or continuation of construction work</w:t>
      </w:r>
      <w:bookmarkEnd w:id="8"/>
      <w:bookmarkEnd w:id="9"/>
      <w:bookmarkEnd w:id="10"/>
      <w:r>
        <w:rPr>
          <w:snapToGrid w:val="0"/>
        </w:rPr>
        <w:t xml:space="preserve"> </w:t>
      </w:r>
    </w:p>
    <w:p>
      <w:pPr>
        <w:pStyle w:val="Subsection"/>
        <w:rPr>
          <w:snapToGrid w:val="0"/>
        </w:rPr>
      </w:pPr>
      <w:r>
        <w:rPr>
          <w:snapToGrid w:val="0"/>
        </w:rPr>
        <w:tab/>
      </w:r>
      <w:r>
        <w:rPr>
          <w:snapToGrid w:val="0"/>
        </w:rPr>
        <w:tab/>
        <w:t>A main contractor — </w:t>
      </w:r>
    </w:p>
    <w:p>
      <w:pPr>
        <w:pStyle w:val="Indenta"/>
        <w:rPr>
          <w:snapToGrid w:val="0"/>
        </w:rPr>
      </w:pPr>
      <w:r>
        <w:rPr>
          <w:snapToGrid w:val="0"/>
        </w:rPr>
        <w:tab/>
        <w:t>(a)</w:t>
      </w:r>
      <w:r>
        <w:rPr>
          <w:snapToGrid w:val="0"/>
        </w:rPr>
        <w:tab/>
        <w:t>shall not commence construction work on a site unless and until he has erected on the site temporary sanitary facilities that conform to these regulations; and</w:t>
      </w:r>
    </w:p>
    <w:p>
      <w:pPr>
        <w:pStyle w:val="Indenta"/>
        <w:rPr>
          <w:snapToGrid w:val="0"/>
        </w:rPr>
      </w:pPr>
      <w:r>
        <w:rPr>
          <w:snapToGrid w:val="0"/>
        </w:rPr>
        <w:tab/>
        <w:t>(b)</w:t>
      </w:r>
      <w:r>
        <w:rPr>
          <w:snapToGrid w:val="0"/>
        </w:rPr>
        <w:tab/>
        <w:t>shall during the course of construction work erect and maintain temporary sanitary facilities that conform to these regulations.</w:t>
      </w:r>
    </w:p>
    <w:p>
      <w:pPr>
        <w:pStyle w:val="Heading5"/>
        <w:rPr>
          <w:snapToGrid w:val="0"/>
        </w:rPr>
      </w:pPr>
      <w:bookmarkStart w:id="11" w:name="_Toc472002894"/>
      <w:bookmarkStart w:id="12" w:name="_Toc378670237"/>
      <w:bookmarkStart w:id="13" w:name="_Toc419453299"/>
      <w:r>
        <w:rPr>
          <w:rStyle w:val="CharSectno"/>
        </w:rPr>
        <w:t>4</w:t>
      </w:r>
      <w:r>
        <w:rPr>
          <w:snapToGrid w:val="0"/>
        </w:rPr>
        <w:t>.</w:t>
      </w:r>
      <w:r>
        <w:rPr>
          <w:snapToGrid w:val="0"/>
        </w:rPr>
        <w:tab/>
        <w:t>Temporary sanitary facilities</w:t>
      </w:r>
      <w:bookmarkEnd w:id="11"/>
      <w:bookmarkEnd w:id="12"/>
      <w:bookmarkEnd w:id="13"/>
      <w:r>
        <w:rPr>
          <w:snapToGrid w:val="0"/>
        </w:rPr>
        <w:t xml:space="preserve"> </w:t>
      </w:r>
    </w:p>
    <w:p>
      <w:pPr>
        <w:pStyle w:val="Subsection"/>
        <w:rPr>
          <w:snapToGrid w:val="0"/>
        </w:rPr>
      </w:pPr>
      <w:r>
        <w:rPr>
          <w:snapToGrid w:val="0"/>
        </w:rPr>
        <w:tab/>
        <w:t>(1)</w:t>
      </w:r>
      <w:r>
        <w:rPr>
          <w:snapToGrid w:val="0"/>
        </w:rPr>
        <w:tab/>
        <w:t>The temporary sanitary facilities to be erected and maintained on a site by a main contractor are as follows — </w:t>
      </w:r>
    </w:p>
    <w:tbl>
      <w:tblPr>
        <w:tblW w:w="0" w:type="auto"/>
        <w:tblInd w:w="1164" w:type="dxa"/>
        <w:tblLayout w:type="fixed"/>
        <w:tblCellMar>
          <w:left w:w="283" w:type="dxa"/>
          <w:right w:w="283" w:type="dxa"/>
        </w:tblCellMar>
        <w:tblLook w:val="0000" w:firstRow="0" w:lastRow="0" w:firstColumn="0" w:lastColumn="0" w:noHBand="0" w:noVBand="0"/>
      </w:tblPr>
      <w:tblGrid>
        <w:gridCol w:w="2947"/>
        <w:gridCol w:w="3260"/>
      </w:tblGrid>
      <w:tr>
        <w:tc>
          <w:tcPr>
            <w:tcW w:w="2947" w:type="dxa"/>
          </w:tcPr>
          <w:p>
            <w:pPr>
              <w:pStyle w:val="Table"/>
              <w:keepNext/>
              <w:rPr>
                <w:b/>
                <w:sz w:val="24"/>
              </w:rPr>
            </w:pPr>
            <w:r>
              <w:rPr>
                <w:b/>
                <w:sz w:val="24"/>
              </w:rPr>
              <w:t>Number of Workmen</w:t>
            </w:r>
          </w:p>
        </w:tc>
        <w:tc>
          <w:tcPr>
            <w:tcW w:w="3260" w:type="dxa"/>
          </w:tcPr>
          <w:p>
            <w:pPr>
              <w:pStyle w:val="Table"/>
              <w:keepNext/>
              <w:rPr>
                <w:b/>
                <w:sz w:val="24"/>
              </w:rPr>
            </w:pPr>
            <w:r>
              <w:rPr>
                <w:b/>
                <w:sz w:val="24"/>
              </w:rPr>
              <w:t>Temporary Sanitary Facility</w:t>
            </w:r>
          </w:p>
        </w:tc>
      </w:tr>
      <w:tr>
        <w:tc>
          <w:tcPr>
            <w:tcW w:w="2947" w:type="dxa"/>
          </w:tcPr>
          <w:p>
            <w:pPr>
              <w:pStyle w:val="Table"/>
              <w:rPr>
                <w:sz w:val="24"/>
              </w:rPr>
            </w:pPr>
            <w:r>
              <w:rPr>
                <w:sz w:val="24"/>
              </w:rPr>
              <w:t>For each 20, or fraction of 20</w:t>
            </w:r>
          </w:p>
        </w:tc>
        <w:tc>
          <w:tcPr>
            <w:tcW w:w="3260" w:type="dxa"/>
          </w:tcPr>
          <w:p>
            <w:pPr>
              <w:pStyle w:val="Table"/>
              <w:rPr>
                <w:sz w:val="24"/>
              </w:rPr>
            </w:pPr>
            <w:r>
              <w:rPr>
                <w:sz w:val="24"/>
              </w:rPr>
              <w:t>1 water or chemical closet and 1 handbasin.</w:t>
            </w:r>
          </w:p>
        </w:tc>
      </w:tr>
      <w:tr>
        <w:tc>
          <w:tcPr>
            <w:tcW w:w="2947" w:type="dxa"/>
          </w:tcPr>
          <w:p>
            <w:pPr>
              <w:pStyle w:val="Table"/>
              <w:rPr>
                <w:sz w:val="24"/>
              </w:rPr>
            </w:pPr>
            <w:r>
              <w:rPr>
                <w:sz w:val="24"/>
              </w:rPr>
              <w:t>Where there are 12 or more, for each 30 or fraction of 30</w:t>
            </w:r>
          </w:p>
        </w:tc>
        <w:tc>
          <w:tcPr>
            <w:tcW w:w="3260" w:type="dxa"/>
          </w:tcPr>
          <w:p>
            <w:pPr>
              <w:pStyle w:val="Table"/>
              <w:rPr>
                <w:sz w:val="24"/>
              </w:rPr>
            </w:pPr>
            <w:r>
              <w:rPr>
                <w:sz w:val="24"/>
              </w:rPr>
              <w:t>1 urinal stall.</w:t>
            </w:r>
          </w:p>
        </w:tc>
      </w:tr>
    </w:tbl>
    <w:p>
      <w:pPr>
        <w:pStyle w:val="Subsection"/>
        <w:rPr>
          <w:snapToGrid w:val="0"/>
        </w:rPr>
      </w:pPr>
      <w:r>
        <w:rPr>
          <w:snapToGrid w:val="0"/>
        </w:rPr>
        <w:tab/>
        <w:t>(2)</w:t>
      </w:r>
      <w:r>
        <w:rPr>
          <w:snapToGrid w:val="0"/>
        </w:rPr>
        <w:tab/>
        <w:t>Where a site is served by a system for the disposal of sewage the temporary sanitary facilities other than the temporary sanitary facilities of a chemical closet type shall be connected to that system.</w:t>
      </w:r>
    </w:p>
    <w:p>
      <w:pPr>
        <w:pStyle w:val="Subsection"/>
        <w:rPr>
          <w:snapToGrid w:val="0"/>
        </w:rPr>
      </w:pPr>
      <w:r>
        <w:rPr>
          <w:snapToGrid w:val="0"/>
        </w:rPr>
        <w:tab/>
        <w:t>(3)</w:t>
      </w:r>
      <w:r>
        <w:rPr>
          <w:snapToGrid w:val="0"/>
        </w:rPr>
        <w:tab/>
        <w:t>Where on a site the system for the disposal of sewage consists of an impervious tank system the contents of the system shall be regularly removed by a contractor who is approved by a local authority.</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the site is not served by a system for the disposal of sewage; or</w:t>
      </w:r>
    </w:p>
    <w:p>
      <w:pPr>
        <w:pStyle w:val="Indenta"/>
        <w:rPr>
          <w:snapToGrid w:val="0"/>
        </w:rPr>
      </w:pPr>
      <w:r>
        <w:rPr>
          <w:snapToGrid w:val="0"/>
        </w:rPr>
        <w:tab/>
        <w:t>(b)</w:t>
      </w:r>
      <w:r>
        <w:rPr>
          <w:snapToGrid w:val="0"/>
        </w:rPr>
        <w:tab/>
        <w:t>it is necessary to comply with regulation 5,</w:t>
      </w:r>
    </w:p>
    <w:p>
      <w:pPr>
        <w:pStyle w:val="Subsection"/>
        <w:rPr>
          <w:snapToGrid w:val="0"/>
        </w:rPr>
      </w:pPr>
      <w:r>
        <w:rPr>
          <w:snapToGrid w:val="0"/>
        </w:rPr>
        <w:tab/>
      </w:r>
      <w:r>
        <w:rPr>
          <w:snapToGrid w:val="0"/>
        </w:rPr>
        <w:tab/>
        <w:t>a main contractor shall install a temporary sanitary facility of the chemical closet type that — </w:t>
      </w:r>
    </w:p>
    <w:p>
      <w:pPr>
        <w:pStyle w:val="Indenta"/>
        <w:rPr>
          <w:snapToGrid w:val="0"/>
        </w:rPr>
      </w:pPr>
      <w:r>
        <w:rPr>
          <w:snapToGrid w:val="0"/>
        </w:rPr>
        <w:tab/>
        <w:t>(c)</w:t>
      </w:r>
      <w:r>
        <w:rPr>
          <w:snapToGrid w:val="0"/>
        </w:rPr>
        <w:tab/>
        <w:t>has a capacity of not less than 60 flushes without servicing; and</w:t>
      </w:r>
    </w:p>
    <w:p>
      <w:pPr>
        <w:pStyle w:val="Indenta"/>
        <w:rPr>
          <w:snapToGrid w:val="0"/>
        </w:rPr>
      </w:pPr>
      <w:r>
        <w:rPr>
          <w:snapToGrid w:val="0"/>
        </w:rPr>
        <w:tab/>
        <w:t>(d)</w:t>
      </w:r>
      <w:r>
        <w:rPr>
          <w:snapToGrid w:val="0"/>
        </w:rPr>
        <w:tab/>
        <w:t>has been approved by the Executive Director, Public Health or the local authority.</w:t>
      </w:r>
    </w:p>
    <w:p>
      <w:pPr>
        <w:pStyle w:val="Footnotesection"/>
      </w:pPr>
      <w:r>
        <w:tab/>
        <w:t xml:space="preserve">[Regulation 4 amended in Gazette 29 Jun 1984 p. 1782.] </w:t>
      </w:r>
    </w:p>
    <w:p>
      <w:pPr>
        <w:pStyle w:val="Heading5"/>
        <w:rPr>
          <w:snapToGrid w:val="0"/>
        </w:rPr>
      </w:pPr>
      <w:bookmarkStart w:id="14" w:name="_Toc472002895"/>
      <w:bookmarkStart w:id="15" w:name="_Toc378670238"/>
      <w:bookmarkStart w:id="16" w:name="_Toc419453300"/>
      <w:r>
        <w:rPr>
          <w:rStyle w:val="CharSectno"/>
        </w:rPr>
        <w:t>5</w:t>
      </w:r>
      <w:r>
        <w:rPr>
          <w:snapToGrid w:val="0"/>
        </w:rPr>
        <w:t>.</w:t>
      </w:r>
      <w:r>
        <w:rPr>
          <w:snapToGrid w:val="0"/>
        </w:rPr>
        <w:tab/>
        <w:t>Maximum distance of temporary sanitary facilities</w:t>
      </w:r>
      <w:bookmarkEnd w:id="14"/>
      <w:bookmarkEnd w:id="15"/>
      <w:bookmarkEnd w:id="16"/>
      <w:r>
        <w:rPr>
          <w:snapToGrid w:val="0"/>
        </w:rPr>
        <w:t xml:space="preserve"> </w:t>
      </w:r>
    </w:p>
    <w:p>
      <w:pPr>
        <w:pStyle w:val="Subsection"/>
        <w:rPr>
          <w:snapToGrid w:val="0"/>
        </w:rPr>
      </w:pPr>
      <w:r>
        <w:rPr>
          <w:snapToGrid w:val="0"/>
        </w:rPr>
        <w:tab/>
      </w:r>
      <w:r>
        <w:rPr>
          <w:snapToGrid w:val="0"/>
        </w:rPr>
        <w:tab/>
        <w:t>Temporary sanitary facilities shall be installed at a distance from a work place that does not exceed — </w:t>
      </w:r>
    </w:p>
    <w:p>
      <w:pPr>
        <w:pStyle w:val="Indenta"/>
        <w:rPr>
          <w:snapToGrid w:val="0"/>
        </w:rPr>
      </w:pPr>
      <w:r>
        <w:rPr>
          <w:snapToGrid w:val="0"/>
        </w:rPr>
        <w:tab/>
        <w:t>(a)</w:t>
      </w:r>
      <w:r>
        <w:rPr>
          <w:snapToGrid w:val="0"/>
        </w:rPr>
        <w:tab/>
        <w:t>90 metres; or</w:t>
      </w:r>
    </w:p>
    <w:p>
      <w:pPr>
        <w:pStyle w:val="Indenta"/>
        <w:rPr>
          <w:snapToGrid w:val="0"/>
        </w:rPr>
      </w:pPr>
      <w:r>
        <w:rPr>
          <w:snapToGrid w:val="0"/>
        </w:rPr>
        <w:tab/>
        <w:t>(b)</w:t>
      </w:r>
      <w:r>
        <w:rPr>
          <w:snapToGrid w:val="0"/>
        </w:rPr>
        <w:tab/>
        <w:t>the height of 2 storeys,</w:t>
      </w:r>
    </w:p>
    <w:p>
      <w:pPr>
        <w:pStyle w:val="Subsection"/>
        <w:rPr>
          <w:snapToGrid w:val="0"/>
        </w:rPr>
      </w:pPr>
      <w:r>
        <w:rPr>
          <w:snapToGrid w:val="0"/>
        </w:rPr>
        <w:tab/>
      </w:r>
      <w:r>
        <w:rPr>
          <w:snapToGrid w:val="0"/>
        </w:rPr>
        <w:tab/>
        <w:t>whichever is the lesser.</w:t>
      </w:r>
    </w:p>
    <w:p>
      <w:pPr>
        <w:pStyle w:val="Heading5"/>
        <w:rPr>
          <w:snapToGrid w:val="0"/>
        </w:rPr>
      </w:pPr>
      <w:bookmarkStart w:id="17" w:name="_Toc472002896"/>
      <w:bookmarkStart w:id="18" w:name="_Toc378670239"/>
      <w:bookmarkStart w:id="19" w:name="_Toc419453301"/>
      <w:r>
        <w:rPr>
          <w:rStyle w:val="CharSectno"/>
        </w:rPr>
        <w:t>6</w:t>
      </w:r>
      <w:r>
        <w:rPr>
          <w:snapToGrid w:val="0"/>
        </w:rPr>
        <w:t>.</w:t>
      </w:r>
      <w:r>
        <w:rPr>
          <w:snapToGrid w:val="0"/>
        </w:rPr>
        <w:tab/>
        <w:t>Removal of temporary sanitary facilities</w:t>
      </w:r>
      <w:bookmarkEnd w:id="17"/>
      <w:bookmarkEnd w:id="18"/>
      <w:bookmarkEnd w:id="19"/>
      <w:r>
        <w:rPr>
          <w:snapToGrid w:val="0"/>
        </w:rPr>
        <w:t xml:space="preserve"> </w:t>
      </w:r>
    </w:p>
    <w:p>
      <w:pPr>
        <w:pStyle w:val="Subsection"/>
        <w:rPr>
          <w:snapToGrid w:val="0"/>
        </w:rPr>
      </w:pPr>
      <w:r>
        <w:rPr>
          <w:snapToGrid w:val="0"/>
        </w:rPr>
        <w:tab/>
      </w:r>
      <w:r>
        <w:rPr>
          <w:snapToGrid w:val="0"/>
        </w:rPr>
        <w:tab/>
        <w:t>A main contractor shall remove the temporary sanitary facilities prescribed under these regulations as soon as possible after permanent sanitary facilities in the building or structure — </w:t>
      </w:r>
    </w:p>
    <w:p>
      <w:pPr>
        <w:pStyle w:val="Indenta"/>
        <w:rPr>
          <w:snapToGrid w:val="0"/>
        </w:rPr>
      </w:pPr>
      <w:r>
        <w:rPr>
          <w:snapToGrid w:val="0"/>
        </w:rPr>
        <w:tab/>
        <w:t>(a)</w:t>
      </w:r>
      <w:r>
        <w:rPr>
          <w:snapToGrid w:val="0"/>
        </w:rPr>
        <w:tab/>
        <w:t>are installed within the distance prescribed under regulation 5; and</w:t>
      </w:r>
    </w:p>
    <w:p>
      <w:pPr>
        <w:pStyle w:val="Indenta"/>
        <w:rPr>
          <w:snapToGrid w:val="0"/>
        </w:rPr>
      </w:pPr>
      <w:r>
        <w:rPr>
          <w:snapToGrid w:val="0"/>
        </w:rPr>
        <w:tab/>
        <w:t>(b)</w:t>
      </w:r>
      <w:r>
        <w:rPr>
          <w:snapToGrid w:val="0"/>
        </w:rPr>
        <w:tab/>
        <w:t>are approved for use by the local authority.</w:t>
      </w:r>
    </w:p>
    <w:p>
      <w:pPr>
        <w:pStyle w:val="Heading5"/>
        <w:rPr>
          <w:snapToGrid w:val="0"/>
        </w:rPr>
      </w:pPr>
      <w:bookmarkStart w:id="20" w:name="_Toc472002897"/>
      <w:bookmarkStart w:id="21" w:name="_Toc378670240"/>
      <w:bookmarkStart w:id="22" w:name="_Toc419453302"/>
      <w:r>
        <w:rPr>
          <w:rStyle w:val="CharSectno"/>
        </w:rPr>
        <w:t>7</w:t>
      </w:r>
      <w:r>
        <w:rPr>
          <w:snapToGrid w:val="0"/>
        </w:rPr>
        <w:t>.</w:t>
      </w:r>
      <w:r>
        <w:rPr>
          <w:snapToGrid w:val="0"/>
        </w:rPr>
        <w:tab/>
        <w:t>Offences and penalties</w:t>
      </w:r>
      <w:bookmarkEnd w:id="20"/>
      <w:bookmarkEnd w:id="21"/>
      <w:bookmarkEnd w:id="22"/>
      <w:r>
        <w:rPr>
          <w:snapToGrid w:val="0"/>
        </w:rPr>
        <w:t xml:space="preserve"> </w:t>
      </w:r>
    </w:p>
    <w:p>
      <w:pPr>
        <w:pStyle w:val="Subsection"/>
        <w:rPr>
          <w:snapToGrid w:val="0"/>
        </w:rPr>
      </w:pPr>
      <w:r>
        <w:rPr>
          <w:snapToGrid w:val="0"/>
        </w:rPr>
        <w:tab/>
        <w:t>(1)</w:t>
      </w:r>
      <w:r>
        <w:rPr>
          <w:snapToGrid w:val="0"/>
        </w:rPr>
        <w:tab/>
        <w:t>A main contractor who contravenes a provision of the regulations specified in the Table to this subregulation commits an offence.</w:t>
      </w:r>
    </w:p>
    <w:p>
      <w:pPr>
        <w:pStyle w:val="MiscellaneousBody"/>
        <w:jc w:val="center"/>
        <w:rPr>
          <w:b/>
          <w:snapToGrid w:val="0"/>
        </w:rPr>
      </w:pPr>
      <w:r>
        <w:rPr>
          <w:b/>
          <w:snapToGrid w:val="0"/>
        </w:rPr>
        <w:t>Table</w:t>
      </w:r>
    </w:p>
    <w:p>
      <w:pPr>
        <w:pStyle w:val="MiscellaneousBody"/>
        <w:spacing w:before="0"/>
        <w:jc w:val="center"/>
        <w:rPr>
          <w:snapToGrid w:val="0"/>
        </w:rPr>
      </w:pPr>
      <w:r>
        <w:rPr>
          <w:snapToGrid w:val="0"/>
        </w:rPr>
        <w:t>Regulations 3 and 6</w:t>
      </w:r>
    </w:p>
    <w:p>
      <w:pPr>
        <w:pStyle w:val="Subsection"/>
        <w:rPr>
          <w:snapToGrid w:val="0"/>
        </w:rPr>
      </w:pPr>
      <w:r>
        <w:rPr>
          <w:snapToGrid w:val="0"/>
        </w:rPr>
        <w:tab/>
        <w:t>(2)</w:t>
      </w:r>
      <w:r>
        <w:rPr>
          <w:snapToGrid w:val="0"/>
        </w:rPr>
        <w:tab/>
        <w:t>A main contractor who commits an offence under subregulation (1) is liable to — </w:t>
      </w:r>
    </w:p>
    <w:p>
      <w:pPr>
        <w:pStyle w:val="Indenta"/>
        <w:rPr>
          <w:snapToGrid w:val="0"/>
        </w:rPr>
      </w:pPr>
      <w:r>
        <w:rPr>
          <w:snapToGrid w:val="0"/>
        </w:rPr>
        <w:tab/>
        <w:t>(a)</w:t>
      </w:r>
      <w:r>
        <w:rPr>
          <w:snapToGrid w:val="0"/>
        </w:rPr>
        <w:tab/>
        <w:t>a penalty which is not more than $1 000 and not less than — </w:t>
      </w:r>
    </w:p>
    <w:p>
      <w:pPr>
        <w:pStyle w:val="Indenti"/>
        <w:rPr>
          <w:snapToGrid w:val="0"/>
        </w:rPr>
      </w:pPr>
      <w:r>
        <w:rPr>
          <w:snapToGrid w:val="0"/>
        </w:rPr>
        <w:tab/>
        <w:t>(i)</w:t>
      </w:r>
      <w:r>
        <w:rPr>
          <w:snapToGrid w:val="0"/>
        </w:rPr>
        <w:tab/>
        <w:t>in the case of a first offence, $100;</w:t>
      </w:r>
    </w:p>
    <w:p>
      <w:pPr>
        <w:pStyle w:val="Indenti"/>
        <w:rPr>
          <w:snapToGrid w:val="0"/>
        </w:rPr>
      </w:pPr>
      <w:r>
        <w:rPr>
          <w:snapToGrid w:val="0"/>
        </w:rPr>
        <w:tab/>
        <w:t>(ii)</w:t>
      </w:r>
      <w:r>
        <w:rPr>
          <w:snapToGrid w:val="0"/>
        </w:rPr>
        <w:tab/>
        <w:t>in the case of a second offence, $200; and</w:t>
      </w:r>
    </w:p>
    <w:p>
      <w:pPr>
        <w:pStyle w:val="Indenti"/>
        <w:rPr>
          <w:snapToGrid w:val="0"/>
        </w:rPr>
      </w:pPr>
      <w:r>
        <w:rPr>
          <w:snapToGrid w:val="0"/>
        </w:rPr>
        <w:tab/>
        <w:t>(iii)</w:t>
      </w:r>
      <w:r>
        <w:rPr>
          <w:snapToGrid w:val="0"/>
        </w:rPr>
        <w:tab/>
        <w:t xml:space="preserve">in the case of a third or subsequent offence, $500;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Footnotesection"/>
      </w:pPr>
      <w:r>
        <w:tab/>
        <w:t xml:space="preserve">[Regulation 7 inserted in Gazette 14 Oct 1988 p. 4162.]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nHeading2"/>
      </w:pPr>
      <w:bookmarkStart w:id="23" w:name="_Toc471909712"/>
      <w:bookmarkStart w:id="24" w:name="_Toc472002898"/>
      <w:bookmarkStart w:id="25" w:name="_Toc378670241"/>
      <w:bookmarkStart w:id="26" w:name="_Toc419453303"/>
      <w:r>
        <w:t>Notes</w:t>
      </w:r>
      <w:bookmarkEnd w:id="23"/>
      <w:bookmarkEnd w:id="24"/>
      <w:bookmarkEnd w:id="25"/>
      <w:bookmarkEnd w:id="26"/>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Health (Construction Work) Regulations 1973</w:t>
      </w:r>
      <w:r>
        <w:rPr>
          <w:snapToGrid w:val="0"/>
        </w:rPr>
        <w:t xml:space="preserve"> and includes the amendments made by the other written laws referred to in the following table</w:t>
      </w:r>
      <w:ins w:id="27" w:author="Master Repository Process" w:date="2021-08-28T14:12:00Z">
        <w:r>
          <w:rPr>
            <w:snapToGrid w:val="0"/>
          </w:rPr>
          <w:t> </w:t>
        </w:r>
        <w:r>
          <w:rPr>
            <w:snapToGrid w:val="0"/>
            <w:vertAlign w:val="superscript"/>
          </w:rPr>
          <w:t>1a</w:t>
        </w:r>
        <w:r>
          <w:rPr>
            <w:snapToGrid w:val="0"/>
          </w:rPr>
          <w:t xml:space="preserve">.  </w:t>
        </w:r>
        <w:r>
          <w:t>The table also contains information about any reprint</w:t>
        </w:r>
      </w:ins>
      <w:r>
        <w:t>.</w:t>
      </w:r>
    </w:p>
    <w:p>
      <w:pPr>
        <w:pStyle w:val="nHeading3"/>
        <w:rPr>
          <w:snapToGrid w:val="0"/>
        </w:rPr>
      </w:pPr>
      <w:bookmarkStart w:id="28" w:name="_Toc472002899"/>
      <w:bookmarkStart w:id="29" w:name="_Toc378670242"/>
      <w:bookmarkStart w:id="30" w:name="_Toc419453304"/>
      <w:r>
        <w:rPr>
          <w:snapToGrid w:val="0"/>
        </w:rPr>
        <w:t>Compilation table</w:t>
      </w:r>
      <w:bookmarkEnd w:id="28"/>
      <w:bookmarkEnd w:id="29"/>
      <w:bookmarkEnd w:id="30"/>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69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3119" w:type="dxa"/>
          </w:tcPr>
          <w:p>
            <w:pPr>
              <w:pStyle w:val="nTable"/>
              <w:spacing w:before="120"/>
              <w:ind w:right="113"/>
            </w:pPr>
            <w:r>
              <w:rPr>
                <w:i/>
              </w:rPr>
              <w:t>Health (Construction Work) Regulations 1973</w:t>
            </w:r>
          </w:p>
        </w:tc>
        <w:tc>
          <w:tcPr>
            <w:tcW w:w="1276" w:type="dxa"/>
          </w:tcPr>
          <w:p>
            <w:pPr>
              <w:pStyle w:val="nTable"/>
              <w:spacing w:before="120"/>
            </w:pPr>
            <w:r>
              <w:t>25 Jan 1974 p. 191</w:t>
            </w:r>
            <w:r>
              <w:noBreakHyphen/>
              <w:t>2</w:t>
            </w:r>
          </w:p>
        </w:tc>
        <w:tc>
          <w:tcPr>
            <w:tcW w:w="2693" w:type="dxa"/>
          </w:tcPr>
          <w:p>
            <w:pPr>
              <w:pStyle w:val="nTable"/>
              <w:spacing w:before="120"/>
            </w:pPr>
            <w:r>
              <w:t>25 Jan 1974</w:t>
            </w:r>
          </w:p>
        </w:tc>
      </w:tr>
      <w:tr>
        <w:trPr>
          <w:cantSplit/>
        </w:trPr>
        <w:tc>
          <w:tcPr>
            <w:tcW w:w="3119" w:type="dxa"/>
          </w:tcPr>
          <w:p>
            <w:pPr>
              <w:pStyle w:val="nTable"/>
              <w:spacing w:before="120"/>
              <w:ind w:right="113"/>
            </w:pPr>
            <w:r>
              <w:rPr>
                <w:i/>
              </w:rPr>
              <w:t xml:space="preserve">Health Legislation Amendment Regulations 1984 </w:t>
            </w:r>
            <w:r>
              <w:t>r. 4</w:t>
            </w:r>
          </w:p>
        </w:tc>
        <w:tc>
          <w:tcPr>
            <w:tcW w:w="1276" w:type="dxa"/>
          </w:tcPr>
          <w:p>
            <w:pPr>
              <w:pStyle w:val="nTable"/>
              <w:spacing w:before="120"/>
            </w:pPr>
            <w:r>
              <w:t xml:space="preserve">29 Jun 1984 </w:t>
            </w:r>
            <w:r>
              <w:br/>
              <w:t>p. 1780-4</w:t>
            </w:r>
          </w:p>
        </w:tc>
        <w:tc>
          <w:tcPr>
            <w:tcW w:w="2693" w:type="dxa"/>
          </w:tcPr>
          <w:p>
            <w:pPr>
              <w:pStyle w:val="nTable"/>
              <w:spacing w:before="120"/>
            </w:pPr>
            <w:r>
              <w:t>1 Jul 1984 (see r. 2)</w:t>
            </w:r>
          </w:p>
        </w:tc>
      </w:tr>
      <w:tr>
        <w:trPr>
          <w:cantSplit/>
        </w:trPr>
        <w:tc>
          <w:tcPr>
            <w:tcW w:w="3119" w:type="dxa"/>
          </w:tcPr>
          <w:p>
            <w:pPr>
              <w:pStyle w:val="nTable"/>
              <w:spacing w:before="120"/>
              <w:ind w:right="113"/>
            </w:pPr>
            <w:r>
              <w:rPr>
                <w:i/>
              </w:rPr>
              <w:t>Health (Offences and Penalties) Amendment Regulations 1988</w:t>
            </w:r>
            <w:r>
              <w:t xml:space="preserve"> Pt. 10</w:t>
            </w:r>
          </w:p>
        </w:tc>
        <w:tc>
          <w:tcPr>
            <w:tcW w:w="1276" w:type="dxa"/>
          </w:tcPr>
          <w:p>
            <w:pPr>
              <w:pStyle w:val="nTable"/>
              <w:spacing w:before="120"/>
            </w:pPr>
            <w:r>
              <w:t>14 Oct 1988 p. 4160-3</w:t>
            </w:r>
          </w:p>
        </w:tc>
        <w:tc>
          <w:tcPr>
            <w:tcW w:w="2693" w:type="dxa"/>
          </w:tcPr>
          <w:p>
            <w:pPr>
              <w:pStyle w:val="nTable"/>
              <w:spacing w:before="120"/>
            </w:pPr>
            <w:r>
              <w:t>14 Oct 1988</w:t>
            </w:r>
          </w:p>
        </w:tc>
      </w:tr>
      <w:tr>
        <w:trPr>
          <w:cantSplit/>
        </w:trPr>
        <w:tc>
          <w:tcPr>
            <w:tcW w:w="7088" w:type="dxa"/>
            <w:gridSpan w:val="3"/>
            <w:tcBorders>
              <w:bottom w:val="single" w:sz="4" w:space="0" w:color="auto"/>
            </w:tcBorders>
          </w:tcPr>
          <w:p>
            <w:pPr>
              <w:pStyle w:val="nTable"/>
              <w:spacing w:before="120"/>
            </w:pPr>
            <w:r>
              <w:rPr>
                <w:b/>
              </w:rPr>
              <w:t xml:space="preserve">Reprint of the </w:t>
            </w:r>
            <w:r>
              <w:rPr>
                <w:b/>
                <w:i/>
              </w:rPr>
              <w:t>Health (Construction Work) Regulations 1973</w:t>
            </w:r>
            <w:r>
              <w:rPr>
                <w:b/>
              </w:rPr>
              <w:t xml:space="preserve"> as at 11 Jan 2002</w:t>
            </w:r>
            <w:r>
              <w:rPr>
                <w:b/>
              </w:rPr>
              <w:br/>
            </w:r>
            <w:r>
              <w:t>(includes amendments listed above)</w:t>
            </w:r>
          </w:p>
        </w:tc>
      </w:tr>
    </w:tbl>
    <w:p>
      <w:pPr>
        <w:pStyle w:val="nSubsection"/>
        <w:spacing w:before="360"/>
        <w:rPr>
          <w:ins w:id="31" w:author="Master Repository Process" w:date="2021-08-28T14:12:00Z"/>
        </w:rPr>
      </w:pPr>
      <w:ins w:id="32" w:author="Master Repository Process" w:date="2021-08-28T14:12: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keepLines/>
        <w:widowControl w:val="0"/>
        <w:rPr>
          <w:ins w:id="33" w:author="Master Repository Process" w:date="2021-08-28T14:12:00Z"/>
        </w:rPr>
      </w:pPr>
      <w:bookmarkStart w:id="34" w:name="_Toc471896878"/>
      <w:bookmarkStart w:id="35" w:name="_Toc471906155"/>
      <w:bookmarkStart w:id="36" w:name="_Toc472002900"/>
      <w:ins w:id="37" w:author="Master Repository Process" w:date="2021-08-28T14:12:00Z">
        <w:r>
          <w:t>Provisions that have not come into operation</w:t>
        </w:r>
        <w:bookmarkEnd w:id="34"/>
        <w:bookmarkEnd w:id="35"/>
        <w:bookmarkEnd w:id="36"/>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8" w:author="Master Repository Process" w:date="2021-08-28T14:12:00Z"/>
        </w:trPr>
        <w:tc>
          <w:tcPr>
            <w:tcW w:w="3118" w:type="dxa"/>
          </w:tcPr>
          <w:p>
            <w:pPr>
              <w:pStyle w:val="nTable"/>
              <w:keepNext/>
              <w:keepLines/>
              <w:widowControl w:val="0"/>
              <w:spacing w:after="40"/>
              <w:rPr>
                <w:ins w:id="39" w:author="Master Repository Process" w:date="2021-08-28T14:12:00Z"/>
                <w:b/>
              </w:rPr>
            </w:pPr>
            <w:ins w:id="40" w:author="Master Repository Process" w:date="2021-08-28T14:12:00Z">
              <w:r>
                <w:rPr>
                  <w:b/>
                </w:rPr>
                <w:t>Citation</w:t>
              </w:r>
            </w:ins>
          </w:p>
        </w:tc>
        <w:tc>
          <w:tcPr>
            <w:tcW w:w="1276" w:type="dxa"/>
          </w:tcPr>
          <w:p>
            <w:pPr>
              <w:pStyle w:val="nTable"/>
              <w:keepNext/>
              <w:keepLines/>
              <w:widowControl w:val="0"/>
              <w:spacing w:after="40"/>
              <w:rPr>
                <w:ins w:id="41" w:author="Master Repository Process" w:date="2021-08-28T14:12:00Z"/>
                <w:b/>
              </w:rPr>
            </w:pPr>
            <w:ins w:id="42" w:author="Master Repository Process" w:date="2021-08-28T14:12:00Z">
              <w:r>
                <w:rPr>
                  <w:b/>
                </w:rPr>
                <w:t>Gazettal</w:t>
              </w:r>
            </w:ins>
          </w:p>
        </w:tc>
        <w:tc>
          <w:tcPr>
            <w:tcW w:w="2693" w:type="dxa"/>
          </w:tcPr>
          <w:p>
            <w:pPr>
              <w:pStyle w:val="nTable"/>
              <w:keepNext/>
              <w:keepLines/>
              <w:widowControl w:val="0"/>
              <w:spacing w:after="40"/>
              <w:rPr>
                <w:ins w:id="43" w:author="Master Repository Process" w:date="2021-08-28T14:12:00Z"/>
                <w:b/>
              </w:rPr>
            </w:pPr>
            <w:ins w:id="44" w:author="Master Repository Process" w:date="2021-08-28T14:12:00Z">
              <w:r>
                <w:rPr>
                  <w:b/>
                </w:rPr>
                <w:t>Commencement</w:t>
              </w:r>
            </w:ins>
          </w:p>
        </w:tc>
      </w:tr>
      <w:tr>
        <w:trPr>
          <w:ins w:id="45" w:author="Master Repository Process" w:date="2021-08-28T14:12:00Z"/>
        </w:trPr>
        <w:tc>
          <w:tcPr>
            <w:tcW w:w="3118" w:type="dxa"/>
          </w:tcPr>
          <w:p>
            <w:pPr>
              <w:pStyle w:val="nTable"/>
              <w:keepNext/>
              <w:keepLines/>
              <w:widowControl w:val="0"/>
              <w:spacing w:after="40"/>
              <w:rPr>
                <w:ins w:id="46" w:author="Master Repository Process" w:date="2021-08-28T14:12:00Z"/>
              </w:rPr>
            </w:pPr>
            <w:ins w:id="47" w:author="Master Repository Process" w:date="2021-08-28T14:12:00Z">
              <w:r>
                <w:rPr>
                  <w:i/>
                </w:rPr>
                <w:t>Health Regulations Amendment (Public Health) Regulations 2016</w:t>
              </w:r>
              <w:r>
                <w:t xml:space="preserve"> Pt. 12 </w:t>
              </w:r>
              <w:r>
                <w:rPr>
                  <w:vertAlign w:val="superscript"/>
                </w:rPr>
                <w:t>2</w:t>
              </w:r>
            </w:ins>
          </w:p>
        </w:tc>
        <w:tc>
          <w:tcPr>
            <w:tcW w:w="1276" w:type="dxa"/>
          </w:tcPr>
          <w:p>
            <w:pPr>
              <w:pStyle w:val="nTable"/>
              <w:keepNext/>
              <w:keepLines/>
              <w:widowControl w:val="0"/>
              <w:spacing w:after="40"/>
              <w:rPr>
                <w:ins w:id="48" w:author="Master Repository Process" w:date="2021-08-28T14:12:00Z"/>
              </w:rPr>
            </w:pPr>
            <w:ins w:id="49" w:author="Master Repository Process" w:date="2021-08-28T14:12:00Z">
              <w:r>
                <w:t>10 Jan 2017 p. 237</w:t>
              </w:r>
              <w:r>
                <w:noBreakHyphen/>
                <w:t>308</w:t>
              </w:r>
            </w:ins>
          </w:p>
        </w:tc>
        <w:tc>
          <w:tcPr>
            <w:tcW w:w="2693" w:type="dxa"/>
          </w:tcPr>
          <w:p>
            <w:pPr>
              <w:pStyle w:val="nTable"/>
              <w:keepNext/>
              <w:keepLines/>
              <w:widowControl w:val="0"/>
              <w:spacing w:after="40"/>
              <w:rPr>
                <w:ins w:id="50" w:author="Master Repository Process" w:date="2021-08-28T14:12:00Z"/>
              </w:rPr>
            </w:pPr>
            <w:ins w:id="51" w:author="Master Repository Process" w:date="2021-08-28T14:12:00Z">
              <w:r>
                <w:t xml:space="preserve">24 Jan 2017 (see r. 2(b) and </w:t>
              </w:r>
              <w:r>
                <w:rPr>
                  <w:i/>
                </w:rPr>
                <w:t>Gazette</w:t>
              </w:r>
              <w:r>
                <w:t xml:space="preserve"> 10 Jan 2017 p. 165)</w:t>
              </w:r>
            </w:ins>
          </w:p>
        </w:tc>
      </w:tr>
    </w:tbl>
    <w:p>
      <w:pPr>
        <w:pStyle w:val="nSubsection"/>
        <w:spacing w:before="200"/>
        <w:rPr>
          <w:ins w:id="52" w:author="Master Repository Process" w:date="2021-08-28T14:12:00Z"/>
          <w:snapToGrid w:val="0"/>
        </w:rPr>
      </w:pPr>
      <w:ins w:id="53" w:author="Master Repository Process" w:date="2021-08-28T14:12:00Z">
        <w:r>
          <w:rPr>
            <w:vertAlign w:val="superscript"/>
          </w:rPr>
          <w:t>2</w:t>
        </w:r>
        <w:r>
          <w:rPr>
            <w:vertAlign w:val="superscript"/>
          </w:rPr>
          <w:tab/>
        </w:r>
        <w:r>
          <w:rPr>
            <w:snapToGrid w:val="0"/>
          </w:rPr>
          <w:t xml:space="preserve">On the date as at which this compilation was prepared, the </w:t>
        </w:r>
        <w:r>
          <w:rPr>
            <w:i/>
          </w:rPr>
          <w:t>Health Regulations Amendment (Public Health) Regulations 2016</w:t>
        </w:r>
        <w:r>
          <w:t xml:space="preserve"> Pt. 12</w:t>
        </w:r>
        <w:r>
          <w:rPr>
            <w:snapToGrid w:val="0"/>
          </w:rPr>
          <w:t xml:space="preserve"> had not come into operation.  It reads as follows:</w:t>
        </w:r>
      </w:ins>
    </w:p>
    <w:p>
      <w:pPr>
        <w:pStyle w:val="BlankOpen"/>
        <w:rPr>
          <w:ins w:id="54" w:author="Master Repository Process" w:date="2021-08-28T14:12:00Z"/>
          <w:snapToGrid w:val="0"/>
        </w:rPr>
      </w:pPr>
    </w:p>
    <w:p>
      <w:pPr>
        <w:pStyle w:val="nzHeading2"/>
        <w:rPr>
          <w:ins w:id="55" w:author="Master Repository Process" w:date="2021-08-28T14:12:00Z"/>
        </w:rPr>
      </w:pPr>
      <w:ins w:id="56" w:author="Master Repository Process" w:date="2021-08-28T14:12:00Z">
        <w:r>
          <w:rPr>
            <w:rStyle w:val="CharPartNo"/>
          </w:rPr>
          <w:t>Part 12</w:t>
        </w:r>
        <w:r>
          <w:rPr>
            <w:rStyle w:val="CharDivNo"/>
          </w:rPr>
          <w:t> </w:t>
        </w:r>
        <w:r>
          <w:t>—</w:t>
        </w:r>
        <w:r>
          <w:rPr>
            <w:rStyle w:val="CharDivText"/>
          </w:rPr>
          <w:t> </w:t>
        </w:r>
        <w:r>
          <w:rPr>
            <w:rStyle w:val="CharPartText"/>
            <w:i/>
          </w:rPr>
          <w:t>Health (Construction Work) Regulations 1973</w:t>
        </w:r>
        <w:r>
          <w:rPr>
            <w:rStyle w:val="CharPartText"/>
          </w:rPr>
          <w:t xml:space="preserve"> amended</w:t>
        </w:r>
      </w:ins>
    </w:p>
    <w:p>
      <w:pPr>
        <w:pStyle w:val="nzHeading5"/>
        <w:rPr>
          <w:ins w:id="57" w:author="Master Repository Process" w:date="2021-08-28T14:12:00Z"/>
          <w:snapToGrid w:val="0"/>
        </w:rPr>
      </w:pPr>
      <w:ins w:id="58" w:author="Master Repository Process" w:date="2021-08-28T14:12:00Z">
        <w:r>
          <w:rPr>
            <w:rStyle w:val="CharSectno"/>
          </w:rPr>
          <w:t>42</w:t>
        </w:r>
        <w:r>
          <w:rPr>
            <w:snapToGrid w:val="0"/>
          </w:rPr>
          <w:t>.</w:t>
        </w:r>
        <w:r>
          <w:rPr>
            <w:snapToGrid w:val="0"/>
          </w:rPr>
          <w:tab/>
          <w:t>Regulations amended</w:t>
        </w:r>
      </w:ins>
    </w:p>
    <w:p>
      <w:pPr>
        <w:pStyle w:val="nzSubsection"/>
        <w:rPr>
          <w:ins w:id="59" w:author="Master Repository Process" w:date="2021-08-28T14:12:00Z"/>
        </w:rPr>
      </w:pPr>
      <w:ins w:id="60" w:author="Master Repository Process" w:date="2021-08-28T14:12:00Z">
        <w:r>
          <w:tab/>
        </w:r>
        <w:r>
          <w:tab/>
          <w:t xml:space="preserve">This Part amends the </w:t>
        </w:r>
        <w:r>
          <w:rPr>
            <w:i/>
          </w:rPr>
          <w:t>Health (Construction Work) Regulations 1973</w:t>
        </w:r>
        <w:r>
          <w:t>.</w:t>
        </w:r>
      </w:ins>
    </w:p>
    <w:p>
      <w:pPr>
        <w:pStyle w:val="nzHeading5"/>
        <w:rPr>
          <w:ins w:id="61" w:author="Master Repository Process" w:date="2021-08-28T14:12:00Z"/>
        </w:rPr>
      </w:pPr>
      <w:ins w:id="62" w:author="Master Repository Process" w:date="2021-08-28T14:12:00Z">
        <w:r>
          <w:rPr>
            <w:rStyle w:val="CharSectno"/>
          </w:rPr>
          <w:t>43</w:t>
        </w:r>
        <w:r>
          <w:t>.</w:t>
        </w:r>
        <w:r>
          <w:tab/>
          <w:t>Regulation 4 amended</w:t>
        </w:r>
      </w:ins>
    </w:p>
    <w:p>
      <w:pPr>
        <w:pStyle w:val="nzSubsection"/>
        <w:rPr>
          <w:ins w:id="63" w:author="Master Repository Process" w:date="2021-08-28T14:12:00Z"/>
        </w:rPr>
      </w:pPr>
      <w:ins w:id="64" w:author="Master Repository Process" w:date="2021-08-28T14:12:00Z">
        <w:r>
          <w:tab/>
        </w:r>
        <w:r>
          <w:tab/>
          <w:t>In regulation 4(4)(d) delete “Executive Director, Public Health” and insert:</w:t>
        </w:r>
      </w:ins>
    </w:p>
    <w:p>
      <w:pPr>
        <w:pStyle w:val="BlankOpen"/>
        <w:rPr>
          <w:ins w:id="65" w:author="Master Repository Process" w:date="2021-08-28T14:12:00Z"/>
        </w:rPr>
      </w:pPr>
    </w:p>
    <w:p>
      <w:pPr>
        <w:pStyle w:val="nzSubsection"/>
        <w:rPr>
          <w:ins w:id="66" w:author="Master Repository Process" w:date="2021-08-28T14:12:00Z"/>
        </w:rPr>
      </w:pPr>
      <w:ins w:id="67" w:author="Master Repository Process" w:date="2021-08-28T14:12:00Z">
        <w:r>
          <w:tab/>
        </w:r>
        <w:r>
          <w:tab/>
          <w:t>Chief Health Officer</w:t>
        </w:r>
      </w:ins>
    </w:p>
    <w:p>
      <w:pPr>
        <w:pStyle w:val="BlankClose"/>
        <w:rPr>
          <w:ins w:id="68" w:author="Master Repository Process" w:date="2021-08-28T14:12:00Z"/>
        </w:rPr>
      </w:pPr>
    </w:p>
    <w:p>
      <w:pPr>
        <w:rPr>
          <w:ins w:id="69" w:author="Master Repository Process" w:date="2021-08-28T14:12:00Z"/>
        </w:rPr>
      </w:pPr>
    </w:p>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Jan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Jan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Jan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1" w:name="Coversheet"/>
    <w:bookmarkEnd w:id="7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(Construction Work) Regulations 1973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(Construction Work) Regulations 1973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(Construction Work) Regulations 1973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(Construction Work) Regulations 1973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0" w:name="Compilation"/>
    <w:bookmarkEnd w:id="7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FE90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CA18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4164D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7869D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9625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C01DD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B255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294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CAAD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5A0B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44828"/>
    <w:docVar w:name="WAFER_20140128105247" w:val="RemoveTocBookmarks,RemoveUnusedBookmarks,RemoveLanguageTags,UsedStyles,ResetPageSize,UpdateArrangement"/>
    <w:docVar w:name="WAFER_20140128105247_GUID" w:val="85d3335a-c551-44d3-8ee9-6f09069cf9a6"/>
    <w:docVar w:name="WAFER_20140128105253" w:val="RemoveTocBookmarks,RunningHeaders"/>
    <w:docVar w:name="WAFER_20140128105253_GUID" w:val="899de6b9-a893-4966-92be-b12c4b3ab936"/>
    <w:docVar w:name="WAFER_20150515103601" w:val="ResetPageSize,UpdateArrangement,UpdateNTable"/>
    <w:docVar w:name="WAFER_20150515103601_GUID" w:val="dc7289c7-ecdd-4902-a5fc-cd97fd1aeb58"/>
    <w:docVar w:name="WAFER_20151105145321" w:val="UpdateStyles,UsedStyles"/>
    <w:docVar w:name="WAFER_20151105145321_GUID" w:val="a13a0c78-c1bc-49b4-a6b4-429484568af7"/>
    <w:docVar w:name="WAFER_20170111144828" w:val="RemoveTocBookmarks,RemoveUnusedBookmarks,RemoveLanguageTags,UsedStyles,ResetPageSize"/>
    <w:docVar w:name="WAFER_20170111144828_GUID" w:val="25bd0e8c-f14f-4aae-b411-5f19cb9954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C909118-2AF9-474E-AFE7-2D530700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right" w:pos="605"/>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48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994</Words>
  <Characters>4995</Characters>
  <Application>Microsoft Office Word</Application>
  <DocSecurity>0</DocSecurity>
  <Lines>172</Lines>
  <Paragraphs>115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(Construction Work) Regulations 1973 01-a0-11 - 01-b0-00</dc:title>
  <dc:subject/>
  <dc:creator/>
  <cp:keywords/>
  <dc:description/>
  <cp:lastModifiedBy>Master Repository Process</cp:lastModifiedBy>
  <cp:revision>2</cp:revision>
  <cp:lastPrinted>2002-01-10T07:05:00Z</cp:lastPrinted>
  <dcterms:created xsi:type="dcterms:W3CDTF">2021-08-28T06:12:00Z</dcterms:created>
  <dcterms:modified xsi:type="dcterms:W3CDTF">2021-08-28T06:12:00Z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January 1974 pp.191-192</vt:lpwstr>
  </property>
  <property fmtid="{D5CDD505-2E9C-101B-9397-08002B2CF9AE}" pid="3" name="DocumentType">
    <vt:lpwstr>Reg</vt:lpwstr>
  </property>
  <property fmtid="{D5CDD505-2E9C-101B-9397-08002B2CF9AE}" pid="4" name="CommencementDate">
    <vt:lpwstr>20170110</vt:lpwstr>
  </property>
  <property fmtid="{D5CDD505-2E9C-101B-9397-08002B2CF9AE}" pid="5" name="FromSuffix">
    <vt:lpwstr>01-a0-11</vt:lpwstr>
  </property>
  <property fmtid="{D5CDD505-2E9C-101B-9397-08002B2CF9AE}" pid="6" name="FromAsAtDate">
    <vt:lpwstr>11 Jan 2002</vt:lpwstr>
  </property>
  <property fmtid="{D5CDD505-2E9C-101B-9397-08002B2CF9AE}" pid="7" name="ToSuffix">
    <vt:lpwstr>01-b0-00</vt:lpwstr>
  </property>
  <property fmtid="{D5CDD505-2E9C-101B-9397-08002B2CF9AE}" pid="8" name="ToAsAtDate">
    <vt:lpwstr>10 Jan 2017</vt:lpwstr>
  </property>
</Properties>
</file>