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Adverse Event After Immunization)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56:00Z"/>
        </w:trPr>
        <w:tc>
          <w:tcPr>
            <w:tcW w:w="2434" w:type="dxa"/>
            <w:vMerge w:val="restart"/>
          </w:tcPr>
          <w:p>
            <w:pPr>
              <w:rPr>
                <w:del w:id="2" w:author="Master Repository Process" w:date="2021-08-28T13:56:00Z"/>
              </w:rPr>
            </w:pPr>
          </w:p>
        </w:tc>
        <w:tc>
          <w:tcPr>
            <w:tcW w:w="2434" w:type="dxa"/>
            <w:vMerge w:val="restart"/>
          </w:tcPr>
          <w:p>
            <w:pPr>
              <w:jc w:val="center"/>
              <w:rPr>
                <w:del w:id="3" w:author="Master Repository Process" w:date="2021-08-28T13:56:00Z"/>
              </w:rPr>
            </w:pPr>
            <w:del w:id="4" w:author="Master Repository Process" w:date="2021-08-28T13:5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56:00Z"/>
              </w:rPr>
            </w:pPr>
            <w:del w:id="6" w:author="Master Repository Process" w:date="2021-08-28T13:5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3:56:00Z"/>
        </w:trPr>
        <w:tc>
          <w:tcPr>
            <w:tcW w:w="2434" w:type="dxa"/>
            <w:vMerge/>
          </w:tcPr>
          <w:p>
            <w:pPr>
              <w:rPr>
                <w:del w:id="8" w:author="Master Repository Process" w:date="2021-08-28T13:56:00Z"/>
              </w:rPr>
            </w:pPr>
          </w:p>
        </w:tc>
        <w:tc>
          <w:tcPr>
            <w:tcW w:w="2434" w:type="dxa"/>
            <w:vMerge/>
          </w:tcPr>
          <w:p>
            <w:pPr>
              <w:jc w:val="center"/>
              <w:rPr>
                <w:del w:id="9" w:author="Master Repository Process" w:date="2021-08-28T13:56:00Z"/>
              </w:rPr>
            </w:pPr>
          </w:p>
        </w:tc>
        <w:tc>
          <w:tcPr>
            <w:tcW w:w="2434" w:type="dxa"/>
          </w:tcPr>
          <w:p>
            <w:pPr>
              <w:keepNext/>
              <w:rPr>
                <w:del w:id="10" w:author="Master Repository Process" w:date="2021-08-28T13:56:00Z"/>
                <w:b/>
                <w:sz w:val="22"/>
              </w:rPr>
            </w:pPr>
            <w:del w:id="11" w:author="Master Repository Process" w:date="2021-08-28T13:56:00Z">
              <w:r>
                <w:rPr>
                  <w:b/>
                  <w:sz w:val="22"/>
                </w:rPr>
                <w:delText>at 5 March 2004</w:delText>
              </w:r>
            </w:del>
          </w:p>
        </w:tc>
      </w:tr>
    </w:tbl>
    <w:p>
      <w:pPr>
        <w:pStyle w:val="WA"/>
        <w:spacing w:before="12"/>
      </w:pPr>
      <w:r>
        <w:t>Western Australia</w:t>
      </w:r>
    </w:p>
    <w:p>
      <w:pPr>
        <w:pStyle w:val="PrincipalActReg"/>
        <w:spacing w:after="400"/>
        <w:rPr>
          <w:snapToGrid w:val="0"/>
        </w:rPr>
      </w:pPr>
      <w:r>
        <w:rPr>
          <w:snapToGrid w:val="0"/>
        </w:rPr>
        <w:t>Health Act 1911</w:t>
      </w:r>
    </w:p>
    <w:p>
      <w:pPr>
        <w:pStyle w:val="NameofActReg"/>
        <w:spacing w:before="400" w:after="520"/>
      </w:pPr>
      <w:r>
        <w:t>Health (Notification of Adverse Event After Immunization) Regulations 1995</w:t>
      </w:r>
    </w:p>
    <w:p>
      <w:pPr>
        <w:pStyle w:val="Heading5"/>
        <w:rPr>
          <w:snapToGrid w:val="0"/>
        </w:rPr>
      </w:pPr>
      <w:bookmarkStart w:id="12" w:name="_Toc472003140"/>
      <w:bookmarkStart w:id="13" w:name="_Toc378671098"/>
      <w:bookmarkStart w:id="14" w:name="_Toc380141596"/>
      <w:bookmarkStart w:id="15" w:name="_Toc419453385"/>
      <w:r>
        <w:rPr>
          <w:rStyle w:val="CharSectno"/>
        </w:rPr>
        <w:t>1</w:t>
      </w:r>
      <w:bookmarkStart w:id="16" w:name="_GoBack"/>
      <w:bookmarkEnd w:id="16"/>
      <w:r>
        <w:rPr>
          <w:snapToGrid w:val="0"/>
        </w:rPr>
        <w:t>.</w:t>
      </w:r>
      <w:r>
        <w:rPr>
          <w:snapToGrid w:val="0"/>
        </w:rPr>
        <w:tab/>
        <w:t>Citation</w:t>
      </w:r>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Health (Notification of Adverse Event After Immunization) Regulations 1995</w:t>
      </w:r>
      <w:r>
        <w:rPr>
          <w:snapToGrid w:val="0"/>
          <w:vertAlign w:val="superscript"/>
        </w:rPr>
        <w:t> 1</w:t>
      </w:r>
      <w:r>
        <w:rPr>
          <w:snapToGrid w:val="0"/>
        </w:rPr>
        <w:t>.</w:t>
      </w:r>
    </w:p>
    <w:p>
      <w:pPr>
        <w:pStyle w:val="Heading5"/>
        <w:rPr>
          <w:snapToGrid w:val="0"/>
        </w:rPr>
      </w:pPr>
      <w:bookmarkStart w:id="17" w:name="_Toc472003141"/>
      <w:bookmarkStart w:id="18" w:name="_Toc378671099"/>
      <w:bookmarkStart w:id="19" w:name="_Toc380141597"/>
      <w:bookmarkStart w:id="20" w:name="_Toc419453386"/>
      <w:r>
        <w:rPr>
          <w:rStyle w:val="CharSectno"/>
        </w:rPr>
        <w:t>2</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adverse event after immunization</w:t>
      </w:r>
      <w:r>
        <w:t xml:space="preserve"> means an event that — </w:t>
      </w:r>
    </w:p>
    <w:p>
      <w:pPr>
        <w:pStyle w:val="Defpara"/>
      </w:pPr>
      <w:r>
        <w:tab/>
        <w:t>(a)</w:t>
      </w:r>
      <w:r>
        <w:tab/>
        <w:t>is of a kind listed in Appendix 7 of the National Health and Medical Research Council publication “The Australian Immunisation Handbook 7</w:t>
      </w:r>
      <w:r>
        <w:rPr>
          <w:vertAlign w:val="superscript"/>
        </w:rPr>
        <w:t>th</w:t>
      </w:r>
      <w:r>
        <w:t> Edition”; and</w:t>
      </w:r>
    </w:p>
    <w:p>
      <w:pPr>
        <w:pStyle w:val="Defpara"/>
      </w:pPr>
      <w:r>
        <w:tab/>
        <w:t>(b)</w:t>
      </w:r>
      <w:r>
        <w:tab/>
        <w:t>occurs following the administration of a vaccine to a person.</w:t>
      </w:r>
    </w:p>
    <w:p>
      <w:pPr>
        <w:pStyle w:val="Footnotesection"/>
      </w:pPr>
      <w:r>
        <w:tab/>
        <w:t>[Regulation 2 amended in Gazette 8 Aug 2000 p. 4549.]</w:t>
      </w:r>
    </w:p>
    <w:p>
      <w:pPr>
        <w:pStyle w:val="Heading5"/>
        <w:rPr>
          <w:snapToGrid w:val="0"/>
        </w:rPr>
      </w:pPr>
      <w:bookmarkStart w:id="21" w:name="_Toc472003142"/>
      <w:bookmarkStart w:id="22" w:name="_Toc378671100"/>
      <w:bookmarkStart w:id="23" w:name="_Toc380141598"/>
      <w:bookmarkStart w:id="24" w:name="_Toc419453387"/>
      <w:r>
        <w:rPr>
          <w:rStyle w:val="CharSectno"/>
        </w:rPr>
        <w:t>3</w:t>
      </w:r>
      <w:r>
        <w:rPr>
          <w:snapToGrid w:val="0"/>
        </w:rPr>
        <w:t>.</w:t>
      </w:r>
      <w:r>
        <w:rPr>
          <w:snapToGrid w:val="0"/>
        </w:rPr>
        <w:tab/>
        <w:t>Adverse event after immunization prescribed as condition of health</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 adverse event after immunization is prescribed as a condition of health to which Part IXA of the Act applies.</w:t>
      </w:r>
    </w:p>
    <w:p>
      <w:pPr>
        <w:pStyle w:val="Heading5"/>
        <w:rPr>
          <w:snapToGrid w:val="0"/>
        </w:rPr>
      </w:pPr>
      <w:bookmarkStart w:id="25" w:name="_Toc472003143"/>
      <w:bookmarkStart w:id="26" w:name="_Toc378671101"/>
      <w:bookmarkStart w:id="27" w:name="_Toc380141599"/>
      <w:bookmarkStart w:id="28" w:name="_Toc419453388"/>
      <w:r>
        <w:rPr>
          <w:rStyle w:val="CharSectno"/>
        </w:rPr>
        <w:t>4</w:t>
      </w:r>
      <w:r>
        <w:rPr>
          <w:snapToGrid w:val="0"/>
        </w:rPr>
        <w:t>.</w:t>
      </w:r>
      <w:r>
        <w:rPr>
          <w:snapToGrid w:val="0"/>
        </w:rPr>
        <w:tab/>
        <w:t>Notification by medical practitioner</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medical practitioner must notify the Executive Director, Public Health of an adverse event after immunization within 14 days of becoming aware of that adverse event.</w:t>
      </w:r>
    </w:p>
    <w:p>
      <w:pPr>
        <w:pStyle w:val="Subsection"/>
        <w:rPr>
          <w:snapToGrid w:val="0"/>
        </w:rPr>
      </w:pPr>
      <w:r>
        <w:rPr>
          <w:snapToGrid w:val="0"/>
        </w:rPr>
        <w:tab/>
        <w:t>(2)</w:t>
      </w:r>
      <w:r>
        <w:rPr>
          <w:snapToGrid w:val="0"/>
        </w:rPr>
        <w:tab/>
        <w:t>A notification under subregulation (1) must — </w:t>
      </w:r>
    </w:p>
    <w:p>
      <w:pPr>
        <w:pStyle w:val="Indenta"/>
        <w:rPr>
          <w:snapToGrid w:val="0"/>
        </w:rPr>
      </w:pPr>
      <w:r>
        <w:rPr>
          <w:snapToGrid w:val="0"/>
        </w:rPr>
        <w:tab/>
        <w:t>(a)</w:t>
      </w:r>
      <w:r>
        <w:rPr>
          <w:snapToGrid w:val="0"/>
        </w:rPr>
        <w:tab/>
        <w:t>be in writing in a form approved by the Executive Director, Public Health; and</w:t>
      </w:r>
    </w:p>
    <w:p>
      <w:pPr>
        <w:pStyle w:val="Indenta"/>
        <w:keepNext/>
        <w:rPr>
          <w:snapToGrid w:val="0"/>
        </w:rPr>
      </w:pPr>
      <w:r>
        <w:rPr>
          <w:snapToGrid w:val="0"/>
        </w:rPr>
        <w:tab/>
        <w:t>(b)</w:t>
      </w:r>
      <w:r>
        <w:rPr>
          <w:snapToGrid w:val="0"/>
        </w:rPr>
        <w:tab/>
        <w:t>include the following information — </w:t>
      </w:r>
    </w:p>
    <w:p>
      <w:pPr>
        <w:pStyle w:val="Indenti"/>
        <w:rPr>
          <w:snapToGrid w:val="0"/>
        </w:rPr>
      </w:pPr>
      <w:r>
        <w:rPr>
          <w:snapToGrid w:val="0"/>
        </w:rPr>
        <w:tab/>
        <w:t>(i)</w:t>
      </w:r>
      <w:r>
        <w:rPr>
          <w:snapToGrid w:val="0"/>
        </w:rPr>
        <w:tab/>
        <w:t>a full description of the adverse event after immunization;</w:t>
      </w:r>
    </w:p>
    <w:p>
      <w:pPr>
        <w:pStyle w:val="Indenti"/>
        <w:rPr>
          <w:snapToGrid w:val="0"/>
        </w:rPr>
      </w:pPr>
      <w:r>
        <w:rPr>
          <w:snapToGrid w:val="0"/>
        </w:rPr>
        <w:tab/>
        <w:t>(ii)</w:t>
      </w:r>
      <w:r>
        <w:rPr>
          <w:snapToGrid w:val="0"/>
        </w:rPr>
        <w:tab/>
        <w:t>the full name of the person who suffered the adverse event after immunization and that person’s address or telephone number;</w:t>
      </w:r>
    </w:p>
    <w:p>
      <w:pPr>
        <w:pStyle w:val="Indenti"/>
        <w:rPr>
          <w:snapToGrid w:val="0"/>
        </w:rPr>
      </w:pPr>
      <w:r>
        <w:rPr>
          <w:snapToGrid w:val="0"/>
        </w:rPr>
        <w:tab/>
        <w:t>(iii)</w:t>
      </w:r>
      <w:r>
        <w:rPr>
          <w:snapToGrid w:val="0"/>
        </w:rPr>
        <w:tab/>
        <w:t>where the adverse event after immunization is the death of a person, the full name, and the address or telephone number, of the next of kin or personal representative of the deceased person (if known);</w:t>
      </w:r>
    </w:p>
    <w:p>
      <w:pPr>
        <w:pStyle w:val="Indenti"/>
        <w:rPr>
          <w:snapToGrid w:val="0"/>
        </w:rPr>
      </w:pPr>
      <w:r>
        <w:rPr>
          <w:snapToGrid w:val="0"/>
        </w:rPr>
        <w:tab/>
        <w:t>(iv)</w:t>
      </w:r>
      <w:r>
        <w:rPr>
          <w:snapToGrid w:val="0"/>
        </w:rPr>
        <w:tab/>
        <w:t>the name, dose and batch number of the vaccine administered;</w:t>
      </w:r>
    </w:p>
    <w:p>
      <w:pPr>
        <w:pStyle w:val="Indenti"/>
        <w:rPr>
          <w:snapToGrid w:val="0"/>
        </w:rPr>
      </w:pPr>
      <w:r>
        <w:rPr>
          <w:snapToGrid w:val="0"/>
        </w:rPr>
        <w:tab/>
        <w:t>(v)</w:t>
      </w:r>
      <w:r>
        <w:rPr>
          <w:snapToGrid w:val="0"/>
        </w:rPr>
        <w:tab/>
        <w:t>the date on which the vaccine was administered;</w:t>
      </w:r>
    </w:p>
    <w:p>
      <w:pPr>
        <w:pStyle w:val="Indenti"/>
        <w:rPr>
          <w:snapToGrid w:val="0"/>
        </w:rPr>
      </w:pPr>
      <w:r>
        <w:rPr>
          <w:snapToGrid w:val="0"/>
        </w:rPr>
        <w:tab/>
        <w:t>(vi)</w:t>
      </w:r>
      <w:r>
        <w:rPr>
          <w:snapToGrid w:val="0"/>
        </w:rPr>
        <w:tab/>
        <w:t>the name and address of the place where the vaccine was administered; and</w:t>
      </w:r>
    </w:p>
    <w:p>
      <w:pPr>
        <w:pStyle w:val="Indenti"/>
        <w:rPr>
          <w:snapToGrid w:val="0"/>
        </w:rPr>
      </w:pPr>
      <w:r>
        <w:rPr>
          <w:snapToGrid w:val="0"/>
        </w:rPr>
        <w:tab/>
        <w:t>(vii)</w:t>
      </w:r>
      <w:r>
        <w:rPr>
          <w:snapToGrid w:val="0"/>
        </w:rPr>
        <w:tab/>
        <w:t>the full name, address and telephone number of the medical practitioner giving the notification.</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Heading5"/>
        <w:rPr>
          <w:snapToGrid w:val="0"/>
        </w:rPr>
      </w:pPr>
      <w:bookmarkStart w:id="29" w:name="_Toc472003144"/>
      <w:bookmarkStart w:id="30" w:name="_Toc378671102"/>
      <w:bookmarkStart w:id="31" w:name="_Toc380141600"/>
      <w:bookmarkStart w:id="32" w:name="_Toc419453389"/>
      <w:r>
        <w:rPr>
          <w:rStyle w:val="CharSectno"/>
        </w:rPr>
        <w:t>5</w:t>
      </w:r>
      <w:r>
        <w:rPr>
          <w:snapToGrid w:val="0"/>
        </w:rPr>
        <w:t>.</w:t>
      </w:r>
      <w:r>
        <w:rPr>
          <w:snapToGrid w:val="0"/>
        </w:rPr>
        <w:tab/>
        <w:t>Fee for notification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fee of $5 is payable to a medical practitioner who gives notification under regulation 4 but this regulation does not apply to a medical practitioner who is employed in the Public Service of the State or the Commonwealth, or is employed by an agency or instrumentality of the State or the Commonwealth.</w:t>
      </w:r>
    </w:p>
    <w:p>
      <w:pPr>
        <w:pStyle w:val="Heading5"/>
        <w:rPr>
          <w:snapToGrid w:val="0"/>
        </w:rPr>
      </w:pPr>
      <w:bookmarkStart w:id="33" w:name="_Toc472003145"/>
      <w:bookmarkStart w:id="34" w:name="_Toc378671103"/>
      <w:bookmarkStart w:id="35" w:name="_Toc380141601"/>
      <w:bookmarkStart w:id="36" w:name="_Toc419453390"/>
      <w:r>
        <w:rPr>
          <w:rStyle w:val="CharSectno"/>
        </w:rPr>
        <w:t>6</w:t>
      </w:r>
      <w:r>
        <w:rPr>
          <w:snapToGrid w:val="0"/>
        </w:rPr>
        <w:t>.</w:t>
      </w:r>
      <w:r>
        <w:rPr>
          <w:snapToGrid w:val="0"/>
        </w:rPr>
        <w:tab/>
        <w:t>Executive Director, Public Health may request provision of information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the Executive Director, Public Health — </w:t>
      </w:r>
    </w:p>
    <w:p>
      <w:pPr>
        <w:pStyle w:val="Indenta"/>
        <w:rPr>
          <w:snapToGrid w:val="0"/>
        </w:rPr>
      </w:pPr>
      <w:r>
        <w:rPr>
          <w:snapToGrid w:val="0"/>
        </w:rPr>
        <w:tab/>
        <w:t>(a)</w:t>
      </w:r>
      <w:r>
        <w:rPr>
          <w:snapToGrid w:val="0"/>
        </w:rPr>
        <w:tab/>
        <w:t>is notified of an adverse event after immunization; and</w:t>
      </w:r>
    </w:p>
    <w:p>
      <w:pPr>
        <w:pStyle w:val="Indenta"/>
        <w:rPr>
          <w:snapToGrid w:val="0"/>
        </w:rPr>
      </w:pPr>
      <w:r>
        <w:rPr>
          <w:snapToGrid w:val="0"/>
        </w:rPr>
        <w:tab/>
        <w:t>(b)</w:t>
      </w:r>
      <w:r>
        <w:rPr>
          <w:snapToGrid w:val="0"/>
        </w:rPr>
        <w:tab/>
        <w:t>has reasonable grounds to believe that a person is able to provide information relating to the adverse event,</w:t>
      </w:r>
    </w:p>
    <w:p>
      <w:pPr>
        <w:pStyle w:val="Subsection"/>
        <w:rPr>
          <w:snapToGrid w:val="0"/>
        </w:rPr>
      </w:pPr>
      <w:r>
        <w:rPr>
          <w:snapToGrid w:val="0"/>
        </w:rPr>
        <w:tab/>
      </w:r>
      <w:r>
        <w:rPr>
          <w:snapToGrid w:val="0"/>
        </w:rPr>
        <w:tab/>
        <w:t>the Executive Director, Public Health may request the person to provide such information relating to the adverse event as the Executive Director, Public Health considers necessary for the purpose of achieving the objects of Part IXA of the Act.</w:t>
      </w:r>
    </w:p>
    <w:p>
      <w:pPr>
        <w:pStyle w:val="Subsection"/>
        <w:rPr>
          <w:snapToGrid w:val="0"/>
        </w:rPr>
      </w:pPr>
      <w:r>
        <w:rPr>
          <w:snapToGrid w:val="0"/>
        </w:rPr>
        <w:tab/>
        <w:t>(2)</w:t>
      </w:r>
      <w:r>
        <w:rPr>
          <w:snapToGrid w:val="0"/>
        </w:rPr>
        <w:tab/>
        <w:t>A person to whom a request is made under subregulation (1) must comply with the request within 14 days of receiving the request.</w:t>
      </w:r>
    </w:p>
    <w:p>
      <w:pPr>
        <w:pStyle w:val="Subsection"/>
        <w:rPr>
          <w:snapToGrid w:val="0"/>
        </w:rPr>
      </w:pPr>
      <w:r>
        <w:rPr>
          <w:snapToGrid w:val="0"/>
        </w:rPr>
        <w:tab/>
        <w:t>(3)</w:t>
      </w:r>
      <w:r>
        <w:rPr>
          <w:snapToGrid w:val="0"/>
        </w:rPr>
        <w:tab/>
        <w:t>A person who, without reasonable excuse, contravenes subregulation (2)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7" w:name="_Toc471910646"/>
      <w:bookmarkStart w:id="38" w:name="_Toc472003131"/>
      <w:bookmarkStart w:id="39" w:name="_Toc472003146"/>
      <w:bookmarkStart w:id="40" w:name="_Toc378671104"/>
      <w:bookmarkStart w:id="41" w:name="_Toc380141602"/>
      <w:bookmarkStart w:id="42" w:name="_Toc419453391"/>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w:t>
      </w:r>
      <w:del w:id="43" w:author="Master Repository Process" w:date="2021-08-28T13:56:00Z">
        <w:r>
          <w:rPr>
            <w:snapToGrid w:val="0"/>
          </w:rPr>
          <w:delText xml:space="preserve">reprint </w:delText>
        </w:r>
      </w:del>
      <w:r>
        <w:rPr>
          <w:snapToGrid w:val="0"/>
        </w:rPr>
        <w:t>is a compilation</w:t>
      </w:r>
      <w:del w:id="44" w:author="Master Repository Process" w:date="2021-08-28T13:56:00Z">
        <w:r>
          <w:rPr>
            <w:snapToGrid w:val="0"/>
          </w:rPr>
          <w:delText xml:space="preserve"> as at 5 March 2004</w:delText>
        </w:r>
      </w:del>
      <w:r>
        <w:rPr>
          <w:snapToGrid w:val="0"/>
        </w:rPr>
        <w:t xml:space="preserve"> of the </w:t>
      </w:r>
      <w:r>
        <w:rPr>
          <w:i/>
          <w:noProof/>
          <w:snapToGrid w:val="0"/>
        </w:rPr>
        <w:t>Health (Notification of Adverse Event After Immunization) Regulations 1995</w:t>
      </w:r>
      <w:r>
        <w:rPr>
          <w:snapToGrid w:val="0"/>
        </w:rPr>
        <w:t xml:space="preserve"> and includes the amendments made by the other written laws referred to in the following table</w:t>
      </w:r>
      <w:ins w:id="45" w:author="Master Repository Process" w:date="2021-08-28T13: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6" w:name="_Toc472003147"/>
      <w:bookmarkStart w:id="47" w:name="_Toc378671105"/>
      <w:bookmarkStart w:id="48" w:name="_Toc380141603"/>
      <w:bookmarkStart w:id="49" w:name="_Toc419453392"/>
      <w:r>
        <w:rPr>
          <w:snapToGrid w:val="0"/>
        </w:rPr>
        <w:t>Compilation table</w:t>
      </w:r>
      <w:bookmarkEnd w:id="46"/>
      <w:bookmarkEnd w:id="47"/>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Adverse Event After Immunization) Regulations 1995</w:t>
            </w:r>
          </w:p>
        </w:tc>
        <w:tc>
          <w:tcPr>
            <w:tcW w:w="1276" w:type="dxa"/>
          </w:tcPr>
          <w:p>
            <w:pPr>
              <w:pStyle w:val="nTable"/>
              <w:spacing w:after="40"/>
            </w:pPr>
            <w:r>
              <w:t>14 Nov 1995 p. 5287</w:t>
            </w:r>
            <w:r>
              <w:noBreakHyphen/>
              <w:t>9</w:t>
            </w:r>
          </w:p>
        </w:tc>
        <w:tc>
          <w:tcPr>
            <w:tcW w:w="2693" w:type="dxa"/>
          </w:tcPr>
          <w:p>
            <w:pPr>
              <w:pStyle w:val="nTable"/>
              <w:spacing w:after="40"/>
            </w:pPr>
            <w:r>
              <w:t>14 Nov 1995</w:t>
            </w:r>
          </w:p>
        </w:tc>
      </w:tr>
      <w:tr>
        <w:tc>
          <w:tcPr>
            <w:tcW w:w="3118" w:type="dxa"/>
          </w:tcPr>
          <w:p>
            <w:pPr>
              <w:pStyle w:val="nTable"/>
              <w:spacing w:after="40"/>
              <w:rPr>
                <w:i/>
              </w:rPr>
            </w:pPr>
            <w:r>
              <w:rPr>
                <w:i/>
              </w:rPr>
              <w:t>Health (Notification of Adverse Event After Immunization) Amendment Regulations 2000</w:t>
            </w:r>
          </w:p>
        </w:tc>
        <w:tc>
          <w:tcPr>
            <w:tcW w:w="1276" w:type="dxa"/>
          </w:tcPr>
          <w:p>
            <w:pPr>
              <w:pStyle w:val="nTable"/>
              <w:spacing w:after="40"/>
            </w:pPr>
            <w:r>
              <w:t>8 Aug 2000 p. 4549</w:t>
            </w:r>
          </w:p>
        </w:tc>
        <w:tc>
          <w:tcPr>
            <w:tcW w:w="2693" w:type="dxa"/>
          </w:tcPr>
          <w:p>
            <w:pPr>
              <w:pStyle w:val="nTable"/>
              <w:spacing w:after="40"/>
            </w:pPr>
            <w:r>
              <w:t>8 Aug 2000</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Health (Notification of Adverse Event After Immunization) Regulations 1995</w:t>
            </w:r>
            <w:r>
              <w:rPr>
                <w:b/>
              </w:rPr>
              <w:t xml:space="preserve"> as at 5 Mar 2004</w:t>
            </w:r>
            <w:r>
              <w:t xml:space="preserve"> (includes amendments listed above)</w:t>
            </w:r>
          </w:p>
        </w:tc>
      </w:tr>
    </w:tbl>
    <w:p>
      <w:pPr>
        <w:pStyle w:val="nSubsection"/>
        <w:spacing w:before="360"/>
        <w:rPr>
          <w:ins w:id="50" w:author="Master Repository Process" w:date="2021-08-28T13:56:00Z"/>
        </w:rPr>
      </w:pPr>
      <w:ins w:id="51" w:author="Master Repository Process" w:date="2021-08-28T13: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52" w:author="Master Repository Process" w:date="2021-08-28T13:56:00Z"/>
        </w:rPr>
      </w:pPr>
      <w:bookmarkStart w:id="53" w:name="_Toc471896878"/>
      <w:bookmarkStart w:id="54" w:name="_Toc471906155"/>
      <w:bookmarkStart w:id="55" w:name="_Toc472003148"/>
      <w:ins w:id="56" w:author="Master Repository Process" w:date="2021-08-28T13:56:00Z">
        <w:r>
          <w:t>Provisions that have not come into operation</w:t>
        </w:r>
        <w:bookmarkEnd w:id="53"/>
        <w:bookmarkEnd w:id="54"/>
        <w:bookmarkEnd w:id="5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 w:author="Master Repository Process" w:date="2021-08-28T13:56:00Z"/>
        </w:trPr>
        <w:tc>
          <w:tcPr>
            <w:tcW w:w="3118" w:type="dxa"/>
          </w:tcPr>
          <w:p>
            <w:pPr>
              <w:pStyle w:val="nTable"/>
              <w:keepNext/>
              <w:keepLines/>
              <w:widowControl w:val="0"/>
              <w:spacing w:after="40"/>
              <w:rPr>
                <w:ins w:id="58" w:author="Master Repository Process" w:date="2021-08-28T13:56:00Z"/>
                <w:b/>
              </w:rPr>
            </w:pPr>
            <w:ins w:id="59" w:author="Master Repository Process" w:date="2021-08-28T13:56:00Z">
              <w:r>
                <w:rPr>
                  <w:b/>
                </w:rPr>
                <w:t>Citation</w:t>
              </w:r>
            </w:ins>
          </w:p>
        </w:tc>
        <w:tc>
          <w:tcPr>
            <w:tcW w:w="1276" w:type="dxa"/>
          </w:tcPr>
          <w:p>
            <w:pPr>
              <w:pStyle w:val="nTable"/>
              <w:keepNext/>
              <w:keepLines/>
              <w:widowControl w:val="0"/>
              <w:spacing w:after="40"/>
              <w:rPr>
                <w:ins w:id="60" w:author="Master Repository Process" w:date="2021-08-28T13:56:00Z"/>
                <w:b/>
              </w:rPr>
            </w:pPr>
            <w:ins w:id="61" w:author="Master Repository Process" w:date="2021-08-28T13:56:00Z">
              <w:r>
                <w:rPr>
                  <w:b/>
                </w:rPr>
                <w:t>Gazettal</w:t>
              </w:r>
            </w:ins>
          </w:p>
        </w:tc>
        <w:tc>
          <w:tcPr>
            <w:tcW w:w="2693" w:type="dxa"/>
          </w:tcPr>
          <w:p>
            <w:pPr>
              <w:pStyle w:val="nTable"/>
              <w:keepNext/>
              <w:keepLines/>
              <w:widowControl w:val="0"/>
              <w:spacing w:after="40"/>
              <w:rPr>
                <w:ins w:id="62" w:author="Master Repository Process" w:date="2021-08-28T13:56:00Z"/>
                <w:b/>
              </w:rPr>
            </w:pPr>
            <w:ins w:id="63" w:author="Master Repository Process" w:date="2021-08-28T13:56:00Z">
              <w:r>
                <w:rPr>
                  <w:b/>
                </w:rPr>
                <w:t>Commencement</w:t>
              </w:r>
            </w:ins>
          </w:p>
        </w:tc>
      </w:tr>
      <w:tr>
        <w:trPr>
          <w:ins w:id="64" w:author="Master Repository Process" w:date="2021-08-28T13:56:00Z"/>
        </w:trPr>
        <w:tc>
          <w:tcPr>
            <w:tcW w:w="3118" w:type="dxa"/>
          </w:tcPr>
          <w:p>
            <w:pPr>
              <w:pStyle w:val="nTable"/>
              <w:keepNext/>
              <w:keepLines/>
              <w:widowControl w:val="0"/>
              <w:spacing w:after="40"/>
              <w:rPr>
                <w:ins w:id="65" w:author="Master Repository Process" w:date="2021-08-28T13:56:00Z"/>
              </w:rPr>
            </w:pPr>
            <w:ins w:id="66" w:author="Master Repository Process" w:date="2021-08-28T13:56:00Z">
              <w:r>
                <w:rPr>
                  <w:i/>
                </w:rPr>
                <w:t>Health Regulations Amendment (Public Health) Regulations 2016</w:t>
              </w:r>
              <w:r>
                <w:t xml:space="preserve"> Pt. 14 </w:t>
              </w:r>
              <w:r>
                <w:rPr>
                  <w:vertAlign w:val="superscript"/>
                </w:rPr>
                <w:t>2</w:t>
              </w:r>
            </w:ins>
          </w:p>
        </w:tc>
        <w:tc>
          <w:tcPr>
            <w:tcW w:w="1276" w:type="dxa"/>
          </w:tcPr>
          <w:p>
            <w:pPr>
              <w:pStyle w:val="nTable"/>
              <w:keepNext/>
              <w:keepLines/>
              <w:widowControl w:val="0"/>
              <w:spacing w:after="40"/>
              <w:rPr>
                <w:ins w:id="67" w:author="Master Repository Process" w:date="2021-08-28T13:56:00Z"/>
              </w:rPr>
            </w:pPr>
            <w:ins w:id="68" w:author="Master Repository Process" w:date="2021-08-28T13:56:00Z">
              <w:r>
                <w:t>10 Jan 2017 p. 237</w:t>
              </w:r>
              <w:r>
                <w:noBreakHyphen/>
                <w:t>308</w:t>
              </w:r>
            </w:ins>
          </w:p>
        </w:tc>
        <w:tc>
          <w:tcPr>
            <w:tcW w:w="2693" w:type="dxa"/>
          </w:tcPr>
          <w:p>
            <w:pPr>
              <w:pStyle w:val="nTable"/>
              <w:keepNext/>
              <w:keepLines/>
              <w:widowControl w:val="0"/>
              <w:spacing w:after="40"/>
              <w:rPr>
                <w:ins w:id="69" w:author="Master Repository Process" w:date="2021-08-28T13:56:00Z"/>
              </w:rPr>
            </w:pPr>
            <w:ins w:id="70" w:author="Master Repository Process" w:date="2021-08-28T13:56:00Z">
              <w:r>
                <w:t xml:space="preserve">24 Jan 2017 (see r. 2(b) and </w:t>
              </w:r>
              <w:r>
                <w:rPr>
                  <w:i/>
                </w:rPr>
                <w:t>Gazette</w:t>
              </w:r>
              <w:r>
                <w:t xml:space="preserve"> 10 Jan 2017 p. 165)</w:t>
              </w:r>
            </w:ins>
          </w:p>
        </w:tc>
      </w:tr>
    </w:tbl>
    <w:p>
      <w:pPr>
        <w:pStyle w:val="nSubsection"/>
        <w:spacing w:before="200"/>
        <w:rPr>
          <w:ins w:id="71" w:author="Master Repository Process" w:date="2021-08-28T13:56:00Z"/>
          <w:snapToGrid w:val="0"/>
        </w:rPr>
      </w:pPr>
      <w:ins w:id="72" w:author="Master Repository Process" w:date="2021-08-28T13:56: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14</w:t>
        </w:r>
        <w:r>
          <w:rPr>
            <w:snapToGrid w:val="0"/>
          </w:rPr>
          <w:t xml:space="preserve"> had not come into operation.  It reads as follows:</w:t>
        </w:r>
      </w:ins>
    </w:p>
    <w:p>
      <w:pPr>
        <w:pStyle w:val="BlankOpen"/>
        <w:rPr>
          <w:ins w:id="73" w:author="Master Repository Process" w:date="2021-08-28T13:56:00Z"/>
          <w:snapToGrid w:val="0"/>
        </w:rPr>
      </w:pPr>
    </w:p>
    <w:p>
      <w:pPr>
        <w:pStyle w:val="nzHeading2"/>
        <w:rPr>
          <w:ins w:id="74" w:author="Master Repository Process" w:date="2021-08-28T13:56:00Z"/>
        </w:rPr>
      </w:pPr>
      <w:ins w:id="75" w:author="Master Repository Process" w:date="2021-08-28T13:56:00Z">
        <w:r>
          <w:rPr>
            <w:rStyle w:val="CharPartNo"/>
          </w:rPr>
          <w:t>Part 14</w:t>
        </w:r>
        <w:r>
          <w:rPr>
            <w:rStyle w:val="CharDivNo"/>
          </w:rPr>
          <w:t> </w:t>
        </w:r>
        <w:r>
          <w:t>—</w:t>
        </w:r>
        <w:r>
          <w:rPr>
            <w:rStyle w:val="CharDivText"/>
          </w:rPr>
          <w:t> </w:t>
        </w:r>
        <w:r>
          <w:rPr>
            <w:rStyle w:val="CharPartText"/>
            <w:i/>
          </w:rPr>
          <w:t>Health (Notification of Adverse Event After Immunization) Regulations 1995</w:t>
        </w:r>
        <w:r>
          <w:rPr>
            <w:rStyle w:val="CharPartText"/>
          </w:rPr>
          <w:t xml:space="preserve"> amended</w:t>
        </w:r>
      </w:ins>
    </w:p>
    <w:p>
      <w:pPr>
        <w:pStyle w:val="nzHeading5"/>
        <w:rPr>
          <w:ins w:id="76" w:author="Master Repository Process" w:date="2021-08-28T13:56:00Z"/>
          <w:snapToGrid w:val="0"/>
        </w:rPr>
      </w:pPr>
      <w:ins w:id="77" w:author="Master Repository Process" w:date="2021-08-28T13:56:00Z">
        <w:r>
          <w:rPr>
            <w:rStyle w:val="CharSectno"/>
          </w:rPr>
          <w:t>49</w:t>
        </w:r>
        <w:r>
          <w:rPr>
            <w:snapToGrid w:val="0"/>
          </w:rPr>
          <w:t>.</w:t>
        </w:r>
        <w:r>
          <w:rPr>
            <w:snapToGrid w:val="0"/>
          </w:rPr>
          <w:tab/>
          <w:t>Regulations amended</w:t>
        </w:r>
      </w:ins>
    </w:p>
    <w:p>
      <w:pPr>
        <w:pStyle w:val="nzSubsection"/>
        <w:rPr>
          <w:ins w:id="78" w:author="Master Repository Process" w:date="2021-08-28T13:56:00Z"/>
        </w:rPr>
      </w:pPr>
      <w:ins w:id="79" w:author="Master Repository Process" w:date="2021-08-28T13:56:00Z">
        <w:r>
          <w:tab/>
        </w:r>
        <w:r>
          <w:tab/>
          <w:t xml:space="preserve">This Part amends the </w:t>
        </w:r>
        <w:r>
          <w:rPr>
            <w:i/>
          </w:rPr>
          <w:t>Health (Notification of Adverse Event After Immunization) Regulations 1995</w:t>
        </w:r>
        <w:r>
          <w:t>.</w:t>
        </w:r>
      </w:ins>
    </w:p>
    <w:p>
      <w:pPr>
        <w:pStyle w:val="nzHeading5"/>
        <w:rPr>
          <w:ins w:id="80" w:author="Master Repository Process" w:date="2021-08-28T13:56:00Z"/>
        </w:rPr>
      </w:pPr>
      <w:ins w:id="81" w:author="Master Repository Process" w:date="2021-08-28T13:56:00Z">
        <w:r>
          <w:rPr>
            <w:rStyle w:val="CharSectno"/>
          </w:rPr>
          <w:t>50</w:t>
        </w:r>
        <w:r>
          <w:t>.</w:t>
        </w:r>
        <w:r>
          <w:tab/>
          <w:t>Regulation 4 amended</w:t>
        </w:r>
      </w:ins>
    </w:p>
    <w:p>
      <w:pPr>
        <w:pStyle w:val="nzSubsection"/>
        <w:rPr>
          <w:ins w:id="82" w:author="Master Repository Process" w:date="2021-08-28T13:56:00Z"/>
        </w:rPr>
      </w:pPr>
      <w:ins w:id="83" w:author="Master Repository Process" w:date="2021-08-28T13:56:00Z">
        <w:r>
          <w:tab/>
          <w:t>(1)</w:t>
        </w:r>
        <w:r>
          <w:tab/>
          <w:t>In regulation 4(1) delete “Executive Director, Public Health” and insert:</w:t>
        </w:r>
      </w:ins>
    </w:p>
    <w:p>
      <w:pPr>
        <w:pStyle w:val="BlankOpen"/>
        <w:rPr>
          <w:ins w:id="84" w:author="Master Repository Process" w:date="2021-08-28T13:56:00Z"/>
        </w:rPr>
      </w:pPr>
    </w:p>
    <w:p>
      <w:pPr>
        <w:pStyle w:val="nzSubsection"/>
        <w:rPr>
          <w:ins w:id="85" w:author="Master Repository Process" w:date="2021-08-28T13:56:00Z"/>
        </w:rPr>
      </w:pPr>
      <w:ins w:id="86" w:author="Master Repository Process" w:date="2021-08-28T13:56:00Z">
        <w:r>
          <w:tab/>
        </w:r>
        <w:r>
          <w:tab/>
          <w:t>Chief Health Officer</w:t>
        </w:r>
      </w:ins>
    </w:p>
    <w:p>
      <w:pPr>
        <w:pStyle w:val="BlankClose"/>
        <w:rPr>
          <w:ins w:id="87" w:author="Master Repository Process" w:date="2021-08-28T13:56:00Z"/>
        </w:rPr>
      </w:pPr>
    </w:p>
    <w:p>
      <w:pPr>
        <w:pStyle w:val="nzSubsection"/>
        <w:rPr>
          <w:ins w:id="88" w:author="Master Repository Process" w:date="2021-08-28T13:56:00Z"/>
        </w:rPr>
      </w:pPr>
      <w:ins w:id="89" w:author="Master Repository Process" w:date="2021-08-28T13:56:00Z">
        <w:r>
          <w:tab/>
          <w:t>(2)</w:t>
        </w:r>
        <w:r>
          <w:tab/>
          <w:t>In regulation 4(2)(a) delete “Executive Director, Public Health; and” and insert:</w:t>
        </w:r>
      </w:ins>
    </w:p>
    <w:p>
      <w:pPr>
        <w:pStyle w:val="BlankOpen"/>
        <w:rPr>
          <w:ins w:id="90" w:author="Master Repository Process" w:date="2021-08-28T13:56:00Z"/>
        </w:rPr>
      </w:pPr>
    </w:p>
    <w:p>
      <w:pPr>
        <w:pStyle w:val="nzSubsection"/>
        <w:rPr>
          <w:ins w:id="91" w:author="Master Repository Process" w:date="2021-08-28T13:56:00Z"/>
        </w:rPr>
      </w:pPr>
      <w:ins w:id="92" w:author="Master Repository Process" w:date="2021-08-28T13:56:00Z">
        <w:r>
          <w:tab/>
        </w:r>
        <w:r>
          <w:tab/>
          <w:t>Chief Health Officer; and</w:t>
        </w:r>
      </w:ins>
    </w:p>
    <w:p>
      <w:pPr>
        <w:pStyle w:val="BlankClose"/>
        <w:rPr>
          <w:ins w:id="93" w:author="Master Repository Process" w:date="2021-08-28T13:56:00Z"/>
        </w:rPr>
      </w:pPr>
    </w:p>
    <w:p>
      <w:pPr>
        <w:pStyle w:val="nzHeading5"/>
        <w:rPr>
          <w:ins w:id="94" w:author="Master Repository Process" w:date="2021-08-28T13:56:00Z"/>
        </w:rPr>
      </w:pPr>
      <w:ins w:id="95" w:author="Master Repository Process" w:date="2021-08-28T13:56:00Z">
        <w:r>
          <w:rPr>
            <w:rStyle w:val="CharSectno"/>
          </w:rPr>
          <w:t>51</w:t>
        </w:r>
        <w:r>
          <w:t>.</w:t>
        </w:r>
        <w:r>
          <w:tab/>
          <w:t>Regulation 6 amended</w:t>
        </w:r>
      </w:ins>
    </w:p>
    <w:p>
      <w:pPr>
        <w:pStyle w:val="nzSubsection"/>
        <w:rPr>
          <w:ins w:id="96" w:author="Master Repository Process" w:date="2021-08-28T13:56:00Z"/>
        </w:rPr>
      </w:pPr>
      <w:ins w:id="97" w:author="Master Repository Process" w:date="2021-08-28T13:56:00Z">
        <w:r>
          <w:tab/>
        </w:r>
        <w:r>
          <w:tab/>
          <w:t>In regulation 6(1):</w:t>
        </w:r>
      </w:ins>
    </w:p>
    <w:p>
      <w:pPr>
        <w:pStyle w:val="nzIndenta"/>
        <w:rPr>
          <w:ins w:id="98" w:author="Master Repository Process" w:date="2021-08-28T13:56:00Z"/>
        </w:rPr>
      </w:pPr>
      <w:ins w:id="99" w:author="Master Repository Process" w:date="2021-08-28T13:56:00Z">
        <w:r>
          <w:tab/>
          <w:t>(a)</w:t>
        </w:r>
        <w:r>
          <w:tab/>
          <w:t>delete “Executive Director, Public Health —” and insert:</w:t>
        </w:r>
      </w:ins>
    </w:p>
    <w:p>
      <w:pPr>
        <w:pStyle w:val="BlankOpen"/>
        <w:rPr>
          <w:ins w:id="100" w:author="Master Repository Process" w:date="2021-08-28T13:56:00Z"/>
        </w:rPr>
      </w:pPr>
    </w:p>
    <w:p>
      <w:pPr>
        <w:pStyle w:val="nzIndenta"/>
        <w:rPr>
          <w:ins w:id="101" w:author="Master Repository Process" w:date="2021-08-28T13:56:00Z"/>
        </w:rPr>
      </w:pPr>
      <w:ins w:id="102" w:author="Master Repository Process" w:date="2021-08-28T13:56:00Z">
        <w:r>
          <w:tab/>
        </w:r>
        <w:r>
          <w:tab/>
          <w:t xml:space="preserve">Chief Health Officer — </w:t>
        </w:r>
      </w:ins>
    </w:p>
    <w:p>
      <w:pPr>
        <w:pStyle w:val="BlankClose"/>
        <w:rPr>
          <w:ins w:id="103" w:author="Master Repository Process" w:date="2021-08-28T13:56:00Z"/>
        </w:rPr>
      </w:pPr>
    </w:p>
    <w:p>
      <w:pPr>
        <w:pStyle w:val="nzIndenta"/>
        <w:rPr>
          <w:ins w:id="104" w:author="Master Repository Process" w:date="2021-08-28T13:56:00Z"/>
        </w:rPr>
      </w:pPr>
      <w:ins w:id="105" w:author="Master Repository Process" w:date="2021-08-28T13:56:00Z">
        <w:r>
          <w:tab/>
          <w:t>(b)</w:t>
        </w:r>
        <w:r>
          <w:tab/>
          <w:t>delete “Executive Director, Public Health” (each occurrence) and insert:</w:t>
        </w:r>
      </w:ins>
    </w:p>
    <w:p>
      <w:pPr>
        <w:pStyle w:val="BlankOpen"/>
        <w:rPr>
          <w:ins w:id="106" w:author="Master Repository Process" w:date="2021-08-28T13:56:00Z"/>
        </w:rPr>
      </w:pPr>
    </w:p>
    <w:p>
      <w:pPr>
        <w:pStyle w:val="nzIndenta"/>
        <w:rPr>
          <w:ins w:id="107" w:author="Master Repository Process" w:date="2021-08-28T13:56:00Z"/>
        </w:rPr>
      </w:pPr>
      <w:ins w:id="108" w:author="Master Repository Process" w:date="2021-08-28T13:56:00Z">
        <w:r>
          <w:tab/>
        </w:r>
        <w:r>
          <w:tab/>
          <w:t>Chief Health Officer</w:t>
        </w:r>
      </w:ins>
    </w:p>
    <w:p>
      <w:pPr>
        <w:pStyle w:val="BlankClose"/>
        <w:rPr>
          <w:ins w:id="109" w:author="Master Repository Process" w:date="2021-08-28T13:56:00Z"/>
        </w:rPr>
      </w:pPr>
    </w:p>
    <w:p>
      <w:pPr>
        <w:pStyle w:val="nzSectAltNote"/>
        <w:rPr>
          <w:ins w:id="110" w:author="Master Repository Process" w:date="2021-08-28T13:56:00Z"/>
        </w:rPr>
      </w:pPr>
      <w:ins w:id="111" w:author="Master Repository Process" w:date="2021-08-28T13:56:00Z">
        <w:r>
          <w:tab/>
          <w:t>Note:</w:t>
        </w:r>
        <w:r>
          <w:tab/>
          <w:t>The heading to amended regulation 6 is to read:</w:t>
        </w:r>
      </w:ins>
    </w:p>
    <w:p>
      <w:pPr>
        <w:pStyle w:val="nzSectAltHeading"/>
        <w:rPr>
          <w:ins w:id="112" w:author="Master Repository Process" w:date="2021-08-28T13:56:00Z"/>
        </w:rPr>
      </w:pPr>
      <w:ins w:id="113" w:author="Master Repository Process" w:date="2021-08-28T13:56:00Z">
        <w:r>
          <w:rPr>
            <w:b w:val="0"/>
          </w:rPr>
          <w:tab/>
        </w:r>
        <w:r>
          <w:rPr>
            <w:b w:val="0"/>
          </w:rPr>
          <w:tab/>
        </w:r>
        <w:r>
          <w:t>Chief Health Officer may request provision of information</w:t>
        </w:r>
      </w:ins>
    </w:p>
    <w:p>
      <w:pPr>
        <w:pStyle w:val="BlankClose"/>
        <w:rPr>
          <w:ins w:id="114" w:author="Master Repository Process" w:date="2021-08-28T13:56: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0553"/>
    <w:docVar w:name="WAFER_20140128105758" w:val="RemoveTocBookmarks,RemoveUnusedBookmarks,RemoveLanguageTags,UsedStyles,ResetPageSize,UpdateArrangement"/>
    <w:docVar w:name="WAFER_20140128105758_GUID" w:val="f10c0289-4d8f-46cd-a2a6-464b21f45861"/>
    <w:docVar w:name="WAFER_20140128105803" w:val="RemoveTocBookmarks,RunningHeaders"/>
    <w:docVar w:name="WAFER_20140128105803_GUID" w:val="30997759-d8fe-4a36-8e79-4605da0a4b10"/>
    <w:docVar w:name="WAFER_20140214112126" w:val="ResetStyles"/>
    <w:docVar w:name="WAFER_20140214112126_GUID" w:val="45315f63-17a4-42e6-a8d6-d0cdb2acad2c"/>
    <w:docVar w:name="WAFER_20150515103704" w:val="ResetPageSize,UpdateArrangement,UpdateNTable"/>
    <w:docVar w:name="WAFER_20150515103704_GUID" w:val="3edabc5f-e950-45b7-93b5-bd9f7c43feb5"/>
    <w:docVar w:name="WAFER_20151105145359" w:val="UpdateStyles,UsedStyles"/>
    <w:docVar w:name="WAFER_20151105145359_GUID" w:val="9813ff7c-9fee-4690-b2fc-edcb11cd5091"/>
    <w:docVar w:name="WAFER_20170111150553" w:val="RemoveTocBookmarks,RemoveUnusedBookmarks,RemoveLanguageTags,UsedStyles,ResetPageSize"/>
    <w:docVar w:name="WAFER_20170111150553_GUID" w:val="e7b6560d-53b8-43f0-9948-a8e543c778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3234F8-E84B-42E9-8DBC-F176675B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5142</Characters>
  <Application>Microsoft Office Word</Application>
  <DocSecurity>0</DocSecurity>
  <Lines>171</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6030</CharactersWithSpaces>
  <SharedDoc>false</SharedDoc>
  <HLinks>
    <vt:vector size="18" baseType="variant">
      <vt:variant>
        <vt:i4>65542</vt:i4>
      </vt:variant>
      <vt:variant>
        <vt:i4>2021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Adverse Event After Immunization) Regulations 1995 01-a0-08 - 01-b0-01</dc:title>
  <dc:subject/>
  <dc:creator/>
  <cp:keywords/>
  <dc:description/>
  <cp:lastModifiedBy>Master Repository Process</cp:lastModifiedBy>
  <cp:revision>2</cp:revision>
  <cp:lastPrinted>2004-02-24T01:04:00Z</cp:lastPrinted>
  <dcterms:created xsi:type="dcterms:W3CDTF">2021-08-28T05:56:00Z</dcterms:created>
  <dcterms:modified xsi:type="dcterms:W3CDTF">2021-08-28T05:56:00Z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14-Nov-1995 pp.5287-9</vt:lpwstr>
  </property>
  <property fmtid="{D5CDD505-2E9C-101B-9397-08002B2CF9AE}" pid="3" name="DocumentType">
    <vt:lpwstr>Reg</vt:lpwstr>
  </property>
  <property fmtid="{D5CDD505-2E9C-101B-9397-08002B2CF9AE}" pid="4" name="OwlsUID">
    <vt:i4>4484</vt:i4>
  </property>
  <property fmtid="{D5CDD505-2E9C-101B-9397-08002B2CF9AE}" pid="5" name="ReprintedAsAt">
    <vt:filetime>2004-03-04T16:00:00Z</vt:filetime>
  </property>
  <property fmtid="{D5CDD505-2E9C-101B-9397-08002B2CF9AE}" pid="6" name="ReprintNo">
    <vt:lpwstr>1</vt:lpwstr>
  </property>
  <property fmtid="{D5CDD505-2E9C-101B-9397-08002B2CF9AE}" pid="7" name="CommencementDate">
    <vt:lpwstr>20170110</vt:lpwstr>
  </property>
  <property fmtid="{D5CDD505-2E9C-101B-9397-08002B2CF9AE}" pid="8" name="FromSuffix">
    <vt:lpwstr>01-a0-08</vt:lpwstr>
  </property>
  <property fmtid="{D5CDD505-2E9C-101B-9397-08002B2CF9AE}" pid="9" name="FromAsAtDate">
    <vt:lpwstr>05 Mar 2004</vt:lpwstr>
  </property>
  <property fmtid="{D5CDD505-2E9C-101B-9397-08002B2CF9AE}" pid="10" name="ToSuffix">
    <vt:lpwstr>01-b0-01</vt:lpwstr>
  </property>
  <property fmtid="{D5CDD505-2E9C-101B-9397-08002B2CF9AE}" pid="11" name="ToAsAtDate">
    <vt:lpwstr>10 Jan 2017</vt:lpwstr>
  </property>
</Properties>
</file>