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(Leederville Park Lands)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00-d0-09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City of Perth (Leederville Park Lands) Act 1950 </w:t>
      </w:r>
    </w:p>
    <w:p>
      <w:pPr>
        <w:pStyle w:val="LongTitle"/>
        <w:rPr>
          <w:snapToGrid w:val="0"/>
        </w:rPr>
      </w:pPr>
      <w:r>
        <w:rPr>
          <w:snapToGrid w:val="0"/>
        </w:rPr>
        <w:t>A</w:t>
      </w:r>
      <w:bookmarkStart w:id="1" w:name="_GoBack"/>
      <w:bookmarkEnd w:id="1"/>
      <w:r>
        <w:rPr>
          <w:snapToGrid w:val="0"/>
        </w:rPr>
        <w:t xml:space="preserve">n Act to discharge certain Lands of the City of Perth from certain Trusts and for other purposes. </w:t>
      </w:r>
    </w:p>
    <w:p>
      <w:pPr>
        <w:pStyle w:val="AssentNote"/>
        <w:rPr>
          <w:del w:id="2" w:author="svcMRProcess" w:date="2019-01-30T11:38:00Z"/>
        </w:rPr>
      </w:pPr>
      <w:del w:id="3" w:author="svcMRProcess" w:date="2019-01-30T11:38:00Z">
        <w:r>
          <w:delText xml:space="preserve">[Assented to 18 December 1950.] </w:delText>
        </w:r>
      </w:del>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came, as follows: —  </w:t>
      </w:r>
    </w:p>
    <w:p>
      <w:pPr>
        <w:pStyle w:val="Heading5"/>
        <w:rPr>
          <w:snapToGrid w:val="0"/>
        </w:rPr>
      </w:pPr>
      <w:bookmarkStart w:id="4" w:name="_Toc378076109"/>
      <w:bookmarkStart w:id="5" w:name="_Toc415652905"/>
      <w:bookmarkStart w:id="6" w:name="_Toc411418446"/>
      <w:bookmarkStart w:id="7" w:name="_Toc151958919"/>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(Leederville Park Lands) Act 1950</w:t>
      </w:r>
      <w:r>
        <w:rPr>
          <w:snapToGrid w:val="0"/>
        </w:rPr>
        <w:t>.</w:t>
      </w:r>
    </w:p>
    <w:p>
      <w:pPr>
        <w:pStyle w:val="Heading5"/>
        <w:rPr>
          <w:snapToGrid w:val="0"/>
        </w:rPr>
      </w:pPr>
      <w:bookmarkStart w:id="8" w:name="_Toc378076110"/>
      <w:bookmarkStart w:id="9" w:name="_Toc415652906"/>
      <w:bookmarkStart w:id="10" w:name="_Toc411418447"/>
      <w:bookmarkStart w:id="11" w:name="_Toc151958920"/>
      <w:r>
        <w:rPr>
          <w:rStyle w:val="CharSectno"/>
        </w:rPr>
        <w:t>2</w:t>
      </w:r>
      <w:r>
        <w:rPr>
          <w:snapToGrid w:val="0"/>
        </w:rPr>
        <w:t>.</w:t>
      </w:r>
      <w:r>
        <w:rPr>
          <w:snapToGrid w:val="0"/>
        </w:rPr>
        <w:tab/>
        <w:t>Discharge of Trust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All that piece of land containing 2 acres and 5 3/10th perches or thereabouts lying on the east side of Jersey Street and being portion of Swan Location 2124 and being part of the land comprised in Certificate of Title Volume 417 Folio 72 which stands registered </w:t>
      </w:r>
      <w:del w:id="12" w:author="svcMRProcess" w:date="2019-01-30T11:38:00Z">
        <w:r>
          <w:rPr>
            <w:snapToGrid w:val="0"/>
          </w:rPr>
          <w:delText>in the Department within the meaning of</w:delText>
        </w:r>
      </w:del>
      <w:ins w:id="13" w:author="svcMRProcess" w:date="2019-01-30T11:38:00Z">
        <w:r>
          <w:t>under</w:t>
        </w:r>
      </w:ins>
      <w:r>
        <w:t xml:space="preserve"> the </w:t>
      </w:r>
      <w:r>
        <w:rPr>
          <w:i/>
          <w:iCs/>
        </w:rPr>
        <w:t>Transfer of Land Act 1893</w:t>
      </w:r>
      <w:r>
        <w:t xml:space="preserve"> </w:t>
      </w:r>
      <w:r>
        <w:rPr>
          <w:snapToGrid w:val="0"/>
        </w:rPr>
        <w:t>in the name of the City of Perth upon trust for the purposes of a municipal endowment is discharged from all trusts now affecting the said land.</w:t>
      </w:r>
    </w:p>
    <w:p>
      <w:pPr>
        <w:pStyle w:val="Footnotesection"/>
      </w:pPr>
      <w:r>
        <w:tab/>
        <w:t>[Section 2 amended</w:t>
      </w:r>
      <w:del w:id="14" w:author="svcMRProcess" w:date="2019-01-30T11:38:00Z">
        <w:r>
          <w:delText xml:space="preserve"> by</w:delText>
        </w:r>
      </w:del>
      <w:ins w:id="15" w:author="svcMRProcess" w:date="2019-01-30T11:38:00Z">
        <w:r>
          <w:t>:</w:t>
        </w:r>
      </w:ins>
      <w:r>
        <w:t xml:space="preserve"> No. 81 of 1996 s.153 (3</w:t>
      </w:r>
      <w:del w:id="16" w:author="svcMRProcess" w:date="2019-01-30T11:38:00Z">
        <w:r>
          <w:delText>).]</w:delText>
        </w:r>
      </w:del>
      <w:ins w:id="17" w:author="svcMRProcess" w:date="2019-01-30T11:38:00Z">
        <w:r>
          <w:t>); No. 60 of 2006 s. 127.]</w:t>
        </w:r>
      </w:ins>
      <w:r>
        <w:t xml:space="preserve"> </w:t>
      </w:r>
    </w:p>
    <w:p>
      <w:pPr>
        <w:pStyle w:val="Heading5"/>
        <w:rPr>
          <w:snapToGrid w:val="0"/>
        </w:rPr>
      </w:pPr>
      <w:bookmarkStart w:id="18" w:name="_Toc378076111"/>
      <w:bookmarkStart w:id="19" w:name="_Toc415652907"/>
      <w:bookmarkStart w:id="20" w:name="_Toc411418448"/>
      <w:bookmarkStart w:id="21" w:name="_Toc151958921"/>
      <w:r>
        <w:rPr>
          <w:rStyle w:val="CharSectno"/>
        </w:rPr>
        <w:lastRenderedPageBreak/>
        <w:t>3</w:t>
      </w:r>
      <w:r>
        <w:rPr>
          <w:snapToGrid w:val="0"/>
        </w:rPr>
        <w:t>.</w:t>
      </w:r>
      <w:r>
        <w:rPr>
          <w:snapToGrid w:val="0"/>
        </w:rPr>
        <w:tab/>
        <w:t>Power to lease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City of Perth is empowered from time to time to lease the land described in Section 2 of this Act in such manner and on such terms as the City of Perth may in its absolute discretion, subject to any obligation under the </w:t>
      </w:r>
      <w:r>
        <w:rPr>
          <w:i/>
          <w:snapToGrid w:val="0"/>
        </w:rPr>
        <w:t>Local Government Act 1995</w:t>
      </w:r>
      <w:r>
        <w:rPr>
          <w:snapToGrid w:val="0"/>
        </w:rPr>
        <w:t>, deem fit.</w:t>
      </w:r>
    </w:p>
    <w:p>
      <w:pPr>
        <w:pStyle w:val="Footnotesection"/>
      </w:pPr>
      <w:r>
        <w:tab/>
        <w:t>[Section 3 amended</w:t>
      </w:r>
      <w:del w:id="22" w:author="svcMRProcess" w:date="2019-01-30T11:38:00Z">
        <w:r>
          <w:delText xml:space="preserve"> by</w:delText>
        </w:r>
      </w:del>
      <w:ins w:id="23" w:author="svcMRProcess" w:date="2019-01-30T11:38:00Z">
        <w:r>
          <w:t>:</w:t>
        </w:r>
      </w:ins>
      <w:r>
        <w:t xml:space="preserve">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 w:name="_Toc378076112"/>
      <w:bookmarkStart w:id="25" w:name="_Toc415652875"/>
      <w:bookmarkStart w:id="26" w:name="_Toc415652901"/>
      <w:bookmarkStart w:id="27" w:name="_Toc415652908"/>
      <w:bookmarkStart w:id="28" w:name="_Toc151788690"/>
      <w:bookmarkStart w:id="29" w:name="_Toc151788718"/>
      <w:bookmarkStart w:id="30" w:name="_Toc151788741"/>
      <w:bookmarkStart w:id="31" w:name="_Toc151789213"/>
      <w:bookmarkStart w:id="32" w:name="_Toc151958922"/>
      <w:r>
        <w:t>Notes</w:t>
      </w:r>
      <w:bookmarkEnd w:id="24"/>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as at of the </w:t>
      </w:r>
      <w:r>
        <w:rPr>
          <w:i/>
          <w:noProof/>
          <w:snapToGrid w:val="0"/>
        </w:rPr>
        <w:t>City of Perth (Leederville Park Lands) Act</w:t>
      </w:r>
      <w:del w:id="33" w:author="svcMRProcess" w:date="2019-01-30T11:38:00Z">
        <w:r>
          <w:rPr>
            <w:i/>
            <w:noProof/>
            <w:snapToGrid w:val="0"/>
          </w:rPr>
          <w:delText xml:space="preserve"> </w:delText>
        </w:r>
      </w:del>
      <w:ins w:id="34" w:author="svcMRProcess" w:date="2019-01-30T11:38:00Z">
        <w:r>
          <w:rPr>
            <w:i/>
            <w:noProof/>
            <w:snapToGrid w:val="0"/>
          </w:rPr>
          <w:t> </w:t>
        </w:r>
      </w:ins>
      <w:r>
        <w:rPr>
          <w:i/>
          <w:noProof/>
          <w:snapToGrid w:val="0"/>
        </w:rPr>
        <w:t>1950</w:t>
      </w:r>
      <w:r>
        <w:rPr>
          <w:snapToGrid w:val="0"/>
        </w:rPr>
        <w:t xml:space="preserve"> and includes the amendments made by the other written laws referred to in the following table</w:t>
      </w:r>
      <w:del w:id="35" w:author="svcMRProcess" w:date="2019-01-30T11:38: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36" w:name="_Toc378076113"/>
      <w:bookmarkStart w:id="37" w:name="_Toc415652909"/>
      <w:bookmarkStart w:id="38" w:name="_Toc151958923"/>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1" w:type="dxa"/>
            <w:tcBorders>
              <w:top w:val="single" w:sz="8" w:space="0" w:color="auto"/>
              <w:bottom w:val="single" w:sz="8" w:space="0" w:color="auto"/>
            </w:tcBorders>
          </w:tcPr>
          <w:p>
            <w:pPr>
              <w:pStyle w:val="nTable"/>
              <w:spacing w:after="40"/>
              <w:rPr>
                <w:b/>
                <w:bCs/>
              </w:rPr>
            </w:pPr>
            <w:r>
              <w:rPr>
                <w:b/>
                <w:bCs/>
              </w:rPr>
              <w:t>Commencement</w:t>
            </w:r>
          </w:p>
        </w:tc>
      </w:tr>
      <w:tr>
        <w:tc>
          <w:tcPr>
            <w:tcW w:w="2268" w:type="dxa"/>
          </w:tcPr>
          <w:p>
            <w:pPr>
              <w:pStyle w:val="nTable"/>
              <w:spacing w:after="40"/>
            </w:pPr>
            <w:r>
              <w:rPr>
                <w:i/>
              </w:rPr>
              <w:t>City of Perth (Leederville Park Lands) Act 1950</w:t>
            </w:r>
          </w:p>
        </w:tc>
        <w:tc>
          <w:tcPr>
            <w:tcW w:w="1134" w:type="dxa"/>
          </w:tcPr>
          <w:p>
            <w:pPr>
              <w:pStyle w:val="nTable"/>
              <w:spacing w:after="40"/>
            </w:pPr>
            <w:r>
              <w:t>43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Transfer of Land Amendment Act 1996</w:t>
            </w:r>
            <w:r>
              <w:t xml:space="preserve"> s. 153(3)</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w:t>
            </w:r>
          </w:p>
        </w:tc>
      </w:tr>
    </w:tbl>
    <w:p>
      <w:pPr>
        <w:pStyle w:val="nSubsection"/>
        <w:rPr>
          <w:del w:id="39" w:author="svcMRProcess" w:date="2019-01-30T11:38:00Z"/>
          <w:snapToGrid w:val="0"/>
        </w:rPr>
      </w:pPr>
      <w:del w:id="40" w:author="svcMRProcess" w:date="2019-01-30T11: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 w:author="svcMRProcess" w:date="2019-01-30T11:38:00Z"/>
          <w:snapToGrid w:val="0"/>
        </w:rPr>
      </w:pPr>
      <w:bookmarkStart w:id="42" w:name="_Toc534778309"/>
      <w:bookmarkStart w:id="43" w:name="_Toc7405063"/>
      <w:bookmarkStart w:id="44" w:name="_Toc151958924"/>
      <w:del w:id="45" w:author="svcMRProcess" w:date="2019-01-30T11:38:00Z">
        <w:r>
          <w:rPr>
            <w:snapToGrid w:val="0"/>
          </w:rPr>
          <w:delText>Provisions that have not come into operation</w:delText>
        </w:r>
        <w:bookmarkEnd w:id="42"/>
        <w:bookmarkEnd w:id="43"/>
        <w:bookmarkEnd w:id="4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6" w:author="svcMRProcess" w:date="2019-01-30T11:38:00Z"/>
        </w:trPr>
        <w:tc>
          <w:tcPr>
            <w:tcW w:w="2268" w:type="dxa"/>
          </w:tcPr>
          <w:p>
            <w:pPr>
              <w:pStyle w:val="nTable"/>
              <w:spacing w:after="40"/>
              <w:rPr>
                <w:del w:id="47" w:author="svcMRProcess" w:date="2019-01-30T11:38:00Z"/>
                <w:b/>
                <w:snapToGrid w:val="0"/>
                <w:lang w:val="en-US"/>
              </w:rPr>
            </w:pPr>
            <w:del w:id="48" w:author="svcMRProcess" w:date="2019-01-30T11:38:00Z">
              <w:r>
                <w:rPr>
                  <w:b/>
                  <w:snapToGrid w:val="0"/>
                  <w:lang w:val="en-US"/>
                </w:rPr>
                <w:delText>Short title</w:delText>
              </w:r>
            </w:del>
          </w:p>
        </w:tc>
        <w:tc>
          <w:tcPr>
            <w:tcW w:w="1118" w:type="dxa"/>
          </w:tcPr>
          <w:p>
            <w:pPr>
              <w:pStyle w:val="nTable"/>
              <w:spacing w:after="40"/>
              <w:rPr>
                <w:del w:id="49" w:author="svcMRProcess" w:date="2019-01-30T11:38:00Z"/>
                <w:b/>
                <w:snapToGrid w:val="0"/>
                <w:lang w:val="en-US"/>
              </w:rPr>
            </w:pPr>
            <w:del w:id="50" w:author="svcMRProcess" w:date="2019-01-30T11:38:00Z">
              <w:r>
                <w:rPr>
                  <w:b/>
                  <w:snapToGrid w:val="0"/>
                  <w:lang w:val="en-US"/>
                </w:rPr>
                <w:delText>Number and year</w:delText>
              </w:r>
            </w:del>
          </w:p>
        </w:tc>
        <w:tc>
          <w:tcPr>
            <w:tcW w:w="1134" w:type="dxa"/>
          </w:tcPr>
          <w:p>
            <w:pPr>
              <w:pStyle w:val="nTable"/>
              <w:spacing w:after="40"/>
              <w:rPr>
                <w:del w:id="51" w:author="svcMRProcess" w:date="2019-01-30T11:38:00Z"/>
                <w:b/>
                <w:snapToGrid w:val="0"/>
                <w:lang w:val="en-US"/>
              </w:rPr>
            </w:pPr>
            <w:del w:id="52" w:author="svcMRProcess" w:date="2019-01-30T11:38:00Z">
              <w:r>
                <w:rPr>
                  <w:b/>
                  <w:snapToGrid w:val="0"/>
                  <w:lang w:val="en-US"/>
                </w:rPr>
                <w:delText>Assent</w:delText>
              </w:r>
            </w:del>
          </w:p>
        </w:tc>
        <w:tc>
          <w:tcPr>
            <w:tcW w:w="2552" w:type="dxa"/>
          </w:tcPr>
          <w:p>
            <w:pPr>
              <w:pStyle w:val="nTable"/>
              <w:spacing w:after="40"/>
              <w:rPr>
                <w:del w:id="53" w:author="svcMRProcess" w:date="2019-01-30T11:38:00Z"/>
                <w:b/>
                <w:snapToGrid w:val="0"/>
                <w:lang w:val="en-US"/>
              </w:rPr>
            </w:pPr>
            <w:del w:id="54" w:author="svcMRProcess" w:date="2019-01-30T11:3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spacing w:after="40"/>
              <w:rPr>
                <w:i/>
              </w:rPr>
            </w:pPr>
            <w:r>
              <w:rPr>
                <w:i/>
                <w:snapToGrid w:val="0"/>
              </w:rPr>
              <w:t>Land Information Authority Act 2006</w:t>
            </w:r>
            <w:r>
              <w:rPr>
                <w:iCs/>
                <w:snapToGrid w:val="0"/>
              </w:rPr>
              <w:t xml:space="preserve"> s. 127 </w:t>
            </w:r>
            <w:del w:id="55" w:author="svcMRProcess" w:date="2019-01-30T11:38:00Z">
              <w:r>
                <w:rPr>
                  <w:iCs/>
                  <w:snapToGrid w:val="0"/>
                  <w:vertAlign w:val="superscript"/>
                  <w:lang w:val="en-US"/>
                </w:rPr>
                <w:delText>2</w:delText>
              </w:r>
            </w:del>
          </w:p>
        </w:tc>
        <w:tc>
          <w:tcPr>
            <w:tcW w:w="1134" w:type="dxa"/>
            <w:tcBorders>
              <w:bottom w:val="single" w:sz="8" w:space="0" w:color="auto"/>
            </w:tcBorders>
          </w:tcPr>
          <w:p>
            <w:pPr>
              <w:pStyle w:val="nTable"/>
              <w:spacing w:after="40"/>
            </w:pPr>
            <w:r>
              <w:rPr>
                <w:snapToGrid w:val="0"/>
              </w:rPr>
              <w:t>60 of 2006</w:t>
            </w:r>
          </w:p>
        </w:tc>
        <w:tc>
          <w:tcPr>
            <w:tcW w:w="1134" w:type="dxa"/>
            <w:tcBorders>
              <w:bottom w:val="single" w:sz="8" w:space="0" w:color="auto"/>
            </w:tcBorders>
          </w:tcPr>
          <w:p>
            <w:pPr>
              <w:pStyle w:val="nTable"/>
              <w:spacing w:after="40"/>
            </w:pPr>
            <w:r>
              <w:rPr>
                <w:snapToGrid w:val="0"/>
              </w:rPr>
              <w:t>16 Nov 2006</w:t>
            </w:r>
          </w:p>
        </w:tc>
        <w:tc>
          <w:tcPr>
            <w:tcW w:w="2551" w:type="dxa"/>
            <w:tcBorders>
              <w:bottom w:val="single" w:sz="8" w:space="0" w:color="auto"/>
            </w:tcBorders>
          </w:tcPr>
          <w:p>
            <w:pPr>
              <w:pStyle w:val="nTable"/>
              <w:spacing w:after="40"/>
            </w:pPr>
            <w:del w:id="56" w:author="svcMRProcess" w:date="2019-01-30T11:38:00Z">
              <w:r>
                <w:rPr>
                  <w:snapToGrid w:val="0"/>
                  <w:lang w:val="en-US"/>
                </w:rPr>
                <w:delText>To be proclaimed</w:delText>
              </w:r>
            </w:del>
            <w:ins w:id="57" w:author="svcMRProcess" w:date="2019-01-30T11:38:00Z">
              <w:r>
                <w:t>1 Jan 2007</w:t>
              </w:r>
            </w:ins>
            <w:r>
              <w:t xml:space="preserve"> (see s.</w:t>
            </w:r>
            <w:del w:id="58" w:author="svcMRProcess" w:date="2019-01-30T11:38:00Z">
              <w:r>
                <w:rPr>
                  <w:snapToGrid w:val="0"/>
                  <w:lang w:val="en-US"/>
                </w:rPr>
                <w:delText xml:space="preserve"> </w:delText>
              </w:r>
            </w:del>
            <w:ins w:id="59" w:author="svcMRProcess" w:date="2019-01-30T11:38:00Z">
              <w:r>
                <w:t> </w:t>
              </w:r>
            </w:ins>
            <w:r>
              <w:t>2(1</w:t>
            </w:r>
            <w:del w:id="60" w:author="svcMRProcess" w:date="2019-01-30T11:38:00Z">
              <w:r>
                <w:rPr>
                  <w:snapToGrid w:val="0"/>
                  <w:lang w:val="en-US"/>
                </w:rPr>
                <w:delText>))</w:delText>
              </w:r>
            </w:del>
            <w:ins w:id="61" w:author="svcMRProcess" w:date="2019-01-30T11:38:00Z">
              <w:r>
                <w:t xml:space="preserve">) and </w:t>
              </w:r>
              <w:r>
                <w:rPr>
                  <w:i/>
                  <w:iCs/>
                </w:rPr>
                <w:t xml:space="preserve">Gazette </w:t>
              </w:r>
              <w:r>
                <w:t>8 Dec 2006 p. 5369)</w:t>
              </w:r>
            </w:ins>
          </w:p>
        </w:tc>
      </w:tr>
    </w:tbl>
    <w:p>
      <w:pPr>
        <w:pStyle w:val="nSubsection"/>
        <w:rPr>
          <w:del w:id="62" w:author="svcMRProcess" w:date="2019-01-30T11:38:00Z"/>
          <w:snapToGrid w:val="0"/>
          <w:vertAlign w:val="superscript"/>
        </w:rPr>
      </w:pPr>
    </w:p>
    <w:p>
      <w:pPr>
        <w:pStyle w:val="nSubsection"/>
        <w:rPr>
          <w:del w:id="63" w:author="svcMRProcess" w:date="2019-01-30T11:38:00Z"/>
          <w:snapToGrid w:val="0"/>
        </w:rPr>
      </w:pPr>
      <w:del w:id="64" w:author="svcMRProcess" w:date="2019-01-30T11:38:00Z">
        <w:r>
          <w:rPr>
            <w:snapToGrid w:val="0"/>
            <w:vertAlign w:val="superscript"/>
          </w:rPr>
          <w:delText>2</w:delText>
        </w:r>
        <w:r>
          <w:rPr>
            <w:snapToGrid w:val="0"/>
          </w:rPr>
          <w:tab/>
          <w:delText xml:space="preserve">On the date as at which this compilation was prepared, the </w:delText>
        </w:r>
        <w:r>
          <w:rPr>
            <w:i/>
            <w:snapToGrid w:val="0"/>
            <w:lang w:val="en-US"/>
          </w:rPr>
          <w:delText>Land Information Authority Act 2006</w:delText>
        </w:r>
        <w:r>
          <w:rPr>
            <w:iCs/>
            <w:snapToGrid w:val="0"/>
            <w:lang w:val="en-US"/>
          </w:rPr>
          <w:delText xml:space="preserve"> s. 127</w:delText>
        </w:r>
        <w:r>
          <w:rPr>
            <w:iCs/>
            <w:snapToGrid w:val="0"/>
            <w:sz w:val="19"/>
            <w:lang w:val="en-US"/>
          </w:rPr>
          <w:delText> </w:delText>
        </w:r>
        <w:r>
          <w:rPr>
            <w:snapToGrid w:val="0"/>
          </w:rPr>
          <w:delText xml:space="preserve"> had not come into operation.  It reads as follows:</w:delText>
        </w:r>
      </w:del>
    </w:p>
    <w:p>
      <w:pPr>
        <w:pStyle w:val="MiscOpen"/>
        <w:rPr>
          <w:del w:id="65" w:author="svcMRProcess" w:date="2019-01-30T11:38:00Z"/>
          <w:snapToGrid w:val="0"/>
        </w:rPr>
      </w:pPr>
      <w:del w:id="66" w:author="svcMRProcess" w:date="2019-01-30T11:38:00Z">
        <w:r>
          <w:rPr>
            <w:snapToGrid w:val="0"/>
          </w:rPr>
          <w:delText>“</w:delText>
        </w:r>
      </w:del>
    </w:p>
    <w:p>
      <w:pPr>
        <w:pStyle w:val="nzHeading5"/>
        <w:rPr>
          <w:del w:id="67" w:author="svcMRProcess" w:date="2019-01-30T11:38:00Z"/>
        </w:rPr>
      </w:pPr>
      <w:bookmarkStart w:id="68" w:name="_Toc134253632"/>
      <w:bookmarkStart w:id="69" w:name="_Toc149720339"/>
      <w:bookmarkStart w:id="70" w:name="_Toc151783409"/>
      <w:del w:id="71" w:author="svcMRProcess" w:date="2019-01-30T11:38:00Z">
        <w:r>
          <w:rPr>
            <w:rStyle w:val="CharSectno"/>
          </w:rPr>
          <w:delText>127</w:delText>
        </w:r>
        <w:r>
          <w:delText>.</w:delText>
        </w:r>
        <w:r>
          <w:tab/>
        </w:r>
        <w:r>
          <w:rPr>
            <w:i/>
            <w:iCs/>
          </w:rPr>
          <w:delText>City of Perth (Leederville Park Lands) Act 1950</w:delText>
        </w:r>
        <w:r>
          <w:delText xml:space="preserve"> amended</w:delText>
        </w:r>
        <w:bookmarkEnd w:id="68"/>
        <w:bookmarkEnd w:id="69"/>
        <w:bookmarkEnd w:id="70"/>
      </w:del>
    </w:p>
    <w:p>
      <w:pPr>
        <w:pStyle w:val="nzSubsection"/>
        <w:rPr>
          <w:del w:id="72" w:author="svcMRProcess" w:date="2019-01-30T11:38:00Z"/>
        </w:rPr>
      </w:pPr>
      <w:del w:id="73" w:author="svcMRProcess" w:date="2019-01-30T11:38:00Z">
        <w:r>
          <w:tab/>
          <w:delText>(1)</w:delText>
        </w:r>
        <w:r>
          <w:tab/>
          <w:delText xml:space="preserve">The amendments in this section are to the </w:delText>
        </w:r>
        <w:r>
          <w:rPr>
            <w:i/>
            <w:iCs/>
          </w:rPr>
          <w:delText>City of Perth (Leederville Park Lands) Act 1950</w:delText>
        </w:r>
        <w:r>
          <w:delText>.</w:delText>
        </w:r>
      </w:del>
    </w:p>
    <w:p>
      <w:pPr>
        <w:pStyle w:val="nzSubsection"/>
        <w:rPr>
          <w:del w:id="74" w:author="svcMRProcess" w:date="2019-01-30T11:38:00Z"/>
        </w:rPr>
      </w:pPr>
      <w:del w:id="75" w:author="svcMRProcess" w:date="2019-01-30T11:38:00Z">
        <w:r>
          <w:tab/>
          <w:delText>(2)</w:delText>
        </w:r>
        <w:r>
          <w:tab/>
          <w:delText xml:space="preserve">Section 2 is amended by deleting “in the Department within the meaning of the </w:delText>
        </w:r>
        <w:r>
          <w:rPr>
            <w:i/>
            <w:iCs/>
          </w:rPr>
          <w:delText>Transfer of Land Act 1893</w:delText>
        </w:r>
        <w:r>
          <w:delText xml:space="preserve">” and inserting instead — </w:delText>
        </w:r>
      </w:del>
    </w:p>
    <w:p>
      <w:pPr>
        <w:pStyle w:val="nzSubsection"/>
        <w:rPr>
          <w:del w:id="76" w:author="svcMRProcess" w:date="2019-01-30T11:38:00Z"/>
        </w:rPr>
      </w:pPr>
      <w:del w:id="77" w:author="svcMRProcess" w:date="2019-01-30T11:38:00Z">
        <w:r>
          <w:tab/>
        </w:r>
        <w:r>
          <w:tab/>
          <w:delText xml:space="preserve">“    under the </w:delText>
        </w:r>
        <w:r>
          <w:rPr>
            <w:i/>
            <w:iCs/>
          </w:rPr>
          <w:delText>Transfer of Land Act 1893</w:delText>
        </w:r>
        <w:r>
          <w:delText xml:space="preserve">    ”.</w:delText>
        </w:r>
      </w:del>
    </w:p>
    <w:p>
      <w:pPr>
        <w:pStyle w:val="MiscClose"/>
        <w:rPr>
          <w:del w:id="78" w:author="svcMRProcess" w:date="2019-01-30T11:38:00Z"/>
          <w:snapToGrid w:val="0"/>
        </w:rPr>
      </w:pPr>
      <w:del w:id="79" w:author="svcMRProcess" w:date="2019-01-30T11:38:00Z">
        <w:r>
          <w:rPr>
            <w:snapToGrid w:val="0"/>
          </w:rPr>
          <w:delText>”.</w:delText>
        </w:r>
      </w:del>
    </w:p>
    <w:p>
      <w:bookmarkStart w:id="80" w:name="UpToHere"/>
      <w:bookmarkEnd w:id="80"/>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(Leederville Park Lands)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C026C"/>
    <w:lvl w:ilvl="0">
      <w:start w:val="1"/>
      <w:numFmt w:val="decimal"/>
      <w:lvlText w:val="%1."/>
      <w:lvlJc w:val="left"/>
      <w:pPr>
        <w:tabs>
          <w:tab w:val="num" w:pos="1800"/>
        </w:tabs>
        <w:ind w:left="1800" w:hanging="360"/>
      </w:pPr>
    </w:lvl>
  </w:abstractNum>
  <w:abstractNum w:abstractNumId="1">
    <w:nsid w:val="FFFFFF7D"/>
    <w:multiLevelType w:val="singleLevel"/>
    <w:tmpl w:val="4A46F18C"/>
    <w:lvl w:ilvl="0">
      <w:start w:val="1"/>
      <w:numFmt w:val="decimal"/>
      <w:lvlText w:val="%1."/>
      <w:lvlJc w:val="left"/>
      <w:pPr>
        <w:tabs>
          <w:tab w:val="num" w:pos="1440"/>
        </w:tabs>
        <w:ind w:left="1440" w:hanging="360"/>
      </w:pPr>
    </w:lvl>
  </w:abstractNum>
  <w:abstractNum w:abstractNumId="2">
    <w:nsid w:val="FFFFFF7E"/>
    <w:multiLevelType w:val="singleLevel"/>
    <w:tmpl w:val="40F2ED82"/>
    <w:lvl w:ilvl="0">
      <w:start w:val="1"/>
      <w:numFmt w:val="decimal"/>
      <w:lvlText w:val="%1."/>
      <w:lvlJc w:val="left"/>
      <w:pPr>
        <w:tabs>
          <w:tab w:val="num" w:pos="1080"/>
        </w:tabs>
        <w:ind w:left="1080" w:hanging="360"/>
      </w:pPr>
    </w:lvl>
  </w:abstractNum>
  <w:abstractNum w:abstractNumId="3">
    <w:nsid w:val="FFFFFF7F"/>
    <w:multiLevelType w:val="singleLevel"/>
    <w:tmpl w:val="B17C9804"/>
    <w:lvl w:ilvl="0">
      <w:start w:val="1"/>
      <w:numFmt w:val="decimal"/>
      <w:lvlText w:val="%1."/>
      <w:lvlJc w:val="left"/>
      <w:pPr>
        <w:tabs>
          <w:tab w:val="num" w:pos="720"/>
        </w:tabs>
        <w:ind w:left="720" w:hanging="360"/>
      </w:pPr>
    </w:lvl>
  </w:abstractNum>
  <w:abstractNum w:abstractNumId="4">
    <w:nsid w:val="FFFFFF80"/>
    <w:multiLevelType w:val="singleLevel"/>
    <w:tmpl w:val="7744C8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567C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B4AA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8897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1E04F0"/>
    <w:lvl w:ilvl="0">
      <w:start w:val="1"/>
      <w:numFmt w:val="decimal"/>
      <w:lvlText w:val="%1."/>
      <w:lvlJc w:val="left"/>
      <w:pPr>
        <w:tabs>
          <w:tab w:val="num" w:pos="360"/>
        </w:tabs>
        <w:ind w:left="360" w:hanging="360"/>
      </w:pPr>
    </w:lvl>
  </w:abstractNum>
  <w:abstractNum w:abstractNumId="9">
    <w:nsid w:val="FFFFFF89"/>
    <w:multiLevelType w:val="singleLevel"/>
    <w:tmpl w:val="4320A8E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00E8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17"/>
    <w:docVar w:name="WAFER_20140121133346" w:val="RemoveTocBookmarks,RemoveUnusedBookmarks,RemoveLanguageTags,UsedStyles,ResetPageSize,UpdateArrangement"/>
    <w:docVar w:name="WAFER_20140121133346_GUID" w:val="1ff5fd28-04f7-4aa7-b705-3456cc8a7c94"/>
    <w:docVar w:name="WAFER_20140121135249" w:val="RemoveTocBookmarks,RunningHeaders"/>
    <w:docVar w:name="WAFER_20140121135249_GUID" w:val="232539bc-db2a-47c4-8fd3-15398623dc96"/>
    <w:docVar w:name="WAFER_20150401115753" w:val="ResetPageSize,UpdateArrangement,UpdateNTable"/>
    <w:docVar w:name="WAFER_20150401115753_GUID" w:val="1fa3e8c5-e101-42c0-b768-aab04e1d568e"/>
    <w:docVar w:name="WAFER_20151102151217" w:val="UpdateStyles,UsedStyles"/>
    <w:docVar w:name="WAFER_20151102151217_GUID" w:val="80f865d8-a34b-4758-88a6-993a91865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2681</Characters>
  <Application>Microsoft Office Word</Application>
  <DocSecurity>0</DocSecurity>
  <Lines>116</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(Leederville Park Lands) Act 1950 00-c0-02 - 00-d0-09</dc:title>
  <dc:subject/>
  <dc:creator/>
  <cp:keywords/>
  <dc:description/>
  <cp:lastModifiedBy>svcMRProcess</cp:lastModifiedBy>
  <cp:revision>2</cp:revision>
  <cp:lastPrinted>1997-12-02T04:51:00Z</cp:lastPrinted>
  <dcterms:created xsi:type="dcterms:W3CDTF">2019-01-30T03:38:00Z</dcterms:created>
  <dcterms:modified xsi:type="dcterms:W3CDTF">2019-01-30T03:38:00Z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133</vt:i4>
  </property>
  <property fmtid="{D5CDD505-2E9C-101B-9397-08002B2CF9AE}" pid="6" name="FromSuffix">
    <vt:lpwstr>00-c0-02</vt:lpwstr>
  </property>
  <property fmtid="{D5CDD505-2E9C-101B-9397-08002B2CF9AE}" pid="7" name="FromAsAtDate">
    <vt:lpwstr>16 Nov 2006</vt:lpwstr>
  </property>
  <property fmtid="{D5CDD505-2E9C-101B-9397-08002B2CF9AE}" pid="8" name="ToSuffix">
    <vt:lpwstr>00-d0-09</vt:lpwstr>
  </property>
  <property fmtid="{D5CDD505-2E9C-101B-9397-08002B2CF9AE}" pid="9" name="ToAsAtDate">
    <vt:lpwstr>01 Jan 2007</vt:lpwstr>
  </property>
</Properties>
</file>