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Notification of Stillbirth and Neo-Natal Death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8:01:00Z"/>
        </w:trPr>
        <w:tc>
          <w:tcPr>
            <w:tcW w:w="2434" w:type="dxa"/>
            <w:vMerge w:val="restart"/>
          </w:tcPr>
          <w:p>
            <w:pPr>
              <w:rPr>
                <w:del w:id="2" w:author="Master Repository Process" w:date="2021-08-29T08:01:00Z"/>
              </w:rPr>
            </w:pPr>
          </w:p>
        </w:tc>
        <w:tc>
          <w:tcPr>
            <w:tcW w:w="2434" w:type="dxa"/>
            <w:vMerge w:val="restart"/>
          </w:tcPr>
          <w:p>
            <w:pPr>
              <w:jc w:val="center"/>
              <w:rPr>
                <w:del w:id="3" w:author="Master Repository Process" w:date="2021-08-29T08:01:00Z"/>
              </w:rPr>
            </w:pPr>
            <w:del w:id="4" w:author="Master Repository Process" w:date="2021-08-29T08: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8:01:00Z"/>
              </w:rPr>
            </w:pPr>
            <w:del w:id="6" w:author="Master Repository Process" w:date="2021-08-29T08: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8:01:00Z"/>
        </w:trPr>
        <w:tc>
          <w:tcPr>
            <w:tcW w:w="2434" w:type="dxa"/>
            <w:vMerge/>
          </w:tcPr>
          <w:p>
            <w:pPr>
              <w:rPr>
                <w:del w:id="8" w:author="Master Repository Process" w:date="2021-08-29T08:01:00Z"/>
              </w:rPr>
            </w:pPr>
          </w:p>
        </w:tc>
        <w:tc>
          <w:tcPr>
            <w:tcW w:w="2434" w:type="dxa"/>
            <w:vMerge/>
          </w:tcPr>
          <w:p>
            <w:pPr>
              <w:jc w:val="center"/>
              <w:rPr>
                <w:del w:id="9" w:author="Master Repository Process" w:date="2021-08-29T08:01:00Z"/>
              </w:rPr>
            </w:pPr>
          </w:p>
        </w:tc>
        <w:tc>
          <w:tcPr>
            <w:tcW w:w="2434" w:type="dxa"/>
          </w:tcPr>
          <w:p>
            <w:pPr>
              <w:keepNext/>
              <w:rPr>
                <w:del w:id="10" w:author="Master Repository Process" w:date="2021-08-29T08:01:00Z"/>
                <w:b/>
                <w:sz w:val="22"/>
              </w:rPr>
            </w:pPr>
            <w:del w:id="11" w:author="Master Repository Process" w:date="2021-08-29T08:01:00Z">
              <w:r>
                <w:rPr>
                  <w:b/>
                  <w:sz w:val="22"/>
                </w:rPr>
                <w:delText>at 10 October 2003</w:delText>
              </w:r>
            </w:del>
          </w:p>
        </w:tc>
      </w:tr>
    </w:tbl>
    <w:p>
      <w:pPr>
        <w:pStyle w:val="WA"/>
        <w:spacing w:before="12"/>
      </w:pPr>
      <w:r>
        <w:t>Western Australia</w:t>
      </w:r>
    </w:p>
    <w:p>
      <w:pPr>
        <w:pStyle w:val="PrincipalActReg"/>
        <w:rPr>
          <w:snapToGrid w:val="0"/>
        </w:rPr>
      </w:pPr>
      <w:r>
        <w:rPr>
          <w:snapToGrid w:val="0"/>
        </w:rPr>
        <w:t>Health Act 1911</w:t>
      </w:r>
    </w:p>
    <w:p>
      <w:pPr>
        <w:pStyle w:val="NameofActReg"/>
        <w:spacing w:after="480"/>
      </w:pPr>
      <w:r>
        <w:t>Notification of Stillbirth and Neo</w:t>
      </w:r>
      <w:r>
        <w:noBreakHyphen/>
        <w:t>Natal Death Regulations</w:t>
      </w:r>
    </w:p>
    <w:p>
      <w:pPr>
        <w:pStyle w:val="Heading5"/>
        <w:rPr>
          <w:snapToGrid w:val="0"/>
        </w:rPr>
      </w:pPr>
      <w:bookmarkStart w:id="12" w:name="_Toc472004971"/>
      <w:bookmarkStart w:id="13" w:name="_Toc380162308"/>
      <w:bookmarkStart w:id="14" w:name="_Toc421720193"/>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Notification of Stillbirth and Neo</w:t>
      </w:r>
      <w:r>
        <w:rPr>
          <w:i/>
          <w:snapToGrid w:val="0"/>
        </w:rPr>
        <w:noBreakHyphen/>
        <w:t>Natal Death Regulations</w:t>
      </w:r>
      <w:r>
        <w:rPr>
          <w:snapToGrid w:val="0"/>
          <w:vertAlign w:val="superscript"/>
        </w:rPr>
        <w:t xml:space="preserve"> 1</w:t>
      </w:r>
      <w:r>
        <w:rPr>
          <w:snapToGrid w:val="0"/>
        </w:rPr>
        <w:t>.</w:t>
      </w:r>
    </w:p>
    <w:p>
      <w:pPr>
        <w:pStyle w:val="Heading5"/>
        <w:rPr>
          <w:snapToGrid w:val="0"/>
        </w:rPr>
      </w:pPr>
      <w:bookmarkStart w:id="16" w:name="_Toc472004972"/>
      <w:bookmarkStart w:id="17" w:name="_Toc380162309"/>
      <w:bookmarkStart w:id="18" w:name="_Toc421720194"/>
      <w:r>
        <w:rPr>
          <w:rStyle w:val="CharSectno"/>
        </w:rPr>
        <w:t>2</w:t>
      </w:r>
      <w:r>
        <w:rPr>
          <w:snapToGrid w:val="0"/>
        </w:rPr>
        <w:t>.</w:t>
      </w:r>
      <w:r>
        <w:rPr>
          <w:snapToGrid w:val="0"/>
        </w:rPr>
        <w:tab/>
        <w:t>Notification of stillbirth or death of neonate</w:t>
      </w:r>
      <w:bookmarkEnd w:id="16"/>
      <w:bookmarkEnd w:id="17"/>
      <w:bookmarkEnd w:id="18"/>
    </w:p>
    <w:p>
      <w:pPr>
        <w:pStyle w:val="Subsection"/>
        <w:rPr>
          <w:snapToGrid w:val="0"/>
        </w:rPr>
      </w:pPr>
      <w:r>
        <w:rPr>
          <w:snapToGrid w:val="0"/>
        </w:rPr>
        <w:tab/>
        <w:t>(1)</w:t>
      </w:r>
      <w:r>
        <w:rPr>
          <w:snapToGrid w:val="0"/>
        </w:rPr>
        <w:tab/>
        <w:t>Where a medical practitioner gives a death certificate in relation to any child who died within 28 days of his birth, he shall notify the Executive Director, Public Health of the fact in the Form No. 1 in the Appendix, within 48 hours of the death certificate being given.</w:t>
      </w:r>
    </w:p>
    <w:p>
      <w:pPr>
        <w:pStyle w:val="Subsection"/>
        <w:rPr>
          <w:snapToGrid w:val="0"/>
        </w:rPr>
      </w:pPr>
      <w:r>
        <w:rPr>
          <w:snapToGrid w:val="0"/>
        </w:rPr>
        <w:tab/>
        <w:t>(2)</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 amended in Gazette 29 Jun 1984 p. 1782; 23 Dec 1988 p. 4974.]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Style w:val="CharSchNo"/>
          <w:rFonts w:ascii="Times" w:hAnsi="Times"/>
        </w:rPr>
      </w:pPr>
      <w:bookmarkStart w:id="19" w:name="_Toc471916644"/>
      <w:bookmarkStart w:id="20" w:name="_Toc472004973"/>
      <w:bookmarkStart w:id="21" w:name="_Toc378088286"/>
      <w:bookmarkStart w:id="22" w:name="_Toc380162310"/>
      <w:bookmarkStart w:id="23" w:name="_Toc421720102"/>
      <w:bookmarkStart w:id="24" w:name="_Toc421720126"/>
      <w:bookmarkStart w:id="25" w:name="_Toc421720195"/>
      <w:r>
        <w:rPr>
          <w:rStyle w:val="CharSchNo"/>
          <w:rFonts w:ascii="Times" w:hAnsi="Times"/>
        </w:rPr>
        <w:t>Schedule</w:t>
      </w:r>
      <w:bookmarkEnd w:id="19"/>
      <w:bookmarkEnd w:id="20"/>
      <w:bookmarkEnd w:id="21"/>
      <w:bookmarkEnd w:id="22"/>
      <w:bookmarkEnd w:id="23"/>
      <w:bookmarkEnd w:id="24"/>
      <w:bookmarkEnd w:id="25"/>
      <w:r>
        <w:rPr>
          <w:rStyle w:val="CharSchNo"/>
          <w:rFonts w:ascii="Times" w:hAnsi="Times"/>
        </w:rPr>
        <w:t xml:space="preserve"> </w:t>
      </w:r>
    </w:p>
    <w:p>
      <w:pPr>
        <w:pStyle w:val="yScheduleHeading"/>
      </w:pPr>
      <w:bookmarkStart w:id="26" w:name="_Toc471916645"/>
      <w:bookmarkStart w:id="27" w:name="_Toc472004974"/>
      <w:bookmarkStart w:id="28" w:name="_Toc378088287"/>
      <w:bookmarkStart w:id="29" w:name="_Toc380162311"/>
      <w:bookmarkStart w:id="30" w:name="_Toc421720103"/>
      <w:bookmarkStart w:id="31" w:name="_Toc421720127"/>
      <w:bookmarkStart w:id="32" w:name="_Toc421720196"/>
      <w:r>
        <w:rPr>
          <w:rStyle w:val="CharSchNo"/>
        </w:rPr>
        <w:t>Appendix</w:t>
      </w:r>
      <w:bookmarkEnd w:id="26"/>
      <w:bookmarkEnd w:id="27"/>
      <w:bookmarkEnd w:id="28"/>
      <w:bookmarkEnd w:id="29"/>
      <w:bookmarkEnd w:id="30"/>
      <w:bookmarkEnd w:id="31"/>
      <w:bookmarkEnd w:id="32"/>
    </w:p>
    <w:p>
      <w:pPr>
        <w:pStyle w:val="yMiscellaneousHeading"/>
        <w:rPr>
          <w:snapToGrid w:val="0"/>
        </w:rPr>
      </w:pPr>
      <w:r>
        <w:rPr>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Health Act 1911</w:t>
      </w:r>
    </w:p>
    <w:p>
      <w:pPr>
        <w:pStyle w:val="yMiscellaneousHeading"/>
        <w:rPr>
          <w:snapToGrid w:val="0"/>
        </w:rPr>
      </w:pPr>
      <w:r>
        <w:rPr>
          <w:snapToGrid w:val="0"/>
        </w:rPr>
        <w:t>STILLBIRTH AND NEO-NATAL DEATH NOTIFICATION</w:t>
      </w:r>
    </w:p>
    <w:p>
      <w:pPr>
        <w:pStyle w:val="yMiscellaneousHeading"/>
        <w:rPr>
          <w:snapToGrid w:val="0"/>
        </w:rPr>
      </w:pPr>
      <w:r>
        <w:rPr>
          <w:snapToGrid w:val="0"/>
        </w:rPr>
        <w:t>To Executive Director, Public Health and Scientific Support Services</w:t>
      </w:r>
    </w:p>
    <w:p>
      <w:pPr>
        <w:pStyle w:val="yMiscellaneousBody"/>
        <w:rPr>
          <w:snapToGrid w:val="0"/>
        </w:rPr>
      </w:pPr>
      <w:r>
        <w:rPr>
          <w:snapToGrid w:val="0"/>
        </w:rPr>
        <w:t>Name of Mother ........................... Home Address .......................... Age .............</w:t>
      </w:r>
    </w:p>
    <w:p>
      <w:pPr>
        <w:pStyle w:val="yMiscellaneousBody"/>
        <w:rPr>
          <w:snapToGrid w:val="0"/>
        </w:rPr>
      </w:pPr>
      <w:r>
        <w:rPr>
          <w:snapToGrid w:val="0"/>
        </w:rPr>
        <w:t>Place of Birth .........................................................................................................</w:t>
      </w:r>
    </w:p>
    <w:p>
      <w:pPr>
        <w:pStyle w:val="yMiscellaneousBody"/>
        <w:rPr>
          <w:snapToGrid w:val="0"/>
        </w:rPr>
      </w:pPr>
      <w:r>
        <w:rPr>
          <w:snapToGrid w:val="0"/>
        </w:rPr>
        <w:t>Gestation Period ...................... Birth Weight ...................... Sex of Foetus ..........</w:t>
      </w:r>
    </w:p>
    <w:p>
      <w:pPr>
        <w:pStyle w:val="yMiscellaneousBody"/>
        <w:rPr>
          <w:snapToGrid w:val="0"/>
        </w:rPr>
      </w:pPr>
      <w:r>
        <w:rPr>
          <w:snapToGrid w:val="0"/>
        </w:rPr>
        <w:t>Single/Plural Birth ................................................ Time of Birth .........................</w:t>
      </w:r>
    </w:p>
    <w:p>
      <w:pPr>
        <w:pStyle w:val="yMiscellaneousBody"/>
        <w:rPr>
          <w:snapToGrid w:val="0"/>
        </w:rPr>
      </w:pPr>
      <w:r>
        <w:rPr>
          <w:snapToGrid w:val="0"/>
        </w:rPr>
        <w:t>Date of Birth ............................... Date of Death (if Neo</w:t>
      </w:r>
      <w:r>
        <w:rPr>
          <w:snapToGrid w:val="0"/>
        </w:rPr>
        <w:noBreakHyphen/>
        <w:t>Natal) ...........................</w:t>
      </w:r>
    </w:p>
    <w:p>
      <w:pPr>
        <w:pStyle w:val="yMiscellaneousHeading"/>
        <w:ind w:left="709" w:hanging="709"/>
        <w:jc w:val="left"/>
        <w:rPr>
          <w:snapToGrid w:val="0"/>
        </w:rPr>
      </w:pPr>
      <w:r>
        <w:rPr>
          <w:snapToGrid w:val="0"/>
        </w:rPr>
        <w:t>NOTE: Neo</w:t>
      </w:r>
      <w:r>
        <w:rPr>
          <w:snapToGrid w:val="0"/>
        </w:rPr>
        <w:noBreakHyphen/>
        <w:t>Natal death for the purpose of this report includes death within 28 days of birth.</w:t>
      </w:r>
    </w:p>
    <w:p>
      <w:pPr>
        <w:pStyle w:val="yMiscellaneousHeading"/>
        <w:rPr>
          <w:snapToGrid w:val="0"/>
        </w:rPr>
      </w:pPr>
      <w:r>
        <w:rPr>
          <w:snapToGrid w:val="0"/>
        </w:rPr>
        <w:t>Please indicate with a tick whichever is applicable.</w:t>
      </w:r>
    </w:p>
    <w:p>
      <w:pPr>
        <w:pStyle w:val="yMiscellaneousHeading"/>
        <w:spacing w:after="80"/>
        <w:rPr>
          <w:snapToGrid w:val="0"/>
        </w:rPr>
      </w:pPr>
      <w:r>
        <w:rPr>
          <w:snapToGrid w:val="0"/>
        </w:rPr>
        <w:t>1. — General Health of Mother</w:t>
      </w:r>
    </w:p>
    <w:p>
      <w:pPr>
        <w:pStyle w:val="yMiscellaneousBody"/>
        <w:tabs>
          <w:tab w:val="left" w:pos="3686"/>
        </w:tabs>
        <w:spacing w:before="0"/>
      </w:pPr>
      <w:r>
        <w:t>Tuberculosis ........................................</w:t>
      </w:r>
      <w:r>
        <w:tab/>
        <w:t>Diseases of the blood ..........................</w:t>
      </w:r>
    </w:p>
    <w:p>
      <w:pPr>
        <w:pStyle w:val="yMiscellaneousBody"/>
        <w:tabs>
          <w:tab w:val="left" w:pos="3686"/>
        </w:tabs>
        <w:spacing w:before="0"/>
      </w:pPr>
      <w:r>
        <w:t>Rheumatic Fever and sequelae ............</w:t>
      </w:r>
      <w:r>
        <w:tab/>
        <w:t>Diabetes ...............................................</w:t>
      </w:r>
    </w:p>
    <w:p>
      <w:pPr>
        <w:pStyle w:val="yMiscellaneousBody"/>
        <w:tabs>
          <w:tab w:val="left" w:pos="3686"/>
        </w:tabs>
        <w:spacing w:before="0"/>
      </w:pPr>
      <w:r>
        <w:t>Other Cardiac Disease .........................</w:t>
      </w:r>
      <w:r>
        <w:tab/>
        <w:t>Tumours of uterus and adnexa ............</w:t>
      </w:r>
    </w:p>
    <w:p>
      <w:pPr>
        <w:pStyle w:val="yMiscellaneousBody"/>
        <w:tabs>
          <w:tab w:val="left" w:pos="3686"/>
        </w:tabs>
        <w:spacing w:before="0"/>
      </w:pPr>
      <w:r>
        <w:t>Essential hypertension .........................</w:t>
      </w:r>
      <w:r>
        <w:tab/>
        <w:t>Mental disorders ..................................</w:t>
      </w:r>
    </w:p>
    <w:p>
      <w:pPr>
        <w:pStyle w:val="yMiscellaneousBody"/>
        <w:tabs>
          <w:tab w:val="left" w:pos="3686"/>
        </w:tabs>
        <w:spacing w:before="0"/>
      </w:pPr>
      <w:r>
        <w:t>Chronic Nephritis ................................</w:t>
      </w:r>
    </w:p>
    <w:p>
      <w:pPr>
        <w:pStyle w:val="yMiscellaneousHeading"/>
        <w:spacing w:after="80"/>
        <w:rPr>
          <w:snapToGrid w:val="0"/>
        </w:rPr>
      </w:pPr>
      <w:r>
        <w:rPr>
          <w:snapToGrid w:val="0"/>
        </w:rPr>
        <w:t>2. — Acute Infectious Disease of Mother</w:t>
      </w:r>
    </w:p>
    <w:p>
      <w:pPr>
        <w:pStyle w:val="yMiscellaneousBody"/>
        <w:tabs>
          <w:tab w:val="left" w:pos="3686"/>
        </w:tabs>
        <w:spacing w:before="0"/>
      </w:pPr>
      <w:r>
        <w:t>Rubella ................................................</w:t>
      </w:r>
      <w:r>
        <w:tab/>
        <w:t>Other virus disease ..............................</w:t>
      </w:r>
    </w:p>
    <w:p>
      <w:pPr>
        <w:pStyle w:val="yMiscellaneousBody"/>
        <w:tabs>
          <w:tab w:val="left" w:pos="3686"/>
        </w:tabs>
        <w:spacing w:before="0"/>
      </w:pPr>
      <w:r>
        <w:t>Measles ................................................</w:t>
      </w:r>
      <w:r>
        <w:tab/>
        <w:t>Other acute infective disease ..............</w:t>
      </w:r>
    </w:p>
    <w:p>
      <w:pPr>
        <w:pStyle w:val="yMiscellaneousBody"/>
        <w:tabs>
          <w:tab w:val="left" w:pos="3686"/>
        </w:tabs>
        <w:spacing w:before="0"/>
      </w:pPr>
      <w:r>
        <w:t>Mumps .................................................</w:t>
      </w:r>
      <w:r>
        <w:tab/>
        <w:t>(State week of pregnancy in which</w:t>
      </w:r>
    </w:p>
    <w:p>
      <w:pPr>
        <w:pStyle w:val="yMiscellaneousBody"/>
        <w:tabs>
          <w:tab w:val="left" w:pos="3686"/>
          <w:tab w:val="left" w:pos="3969"/>
        </w:tabs>
        <w:spacing w:before="0"/>
      </w:pPr>
      <w:r>
        <w:t>Influenza ..............................................</w:t>
      </w:r>
      <w:r>
        <w:tab/>
      </w:r>
      <w:r>
        <w:tab/>
        <w:t>onset occurred) ..............................</w:t>
      </w:r>
    </w:p>
    <w:p>
      <w:pPr>
        <w:pStyle w:val="yMiscellaneousHeading"/>
        <w:spacing w:after="80"/>
        <w:rPr>
          <w:snapToGrid w:val="0"/>
        </w:rPr>
      </w:pPr>
      <w:r>
        <w:rPr>
          <w:snapToGrid w:val="0"/>
        </w:rPr>
        <w:t>3. — Maternal Disease of Pregnancy</w:t>
      </w:r>
    </w:p>
    <w:p>
      <w:pPr>
        <w:pStyle w:val="yMiscellaneousBody"/>
        <w:tabs>
          <w:tab w:val="left" w:pos="3686"/>
        </w:tabs>
        <w:spacing w:before="0"/>
      </w:pPr>
      <w:r>
        <w:rPr>
          <w:spacing w:val="-2"/>
        </w:rPr>
        <w:t xml:space="preserve">Hyperemesis </w:t>
      </w:r>
      <w:r>
        <w:t>........................................</w:t>
      </w:r>
      <w:r>
        <w:tab/>
        <w:t>Placenta Praevia ..................................</w:t>
      </w:r>
    </w:p>
    <w:p>
      <w:pPr>
        <w:pStyle w:val="yMiscellaneousBody"/>
        <w:tabs>
          <w:tab w:val="left" w:pos="3686"/>
        </w:tabs>
        <w:spacing w:before="0"/>
      </w:pPr>
      <w:r>
        <w:t>Pre</w:t>
      </w:r>
      <w:r>
        <w:noBreakHyphen/>
        <w:t>eclampsia ......................................</w:t>
      </w:r>
      <w:r>
        <w:tab/>
        <w:t>Other Antepartum Haemorrhage</w:t>
      </w:r>
    </w:p>
    <w:p>
      <w:pPr>
        <w:pStyle w:val="yMiscellaneousBody"/>
        <w:tabs>
          <w:tab w:val="left" w:pos="3686"/>
          <w:tab w:val="left" w:pos="3969"/>
        </w:tabs>
        <w:spacing w:before="0"/>
      </w:pPr>
      <w:r>
        <w:t>Eclampsia ............................................</w:t>
      </w:r>
      <w:r>
        <w:tab/>
      </w:r>
      <w:r>
        <w:tab/>
        <w:t>Pyelonephritis ................................</w:t>
      </w:r>
    </w:p>
    <w:p>
      <w:pPr>
        <w:pStyle w:val="yMiscellaneousBody"/>
        <w:tabs>
          <w:tab w:val="left" w:pos="3686"/>
        </w:tabs>
        <w:spacing w:before="0"/>
      </w:pPr>
      <w:r>
        <w:t>Hydramnios .........................................</w:t>
      </w:r>
    </w:p>
    <w:p>
      <w:pPr>
        <w:pStyle w:val="yMiscellaneousHeading"/>
        <w:spacing w:after="80"/>
        <w:rPr>
          <w:snapToGrid w:val="0"/>
        </w:rPr>
      </w:pPr>
      <w:r>
        <w:rPr>
          <w:snapToGrid w:val="0"/>
        </w:rPr>
        <w:t>4. — Abnormal Duration of Labour</w:t>
      </w:r>
    </w:p>
    <w:p>
      <w:pPr>
        <w:pStyle w:val="yMiscellaneousBody"/>
        <w:tabs>
          <w:tab w:val="left" w:pos="3686"/>
        </w:tabs>
        <w:spacing w:before="0"/>
      </w:pPr>
      <w:r>
        <w:t>Duration over 48 hours .......................</w:t>
      </w:r>
    </w:p>
    <w:p>
      <w:pPr>
        <w:pStyle w:val="yMiscellaneousHeading"/>
        <w:spacing w:after="80"/>
        <w:rPr>
          <w:snapToGrid w:val="0"/>
        </w:rPr>
      </w:pPr>
      <w:r>
        <w:rPr>
          <w:snapToGrid w:val="0"/>
        </w:rPr>
        <w:t>5. — Abnormality of Presentation</w:t>
      </w:r>
    </w:p>
    <w:p>
      <w:pPr>
        <w:pStyle w:val="yMiscellaneousBody"/>
        <w:tabs>
          <w:tab w:val="left" w:pos="3686"/>
        </w:tabs>
        <w:spacing w:before="0"/>
      </w:pPr>
      <w:r>
        <w:t>Persistent occipito</w:t>
      </w:r>
      <w:r>
        <w:noBreakHyphen/>
        <w:t>posterior ...............</w:t>
      </w:r>
      <w:r>
        <w:tab/>
        <w:t>Face and brow .....................................</w:t>
      </w:r>
    </w:p>
    <w:p>
      <w:pPr>
        <w:pStyle w:val="yMiscellaneousBody"/>
        <w:tabs>
          <w:tab w:val="left" w:pos="3686"/>
        </w:tabs>
        <w:spacing w:before="0"/>
      </w:pPr>
      <w:r>
        <w:t>Uncomplicated breech ........................</w:t>
      </w:r>
      <w:r>
        <w:tab/>
        <w:t>Transverse and oblique .......................</w:t>
      </w:r>
    </w:p>
    <w:p>
      <w:pPr>
        <w:pStyle w:val="yMiscellaneousBody"/>
        <w:tabs>
          <w:tab w:val="left" w:pos="3686"/>
        </w:tabs>
        <w:spacing w:before="0"/>
      </w:pPr>
      <w:r>
        <w:t>Complicated breech ............................</w:t>
      </w:r>
    </w:p>
    <w:p>
      <w:pPr>
        <w:pStyle w:val="yMiscellaneousHeading"/>
        <w:spacing w:after="80"/>
        <w:rPr>
          <w:snapToGrid w:val="0"/>
        </w:rPr>
      </w:pPr>
      <w:r>
        <w:rPr>
          <w:snapToGrid w:val="0"/>
        </w:rPr>
        <w:t>6. — Abnormality of Pelvis</w:t>
      </w:r>
    </w:p>
    <w:p>
      <w:pPr>
        <w:pStyle w:val="yMiscellaneousBody"/>
        <w:tabs>
          <w:tab w:val="left" w:pos="3686"/>
        </w:tabs>
        <w:spacing w:before="0"/>
      </w:pPr>
      <w:r>
        <w:t>Contracted pelvis .................................</w:t>
      </w:r>
    </w:p>
    <w:p>
      <w:pPr>
        <w:pStyle w:val="yMiscellaneousHeading"/>
        <w:spacing w:after="80"/>
        <w:rPr>
          <w:snapToGrid w:val="0"/>
        </w:rPr>
      </w:pPr>
      <w:r>
        <w:rPr>
          <w:snapToGrid w:val="0"/>
        </w:rPr>
        <w:t>7. — Accidents of Labour</w:t>
      </w:r>
    </w:p>
    <w:p>
      <w:pPr>
        <w:pStyle w:val="yMiscellaneousBody"/>
        <w:tabs>
          <w:tab w:val="left" w:pos="3686"/>
        </w:tabs>
        <w:spacing w:before="0"/>
      </w:pPr>
      <w:r>
        <w:t>Rupture of uterus..................................</w:t>
      </w:r>
      <w:r>
        <w:tab/>
        <w:t>Failed forceps .....................................</w:t>
      </w:r>
    </w:p>
    <w:p>
      <w:pPr>
        <w:pStyle w:val="yMiscellaneousHeading"/>
        <w:spacing w:after="80"/>
        <w:rPr>
          <w:snapToGrid w:val="0"/>
        </w:rPr>
      </w:pPr>
      <w:r>
        <w:rPr>
          <w:snapToGrid w:val="0"/>
        </w:rPr>
        <w:t>8. — Labour</w:t>
      </w:r>
    </w:p>
    <w:p>
      <w:pPr>
        <w:pStyle w:val="yMiscellaneousBody"/>
        <w:tabs>
          <w:tab w:val="left" w:pos="426"/>
          <w:tab w:val="left" w:pos="3686"/>
          <w:tab w:val="left" w:pos="4111"/>
        </w:tabs>
        <w:spacing w:before="0"/>
      </w:pPr>
      <w:r>
        <w:t>(a)</w:t>
      </w:r>
      <w:r>
        <w:tab/>
        <w:t>Normal .........................................</w:t>
      </w:r>
      <w:r>
        <w:tab/>
        <w:t>(c)</w:t>
      </w:r>
      <w:r>
        <w:tab/>
        <w:t>Instrumental .................................</w:t>
      </w:r>
    </w:p>
    <w:p>
      <w:pPr>
        <w:pStyle w:val="yMiscellaneousBody"/>
        <w:tabs>
          <w:tab w:val="left" w:pos="426"/>
          <w:tab w:val="left" w:pos="3686"/>
          <w:tab w:val="left" w:pos="4111"/>
        </w:tabs>
        <w:spacing w:before="0"/>
      </w:pPr>
      <w:r>
        <w:t>(b)</w:t>
      </w:r>
      <w:r>
        <w:tab/>
        <w:t>Manipulative — </w:t>
      </w:r>
      <w:r>
        <w:tab/>
      </w:r>
      <w:r>
        <w:tab/>
        <w:t>Forceps delivery ..........................</w:t>
      </w:r>
    </w:p>
    <w:p>
      <w:pPr>
        <w:pStyle w:val="yMiscellaneousBody"/>
        <w:tabs>
          <w:tab w:val="left" w:pos="426"/>
          <w:tab w:val="left" w:pos="3686"/>
          <w:tab w:val="left" w:pos="4111"/>
        </w:tabs>
        <w:spacing w:before="0"/>
      </w:pPr>
      <w:r>
        <w:tab/>
        <w:t>External version before labour ....</w:t>
      </w:r>
      <w:r>
        <w:tab/>
      </w:r>
      <w:r>
        <w:tab/>
        <w:t>Embryoctomy and craniotomy ....</w:t>
      </w:r>
    </w:p>
    <w:p>
      <w:pPr>
        <w:pStyle w:val="yMiscellaneousBody"/>
        <w:tabs>
          <w:tab w:val="left" w:pos="426"/>
          <w:tab w:val="left" w:pos="3686"/>
          <w:tab w:val="left" w:pos="4111"/>
        </w:tabs>
        <w:spacing w:before="0"/>
      </w:pPr>
      <w:r>
        <w:tab/>
        <w:t>Surgical induction .......................</w:t>
      </w:r>
    </w:p>
    <w:p>
      <w:pPr>
        <w:pStyle w:val="yMiscellaneousBody"/>
        <w:tabs>
          <w:tab w:val="left" w:pos="426"/>
          <w:tab w:val="left" w:pos="3686"/>
          <w:tab w:val="left" w:pos="4111"/>
        </w:tabs>
        <w:spacing w:before="0"/>
      </w:pPr>
      <w:r>
        <w:tab/>
        <w:t>Caesarean section ........................</w:t>
      </w:r>
    </w:p>
    <w:p>
      <w:pPr>
        <w:pStyle w:val="yMiscellaneousBody"/>
        <w:tabs>
          <w:tab w:val="left" w:pos="426"/>
          <w:tab w:val="left" w:pos="3686"/>
          <w:tab w:val="left" w:pos="4111"/>
        </w:tabs>
        <w:spacing w:before="0"/>
      </w:pPr>
      <w:r>
        <w:tab/>
        <w:t>Version in labour .........................</w:t>
      </w:r>
    </w:p>
    <w:p>
      <w:pPr>
        <w:pStyle w:val="yMiscellaneousHeading"/>
        <w:spacing w:after="80"/>
        <w:rPr>
          <w:snapToGrid w:val="0"/>
        </w:rPr>
      </w:pPr>
      <w:r>
        <w:rPr>
          <w:snapToGrid w:val="0"/>
        </w:rPr>
        <w:t>9. — Abnormality of Foetus</w:t>
      </w:r>
    </w:p>
    <w:p>
      <w:pPr>
        <w:pStyle w:val="yMiscellaneousBody"/>
        <w:tabs>
          <w:tab w:val="left" w:pos="3686"/>
        </w:tabs>
        <w:spacing w:before="0"/>
      </w:pPr>
      <w:r>
        <w:t>Congenital malformation ....................</w:t>
      </w:r>
      <w:r>
        <w:tab/>
        <w:t xml:space="preserve">Foetal disease due to maternal </w:t>
      </w:r>
    </w:p>
    <w:p>
      <w:pPr>
        <w:pStyle w:val="yMiscellaneousBody"/>
        <w:tabs>
          <w:tab w:val="left" w:pos="3686"/>
          <w:tab w:val="left" w:pos="3969"/>
        </w:tabs>
        <w:spacing w:before="0"/>
      </w:pPr>
      <w:r>
        <w:t>Erythroblastosis foetalis......................</w:t>
      </w:r>
      <w:r>
        <w:tab/>
      </w:r>
      <w:r>
        <w:tab/>
        <w:t>disease ............................................</w:t>
      </w:r>
    </w:p>
    <w:p>
      <w:pPr>
        <w:pStyle w:val="yMiscellaneousBody"/>
        <w:tabs>
          <w:tab w:val="center" w:pos="5387"/>
        </w:tabs>
        <w:spacing w:before="0"/>
      </w:pPr>
      <w:r>
        <w:t>Macerated foetus.................................</w:t>
      </w:r>
      <w:r>
        <w:tab/>
        <w:t>(State disease, see Sect. 1, 2 and 3</w:t>
      </w:r>
      <w:r>
        <w:br/>
      </w:r>
      <w:r>
        <w:tab/>
        <w:t>above.)</w:t>
      </w:r>
    </w:p>
    <w:p>
      <w:pPr>
        <w:pStyle w:val="yMiscellaneousHeading"/>
        <w:spacing w:after="80"/>
        <w:rPr>
          <w:snapToGrid w:val="0"/>
        </w:rPr>
      </w:pPr>
      <w:r>
        <w:rPr>
          <w:snapToGrid w:val="0"/>
        </w:rPr>
        <w:t>10. — Abnormalities of Placenta and Cord</w:t>
      </w:r>
    </w:p>
    <w:p>
      <w:pPr>
        <w:pStyle w:val="yMiscellaneousBody"/>
        <w:tabs>
          <w:tab w:val="left" w:pos="3686"/>
        </w:tabs>
        <w:spacing w:before="0"/>
      </w:pPr>
      <w:r>
        <w:t>Manual removal ...................................</w:t>
      </w:r>
      <w:r>
        <w:tab/>
        <w:t>Other ...................................................</w:t>
      </w:r>
    </w:p>
    <w:p>
      <w:pPr>
        <w:pStyle w:val="yMiscellaneousBody"/>
        <w:tabs>
          <w:tab w:val="left" w:pos="3686"/>
        </w:tabs>
        <w:spacing w:before="0"/>
      </w:pPr>
      <w:r>
        <w:t>Prolapse and presentation ....................</w:t>
      </w:r>
      <w:r>
        <w:tab/>
      </w:r>
    </w:p>
    <w:p>
      <w:pPr>
        <w:pStyle w:val="yMiscellaneousHeading"/>
        <w:spacing w:after="80"/>
        <w:rPr>
          <w:snapToGrid w:val="0"/>
        </w:rPr>
      </w:pPr>
      <w:r>
        <w:rPr>
          <w:snapToGrid w:val="0"/>
        </w:rPr>
        <w:t>11. — Neo</w:t>
      </w:r>
      <w:r>
        <w:rPr>
          <w:snapToGrid w:val="0"/>
        </w:rPr>
        <w:noBreakHyphen/>
        <w:t>Natal Complications</w:t>
      </w:r>
    </w:p>
    <w:p>
      <w:pPr>
        <w:pStyle w:val="yMiscellaneousBody"/>
        <w:tabs>
          <w:tab w:val="left" w:pos="3686"/>
        </w:tabs>
        <w:spacing w:before="0"/>
      </w:pPr>
      <w:r>
        <w:rPr>
          <w:spacing w:val="-2"/>
        </w:rPr>
        <w:t xml:space="preserve">Intracranial and spinal injury at </w:t>
      </w:r>
      <w:r>
        <w:t>birth ....</w:t>
      </w:r>
      <w:r>
        <w:tab/>
        <w:t>Other birth injury ................................</w:t>
      </w:r>
    </w:p>
    <w:p>
      <w:pPr>
        <w:pStyle w:val="yMiscellaneousBody"/>
        <w:tabs>
          <w:tab w:val="left" w:pos="3686"/>
        </w:tabs>
        <w:spacing w:before="0"/>
      </w:pPr>
      <w:r>
        <w:tab/>
        <w:t>Post</w:t>
      </w:r>
      <w:r>
        <w:noBreakHyphen/>
        <w:t>natal asphyxia and atelectasis .....</w:t>
      </w:r>
    </w:p>
    <w:p>
      <w:pPr>
        <w:pStyle w:val="yMiscellaneousHeading"/>
        <w:spacing w:after="80"/>
        <w:rPr>
          <w:snapToGrid w:val="0"/>
        </w:rPr>
      </w:pPr>
      <w:r>
        <w:rPr>
          <w:snapToGrid w:val="0"/>
        </w:rPr>
        <w:t>12. — Other Disease Peculiar to Early Pregnancy</w:t>
      </w:r>
    </w:p>
    <w:p>
      <w:pPr>
        <w:pStyle w:val="yMiscellaneousBody"/>
        <w:tabs>
          <w:tab w:val="left" w:pos="3686"/>
        </w:tabs>
        <w:spacing w:before="0"/>
      </w:pPr>
      <w:r>
        <w:t>Erythroblastosis ...................................</w:t>
      </w:r>
      <w:r>
        <w:tab/>
        <w:t>Other ...................................................</w:t>
      </w:r>
    </w:p>
    <w:p>
      <w:pPr>
        <w:pStyle w:val="yMiscellaneousBody"/>
        <w:tabs>
          <w:tab w:val="left" w:pos="3686"/>
        </w:tabs>
        <w:spacing w:before="0"/>
      </w:pPr>
      <w:r>
        <w:t>Haemorrhagic disease of new born .....</w:t>
      </w:r>
    </w:p>
    <w:p>
      <w:pPr>
        <w:pStyle w:val="yMiscellaneousHeading"/>
        <w:spacing w:after="80"/>
        <w:rPr>
          <w:snapToGrid w:val="0"/>
        </w:rPr>
      </w:pPr>
      <w:r>
        <w:rPr>
          <w:snapToGrid w:val="0"/>
        </w:rPr>
        <w:t>13. — Principal Pre</w:t>
      </w:r>
      <w:r>
        <w:rPr>
          <w:snapToGrid w:val="0"/>
        </w:rPr>
        <w:noBreakHyphen/>
        <w:t>Medication</w:t>
      </w:r>
    </w:p>
    <w:p>
      <w:pPr>
        <w:pStyle w:val="yMiscellaneousBody"/>
        <w:tabs>
          <w:tab w:val="left" w:pos="3686"/>
        </w:tabs>
        <w:spacing w:before="0"/>
        <w:rPr>
          <w:spacing w:val="-2"/>
        </w:rPr>
      </w:pPr>
      <w:r>
        <w:t>Morphine .............................................</w:t>
      </w:r>
      <w:r>
        <w:tab/>
        <w:t>Pethidine .............................................</w:t>
      </w:r>
    </w:p>
    <w:p>
      <w:pPr>
        <w:pStyle w:val="yMiscellaneousHeading"/>
        <w:spacing w:after="80"/>
        <w:rPr>
          <w:snapToGrid w:val="0"/>
        </w:rPr>
      </w:pPr>
      <w:r>
        <w:rPr>
          <w:snapToGrid w:val="0"/>
        </w:rPr>
        <w:t>14. — Principal Anaesthetics</w:t>
      </w:r>
    </w:p>
    <w:p>
      <w:pPr>
        <w:pStyle w:val="yMiscellaneousBody"/>
        <w:tabs>
          <w:tab w:val="left" w:pos="3686"/>
        </w:tabs>
        <w:spacing w:before="0"/>
      </w:pPr>
      <w:r>
        <w:t>Chloroform ..........................................</w:t>
      </w:r>
      <w:r>
        <w:tab/>
        <w:t>Cyclopropane ......................................</w:t>
      </w:r>
    </w:p>
    <w:p>
      <w:pPr>
        <w:pStyle w:val="yMiscellaneousBody"/>
        <w:tabs>
          <w:tab w:val="left" w:pos="3686"/>
        </w:tabs>
        <w:spacing w:before="0"/>
      </w:pPr>
      <w:r>
        <w:t>Ether ....................................................</w:t>
      </w:r>
      <w:r>
        <w:tab/>
        <w:t>Ethylene ..............................................</w:t>
      </w:r>
    </w:p>
    <w:p>
      <w:pPr>
        <w:pStyle w:val="yMiscellaneousBody"/>
        <w:tabs>
          <w:tab w:val="left" w:pos="3686"/>
        </w:tabs>
        <w:spacing w:before="0"/>
      </w:pPr>
      <w:r>
        <w:t>Trilene .................................................</w:t>
      </w:r>
      <w:r>
        <w:tab/>
        <w:t>Intravenous agents — </w:t>
      </w:r>
    </w:p>
    <w:p>
      <w:pPr>
        <w:pStyle w:val="yMiscellaneousBody"/>
        <w:tabs>
          <w:tab w:val="left" w:pos="3686"/>
          <w:tab w:val="left" w:pos="3969"/>
        </w:tabs>
        <w:spacing w:before="0"/>
      </w:pPr>
      <w:r>
        <w:t>Ethyl chloride ......................................</w:t>
      </w:r>
      <w:r>
        <w:tab/>
      </w:r>
      <w:r>
        <w:tab/>
        <w:t>Pentothal, Evipan ...........................</w:t>
      </w:r>
    </w:p>
    <w:p>
      <w:pPr>
        <w:pStyle w:val="yMiscellaneousBody"/>
        <w:tabs>
          <w:tab w:val="left" w:pos="3686"/>
          <w:tab w:val="left" w:pos="3969"/>
        </w:tabs>
        <w:spacing w:before="0"/>
      </w:pPr>
      <w:r>
        <w:t>Nitrous oxide .......................................</w:t>
      </w:r>
      <w:r>
        <w:tab/>
      </w:r>
      <w:r>
        <w:tab/>
        <w:t>Relaxing Agents ............................</w:t>
      </w:r>
    </w:p>
    <w:p>
      <w:pPr>
        <w:pStyle w:val="yMiscellaneousHeading"/>
        <w:spacing w:after="80"/>
        <w:rPr>
          <w:snapToGrid w:val="0"/>
        </w:rPr>
      </w:pPr>
      <w:r>
        <w:rPr>
          <w:snapToGrid w:val="0"/>
        </w:rPr>
        <w:t>Other Remarks</w:t>
      </w:r>
    </w:p>
    <w:p>
      <w:pPr>
        <w:pStyle w:val="yTable"/>
        <w:spacing w:before="0"/>
        <w:rPr>
          <w:spacing w:val="-2"/>
        </w:rPr>
      </w:pPr>
      <w:r>
        <w:rPr>
          <w:spacing w:val="-2"/>
        </w:rPr>
        <w:t>.....................................................................................................................................</w:t>
      </w:r>
    </w:p>
    <w:p>
      <w:pPr>
        <w:pStyle w:val="yTable"/>
        <w:rPr>
          <w:spacing w:val="-2"/>
        </w:rPr>
      </w:pPr>
      <w:r>
        <w:rPr>
          <w:spacing w:val="-2"/>
        </w:rPr>
        <w:t xml:space="preserve">Date .............................................. </w:t>
      </w:r>
    </w:p>
    <w:p>
      <w:pPr>
        <w:pStyle w:val="yTable"/>
        <w:ind w:left="3686"/>
        <w:jc w:val="center"/>
        <w:rPr>
          <w:spacing w:val="-2"/>
        </w:rPr>
      </w:pPr>
      <w:r>
        <w:rPr>
          <w:spacing w:val="-2"/>
        </w:rPr>
        <w:t>................................................................</w:t>
      </w:r>
    </w:p>
    <w:p>
      <w:pPr>
        <w:pStyle w:val="yTable"/>
        <w:spacing w:before="0"/>
        <w:ind w:left="3686"/>
        <w:jc w:val="center"/>
        <w:rPr>
          <w:spacing w:val="-2"/>
        </w:rPr>
      </w:pPr>
      <w:r>
        <w:rPr>
          <w:spacing w:val="-2"/>
        </w:rPr>
        <w:t>Signature of Medical Practitioner.</w:t>
      </w:r>
    </w:p>
    <w:p>
      <w:pPr>
        <w:pStyle w:val="yFootnotesection"/>
        <w:spacing w:before="240"/>
      </w:pPr>
      <w:r>
        <w:t>[Appendix amended in Gazette 30 Jun 2003 p. 2620.]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 w:name="_Toc471916646"/>
      <w:bookmarkStart w:id="35" w:name="_Toc472004975"/>
      <w:bookmarkStart w:id="36" w:name="_Toc378088288"/>
      <w:bookmarkStart w:id="37" w:name="_Toc380162312"/>
      <w:bookmarkStart w:id="38" w:name="_Toc421720104"/>
      <w:bookmarkStart w:id="39" w:name="_Toc421720128"/>
      <w:bookmarkStart w:id="40" w:name="_Toc421720197"/>
      <w:r>
        <w:t>Notes</w:t>
      </w:r>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w:t>
      </w:r>
      <w:del w:id="41" w:author="Master Repository Process" w:date="2021-08-29T08:01:00Z">
        <w:r>
          <w:rPr>
            <w:snapToGrid w:val="0"/>
          </w:rPr>
          <w:delText xml:space="preserve">reprint </w:delText>
        </w:r>
      </w:del>
      <w:r>
        <w:rPr>
          <w:snapToGrid w:val="0"/>
        </w:rPr>
        <w:t>is a compilation</w:t>
      </w:r>
      <w:del w:id="42" w:author="Master Repository Process" w:date="2021-08-29T08:01:00Z">
        <w:r>
          <w:rPr>
            <w:snapToGrid w:val="0"/>
          </w:rPr>
          <w:delText xml:space="preserve"> as at 10 October 2003</w:delText>
        </w:r>
      </w:del>
      <w:r>
        <w:rPr>
          <w:snapToGrid w:val="0"/>
        </w:rPr>
        <w:t xml:space="preserve"> of the </w:t>
      </w:r>
      <w:r>
        <w:rPr>
          <w:i/>
          <w:noProof/>
          <w:snapToGrid w:val="0"/>
        </w:rPr>
        <w:t>Notification of Stillbirth and Neo-Natal Death Regulations</w:t>
      </w:r>
      <w:r>
        <w:rPr>
          <w:snapToGrid w:val="0"/>
        </w:rPr>
        <w:t xml:space="preserve"> and includes the amendments made by the other written laws referred to in the following table</w:t>
      </w:r>
      <w:ins w:id="43" w:author="Master Repository Process" w:date="2021-08-29T08:01:00Z">
        <w:r>
          <w:rPr>
            <w:snapToGrid w:val="0"/>
          </w:rPr>
          <w:t> </w:t>
        </w:r>
        <w:r>
          <w:rPr>
            <w:snapToGrid w:val="0"/>
            <w:vertAlign w:val="superscript"/>
          </w:rPr>
          <w:t>1a</w:t>
        </w:r>
      </w:ins>
      <w:r>
        <w:rPr>
          <w:snapToGrid w:val="0"/>
        </w:rPr>
        <w:t>.  The table also contains information about any reprint.</w:t>
      </w:r>
    </w:p>
    <w:p>
      <w:pPr>
        <w:pStyle w:val="nHeading3"/>
      </w:pPr>
      <w:bookmarkStart w:id="44" w:name="_Toc472004976"/>
      <w:bookmarkStart w:id="45" w:name="_Toc380162313"/>
      <w:bookmarkStart w:id="46" w:name="_Toc421720198"/>
      <w:r>
        <w:t>Compilation table</w:t>
      </w:r>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Notification of Stillbirth and Neo</w:t>
            </w:r>
            <w:r>
              <w:rPr>
                <w:i/>
              </w:rPr>
              <w:noBreakHyphen/>
              <w:t>Natal Death Regulations</w:t>
            </w:r>
          </w:p>
        </w:tc>
        <w:tc>
          <w:tcPr>
            <w:tcW w:w="1276" w:type="dxa"/>
          </w:tcPr>
          <w:p>
            <w:pPr>
              <w:pStyle w:val="nTable"/>
              <w:spacing w:after="40"/>
            </w:pPr>
            <w:r>
              <w:t>15 Apr 1955 p. 712</w:t>
            </w:r>
            <w:r>
              <w:noBreakHyphen/>
              <w:t>14</w:t>
            </w:r>
          </w:p>
        </w:tc>
        <w:tc>
          <w:tcPr>
            <w:tcW w:w="2693" w:type="dxa"/>
          </w:tcPr>
          <w:p>
            <w:pPr>
              <w:pStyle w:val="nTable"/>
              <w:spacing w:after="40"/>
            </w:pPr>
            <w:r>
              <w:t>15 Apr 1955</w:t>
            </w:r>
          </w:p>
        </w:tc>
      </w:tr>
      <w:t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9" w:type="dxa"/>
          </w:tcPr>
          <w:p>
            <w:pPr>
              <w:pStyle w:val="nTable"/>
              <w:spacing w:after="40"/>
            </w:pPr>
            <w:r>
              <w:rPr>
                <w:i/>
              </w:rPr>
              <w:t>Health (Offences and Penalties) Amendment Regulations (No. 2) 1988</w:t>
            </w:r>
            <w:r>
              <w:t xml:space="preserve"> Pt. 16</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c>
          <w:tcPr>
            <w:tcW w:w="3119" w:type="dxa"/>
          </w:tcPr>
          <w:p>
            <w:pPr>
              <w:pStyle w:val="nTable"/>
              <w:spacing w:after="40"/>
            </w:pPr>
            <w:r>
              <w:rPr>
                <w:i/>
              </w:rPr>
              <w:t>Equality of Status Subsidiary Legislation Amendment Regulations 2003</w:t>
            </w:r>
            <w:r>
              <w:t xml:space="preserve"> Pt. 29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8" w:type="dxa"/>
            <w:gridSpan w:val="3"/>
            <w:tcBorders>
              <w:bottom w:val="single" w:sz="4" w:space="0" w:color="auto"/>
            </w:tcBorders>
          </w:tcPr>
          <w:p>
            <w:pPr>
              <w:pStyle w:val="nTable"/>
              <w:spacing w:after="40"/>
            </w:pPr>
            <w:r>
              <w:rPr>
                <w:b/>
              </w:rPr>
              <w:t>Reprint 1:  The</w:t>
            </w:r>
            <w:r>
              <w:rPr>
                <w:b/>
                <w:i/>
              </w:rPr>
              <w:t xml:space="preserve"> Notification of Stillbirth and Neo</w:t>
            </w:r>
            <w:r>
              <w:rPr>
                <w:b/>
                <w:i/>
              </w:rPr>
              <w:noBreakHyphen/>
              <w:t xml:space="preserve">Natal Death Regulations </w:t>
            </w:r>
            <w:r>
              <w:rPr>
                <w:b/>
              </w:rPr>
              <w:t>as at 10 Oct 2003</w:t>
            </w:r>
            <w:r>
              <w:t xml:space="preserve"> (includes amendments listed above)</w:t>
            </w:r>
          </w:p>
        </w:tc>
      </w:tr>
    </w:tbl>
    <w:p>
      <w:pPr>
        <w:pStyle w:val="nSubsection"/>
        <w:spacing w:before="360"/>
        <w:rPr>
          <w:ins w:id="47" w:author="Master Repository Process" w:date="2021-08-29T08:01:00Z"/>
        </w:rPr>
      </w:pPr>
      <w:ins w:id="48" w:author="Master Repository Process" w:date="2021-08-29T08: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49" w:author="Master Repository Process" w:date="2021-08-29T08:01:00Z"/>
        </w:rPr>
      </w:pPr>
      <w:bookmarkStart w:id="50" w:name="_Toc471896878"/>
      <w:bookmarkStart w:id="51" w:name="_Toc471906155"/>
      <w:bookmarkStart w:id="52" w:name="_Toc471915710"/>
      <w:bookmarkStart w:id="53" w:name="_Toc472004977"/>
      <w:ins w:id="54" w:author="Master Repository Process" w:date="2021-08-29T08:01:00Z">
        <w:r>
          <w:t>Provisions that have not come into operation</w:t>
        </w:r>
        <w:bookmarkEnd w:id="50"/>
        <w:bookmarkEnd w:id="51"/>
        <w:bookmarkEnd w:id="52"/>
        <w:bookmarkEnd w:id="5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1-08-29T08:01:00Z"/>
        </w:trPr>
        <w:tc>
          <w:tcPr>
            <w:tcW w:w="3118" w:type="dxa"/>
          </w:tcPr>
          <w:p>
            <w:pPr>
              <w:pStyle w:val="nTable"/>
              <w:keepNext/>
              <w:keepLines/>
              <w:widowControl w:val="0"/>
              <w:spacing w:after="40"/>
              <w:rPr>
                <w:ins w:id="56" w:author="Master Repository Process" w:date="2021-08-29T08:01:00Z"/>
                <w:b/>
              </w:rPr>
            </w:pPr>
            <w:ins w:id="57" w:author="Master Repository Process" w:date="2021-08-29T08:01:00Z">
              <w:r>
                <w:rPr>
                  <w:b/>
                </w:rPr>
                <w:t>Citation</w:t>
              </w:r>
            </w:ins>
          </w:p>
        </w:tc>
        <w:tc>
          <w:tcPr>
            <w:tcW w:w="1276" w:type="dxa"/>
          </w:tcPr>
          <w:p>
            <w:pPr>
              <w:pStyle w:val="nTable"/>
              <w:keepNext/>
              <w:keepLines/>
              <w:widowControl w:val="0"/>
              <w:spacing w:after="40"/>
              <w:rPr>
                <w:ins w:id="58" w:author="Master Repository Process" w:date="2021-08-29T08:01:00Z"/>
                <w:b/>
              </w:rPr>
            </w:pPr>
            <w:ins w:id="59" w:author="Master Repository Process" w:date="2021-08-29T08:01:00Z">
              <w:r>
                <w:rPr>
                  <w:b/>
                </w:rPr>
                <w:t>Gazettal</w:t>
              </w:r>
            </w:ins>
          </w:p>
        </w:tc>
        <w:tc>
          <w:tcPr>
            <w:tcW w:w="2693" w:type="dxa"/>
          </w:tcPr>
          <w:p>
            <w:pPr>
              <w:pStyle w:val="nTable"/>
              <w:keepNext/>
              <w:keepLines/>
              <w:widowControl w:val="0"/>
              <w:spacing w:after="40"/>
              <w:rPr>
                <w:ins w:id="60" w:author="Master Repository Process" w:date="2021-08-29T08:01:00Z"/>
                <w:b/>
              </w:rPr>
            </w:pPr>
            <w:ins w:id="61" w:author="Master Repository Process" w:date="2021-08-29T08:01:00Z">
              <w:r>
                <w:rPr>
                  <w:b/>
                </w:rPr>
                <w:t>Commencement</w:t>
              </w:r>
            </w:ins>
          </w:p>
        </w:tc>
      </w:tr>
      <w:tr>
        <w:trPr>
          <w:ins w:id="62" w:author="Master Repository Process" w:date="2021-08-29T08:01:00Z"/>
        </w:trPr>
        <w:tc>
          <w:tcPr>
            <w:tcW w:w="3118" w:type="dxa"/>
          </w:tcPr>
          <w:p>
            <w:pPr>
              <w:pStyle w:val="nTable"/>
              <w:keepNext/>
              <w:keepLines/>
              <w:widowControl w:val="0"/>
              <w:spacing w:after="40"/>
              <w:rPr>
                <w:ins w:id="63" w:author="Master Repository Process" w:date="2021-08-29T08:01:00Z"/>
              </w:rPr>
            </w:pPr>
            <w:ins w:id="64" w:author="Master Repository Process" w:date="2021-08-29T08:01:00Z">
              <w:r>
                <w:rPr>
                  <w:i/>
                </w:rPr>
                <w:t>Health Regulations Amendment (Public Health) Regulations 2016</w:t>
              </w:r>
              <w:r>
                <w:t xml:space="preserve"> Pt. 28 </w:t>
              </w:r>
              <w:r>
                <w:rPr>
                  <w:vertAlign w:val="superscript"/>
                </w:rPr>
                <w:t>2</w:t>
              </w:r>
            </w:ins>
          </w:p>
        </w:tc>
        <w:tc>
          <w:tcPr>
            <w:tcW w:w="1276" w:type="dxa"/>
          </w:tcPr>
          <w:p>
            <w:pPr>
              <w:pStyle w:val="nTable"/>
              <w:keepNext/>
              <w:keepLines/>
              <w:widowControl w:val="0"/>
              <w:spacing w:after="40"/>
              <w:rPr>
                <w:ins w:id="65" w:author="Master Repository Process" w:date="2021-08-29T08:01:00Z"/>
              </w:rPr>
            </w:pPr>
            <w:ins w:id="66" w:author="Master Repository Process" w:date="2021-08-29T08:01:00Z">
              <w:r>
                <w:t>10 Jan 2017 p. 237</w:t>
              </w:r>
              <w:r>
                <w:noBreakHyphen/>
                <w:t>308</w:t>
              </w:r>
            </w:ins>
          </w:p>
        </w:tc>
        <w:tc>
          <w:tcPr>
            <w:tcW w:w="2693" w:type="dxa"/>
          </w:tcPr>
          <w:p>
            <w:pPr>
              <w:pStyle w:val="nTable"/>
              <w:keepNext/>
              <w:keepLines/>
              <w:widowControl w:val="0"/>
              <w:spacing w:after="40"/>
              <w:rPr>
                <w:ins w:id="67" w:author="Master Repository Process" w:date="2021-08-29T08:01:00Z"/>
              </w:rPr>
            </w:pPr>
            <w:ins w:id="68" w:author="Master Repository Process" w:date="2021-08-29T08:01:00Z">
              <w:r>
                <w:t xml:space="preserve">24 Jan 2017 (see r. 2(b) and </w:t>
              </w:r>
              <w:r>
                <w:rPr>
                  <w:i/>
                </w:rPr>
                <w:t>Gazette</w:t>
              </w:r>
              <w:r>
                <w:t xml:space="preserve"> 10 Jan 2017 p. 165)</w:t>
              </w:r>
            </w:ins>
          </w:p>
        </w:tc>
      </w:tr>
    </w:tbl>
    <w:p>
      <w:pPr>
        <w:pStyle w:val="nSubsection"/>
        <w:spacing w:before="200"/>
        <w:rPr>
          <w:ins w:id="69" w:author="Master Repository Process" w:date="2021-08-29T08:01:00Z"/>
          <w:snapToGrid w:val="0"/>
        </w:rPr>
      </w:pPr>
      <w:ins w:id="70" w:author="Master Repository Process" w:date="2021-08-29T08:01: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28</w:t>
        </w:r>
        <w:r>
          <w:rPr>
            <w:snapToGrid w:val="0"/>
          </w:rPr>
          <w:t xml:space="preserve"> had not come into operation.  It reads as follows:</w:t>
        </w:r>
      </w:ins>
    </w:p>
    <w:p>
      <w:pPr>
        <w:pStyle w:val="BlankOpen"/>
        <w:rPr>
          <w:ins w:id="71" w:author="Master Repository Process" w:date="2021-08-29T08:01:00Z"/>
          <w:snapToGrid w:val="0"/>
        </w:rPr>
      </w:pPr>
    </w:p>
    <w:p>
      <w:pPr>
        <w:pStyle w:val="nzHeading2"/>
        <w:rPr>
          <w:ins w:id="72" w:author="Master Repository Process" w:date="2021-08-29T08:01:00Z"/>
        </w:rPr>
      </w:pPr>
      <w:ins w:id="73" w:author="Master Repository Process" w:date="2021-08-29T08:01:00Z">
        <w:r>
          <w:rPr>
            <w:rStyle w:val="CharPartNo"/>
          </w:rPr>
          <w:t>Part 28</w:t>
        </w:r>
        <w:r>
          <w:rPr>
            <w:rStyle w:val="CharDivNo"/>
          </w:rPr>
          <w:t> </w:t>
        </w:r>
        <w:r>
          <w:t>—</w:t>
        </w:r>
        <w:r>
          <w:rPr>
            <w:rStyle w:val="CharDivText"/>
          </w:rPr>
          <w:t> </w:t>
        </w:r>
        <w:r>
          <w:rPr>
            <w:rStyle w:val="CharPartText"/>
            <w:i/>
          </w:rPr>
          <w:t>Notification of Stillbirth and Neo</w:t>
        </w:r>
        <w:r>
          <w:rPr>
            <w:rStyle w:val="CharPartText"/>
            <w:i/>
          </w:rPr>
          <w:noBreakHyphen/>
          <w:t>Natal Death Regulations</w:t>
        </w:r>
        <w:r>
          <w:rPr>
            <w:rStyle w:val="CharPartText"/>
          </w:rPr>
          <w:t xml:space="preserve"> amended</w:t>
        </w:r>
      </w:ins>
    </w:p>
    <w:p>
      <w:pPr>
        <w:pStyle w:val="nzHeading5"/>
        <w:rPr>
          <w:ins w:id="74" w:author="Master Repository Process" w:date="2021-08-29T08:01:00Z"/>
          <w:snapToGrid w:val="0"/>
        </w:rPr>
      </w:pPr>
      <w:ins w:id="75" w:author="Master Repository Process" w:date="2021-08-29T08:01:00Z">
        <w:r>
          <w:rPr>
            <w:rStyle w:val="CharSectno"/>
          </w:rPr>
          <w:t>105</w:t>
        </w:r>
        <w:r>
          <w:rPr>
            <w:snapToGrid w:val="0"/>
          </w:rPr>
          <w:t>.</w:t>
        </w:r>
        <w:r>
          <w:rPr>
            <w:snapToGrid w:val="0"/>
          </w:rPr>
          <w:tab/>
          <w:t>Regulations amended</w:t>
        </w:r>
      </w:ins>
    </w:p>
    <w:p>
      <w:pPr>
        <w:pStyle w:val="nzSubsection"/>
        <w:rPr>
          <w:ins w:id="76" w:author="Master Repository Process" w:date="2021-08-29T08:01:00Z"/>
        </w:rPr>
      </w:pPr>
      <w:ins w:id="77" w:author="Master Repository Process" w:date="2021-08-29T08:01:00Z">
        <w:r>
          <w:tab/>
        </w:r>
        <w:r>
          <w:tab/>
          <w:t xml:space="preserve">This Part amends the </w:t>
        </w:r>
        <w:r>
          <w:rPr>
            <w:i/>
          </w:rPr>
          <w:t>Notification of Stillbirth and Neo</w:t>
        </w:r>
        <w:r>
          <w:rPr>
            <w:i/>
          </w:rPr>
          <w:noBreakHyphen/>
          <w:t>Natal Death Regulations</w:t>
        </w:r>
        <w:r>
          <w:t>.</w:t>
        </w:r>
      </w:ins>
    </w:p>
    <w:p>
      <w:pPr>
        <w:pStyle w:val="nzHeading5"/>
        <w:rPr>
          <w:ins w:id="78" w:author="Master Repository Process" w:date="2021-08-29T08:01:00Z"/>
        </w:rPr>
      </w:pPr>
      <w:ins w:id="79" w:author="Master Repository Process" w:date="2021-08-29T08:01:00Z">
        <w:r>
          <w:rPr>
            <w:rStyle w:val="CharSectno"/>
          </w:rPr>
          <w:t>106</w:t>
        </w:r>
        <w:r>
          <w:t>.</w:t>
        </w:r>
        <w:r>
          <w:tab/>
          <w:t>Regulation 2 amended</w:t>
        </w:r>
      </w:ins>
    </w:p>
    <w:p>
      <w:pPr>
        <w:pStyle w:val="nzSubsection"/>
        <w:rPr>
          <w:ins w:id="80" w:author="Master Repository Process" w:date="2021-08-29T08:01:00Z"/>
        </w:rPr>
      </w:pPr>
      <w:ins w:id="81" w:author="Master Repository Process" w:date="2021-08-29T08:01:00Z">
        <w:r>
          <w:tab/>
        </w:r>
        <w:r>
          <w:tab/>
          <w:t>In regulation 2(1) delete “Executive Director, Public Health” and insert:</w:t>
        </w:r>
      </w:ins>
    </w:p>
    <w:p>
      <w:pPr>
        <w:pStyle w:val="BlankOpen"/>
        <w:rPr>
          <w:ins w:id="82" w:author="Master Repository Process" w:date="2021-08-29T08:01:00Z"/>
        </w:rPr>
      </w:pPr>
    </w:p>
    <w:p>
      <w:pPr>
        <w:pStyle w:val="nzSubsection"/>
        <w:rPr>
          <w:ins w:id="83" w:author="Master Repository Process" w:date="2021-08-29T08:01:00Z"/>
        </w:rPr>
      </w:pPr>
      <w:ins w:id="84" w:author="Master Repository Process" w:date="2021-08-29T08:01:00Z">
        <w:r>
          <w:tab/>
        </w:r>
        <w:r>
          <w:tab/>
          <w:t>Chief Health Officer</w:t>
        </w:r>
      </w:ins>
    </w:p>
    <w:p>
      <w:pPr>
        <w:pStyle w:val="BlankClose"/>
        <w:rPr>
          <w:ins w:id="85" w:author="Master Repository Process" w:date="2021-08-29T08:01:00Z"/>
        </w:rPr>
      </w:pPr>
    </w:p>
    <w:p>
      <w:pPr>
        <w:pStyle w:val="nzHeading5"/>
        <w:rPr>
          <w:ins w:id="86" w:author="Master Repository Process" w:date="2021-08-29T08:01:00Z"/>
        </w:rPr>
      </w:pPr>
      <w:ins w:id="87" w:author="Master Repository Process" w:date="2021-08-29T08:01:00Z">
        <w:r>
          <w:rPr>
            <w:rStyle w:val="CharSectno"/>
          </w:rPr>
          <w:t>107</w:t>
        </w:r>
        <w:r>
          <w:t>.</w:t>
        </w:r>
        <w:r>
          <w:tab/>
          <w:t>Appendix amended</w:t>
        </w:r>
      </w:ins>
    </w:p>
    <w:p>
      <w:pPr>
        <w:pStyle w:val="nzSubsection"/>
        <w:rPr>
          <w:ins w:id="88" w:author="Master Repository Process" w:date="2021-08-29T08:01:00Z"/>
        </w:rPr>
      </w:pPr>
      <w:ins w:id="89" w:author="Master Repository Process" w:date="2021-08-29T08:01:00Z">
        <w:r>
          <w:tab/>
        </w:r>
        <w:r>
          <w:tab/>
          <w:t>In Appendix Form No. 1:</w:t>
        </w:r>
      </w:ins>
    </w:p>
    <w:p>
      <w:pPr>
        <w:pStyle w:val="nzIndenta"/>
        <w:rPr>
          <w:ins w:id="90" w:author="Master Repository Process" w:date="2021-08-29T08:01:00Z"/>
        </w:rPr>
      </w:pPr>
      <w:ins w:id="91" w:author="Master Repository Process" w:date="2021-08-29T08:01:00Z">
        <w:r>
          <w:tab/>
          <w:t>(a)</w:t>
        </w:r>
        <w:r>
          <w:tab/>
          <w:t>delete “</w:t>
        </w:r>
        <w:r>
          <w:rPr>
            <w:i/>
            <w:snapToGrid w:val="0"/>
            <w:sz w:val="22"/>
          </w:rPr>
          <w:t>Health Act 1911</w:t>
        </w:r>
        <w:r>
          <w:t>” and insert:</w:t>
        </w:r>
      </w:ins>
    </w:p>
    <w:p>
      <w:pPr>
        <w:pStyle w:val="BlankOpen"/>
        <w:rPr>
          <w:ins w:id="92" w:author="Master Repository Process" w:date="2021-08-29T08:01:00Z"/>
          <w:snapToGrid w:val="0"/>
        </w:rPr>
      </w:pPr>
    </w:p>
    <w:p>
      <w:pPr>
        <w:pStyle w:val="nzIndenta"/>
        <w:rPr>
          <w:ins w:id="93" w:author="Master Repository Process" w:date="2021-08-29T08:01:00Z"/>
        </w:rPr>
      </w:pPr>
      <w:ins w:id="94" w:author="Master Repository Process" w:date="2021-08-29T08:01:00Z">
        <w:r>
          <w:tab/>
        </w:r>
        <w:r>
          <w:tab/>
        </w:r>
        <w:r>
          <w:rPr>
            <w:i/>
            <w:snapToGrid w:val="0"/>
            <w:sz w:val="22"/>
          </w:rPr>
          <w:t>Health (Miscellaneous Provisions) Act 1911</w:t>
        </w:r>
      </w:ins>
    </w:p>
    <w:p>
      <w:pPr>
        <w:pStyle w:val="BlankClose"/>
        <w:rPr>
          <w:ins w:id="95" w:author="Master Repository Process" w:date="2021-08-29T08:01:00Z"/>
        </w:rPr>
      </w:pPr>
    </w:p>
    <w:p>
      <w:pPr>
        <w:pStyle w:val="nzIndenta"/>
        <w:rPr>
          <w:ins w:id="96" w:author="Master Repository Process" w:date="2021-08-29T08:01:00Z"/>
        </w:rPr>
      </w:pPr>
      <w:ins w:id="97" w:author="Master Repository Process" w:date="2021-08-29T08:01:00Z">
        <w:r>
          <w:tab/>
          <w:t>(b)</w:t>
        </w:r>
        <w:r>
          <w:tab/>
          <w:t>delete “</w:t>
        </w:r>
        <w:r>
          <w:rPr>
            <w:snapToGrid w:val="0"/>
            <w:sz w:val="22"/>
          </w:rPr>
          <w:t>Executive Director, Public Health and Scientific Support Services</w:t>
        </w:r>
        <w:r>
          <w:t>” and insert:</w:t>
        </w:r>
      </w:ins>
    </w:p>
    <w:p>
      <w:pPr>
        <w:pStyle w:val="BlankOpen"/>
        <w:rPr>
          <w:ins w:id="98" w:author="Master Repository Process" w:date="2021-08-29T08:01:00Z"/>
        </w:rPr>
      </w:pPr>
    </w:p>
    <w:p>
      <w:pPr>
        <w:pStyle w:val="nzIndenta"/>
        <w:rPr>
          <w:ins w:id="99" w:author="Master Repository Process" w:date="2021-08-29T08:01:00Z"/>
        </w:rPr>
      </w:pPr>
      <w:ins w:id="100" w:author="Master Repository Process" w:date="2021-08-29T08:01:00Z">
        <w:r>
          <w:tab/>
        </w:r>
        <w:r>
          <w:tab/>
        </w:r>
        <w:r>
          <w:rPr>
            <w:snapToGrid w:val="0"/>
            <w:sz w:val="22"/>
          </w:rPr>
          <w:t>Chief Health Officer</w:t>
        </w:r>
      </w:ins>
    </w:p>
    <w:p>
      <w:pPr>
        <w:pStyle w:val="BlankClose"/>
        <w:rPr>
          <w:ins w:id="101" w:author="Master Repository Process" w:date="2021-08-29T08:01: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4634"/>
    <w:docVar w:name="WAFER_20140121164100" w:val="RemoveTocBookmarks,RemoveUnusedBookmarks,RemoveLanguageTags,UsedStyles,ResetPageSize,UpdateArrangement"/>
    <w:docVar w:name="WAFER_20140121164100_GUID" w:val="dc03bb1e-a8fd-42dd-b13b-9d6b3e5a7699"/>
    <w:docVar w:name="WAFER_20140121171339" w:val="RemoveTocBookmarks,RunningHeaders"/>
    <w:docVar w:name="WAFER_20140121171339_GUID" w:val="a965eef3-92c4-4d8d-b084-3b7d4daa4df7"/>
    <w:docVar w:name="WAFER_20140214163519" w:val="ResetStyles"/>
    <w:docVar w:name="WAFER_20140214163519_GUID" w:val="80569aa7-f667-47e1-91df-6dddb19aea9d"/>
    <w:docVar w:name="WAFER_20150610170009" w:val="ResetPageSize,UpdateArrangement,UpdateNTable"/>
    <w:docVar w:name="WAFER_20150610170009_GUID" w:val="40bacdc2-9eb6-4255-9c8f-fe5949aac029"/>
    <w:docVar w:name="WAFER_20150610170027" w:val="ResetPageSize,UpdateArrangement,UpdateNTable"/>
    <w:docVar w:name="WAFER_20150610170027_GUID" w:val="82d46af4-1de5-4499-bede-7509159028a9"/>
    <w:docVar w:name="WAFER_20151106151610" w:val="UpdateStyles,UsedStyles"/>
    <w:docVar w:name="WAFER_20151106151610_GUID" w:val="75540d34-664c-4a63-87b4-740d10eaaf27"/>
    <w:docVar w:name="WAFER_20151130172715" w:val="RemoveTrackChanges"/>
    <w:docVar w:name="WAFER_20151130172715_GUID" w:val="3b5466dc-32cc-4e88-af84-00d38a02a8e2"/>
    <w:docVar w:name="WAFER_20170111164418" w:val="RemoveTocBookmarks,RemoveUnusedBookmarks,RemoveLanguageTags,UsedStyles,ResetPageSize"/>
    <w:docVar w:name="WAFER_20170111164418_GUID" w:val="b910ad5a-298b-4a3d-8b33-773ec9ab6d48"/>
    <w:docVar w:name="WAFER_20170111164634" w:val="RemoveTocBookmarks,RemoveUnusedBookmarks,RemoveLanguageTags,UsedStyles,ResetPageSize"/>
    <w:docVar w:name="WAFER_20170111164634_GUID" w:val="3a0b133c-3b76-4c9e-8d75-a0bf9991e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ABF43-6047-4214-B43A-3A6DB93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7494</Characters>
  <Application>Microsoft Office Word</Application>
  <DocSecurity>0</DocSecurity>
  <Lines>197</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8283</CharactersWithSpaces>
  <SharedDoc>false</SharedDoc>
  <HLinks>
    <vt:vector size="12" baseType="variant">
      <vt:variant>
        <vt:i4>65542</vt:i4>
      </vt:variant>
      <vt:variant>
        <vt:i4>1770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Stillbirth and Neo-Natal Death Regulations 01-a0-09 - 01-b0-01</dc:title>
  <dc:subject/>
  <dc:creator/>
  <cp:keywords/>
  <dc:description/>
  <cp:lastModifiedBy>Master Repository Process</cp:lastModifiedBy>
  <cp:revision>2</cp:revision>
  <cp:lastPrinted>2003-10-03T01:31:00Z</cp:lastPrinted>
  <dcterms:created xsi:type="dcterms:W3CDTF">2021-08-29T00:01:00Z</dcterms:created>
  <dcterms:modified xsi:type="dcterms:W3CDTF">2021-08-29T00:01:00Z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1955 pp.712-4</vt:lpwstr>
  </property>
  <property fmtid="{D5CDD505-2E9C-101B-9397-08002B2CF9AE}" pid="3" name="DocumentType">
    <vt:lpwstr>Reg</vt:lpwstr>
  </property>
  <property fmtid="{D5CDD505-2E9C-101B-9397-08002B2CF9AE}" pid="4" name="OwlsUID">
    <vt:i4>4662</vt:i4>
  </property>
  <property fmtid="{D5CDD505-2E9C-101B-9397-08002B2CF9AE}" pid="5" name="ReprintedAsAt">
    <vt:filetime>2003-10-09T16:00:00Z</vt:filetime>
  </property>
  <property fmtid="{D5CDD505-2E9C-101B-9397-08002B2CF9AE}" pid="6" name="ReprintNo">
    <vt:lpwstr/>
  </property>
  <property fmtid="{D5CDD505-2E9C-101B-9397-08002B2CF9AE}" pid="7" name="CommencementDate">
    <vt:lpwstr>20170110</vt:lpwstr>
  </property>
  <property fmtid="{D5CDD505-2E9C-101B-9397-08002B2CF9AE}" pid="8" name="FromSuffix">
    <vt:lpwstr>01-a0-09</vt:lpwstr>
  </property>
  <property fmtid="{D5CDD505-2E9C-101B-9397-08002B2CF9AE}" pid="9" name="FromAsAtDate">
    <vt:lpwstr>10 Oct 2003</vt:lpwstr>
  </property>
  <property fmtid="{D5CDD505-2E9C-101B-9397-08002B2CF9AE}" pid="10" name="ToSuffix">
    <vt:lpwstr>01-b0-01</vt:lpwstr>
  </property>
  <property fmtid="{D5CDD505-2E9C-101B-9397-08002B2CF9AE}" pid="11" name="ToAsAtDate">
    <vt:lpwstr>10 Jan 2017</vt:lpwstr>
  </property>
</Properties>
</file>