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(Subtracted Area)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2004</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25 Jan 2007</w:t>
      </w:r>
      <w:r>
        <w:fldChar w:fldCharType="end"/>
      </w:r>
      <w:r>
        <w:t xml:space="preserve">, </w:t>
      </w:r>
      <w:r>
        <w:fldChar w:fldCharType="begin"/>
      </w:r>
      <w:r>
        <w:instrText xml:space="preserve"> DocProperty ToSuffix</w:instrText>
      </w:r>
      <w:r>
        <w:fldChar w:fldCharType="separate"/>
      </w:r>
      <w:r>
        <w:t>00-c0-07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ins w:id="1" w:author="Master Repository Process" w:date="2021-08-01T09:20:00Z"/>
        </w:rPr>
      </w:pPr>
      <w:ins w:id="2" w:author="Master Repository Process" w:date="2021-08-01T09:20:00Z">
        <w:r>
          <w:lastRenderedPageBreak/>
          <w:t>Western Australia</w:t>
        </w:r>
      </w:ins>
    </w:p>
    <w:p>
      <w:pPr>
        <w:pStyle w:val="PrincipalActReg"/>
      </w:pPr>
      <w:r>
        <w:t>East Perth Redevelopment Act 1991</w:t>
      </w:r>
    </w:p>
    <w:p>
      <w:pPr>
        <w:pStyle w:val="NameofActReg"/>
      </w:pPr>
      <w:r>
        <w:t>East Perth Redevelopment (Subtracted Area) Regulations 2002</w:t>
      </w:r>
    </w:p>
    <w:p>
      <w:pPr>
        <w:pStyle w:val="Heading5"/>
      </w:pPr>
      <w:bookmarkStart w:id="3" w:name="_Toc378171479"/>
      <w:bookmarkStart w:id="4" w:name="_Toc425943553"/>
      <w:bookmarkStart w:id="5" w:name="_Toc423332722"/>
      <w:bookmarkStart w:id="6" w:name="_Toc425219441"/>
      <w:bookmarkStart w:id="7" w:name="_Toc426249308"/>
      <w:bookmarkStart w:id="8" w:name="_Toc449924704"/>
      <w:bookmarkStart w:id="9" w:name="_Toc449947722"/>
      <w:bookmarkStart w:id="10" w:name="_Toc454185713"/>
      <w:bookmarkStart w:id="11" w:name="_Toc515958686"/>
      <w:bookmarkStart w:id="12" w:name="_Toc62535347"/>
      <w:r>
        <w:rPr>
          <w:rStyle w:val="CharSectno"/>
        </w:rPr>
        <w:t>1</w:t>
      </w:r>
      <w:bookmarkStart w:id="13" w:name="_GoBack"/>
      <w:bookmarkEnd w:id="13"/>
      <w:r>
        <w:t>.</w:t>
      </w:r>
      <w:r>
        <w:tab/>
        <w:t>Citation</w:t>
      </w:r>
      <w:bookmarkEnd w:id="3"/>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East Perth Redevelopment (Subtracted Area) Regulations 2002</w:t>
      </w:r>
      <w:r>
        <w:t>.</w:t>
      </w:r>
    </w:p>
    <w:p>
      <w:pPr>
        <w:pStyle w:val="Heading5"/>
        <w:rPr>
          <w:spacing w:val="-2"/>
        </w:rPr>
      </w:pPr>
      <w:bookmarkStart w:id="14" w:name="_Toc378171480"/>
      <w:bookmarkStart w:id="15" w:name="_Toc425943554"/>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62535348"/>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 xml:space="preserve">These regulations come into operation on the day on which they are published in the </w:t>
      </w:r>
      <w:r>
        <w:rPr>
          <w:i/>
          <w:spacing w:val="-2"/>
        </w:rPr>
        <w:t>Gazette</w:t>
      </w:r>
      <w:r>
        <w:rPr>
          <w:spacing w:val="-2"/>
        </w:rPr>
        <w:t>.</w:t>
      </w:r>
    </w:p>
    <w:p>
      <w:pPr>
        <w:pStyle w:val="Heading5"/>
        <w:rPr>
          <w:snapToGrid w:val="0"/>
        </w:rPr>
      </w:pPr>
      <w:bookmarkStart w:id="24" w:name="_Toc378171481"/>
      <w:bookmarkStart w:id="25" w:name="_Toc425943555"/>
      <w:bookmarkStart w:id="26" w:name="_Toc423332724"/>
      <w:bookmarkStart w:id="27" w:name="_Toc425219443"/>
      <w:bookmarkStart w:id="28" w:name="_Toc426249310"/>
      <w:bookmarkStart w:id="29" w:name="_Toc449924706"/>
      <w:bookmarkStart w:id="30" w:name="_Toc449947724"/>
      <w:bookmarkStart w:id="31" w:name="_Toc454185715"/>
      <w:bookmarkStart w:id="32" w:name="_Toc515958688"/>
      <w:bookmarkStart w:id="33" w:name="_Toc62535349"/>
      <w:r>
        <w:rPr>
          <w:rStyle w:val="CharSectno"/>
        </w:rPr>
        <w:t>3</w:t>
      </w:r>
      <w:r>
        <w:rPr>
          <w:snapToGrid w:val="0"/>
        </w:rPr>
        <w:t>.</w:t>
      </w:r>
      <w:r>
        <w:rPr>
          <w:snapToGrid w:val="0"/>
        </w:rPr>
        <w:tab/>
        <w:t>Schedule 1 to the Act replaced</w:t>
      </w:r>
      <w:bookmarkEnd w:id="24"/>
      <w:bookmarkEnd w:id="25"/>
      <w:bookmarkEnd w:id="26"/>
      <w:bookmarkEnd w:id="27"/>
      <w:bookmarkEnd w:id="28"/>
      <w:bookmarkEnd w:id="29"/>
      <w:bookmarkEnd w:id="30"/>
      <w:bookmarkEnd w:id="31"/>
      <w:bookmarkEnd w:id="32"/>
      <w:bookmarkEnd w:id="33"/>
    </w:p>
    <w:p>
      <w:pPr>
        <w:pStyle w:val="Subsection"/>
      </w:pPr>
      <w:r>
        <w:tab/>
        <w:t>(1)</w:t>
      </w:r>
      <w:r>
        <w:tab/>
        <w:t xml:space="preserve">In </w:t>
      </w:r>
      <w:r>
        <w:rPr>
          <w:spacing w:val="-2"/>
        </w:rPr>
        <w:t>this</w:t>
      </w:r>
      <w:r>
        <w:t xml:space="preserve"> regulation — </w:t>
      </w:r>
    </w:p>
    <w:p>
      <w:pPr>
        <w:pStyle w:val="Defstart"/>
      </w:pPr>
      <w:r>
        <w:tab/>
      </w:r>
      <w:r>
        <w:rPr>
          <w:b/>
        </w:rPr>
        <w:t>“</w:t>
      </w:r>
      <w:r>
        <w:rPr>
          <w:rStyle w:val="CharDefText"/>
        </w:rPr>
        <w:t>Schedule 1</w:t>
      </w:r>
      <w:r>
        <w:rPr>
          <w:b/>
        </w:rPr>
        <w:t>”</w:t>
      </w:r>
      <w:r>
        <w:t xml:space="preserve"> means the </w:t>
      </w:r>
      <w:r>
        <w:rPr>
          <w:i/>
        </w:rPr>
        <w:t>East Perth Redevelopment Act 1991</w:t>
      </w:r>
      <w:r>
        <w:t>* Schedule 1.</w:t>
      </w:r>
    </w:p>
    <w:p>
      <w:pPr>
        <w:pStyle w:val="Subsection"/>
        <w:tabs>
          <w:tab w:val="clear" w:pos="595"/>
          <w:tab w:val="left" w:pos="1134"/>
        </w:tabs>
        <w:ind w:left="1134" w:hanging="1134"/>
      </w:pPr>
      <w:r>
        <w:tab/>
        <w:t>[*</w:t>
      </w:r>
      <w:r>
        <w:tab/>
      </w:r>
      <w:r>
        <w:rPr>
          <w:i/>
        </w:rPr>
        <w:t xml:space="preserve">Reprinted 27 August 1999. </w:t>
      </w:r>
      <w:r>
        <w:rPr>
          <w:i/>
        </w:rPr>
        <w:br/>
        <w:t>For subsequent amendments see 2000 Index to Legislation of Western Australia, Table 1,</w:t>
      </w:r>
      <w:r>
        <w:t xml:space="preserve"> </w:t>
      </w:r>
      <w:r>
        <w:rPr>
          <w:i/>
          <w:spacing w:val="-2"/>
        </w:rPr>
        <w:t>p. 1</w:t>
      </w:r>
      <w:r>
        <w:rPr>
          <w:i/>
          <w:spacing w:val="-2"/>
        </w:rPr>
        <w:noBreakHyphen/>
        <w:t>125</w:t>
      </w:r>
      <w:r>
        <w:t>.]</w:t>
      </w:r>
    </w:p>
    <w:p>
      <w:pPr>
        <w:pStyle w:val="Subsection"/>
      </w:pPr>
      <w:r>
        <w:tab/>
        <w:t>(2)</w:t>
      </w:r>
      <w:r>
        <w:tab/>
        <w:t xml:space="preserve">When an order under regulation 4 takes effect, Schedule 1 is repealed and the following Schedule is inserted instead — </w:t>
      </w:r>
    </w:p>
    <w:p>
      <w:pPr>
        <w:pStyle w:val="MiscOpen"/>
        <w:pageBreakBefore/>
        <w:spacing w:before="0"/>
      </w:pPr>
      <w:r>
        <w:lastRenderedPageBreak/>
        <w:t xml:space="preserve">“    </w:t>
      </w:r>
    </w:p>
    <w:p>
      <w:pPr>
        <w:pStyle w:val="zyHeading2"/>
        <w:spacing w:before="0"/>
      </w:pPr>
      <w:bookmarkStart w:id="34" w:name="_Toc378171482"/>
      <w:bookmarkStart w:id="35" w:name="_Toc425943418"/>
      <w:bookmarkStart w:id="36" w:name="_Toc425943556"/>
      <w:r>
        <w:t>Schedule 1</w:t>
      </w:r>
      <w:bookmarkEnd w:id="34"/>
      <w:bookmarkEnd w:id="35"/>
      <w:bookmarkEnd w:id="36"/>
    </w:p>
    <w:p>
      <w:pPr>
        <w:pStyle w:val="zyShoulderClause"/>
        <w:keepNext/>
        <w:spacing w:before="60"/>
      </w:pPr>
      <w:r>
        <w:t>[Section 4]</w:t>
      </w:r>
    </w:p>
    <w:p>
      <w:pPr>
        <w:pStyle w:val="zyHeading2"/>
        <w:spacing w:before="60"/>
      </w:pPr>
      <w:bookmarkStart w:id="37" w:name="_Toc378171483"/>
      <w:bookmarkStart w:id="38" w:name="_Toc425943419"/>
      <w:bookmarkStart w:id="39" w:name="_Toc425943557"/>
      <w:r>
        <w:t>Redevelopment area</w:t>
      </w:r>
      <w:bookmarkEnd w:id="37"/>
      <w:bookmarkEnd w:id="38"/>
      <w:bookmarkEnd w:id="39"/>
    </w:p>
    <w:p>
      <w:pPr>
        <w:pStyle w:val="zySubsection"/>
        <w:spacing w:before="120"/>
      </w:pPr>
      <w:r>
        <w:tab/>
      </w:r>
      <w:r>
        <w:tab/>
        <w:t>All of the land and waters in the area described as the redevelopment area on Plan No. 2 held at the office of the Authority, that plan being certified by the Minister as being the plan prepared for the purpose of defining the redevelopment area.</w:t>
      </w:r>
    </w:p>
    <w:p>
      <w:pPr>
        <w:pStyle w:val="zySubsection"/>
        <w:spacing w:before="60" w:after="120"/>
      </w:pPr>
      <w:r>
        <w:tab/>
      </w:r>
      <w:r>
        <w:tab/>
        <w:t>For guidance, the redevelopment area is indicated in the following representation of Plan No. 2.</w:t>
      </w:r>
    </w:p>
    <w:p>
      <w:pPr>
        <w:pStyle w:val="Graphics"/>
      </w:pPr>
      <w:r>
        <w:drawing>
          <wp:inline distT="0" distB="0" distL="0" distR="0">
            <wp:extent cx="4500880" cy="3871595"/>
            <wp:effectExtent l="0" t="0" r="0" b="0"/>
            <wp:docPr id="1" name="Picture 1" descr="D:\WINNT\Profiles\MacgillJ\Desktop\plan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NT\Profiles\MacgillJ\Desktop\plan2.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0880" cy="3871595"/>
                    </a:xfrm>
                    <a:prstGeom prst="rect">
                      <a:avLst/>
                    </a:prstGeom>
                    <a:noFill/>
                    <a:ln>
                      <a:noFill/>
                    </a:ln>
                  </pic:spPr>
                </pic:pic>
              </a:graphicData>
            </a:graphic>
          </wp:inline>
        </w:drawing>
      </w:r>
    </w:p>
    <w:p>
      <w:pPr>
        <w:pStyle w:val="MiscClose"/>
        <w:keepLines w:val="0"/>
      </w:pPr>
      <w:r>
        <w:t xml:space="preserve">    ”.</w:t>
      </w:r>
    </w:p>
    <w:p>
      <w:pPr>
        <w:pStyle w:val="Heading5"/>
      </w:pPr>
      <w:bookmarkStart w:id="40" w:name="_Toc378171484"/>
      <w:bookmarkStart w:id="41" w:name="_Toc425943558"/>
      <w:bookmarkStart w:id="42" w:name="_Toc62535350"/>
      <w:r>
        <w:rPr>
          <w:rStyle w:val="CharSectno"/>
        </w:rPr>
        <w:lastRenderedPageBreak/>
        <w:t>4</w:t>
      </w:r>
      <w:r>
        <w:t>.</w:t>
      </w:r>
      <w:r>
        <w:tab/>
        <w:t>Minister may amend planning schemes</w:t>
      </w:r>
      <w:bookmarkEnd w:id="40"/>
      <w:bookmarkEnd w:id="41"/>
      <w:bookmarkEnd w:id="42"/>
    </w:p>
    <w:p>
      <w:pPr>
        <w:pStyle w:val="Subsection"/>
      </w:pPr>
      <w:r>
        <w:tab/>
        <w:t>(1)</w:t>
      </w:r>
      <w:r>
        <w:tab/>
        <w:t xml:space="preserve">The Minister may, by order published in the </w:t>
      </w:r>
      <w:r>
        <w:rPr>
          <w:i/>
        </w:rPr>
        <w:t>Gazette</w:t>
      </w:r>
      <w:r>
        <w:t xml:space="preserve">, amend the Metropolitan Region Scheme or the </w:t>
      </w:r>
      <w:r>
        <w:rPr>
          <w:i/>
        </w:rPr>
        <w:t>City of Perth City Planning Scheme</w:t>
      </w:r>
      <w:r>
        <w:t xml:space="preserve"> to provide for — </w:t>
      </w:r>
    </w:p>
    <w:p>
      <w:pPr>
        <w:pStyle w:val="Indenta"/>
      </w:pPr>
      <w:r>
        <w:tab/>
        <w:t>(a)</w:t>
      </w:r>
      <w:r>
        <w:tab/>
        <w:t>land in the subtracted area to be included in the area to which that scheme applies; and</w:t>
      </w:r>
    </w:p>
    <w:p>
      <w:pPr>
        <w:pStyle w:val="Indenta"/>
      </w:pPr>
      <w:r>
        <w:tab/>
        <w:t>(b)</w:t>
      </w:r>
      <w:r>
        <w:tab/>
        <w:t>the land to have a reservation or zoning under that scheme the same as or similar to that which applied to the land immediately before it ceased to be in the redevelopment area.</w:t>
      </w:r>
    </w:p>
    <w:p>
      <w:pPr>
        <w:pStyle w:val="Subsection"/>
      </w:pPr>
      <w:r>
        <w:tab/>
        <w:t>(2)</w:t>
      </w:r>
      <w:r>
        <w:tab/>
        <w:t xml:space="preserve">In subregulation (1) — </w:t>
      </w:r>
    </w:p>
    <w:p>
      <w:pPr>
        <w:pStyle w:val="Defstart"/>
      </w:pPr>
      <w:r>
        <w:tab/>
      </w:r>
      <w:r>
        <w:rPr>
          <w:b/>
        </w:rPr>
        <w:t>“</w:t>
      </w:r>
      <w:r>
        <w:rPr>
          <w:rStyle w:val="CharDefText"/>
        </w:rPr>
        <w:t>subtracted area</w:t>
      </w:r>
      <w:r>
        <w:rPr>
          <w:b/>
        </w:rPr>
        <w:t>”</w:t>
      </w:r>
      <w:r>
        <w:t xml:space="preserve"> means the area to be subtracted from the redevelopment area by regulation 3.</w:t>
      </w:r>
    </w:p>
    <w:p>
      <w:pPr>
        <w:pStyle w:val="Subsection"/>
      </w:pPr>
      <w:r>
        <w:tab/>
        <w:t>(3)</w:t>
      </w:r>
      <w:r>
        <w:tab/>
        <w:t xml:space="preserve">The order takes effect at the beginning of the day after the day on which it is published in the </w:t>
      </w:r>
      <w:r>
        <w:rPr>
          <w:i/>
        </w:rPr>
        <w:t>Gazette</w:t>
      </w:r>
      <w:r>
        <w:t>.</w:t>
      </w:r>
    </w:p>
    <w:p>
      <w:pPr>
        <w:pStyle w:val="Heading5"/>
      </w:pPr>
      <w:bookmarkStart w:id="43" w:name="_Toc378171485"/>
      <w:bookmarkStart w:id="44" w:name="_Toc425943559"/>
      <w:bookmarkStart w:id="45" w:name="_Toc62535351"/>
      <w:r>
        <w:rPr>
          <w:rStyle w:val="CharSectno"/>
        </w:rPr>
        <w:t>5</w:t>
      </w:r>
      <w:r>
        <w:t>.</w:t>
      </w:r>
      <w:r>
        <w:tab/>
        <w:t xml:space="preserve">Transitional matters to do with </w:t>
      </w:r>
      <w:r>
        <w:rPr>
          <w:i/>
        </w:rPr>
        <w:t>City of Perth City Planning Scheme</w:t>
      </w:r>
      <w:bookmarkEnd w:id="43"/>
      <w:bookmarkEnd w:id="44"/>
      <w:bookmarkEnd w:id="45"/>
    </w:p>
    <w:p>
      <w:pPr>
        <w:pStyle w:val="Subsection"/>
      </w:pPr>
      <w:r>
        <w:tab/>
        <w:t>(1)</w:t>
      </w:r>
      <w:r>
        <w:tab/>
        <w:t>This regulation applies in relation to land included under regulation 4(1) in the area to which the City Scheme applies, but only to the extent that the City Scheme has not been amended to expressly exclude the application of this regulation.</w:t>
      </w:r>
    </w:p>
    <w:p>
      <w:pPr>
        <w:pStyle w:val="Subsection"/>
      </w:pPr>
      <w:r>
        <w:tab/>
        <w:t>(2)</w:t>
      </w:r>
      <w:r>
        <w:tab/>
        <w:t xml:space="preserve">The provisions of the Redevelopment Scheme that applied in relation to the land before it was included in the area to which the City Scheme applies continue to apply in relation to that land as if they were a part of the City Scheme but with — </w:t>
      </w:r>
    </w:p>
    <w:p>
      <w:pPr>
        <w:pStyle w:val="Indenta"/>
      </w:pPr>
      <w:r>
        <w:tab/>
        <w:t>(a)</w:t>
      </w:r>
      <w:r>
        <w:tab/>
        <w:t>references to the Authority being read as references to the City of Perth;</w:t>
      </w:r>
    </w:p>
    <w:p>
      <w:pPr>
        <w:pStyle w:val="Indenta"/>
      </w:pPr>
      <w:r>
        <w:tab/>
        <w:t>(b)</w:t>
      </w:r>
      <w:r>
        <w:tab/>
        <w:t>the reference in clause 4.6.4(g) to “a Special Fund in the East Perth Redevelopment Authority Account” being read as a reference to “a Special Fund”; and</w:t>
      </w:r>
    </w:p>
    <w:p>
      <w:pPr>
        <w:pStyle w:val="Indenta"/>
      </w:pPr>
      <w:r>
        <w:tab/>
        <w:t>(c)</w:t>
      </w:r>
      <w:r>
        <w:tab/>
        <w:t>any other modifications necessary to enable the provisions to apply as if they were a part of the City Scheme administered by the City of Perth.</w:t>
      </w:r>
    </w:p>
    <w:p>
      <w:pPr>
        <w:pStyle w:val="Subsection"/>
      </w:pPr>
      <w:r>
        <w:tab/>
        <w:t>(3)</w:t>
      </w:r>
      <w:r>
        <w:tab/>
        <w:t>Provisions of the Redevelopment Scheme that are listed in the Table to this subregulation do not continue to apply under subregulation (2).</w:t>
      </w:r>
    </w:p>
    <w:p>
      <w:pPr>
        <w:pStyle w:val="MiscellaneousHeading"/>
        <w:rPr>
          <w:b/>
        </w:rPr>
      </w:pPr>
      <w:r>
        <w:rPr>
          <w:b/>
        </w:rPr>
        <w:t>Table</w:t>
      </w:r>
    </w:p>
    <w:tbl>
      <w:tblPr>
        <w:tblW w:w="0" w:type="auto"/>
        <w:tblInd w:w="1384" w:type="dxa"/>
        <w:tblLayout w:type="fixed"/>
        <w:tblLook w:val="0000" w:firstRow="0" w:lastRow="0" w:firstColumn="0" w:lastColumn="0" w:noHBand="0" w:noVBand="0"/>
      </w:tblPr>
      <w:tblGrid>
        <w:gridCol w:w="2267"/>
        <w:gridCol w:w="2411"/>
      </w:tblGrid>
      <w:tr>
        <w:tc>
          <w:tcPr>
            <w:tcW w:w="2267" w:type="dxa"/>
          </w:tcPr>
          <w:p>
            <w:pPr>
              <w:pStyle w:val="Table"/>
              <w:rPr>
                <w:b/>
              </w:rPr>
            </w:pPr>
            <w:r>
              <w:rPr>
                <w:spacing w:val="-2"/>
              </w:rPr>
              <w:t>clauses 1.1 to 1.6</w:t>
            </w:r>
          </w:p>
        </w:tc>
        <w:tc>
          <w:tcPr>
            <w:tcW w:w="2411" w:type="dxa"/>
          </w:tcPr>
          <w:p>
            <w:pPr>
              <w:pStyle w:val="Table"/>
              <w:rPr>
                <w:b/>
              </w:rPr>
            </w:pPr>
            <w:r>
              <w:rPr>
                <w:spacing w:val="-2"/>
              </w:rPr>
              <w:t>clauses 3.2 to 3.12</w:t>
            </w:r>
          </w:p>
        </w:tc>
      </w:tr>
      <w:tr>
        <w:tc>
          <w:tcPr>
            <w:tcW w:w="2267" w:type="dxa"/>
          </w:tcPr>
          <w:p>
            <w:pPr>
              <w:pStyle w:val="Table"/>
              <w:rPr>
                <w:b/>
              </w:rPr>
            </w:pPr>
            <w:r>
              <w:rPr>
                <w:spacing w:val="-2"/>
              </w:rPr>
              <w:t>clause 2.23</w:t>
            </w:r>
          </w:p>
        </w:tc>
        <w:tc>
          <w:tcPr>
            <w:tcW w:w="2411" w:type="dxa"/>
          </w:tcPr>
          <w:p>
            <w:pPr>
              <w:pStyle w:val="Table"/>
              <w:rPr>
                <w:b/>
              </w:rPr>
            </w:pPr>
            <w:r>
              <w:rPr>
                <w:spacing w:val="-2"/>
              </w:rPr>
              <w:t>clause 3.16</w:t>
            </w:r>
          </w:p>
        </w:tc>
      </w:tr>
      <w:tr>
        <w:tc>
          <w:tcPr>
            <w:tcW w:w="2267" w:type="dxa"/>
          </w:tcPr>
          <w:p>
            <w:pPr>
              <w:pStyle w:val="Table"/>
              <w:rPr>
                <w:b/>
              </w:rPr>
            </w:pPr>
            <w:r>
              <w:rPr>
                <w:spacing w:val="-2"/>
              </w:rPr>
              <w:t>clauses 2.25 to 2.27</w:t>
            </w:r>
          </w:p>
        </w:tc>
        <w:tc>
          <w:tcPr>
            <w:tcW w:w="2411" w:type="dxa"/>
          </w:tcPr>
          <w:p>
            <w:pPr>
              <w:pStyle w:val="Table"/>
              <w:rPr>
                <w:b/>
              </w:rPr>
            </w:pPr>
            <w:r>
              <w:rPr>
                <w:spacing w:val="-2"/>
              </w:rPr>
              <w:t>clause 4.8</w:t>
            </w:r>
          </w:p>
        </w:tc>
      </w:tr>
    </w:tbl>
    <w:p>
      <w:pPr>
        <w:pStyle w:val="Subsection"/>
        <w:spacing w:before="220"/>
      </w:pPr>
      <w:r>
        <w:tab/>
        <w:t>(4)</w:t>
      </w:r>
      <w:r>
        <w:tab/>
        <w:t>Provisions applying under subregulation (2) prevail to the extent of any inconsistency with another provision of the City Scheme.</w:t>
      </w:r>
    </w:p>
    <w:p>
      <w:pPr>
        <w:pStyle w:val="Subsection"/>
      </w:pPr>
      <w:r>
        <w:tab/>
      </w:r>
      <w:bookmarkStart w:id="46" w:name="_Hlt535313869"/>
      <w:bookmarkEnd w:id="46"/>
      <w:r>
        <w:t>(5)</w:t>
      </w:r>
      <w:r>
        <w:tab/>
        <w:t>The General Planning Policies, Precinct Planning Policies, and Design Guidelines adopted under the Act and listed in Schedule </w:t>
      </w:r>
      <w:bookmarkStart w:id="47" w:name="_Hlt534711870"/>
      <w:r>
        <w:t>1</w:t>
      </w:r>
      <w:bookmarkEnd w:id="47"/>
      <w:r>
        <w:t xml:space="preserve"> are to be treated as if — </w:t>
      </w:r>
    </w:p>
    <w:p>
      <w:pPr>
        <w:pStyle w:val="Indenta"/>
      </w:pPr>
      <w:r>
        <w:tab/>
        <w:t>(a)</w:t>
      </w:r>
      <w:r>
        <w:tab/>
        <w:t>they were Policies prepared under the provisions applying under subregulation (2); and</w:t>
      </w:r>
    </w:p>
    <w:p>
      <w:pPr>
        <w:pStyle w:val="Indenta"/>
      </w:pPr>
      <w:r>
        <w:tab/>
        <w:t>(b)</w:t>
      </w:r>
      <w:r>
        <w:tab/>
        <w:t>to the extent of any inconsistency with any other provision of the City Scheme, they prevailed over that provision.</w:t>
      </w:r>
    </w:p>
    <w:p>
      <w:pPr>
        <w:pStyle w:val="Subsection"/>
      </w:pPr>
      <w:r>
        <w:tab/>
        <w:t>(6)</w:t>
      </w:r>
      <w:r>
        <w:tab/>
        <w:t xml:space="preserve">In this regulation — </w:t>
      </w:r>
    </w:p>
    <w:p>
      <w:pPr>
        <w:pStyle w:val="Defstart"/>
      </w:pPr>
      <w:r>
        <w:tab/>
      </w:r>
      <w:r>
        <w:rPr>
          <w:b/>
        </w:rPr>
        <w:t>“</w:t>
      </w:r>
      <w:r>
        <w:rPr>
          <w:rStyle w:val="CharDefText"/>
        </w:rPr>
        <w:t>the City Scheme</w:t>
      </w:r>
      <w:r>
        <w:rPr>
          <w:b/>
        </w:rPr>
        <w:t>”</w:t>
      </w:r>
      <w:r>
        <w:t xml:space="preserve"> means the </w:t>
      </w:r>
      <w:r>
        <w:rPr>
          <w:i/>
        </w:rPr>
        <w:t>City of Perth City Planning Scheme</w:t>
      </w:r>
      <w:r>
        <w:t>;</w:t>
      </w:r>
    </w:p>
    <w:p>
      <w:pPr>
        <w:pStyle w:val="Defstart"/>
      </w:pPr>
      <w:r>
        <w:tab/>
      </w:r>
      <w:r>
        <w:rPr>
          <w:b/>
        </w:rPr>
        <w:t>“</w:t>
      </w:r>
      <w:r>
        <w:rPr>
          <w:rStyle w:val="CharDefText"/>
        </w:rPr>
        <w:t>the Redevelopment Scheme</w:t>
      </w:r>
      <w:r>
        <w:rPr>
          <w:b/>
        </w:rPr>
        <w:t>”</w:t>
      </w:r>
      <w:r>
        <w:t xml:space="preserve"> means the redevelopment scheme in force under Part 4 of the Act immediately before an order under regulation 4 takes effect.</w:t>
      </w:r>
    </w:p>
    <w:p>
      <w:pPr>
        <w:pStyle w:val="Heading5"/>
      </w:pPr>
      <w:bookmarkStart w:id="48" w:name="_Toc378171486"/>
      <w:bookmarkStart w:id="49" w:name="_Toc425943560"/>
      <w:bookmarkStart w:id="50" w:name="_Toc62535352"/>
      <w:r>
        <w:rPr>
          <w:rStyle w:val="CharSectno"/>
        </w:rPr>
        <w:t>6</w:t>
      </w:r>
      <w:r>
        <w:t>.</w:t>
      </w:r>
      <w:r>
        <w:tab/>
        <w:t>Other transitional matters</w:t>
      </w:r>
      <w:bookmarkEnd w:id="48"/>
      <w:bookmarkEnd w:id="49"/>
      <w:bookmarkEnd w:id="50"/>
    </w:p>
    <w:p>
      <w:pPr>
        <w:pStyle w:val="Subsection"/>
      </w:pPr>
      <w:r>
        <w:tab/>
      </w:r>
      <w:bookmarkStart w:id="51" w:name="_Hlt535312019"/>
      <w:bookmarkEnd w:id="51"/>
      <w:r>
        <w:tab/>
        <w:t>When an order under regulation 4 takes effect, the effect, if any, of a decision previously made by the Authority about a development application or approval continues.</w:t>
      </w:r>
    </w:p>
    <w:p>
      <w:pPr>
        <w:pStyle w:val="Heading5"/>
      </w:pPr>
      <w:bookmarkStart w:id="52" w:name="_Toc378171487"/>
      <w:bookmarkStart w:id="53" w:name="_Toc425943561"/>
      <w:bookmarkStart w:id="54" w:name="_Toc62535353"/>
      <w:r>
        <w:rPr>
          <w:rStyle w:val="CharSectno"/>
        </w:rPr>
        <w:t>7</w:t>
      </w:r>
      <w:r>
        <w:t>.</w:t>
      </w:r>
      <w:r>
        <w:tab/>
        <w:t>Expiry of regulations</w:t>
      </w:r>
      <w:bookmarkEnd w:id="52"/>
      <w:bookmarkEnd w:id="53"/>
      <w:bookmarkEnd w:id="54"/>
    </w:p>
    <w:p>
      <w:pPr>
        <w:pStyle w:val="Subsection"/>
      </w:pPr>
      <w:r>
        <w:tab/>
        <w:t>(1)</w:t>
      </w:r>
      <w:r>
        <w:tab/>
        <w:t>These regulations expire if the Minister has made an order under regulation 4(1) but there is no longer any land in relation to which regulation 5 applies, unless these regulations have already expired under subregulation (2).</w:t>
      </w:r>
    </w:p>
    <w:p>
      <w:pPr>
        <w:pStyle w:val="Subsection"/>
      </w:pPr>
      <w:r>
        <w:tab/>
        <w:t>(2)</w:t>
      </w:r>
      <w:r>
        <w:tab/>
        <w:t>These regulations expire at the end of the period of 5 years commencing on the day on which they come into operation, unless they have already expired under subregulation (1).</w:t>
      </w:r>
    </w:p>
    <w:p>
      <w:pPr>
        <w:pStyle w:val="Subsection"/>
      </w:pPr>
      <w:r>
        <w:tab/>
        <w:t>(3)</w:t>
      </w:r>
      <w:r>
        <w:tab/>
        <w:t>The expiry of these regulations does not affect the amendment made by regulation 3(2) nor an amendment made by an order under regulation 4(1).</w:t>
      </w:r>
    </w:p>
    <w:p>
      <w:pPr>
        <w:pStyle w:val="Footnotesection"/>
      </w:pPr>
      <w:r>
        <w:tab/>
        <w:t>[Regulation 7 amended in Gazette 23 Jan 2004 p. 307.]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5" w:name="_Toc378171488"/>
      <w:bookmarkStart w:id="56" w:name="_Toc425943424"/>
      <w:bookmarkStart w:id="57" w:name="_Toc425943562"/>
      <w:bookmarkStart w:id="58" w:name="_Toc62535354"/>
      <w:r>
        <w:rPr>
          <w:rStyle w:val="CharSchNo"/>
        </w:rPr>
        <w:t xml:space="preserve">Schedule </w:t>
      </w:r>
      <w:bookmarkStart w:id="59" w:name="_Hlt534711874"/>
      <w:bookmarkEnd w:id="59"/>
      <w:r>
        <w:rPr>
          <w:rStyle w:val="CharSchNo"/>
        </w:rPr>
        <w:t>1</w:t>
      </w:r>
      <w:r>
        <w:t xml:space="preserve"> — </w:t>
      </w:r>
      <w:r>
        <w:rPr>
          <w:rStyle w:val="CharSchText"/>
        </w:rPr>
        <w:t>Adopted Policies and Guidelines</w:t>
      </w:r>
      <w:bookmarkEnd w:id="55"/>
      <w:bookmarkEnd w:id="56"/>
      <w:bookmarkEnd w:id="57"/>
      <w:bookmarkEnd w:id="58"/>
    </w:p>
    <w:p>
      <w:pPr>
        <w:pStyle w:val="yShoulderClause"/>
        <w:spacing w:after="120"/>
      </w:pPr>
      <w:r>
        <w:t>[r. 5(5)]</w:t>
      </w:r>
    </w:p>
    <w:p>
      <w:pPr>
        <w:pStyle w:val="yMiscellaneousHeading"/>
        <w:rPr>
          <w:b/>
          <w:bCs/>
        </w:rPr>
      </w:pPr>
      <w:r>
        <w:rPr>
          <w:b/>
          <w:bCs/>
        </w:rPr>
        <w:t>General Planning Policies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545"/>
      </w:tblGrid>
      <w:tr>
        <w:tc>
          <w:tcPr>
            <w:tcW w:w="2834" w:type="dxa"/>
            <w:tcBorders>
              <w:top w:val="nil"/>
              <w:left w:val="nil"/>
              <w:bottom w:val="nil"/>
              <w:right w:val="nil"/>
            </w:tcBorders>
          </w:tcPr>
          <w:p>
            <w:pPr>
              <w:pStyle w:val="yTable"/>
            </w:pPr>
            <w:r>
              <w:t>Planning Policy 1.2</w:t>
            </w:r>
          </w:p>
        </w:tc>
        <w:tc>
          <w:tcPr>
            <w:tcW w:w="3545" w:type="dxa"/>
            <w:tcBorders>
              <w:top w:val="nil"/>
              <w:left w:val="nil"/>
              <w:bottom w:val="nil"/>
              <w:right w:val="nil"/>
            </w:tcBorders>
          </w:tcPr>
          <w:p>
            <w:pPr>
              <w:pStyle w:val="yTable"/>
            </w:pPr>
            <w:r>
              <w:t>The Urban Village</w:t>
            </w:r>
          </w:p>
        </w:tc>
      </w:tr>
      <w:tr>
        <w:tc>
          <w:tcPr>
            <w:tcW w:w="2834" w:type="dxa"/>
            <w:tcBorders>
              <w:top w:val="nil"/>
              <w:left w:val="nil"/>
              <w:bottom w:val="nil"/>
              <w:right w:val="nil"/>
            </w:tcBorders>
          </w:tcPr>
          <w:p>
            <w:pPr>
              <w:pStyle w:val="yTable"/>
            </w:pPr>
            <w:r>
              <w:t>Planning Policy 1.4</w:t>
            </w:r>
          </w:p>
        </w:tc>
        <w:tc>
          <w:tcPr>
            <w:tcW w:w="3545" w:type="dxa"/>
            <w:tcBorders>
              <w:top w:val="nil"/>
              <w:left w:val="nil"/>
              <w:bottom w:val="nil"/>
              <w:right w:val="nil"/>
            </w:tcBorders>
          </w:tcPr>
          <w:p>
            <w:pPr>
              <w:pStyle w:val="yTable"/>
            </w:pPr>
            <w:r>
              <w:t>Residential Development</w:t>
            </w:r>
          </w:p>
        </w:tc>
      </w:tr>
      <w:tr>
        <w:tc>
          <w:tcPr>
            <w:tcW w:w="2834" w:type="dxa"/>
            <w:tcBorders>
              <w:top w:val="nil"/>
              <w:left w:val="nil"/>
              <w:bottom w:val="nil"/>
              <w:right w:val="nil"/>
            </w:tcBorders>
          </w:tcPr>
          <w:p>
            <w:pPr>
              <w:pStyle w:val="yTable"/>
            </w:pPr>
            <w:r>
              <w:t>Planning Policy 1.5</w:t>
            </w:r>
          </w:p>
        </w:tc>
        <w:tc>
          <w:tcPr>
            <w:tcW w:w="3545" w:type="dxa"/>
            <w:tcBorders>
              <w:top w:val="nil"/>
              <w:left w:val="nil"/>
              <w:bottom w:val="nil"/>
              <w:right w:val="nil"/>
            </w:tcBorders>
          </w:tcPr>
          <w:p>
            <w:pPr>
              <w:pStyle w:val="yTable"/>
            </w:pPr>
            <w:r>
              <w:t>Urban Design</w:t>
            </w:r>
          </w:p>
        </w:tc>
      </w:tr>
      <w:tr>
        <w:tc>
          <w:tcPr>
            <w:tcW w:w="2834" w:type="dxa"/>
            <w:tcBorders>
              <w:top w:val="nil"/>
              <w:left w:val="nil"/>
              <w:bottom w:val="nil"/>
              <w:right w:val="nil"/>
            </w:tcBorders>
          </w:tcPr>
          <w:p>
            <w:pPr>
              <w:pStyle w:val="yTable"/>
            </w:pPr>
            <w:r>
              <w:t>Planning Policy 1.6</w:t>
            </w:r>
          </w:p>
        </w:tc>
        <w:tc>
          <w:tcPr>
            <w:tcW w:w="3545" w:type="dxa"/>
            <w:tcBorders>
              <w:top w:val="nil"/>
              <w:left w:val="nil"/>
              <w:bottom w:val="nil"/>
              <w:right w:val="nil"/>
            </w:tcBorders>
          </w:tcPr>
          <w:p>
            <w:pPr>
              <w:pStyle w:val="yTable"/>
            </w:pPr>
            <w:r>
              <w:t>Energy Conservation</w:t>
            </w:r>
          </w:p>
        </w:tc>
      </w:tr>
      <w:tr>
        <w:tc>
          <w:tcPr>
            <w:tcW w:w="2834" w:type="dxa"/>
            <w:tcBorders>
              <w:top w:val="nil"/>
              <w:left w:val="nil"/>
              <w:bottom w:val="nil"/>
              <w:right w:val="nil"/>
            </w:tcBorders>
          </w:tcPr>
          <w:p>
            <w:pPr>
              <w:pStyle w:val="yTable"/>
            </w:pPr>
            <w:r>
              <w:t>Planning Policy 1.7</w:t>
            </w:r>
          </w:p>
        </w:tc>
        <w:tc>
          <w:tcPr>
            <w:tcW w:w="3545" w:type="dxa"/>
            <w:tcBorders>
              <w:top w:val="nil"/>
              <w:left w:val="nil"/>
              <w:bottom w:val="nil"/>
              <w:right w:val="nil"/>
            </w:tcBorders>
          </w:tcPr>
          <w:p>
            <w:pPr>
              <w:pStyle w:val="yTable"/>
            </w:pPr>
            <w:r>
              <w:t>Landscaping</w:t>
            </w:r>
          </w:p>
        </w:tc>
      </w:tr>
      <w:tr>
        <w:tc>
          <w:tcPr>
            <w:tcW w:w="2834" w:type="dxa"/>
            <w:tcBorders>
              <w:top w:val="nil"/>
              <w:left w:val="nil"/>
              <w:bottom w:val="nil"/>
              <w:right w:val="nil"/>
            </w:tcBorders>
          </w:tcPr>
          <w:p>
            <w:pPr>
              <w:pStyle w:val="yTable"/>
            </w:pPr>
            <w:r>
              <w:t>Planning Policy 1.8</w:t>
            </w:r>
          </w:p>
        </w:tc>
        <w:tc>
          <w:tcPr>
            <w:tcW w:w="3545" w:type="dxa"/>
            <w:tcBorders>
              <w:top w:val="nil"/>
              <w:left w:val="nil"/>
              <w:bottom w:val="nil"/>
              <w:right w:val="nil"/>
            </w:tcBorders>
          </w:tcPr>
          <w:p>
            <w:pPr>
              <w:pStyle w:val="yTable"/>
            </w:pPr>
            <w:r>
              <w:t>Open Space</w:t>
            </w:r>
          </w:p>
        </w:tc>
      </w:tr>
      <w:tr>
        <w:tc>
          <w:tcPr>
            <w:tcW w:w="2834" w:type="dxa"/>
            <w:tcBorders>
              <w:top w:val="nil"/>
              <w:left w:val="nil"/>
              <w:bottom w:val="nil"/>
              <w:right w:val="nil"/>
            </w:tcBorders>
          </w:tcPr>
          <w:p>
            <w:pPr>
              <w:pStyle w:val="yTable"/>
            </w:pPr>
            <w:r>
              <w:t>Planning Policy 1.9</w:t>
            </w:r>
          </w:p>
        </w:tc>
        <w:tc>
          <w:tcPr>
            <w:tcW w:w="3545" w:type="dxa"/>
            <w:tcBorders>
              <w:top w:val="nil"/>
              <w:left w:val="nil"/>
              <w:bottom w:val="nil"/>
              <w:right w:val="nil"/>
            </w:tcBorders>
          </w:tcPr>
          <w:p>
            <w:pPr>
              <w:pStyle w:val="yTable"/>
            </w:pPr>
            <w:r>
              <w:t>Car Parking</w:t>
            </w:r>
          </w:p>
        </w:tc>
      </w:tr>
      <w:tr>
        <w:tc>
          <w:tcPr>
            <w:tcW w:w="2834" w:type="dxa"/>
            <w:tcBorders>
              <w:top w:val="nil"/>
              <w:left w:val="nil"/>
              <w:bottom w:val="nil"/>
              <w:right w:val="nil"/>
            </w:tcBorders>
          </w:tcPr>
          <w:p>
            <w:pPr>
              <w:pStyle w:val="yTable"/>
            </w:pPr>
            <w:r>
              <w:t>Planning Policy 1.10</w:t>
            </w:r>
          </w:p>
        </w:tc>
        <w:tc>
          <w:tcPr>
            <w:tcW w:w="3545" w:type="dxa"/>
            <w:tcBorders>
              <w:top w:val="nil"/>
              <w:left w:val="nil"/>
              <w:bottom w:val="nil"/>
              <w:right w:val="nil"/>
            </w:tcBorders>
          </w:tcPr>
          <w:p>
            <w:pPr>
              <w:pStyle w:val="yTable"/>
            </w:pPr>
            <w:r>
              <w:t>Transport</w:t>
            </w:r>
          </w:p>
        </w:tc>
      </w:tr>
      <w:tr>
        <w:tc>
          <w:tcPr>
            <w:tcW w:w="2834" w:type="dxa"/>
            <w:tcBorders>
              <w:top w:val="nil"/>
              <w:left w:val="nil"/>
              <w:bottom w:val="nil"/>
              <w:right w:val="nil"/>
            </w:tcBorders>
          </w:tcPr>
          <w:p>
            <w:pPr>
              <w:pStyle w:val="yTable"/>
            </w:pPr>
            <w:r>
              <w:t>Planning Policy 1.11</w:t>
            </w:r>
          </w:p>
        </w:tc>
        <w:tc>
          <w:tcPr>
            <w:tcW w:w="3545" w:type="dxa"/>
            <w:tcBorders>
              <w:top w:val="nil"/>
              <w:left w:val="nil"/>
              <w:bottom w:val="nil"/>
              <w:right w:val="nil"/>
            </w:tcBorders>
          </w:tcPr>
          <w:p>
            <w:pPr>
              <w:pStyle w:val="yTable"/>
            </w:pPr>
            <w:r>
              <w:t>Public Art</w:t>
            </w:r>
          </w:p>
        </w:tc>
      </w:tr>
      <w:tr>
        <w:tc>
          <w:tcPr>
            <w:tcW w:w="2834" w:type="dxa"/>
            <w:tcBorders>
              <w:top w:val="nil"/>
              <w:left w:val="nil"/>
              <w:bottom w:val="nil"/>
              <w:right w:val="nil"/>
            </w:tcBorders>
          </w:tcPr>
          <w:p>
            <w:pPr>
              <w:pStyle w:val="yTable"/>
            </w:pPr>
            <w:r>
              <w:t>Planning Policy 1.12</w:t>
            </w:r>
          </w:p>
        </w:tc>
        <w:tc>
          <w:tcPr>
            <w:tcW w:w="3545" w:type="dxa"/>
            <w:tcBorders>
              <w:top w:val="nil"/>
              <w:left w:val="nil"/>
              <w:bottom w:val="nil"/>
              <w:right w:val="nil"/>
            </w:tcBorders>
          </w:tcPr>
          <w:p>
            <w:pPr>
              <w:pStyle w:val="yTable"/>
            </w:pPr>
            <w:r>
              <w:t>Community and Cultural Facilities</w:t>
            </w:r>
          </w:p>
        </w:tc>
      </w:tr>
      <w:tr>
        <w:tc>
          <w:tcPr>
            <w:tcW w:w="2834" w:type="dxa"/>
            <w:tcBorders>
              <w:top w:val="nil"/>
              <w:left w:val="nil"/>
              <w:bottom w:val="nil"/>
              <w:right w:val="nil"/>
            </w:tcBorders>
          </w:tcPr>
          <w:p>
            <w:pPr>
              <w:pStyle w:val="yTable"/>
            </w:pPr>
            <w:r>
              <w:t>Planning Policy 1.13</w:t>
            </w:r>
          </w:p>
        </w:tc>
        <w:tc>
          <w:tcPr>
            <w:tcW w:w="3545" w:type="dxa"/>
            <w:tcBorders>
              <w:top w:val="nil"/>
              <w:left w:val="nil"/>
              <w:bottom w:val="nil"/>
              <w:right w:val="nil"/>
            </w:tcBorders>
          </w:tcPr>
          <w:p>
            <w:pPr>
              <w:pStyle w:val="yTable"/>
            </w:pPr>
            <w:r>
              <w:t>Home Occupation</w:t>
            </w:r>
          </w:p>
        </w:tc>
      </w:tr>
      <w:tr>
        <w:tc>
          <w:tcPr>
            <w:tcW w:w="2834" w:type="dxa"/>
            <w:tcBorders>
              <w:top w:val="nil"/>
              <w:left w:val="nil"/>
              <w:bottom w:val="nil"/>
              <w:right w:val="nil"/>
            </w:tcBorders>
          </w:tcPr>
          <w:p>
            <w:pPr>
              <w:pStyle w:val="yTable"/>
            </w:pPr>
            <w:r>
              <w:t>Planning Policy 1.14</w:t>
            </w:r>
          </w:p>
        </w:tc>
        <w:tc>
          <w:tcPr>
            <w:tcW w:w="3545" w:type="dxa"/>
            <w:tcBorders>
              <w:top w:val="nil"/>
              <w:left w:val="nil"/>
              <w:bottom w:val="nil"/>
              <w:right w:val="nil"/>
            </w:tcBorders>
          </w:tcPr>
          <w:p>
            <w:pPr>
              <w:pStyle w:val="yTable"/>
            </w:pPr>
            <w:r>
              <w:t>Security</w:t>
            </w:r>
          </w:p>
        </w:tc>
      </w:tr>
      <w:tr>
        <w:tc>
          <w:tcPr>
            <w:tcW w:w="2834" w:type="dxa"/>
            <w:tcBorders>
              <w:top w:val="nil"/>
              <w:left w:val="nil"/>
              <w:bottom w:val="nil"/>
              <w:right w:val="nil"/>
            </w:tcBorders>
          </w:tcPr>
          <w:p>
            <w:pPr>
              <w:pStyle w:val="yTable"/>
            </w:pPr>
            <w:r>
              <w:t>Planning Policy 1.15</w:t>
            </w:r>
          </w:p>
        </w:tc>
        <w:tc>
          <w:tcPr>
            <w:tcW w:w="3545" w:type="dxa"/>
            <w:tcBorders>
              <w:top w:val="nil"/>
              <w:left w:val="nil"/>
              <w:bottom w:val="nil"/>
              <w:right w:val="nil"/>
            </w:tcBorders>
          </w:tcPr>
          <w:p>
            <w:pPr>
              <w:pStyle w:val="yTable"/>
            </w:pPr>
            <w:r>
              <w:t>Advertising Signs</w:t>
            </w:r>
          </w:p>
        </w:tc>
      </w:tr>
      <w:tr>
        <w:tc>
          <w:tcPr>
            <w:tcW w:w="2834" w:type="dxa"/>
            <w:tcBorders>
              <w:top w:val="nil"/>
              <w:left w:val="nil"/>
              <w:bottom w:val="nil"/>
              <w:right w:val="nil"/>
            </w:tcBorders>
          </w:tcPr>
          <w:p>
            <w:pPr>
              <w:pStyle w:val="yTable"/>
            </w:pPr>
            <w:r>
              <w:t>Planning Policy 1.16</w:t>
            </w:r>
          </w:p>
        </w:tc>
        <w:tc>
          <w:tcPr>
            <w:tcW w:w="3545" w:type="dxa"/>
            <w:tcBorders>
              <w:top w:val="nil"/>
              <w:left w:val="nil"/>
              <w:bottom w:val="nil"/>
              <w:right w:val="nil"/>
            </w:tcBorders>
          </w:tcPr>
          <w:p>
            <w:pPr>
              <w:pStyle w:val="yTable"/>
            </w:pPr>
            <w:r>
              <w:t>Heritage</w:t>
            </w:r>
          </w:p>
        </w:tc>
      </w:tr>
      <w:tr>
        <w:tc>
          <w:tcPr>
            <w:tcW w:w="2834" w:type="dxa"/>
            <w:tcBorders>
              <w:top w:val="nil"/>
              <w:left w:val="nil"/>
              <w:bottom w:val="nil"/>
              <w:right w:val="nil"/>
            </w:tcBorders>
          </w:tcPr>
          <w:p>
            <w:pPr>
              <w:pStyle w:val="yTable"/>
            </w:pPr>
            <w:r>
              <w:t>Planning Policy 1.17</w:t>
            </w:r>
          </w:p>
        </w:tc>
        <w:tc>
          <w:tcPr>
            <w:tcW w:w="3545" w:type="dxa"/>
            <w:tcBorders>
              <w:top w:val="nil"/>
              <w:left w:val="nil"/>
              <w:bottom w:val="nil"/>
              <w:right w:val="nil"/>
            </w:tcBorders>
          </w:tcPr>
          <w:p>
            <w:pPr>
              <w:pStyle w:val="yTable"/>
            </w:pPr>
            <w:r>
              <w:t>Industrial Uses in East Perth</w:t>
            </w:r>
          </w:p>
        </w:tc>
      </w:tr>
      <w:tr>
        <w:tc>
          <w:tcPr>
            <w:tcW w:w="2834" w:type="dxa"/>
            <w:tcBorders>
              <w:top w:val="nil"/>
              <w:left w:val="nil"/>
              <w:bottom w:val="nil"/>
              <w:right w:val="nil"/>
            </w:tcBorders>
          </w:tcPr>
          <w:p>
            <w:pPr>
              <w:pStyle w:val="yTable"/>
            </w:pPr>
            <w:r>
              <w:t>Planning Policy 1.18</w:t>
            </w:r>
          </w:p>
        </w:tc>
        <w:tc>
          <w:tcPr>
            <w:tcW w:w="3545" w:type="dxa"/>
            <w:tcBorders>
              <w:top w:val="nil"/>
              <w:left w:val="nil"/>
              <w:bottom w:val="nil"/>
              <w:right w:val="nil"/>
            </w:tcBorders>
          </w:tcPr>
          <w:p>
            <w:pPr>
              <w:pStyle w:val="yTable"/>
            </w:pPr>
            <w:r>
              <w:t>Television Antennae and Satellite and Microwave Dishes</w:t>
            </w:r>
          </w:p>
        </w:tc>
      </w:tr>
    </w:tbl>
    <w:p>
      <w:pPr>
        <w:pStyle w:val="yMiscellaneousHeading"/>
        <w:rPr>
          <w:b/>
          <w:bCs/>
        </w:rPr>
      </w:pPr>
      <w:r>
        <w:rPr>
          <w:b/>
          <w:bCs/>
        </w:rPr>
        <w:t>Precinct Planning Policies</w:t>
      </w:r>
    </w:p>
    <w:tbl>
      <w:tblPr>
        <w:tblW w:w="0" w:type="auto"/>
        <w:tblInd w:w="817" w:type="dxa"/>
        <w:tblLayout w:type="fixed"/>
        <w:tblLook w:val="0000" w:firstRow="0" w:lastRow="0" w:firstColumn="0" w:lastColumn="0" w:noHBand="0" w:noVBand="0"/>
      </w:tblPr>
      <w:tblGrid>
        <w:gridCol w:w="2834"/>
        <w:gridCol w:w="3545"/>
      </w:tblGrid>
      <w:tr>
        <w:tc>
          <w:tcPr>
            <w:tcW w:w="2834" w:type="dxa"/>
          </w:tcPr>
          <w:p>
            <w:pPr>
              <w:pStyle w:val="yTable"/>
            </w:pPr>
            <w:r>
              <w:t>Planning Policy 2.1</w:t>
            </w:r>
          </w:p>
        </w:tc>
        <w:tc>
          <w:tcPr>
            <w:tcW w:w="3545" w:type="dxa"/>
          </w:tcPr>
          <w:p>
            <w:pPr>
              <w:pStyle w:val="yTable"/>
            </w:pPr>
            <w:r>
              <w:t>Precinct 1:</w:t>
            </w:r>
            <w:r>
              <w:tab/>
              <w:t>Claisebrook Inlet</w:t>
            </w:r>
          </w:p>
        </w:tc>
      </w:tr>
      <w:tr>
        <w:tc>
          <w:tcPr>
            <w:tcW w:w="2834" w:type="dxa"/>
          </w:tcPr>
          <w:p>
            <w:pPr>
              <w:pStyle w:val="yTable"/>
            </w:pPr>
            <w:r>
              <w:t>Planning Policy 2.2</w:t>
            </w:r>
          </w:p>
        </w:tc>
        <w:tc>
          <w:tcPr>
            <w:tcW w:w="3545" w:type="dxa"/>
          </w:tcPr>
          <w:p>
            <w:pPr>
              <w:pStyle w:val="yTable"/>
            </w:pPr>
            <w:r>
              <w:t>Precinct 2:</w:t>
            </w:r>
            <w:r>
              <w:tab/>
              <w:t>Constitution Street</w:t>
            </w:r>
          </w:p>
        </w:tc>
      </w:tr>
      <w:tr>
        <w:tc>
          <w:tcPr>
            <w:tcW w:w="2834" w:type="dxa"/>
          </w:tcPr>
          <w:p>
            <w:pPr>
              <w:pStyle w:val="yTable"/>
            </w:pPr>
            <w:r>
              <w:t>Planning Policy 2.3</w:t>
            </w:r>
          </w:p>
        </w:tc>
        <w:tc>
          <w:tcPr>
            <w:tcW w:w="3545" w:type="dxa"/>
          </w:tcPr>
          <w:p>
            <w:pPr>
              <w:pStyle w:val="yTable"/>
            </w:pPr>
            <w:r>
              <w:t>Precinct 3:</w:t>
            </w:r>
            <w:r>
              <w:tab/>
              <w:t>Royal Street Central</w:t>
            </w:r>
          </w:p>
        </w:tc>
      </w:tr>
      <w:tr>
        <w:tc>
          <w:tcPr>
            <w:tcW w:w="2834" w:type="dxa"/>
          </w:tcPr>
          <w:p>
            <w:pPr>
              <w:pStyle w:val="yTable"/>
            </w:pPr>
            <w:r>
              <w:t>Planning Policy 2.4</w:t>
            </w:r>
          </w:p>
        </w:tc>
        <w:tc>
          <w:tcPr>
            <w:tcW w:w="3545" w:type="dxa"/>
          </w:tcPr>
          <w:p>
            <w:pPr>
              <w:pStyle w:val="yTable"/>
            </w:pPr>
            <w:r>
              <w:t>Precinct 4:</w:t>
            </w:r>
            <w:r>
              <w:tab/>
              <w:t>Silver City</w:t>
            </w:r>
          </w:p>
        </w:tc>
      </w:tr>
      <w:tr>
        <w:tc>
          <w:tcPr>
            <w:tcW w:w="2834" w:type="dxa"/>
          </w:tcPr>
          <w:p>
            <w:pPr>
              <w:pStyle w:val="yTable"/>
            </w:pPr>
            <w:r>
              <w:t>Planning Policy 2.6</w:t>
            </w:r>
          </w:p>
        </w:tc>
        <w:tc>
          <w:tcPr>
            <w:tcW w:w="3545" w:type="dxa"/>
          </w:tcPr>
          <w:p>
            <w:pPr>
              <w:pStyle w:val="yTable"/>
            </w:pPr>
            <w:r>
              <w:t>Precinct 6:</w:t>
            </w:r>
            <w:r>
              <w:tab/>
              <w:t>Boans</w:t>
            </w:r>
          </w:p>
        </w:tc>
      </w:tr>
      <w:tr>
        <w:tc>
          <w:tcPr>
            <w:tcW w:w="2834" w:type="dxa"/>
          </w:tcPr>
          <w:p>
            <w:pPr>
              <w:pStyle w:val="yTable"/>
            </w:pPr>
            <w:r>
              <w:t>Planning Policy 2.7</w:t>
            </w:r>
          </w:p>
        </w:tc>
        <w:tc>
          <w:tcPr>
            <w:tcW w:w="3545" w:type="dxa"/>
          </w:tcPr>
          <w:p>
            <w:pPr>
              <w:pStyle w:val="yTable"/>
            </w:pPr>
            <w:r>
              <w:t>Precinct 7:</w:t>
            </w:r>
            <w:r>
              <w:tab/>
              <w:t>East Parade</w:t>
            </w:r>
          </w:p>
        </w:tc>
      </w:tr>
      <w:tr>
        <w:tc>
          <w:tcPr>
            <w:tcW w:w="2834" w:type="dxa"/>
          </w:tcPr>
          <w:p>
            <w:pPr>
              <w:pStyle w:val="yTable"/>
            </w:pPr>
            <w:r>
              <w:t>Planning Policy 2.8</w:t>
            </w:r>
          </w:p>
        </w:tc>
        <w:tc>
          <w:tcPr>
            <w:tcW w:w="3545" w:type="dxa"/>
          </w:tcPr>
          <w:p>
            <w:pPr>
              <w:pStyle w:val="yTable"/>
            </w:pPr>
            <w:r>
              <w:t>Precinct 8:</w:t>
            </w:r>
            <w:r>
              <w:tab/>
              <w:t>Belvidere</w:t>
            </w:r>
          </w:p>
        </w:tc>
      </w:tr>
      <w:tr>
        <w:tc>
          <w:tcPr>
            <w:tcW w:w="2834" w:type="dxa"/>
          </w:tcPr>
          <w:p>
            <w:pPr>
              <w:pStyle w:val="yTable"/>
            </w:pPr>
            <w:r>
              <w:t>Planning Policy 2.9</w:t>
            </w:r>
          </w:p>
        </w:tc>
        <w:tc>
          <w:tcPr>
            <w:tcW w:w="3545" w:type="dxa"/>
          </w:tcPr>
          <w:p>
            <w:pPr>
              <w:pStyle w:val="yTable"/>
            </w:pPr>
            <w:r>
              <w:t>Precinct 9:</w:t>
            </w:r>
            <w:r>
              <w:tab/>
              <w:t>Brown Street</w:t>
            </w:r>
          </w:p>
        </w:tc>
      </w:tr>
      <w:tr>
        <w:tc>
          <w:tcPr>
            <w:tcW w:w="2834" w:type="dxa"/>
          </w:tcPr>
          <w:p>
            <w:pPr>
              <w:pStyle w:val="yTable"/>
            </w:pPr>
            <w:r>
              <w:t>Planning Policy 2.10</w:t>
            </w:r>
          </w:p>
        </w:tc>
        <w:tc>
          <w:tcPr>
            <w:tcW w:w="3545" w:type="dxa"/>
          </w:tcPr>
          <w:p>
            <w:pPr>
              <w:pStyle w:val="yTable"/>
            </w:pPr>
            <w:r>
              <w:t>Precinct 10:</w:t>
            </w:r>
            <w:r>
              <w:tab/>
              <w:t>Riverbank</w:t>
            </w:r>
          </w:p>
        </w:tc>
      </w:tr>
      <w:tr>
        <w:tc>
          <w:tcPr>
            <w:tcW w:w="2834" w:type="dxa"/>
          </w:tcPr>
          <w:p>
            <w:pPr>
              <w:pStyle w:val="yTable"/>
            </w:pPr>
            <w:r>
              <w:t>Planning Policy 2.11</w:t>
            </w:r>
          </w:p>
        </w:tc>
        <w:tc>
          <w:tcPr>
            <w:tcW w:w="3545" w:type="dxa"/>
          </w:tcPr>
          <w:p>
            <w:pPr>
              <w:pStyle w:val="yTable"/>
            </w:pPr>
            <w:r>
              <w:t>Precinct 11:</w:t>
            </w:r>
            <w:r>
              <w:tab/>
              <w:t>Cemeteries</w:t>
            </w:r>
          </w:p>
        </w:tc>
      </w:tr>
      <w:tr>
        <w:tc>
          <w:tcPr>
            <w:tcW w:w="2834" w:type="dxa"/>
          </w:tcPr>
          <w:p>
            <w:pPr>
              <w:pStyle w:val="yTable"/>
            </w:pPr>
            <w:r>
              <w:t>Planning Policy 2.12</w:t>
            </w:r>
          </w:p>
        </w:tc>
        <w:tc>
          <w:tcPr>
            <w:tcW w:w="3545" w:type="dxa"/>
          </w:tcPr>
          <w:p>
            <w:pPr>
              <w:pStyle w:val="yTable"/>
            </w:pPr>
            <w:r>
              <w:t>Precinct 12:</w:t>
            </w:r>
            <w:r>
              <w:tab/>
              <w:t>Waterloo</w:t>
            </w:r>
          </w:p>
        </w:tc>
      </w:tr>
      <w:tr>
        <w:tc>
          <w:tcPr>
            <w:tcW w:w="2834" w:type="dxa"/>
          </w:tcPr>
          <w:p>
            <w:pPr>
              <w:pStyle w:val="yTable"/>
            </w:pPr>
            <w:r>
              <w:t>Planning Policy 2.13</w:t>
            </w:r>
          </w:p>
        </w:tc>
        <w:tc>
          <w:tcPr>
            <w:tcW w:w="3545" w:type="dxa"/>
          </w:tcPr>
          <w:p>
            <w:pPr>
              <w:pStyle w:val="yTable"/>
            </w:pPr>
            <w:r>
              <w:t>Precinct 13:</w:t>
            </w:r>
            <w:r>
              <w:tab/>
              <w:t>Plain Street</w:t>
            </w:r>
          </w:p>
        </w:tc>
      </w:tr>
      <w:tr>
        <w:tc>
          <w:tcPr>
            <w:tcW w:w="2834" w:type="dxa"/>
          </w:tcPr>
          <w:p>
            <w:pPr>
              <w:pStyle w:val="yTable"/>
            </w:pPr>
            <w:r>
              <w:t>Planning Policy 2.15</w:t>
            </w:r>
          </w:p>
        </w:tc>
        <w:tc>
          <w:tcPr>
            <w:tcW w:w="3545" w:type="dxa"/>
          </w:tcPr>
          <w:p>
            <w:pPr>
              <w:pStyle w:val="yTable"/>
            </w:pPr>
            <w:r>
              <w:t>Precinct 15:</w:t>
            </w:r>
            <w:r>
              <w:tab/>
              <w:t>Claisebrook Road North</w:t>
            </w:r>
          </w:p>
        </w:tc>
      </w:tr>
      <w:tr>
        <w:tc>
          <w:tcPr>
            <w:tcW w:w="2834" w:type="dxa"/>
          </w:tcPr>
          <w:p>
            <w:pPr>
              <w:pStyle w:val="yTable"/>
            </w:pPr>
            <w:r>
              <w:t>Planning Policy 2.16</w:t>
            </w:r>
          </w:p>
        </w:tc>
        <w:tc>
          <w:tcPr>
            <w:tcW w:w="3545" w:type="dxa"/>
          </w:tcPr>
          <w:p>
            <w:pPr>
              <w:pStyle w:val="yTable"/>
            </w:pPr>
            <w:r>
              <w:t>Precinct 16:</w:t>
            </w:r>
            <w:r>
              <w:tab/>
              <w:t>Transport Corridor</w:t>
            </w:r>
          </w:p>
        </w:tc>
      </w:tr>
    </w:tbl>
    <w:p>
      <w:pPr>
        <w:pStyle w:val="yMiscellaneousHeading"/>
      </w:pPr>
      <w:r>
        <w:rPr>
          <w:b/>
          <w:bCs/>
        </w:rPr>
        <w:t>Design Guidelines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835"/>
      </w:tblGrid>
      <w:tr>
        <w:tc>
          <w:tcPr>
            <w:tcW w:w="4111" w:type="dxa"/>
            <w:tcBorders>
              <w:top w:val="nil"/>
              <w:left w:val="nil"/>
              <w:bottom w:val="nil"/>
              <w:right w:val="nil"/>
            </w:tcBorders>
          </w:tcPr>
          <w:p>
            <w:pPr>
              <w:pStyle w:val="yTable"/>
            </w:pPr>
            <w:r>
              <w:t>Constitution Hill</w:t>
            </w:r>
          </w:p>
        </w:tc>
        <w:tc>
          <w:tcPr>
            <w:tcW w:w="2835" w:type="dxa"/>
            <w:tcBorders>
              <w:top w:val="nil"/>
              <w:left w:val="nil"/>
              <w:bottom w:val="nil"/>
              <w:right w:val="nil"/>
            </w:tcBorders>
          </w:tcPr>
          <w:p>
            <w:pPr>
              <w:pStyle w:val="yTable"/>
            </w:pPr>
            <w:r>
              <w:t>adopted 23 May 1994</w:t>
            </w:r>
          </w:p>
        </w:tc>
      </w:tr>
      <w:tr>
        <w:tc>
          <w:tcPr>
            <w:tcW w:w="4111" w:type="dxa"/>
            <w:tcBorders>
              <w:top w:val="nil"/>
              <w:left w:val="nil"/>
              <w:bottom w:val="nil"/>
              <w:right w:val="nil"/>
            </w:tcBorders>
          </w:tcPr>
          <w:p>
            <w:pPr>
              <w:pStyle w:val="yTable"/>
            </w:pPr>
            <w:r>
              <w:t>Lot 221 Royal Street (Regal Place)</w:t>
            </w:r>
          </w:p>
        </w:tc>
        <w:tc>
          <w:tcPr>
            <w:tcW w:w="2835" w:type="dxa"/>
            <w:tcBorders>
              <w:top w:val="nil"/>
              <w:left w:val="nil"/>
              <w:bottom w:val="nil"/>
              <w:right w:val="nil"/>
            </w:tcBorders>
          </w:tcPr>
          <w:p>
            <w:pPr>
              <w:pStyle w:val="yTable"/>
            </w:pPr>
            <w:r>
              <w:t>adopted 22 July 1996</w:t>
            </w:r>
          </w:p>
        </w:tc>
      </w:tr>
      <w:tr>
        <w:tc>
          <w:tcPr>
            <w:tcW w:w="4111" w:type="dxa"/>
            <w:tcBorders>
              <w:top w:val="nil"/>
              <w:left w:val="nil"/>
              <w:bottom w:val="nil"/>
              <w:right w:val="nil"/>
            </w:tcBorders>
          </w:tcPr>
          <w:p>
            <w:pPr>
              <w:pStyle w:val="yTable"/>
            </w:pPr>
            <w:r>
              <w:t>Gasworks Subdivision Sector 10B (Belvidere)</w:t>
            </w:r>
          </w:p>
        </w:tc>
        <w:tc>
          <w:tcPr>
            <w:tcW w:w="2835" w:type="dxa"/>
            <w:tcBorders>
              <w:top w:val="nil"/>
              <w:left w:val="nil"/>
              <w:bottom w:val="nil"/>
              <w:right w:val="nil"/>
            </w:tcBorders>
          </w:tcPr>
          <w:p>
            <w:pPr>
              <w:pStyle w:val="yTable"/>
            </w:pPr>
            <w:r>
              <w:br/>
              <w:t>adopted 23 September 1996</w:t>
            </w:r>
          </w:p>
        </w:tc>
      </w:tr>
      <w:tr>
        <w:tc>
          <w:tcPr>
            <w:tcW w:w="4111" w:type="dxa"/>
            <w:tcBorders>
              <w:top w:val="nil"/>
              <w:left w:val="nil"/>
              <w:bottom w:val="nil"/>
              <w:right w:val="nil"/>
            </w:tcBorders>
          </w:tcPr>
          <w:p>
            <w:pPr>
              <w:pStyle w:val="yTable"/>
            </w:pPr>
            <w:r>
              <w:t>Lots 209, 211 and 212 Eastbrook Subdivision</w:t>
            </w:r>
          </w:p>
        </w:tc>
        <w:tc>
          <w:tcPr>
            <w:tcW w:w="2835" w:type="dxa"/>
            <w:tcBorders>
              <w:top w:val="nil"/>
              <w:left w:val="nil"/>
              <w:bottom w:val="nil"/>
              <w:right w:val="nil"/>
            </w:tcBorders>
          </w:tcPr>
          <w:p>
            <w:pPr>
              <w:pStyle w:val="yTable"/>
            </w:pPr>
            <w:r>
              <w:br/>
              <w:t>adopted 23 September 1996</w:t>
            </w:r>
          </w:p>
        </w:tc>
      </w:tr>
      <w:tr>
        <w:tc>
          <w:tcPr>
            <w:tcW w:w="4111" w:type="dxa"/>
            <w:tcBorders>
              <w:top w:val="nil"/>
              <w:left w:val="nil"/>
              <w:bottom w:val="nil"/>
              <w:right w:val="nil"/>
            </w:tcBorders>
          </w:tcPr>
          <w:p>
            <w:pPr>
              <w:pStyle w:val="yTable"/>
            </w:pPr>
            <w:r>
              <w:t>Sectors 1 and 2 – Haig Park and South Cove</w:t>
            </w:r>
          </w:p>
        </w:tc>
        <w:tc>
          <w:tcPr>
            <w:tcW w:w="2835" w:type="dxa"/>
            <w:tcBorders>
              <w:top w:val="nil"/>
              <w:left w:val="nil"/>
              <w:bottom w:val="nil"/>
              <w:right w:val="nil"/>
            </w:tcBorders>
          </w:tcPr>
          <w:p>
            <w:pPr>
              <w:pStyle w:val="yTable"/>
            </w:pPr>
            <w:r>
              <w:br/>
              <w:t>adopted 24 February 1997</w:t>
            </w:r>
          </w:p>
        </w:tc>
      </w:tr>
      <w:tr>
        <w:tc>
          <w:tcPr>
            <w:tcW w:w="4111" w:type="dxa"/>
            <w:tcBorders>
              <w:top w:val="nil"/>
              <w:left w:val="nil"/>
              <w:bottom w:val="nil"/>
              <w:right w:val="nil"/>
            </w:tcBorders>
          </w:tcPr>
          <w:p>
            <w:pPr>
              <w:pStyle w:val="yTable"/>
            </w:pPr>
            <w:r>
              <w:t>Lots 161 and 162 Quayside</w:t>
            </w:r>
          </w:p>
        </w:tc>
        <w:tc>
          <w:tcPr>
            <w:tcW w:w="2835" w:type="dxa"/>
            <w:tcBorders>
              <w:top w:val="nil"/>
              <w:left w:val="nil"/>
              <w:bottom w:val="nil"/>
              <w:right w:val="nil"/>
            </w:tcBorders>
          </w:tcPr>
          <w:p>
            <w:pPr>
              <w:pStyle w:val="yTable"/>
            </w:pPr>
            <w:r>
              <w:t>adopted 26 February 1997</w:t>
            </w:r>
          </w:p>
        </w:tc>
      </w:tr>
      <w:tr>
        <w:tc>
          <w:tcPr>
            <w:tcW w:w="4111" w:type="dxa"/>
            <w:tcBorders>
              <w:top w:val="nil"/>
              <w:left w:val="nil"/>
              <w:bottom w:val="nil"/>
              <w:right w:val="nil"/>
            </w:tcBorders>
          </w:tcPr>
          <w:p>
            <w:pPr>
              <w:pStyle w:val="yTable"/>
            </w:pPr>
            <w:r>
              <w:t>The Quadrant Site, Sector 6</w:t>
            </w:r>
          </w:p>
        </w:tc>
        <w:tc>
          <w:tcPr>
            <w:tcW w:w="2835" w:type="dxa"/>
            <w:tcBorders>
              <w:top w:val="nil"/>
              <w:left w:val="nil"/>
              <w:bottom w:val="nil"/>
              <w:right w:val="nil"/>
            </w:tcBorders>
          </w:tcPr>
          <w:p>
            <w:pPr>
              <w:pStyle w:val="yTable"/>
            </w:pPr>
            <w:r>
              <w:t>adopted 26 February 1997</w:t>
            </w:r>
          </w:p>
        </w:tc>
      </w:tr>
      <w:tr>
        <w:tc>
          <w:tcPr>
            <w:tcW w:w="4111" w:type="dxa"/>
            <w:tcBorders>
              <w:top w:val="nil"/>
              <w:left w:val="nil"/>
              <w:bottom w:val="nil"/>
              <w:right w:val="nil"/>
            </w:tcBorders>
          </w:tcPr>
          <w:p>
            <w:pPr>
              <w:pStyle w:val="yTable"/>
            </w:pPr>
            <w:r>
              <w:t>Sector 34 Perth Aboriginal Medical Service Site between Wittenoom and Royal Streets</w:t>
            </w:r>
          </w:p>
        </w:tc>
        <w:tc>
          <w:tcPr>
            <w:tcW w:w="2835" w:type="dxa"/>
            <w:tcBorders>
              <w:top w:val="nil"/>
              <w:left w:val="nil"/>
              <w:bottom w:val="nil"/>
              <w:right w:val="nil"/>
            </w:tcBorders>
          </w:tcPr>
          <w:p>
            <w:pPr>
              <w:pStyle w:val="yTable"/>
            </w:pPr>
            <w:r>
              <w:br/>
              <w:t>adopted 28 April 1997</w:t>
            </w:r>
          </w:p>
        </w:tc>
      </w:tr>
      <w:tr>
        <w:tc>
          <w:tcPr>
            <w:tcW w:w="4111" w:type="dxa"/>
            <w:tcBorders>
              <w:top w:val="nil"/>
              <w:left w:val="nil"/>
              <w:bottom w:val="nil"/>
              <w:right w:val="nil"/>
            </w:tcBorders>
          </w:tcPr>
          <w:p>
            <w:pPr>
              <w:pStyle w:val="yTable"/>
            </w:pPr>
            <w:r>
              <w:t>Lot 201 Plain Street</w:t>
            </w:r>
          </w:p>
        </w:tc>
        <w:tc>
          <w:tcPr>
            <w:tcW w:w="2835" w:type="dxa"/>
            <w:tcBorders>
              <w:top w:val="nil"/>
              <w:left w:val="nil"/>
              <w:bottom w:val="nil"/>
              <w:right w:val="nil"/>
            </w:tcBorders>
          </w:tcPr>
          <w:p>
            <w:pPr>
              <w:pStyle w:val="yTable"/>
            </w:pPr>
            <w:r>
              <w:t>adopted 26 May 1997</w:t>
            </w:r>
          </w:p>
        </w:tc>
      </w:tr>
      <w:tr>
        <w:tc>
          <w:tcPr>
            <w:tcW w:w="4111" w:type="dxa"/>
            <w:tcBorders>
              <w:top w:val="nil"/>
              <w:left w:val="nil"/>
              <w:bottom w:val="nil"/>
              <w:right w:val="nil"/>
            </w:tcBorders>
          </w:tcPr>
          <w:p>
            <w:pPr>
              <w:pStyle w:val="yTable"/>
            </w:pPr>
            <w:r>
              <w:t>Glyde Street Substation Design Guidelines</w:t>
            </w:r>
          </w:p>
        </w:tc>
        <w:tc>
          <w:tcPr>
            <w:tcW w:w="2835" w:type="dxa"/>
            <w:tcBorders>
              <w:top w:val="nil"/>
              <w:left w:val="nil"/>
              <w:bottom w:val="nil"/>
              <w:right w:val="nil"/>
            </w:tcBorders>
          </w:tcPr>
          <w:p>
            <w:pPr>
              <w:pStyle w:val="yTable"/>
            </w:pPr>
            <w:r>
              <w:t>adopted 26 May 1997</w:t>
            </w:r>
          </w:p>
        </w:tc>
      </w:tr>
      <w:tr>
        <w:tc>
          <w:tcPr>
            <w:tcW w:w="4111" w:type="dxa"/>
            <w:tcBorders>
              <w:top w:val="nil"/>
              <w:left w:val="nil"/>
              <w:bottom w:val="nil"/>
              <w:right w:val="nil"/>
            </w:tcBorders>
          </w:tcPr>
          <w:p>
            <w:pPr>
              <w:pStyle w:val="yTable"/>
            </w:pPr>
            <w:r>
              <w:t>Lot 201 Plain Street</w:t>
            </w:r>
          </w:p>
        </w:tc>
        <w:tc>
          <w:tcPr>
            <w:tcW w:w="2835" w:type="dxa"/>
            <w:tcBorders>
              <w:top w:val="nil"/>
              <w:left w:val="nil"/>
              <w:bottom w:val="nil"/>
              <w:right w:val="nil"/>
            </w:tcBorders>
          </w:tcPr>
          <w:p>
            <w:pPr>
              <w:pStyle w:val="yTable"/>
            </w:pPr>
            <w:r>
              <w:t>adopted 23 June 1997</w:t>
            </w:r>
          </w:p>
        </w:tc>
      </w:tr>
      <w:tr>
        <w:tc>
          <w:tcPr>
            <w:tcW w:w="4111" w:type="dxa"/>
            <w:tcBorders>
              <w:top w:val="nil"/>
              <w:left w:val="nil"/>
              <w:bottom w:val="nil"/>
              <w:right w:val="nil"/>
            </w:tcBorders>
          </w:tcPr>
          <w:p>
            <w:pPr>
              <w:pStyle w:val="yTable"/>
            </w:pPr>
            <w:r>
              <w:t>East Perth Primary School</w:t>
            </w:r>
          </w:p>
        </w:tc>
        <w:tc>
          <w:tcPr>
            <w:tcW w:w="2835" w:type="dxa"/>
            <w:tcBorders>
              <w:top w:val="nil"/>
              <w:left w:val="nil"/>
              <w:bottom w:val="nil"/>
              <w:right w:val="nil"/>
            </w:tcBorders>
          </w:tcPr>
          <w:p>
            <w:pPr>
              <w:pStyle w:val="yTable"/>
            </w:pPr>
            <w:r>
              <w:t>adopted 25 August 1997</w:t>
            </w:r>
          </w:p>
        </w:tc>
      </w:tr>
      <w:tr>
        <w:tc>
          <w:tcPr>
            <w:tcW w:w="4111" w:type="dxa"/>
            <w:tcBorders>
              <w:top w:val="nil"/>
              <w:left w:val="nil"/>
              <w:bottom w:val="nil"/>
              <w:right w:val="nil"/>
            </w:tcBorders>
          </w:tcPr>
          <w:p>
            <w:pPr>
              <w:pStyle w:val="yTable"/>
            </w:pPr>
            <w:r>
              <w:t>Sector 25 – Claisebrook Road</w:t>
            </w:r>
          </w:p>
        </w:tc>
        <w:tc>
          <w:tcPr>
            <w:tcW w:w="2835" w:type="dxa"/>
            <w:tcBorders>
              <w:top w:val="nil"/>
              <w:left w:val="nil"/>
              <w:bottom w:val="nil"/>
              <w:right w:val="nil"/>
            </w:tcBorders>
          </w:tcPr>
          <w:p>
            <w:pPr>
              <w:pStyle w:val="yTable"/>
            </w:pPr>
            <w:r>
              <w:t>adopted 25 August 1997</w:t>
            </w:r>
          </w:p>
        </w:tc>
      </w:tr>
      <w:tr>
        <w:tc>
          <w:tcPr>
            <w:tcW w:w="4111" w:type="dxa"/>
            <w:tcBorders>
              <w:top w:val="nil"/>
              <w:left w:val="nil"/>
              <w:bottom w:val="nil"/>
              <w:right w:val="nil"/>
            </w:tcBorders>
          </w:tcPr>
          <w:p>
            <w:pPr>
              <w:pStyle w:val="yTable"/>
            </w:pPr>
            <w:r>
              <w:t>Lots 73, 75 and 76 Royal Street</w:t>
            </w:r>
          </w:p>
        </w:tc>
        <w:tc>
          <w:tcPr>
            <w:tcW w:w="2835" w:type="dxa"/>
            <w:tcBorders>
              <w:top w:val="nil"/>
              <w:left w:val="nil"/>
              <w:bottom w:val="nil"/>
              <w:right w:val="nil"/>
            </w:tcBorders>
          </w:tcPr>
          <w:p>
            <w:pPr>
              <w:pStyle w:val="yTable"/>
            </w:pPr>
            <w:r>
              <w:t>adopted 25 August 1997</w:t>
            </w:r>
          </w:p>
        </w:tc>
      </w:tr>
      <w:tr>
        <w:tc>
          <w:tcPr>
            <w:tcW w:w="4111" w:type="dxa"/>
            <w:tcBorders>
              <w:top w:val="nil"/>
              <w:left w:val="nil"/>
              <w:bottom w:val="nil"/>
              <w:right w:val="nil"/>
            </w:tcBorders>
          </w:tcPr>
          <w:p>
            <w:pPr>
              <w:pStyle w:val="yTable"/>
            </w:pPr>
            <w:r>
              <w:t>Lots 37 to 44 Belvidere (Sector 10) Design Guidelines for resubdivided land</w:t>
            </w:r>
          </w:p>
        </w:tc>
        <w:tc>
          <w:tcPr>
            <w:tcW w:w="2835" w:type="dxa"/>
            <w:tcBorders>
              <w:top w:val="nil"/>
              <w:left w:val="nil"/>
              <w:bottom w:val="nil"/>
              <w:right w:val="nil"/>
            </w:tcBorders>
          </w:tcPr>
          <w:p>
            <w:pPr>
              <w:pStyle w:val="yTable"/>
            </w:pPr>
            <w:r>
              <w:br/>
              <w:t>adopted 24 November 1997</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1" w:name="_Toc378171489"/>
      <w:bookmarkStart w:id="62" w:name="_Toc425943425"/>
      <w:bookmarkStart w:id="63" w:name="_Toc425943563"/>
      <w:r>
        <w:t>Notes</w:t>
      </w:r>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rPr>
        <w:t>East Perth Redevelopment (Subtracted Area) Regulations 2002</w:t>
      </w:r>
      <w:r>
        <w:rPr>
          <w:snapToGrid w:val="0"/>
        </w:rPr>
        <w:t xml:space="preserve"> and includes the amendments made by the other written laws referred to in the following table.</w:t>
      </w:r>
    </w:p>
    <w:p>
      <w:pPr>
        <w:pStyle w:val="nHeading3"/>
      </w:pPr>
      <w:bookmarkStart w:id="64" w:name="_Toc378171490"/>
      <w:bookmarkStart w:id="65" w:name="_Toc425943564"/>
      <w:bookmarkStart w:id="66" w:name="_Toc511102520"/>
      <w:bookmarkStart w:id="67" w:name="_Toc513888953"/>
      <w:bookmarkStart w:id="68" w:name="_Toc516991868"/>
      <w:bookmarkStart w:id="69" w:name="_Toc62535355"/>
      <w:r>
        <w:t>Compilation table</w:t>
      </w:r>
      <w:bookmarkEnd w:id="64"/>
      <w:bookmarkEnd w:id="65"/>
      <w:bookmarkEnd w:id="66"/>
      <w:bookmarkEnd w:id="67"/>
      <w:bookmarkEnd w:id="68"/>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East Perth Redevelopment (Subtracted Area) Regulations 2002</w:t>
            </w:r>
          </w:p>
        </w:tc>
        <w:tc>
          <w:tcPr>
            <w:tcW w:w="1276" w:type="dxa"/>
            <w:tcBorders>
              <w:top w:val="single" w:sz="8" w:space="0" w:color="auto"/>
            </w:tcBorders>
          </w:tcPr>
          <w:p>
            <w:pPr>
              <w:pStyle w:val="nTable"/>
            </w:pPr>
            <w:r>
              <w:t>25 Jan 2002 p. 463-71</w:t>
            </w:r>
          </w:p>
        </w:tc>
        <w:tc>
          <w:tcPr>
            <w:tcW w:w="2693" w:type="dxa"/>
            <w:tcBorders>
              <w:top w:val="single" w:sz="8" w:space="0" w:color="auto"/>
            </w:tcBorders>
          </w:tcPr>
          <w:p>
            <w:pPr>
              <w:pStyle w:val="nTable"/>
            </w:pPr>
            <w:r>
              <w:t>25 Jan 2002 (see r. 2)</w:t>
            </w:r>
          </w:p>
        </w:tc>
      </w:tr>
      <w:tr>
        <w:tc>
          <w:tcPr>
            <w:tcW w:w="3119" w:type="dxa"/>
          </w:tcPr>
          <w:p>
            <w:pPr>
              <w:pStyle w:val="nTable"/>
              <w:rPr>
                <w:i/>
              </w:rPr>
            </w:pPr>
            <w:r>
              <w:rPr>
                <w:i/>
              </w:rPr>
              <w:t>East Perth Redevelopment (Subtracted Area) Amendment Regulations 2003</w:t>
            </w:r>
          </w:p>
        </w:tc>
        <w:tc>
          <w:tcPr>
            <w:tcW w:w="1276" w:type="dxa"/>
          </w:tcPr>
          <w:p>
            <w:pPr>
              <w:pStyle w:val="nTable"/>
            </w:pPr>
            <w:r>
              <w:t>23 Jan 2004 p. 306-7</w:t>
            </w:r>
          </w:p>
        </w:tc>
        <w:tc>
          <w:tcPr>
            <w:tcW w:w="2693" w:type="dxa"/>
          </w:tcPr>
          <w:p>
            <w:pPr>
              <w:pStyle w:val="nTable"/>
            </w:pPr>
            <w:r>
              <w:t>23 Jan 2004</w:t>
            </w:r>
          </w:p>
        </w:tc>
      </w:tr>
      <w:tr>
        <w:trPr>
          <w:cantSplit/>
          <w:ins w:id="70" w:author="Master Repository Process" w:date="2021-08-01T09:20:00Z"/>
        </w:trPr>
        <w:tc>
          <w:tcPr>
            <w:tcW w:w="7088" w:type="dxa"/>
            <w:gridSpan w:val="3"/>
            <w:tcBorders>
              <w:bottom w:val="single" w:sz="8" w:space="0" w:color="auto"/>
            </w:tcBorders>
          </w:tcPr>
          <w:p>
            <w:pPr>
              <w:pStyle w:val="nTable"/>
              <w:rPr>
                <w:ins w:id="71" w:author="Master Repository Process" w:date="2021-08-01T09:20:00Z"/>
                <w:b/>
                <w:bCs/>
                <w:color w:val="FF0000"/>
              </w:rPr>
            </w:pPr>
            <w:ins w:id="72" w:author="Master Repository Process" w:date="2021-08-01T09:20:00Z">
              <w:r>
                <w:rPr>
                  <w:b/>
                  <w:bCs/>
                  <w:color w:val="FF0000"/>
                </w:rPr>
                <w:t>These regulations expired on 25 Jan 2007 (see r. 7)</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(Subtracted Area)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(Subtracted Area)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(Subtracted Area)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(Subtracted Area)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East Perth Redevelopment (Subtracted Area)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East Perth Redevelopment (Subtracted Area)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AEF3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B03C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74859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BCBFB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0AC8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0457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A8AB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38BB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3E23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B494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1AC5026"/>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0A6497A"/>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439"/>
    <w:docVar w:name="WAFER_20140122162001" w:val="RemoveTocBookmarks,RemoveUnusedBookmarks,RemoveLanguageTags,UsedStyles,ResetPageSize,UpdateArrangement"/>
    <w:docVar w:name="WAFER_20140122162001_GUID" w:val="acb03824-592e-4fe7-b1fe-a89854e7e557"/>
    <w:docVar w:name="WAFER_20140122162508" w:val="RemoveTocBookmarks,RunningHeaders"/>
    <w:docVar w:name="WAFER_20140122162508_GUID" w:val="629b1639-dfb0-40a4-b48d-bd8709916278"/>
    <w:docVar w:name="WAFER_20150727144438" w:val="ResetPageSize,UpdateArrangement,UpdateNTable"/>
    <w:docVar w:name="WAFER_20150727144438_GUID" w:val="c698af86-c509-4792-8da6-8b590900018b"/>
    <w:docVar w:name="WAFER_20151118100158" w:val="UsedStyles"/>
    <w:docVar w:name="WAFER_20151118100158_GUID" w:val="1d89ce56-b29b-4071-a3b2-f153cb6ee850"/>
    <w:docVar w:name="WAFER_20151201104439" w:val="RemoveTrackChanges"/>
    <w:docVar w:name="WAFER_20151201104439_GUID" w:val="914ae11f-45d7-45d5-bace-cfa43c76af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23C6D0-2AFD-43AF-AA64-E8DD91A7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0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6549</Characters>
  <Application>Microsoft Office Word</Application>
  <DocSecurity>0</DocSecurity>
  <Lines>251</Lines>
  <Paragraphs>200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Adopted Policies and Guidelines</vt:lpstr>
      <vt:lpstr>    Notes</vt:lpstr>
    </vt:vector>
  </TitlesOfParts>
  <Manager/>
  <Company/>
  <LinksUpToDate>false</LinksUpToDate>
  <CharactersWithSpaces>7618</CharactersWithSpaces>
  <SharedDoc>false</SharedDoc>
  <HLinks>
    <vt:vector size="6" baseType="variant">
      <vt:variant>
        <vt:i4>4063326</vt:i4>
      </vt:variant>
      <vt:variant>
        <vt:i4>3336</vt:i4>
      </vt:variant>
      <vt:variant>
        <vt:i4>1025</vt:i4>
      </vt:variant>
      <vt:variant>
        <vt:i4>1</vt:i4>
      </vt:variant>
      <vt:variant>
        <vt:lpwstr>D:\WINNT\Profiles\MacgillJ\Desktop\plan2.eps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(Subtracted Area) Regulations 2002 00-b0-03 - 00-c0-07</dc:title>
  <dc:subject/>
  <dc:creator/>
  <cp:keywords/>
  <dc:description/>
  <cp:lastModifiedBy>Master Repository Process</cp:lastModifiedBy>
  <cp:revision>2</cp:revision>
  <cp:lastPrinted>2002-01-24T04:09:00Z</cp:lastPrinted>
  <dcterms:created xsi:type="dcterms:W3CDTF">2021-08-01T01:20:00Z</dcterms:created>
  <dcterms:modified xsi:type="dcterms:W3CDTF">2021-08-01T01:20:00Z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January 2002 pp.463-71</vt:lpwstr>
  </property>
  <property fmtid="{D5CDD505-2E9C-101B-9397-08002B2CF9AE}" pid="3" name="CommencementDate">
    <vt:lpwstr>20070125</vt:lpwstr>
  </property>
  <property fmtid="{D5CDD505-2E9C-101B-9397-08002B2CF9AE}" pid="4" name="DocumentType">
    <vt:lpwstr>Reg</vt:lpwstr>
  </property>
  <property fmtid="{D5CDD505-2E9C-101B-9397-08002B2CF9AE}" pid="5" name="OwlsUID">
    <vt:i4>3639</vt:i4>
  </property>
  <property fmtid="{D5CDD505-2E9C-101B-9397-08002B2CF9AE}" pid="6" name="Status">
    <vt:lpwstr>NIF</vt:lpwstr>
  </property>
  <property fmtid="{D5CDD505-2E9C-101B-9397-08002B2CF9AE}" pid="7" name="FromSuffix">
    <vt:lpwstr>00-b0-03</vt:lpwstr>
  </property>
  <property fmtid="{D5CDD505-2E9C-101B-9397-08002B2CF9AE}" pid="8" name="FromAsAtDate">
    <vt:lpwstr>23 Jan 2004</vt:lpwstr>
  </property>
  <property fmtid="{D5CDD505-2E9C-101B-9397-08002B2CF9AE}" pid="9" name="ToSuffix">
    <vt:lpwstr>00-c0-07</vt:lpwstr>
  </property>
  <property fmtid="{D5CDD505-2E9C-101B-9397-08002B2CF9AE}" pid="10" name="ToAsAtDate">
    <vt:lpwstr>25 Jan 2007</vt:lpwstr>
  </property>
</Properties>
</file>