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14 Jan 2017</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Road Safety Council Act 2002</w:t>
      </w:r>
    </w:p>
    <w:p>
      <w:pPr>
        <w:pStyle w:val="LongTitle"/>
        <w:suppressLineNumbers/>
        <w:spacing w:before="240"/>
      </w:pPr>
      <w:r>
        <w:rPr>
          <w:snapToGrid w:val="0"/>
        </w:rPr>
        <w:t>A</w:t>
      </w:r>
      <w:bookmarkStart w:id="1" w:name="_GoBack"/>
      <w:bookmarkEnd w:id="1"/>
      <w:r>
        <w:rPr>
          <w:snapToGrid w:val="0"/>
        </w:rPr>
        <w:t>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2" w:name="_Toc472080846"/>
      <w:bookmarkStart w:id="3" w:name="_Toc468202584"/>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4" w:name="_Toc472080847"/>
      <w:bookmarkStart w:id="5" w:name="_Toc468202585"/>
      <w:r>
        <w:rPr>
          <w:rStyle w:val="CharSectno"/>
        </w:rPr>
        <w:t>2</w:t>
      </w:r>
      <w:r>
        <w:rPr>
          <w:snapToGrid w:val="0"/>
        </w:rPr>
        <w:t>.</w:t>
      </w:r>
      <w:r>
        <w:rPr>
          <w:snapToGrid w:val="0"/>
        </w:rPr>
        <w:tab/>
        <w:t>Commencement</w:t>
      </w:r>
      <w:bookmarkEnd w:id="4"/>
      <w:bookmarkEnd w:id="5"/>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6" w:name="_Toc472080848"/>
      <w:bookmarkStart w:id="7" w:name="_Toc468202586"/>
      <w:r>
        <w:rPr>
          <w:rStyle w:val="CharSectno"/>
        </w:rPr>
        <w:t>3</w:t>
      </w:r>
      <w:r>
        <w:t>.</w:t>
      </w:r>
      <w:r>
        <w:tab/>
        <w:t>Terms used</w:t>
      </w:r>
      <w:bookmarkEnd w:id="6"/>
      <w:bookmarkEnd w:id="7"/>
    </w:p>
    <w:p>
      <w:pPr>
        <w:pStyle w:val="Subsection"/>
      </w:pPr>
      <w:r>
        <w:tab/>
      </w:r>
      <w:r>
        <w:tab/>
        <w:t xml:space="preserve">In this Act, unless the contrary intention appears — </w:t>
      </w:r>
    </w:p>
    <w:p>
      <w:pPr>
        <w:pStyle w:val="Defstart"/>
      </w:pPr>
      <w:r>
        <w:tab/>
      </w:r>
      <w:r>
        <w:rPr>
          <w:rStyle w:val="CharDefText"/>
        </w:rPr>
        <w:t>Account</w:t>
      </w:r>
      <w:r>
        <w:t xml:space="preserve"> means the account called the “Road Trauma Trust Account” that is referred to in section 12;</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Footnotesection"/>
      </w:pPr>
      <w:r>
        <w:tab/>
        <w:t>[Section 3 amended by No. 77 of 2006 Sch. 1 cl. 151(1); No. 8 of 2012 s. 171.]</w:t>
      </w:r>
    </w:p>
    <w:p>
      <w:pPr>
        <w:pStyle w:val="Heading5"/>
      </w:pPr>
      <w:bookmarkStart w:id="8" w:name="_Toc472080849"/>
      <w:bookmarkStart w:id="9" w:name="_Toc468202587"/>
      <w:r>
        <w:rPr>
          <w:rStyle w:val="CharSectno"/>
        </w:rPr>
        <w:t>4</w:t>
      </w:r>
      <w:r>
        <w:t>.</w:t>
      </w:r>
      <w:r>
        <w:tab/>
        <w:t>Establishment</w:t>
      </w:r>
      <w:bookmarkEnd w:id="8"/>
      <w:bookmarkEnd w:id="9"/>
    </w:p>
    <w:p>
      <w:pPr>
        <w:pStyle w:val="Subsection"/>
      </w:pPr>
      <w:r>
        <w:tab/>
      </w:r>
      <w:r>
        <w:tab/>
        <w:t>There is to be a body called the Road Safety Council.</w:t>
      </w:r>
    </w:p>
    <w:p>
      <w:pPr>
        <w:pStyle w:val="Heading5"/>
      </w:pPr>
      <w:bookmarkStart w:id="10" w:name="_Toc472080850"/>
      <w:bookmarkStart w:id="11" w:name="_Toc468202588"/>
      <w:r>
        <w:rPr>
          <w:rStyle w:val="CharSectno"/>
        </w:rPr>
        <w:t>5</w:t>
      </w:r>
      <w:r>
        <w:t>.</w:t>
      </w:r>
      <w:r>
        <w:tab/>
        <w:t>Functions</w:t>
      </w:r>
      <w:bookmarkEnd w:id="10"/>
      <w:bookmarkEnd w:id="11"/>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keepNext/>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12" w:name="_Toc472080851"/>
      <w:bookmarkStart w:id="13" w:name="_Toc468202589"/>
      <w:r>
        <w:rPr>
          <w:rStyle w:val="CharSectno"/>
        </w:rPr>
        <w:t>6A</w:t>
      </w:r>
      <w:r>
        <w:t>.</w:t>
      </w:r>
      <w:r>
        <w:tab/>
        <w:t>Minister may give directions</w:t>
      </w:r>
      <w:bookmarkEnd w:id="12"/>
      <w:bookmarkEnd w:id="13"/>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spacing w:before="240"/>
      </w:pPr>
      <w:bookmarkStart w:id="14" w:name="_Toc472080852"/>
      <w:bookmarkStart w:id="15" w:name="_Toc468202590"/>
      <w:r>
        <w:rPr>
          <w:rStyle w:val="CharSectno"/>
        </w:rPr>
        <w:t>6</w:t>
      </w:r>
      <w:r>
        <w:t>.</w:t>
      </w:r>
      <w:r>
        <w:tab/>
        <w:t>Membership</w:t>
      </w:r>
      <w:bookmarkEnd w:id="14"/>
      <w:bookmarkEnd w:id="15"/>
    </w:p>
    <w:p>
      <w:pPr>
        <w:pStyle w:val="Subsection"/>
      </w:pPr>
      <w:r>
        <w:tab/>
        <w:t>(1)</w:t>
      </w:r>
      <w:r>
        <w:tab/>
        <w:t xml:space="preserve">The Council is to consist of 12 members appointed by the Minister, being — </w:t>
      </w:r>
    </w:p>
    <w:p>
      <w:pPr>
        <w:pStyle w:val="Indenta"/>
      </w:pPr>
      <w:r>
        <w:tab/>
        <w:t>(a)</w:t>
      </w:r>
      <w:r>
        <w:tab/>
        <w:t>a person to be the chairman of the Council; and</w:t>
      </w:r>
    </w:p>
    <w:p>
      <w:pPr>
        <w:pStyle w:val="Indenta"/>
      </w:pPr>
      <w:r>
        <w:tab/>
        <w:t>(b)</w:t>
      </w:r>
      <w:r>
        <w:tab/>
        <w:t>a person to represent users of roads; and</w:t>
      </w:r>
    </w:p>
    <w:p>
      <w:pPr>
        <w:pStyle w:val="Indenta"/>
      </w:pPr>
      <w:r>
        <w:tab/>
        <w:t>(c)</w:t>
      </w:r>
      <w:r>
        <w:tab/>
        <w:t>a person to represent local government, nominated by the Western Australian Local Government Association; and</w:t>
      </w:r>
    </w:p>
    <w:p>
      <w:pPr>
        <w:pStyle w:val="Indenta"/>
      </w:pPr>
      <w:r>
        <w:tab/>
        <w:t>(d)</w:t>
      </w:r>
      <w:r>
        <w:tab/>
        <w:t>a person employed in the department of the Public Service principally assisting the Minister in the administration of this Act whose duties relate to road safety; and</w:t>
      </w:r>
    </w:p>
    <w:p>
      <w:pPr>
        <w:pStyle w:val="Indenta"/>
      </w:pPr>
      <w:r>
        <w:tab/>
        <w:t>(e)</w:t>
      </w:r>
      <w:r>
        <w:tab/>
        <w:t xml:space="preserve">a person nominated under subsection (2) by the Minister administering the </w:t>
      </w:r>
      <w:r>
        <w:rPr>
          <w:i/>
          <w:iCs/>
        </w:rPr>
        <w:t>Road Traffic (Administration) Act 2008</w:t>
      </w:r>
      <w:r>
        <w:t>; and</w:t>
      </w:r>
    </w:p>
    <w:p>
      <w:pPr>
        <w:pStyle w:val="Indenta"/>
      </w:pPr>
      <w:r>
        <w:tab/>
        <w:t>(f)</w:t>
      </w:r>
      <w:r>
        <w:tab/>
        <w:t xml:space="preserve">a person nominated under subsection (3) by the Minister administering the </w:t>
      </w:r>
      <w:r>
        <w:rPr>
          <w:i/>
        </w:rPr>
        <w:t>Police Act 1892</w:t>
      </w:r>
      <w:r>
        <w:t>; and</w:t>
      </w:r>
    </w:p>
    <w:p>
      <w:pPr>
        <w:pStyle w:val="Indenta"/>
      </w:pPr>
      <w:r>
        <w:tab/>
        <w:t>(g)</w:t>
      </w:r>
      <w:r>
        <w:tab/>
        <w:t xml:space="preserve">a person nominated under subsection (4) by the Minister administering the </w:t>
      </w:r>
      <w:r>
        <w:rPr>
          <w:i/>
        </w:rPr>
        <w:t>School Education Act 1999</w:t>
      </w:r>
      <w:r>
        <w:t>; and</w:t>
      </w:r>
    </w:p>
    <w:p>
      <w:pPr>
        <w:pStyle w:val="Indenta"/>
      </w:pPr>
      <w:r>
        <w:tab/>
        <w:t>(h)</w:t>
      </w:r>
      <w:r>
        <w:tab/>
        <w:t xml:space="preserve">a person nominated under subsection (4) by the Minister administering the </w:t>
      </w:r>
      <w:r>
        <w:rPr>
          <w:i/>
        </w:rPr>
        <w:t>Health Act 1911</w:t>
      </w:r>
      <w:r>
        <w:t>; and</w:t>
      </w:r>
    </w:p>
    <w:p>
      <w:pPr>
        <w:pStyle w:val="Indenta"/>
      </w:pPr>
      <w:r>
        <w:tab/>
        <w:t>(i)</w:t>
      </w:r>
      <w:r>
        <w:tab/>
        <w:t xml:space="preserve">a person nominated under subsection (4) by the Minister administering the </w:t>
      </w:r>
      <w:r>
        <w:rPr>
          <w:i/>
        </w:rPr>
        <w:t>Main Roads Act 1930</w:t>
      </w:r>
      <w:r>
        <w:t>; and</w:t>
      </w:r>
    </w:p>
    <w:p>
      <w:pPr>
        <w:pStyle w:val="Indenta"/>
      </w:pPr>
      <w:r>
        <w:tab/>
        <w:t>(j)</w:t>
      </w:r>
      <w:r>
        <w:tab/>
        <w:t xml:space="preserve">a person nominated under subsection (5) by the Minister administering the </w:t>
      </w:r>
      <w:r>
        <w:rPr>
          <w:i/>
        </w:rPr>
        <w:t>Transport Co</w:t>
      </w:r>
      <w:r>
        <w:rPr>
          <w:i/>
        </w:rPr>
        <w:noBreakHyphen/>
        <w:t>ordination Act 1966</w:t>
      </w:r>
      <w:r>
        <w:t>; and</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keepLines/>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 No. 8 of 2012 s. 172.]</w:t>
      </w:r>
    </w:p>
    <w:p>
      <w:pPr>
        <w:pStyle w:val="Heading5"/>
      </w:pPr>
      <w:bookmarkStart w:id="16" w:name="_Toc472080853"/>
      <w:bookmarkStart w:id="17" w:name="_Toc468202591"/>
      <w:r>
        <w:rPr>
          <w:rStyle w:val="CharSectno"/>
        </w:rPr>
        <w:t>7</w:t>
      </w:r>
      <w:r>
        <w:t>.</w:t>
      </w:r>
      <w:r>
        <w:tab/>
        <w:t>Deputy of member</w:t>
      </w:r>
      <w:bookmarkEnd w:id="16"/>
      <w:bookmarkEnd w:id="17"/>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18" w:name="_Toc472080854"/>
      <w:bookmarkStart w:id="19" w:name="_Toc468202592"/>
      <w:r>
        <w:rPr>
          <w:rStyle w:val="CharSectno"/>
        </w:rPr>
        <w:t>8</w:t>
      </w:r>
      <w:r>
        <w:t>.</w:t>
      </w:r>
      <w:r>
        <w:tab/>
        <w:t>Nomination for appointment</w:t>
      </w:r>
      <w:bookmarkEnd w:id="18"/>
      <w:bookmarkEnd w:id="19"/>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0" w:name="_Toc472080855"/>
      <w:bookmarkStart w:id="21" w:name="_Toc468202593"/>
      <w:r>
        <w:rPr>
          <w:rStyle w:val="CharSectno"/>
        </w:rPr>
        <w:t>9</w:t>
      </w:r>
      <w:r>
        <w:t>.</w:t>
      </w:r>
      <w:r>
        <w:tab/>
        <w:t>Duration of appointment as member or deputy</w:t>
      </w:r>
      <w:bookmarkEnd w:id="20"/>
      <w:bookmarkEnd w:id="21"/>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22" w:name="_Toc472080856"/>
      <w:bookmarkStart w:id="23" w:name="_Toc468202594"/>
      <w:r>
        <w:rPr>
          <w:rStyle w:val="CharSectno"/>
        </w:rPr>
        <w:t>10</w:t>
      </w:r>
      <w:r>
        <w:t>.</w:t>
      </w:r>
      <w:r>
        <w:tab/>
        <w:t>Remuneration and allowances</w:t>
      </w:r>
      <w:bookmarkEnd w:id="22"/>
      <w:bookmarkEnd w:id="23"/>
    </w:p>
    <w:p>
      <w:pPr>
        <w:pStyle w:val="Subsection"/>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pPr>
      <w:bookmarkStart w:id="24" w:name="_Toc472080857"/>
      <w:bookmarkStart w:id="25" w:name="_Toc468202595"/>
      <w:r>
        <w:rPr>
          <w:rStyle w:val="CharSectno"/>
        </w:rPr>
        <w:t>11</w:t>
      </w:r>
      <w:r>
        <w:t>.</w:t>
      </w:r>
      <w:r>
        <w:tab/>
        <w:t>Meetings</w:t>
      </w:r>
      <w:bookmarkEnd w:id="24"/>
      <w:bookmarkEnd w:id="25"/>
    </w:p>
    <w:p>
      <w:pPr>
        <w:pStyle w:val="Subsection"/>
      </w:pPr>
      <w:r>
        <w:tab/>
        <w:t>(1)</w:t>
      </w:r>
      <w:r>
        <w:tab/>
        <w:t>Subject to this section the Council is to determine the procedure for convening and conducting its meetings.</w:t>
      </w:r>
    </w:p>
    <w:p>
      <w:pPr>
        <w:pStyle w:val="Subsection"/>
      </w:pPr>
      <w:r>
        <w:tab/>
        <w:t>(2)</w:t>
      </w:r>
      <w:r>
        <w:tab/>
        <w:t>The chairman is to preside at Council meetings.</w:t>
      </w:r>
    </w:p>
    <w:p>
      <w:pPr>
        <w:pStyle w:val="Subsection"/>
      </w:pPr>
      <w:r>
        <w:tab/>
        <w:t>(3)</w:t>
      </w:r>
      <w:r>
        <w:tab/>
        <w:t>In the absence of the chairman, a person elected by the Council members present is to preside.</w:t>
      </w:r>
    </w:p>
    <w:p>
      <w:pPr>
        <w:pStyle w:val="Subsection"/>
      </w:pPr>
      <w:r>
        <w:tab/>
        <w:t>(4)</w:t>
      </w:r>
      <w:r>
        <w:tab/>
        <w:t>The Council is to keep accurate minutes of its meetings.</w:t>
      </w:r>
    </w:p>
    <w:p>
      <w:pPr>
        <w:pStyle w:val="Heading5"/>
      </w:pPr>
      <w:bookmarkStart w:id="26" w:name="_Toc472080858"/>
      <w:bookmarkStart w:id="27" w:name="_Toc468202596"/>
      <w:r>
        <w:rPr>
          <w:rStyle w:val="CharSectno"/>
        </w:rPr>
        <w:t>12</w:t>
      </w:r>
      <w:r>
        <w:t>.</w:t>
      </w:r>
      <w:r>
        <w:tab/>
        <w:t>Road Trauma Trust Account</w:t>
      </w:r>
      <w:bookmarkEnd w:id="26"/>
      <w:bookmarkEnd w:id="27"/>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w:t>
      </w:r>
      <w:del w:id="28" w:author="svcMRProcess" w:date="2017-01-13T16:51:00Z">
        <w:r>
          <w:delText>requires</w:delText>
        </w:r>
      </w:del>
      <w:ins w:id="29" w:author="svcMRProcess" w:date="2017-01-13T16:51:00Z">
        <w:r>
          <w:t>and 80V(4)(e) require</w:t>
        </w:r>
      </w:ins>
      <w:r>
        <w:t xml:space="preserve">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6; No. 8 of 2012 s. 173</w:t>
      </w:r>
      <w:ins w:id="30" w:author="svcMRProcess" w:date="2017-01-13T16:51:00Z">
        <w:r>
          <w:t>; No. 51 of 2016 s. 52</w:t>
        </w:r>
      </w:ins>
      <w:r>
        <w:t>.]</w:t>
      </w:r>
    </w:p>
    <w:p>
      <w:pPr>
        <w:pStyle w:val="Heading5"/>
      </w:pPr>
      <w:bookmarkStart w:id="31" w:name="_Toc472080859"/>
      <w:bookmarkStart w:id="32" w:name="_Toc468202597"/>
      <w:r>
        <w:rPr>
          <w:rStyle w:val="CharSectno"/>
        </w:rPr>
        <w:t>13</w:t>
      </w:r>
      <w:r>
        <w:t>.</w:t>
      </w:r>
      <w:r>
        <w:tab/>
        <w:t>Annual report</w:t>
      </w:r>
      <w:bookmarkEnd w:id="31"/>
      <w:bookmarkEnd w:id="32"/>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33" w:name="_Toc472080860"/>
      <w:bookmarkStart w:id="34" w:name="_Toc468202598"/>
      <w:r>
        <w:rPr>
          <w:rStyle w:val="CharSectno"/>
        </w:rPr>
        <w:t>14</w:t>
      </w:r>
      <w:r>
        <w:t>.</w:t>
      </w:r>
      <w:r>
        <w:tab/>
        <w:t>Protection from liability for wrongdoing</w:t>
      </w:r>
      <w:bookmarkEnd w:id="33"/>
      <w:bookmarkEnd w:id="3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35" w:name="_Toc472080861"/>
      <w:bookmarkStart w:id="36" w:name="_Toc468202599"/>
      <w:r>
        <w:rPr>
          <w:rStyle w:val="CharSectno"/>
        </w:rPr>
        <w:t>15</w:t>
      </w:r>
      <w:r>
        <w:t>.</w:t>
      </w:r>
      <w:r>
        <w:tab/>
        <w:t>Supplementary provision about laying directions before Parliament</w:t>
      </w:r>
      <w:bookmarkEnd w:id="35"/>
      <w:bookmarkEnd w:id="36"/>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37" w:name="_Toc472080862"/>
      <w:bookmarkStart w:id="38" w:name="_Toc468202600"/>
      <w:r>
        <w:rPr>
          <w:rStyle w:val="CharSectno"/>
        </w:rPr>
        <w:t>16</w:t>
      </w:r>
      <w:r>
        <w:t>.</w:t>
      </w:r>
      <w:r>
        <w:tab/>
        <w:t>Transitional provision: credits of prescribed penalties to Account</w:t>
      </w:r>
      <w:bookmarkEnd w:id="37"/>
      <w:bookmarkEnd w:id="3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80" w:gutter="0"/>
          <w:pgNumType w:start="1"/>
          <w:cols w:space="720"/>
          <w:titlePg/>
          <w:docGrid w:linePitch="326"/>
        </w:sectPr>
      </w:pPr>
    </w:p>
    <w:p>
      <w:pPr>
        <w:pStyle w:val="nHeading2"/>
      </w:pPr>
      <w:bookmarkStart w:id="39" w:name="_Toc472080767"/>
      <w:bookmarkStart w:id="40" w:name="_Toc472080863"/>
      <w:bookmarkStart w:id="41" w:name="_Toc468202601"/>
      <w:r>
        <w:t>Notes</w:t>
      </w:r>
      <w:bookmarkEnd w:id="39"/>
      <w:bookmarkEnd w:id="40"/>
      <w:bookmarkEnd w:id="41"/>
    </w:p>
    <w:p>
      <w:pPr>
        <w:pStyle w:val="nSubsection"/>
      </w:pPr>
      <w:r>
        <w:rPr>
          <w:vertAlign w:val="superscript"/>
        </w:rPr>
        <w:t>1</w:t>
      </w:r>
      <w:r>
        <w:tab/>
        <w:t xml:space="preserve">This is a compilation of the </w:t>
      </w:r>
      <w:r>
        <w:rPr>
          <w:i/>
        </w:rPr>
        <w:t xml:space="preserve">Road Safety Council Act 2002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2" w:name="_Toc472080864"/>
      <w:bookmarkStart w:id="43" w:name="_Toc468202602"/>
      <w:r>
        <w:rPr>
          <w:snapToGrid w:val="0"/>
        </w:rPr>
        <w:t>Compilation table</w:t>
      </w:r>
      <w:bookmarkEnd w:id="42"/>
      <w:bookmarkEnd w:id="43"/>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6" w:type="dxa"/>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6" w:type="dxa"/>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6" w:type="dxa"/>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6" w:type="dxa"/>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6" w:type="dxa"/>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cantSplit/>
        </w:trPr>
        <w:tc>
          <w:tcPr>
            <w:tcW w:w="7099"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6"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spacing w:after="40"/>
              <w:rPr>
                <w:i/>
                <w:iCs/>
                <w:snapToGrid w:val="0"/>
              </w:rPr>
            </w:pPr>
            <w:r>
              <w:rPr>
                <w:i/>
                <w:iCs/>
                <w:snapToGrid w:val="0"/>
              </w:rPr>
              <w:t>Road Safety Council Amendment Act 2011</w:t>
            </w:r>
          </w:p>
        </w:tc>
        <w:tc>
          <w:tcPr>
            <w:tcW w:w="1135" w:type="dxa"/>
          </w:tcPr>
          <w:p>
            <w:pPr>
              <w:pStyle w:val="nTable"/>
              <w:spacing w:after="40"/>
              <w:rPr>
                <w:snapToGrid w:val="0"/>
              </w:rPr>
            </w:pPr>
            <w:r>
              <w:rPr>
                <w:snapToGrid w:val="0"/>
              </w:rPr>
              <w:t>30 of 2011</w:t>
            </w:r>
          </w:p>
        </w:tc>
        <w:tc>
          <w:tcPr>
            <w:tcW w:w="1135" w:type="dxa"/>
          </w:tcPr>
          <w:p>
            <w:pPr>
              <w:pStyle w:val="nTable"/>
              <w:spacing w:after="40"/>
              <w:rPr>
                <w:snapToGrid w:val="0"/>
              </w:rPr>
            </w:pPr>
            <w:r>
              <w:rPr>
                <w:snapToGrid w:val="0"/>
              </w:rPr>
              <w:t>16 Aug 2011</w:t>
            </w:r>
          </w:p>
        </w:tc>
        <w:tc>
          <w:tcPr>
            <w:tcW w:w="2556" w:type="dxa"/>
          </w:tcPr>
          <w:p>
            <w:pPr>
              <w:pStyle w:val="nTable"/>
              <w:spacing w:after="40"/>
            </w:pPr>
            <w:r>
              <w:rPr>
                <w:snapToGrid w:val="0"/>
              </w:rPr>
              <w:t>s. 1 and 2: 16</w:t>
            </w:r>
            <w:r>
              <w:t xml:space="preserve"> Aug 2011 (see s. 2(a)); </w:t>
            </w:r>
            <w:r>
              <w:br/>
              <w:t>Act other than s. 1 and 2: 17 Aug 2011 (see s. 2(b))</w:t>
            </w:r>
          </w:p>
        </w:tc>
      </w:tr>
      <w:tr>
        <w:trPr>
          <w:cantSplit/>
        </w:trPr>
        <w:tc>
          <w:tcPr>
            <w:tcW w:w="2273"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46</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6"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99" w:type="dxa"/>
            <w:gridSpan w:val="4"/>
            <w:shd w:val="clear" w:color="auto" w:fill="auto"/>
          </w:tcPr>
          <w:p>
            <w:pPr>
              <w:pStyle w:val="nTable"/>
              <w:spacing w:after="40"/>
              <w:rPr>
                <w:snapToGrid w:val="0"/>
              </w:rPr>
            </w:pPr>
            <w:r>
              <w:rPr>
                <w:b/>
                <w:snapToGrid w:val="0"/>
              </w:rPr>
              <w:t xml:space="preserve">Reprint 2: The </w:t>
            </w:r>
            <w:r>
              <w:rPr>
                <w:b/>
                <w:i/>
                <w:noProof/>
                <w:snapToGrid w:val="0"/>
              </w:rPr>
              <w:t>Road Safety Council Act 2002</w:t>
            </w:r>
            <w:r>
              <w:rPr>
                <w:b/>
                <w:snapToGrid w:val="0"/>
              </w:rPr>
              <w:t xml:space="preserve"> as at 17 Jul 2015</w:t>
            </w:r>
            <w:r>
              <w:rPr>
                <w:snapToGrid w:val="0"/>
              </w:rPr>
              <w:t xml:space="preserve"> (includes amendments listed above)</w:t>
            </w:r>
          </w:p>
        </w:tc>
      </w:tr>
      <w:tr>
        <w:trPr>
          <w:cantSplit/>
          <w:ins w:id="44" w:author="svcMRProcess" w:date="2017-01-13T16:51:00Z"/>
        </w:trPr>
        <w:tc>
          <w:tcPr>
            <w:tcW w:w="2273" w:type="dxa"/>
            <w:tcBorders>
              <w:bottom w:val="single" w:sz="8" w:space="0" w:color="auto"/>
            </w:tcBorders>
            <w:shd w:val="clear" w:color="auto" w:fill="auto"/>
          </w:tcPr>
          <w:p>
            <w:pPr>
              <w:pStyle w:val="nTable"/>
              <w:spacing w:after="40"/>
              <w:rPr>
                <w:ins w:id="45" w:author="svcMRProcess" w:date="2017-01-13T16:51:00Z"/>
                <w:i/>
                <w:iCs/>
                <w:snapToGrid w:val="0"/>
              </w:rPr>
            </w:pPr>
            <w:ins w:id="46" w:author="svcMRProcess" w:date="2017-01-13T16:51:00Z">
              <w:r>
                <w:rPr>
                  <w:i/>
                </w:rPr>
                <w:t>Road Traffic Amendment (Impounding and Confiscation of Vehicles) Act 2016</w:t>
              </w:r>
              <w:r>
                <w:t xml:space="preserve"> Pt. 3 Div. 2 </w:t>
              </w:r>
            </w:ins>
          </w:p>
        </w:tc>
        <w:tc>
          <w:tcPr>
            <w:tcW w:w="1135" w:type="dxa"/>
            <w:tcBorders>
              <w:bottom w:val="single" w:sz="8" w:space="0" w:color="auto"/>
            </w:tcBorders>
            <w:shd w:val="clear" w:color="auto" w:fill="auto"/>
          </w:tcPr>
          <w:p>
            <w:pPr>
              <w:pStyle w:val="nTable"/>
              <w:spacing w:after="40"/>
              <w:rPr>
                <w:ins w:id="47" w:author="svcMRProcess" w:date="2017-01-13T16:51:00Z"/>
                <w:snapToGrid w:val="0"/>
              </w:rPr>
            </w:pPr>
            <w:ins w:id="48" w:author="svcMRProcess" w:date="2017-01-13T16:51:00Z">
              <w:r>
                <w:t>51 of 2016</w:t>
              </w:r>
            </w:ins>
          </w:p>
        </w:tc>
        <w:tc>
          <w:tcPr>
            <w:tcW w:w="1135" w:type="dxa"/>
            <w:tcBorders>
              <w:bottom w:val="single" w:sz="8" w:space="0" w:color="auto"/>
            </w:tcBorders>
            <w:shd w:val="clear" w:color="auto" w:fill="auto"/>
          </w:tcPr>
          <w:p>
            <w:pPr>
              <w:pStyle w:val="nTable"/>
              <w:spacing w:after="40"/>
              <w:rPr>
                <w:ins w:id="49" w:author="svcMRProcess" w:date="2017-01-13T16:51:00Z"/>
                <w:snapToGrid w:val="0"/>
              </w:rPr>
            </w:pPr>
            <w:ins w:id="50" w:author="svcMRProcess" w:date="2017-01-13T16:51:00Z">
              <w:r>
                <w:t>28 Nov 2016</w:t>
              </w:r>
            </w:ins>
          </w:p>
        </w:tc>
        <w:tc>
          <w:tcPr>
            <w:tcW w:w="2556" w:type="dxa"/>
            <w:tcBorders>
              <w:bottom w:val="single" w:sz="8" w:space="0" w:color="auto"/>
            </w:tcBorders>
            <w:shd w:val="clear" w:color="auto" w:fill="auto"/>
          </w:tcPr>
          <w:p>
            <w:pPr>
              <w:pStyle w:val="nTable"/>
              <w:spacing w:after="40"/>
              <w:rPr>
                <w:ins w:id="51" w:author="svcMRProcess" w:date="2017-01-13T16:51:00Z"/>
                <w:snapToGrid w:val="0"/>
              </w:rPr>
            </w:pPr>
            <w:ins w:id="52" w:author="svcMRProcess" w:date="2017-01-13T16:51:00Z">
              <w:r>
                <w:t xml:space="preserve">14 Jan 2017 (see s. 2(1)(b) and </w:t>
              </w:r>
              <w:r>
                <w:rPr>
                  <w:i/>
                </w:rPr>
                <w:t>Gazette</w:t>
              </w:r>
              <w:r>
                <w:t xml:space="preserve"> 13 Jan 2017 p. 338)</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 w:name="_Toc472080865"/>
      <w:bookmarkStart w:id="54" w:name="_Toc468202603"/>
      <w:r>
        <w:t>Provisions that have not come into operation</w:t>
      </w:r>
      <w:bookmarkEnd w:id="53"/>
      <w:bookmarkEnd w:id="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trPr>
        <w:tc>
          <w:tcPr>
            <w:tcW w:w="2268" w:type="dxa"/>
            <w:gridSpan w:val="2"/>
            <w:tcBorders>
              <w:bottom w:val="single" w:sz="8" w:space="0" w:color="auto"/>
            </w:tcBorders>
          </w:tcPr>
          <w:p>
            <w:pPr>
              <w:pStyle w:val="nTable"/>
              <w:spacing w:after="40"/>
              <w:rPr>
                <w:b/>
              </w:rPr>
            </w:pPr>
            <w:r>
              <w:rPr>
                <w:b/>
              </w:rPr>
              <w:t>Short title</w:t>
            </w:r>
          </w:p>
        </w:tc>
        <w:tc>
          <w:tcPr>
            <w:tcW w:w="1134" w:type="dxa"/>
            <w:gridSpan w:val="2"/>
            <w:tcBorders>
              <w:bottom w:val="single" w:sz="8" w:space="0" w:color="auto"/>
            </w:tcBorders>
          </w:tcPr>
          <w:p>
            <w:pPr>
              <w:pStyle w:val="nTable"/>
              <w:spacing w:after="40"/>
              <w:rPr>
                <w:b/>
              </w:rPr>
            </w:pPr>
            <w:r>
              <w:rPr>
                <w:b/>
              </w:rPr>
              <w:t>Number and year</w:t>
            </w:r>
          </w:p>
        </w:tc>
        <w:tc>
          <w:tcPr>
            <w:tcW w:w="1134" w:type="dxa"/>
            <w:gridSpan w:val="2"/>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43" w:type="dxa"/>
            <w:tcBorders>
              <w:top w:val="single" w:sz="8" w:space="0" w:color="auto"/>
              <w:bottom w:val="single" w:sz="8" w:space="0" w:color="auto"/>
            </w:tcBorders>
          </w:tcPr>
          <w:p>
            <w:pPr>
              <w:pStyle w:val="nTable"/>
              <w:spacing w:after="40"/>
              <w:rPr>
                <w:noProof/>
                <w:snapToGrid w:val="0"/>
              </w:rPr>
            </w:pPr>
            <w:r>
              <w:rPr>
                <w:i/>
              </w:rPr>
              <w:t>Public Health (Consequential Provisions) Act 2016</w:t>
            </w:r>
            <w:r>
              <w:t xml:space="preserve"> </w:t>
            </w:r>
            <w:del w:id="55" w:author="svcMRProcess" w:date="2017-01-13T16:51:00Z">
              <w:r>
                <w:delText>Pt. 3 Div. 1</w:delText>
              </w:r>
            </w:del>
            <w:ins w:id="56" w:author="svcMRProcess" w:date="2017-01-13T16:51:00Z">
              <w:r>
                <w:t>s. 101</w:t>
              </w:r>
            </w:ins>
            <w:r>
              <w:t xml:space="preserve"> and Pt. 5</w:t>
            </w:r>
            <w:del w:id="57" w:author="svcMRProcess" w:date="2017-01-13T16:51:00Z">
              <w:r>
                <w:delText xml:space="preserve"> </w:delText>
              </w:r>
            </w:del>
            <w:ins w:id="58" w:author="svcMRProcess" w:date="2017-01-13T16:51:00Z">
              <w:r>
                <w:t> </w:t>
              </w:r>
            </w:ins>
            <w:r>
              <w:t>Div. 20</w:t>
            </w:r>
            <w:r>
              <w:rPr>
                <w:vertAlign w:val="superscript"/>
              </w:rPr>
              <w:t> 3</w:t>
            </w:r>
          </w:p>
        </w:tc>
        <w:tc>
          <w:tcPr>
            <w:tcW w:w="1118" w:type="dxa"/>
            <w:gridSpan w:val="2"/>
            <w:tcBorders>
              <w:top w:val="single" w:sz="8" w:space="0" w:color="auto"/>
              <w:bottom w:val="single" w:sz="8" w:space="0" w:color="auto"/>
            </w:tcBorders>
          </w:tcPr>
          <w:p>
            <w:pPr>
              <w:pStyle w:val="nTable"/>
              <w:spacing w:after="40"/>
            </w:pPr>
            <w:r>
              <w:t>19 of 2016</w:t>
            </w:r>
          </w:p>
        </w:tc>
        <w:tc>
          <w:tcPr>
            <w:tcW w:w="1123" w:type="dxa"/>
            <w:gridSpan w:val="2"/>
            <w:tcBorders>
              <w:top w:val="single" w:sz="8" w:space="0" w:color="auto"/>
              <w:bottom w:val="single" w:sz="8" w:space="0" w:color="auto"/>
            </w:tcBorders>
          </w:tcPr>
          <w:p>
            <w:pPr>
              <w:pStyle w:val="nTable"/>
              <w:spacing w:after="40"/>
            </w:pPr>
            <w:r>
              <w:t>25 Jul 2016</w:t>
            </w:r>
          </w:p>
        </w:tc>
        <w:tc>
          <w:tcPr>
            <w:tcW w:w="2604" w:type="dxa"/>
            <w:gridSpan w:val="2"/>
            <w:tcBorders>
              <w:top w:val="single" w:sz="8" w:space="0" w:color="auto"/>
              <w:bottom w:val="single" w:sz="8" w:space="0" w:color="auto"/>
            </w:tcBorders>
          </w:tcPr>
          <w:p>
            <w:pPr>
              <w:pStyle w:val="nTable"/>
              <w:spacing w:after="40"/>
              <w:rPr>
                <w:snapToGrid w:val="0"/>
              </w:rPr>
            </w:pPr>
            <w:del w:id="59" w:author="svcMRProcess" w:date="2017-01-13T16:51:00Z">
              <w:r>
                <w:rPr>
                  <w:snapToGrid w:val="0"/>
                </w:rPr>
                <w:delText>To</w:delText>
              </w:r>
            </w:del>
            <w:ins w:id="60" w:author="svcMRProcess" w:date="2017-01-13T16:51:00Z">
              <w:r>
                <w:t>s. 101:</w:t>
              </w:r>
              <w:r>
                <w:rPr>
                  <w:snapToGrid w:val="0"/>
                </w:rPr>
                <w:t xml:space="preserve"> 24 Jan 2017 (see s. 2(1)(c) and </w:t>
              </w:r>
              <w:r>
                <w:rPr>
                  <w:i/>
                  <w:snapToGrid w:val="0"/>
                </w:rPr>
                <w:t>Gazette</w:t>
              </w:r>
              <w:r>
                <w:rPr>
                  <w:snapToGrid w:val="0"/>
                </w:rPr>
                <w:t xml:space="preserve"> 10 Jan 2017 p. 165);</w:t>
              </w:r>
              <w:r>
                <w:rPr>
                  <w:snapToGrid w:val="0"/>
                </w:rPr>
                <w:br/>
              </w:r>
              <w:r>
                <w:t>Pt. 5 Div. 20:</w:t>
              </w:r>
              <w:r>
                <w:rPr>
                  <w:snapToGrid w:val="0"/>
                </w:rPr>
                <w:t xml:space="preserve"> to</w:t>
              </w:r>
            </w:ins>
            <w:r>
              <w:rPr>
                <w:snapToGrid w:val="0"/>
              </w:rPr>
              <w:t xml:space="preserve"> be proclaimed (see s. 2(1)(c))</w:t>
            </w:r>
          </w:p>
        </w:tc>
      </w:tr>
      <w:tr>
        <w:tblPrEx>
          <w:tblCellMar>
            <w:left w:w="57" w:type="dxa"/>
            <w:right w:w="57" w:type="dxa"/>
          </w:tblCellMar>
        </w:tblPrEx>
        <w:trPr>
          <w:del w:id="61" w:author="svcMRProcess" w:date="2017-01-13T16:51:00Z"/>
        </w:trPr>
        <w:tc>
          <w:tcPr>
            <w:tcW w:w="2243" w:type="dxa"/>
            <w:tcBorders>
              <w:top w:val="nil"/>
              <w:bottom w:val="single" w:sz="4" w:space="0" w:color="auto"/>
            </w:tcBorders>
          </w:tcPr>
          <w:p>
            <w:pPr>
              <w:pStyle w:val="nTable"/>
              <w:spacing w:after="40"/>
              <w:rPr>
                <w:del w:id="62" w:author="svcMRProcess" w:date="2017-01-13T16:51:00Z"/>
                <w:i/>
              </w:rPr>
            </w:pPr>
            <w:del w:id="63" w:author="svcMRProcess" w:date="2017-01-13T16:51:00Z">
              <w:r>
                <w:rPr>
                  <w:i/>
                </w:rPr>
                <w:delText>Road Traffic Amendment (Impounding and Confiscation of Vehicles) Act 2016</w:delText>
              </w:r>
              <w:r>
                <w:delText xml:space="preserve"> Pt. 3 Div. 2 </w:delText>
              </w:r>
              <w:r>
                <w:rPr>
                  <w:vertAlign w:val="superscript"/>
                </w:rPr>
                <w:delText>4</w:delText>
              </w:r>
            </w:del>
          </w:p>
        </w:tc>
        <w:tc>
          <w:tcPr>
            <w:tcW w:w="1118" w:type="dxa"/>
            <w:gridSpan w:val="2"/>
            <w:tcBorders>
              <w:top w:val="nil"/>
              <w:bottom w:val="single" w:sz="4" w:space="0" w:color="auto"/>
            </w:tcBorders>
          </w:tcPr>
          <w:p>
            <w:pPr>
              <w:pStyle w:val="nTable"/>
              <w:spacing w:after="40"/>
              <w:rPr>
                <w:del w:id="64" w:author="svcMRProcess" w:date="2017-01-13T16:51:00Z"/>
              </w:rPr>
            </w:pPr>
            <w:del w:id="65" w:author="svcMRProcess" w:date="2017-01-13T16:51:00Z">
              <w:r>
                <w:delText>51 of 2016</w:delText>
              </w:r>
            </w:del>
          </w:p>
        </w:tc>
        <w:tc>
          <w:tcPr>
            <w:tcW w:w="1123" w:type="dxa"/>
            <w:gridSpan w:val="2"/>
            <w:tcBorders>
              <w:top w:val="nil"/>
              <w:bottom w:val="single" w:sz="4" w:space="0" w:color="auto"/>
            </w:tcBorders>
          </w:tcPr>
          <w:p>
            <w:pPr>
              <w:pStyle w:val="nTable"/>
              <w:spacing w:after="40"/>
              <w:rPr>
                <w:del w:id="66" w:author="svcMRProcess" w:date="2017-01-13T16:51:00Z"/>
              </w:rPr>
            </w:pPr>
            <w:del w:id="67" w:author="svcMRProcess" w:date="2017-01-13T16:51:00Z">
              <w:r>
                <w:delText>28 Nov 2016</w:delText>
              </w:r>
            </w:del>
          </w:p>
        </w:tc>
        <w:tc>
          <w:tcPr>
            <w:tcW w:w="2604" w:type="dxa"/>
            <w:gridSpan w:val="2"/>
            <w:tcBorders>
              <w:top w:val="nil"/>
              <w:bottom w:val="single" w:sz="4" w:space="0" w:color="auto"/>
            </w:tcBorders>
          </w:tcPr>
          <w:p>
            <w:pPr>
              <w:pStyle w:val="nTable"/>
              <w:spacing w:after="40"/>
              <w:rPr>
                <w:del w:id="68" w:author="svcMRProcess" w:date="2017-01-13T16:51:00Z"/>
                <w:snapToGrid w:val="0"/>
              </w:rPr>
            </w:pPr>
            <w:del w:id="69" w:author="svcMRProcess" w:date="2017-01-13T16:51:00Z">
              <w:r>
                <w:delText>To be proclaimed (see s. 2(1)(b))</w:delText>
              </w:r>
            </w:del>
          </w:p>
        </w:tc>
      </w:tr>
    </w:tbl>
    <w:p>
      <w:pPr>
        <w:pStyle w:val="nSubsection"/>
        <w:spacing w:before="160"/>
      </w:pPr>
      <w:r>
        <w:rPr>
          <w:vertAlign w:val="superscript"/>
        </w:rPr>
        <w:t>2</w:t>
      </w:r>
      <w:r>
        <w:tab/>
        <w:t xml:space="preserve">The provisions of this Act amending those Acts have been omitted under the </w:t>
      </w:r>
      <w:r>
        <w:rPr>
          <w:i/>
          <w:iCs/>
        </w:rPr>
        <w:t>Reprints Act 1984</w:t>
      </w:r>
      <w:r>
        <w:t xml:space="preserve"> s. 7(4)(e).</w:t>
      </w: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w:t>
      </w:r>
      <w:del w:id="70" w:author="svcMRProcess" w:date="2017-01-13T16:51:00Z">
        <w:r>
          <w:delText>Pt. 3</w:delText>
        </w:r>
        <w:r>
          <w:rPr>
            <w:snapToGrid w:val="0"/>
          </w:rPr>
          <w:delText xml:space="preserve"> </w:delText>
        </w:r>
        <w:r>
          <w:delText>Div. 1</w:delText>
        </w:r>
      </w:del>
      <w:ins w:id="71" w:author="svcMRProcess" w:date="2017-01-13T16:51:00Z">
        <w:r>
          <w:t>s. 101</w:t>
        </w:r>
      </w:ins>
      <w:r>
        <w:t xml:space="preserve"> and Pt. 5 Div. 20 </w:t>
      </w:r>
      <w:r>
        <w:rPr>
          <w:snapToGrid w:val="0"/>
        </w:rPr>
        <w:t>had not come into operation.  They read as follows:</w:t>
      </w:r>
    </w:p>
    <w:p>
      <w:pPr>
        <w:pStyle w:val="BlankOpen"/>
        <w:rPr>
          <w:del w:id="72" w:author="svcMRProcess" w:date="2017-01-13T16:51:00Z"/>
          <w:snapToGrid w:val="0"/>
        </w:rPr>
      </w:pPr>
    </w:p>
    <w:p>
      <w:pPr>
        <w:pStyle w:val="nzHeading2"/>
        <w:rPr>
          <w:del w:id="73" w:author="svcMRProcess" w:date="2017-01-13T16:51:00Z"/>
        </w:rPr>
      </w:pPr>
      <w:del w:id="74" w:author="svcMRProcess" w:date="2017-01-13T16:51:00Z">
        <w:r>
          <w:rPr>
            <w:rStyle w:val="CharPartNo"/>
          </w:rPr>
          <w:delText>Part 3</w:delText>
        </w:r>
        <w:r>
          <w:delText> — </w:delText>
        </w:r>
        <w:r>
          <w:rPr>
            <w:rStyle w:val="CharPartText"/>
          </w:rPr>
          <w:delText>Amendments to other Acts and repeals</w:delText>
        </w:r>
      </w:del>
    </w:p>
    <w:p>
      <w:pPr>
        <w:pStyle w:val="BlankOpen"/>
        <w:rPr>
          <w:snapToGrid w:val="0"/>
        </w:rPr>
      </w:pPr>
      <w:del w:id="75" w:author="svcMRProcess" w:date="2017-01-13T16:51:00Z">
        <w:r>
          <w:rPr>
            <w:rStyle w:val="CharDivNo"/>
          </w:rPr>
          <w:delText>Division 1</w:delText>
        </w:r>
        <w:r>
          <w:delText> — </w:delText>
        </w:r>
        <w:r>
          <w:rPr>
            <w:rStyle w:val="CharDivText"/>
          </w:rPr>
          <w:delText xml:space="preserve">Amendments resulting from renaming of </w:delText>
        </w:r>
        <w:r>
          <w:rPr>
            <w:rStyle w:val="CharDivText"/>
            <w:i/>
          </w:rPr>
          <w:delText>Health Act 1911</w:delText>
        </w:r>
      </w:del>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Road Safety Council Act 2002</w:t>
            </w:r>
          </w:p>
        </w:tc>
        <w:tc>
          <w:tcPr>
            <w:tcW w:w="3402" w:type="dxa"/>
          </w:tcPr>
          <w:p>
            <w:pPr>
              <w:pStyle w:val="TableAm"/>
              <w:rPr>
                <w:sz w:val="20"/>
              </w:rPr>
            </w:pPr>
            <w:r>
              <w:rPr>
                <w:sz w:val="20"/>
              </w:rPr>
              <w:t>s. 6(1)(h)</w:t>
            </w:r>
          </w:p>
        </w:tc>
      </w:tr>
    </w:tbl>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20</w:t>
      </w:r>
      <w:r>
        <w:t> — </w:t>
      </w:r>
      <w:r>
        <w:rPr>
          <w:rStyle w:val="CharDivText"/>
        </w:rPr>
        <w:t>Road Safety Council Act 2002 amended</w:t>
      </w:r>
    </w:p>
    <w:p>
      <w:pPr>
        <w:pStyle w:val="nzHeading5"/>
      </w:pPr>
      <w:r>
        <w:rPr>
          <w:rStyle w:val="CharSectno"/>
        </w:rPr>
        <w:t>323</w:t>
      </w:r>
      <w:r>
        <w:t>.</w:t>
      </w:r>
      <w:r>
        <w:tab/>
        <w:t>Act amended</w:t>
      </w:r>
    </w:p>
    <w:p>
      <w:pPr>
        <w:pStyle w:val="nzSubsection"/>
      </w:pPr>
      <w:r>
        <w:tab/>
      </w:r>
      <w:r>
        <w:tab/>
        <w:t xml:space="preserve">This Division amends the </w:t>
      </w:r>
      <w:r>
        <w:rPr>
          <w:i/>
        </w:rPr>
        <w:t>Road Safety Council Act 2002</w:t>
      </w:r>
      <w:r>
        <w:t>.</w:t>
      </w:r>
    </w:p>
    <w:p>
      <w:pPr>
        <w:pStyle w:val="nzHeading5"/>
      </w:pPr>
      <w:r>
        <w:rPr>
          <w:rStyle w:val="CharSectno"/>
        </w:rPr>
        <w:t>324</w:t>
      </w:r>
      <w:r>
        <w:t>.</w:t>
      </w:r>
      <w:r>
        <w:tab/>
        <w:t>Section 6 amended</w:t>
      </w:r>
    </w:p>
    <w:p>
      <w:pPr>
        <w:pStyle w:val="nzSubsection"/>
      </w:pPr>
      <w:r>
        <w:tab/>
      </w:r>
      <w:r>
        <w:tab/>
        <w:t>In section 6(1)(h) delete “</w:t>
      </w:r>
      <w:r>
        <w:rPr>
          <w:i/>
          <w:iCs/>
        </w:rPr>
        <w:t>Health (Miscellaneous Provisions) Act 1911</w:t>
      </w:r>
      <w:r>
        <w:rPr>
          <w:iCs/>
        </w:rPr>
        <w:t>;</w:t>
      </w:r>
      <w:r>
        <w:t>” and insert:</w:t>
      </w:r>
    </w:p>
    <w:p>
      <w:pPr>
        <w:pStyle w:val="BlankOpen"/>
      </w:pPr>
    </w:p>
    <w:p>
      <w:pPr>
        <w:pStyle w:val="nzSubsection"/>
      </w:pPr>
      <w:r>
        <w:tab/>
      </w:r>
      <w:r>
        <w:tab/>
      </w:r>
      <w:r>
        <w:rPr>
          <w:i/>
          <w:iCs/>
        </w:rPr>
        <w:t>Public Health Act 2016</w:t>
      </w:r>
      <w:r>
        <w:rPr>
          <w:iCs/>
        </w:rPr>
        <w:t>;</w:t>
      </w:r>
    </w:p>
    <w:p>
      <w:pPr>
        <w:pStyle w:val="BlankClose"/>
      </w:pPr>
    </w:p>
    <w:p>
      <w:pPr>
        <w:pStyle w:val="BlankClose"/>
      </w:pPr>
    </w:p>
    <w:p>
      <w:pPr>
        <w:pStyle w:val="nSubsection"/>
        <w:keepNext/>
        <w:keepLines/>
        <w:spacing w:before="120"/>
        <w:rPr>
          <w:del w:id="76" w:author="svcMRProcess" w:date="2017-01-13T16:51:00Z"/>
        </w:rPr>
      </w:pPr>
      <w:del w:id="77" w:author="svcMRProcess" w:date="2017-01-13T16:51:00Z">
        <w:r>
          <w:rPr>
            <w:vertAlign w:val="superscript"/>
          </w:rPr>
          <w:delText>4</w:delText>
        </w:r>
        <w:r>
          <w:tab/>
        </w:r>
        <w:r>
          <w:rPr>
            <w:snapToGrid w:val="0"/>
          </w:rPr>
          <w:delText xml:space="preserve">On the date as at which this compilation was prepared, the </w:delText>
        </w:r>
        <w:r>
          <w:rPr>
            <w:i/>
            <w:noProof/>
          </w:rPr>
          <w:delText xml:space="preserve">Road Traffic Amendment (Impounding and Confiscation of Vehicles) Act 2016 </w:delText>
        </w:r>
        <w:r>
          <w:rPr>
            <w:noProof/>
          </w:rPr>
          <w:delText>Pt. 3 Div. 2</w:delText>
        </w:r>
        <w:r>
          <w:rPr>
            <w:snapToGrid w:val="0"/>
          </w:rPr>
          <w:delText xml:space="preserve"> had not come into operation. It reads as follows:</w:delText>
        </w:r>
      </w:del>
    </w:p>
    <w:p>
      <w:pPr>
        <w:pStyle w:val="BlankClose"/>
        <w:rPr>
          <w:del w:id="78" w:author="svcMRProcess" w:date="2017-01-13T16:51:00Z"/>
          <w:snapToGrid w:val="0"/>
        </w:rPr>
      </w:pPr>
    </w:p>
    <w:p>
      <w:pPr>
        <w:pStyle w:val="nzHeading2"/>
        <w:rPr>
          <w:del w:id="79" w:author="svcMRProcess" w:date="2017-01-13T16:51:00Z"/>
        </w:rPr>
      </w:pPr>
      <w:bookmarkStart w:id="80" w:name="_Toc448304294"/>
      <w:bookmarkStart w:id="81" w:name="_Toc448304375"/>
      <w:bookmarkStart w:id="82" w:name="_Toc448304456"/>
      <w:bookmarkStart w:id="83" w:name="_Toc448320833"/>
      <w:bookmarkStart w:id="84" w:name="_Toc448323528"/>
      <w:bookmarkStart w:id="85" w:name="_Toc448324291"/>
      <w:bookmarkStart w:id="86" w:name="_Toc448747323"/>
      <w:bookmarkStart w:id="87" w:name="_Toc448748318"/>
      <w:bookmarkStart w:id="88" w:name="_Toc448748432"/>
      <w:bookmarkStart w:id="89" w:name="_Toc448756237"/>
      <w:bookmarkStart w:id="90" w:name="_Toc448757561"/>
      <w:bookmarkStart w:id="91" w:name="_Toc450559409"/>
      <w:bookmarkStart w:id="92" w:name="_Toc450560203"/>
      <w:bookmarkStart w:id="93" w:name="_Toc451160447"/>
      <w:bookmarkStart w:id="94" w:name="_Toc451160527"/>
      <w:bookmarkStart w:id="95" w:name="_Toc451160626"/>
      <w:bookmarkStart w:id="96" w:name="_Toc451173387"/>
      <w:bookmarkStart w:id="97" w:name="_Toc451430066"/>
      <w:bookmarkStart w:id="98" w:name="_Toc451434563"/>
      <w:bookmarkStart w:id="99" w:name="_Toc451503838"/>
      <w:bookmarkStart w:id="100" w:name="_Toc453769560"/>
      <w:bookmarkStart w:id="101" w:name="_Toc453769640"/>
      <w:bookmarkStart w:id="102" w:name="_Toc465078566"/>
      <w:bookmarkStart w:id="103" w:name="_Toc465339624"/>
      <w:bookmarkStart w:id="104" w:name="_Toc465340048"/>
      <w:bookmarkStart w:id="105" w:name="_Toc467242594"/>
      <w:bookmarkStart w:id="106" w:name="_Toc468171180"/>
      <w:bookmarkStart w:id="107" w:name="_Toc468173108"/>
      <w:del w:id="108" w:author="svcMRProcess" w:date="2017-01-13T16:51:00Z">
        <w:r>
          <w:rPr>
            <w:rStyle w:val="CharPartNo"/>
          </w:rPr>
          <w:delText>Part 3</w:delText>
        </w:r>
        <w:r>
          <w:delText> — </w:delText>
        </w:r>
        <w:r>
          <w:rPr>
            <w:rStyle w:val="CharPartText"/>
          </w:rPr>
          <w:delText>Consequential amendments to other Acts</w:delTex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delText xml:space="preserve"> and repeals</w:delText>
        </w:r>
        <w:bookmarkEnd w:id="102"/>
        <w:bookmarkEnd w:id="103"/>
        <w:bookmarkEnd w:id="104"/>
        <w:bookmarkEnd w:id="105"/>
        <w:bookmarkEnd w:id="106"/>
        <w:bookmarkEnd w:id="107"/>
      </w:del>
    </w:p>
    <w:p>
      <w:pPr>
        <w:pStyle w:val="nzHeading3"/>
        <w:rPr>
          <w:del w:id="109" w:author="svcMRProcess" w:date="2017-01-13T16:51:00Z"/>
        </w:rPr>
      </w:pPr>
      <w:bookmarkStart w:id="110" w:name="_Toc448304299"/>
      <w:bookmarkStart w:id="111" w:name="_Toc448304380"/>
      <w:bookmarkStart w:id="112" w:name="_Toc448304461"/>
      <w:bookmarkStart w:id="113" w:name="_Toc448320838"/>
      <w:bookmarkStart w:id="114" w:name="_Toc448323533"/>
      <w:bookmarkStart w:id="115" w:name="_Toc448324296"/>
      <w:bookmarkStart w:id="116" w:name="_Toc448747328"/>
      <w:bookmarkStart w:id="117" w:name="_Toc448748323"/>
      <w:bookmarkStart w:id="118" w:name="_Toc448748437"/>
      <w:bookmarkStart w:id="119" w:name="_Toc448756242"/>
      <w:bookmarkStart w:id="120" w:name="_Toc448757566"/>
      <w:bookmarkStart w:id="121" w:name="_Toc450559414"/>
      <w:bookmarkStart w:id="122" w:name="_Toc450560208"/>
      <w:bookmarkStart w:id="123" w:name="_Toc451160452"/>
      <w:bookmarkStart w:id="124" w:name="_Toc451160532"/>
      <w:bookmarkStart w:id="125" w:name="_Toc451160631"/>
      <w:bookmarkStart w:id="126" w:name="_Toc451173392"/>
      <w:bookmarkStart w:id="127" w:name="_Toc451430071"/>
      <w:bookmarkStart w:id="128" w:name="_Toc451434568"/>
      <w:bookmarkStart w:id="129" w:name="_Toc451503843"/>
      <w:bookmarkStart w:id="130" w:name="_Toc453769565"/>
      <w:bookmarkStart w:id="131" w:name="_Toc453769645"/>
      <w:bookmarkStart w:id="132" w:name="_Toc465078571"/>
      <w:bookmarkStart w:id="133" w:name="_Toc465339629"/>
      <w:bookmarkStart w:id="134" w:name="_Toc465340053"/>
      <w:bookmarkStart w:id="135" w:name="_Toc467242599"/>
      <w:bookmarkStart w:id="136" w:name="_Toc468171185"/>
      <w:bookmarkStart w:id="137" w:name="_Toc468173113"/>
      <w:del w:id="138" w:author="svcMRProcess" w:date="2017-01-13T16:51:00Z">
        <w:r>
          <w:rPr>
            <w:rStyle w:val="CharDivNo"/>
          </w:rPr>
          <w:delText>Division 2</w:delText>
        </w:r>
        <w:r>
          <w:delText> — </w:delText>
        </w:r>
        <w:r>
          <w:rPr>
            <w:rStyle w:val="CharDivText"/>
            <w:i/>
          </w:rPr>
          <w:delText>Road Safety Council Act 2002</w:delText>
        </w:r>
        <w:r>
          <w:rPr>
            <w:rStyle w:val="CharDivText"/>
          </w:rPr>
          <w:delText xml:space="preserve"> amended</w:delTex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del>
    </w:p>
    <w:p>
      <w:pPr>
        <w:pStyle w:val="nzHeading5"/>
        <w:rPr>
          <w:del w:id="139" w:author="svcMRProcess" w:date="2017-01-13T16:51:00Z"/>
          <w:snapToGrid w:val="0"/>
        </w:rPr>
      </w:pPr>
      <w:bookmarkStart w:id="140" w:name="_Toc468171186"/>
      <w:bookmarkStart w:id="141" w:name="_Toc468173114"/>
      <w:del w:id="142" w:author="svcMRProcess" w:date="2017-01-13T16:51:00Z">
        <w:r>
          <w:rPr>
            <w:rStyle w:val="CharSectno"/>
          </w:rPr>
          <w:delText>51</w:delText>
        </w:r>
        <w:r>
          <w:rPr>
            <w:snapToGrid w:val="0"/>
          </w:rPr>
          <w:delText>.</w:delText>
        </w:r>
        <w:r>
          <w:rPr>
            <w:snapToGrid w:val="0"/>
          </w:rPr>
          <w:tab/>
          <w:delText>Act amended</w:delText>
        </w:r>
        <w:bookmarkEnd w:id="140"/>
        <w:bookmarkEnd w:id="141"/>
      </w:del>
    </w:p>
    <w:p>
      <w:pPr>
        <w:pStyle w:val="nzSubsection"/>
        <w:rPr>
          <w:del w:id="143" w:author="svcMRProcess" w:date="2017-01-13T16:51:00Z"/>
        </w:rPr>
      </w:pPr>
      <w:del w:id="144" w:author="svcMRProcess" w:date="2017-01-13T16:51:00Z">
        <w:r>
          <w:tab/>
        </w:r>
        <w:r>
          <w:tab/>
          <w:delText xml:space="preserve">This Division amends the </w:delText>
        </w:r>
        <w:r>
          <w:rPr>
            <w:i/>
          </w:rPr>
          <w:delText>Road Safety Council Act 2002</w:delText>
        </w:r>
        <w:r>
          <w:delText>.</w:delText>
        </w:r>
      </w:del>
    </w:p>
    <w:p>
      <w:pPr>
        <w:pStyle w:val="nzHeading5"/>
        <w:rPr>
          <w:del w:id="145" w:author="svcMRProcess" w:date="2017-01-13T16:51:00Z"/>
        </w:rPr>
      </w:pPr>
      <w:bookmarkStart w:id="146" w:name="_Toc468171187"/>
      <w:bookmarkStart w:id="147" w:name="_Toc468173115"/>
      <w:del w:id="148" w:author="svcMRProcess" w:date="2017-01-13T16:51:00Z">
        <w:r>
          <w:rPr>
            <w:rStyle w:val="CharSectno"/>
          </w:rPr>
          <w:delText>52</w:delText>
        </w:r>
        <w:r>
          <w:delText>.</w:delText>
        </w:r>
        <w:r>
          <w:tab/>
          <w:delText>Section 12 amended</w:delText>
        </w:r>
        <w:bookmarkEnd w:id="146"/>
        <w:bookmarkEnd w:id="147"/>
      </w:del>
    </w:p>
    <w:p>
      <w:pPr>
        <w:pStyle w:val="nzSubsection"/>
        <w:rPr>
          <w:del w:id="149" w:author="svcMRProcess" w:date="2017-01-13T16:51:00Z"/>
        </w:rPr>
      </w:pPr>
      <w:del w:id="150" w:author="svcMRProcess" w:date="2017-01-13T16:51:00Z">
        <w:r>
          <w:tab/>
        </w:r>
        <w:r>
          <w:tab/>
          <w:delText>In section 12(2)(da) delete “section 80J(7)(j)(i) requires” and insert:</w:delText>
        </w:r>
      </w:del>
    </w:p>
    <w:p>
      <w:pPr>
        <w:pStyle w:val="BlankOpen"/>
        <w:rPr>
          <w:del w:id="151" w:author="svcMRProcess" w:date="2017-01-13T16:51:00Z"/>
        </w:rPr>
      </w:pPr>
    </w:p>
    <w:p>
      <w:pPr>
        <w:pStyle w:val="nzSubsection"/>
        <w:rPr>
          <w:del w:id="152" w:author="svcMRProcess" w:date="2017-01-13T16:51:00Z"/>
        </w:rPr>
      </w:pPr>
      <w:del w:id="153" w:author="svcMRProcess" w:date="2017-01-13T16:51:00Z">
        <w:r>
          <w:tab/>
        </w:r>
        <w:r>
          <w:tab/>
          <w:delText>section 80J(7)(j)(i) and 80V(4)(e) require</w:delText>
        </w:r>
      </w:del>
    </w:p>
    <w:p>
      <w:pPr>
        <w:pStyle w:val="BlankClose"/>
        <w:rPr>
          <w:del w:id="154" w:author="svcMRProcess" w:date="2017-01-13T16:51:00Z"/>
        </w:rPr>
      </w:pPr>
    </w:p>
    <w:p>
      <w:pPr>
        <w:pStyle w:val="BlankClose"/>
        <w:rPr>
          <w:del w:id="155" w:author="svcMRProcess" w:date="2017-01-13T16:51: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rPr>
          <w:sz w:val="2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0EBA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853"/>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 w:name="WAFER_20151111175341" w:val="UpdateStyles,UsedStyles"/>
    <w:docVar w:name="WAFER_20151111175341_GUID" w:val="250a8a7f-73fb-4545-8529-9b943a7ac521"/>
    <w:docVar w:name="WAFER_20161129133853" w:val="RemoveTocBookmarks,RemoveUnusedBookmarks,RemoveLanguageTags,UsedStyles,ResetPageSize"/>
    <w:docVar w:name="WAFER_20161129133853_GUID" w:val="8c2d729b-4f4c-4bce-bed7-dde69b9e63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3669</Words>
  <Characters>17248</Characters>
  <Application>Microsoft Office Word</Application>
  <DocSecurity>0</DocSecurity>
  <Lines>522</Lines>
  <Paragraphs>290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20627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02-c0-00 - 02-d0-00</dc:title>
  <dc:subject/>
  <dc:creator/>
  <cp:keywords/>
  <dc:description/>
  <cp:lastModifiedBy>svcMRProcess</cp:lastModifiedBy>
  <cp:revision>2</cp:revision>
  <cp:lastPrinted>2015-07-13T04:52:00Z</cp:lastPrinted>
  <dcterms:created xsi:type="dcterms:W3CDTF">2017-01-13T08:51:00Z</dcterms:created>
  <dcterms:modified xsi:type="dcterms:W3CDTF">2017-01-13T08:51:00Z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DocumentType">
    <vt:lpwstr>Act</vt:lpwstr>
  </property>
  <property fmtid="{D5CDD505-2E9C-101B-9397-08002B2CF9AE}" pid="4" name="OwlsUID">
    <vt:i4>2112</vt:i4>
  </property>
  <property fmtid="{D5CDD505-2E9C-101B-9397-08002B2CF9AE}" pid="5" name="ReprintedAsAt">
    <vt:filetime>2015-07-16T16:00:00Z</vt:filetime>
  </property>
  <property fmtid="{D5CDD505-2E9C-101B-9397-08002B2CF9AE}" pid="6" name="ReprintNo">
    <vt:lpwstr>2</vt:lpwstr>
  </property>
  <property fmtid="{D5CDD505-2E9C-101B-9397-08002B2CF9AE}" pid="7" name="CommencementDate">
    <vt:lpwstr>20170114</vt:lpwstr>
  </property>
  <property fmtid="{D5CDD505-2E9C-101B-9397-08002B2CF9AE}" pid="8" name="FromSuffix">
    <vt:lpwstr>02-c0-00</vt:lpwstr>
  </property>
  <property fmtid="{D5CDD505-2E9C-101B-9397-08002B2CF9AE}" pid="9" name="FromAsAtDate">
    <vt:lpwstr>28 Nov 2016</vt:lpwstr>
  </property>
  <property fmtid="{D5CDD505-2E9C-101B-9397-08002B2CF9AE}" pid="10" name="ToSuffix">
    <vt:lpwstr>02-d0-00</vt:lpwstr>
  </property>
  <property fmtid="{D5CDD505-2E9C-101B-9397-08002B2CF9AE}" pid="11" name="ToAsAtDate">
    <vt:lpwstr>14 Jan 2017</vt:lpwstr>
  </property>
</Properties>
</file>