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13-f0-02</w:t>
      </w:r>
      <w:r>
        <w:fldChar w:fldCharType="end"/>
      </w:r>
      <w:r>
        <w:t>] and [</w:t>
      </w:r>
      <w:r>
        <w:fldChar w:fldCharType="begin"/>
      </w:r>
      <w:r>
        <w:instrText xml:space="preserve"> DocProperty ToAsAtDate</w:instrText>
      </w:r>
      <w:r>
        <w:fldChar w:fldCharType="separate"/>
      </w:r>
      <w:r>
        <w:t>14 Jan 2017</w:t>
      </w:r>
      <w:r>
        <w:fldChar w:fldCharType="end"/>
      </w:r>
      <w:r>
        <w:t xml:space="preserve">, </w:t>
      </w:r>
      <w:r>
        <w:fldChar w:fldCharType="begin"/>
      </w:r>
      <w:r>
        <w:instrText xml:space="preserve"> DocProperty ToSuffix</w:instrText>
      </w:r>
      <w:r>
        <w:fldChar w:fldCharType="separate"/>
      </w:r>
      <w:r>
        <w:t>13-g0-01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468192027"/>
      <w:bookmarkStart w:id="3" w:name="_Toc472087039"/>
      <w:r>
        <w:rPr>
          <w:rStyle w:val="CharPartNo"/>
        </w:rPr>
        <w:lastRenderedPageBreak/>
        <w:t>Part I</w:t>
      </w:r>
      <w:r>
        <w:rPr>
          <w:rStyle w:val="CharDivNo"/>
        </w:rPr>
        <w:t> </w:t>
      </w:r>
      <w:r>
        <w:t>—</w:t>
      </w:r>
      <w:r>
        <w:rPr>
          <w:rStyle w:val="CharDivText"/>
        </w:rPr>
        <w:t> </w:t>
      </w:r>
      <w:r>
        <w:rPr>
          <w:rStyle w:val="CharPartText"/>
        </w:rPr>
        <w:t>Preliminary</w:t>
      </w:r>
      <w:bookmarkEnd w:id="2"/>
      <w:bookmarkEnd w:id="3"/>
    </w:p>
    <w:p>
      <w:pPr>
        <w:pStyle w:val="Heading5"/>
        <w:spacing w:before="260"/>
        <w:rPr>
          <w:snapToGrid w:val="0"/>
        </w:rPr>
      </w:pPr>
      <w:bookmarkStart w:id="4" w:name="_Toc472087040"/>
      <w:bookmarkStart w:id="5" w:name="_Toc468192028"/>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6" w:name="_Toc472087041"/>
      <w:bookmarkStart w:id="7" w:name="_Toc468192029"/>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8" w:name="_Toc472087042"/>
      <w:bookmarkStart w:id="9" w:name="_Toc468192030"/>
      <w:r>
        <w:rPr>
          <w:rStyle w:val="CharSectno"/>
        </w:rPr>
        <w:t>4</w:t>
      </w:r>
      <w:r>
        <w:rPr>
          <w:snapToGrid w:val="0"/>
        </w:rPr>
        <w:t>.</w:t>
      </w:r>
      <w:r>
        <w:rPr>
          <w:snapToGrid w:val="0"/>
        </w:rPr>
        <w:tab/>
        <w:t>Repeal</w:t>
      </w:r>
      <w:bookmarkEnd w:id="8"/>
      <w:bookmarkEnd w:id="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0" w:name="_Toc472087043"/>
      <w:bookmarkStart w:id="11" w:name="_Toc468192031"/>
      <w:r>
        <w:rPr>
          <w:rStyle w:val="CharSectno"/>
        </w:rPr>
        <w:t>5</w:t>
      </w:r>
      <w:r>
        <w:t>.</w:t>
      </w:r>
      <w:r>
        <w:tab/>
        <w:t>Terms used</w:t>
      </w:r>
      <w:bookmarkEnd w:id="10"/>
      <w:bookmarkEnd w:id="11"/>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2" w:name="_Toc468192032"/>
      <w:bookmarkStart w:id="13" w:name="_Toc472087044"/>
      <w:r>
        <w:rPr>
          <w:rStyle w:val="CharPartNo"/>
        </w:rPr>
        <w:t>Part V</w:t>
      </w:r>
      <w:r>
        <w:t> — </w:t>
      </w:r>
      <w:r>
        <w:rPr>
          <w:rStyle w:val="CharPartText"/>
        </w:rPr>
        <w:t>Regulation of traffic</w:t>
      </w:r>
      <w:bookmarkEnd w:id="12"/>
      <w:bookmarkEnd w:id="13"/>
    </w:p>
    <w:p>
      <w:pPr>
        <w:pStyle w:val="Footnoteheading"/>
        <w:spacing w:before="80"/>
      </w:pPr>
      <w:r>
        <w:tab/>
        <w:t>[Heading inserted by No. 76 of 1996 s. 11.]</w:t>
      </w:r>
    </w:p>
    <w:p>
      <w:pPr>
        <w:pStyle w:val="Heading3"/>
      </w:pPr>
      <w:bookmarkStart w:id="14" w:name="_Toc468192033"/>
      <w:bookmarkStart w:id="15" w:name="_Toc472087045"/>
      <w:r>
        <w:rPr>
          <w:rStyle w:val="CharDivNo"/>
        </w:rPr>
        <w:t>Division 1AA</w:t>
      </w:r>
      <w:r>
        <w:t> — </w:t>
      </w:r>
      <w:r>
        <w:rPr>
          <w:rStyle w:val="CharDivText"/>
        </w:rPr>
        <w:t>Terms used in this Part</w:t>
      </w:r>
      <w:bookmarkEnd w:id="14"/>
      <w:bookmarkEnd w:id="15"/>
    </w:p>
    <w:p>
      <w:pPr>
        <w:pStyle w:val="Footnoteheading"/>
      </w:pPr>
      <w:r>
        <w:tab/>
        <w:t>[Heading inserted by No. 25 of 2016 s. 42.]</w:t>
      </w:r>
    </w:p>
    <w:p>
      <w:pPr>
        <w:pStyle w:val="Heading5"/>
      </w:pPr>
      <w:bookmarkStart w:id="16" w:name="_Toc472087046"/>
      <w:bookmarkStart w:id="17" w:name="_Toc468192034"/>
      <w:r>
        <w:rPr>
          <w:rStyle w:val="CharSectno"/>
        </w:rPr>
        <w:t>49AAA</w:t>
      </w:r>
      <w:r>
        <w:t>.</w:t>
      </w:r>
      <w:r>
        <w:tab/>
        <w:t>Terms used</w:t>
      </w:r>
      <w:bookmarkEnd w:id="16"/>
      <w:bookmarkEnd w:id="17"/>
    </w:p>
    <w:p>
      <w:pPr>
        <w:pStyle w:val="Subsection"/>
      </w:pPr>
      <w:r>
        <w:tab/>
      </w:r>
      <w:r>
        <w:tab/>
        <w:t xml:space="preserve">In this Part — </w:t>
      </w:r>
    </w:p>
    <w:p>
      <w:pPr>
        <w:pStyle w:val="Defstart"/>
        <w:rPr>
          <w:ins w:id="18" w:author="svcMRProcess" w:date="2018-09-08T11:23:00Z"/>
        </w:rPr>
      </w:pPr>
      <w:ins w:id="19" w:author="svcMRProcess" w:date="2018-09-08T11:23:00Z">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ins>
    </w:p>
    <w:p>
      <w:pPr>
        <w:pStyle w:val="Defstart"/>
        <w:rPr>
          <w:ins w:id="20" w:author="svcMRProcess" w:date="2018-09-08T11:23:00Z"/>
        </w:rPr>
      </w:pPr>
      <w:ins w:id="21" w:author="svcMRProcess" w:date="2018-09-08T11:23:00Z">
        <w:r>
          <w:tab/>
        </w:r>
        <w:r>
          <w:rPr>
            <w:rStyle w:val="CharDefText"/>
          </w:rPr>
          <w:t>confiscation zone</w:t>
        </w:r>
        <w:r>
          <w:t xml:space="preserve"> means — </w:t>
        </w:r>
      </w:ins>
    </w:p>
    <w:p>
      <w:pPr>
        <w:pStyle w:val="Defpara"/>
        <w:rPr>
          <w:ins w:id="22" w:author="svcMRProcess" w:date="2018-09-08T11:23:00Z"/>
        </w:rPr>
      </w:pPr>
      <w:ins w:id="23" w:author="svcMRProcess" w:date="2018-09-08T11:23:00Z">
        <w:r>
          <w:tab/>
          <w:t>(a)</w:t>
        </w:r>
        <w:r>
          <w:tab/>
          <w:t>in relation to a vehicle, a length of road where the speed limit applicable to the vehicle, or the length of road, is 50 km/h or less; or</w:t>
        </w:r>
      </w:ins>
    </w:p>
    <w:p>
      <w:pPr>
        <w:pStyle w:val="Defpara"/>
        <w:rPr>
          <w:ins w:id="24" w:author="svcMRProcess" w:date="2018-09-08T11:23:00Z"/>
        </w:rPr>
      </w:pPr>
      <w:ins w:id="25" w:author="svcMRProcess" w:date="2018-09-08T11:23:00Z">
        <w:r>
          <w:tab/>
          <w:t>(b)</w:t>
        </w:r>
        <w:r>
          <w:tab/>
          <w:t>a school zone;</w:t>
        </w:r>
      </w:ins>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rPr>
          <w:ins w:id="26" w:author="svcMRProcess" w:date="2018-09-08T11:23:00Z"/>
        </w:rPr>
      </w:pPr>
      <w:ins w:id="27" w:author="svcMRProcess" w:date="2018-09-08T11:23:00Z">
        <w:r>
          <w:tab/>
        </w:r>
        <w:r>
          <w:rPr>
            <w:rStyle w:val="CharDefText"/>
          </w:rPr>
          <w:t>motor cycle</w:t>
        </w:r>
        <w:r>
          <w:t xml:space="preserve"> means a motor vehicle that has 2 wheels and includes —</w:t>
        </w:r>
      </w:ins>
    </w:p>
    <w:p>
      <w:pPr>
        <w:pStyle w:val="Defpara"/>
        <w:rPr>
          <w:ins w:id="28" w:author="svcMRProcess" w:date="2018-09-08T11:23:00Z"/>
        </w:rPr>
      </w:pPr>
      <w:ins w:id="29" w:author="svcMRProcess" w:date="2018-09-08T11:23:00Z">
        <w:r>
          <w:tab/>
          <w:t>(a)</w:t>
        </w:r>
        <w:r>
          <w:tab/>
          <w:t>a 2-wheeled motor vehicle with a sidecar attached to it that is supported by a third wheel; and</w:t>
        </w:r>
      </w:ins>
    </w:p>
    <w:p>
      <w:pPr>
        <w:pStyle w:val="Defpara"/>
        <w:rPr>
          <w:ins w:id="30" w:author="svcMRProcess" w:date="2018-09-08T11:23:00Z"/>
        </w:rPr>
      </w:pPr>
      <w:ins w:id="31" w:author="svcMRProcess" w:date="2018-09-08T11:23:00Z">
        <w:r>
          <w:tab/>
          <w:t>(b)</w:t>
        </w:r>
        <w:r>
          <w:tab/>
          <w:t>a motor vehicle with 3 wheels that is ridden in the same way as a motor vehicle with 2 wheels;</w:t>
        </w:r>
      </w:ins>
    </w:p>
    <w:p>
      <w:pPr>
        <w:pStyle w:val="Defstart"/>
      </w:pPr>
      <w:r>
        <w:tab/>
      </w:r>
      <w:r>
        <w:rPr>
          <w:rStyle w:val="CharDefText"/>
        </w:rPr>
        <w:t>provide driving instruction</w:t>
      </w:r>
      <w:r>
        <w:t xml:space="preserve"> means to provide or attempt to provide driving instruction to a learner driver who is driving a motor vehicle</w:t>
      </w:r>
      <w:del w:id="32" w:author="svcMRProcess" w:date="2018-09-08T11:23:00Z">
        <w:r>
          <w:delText>.</w:delText>
        </w:r>
      </w:del>
      <w:ins w:id="33" w:author="svcMRProcess" w:date="2018-09-08T11:23:00Z">
        <w:r>
          <w:t>;</w:t>
        </w:r>
      </w:ins>
    </w:p>
    <w:p>
      <w:pPr>
        <w:pStyle w:val="Defstart"/>
        <w:rPr>
          <w:ins w:id="34" w:author="svcMRProcess" w:date="2018-09-08T11:23:00Z"/>
        </w:rPr>
      </w:pPr>
      <w:ins w:id="35" w:author="svcMRProcess" w:date="2018-09-08T11:23:00Z">
        <w:r>
          <w:tab/>
        </w:r>
        <w:r>
          <w:rPr>
            <w:rStyle w:val="CharDefText"/>
          </w:rPr>
          <w:t>school zone</w:t>
        </w:r>
        <w:r>
          <w:t xml:space="preserve"> means a length of road designated as a school zone under a road law;</w:t>
        </w:r>
      </w:ins>
    </w:p>
    <w:p>
      <w:pPr>
        <w:pStyle w:val="Defstart"/>
        <w:rPr>
          <w:ins w:id="36" w:author="svcMRProcess" w:date="2018-09-08T11:23:00Z"/>
        </w:rPr>
      </w:pPr>
      <w:ins w:id="37" w:author="svcMRProcess" w:date="2018-09-08T11:23:00Z">
        <w:r>
          <w:tab/>
        </w:r>
        <w:r>
          <w:rPr>
            <w:rStyle w:val="CharDefText"/>
          </w:rPr>
          <w:t>speed limit</w:t>
        </w:r>
        <w:r>
          <w:t xml:space="preserve"> means a speed limit set under a road law.</w:t>
        </w:r>
      </w:ins>
    </w:p>
    <w:p>
      <w:pPr>
        <w:pStyle w:val="Footnotesection"/>
      </w:pPr>
      <w:r>
        <w:tab/>
        <w:t>[Section 49AAA inserted by No. 25 of 2016 s. </w:t>
      </w:r>
      <w:del w:id="38" w:author="svcMRProcess" w:date="2018-09-08T11:23:00Z">
        <w:r>
          <w:delText>42</w:delText>
        </w:r>
      </w:del>
      <w:ins w:id="39" w:author="svcMRProcess" w:date="2018-09-08T11:23:00Z">
        <w:r>
          <w:t>42; amended by No. 51 of 2016 s. 4</w:t>
        </w:r>
      </w:ins>
      <w:r>
        <w:t>.]</w:t>
      </w:r>
    </w:p>
    <w:p>
      <w:pPr>
        <w:pStyle w:val="Heading3"/>
      </w:pPr>
      <w:bookmarkStart w:id="40" w:name="_Toc468192035"/>
      <w:bookmarkStart w:id="41" w:name="_Toc472087047"/>
      <w:r>
        <w:rPr>
          <w:rStyle w:val="CharDivNo"/>
        </w:rPr>
        <w:t>Division 1A</w:t>
      </w:r>
      <w:r>
        <w:t> — </w:t>
      </w:r>
      <w:r>
        <w:rPr>
          <w:rStyle w:val="CharDivText"/>
        </w:rPr>
        <w:t>When person taken to be instructor or in charge of vehicle</w:t>
      </w:r>
      <w:bookmarkEnd w:id="40"/>
      <w:bookmarkEnd w:id="41"/>
    </w:p>
    <w:p>
      <w:pPr>
        <w:pStyle w:val="Footnoteheading"/>
      </w:pPr>
      <w:r>
        <w:tab/>
        <w:t>[Heading inserted by No. 25 of 2016 s. 42.]</w:t>
      </w:r>
    </w:p>
    <w:p>
      <w:pPr>
        <w:pStyle w:val="Heading5"/>
      </w:pPr>
      <w:bookmarkStart w:id="42" w:name="_Toc472087048"/>
      <w:bookmarkStart w:id="43" w:name="_Toc468192036"/>
      <w:r>
        <w:rPr>
          <w:rStyle w:val="CharSectno"/>
        </w:rPr>
        <w:t>49AA</w:t>
      </w:r>
      <w:r>
        <w:t>.</w:t>
      </w:r>
      <w:r>
        <w:tab/>
        <w:t>Circumstances in which person taken to be instructor or in charge of motor vehicle</w:t>
      </w:r>
      <w:bookmarkEnd w:id="42"/>
      <w:bookmarkEnd w:id="43"/>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44" w:name="_Toc468192037"/>
      <w:bookmarkStart w:id="45" w:name="_Toc472087049"/>
      <w:r>
        <w:rPr>
          <w:rStyle w:val="CharDivNo"/>
        </w:rPr>
        <w:t>Division 1</w:t>
      </w:r>
      <w:r>
        <w:t> — </w:t>
      </w:r>
      <w:r>
        <w:rPr>
          <w:rStyle w:val="CharDivText"/>
        </w:rPr>
        <w:t>Driving of vehicles: general offences</w:t>
      </w:r>
      <w:bookmarkEnd w:id="44"/>
      <w:bookmarkEnd w:id="45"/>
    </w:p>
    <w:p>
      <w:pPr>
        <w:pStyle w:val="Footnoteheading"/>
        <w:spacing w:before="80"/>
      </w:pPr>
      <w:r>
        <w:tab/>
        <w:t>[Heading inserted by No. 10 of 2004 s. 6.]</w:t>
      </w:r>
    </w:p>
    <w:p>
      <w:pPr>
        <w:pStyle w:val="Heading5"/>
        <w:spacing w:before="180"/>
      </w:pPr>
      <w:bookmarkStart w:id="46" w:name="_Toc472087050"/>
      <w:bookmarkStart w:id="47" w:name="_Toc468192038"/>
      <w:r>
        <w:rPr>
          <w:rStyle w:val="CharSectno"/>
        </w:rPr>
        <w:t>49AB</w:t>
      </w:r>
      <w:r>
        <w:t>.</w:t>
      </w:r>
      <w:r>
        <w:tab/>
        <w:t>Term used: circumstances of aggravation</w:t>
      </w:r>
      <w:bookmarkEnd w:id="46"/>
      <w:bookmarkEnd w:id="47"/>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 xml:space="preserve">the person was driving the vehicle concerned on a road at </w:t>
      </w:r>
      <w:del w:id="48" w:author="svcMRProcess" w:date="2018-09-08T11:23:00Z">
        <w:r>
          <w:delText>a speed that exceeded the speed limit applicable to the vehicle, or the length of road where the driving occurred, by 45 km/h or more</w:delText>
        </w:r>
      </w:del>
      <w:ins w:id="49" w:author="svcMRProcess" w:date="2018-09-08T11:23:00Z">
        <w:r>
          <w:t>45 km/h or more above the speed limit</w:t>
        </w:r>
      </w:ins>
      <w:r>
        <w: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w:t>
      </w:r>
      <w:del w:id="50" w:author="svcMRProcess" w:date="2018-09-08T11:23:00Z">
        <w:r>
          <w:delText>43</w:delText>
        </w:r>
      </w:del>
      <w:ins w:id="51" w:author="svcMRProcess" w:date="2018-09-08T11:23:00Z">
        <w:r>
          <w:t>43; No. 51 of 2016 s. 6</w:t>
        </w:r>
      </w:ins>
      <w:r>
        <w:t>.]</w:t>
      </w:r>
    </w:p>
    <w:p>
      <w:pPr>
        <w:pStyle w:val="Heading5"/>
      </w:pPr>
      <w:bookmarkStart w:id="52" w:name="_Toc472087051"/>
      <w:bookmarkStart w:id="53" w:name="_Toc468192039"/>
      <w:r>
        <w:rPr>
          <w:rStyle w:val="CharSectno"/>
        </w:rPr>
        <w:t>49</w:t>
      </w:r>
      <w:r>
        <w:t>.</w:t>
      </w:r>
      <w:r>
        <w:tab/>
        <w:t>Driving while unlicensed or disqualified</w:t>
      </w:r>
      <w:bookmarkEnd w:id="52"/>
      <w:bookmarkEnd w:id="53"/>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54" w:name="_Toc472087052"/>
      <w:bookmarkStart w:id="55" w:name="_Toc468192040"/>
      <w:r>
        <w:rPr>
          <w:rStyle w:val="CharSectno"/>
        </w:rPr>
        <w:t>49A</w:t>
      </w:r>
      <w:r>
        <w:t>.</w:t>
      </w:r>
      <w:r>
        <w:tab/>
        <w:t>Person breaching s. 49(1)(a) having lost licence etc. due to penalty enforcement laws, police may caution etc.</w:t>
      </w:r>
      <w:bookmarkEnd w:id="54"/>
      <w:bookmarkEnd w:id="55"/>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56" w:name="_Toc472087053"/>
      <w:bookmarkStart w:id="57" w:name="_Toc468192041"/>
      <w:r>
        <w:rPr>
          <w:rStyle w:val="CharSectno"/>
        </w:rPr>
        <w:t>50A</w:t>
      </w:r>
      <w:r>
        <w:t>.</w:t>
      </w:r>
      <w:r>
        <w:tab/>
        <w:t>Driver using foreign country’s driver’s licence etc. to carry it etc.</w:t>
      </w:r>
      <w:bookmarkEnd w:id="56"/>
      <w:bookmarkEnd w:id="5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58" w:name="_Toc472087054"/>
      <w:bookmarkStart w:id="59" w:name="_Toc468192042"/>
      <w:r>
        <w:rPr>
          <w:rStyle w:val="CharSectno"/>
        </w:rPr>
        <w:t>54</w:t>
      </w:r>
      <w:r>
        <w:rPr>
          <w:snapToGrid w:val="0"/>
        </w:rPr>
        <w:t>.</w:t>
      </w:r>
      <w:r>
        <w:rPr>
          <w:snapToGrid w:val="0"/>
        </w:rPr>
        <w:tab/>
        <w:t>Driver in incident occasioning bodily harm to stop, ensure assistance and give information</w:t>
      </w:r>
      <w:bookmarkEnd w:id="58"/>
      <w:bookmarkEnd w:id="59"/>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60" w:name="_Toc472087055"/>
      <w:bookmarkStart w:id="61" w:name="_Toc468192043"/>
      <w:r>
        <w:rPr>
          <w:rStyle w:val="CharSectno"/>
        </w:rPr>
        <w:t>55</w:t>
      </w:r>
      <w:r>
        <w:rPr>
          <w:snapToGrid w:val="0"/>
        </w:rPr>
        <w:t>.</w:t>
      </w:r>
      <w:r>
        <w:rPr>
          <w:snapToGrid w:val="0"/>
        </w:rPr>
        <w:tab/>
        <w:t>Driver in incident occasioning property damage to stop and give information</w:t>
      </w:r>
      <w:bookmarkEnd w:id="60"/>
      <w:bookmarkEnd w:id="6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62" w:name="_Toc472087056"/>
      <w:bookmarkStart w:id="63" w:name="_Toc468192044"/>
      <w:r>
        <w:rPr>
          <w:rStyle w:val="CharSectno"/>
        </w:rPr>
        <w:t>56</w:t>
      </w:r>
      <w:r>
        <w:t>.</w:t>
      </w:r>
      <w:r>
        <w:tab/>
        <w:t>Driver in incident occasioning bodily harm or property damage to report incident to police</w:t>
      </w:r>
      <w:bookmarkEnd w:id="62"/>
      <w:bookmarkEnd w:id="6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64" w:name="_Toc472087057"/>
      <w:bookmarkStart w:id="65" w:name="_Toc468192045"/>
      <w:r>
        <w:rPr>
          <w:rStyle w:val="CharSectno"/>
        </w:rPr>
        <w:t>57</w:t>
      </w:r>
      <w:r>
        <w:rPr>
          <w:snapToGrid w:val="0"/>
        </w:rPr>
        <w:t>.</w:t>
      </w:r>
      <w:r>
        <w:rPr>
          <w:snapToGrid w:val="0"/>
        </w:rPr>
        <w:tab/>
        <w:t>Owner etc. of vehicle occasioning bodily harm etc. to help police identify driver etc.</w:t>
      </w:r>
      <w:bookmarkEnd w:id="64"/>
      <w:bookmarkEnd w:id="6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66" w:name="_Toc472087058"/>
      <w:bookmarkStart w:id="67" w:name="_Toc468192046"/>
      <w:r>
        <w:rPr>
          <w:rStyle w:val="CharSectno"/>
        </w:rPr>
        <w:t>59</w:t>
      </w:r>
      <w:r>
        <w:rPr>
          <w:snapToGrid w:val="0"/>
        </w:rPr>
        <w:t>.</w:t>
      </w:r>
      <w:r>
        <w:rPr>
          <w:snapToGrid w:val="0"/>
        </w:rPr>
        <w:tab/>
        <w:t>Dangerous driving causing death or grievous bodily harm</w:t>
      </w:r>
      <w:bookmarkEnd w:id="66"/>
      <w:bookmarkEnd w:id="6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68" w:name="_Toc472087059"/>
      <w:bookmarkStart w:id="69" w:name="_Toc468192047"/>
      <w:r>
        <w:rPr>
          <w:rStyle w:val="CharSectno"/>
        </w:rPr>
        <w:t>59A</w:t>
      </w:r>
      <w:r>
        <w:rPr>
          <w:snapToGrid w:val="0"/>
        </w:rPr>
        <w:t>.</w:t>
      </w:r>
      <w:r>
        <w:rPr>
          <w:snapToGrid w:val="0"/>
        </w:rPr>
        <w:tab/>
        <w:t>Dangerous driving causing bodily harm</w:t>
      </w:r>
      <w:bookmarkEnd w:id="68"/>
      <w:bookmarkEnd w:id="6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70" w:name="_Toc472087060"/>
      <w:bookmarkStart w:id="71" w:name="_Toc468192048"/>
      <w:r>
        <w:rPr>
          <w:rStyle w:val="CharSectno"/>
        </w:rPr>
        <w:t>59BA</w:t>
      </w:r>
      <w:r>
        <w:t>.</w:t>
      </w:r>
      <w:r>
        <w:tab/>
        <w:t>Careless driving causing death, grievous bodily harm or bodily harm</w:t>
      </w:r>
      <w:bookmarkEnd w:id="70"/>
      <w:bookmarkEnd w:id="71"/>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72" w:name="_Toc472087061"/>
      <w:bookmarkStart w:id="73" w:name="_Toc468192049"/>
      <w:r>
        <w:rPr>
          <w:rStyle w:val="CharSectno"/>
        </w:rPr>
        <w:t>59B</w:t>
      </w:r>
      <w:r>
        <w:t>.</w:t>
      </w:r>
      <w:r>
        <w:tab/>
        <w:t>Ancillary matters and defences for sections 59, 59A and 59BA</w:t>
      </w:r>
      <w:bookmarkEnd w:id="72"/>
      <w:bookmarkEnd w:id="73"/>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74" w:name="_Toc468192050"/>
      <w:bookmarkStart w:id="75" w:name="_Toc472087062"/>
      <w:r>
        <w:rPr>
          <w:rStyle w:val="CharSectno"/>
        </w:rPr>
        <w:t>60</w:t>
      </w:r>
      <w:r>
        <w:rPr>
          <w:snapToGrid w:val="0"/>
        </w:rPr>
        <w:t>.</w:t>
      </w:r>
      <w:r>
        <w:rPr>
          <w:snapToGrid w:val="0"/>
        </w:rPr>
        <w:tab/>
      </w:r>
      <w:del w:id="76" w:author="svcMRProcess" w:date="2018-09-08T11:23:00Z">
        <w:r>
          <w:rPr>
            <w:snapToGrid w:val="0"/>
          </w:rPr>
          <w:delText>Reckless driving</w:delText>
        </w:r>
      </w:del>
      <w:bookmarkEnd w:id="74"/>
      <w:ins w:id="77" w:author="svcMRProcess" w:date="2018-09-08T11:23:00Z">
        <w:r>
          <w:rPr>
            <w:snapToGrid w:val="0"/>
          </w:rPr>
          <w:t>Driving in reckless manner</w:t>
        </w:r>
      </w:ins>
      <w:bookmarkEnd w:id="75"/>
    </w:p>
    <w:p>
      <w:pPr>
        <w:pStyle w:val="Subsection"/>
      </w:pPr>
      <w:r>
        <w:tab/>
        <w:t>(1)</w:t>
      </w:r>
      <w:r>
        <w:tab/>
      </w:r>
      <w:del w:id="78" w:author="svcMRProcess" w:date="2018-09-08T11:23:00Z">
        <w:r>
          <w:rPr>
            <w:snapToGrid w:val="0"/>
          </w:rPr>
          <w:delText>Every person who wilfully drives</w:delText>
        </w:r>
      </w:del>
      <w:ins w:id="79" w:author="svcMRProcess" w:date="2018-09-08T11:23:00Z">
        <w:r>
          <w:t>For the purposes of this section,</w:t>
        </w:r>
      </w:ins>
      <w:r>
        <w:t xml:space="preserve"> a motor vehicle</w:t>
      </w:r>
      <w:ins w:id="80" w:author="svcMRProcess" w:date="2018-09-08T11:23:00Z">
        <w:r>
          <w:t xml:space="preserve"> is driven in a </w:t>
        </w:r>
        <w:r>
          <w:rPr>
            <w:rStyle w:val="CharDefText"/>
          </w:rPr>
          <w:t>reckless manner</w:t>
        </w:r>
        <w:r>
          <w:t xml:space="preserve"> if it is driven</w:t>
        </w:r>
      </w:ins>
      <w:r>
        <w:t xml:space="preserve"> in a manner (which expression includes speed) that is inherently dangerous or that is, having regard to all the circumstances of the case, dangerous to the public or to any person</w:t>
      </w:r>
      <w:del w:id="81" w:author="svcMRProcess" w:date="2018-09-08T11:23:00Z">
        <w:r>
          <w:rPr>
            <w:snapToGrid w:val="0"/>
          </w:rPr>
          <w:delText xml:space="preserve"> commits an offence</w:delText>
        </w:r>
      </w:del>
      <w:r>
        <w:t>.</w:t>
      </w:r>
    </w:p>
    <w:p>
      <w:pPr>
        <w:pStyle w:val="Subsection"/>
        <w:rPr>
          <w:ins w:id="82" w:author="svcMRProcess" w:date="2018-09-08T11:23:00Z"/>
        </w:rPr>
      </w:pPr>
      <w:r>
        <w:tab/>
        <w:t>(</w:t>
      </w:r>
      <w:del w:id="83" w:author="svcMRProcess" w:date="2018-09-08T11:23:00Z">
        <w:r>
          <w:rPr>
            <w:snapToGrid w:val="0"/>
          </w:rPr>
          <w:delText>1a</w:delText>
        </w:r>
      </w:del>
      <w:ins w:id="84" w:author="svcMRProcess" w:date="2018-09-08T11:23:00Z">
        <w:r>
          <w:t>1A</w:t>
        </w:r>
      </w:ins>
      <w:r>
        <w:t>)</w:t>
      </w:r>
      <w:r>
        <w:tab/>
        <w:t xml:space="preserve">A person </w:t>
      </w:r>
      <w:del w:id="85" w:author="svcMRProcess" w:date="2018-09-08T11:23:00Z">
        <w:r>
          <w:rPr>
            <w:snapToGrid w:val="0"/>
          </w:rPr>
          <w:delText>who</w:delText>
        </w:r>
      </w:del>
      <w:ins w:id="86" w:author="svcMRProcess" w:date="2018-09-08T11:23:00Z">
        <w:r>
          <w:t>commits an offence if the person wilfully</w:t>
        </w:r>
      </w:ins>
      <w:r>
        <w:t xml:space="preserve"> drives a motor vehicle </w:t>
      </w:r>
      <w:del w:id="87" w:author="svcMRProcess" w:date="2018-09-08T11:23:00Z">
        <w:r>
          <w:rPr>
            <w:snapToGrid w:val="0"/>
          </w:rPr>
          <w:delText>at</w:delText>
        </w:r>
      </w:del>
      <w:ins w:id="88" w:author="svcMRProcess" w:date="2018-09-08T11:23:00Z">
        <w:r>
          <w:t>in</w:t>
        </w:r>
      </w:ins>
      <w:r>
        <w:t xml:space="preserve"> a </w:t>
      </w:r>
      <w:del w:id="89" w:author="svcMRProcess" w:date="2018-09-08T11:23:00Z">
        <w:r>
          <w:rPr>
            <w:snapToGrid w:val="0"/>
          </w:rPr>
          <w:delText>speed of 155 km/h</w:delText>
        </w:r>
      </w:del>
      <w:ins w:id="90" w:author="svcMRProcess" w:date="2018-09-08T11:23:00Z">
        <w:r>
          <w:t xml:space="preserve">reckless manner in — </w:t>
        </w:r>
      </w:ins>
    </w:p>
    <w:p>
      <w:pPr>
        <w:pStyle w:val="Indenta"/>
      </w:pPr>
      <w:ins w:id="91" w:author="svcMRProcess" w:date="2018-09-08T11:23:00Z">
        <w:r>
          <w:tab/>
          <w:t>(a)</w:t>
        </w:r>
        <w:r>
          <w:tab/>
          <w:t>a confiscation zone;</w:t>
        </w:r>
      </w:ins>
      <w:r>
        <w:t xml:space="preserve"> or</w:t>
      </w:r>
      <w:del w:id="92" w:author="svcMRProcess" w:date="2018-09-08T11:23:00Z">
        <w:r>
          <w:rPr>
            <w:snapToGrid w:val="0"/>
          </w:rPr>
          <w:delText xml:space="preserve"> more commits an offence.</w:delText>
        </w:r>
      </w:del>
    </w:p>
    <w:p>
      <w:pPr>
        <w:pStyle w:val="Subsection"/>
        <w:spacing w:before="180"/>
        <w:rPr>
          <w:del w:id="93" w:author="svcMRProcess" w:date="2018-09-08T11:23:00Z"/>
          <w:snapToGrid w:val="0"/>
        </w:rPr>
      </w:pPr>
      <w:del w:id="94" w:author="svcMRProcess" w:date="2018-09-08T11:23:00Z">
        <w:r>
          <w:rPr>
            <w:snapToGrid w:val="0"/>
          </w:rPr>
          <w:tab/>
          <w:delText>(1b)</w:delText>
        </w:r>
        <w:r>
          <w:rPr>
            <w:snapToGrid w:val="0"/>
          </w:rPr>
          <w:tab/>
          <w:delText>A person who drives a motor vehicle at a speed exceeding the speed limit set under this Act for that vehicle or the place where the driving occurs by 45 km/h or more commits an offence.</w:delText>
        </w:r>
      </w:del>
    </w:p>
    <w:p>
      <w:pPr>
        <w:pStyle w:val="Subsection"/>
        <w:spacing w:before="180"/>
        <w:rPr>
          <w:del w:id="95" w:author="svcMRProcess" w:date="2018-09-08T11:23:00Z"/>
          <w:snapToGrid w:val="0"/>
        </w:rPr>
      </w:pPr>
      <w:del w:id="96" w:author="svcMRProcess" w:date="2018-09-08T11:23:00Z">
        <w:r>
          <w:rPr>
            <w:snapToGrid w:val="0"/>
          </w:rPr>
          <w:tab/>
          <w:delText>(1c)</w:delText>
        </w:r>
        <w:r>
          <w:rPr>
            <w:snapToGrid w:val="0"/>
          </w:rPr>
          <w:tab/>
          <w:delText>Despite subsections (1a) and (1b), the driver of a motor vehicle is not guilty of an offence under those subsections if —</w:delText>
        </w:r>
      </w:del>
    </w:p>
    <w:p>
      <w:pPr>
        <w:pStyle w:val="Indenta"/>
        <w:rPr>
          <w:del w:id="97" w:author="svcMRProcess" w:date="2018-09-08T11:23:00Z"/>
          <w:snapToGrid w:val="0"/>
        </w:rPr>
      </w:pPr>
      <w:del w:id="98" w:author="svcMRProcess" w:date="2018-09-08T11:23:00Z">
        <w:r>
          <w:rPr>
            <w:snapToGrid w:val="0"/>
          </w:rPr>
          <w:tab/>
          <w:delText>(a)</w:delText>
        </w:r>
        <w:r>
          <w:rPr>
            <w:snapToGrid w:val="0"/>
          </w:rPr>
          <w:tab/>
          <w:delText>either —</w:delText>
        </w:r>
      </w:del>
    </w:p>
    <w:p>
      <w:pPr>
        <w:pStyle w:val="Indenti"/>
        <w:rPr>
          <w:del w:id="99" w:author="svcMRProcess" w:date="2018-09-08T11:23:00Z"/>
        </w:rPr>
      </w:pPr>
      <w:del w:id="100" w:author="svcMRProcess" w:date="2018-09-08T11:23:00Z">
        <w:r>
          <w:tab/>
          <w:delText>(i)</w:delText>
        </w:r>
        <w:r>
          <w:tab/>
          <w:delText>the driver is on official duty as a police officer and the driving is substantially in accordance with the Commissioner’s policies and guidelines relating to driving, applicable at the time of the driving, and any direction given under such a policy or guideline; or</w:delText>
        </w:r>
      </w:del>
    </w:p>
    <w:p>
      <w:pPr>
        <w:pStyle w:val="Indenti"/>
        <w:rPr>
          <w:del w:id="101" w:author="svcMRProcess" w:date="2018-09-08T11:23:00Z"/>
        </w:rPr>
      </w:pPr>
      <w:del w:id="102" w:author="svcMRProcess" w:date="2018-09-08T11:23:00Z">
        <w:r>
          <w:tab/>
          <w:delText>(ii)</w:delText>
        </w:r>
        <w:r>
          <w:tab/>
          <w:delText>the driver is on official duty responding to a fire or fire alarm; or</w:delText>
        </w:r>
      </w:del>
    </w:p>
    <w:p>
      <w:pPr>
        <w:pStyle w:val="Indenti"/>
        <w:rPr>
          <w:del w:id="103" w:author="svcMRProcess" w:date="2018-09-08T11:23:00Z"/>
        </w:rPr>
      </w:pPr>
      <w:del w:id="104" w:author="svcMRProcess" w:date="2018-09-08T11:23:00Z">
        <w:r>
          <w:tab/>
          <w:delText>(iii)</w:delText>
        </w:r>
        <w:r>
          <w:tab/>
          <w:delText>the driver is on official duty responding to an emergency or rescue operation where it is reasonable to assume that human life is likely to be in danger; or</w:delText>
        </w:r>
      </w:del>
    </w:p>
    <w:p>
      <w:pPr>
        <w:pStyle w:val="Indenti"/>
        <w:keepLines/>
        <w:rPr>
          <w:del w:id="105" w:author="svcMRProcess" w:date="2018-09-08T11:23:00Z"/>
        </w:rPr>
      </w:pPr>
      <w:del w:id="106" w:author="svcMRProcess" w:date="2018-09-08T11:23:00Z">
        <w:r>
          <w:tab/>
          <w:delText>(iv)</w:delText>
        </w:r>
        <w:r>
          <w:tab/>
          <w:delText>the motor vehicle is an ambulance and is being used to answer an urgent call or to convey a person to a place for the provision of urgent medical treatment;</w:delText>
        </w:r>
      </w:del>
    </w:p>
    <w:p>
      <w:pPr>
        <w:pStyle w:val="Indenta"/>
        <w:rPr>
          <w:del w:id="107" w:author="svcMRProcess" w:date="2018-09-08T11:23:00Z"/>
        </w:rPr>
      </w:pPr>
      <w:del w:id="108" w:author="svcMRProcess" w:date="2018-09-08T11:23:00Z">
        <w:r>
          <w:tab/>
        </w:r>
        <w:r>
          <w:tab/>
          <w:delText>and</w:delText>
        </w:r>
      </w:del>
    </w:p>
    <w:p>
      <w:pPr>
        <w:pStyle w:val="Indenta"/>
        <w:rPr>
          <w:del w:id="109" w:author="svcMRProcess" w:date="2018-09-08T11:23:00Z"/>
        </w:rPr>
      </w:pPr>
      <w:del w:id="110" w:author="svcMRProcess" w:date="2018-09-08T11:23:00Z">
        <w:r>
          <w:tab/>
          <w:delText>(b)</w:delText>
        </w:r>
        <w:r>
          <w:tab/>
          <w:delText>the driver is taking reasonable care; and</w:delText>
        </w:r>
      </w:del>
    </w:p>
    <w:p>
      <w:pPr>
        <w:pStyle w:val="Indenta"/>
        <w:rPr>
          <w:del w:id="111" w:author="svcMRProcess" w:date="2018-09-08T11:23:00Z"/>
          <w:b/>
          <w:i/>
          <w:snapToGrid w:val="0"/>
        </w:rPr>
      </w:pPr>
      <w:del w:id="112" w:author="svcMRProcess" w:date="2018-09-08T11:23:00Z">
        <w:r>
          <w:tab/>
          <w:delText>(c)</w:delText>
        </w:r>
        <w:r>
          <w:tab/>
          <w:delText>the vehicle is displaying a blue or red flashing light or sounding an alarm unless</w:delText>
        </w:r>
        <w:r>
          <w:rPr>
            <w:snapToGrid w:val="0"/>
          </w:rPr>
          <w:delText>, in the circumstances, it is reasonable for a light not to be displayed or an alarm not to be sounded.</w:delText>
        </w:r>
      </w:del>
    </w:p>
    <w:p>
      <w:pPr>
        <w:pStyle w:val="Subsection"/>
        <w:rPr>
          <w:del w:id="113" w:author="svcMRProcess" w:date="2018-09-08T11:23:00Z"/>
        </w:rPr>
      </w:pPr>
      <w:del w:id="114" w:author="svcMRProcess" w:date="2018-09-08T11:23:00Z">
        <w:r>
          <w:tab/>
          <w:delText>(1D)</w:delText>
        </w:r>
        <w:r>
          <w:tab/>
          <w:delText>A police officer who reasonably suspects that a person has committed an offence against this section may, without a warrant, arrest the person.</w:delText>
        </w:r>
      </w:del>
    </w:p>
    <w:p>
      <w:pPr>
        <w:pStyle w:val="Indenta"/>
        <w:rPr>
          <w:ins w:id="115" w:author="svcMRProcess" w:date="2018-09-08T11:23:00Z"/>
        </w:rPr>
      </w:pPr>
      <w:ins w:id="116" w:author="svcMRProcess" w:date="2018-09-08T11:23:00Z">
        <w:r>
          <w:tab/>
          <w:t>(b)</w:t>
        </w:r>
        <w:r>
          <w:tab/>
          <w:t>any other place.</w:t>
        </w:r>
      </w:ins>
    </w:p>
    <w:p>
      <w:pPr>
        <w:pStyle w:val="Ednotesubsection"/>
        <w:rPr>
          <w:ins w:id="117" w:author="svcMRProcess" w:date="2018-09-08T11:23:00Z"/>
        </w:rPr>
      </w:pPr>
      <w:ins w:id="118" w:author="svcMRProcess" w:date="2018-09-08T11:23:00Z">
        <w:r>
          <w:tab/>
          <w:t>[(1b), (1c), (1D) deleted]</w:t>
        </w:r>
      </w:ins>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w:t>
      </w:r>
      <w:del w:id="119" w:author="svcMRProcess" w:date="2018-09-08T11:23:00Z">
        <w:r>
          <w:delText>61 or 62 or, if the charge is of an offence against subsection (1), an offence against section </w:delText>
        </w:r>
      </w:del>
      <w:ins w:id="120" w:author="svcMRProcess" w:date="2018-09-08T11:23:00Z">
        <w:r>
          <w:t xml:space="preserve">60A, 61, 62 or </w:t>
        </w:r>
      </w:ins>
      <w:r>
        <w:t>62A.</w:t>
      </w:r>
    </w:p>
    <w:p>
      <w:pPr>
        <w:pStyle w:val="Subsection"/>
        <w:rPr>
          <w:del w:id="121" w:author="svcMRProcess" w:date="2018-09-08T11:23:00Z"/>
          <w:snapToGrid w:val="0"/>
        </w:rPr>
      </w:pPr>
      <w:del w:id="122" w:author="svcMRProcess" w:date="2018-09-08T11:23:00Z">
        <w:r>
          <w:rPr>
            <w:snapToGrid w:val="0"/>
          </w:rPr>
          <w:tab/>
          <w:delText>(3)</w:delText>
        </w:r>
        <w:r>
          <w:rPr>
            <w:snapToGrid w:val="0"/>
          </w:rPr>
          <w:tab/>
          <w:delText>A person convicted of an offence against this section is liable —</w:delText>
        </w:r>
      </w:del>
    </w:p>
    <w:p>
      <w:pPr>
        <w:pStyle w:val="Indenta"/>
        <w:rPr>
          <w:del w:id="123" w:author="svcMRProcess" w:date="2018-09-08T11:23:00Z"/>
          <w:snapToGrid w:val="0"/>
        </w:rPr>
      </w:pPr>
      <w:del w:id="124" w:author="svcMRProcess" w:date="2018-09-08T11:23:00Z">
        <w:r>
          <w:rPr>
            <w:snapToGrid w:val="0"/>
          </w:rPr>
          <w:tab/>
          <w:delText>(a)</w:delText>
        </w:r>
        <w:r>
          <w:rPr>
            <w:snapToGrid w:val="0"/>
          </w:rPr>
          <w:tab/>
          <w:delText xml:space="preserve">for a first offence, to a fine of </w:delText>
        </w:r>
        <w:r>
          <w:delText>120 PU</w:delText>
        </w:r>
        <w:r>
          <w:rPr>
            <w:snapToGrid w:val="0"/>
          </w:rPr>
          <w:delText xml:space="preserve"> or to imprisonment for 9 months; and, in any event, the court convicting that person shall order that he be disqualified from holding or obtaining a driver’s licence for a period of not less than 6 months; and</w:delText>
        </w:r>
      </w:del>
    </w:p>
    <w:p>
      <w:pPr>
        <w:pStyle w:val="Indenta"/>
        <w:rPr>
          <w:del w:id="125" w:author="svcMRProcess" w:date="2018-09-08T11:23:00Z"/>
          <w:snapToGrid w:val="0"/>
        </w:rPr>
      </w:pPr>
      <w:del w:id="126" w:author="svcMRProcess" w:date="2018-09-08T11:23:00Z">
        <w:r>
          <w:rPr>
            <w:snapToGrid w:val="0"/>
          </w:rPr>
          <w:tab/>
          <w:delText>(b)</w:delText>
        </w:r>
        <w:r>
          <w:rPr>
            <w:snapToGrid w:val="0"/>
          </w:rPr>
          <w:tab/>
          <w:delText xml:space="preserve">for a second offence, to a fine of </w:delText>
        </w:r>
        <w:r>
          <w:delText>180 PU</w:delText>
        </w:r>
        <w:r>
          <w:rPr>
            <w:snapToGrid w:val="0"/>
          </w:rPr>
          <w:delText xml:space="preserve"> or to imprisonment for 9 months; and, in any event, the court convicting that person shall order that he be disqualified from holding or obtaining a driver’s licence for a period of not less than 12 months; and</w:delText>
        </w:r>
      </w:del>
    </w:p>
    <w:p>
      <w:pPr>
        <w:pStyle w:val="Indenta"/>
        <w:rPr>
          <w:del w:id="127" w:author="svcMRProcess" w:date="2018-09-08T11:23:00Z"/>
          <w:snapToGrid w:val="0"/>
        </w:rPr>
      </w:pPr>
      <w:del w:id="128" w:author="svcMRProcess" w:date="2018-09-08T11:23:00Z">
        <w:r>
          <w:rPr>
            <w:snapToGrid w:val="0"/>
          </w:rPr>
          <w:tab/>
          <w:delText>(c)</w:delText>
        </w:r>
        <w:r>
          <w:rPr>
            <w:snapToGrid w:val="0"/>
          </w:rPr>
          <w:tab/>
        </w:r>
        <w:r>
          <w:rPr>
            <w:snapToGrid w:val="0"/>
            <w:spacing w:val="-4"/>
          </w:rPr>
          <w:delText xml:space="preserve">for a third or subsequent offence, to a fine of </w:delText>
        </w:r>
        <w:r>
          <w:delText>240 PU</w:delText>
        </w:r>
        <w:r>
          <w:rPr>
            <w:snapToGrid w:val="0"/>
            <w:spacing w:val="-4"/>
          </w:rPr>
          <w:delText xml:space="preserve"> or to imprisonment for 12 months; and, in any event, the court convicting that person shall order that he be permanently disqualified from holding or obtaining a driver’s licence.</w:delText>
        </w:r>
      </w:del>
    </w:p>
    <w:p>
      <w:pPr>
        <w:pStyle w:val="Subsection"/>
        <w:rPr>
          <w:del w:id="129" w:author="svcMRProcess" w:date="2018-09-08T11:23:00Z"/>
        </w:rPr>
      </w:pPr>
      <w:del w:id="130" w:author="svcMRProcess" w:date="2018-09-08T11:23:00Z">
        <w:r>
          <w:tab/>
          <w:delText>(4)</w:delText>
        </w:r>
        <w:r>
          <w:tab/>
          <w:delText>If an offence against this section is committed in the circumstance of aggravation referred to in section 49AB(1)(c), the offence is a crime.</w:delText>
        </w:r>
      </w:del>
    </w:p>
    <w:p>
      <w:pPr>
        <w:pStyle w:val="Penstart"/>
        <w:keepLines/>
        <w:rPr>
          <w:del w:id="131" w:author="svcMRProcess" w:date="2018-09-08T11:23:00Z"/>
        </w:rPr>
      </w:pPr>
      <w:del w:id="132" w:author="svcMRProcess" w:date="2018-09-08T11:23:00Z">
        <w:r>
          <w:tab/>
          <w:delText>Penalty: imprisonment for 5 years.</w:delText>
        </w:r>
      </w:del>
    </w:p>
    <w:p>
      <w:pPr>
        <w:pStyle w:val="Penstart"/>
        <w:keepLines/>
        <w:rPr>
          <w:del w:id="133" w:author="svcMRProcess" w:date="2018-09-08T11:23:00Z"/>
        </w:rPr>
      </w:pPr>
      <w:del w:id="134" w:author="svcMRProcess" w:date="2018-09-08T11:23:00Z">
        <w:r>
          <w:tab/>
          <w:delText>Summary conviction penalty: imprisonment for 2 years.</w:delText>
        </w:r>
      </w:del>
    </w:p>
    <w:p>
      <w:pPr>
        <w:pStyle w:val="Subsection"/>
        <w:rPr>
          <w:del w:id="135" w:author="svcMRProcess" w:date="2018-09-08T11:23:00Z"/>
        </w:rPr>
      </w:pPr>
      <w:del w:id="136" w:author="svcMRProcess" w:date="2018-09-08T11:23:00Z">
        <w:r>
          <w:tab/>
          <w:delText>(5)</w:delText>
        </w:r>
        <w:r>
          <w:tab/>
          <w:delText xml:space="preserve">A court sentencing a person for an offence against this section committed in the circumstance of aggravation referred to in section 49AB(1)(c) must — </w:delText>
        </w:r>
      </w:del>
    </w:p>
    <w:p>
      <w:pPr>
        <w:pStyle w:val="Indenta"/>
        <w:rPr>
          <w:del w:id="137" w:author="svcMRProcess" w:date="2018-09-08T11:23:00Z"/>
        </w:rPr>
      </w:pPr>
      <w:del w:id="138" w:author="svcMRProcess" w:date="2018-09-08T11:23:00Z">
        <w:r>
          <w:tab/>
          <w:delText>(a)</w:delText>
        </w:r>
        <w:r>
          <w:tab/>
          <w:delText>sentence the person to a term of imprisonment of at least 6 months; and</w:delText>
        </w:r>
      </w:del>
    </w:p>
    <w:p>
      <w:pPr>
        <w:pStyle w:val="Indenta"/>
        <w:rPr>
          <w:del w:id="139" w:author="svcMRProcess" w:date="2018-09-08T11:23:00Z"/>
        </w:rPr>
      </w:pPr>
      <w:del w:id="140" w:author="svcMRProcess" w:date="2018-09-08T11:23:00Z">
        <w:r>
          <w:tab/>
          <w:delText>(b)</w:delText>
        </w:r>
        <w:r>
          <w:tab/>
          <w:delText>not suspend the term of imprisonment; and</w:delText>
        </w:r>
      </w:del>
    </w:p>
    <w:p>
      <w:pPr>
        <w:pStyle w:val="Indenta"/>
        <w:rPr>
          <w:del w:id="141" w:author="svcMRProcess" w:date="2018-09-08T11:23:00Z"/>
        </w:rPr>
      </w:pPr>
      <w:del w:id="142" w:author="svcMRProcess" w:date="2018-09-08T11:23:00Z">
        <w:r>
          <w:tab/>
          <w:delText>(c)</w:delText>
        </w:r>
        <w:r>
          <w:tab/>
          <w:delText>for a first or second offence — order that the offender is disqualified from holding or obtaining a driver’s licence for a period of not less than 2 years; and</w:delText>
        </w:r>
      </w:del>
    </w:p>
    <w:p>
      <w:pPr>
        <w:pStyle w:val="Indenta"/>
        <w:rPr>
          <w:del w:id="143" w:author="svcMRProcess" w:date="2018-09-08T11:23:00Z"/>
        </w:rPr>
      </w:pPr>
      <w:del w:id="144" w:author="svcMRProcess" w:date="2018-09-08T11:23:00Z">
        <w:r>
          <w:tab/>
          <w:delText>(d)</w:delText>
        </w:r>
        <w:r>
          <w:tab/>
          <w:delText>for a third or subsequent offence — order that the offender is permanently disqualified from holding or obtaining a driver’s licence.</w:delText>
        </w:r>
      </w:del>
    </w:p>
    <w:p>
      <w:pPr>
        <w:pStyle w:val="Subsection"/>
        <w:rPr>
          <w:del w:id="145" w:author="svcMRProcess" w:date="2018-09-08T11:23:00Z"/>
        </w:rPr>
      </w:pPr>
      <w:del w:id="146" w:author="svcMRProcess" w:date="2018-09-08T11:23:00Z">
        <w:r>
          <w:tab/>
          <w:delText>(6)</w:delText>
        </w:r>
        <w:r>
          <w:tab/>
          <w:delText xml:space="preserve">Subsection (5) applies whether the person was convicted on indictment or summarily and despite the </w:delText>
        </w:r>
        <w:r>
          <w:rPr>
            <w:i/>
          </w:rPr>
          <w:delText>Sentencing Act 1995</w:delText>
        </w:r>
        <w:r>
          <w:delText xml:space="preserve"> Part 5.</w:delText>
        </w:r>
      </w:del>
    </w:p>
    <w:p>
      <w:pPr>
        <w:pStyle w:val="Subsection"/>
        <w:rPr>
          <w:del w:id="147" w:author="svcMRProcess" w:date="2018-09-08T11:23:00Z"/>
        </w:rPr>
      </w:pPr>
      <w:del w:id="148" w:author="svcMRProcess" w:date="2018-09-08T11:23:00Z">
        <w:r>
          <w:tab/>
          <w:delText>(7)</w:delText>
        </w:r>
        <w:r>
          <w:tab/>
          <w:delText>A reference in subsection (5)(c) or (d) to an offence is a reference to an offence against this section whether or not committed in the circumstance of aggravation referred to in section 49AB(1)(c).</w:delText>
        </w:r>
      </w:del>
    </w:p>
    <w:p>
      <w:pPr>
        <w:pStyle w:val="Ednotesubsection"/>
        <w:rPr>
          <w:ins w:id="149" w:author="svcMRProcess" w:date="2018-09-08T11:23:00Z"/>
        </w:rPr>
      </w:pPr>
      <w:ins w:id="150" w:author="svcMRProcess" w:date="2018-09-08T11:23:00Z">
        <w:r>
          <w:tab/>
          <w:t>[(3)</w:t>
        </w:r>
        <w:r>
          <w:noBreakHyphen/>
          <w:t>(7)</w:t>
        </w:r>
        <w:r>
          <w:tab/>
          <w:t>deleted]</w:t>
        </w:r>
      </w:ins>
    </w:p>
    <w:p>
      <w:pPr>
        <w:pStyle w:val="Footnotesection"/>
        <w:ind w:left="890" w:hanging="890"/>
        <w:rPr>
          <w:ins w:id="151" w:author="svcMRProcess" w:date="2018-09-08T11:23:00Z"/>
        </w:rPr>
      </w:pPr>
      <w:r>
        <w:tab/>
        <w:t>[Section 60 amended by No. 11 of 1988 s. 24; No. 78 of 1995 s. 147; No. 50 of 1997 s. 13; No. 50 of 2003 s. 92(2); No. 10 of 2004 s. 8; No. 54 of 2006 s. 12; No. 24 of 2008 s. 4; No. 23 of 2009 s. 5; No. 8 of 2012 s. 37; No. 59 of 2012 s. </w:t>
      </w:r>
      <w:del w:id="152" w:author="svcMRProcess" w:date="2018-09-08T11:23:00Z">
        <w:r>
          <w:delText>9</w:delText>
        </w:r>
      </w:del>
      <w:ins w:id="153" w:author="svcMRProcess" w:date="2018-09-08T11:23:00Z">
        <w:r>
          <w:t>9; No. 51 of 2016 s. 7.]</w:t>
        </w:r>
      </w:ins>
    </w:p>
    <w:p>
      <w:pPr>
        <w:pStyle w:val="Heading5"/>
        <w:rPr>
          <w:ins w:id="154" w:author="svcMRProcess" w:date="2018-09-08T11:23:00Z"/>
        </w:rPr>
      </w:pPr>
      <w:bookmarkStart w:id="155" w:name="_Toc472068368"/>
      <w:bookmarkStart w:id="156" w:name="_Toc472087063"/>
      <w:ins w:id="157" w:author="svcMRProcess" w:date="2018-09-08T11:23:00Z">
        <w:r>
          <w:rPr>
            <w:rStyle w:val="CharSectno"/>
          </w:rPr>
          <w:t>60A</w:t>
        </w:r>
        <w:r>
          <w:t>.</w:t>
        </w:r>
        <w:r>
          <w:tab/>
          <w:t>Driving at reckless speed</w:t>
        </w:r>
        <w:bookmarkEnd w:id="155"/>
        <w:bookmarkEnd w:id="156"/>
      </w:ins>
    </w:p>
    <w:p>
      <w:pPr>
        <w:pStyle w:val="Subsection"/>
        <w:rPr>
          <w:ins w:id="158" w:author="svcMRProcess" w:date="2018-09-08T11:23:00Z"/>
        </w:rPr>
      </w:pPr>
      <w:ins w:id="159" w:author="svcMRProcess" w:date="2018-09-08T11:23:00Z">
        <w:r>
          <w:tab/>
          <w:t>(1)</w:t>
        </w:r>
        <w:r>
          <w:tab/>
          <w:t>A person commits an offence if the person drives a motor vehicle at a speed of 155 km/h or more on any other length of road.</w:t>
        </w:r>
      </w:ins>
    </w:p>
    <w:p>
      <w:pPr>
        <w:pStyle w:val="Subsection"/>
        <w:rPr>
          <w:ins w:id="160" w:author="svcMRProcess" w:date="2018-09-08T11:23:00Z"/>
        </w:rPr>
      </w:pPr>
      <w:ins w:id="161" w:author="svcMRProcess" w:date="2018-09-08T11:23:00Z">
        <w:r>
          <w:tab/>
          <w:t>(2)</w:t>
        </w:r>
        <w:r>
          <w:tab/>
          <w:t xml:space="preserve">A person commits an offence if the person drives a motor vehicle at 45 km/h or more above the speed limit — </w:t>
        </w:r>
      </w:ins>
    </w:p>
    <w:p>
      <w:pPr>
        <w:pStyle w:val="Indenta"/>
        <w:rPr>
          <w:ins w:id="162" w:author="svcMRProcess" w:date="2018-09-08T11:23:00Z"/>
        </w:rPr>
      </w:pPr>
      <w:ins w:id="163" w:author="svcMRProcess" w:date="2018-09-08T11:23:00Z">
        <w:r>
          <w:tab/>
          <w:t>(a)</w:t>
        </w:r>
        <w:r>
          <w:tab/>
          <w:t>in a confiscation zone; or</w:t>
        </w:r>
      </w:ins>
    </w:p>
    <w:p>
      <w:pPr>
        <w:pStyle w:val="Indenta"/>
        <w:rPr>
          <w:ins w:id="164" w:author="svcMRProcess" w:date="2018-09-08T11:23:00Z"/>
        </w:rPr>
      </w:pPr>
      <w:ins w:id="165" w:author="svcMRProcess" w:date="2018-09-08T11:23:00Z">
        <w:r>
          <w:tab/>
          <w:t>(b)</w:t>
        </w:r>
        <w:r>
          <w:tab/>
          <w:t>on any other length of road.</w:t>
        </w:r>
      </w:ins>
    </w:p>
    <w:p>
      <w:pPr>
        <w:pStyle w:val="Subsection"/>
        <w:rPr>
          <w:ins w:id="166" w:author="svcMRProcess" w:date="2018-09-08T11:23:00Z"/>
        </w:rPr>
      </w:pPr>
      <w:ins w:id="167" w:author="svcMRProcess" w:date="2018-09-08T11:23:00Z">
        <w:r>
          <w:tab/>
          <w:t>(3)</w:t>
        </w:r>
        <w:r>
          <w:tab/>
          <w:t>A person charged with an offence against this section may, instead of being convicted of that offence, be convicted of an offence against section 60(1A), 61 or 62.</w:t>
        </w:r>
      </w:ins>
    </w:p>
    <w:p>
      <w:pPr>
        <w:pStyle w:val="Footnotesection"/>
        <w:rPr>
          <w:ins w:id="168" w:author="svcMRProcess" w:date="2018-09-08T11:23:00Z"/>
        </w:rPr>
      </w:pPr>
      <w:ins w:id="169" w:author="svcMRProcess" w:date="2018-09-08T11:23:00Z">
        <w:r>
          <w:tab/>
          <w:t>[Section 60A inserted by No. 51 of 2016 s. 8.]</w:t>
        </w:r>
      </w:ins>
    </w:p>
    <w:p>
      <w:pPr>
        <w:pStyle w:val="Heading5"/>
        <w:rPr>
          <w:ins w:id="170" w:author="svcMRProcess" w:date="2018-09-08T11:23:00Z"/>
        </w:rPr>
      </w:pPr>
      <w:bookmarkStart w:id="171" w:name="_Toc472068369"/>
      <w:bookmarkStart w:id="172" w:name="_Toc472087064"/>
      <w:ins w:id="173" w:author="svcMRProcess" w:date="2018-09-08T11:23:00Z">
        <w:r>
          <w:rPr>
            <w:rStyle w:val="CharSectno"/>
          </w:rPr>
          <w:t>60B</w:t>
        </w:r>
        <w:r>
          <w:t>.</w:t>
        </w:r>
        <w:r>
          <w:tab/>
          <w:t>Penalties for offences against sections 60 and 60A</w:t>
        </w:r>
        <w:bookmarkEnd w:id="171"/>
        <w:bookmarkEnd w:id="172"/>
      </w:ins>
    </w:p>
    <w:p>
      <w:pPr>
        <w:pStyle w:val="Subsection"/>
        <w:rPr>
          <w:ins w:id="174" w:author="svcMRProcess" w:date="2018-09-08T11:23:00Z"/>
        </w:rPr>
      </w:pPr>
      <w:ins w:id="175" w:author="svcMRProcess" w:date="2018-09-08T11:23:00Z">
        <w:r>
          <w:tab/>
          <w:t>(1)</w:t>
        </w:r>
        <w:r>
          <w:tab/>
          <w:t xml:space="preserve">In this section — </w:t>
        </w:r>
      </w:ins>
    </w:p>
    <w:p>
      <w:pPr>
        <w:pStyle w:val="Defstart"/>
        <w:rPr>
          <w:ins w:id="176" w:author="svcMRProcess" w:date="2018-09-08T11:23:00Z"/>
        </w:rPr>
      </w:pPr>
      <w:ins w:id="177" w:author="svcMRProcess" w:date="2018-09-08T11:23:00Z">
        <w:r>
          <w:tab/>
        </w:r>
        <w:r>
          <w:rPr>
            <w:rStyle w:val="CharDefText"/>
          </w:rPr>
          <w:t>offence</w:t>
        </w:r>
        <w:r>
          <w:t xml:space="preserve"> means an offence against section 60 or 60A.</w:t>
        </w:r>
      </w:ins>
    </w:p>
    <w:p>
      <w:pPr>
        <w:pStyle w:val="Subsection"/>
        <w:rPr>
          <w:ins w:id="178" w:author="svcMRProcess" w:date="2018-09-08T11:23:00Z"/>
        </w:rPr>
      </w:pPr>
      <w:ins w:id="179" w:author="svcMRProcess" w:date="2018-09-08T11:23:00Z">
        <w:r>
          <w:tab/>
          <w:t>(2)</w:t>
        </w:r>
        <w:r>
          <w:tab/>
          <w:t>A person convicted of an offence is liable —</w:t>
        </w:r>
      </w:ins>
    </w:p>
    <w:p>
      <w:pPr>
        <w:pStyle w:val="Indenta"/>
        <w:rPr>
          <w:ins w:id="180" w:author="svcMRProcess" w:date="2018-09-08T11:23:00Z"/>
        </w:rPr>
      </w:pPr>
      <w:ins w:id="181" w:author="svcMRProcess" w:date="2018-09-08T11:23:00Z">
        <w:r>
          <w:tab/>
          <w:t>(a)</w:t>
        </w:r>
        <w:r>
          <w:tab/>
          <w:t>for a first offence, to a fine of 120 PU or to imprisonment for 9 months; and</w:t>
        </w:r>
      </w:ins>
    </w:p>
    <w:p>
      <w:pPr>
        <w:pStyle w:val="Indenta"/>
        <w:rPr>
          <w:ins w:id="182" w:author="svcMRProcess" w:date="2018-09-08T11:23:00Z"/>
        </w:rPr>
      </w:pPr>
      <w:ins w:id="183" w:author="svcMRProcess" w:date="2018-09-08T11:23:00Z">
        <w:r>
          <w:tab/>
          <w:t>(b)</w:t>
        </w:r>
        <w:r>
          <w:tab/>
          <w:t>for a second offence, to a fine of 180 PU or to imprisonment for 9 months; and</w:t>
        </w:r>
      </w:ins>
    </w:p>
    <w:p>
      <w:pPr>
        <w:pStyle w:val="Indenta"/>
        <w:rPr>
          <w:ins w:id="184" w:author="svcMRProcess" w:date="2018-09-08T11:23:00Z"/>
        </w:rPr>
      </w:pPr>
      <w:ins w:id="185" w:author="svcMRProcess" w:date="2018-09-08T11:23:00Z">
        <w:r>
          <w:tab/>
          <w:t>(c)</w:t>
        </w:r>
        <w:r>
          <w:tab/>
          <w:t>for a third or subsequent offence, to a fine of 240 PU or to imprisonment for 12 months.</w:t>
        </w:r>
      </w:ins>
    </w:p>
    <w:p>
      <w:pPr>
        <w:pStyle w:val="Subsection"/>
        <w:rPr>
          <w:ins w:id="186" w:author="svcMRProcess" w:date="2018-09-08T11:23:00Z"/>
        </w:rPr>
      </w:pPr>
      <w:ins w:id="187" w:author="svcMRProcess" w:date="2018-09-08T11:23:00Z">
        <w:r>
          <w:tab/>
          <w:t>(3)</w:t>
        </w:r>
        <w:r>
          <w:tab/>
          <w:t>In any event, a court convicting a person —</w:t>
        </w:r>
      </w:ins>
    </w:p>
    <w:p>
      <w:pPr>
        <w:pStyle w:val="Indenta"/>
        <w:rPr>
          <w:ins w:id="188" w:author="svcMRProcess" w:date="2018-09-08T11:23:00Z"/>
        </w:rPr>
      </w:pPr>
      <w:ins w:id="189" w:author="svcMRProcess" w:date="2018-09-08T11:23:00Z">
        <w:r>
          <w:tab/>
          <w:t>(a)</w:t>
        </w:r>
        <w:r>
          <w:tab/>
          <w:t>of a first offence, must order that the person be disqualified from holding or obtaining a driver’s licence for a period of not less than 6 months; and</w:t>
        </w:r>
      </w:ins>
    </w:p>
    <w:p>
      <w:pPr>
        <w:pStyle w:val="Indenta"/>
        <w:rPr>
          <w:ins w:id="190" w:author="svcMRProcess" w:date="2018-09-08T11:23:00Z"/>
        </w:rPr>
      </w:pPr>
      <w:ins w:id="191" w:author="svcMRProcess" w:date="2018-09-08T11:23:00Z">
        <w:r>
          <w:tab/>
          <w:t>(b)</w:t>
        </w:r>
        <w:r>
          <w:tab/>
          <w:t>of a second offence, must order that the person be disqualified from holding or obtaining a driver’s licence for a period of not less than 12 months; and</w:t>
        </w:r>
      </w:ins>
    </w:p>
    <w:p>
      <w:pPr>
        <w:pStyle w:val="Indenta"/>
        <w:rPr>
          <w:ins w:id="192" w:author="svcMRProcess" w:date="2018-09-08T11:23:00Z"/>
        </w:rPr>
      </w:pPr>
      <w:ins w:id="193" w:author="svcMRProcess" w:date="2018-09-08T11:23:00Z">
        <w:r>
          <w:tab/>
          <w:t>(c)</w:t>
        </w:r>
        <w:r>
          <w:tab/>
          <w:t>of a third or subsequent offence, must order that the person be permanently disqualified from holding or obtaining a driver’s licence.</w:t>
        </w:r>
      </w:ins>
    </w:p>
    <w:p>
      <w:pPr>
        <w:pStyle w:val="Subsection"/>
        <w:rPr>
          <w:ins w:id="194" w:author="svcMRProcess" w:date="2018-09-08T11:23:00Z"/>
        </w:rPr>
      </w:pPr>
      <w:ins w:id="195" w:author="svcMRProcess" w:date="2018-09-08T11:23:00Z">
        <w:r>
          <w:tab/>
          <w:t>(4)</w:t>
        </w:r>
        <w:r>
          <w:tab/>
          <w:t>If an offence is committed in the circumstance of aggravation referred to in section 49AB(1)(c), the offence is a crime.</w:t>
        </w:r>
      </w:ins>
    </w:p>
    <w:p>
      <w:pPr>
        <w:pStyle w:val="Penstart"/>
        <w:rPr>
          <w:ins w:id="196" w:author="svcMRProcess" w:date="2018-09-08T11:23:00Z"/>
        </w:rPr>
      </w:pPr>
      <w:ins w:id="197" w:author="svcMRProcess" w:date="2018-09-08T11:23:00Z">
        <w:r>
          <w:tab/>
          <w:t>Penalty for this subsection: imprisonment for 5 years.</w:t>
        </w:r>
      </w:ins>
    </w:p>
    <w:p>
      <w:pPr>
        <w:pStyle w:val="Penstart"/>
        <w:rPr>
          <w:ins w:id="198" w:author="svcMRProcess" w:date="2018-09-08T11:23:00Z"/>
        </w:rPr>
      </w:pPr>
      <w:ins w:id="199" w:author="svcMRProcess" w:date="2018-09-08T11:23:00Z">
        <w:r>
          <w:tab/>
          <w:t>Summary conviction penalty for this subsection: imprisonment for 2 years.</w:t>
        </w:r>
      </w:ins>
    </w:p>
    <w:p>
      <w:pPr>
        <w:pStyle w:val="Subsection"/>
        <w:rPr>
          <w:ins w:id="200" w:author="svcMRProcess" w:date="2018-09-08T11:23:00Z"/>
        </w:rPr>
      </w:pPr>
      <w:ins w:id="201" w:author="svcMRProcess" w:date="2018-09-08T11:23:00Z">
        <w:r>
          <w:tab/>
          <w:t>(5)</w:t>
        </w:r>
        <w:r>
          <w:tab/>
          <w:t xml:space="preserve">A court sentencing a person for an offence committed in the circumstance of aggravation referred to in section 49AB(1)(c) must — </w:t>
        </w:r>
      </w:ins>
    </w:p>
    <w:p>
      <w:pPr>
        <w:pStyle w:val="Indenta"/>
        <w:rPr>
          <w:ins w:id="202" w:author="svcMRProcess" w:date="2018-09-08T11:23:00Z"/>
        </w:rPr>
      </w:pPr>
      <w:ins w:id="203" w:author="svcMRProcess" w:date="2018-09-08T11:23:00Z">
        <w:r>
          <w:tab/>
          <w:t>(a)</w:t>
        </w:r>
        <w:r>
          <w:tab/>
          <w:t>sentence the person to a term of imprisonment of at least 6 months; and</w:t>
        </w:r>
      </w:ins>
    </w:p>
    <w:p>
      <w:pPr>
        <w:pStyle w:val="Indenta"/>
        <w:rPr>
          <w:ins w:id="204" w:author="svcMRProcess" w:date="2018-09-08T11:23:00Z"/>
        </w:rPr>
      </w:pPr>
      <w:ins w:id="205" w:author="svcMRProcess" w:date="2018-09-08T11:23:00Z">
        <w:r>
          <w:tab/>
          <w:t>(b)</w:t>
        </w:r>
        <w:r>
          <w:tab/>
          <w:t>not suspend the term of imprisonment; and</w:t>
        </w:r>
      </w:ins>
    </w:p>
    <w:p>
      <w:pPr>
        <w:pStyle w:val="Indenta"/>
        <w:rPr>
          <w:ins w:id="206" w:author="svcMRProcess" w:date="2018-09-08T11:23:00Z"/>
        </w:rPr>
      </w:pPr>
      <w:ins w:id="207" w:author="svcMRProcess" w:date="2018-09-08T11:23:00Z">
        <w:r>
          <w:tab/>
          <w:t>(c)</w:t>
        </w:r>
        <w:r>
          <w:tab/>
          <w:t>for a first or second offence — order that the offender is disqualified from holding or obtaining a driver’s licence for a period of not less than 2 years; and</w:t>
        </w:r>
      </w:ins>
    </w:p>
    <w:p>
      <w:pPr>
        <w:pStyle w:val="Indenta"/>
        <w:rPr>
          <w:ins w:id="208" w:author="svcMRProcess" w:date="2018-09-08T11:23:00Z"/>
        </w:rPr>
      </w:pPr>
      <w:ins w:id="209" w:author="svcMRProcess" w:date="2018-09-08T11:23:00Z">
        <w:r>
          <w:tab/>
          <w:t>(d)</w:t>
        </w:r>
        <w:r>
          <w:tab/>
          <w:t>for a third or subsequent offence — order that the offender is permanently disqualified from holding or obtaining a driver’s licence.</w:t>
        </w:r>
      </w:ins>
    </w:p>
    <w:p>
      <w:pPr>
        <w:pStyle w:val="Subsection"/>
        <w:rPr>
          <w:ins w:id="210" w:author="svcMRProcess" w:date="2018-09-08T11:23:00Z"/>
        </w:rPr>
      </w:pPr>
      <w:ins w:id="211" w:author="svcMRProcess" w:date="2018-09-08T11:23:00Z">
        <w:r>
          <w:tab/>
          <w:t>(6)</w:t>
        </w:r>
        <w:r>
          <w:tab/>
          <w:t xml:space="preserve">Subsection (5) applies whether the person was convicted on indictment or summarily and despite the </w:t>
        </w:r>
        <w:r>
          <w:rPr>
            <w:i/>
          </w:rPr>
          <w:t>Sentencing Act 1995</w:t>
        </w:r>
        <w:r>
          <w:t xml:space="preserve"> Part 5.</w:t>
        </w:r>
      </w:ins>
    </w:p>
    <w:p>
      <w:pPr>
        <w:pStyle w:val="Subsection"/>
        <w:rPr>
          <w:ins w:id="212" w:author="svcMRProcess" w:date="2018-09-08T11:23:00Z"/>
        </w:rPr>
      </w:pPr>
      <w:ins w:id="213" w:author="svcMRProcess" w:date="2018-09-08T11:23:00Z">
        <w:r>
          <w:tab/>
          <w:t>(7)</w:t>
        </w:r>
        <w:r>
          <w:tab/>
          <w:t>A reference in subsection (5)(c) or (d) to an offence is a reference to the offence whether or not committed in the circumstance of aggravation referred to in section 49AB(1)(c).</w:t>
        </w:r>
      </w:ins>
    </w:p>
    <w:p>
      <w:pPr>
        <w:pStyle w:val="Footnotesection"/>
        <w:rPr>
          <w:ins w:id="214" w:author="svcMRProcess" w:date="2018-09-08T11:23:00Z"/>
        </w:rPr>
      </w:pPr>
      <w:bookmarkStart w:id="215" w:name="_Toc472068370"/>
      <w:ins w:id="216" w:author="svcMRProcess" w:date="2018-09-08T11:23:00Z">
        <w:r>
          <w:tab/>
          <w:t>[Section 60B inserted by No. 51 of 2016 s. 8.]</w:t>
        </w:r>
      </w:ins>
    </w:p>
    <w:p>
      <w:pPr>
        <w:pStyle w:val="Heading5"/>
        <w:rPr>
          <w:ins w:id="217" w:author="svcMRProcess" w:date="2018-09-08T11:23:00Z"/>
        </w:rPr>
      </w:pPr>
      <w:bookmarkStart w:id="218" w:name="_Toc472087065"/>
      <w:ins w:id="219" w:author="svcMRProcess" w:date="2018-09-08T11:23:00Z">
        <w:r>
          <w:rPr>
            <w:rStyle w:val="CharSectno"/>
          </w:rPr>
          <w:t>60C</w:t>
        </w:r>
        <w:r>
          <w:t>.</w:t>
        </w:r>
        <w:r>
          <w:tab/>
          <w:t>Arrest without warrant for driving in reckless manner or at reckless speed</w:t>
        </w:r>
        <w:bookmarkEnd w:id="215"/>
        <w:bookmarkEnd w:id="218"/>
      </w:ins>
    </w:p>
    <w:p>
      <w:pPr>
        <w:pStyle w:val="Subsection"/>
        <w:rPr>
          <w:ins w:id="220" w:author="svcMRProcess" w:date="2018-09-08T11:23:00Z"/>
        </w:rPr>
      </w:pPr>
      <w:ins w:id="221" w:author="svcMRProcess" w:date="2018-09-08T11:23:00Z">
        <w:r>
          <w:tab/>
        </w:r>
        <w:r>
          <w:tab/>
          <w:t>A police officer who reasonably suspects that a person has committed an offence against section 60 or 60A may, without a warrant, arrest the person.</w:t>
        </w:r>
      </w:ins>
    </w:p>
    <w:p>
      <w:pPr>
        <w:pStyle w:val="Footnotesection"/>
      </w:pPr>
      <w:ins w:id="222" w:author="svcMRProcess" w:date="2018-09-08T11:23:00Z">
        <w:r>
          <w:tab/>
          <w:t>[Section 60C inserted by No. 51 of 2016 s. 8</w:t>
        </w:r>
      </w:ins>
      <w:r>
        <w:t>.]</w:t>
      </w:r>
    </w:p>
    <w:p>
      <w:pPr>
        <w:pStyle w:val="Heading5"/>
        <w:rPr>
          <w:snapToGrid w:val="0"/>
        </w:rPr>
      </w:pPr>
      <w:bookmarkStart w:id="223" w:name="_Toc472087066"/>
      <w:bookmarkStart w:id="224" w:name="_Toc468192051"/>
      <w:r>
        <w:rPr>
          <w:rStyle w:val="CharSectno"/>
        </w:rPr>
        <w:t>61</w:t>
      </w:r>
      <w:r>
        <w:rPr>
          <w:snapToGrid w:val="0"/>
        </w:rPr>
        <w:t>.</w:t>
      </w:r>
      <w:r>
        <w:rPr>
          <w:snapToGrid w:val="0"/>
        </w:rPr>
        <w:tab/>
        <w:t>Dangerous driving</w:t>
      </w:r>
      <w:bookmarkEnd w:id="223"/>
      <w:bookmarkEnd w:id="22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w:t>
      </w:r>
      <w:del w:id="225" w:author="svcMRProcess" w:date="2018-09-08T11:23:00Z">
        <w:r>
          <w:delText>or 60</w:delText>
        </w:r>
      </w:del>
      <w:ins w:id="226" w:author="svcMRProcess" w:date="2018-09-08T11:23:00Z">
        <w:r>
          <w:t>60, as in force from time to time, or 60A</w:t>
        </w:r>
      </w:ins>
      <w:r>
        <w:t xml:space="preserve">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w:t>
      </w:r>
      <w:del w:id="227" w:author="svcMRProcess" w:date="2018-09-08T11:23:00Z">
        <w:r>
          <w:delText>10</w:delText>
        </w:r>
      </w:del>
      <w:ins w:id="228" w:author="svcMRProcess" w:date="2018-09-08T11:23:00Z">
        <w:r>
          <w:t>10; No. 51 of 2016 s. 9</w:t>
        </w:r>
      </w:ins>
      <w:r>
        <w:t>.]</w:t>
      </w:r>
    </w:p>
    <w:p>
      <w:pPr>
        <w:pStyle w:val="Heading5"/>
        <w:keepNext w:val="0"/>
        <w:keepLines w:val="0"/>
        <w:pageBreakBefore/>
        <w:spacing w:before="0"/>
      </w:pPr>
      <w:bookmarkStart w:id="229" w:name="_Toc472087067"/>
      <w:bookmarkStart w:id="230" w:name="_Toc468192052"/>
      <w:r>
        <w:rPr>
          <w:rStyle w:val="CharSectno"/>
        </w:rPr>
        <w:t>61A</w:t>
      </w:r>
      <w:r>
        <w:t>.</w:t>
      </w:r>
      <w:r>
        <w:tab/>
      </w:r>
      <w:del w:id="231" w:author="svcMRProcess" w:date="2018-09-08T11:23:00Z">
        <w:r>
          <w:delText>Reckless or dangerous</w:delText>
        </w:r>
      </w:del>
      <w:ins w:id="232" w:author="svcMRProcess" w:date="2018-09-08T11:23:00Z">
        <w:r>
          <w:t>Defence for police officers</w:t>
        </w:r>
      </w:ins>
      <w:r>
        <w:t xml:space="preserve"> driving </w:t>
      </w:r>
      <w:del w:id="233" w:author="svcMRProcess" w:date="2018-09-08T11:23:00Z">
        <w:r>
          <w:delText>by police officer, defence for</w:delText>
        </w:r>
      </w:del>
      <w:ins w:id="234" w:author="svcMRProcess" w:date="2018-09-08T11:23:00Z">
        <w:r>
          <w:t>in reckless manner</w:t>
        </w:r>
      </w:ins>
      <w:r>
        <w:t xml:space="preserve"> in certain circumstances</w:t>
      </w:r>
      <w:bookmarkEnd w:id="229"/>
      <w:bookmarkEnd w:id="230"/>
    </w:p>
    <w:p>
      <w:pPr>
        <w:pStyle w:val="Subsection"/>
      </w:pPr>
      <w:r>
        <w:tab/>
        <w:t>(1)</w:t>
      </w:r>
      <w:r>
        <w:tab/>
        <w:t>It is a defence to a prosecution for an offence against section 59(1)(b), 59A(1)(b), 60(</w:t>
      </w:r>
      <w:del w:id="235" w:author="svcMRProcess" w:date="2018-09-08T11:23:00Z">
        <w:r>
          <w:delText>1</w:delText>
        </w:r>
      </w:del>
      <w:ins w:id="236" w:author="svcMRProcess" w:date="2018-09-08T11:23:00Z">
        <w:r>
          <w:t>1A</w:t>
        </w:r>
      </w:ins>
      <w:r>
        <w:t xml:space="preserve">)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rPr>
          <w:ins w:id="237" w:author="svcMRProcess" w:date="2018-09-08T11:23:00Z"/>
        </w:rPr>
      </w:pPr>
      <w:r>
        <w:tab/>
        <w:t>[Section 61A inserted by No. 59 of 2012 s. 11; amended by No. 59 of 2012 s. </w:t>
      </w:r>
      <w:del w:id="238" w:author="svcMRProcess" w:date="2018-09-08T11:23:00Z">
        <w:r>
          <w:delText>12</w:delText>
        </w:r>
      </w:del>
      <w:ins w:id="239" w:author="svcMRProcess" w:date="2018-09-08T11:23:00Z">
        <w:r>
          <w:t>12; No. 51 of 2016 s. 10.]</w:t>
        </w:r>
      </w:ins>
    </w:p>
    <w:p>
      <w:pPr>
        <w:pStyle w:val="Heading5"/>
        <w:rPr>
          <w:ins w:id="240" w:author="svcMRProcess" w:date="2018-09-08T11:23:00Z"/>
        </w:rPr>
      </w:pPr>
      <w:bookmarkStart w:id="241" w:name="_Toc472068374"/>
      <w:bookmarkStart w:id="242" w:name="_Toc472087068"/>
      <w:ins w:id="243" w:author="svcMRProcess" w:date="2018-09-08T11:23:00Z">
        <w:r>
          <w:rPr>
            <w:rStyle w:val="CharSectno"/>
          </w:rPr>
          <w:t>61B</w:t>
        </w:r>
        <w:r>
          <w:t>.</w:t>
        </w:r>
        <w:r>
          <w:tab/>
          <w:t>Defence for certain officers driving at reckless speed</w:t>
        </w:r>
        <w:bookmarkEnd w:id="241"/>
        <w:bookmarkEnd w:id="242"/>
      </w:ins>
    </w:p>
    <w:p>
      <w:pPr>
        <w:pStyle w:val="Subsection"/>
        <w:rPr>
          <w:ins w:id="244" w:author="svcMRProcess" w:date="2018-09-08T11:23:00Z"/>
        </w:rPr>
      </w:pPr>
      <w:ins w:id="245" w:author="svcMRProcess" w:date="2018-09-08T11:23:00Z">
        <w:r>
          <w:tab/>
        </w:r>
        <w:r>
          <w:tab/>
          <w:t>The driver of a motor vehicle is not guilty of an offence under section 60A if —</w:t>
        </w:r>
      </w:ins>
    </w:p>
    <w:p>
      <w:pPr>
        <w:pStyle w:val="Indenta"/>
        <w:rPr>
          <w:ins w:id="246" w:author="svcMRProcess" w:date="2018-09-08T11:23:00Z"/>
        </w:rPr>
      </w:pPr>
      <w:ins w:id="247" w:author="svcMRProcess" w:date="2018-09-08T11:23:00Z">
        <w:r>
          <w:tab/>
          <w:t>(a)</w:t>
        </w:r>
        <w:r>
          <w:tab/>
          <w:t>either —</w:t>
        </w:r>
      </w:ins>
    </w:p>
    <w:p>
      <w:pPr>
        <w:pStyle w:val="Indenti"/>
        <w:rPr>
          <w:ins w:id="248" w:author="svcMRProcess" w:date="2018-09-08T11:23:00Z"/>
        </w:rPr>
      </w:pPr>
      <w:ins w:id="249" w:author="svcMRProcess" w:date="2018-09-08T11:23:00Z">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ins>
    </w:p>
    <w:p>
      <w:pPr>
        <w:pStyle w:val="Indenti"/>
        <w:rPr>
          <w:ins w:id="250" w:author="svcMRProcess" w:date="2018-09-08T11:23:00Z"/>
        </w:rPr>
      </w:pPr>
      <w:ins w:id="251" w:author="svcMRProcess" w:date="2018-09-08T11:23:00Z">
        <w:r>
          <w:tab/>
          <w:t>(ii)</w:t>
        </w:r>
        <w:r>
          <w:tab/>
          <w:t>the driver is on official duty responding to a fire or fire alarm; or</w:t>
        </w:r>
      </w:ins>
    </w:p>
    <w:p>
      <w:pPr>
        <w:pStyle w:val="Indenti"/>
        <w:rPr>
          <w:ins w:id="252" w:author="svcMRProcess" w:date="2018-09-08T11:23:00Z"/>
        </w:rPr>
      </w:pPr>
      <w:ins w:id="253" w:author="svcMRProcess" w:date="2018-09-08T11:23:00Z">
        <w:r>
          <w:tab/>
          <w:t>(iii)</w:t>
        </w:r>
        <w:r>
          <w:tab/>
          <w:t>the driver is on official duty responding to an emergency or rescue operation where it is reasonable to assume that human life is likely to be in danger; or</w:t>
        </w:r>
      </w:ins>
    </w:p>
    <w:p>
      <w:pPr>
        <w:pStyle w:val="Indenti"/>
        <w:rPr>
          <w:ins w:id="254" w:author="svcMRProcess" w:date="2018-09-08T11:23:00Z"/>
        </w:rPr>
      </w:pPr>
      <w:ins w:id="255" w:author="svcMRProcess" w:date="2018-09-08T11:23:00Z">
        <w:r>
          <w:tab/>
          <w:t>(iv)</w:t>
        </w:r>
        <w:r>
          <w:tab/>
          <w:t>the motor vehicle is an ambulance and is being used to answer an urgent call or to convey a person to a place for the provision of urgent medical treatment;</w:t>
        </w:r>
      </w:ins>
    </w:p>
    <w:p>
      <w:pPr>
        <w:pStyle w:val="Indenta"/>
        <w:rPr>
          <w:ins w:id="256" w:author="svcMRProcess" w:date="2018-09-08T11:23:00Z"/>
        </w:rPr>
      </w:pPr>
      <w:ins w:id="257" w:author="svcMRProcess" w:date="2018-09-08T11:23:00Z">
        <w:r>
          <w:tab/>
        </w:r>
        <w:r>
          <w:tab/>
          <w:t>and</w:t>
        </w:r>
      </w:ins>
    </w:p>
    <w:p>
      <w:pPr>
        <w:pStyle w:val="Indenta"/>
        <w:rPr>
          <w:ins w:id="258" w:author="svcMRProcess" w:date="2018-09-08T11:23:00Z"/>
        </w:rPr>
      </w:pPr>
      <w:ins w:id="259" w:author="svcMRProcess" w:date="2018-09-08T11:23:00Z">
        <w:r>
          <w:tab/>
          <w:t>(b)</w:t>
        </w:r>
        <w:r>
          <w:tab/>
          <w:t>the driver is taking reasonable care; and</w:t>
        </w:r>
      </w:ins>
    </w:p>
    <w:p>
      <w:pPr>
        <w:pStyle w:val="Indenta"/>
        <w:rPr>
          <w:ins w:id="260" w:author="svcMRProcess" w:date="2018-09-08T11:23:00Z"/>
        </w:rPr>
      </w:pPr>
      <w:ins w:id="261" w:author="svcMRProcess" w:date="2018-09-08T11:23:00Z">
        <w:r>
          <w:tab/>
          <w:t>(c)</w:t>
        </w:r>
        <w:r>
          <w:tab/>
          <w:t>the vehicle is displaying a blue or red flashing light or sounding an alarm unless, in the circumstances, it is reasonable for a light not to be displayed or an alarm not to be sounded.</w:t>
        </w:r>
      </w:ins>
    </w:p>
    <w:p>
      <w:pPr>
        <w:pStyle w:val="Footnotesection"/>
      </w:pPr>
      <w:ins w:id="262" w:author="svcMRProcess" w:date="2018-09-08T11:23:00Z">
        <w:r>
          <w:tab/>
          <w:t>[Section 61B inserted by No. 51 of 2016 s. 11</w:t>
        </w:r>
      </w:ins>
      <w:r>
        <w:t>.]</w:t>
      </w:r>
    </w:p>
    <w:p>
      <w:pPr>
        <w:pStyle w:val="Heading5"/>
        <w:spacing w:before="180"/>
        <w:rPr>
          <w:snapToGrid w:val="0"/>
        </w:rPr>
      </w:pPr>
      <w:bookmarkStart w:id="263" w:name="_Toc472087069"/>
      <w:bookmarkStart w:id="264" w:name="_Toc468192053"/>
      <w:r>
        <w:rPr>
          <w:rStyle w:val="CharSectno"/>
        </w:rPr>
        <w:t>62</w:t>
      </w:r>
      <w:r>
        <w:rPr>
          <w:snapToGrid w:val="0"/>
        </w:rPr>
        <w:t>.</w:t>
      </w:r>
      <w:r>
        <w:rPr>
          <w:snapToGrid w:val="0"/>
        </w:rPr>
        <w:tab/>
        <w:t>Careless driving</w:t>
      </w:r>
      <w:bookmarkEnd w:id="263"/>
      <w:bookmarkEnd w:id="264"/>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265" w:name="_Toc472068376"/>
      <w:bookmarkStart w:id="266" w:name="_Toc472087070"/>
      <w:bookmarkStart w:id="267" w:name="_Toc468192054"/>
      <w:r>
        <w:rPr>
          <w:rStyle w:val="CharSectno"/>
        </w:rPr>
        <w:t>62A</w:t>
      </w:r>
      <w:r>
        <w:t>.</w:t>
      </w:r>
      <w:r>
        <w:tab/>
        <w:t>Causing excessive noise or smoke from vehicle’s tyres</w:t>
      </w:r>
      <w:bookmarkEnd w:id="265"/>
      <w:bookmarkEnd w:id="266"/>
      <w:bookmarkEnd w:id="267"/>
    </w:p>
    <w:p>
      <w:pPr>
        <w:pStyle w:val="Subsection"/>
        <w:spacing w:before="120"/>
        <w:rPr>
          <w:del w:id="268" w:author="svcMRProcess" w:date="2018-09-08T11:23:00Z"/>
        </w:rPr>
      </w:pPr>
      <w:r>
        <w:tab/>
      </w:r>
      <w:r>
        <w:tab/>
        <w:t xml:space="preserve">A person </w:t>
      </w:r>
      <w:del w:id="269" w:author="svcMRProcess" w:date="2018-09-08T11:23:00Z">
        <w:r>
          <w:delText>who</w:delText>
        </w:r>
      </w:del>
      <w:ins w:id="270" w:author="svcMRProcess" w:date="2018-09-08T11:23:00Z">
        <w:r>
          <w:t>commits an offence if the person</w:t>
        </w:r>
      </w:ins>
      <w:r>
        <w:t xml:space="preserve"> wilfully drives a motor vehicle </w:t>
      </w:r>
      <w:del w:id="271" w:author="svcMRProcess" w:date="2018-09-08T11:23:00Z">
        <w:r>
          <w:delText xml:space="preserve">on a road or in a carpark </w:delText>
        </w:r>
      </w:del>
      <w:r>
        <w:t>so as to cause</w:t>
      </w:r>
      <w:del w:id="272" w:author="svcMRProcess" w:date="2018-09-08T11:23:00Z">
        <w:r>
          <w:delText> —</w:delText>
        </w:r>
      </w:del>
    </w:p>
    <w:p>
      <w:pPr>
        <w:pStyle w:val="Indenta"/>
        <w:spacing w:before="70"/>
        <w:rPr>
          <w:del w:id="273" w:author="svcMRProcess" w:date="2018-09-08T11:23:00Z"/>
        </w:rPr>
      </w:pPr>
      <w:del w:id="274" w:author="svcMRProcess" w:date="2018-09-08T11:23:00Z">
        <w:r>
          <w:tab/>
          <w:delText>(a)</w:delText>
        </w:r>
        <w:r>
          <w:tab/>
          <w:delText>excessive noise to be made with</w:delText>
        </w:r>
      </w:del>
      <w:r>
        <w:t xml:space="preserve"> one or more of </w:t>
      </w:r>
      <w:del w:id="275" w:author="svcMRProcess" w:date="2018-09-08T11:23:00Z">
        <w:r>
          <w:delText>the vehicle’s</w:delText>
        </w:r>
      </w:del>
      <w:ins w:id="276" w:author="svcMRProcess" w:date="2018-09-08T11:23:00Z">
        <w:r>
          <w:t>its</w:t>
        </w:r>
      </w:ins>
      <w:r>
        <w:t xml:space="preserve"> tyres</w:t>
      </w:r>
      <w:del w:id="277" w:author="svcMRProcess" w:date="2018-09-08T11:23:00Z">
        <w:r>
          <w:delText>; or</w:delText>
        </w:r>
      </w:del>
    </w:p>
    <w:p>
      <w:pPr>
        <w:pStyle w:val="Subsection"/>
      </w:pPr>
      <w:del w:id="278" w:author="svcMRProcess" w:date="2018-09-08T11:23:00Z">
        <w:r>
          <w:tab/>
          <w:delText>(b)</w:delText>
        </w:r>
        <w:r>
          <w:tab/>
        </w:r>
      </w:del>
      <w:ins w:id="279" w:author="svcMRProcess" w:date="2018-09-08T11:23:00Z">
        <w:r>
          <w:t xml:space="preserve"> to create </w:t>
        </w:r>
      </w:ins>
      <w:r>
        <w:t xml:space="preserve">smoke </w:t>
      </w:r>
      <w:del w:id="280" w:author="svcMRProcess" w:date="2018-09-08T11:23:00Z">
        <w:r>
          <w:delText>to come from one</w:delText>
        </w:r>
      </w:del>
      <w:ins w:id="281" w:author="svcMRProcess" w:date="2018-09-08T11:23:00Z">
        <w:r>
          <w:t>or excessive noise in or on,</w:t>
        </w:r>
      </w:ins>
      <w:r>
        <w:t xml:space="preserve"> or </w:t>
      </w:r>
      <w:del w:id="282" w:author="svcMRProcess" w:date="2018-09-08T11:23:00Z">
        <w:r>
          <w:delText>more of the vehicle’s tyres or</w:delText>
        </w:r>
      </w:del>
      <w:ins w:id="283" w:author="svcMRProcess" w:date="2018-09-08T11:23:00Z">
        <w:r>
          <w:t>leave</w:t>
        </w:r>
      </w:ins>
      <w:r>
        <w:t xml:space="preserve"> a substance on the driving surface</w:t>
      </w:r>
      <w:del w:id="284" w:author="svcMRProcess" w:date="2018-09-08T11:23:00Z">
        <w:r>
          <w:delText>,</w:delText>
        </w:r>
      </w:del>
      <w:ins w:id="285" w:author="svcMRProcess" w:date="2018-09-08T11:23:00Z">
        <w:r>
          <w:t xml:space="preserve"> of —</w:t>
        </w:r>
      </w:ins>
    </w:p>
    <w:p>
      <w:pPr>
        <w:pStyle w:val="Subsection"/>
        <w:spacing w:before="120"/>
        <w:rPr>
          <w:del w:id="286" w:author="svcMRProcess" w:date="2018-09-08T11:23:00Z"/>
        </w:rPr>
      </w:pPr>
      <w:del w:id="287" w:author="svcMRProcess" w:date="2018-09-08T11:23:00Z">
        <w:r>
          <w:tab/>
        </w:r>
        <w:r>
          <w:tab/>
          <w:delText>commits an offence.</w:delText>
        </w:r>
      </w:del>
    </w:p>
    <w:p>
      <w:pPr>
        <w:pStyle w:val="Indenta"/>
        <w:rPr>
          <w:ins w:id="288" w:author="svcMRProcess" w:date="2018-09-08T11:23:00Z"/>
        </w:rPr>
      </w:pPr>
      <w:ins w:id="289" w:author="svcMRProcess" w:date="2018-09-08T11:23:00Z">
        <w:r>
          <w:tab/>
          <w:t>(a)</w:t>
        </w:r>
        <w:r>
          <w:tab/>
          <w:t>a confiscation zone; or</w:t>
        </w:r>
      </w:ins>
    </w:p>
    <w:p>
      <w:pPr>
        <w:pStyle w:val="Indenta"/>
        <w:rPr>
          <w:ins w:id="290" w:author="svcMRProcess" w:date="2018-09-08T11:23:00Z"/>
        </w:rPr>
      </w:pPr>
      <w:ins w:id="291" w:author="svcMRProcess" w:date="2018-09-08T11:23:00Z">
        <w:r>
          <w:tab/>
          <w:t>(b)</w:t>
        </w:r>
        <w:r>
          <w:tab/>
          <w:t>any other length of road; or</w:t>
        </w:r>
      </w:ins>
    </w:p>
    <w:p>
      <w:pPr>
        <w:pStyle w:val="Indenta"/>
        <w:rPr>
          <w:ins w:id="292" w:author="svcMRProcess" w:date="2018-09-08T11:23:00Z"/>
        </w:rPr>
      </w:pPr>
      <w:ins w:id="293" w:author="svcMRProcess" w:date="2018-09-08T11:23:00Z">
        <w:r>
          <w:tab/>
          <w:t>(c)</w:t>
        </w:r>
        <w:r>
          <w:tab/>
          <w:t>a carpark.</w:t>
        </w:r>
      </w:ins>
    </w:p>
    <w:p>
      <w:pPr>
        <w:pStyle w:val="Penstart"/>
      </w:pPr>
      <w:r>
        <w:tab/>
        <w:t xml:space="preserve">Penalty: </w:t>
      </w:r>
      <w:del w:id="294" w:author="svcMRProcess" w:date="2018-09-08T11:23:00Z">
        <w:r>
          <w:rPr>
            <w:snapToGrid w:val="0"/>
          </w:rPr>
          <w:delText>12</w:delText>
        </w:r>
      </w:del>
      <w:ins w:id="295" w:author="svcMRProcess" w:date="2018-09-08T11:23:00Z">
        <w:r>
          <w:t>a fine of 30</w:t>
        </w:r>
      </w:ins>
      <w:r>
        <w:t> PU.</w:t>
      </w:r>
    </w:p>
    <w:p>
      <w:pPr>
        <w:pStyle w:val="Footnotesection"/>
        <w:rPr>
          <w:ins w:id="296" w:author="svcMRProcess" w:date="2018-09-08T11:23:00Z"/>
        </w:rPr>
      </w:pPr>
      <w:r>
        <w:tab/>
        <w:t xml:space="preserve">[Section 62A inserted by No. </w:t>
      </w:r>
      <w:del w:id="297" w:author="svcMRProcess" w:date="2018-09-08T11:23:00Z">
        <w:r>
          <w:delText>10</w:delText>
        </w:r>
      </w:del>
      <w:ins w:id="298" w:author="svcMRProcess" w:date="2018-09-08T11:23:00Z">
        <w:r>
          <w:t>51</w:t>
        </w:r>
      </w:ins>
      <w:r>
        <w:t xml:space="preserve"> of </w:t>
      </w:r>
      <w:del w:id="299" w:author="svcMRProcess" w:date="2018-09-08T11:23:00Z">
        <w:r>
          <w:delText>2004</w:delText>
        </w:r>
      </w:del>
      <w:ins w:id="300" w:author="svcMRProcess" w:date="2018-09-08T11:23:00Z">
        <w:r>
          <w:t>2016</w:t>
        </w:r>
      </w:ins>
      <w:r>
        <w:t xml:space="preserve"> s. </w:t>
      </w:r>
      <w:del w:id="301" w:author="svcMRProcess" w:date="2018-09-08T11:23:00Z">
        <w:r>
          <w:delText>9.]</w:delText>
        </w:r>
      </w:del>
      <w:ins w:id="302" w:author="svcMRProcess" w:date="2018-09-08T11:23:00Z">
        <w:r>
          <w:t>12.]</w:t>
        </w:r>
      </w:ins>
    </w:p>
    <w:p>
      <w:pPr>
        <w:pStyle w:val="Penstart"/>
      </w:pPr>
    </w:p>
    <w:p>
      <w:pPr>
        <w:pStyle w:val="Heading3"/>
      </w:pPr>
      <w:bookmarkStart w:id="303" w:name="_Toc468192055"/>
      <w:bookmarkStart w:id="304" w:name="_Toc472087071"/>
      <w:r>
        <w:rPr>
          <w:rStyle w:val="CharDivNo"/>
        </w:rPr>
        <w:t>Division 2A</w:t>
      </w:r>
      <w:r>
        <w:t> — </w:t>
      </w:r>
      <w:r>
        <w:rPr>
          <w:rStyle w:val="CharDivText"/>
        </w:rPr>
        <w:t>Providing driving instruction to learner drivers: alcohol and drug related offences</w:t>
      </w:r>
      <w:bookmarkEnd w:id="303"/>
      <w:bookmarkEnd w:id="304"/>
    </w:p>
    <w:p>
      <w:pPr>
        <w:pStyle w:val="Footnoteheading"/>
      </w:pPr>
      <w:r>
        <w:tab/>
        <w:t>[Heading inserted by No. 25 of 2016 s. 44.]</w:t>
      </w:r>
    </w:p>
    <w:p>
      <w:pPr>
        <w:pStyle w:val="Heading5"/>
      </w:pPr>
      <w:bookmarkStart w:id="305" w:name="_Toc472087072"/>
      <w:bookmarkStart w:id="306" w:name="_Toc468192056"/>
      <w:r>
        <w:rPr>
          <w:rStyle w:val="CharSectno"/>
        </w:rPr>
        <w:t>62B</w:t>
      </w:r>
      <w:r>
        <w:t>.</w:t>
      </w:r>
      <w:r>
        <w:tab/>
        <w:t>Providing driving instruction: blood alcohol content</w:t>
      </w:r>
      <w:bookmarkEnd w:id="305"/>
      <w:bookmarkEnd w:id="306"/>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307" w:name="_Toc472087073"/>
      <w:bookmarkStart w:id="308" w:name="_Toc468192057"/>
      <w:r>
        <w:rPr>
          <w:rStyle w:val="CharSectno"/>
        </w:rPr>
        <w:t>62C</w:t>
      </w:r>
      <w:r>
        <w:t>.</w:t>
      </w:r>
      <w:r>
        <w:tab/>
        <w:t>Providing driving instruction with prescribed illicit drug in oral fluid or blood</w:t>
      </w:r>
      <w:bookmarkEnd w:id="307"/>
      <w:bookmarkEnd w:id="308"/>
    </w:p>
    <w:p>
      <w:pPr>
        <w:pStyle w:val="Subsection"/>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w:t>
      </w:r>
    </w:p>
    <w:p>
      <w:pPr>
        <w:pStyle w:val="Heading3"/>
        <w:spacing w:before="220"/>
      </w:pPr>
      <w:bookmarkStart w:id="309" w:name="_Toc468192058"/>
      <w:bookmarkStart w:id="310" w:name="_Toc472087074"/>
      <w:r>
        <w:rPr>
          <w:rStyle w:val="CharDivNo"/>
        </w:rPr>
        <w:t>Division 2</w:t>
      </w:r>
      <w:r>
        <w:t> — </w:t>
      </w:r>
      <w:r>
        <w:rPr>
          <w:rStyle w:val="CharDivText"/>
        </w:rPr>
        <w:t>Driving of vehicles: alcohol and drug related offences</w:t>
      </w:r>
      <w:bookmarkEnd w:id="309"/>
      <w:bookmarkEnd w:id="310"/>
    </w:p>
    <w:p>
      <w:pPr>
        <w:pStyle w:val="Footnoteheading"/>
        <w:spacing w:before="80"/>
      </w:pPr>
      <w:r>
        <w:tab/>
        <w:t>[Heading inserted by No. 10 of 2004 s. 9.]</w:t>
      </w:r>
    </w:p>
    <w:p>
      <w:pPr>
        <w:pStyle w:val="Heading5"/>
        <w:rPr>
          <w:snapToGrid w:val="0"/>
        </w:rPr>
      </w:pPr>
      <w:bookmarkStart w:id="311" w:name="_Toc472087075"/>
      <w:bookmarkStart w:id="312" w:name="_Toc468192059"/>
      <w:r>
        <w:rPr>
          <w:rStyle w:val="CharSectno"/>
        </w:rPr>
        <w:t>63</w:t>
      </w:r>
      <w:r>
        <w:rPr>
          <w:snapToGrid w:val="0"/>
        </w:rPr>
        <w:t>.</w:t>
      </w:r>
      <w:r>
        <w:rPr>
          <w:snapToGrid w:val="0"/>
        </w:rPr>
        <w:tab/>
        <w:t>Driving under the influence of alcohol etc.</w:t>
      </w:r>
      <w:bookmarkEnd w:id="311"/>
      <w:bookmarkEnd w:id="312"/>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313" w:name="_Toc472087076"/>
      <w:bookmarkStart w:id="314" w:name="_Toc468192060"/>
      <w:r>
        <w:rPr>
          <w:rStyle w:val="CharSectno"/>
        </w:rPr>
        <w:t>64</w:t>
      </w:r>
      <w:r>
        <w:rPr>
          <w:snapToGrid w:val="0"/>
        </w:rPr>
        <w:t>.</w:t>
      </w:r>
      <w:r>
        <w:rPr>
          <w:snapToGrid w:val="0"/>
        </w:rPr>
        <w:tab/>
        <w:t>Driving with blood alcohol content of or above 0.08</w:t>
      </w:r>
      <w:bookmarkEnd w:id="313"/>
      <w:bookmarkEnd w:id="31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315" w:name="_Toc472087077"/>
      <w:bookmarkStart w:id="316" w:name="_Toc468192061"/>
      <w:r>
        <w:rPr>
          <w:rStyle w:val="CharSectno"/>
        </w:rPr>
        <w:t>64AA</w:t>
      </w:r>
      <w:r>
        <w:rPr>
          <w:snapToGrid w:val="0"/>
        </w:rPr>
        <w:t>.</w:t>
      </w:r>
      <w:r>
        <w:rPr>
          <w:snapToGrid w:val="0"/>
        </w:rPr>
        <w:tab/>
        <w:t>Driving with blood alcohol content of or above 0.05</w:t>
      </w:r>
      <w:bookmarkEnd w:id="315"/>
      <w:bookmarkEnd w:id="31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317" w:name="_Toc472087078"/>
      <w:bookmarkStart w:id="318" w:name="_Toc468192062"/>
      <w:r>
        <w:rPr>
          <w:rStyle w:val="CharSectno"/>
        </w:rPr>
        <w:t>64A</w:t>
      </w:r>
      <w:r>
        <w:rPr>
          <w:snapToGrid w:val="0"/>
        </w:rPr>
        <w:t>.</w:t>
      </w:r>
      <w:r>
        <w:rPr>
          <w:snapToGrid w:val="0"/>
        </w:rPr>
        <w:tab/>
        <w:t>Certain persons driving with blood alcohol content of or above 0.02</w:t>
      </w:r>
      <w:bookmarkEnd w:id="317"/>
      <w:bookmarkEnd w:id="318"/>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319" w:name="_Toc472087079"/>
      <w:bookmarkStart w:id="320" w:name="_Toc468192063"/>
      <w:r>
        <w:rPr>
          <w:rStyle w:val="CharSectno"/>
        </w:rPr>
        <w:t>64AAA</w:t>
      </w:r>
      <w:r>
        <w:t>.</w:t>
      </w:r>
      <w:r>
        <w:tab/>
        <w:t>Certain persons driving with any blood alcohol content</w:t>
      </w:r>
      <w:bookmarkEnd w:id="319"/>
      <w:bookmarkEnd w:id="320"/>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321" w:name="_Toc472087080"/>
      <w:bookmarkStart w:id="322" w:name="_Toc468192064"/>
      <w:r>
        <w:rPr>
          <w:rStyle w:val="CharSectno"/>
        </w:rPr>
        <w:t>64AB</w:t>
      </w:r>
      <w:r>
        <w:t>.</w:t>
      </w:r>
      <w:r>
        <w:tab/>
      </w:r>
      <w:r>
        <w:rPr>
          <w:snapToGrid w:val="0"/>
        </w:rPr>
        <w:t>Driving while impaired by drugs</w:t>
      </w:r>
      <w:bookmarkEnd w:id="321"/>
      <w:bookmarkEnd w:id="32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323" w:name="_Toc472087081"/>
      <w:bookmarkStart w:id="324" w:name="_Toc468192065"/>
      <w:r>
        <w:rPr>
          <w:rStyle w:val="CharSectno"/>
        </w:rPr>
        <w:t>64AC</w:t>
      </w:r>
      <w:r>
        <w:t>.</w:t>
      </w:r>
      <w:r>
        <w:tab/>
      </w:r>
      <w:r>
        <w:rPr>
          <w:snapToGrid w:val="0"/>
        </w:rPr>
        <w:t>Driving with prescribed illicit drug in oral fluid or blood</w:t>
      </w:r>
      <w:bookmarkEnd w:id="323"/>
      <w:bookmarkEnd w:id="32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325" w:name="_Toc472087082"/>
      <w:bookmarkStart w:id="326" w:name="_Toc468192066"/>
      <w:r>
        <w:rPr>
          <w:rStyle w:val="CharSectno"/>
        </w:rPr>
        <w:t>65</w:t>
      </w:r>
      <w:r>
        <w:rPr>
          <w:snapToGrid w:val="0"/>
        </w:rPr>
        <w:t>.</w:t>
      </w:r>
      <w:r>
        <w:rPr>
          <w:snapToGrid w:val="0"/>
        </w:rPr>
        <w:tab/>
        <w:t>Terms used in s. 59 to 73</w:t>
      </w:r>
      <w:bookmarkEnd w:id="325"/>
      <w:bookmarkEnd w:id="326"/>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327" w:name="_Toc472087083"/>
      <w:bookmarkStart w:id="328" w:name="_Toc468192067"/>
      <w:r>
        <w:rPr>
          <w:rStyle w:val="CharSectno"/>
        </w:rPr>
        <w:t>65A</w:t>
      </w:r>
      <w:r>
        <w:t>.</w:t>
      </w:r>
      <w:r>
        <w:tab/>
        <w:t>Using breath sample to find blood alcohol content</w:t>
      </w:r>
      <w:bookmarkEnd w:id="327"/>
      <w:bookmarkEnd w:id="328"/>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329" w:name="_Toc472087084"/>
      <w:bookmarkStart w:id="330" w:name="_Toc468192068"/>
      <w:r>
        <w:rPr>
          <w:rStyle w:val="CharSectno"/>
        </w:rPr>
        <w:t>66</w:t>
      </w:r>
      <w:r>
        <w:rPr>
          <w:snapToGrid w:val="0"/>
        </w:rPr>
        <w:t>.</w:t>
      </w:r>
      <w:r>
        <w:rPr>
          <w:snapToGrid w:val="0"/>
        </w:rPr>
        <w:tab/>
        <w:t>Breath, blood or urine sample, police powers to require etc.</w:t>
      </w:r>
      <w:bookmarkEnd w:id="329"/>
      <w:bookmarkEnd w:id="330"/>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331" w:name="_Toc472087085"/>
      <w:bookmarkStart w:id="332" w:name="_Toc468192069"/>
      <w:r>
        <w:rPr>
          <w:rStyle w:val="CharSectno"/>
        </w:rPr>
        <w:t>66A</w:t>
      </w:r>
      <w:r>
        <w:t>.</w:t>
      </w:r>
      <w:r>
        <w:tab/>
        <w:t>Drug impairment, police powers to require driver assessment for etc.</w:t>
      </w:r>
      <w:bookmarkEnd w:id="331"/>
      <w:bookmarkEnd w:id="332"/>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333" w:name="_Toc472087086"/>
      <w:bookmarkStart w:id="334" w:name="_Toc468192070"/>
      <w:r>
        <w:rPr>
          <w:rStyle w:val="CharSectno"/>
        </w:rPr>
        <w:t>66B</w:t>
      </w:r>
      <w:r>
        <w:t>.</w:t>
      </w:r>
      <w:r>
        <w:tab/>
        <w:t>Blood or urine sample for drug analysis, police powers to require etc.</w:t>
      </w:r>
      <w:bookmarkEnd w:id="333"/>
      <w:bookmarkEnd w:id="33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335" w:name="_Toc472087087"/>
      <w:bookmarkStart w:id="336" w:name="_Toc468192071"/>
      <w:r>
        <w:rPr>
          <w:rStyle w:val="CharSectno"/>
        </w:rPr>
        <w:t>66C</w:t>
      </w:r>
      <w:r>
        <w:t>.</w:t>
      </w:r>
      <w:r>
        <w:tab/>
        <w:t>P</w:t>
      </w:r>
      <w:r>
        <w:rPr>
          <w:snapToGrid w:val="0"/>
        </w:rPr>
        <w:t>reliminary oral fluid test, police powers to require etc.</w:t>
      </w:r>
      <w:bookmarkEnd w:id="335"/>
      <w:bookmarkEnd w:id="336"/>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337" w:name="_Toc472087088"/>
      <w:bookmarkStart w:id="338" w:name="_Toc468192072"/>
      <w:r>
        <w:rPr>
          <w:rStyle w:val="CharSectno"/>
        </w:rPr>
        <w:t>66D</w:t>
      </w:r>
      <w:r>
        <w:t>.</w:t>
      </w:r>
      <w:r>
        <w:tab/>
        <w:t>Oral fluid sample, police powers to require etc.</w:t>
      </w:r>
      <w:bookmarkEnd w:id="337"/>
      <w:bookmarkEnd w:id="338"/>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339" w:name="_Toc472087089"/>
      <w:bookmarkStart w:id="340" w:name="_Toc468192073"/>
      <w:r>
        <w:rPr>
          <w:rStyle w:val="CharSectno"/>
        </w:rPr>
        <w:t>66E</w:t>
      </w:r>
      <w:r>
        <w:t>.</w:t>
      </w:r>
      <w:r>
        <w:tab/>
        <w:t>Blood sample instead of oral fluid sample, police powers to require etc.</w:t>
      </w:r>
      <w:bookmarkEnd w:id="339"/>
      <w:bookmarkEnd w:id="340"/>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341" w:name="_Toc472087090"/>
      <w:bookmarkStart w:id="342" w:name="_Toc468192074"/>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341"/>
      <w:bookmarkEnd w:id="342"/>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343" w:name="_Toc472087091"/>
      <w:bookmarkStart w:id="344" w:name="_Toc468192075"/>
      <w:r>
        <w:rPr>
          <w:rStyle w:val="CharSectno"/>
        </w:rPr>
        <w:t>67</w:t>
      </w:r>
      <w:r>
        <w:rPr>
          <w:snapToGrid w:val="0"/>
        </w:rPr>
        <w:t>.</w:t>
      </w:r>
      <w:r>
        <w:rPr>
          <w:snapToGrid w:val="0"/>
        </w:rPr>
        <w:tab/>
        <w:t>Failure to comply with s. 66 requirement to provide sample, allow sample to be taken or to accompany police officer</w:t>
      </w:r>
      <w:bookmarkEnd w:id="343"/>
      <w:bookmarkEnd w:id="34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No. 25 of 2016 s. 49.]</w:t>
      </w:r>
    </w:p>
    <w:p>
      <w:pPr>
        <w:pStyle w:val="Heading5"/>
        <w:spacing w:before="180"/>
        <w:rPr>
          <w:snapToGrid w:val="0"/>
        </w:rPr>
      </w:pPr>
      <w:bookmarkStart w:id="345" w:name="_Toc472087092"/>
      <w:bookmarkStart w:id="346" w:name="_Toc468192076"/>
      <w:r>
        <w:rPr>
          <w:rStyle w:val="CharSectno"/>
        </w:rPr>
        <w:t>67AA</w:t>
      </w:r>
      <w:r>
        <w:rPr>
          <w:snapToGrid w:val="0"/>
        </w:rPr>
        <w:t>.</w:t>
      </w:r>
      <w:r>
        <w:rPr>
          <w:snapToGrid w:val="0"/>
        </w:rPr>
        <w:tab/>
        <w:t>Failure to comply with s. 66A or 66B requirement to do driver assessment or provide blood or urine sample</w:t>
      </w:r>
      <w:bookmarkEnd w:id="345"/>
      <w:bookmarkEnd w:id="346"/>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347" w:name="_Toc472087093"/>
      <w:bookmarkStart w:id="348" w:name="_Toc468192077"/>
      <w:r>
        <w:rPr>
          <w:rStyle w:val="CharSectno"/>
        </w:rPr>
        <w:t>67AB</w:t>
      </w:r>
      <w:r>
        <w:rPr>
          <w:snapToGrid w:val="0"/>
        </w:rPr>
        <w:t>.</w:t>
      </w:r>
      <w:r>
        <w:rPr>
          <w:snapToGrid w:val="0"/>
        </w:rPr>
        <w:tab/>
        <w:t>Failure to comply with s. 66D or 66E requirement to provide oral fluid or blood sample</w:t>
      </w:r>
      <w:bookmarkEnd w:id="347"/>
      <w:bookmarkEnd w:id="34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50.]</w:t>
      </w:r>
    </w:p>
    <w:p>
      <w:pPr>
        <w:pStyle w:val="Heading5"/>
        <w:rPr>
          <w:snapToGrid w:val="0"/>
        </w:rPr>
      </w:pPr>
      <w:bookmarkStart w:id="349" w:name="_Toc472087094"/>
      <w:bookmarkStart w:id="350" w:name="_Toc468192078"/>
      <w:r>
        <w:rPr>
          <w:rStyle w:val="CharSectno"/>
        </w:rPr>
        <w:t>67A</w:t>
      </w:r>
      <w:r>
        <w:rPr>
          <w:snapToGrid w:val="0"/>
        </w:rPr>
        <w:t>.</w:t>
      </w:r>
      <w:r>
        <w:rPr>
          <w:snapToGrid w:val="0"/>
        </w:rPr>
        <w:tab/>
        <w:t>Failure to comply with other requirements of police officer</w:t>
      </w:r>
      <w:bookmarkEnd w:id="349"/>
      <w:bookmarkEnd w:id="350"/>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51.]</w:t>
      </w:r>
    </w:p>
    <w:p>
      <w:pPr>
        <w:pStyle w:val="Heading5"/>
      </w:pPr>
      <w:bookmarkStart w:id="351" w:name="_Toc472087095"/>
      <w:bookmarkStart w:id="352" w:name="_Toc468192079"/>
      <w:r>
        <w:rPr>
          <w:rStyle w:val="CharSectno"/>
        </w:rPr>
        <w:t>68A</w:t>
      </w:r>
      <w:r>
        <w:t>.</w:t>
      </w:r>
      <w:r>
        <w:tab/>
        <w:t>Failure to comply with s. 66, 66C, 66D or 66E requirement: instructors</w:t>
      </w:r>
      <w:bookmarkEnd w:id="351"/>
      <w:bookmarkEnd w:id="352"/>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353" w:name="_Toc472087096"/>
      <w:bookmarkStart w:id="354" w:name="_Toc468192080"/>
      <w:r>
        <w:rPr>
          <w:rStyle w:val="CharSectno"/>
        </w:rPr>
        <w:t>68</w:t>
      </w:r>
      <w:r>
        <w:rPr>
          <w:snapToGrid w:val="0"/>
        </w:rPr>
        <w:t>.</w:t>
      </w:r>
      <w:r>
        <w:rPr>
          <w:snapToGrid w:val="0"/>
        </w:rPr>
        <w:tab/>
        <w:t>Breath sample, analysis of etc.</w:t>
      </w:r>
      <w:bookmarkEnd w:id="353"/>
      <w:bookmarkEnd w:id="35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355" w:name="_Toc472087097"/>
      <w:bookmarkStart w:id="356" w:name="_Toc468192081"/>
      <w:r>
        <w:rPr>
          <w:rStyle w:val="CharSectno"/>
        </w:rPr>
        <w:t>69</w:t>
      </w:r>
      <w:r>
        <w:rPr>
          <w:snapToGrid w:val="0"/>
        </w:rPr>
        <w:t>.</w:t>
      </w:r>
      <w:r>
        <w:rPr>
          <w:snapToGrid w:val="0"/>
        </w:rPr>
        <w:tab/>
        <w:t>Blood sample, taking and analysis of</w:t>
      </w:r>
      <w:bookmarkEnd w:id="355"/>
      <w:bookmarkEnd w:id="35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357" w:name="_Toc472087098"/>
      <w:bookmarkStart w:id="358" w:name="_Toc468192082"/>
      <w:r>
        <w:rPr>
          <w:rStyle w:val="CharSectno"/>
        </w:rPr>
        <w:t>69A</w:t>
      </w:r>
      <w:r>
        <w:rPr>
          <w:snapToGrid w:val="0"/>
        </w:rPr>
        <w:t>.</w:t>
      </w:r>
      <w:r>
        <w:rPr>
          <w:snapToGrid w:val="0"/>
        </w:rPr>
        <w:tab/>
        <w:t>Urine sample, taking of</w:t>
      </w:r>
      <w:bookmarkEnd w:id="357"/>
      <w:bookmarkEnd w:id="358"/>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359" w:name="_Toc472087099"/>
      <w:bookmarkStart w:id="360" w:name="_Toc468192083"/>
      <w:r>
        <w:rPr>
          <w:rStyle w:val="CharSectno"/>
        </w:rPr>
        <w:t>69B</w:t>
      </w:r>
      <w:r>
        <w:t>.</w:t>
      </w:r>
      <w:r>
        <w:tab/>
        <w:t>Oral fluid sample, taking of</w:t>
      </w:r>
      <w:bookmarkEnd w:id="359"/>
      <w:bookmarkEnd w:id="360"/>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361" w:name="_Toc472087100"/>
      <w:bookmarkStart w:id="362" w:name="_Toc468192084"/>
      <w:r>
        <w:rPr>
          <w:rStyle w:val="CharSectno"/>
        </w:rPr>
        <w:t>70</w:t>
      </w:r>
      <w:r>
        <w:rPr>
          <w:snapToGrid w:val="0"/>
        </w:rPr>
        <w:t>.</w:t>
      </w:r>
      <w:r>
        <w:rPr>
          <w:snapToGrid w:val="0"/>
        </w:rPr>
        <w:tab/>
        <w:t>Evidentiary provisions</w:t>
      </w:r>
      <w:bookmarkEnd w:id="361"/>
      <w:bookmarkEnd w:id="362"/>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25 of 2016 s. 11; No. 25 of 2016 s. 54.]</w:t>
      </w:r>
    </w:p>
    <w:p>
      <w:pPr>
        <w:pStyle w:val="Heading5"/>
        <w:rPr>
          <w:snapToGrid w:val="0"/>
        </w:rPr>
      </w:pPr>
      <w:bookmarkStart w:id="363" w:name="_Toc472087101"/>
      <w:bookmarkStart w:id="364" w:name="_Toc468192085"/>
      <w:r>
        <w:rPr>
          <w:rStyle w:val="CharSectno"/>
        </w:rPr>
        <w:t>71</w:t>
      </w:r>
      <w:r>
        <w:rPr>
          <w:snapToGrid w:val="0"/>
        </w:rPr>
        <w:t>.</w:t>
      </w:r>
      <w:r>
        <w:rPr>
          <w:snapToGrid w:val="0"/>
        </w:rPr>
        <w:tab/>
        <w:t>Blood alcohol content at material time, how calculated</w:t>
      </w:r>
      <w:bookmarkEnd w:id="363"/>
      <w:bookmarkEnd w:id="364"/>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365" w:name="_Toc472087102"/>
      <w:bookmarkStart w:id="366" w:name="_Toc468192086"/>
      <w:r>
        <w:rPr>
          <w:rStyle w:val="CharSectno"/>
        </w:rPr>
        <w:t>71A</w:t>
      </w:r>
      <w:r>
        <w:t>.</w:t>
      </w:r>
      <w:r>
        <w:tab/>
        <w:t>Samples not to be used to obtain DNA</w:t>
      </w:r>
      <w:bookmarkEnd w:id="365"/>
      <w:bookmarkEnd w:id="366"/>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367" w:name="_Toc472087103"/>
      <w:bookmarkStart w:id="368" w:name="_Toc468192087"/>
      <w:r>
        <w:rPr>
          <w:rStyle w:val="CharSectno"/>
        </w:rPr>
        <w:t>71B</w:t>
      </w:r>
      <w:r>
        <w:t>.</w:t>
      </w:r>
      <w:r>
        <w:tab/>
        <w:t>Preventing use of vehicle by alleged offender, police powers for</w:t>
      </w:r>
      <w:bookmarkEnd w:id="367"/>
      <w:bookmarkEnd w:id="368"/>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369" w:name="_Toc472087104"/>
      <w:bookmarkStart w:id="370" w:name="_Toc468192088"/>
      <w:r>
        <w:rPr>
          <w:rStyle w:val="CharSectno"/>
        </w:rPr>
        <w:t>71C</w:t>
      </w:r>
      <w:r>
        <w:t>.</w:t>
      </w:r>
      <w:r>
        <w:tab/>
        <w:t>Disqualification by police officer</w:t>
      </w:r>
      <w:bookmarkEnd w:id="369"/>
      <w:bookmarkEnd w:id="37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371" w:name="_Toc472087105"/>
      <w:bookmarkStart w:id="372" w:name="_Toc468192089"/>
      <w:r>
        <w:rPr>
          <w:rStyle w:val="CharSectno"/>
        </w:rPr>
        <w:t>71D</w:t>
      </w:r>
      <w:r>
        <w:t>.</w:t>
      </w:r>
      <w:r>
        <w:tab/>
        <w:t>Disqualification notice (s. 71C), consequences of</w:t>
      </w:r>
      <w:bookmarkEnd w:id="371"/>
      <w:bookmarkEnd w:id="37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373" w:name="_Toc472087106"/>
      <w:bookmarkStart w:id="374" w:name="_Toc468192090"/>
      <w:r>
        <w:rPr>
          <w:rStyle w:val="CharSectno"/>
        </w:rPr>
        <w:t>71E</w:t>
      </w:r>
      <w:r>
        <w:t>.</w:t>
      </w:r>
      <w:r>
        <w:tab/>
        <w:t>Revocation of disqualification notice by police officer</w:t>
      </w:r>
      <w:bookmarkEnd w:id="373"/>
      <w:bookmarkEnd w:id="374"/>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375" w:name="_Toc472087107"/>
      <w:bookmarkStart w:id="376" w:name="_Toc468192091"/>
      <w:r>
        <w:rPr>
          <w:rStyle w:val="CharSectno"/>
        </w:rPr>
        <w:t>71F</w:t>
      </w:r>
      <w:r>
        <w:t>.</w:t>
      </w:r>
      <w:r>
        <w:tab/>
        <w:t>Disqualification notice (s. 71C), court may order police to revoke</w:t>
      </w:r>
      <w:bookmarkEnd w:id="375"/>
      <w:bookmarkEnd w:id="376"/>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377" w:name="_Toc472087108"/>
      <w:bookmarkStart w:id="378" w:name="_Toc468192092"/>
      <w:r>
        <w:rPr>
          <w:rStyle w:val="CharSectno"/>
        </w:rPr>
        <w:t>71G</w:t>
      </w:r>
      <w:r>
        <w:t>.</w:t>
      </w:r>
      <w:r>
        <w:tab/>
        <w:t>Disqualification notice (s. 71C) automatically revoked on acquittal etc.</w:t>
      </w:r>
      <w:bookmarkEnd w:id="377"/>
      <w:bookmarkEnd w:id="378"/>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379" w:name="_Toc472087109"/>
      <w:bookmarkStart w:id="380" w:name="_Toc468192093"/>
      <w:r>
        <w:rPr>
          <w:rStyle w:val="CharSectno"/>
        </w:rPr>
        <w:t>71H</w:t>
      </w:r>
      <w:r>
        <w:t>.</w:t>
      </w:r>
      <w:r>
        <w:tab/>
        <w:t>Period of disqualification under s. 71C notice to be taken into account in sentencing</w:t>
      </w:r>
      <w:bookmarkEnd w:id="379"/>
      <w:bookmarkEnd w:id="38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381" w:name="_Toc472087110"/>
      <w:bookmarkStart w:id="382" w:name="_Toc468192094"/>
      <w:r>
        <w:rPr>
          <w:rStyle w:val="CharSectno"/>
        </w:rPr>
        <w:t>72</w:t>
      </w:r>
      <w:r>
        <w:rPr>
          <w:snapToGrid w:val="0"/>
        </w:rPr>
        <w:t>.</w:t>
      </w:r>
      <w:r>
        <w:rPr>
          <w:snapToGrid w:val="0"/>
        </w:rPr>
        <w:tab/>
        <w:t>Taking and testing samples: regulations for s. 59 to 73, and approval of apparatus and persons</w:t>
      </w:r>
      <w:bookmarkEnd w:id="381"/>
      <w:bookmarkEnd w:id="382"/>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383" w:name="_Toc472087111"/>
      <w:bookmarkStart w:id="384" w:name="_Toc468192095"/>
      <w:r>
        <w:rPr>
          <w:rStyle w:val="CharSectno"/>
        </w:rPr>
        <w:t>72A</w:t>
      </w:r>
      <w:r>
        <w:t>.</w:t>
      </w:r>
      <w:r>
        <w:tab/>
        <w:t>Review of 2007 amendments to Act about drugs</w:t>
      </w:r>
      <w:bookmarkEnd w:id="383"/>
      <w:bookmarkEnd w:id="384"/>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385" w:name="_Toc468192096"/>
      <w:bookmarkStart w:id="386" w:name="_Toc472087112"/>
      <w:r>
        <w:rPr>
          <w:rStyle w:val="CharDivNo"/>
        </w:rPr>
        <w:t>Division 3</w:t>
      </w:r>
      <w:r>
        <w:t> — </w:t>
      </w:r>
      <w:r>
        <w:rPr>
          <w:rStyle w:val="CharDivText"/>
        </w:rPr>
        <w:t>General matters as to driving offences</w:t>
      </w:r>
      <w:bookmarkEnd w:id="385"/>
      <w:bookmarkEnd w:id="386"/>
    </w:p>
    <w:p>
      <w:pPr>
        <w:pStyle w:val="Footnoteheading"/>
        <w:keepNext/>
        <w:keepLines/>
      </w:pPr>
      <w:r>
        <w:tab/>
        <w:t>[Heading inserted by No. 10 of 2004 s. 10.]</w:t>
      </w:r>
    </w:p>
    <w:p>
      <w:pPr>
        <w:pStyle w:val="Heading5"/>
        <w:rPr>
          <w:snapToGrid w:val="0"/>
        </w:rPr>
      </w:pPr>
      <w:bookmarkStart w:id="387" w:name="_Toc472087113"/>
      <w:bookmarkStart w:id="388" w:name="_Toc468192097"/>
      <w:r>
        <w:rPr>
          <w:rStyle w:val="CharSectno"/>
        </w:rPr>
        <w:t>73</w:t>
      </w:r>
      <w:r>
        <w:rPr>
          <w:snapToGrid w:val="0"/>
        </w:rPr>
        <w:t>.</w:t>
      </w:r>
      <w:r>
        <w:rPr>
          <w:snapToGrid w:val="0"/>
        </w:rPr>
        <w:tab/>
        <w:t>Certain offences extend to driving or attempting to drive in public places</w:t>
      </w:r>
      <w:bookmarkEnd w:id="387"/>
      <w:bookmarkEnd w:id="388"/>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rPr>
          <w:del w:id="389" w:author="svcMRProcess" w:date="2018-09-08T11:23:00Z"/>
        </w:rPr>
      </w:pPr>
      <w:ins w:id="390" w:author="svcMRProcess" w:date="2018-09-08T11:23:00Z">
        <w:r>
          <w:t>[</w:t>
        </w:r>
      </w:ins>
      <w:bookmarkStart w:id="391" w:name="_Toc468192098"/>
      <w:r>
        <w:t>74.</w:t>
      </w:r>
      <w:r>
        <w:tab/>
      </w:r>
      <w:del w:id="392" w:author="svcMRProcess" w:date="2018-09-08T11:23:00Z">
        <w:r>
          <w:delText>Right of Commissioner of Police to be heard in proceedings under Div. 6</w:delText>
        </w:r>
        <w:bookmarkEnd w:id="391"/>
      </w:del>
    </w:p>
    <w:p>
      <w:pPr>
        <w:pStyle w:val="Ednotesubsection"/>
        <w:spacing w:before="120"/>
        <w:rPr>
          <w:del w:id="393" w:author="svcMRProcess" w:date="2018-09-08T11:23:00Z"/>
        </w:rPr>
      </w:pPr>
      <w:del w:id="394" w:author="svcMRProcess" w:date="2018-09-08T11:23:00Z">
        <w:r>
          <w:tab/>
          <w:delText>[(1), (2)</w:delText>
        </w:r>
        <w:r>
          <w:tab/>
          <w:delText>deleted]</w:delText>
        </w:r>
      </w:del>
    </w:p>
    <w:p>
      <w:pPr>
        <w:pStyle w:val="Subsection"/>
        <w:rPr>
          <w:del w:id="395" w:author="svcMRProcess" w:date="2018-09-08T11:23:00Z"/>
          <w:snapToGrid w:val="0"/>
        </w:rPr>
      </w:pPr>
      <w:del w:id="396" w:author="svcMRProcess" w:date="2018-09-08T11:23:00Z">
        <w:r>
          <w:rPr>
            <w:snapToGrid w:val="0"/>
          </w:rPr>
          <w:tab/>
          <w:delText>(3)</w:delText>
        </w:r>
        <w:r>
          <w:rPr>
            <w:snapToGrid w:val="0"/>
          </w:rPr>
          <w:tab/>
          <w:delText>The</w:delText>
        </w:r>
        <w:r>
          <w:delText xml:space="preserve"> Commissioner of Police </w:delText>
        </w:r>
        <w:r>
          <w:rPr>
            <w:snapToGrid w:val="0"/>
          </w:rPr>
          <w:delText>has a right to be heard in proceedings under Division 4.</w:delText>
        </w:r>
      </w:del>
    </w:p>
    <w:p>
      <w:pPr>
        <w:pStyle w:val="Subsection"/>
        <w:rPr>
          <w:del w:id="397" w:author="svcMRProcess" w:date="2018-09-08T11:23:00Z"/>
          <w:snapToGrid w:val="0"/>
        </w:rPr>
      </w:pPr>
      <w:del w:id="398" w:author="svcMRProcess" w:date="2018-09-08T11:23:00Z">
        <w:r>
          <w:rPr>
            <w:snapToGrid w:val="0"/>
          </w:rPr>
          <w:tab/>
          <w:delText>(4)</w:delText>
        </w:r>
        <w:r>
          <w:rPr>
            <w:snapToGrid w:val="0"/>
          </w:rPr>
          <w:tab/>
          <w:delText>A person who, under this section, has a right to be heard in proceedings may be represented by any person he or she authorises for that purpose.</w:delText>
        </w:r>
      </w:del>
    </w:p>
    <w:p>
      <w:pPr>
        <w:pStyle w:val="Ednotesection"/>
      </w:pPr>
      <w:del w:id="399" w:author="svcMRProcess" w:date="2018-09-08T11:23:00Z">
        <w:r>
          <w:tab/>
          <w:delText>[Section 74 inserted</w:delText>
        </w:r>
      </w:del>
      <w:ins w:id="400" w:author="svcMRProcess" w:date="2018-09-08T11:23:00Z">
        <w:r>
          <w:t>Deleted</w:t>
        </w:r>
      </w:ins>
      <w:r>
        <w:t xml:space="preserve"> by No.</w:t>
      </w:r>
      <w:del w:id="401" w:author="svcMRProcess" w:date="2018-09-08T11:23:00Z">
        <w:r>
          <w:delText> 10</w:delText>
        </w:r>
      </w:del>
      <w:ins w:id="402" w:author="svcMRProcess" w:date="2018-09-08T11:23:00Z">
        <w:r>
          <w:t xml:space="preserve"> 51</w:t>
        </w:r>
      </w:ins>
      <w:r>
        <w:t xml:space="preserve"> of </w:t>
      </w:r>
      <w:del w:id="403" w:author="svcMRProcess" w:date="2018-09-08T11:23:00Z">
        <w:r>
          <w:delText>2004</w:delText>
        </w:r>
      </w:del>
      <w:ins w:id="404" w:author="svcMRProcess" w:date="2018-09-08T11:23:00Z">
        <w:r>
          <w:t>2016</w:t>
        </w:r>
      </w:ins>
      <w:r>
        <w:t xml:space="preserve"> s. </w:t>
      </w:r>
      <w:del w:id="405" w:author="svcMRProcess" w:date="2018-09-08T11:23:00Z">
        <w:r>
          <w:delText>12; amended by No. 8 of 2012 s. 19</w:delText>
        </w:r>
      </w:del>
      <w:ins w:id="406" w:author="svcMRProcess" w:date="2018-09-08T11:23:00Z">
        <w:r>
          <w:t>13</w:t>
        </w:r>
      </w:ins>
      <w:r>
        <w:t>.]</w:t>
      </w:r>
    </w:p>
    <w:p>
      <w:pPr>
        <w:pStyle w:val="Ednotesection"/>
        <w:spacing w:before="160"/>
        <w:ind w:left="890" w:hanging="890"/>
      </w:pPr>
      <w:ins w:id="407" w:author="svcMRProcess" w:date="2018-09-08T11:23:00Z">
        <w:r>
          <w:rPr>
            <w:rStyle w:val="CharSectno"/>
          </w:rPr>
          <w:t xml:space="preserve"> </w:t>
        </w:r>
      </w:ins>
      <w:r>
        <w:t>[</w:t>
      </w:r>
      <w:r>
        <w:rPr>
          <w:b/>
        </w:rPr>
        <w:t>75-78.</w:t>
      </w:r>
      <w:r>
        <w:tab/>
        <w:t>Deleted by No. 8 of 2012 s. 20.]</w:t>
      </w:r>
    </w:p>
    <w:p>
      <w:pPr>
        <w:pStyle w:val="Heading3"/>
        <w:keepLines/>
        <w:spacing w:before="200"/>
      </w:pPr>
      <w:bookmarkStart w:id="408" w:name="_Toc468192099"/>
      <w:bookmarkStart w:id="409" w:name="_Toc472087114"/>
      <w:r>
        <w:rPr>
          <w:rStyle w:val="CharDivNo"/>
        </w:rPr>
        <w:t>Division 4</w:t>
      </w:r>
      <w:r>
        <w:t> — </w:t>
      </w:r>
      <w:r>
        <w:rPr>
          <w:rStyle w:val="CharDivText"/>
        </w:rPr>
        <w:t>Impounding and confiscation of vehicles for certain offences</w:t>
      </w:r>
      <w:bookmarkEnd w:id="408"/>
      <w:bookmarkEnd w:id="409"/>
    </w:p>
    <w:p>
      <w:pPr>
        <w:pStyle w:val="Footnoteheading"/>
        <w:keepNext/>
        <w:keepLines/>
      </w:pPr>
      <w:r>
        <w:tab/>
        <w:t>[Heading inserted by No. 10 of 2004 s. 13; amended by No. 4 of 2007 s. 12.]</w:t>
      </w:r>
    </w:p>
    <w:p>
      <w:pPr>
        <w:pStyle w:val="Heading4"/>
        <w:spacing w:before="200"/>
      </w:pPr>
      <w:bookmarkStart w:id="410" w:name="_Toc468192100"/>
      <w:bookmarkStart w:id="411" w:name="_Toc472087115"/>
      <w:r>
        <w:t>Subdivision 1 — Preliminary</w:t>
      </w:r>
      <w:bookmarkEnd w:id="410"/>
      <w:bookmarkEnd w:id="411"/>
    </w:p>
    <w:p>
      <w:pPr>
        <w:pStyle w:val="Footnoteheading"/>
      </w:pPr>
      <w:r>
        <w:tab/>
        <w:t>[Heading inserted by No. 10 of 2004 s. 13.]</w:t>
      </w:r>
    </w:p>
    <w:p>
      <w:pPr>
        <w:pStyle w:val="Heading5"/>
        <w:spacing w:before="180"/>
      </w:pPr>
      <w:bookmarkStart w:id="412" w:name="_Toc472087116"/>
      <w:bookmarkStart w:id="413" w:name="_Toc468192101"/>
      <w:r>
        <w:rPr>
          <w:rStyle w:val="CharSectno"/>
        </w:rPr>
        <w:t>78A</w:t>
      </w:r>
      <w:r>
        <w:t>.</w:t>
      </w:r>
      <w:r>
        <w:tab/>
        <w:t>Terms used</w:t>
      </w:r>
      <w:bookmarkEnd w:id="412"/>
      <w:bookmarkEnd w:id="413"/>
    </w:p>
    <w:p>
      <w:pPr>
        <w:pStyle w:val="Subsection"/>
      </w:pPr>
      <w:r>
        <w:tab/>
      </w:r>
      <w:ins w:id="414" w:author="svcMRProcess" w:date="2018-09-08T11:23:00Z">
        <w:r>
          <w:t>(1)</w:t>
        </w:r>
      </w:ins>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rPr>
          <w:ins w:id="415" w:author="svcMRProcess" w:date="2018-09-08T11:23:00Z"/>
        </w:rPr>
      </w:pPr>
      <w:ins w:id="416" w:author="svcMRProcess" w:date="2018-09-08T11:23:00Z">
        <w:r>
          <w:tab/>
        </w:r>
        <w:r>
          <w:rPr>
            <w:rStyle w:val="CharDefText"/>
          </w:rPr>
          <w:t>impound</w:t>
        </w:r>
        <w:r>
          <w:t>, in relation to a vehicle, means to store the vehicle following its seizure or surrender;</w:t>
        </w:r>
      </w:ins>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rPr>
          <w:ins w:id="417" w:author="svcMRProcess" w:date="2018-09-08T11:23:00Z"/>
        </w:rPr>
      </w:pPr>
      <w:r>
        <w:tab/>
      </w:r>
      <w:r>
        <w:rPr>
          <w:rStyle w:val="CharDefText"/>
        </w:rPr>
        <w:t>impounding offence (driving)</w:t>
      </w:r>
      <w:r>
        <w:t xml:space="preserve"> means</w:t>
      </w:r>
      <w:del w:id="418" w:author="svcMRProcess" w:date="2018-09-08T11:23:00Z">
        <w:r>
          <w:delText xml:space="preserve"> </w:delText>
        </w:r>
      </w:del>
      <w:ins w:id="419" w:author="svcMRProcess" w:date="2018-09-08T11:23:00Z">
        <w:r>
          <w:t xml:space="preserve"> — </w:t>
        </w:r>
      </w:ins>
    </w:p>
    <w:p>
      <w:pPr>
        <w:pStyle w:val="Defpara"/>
        <w:rPr>
          <w:ins w:id="420" w:author="svcMRProcess" w:date="2018-09-08T11:23:00Z"/>
        </w:rPr>
      </w:pPr>
      <w:ins w:id="421" w:author="svcMRProcess" w:date="2018-09-08T11:23:00Z">
        <w:r>
          <w:tab/>
          <w:t>(a)</w:t>
        </w:r>
        <w:r>
          <w:tab/>
        </w:r>
      </w:ins>
      <w:r>
        <w:t>an offence against section 60</w:t>
      </w:r>
      <w:ins w:id="422" w:author="svcMRProcess" w:date="2018-09-08T11:23:00Z">
        <w:r>
          <w:t>, 60A</w:t>
        </w:r>
      </w:ins>
      <w:r>
        <w:t xml:space="preserve"> or</w:t>
      </w:r>
      <w:del w:id="423" w:author="svcMRProcess" w:date="2018-09-08T11:23:00Z">
        <w:r>
          <w:delText> </w:delText>
        </w:r>
      </w:del>
      <w:ins w:id="424" w:author="svcMRProcess" w:date="2018-09-08T11:23:00Z">
        <w:r>
          <w:t xml:space="preserve"> </w:t>
        </w:r>
      </w:ins>
      <w:r>
        <w:t>62A</w:t>
      </w:r>
      <w:del w:id="425" w:author="svcMRProcess" w:date="2018-09-08T11:23:00Z">
        <w:r>
          <w:delText xml:space="preserve"> committed after the coming into operation of the </w:delText>
        </w:r>
        <w:r>
          <w:rPr>
            <w:i/>
          </w:rPr>
          <w:delText>Road Traffic Amendment (Hoons) Act 2009</w:delText>
        </w:r>
        <w:r>
          <w:delText xml:space="preserve"> section 7</w:delText>
        </w:r>
      </w:del>
      <w:ins w:id="426" w:author="svcMRProcess" w:date="2018-09-08T11:23:00Z">
        <w:r>
          <w:t>;</w:t>
        </w:r>
      </w:ins>
      <w:r>
        <w:t xml:space="preserve"> or</w:t>
      </w:r>
      <w:del w:id="427" w:author="svcMRProcess" w:date="2018-09-08T11:23:00Z">
        <w:r>
          <w:delText xml:space="preserve"> </w:delText>
        </w:r>
      </w:del>
    </w:p>
    <w:p>
      <w:pPr>
        <w:pStyle w:val="Defpara"/>
      </w:pPr>
      <w:ins w:id="428" w:author="svcMRProcess" w:date="2018-09-08T11:23:00Z">
        <w:r>
          <w:tab/>
          <w:t>(b)</w:t>
        </w:r>
        <w:r>
          <w:tab/>
        </w:r>
      </w:ins>
      <w:r>
        <w:t xml:space="preserve">an offence committed before the coming into operation of </w:t>
      </w:r>
      <w:del w:id="429" w:author="svcMRProcess" w:date="2018-09-08T11:23:00Z">
        <w:r>
          <w:delText>that section</w:delText>
        </w:r>
      </w:del>
      <w:ins w:id="430" w:author="svcMRProcess" w:date="2018-09-08T11:23:00Z">
        <w:r>
          <w:t xml:space="preserve">the </w:t>
        </w:r>
        <w:r>
          <w:rPr>
            <w:i/>
          </w:rPr>
          <w:t>Road Traffic Amendment (Impounding and Confiscation of Vehicles) Act 2016</w:t>
        </w:r>
        <w:r>
          <w:t xml:space="preserve"> section 14</w:t>
        </w:r>
      </w:ins>
      <w:r>
        <w:t xml:space="preserve"> that was an impounding offence (driving) as defined in this section as in force when the offence was committed;</w:t>
      </w:r>
    </w:p>
    <w:p>
      <w:pPr>
        <w:pStyle w:val="Defstart"/>
        <w:rPr>
          <w:ins w:id="431" w:author="svcMRProcess" w:date="2018-09-08T11:23:00Z"/>
        </w:rPr>
      </w:pPr>
      <w:r>
        <w:rPr>
          <w:b/>
        </w:rPr>
        <w:tab/>
      </w:r>
      <w:r>
        <w:rPr>
          <w:rStyle w:val="CharDefText"/>
        </w:rPr>
        <w:t>impounding or confiscation order</w:t>
      </w:r>
      <w:r>
        <w:t xml:space="preserve"> means</w:t>
      </w:r>
      <w:del w:id="432" w:author="svcMRProcess" w:date="2018-09-08T11:23:00Z">
        <w:r>
          <w:delText xml:space="preserve"> </w:delText>
        </w:r>
      </w:del>
      <w:ins w:id="433" w:author="svcMRProcess" w:date="2018-09-08T11:23:00Z">
        <w:r>
          <w:t xml:space="preserve"> — </w:t>
        </w:r>
      </w:ins>
    </w:p>
    <w:p>
      <w:pPr>
        <w:pStyle w:val="Defpara"/>
      </w:pPr>
      <w:ins w:id="434" w:author="svcMRProcess" w:date="2018-09-08T11:23:00Z">
        <w:r>
          <w:tab/>
          <w:t>(a)</w:t>
        </w:r>
        <w:r>
          <w:tab/>
        </w:r>
      </w:ins>
      <w:r>
        <w:t xml:space="preserve">a court order </w:t>
      </w:r>
      <w:ins w:id="435" w:author="svcMRProcess" w:date="2018-09-08T11:23:00Z">
        <w:r>
          <w:t xml:space="preserve">made </w:t>
        </w:r>
      </w:ins>
      <w:r>
        <w:t>under section 80A</w:t>
      </w:r>
      <w:del w:id="436" w:author="svcMRProcess" w:date="2018-09-08T11:23:00Z">
        <w:r>
          <w:delText>(1),</w:delText>
        </w:r>
      </w:del>
      <w:ins w:id="437" w:author="svcMRProcess" w:date="2018-09-08T11:23:00Z">
        <w:r>
          <w:t>,</w:t>
        </w:r>
      </w:ins>
      <w:r>
        <w:t xml:space="preserve"> 80B(1), 80C(1), 80CA(1), 80CB(1) or 80FA;</w:t>
      </w:r>
      <w:ins w:id="438" w:author="svcMRProcess" w:date="2018-09-08T11:23:00Z">
        <w:r>
          <w:t xml:space="preserve"> or</w:t>
        </w:r>
      </w:ins>
    </w:p>
    <w:p>
      <w:pPr>
        <w:pStyle w:val="Defpara"/>
        <w:rPr>
          <w:ins w:id="439" w:author="svcMRProcess" w:date="2018-09-08T11:23:00Z"/>
        </w:rPr>
      </w:pPr>
      <w:ins w:id="440" w:author="svcMRProcess" w:date="2018-09-08T11:23:00Z">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ins>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rPr>
          <w:ins w:id="441" w:author="svcMRProcess" w:date="2018-09-08T11:23:00Z"/>
        </w:rPr>
      </w:pPr>
      <w:ins w:id="442" w:author="svcMRProcess" w:date="2018-09-08T11:23:00Z">
        <w:r>
          <w:rPr>
            <w:b/>
          </w:rPr>
          <w:tab/>
        </w:r>
        <w:r>
          <w:rPr>
            <w:rStyle w:val="CharDefText"/>
          </w:rPr>
          <w:t>interest</w:t>
        </w:r>
        <w:r>
          <w:t>, in relation to a vehicle, means a legal or equitable interest, right or title in or to the ownership or possession of the vehicle;</w:t>
        </w:r>
      </w:ins>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rPr>
          <w:ins w:id="443" w:author="svcMRProcess" w:date="2018-09-08T11:23:00Z"/>
        </w:rPr>
      </w:pPr>
      <w:ins w:id="444" w:author="svcMRProcess" w:date="2018-09-08T11:23:00Z">
        <w:r>
          <w:tab/>
        </w:r>
        <w:r>
          <w:rPr>
            <w:rStyle w:val="CharDefText"/>
          </w:rPr>
          <w:t>reasonable expenses</w:t>
        </w:r>
        <w:r>
          <w:t>, of the Commissioner, means expenses reasonably incurred by, and currently owing to, the Commissioner;</w:t>
        </w:r>
      </w:ins>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w:t>
      </w:r>
      <w:ins w:id="445" w:author="svcMRProcess" w:date="2018-09-08T11:23:00Z">
        <w:r>
          <w:t>, as in force from time to time, or 60A</w:t>
        </w:r>
      </w:ins>
      <w:r>
        <w:t xml:space="preserve">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rPr>
          <w:ins w:id="446" w:author="svcMRProcess" w:date="2018-09-08T11:23:00Z"/>
        </w:rPr>
      </w:pPr>
      <w:ins w:id="447" w:author="svcMRProcess" w:date="2018-09-08T11:23:00Z">
        <w:r>
          <w:tab/>
          <w:t>(2)</w:t>
        </w:r>
        <w:r>
          <w:tab/>
          <w:t xml:space="preserve">In this Division, section 60(1A) is the offence for which a vehicle was impounded if — </w:t>
        </w:r>
      </w:ins>
    </w:p>
    <w:p>
      <w:pPr>
        <w:pStyle w:val="Indenta"/>
        <w:rPr>
          <w:ins w:id="448" w:author="svcMRProcess" w:date="2018-09-08T11:23:00Z"/>
        </w:rPr>
      </w:pPr>
      <w:ins w:id="449" w:author="svcMRProcess" w:date="2018-09-08T11:23:00Z">
        <w:r>
          <w:tab/>
          <w:t>(a)</w:t>
        </w:r>
        <w:r>
          <w:tab/>
          <w:t>in relation to the driving of the vehicle, a person is charged with an offence against section 60A(1) or (2); and</w:t>
        </w:r>
      </w:ins>
    </w:p>
    <w:p>
      <w:pPr>
        <w:pStyle w:val="Indenta"/>
        <w:rPr>
          <w:ins w:id="450" w:author="svcMRProcess" w:date="2018-09-08T11:23:00Z"/>
        </w:rPr>
      </w:pPr>
      <w:ins w:id="451" w:author="svcMRProcess" w:date="2018-09-08T11:23:00Z">
        <w:r>
          <w:tab/>
          <w:t>(b)</w:t>
        </w:r>
        <w:r>
          <w:tab/>
          <w:t>under section 60A(3), the person is instead convicted of an offence against section 60(1A).</w:t>
        </w:r>
      </w:ins>
    </w:p>
    <w:p>
      <w:pPr>
        <w:pStyle w:val="Subsection"/>
        <w:rPr>
          <w:ins w:id="452" w:author="svcMRProcess" w:date="2018-09-08T11:23:00Z"/>
        </w:rPr>
      </w:pPr>
      <w:ins w:id="453" w:author="svcMRProcess" w:date="2018-09-08T11:23:00Z">
        <w:r>
          <w:tab/>
          <w:t>(3)</w:t>
        </w:r>
        <w:r>
          <w:tab/>
          <w:t xml:space="preserve">In this Division, section 60A(1) is the offence for which a vehicle was impounded if — </w:t>
        </w:r>
      </w:ins>
    </w:p>
    <w:p>
      <w:pPr>
        <w:pStyle w:val="Indenta"/>
        <w:rPr>
          <w:ins w:id="454" w:author="svcMRProcess" w:date="2018-09-08T11:23:00Z"/>
        </w:rPr>
      </w:pPr>
      <w:ins w:id="455" w:author="svcMRProcess" w:date="2018-09-08T11:23:00Z">
        <w:r>
          <w:tab/>
          <w:t>(a)</w:t>
        </w:r>
        <w:r>
          <w:tab/>
          <w:t>in relation to the driving of the vehicle, a person is charged with an offence against section 60(1A); and</w:t>
        </w:r>
      </w:ins>
    </w:p>
    <w:p>
      <w:pPr>
        <w:pStyle w:val="Indenta"/>
        <w:rPr>
          <w:ins w:id="456" w:author="svcMRProcess" w:date="2018-09-08T11:23:00Z"/>
        </w:rPr>
      </w:pPr>
      <w:ins w:id="457" w:author="svcMRProcess" w:date="2018-09-08T11:23:00Z">
        <w:r>
          <w:tab/>
          <w:t>(b)</w:t>
        </w:r>
        <w:r>
          <w:tab/>
          <w:t>under section 60(2), the person is instead convicted of an offence against section 60A(1).</w:t>
        </w:r>
      </w:ins>
    </w:p>
    <w:p>
      <w:pPr>
        <w:pStyle w:val="Subsection"/>
        <w:rPr>
          <w:ins w:id="458" w:author="svcMRProcess" w:date="2018-09-08T11:23:00Z"/>
        </w:rPr>
      </w:pPr>
      <w:ins w:id="459" w:author="svcMRProcess" w:date="2018-09-08T11:23:00Z">
        <w:r>
          <w:tab/>
          <w:t>(4)</w:t>
        </w:r>
        <w:r>
          <w:tab/>
          <w:t xml:space="preserve">In this Division, section 60A(2) is the offence for which a vehicle was impounded if — </w:t>
        </w:r>
      </w:ins>
    </w:p>
    <w:p>
      <w:pPr>
        <w:pStyle w:val="Indenta"/>
        <w:rPr>
          <w:ins w:id="460" w:author="svcMRProcess" w:date="2018-09-08T11:23:00Z"/>
        </w:rPr>
      </w:pPr>
      <w:ins w:id="461" w:author="svcMRProcess" w:date="2018-09-08T11:23:00Z">
        <w:r>
          <w:tab/>
          <w:t>(a)</w:t>
        </w:r>
        <w:r>
          <w:tab/>
          <w:t>in relation to the driving of the vehicle, a person is charged with an offence against section 60(1A); and</w:t>
        </w:r>
      </w:ins>
    </w:p>
    <w:p>
      <w:pPr>
        <w:pStyle w:val="Indenta"/>
        <w:rPr>
          <w:ins w:id="462" w:author="svcMRProcess" w:date="2018-09-08T11:23:00Z"/>
        </w:rPr>
      </w:pPr>
      <w:ins w:id="463" w:author="svcMRProcess" w:date="2018-09-08T11:23:00Z">
        <w:r>
          <w:tab/>
          <w:t>(b)</w:t>
        </w:r>
        <w:r>
          <w:tab/>
          <w:t>under section 60(2), the person is instead convicted of an offence against section 60A(2).</w:t>
        </w:r>
      </w:ins>
    </w:p>
    <w:p>
      <w:pPr>
        <w:pStyle w:val="Subsection"/>
        <w:rPr>
          <w:ins w:id="464" w:author="svcMRProcess" w:date="2018-09-08T11:23:00Z"/>
        </w:rPr>
      </w:pPr>
      <w:ins w:id="465" w:author="svcMRProcess" w:date="2018-09-08T11:23:00Z">
        <w:r>
          <w:tab/>
          <w:t>(5)</w:t>
        </w:r>
        <w:r>
          <w:tab/>
          <w:t>In this Division, section 62A, as in force from time to time, is the offence for which a vehicle was impounded if —</w:t>
        </w:r>
      </w:ins>
    </w:p>
    <w:p>
      <w:pPr>
        <w:pStyle w:val="Indenta"/>
        <w:rPr>
          <w:ins w:id="466" w:author="svcMRProcess" w:date="2018-09-08T11:23:00Z"/>
        </w:rPr>
      </w:pPr>
      <w:ins w:id="467" w:author="svcMRProcess" w:date="2018-09-08T11:23:00Z">
        <w:r>
          <w:tab/>
          <w:t>(a)</w:t>
        </w:r>
        <w:r>
          <w:tab/>
          <w:t xml:space="preserve">in relation to the driving of the vehicle, a person is charged with an offence against — </w:t>
        </w:r>
      </w:ins>
    </w:p>
    <w:p>
      <w:pPr>
        <w:pStyle w:val="Indenti"/>
        <w:rPr>
          <w:ins w:id="468" w:author="svcMRProcess" w:date="2018-09-08T11:23:00Z"/>
        </w:rPr>
      </w:pPr>
      <w:ins w:id="469" w:author="svcMRProcess" w:date="2018-09-08T11:23:00Z">
        <w:r>
          <w:tab/>
          <w:t>(i)</w:t>
        </w:r>
        <w:r>
          <w:tab/>
          <w:t xml:space="preserve">section 60(1A); or </w:t>
        </w:r>
      </w:ins>
    </w:p>
    <w:p>
      <w:pPr>
        <w:pStyle w:val="Indenti"/>
        <w:rPr>
          <w:ins w:id="470" w:author="svcMRProcess" w:date="2018-09-08T11:23:00Z"/>
        </w:rPr>
      </w:pPr>
      <w:ins w:id="471" w:author="svcMRProcess" w:date="2018-09-08T11:23:00Z">
        <w:r>
          <w:tab/>
          <w:t>(ii)</w:t>
        </w:r>
        <w:r>
          <w:tab/>
          <w:t xml:space="preserve">section 60(1) as in force before the coming into operation of the </w:t>
        </w:r>
        <w:r>
          <w:rPr>
            <w:i/>
          </w:rPr>
          <w:t>Road Traffic Amendment (Impounding and Confiscation of Vehicles) Act 2016</w:t>
        </w:r>
        <w:r>
          <w:t xml:space="preserve"> section 14; </w:t>
        </w:r>
      </w:ins>
    </w:p>
    <w:p>
      <w:pPr>
        <w:pStyle w:val="Indenta"/>
        <w:rPr>
          <w:ins w:id="472" w:author="svcMRProcess" w:date="2018-09-08T11:23:00Z"/>
        </w:rPr>
      </w:pPr>
      <w:ins w:id="473" w:author="svcMRProcess" w:date="2018-09-08T11:23:00Z">
        <w:r>
          <w:tab/>
        </w:r>
        <w:r>
          <w:tab/>
          <w:t>and</w:t>
        </w:r>
      </w:ins>
    </w:p>
    <w:p>
      <w:pPr>
        <w:pStyle w:val="Indenta"/>
        <w:rPr>
          <w:ins w:id="474" w:author="svcMRProcess" w:date="2018-09-08T11:23:00Z"/>
        </w:rPr>
      </w:pPr>
      <w:ins w:id="475" w:author="svcMRProcess" w:date="2018-09-08T11:23:00Z">
        <w:r>
          <w:tab/>
          <w:t>(b)</w:t>
        </w:r>
        <w:r>
          <w:tab/>
          <w:t>under section 60(2), the person is instead convicted of an offence against section 62A.</w:t>
        </w:r>
      </w:ins>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w:t>
      </w:r>
      <w:del w:id="476" w:author="svcMRProcess" w:date="2018-09-08T11:23:00Z">
        <w:r>
          <w:delText>63</w:delText>
        </w:r>
      </w:del>
      <w:ins w:id="477" w:author="svcMRProcess" w:date="2018-09-08T11:23:00Z">
        <w:r>
          <w:t>63; No. 51 of 2016 s. 14</w:t>
        </w:r>
      </w:ins>
      <w:r>
        <w:t>.]</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478" w:name="_Toc472087117"/>
      <w:bookmarkStart w:id="479" w:name="_Toc468192102"/>
      <w:r>
        <w:rPr>
          <w:rStyle w:val="CharSectno"/>
        </w:rPr>
        <w:t>78B</w:t>
      </w:r>
      <w:r>
        <w:t>.</w:t>
      </w:r>
      <w:r>
        <w:tab/>
        <w:t>Penalties etc. not affected by impounding etc.</w:t>
      </w:r>
      <w:bookmarkEnd w:id="478"/>
      <w:bookmarkEnd w:id="479"/>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480" w:name="_Toc472087118"/>
      <w:bookmarkStart w:id="481" w:name="_Toc468192103"/>
      <w:r>
        <w:rPr>
          <w:rStyle w:val="CharSectno"/>
        </w:rPr>
        <w:t>78C</w:t>
      </w:r>
      <w:r>
        <w:rPr>
          <w:snapToGrid w:val="0"/>
        </w:rPr>
        <w:t>.</w:t>
      </w:r>
      <w:r>
        <w:rPr>
          <w:snapToGrid w:val="0"/>
        </w:rPr>
        <w:tab/>
        <w:t>Police powers for this Division</w:t>
      </w:r>
      <w:bookmarkEnd w:id="480"/>
      <w:bookmarkEnd w:id="481"/>
    </w:p>
    <w:p>
      <w:pPr>
        <w:pStyle w:val="Subsection"/>
      </w:pPr>
      <w:r>
        <w:tab/>
        <w:t>(1)</w:t>
      </w:r>
      <w:r>
        <w:tab/>
        <w:t>A police officer and any person assisting a police officer in the exercise of a power under section 79(1</w:t>
      </w:r>
      <w:ins w:id="482" w:author="svcMRProcess" w:date="2018-09-08T11:23:00Z">
        <w:r>
          <w:t>), 79A(1</w:t>
        </w:r>
      </w:ins>
      <w:r>
        <w:t xml:space="preserve">) or </w:t>
      </w:r>
      <w:del w:id="483" w:author="svcMRProcess" w:date="2018-09-08T11:23:00Z">
        <w:r>
          <w:delText>79A(1</w:delText>
        </w:r>
      </w:del>
      <w:ins w:id="484" w:author="svcMRProcess" w:date="2018-09-08T11:23:00Z">
        <w:r>
          <w:t>80O(2</w:t>
        </w:r>
      </w:ins>
      <w:r>
        <w:t>)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 xml:space="preserve">A police officer may take possession of a vehicle for the purpose of impounding it </w:t>
      </w:r>
      <w:del w:id="485" w:author="svcMRProcess" w:date="2018-09-08T11:23:00Z">
        <w:r>
          <w:delText>by operation of</w:delText>
        </w:r>
      </w:del>
      <w:ins w:id="486" w:author="svcMRProcess" w:date="2018-09-08T11:23:00Z">
        <w:r>
          <w:t>under</w:t>
        </w:r>
      </w:ins>
      <w:r>
        <w:t xml:space="preserve"> section 79BB(2), 79BCB(2</w:t>
      </w:r>
      <w:ins w:id="487" w:author="svcMRProcess" w:date="2018-09-08T11:23:00Z">
        <w:r>
          <w:t>), 79BCE(2</w:t>
        </w:r>
      </w:ins>
      <w:r>
        <w:t xml:space="preserve">) or </w:t>
      </w:r>
      <w:del w:id="488" w:author="svcMRProcess" w:date="2018-09-08T11:23:00Z">
        <w:r>
          <w:delText>79BCE</w:delText>
        </w:r>
      </w:del>
      <w:ins w:id="489" w:author="svcMRProcess" w:date="2018-09-08T11:23:00Z">
        <w:r>
          <w:t>80Q</w:t>
        </w:r>
      </w:ins>
      <w:r>
        <w:t>(2).</w:t>
      </w:r>
    </w:p>
    <w:p>
      <w:pPr>
        <w:pStyle w:val="Subsection"/>
      </w:pPr>
      <w:r>
        <w:tab/>
        <w:t>(2)</w:t>
      </w:r>
      <w:r>
        <w:tab/>
        <w:t xml:space="preserve">A police officer and any person assisting a police officer giving effect to the impounding of a vehicle </w:t>
      </w:r>
      <w:del w:id="490" w:author="svcMRProcess" w:date="2018-09-08T11:23:00Z">
        <w:r>
          <w:delText>by operation of</w:delText>
        </w:r>
      </w:del>
      <w:ins w:id="491" w:author="svcMRProcess" w:date="2018-09-08T11:23:00Z">
        <w:r>
          <w:t>under</w:t>
        </w:r>
      </w:ins>
      <w:r>
        <w:t xml:space="preserve"> section 79BB(2), 79BCB(2</w:t>
      </w:r>
      <w:ins w:id="492" w:author="svcMRProcess" w:date="2018-09-08T11:23:00Z">
        <w:r>
          <w:t>), 79BCE(2</w:t>
        </w:r>
      </w:ins>
      <w:r>
        <w:t xml:space="preserve">) or </w:t>
      </w:r>
      <w:del w:id="493" w:author="svcMRProcess" w:date="2018-09-08T11:23:00Z">
        <w:r>
          <w:delText>79BCE</w:delText>
        </w:r>
      </w:del>
      <w:ins w:id="494" w:author="svcMRProcess" w:date="2018-09-08T11:23:00Z">
        <w:r>
          <w:t>80Q</w:t>
        </w:r>
      </w:ins>
      <w:r>
        <w:t>(2)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w:t>
      </w:r>
      <w:del w:id="495" w:author="svcMRProcess" w:date="2018-09-08T11:23:00Z">
        <w:r>
          <w:delText>) or</w:delText>
        </w:r>
      </w:del>
      <w:ins w:id="496" w:author="svcMRProcess" w:date="2018-09-08T11:23:00Z">
        <w:r>
          <w:t>),</w:t>
        </w:r>
      </w:ins>
      <w:r>
        <w:t xml:space="preserve"> 79A(1</w:t>
      </w:r>
      <w:ins w:id="497" w:author="svcMRProcess" w:date="2018-09-08T11:23:00Z">
        <w:r>
          <w:t>) or 80O(2</w:t>
        </w:r>
      </w:ins>
      <w:r>
        <w:t>); or</w:t>
      </w:r>
    </w:p>
    <w:p>
      <w:pPr>
        <w:pStyle w:val="Indenta"/>
      </w:pPr>
      <w:r>
        <w:tab/>
        <w:t>(</w:t>
      </w:r>
      <w:del w:id="498" w:author="svcMRProcess" w:date="2018-09-08T11:23:00Z">
        <w:r>
          <w:delText>ba</w:delText>
        </w:r>
      </w:del>
      <w:ins w:id="499" w:author="svcMRProcess" w:date="2018-09-08T11:23:00Z">
        <w:r>
          <w:t>aa</w:t>
        </w:r>
      </w:ins>
      <w:r>
        <w:t>)</w:t>
      </w:r>
      <w:r>
        <w:tab/>
        <w:t xml:space="preserve">impounded, or to be impounded, </w:t>
      </w:r>
      <w:del w:id="500" w:author="svcMRProcess" w:date="2018-09-08T11:23:00Z">
        <w:r>
          <w:delText>by operation of</w:delText>
        </w:r>
      </w:del>
      <w:ins w:id="501" w:author="svcMRProcess" w:date="2018-09-08T11:23:00Z">
        <w:r>
          <w:t>under</w:t>
        </w:r>
      </w:ins>
      <w:r>
        <w:t xml:space="preserve"> section 79BB(</w:t>
      </w:r>
      <w:ins w:id="502" w:author="svcMRProcess" w:date="2018-09-08T11:23:00Z">
        <w:r>
          <w:t>1) or (</w:t>
        </w:r>
      </w:ins>
      <w:r>
        <w:t>2), 79BCB(</w:t>
      </w:r>
      <w:del w:id="503" w:author="svcMRProcess" w:date="2018-09-08T11:23:00Z">
        <w:r>
          <w:delText>2</w:delText>
        </w:r>
      </w:del>
      <w:ins w:id="504" w:author="svcMRProcess" w:date="2018-09-08T11:23:00Z">
        <w:r>
          <w:t>1</w:t>
        </w:r>
      </w:ins>
      <w:r>
        <w:t xml:space="preserve">) or </w:t>
      </w:r>
      <w:ins w:id="505" w:author="svcMRProcess" w:date="2018-09-08T11:23:00Z">
        <w:r>
          <w:t xml:space="preserve">(2), </w:t>
        </w:r>
      </w:ins>
      <w:r>
        <w:t>79BCE(</w:t>
      </w:r>
      <w:ins w:id="506" w:author="svcMRProcess" w:date="2018-09-08T11:23:00Z">
        <w:r>
          <w:t>1) or (</w:t>
        </w:r>
      </w:ins>
      <w:r>
        <w:t>2</w:t>
      </w:r>
      <w:ins w:id="507" w:author="svcMRProcess" w:date="2018-09-08T11:23:00Z">
        <w:r>
          <w:t>) or 80Q(2</w:t>
        </w:r>
      </w:ins>
      <w:r>
        <w:t>); or</w:t>
      </w:r>
    </w:p>
    <w:p>
      <w:pPr>
        <w:pStyle w:val="Ednotepara"/>
        <w:rPr>
          <w:ins w:id="508" w:author="svcMRProcess" w:date="2018-09-08T11:23:00Z"/>
        </w:rPr>
      </w:pPr>
      <w:ins w:id="509" w:author="svcMRProcess" w:date="2018-09-08T11:23:00Z">
        <w:r>
          <w:tab/>
          <w:t>[(ba)</w:t>
        </w:r>
        <w:r>
          <w:tab/>
          <w:t>deleted]</w:t>
        </w:r>
      </w:ins>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w:t>
      </w:r>
      <w:del w:id="510" w:author="svcMRProcess" w:date="2018-09-08T11:23:00Z">
        <w:r>
          <w:delText>ba</w:delText>
        </w:r>
      </w:del>
      <w:ins w:id="511" w:author="svcMRProcess" w:date="2018-09-08T11:23:00Z">
        <w:r>
          <w:t>aa</w:t>
        </w:r>
      </w:ins>
      <w:r>
        <w:t>)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ins w:id="512" w:author="svcMRProcess" w:date="2018-09-08T11:23:00Z">
        <w:r>
          <w:t>; No. 51 of 2016 s. 15</w:t>
        </w:r>
      </w:ins>
      <w:r>
        <w:t>.]</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513" w:name="_Toc472087119"/>
      <w:bookmarkStart w:id="514" w:name="_Toc468192104"/>
      <w:r>
        <w:rPr>
          <w:rStyle w:val="CharSectno"/>
        </w:rPr>
        <w:t>78D</w:t>
      </w:r>
      <w:r>
        <w:t>.</w:t>
      </w:r>
      <w:r>
        <w:tab/>
        <w:t>Contracts for conveying, storing etc. impounded etc. vehicles</w:t>
      </w:r>
      <w:bookmarkEnd w:id="513"/>
      <w:bookmarkEnd w:id="51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w:t>
      </w:r>
      <w:del w:id="515" w:author="svcMRProcess" w:date="2018-09-08T11:23:00Z">
        <w:r>
          <w:delText xml:space="preserve"> or</w:delText>
        </w:r>
      </w:del>
      <w:ins w:id="516" w:author="svcMRProcess" w:date="2018-09-08T11:23:00Z">
        <w:r>
          <w:t>,</w:t>
        </w:r>
      </w:ins>
      <w:r>
        <w:t xml:space="preserve"> 79BCE</w:t>
      </w:r>
      <w:ins w:id="517" w:author="svcMRProcess" w:date="2018-09-08T11:23:00Z">
        <w:r>
          <w:t>, 80O(2) or 80Q(1) or (2)</w:t>
        </w:r>
      </w:ins>
      <w:r>
        <w:t xml:space="preserv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w:t>
      </w:r>
      <w:ins w:id="518" w:author="svcMRProcess" w:date="2018-09-08T11:23:00Z">
        <w:r>
          <w:t xml:space="preserve">80JA, </w:t>
        </w:r>
      </w:ins>
      <w:r>
        <w:t>80J</w:t>
      </w:r>
      <w:ins w:id="519" w:author="svcMRProcess" w:date="2018-09-08T11:23:00Z">
        <w:r>
          <w:t xml:space="preserve"> or 80V</w:t>
        </w:r>
      </w:ins>
      <w:r>
        <w:t>;</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 xml:space="preserve">[Section 78D inserted by No. 10 of 2004 s. 13; amended by No. 4 of 2007 s. 15; No. 24 of 2008 s. 23 and 24(2); No. 23 of 2009 s. 9; No. 20 of 2010 s. 5; No. 8 of 2012 s. </w:t>
      </w:r>
      <w:del w:id="520" w:author="svcMRProcess" w:date="2018-09-08T11:23:00Z">
        <w:r>
          <w:delText>23</w:delText>
        </w:r>
      </w:del>
      <w:ins w:id="521" w:author="svcMRProcess" w:date="2018-09-08T11:23:00Z">
        <w:r>
          <w:t>23; No. 51 of 2016 s. 16</w:t>
        </w:r>
      </w:ins>
      <w:r>
        <w:t>.]</w:t>
      </w:r>
    </w:p>
    <w:p>
      <w:pPr>
        <w:pStyle w:val="Heading5"/>
        <w:spacing w:before="180"/>
      </w:pPr>
      <w:bookmarkStart w:id="522" w:name="_Toc472087120"/>
      <w:bookmarkStart w:id="523" w:name="_Toc468192105"/>
      <w:r>
        <w:rPr>
          <w:rStyle w:val="CharSectno"/>
        </w:rPr>
        <w:t>78E</w:t>
      </w:r>
      <w:r>
        <w:t>.</w:t>
      </w:r>
      <w:r>
        <w:tab/>
        <w:t>Expenses owed to Commissioner, recovery of</w:t>
      </w:r>
      <w:bookmarkEnd w:id="522"/>
      <w:bookmarkEnd w:id="523"/>
    </w:p>
    <w:p>
      <w:pPr>
        <w:pStyle w:val="Subsection"/>
        <w:spacing w:before="120"/>
      </w:pPr>
      <w:r>
        <w:tab/>
      </w:r>
      <w:r>
        <w:tab/>
        <w:t xml:space="preserve">The Commissioner may recover expenses for which a person is liable under section 79E, 80H, </w:t>
      </w:r>
      <w:ins w:id="524" w:author="svcMRProcess" w:date="2018-09-08T11:23:00Z">
        <w:r>
          <w:t xml:space="preserve">80I, </w:t>
        </w:r>
      </w:ins>
      <w:r>
        <w:t>80K</w:t>
      </w:r>
      <w:ins w:id="525" w:author="svcMRProcess" w:date="2018-09-08T11:23:00Z">
        <w:r>
          <w:t>, 80LA</w:t>
        </w:r>
      </w:ins>
      <w:r>
        <w:t xml:space="preserve"> or </w:t>
      </w:r>
      <w:del w:id="526" w:author="svcMRProcess" w:date="2018-09-08T11:23:00Z">
        <w:r>
          <w:delText>80LA</w:delText>
        </w:r>
      </w:del>
      <w:ins w:id="527" w:author="svcMRProcess" w:date="2018-09-08T11:23:00Z">
        <w:r>
          <w:t>80W</w:t>
        </w:r>
      </w:ins>
      <w:r>
        <w:t xml:space="preserve"> from that person in a court of competent jurisdiction as a debt due to the Commissioner.</w:t>
      </w:r>
    </w:p>
    <w:p>
      <w:pPr>
        <w:pStyle w:val="Footnotesection"/>
        <w:spacing w:before="100"/>
        <w:ind w:left="890" w:hanging="890"/>
      </w:pPr>
      <w:r>
        <w:tab/>
        <w:t>[Section 78E inserted by No. 10 of 2004 s. 13; amended by No. 23 of 2009 s. </w:t>
      </w:r>
      <w:del w:id="528" w:author="svcMRProcess" w:date="2018-09-08T11:23:00Z">
        <w:r>
          <w:delText>10</w:delText>
        </w:r>
      </w:del>
      <w:ins w:id="529" w:author="svcMRProcess" w:date="2018-09-08T11:23:00Z">
        <w:r>
          <w:t>10; No. 51 of 2016 s. 17</w:t>
        </w:r>
      </w:ins>
      <w:r>
        <w:t>.]</w:t>
      </w:r>
    </w:p>
    <w:p>
      <w:pPr>
        <w:pStyle w:val="Heading5"/>
        <w:rPr>
          <w:ins w:id="530" w:author="svcMRProcess" w:date="2018-09-08T11:23:00Z"/>
        </w:rPr>
      </w:pPr>
      <w:bookmarkStart w:id="531" w:name="_Toc472068383"/>
      <w:bookmarkStart w:id="532" w:name="_Toc472087121"/>
      <w:bookmarkStart w:id="533" w:name="_Toc468192106"/>
      <w:ins w:id="534" w:author="svcMRProcess" w:date="2018-09-08T11:23:00Z">
        <w:r>
          <w:rPr>
            <w:rStyle w:val="CharSectno"/>
          </w:rPr>
          <w:t>78F</w:t>
        </w:r>
        <w:r>
          <w:t>.</w:t>
        </w:r>
        <w:r>
          <w:tab/>
          <w:t>Right of Commissioner of Police to be heard in proceedings under this Division</w:t>
        </w:r>
        <w:bookmarkEnd w:id="531"/>
        <w:bookmarkEnd w:id="532"/>
      </w:ins>
    </w:p>
    <w:p>
      <w:pPr>
        <w:pStyle w:val="Subsection"/>
        <w:rPr>
          <w:ins w:id="535" w:author="svcMRProcess" w:date="2018-09-08T11:23:00Z"/>
        </w:rPr>
      </w:pPr>
      <w:ins w:id="536" w:author="svcMRProcess" w:date="2018-09-08T11:23:00Z">
        <w:r>
          <w:tab/>
          <w:t>(1)</w:t>
        </w:r>
        <w:r>
          <w:tab/>
          <w:t>The Commissioner of Police has a right to be heard in proceedings under this Division.</w:t>
        </w:r>
      </w:ins>
    </w:p>
    <w:p>
      <w:pPr>
        <w:pStyle w:val="Subsection"/>
        <w:rPr>
          <w:ins w:id="537" w:author="svcMRProcess" w:date="2018-09-08T11:23:00Z"/>
        </w:rPr>
      </w:pPr>
      <w:ins w:id="538" w:author="svcMRProcess" w:date="2018-09-08T11:23:00Z">
        <w:r>
          <w:tab/>
          <w:t>(2)</w:t>
        </w:r>
        <w:r>
          <w:tab/>
          <w:t>The Commissioner of Police may be represented in those proceedings by any person the Commissioner authorises for that purpose.</w:t>
        </w:r>
      </w:ins>
    </w:p>
    <w:p>
      <w:pPr>
        <w:pStyle w:val="Footnotesection"/>
        <w:rPr>
          <w:ins w:id="539" w:author="svcMRProcess" w:date="2018-09-08T11:23:00Z"/>
        </w:rPr>
      </w:pPr>
      <w:ins w:id="540" w:author="svcMRProcess" w:date="2018-09-08T11:23:00Z">
        <w:r>
          <w:tab/>
          <w:t>[Section 78F inserted by No. 51 of 2016 s. 18.]</w:t>
        </w:r>
      </w:ins>
    </w:p>
    <w:p>
      <w:pPr>
        <w:pStyle w:val="BlankClose"/>
        <w:rPr>
          <w:ins w:id="541" w:author="svcMRProcess" w:date="2018-09-08T11:23:00Z"/>
        </w:rPr>
      </w:pPr>
    </w:p>
    <w:p>
      <w:pPr>
        <w:pStyle w:val="Heading4"/>
        <w:keepLines/>
        <w:spacing w:before="200"/>
      </w:pPr>
      <w:bookmarkStart w:id="542" w:name="_Toc472087122"/>
      <w:r>
        <w:t>Subdivision 2 — Impounding of vehicles by police</w:t>
      </w:r>
      <w:bookmarkEnd w:id="533"/>
      <w:ins w:id="543" w:author="svcMRProcess" w:date="2018-09-08T11:23:00Z">
        <w:r>
          <w:t xml:space="preserve"> for certain offences</w:t>
        </w:r>
      </w:ins>
      <w:bookmarkEnd w:id="542"/>
    </w:p>
    <w:p>
      <w:pPr>
        <w:pStyle w:val="Footnoteheading"/>
        <w:keepNext/>
        <w:keepLines/>
      </w:pPr>
      <w:r>
        <w:tab/>
        <w:t>[Heading inserted by No. 10 of 2004 s. </w:t>
      </w:r>
      <w:del w:id="544" w:author="svcMRProcess" w:date="2018-09-08T11:23:00Z">
        <w:r>
          <w:delText>13</w:delText>
        </w:r>
      </w:del>
      <w:ins w:id="545" w:author="svcMRProcess" w:date="2018-09-08T11:23:00Z">
        <w:r>
          <w:t>13; amended by No. 51 of 2016 s. 19</w:t>
        </w:r>
      </w:ins>
      <w:r>
        <w:t>.]</w:t>
      </w:r>
    </w:p>
    <w:p>
      <w:pPr>
        <w:pStyle w:val="Heading5"/>
        <w:spacing w:before="180"/>
      </w:pPr>
      <w:bookmarkStart w:id="546" w:name="_Toc472087123"/>
      <w:bookmarkStart w:id="547" w:name="_Toc468192107"/>
      <w:r>
        <w:rPr>
          <w:rStyle w:val="CharSectno"/>
        </w:rPr>
        <w:t>79</w:t>
      </w:r>
      <w:r>
        <w:t>.</w:t>
      </w:r>
      <w:r>
        <w:tab/>
        <w:t>Impounding offence (driving), police powers to impound vehicle used in</w:t>
      </w:r>
      <w:bookmarkEnd w:id="546"/>
      <w:bookmarkEnd w:id="54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 xml:space="preserve">If a police officer reasonably suspects that, while driving a vehicle, the driver has committed an impounding offence (driving), the police officer must, unless in the circumstances it is impracticable to do so, </w:t>
      </w:r>
      <w:ins w:id="548" w:author="svcMRProcess" w:date="2018-09-08T11:23:00Z">
        <w:r>
          <w:t xml:space="preserve">seize and </w:t>
        </w:r>
      </w:ins>
      <w:r>
        <w:t>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ins w:id="549" w:author="svcMRProcess" w:date="2018-09-08T11:23:00Z">
        <w:r>
          <w:t>; No. 51 of 2016 s. 20</w:t>
        </w:r>
      </w:ins>
      <w:r>
        <w:t>.]</w:t>
      </w:r>
    </w:p>
    <w:p>
      <w:pPr>
        <w:pStyle w:val="Heading5"/>
        <w:spacing w:before="180"/>
      </w:pPr>
      <w:bookmarkStart w:id="550" w:name="_Toc472087124"/>
      <w:bookmarkStart w:id="551" w:name="_Toc468192108"/>
      <w:r>
        <w:rPr>
          <w:rStyle w:val="CharSectno"/>
        </w:rPr>
        <w:t>79A</w:t>
      </w:r>
      <w:r>
        <w:t>.</w:t>
      </w:r>
      <w:r>
        <w:tab/>
        <w:t>Impounding offence (driver’s licence), police powers to impound vehicle used in</w:t>
      </w:r>
      <w:bookmarkEnd w:id="550"/>
      <w:bookmarkEnd w:id="551"/>
    </w:p>
    <w:p>
      <w:pPr>
        <w:pStyle w:val="Subsection"/>
        <w:spacing w:before="120"/>
      </w:pPr>
      <w:r>
        <w:tab/>
        <w:t>(1)</w:t>
      </w:r>
      <w:r>
        <w:tab/>
        <w:t xml:space="preserve">If a police officer reasonably suspects that, while driving a vehicle, the driver has committed an impounding offence (driver’s licence), the police officer must, unless in the circumstances it is impracticable to do so, </w:t>
      </w:r>
      <w:ins w:id="552" w:author="svcMRProcess" w:date="2018-09-08T11:23:00Z">
        <w:r>
          <w:t xml:space="preserve">seize and </w:t>
        </w:r>
      </w:ins>
      <w:r>
        <w:t>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ins w:id="553" w:author="svcMRProcess" w:date="2018-09-08T11:23:00Z">
        <w:r>
          <w:t>; No. 51 of 2016 s. 21</w:t>
        </w:r>
      </w:ins>
      <w:r>
        <w:t>.]</w:t>
      </w:r>
    </w:p>
    <w:p>
      <w:pPr>
        <w:pStyle w:val="Heading5"/>
        <w:spacing w:before="240"/>
      </w:pPr>
      <w:bookmarkStart w:id="554" w:name="_Toc472087125"/>
      <w:bookmarkStart w:id="555" w:name="_Toc468192109"/>
      <w:r>
        <w:rPr>
          <w:rStyle w:val="CharSectno"/>
        </w:rPr>
        <w:t>79BA</w:t>
      </w:r>
      <w:r>
        <w:t>.</w:t>
      </w:r>
      <w:r>
        <w:tab/>
        <w:t>Notice to surrender vehicle for impoundment, issue of etc.</w:t>
      </w:r>
      <w:bookmarkEnd w:id="554"/>
      <w:bookmarkEnd w:id="555"/>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w:t>
      </w:r>
      <w:ins w:id="556" w:author="svcMRProcess" w:date="2018-09-08T11:23:00Z">
        <w:r>
          <w:t>) and (6</w:t>
        </w:r>
      </w:ins>
      <w:r>
        <w:t>); and</w:t>
      </w:r>
    </w:p>
    <w:p>
      <w:pPr>
        <w:pStyle w:val="Indenta"/>
      </w:pPr>
      <w:r>
        <w:tab/>
        <w:t>(c)</w:t>
      </w:r>
      <w:r>
        <w:tab/>
        <w:t xml:space="preserve">a statement to the effect that failure to comply with the notice will result in the vehicle being impounded </w:t>
      </w:r>
      <w:del w:id="557" w:author="svcMRProcess" w:date="2018-09-08T11:23:00Z">
        <w:r>
          <w:delText>by operation of</w:delText>
        </w:r>
      </w:del>
      <w:ins w:id="558" w:author="svcMRProcess" w:date="2018-09-08T11:23:00Z">
        <w:r>
          <w:t>under</w:t>
        </w:r>
      </w:ins>
      <w:r>
        <w:t xml:space="preserve"> section 79BB(2).</w:t>
      </w:r>
    </w:p>
    <w:p>
      <w:pPr>
        <w:pStyle w:val="Footnotesection"/>
      </w:pPr>
      <w:r>
        <w:tab/>
        <w:t>[Section 79BA inserted by No. 23 of 2009 s. 12; amended by No. 8 of 2012 s. 24 and 38</w:t>
      </w:r>
      <w:ins w:id="559" w:author="svcMRProcess" w:date="2018-09-08T11:23:00Z">
        <w:r>
          <w:t>; No. 51 of 2016 s. 22</w:t>
        </w:r>
      </w:ins>
      <w:r>
        <w:t>.]</w:t>
      </w:r>
    </w:p>
    <w:p>
      <w:pPr>
        <w:pStyle w:val="Heading5"/>
        <w:spacing w:before="240"/>
      </w:pPr>
      <w:bookmarkStart w:id="560" w:name="_Toc472087126"/>
      <w:bookmarkStart w:id="561" w:name="_Toc468192110"/>
      <w:r>
        <w:rPr>
          <w:rStyle w:val="CharSectno"/>
        </w:rPr>
        <w:t>79BB</w:t>
      </w:r>
      <w:r>
        <w:t>.</w:t>
      </w:r>
      <w:r>
        <w:tab/>
      </w:r>
      <w:del w:id="562" w:author="svcMRProcess" w:date="2018-09-08T11:23:00Z">
        <w:r>
          <w:delText>Surrender</w:delText>
        </w:r>
      </w:del>
      <w:ins w:id="563" w:author="svcMRProcess" w:date="2018-09-08T11:23:00Z">
        <w:r>
          <w:t>Consequences of surrender</w:t>
        </w:r>
      </w:ins>
      <w:r>
        <w:t xml:space="preserve"> notice</w:t>
      </w:r>
      <w:bookmarkEnd w:id="560"/>
      <w:del w:id="564" w:author="svcMRProcess" w:date="2018-09-08T11:23:00Z">
        <w:r>
          <w:delText>, consequences of</w:delText>
        </w:r>
      </w:del>
      <w:bookmarkEnd w:id="561"/>
    </w:p>
    <w:p>
      <w:pPr>
        <w:pStyle w:val="Subsection"/>
        <w:spacing w:before="180"/>
      </w:pPr>
      <w:r>
        <w:tab/>
        <w:t>(1)</w:t>
      </w:r>
      <w:r>
        <w:tab/>
        <w:t xml:space="preserve">If a responsible person for a vehicle who is given a surrender notice surrenders the vehicle according to the notice, the vehicle </w:t>
      </w:r>
      <w:del w:id="565" w:author="svcMRProcess" w:date="2018-09-08T11:23:00Z">
        <w:r>
          <w:delText>is</w:delText>
        </w:r>
      </w:del>
      <w:ins w:id="566" w:author="svcMRProcess" w:date="2018-09-08T11:23:00Z">
        <w:r>
          <w:t>must be</w:t>
        </w:r>
      </w:ins>
      <w:r>
        <w:t xml:space="preserve"> impounded</w:t>
      </w:r>
      <w:del w:id="567" w:author="svcMRProcess" w:date="2018-09-08T11:23:00Z">
        <w:r>
          <w:delText xml:space="preserve"> by operation of this subsection</w:delText>
        </w:r>
      </w:del>
      <w:r>
        <w:t xml:space="preserve"> for a period that commences at the time when the vehicle is surrendered.</w:t>
      </w:r>
    </w:p>
    <w:p>
      <w:pPr>
        <w:pStyle w:val="Subsection"/>
        <w:spacing w:before="180"/>
      </w:pPr>
      <w:r>
        <w:tab/>
        <w:t>(2)</w:t>
      </w:r>
      <w:r>
        <w:tab/>
        <w:t xml:space="preserve">If a responsible person for a vehicle who is given a surrender notice fails to surrender the vehicle according to the notice, the vehicle </w:t>
      </w:r>
      <w:del w:id="568" w:author="svcMRProcess" w:date="2018-09-08T11:23:00Z">
        <w:r>
          <w:delText>is</w:delText>
        </w:r>
      </w:del>
      <w:ins w:id="569" w:author="svcMRProcess" w:date="2018-09-08T11:23:00Z">
        <w:r>
          <w:t>must be</w:t>
        </w:r>
      </w:ins>
      <w:r>
        <w:t xml:space="preserve"> impounded</w:t>
      </w:r>
      <w:del w:id="570" w:author="svcMRProcess" w:date="2018-09-08T11:23:00Z">
        <w:r>
          <w:delText xml:space="preserve"> by operation of this subsection</w:delText>
        </w:r>
      </w:del>
      <w:r>
        <w:t xml:space="preserve"> for a period that commences at the time when a police officer takes possession of the vehicle for the purpose of impounding it.</w:t>
      </w:r>
    </w:p>
    <w:p>
      <w:pPr>
        <w:pStyle w:val="Subsection"/>
        <w:spacing w:before="180"/>
      </w:pPr>
      <w:r>
        <w:tab/>
        <w:t>(3)</w:t>
      </w:r>
      <w:r>
        <w:tab/>
        <w:t xml:space="preserve">The time when the period for which a vehicle is impounded </w:t>
      </w:r>
      <w:del w:id="571" w:author="svcMRProcess" w:date="2018-09-08T11:23:00Z">
        <w:r>
          <w:delText>by operation of</w:delText>
        </w:r>
      </w:del>
      <w:ins w:id="572" w:author="svcMRProcess" w:date="2018-09-08T11:23:00Z">
        <w:r>
          <w:t>under</w:t>
        </w:r>
      </w:ins>
      <w:r>
        <w:t xml:space="preserve"> subsection (1) or (2) commences is not required to be within a period of 28 days after the day of the offence.</w:t>
      </w:r>
    </w:p>
    <w:p>
      <w:pPr>
        <w:pStyle w:val="Subsection"/>
        <w:spacing w:before="180"/>
      </w:pPr>
      <w:r>
        <w:tab/>
        <w:t>(4)</w:t>
      </w:r>
      <w:r>
        <w:tab/>
        <w:t xml:space="preserve">The period for which a vehicle is impounded </w:t>
      </w:r>
      <w:del w:id="573" w:author="svcMRProcess" w:date="2018-09-08T11:23:00Z">
        <w:r>
          <w:delText>by operation of</w:delText>
        </w:r>
      </w:del>
      <w:ins w:id="574" w:author="svcMRProcess" w:date="2018-09-08T11:23:00Z">
        <w:r>
          <w:t>under</w:t>
        </w:r>
      </w:ins>
      <w:r>
        <w:t xml:space="preserve"> subsection (1) or (2) ends when the impounding period has passed since the end of the day on which the vehicle was impounded.</w:t>
      </w:r>
    </w:p>
    <w:p>
      <w:pPr>
        <w:pStyle w:val="Subsection"/>
        <w:rPr>
          <w:ins w:id="575" w:author="svcMRProcess" w:date="2018-09-08T11:23:00Z"/>
        </w:rPr>
      </w:pPr>
      <w:r>
        <w:tab/>
        <w:t>(5)</w:t>
      </w:r>
      <w:r>
        <w:tab/>
        <w:t xml:space="preserve">A </w:t>
      </w:r>
      <w:del w:id="576" w:author="svcMRProcess" w:date="2018-09-08T11:23:00Z">
        <w:r>
          <w:delText xml:space="preserve">responsible </w:delText>
        </w:r>
      </w:del>
      <w:r>
        <w:t xml:space="preserve">person </w:t>
      </w:r>
      <w:del w:id="577" w:author="svcMRProcess" w:date="2018-09-08T11:23:00Z">
        <w:r>
          <w:delText xml:space="preserve">for a vehicle </w:delText>
        </w:r>
      </w:del>
      <w:r>
        <w:t xml:space="preserve">who </w:t>
      </w:r>
      <w:del w:id="578" w:author="svcMRProcess" w:date="2018-09-08T11:23:00Z">
        <w:r>
          <w:delText>has been</w:delText>
        </w:r>
      </w:del>
      <w:ins w:id="579" w:author="svcMRProcess" w:date="2018-09-08T11:23:00Z">
        <w:r>
          <w:t>is</w:t>
        </w:r>
      </w:ins>
      <w:r>
        <w:t xml:space="preserve"> given a surrender notice </w:t>
      </w:r>
      <w:del w:id="580" w:author="svcMRProcess" w:date="2018-09-08T11:23:00Z">
        <w:r>
          <w:delText>relating to the</w:delText>
        </w:r>
      </w:del>
      <w:ins w:id="581" w:author="svcMRProcess" w:date="2018-09-08T11:23:00Z">
        <w:r>
          <w:t>in relation to a vehicle commits an offence if the person fails to comply with the notice.</w:t>
        </w:r>
      </w:ins>
    </w:p>
    <w:p>
      <w:pPr>
        <w:pStyle w:val="Penstart"/>
        <w:rPr>
          <w:ins w:id="582" w:author="svcMRProcess" w:date="2018-09-08T11:23:00Z"/>
        </w:rPr>
      </w:pPr>
      <w:ins w:id="583" w:author="svcMRProcess" w:date="2018-09-08T11:23:00Z">
        <w:r>
          <w:tab/>
          <w:t>Penalty for this subsection: a fine of 50 PU.</w:t>
        </w:r>
      </w:ins>
    </w:p>
    <w:p>
      <w:pPr>
        <w:pStyle w:val="Subsection"/>
        <w:rPr>
          <w:ins w:id="584" w:author="svcMRProcess" w:date="2018-09-08T11:23:00Z"/>
        </w:rPr>
      </w:pPr>
      <w:ins w:id="585" w:author="svcMRProcess" w:date="2018-09-08T11:23:00Z">
        <w:r>
          <w:tab/>
          <w:t>(6)</w:t>
        </w:r>
        <w:r>
          <w:tab/>
          <w:t>A person who is given a surrender notice in relation to a</w:t>
        </w:r>
      </w:ins>
      <w:r>
        <w:t xml:space="preserve"> vehicle commits an offence </w:t>
      </w:r>
      <w:del w:id="586" w:author="svcMRProcess" w:date="2018-09-08T11:23:00Z">
        <w:r>
          <w:delText>and is liable to a fine of 50 PU if, when the vehicle has not been impounded by operation</w:delText>
        </w:r>
      </w:del>
      <w:ins w:id="587" w:author="svcMRProcess" w:date="2018-09-08T11:23:00Z">
        <w:r>
          <w:t>if, without the authority</w:t>
        </w:r>
      </w:ins>
      <w:r>
        <w:t xml:space="preserve"> of </w:t>
      </w:r>
      <w:del w:id="588" w:author="svcMRProcess" w:date="2018-09-08T11:23:00Z">
        <w:r>
          <w:delText>subsection (1) or (2) as a consequence of the notice</w:delText>
        </w:r>
      </w:del>
      <w:ins w:id="589" w:author="svcMRProcess" w:date="2018-09-08T11:23:00Z">
        <w:r>
          <w:t>a court order</w:t>
        </w:r>
      </w:ins>
      <w:r>
        <w:t>, the person</w:t>
      </w:r>
      <w:del w:id="590" w:author="svcMRProcess" w:date="2018-09-08T11:23:00Z">
        <w:r>
          <w:delText xml:space="preserve"> </w:delText>
        </w:r>
      </w:del>
      <w:ins w:id="591" w:author="svcMRProcess" w:date="2018-09-08T11:23:00Z">
        <w:r>
          <w:t xml:space="preserve"> — </w:t>
        </w:r>
      </w:ins>
    </w:p>
    <w:p>
      <w:pPr>
        <w:pStyle w:val="Indenta"/>
        <w:rPr>
          <w:ins w:id="592" w:author="svcMRProcess" w:date="2018-09-08T11:23:00Z"/>
        </w:rPr>
      </w:pPr>
      <w:ins w:id="593" w:author="svcMRProcess" w:date="2018-09-08T11:23:00Z">
        <w:r>
          <w:tab/>
          <w:t>(a)</w:t>
        </w:r>
        <w:r>
          <w:tab/>
        </w:r>
      </w:ins>
      <w:r>
        <w:t>disposes of an interest that the person has in the vehicle</w:t>
      </w:r>
      <w:ins w:id="594" w:author="svcMRProcess" w:date="2018-09-08T11:23:00Z">
        <w:r>
          <w:t>; or</w:t>
        </w:r>
      </w:ins>
    </w:p>
    <w:p>
      <w:pPr>
        <w:pStyle w:val="Indenta"/>
      </w:pPr>
      <w:ins w:id="595" w:author="svcMRProcess" w:date="2018-09-08T11:23:00Z">
        <w:r>
          <w:tab/>
          <w:t>(b)</w:t>
        </w:r>
        <w:r>
          <w:tab/>
          <w:t>does anything, or causes or permits another person to do anything, that results or will result in a reduction in the value of the vehicle</w:t>
        </w:r>
      </w:ins>
      <w:r>
        <w:t>.</w:t>
      </w:r>
    </w:p>
    <w:p>
      <w:pPr>
        <w:pStyle w:val="Penstart"/>
        <w:rPr>
          <w:ins w:id="596" w:author="svcMRProcess" w:date="2018-09-08T11:23:00Z"/>
        </w:rPr>
      </w:pPr>
      <w:ins w:id="597" w:author="svcMRProcess" w:date="2018-09-08T11:23:00Z">
        <w:r>
          <w:tab/>
          <w:t>Penalty for this subsection: a fine of 50 PU.</w:t>
        </w:r>
      </w:ins>
    </w:p>
    <w:p>
      <w:pPr>
        <w:pStyle w:val="Footnotesection"/>
      </w:pPr>
      <w:r>
        <w:tab/>
        <w:t xml:space="preserve">[Section 79BB inserted by No. 23 of 2009 s. 12; amended by No. 8 of 2012 s. </w:t>
      </w:r>
      <w:del w:id="598" w:author="svcMRProcess" w:date="2018-09-08T11:23:00Z">
        <w:r>
          <w:delText>37</w:delText>
        </w:r>
      </w:del>
      <w:ins w:id="599" w:author="svcMRProcess" w:date="2018-09-08T11:23:00Z">
        <w:r>
          <w:t>37; No. 51 of 2016 s. 23</w:t>
        </w:r>
      </w:ins>
      <w:r>
        <w:t>.]</w:t>
      </w:r>
    </w:p>
    <w:p>
      <w:pPr>
        <w:pStyle w:val="Heading5"/>
        <w:spacing w:before="240"/>
      </w:pPr>
      <w:bookmarkStart w:id="600" w:name="_Toc468192111"/>
      <w:bookmarkStart w:id="601" w:name="_Toc472087127"/>
      <w:r>
        <w:rPr>
          <w:rStyle w:val="CharSectno"/>
        </w:rPr>
        <w:t>79BCA</w:t>
      </w:r>
      <w:r>
        <w:t>.</w:t>
      </w:r>
      <w:r>
        <w:tab/>
      </w:r>
      <w:del w:id="602" w:author="svcMRProcess" w:date="2018-09-08T11:23:00Z">
        <w:r>
          <w:delText xml:space="preserve">Notice to surrender </w:delText>
        </w:r>
      </w:del>
      <w:ins w:id="603" w:author="svcMRProcess" w:date="2018-09-08T11:23:00Z">
        <w:r>
          <w:t xml:space="preserve">Surrender </w:t>
        </w:r>
      </w:ins>
      <w:r>
        <w:t xml:space="preserve">substitute vehicle </w:t>
      </w:r>
      <w:del w:id="604" w:author="svcMRProcess" w:date="2018-09-08T11:23:00Z">
        <w:r>
          <w:delText>for impoundment, issue of etc.</w:delText>
        </w:r>
      </w:del>
      <w:bookmarkEnd w:id="600"/>
      <w:ins w:id="605" w:author="svcMRProcess" w:date="2018-09-08T11:23:00Z">
        <w:r>
          <w:t>notice</w:t>
        </w:r>
      </w:ins>
      <w:bookmarkEnd w:id="601"/>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w:t>
      </w:r>
      <w:ins w:id="606" w:author="svcMRProcess" w:date="2018-09-08T11:23:00Z">
        <w:r>
          <w:t>) and (6</w:t>
        </w:r>
      </w:ins>
      <w:r>
        <w:t>); and</w:t>
      </w:r>
    </w:p>
    <w:p>
      <w:pPr>
        <w:pStyle w:val="Indenta"/>
      </w:pPr>
      <w:r>
        <w:tab/>
        <w:t>(c)</w:t>
      </w:r>
      <w:r>
        <w:tab/>
        <w:t xml:space="preserve">a statement to the effect that failure to comply with the notice will result in the vehicle being impounded </w:t>
      </w:r>
      <w:del w:id="607" w:author="svcMRProcess" w:date="2018-09-08T11:23:00Z">
        <w:r>
          <w:delText>by operation of</w:delText>
        </w:r>
      </w:del>
      <w:ins w:id="608" w:author="svcMRProcess" w:date="2018-09-08T11:23:00Z">
        <w:r>
          <w:t>under</w:t>
        </w:r>
      </w:ins>
      <w:r>
        <w:t xml:space="preserve">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 xml:space="preserve">[Section 79BCA inserted by No. 20 of 2010 s. 6; amended by No. 8 of 2012 s. </w:t>
      </w:r>
      <w:del w:id="609" w:author="svcMRProcess" w:date="2018-09-08T11:23:00Z">
        <w:r>
          <w:delText>37</w:delText>
        </w:r>
      </w:del>
      <w:ins w:id="610" w:author="svcMRProcess" w:date="2018-09-08T11:23:00Z">
        <w:r>
          <w:t>37; No. 51 of 2016 s. 24</w:t>
        </w:r>
      </w:ins>
      <w:r>
        <w:t>.]</w:t>
      </w:r>
    </w:p>
    <w:p>
      <w:pPr>
        <w:pStyle w:val="Heading5"/>
        <w:keepNext w:val="0"/>
        <w:keepLines w:val="0"/>
        <w:spacing w:before="180"/>
      </w:pPr>
      <w:bookmarkStart w:id="611" w:name="_Toc472087128"/>
      <w:bookmarkStart w:id="612" w:name="_Toc468192112"/>
      <w:r>
        <w:rPr>
          <w:rStyle w:val="CharSectno"/>
        </w:rPr>
        <w:t>79BCB</w:t>
      </w:r>
      <w:r>
        <w:t>.</w:t>
      </w:r>
      <w:r>
        <w:tab/>
      </w:r>
      <w:del w:id="613" w:author="svcMRProcess" w:date="2018-09-08T11:23:00Z">
        <w:r>
          <w:delText>Surrender</w:delText>
        </w:r>
      </w:del>
      <w:ins w:id="614" w:author="svcMRProcess" w:date="2018-09-08T11:23:00Z">
        <w:r>
          <w:t>Consequences of surrender</w:t>
        </w:r>
      </w:ins>
      <w:r>
        <w:t xml:space="preserve"> substitute vehicle notice</w:t>
      </w:r>
      <w:bookmarkEnd w:id="611"/>
      <w:del w:id="615" w:author="svcMRProcess" w:date="2018-09-08T11:23:00Z">
        <w:r>
          <w:delText>, consequences of</w:delText>
        </w:r>
      </w:del>
      <w:bookmarkEnd w:id="612"/>
    </w:p>
    <w:p>
      <w:pPr>
        <w:pStyle w:val="Subsection"/>
      </w:pPr>
      <w:r>
        <w:tab/>
        <w:t>(1)</w:t>
      </w:r>
      <w:r>
        <w:tab/>
        <w:t xml:space="preserve">If a responsible person who is given a surrender substitute vehicle notice under section 79BCA surrenders the substitute vehicle specified in the notice according to the notice, the vehicle </w:t>
      </w:r>
      <w:del w:id="616" w:author="svcMRProcess" w:date="2018-09-08T11:23:00Z">
        <w:r>
          <w:delText>is</w:delText>
        </w:r>
      </w:del>
      <w:ins w:id="617" w:author="svcMRProcess" w:date="2018-09-08T11:23:00Z">
        <w:r>
          <w:t>must be</w:t>
        </w:r>
      </w:ins>
      <w:r>
        <w:t xml:space="preserve"> impounded</w:t>
      </w:r>
      <w:del w:id="618" w:author="svcMRProcess" w:date="2018-09-08T11:23:00Z">
        <w:r>
          <w:delText xml:space="preserve"> by operation of this subsection</w:delText>
        </w:r>
      </w:del>
      <w:r>
        <w:t xml:space="preserve"> for a period that commences at the time when the vehicle is surrendered.</w:t>
      </w:r>
    </w:p>
    <w:p>
      <w:pPr>
        <w:pStyle w:val="Subsection"/>
      </w:pPr>
      <w:r>
        <w:tab/>
        <w:t>(2)</w:t>
      </w:r>
      <w:r>
        <w:tab/>
        <w:t xml:space="preserve">If a responsible person who is given a surrender substitute vehicle notice under section 79BCA fails to surrender the substitute vehicle specified in the notice according to the notice, the vehicle </w:t>
      </w:r>
      <w:del w:id="619" w:author="svcMRProcess" w:date="2018-09-08T11:23:00Z">
        <w:r>
          <w:delText>is</w:delText>
        </w:r>
      </w:del>
      <w:ins w:id="620" w:author="svcMRProcess" w:date="2018-09-08T11:23:00Z">
        <w:r>
          <w:t>must be</w:t>
        </w:r>
      </w:ins>
      <w:r>
        <w:t xml:space="preserve"> impounded</w:t>
      </w:r>
      <w:del w:id="621" w:author="svcMRProcess" w:date="2018-09-08T11:23:00Z">
        <w:r>
          <w:delText xml:space="preserve"> by operation of this subsection</w:delText>
        </w:r>
      </w:del>
      <w:r>
        <w:t xml:space="preserve">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 xml:space="preserve">The period for which a vehicle is impounded </w:t>
      </w:r>
      <w:del w:id="622" w:author="svcMRProcess" w:date="2018-09-08T11:23:00Z">
        <w:r>
          <w:delText>by operation of</w:delText>
        </w:r>
      </w:del>
      <w:ins w:id="623" w:author="svcMRProcess" w:date="2018-09-08T11:23:00Z">
        <w:r>
          <w:t>under</w:t>
        </w:r>
      </w:ins>
      <w:r>
        <w:t xml:space="preserve"> subsection (1) or (2) ends when the impounding period has passed since the end of the day on which the vehicle was impounded.</w:t>
      </w:r>
    </w:p>
    <w:p>
      <w:pPr>
        <w:pStyle w:val="Subsection"/>
        <w:rPr>
          <w:ins w:id="624" w:author="svcMRProcess" w:date="2018-09-08T11:23:00Z"/>
        </w:rPr>
      </w:pPr>
      <w:r>
        <w:tab/>
        <w:t>(5)</w:t>
      </w:r>
      <w:r>
        <w:tab/>
        <w:t>A</w:t>
      </w:r>
      <w:del w:id="625" w:author="svcMRProcess" w:date="2018-09-08T11:23:00Z">
        <w:r>
          <w:delText xml:space="preserve"> responsible</w:delText>
        </w:r>
      </w:del>
      <w:r>
        <w:t xml:space="preserve"> person who is given a surrender substitute vehicle notice under section 79BCA </w:t>
      </w:r>
      <w:ins w:id="626" w:author="svcMRProcess" w:date="2018-09-08T11:23:00Z">
        <w:r>
          <w:t xml:space="preserve">in relation to a vehicle </w:t>
        </w:r>
      </w:ins>
      <w:r>
        <w:t xml:space="preserve">commits an offence </w:t>
      </w:r>
      <w:del w:id="627" w:author="svcMRProcess" w:date="2018-09-08T11:23:00Z">
        <w:r>
          <w:delText xml:space="preserve">and is liable to a </w:delText>
        </w:r>
      </w:del>
      <w:ins w:id="628" w:author="svcMRProcess" w:date="2018-09-08T11:23:00Z">
        <w:r>
          <w:t>if the person fails to comply with the notice.</w:t>
        </w:r>
      </w:ins>
    </w:p>
    <w:p>
      <w:pPr>
        <w:pStyle w:val="Penstart"/>
        <w:rPr>
          <w:ins w:id="629" w:author="svcMRProcess" w:date="2018-09-08T11:23:00Z"/>
        </w:rPr>
      </w:pPr>
      <w:ins w:id="630" w:author="svcMRProcess" w:date="2018-09-08T11:23:00Z">
        <w:r>
          <w:tab/>
          <w:t xml:space="preserve">Penalty for this subsection: a </w:t>
        </w:r>
      </w:ins>
      <w:r>
        <w:t>fine of 50 PU</w:t>
      </w:r>
      <w:del w:id="631" w:author="svcMRProcess" w:date="2018-09-08T11:23:00Z">
        <w:r>
          <w:delText xml:space="preserve"> if, when the</w:delText>
        </w:r>
      </w:del>
      <w:ins w:id="632" w:author="svcMRProcess" w:date="2018-09-08T11:23:00Z">
        <w:r>
          <w:t>.</w:t>
        </w:r>
      </w:ins>
    </w:p>
    <w:p>
      <w:pPr>
        <w:pStyle w:val="Subsection"/>
        <w:rPr>
          <w:ins w:id="633" w:author="svcMRProcess" w:date="2018-09-08T11:23:00Z"/>
        </w:rPr>
      </w:pPr>
      <w:ins w:id="634" w:author="svcMRProcess" w:date="2018-09-08T11:23:00Z">
        <w:r>
          <w:tab/>
          <w:t>(6)</w:t>
        </w:r>
        <w:r>
          <w:tab/>
          <w:t>A person who is given a surrender</w:t>
        </w:r>
      </w:ins>
      <w:r>
        <w:t xml:space="preserve"> substitute vehicle </w:t>
      </w:r>
      <w:del w:id="635" w:author="svcMRProcess" w:date="2018-09-08T11:23:00Z">
        <w:r>
          <w:delText xml:space="preserve">specified in the notice has not been impounded by operation of subsection (1) or (2) as a consequence of the </w:delText>
        </w:r>
      </w:del>
      <w:r>
        <w:t>notice</w:t>
      </w:r>
      <w:ins w:id="636" w:author="svcMRProcess" w:date="2018-09-08T11:23:00Z">
        <w:r>
          <w:t xml:space="preserve"> under section 79BCA in relation to a vehicle commits an offence if, without the authority of a court order</w:t>
        </w:r>
      </w:ins>
      <w:r>
        <w:t>, the person</w:t>
      </w:r>
      <w:del w:id="637" w:author="svcMRProcess" w:date="2018-09-08T11:23:00Z">
        <w:r>
          <w:delText xml:space="preserve"> </w:delText>
        </w:r>
      </w:del>
      <w:ins w:id="638" w:author="svcMRProcess" w:date="2018-09-08T11:23:00Z">
        <w:r>
          <w:t xml:space="preserve"> — </w:t>
        </w:r>
      </w:ins>
    </w:p>
    <w:p>
      <w:pPr>
        <w:pStyle w:val="Indenta"/>
      </w:pPr>
      <w:ins w:id="639" w:author="svcMRProcess" w:date="2018-09-08T11:23:00Z">
        <w:r>
          <w:tab/>
          <w:t>(a)</w:t>
        </w:r>
        <w:r>
          <w:tab/>
        </w:r>
      </w:ins>
      <w:r>
        <w:t>disposes of an interest that the person has in the vehicle</w:t>
      </w:r>
      <w:del w:id="640" w:author="svcMRProcess" w:date="2018-09-08T11:23:00Z">
        <w:r>
          <w:delText>.</w:delText>
        </w:r>
      </w:del>
      <w:ins w:id="641" w:author="svcMRProcess" w:date="2018-09-08T11:23:00Z">
        <w:r>
          <w:t>; or</w:t>
        </w:r>
      </w:ins>
    </w:p>
    <w:p>
      <w:pPr>
        <w:pStyle w:val="Indenta"/>
        <w:rPr>
          <w:ins w:id="642" w:author="svcMRProcess" w:date="2018-09-08T11:23:00Z"/>
        </w:rPr>
      </w:pPr>
      <w:ins w:id="643" w:author="svcMRProcess" w:date="2018-09-08T11:23:00Z">
        <w:r>
          <w:tab/>
          <w:t>(b)</w:t>
        </w:r>
        <w:r>
          <w:tab/>
          <w:t>does anything, or causes or permits another person to do anything, that results or will result in a reduction in the value of the vehicle.</w:t>
        </w:r>
      </w:ins>
    </w:p>
    <w:p>
      <w:pPr>
        <w:pStyle w:val="Penstart"/>
        <w:rPr>
          <w:ins w:id="644" w:author="svcMRProcess" w:date="2018-09-08T11:23:00Z"/>
        </w:rPr>
      </w:pPr>
      <w:ins w:id="645" w:author="svcMRProcess" w:date="2018-09-08T11:23:00Z">
        <w:r>
          <w:tab/>
          <w:t>Penalty for this subsection: a fine of 50 PU.</w:t>
        </w:r>
      </w:ins>
    </w:p>
    <w:p>
      <w:pPr>
        <w:pStyle w:val="Footnotesection"/>
      </w:pPr>
      <w:r>
        <w:tab/>
        <w:t xml:space="preserve">[Section 79BCB inserted by No. 20 of 2010 s. 6; amended by No. 8 of 2012 s. </w:t>
      </w:r>
      <w:del w:id="646" w:author="svcMRProcess" w:date="2018-09-08T11:23:00Z">
        <w:r>
          <w:delText>37</w:delText>
        </w:r>
      </w:del>
      <w:ins w:id="647" w:author="svcMRProcess" w:date="2018-09-08T11:23:00Z">
        <w:r>
          <w:t>37; No. 51 of 2016 s. 25</w:t>
        </w:r>
      </w:ins>
      <w:r>
        <w:t>.]</w:t>
      </w:r>
    </w:p>
    <w:p>
      <w:pPr>
        <w:pStyle w:val="Heading5"/>
      </w:pPr>
      <w:bookmarkStart w:id="648" w:name="_Toc472087129"/>
      <w:bookmarkStart w:id="649" w:name="_Toc468192113"/>
      <w:r>
        <w:rPr>
          <w:rStyle w:val="CharSectno"/>
        </w:rPr>
        <w:t>79BCC</w:t>
      </w:r>
      <w:r>
        <w:t>.</w:t>
      </w:r>
      <w:r>
        <w:tab/>
      </w:r>
      <w:del w:id="650" w:author="svcMRProcess" w:date="2018-09-08T11:23:00Z">
        <w:r>
          <w:delText>Notice</w:delText>
        </w:r>
      </w:del>
      <w:ins w:id="651" w:author="svcMRProcess" w:date="2018-09-08T11:23:00Z">
        <w:r>
          <w:t>Cancelling notice</w:t>
        </w:r>
      </w:ins>
      <w:r>
        <w:t xml:space="preserve"> under s. 79BA, 79BCA or</w:t>
      </w:r>
      <w:del w:id="652" w:author="svcMRProcess" w:date="2018-09-08T11:23:00Z">
        <w:r>
          <w:delText> </w:delText>
        </w:r>
      </w:del>
      <w:ins w:id="653" w:author="svcMRProcess" w:date="2018-09-08T11:23:00Z">
        <w:r>
          <w:t xml:space="preserve"> </w:t>
        </w:r>
      </w:ins>
      <w:r>
        <w:t>79BCD</w:t>
      </w:r>
      <w:bookmarkEnd w:id="648"/>
      <w:del w:id="654" w:author="svcMRProcess" w:date="2018-09-08T11:23:00Z">
        <w:r>
          <w:delText>, cancelling</w:delText>
        </w:r>
      </w:del>
      <w:bookmarkEnd w:id="649"/>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w:t>
      </w:r>
      <w:del w:id="655" w:author="svcMRProcess" w:date="2018-09-08T11:23:00Z">
        <w:r>
          <w:delText>issued</w:delText>
        </w:r>
      </w:del>
      <w:ins w:id="656" w:author="svcMRProcess" w:date="2018-09-08T11:23:00Z">
        <w:r>
          <w:t>granted</w:t>
        </w:r>
      </w:ins>
      <w:r>
        <w:t xml:space="preserve"> for it under </w:t>
      </w:r>
      <w:ins w:id="657" w:author="svcMRProcess" w:date="2018-09-08T11:23:00Z">
        <w:r>
          <w:t xml:space="preserve">the </w:t>
        </w:r>
        <w:r>
          <w:rPr>
            <w:i/>
          </w:rPr>
          <w:t>Road Traffic (Vehicles) Act 2012</w:t>
        </w:r>
        <w:r>
          <w:t xml:space="preserve"> </w:t>
        </w:r>
      </w:ins>
      <w:r>
        <w:t>Part</w:t>
      </w:r>
      <w:del w:id="658" w:author="svcMRProcess" w:date="2018-09-08T11:23:00Z">
        <w:r>
          <w:delText xml:space="preserve"> III</w:delText>
        </w:r>
      </w:del>
      <w:ins w:id="659" w:author="svcMRProcess" w:date="2018-09-08T11:23:00Z">
        <w:r>
          <w:t> 2</w:t>
        </w:r>
      </w:ins>
      <w:r>
        <w:t>,</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w:t>
      </w:r>
      <w:del w:id="660" w:author="svcMRProcess" w:date="2018-09-08T11:23:00Z">
        <w:r>
          <w:delText>6</w:delText>
        </w:r>
      </w:del>
      <w:ins w:id="661" w:author="svcMRProcess" w:date="2018-09-08T11:23:00Z">
        <w:r>
          <w:t>6; amended by No. 51 of 2016 s. 26</w:t>
        </w:r>
      </w:ins>
      <w:r>
        <w:t>.]</w:t>
      </w:r>
    </w:p>
    <w:p>
      <w:pPr>
        <w:pStyle w:val="Heading5"/>
      </w:pPr>
      <w:bookmarkStart w:id="662" w:name="_Toc468192114"/>
      <w:bookmarkStart w:id="663" w:name="_Toc472087130"/>
      <w:r>
        <w:rPr>
          <w:rStyle w:val="CharSectno"/>
        </w:rPr>
        <w:t>79BCD</w:t>
      </w:r>
      <w:r>
        <w:t>.</w:t>
      </w:r>
      <w:r>
        <w:tab/>
      </w:r>
      <w:del w:id="664" w:author="svcMRProcess" w:date="2018-09-08T11:23:00Z">
        <w:r>
          <w:delText>Notice to surrender</w:delText>
        </w:r>
      </w:del>
      <w:ins w:id="665" w:author="svcMRProcess" w:date="2018-09-08T11:23:00Z">
        <w:r>
          <w:t>Surrender</w:t>
        </w:r>
      </w:ins>
      <w:r>
        <w:t xml:space="preserve"> alternative vehicle </w:t>
      </w:r>
      <w:del w:id="666" w:author="svcMRProcess" w:date="2018-09-08T11:23:00Z">
        <w:r>
          <w:delText>for impoundment, issue of etc.</w:delText>
        </w:r>
      </w:del>
      <w:bookmarkEnd w:id="662"/>
      <w:ins w:id="667" w:author="svcMRProcess" w:date="2018-09-08T11:23:00Z">
        <w:r>
          <w:t>notice</w:t>
        </w:r>
      </w:ins>
      <w:bookmarkEnd w:id="663"/>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w:t>
      </w:r>
      <w:ins w:id="668" w:author="svcMRProcess" w:date="2018-09-08T11:23:00Z">
        <w:r>
          <w:t>) and (6</w:t>
        </w:r>
      </w:ins>
      <w:r>
        <w:t>); and</w:t>
      </w:r>
    </w:p>
    <w:p>
      <w:pPr>
        <w:pStyle w:val="Indenta"/>
      </w:pPr>
      <w:r>
        <w:tab/>
        <w:t>(c)</w:t>
      </w:r>
      <w:r>
        <w:tab/>
        <w:t xml:space="preserve">a statement to the effect that failure to comply with the notice will result in the vehicle being impounded </w:t>
      </w:r>
      <w:del w:id="669" w:author="svcMRProcess" w:date="2018-09-08T11:23:00Z">
        <w:r>
          <w:delText>by operation of</w:delText>
        </w:r>
      </w:del>
      <w:ins w:id="670" w:author="svcMRProcess" w:date="2018-09-08T11:23:00Z">
        <w:r>
          <w:t>under</w:t>
        </w:r>
      </w:ins>
      <w:r>
        <w:t xml:space="preserve">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 xml:space="preserve">[Section 79BCD inserted by No. 20 of 2010 s. 6; amended by No. 8 of 2012 s. </w:t>
      </w:r>
      <w:del w:id="671" w:author="svcMRProcess" w:date="2018-09-08T11:23:00Z">
        <w:r>
          <w:delText>37</w:delText>
        </w:r>
      </w:del>
      <w:ins w:id="672" w:author="svcMRProcess" w:date="2018-09-08T11:23:00Z">
        <w:r>
          <w:t>37; No. 51 of 2016 s. 27</w:t>
        </w:r>
      </w:ins>
      <w:r>
        <w:t>.]</w:t>
      </w:r>
    </w:p>
    <w:p>
      <w:pPr>
        <w:pStyle w:val="Heading5"/>
      </w:pPr>
      <w:bookmarkStart w:id="673" w:name="_Toc472087131"/>
      <w:bookmarkStart w:id="674" w:name="_Toc468192115"/>
      <w:r>
        <w:rPr>
          <w:rStyle w:val="CharSectno"/>
        </w:rPr>
        <w:t>79BCE</w:t>
      </w:r>
      <w:r>
        <w:t>.</w:t>
      </w:r>
      <w:r>
        <w:tab/>
      </w:r>
      <w:del w:id="675" w:author="svcMRProcess" w:date="2018-09-08T11:23:00Z">
        <w:r>
          <w:delText>Surrender</w:delText>
        </w:r>
      </w:del>
      <w:ins w:id="676" w:author="svcMRProcess" w:date="2018-09-08T11:23:00Z">
        <w:r>
          <w:t>Consequences of surrender</w:t>
        </w:r>
      </w:ins>
      <w:r>
        <w:t xml:space="preserve"> alternative vehicle notice</w:t>
      </w:r>
      <w:bookmarkEnd w:id="673"/>
      <w:del w:id="677" w:author="svcMRProcess" w:date="2018-09-08T11:23:00Z">
        <w:r>
          <w:delText>, consequences of</w:delText>
        </w:r>
      </w:del>
      <w:bookmarkEnd w:id="674"/>
    </w:p>
    <w:p>
      <w:pPr>
        <w:pStyle w:val="Subsection"/>
      </w:pPr>
      <w:r>
        <w:tab/>
        <w:t>(1)</w:t>
      </w:r>
      <w:r>
        <w:tab/>
        <w:t xml:space="preserve">If a responsible person who is given a surrender alternative vehicle notice under section 79BCD surrenders the alternative vehicle specified in the notice according to the notice, the vehicle </w:t>
      </w:r>
      <w:del w:id="678" w:author="svcMRProcess" w:date="2018-09-08T11:23:00Z">
        <w:r>
          <w:delText>is</w:delText>
        </w:r>
      </w:del>
      <w:ins w:id="679" w:author="svcMRProcess" w:date="2018-09-08T11:23:00Z">
        <w:r>
          <w:t>must be</w:t>
        </w:r>
      </w:ins>
      <w:r>
        <w:t xml:space="preserve"> impounded</w:t>
      </w:r>
      <w:del w:id="680" w:author="svcMRProcess" w:date="2018-09-08T11:23:00Z">
        <w:r>
          <w:delText xml:space="preserve"> by operation of this subsection</w:delText>
        </w:r>
      </w:del>
      <w:r>
        <w:t xml:space="preserve"> for a period that commences at the time when the vehicle is surrendered.</w:t>
      </w:r>
    </w:p>
    <w:p>
      <w:pPr>
        <w:pStyle w:val="Subsection"/>
      </w:pPr>
      <w:r>
        <w:tab/>
        <w:t>(2)</w:t>
      </w:r>
      <w:r>
        <w:tab/>
        <w:t xml:space="preserve">If a responsible person who is given a surrender alternative vehicle notice under section 79BCD fails to surrender the alternative vehicle specified in the notice according to the notice, the vehicle </w:t>
      </w:r>
      <w:del w:id="681" w:author="svcMRProcess" w:date="2018-09-08T11:23:00Z">
        <w:r>
          <w:delText>is</w:delText>
        </w:r>
      </w:del>
      <w:ins w:id="682" w:author="svcMRProcess" w:date="2018-09-08T11:23:00Z">
        <w:r>
          <w:t>must be</w:t>
        </w:r>
      </w:ins>
      <w:r>
        <w:t xml:space="preserve"> impounded</w:t>
      </w:r>
      <w:del w:id="683" w:author="svcMRProcess" w:date="2018-09-08T11:23:00Z">
        <w:r>
          <w:delText xml:space="preserve"> by operation of this subsection</w:delText>
        </w:r>
      </w:del>
      <w:r>
        <w:t xml:space="preserve">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 xml:space="preserve">The period for which a vehicle is impounded </w:t>
      </w:r>
      <w:del w:id="684" w:author="svcMRProcess" w:date="2018-09-08T11:23:00Z">
        <w:r>
          <w:delText>by operation of</w:delText>
        </w:r>
      </w:del>
      <w:ins w:id="685" w:author="svcMRProcess" w:date="2018-09-08T11:23:00Z">
        <w:r>
          <w:t>under</w:t>
        </w:r>
      </w:ins>
      <w:r>
        <w:t xml:space="preserve"> subsection (1) or (2) ends when the impounding period has passed since the end of the day on which the vehicle was impounded.</w:t>
      </w:r>
    </w:p>
    <w:p>
      <w:pPr>
        <w:pStyle w:val="Subsection"/>
        <w:rPr>
          <w:ins w:id="686" w:author="svcMRProcess" w:date="2018-09-08T11:23:00Z"/>
        </w:rPr>
      </w:pPr>
      <w:r>
        <w:tab/>
        <w:t>(5)</w:t>
      </w:r>
      <w:r>
        <w:tab/>
        <w:t>A</w:t>
      </w:r>
      <w:del w:id="687" w:author="svcMRProcess" w:date="2018-09-08T11:23:00Z">
        <w:r>
          <w:delText xml:space="preserve"> responsible</w:delText>
        </w:r>
      </w:del>
      <w:r>
        <w:t xml:space="preserve"> person who is given a surrender alternative vehicle notice under section 79BCD </w:t>
      </w:r>
      <w:ins w:id="688" w:author="svcMRProcess" w:date="2018-09-08T11:23:00Z">
        <w:r>
          <w:t xml:space="preserve">in relation to a vehicle </w:t>
        </w:r>
      </w:ins>
      <w:r>
        <w:t xml:space="preserve">commits an offence </w:t>
      </w:r>
      <w:del w:id="689" w:author="svcMRProcess" w:date="2018-09-08T11:23:00Z">
        <w:r>
          <w:delText xml:space="preserve">and is liable to a </w:delText>
        </w:r>
      </w:del>
      <w:ins w:id="690" w:author="svcMRProcess" w:date="2018-09-08T11:23:00Z">
        <w:r>
          <w:t>if the person fails to comply with the notice.</w:t>
        </w:r>
      </w:ins>
    </w:p>
    <w:p>
      <w:pPr>
        <w:pStyle w:val="Penstart"/>
        <w:rPr>
          <w:ins w:id="691" w:author="svcMRProcess" w:date="2018-09-08T11:23:00Z"/>
        </w:rPr>
      </w:pPr>
      <w:ins w:id="692" w:author="svcMRProcess" w:date="2018-09-08T11:23:00Z">
        <w:r>
          <w:tab/>
          <w:t xml:space="preserve">Penalty for this subsection: a </w:t>
        </w:r>
      </w:ins>
      <w:r>
        <w:t>fine of 50 PU</w:t>
      </w:r>
      <w:del w:id="693" w:author="svcMRProcess" w:date="2018-09-08T11:23:00Z">
        <w:r>
          <w:delText xml:space="preserve"> if, when the</w:delText>
        </w:r>
      </w:del>
      <w:ins w:id="694" w:author="svcMRProcess" w:date="2018-09-08T11:23:00Z">
        <w:r>
          <w:t>.</w:t>
        </w:r>
      </w:ins>
    </w:p>
    <w:p>
      <w:pPr>
        <w:pStyle w:val="Subsection"/>
        <w:rPr>
          <w:ins w:id="695" w:author="svcMRProcess" w:date="2018-09-08T11:23:00Z"/>
        </w:rPr>
      </w:pPr>
      <w:ins w:id="696" w:author="svcMRProcess" w:date="2018-09-08T11:23:00Z">
        <w:r>
          <w:tab/>
          <w:t>(6)</w:t>
        </w:r>
        <w:r>
          <w:tab/>
          <w:t>A person who is given a surrender</w:t>
        </w:r>
      </w:ins>
      <w:r>
        <w:t xml:space="preserve"> alternative vehicle </w:t>
      </w:r>
      <w:del w:id="697" w:author="svcMRProcess" w:date="2018-09-08T11:23:00Z">
        <w:r>
          <w:delText xml:space="preserve">specified in the notice has not been impounded by operation of subsection (1) or (2) as a consequence of the </w:delText>
        </w:r>
      </w:del>
      <w:r>
        <w:t>notice</w:t>
      </w:r>
      <w:ins w:id="698" w:author="svcMRProcess" w:date="2018-09-08T11:23:00Z">
        <w:r>
          <w:t xml:space="preserve"> under section 79BCD in relation to a vehicle commits an offence if, without the authority of a court order</w:t>
        </w:r>
      </w:ins>
      <w:r>
        <w:t>, the person</w:t>
      </w:r>
      <w:del w:id="699" w:author="svcMRProcess" w:date="2018-09-08T11:23:00Z">
        <w:r>
          <w:delText xml:space="preserve"> </w:delText>
        </w:r>
      </w:del>
      <w:ins w:id="700" w:author="svcMRProcess" w:date="2018-09-08T11:23:00Z">
        <w:r>
          <w:t xml:space="preserve"> — </w:t>
        </w:r>
      </w:ins>
    </w:p>
    <w:p>
      <w:pPr>
        <w:pStyle w:val="Indenta"/>
      </w:pPr>
      <w:ins w:id="701" w:author="svcMRProcess" w:date="2018-09-08T11:23:00Z">
        <w:r>
          <w:tab/>
          <w:t>(a)</w:t>
        </w:r>
        <w:r>
          <w:tab/>
        </w:r>
      </w:ins>
      <w:r>
        <w:t>disposes of an interest that the person has in the vehicle</w:t>
      </w:r>
      <w:del w:id="702" w:author="svcMRProcess" w:date="2018-09-08T11:23:00Z">
        <w:r>
          <w:delText>.</w:delText>
        </w:r>
      </w:del>
      <w:ins w:id="703" w:author="svcMRProcess" w:date="2018-09-08T11:23:00Z">
        <w:r>
          <w:t>; or</w:t>
        </w:r>
      </w:ins>
    </w:p>
    <w:p>
      <w:pPr>
        <w:pStyle w:val="Indenta"/>
        <w:rPr>
          <w:ins w:id="704" w:author="svcMRProcess" w:date="2018-09-08T11:23:00Z"/>
        </w:rPr>
      </w:pPr>
      <w:ins w:id="705" w:author="svcMRProcess" w:date="2018-09-08T11:23:00Z">
        <w:r>
          <w:tab/>
          <w:t>(b)</w:t>
        </w:r>
        <w:r>
          <w:tab/>
          <w:t>does anything, or causes or permits another person to do anything, that results or will result in a reduction in the value of the vehicle.</w:t>
        </w:r>
      </w:ins>
    </w:p>
    <w:p>
      <w:pPr>
        <w:pStyle w:val="Penstart"/>
        <w:rPr>
          <w:ins w:id="706" w:author="svcMRProcess" w:date="2018-09-08T11:23:00Z"/>
        </w:rPr>
      </w:pPr>
      <w:ins w:id="707" w:author="svcMRProcess" w:date="2018-09-08T11:23:00Z">
        <w:r>
          <w:tab/>
          <w:t>Penalty for this subsection: a fine of 50 PU.</w:t>
        </w:r>
      </w:ins>
    </w:p>
    <w:p>
      <w:pPr>
        <w:pStyle w:val="Footnotesection"/>
        <w:ind w:left="890" w:hanging="890"/>
      </w:pPr>
      <w:r>
        <w:tab/>
        <w:t xml:space="preserve">[Section 79BCE inserted by No. 20 of 2010 s. 6; amended by No. 8 of 2012 s. </w:t>
      </w:r>
      <w:del w:id="708" w:author="svcMRProcess" w:date="2018-09-08T11:23:00Z">
        <w:r>
          <w:delText>37</w:delText>
        </w:r>
      </w:del>
      <w:ins w:id="709" w:author="svcMRProcess" w:date="2018-09-08T11:23:00Z">
        <w:r>
          <w:t>37; No. 51 of 2016 s. 28</w:t>
        </w:r>
      </w:ins>
      <w:r>
        <w:t>.]</w:t>
      </w:r>
    </w:p>
    <w:p>
      <w:pPr>
        <w:pStyle w:val="Heading5"/>
        <w:spacing w:before="180"/>
      </w:pPr>
      <w:bookmarkStart w:id="710" w:name="_Toc472087132"/>
      <w:bookmarkStart w:id="711" w:name="_Toc468192116"/>
      <w:r>
        <w:rPr>
          <w:rStyle w:val="CharSectno"/>
        </w:rPr>
        <w:t>79BC</w:t>
      </w:r>
      <w:r>
        <w:t>.</w:t>
      </w:r>
      <w:r>
        <w:tab/>
        <w:t>Acquittal etc. of pending charge of impounding offence (driving), effect of</w:t>
      </w:r>
      <w:bookmarkEnd w:id="710"/>
      <w:bookmarkEnd w:id="711"/>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712" w:name="_Toc472087133"/>
      <w:bookmarkStart w:id="713" w:name="_Toc468192117"/>
      <w:r>
        <w:rPr>
          <w:rStyle w:val="CharSectno"/>
        </w:rPr>
        <w:t>79BD</w:t>
      </w:r>
      <w:r>
        <w:t>.</w:t>
      </w:r>
      <w:r>
        <w:tab/>
        <w:t>Suspension of vehicle licence on Commissioner’s request</w:t>
      </w:r>
      <w:bookmarkEnd w:id="712"/>
      <w:bookmarkEnd w:id="713"/>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714" w:name="_Toc472087134"/>
      <w:bookmarkStart w:id="715" w:name="_Toc468192118"/>
      <w:r>
        <w:rPr>
          <w:rStyle w:val="CharSectno"/>
        </w:rPr>
        <w:t>79B</w:t>
      </w:r>
      <w:r>
        <w:t>.</w:t>
      </w:r>
      <w:r>
        <w:tab/>
        <w:t>Notice of impounding, police to issue etc.</w:t>
      </w:r>
      <w:bookmarkEnd w:id="714"/>
      <w:bookmarkEnd w:id="715"/>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716" w:name="_Toc472087135"/>
      <w:bookmarkStart w:id="717" w:name="_Toc468192119"/>
      <w:r>
        <w:rPr>
          <w:rStyle w:val="CharSectno"/>
        </w:rPr>
        <w:t>79C</w:t>
      </w:r>
      <w:r>
        <w:t>.</w:t>
      </w:r>
      <w:r>
        <w:tab/>
        <w:t>Senior officer to be informed etc. if vehicle impounded</w:t>
      </w:r>
      <w:bookmarkEnd w:id="716"/>
      <w:bookmarkEnd w:id="717"/>
    </w:p>
    <w:p>
      <w:pPr>
        <w:pStyle w:val="Subsection"/>
      </w:pPr>
      <w:r>
        <w:tab/>
        <w:t>(1)</w:t>
      </w:r>
      <w:r>
        <w:tab/>
        <w:t xml:space="preserve">A police officer, other than a senior police officer, who </w:t>
      </w:r>
      <w:ins w:id="718" w:author="svcMRProcess" w:date="2018-09-08T11:23:00Z">
        <w:r>
          <w:t xml:space="preserve">seizes and </w:t>
        </w:r>
      </w:ins>
      <w:r>
        <w:t>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w:t>
      </w:r>
      <w:ins w:id="719" w:author="svcMRProcess" w:date="2018-09-08T11:23:00Z">
        <w:r>
          <w:t xml:space="preserve"> date of the seizure and</w:t>
        </w:r>
      </w:ins>
      <w:r>
        <w:t xml:space="preserv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 No. 8 of 2012 s. 37 and 38</w:t>
      </w:r>
      <w:del w:id="720" w:author="svcMRProcess" w:date="2018-09-08T11:23:00Z">
        <w:r>
          <w:delText>.]</w:delText>
        </w:r>
      </w:del>
      <w:ins w:id="721" w:author="svcMRProcess" w:date="2018-09-08T11:23:00Z">
        <w:r>
          <w:t>; No. 51 of 2016 s. 29.]</w:t>
        </w:r>
      </w:ins>
      <w:r>
        <w:t xml:space="preserve"> </w:t>
      </w:r>
    </w:p>
    <w:p>
      <w:pPr>
        <w:pStyle w:val="Heading5"/>
      </w:pPr>
      <w:bookmarkStart w:id="722" w:name="_Toc472087136"/>
      <w:bookmarkStart w:id="723" w:name="_Toc468192120"/>
      <w:r>
        <w:rPr>
          <w:rStyle w:val="CharSectno"/>
        </w:rPr>
        <w:t>79D</w:t>
      </w:r>
      <w:r>
        <w:t>.</w:t>
      </w:r>
      <w:r>
        <w:tab/>
        <w:t>Release of impounded vehicle</w:t>
      </w:r>
      <w:bookmarkEnd w:id="722"/>
      <w:bookmarkEnd w:id="723"/>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724" w:name="_Toc472087137"/>
      <w:bookmarkStart w:id="725" w:name="_Toc468192121"/>
      <w:r>
        <w:rPr>
          <w:rStyle w:val="CharSectno"/>
        </w:rPr>
        <w:t>79E</w:t>
      </w:r>
      <w:r>
        <w:t>.</w:t>
      </w:r>
      <w:r>
        <w:tab/>
      </w:r>
      <w:del w:id="726" w:author="svcMRProcess" w:date="2018-09-08T11:23:00Z">
        <w:r>
          <w:delText>Police</w:delText>
        </w:r>
      </w:del>
      <w:ins w:id="727" w:author="svcMRProcess" w:date="2018-09-08T11:23:00Z">
        <w:r>
          <w:t>Liability for police</w:t>
        </w:r>
      </w:ins>
      <w:r>
        <w:t xml:space="preserve"> expenses for impounding</w:t>
      </w:r>
      <w:bookmarkEnd w:id="724"/>
      <w:del w:id="728" w:author="svcMRProcess" w:date="2018-09-08T11:23:00Z">
        <w:r>
          <w:delText>, liability for</w:delText>
        </w:r>
      </w:del>
      <w:bookmarkEnd w:id="725"/>
    </w:p>
    <w:p>
      <w:pPr>
        <w:pStyle w:val="Subsection"/>
      </w:pPr>
      <w:r>
        <w:tab/>
      </w:r>
      <w:r>
        <w:tab/>
        <w:t xml:space="preserve">If a vehicle is impounded under this Subdivision and a person is convicted of the offence for which the vehicle was impounded, that person is liable to pay to the Commissioner an amount specified by the Commissioner as being equivalent to all </w:t>
      </w:r>
      <w:ins w:id="729" w:author="svcMRProcess" w:date="2018-09-08T11:23:00Z">
        <w:r>
          <w:t xml:space="preserve">reasonable </w:t>
        </w:r>
      </w:ins>
      <w:r>
        <w:t xml:space="preserve">expenses </w:t>
      </w:r>
      <w:del w:id="730" w:author="svcMRProcess" w:date="2018-09-08T11:23:00Z">
        <w:r>
          <w:delText>reasonably incurred by</w:delText>
        </w:r>
      </w:del>
      <w:ins w:id="731" w:author="svcMRProcess" w:date="2018-09-08T11:23:00Z">
        <w:r>
          <w:t>of</w:t>
        </w:r>
      </w:ins>
      <w:r>
        <w:t xml:space="preserve"> the Commissioner in impounding the vehicle and any substitute vehicle impounded under section 79BCB and any alternative vehicle impounded under section 79BCE</w:t>
      </w:r>
      <w:del w:id="732" w:author="svcMRProcess" w:date="2018-09-08T11:23:00Z">
        <w:r>
          <w:delText xml:space="preserve"> less —</w:delText>
        </w:r>
      </w:del>
      <w:ins w:id="733" w:author="svcMRProcess" w:date="2018-09-08T11:23:00Z">
        <w:r>
          <w:t>.</w:t>
        </w:r>
      </w:ins>
    </w:p>
    <w:p>
      <w:pPr>
        <w:pStyle w:val="Indenta"/>
        <w:rPr>
          <w:del w:id="734" w:author="svcMRProcess" w:date="2018-09-08T11:23:00Z"/>
        </w:rPr>
      </w:pPr>
      <w:del w:id="735" w:author="svcMRProcess" w:date="2018-09-08T11:23:00Z">
        <w:r>
          <w:tab/>
          <w:delText>(a)</w:delText>
        </w:r>
        <w:r>
          <w:tab/>
          <w:delText>any amount received by the Commissioner under section 80IB(1); and</w:delText>
        </w:r>
      </w:del>
    </w:p>
    <w:p>
      <w:pPr>
        <w:pStyle w:val="Indenta"/>
        <w:keepNext/>
        <w:rPr>
          <w:del w:id="736" w:author="svcMRProcess" w:date="2018-09-08T11:23:00Z"/>
        </w:rPr>
      </w:pPr>
      <w:del w:id="737" w:author="svcMRProcess" w:date="2018-09-08T11:23:00Z">
        <w:r>
          <w:tab/>
          <w:delText>(b)</w:delText>
        </w:r>
        <w:r>
          <w:tab/>
          <w:delText>any amount received by the Commissioner under section 80JA(8)(b),</w:delText>
        </w:r>
      </w:del>
    </w:p>
    <w:p>
      <w:pPr>
        <w:pStyle w:val="Subsection"/>
        <w:rPr>
          <w:del w:id="738" w:author="svcMRProcess" w:date="2018-09-08T11:23:00Z"/>
        </w:rPr>
      </w:pPr>
      <w:del w:id="739" w:author="svcMRProcess" w:date="2018-09-08T11:23:00Z">
        <w:r>
          <w:tab/>
        </w:r>
        <w:r>
          <w:tab/>
          <w:delText>in relation to impounding the vehicle or vehicles.</w:delText>
        </w:r>
      </w:del>
    </w:p>
    <w:p>
      <w:pPr>
        <w:pStyle w:val="Footnotesection"/>
        <w:ind w:left="890" w:hanging="890"/>
      </w:pPr>
      <w:r>
        <w:tab/>
        <w:t>[Section 79E inserted by No. 23 of 2009 s. 16; amended by No. 20 of 2010 s. </w:t>
      </w:r>
      <w:del w:id="740" w:author="svcMRProcess" w:date="2018-09-08T11:23:00Z">
        <w:r>
          <w:delText>11</w:delText>
        </w:r>
      </w:del>
      <w:ins w:id="741" w:author="svcMRProcess" w:date="2018-09-08T11:23:00Z">
        <w:r>
          <w:t>11; No. 51 of 2016 s. 30</w:t>
        </w:r>
      </w:ins>
      <w:r>
        <w:t>.]</w:t>
      </w:r>
    </w:p>
    <w:p>
      <w:pPr>
        <w:pStyle w:val="Heading4"/>
        <w:keepLines/>
      </w:pPr>
      <w:bookmarkStart w:id="742" w:name="_Toc468192122"/>
      <w:bookmarkStart w:id="743" w:name="_Toc472087138"/>
      <w:r>
        <w:t>Subdivision 3 — Impounding and confiscation of vehicles by court order</w:t>
      </w:r>
      <w:bookmarkEnd w:id="742"/>
      <w:bookmarkEnd w:id="743"/>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744" w:name="_Toc472068397"/>
      <w:bookmarkStart w:id="745" w:name="_Toc472087139"/>
      <w:bookmarkStart w:id="746" w:name="_Toc468192123"/>
      <w:r>
        <w:rPr>
          <w:rStyle w:val="CharSectno"/>
        </w:rPr>
        <w:t>80A</w:t>
      </w:r>
      <w:r>
        <w:t>.</w:t>
      </w:r>
      <w:r>
        <w:tab/>
      </w:r>
      <w:del w:id="747" w:author="svcMRProcess" w:date="2018-09-08T11:23:00Z">
        <w:r>
          <w:rPr>
            <w:snapToGrid w:val="0"/>
          </w:rPr>
          <w:delText>Impounding offence</w:delText>
        </w:r>
      </w:del>
      <w:ins w:id="748" w:author="svcMRProcess" w:date="2018-09-08T11:23:00Z">
        <w:r>
          <w:t>Confiscation of vehicles used in certain impounding offences</w:t>
        </w:r>
      </w:ins>
      <w:r>
        <w:t xml:space="preserve"> (driving)</w:t>
      </w:r>
      <w:bookmarkEnd w:id="744"/>
      <w:bookmarkEnd w:id="745"/>
      <w:del w:id="749" w:author="svcMRProcess" w:date="2018-09-08T11:23:00Z">
        <w:r>
          <w:rPr>
            <w:snapToGrid w:val="0"/>
          </w:rPr>
          <w:delText xml:space="preserve"> by previous offender, court may confiscate vehicle used in</w:delText>
        </w:r>
      </w:del>
      <w:bookmarkEnd w:id="746"/>
    </w:p>
    <w:p>
      <w:pPr>
        <w:pStyle w:val="Subsection"/>
      </w:pPr>
      <w:r>
        <w:tab/>
        <w:t>(1)</w:t>
      </w:r>
      <w:r>
        <w:tab/>
        <w:t>A court that convicts a person of an impounding offence (driving) may, by order</w:t>
      </w:r>
      <w:del w:id="750" w:author="svcMRProcess" w:date="2018-09-08T11:23:00Z">
        <w:r>
          <w:delText>,</w:delText>
        </w:r>
      </w:del>
      <w:ins w:id="751" w:author="svcMRProcess" w:date="2018-09-08T11:23:00Z">
        <w:r>
          <w:t xml:space="preserve"> and in accordance with subsection (2), (3) or (4),</w:t>
        </w:r>
      </w:ins>
      <w:r>
        <w:t xml:space="preserve"> confiscate the vehicle used in the offence.</w:t>
      </w:r>
    </w:p>
    <w:p>
      <w:pPr>
        <w:pStyle w:val="Subsection"/>
        <w:rPr>
          <w:ins w:id="752" w:author="svcMRProcess" w:date="2018-09-08T11:23:00Z"/>
        </w:rPr>
      </w:pPr>
      <w:r>
        <w:tab/>
        <w:t>(2)</w:t>
      </w:r>
      <w:r>
        <w:tab/>
        <w:t xml:space="preserve">A court </w:t>
      </w:r>
      <w:del w:id="753" w:author="svcMRProcess" w:date="2018-09-08T11:23:00Z">
        <w:r>
          <w:delText>is not to</w:delText>
        </w:r>
      </w:del>
      <w:ins w:id="754" w:author="svcMRProcess" w:date="2018-09-08T11:23:00Z">
        <w:r>
          <w:t>may</w:t>
        </w:r>
      </w:ins>
      <w:r>
        <w:t xml:space="preserve"> make an order </w:t>
      </w:r>
      <w:del w:id="755" w:author="svcMRProcess" w:date="2018-09-08T11:23:00Z">
        <w:r>
          <w:delText>under subsection (1) unless</w:delText>
        </w:r>
      </w:del>
      <w:ins w:id="756" w:author="svcMRProcess" w:date="2018-09-08T11:23:00Z">
        <w:r>
          <w:t>if it is satisfied that —</w:t>
        </w:r>
      </w:ins>
    </w:p>
    <w:p>
      <w:pPr>
        <w:pStyle w:val="Indenta"/>
        <w:rPr>
          <w:ins w:id="757" w:author="svcMRProcess" w:date="2018-09-08T11:23:00Z"/>
        </w:rPr>
      </w:pPr>
      <w:ins w:id="758" w:author="svcMRProcess" w:date="2018-09-08T11:23:00Z">
        <w:r>
          <w:tab/>
          <w:t>(a)</w:t>
        </w:r>
        <w:r>
          <w:tab/>
          <w:t>the offence was committed in a school zone; or</w:t>
        </w:r>
      </w:ins>
    </w:p>
    <w:p>
      <w:pPr>
        <w:pStyle w:val="Indenta"/>
        <w:rPr>
          <w:ins w:id="759" w:author="svcMRProcess" w:date="2018-09-08T11:23:00Z"/>
        </w:rPr>
      </w:pPr>
      <w:ins w:id="760" w:author="svcMRProcess" w:date="2018-09-08T11:23:00Z">
        <w:r>
          <w:tab/>
          <w:t>(b)</w:t>
        </w:r>
        <w:r>
          <w:tab/>
          <w:t>the offence was committed in a confiscation zone other than a school zone and the commission of the offence resulted in, or was likely to result in —</w:t>
        </w:r>
      </w:ins>
    </w:p>
    <w:p>
      <w:pPr>
        <w:pStyle w:val="Indenti"/>
        <w:rPr>
          <w:ins w:id="761" w:author="svcMRProcess" w:date="2018-09-08T11:23:00Z"/>
        </w:rPr>
      </w:pPr>
      <w:ins w:id="762" w:author="svcMRProcess" w:date="2018-09-08T11:23:00Z">
        <w:r>
          <w:tab/>
          <w:t>(i)</w:t>
        </w:r>
        <w:r>
          <w:tab/>
          <w:t>members of the public experiencing harassment, intimidation, fear or alarm; or</w:t>
        </w:r>
      </w:ins>
    </w:p>
    <w:p>
      <w:pPr>
        <w:pStyle w:val="Indenti"/>
        <w:rPr>
          <w:ins w:id="763" w:author="svcMRProcess" w:date="2018-09-08T11:23:00Z"/>
        </w:rPr>
      </w:pPr>
      <w:ins w:id="764" w:author="svcMRProcess" w:date="2018-09-08T11:23:00Z">
        <w:r>
          <w:tab/>
          <w:t>(ii)</w:t>
        </w:r>
        <w:r>
          <w:tab/>
          <w:t>damage to any property, including the road;</w:t>
        </w:r>
      </w:ins>
    </w:p>
    <w:p>
      <w:pPr>
        <w:pStyle w:val="Indenta"/>
        <w:rPr>
          <w:ins w:id="765" w:author="svcMRProcess" w:date="2018-09-08T11:23:00Z"/>
        </w:rPr>
      </w:pPr>
      <w:ins w:id="766" w:author="svcMRProcess" w:date="2018-09-08T11:23:00Z">
        <w:r>
          <w:tab/>
        </w:r>
        <w:r>
          <w:tab/>
          <w:t>or</w:t>
        </w:r>
      </w:ins>
    </w:p>
    <w:p>
      <w:pPr>
        <w:pStyle w:val="Indenta"/>
        <w:rPr>
          <w:ins w:id="767" w:author="svcMRProcess" w:date="2018-09-08T11:23:00Z"/>
        </w:rPr>
      </w:pPr>
      <w:ins w:id="768" w:author="svcMRProcess" w:date="2018-09-08T11:23:00Z">
        <w:r>
          <w:tab/>
          <w:t>(c)</w:t>
        </w:r>
        <w:r>
          <w:tab/>
          <w:t>the commission of the offence involved the driving of the vehicle at 90 km/h or more above the speed limit.</w:t>
        </w:r>
      </w:ins>
    </w:p>
    <w:p>
      <w:pPr>
        <w:pStyle w:val="Subsection"/>
        <w:rPr>
          <w:ins w:id="769" w:author="svcMRProcess" w:date="2018-09-08T11:23:00Z"/>
        </w:rPr>
      </w:pPr>
      <w:ins w:id="770" w:author="svcMRProcess" w:date="2018-09-08T11:23:00Z">
        <w:r>
          <w:tab/>
          <w:t>(3)</w:t>
        </w:r>
        <w:r>
          <w:tab/>
          <w:t xml:space="preserve">The court may make the order if it is satisfied that — </w:t>
        </w:r>
      </w:ins>
    </w:p>
    <w:p>
      <w:pPr>
        <w:pStyle w:val="Indenta"/>
        <w:rPr>
          <w:ins w:id="771" w:author="svcMRProcess" w:date="2018-09-08T11:23:00Z"/>
        </w:rPr>
      </w:pPr>
      <w:ins w:id="772" w:author="svcMRProcess" w:date="2018-09-08T11:23:00Z">
        <w:r>
          <w:tab/>
          <w:t>(a)</w:t>
        </w:r>
        <w:r>
          <w:tab/>
          <w:t>the offence was committed in a confiscation zone; and</w:t>
        </w:r>
      </w:ins>
    </w:p>
    <w:p>
      <w:pPr>
        <w:pStyle w:val="Indenta"/>
        <w:rPr>
          <w:ins w:id="773" w:author="svcMRProcess" w:date="2018-09-08T11:23:00Z"/>
        </w:rPr>
      </w:pPr>
      <w:ins w:id="774" w:author="svcMRProcess" w:date="2018-09-08T11:23:00Z">
        <w:r>
          <w:tab/>
          <w:t>(b)</w:t>
        </w:r>
        <w:r>
          <w:tab/>
          <w:t>in the 5 years before the day on which the offence was committed the person was convicted of a previous impounding offence (driving) which was committed in a confiscation zone.</w:t>
        </w:r>
      </w:ins>
    </w:p>
    <w:p>
      <w:pPr>
        <w:pStyle w:val="Subsection"/>
      </w:pPr>
      <w:ins w:id="775" w:author="svcMRProcess" w:date="2018-09-08T11:23:00Z">
        <w:r>
          <w:tab/>
          <w:t>(4)</w:t>
        </w:r>
        <w:r>
          <w:tab/>
          <w:t>The court may make the order if</w:t>
        </w:r>
      </w:ins>
      <w:r>
        <w:t xml:space="preserve"> it is satisfied that in the 5 years before the day on which the offence was committed the person was convicted of 2 previous impounding offences (driving).</w:t>
      </w:r>
    </w:p>
    <w:p>
      <w:pPr>
        <w:pStyle w:val="Footnotesection"/>
      </w:pPr>
      <w:r>
        <w:tab/>
        <w:t>[Section 80A inserted by No.</w:t>
      </w:r>
      <w:del w:id="776" w:author="svcMRProcess" w:date="2018-09-08T11:23:00Z">
        <w:r>
          <w:delText> 10</w:delText>
        </w:r>
      </w:del>
      <w:ins w:id="777" w:author="svcMRProcess" w:date="2018-09-08T11:23:00Z">
        <w:r>
          <w:t xml:space="preserve"> 51</w:t>
        </w:r>
      </w:ins>
      <w:r>
        <w:t xml:space="preserve"> of </w:t>
      </w:r>
      <w:del w:id="778" w:author="svcMRProcess" w:date="2018-09-08T11:23:00Z">
        <w:r>
          <w:delText>2004</w:delText>
        </w:r>
      </w:del>
      <w:ins w:id="779" w:author="svcMRProcess" w:date="2018-09-08T11:23:00Z">
        <w:r>
          <w:t>2016</w:t>
        </w:r>
      </w:ins>
      <w:r>
        <w:t xml:space="preserve"> s. </w:t>
      </w:r>
      <w:del w:id="780" w:author="svcMRProcess" w:date="2018-09-08T11:23:00Z">
        <w:r>
          <w:delText>13</w:delText>
        </w:r>
      </w:del>
      <w:ins w:id="781" w:author="svcMRProcess" w:date="2018-09-08T11:23:00Z">
        <w:r>
          <w:t>31</w:t>
        </w:r>
      </w:ins>
      <w:r>
        <w:t>.]</w:t>
      </w:r>
    </w:p>
    <w:p>
      <w:pPr>
        <w:pStyle w:val="Heading5"/>
        <w:rPr>
          <w:snapToGrid w:val="0"/>
        </w:rPr>
      </w:pPr>
      <w:bookmarkStart w:id="782" w:name="_Toc472087140"/>
      <w:bookmarkStart w:id="783" w:name="_Toc468192124"/>
      <w:r>
        <w:rPr>
          <w:rStyle w:val="CharSectno"/>
        </w:rPr>
        <w:t>80B</w:t>
      </w:r>
      <w:r>
        <w:t>.</w:t>
      </w:r>
      <w:r>
        <w:tab/>
      </w:r>
      <w:r>
        <w:rPr>
          <w:snapToGrid w:val="0"/>
        </w:rPr>
        <w:t>Impounding offence (driver’s licence) by previous offender, court may impound vehicle of</w:t>
      </w:r>
      <w:bookmarkEnd w:id="782"/>
      <w:bookmarkEnd w:id="783"/>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784" w:name="_Toc472087141"/>
      <w:bookmarkStart w:id="785" w:name="_Toc468192125"/>
      <w:r>
        <w:rPr>
          <w:rStyle w:val="CharSectno"/>
        </w:rPr>
        <w:t>80C</w:t>
      </w:r>
      <w:r>
        <w:t>.</w:t>
      </w:r>
      <w:r>
        <w:tab/>
        <w:t>Impounding offence (</w:t>
      </w:r>
      <w:r>
        <w:rPr>
          <w:snapToGrid w:val="0"/>
        </w:rPr>
        <w:t>driver’s licence) by previous offender, court may confiscate vehicle of</w:t>
      </w:r>
      <w:bookmarkEnd w:id="784"/>
      <w:bookmarkEnd w:id="785"/>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786" w:name="_Toc472087142"/>
      <w:bookmarkStart w:id="787" w:name="_Toc468192126"/>
      <w:r>
        <w:rPr>
          <w:rStyle w:val="CharSectno"/>
        </w:rPr>
        <w:t>80CA</w:t>
      </w:r>
      <w:r>
        <w:t>.</w:t>
      </w:r>
      <w:r>
        <w:tab/>
        <w:t>Road rage offence, court may impound offender’s vehicle for</w:t>
      </w:r>
      <w:bookmarkEnd w:id="786"/>
      <w:bookmarkEnd w:id="787"/>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788" w:name="_Toc472087143"/>
      <w:bookmarkStart w:id="789" w:name="_Toc468192127"/>
      <w:r>
        <w:rPr>
          <w:rStyle w:val="CharSectno"/>
        </w:rPr>
        <w:t>80CB</w:t>
      </w:r>
      <w:r>
        <w:t>.</w:t>
      </w:r>
      <w:r>
        <w:tab/>
        <w:t>Road rage offence, court may confiscate offender’s vehicle for</w:t>
      </w:r>
      <w:bookmarkEnd w:id="788"/>
      <w:bookmarkEnd w:id="789"/>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790" w:name="_Toc472087144"/>
      <w:bookmarkStart w:id="791" w:name="_Toc468192128"/>
      <w:r>
        <w:rPr>
          <w:rStyle w:val="CharSectno"/>
        </w:rPr>
        <w:t>80D</w:t>
      </w:r>
      <w:r>
        <w:t>.</w:t>
      </w:r>
      <w:r>
        <w:tab/>
      </w:r>
      <w:del w:id="792" w:author="svcMRProcess" w:date="2018-09-08T11:23:00Z">
        <w:r>
          <w:delText>Confiscation</w:delText>
        </w:r>
      </w:del>
      <w:ins w:id="793" w:author="svcMRProcess" w:date="2018-09-08T11:23:00Z">
        <w:r>
          <w:t>Effect of confiscation</w:t>
        </w:r>
      </w:ins>
      <w:r>
        <w:t xml:space="preserve"> under s. 80A, 80C or 80CB</w:t>
      </w:r>
      <w:bookmarkEnd w:id="790"/>
      <w:del w:id="794" w:author="svcMRProcess" w:date="2018-09-08T11:23:00Z">
        <w:r>
          <w:delText>, effect of</w:delText>
        </w:r>
      </w:del>
      <w:bookmarkEnd w:id="791"/>
    </w:p>
    <w:p>
      <w:pPr>
        <w:pStyle w:val="Subsection"/>
        <w:spacing w:before="120"/>
        <w:rPr>
          <w:snapToGrid w:val="0"/>
        </w:rPr>
      </w:pPr>
      <w:r>
        <w:tab/>
        <w:t>(1)</w:t>
      </w:r>
      <w:r>
        <w:tab/>
        <w:t>The property in a vehicle that is confiscated under section 80A</w:t>
      </w:r>
      <w:del w:id="795" w:author="svcMRProcess" w:date="2018-09-08T11:23:00Z">
        <w:r>
          <w:delText>(1),</w:delText>
        </w:r>
      </w:del>
      <w:ins w:id="796" w:author="svcMRProcess" w:date="2018-09-08T11:23:00Z">
        <w:r>
          <w:t>, as in force at any time,</w:t>
        </w:r>
      </w:ins>
      <w:r>
        <w:t xml:space="preserv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w:t>
      </w:r>
      <w:del w:id="797" w:author="svcMRProcess" w:date="2018-09-08T11:23:00Z">
        <w:r>
          <w:delText>17</w:delText>
        </w:r>
      </w:del>
      <w:ins w:id="798" w:author="svcMRProcess" w:date="2018-09-08T11:23:00Z">
        <w:r>
          <w:t>17; No. 51 of 2016 s. 32</w:t>
        </w:r>
      </w:ins>
      <w:r>
        <w:t>.]</w:t>
      </w:r>
    </w:p>
    <w:p>
      <w:pPr>
        <w:pStyle w:val="Heading5"/>
        <w:spacing w:before="180"/>
      </w:pPr>
      <w:bookmarkStart w:id="799" w:name="_Toc472087145"/>
      <w:bookmarkStart w:id="800" w:name="_Toc468192129"/>
      <w:r>
        <w:rPr>
          <w:rStyle w:val="CharSectno"/>
        </w:rPr>
        <w:t>80E</w:t>
      </w:r>
      <w:r>
        <w:t>.</w:t>
      </w:r>
      <w:r>
        <w:tab/>
        <w:t>Confiscation under s. 80A not to be of stolen, hired or lent vehicle</w:t>
      </w:r>
      <w:bookmarkEnd w:id="799"/>
      <w:bookmarkEnd w:id="800"/>
    </w:p>
    <w:p>
      <w:pPr>
        <w:pStyle w:val="Subsection"/>
        <w:spacing w:before="120"/>
      </w:pPr>
      <w:r>
        <w:tab/>
        <w:t>(1)</w:t>
      </w:r>
      <w:r>
        <w:tab/>
        <w:t>A court is not to make an order under section 80A</w:t>
      </w:r>
      <w:del w:id="801" w:author="svcMRProcess" w:date="2018-09-08T11:23:00Z">
        <w:r>
          <w:delText>(1)</w:delText>
        </w:r>
      </w:del>
      <w:r>
        <w:t xml:space="preserve">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w:t>
      </w:r>
      <w:del w:id="802" w:author="svcMRProcess" w:date="2018-09-08T11:23:00Z">
        <w:r>
          <w:delText>(1)</w:delText>
        </w:r>
      </w:del>
      <w:r>
        <w:t xml:space="preserve">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w:t>
      </w:r>
      <w:del w:id="803" w:author="svcMRProcess" w:date="2018-09-08T11:23:00Z">
        <w:r>
          <w:delText>18</w:delText>
        </w:r>
      </w:del>
      <w:ins w:id="804" w:author="svcMRProcess" w:date="2018-09-08T11:23:00Z">
        <w:r>
          <w:t>18; No. 51 of 2016 s. 33</w:t>
        </w:r>
      </w:ins>
      <w:r>
        <w:t>.]</w:t>
      </w:r>
    </w:p>
    <w:p>
      <w:pPr>
        <w:pStyle w:val="Heading5"/>
        <w:spacing w:before="180"/>
      </w:pPr>
      <w:bookmarkStart w:id="805" w:name="_Toc472087146"/>
      <w:bookmarkStart w:id="806" w:name="_Toc468192130"/>
      <w:r>
        <w:rPr>
          <w:rStyle w:val="CharSectno"/>
        </w:rPr>
        <w:t>80FA</w:t>
      </w:r>
      <w:r>
        <w:t>.</w:t>
      </w:r>
      <w:r>
        <w:tab/>
        <w:t>When court may order impounding instead of confiscation</w:t>
      </w:r>
      <w:bookmarkEnd w:id="805"/>
      <w:bookmarkEnd w:id="806"/>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w:t>
      </w:r>
      <w:del w:id="807" w:author="svcMRProcess" w:date="2018-09-08T11:23:00Z">
        <w:r>
          <w:delText>(1),</w:delText>
        </w:r>
      </w:del>
      <w:ins w:id="808" w:author="svcMRProcess" w:date="2018-09-08T11:23:00Z">
        <w:r>
          <w:t>,</w:t>
        </w:r>
      </w:ins>
      <w:r>
        <w:t xml:space="preserve">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w:t>
      </w:r>
      <w:del w:id="809" w:author="svcMRProcess" w:date="2018-09-08T11:23:00Z">
        <w:r>
          <w:delText>19</w:delText>
        </w:r>
      </w:del>
      <w:ins w:id="810" w:author="svcMRProcess" w:date="2018-09-08T11:23:00Z">
        <w:r>
          <w:t>19; No. 51 of 2016 s. 34</w:t>
        </w:r>
      </w:ins>
      <w:r>
        <w:t>.]</w:t>
      </w:r>
    </w:p>
    <w:p>
      <w:pPr>
        <w:pStyle w:val="Heading5"/>
        <w:spacing w:before="240"/>
      </w:pPr>
      <w:bookmarkStart w:id="811" w:name="_Toc472087147"/>
      <w:bookmarkStart w:id="812" w:name="_Toc468192131"/>
      <w:r>
        <w:rPr>
          <w:rStyle w:val="CharSectno"/>
        </w:rPr>
        <w:t>80F</w:t>
      </w:r>
      <w:r>
        <w:t>.</w:t>
      </w:r>
      <w:r>
        <w:tab/>
        <w:t>Impounding or confiscation order to specify time and place for surrender of vehicle</w:t>
      </w:r>
      <w:bookmarkEnd w:id="811"/>
      <w:bookmarkEnd w:id="812"/>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813" w:name="_Toc472087148"/>
      <w:bookmarkStart w:id="814" w:name="_Toc468192132"/>
      <w:r>
        <w:rPr>
          <w:rStyle w:val="CharSectno"/>
        </w:rPr>
        <w:t>80GA</w:t>
      </w:r>
      <w:r>
        <w:t>.</w:t>
      </w:r>
      <w:r>
        <w:tab/>
        <w:t>Application for s. 80B to 80CB order, which vehicle can be subject of</w:t>
      </w:r>
      <w:bookmarkEnd w:id="813"/>
      <w:bookmarkEnd w:id="81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815" w:name="_Toc472087149"/>
      <w:bookmarkStart w:id="816" w:name="_Toc468192133"/>
      <w:r>
        <w:rPr>
          <w:rStyle w:val="CharSectno"/>
        </w:rPr>
        <w:t>80G</w:t>
      </w:r>
      <w:r>
        <w:t>.</w:t>
      </w:r>
      <w:r>
        <w:tab/>
      </w:r>
      <w:del w:id="817" w:author="svcMRProcess" w:date="2018-09-08T11:23:00Z">
        <w:r>
          <w:delText>Application</w:delText>
        </w:r>
      </w:del>
      <w:ins w:id="818" w:author="svcMRProcess" w:date="2018-09-08T11:23:00Z">
        <w:r>
          <w:t>Procedure and grounds</w:t>
        </w:r>
      </w:ins>
      <w:r>
        <w:t xml:space="preserve"> for </w:t>
      </w:r>
      <w:ins w:id="819" w:author="svcMRProcess" w:date="2018-09-08T11:23:00Z">
        <w:r>
          <w:t xml:space="preserve">making orders under </w:t>
        </w:r>
      </w:ins>
      <w:r>
        <w:t>s. 80A to 80CB</w:t>
      </w:r>
      <w:bookmarkEnd w:id="815"/>
      <w:del w:id="820" w:author="svcMRProcess" w:date="2018-09-08T11:23:00Z">
        <w:r>
          <w:delText xml:space="preserve"> order, procedure for</w:delText>
        </w:r>
      </w:del>
      <w:bookmarkEnd w:id="816"/>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rPr>
          <w:del w:id="821" w:author="svcMRProcess" w:date="2018-09-08T11:23:00Z"/>
        </w:rPr>
      </w:pPr>
      <w:del w:id="822" w:author="svcMRProcess" w:date="2018-09-08T11:23:00Z">
        <w:r>
          <w:rPr>
            <w:b/>
          </w:rPr>
          <w:tab/>
        </w:r>
        <w:r>
          <w:rPr>
            <w:rStyle w:val="CharDefText"/>
          </w:rPr>
          <w:delText>interest</w:delText>
        </w:r>
        <w:r>
          <w:delText>, in relation to a vehicle, means a legal or equitable interest, right or title in or to the ownership or possession of the vehicle;</w:delText>
        </w:r>
      </w:del>
    </w:p>
    <w:p>
      <w:pPr>
        <w:pStyle w:val="Defstart"/>
      </w:pPr>
      <w:r>
        <w:rPr>
          <w:b/>
        </w:rPr>
        <w:tab/>
      </w:r>
      <w:r>
        <w:rPr>
          <w:rStyle w:val="CharDefText"/>
        </w:rPr>
        <w:t>order</w:t>
      </w:r>
      <w:r>
        <w:t xml:space="preserve"> means an order under section 80A</w:t>
      </w:r>
      <w:del w:id="823" w:author="svcMRProcess" w:date="2018-09-08T11:23:00Z">
        <w:r>
          <w:delText>(1),</w:delText>
        </w:r>
      </w:del>
      <w:ins w:id="824" w:author="svcMRProcess" w:date="2018-09-08T11:23:00Z">
        <w:r>
          <w:t>,</w:t>
        </w:r>
      </w:ins>
      <w:r>
        <w:t xml:space="preserve">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rPr>
          <w:ins w:id="825" w:author="svcMRProcess" w:date="2018-09-08T11:23:00Z"/>
        </w:rPr>
      </w:pPr>
      <w:ins w:id="826" w:author="svcMRProcess" w:date="2018-09-08T11:23:00Z">
        <w:r>
          <w:tab/>
          <w:t>(3A)</w:t>
        </w:r>
        <w:r>
          <w:tab/>
          <w:t xml:space="preserve">Despite subsections (2) and (3), the court may make an order on its own initiative in proceedings referred to in subsection (2)(b), in which case subsection (3) applies as if — </w:t>
        </w:r>
      </w:ins>
    </w:p>
    <w:p>
      <w:pPr>
        <w:pStyle w:val="Indenta"/>
        <w:rPr>
          <w:ins w:id="827" w:author="svcMRProcess" w:date="2018-09-08T11:23:00Z"/>
        </w:rPr>
      </w:pPr>
      <w:ins w:id="828" w:author="svcMRProcess" w:date="2018-09-08T11:23:00Z">
        <w:r>
          <w:tab/>
          <w:t>(a)</w:t>
        </w:r>
        <w:r>
          <w:tab/>
          <w:t>references to the Commissioner were references to the court; and</w:t>
        </w:r>
      </w:ins>
    </w:p>
    <w:p>
      <w:pPr>
        <w:pStyle w:val="Indenta"/>
        <w:rPr>
          <w:ins w:id="829" w:author="svcMRProcess" w:date="2018-09-08T11:23:00Z"/>
        </w:rPr>
      </w:pPr>
      <w:ins w:id="830" w:author="svcMRProcess" w:date="2018-09-08T11:23:00Z">
        <w:r>
          <w:tab/>
          <w:t>(b)</w:t>
        </w:r>
        <w:r>
          <w:tab/>
          <w:t>references to an intention to make an application were references to an intention to make an order.</w:t>
        </w:r>
      </w:ins>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 xml:space="preserve">In determining </w:t>
      </w:r>
      <w:del w:id="831" w:author="svcMRProcess" w:date="2018-09-08T11:23:00Z">
        <w:r>
          <w:delText>an application for</w:delText>
        </w:r>
      </w:del>
      <w:ins w:id="832" w:author="svcMRProcess" w:date="2018-09-08T11:23:00Z">
        <w:r>
          <w:t>whether or not to make</w:t>
        </w:r>
      </w:ins>
      <w:r>
        <w:t xml:space="preserve"> an order other than an order under section 80A(</w:t>
      </w:r>
      <w:del w:id="833" w:author="svcMRProcess" w:date="2018-09-08T11:23:00Z">
        <w:r>
          <w:delText>1)</w:delText>
        </w:r>
      </w:del>
      <w:ins w:id="834" w:author="svcMRProcess" w:date="2018-09-08T11:23:00Z">
        <w:r>
          <w:t>3) or (4),</w:t>
        </w:r>
      </w:ins>
      <w:r>
        <w:t xml:space="preserve">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 xml:space="preserve">The court is required to </w:t>
      </w:r>
      <w:del w:id="835" w:author="svcMRProcess" w:date="2018-09-08T11:23:00Z">
        <w:r>
          <w:delText xml:space="preserve">grant an application for </w:delText>
        </w:r>
      </w:del>
      <w:ins w:id="836" w:author="svcMRProcess" w:date="2018-09-08T11:23:00Z">
        <w:r>
          <w:t xml:space="preserve">make </w:t>
        </w:r>
      </w:ins>
      <w:r>
        <w:t xml:space="preserve">an order that </w:t>
      </w:r>
      <w:del w:id="837" w:author="svcMRProcess" w:date="2018-09-08T11:23:00Z">
        <w:r>
          <w:delText xml:space="preserve">it </w:delText>
        </w:r>
      </w:del>
      <w:r>
        <w:t xml:space="preserve">may </w:t>
      </w:r>
      <w:del w:id="838" w:author="svcMRProcess" w:date="2018-09-08T11:23:00Z">
        <w:r>
          <w:delText>make</w:delText>
        </w:r>
      </w:del>
      <w:ins w:id="839" w:author="svcMRProcess" w:date="2018-09-08T11:23:00Z">
        <w:r>
          <w:t>be made</w:t>
        </w:r>
      </w:ins>
      <w:r>
        <w:t xml:space="preserve"> under section 80A(</w:t>
      </w:r>
      <w:del w:id="840" w:author="svcMRProcess" w:date="2018-09-08T11:23:00Z">
        <w:r>
          <w:delText>1</w:delText>
        </w:r>
      </w:del>
      <w:ins w:id="841" w:author="svcMRProcess" w:date="2018-09-08T11:23:00Z">
        <w:r>
          <w:t>3) or (4</w:t>
        </w:r>
      </w:ins>
      <w:r>
        <w:t>)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w:t>
      </w:r>
      <w:del w:id="842" w:author="svcMRProcess" w:date="2018-09-08T11:23:00Z">
        <w:r>
          <w:delText>, before the application is decided,</w:delText>
        </w:r>
      </w:del>
      <w:r>
        <w:t xml:space="preserve"> do a restricted act in respect of the vehicle unless a court has made an order approving of the proposed act.</w:t>
      </w:r>
    </w:p>
    <w:p>
      <w:pPr>
        <w:pStyle w:val="Penstart"/>
      </w:pPr>
      <w:r>
        <w:tab/>
        <w:t>Penalty</w:t>
      </w:r>
      <w:del w:id="843" w:author="svcMRProcess" w:date="2018-09-08T11:23:00Z">
        <w:r>
          <w:delText>:</w:delText>
        </w:r>
      </w:del>
      <w:ins w:id="844" w:author="svcMRProcess" w:date="2018-09-08T11:23:00Z">
        <w:r>
          <w:t xml:space="preserve"> for this subsection: a fine of</w:t>
        </w:r>
      </w:ins>
      <w:r>
        <w:t xml:space="preserve">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 xml:space="preserve">[Section 80G inserted by No. 10 of 2004 s. 13; amended by No. 4 of 2007 s. 20, 31(1) and 32; No. 24 of 2008 s. 20; No. 23 of 2009 s. 20; No. 8 of 2012 s. </w:t>
      </w:r>
      <w:del w:id="845" w:author="svcMRProcess" w:date="2018-09-08T11:23:00Z">
        <w:r>
          <w:delText>36</w:delText>
        </w:r>
      </w:del>
      <w:ins w:id="846" w:author="svcMRProcess" w:date="2018-09-08T11:23:00Z">
        <w:r>
          <w:t>36; No. 51 of 2016 s. 35</w:t>
        </w:r>
      </w:ins>
      <w:r>
        <w:t>.]</w:t>
      </w:r>
    </w:p>
    <w:p>
      <w:pPr>
        <w:pStyle w:val="Heading5"/>
      </w:pPr>
      <w:bookmarkStart w:id="847" w:name="_Toc472087150"/>
      <w:bookmarkStart w:id="848" w:name="_Toc468192134"/>
      <w:r>
        <w:rPr>
          <w:rStyle w:val="CharSectno"/>
        </w:rPr>
        <w:t>80H</w:t>
      </w:r>
      <w:r>
        <w:t>.</w:t>
      </w:r>
      <w:r>
        <w:tab/>
      </w:r>
      <w:del w:id="849" w:author="svcMRProcess" w:date="2018-09-08T11:23:00Z">
        <w:r>
          <w:delText>Police</w:delText>
        </w:r>
      </w:del>
      <w:ins w:id="850" w:author="svcMRProcess" w:date="2018-09-08T11:23:00Z">
        <w:r>
          <w:t>Liability for police</w:t>
        </w:r>
      </w:ins>
      <w:r>
        <w:t xml:space="preserve"> expenses for court</w:t>
      </w:r>
      <w:del w:id="851" w:author="svcMRProcess" w:date="2018-09-08T11:23:00Z">
        <w:r>
          <w:delText>-</w:delText>
        </w:r>
      </w:del>
      <w:ins w:id="852" w:author="svcMRProcess" w:date="2018-09-08T11:23:00Z">
        <w:r>
          <w:noBreakHyphen/>
        </w:r>
      </w:ins>
      <w:r>
        <w:t>ordered impounding</w:t>
      </w:r>
      <w:bookmarkEnd w:id="847"/>
      <w:del w:id="853" w:author="svcMRProcess" w:date="2018-09-08T11:23:00Z">
        <w:r>
          <w:delText>, liability for</w:delText>
        </w:r>
      </w:del>
      <w:bookmarkEnd w:id="848"/>
    </w:p>
    <w:p>
      <w:pPr>
        <w:pStyle w:val="Subsection"/>
      </w:pPr>
      <w:r>
        <w:tab/>
        <w:t>(1)</w:t>
      </w:r>
      <w:r>
        <w:tab/>
        <w:t xml:space="preserve">If a vehicle is impounded on an impounding order, the person because of whose conviction the vehicle was impounded is liable to pay to the Commissioner all </w:t>
      </w:r>
      <w:ins w:id="854" w:author="svcMRProcess" w:date="2018-09-08T11:23:00Z">
        <w:r>
          <w:t xml:space="preserve">reasonable </w:t>
        </w:r>
      </w:ins>
      <w:r>
        <w:t xml:space="preserve">expenses </w:t>
      </w:r>
      <w:del w:id="855" w:author="svcMRProcess" w:date="2018-09-08T11:23:00Z">
        <w:r>
          <w:delText>reasonably incurred by</w:delText>
        </w:r>
      </w:del>
      <w:ins w:id="856" w:author="svcMRProcess" w:date="2018-09-08T11:23:00Z">
        <w:r>
          <w:t>of</w:t>
        </w:r>
      </w:ins>
      <w:r>
        <w:t xml:space="preserve">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w:t>
      </w:r>
      <w:del w:id="857" w:author="svcMRProcess" w:date="2018-09-08T11:23:00Z">
        <w:r>
          <w:delText>25</w:delText>
        </w:r>
      </w:del>
      <w:ins w:id="858" w:author="svcMRProcess" w:date="2018-09-08T11:23:00Z">
        <w:r>
          <w:t>25; No. 51 of 2016 s. 36</w:t>
        </w:r>
      </w:ins>
      <w:r>
        <w:t>.]</w:t>
      </w:r>
    </w:p>
    <w:p>
      <w:pPr>
        <w:pStyle w:val="Heading4"/>
      </w:pPr>
      <w:bookmarkStart w:id="859" w:name="_Toc472068404"/>
      <w:bookmarkStart w:id="860" w:name="_Toc472087151"/>
      <w:bookmarkStart w:id="861" w:name="_Toc468192135"/>
      <w:r>
        <w:t>Subdivision 4 — </w:t>
      </w:r>
      <w:del w:id="862" w:author="svcMRProcess" w:date="2018-09-08T11:23:00Z">
        <w:r>
          <w:delText>Miscellaneous provisions about</w:delText>
        </w:r>
      </w:del>
      <w:ins w:id="863" w:author="svcMRProcess" w:date="2018-09-08T11:23:00Z">
        <w:r>
          <w:t>Vehicles</w:t>
        </w:r>
      </w:ins>
      <w:r>
        <w:t xml:space="preserve"> impounded or confiscated </w:t>
      </w:r>
      <w:del w:id="864" w:author="svcMRProcess" w:date="2018-09-08T11:23:00Z">
        <w:r>
          <w:delText>vehicles</w:delText>
        </w:r>
      </w:del>
      <w:ins w:id="865" w:author="svcMRProcess" w:date="2018-09-08T11:23:00Z">
        <w:r>
          <w:t>under Subdivision 2 or 3</w:t>
        </w:r>
      </w:ins>
      <w:bookmarkEnd w:id="859"/>
      <w:bookmarkEnd w:id="860"/>
    </w:p>
    <w:p>
      <w:pPr>
        <w:pStyle w:val="Footnoteheading"/>
      </w:pPr>
      <w:r>
        <w:tab/>
        <w:t>[Heading inserted by No.</w:t>
      </w:r>
      <w:del w:id="866" w:author="svcMRProcess" w:date="2018-09-08T11:23:00Z">
        <w:r>
          <w:delText> 10</w:delText>
        </w:r>
      </w:del>
      <w:ins w:id="867" w:author="svcMRProcess" w:date="2018-09-08T11:23:00Z">
        <w:r>
          <w:t xml:space="preserve"> 51</w:t>
        </w:r>
      </w:ins>
      <w:r>
        <w:t xml:space="preserve"> of </w:t>
      </w:r>
      <w:del w:id="868" w:author="svcMRProcess" w:date="2018-09-08T11:23:00Z">
        <w:r>
          <w:delText>2004</w:delText>
        </w:r>
      </w:del>
      <w:ins w:id="869" w:author="svcMRProcess" w:date="2018-09-08T11:23:00Z">
        <w:r>
          <w:t>2016</w:t>
        </w:r>
      </w:ins>
      <w:r>
        <w:t xml:space="preserve"> s. </w:t>
      </w:r>
      <w:del w:id="870" w:author="svcMRProcess" w:date="2018-09-08T11:23:00Z">
        <w:r>
          <w:delText>13</w:delText>
        </w:r>
      </w:del>
      <w:ins w:id="871" w:author="svcMRProcess" w:date="2018-09-08T11:23:00Z">
        <w:r>
          <w:t>37</w:t>
        </w:r>
      </w:ins>
      <w:r>
        <w:t>.]</w:t>
      </w:r>
    </w:p>
    <w:p>
      <w:pPr>
        <w:pStyle w:val="Heading5"/>
      </w:pPr>
      <w:bookmarkStart w:id="872" w:name="_Toc472087152"/>
      <w:bookmarkStart w:id="873" w:name="_Toc468192136"/>
      <w:bookmarkEnd w:id="861"/>
      <w:r>
        <w:rPr>
          <w:rStyle w:val="CharSectno"/>
        </w:rPr>
        <w:t>80IA</w:t>
      </w:r>
      <w:r>
        <w:t>.</w:t>
      </w:r>
      <w:r>
        <w:tab/>
        <w:t>Release of vehicle after impounding period</w:t>
      </w:r>
      <w:bookmarkEnd w:id="872"/>
      <w:bookmarkEnd w:id="87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874" w:name="_Toc472087153"/>
      <w:bookmarkStart w:id="875" w:name="_Toc468192137"/>
      <w:r>
        <w:rPr>
          <w:rStyle w:val="CharSectno"/>
        </w:rPr>
        <w:t>80IB</w:t>
      </w:r>
      <w:r>
        <w:t>.</w:t>
      </w:r>
      <w:r>
        <w:tab/>
        <w:t>Impounding expenses, payment of before vehicle released</w:t>
      </w:r>
      <w:bookmarkEnd w:id="874"/>
      <w:bookmarkEnd w:id="875"/>
    </w:p>
    <w:p>
      <w:pPr>
        <w:pStyle w:val="Subsection"/>
      </w:pPr>
      <w:r>
        <w:tab/>
        <w:t>(1)</w:t>
      </w:r>
      <w:r>
        <w:tab/>
        <w:t xml:space="preserve">When a vehicle has been impounded under Subdivision 2 or on an impounding order and the impounding period ends, the Commissioner may refuse to release the vehicle until the Commissioner has been paid an amount specified by the Commissioner as being equivalent to all </w:t>
      </w:r>
      <w:ins w:id="876" w:author="svcMRProcess" w:date="2018-09-08T11:23:00Z">
        <w:r>
          <w:t xml:space="preserve">reasonable </w:t>
        </w:r>
      </w:ins>
      <w:r>
        <w:t xml:space="preserve">expenses </w:t>
      </w:r>
      <w:del w:id="877" w:author="svcMRProcess" w:date="2018-09-08T11:23:00Z">
        <w:r>
          <w:delText>reasonably incurred by</w:delText>
        </w:r>
      </w:del>
      <w:ins w:id="878" w:author="svcMRProcess" w:date="2018-09-08T11:23:00Z">
        <w:r>
          <w:t>of</w:t>
        </w:r>
      </w:ins>
      <w:r>
        <w:t xml:space="preserve">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 xml:space="preserve">during the period described in paragraph (a) a person is charged with committing the offence but the person is </w:t>
      </w:r>
      <w:del w:id="879" w:author="svcMRProcess" w:date="2018-09-08T11:23:00Z">
        <w:r>
          <w:delText>not convicted</w:delText>
        </w:r>
      </w:del>
      <w:ins w:id="880" w:author="svcMRProcess" w:date="2018-09-08T11:23:00Z">
        <w:r>
          <w:t>acquitted</w:t>
        </w:r>
      </w:ins>
      <w:r>
        <w:t xml:space="preserve"> of that offence</w:t>
      </w:r>
      <w:del w:id="881" w:author="svcMRProcess" w:date="2018-09-08T11:23:00Z">
        <w:r>
          <w:delText xml:space="preserve"> within that period</w:delText>
        </w:r>
      </w:del>
      <w:ins w:id="882" w:author="svcMRProcess" w:date="2018-09-08T11:23:00Z">
        <w:r>
          <w:t>,</w:t>
        </w:r>
      </w:ins>
      <w:r>
        <w:t xml:space="preserve"> or </w:t>
      </w:r>
      <w:del w:id="883" w:author="svcMRProcess" w:date="2018-09-08T11:23:00Z">
        <w:r>
          <w:delText xml:space="preserve">within an extension of that period ordered by </w:delText>
        </w:r>
      </w:del>
      <w:r>
        <w:t xml:space="preserve">the </w:t>
      </w:r>
      <w:del w:id="884" w:author="svcMRProcess" w:date="2018-09-08T11:23:00Z">
        <w:r>
          <w:delText>court</w:delText>
        </w:r>
      </w:del>
      <w:ins w:id="885" w:author="svcMRProcess" w:date="2018-09-08T11:23:00Z">
        <w:r>
          <w:t>charge is withdrawn or dismissed</w:t>
        </w:r>
      </w:ins>
      <w:r>
        <w:t>.</w:t>
      </w:r>
    </w:p>
    <w:p>
      <w:pPr>
        <w:pStyle w:val="Footnotesection"/>
        <w:ind w:left="890" w:hanging="890"/>
      </w:pPr>
      <w:r>
        <w:tab/>
        <w:t>[Section 80IB inserted by No. 4 of 2007 s. 9; amended by No. 24 of 2008 s. 23 and 25; No. 23 of 2009 s. 22; No. 20 of 2010 s. </w:t>
      </w:r>
      <w:del w:id="886" w:author="svcMRProcess" w:date="2018-09-08T11:23:00Z">
        <w:r>
          <w:delText>12</w:delText>
        </w:r>
      </w:del>
      <w:ins w:id="887" w:author="svcMRProcess" w:date="2018-09-08T11:23:00Z">
        <w:r>
          <w:t>12; No. 51 of 2016 s. 38</w:t>
        </w:r>
      </w:ins>
      <w:r>
        <w:t>.]</w:t>
      </w:r>
    </w:p>
    <w:p>
      <w:pPr>
        <w:pStyle w:val="Heading5"/>
        <w:rPr>
          <w:ins w:id="888" w:author="svcMRProcess" w:date="2018-09-08T11:23:00Z"/>
          <w:snapToGrid w:val="0"/>
        </w:rPr>
      </w:pPr>
      <w:bookmarkStart w:id="889" w:name="_Toc472087154"/>
      <w:bookmarkStart w:id="890" w:name="_Toc468192138"/>
      <w:r>
        <w:rPr>
          <w:rStyle w:val="CharSectno"/>
        </w:rPr>
        <w:t>80I</w:t>
      </w:r>
      <w:r>
        <w:rPr>
          <w:snapToGrid w:val="0"/>
        </w:rPr>
        <w:t>.</w:t>
      </w:r>
      <w:r>
        <w:rPr>
          <w:snapToGrid w:val="0"/>
        </w:rPr>
        <w:tab/>
        <w:t>Storage expenses after impounding period</w:t>
      </w:r>
      <w:del w:id="891" w:author="svcMRProcess" w:date="2018-09-08T11:23:00Z">
        <w:r>
          <w:rPr>
            <w:snapToGrid w:val="0"/>
          </w:rPr>
          <w:delText>, payment of before</w:delText>
        </w:r>
      </w:del>
      <w:ins w:id="892" w:author="svcMRProcess" w:date="2018-09-08T11:23:00Z">
        <w:r>
          <w:rPr>
            <w:snapToGrid w:val="0"/>
          </w:rPr>
          <w:t xml:space="preserve"> ends</w:t>
        </w:r>
        <w:bookmarkEnd w:id="889"/>
      </w:ins>
    </w:p>
    <w:p>
      <w:pPr>
        <w:pStyle w:val="Subsection"/>
      </w:pPr>
      <w:ins w:id="893" w:author="svcMRProcess" w:date="2018-09-08T11:23:00Z">
        <w:r>
          <w:tab/>
          <w:t>(1A)</w:t>
        </w:r>
        <w:r>
          <w:tab/>
          <w:t>If a</w:t>
        </w:r>
      </w:ins>
      <w:r>
        <w:t xml:space="preserve"> vehicle </w:t>
      </w:r>
      <w:del w:id="894" w:author="svcMRProcess" w:date="2018-09-08T11:23:00Z">
        <w:r>
          <w:rPr>
            <w:snapToGrid w:val="0"/>
          </w:rPr>
          <w:delText>released</w:delText>
        </w:r>
      </w:del>
      <w:bookmarkEnd w:id="890"/>
      <w:ins w:id="895" w:author="svcMRProcess" w:date="2018-09-08T11:23:00Z">
        <w:r>
          <w:t xml:space="preserve">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ins>
    </w:p>
    <w:p>
      <w:pPr>
        <w:pStyle w:val="Subsection"/>
      </w:pPr>
      <w:r>
        <w:tab/>
        <w:t>(1)</w:t>
      </w:r>
      <w:r>
        <w:tab/>
        <w:t xml:space="preserve">The Commissioner may refuse to release a vehicle impounded under Subdivision 2 or on an impounding order until the Commissioner is paid the </w:t>
      </w:r>
      <w:ins w:id="896" w:author="svcMRProcess" w:date="2018-09-08T11:23:00Z">
        <w:r>
          <w:t>post</w:t>
        </w:r>
        <w:r>
          <w:noBreakHyphen/>
          <w:t xml:space="preserve">impoundment </w:t>
        </w:r>
      </w:ins>
      <w:r>
        <w:t xml:space="preserve">expenses </w:t>
      </w:r>
      <w:del w:id="897" w:author="svcMRProcess" w:date="2018-09-08T11:23:00Z">
        <w:r>
          <w:delText>incurred in storing</w:delText>
        </w:r>
      </w:del>
      <w:ins w:id="898" w:author="svcMRProcess" w:date="2018-09-08T11:23:00Z">
        <w:r>
          <w:t>for</w:t>
        </w:r>
      </w:ins>
      <w:r>
        <w:t xml:space="preserve"> the vehicle</w:t>
      </w:r>
      <w:del w:id="899" w:author="svcMRProcess" w:date="2018-09-08T11:23:00Z">
        <w:r>
          <w:delText xml:space="preserve"> after the impounding period ends</w:delText>
        </w:r>
      </w:del>
      <w:r>
        <w:t>.</w:t>
      </w:r>
    </w:p>
    <w:p>
      <w:pPr>
        <w:pStyle w:val="Subsection"/>
      </w:pPr>
      <w:r>
        <w:tab/>
        <w:t>(2A)</w:t>
      </w:r>
      <w:r>
        <w:tab/>
        <w:t xml:space="preserve">If the vehicle impounded under Subdivision 2 is a substitute vehicle impounded under section 79BCB, the </w:t>
      </w:r>
      <w:ins w:id="900" w:author="svcMRProcess" w:date="2018-09-08T11:23:00Z">
        <w:r>
          <w:t>post</w:t>
        </w:r>
        <w:r>
          <w:noBreakHyphen/>
          <w:t xml:space="preserve">impoundment </w:t>
        </w:r>
      </w:ins>
      <w:r>
        <w:t>expenses</w:t>
      </w:r>
      <w:del w:id="901" w:author="svcMRProcess" w:date="2018-09-08T11:23:00Z">
        <w:r>
          <w:delText xml:space="preserve"> referred to in subsection (1)</w:delText>
        </w:r>
      </w:del>
      <w:r>
        <w:t xml:space="preserve"> are both the expenses incurred in storing the substitute vehicle and any unpaid expenses incurred in storing the initially impounded vehicle (as defined in section 79BCA(1)).</w:t>
      </w:r>
    </w:p>
    <w:p>
      <w:pPr>
        <w:pStyle w:val="Subsection"/>
      </w:pPr>
      <w:r>
        <w:tab/>
        <w:t>(2)</w:t>
      </w:r>
      <w:r>
        <w:tab/>
        <w:t xml:space="preserve">The </w:t>
      </w:r>
      <w:ins w:id="902" w:author="svcMRProcess" w:date="2018-09-08T11:23:00Z">
        <w:r>
          <w:t>post</w:t>
        </w:r>
        <w:r>
          <w:noBreakHyphen/>
          <w:t xml:space="preserve">impoundment </w:t>
        </w:r>
      </w:ins>
      <w:r>
        <w:t>expenses</w:t>
      </w:r>
      <w:del w:id="903" w:author="svcMRProcess" w:date="2018-09-08T11:23:00Z">
        <w:r>
          <w:delText xml:space="preserve"> referred to in subsection (1)</w:delText>
        </w:r>
      </w:del>
      <w:r>
        <w:t xml:space="preserve">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w:t>
      </w:r>
      <w:del w:id="904" w:author="svcMRProcess" w:date="2018-09-08T11:23:00Z">
        <w:r>
          <w:delText>13</w:delText>
        </w:r>
      </w:del>
      <w:ins w:id="905" w:author="svcMRProcess" w:date="2018-09-08T11:23:00Z">
        <w:r>
          <w:t>13; No. 51 of 2016 s. 39</w:t>
        </w:r>
      </w:ins>
      <w:r>
        <w:t>.]</w:t>
      </w:r>
    </w:p>
    <w:p>
      <w:pPr>
        <w:pStyle w:val="Heading5"/>
      </w:pPr>
      <w:bookmarkStart w:id="906" w:name="_Toc472087155"/>
      <w:bookmarkStart w:id="907" w:name="_Toc468192139"/>
      <w:r>
        <w:rPr>
          <w:rStyle w:val="CharSectno"/>
        </w:rPr>
        <w:t>80JA</w:t>
      </w:r>
      <w:r>
        <w:t>.</w:t>
      </w:r>
      <w:r>
        <w:tab/>
      </w:r>
      <w:del w:id="908" w:author="svcMRProcess" w:date="2018-09-08T11:23:00Z">
        <w:r>
          <w:delText>Vehicle</w:delText>
        </w:r>
      </w:del>
      <w:ins w:id="909" w:author="svcMRProcess" w:date="2018-09-08T11:23:00Z">
        <w:r>
          <w:t>Disposal, with consent, of vehicles</w:t>
        </w:r>
      </w:ins>
      <w:r>
        <w:t xml:space="preserve"> impounded under s. </w:t>
      </w:r>
      <w:ins w:id="910" w:author="svcMRProcess" w:date="2018-09-08T11:23:00Z">
        <w:r>
          <w:t>79 or </w:t>
        </w:r>
      </w:ins>
      <w:r>
        <w:t>79A</w:t>
      </w:r>
      <w:bookmarkEnd w:id="906"/>
      <w:del w:id="911" w:author="svcMRProcess" w:date="2018-09-08T11:23:00Z">
        <w:r>
          <w:delText>, sale of by police with consent of owner etc.</w:delText>
        </w:r>
      </w:del>
      <w:bookmarkEnd w:id="907"/>
    </w:p>
    <w:p>
      <w:pPr>
        <w:pStyle w:val="Subsection"/>
      </w:pPr>
      <w:r>
        <w:tab/>
        <w:t>(1)</w:t>
      </w:r>
      <w:r>
        <w:tab/>
        <w:t>In this section —</w:t>
      </w:r>
    </w:p>
    <w:p>
      <w:pPr>
        <w:pStyle w:val="Defstart"/>
        <w:rPr>
          <w:del w:id="912" w:author="svcMRProcess" w:date="2018-09-08T11:23:00Z"/>
        </w:rPr>
      </w:pPr>
      <w:r>
        <w:tab/>
      </w:r>
      <w:r>
        <w:rPr>
          <w:rStyle w:val="CharDefText"/>
        </w:rPr>
        <w:t>impounded vehicle</w:t>
      </w:r>
      <w:r>
        <w:t xml:space="preserve"> means a vehicle that is impounded under section </w:t>
      </w:r>
      <w:del w:id="913" w:author="svcMRProcess" w:date="2018-09-08T11:23:00Z">
        <w:r>
          <w:delText>79A;</w:delText>
        </w:r>
      </w:del>
    </w:p>
    <w:p>
      <w:pPr>
        <w:pStyle w:val="Defstart"/>
      </w:pPr>
      <w:del w:id="914" w:author="svcMRProcess" w:date="2018-09-08T11:23:00Z">
        <w:r>
          <w:tab/>
        </w:r>
        <w:r>
          <w:rPr>
            <w:rStyle w:val="CharDefText"/>
          </w:rPr>
          <w:delText>interest</w:delText>
        </w:r>
        <w:r>
          <w:rPr>
            <w:iCs/>
          </w:rPr>
          <w:delText>,</w:delText>
        </w:r>
        <w:r>
          <w:rPr>
            <w:bCs/>
            <w:iCs/>
          </w:rPr>
          <w:delText xml:space="preserve"> </w:delText>
        </w:r>
        <w:r>
          <w:delText>in relation to a vehicle, means a legal or equitable interest, right</w:delText>
        </w:r>
      </w:del>
      <w:ins w:id="915" w:author="svcMRProcess" w:date="2018-09-08T11:23:00Z">
        <w:r>
          <w:t>79</w:t>
        </w:r>
      </w:ins>
      <w:r>
        <w:t xml:space="preserve"> or </w:t>
      </w:r>
      <w:del w:id="916" w:author="svcMRProcess" w:date="2018-09-08T11:23:00Z">
        <w:r>
          <w:delText>title in or to the ownership or possession of the vehicle</w:delText>
        </w:r>
      </w:del>
      <w:ins w:id="917" w:author="svcMRProcess" w:date="2018-09-08T11:23:00Z">
        <w:r>
          <w:t>79A</w:t>
        </w:r>
      </w:ins>
      <w:r>
        <w:t>.</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 xml:space="preserve">for the expenses specified by the Commissioner as being equivalent to all </w:t>
      </w:r>
      <w:ins w:id="918" w:author="svcMRProcess" w:date="2018-09-08T11:23:00Z">
        <w:r>
          <w:t xml:space="preserve">reasonable </w:t>
        </w:r>
      </w:ins>
      <w:r>
        <w:t xml:space="preserve">expenses </w:t>
      </w:r>
      <w:del w:id="919" w:author="svcMRProcess" w:date="2018-09-08T11:23:00Z">
        <w:r>
          <w:delText>reasonably incurred by</w:delText>
        </w:r>
      </w:del>
      <w:ins w:id="920" w:author="svcMRProcess" w:date="2018-09-08T11:23:00Z">
        <w:r>
          <w:t>of</w:t>
        </w:r>
      </w:ins>
      <w:r>
        <w:t xml:space="preserve">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w:t>
      </w:r>
      <w:del w:id="921" w:author="svcMRProcess" w:date="2018-09-08T11:23:00Z">
        <w:r>
          <w:delText>24</w:delText>
        </w:r>
      </w:del>
      <w:ins w:id="922" w:author="svcMRProcess" w:date="2018-09-08T11:23:00Z">
        <w:r>
          <w:t>24; amended by No. 51 of 2016 s. 40</w:t>
        </w:r>
      </w:ins>
      <w:r>
        <w:t>.]</w:t>
      </w:r>
    </w:p>
    <w:p>
      <w:pPr>
        <w:pStyle w:val="Heading5"/>
        <w:spacing w:before="240"/>
      </w:pPr>
      <w:bookmarkStart w:id="923" w:name="_Toc468192140"/>
      <w:bookmarkStart w:id="924" w:name="_Toc472087156"/>
      <w:r>
        <w:rPr>
          <w:rStyle w:val="CharSectno"/>
        </w:rPr>
        <w:t>80J</w:t>
      </w:r>
      <w:r>
        <w:t>.</w:t>
      </w:r>
      <w:r>
        <w:tab/>
      </w:r>
      <w:del w:id="925" w:author="svcMRProcess" w:date="2018-09-08T11:23:00Z">
        <w:r>
          <w:delText>Confiscated</w:delText>
        </w:r>
      </w:del>
      <w:ins w:id="926" w:author="svcMRProcess" w:date="2018-09-08T11:23:00Z">
        <w:r>
          <w:t>Sale of confiscated</w:t>
        </w:r>
      </w:ins>
      <w:r>
        <w:t xml:space="preserve"> and uncollected vehicles and </w:t>
      </w:r>
      <w:del w:id="927" w:author="svcMRProcess" w:date="2018-09-08T11:23:00Z">
        <w:r>
          <w:delText>contents, sale etc. of</w:delText>
        </w:r>
      </w:del>
      <w:bookmarkEnd w:id="923"/>
      <w:ins w:id="928" w:author="svcMRProcess" w:date="2018-09-08T11:23:00Z">
        <w:r>
          <w:t>items</w:t>
        </w:r>
      </w:ins>
      <w:bookmarkEnd w:id="92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w:t>
      </w:r>
      <w:del w:id="929" w:author="svcMRProcess" w:date="2018-09-08T11:23:00Z">
        <w:r>
          <w:delText>(1),</w:delText>
        </w:r>
      </w:del>
      <w:ins w:id="930" w:author="svcMRProcess" w:date="2018-09-08T11:23:00Z">
        <w:r>
          <w:t>, as in force at any time,</w:t>
        </w:r>
      </w:ins>
      <w:r>
        <w:t xml:space="preserve"> 80C(1) or 80CB(1);</w:t>
      </w:r>
    </w:p>
    <w:p>
      <w:pPr>
        <w:pStyle w:val="Defstart"/>
        <w:rPr>
          <w:ins w:id="931" w:author="svcMRProcess" w:date="2018-09-08T11:23:00Z"/>
        </w:rPr>
      </w:pPr>
      <w:ins w:id="932" w:author="svcMRProcess" w:date="2018-09-08T11:23:00Z">
        <w:r>
          <w:tab/>
        </w:r>
        <w:r>
          <w:rPr>
            <w:rStyle w:val="CharDefText"/>
          </w:rPr>
          <w:t>expenses</w:t>
        </w:r>
        <w:r>
          <w:t xml:space="preserve"> means the reasonable expenses of the Commissioner;</w:t>
        </w:r>
      </w:ins>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w:t>
      </w:r>
      <w:del w:id="933" w:author="svcMRProcess" w:date="2018-09-08T11:23:00Z">
        <w:r>
          <w:delText>28</w:delText>
        </w:r>
      </w:del>
      <w:ins w:id="934" w:author="svcMRProcess" w:date="2018-09-08T11:23:00Z">
        <w:r>
          <w:t>7</w:t>
        </w:r>
      </w:ins>
      <w:r>
        <w:t>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w:t>
      </w:r>
      <w:del w:id="935" w:author="svcMRProcess" w:date="2018-09-08T11:23:00Z">
        <w:r>
          <w:delText xml:space="preserve">, an uncollected vehicle </w:delText>
        </w:r>
      </w:del>
      <w:ins w:id="936" w:author="svcMRProcess" w:date="2018-09-08T11:23:00Z">
        <w:r>
          <w:t xml:space="preserve"> </w:t>
        </w:r>
      </w:ins>
      <w:r>
        <w:t>or an item unless</w:t>
      </w:r>
      <w:del w:id="937" w:author="svcMRProcess" w:date="2018-09-08T11:23:00Z">
        <w:r>
          <w:delText> —</w:delText>
        </w:r>
      </w:del>
      <w:ins w:id="938" w:author="svcMRProcess" w:date="2018-09-08T11:23:00Z">
        <w:r>
          <w:t xml:space="preserve"> any appeal against an impounding or confiscation order in respect of the vehicle is determined.</w:t>
        </w:r>
      </w:ins>
    </w:p>
    <w:p>
      <w:pPr>
        <w:pStyle w:val="Indenta"/>
        <w:rPr>
          <w:del w:id="939" w:author="svcMRProcess" w:date="2018-09-08T11:23:00Z"/>
        </w:rPr>
      </w:pPr>
      <w:del w:id="940" w:author="svcMRProcess" w:date="2018-09-08T11:23:00Z">
        <w:r>
          <w:tab/>
          <w:delText>(a)</w:delText>
        </w:r>
        <w:r>
          <w:tab/>
          <w:delText>any appeal against the conviction for an offence in respect of which the vehicle was impounded or confiscated is determined; and</w:delText>
        </w:r>
      </w:del>
    </w:p>
    <w:p>
      <w:pPr>
        <w:pStyle w:val="Indenta"/>
        <w:rPr>
          <w:del w:id="941" w:author="svcMRProcess" w:date="2018-09-08T11:23:00Z"/>
        </w:rPr>
      </w:pPr>
      <w:del w:id="942" w:author="svcMRProcess" w:date="2018-09-08T11:23:00Z">
        <w:r>
          <w:tab/>
          <w:delText>(b)</w:delText>
        </w:r>
        <w:r>
          <w:tab/>
          <w:delText>any appeal against an impounding or confiscation order in respect of the vehicle is determined.</w:delText>
        </w:r>
      </w:del>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rPr>
          <w:del w:id="943" w:author="svcMRProcess" w:date="2018-09-08T11:23:00Z"/>
        </w:rPr>
      </w:pPr>
      <w:del w:id="944" w:author="svcMRProcess" w:date="2018-09-08T11:23:00Z">
        <w:r>
          <w:tab/>
          <w:delText>(b)</w:delText>
        </w:r>
        <w:r>
          <w:tab/>
          <w:delText>a notice of the intention to sell or dispose of the vehicle or item is published, at least 14 days before the proposed sale or disposal, in a newspaper having State</w:delText>
        </w:r>
        <w:r>
          <w:noBreakHyphen/>
          <w:delText>wide circulation; and</w:delText>
        </w:r>
      </w:del>
    </w:p>
    <w:p>
      <w:pPr>
        <w:pStyle w:val="Ednotepara"/>
        <w:rPr>
          <w:ins w:id="945" w:author="svcMRProcess" w:date="2018-09-08T11:23:00Z"/>
        </w:rPr>
      </w:pPr>
      <w:ins w:id="946" w:author="svcMRProcess" w:date="2018-09-08T11:23:00Z">
        <w:r>
          <w:tab/>
          <w:t>[(b)</w:t>
        </w:r>
        <w:r>
          <w:tab/>
          <w:t>deleted]</w:t>
        </w:r>
      </w:ins>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rPr>
          <w:del w:id="947" w:author="svcMRProcess" w:date="2018-09-08T11:23:00Z"/>
        </w:rPr>
      </w:pPr>
      <w:del w:id="948" w:author="svcMRProcess" w:date="2018-09-08T11:23:00Z">
        <w:r>
          <w:tab/>
          <w:delText>(g)</w:delText>
        </w:r>
        <w:r>
          <w:tab/>
          <w:delText>for the expenses incurred in storing the vehicle after the impounding period ends;</w:delText>
        </w:r>
      </w:del>
    </w:p>
    <w:p>
      <w:pPr>
        <w:pStyle w:val="Indenta"/>
        <w:rPr>
          <w:ins w:id="949" w:author="svcMRProcess" w:date="2018-09-08T11:23:00Z"/>
        </w:rPr>
      </w:pPr>
      <w:ins w:id="950" w:author="svcMRProcess" w:date="2018-09-08T11:23:00Z">
        <w:r>
          <w:tab/>
          <w:t>(g)</w:t>
        </w:r>
        <w:r>
          <w:tab/>
          <w:t>in satisfaction of an unpaid amount for which a person is liable under section 80I;</w:t>
        </w:r>
      </w:ins>
    </w:p>
    <w:p>
      <w:pPr>
        <w:pStyle w:val="Indenta"/>
        <w:rPr>
          <w:ins w:id="951" w:author="svcMRProcess" w:date="2018-09-08T11:23:00Z"/>
        </w:rPr>
      </w:pPr>
      <w:ins w:id="952" w:author="svcMRProcess" w:date="2018-09-08T11:23:00Z">
        <w:r>
          <w:tab/>
          <w:t>(ga)</w:t>
        </w:r>
        <w:r>
          <w:tab/>
          <w:t>in satisfaction of an unpaid amount of a judgment debt arising out of a liability under section 80I;</w:t>
        </w:r>
      </w:ins>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w:t>
      </w:r>
      <w:del w:id="953" w:author="svcMRProcess" w:date="2018-09-08T11:23:00Z">
        <w:r>
          <w:delText>(1)</w:delText>
        </w:r>
      </w:del>
      <w:ins w:id="954" w:author="svcMRProcess" w:date="2018-09-08T11:23:00Z">
        <w:r>
          <w:t>, as in force at any time,</w:t>
        </w:r>
      </w:ins>
      <w:r>
        <w:t xml:space="preserv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w:t>
      </w:r>
      <w:del w:id="955" w:author="svcMRProcess" w:date="2018-09-08T11:23:00Z">
        <w:r>
          <w:delText>25</w:delText>
        </w:r>
      </w:del>
      <w:ins w:id="956" w:author="svcMRProcess" w:date="2018-09-08T11:23:00Z">
        <w:r>
          <w:t>25; No. 51 of 2016 s. 41</w:t>
        </w:r>
      </w:ins>
      <w:r>
        <w:t>.]</w:t>
      </w:r>
    </w:p>
    <w:p>
      <w:pPr>
        <w:pStyle w:val="Heading5"/>
        <w:keepNext w:val="0"/>
        <w:keepLines w:val="0"/>
        <w:spacing w:before="160"/>
      </w:pPr>
      <w:bookmarkStart w:id="957" w:name="_Toc472087157"/>
      <w:bookmarkStart w:id="958" w:name="_Toc468192141"/>
      <w:r>
        <w:rPr>
          <w:rStyle w:val="CharSectno"/>
        </w:rPr>
        <w:t>80K</w:t>
      </w:r>
      <w:r>
        <w:t>.</w:t>
      </w:r>
      <w:r>
        <w:tab/>
        <w:t>Police expenses more than sale proceeds, liability for</w:t>
      </w:r>
      <w:bookmarkEnd w:id="957"/>
      <w:bookmarkEnd w:id="958"/>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959" w:name="_Toc472087158"/>
      <w:bookmarkStart w:id="960" w:name="_Toc468192142"/>
      <w:r>
        <w:rPr>
          <w:rStyle w:val="CharSectno"/>
        </w:rPr>
        <w:t>80LA</w:t>
      </w:r>
      <w:r>
        <w:t>.</w:t>
      </w:r>
      <w:r>
        <w:tab/>
      </w:r>
      <w:del w:id="961" w:author="svcMRProcess" w:date="2018-09-08T11:23:00Z">
        <w:r>
          <w:delText>Police</w:delText>
        </w:r>
      </w:del>
      <w:ins w:id="962" w:author="svcMRProcess" w:date="2018-09-08T11:23:00Z">
        <w:r>
          <w:t>Liability for police</w:t>
        </w:r>
      </w:ins>
      <w:r>
        <w:t xml:space="preserve"> expenses for uncollected vehicle more than sale proceeds</w:t>
      </w:r>
      <w:bookmarkEnd w:id="959"/>
      <w:del w:id="963" w:author="svcMRProcess" w:date="2018-09-08T11:23:00Z">
        <w:r>
          <w:delText>, liability for</w:delText>
        </w:r>
      </w:del>
      <w:bookmarkEnd w:id="96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w:t>
      </w:r>
      <w:ins w:id="964" w:author="svcMRProcess" w:date="2018-09-08T11:23:00Z">
        <w:r>
          <w:t xml:space="preserve">reasonable </w:t>
        </w:r>
      </w:ins>
      <w:r>
        <w:t xml:space="preserve">expenses </w:t>
      </w:r>
      <w:del w:id="965" w:author="svcMRProcess" w:date="2018-09-08T11:23:00Z">
        <w:r>
          <w:delText xml:space="preserve">reasonably </w:delText>
        </w:r>
      </w:del>
      <w:r>
        <w:t xml:space="preserve">incurred </w:t>
      </w:r>
      <w:del w:id="966" w:author="svcMRProcess" w:date="2018-09-08T11:23:00Z">
        <w:r>
          <w:delText>to sell</w:delText>
        </w:r>
      </w:del>
      <w:ins w:id="967" w:author="svcMRProcess" w:date="2018-09-08T11:23:00Z">
        <w:r>
          <w:t>by the Commissioner in selling</w:t>
        </w:r>
      </w:ins>
      <w:r>
        <w:t xml:space="preserve">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w:t>
      </w:r>
      <w:del w:id="968" w:author="svcMRProcess" w:date="2018-09-08T11:23:00Z">
        <w:r>
          <w:delText>27</w:delText>
        </w:r>
      </w:del>
      <w:ins w:id="969" w:author="svcMRProcess" w:date="2018-09-08T11:23:00Z">
        <w:r>
          <w:t>27; amended by No. 51 of 2016 s. 42</w:t>
        </w:r>
      </w:ins>
      <w:r>
        <w:t>.]</w:t>
      </w:r>
    </w:p>
    <w:p>
      <w:pPr>
        <w:pStyle w:val="Heading5"/>
        <w:keepNext w:val="0"/>
        <w:keepLines w:val="0"/>
      </w:pPr>
      <w:bookmarkStart w:id="970" w:name="_Toc472087159"/>
      <w:bookmarkStart w:id="971" w:name="_Toc468192143"/>
      <w:r>
        <w:rPr>
          <w:rStyle w:val="CharSectno"/>
        </w:rPr>
        <w:t>80L</w:t>
      </w:r>
      <w:r>
        <w:t>.</w:t>
      </w:r>
      <w:r>
        <w:tab/>
        <w:t>Transfer of vehicle licence to State in some cases</w:t>
      </w:r>
      <w:bookmarkEnd w:id="970"/>
      <w:bookmarkEnd w:id="971"/>
    </w:p>
    <w:p>
      <w:pPr>
        <w:pStyle w:val="Subsection"/>
      </w:pPr>
      <w:r>
        <w:tab/>
        <w:t>(1)</w:t>
      </w:r>
      <w:r>
        <w:tab/>
        <w:t>If a licensed vehicle is confiscated on an order under section 80A</w:t>
      </w:r>
      <w:del w:id="972" w:author="svcMRProcess" w:date="2018-09-08T11:23:00Z">
        <w:r>
          <w:delText>(1),</w:delText>
        </w:r>
      </w:del>
      <w:ins w:id="973" w:author="svcMRProcess" w:date="2018-09-08T11:23:00Z">
        <w:r>
          <w:t>, as in force at any time,</w:t>
        </w:r>
      </w:ins>
      <w:r>
        <w:t xml:space="preserv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ins w:id="974" w:author="svcMRProcess" w:date="2018-09-08T11:23:00Z">
        <w:r>
          <w:t>; No. 51 of 2016 s. 43</w:t>
        </w:r>
      </w:ins>
      <w:r>
        <w:t>.]</w:t>
      </w:r>
    </w:p>
    <w:p>
      <w:pPr>
        <w:pStyle w:val="Heading5"/>
        <w:rPr>
          <w:ins w:id="975" w:author="svcMRProcess" w:date="2018-09-08T11:23:00Z"/>
        </w:rPr>
      </w:pPr>
      <w:bookmarkStart w:id="976" w:name="_Toc472068412"/>
      <w:bookmarkStart w:id="977" w:name="_Toc472087160"/>
      <w:ins w:id="978" w:author="svcMRProcess" w:date="2018-09-08T11:23:00Z">
        <w:r>
          <w:rPr>
            <w:rStyle w:val="CharSectno"/>
          </w:rPr>
          <w:t>80M</w:t>
        </w:r>
        <w:r>
          <w:t>.</w:t>
        </w:r>
        <w:r>
          <w:tab/>
          <w:t>Compensation for certain vehicles or items disposed of under s. 80J</w:t>
        </w:r>
        <w:bookmarkEnd w:id="976"/>
        <w:bookmarkEnd w:id="977"/>
      </w:ins>
    </w:p>
    <w:p>
      <w:pPr>
        <w:pStyle w:val="Subsection"/>
        <w:rPr>
          <w:ins w:id="979" w:author="svcMRProcess" w:date="2018-09-08T11:23:00Z"/>
        </w:rPr>
      </w:pPr>
      <w:ins w:id="980" w:author="svcMRProcess" w:date="2018-09-08T11:23:00Z">
        <w:r>
          <w:tab/>
          <w:t>(1)</w:t>
        </w:r>
        <w:r>
          <w:tab/>
          <w:t xml:space="preserve">In this section — </w:t>
        </w:r>
      </w:ins>
    </w:p>
    <w:p>
      <w:pPr>
        <w:pStyle w:val="Defstart"/>
        <w:rPr>
          <w:ins w:id="981" w:author="svcMRProcess" w:date="2018-09-08T11:23:00Z"/>
        </w:rPr>
      </w:pPr>
      <w:ins w:id="982" w:author="svcMRProcess" w:date="2018-09-08T11:23:00Z">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ins>
    </w:p>
    <w:p>
      <w:pPr>
        <w:pStyle w:val="Defstart"/>
        <w:rPr>
          <w:ins w:id="983" w:author="svcMRProcess" w:date="2018-09-08T11:23:00Z"/>
        </w:rPr>
      </w:pPr>
      <w:ins w:id="984" w:author="svcMRProcess" w:date="2018-09-08T11:23:00Z">
        <w:r>
          <w:tab/>
        </w:r>
        <w:r>
          <w:rPr>
            <w:rStyle w:val="CharDefText"/>
          </w:rPr>
          <w:t>item</w:t>
        </w:r>
        <w:r>
          <w:t xml:space="preserve"> has the meaning given in section 80J(1);</w:t>
        </w:r>
      </w:ins>
    </w:p>
    <w:p>
      <w:pPr>
        <w:pStyle w:val="Defstart"/>
        <w:rPr>
          <w:ins w:id="985" w:author="svcMRProcess" w:date="2018-09-08T11:23:00Z"/>
        </w:rPr>
      </w:pPr>
      <w:ins w:id="986" w:author="svcMRProcess" w:date="2018-09-08T11:23:00Z">
        <w:r>
          <w:tab/>
        </w:r>
        <w:r>
          <w:rPr>
            <w:rStyle w:val="CharDefText"/>
          </w:rPr>
          <w:t>uncollected vehicle</w:t>
        </w:r>
        <w:r>
          <w:t xml:space="preserve"> has the meaning given in section 80J(1).</w:t>
        </w:r>
      </w:ins>
    </w:p>
    <w:p>
      <w:pPr>
        <w:pStyle w:val="Subsection"/>
        <w:rPr>
          <w:ins w:id="987" w:author="svcMRProcess" w:date="2018-09-08T11:23:00Z"/>
        </w:rPr>
      </w:pPr>
      <w:ins w:id="988" w:author="svcMRProcess" w:date="2018-09-08T11:23:00Z">
        <w:r>
          <w:tab/>
          <w:t>(2)</w:t>
        </w:r>
        <w:r>
          <w:tab/>
          <w:t xml:space="preserve">The State is liable to pay compensation to the former owner of an uncollected vehicle, or an item, if the vehicle or item is sold or otherwise disposed of under section 80J and — </w:t>
        </w:r>
      </w:ins>
    </w:p>
    <w:p>
      <w:pPr>
        <w:pStyle w:val="Indenta"/>
        <w:rPr>
          <w:ins w:id="989" w:author="svcMRProcess" w:date="2018-09-08T11:23:00Z"/>
        </w:rPr>
      </w:pPr>
      <w:ins w:id="990" w:author="svcMRProcess" w:date="2018-09-08T11:23:00Z">
        <w:r>
          <w:tab/>
          <w:t>(a)</w:t>
        </w:r>
        <w:r>
          <w:tab/>
          <w:t>no charge of committing the offence for which the vehicle was impounded is laid during the period of one year after the day on which the offence is suspected to have been committed; or</w:t>
        </w:r>
      </w:ins>
    </w:p>
    <w:p>
      <w:pPr>
        <w:pStyle w:val="Indenta"/>
        <w:rPr>
          <w:ins w:id="991" w:author="svcMRProcess" w:date="2018-09-08T11:23:00Z"/>
        </w:rPr>
      </w:pPr>
      <w:ins w:id="992" w:author="svcMRProcess" w:date="2018-09-08T11:23:00Z">
        <w:r>
          <w:tab/>
          <w:t>(b)</w:t>
        </w:r>
        <w:r>
          <w:tab/>
          <w:t>during the period described in paragraph (a), a person is charged with committing the offence but the person is acquitted of that offence, or the charge is withdrawn or dismissed.</w:t>
        </w:r>
      </w:ins>
    </w:p>
    <w:p>
      <w:pPr>
        <w:pStyle w:val="Subsection"/>
        <w:rPr>
          <w:ins w:id="993" w:author="svcMRProcess" w:date="2018-09-08T11:23:00Z"/>
        </w:rPr>
      </w:pPr>
      <w:ins w:id="994" w:author="svcMRProcess" w:date="2018-09-08T11:23:00Z">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ins>
    </w:p>
    <w:p>
      <w:pPr>
        <w:pStyle w:val="Subsection"/>
        <w:rPr>
          <w:ins w:id="995" w:author="svcMRProcess" w:date="2018-09-08T11:23:00Z"/>
        </w:rPr>
      </w:pPr>
      <w:ins w:id="996" w:author="svcMRProcess" w:date="2018-09-08T11:23:00Z">
        <w:r>
          <w:tab/>
          <w:t>(4)</w:t>
        </w:r>
        <w:r>
          <w:tab/>
          <w:t>A liability that the State has under subsection (2) in relation to a an uncollected vehicle, or item, is reduced by an amount paid under subsection (3) in relation to the vehicle or item.</w:t>
        </w:r>
      </w:ins>
    </w:p>
    <w:p>
      <w:pPr>
        <w:pStyle w:val="Subsection"/>
        <w:rPr>
          <w:ins w:id="997" w:author="svcMRProcess" w:date="2018-09-08T11:23:00Z"/>
        </w:rPr>
      </w:pPr>
      <w:ins w:id="998" w:author="svcMRProcess" w:date="2018-09-08T11:23:00Z">
        <w:r>
          <w:tab/>
          <w:t>(5)</w:t>
        </w:r>
        <w:r>
          <w:tab/>
          <w:t xml:space="preserve">The State may recover from a person an amount equal to the amount of compensation paid to the person under subsection (2) or (3) in a court of competent jurisdiction as a debt due to the State if — </w:t>
        </w:r>
      </w:ins>
    </w:p>
    <w:p>
      <w:pPr>
        <w:pStyle w:val="Indenta"/>
        <w:rPr>
          <w:ins w:id="999" w:author="svcMRProcess" w:date="2018-09-08T11:23:00Z"/>
        </w:rPr>
      </w:pPr>
      <w:ins w:id="1000" w:author="svcMRProcess" w:date="2018-09-08T11:23:00Z">
        <w:r>
          <w:tab/>
          <w:t>(a)</w:t>
        </w:r>
        <w:r>
          <w:tab/>
          <w:t>a person is, after the payment of the compensation, convicted of the offence for which the uncollected vehicle was impounded; and</w:t>
        </w:r>
      </w:ins>
    </w:p>
    <w:p>
      <w:pPr>
        <w:pStyle w:val="Indenta"/>
        <w:rPr>
          <w:ins w:id="1001" w:author="svcMRProcess" w:date="2018-09-08T11:23:00Z"/>
        </w:rPr>
      </w:pPr>
      <w:ins w:id="1002" w:author="svcMRProcess" w:date="2018-09-08T11:23:00Z">
        <w:r>
          <w:tab/>
          <w:t>(b)</w:t>
        </w:r>
        <w:r>
          <w:tab/>
          <w:t>any appeal against the conviction is determined and the conviction is not quashed or overturned.</w:t>
        </w:r>
      </w:ins>
    </w:p>
    <w:p>
      <w:pPr>
        <w:pStyle w:val="Subsection"/>
        <w:rPr>
          <w:ins w:id="1003" w:author="svcMRProcess" w:date="2018-09-08T11:23:00Z"/>
        </w:rPr>
      </w:pPr>
      <w:ins w:id="1004" w:author="svcMRProcess" w:date="2018-09-08T11:23:00Z">
        <w:r>
          <w:tab/>
          <w:t>(6)</w:t>
        </w:r>
        <w:r>
          <w:tab/>
          <w:t xml:space="preserve">The State is liable to pay compensation to the former owner of an uncollected vehicle, or an item, if — </w:t>
        </w:r>
      </w:ins>
    </w:p>
    <w:p>
      <w:pPr>
        <w:pStyle w:val="Indenta"/>
        <w:rPr>
          <w:ins w:id="1005" w:author="svcMRProcess" w:date="2018-09-08T11:23:00Z"/>
        </w:rPr>
      </w:pPr>
      <w:ins w:id="1006" w:author="svcMRProcess" w:date="2018-09-08T11:23:00Z">
        <w:r>
          <w:tab/>
          <w:t>(a)</w:t>
        </w:r>
        <w:r>
          <w:tab/>
          <w:t>a person was convicted of the offence for which the vehicle was impounded; and</w:t>
        </w:r>
      </w:ins>
    </w:p>
    <w:p>
      <w:pPr>
        <w:pStyle w:val="Indenta"/>
        <w:rPr>
          <w:ins w:id="1007" w:author="svcMRProcess" w:date="2018-09-08T11:23:00Z"/>
        </w:rPr>
      </w:pPr>
      <w:ins w:id="1008" w:author="svcMRProcess" w:date="2018-09-08T11:23:00Z">
        <w:r>
          <w:tab/>
          <w:t>(b)</w:t>
        </w:r>
        <w:r>
          <w:tab/>
          <w:t>the person is subsequently acquitted of the offence; and</w:t>
        </w:r>
      </w:ins>
    </w:p>
    <w:p>
      <w:pPr>
        <w:pStyle w:val="Indenta"/>
        <w:rPr>
          <w:ins w:id="1009" w:author="svcMRProcess" w:date="2018-09-08T11:23:00Z"/>
        </w:rPr>
      </w:pPr>
      <w:ins w:id="1010" w:author="svcMRProcess" w:date="2018-09-08T11:23:00Z">
        <w:r>
          <w:tab/>
          <w:t>(c)</w:t>
        </w:r>
        <w:r>
          <w:tab/>
          <w:t xml:space="preserve">at the time of the acquittal — </w:t>
        </w:r>
      </w:ins>
    </w:p>
    <w:p>
      <w:pPr>
        <w:pStyle w:val="Indenti"/>
        <w:rPr>
          <w:ins w:id="1011" w:author="svcMRProcess" w:date="2018-09-08T11:23:00Z"/>
        </w:rPr>
      </w:pPr>
      <w:ins w:id="1012" w:author="svcMRProcess" w:date="2018-09-08T11:23:00Z">
        <w:r>
          <w:tab/>
          <w:t>(i)</w:t>
        </w:r>
        <w:r>
          <w:tab/>
          <w:t>no other person has been convicted of the offence for which the vehicle was impounded; or</w:t>
        </w:r>
      </w:ins>
    </w:p>
    <w:p>
      <w:pPr>
        <w:pStyle w:val="Indenti"/>
        <w:rPr>
          <w:ins w:id="1013" w:author="svcMRProcess" w:date="2018-09-08T11:23:00Z"/>
        </w:rPr>
      </w:pPr>
      <w:ins w:id="1014" w:author="svcMRProcess" w:date="2018-09-08T11:23:00Z">
        <w:r>
          <w:tab/>
          <w:t>(ii)</w:t>
        </w:r>
        <w:r>
          <w:tab/>
          <w:t>if a person has been charged with the offence for which the vehicle was impounded, the person is acquitted of the offence or the charge is withdrawn or dismissed.</w:t>
        </w:r>
      </w:ins>
    </w:p>
    <w:p>
      <w:pPr>
        <w:pStyle w:val="Subsection"/>
        <w:rPr>
          <w:ins w:id="1015" w:author="svcMRProcess" w:date="2018-09-08T11:23:00Z"/>
        </w:rPr>
      </w:pPr>
      <w:ins w:id="1016" w:author="svcMRProcess" w:date="2018-09-08T11:23:00Z">
        <w:r>
          <w:tab/>
          <w:t>(7)</w:t>
        </w:r>
        <w:r>
          <w:tab/>
          <w:t xml:space="preserve">The amount of compensation to be paid under this section — </w:t>
        </w:r>
      </w:ins>
    </w:p>
    <w:p>
      <w:pPr>
        <w:pStyle w:val="Indenta"/>
        <w:rPr>
          <w:ins w:id="1017" w:author="svcMRProcess" w:date="2018-09-08T11:23:00Z"/>
        </w:rPr>
      </w:pPr>
      <w:ins w:id="1018" w:author="svcMRProcess" w:date="2018-09-08T11:23:00Z">
        <w:r>
          <w:tab/>
          <w:t>(a)</w:t>
        </w:r>
        <w:r>
          <w:tab/>
          <w:t>for an uncollected vehicle, is limited to the market value of the vehicle at the time it was impounded; and</w:t>
        </w:r>
      </w:ins>
    </w:p>
    <w:p>
      <w:pPr>
        <w:pStyle w:val="Indenta"/>
        <w:rPr>
          <w:ins w:id="1019" w:author="svcMRProcess" w:date="2018-09-08T11:23:00Z"/>
        </w:rPr>
      </w:pPr>
      <w:ins w:id="1020" w:author="svcMRProcess" w:date="2018-09-08T11:23:00Z">
        <w:r>
          <w:tab/>
          <w:t>(b)</w:t>
        </w:r>
        <w:r>
          <w:tab/>
          <w:t xml:space="preserve">for an item, is limited to the market value of the item at the time the vehicle was impounded. </w:t>
        </w:r>
      </w:ins>
    </w:p>
    <w:p>
      <w:pPr>
        <w:pStyle w:val="Subsection"/>
        <w:rPr>
          <w:ins w:id="1021" w:author="svcMRProcess" w:date="2018-09-08T11:23:00Z"/>
        </w:rPr>
      </w:pPr>
      <w:ins w:id="1022" w:author="svcMRProcess" w:date="2018-09-08T11:23:00Z">
        <w:r>
          <w:tab/>
          <w:t>(8)</w:t>
        </w:r>
        <w:r>
          <w:tab/>
          <w:t xml:space="preserve">For the purposes of subsection (7), the market value of an uncollected vehicle, or an item, is — </w:t>
        </w:r>
      </w:ins>
    </w:p>
    <w:p>
      <w:pPr>
        <w:pStyle w:val="Indenta"/>
        <w:rPr>
          <w:ins w:id="1023" w:author="svcMRProcess" w:date="2018-09-08T11:23:00Z"/>
        </w:rPr>
      </w:pPr>
      <w:ins w:id="1024" w:author="svcMRProcess" w:date="2018-09-08T11:23:00Z">
        <w:r>
          <w:tab/>
          <w:t>(a)</w:t>
        </w:r>
        <w:r>
          <w:tab/>
          <w:t>the market value agreed between the State and the former owner of the vehicle or item; or</w:t>
        </w:r>
      </w:ins>
    </w:p>
    <w:p>
      <w:pPr>
        <w:pStyle w:val="Indenta"/>
        <w:rPr>
          <w:ins w:id="1025" w:author="svcMRProcess" w:date="2018-09-08T11:23:00Z"/>
        </w:rPr>
      </w:pPr>
      <w:ins w:id="1026" w:author="svcMRProcess" w:date="2018-09-08T11:23:00Z">
        <w:r>
          <w:tab/>
          <w:t>(b)</w:t>
        </w:r>
        <w:r>
          <w:tab/>
          <w:t>if no such agreement exists, the market value of the vehicle or item as determined by a court of competent jurisdiction.</w:t>
        </w:r>
      </w:ins>
    </w:p>
    <w:p>
      <w:pPr>
        <w:pStyle w:val="Footnotesection"/>
        <w:rPr>
          <w:ins w:id="1027" w:author="svcMRProcess" w:date="2018-09-08T11:23:00Z"/>
        </w:rPr>
      </w:pPr>
      <w:ins w:id="1028" w:author="svcMRProcess" w:date="2018-09-08T11:23:00Z">
        <w:r>
          <w:tab/>
          <w:t>[Section 80M inserted by No. 51 of 2016 s. 44.]</w:t>
        </w:r>
      </w:ins>
    </w:p>
    <w:p>
      <w:pPr>
        <w:pStyle w:val="Heading4"/>
        <w:rPr>
          <w:ins w:id="1029" w:author="svcMRProcess" w:date="2018-09-08T11:23:00Z"/>
        </w:rPr>
      </w:pPr>
      <w:bookmarkStart w:id="1030" w:name="_Toc472068414"/>
      <w:bookmarkStart w:id="1031" w:name="_Toc472087161"/>
      <w:ins w:id="1032" w:author="svcMRProcess" w:date="2018-09-08T11:23:00Z">
        <w:r>
          <w:t>Subdivision 5 — Impounding and confiscation of unlicensed motor cycles used on roads</w:t>
        </w:r>
        <w:bookmarkEnd w:id="1030"/>
        <w:bookmarkEnd w:id="1031"/>
      </w:ins>
    </w:p>
    <w:p>
      <w:pPr>
        <w:pStyle w:val="Footnoteheading"/>
        <w:rPr>
          <w:ins w:id="1033" w:author="svcMRProcess" w:date="2018-09-08T11:23:00Z"/>
        </w:rPr>
      </w:pPr>
      <w:ins w:id="1034" w:author="svcMRProcess" w:date="2018-09-08T11:23:00Z">
        <w:r>
          <w:tab/>
          <w:t>[Heading inserted by No. 51 of 2016 s. 45.]</w:t>
        </w:r>
      </w:ins>
    </w:p>
    <w:p>
      <w:pPr>
        <w:pStyle w:val="Heading5"/>
        <w:rPr>
          <w:ins w:id="1035" w:author="svcMRProcess" w:date="2018-09-08T11:23:00Z"/>
        </w:rPr>
      </w:pPr>
      <w:bookmarkStart w:id="1036" w:name="_Toc472068415"/>
      <w:bookmarkStart w:id="1037" w:name="_Toc472087162"/>
      <w:ins w:id="1038" w:author="svcMRProcess" w:date="2018-09-08T11:23:00Z">
        <w:r>
          <w:rPr>
            <w:rStyle w:val="CharSectno"/>
          </w:rPr>
          <w:t>80N</w:t>
        </w:r>
        <w:r>
          <w:t>.</w:t>
        </w:r>
        <w:r>
          <w:tab/>
          <w:t>Terms used</w:t>
        </w:r>
        <w:bookmarkEnd w:id="1036"/>
        <w:bookmarkEnd w:id="1037"/>
      </w:ins>
    </w:p>
    <w:p>
      <w:pPr>
        <w:pStyle w:val="Subsection"/>
        <w:rPr>
          <w:ins w:id="1039" w:author="svcMRProcess" w:date="2018-09-08T11:23:00Z"/>
        </w:rPr>
      </w:pPr>
      <w:ins w:id="1040" w:author="svcMRProcess" w:date="2018-09-08T11:23:00Z">
        <w:r>
          <w:tab/>
        </w:r>
        <w:r>
          <w:tab/>
          <w:t xml:space="preserve">In this Subdivision — </w:t>
        </w:r>
      </w:ins>
    </w:p>
    <w:p>
      <w:pPr>
        <w:pStyle w:val="Defstart"/>
        <w:rPr>
          <w:ins w:id="1041" w:author="svcMRProcess" w:date="2018-09-08T11:23:00Z"/>
        </w:rPr>
      </w:pPr>
      <w:ins w:id="1042" w:author="svcMRProcess" w:date="2018-09-08T11:23:00Z">
        <w:r>
          <w:tab/>
        </w:r>
        <w:r>
          <w:rPr>
            <w:rStyle w:val="CharDefText"/>
          </w:rPr>
          <w:t>immediate family</w:t>
        </w:r>
        <w:r>
          <w:t>, in relation to a person, means a spouse or de facto partner, child, grandchild, sibling, parent or grandparent of the person;</w:t>
        </w:r>
      </w:ins>
    </w:p>
    <w:p>
      <w:pPr>
        <w:pStyle w:val="Defstart"/>
        <w:rPr>
          <w:ins w:id="1043" w:author="svcMRProcess" w:date="2018-09-08T11:23:00Z"/>
        </w:rPr>
      </w:pPr>
      <w:ins w:id="1044" w:author="svcMRProcess" w:date="2018-09-08T11:23:00Z">
        <w:r>
          <w:tab/>
        </w:r>
        <w:r>
          <w:rPr>
            <w:rStyle w:val="CharDefText"/>
          </w:rPr>
          <w:t>surrender notice</w:t>
        </w:r>
        <w:r>
          <w:t xml:space="preserve"> has the meaning given in section 80P(2);</w:t>
        </w:r>
      </w:ins>
    </w:p>
    <w:p>
      <w:pPr>
        <w:pStyle w:val="Defstart"/>
        <w:rPr>
          <w:ins w:id="1045" w:author="svcMRProcess" w:date="2018-09-08T11:23:00Z"/>
        </w:rPr>
      </w:pPr>
      <w:ins w:id="1046" w:author="svcMRProcess" w:date="2018-09-08T11:23:00Z">
        <w:r>
          <w:tab/>
        </w:r>
        <w:r>
          <w:rPr>
            <w:rStyle w:val="CharDefText"/>
          </w:rPr>
          <w:t>suspected use</w:t>
        </w:r>
        <w:r>
          <w:t>, in relation to a motor cycle impounded under section 80O(2) or 80Q(1) or (2), means the use of the motor cycle in circumstances described in section 80O(1)(a) to (c).</w:t>
        </w:r>
      </w:ins>
    </w:p>
    <w:p>
      <w:pPr>
        <w:pStyle w:val="Footnotesection"/>
        <w:rPr>
          <w:ins w:id="1047" w:author="svcMRProcess" w:date="2018-09-08T11:23:00Z"/>
        </w:rPr>
      </w:pPr>
      <w:bookmarkStart w:id="1048" w:name="_Toc472068416"/>
      <w:ins w:id="1049" w:author="svcMRProcess" w:date="2018-09-08T11:23:00Z">
        <w:r>
          <w:tab/>
          <w:t>[Section 80N inserted by No. 51 of 2016 s. 45.]</w:t>
        </w:r>
      </w:ins>
    </w:p>
    <w:p>
      <w:pPr>
        <w:pStyle w:val="Heading5"/>
        <w:rPr>
          <w:ins w:id="1050" w:author="svcMRProcess" w:date="2018-09-08T11:23:00Z"/>
        </w:rPr>
      </w:pPr>
      <w:bookmarkStart w:id="1051" w:name="_Toc472087163"/>
      <w:ins w:id="1052" w:author="svcMRProcess" w:date="2018-09-08T11:23:00Z">
        <w:r>
          <w:rPr>
            <w:rStyle w:val="CharSectno"/>
          </w:rPr>
          <w:t>80O</w:t>
        </w:r>
        <w:r>
          <w:t>.</w:t>
        </w:r>
        <w:r>
          <w:tab/>
          <w:t>Police power to impound unlicensed motor cycle used on road</w:t>
        </w:r>
        <w:bookmarkEnd w:id="1048"/>
        <w:bookmarkEnd w:id="1051"/>
      </w:ins>
    </w:p>
    <w:p>
      <w:pPr>
        <w:pStyle w:val="Subsection"/>
        <w:rPr>
          <w:ins w:id="1053" w:author="svcMRProcess" w:date="2018-09-08T11:23:00Z"/>
        </w:rPr>
      </w:pPr>
      <w:ins w:id="1054" w:author="svcMRProcess" w:date="2018-09-08T11:23:00Z">
        <w:r>
          <w:tab/>
          <w:t>(1)</w:t>
        </w:r>
        <w:r>
          <w:tab/>
          <w:t xml:space="preserve">This section applies if a police officer reasonably suspects that — </w:t>
        </w:r>
      </w:ins>
    </w:p>
    <w:p>
      <w:pPr>
        <w:pStyle w:val="Indenta"/>
        <w:rPr>
          <w:ins w:id="1055" w:author="svcMRProcess" w:date="2018-09-08T11:23:00Z"/>
        </w:rPr>
      </w:pPr>
      <w:ins w:id="1056" w:author="svcMRProcess" w:date="2018-09-08T11:23:00Z">
        <w:r>
          <w:tab/>
          <w:t>(a)</w:t>
        </w:r>
        <w:r>
          <w:tab/>
          <w:t>a motor cycle is being used on a road; and</w:t>
        </w:r>
      </w:ins>
    </w:p>
    <w:p>
      <w:pPr>
        <w:pStyle w:val="Indenta"/>
        <w:rPr>
          <w:ins w:id="1057" w:author="svcMRProcess" w:date="2018-09-08T11:23:00Z"/>
        </w:rPr>
      </w:pPr>
      <w:ins w:id="1058" w:author="svcMRProcess" w:date="2018-09-08T11:23:00Z">
        <w:r>
          <w:tab/>
          <w:t>(b)</w:t>
        </w:r>
        <w:r>
          <w:tab/>
          <w:t xml:space="preserve">the use constitutes an offence under the </w:t>
        </w:r>
        <w:r>
          <w:rPr>
            <w:i/>
          </w:rPr>
          <w:t>Road Traffic (Vehicles) Act 2012</w:t>
        </w:r>
        <w:r>
          <w:t xml:space="preserve"> section 4(2); and</w:t>
        </w:r>
      </w:ins>
    </w:p>
    <w:p>
      <w:pPr>
        <w:pStyle w:val="Indenta"/>
        <w:rPr>
          <w:ins w:id="1059" w:author="svcMRProcess" w:date="2018-09-08T11:23:00Z"/>
        </w:rPr>
      </w:pPr>
      <w:ins w:id="1060" w:author="svcMRProcess" w:date="2018-09-08T11:23:00Z">
        <w:r>
          <w:tab/>
          <w:t>(c)</w:t>
        </w:r>
        <w:r>
          <w:tab/>
          <w:t xml:space="preserve">the motor cycle was not, at any time during the period of 2 years immediately before the day of the use — </w:t>
        </w:r>
      </w:ins>
    </w:p>
    <w:p>
      <w:pPr>
        <w:pStyle w:val="Indenti"/>
        <w:rPr>
          <w:ins w:id="1061" w:author="svcMRProcess" w:date="2018-09-08T11:23:00Z"/>
        </w:rPr>
      </w:pPr>
      <w:ins w:id="1062" w:author="svcMRProcess" w:date="2018-09-08T11:23:00Z">
        <w:r>
          <w:tab/>
          <w:t>(i)</w:t>
        </w:r>
        <w:r>
          <w:tab/>
          <w:t xml:space="preserve">licensed under the </w:t>
        </w:r>
        <w:r>
          <w:rPr>
            <w:i/>
          </w:rPr>
          <w:t>Road Traffic (Vehicles) Act 2012</w:t>
        </w:r>
        <w:r>
          <w:t xml:space="preserve">; or </w:t>
        </w:r>
      </w:ins>
    </w:p>
    <w:p>
      <w:pPr>
        <w:pStyle w:val="Indenti"/>
        <w:rPr>
          <w:ins w:id="1063" w:author="svcMRProcess" w:date="2018-09-08T11:23:00Z"/>
        </w:rPr>
      </w:pPr>
      <w:ins w:id="1064" w:author="svcMRProcess" w:date="2018-09-08T11:23:00Z">
        <w:r>
          <w:tab/>
          <w:t>(ii)</w:t>
        </w:r>
        <w:r>
          <w:tab/>
          <w:t xml:space="preserve">the subject of a permit, or number plates, issued under the </w:t>
        </w:r>
        <w:r>
          <w:rPr>
            <w:i/>
          </w:rPr>
          <w:t xml:space="preserve">Road Traffic (Vehicles) Act 2012 </w:t>
        </w:r>
        <w:r>
          <w:t>section 13.</w:t>
        </w:r>
      </w:ins>
    </w:p>
    <w:p>
      <w:pPr>
        <w:pStyle w:val="Subsection"/>
        <w:rPr>
          <w:ins w:id="1065" w:author="svcMRProcess" w:date="2018-09-08T11:23:00Z"/>
        </w:rPr>
      </w:pPr>
      <w:ins w:id="1066" w:author="svcMRProcess" w:date="2018-09-08T11:23:00Z">
        <w:r>
          <w:tab/>
          <w:t>(2)</w:t>
        </w:r>
        <w:r>
          <w:tab/>
          <w:t>The police officer may seize and impound the motor cycle within a period of 28 days after the day of its suspected use.</w:t>
        </w:r>
      </w:ins>
    </w:p>
    <w:p>
      <w:pPr>
        <w:pStyle w:val="Subsection"/>
        <w:rPr>
          <w:ins w:id="1067" w:author="svcMRProcess" w:date="2018-09-08T11:23:00Z"/>
        </w:rPr>
      </w:pPr>
      <w:ins w:id="1068" w:author="svcMRProcess" w:date="2018-09-08T11:23:00Z">
        <w:r>
          <w:tab/>
          <w:t>(3)</w:t>
        </w:r>
        <w:r>
          <w:tab/>
          <w:t xml:space="preserve">The Commissioner is to ensure that, as soon as practicable after a motor cycle is impounded under subsection (2), notice of the impounding is given to — </w:t>
        </w:r>
      </w:ins>
    </w:p>
    <w:p>
      <w:pPr>
        <w:pStyle w:val="Indenta"/>
        <w:rPr>
          <w:ins w:id="1069" w:author="svcMRProcess" w:date="2018-09-08T11:23:00Z"/>
        </w:rPr>
      </w:pPr>
      <w:ins w:id="1070" w:author="svcMRProcess" w:date="2018-09-08T11:23:00Z">
        <w:r>
          <w:tab/>
          <w:t>(a)</w:t>
        </w:r>
        <w:r>
          <w:tab/>
          <w:t>a responsible person for the motor cycle; and</w:t>
        </w:r>
      </w:ins>
    </w:p>
    <w:p>
      <w:pPr>
        <w:pStyle w:val="Indenta"/>
        <w:rPr>
          <w:ins w:id="1071" w:author="svcMRProcess" w:date="2018-09-08T11:23:00Z"/>
        </w:rPr>
      </w:pPr>
      <w:ins w:id="1072" w:author="svcMRProcess" w:date="2018-09-08T11:23:00Z">
        <w:r>
          <w:tab/>
          <w:t>(b)</w:t>
        </w:r>
        <w:r>
          <w:tab/>
          <w:t xml:space="preserve">if that person has not reached the age of 18 years, a responsible adult, as defined in the </w:t>
        </w:r>
        <w:r>
          <w:rPr>
            <w:i/>
          </w:rPr>
          <w:t>Young Offenders Act 1994</w:t>
        </w:r>
        <w:r>
          <w:t>, for the person.</w:t>
        </w:r>
      </w:ins>
    </w:p>
    <w:p>
      <w:pPr>
        <w:pStyle w:val="Subsection"/>
        <w:rPr>
          <w:ins w:id="1073" w:author="svcMRProcess" w:date="2018-09-08T11:23:00Z"/>
        </w:rPr>
      </w:pPr>
      <w:ins w:id="1074" w:author="svcMRProcess" w:date="2018-09-08T11:23:00Z">
        <w:r>
          <w:tab/>
          <w:t>(4)</w:t>
        </w:r>
        <w:r>
          <w:tab/>
          <w:t>The notice must be in an approved form and specify the following —</w:t>
        </w:r>
      </w:ins>
    </w:p>
    <w:p>
      <w:pPr>
        <w:pStyle w:val="Indenta"/>
        <w:rPr>
          <w:ins w:id="1075" w:author="svcMRProcess" w:date="2018-09-08T11:23:00Z"/>
        </w:rPr>
      </w:pPr>
      <w:ins w:id="1076" w:author="svcMRProcess" w:date="2018-09-08T11:23:00Z">
        <w:r>
          <w:tab/>
          <w:t>(a)</w:t>
        </w:r>
        <w:r>
          <w:tab/>
          <w:t>the time when the motor cycle was impounded;</w:t>
        </w:r>
      </w:ins>
    </w:p>
    <w:p>
      <w:pPr>
        <w:pStyle w:val="Indenta"/>
        <w:rPr>
          <w:ins w:id="1077" w:author="svcMRProcess" w:date="2018-09-08T11:23:00Z"/>
        </w:rPr>
      </w:pPr>
      <w:ins w:id="1078" w:author="svcMRProcess" w:date="2018-09-08T11:23:00Z">
        <w:r>
          <w:tab/>
          <w:t>(b)</w:t>
        </w:r>
        <w:r>
          <w:tab/>
          <w:t>the address of the place where the motor cycle is stored;</w:t>
        </w:r>
      </w:ins>
    </w:p>
    <w:p>
      <w:pPr>
        <w:pStyle w:val="Indenta"/>
        <w:rPr>
          <w:ins w:id="1079" w:author="svcMRProcess" w:date="2018-09-08T11:23:00Z"/>
        </w:rPr>
      </w:pPr>
      <w:ins w:id="1080" w:author="svcMRProcess" w:date="2018-09-08T11:23:00Z">
        <w:r>
          <w:tab/>
          <w:t>(c)</w:t>
        </w:r>
        <w:r>
          <w:tab/>
          <w:t>sufficient details of the motor cycle to identify it;</w:t>
        </w:r>
      </w:ins>
    </w:p>
    <w:p>
      <w:pPr>
        <w:pStyle w:val="Indenta"/>
        <w:rPr>
          <w:ins w:id="1081" w:author="svcMRProcess" w:date="2018-09-08T11:23:00Z"/>
        </w:rPr>
      </w:pPr>
      <w:ins w:id="1082" w:author="svcMRProcess" w:date="2018-09-08T11:23:00Z">
        <w:r>
          <w:tab/>
          <w:t>(d)</w:t>
        </w:r>
        <w:r>
          <w:tab/>
          <w:t>the time and place of the suspected use of the motor cycle;</w:t>
        </w:r>
      </w:ins>
    </w:p>
    <w:p>
      <w:pPr>
        <w:pStyle w:val="Indenta"/>
        <w:rPr>
          <w:ins w:id="1083" w:author="svcMRProcess" w:date="2018-09-08T11:23:00Z"/>
        </w:rPr>
      </w:pPr>
      <w:ins w:id="1084" w:author="svcMRProcess" w:date="2018-09-08T11:23:00Z">
        <w:r>
          <w:tab/>
          <w:t>(e)</w:t>
        </w:r>
        <w:r>
          <w:tab/>
          <w:t>sufficient other details of the suspected use to identify the grounds for giving the notice;</w:t>
        </w:r>
      </w:ins>
    </w:p>
    <w:p>
      <w:pPr>
        <w:pStyle w:val="Indenta"/>
        <w:rPr>
          <w:ins w:id="1085" w:author="svcMRProcess" w:date="2018-09-08T11:23:00Z"/>
        </w:rPr>
      </w:pPr>
      <w:ins w:id="1086" w:author="svcMRProcess" w:date="2018-09-08T11:23:00Z">
        <w:r>
          <w:tab/>
          <w:t>(f)</w:t>
        </w:r>
        <w:r>
          <w:tab/>
          <w:t>if known, the name of the driver of the motor cycle during its suspected use.</w:t>
        </w:r>
      </w:ins>
    </w:p>
    <w:p>
      <w:pPr>
        <w:pStyle w:val="Subsection"/>
        <w:keepNext/>
        <w:rPr>
          <w:ins w:id="1087" w:author="svcMRProcess" w:date="2018-09-08T11:23:00Z"/>
        </w:rPr>
      </w:pPr>
      <w:ins w:id="1088" w:author="svcMRProcess" w:date="2018-09-08T11:23:00Z">
        <w:r>
          <w:tab/>
          <w:t>(5)</w:t>
        </w:r>
        <w:r>
          <w:tab/>
          <w:t>The notice must also include the following —</w:t>
        </w:r>
      </w:ins>
    </w:p>
    <w:p>
      <w:pPr>
        <w:pStyle w:val="Indenta"/>
        <w:rPr>
          <w:ins w:id="1089" w:author="svcMRProcess" w:date="2018-09-08T11:23:00Z"/>
        </w:rPr>
      </w:pPr>
      <w:ins w:id="1090" w:author="svcMRProcess" w:date="2018-09-08T11:23:00Z">
        <w:r>
          <w:tab/>
          <w:t>(a)</w:t>
        </w:r>
        <w:r>
          <w:tab/>
          <w:t>a statement to the effect that this Subdivision contains law about the notice and the impounding of the motor cycle;</w:t>
        </w:r>
      </w:ins>
    </w:p>
    <w:p>
      <w:pPr>
        <w:pStyle w:val="Indenta"/>
        <w:rPr>
          <w:ins w:id="1091" w:author="svcMRProcess" w:date="2018-09-08T11:23:00Z"/>
        </w:rPr>
      </w:pPr>
      <w:ins w:id="1092" w:author="svcMRProcess" w:date="2018-09-08T11:23:00Z">
        <w:r>
          <w:tab/>
          <w:t>(b)</w:t>
        </w:r>
        <w:r>
          <w:tab/>
          <w:t>a statement as to the effect of sections 80S, 80T and 80U;</w:t>
        </w:r>
      </w:ins>
    </w:p>
    <w:p>
      <w:pPr>
        <w:pStyle w:val="Indenta"/>
        <w:rPr>
          <w:ins w:id="1093" w:author="svcMRProcess" w:date="2018-09-08T11:23:00Z"/>
        </w:rPr>
      </w:pPr>
      <w:ins w:id="1094" w:author="svcMRProcess" w:date="2018-09-08T11:23:00Z">
        <w:r>
          <w:tab/>
          <w:t>(c)</w:t>
        </w:r>
        <w:r>
          <w:tab/>
          <w:t>a statement as to the effect that if the motor cycle is confiscated under section 80T, it may be disposed of under section 80V;</w:t>
        </w:r>
      </w:ins>
    </w:p>
    <w:p>
      <w:pPr>
        <w:pStyle w:val="Indenta"/>
        <w:rPr>
          <w:ins w:id="1095" w:author="svcMRProcess" w:date="2018-09-08T11:23:00Z"/>
        </w:rPr>
      </w:pPr>
      <w:ins w:id="1096" w:author="svcMRProcess" w:date="2018-09-08T11:23:00Z">
        <w:r>
          <w:tab/>
          <w:t>(d)</w:t>
        </w:r>
        <w:r>
          <w:tab/>
          <w:t>a statement as to the effect of section 80W.</w:t>
        </w:r>
      </w:ins>
    </w:p>
    <w:p>
      <w:pPr>
        <w:pStyle w:val="Footnotesection"/>
        <w:rPr>
          <w:ins w:id="1097" w:author="svcMRProcess" w:date="2018-09-08T11:23:00Z"/>
        </w:rPr>
      </w:pPr>
      <w:bookmarkStart w:id="1098" w:name="_Toc472068417"/>
      <w:ins w:id="1099" w:author="svcMRProcess" w:date="2018-09-08T11:23:00Z">
        <w:r>
          <w:tab/>
          <w:t>[Section 80O inserted by No. 51 of 2016 s. 45.]</w:t>
        </w:r>
      </w:ins>
    </w:p>
    <w:p>
      <w:pPr>
        <w:pStyle w:val="Heading5"/>
        <w:rPr>
          <w:ins w:id="1100" w:author="svcMRProcess" w:date="2018-09-08T11:23:00Z"/>
        </w:rPr>
      </w:pPr>
      <w:bookmarkStart w:id="1101" w:name="_Toc472087164"/>
      <w:ins w:id="1102" w:author="svcMRProcess" w:date="2018-09-08T11:23:00Z">
        <w:r>
          <w:rPr>
            <w:rStyle w:val="CharSectno"/>
          </w:rPr>
          <w:t>80P</w:t>
        </w:r>
        <w:r>
          <w:t>.</w:t>
        </w:r>
        <w:r>
          <w:tab/>
          <w:t>Surrender notice</w:t>
        </w:r>
        <w:bookmarkEnd w:id="1098"/>
        <w:bookmarkEnd w:id="1101"/>
      </w:ins>
    </w:p>
    <w:p>
      <w:pPr>
        <w:pStyle w:val="Subsection"/>
        <w:rPr>
          <w:ins w:id="1103" w:author="svcMRProcess" w:date="2018-09-08T11:23:00Z"/>
        </w:rPr>
      </w:pPr>
      <w:ins w:id="1104" w:author="svcMRProcess" w:date="2018-09-08T11:23:00Z">
        <w:r>
          <w:tab/>
          <w:t>(1)</w:t>
        </w:r>
        <w:r>
          <w:tab/>
          <w:t xml:space="preserve">This section applies if — </w:t>
        </w:r>
      </w:ins>
    </w:p>
    <w:p>
      <w:pPr>
        <w:pStyle w:val="Indenta"/>
        <w:rPr>
          <w:ins w:id="1105" w:author="svcMRProcess" w:date="2018-09-08T11:23:00Z"/>
        </w:rPr>
      </w:pPr>
      <w:ins w:id="1106" w:author="svcMRProcess" w:date="2018-09-08T11:23:00Z">
        <w:r>
          <w:tab/>
          <w:t>(a)</w:t>
        </w:r>
        <w:r>
          <w:tab/>
          <w:t>a police officer reasonably suspects, in relation to a motor cycle, that the motor cycle has been used in circumstances described in section 80O(1)(a) to (c); and</w:t>
        </w:r>
      </w:ins>
    </w:p>
    <w:p>
      <w:pPr>
        <w:pStyle w:val="Indenta"/>
        <w:rPr>
          <w:ins w:id="1107" w:author="svcMRProcess" w:date="2018-09-08T11:23:00Z"/>
        </w:rPr>
      </w:pPr>
      <w:ins w:id="1108" w:author="svcMRProcess" w:date="2018-09-08T11:23:00Z">
        <w:r>
          <w:tab/>
          <w:t>(b)</w:t>
        </w:r>
        <w:r>
          <w:tab/>
          <w:t>it is impracticable for the police officer to impound the motor cycle under section 80O(2).</w:t>
        </w:r>
      </w:ins>
    </w:p>
    <w:p>
      <w:pPr>
        <w:pStyle w:val="Subsection"/>
        <w:rPr>
          <w:ins w:id="1109" w:author="svcMRProcess" w:date="2018-09-08T11:23:00Z"/>
        </w:rPr>
      </w:pPr>
      <w:ins w:id="1110" w:author="svcMRProcess" w:date="2018-09-08T11:23:00Z">
        <w:r>
          <w:tab/>
          <w:t>(2)</w:t>
        </w:r>
        <w:r>
          <w:tab/>
          <w:t xml:space="preserve">The police officer may give, personally or by registered post, a notice (a </w:t>
        </w:r>
        <w:r>
          <w:rPr>
            <w:rStyle w:val="CharDefText"/>
          </w:rPr>
          <w:t>surrender notice</w:t>
        </w:r>
        <w:r>
          <w:t xml:space="preserve">) to — </w:t>
        </w:r>
      </w:ins>
    </w:p>
    <w:p>
      <w:pPr>
        <w:pStyle w:val="Indenta"/>
        <w:rPr>
          <w:ins w:id="1111" w:author="svcMRProcess" w:date="2018-09-08T11:23:00Z"/>
        </w:rPr>
      </w:pPr>
      <w:ins w:id="1112" w:author="svcMRProcess" w:date="2018-09-08T11:23:00Z">
        <w:r>
          <w:tab/>
          <w:t>(a)</w:t>
        </w:r>
        <w:r>
          <w:tab/>
          <w:t>a responsible person for the motor cycle; and</w:t>
        </w:r>
      </w:ins>
    </w:p>
    <w:p>
      <w:pPr>
        <w:pStyle w:val="Indenta"/>
        <w:rPr>
          <w:ins w:id="1113" w:author="svcMRProcess" w:date="2018-09-08T11:23:00Z"/>
        </w:rPr>
      </w:pPr>
      <w:ins w:id="1114" w:author="svcMRProcess" w:date="2018-09-08T11:23:00Z">
        <w:r>
          <w:tab/>
          <w:t>(b)</w:t>
        </w:r>
        <w:r>
          <w:tab/>
          <w:t xml:space="preserve">if that person has not reached the age of 18 years, a responsible adult, as defined in the </w:t>
        </w:r>
        <w:r>
          <w:rPr>
            <w:i/>
          </w:rPr>
          <w:t>Young Offenders Act 1994</w:t>
        </w:r>
        <w:r>
          <w:t>, for the person.</w:t>
        </w:r>
      </w:ins>
    </w:p>
    <w:p>
      <w:pPr>
        <w:pStyle w:val="Subsection"/>
        <w:rPr>
          <w:ins w:id="1115" w:author="svcMRProcess" w:date="2018-09-08T11:23:00Z"/>
        </w:rPr>
      </w:pPr>
      <w:ins w:id="1116" w:author="svcMRProcess" w:date="2018-09-08T11:23:00Z">
        <w:r>
          <w:tab/>
          <w:t>(3)</w:t>
        </w:r>
        <w:r>
          <w:tab/>
          <w:t>The surrender notice cannot be given more than 28 days after the day of the suspected use of the motor cycle.</w:t>
        </w:r>
      </w:ins>
    </w:p>
    <w:p>
      <w:pPr>
        <w:pStyle w:val="Subsection"/>
        <w:rPr>
          <w:ins w:id="1117" w:author="svcMRProcess" w:date="2018-09-08T11:23:00Z"/>
        </w:rPr>
      </w:pPr>
      <w:ins w:id="1118" w:author="svcMRProcess" w:date="2018-09-08T11:23:00Z">
        <w:r>
          <w:tab/>
          <w:t>(4)</w:t>
        </w:r>
        <w:r>
          <w:tab/>
          <w:t>The surrender notice must be in an approved form and contain a statement to the effect that, because of the suspected use of the motor cycle, it is required to be surrendered to the Commissioner for impounding.</w:t>
        </w:r>
      </w:ins>
    </w:p>
    <w:p>
      <w:pPr>
        <w:pStyle w:val="Subsection"/>
        <w:keepNext/>
        <w:rPr>
          <w:ins w:id="1119" w:author="svcMRProcess" w:date="2018-09-08T11:23:00Z"/>
        </w:rPr>
      </w:pPr>
      <w:ins w:id="1120" w:author="svcMRProcess" w:date="2018-09-08T11:23:00Z">
        <w:r>
          <w:tab/>
          <w:t>(5)</w:t>
        </w:r>
        <w:r>
          <w:tab/>
          <w:t>The surrender notice must specify the following —</w:t>
        </w:r>
      </w:ins>
    </w:p>
    <w:p>
      <w:pPr>
        <w:pStyle w:val="Indenta"/>
        <w:rPr>
          <w:ins w:id="1121" w:author="svcMRProcess" w:date="2018-09-08T11:23:00Z"/>
        </w:rPr>
      </w:pPr>
      <w:ins w:id="1122" w:author="svcMRProcess" w:date="2018-09-08T11:23:00Z">
        <w:r>
          <w:tab/>
          <w:t>(a)</w:t>
        </w:r>
        <w:r>
          <w:tab/>
          <w:t>sufficient details of the motor cycle to identify it;</w:t>
        </w:r>
      </w:ins>
    </w:p>
    <w:p>
      <w:pPr>
        <w:pStyle w:val="Indenta"/>
        <w:rPr>
          <w:ins w:id="1123" w:author="svcMRProcess" w:date="2018-09-08T11:23:00Z"/>
        </w:rPr>
      </w:pPr>
      <w:ins w:id="1124" w:author="svcMRProcess" w:date="2018-09-08T11:23:00Z">
        <w:r>
          <w:tab/>
          <w:t>(b)</w:t>
        </w:r>
        <w:r>
          <w:tab/>
          <w:t>the time and place of the suspected use of the motor cycle;</w:t>
        </w:r>
      </w:ins>
    </w:p>
    <w:p>
      <w:pPr>
        <w:pStyle w:val="Indenta"/>
        <w:rPr>
          <w:ins w:id="1125" w:author="svcMRProcess" w:date="2018-09-08T11:23:00Z"/>
        </w:rPr>
      </w:pPr>
      <w:ins w:id="1126" w:author="svcMRProcess" w:date="2018-09-08T11:23:00Z">
        <w:r>
          <w:tab/>
          <w:t>(c)</w:t>
        </w:r>
        <w:r>
          <w:tab/>
          <w:t>sufficient other details of the suspected use to identify the grounds for giving the notice;</w:t>
        </w:r>
      </w:ins>
    </w:p>
    <w:p>
      <w:pPr>
        <w:pStyle w:val="Indenta"/>
        <w:rPr>
          <w:ins w:id="1127" w:author="svcMRProcess" w:date="2018-09-08T11:23:00Z"/>
        </w:rPr>
      </w:pPr>
      <w:ins w:id="1128" w:author="svcMRProcess" w:date="2018-09-08T11:23:00Z">
        <w:r>
          <w:tab/>
          <w:t>(d)</w:t>
        </w:r>
        <w:r>
          <w:tab/>
          <w:t>if known, the name of the driver of the motor cycle during its suspected use;</w:t>
        </w:r>
      </w:ins>
    </w:p>
    <w:p>
      <w:pPr>
        <w:pStyle w:val="Indenta"/>
        <w:rPr>
          <w:ins w:id="1129" w:author="svcMRProcess" w:date="2018-09-08T11:23:00Z"/>
        </w:rPr>
      </w:pPr>
      <w:ins w:id="1130" w:author="svcMRProcess" w:date="2018-09-08T11:23:00Z">
        <w:r>
          <w:tab/>
          <w:t>(e)</w:t>
        </w:r>
        <w:r>
          <w:tab/>
          <w:t>the place at which, and the time of day during which, the motor cycle and its keys are required to be surrendered under this Subdivision;</w:t>
        </w:r>
      </w:ins>
    </w:p>
    <w:p>
      <w:pPr>
        <w:pStyle w:val="Indenta"/>
        <w:rPr>
          <w:ins w:id="1131" w:author="svcMRProcess" w:date="2018-09-08T11:23:00Z"/>
        </w:rPr>
      </w:pPr>
      <w:ins w:id="1132" w:author="svcMRProcess" w:date="2018-09-08T11:23:00Z">
        <w:r>
          <w:tab/>
          <w:t>(f)</w:t>
        </w:r>
        <w:r>
          <w:tab/>
          <w:t>the last day on or before which the motor cycle and its keys are required to be surrendered, being the 7</w:t>
        </w:r>
        <w:r>
          <w:rPr>
            <w:vertAlign w:val="superscript"/>
          </w:rPr>
          <w:t>th</w:t>
        </w:r>
        <w:r>
          <w:t xml:space="preserve"> day after the day the surrender notice has been given.</w:t>
        </w:r>
      </w:ins>
    </w:p>
    <w:p>
      <w:pPr>
        <w:pStyle w:val="Subsection"/>
        <w:rPr>
          <w:ins w:id="1133" w:author="svcMRProcess" w:date="2018-09-08T11:23:00Z"/>
        </w:rPr>
      </w:pPr>
      <w:ins w:id="1134" w:author="svcMRProcess" w:date="2018-09-08T11:23:00Z">
        <w:r>
          <w:tab/>
          <w:t>(6)</w:t>
        </w:r>
        <w:r>
          <w:tab/>
          <w:t>The surrender notice must also include the following —</w:t>
        </w:r>
      </w:ins>
    </w:p>
    <w:p>
      <w:pPr>
        <w:pStyle w:val="Indenta"/>
        <w:rPr>
          <w:ins w:id="1135" w:author="svcMRProcess" w:date="2018-09-08T11:23:00Z"/>
        </w:rPr>
      </w:pPr>
      <w:ins w:id="1136" w:author="svcMRProcess" w:date="2018-09-08T11:23:00Z">
        <w:r>
          <w:tab/>
          <w:t>(a)</w:t>
        </w:r>
        <w:r>
          <w:tab/>
          <w:t>a statement to the effect that this Subdivision contains law about the notice and the impounding of the motor cycle;</w:t>
        </w:r>
      </w:ins>
    </w:p>
    <w:p>
      <w:pPr>
        <w:pStyle w:val="Indenta"/>
        <w:rPr>
          <w:ins w:id="1137" w:author="svcMRProcess" w:date="2018-09-08T11:23:00Z"/>
        </w:rPr>
      </w:pPr>
      <w:ins w:id="1138" w:author="svcMRProcess" w:date="2018-09-08T11:23:00Z">
        <w:r>
          <w:tab/>
          <w:t>(b)</w:t>
        </w:r>
        <w:r>
          <w:tab/>
          <w:t>a statement as to the effect of sections 80Q(1) and (2), 80S, 80T and 80U;</w:t>
        </w:r>
      </w:ins>
    </w:p>
    <w:p>
      <w:pPr>
        <w:pStyle w:val="Indenta"/>
        <w:rPr>
          <w:ins w:id="1139" w:author="svcMRProcess" w:date="2018-09-08T11:23:00Z"/>
        </w:rPr>
      </w:pPr>
      <w:ins w:id="1140" w:author="svcMRProcess" w:date="2018-09-08T11:23:00Z">
        <w:r>
          <w:tab/>
          <w:t>(c)</w:t>
        </w:r>
        <w:r>
          <w:tab/>
          <w:t>a statement as to the effect that if the motor cycle is confiscated under section 80T, it may be disposed of under section 80V;</w:t>
        </w:r>
      </w:ins>
    </w:p>
    <w:p>
      <w:pPr>
        <w:pStyle w:val="Indenta"/>
        <w:rPr>
          <w:ins w:id="1141" w:author="svcMRProcess" w:date="2018-09-08T11:23:00Z"/>
        </w:rPr>
      </w:pPr>
      <w:ins w:id="1142" w:author="svcMRProcess" w:date="2018-09-08T11:23:00Z">
        <w:r>
          <w:tab/>
          <w:t>(d)</w:t>
        </w:r>
        <w:r>
          <w:tab/>
          <w:t>a statement as to the effect of section 80W.</w:t>
        </w:r>
      </w:ins>
    </w:p>
    <w:p>
      <w:pPr>
        <w:pStyle w:val="Footnotesection"/>
        <w:rPr>
          <w:ins w:id="1143" w:author="svcMRProcess" w:date="2018-09-08T11:23:00Z"/>
        </w:rPr>
      </w:pPr>
      <w:bookmarkStart w:id="1144" w:name="_Toc472068418"/>
      <w:ins w:id="1145" w:author="svcMRProcess" w:date="2018-09-08T11:23:00Z">
        <w:r>
          <w:tab/>
          <w:t>[Section 80P inserted by No. 51 of 2016 s. 45.]</w:t>
        </w:r>
      </w:ins>
    </w:p>
    <w:p>
      <w:pPr>
        <w:pStyle w:val="Heading5"/>
        <w:rPr>
          <w:ins w:id="1146" w:author="svcMRProcess" w:date="2018-09-08T11:23:00Z"/>
        </w:rPr>
      </w:pPr>
      <w:bookmarkStart w:id="1147" w:name="_Toc472087165"/>
      <w:ins w:id="1148" w:author="svcMRProcess" w:date="2018-09-08T11:23:00Z">
        <w:r>
          <w:rPr>
            <w:rStyle w:val="CharSectno"/>
          </w:rPr>
          <w:t>80Q</w:t>
        </w:r>
        <w:r>
          <w:t>.</w:t>
        </w:r>
        <w:r>
          <w:tab/>
          <w:t>Consequences of surrender notice</w:t>
        </w:r>
        <w:bookmarkEnd w:id="1144"/>
        <w:bookmarkEnd w:id="1147"/>
      </w:ins>
    </w:p>
    <w:p>
      <w:pPr>
        <w:pStyle w:val="Subsection"/>
        <w:rPr>
          <w:ins w:id="1149" w:author="svcMRProcess" w:date="2018-09-08T11:23:00Z"/>
        </w:rPr>
      </w:pPr>
      <w:ins w:id="1150" w:author="svcMRProcess" w:date="2018-09-08T11:23:00Z">
        <w:r>
          <w:tab/>
          <w:t>(1)</w:t>
        </w:r>
        <w:r>
          <w:tab/>
          <w:t>If a responsible person for a motor cycle who is given a surrender notice surrenders the motor cycle according to the notice, the motor cycle must be impounded for a period that commences at the time when the motor cycle is surrendered.</w:t>
        </w:r>
      </w:ins>
    </w:p>
    <w:p>
      <w:pPr>
        <w:pStyle w:val="Subsection"/>
        <w:rPr>
          <w:ins w:id="1151" w:author="svcMRProcess" w:date="2018-09-08T11:23:00Z"/>
        </w:rPr>
      </w:pPr>
      <w:ins w:id="1152" w:author="svcMRProcess" w:date="2018-09-08T11:23:00Z">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ins>
    </w:p>
    <w:p>
      <w:pPr>
        <w:pStyle w:val="Subsection"/>
        <w:rPr>
          <w:ins w:id="1153" w:author="svcMRProcess" w:date="2018-09-08T11:23:00Z"/>
        </w:rPr>
      </w:pPr>
      <w:ins w:id="1154" w:author="svcMRProcess" w:date="2018-09-08T11:23:00Z">
        <w:r>
          <w:tab/>
          <w:t>(3)</w:t>
        </w:r>
        <w:r>
          <w:tab/>
          <w:t>A person who is given a surrender notice in relation to a motor cycle commits an offence if the person fails to comply with the notice.</w:t>
        </w:r>
      </w:ins>
    </w:p>
    <w:p>
      <w:pPr>
        <w:pStyle w:val="Penstart"/>
        <w:rPr>
          <w:ins w:id="1155" w:author="svcMRProcess" w:date="2018-09-08T11:23:00Z"/>
        </w:rPr>
      </w:pPr>
      <w:ins w:id="1156" w:author="svcMRProcess" w:date="2018-09-08T11:23:00Z">
        <w:r>
          <w:tab/>
          <w:t>Penalty for this subsection: a fine of 50 PU.</w:t>
        </w:r>
      </w:ins>
    </w:p>
    <w:p>
      <w:pPr>
        <w:pStyle w:val="Subsection"/>
        <w:rPr>
          <w:ins w:id="1157" w:author="svcMRProcess" w:date="2018-09-08T11:23:00Z"/>
        </w:rPr>
      </w:pPr>
      <w:ins w:id="1158" w:author="svcMRProcess" w:date="2018-09-08T11:23:00Z">
        <w:r>
          <w:tab/>
          <w:t>(4)</w:t>
        </w:r>
        <w:r>
          <w:tab/>
          <w:t xml:space="preserve">A person who is given a surrender notice in relation to a motor cycle commits an offence if, without the authority of a court order, the person — </w:t>
        </w:r>
      </w:ins>
    </w:p>
    <w:p>
      <w:pPr>
        <w:pStyle w:val="Indenta"/>
        <w:rPr>
          <w:ins w:id="1159" w:author="svcMRProcess" w:date="2018-09-08T11:23:00Z"/>
        </w:rPr>
      </w:pPr>
      <w:ins w:id="1160" w:author="svcMRProcess" w:date="2018-09-08T11:23:00Z">
        <w:r>
          <w:tab/>
          <w:t>(a)</w:t>
        </w:r>
        <w:r>
          <w:tab/>
          <w:t>disposes of an interest that the person has in the motor cycle; or</w:t>
        </w:r>
      </w:ins>
    </w:p>
    <w:p>
      <w:pPr>
        <w:pStyle w:val="Indenta"/>
        <w:rPr>
          <w:ins w:id="1161" w:author="svcMRProcess" w:date="2018-09-08T11:23:00Z"/>
        </w:rPr>
      </w:pPr>
      <w:ins w:id="1162" w:author="svcMRProcess" w:date="2018-09-08T11:23:00Z">
        <w:r>
          <w:tab/>
          <w:t>(b)</w:t>
        </w:r>
        <w:r>
          <w:tab/>
          <w:t>does anything, or causes or permits another person to do anything, that results or will result in a reduction in the value of the motor cycle.</w:t>
        </w:r>
      </w:ins>
    </w:p>
    <w:p>
      <w:pPr>
        <w:pStyle w:val="Penstart"/>
        <w:rPr>
          <w:ins w:id="1163" w:author="svcMRProcess" w:date="2018-09-08T11:23:00Z"/>
        </w:rPr>
      </w:pPr>
      <w:ins w:id="1164" w:author="svcMRProcess" w:date="2018-09-08T11:23:00Z">
        <w:r>
          <w:tab/>
          <w:t>Penalty for this subsection: a fine of 50 PU.</w:t>
        </w:r>
      </w:ins>
    </w:p>
    <w:p>
      <w:pPr>
        <w:pStyle w:val="Footnotesection"/>
        <w:rPr>
          <w:ins w:id="1165" w:author="svcMRProcess" w:date="2018-09-08T11:23:00Z"/>
        </w:rPr>
      </w:pPr>
      <w:bookmarkStart w:id="1166" w:name="_Toc472068419"/>
      <w:ins w:id="1167" w:author="svcMRProcess" w:date="2018-09-08T11:23:00Z">
        <w:r>
          <w:tab/>
          <w:t>[Section 80Q inserted by No. 51 of 2016 s. 45.]</w:t>
        </w:r>
      </w:ins>
    </w:p>
    <w:p>
      <w:pPr>
        <w:pStyle w:val="Heading5"/>
        <w:rPr>
          <w:ins w:id="1168" w:author="svcMRProcess" w:date="2018-09-08T11:23:00Z"/>
        </w:rPr>
      </w:pPr>
      <w:bookmarkStart w:id="1169" w:name="_Toc472087166"/>
      <w:ins w:id="1170" w:author="svcMRProcess" w:date="2018-09-08T11:23:00Z">
        <w:r>
          <w:rPr>
            <w:rStyle w:val="CharSectno"/>
          </w:rPr>
          <w:t>80R</w:t>
        </w:r>
        <w:r>
          <w:t>.</w:t>
        </w:r>
        <w:r>
          <w:tab/>
          <w:t>Senior police officer to be informed if vehicle impounded</w:t>
        </w:r>
        <w:bookmarkEnd w:id="1166"/>
        <w:bookmarkEnd w:id="1169"/>
      </w:ins>
    </w:p>
    <w:p>
      <w:pPr>
        <w:pStyle w:val="Subsection"/>
        <w:rPr>
          <w:ins w:id="1171" w:author="svcMRProcess" w:date="2018-09-08T11:23:00Z"/>
        </w:rPr>
      </w:pPr>
      <w:ins w:id="1172" w:author="svcMRProcess" w:date="2018-09-08T11:23:00Z">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ins>
    </w:p>
    <w:p>
      <w:pPr>
        <w:pStyle w:val="Indenta"/>
        <w:rPr>
          <w:ins w:id="1173" w:author="svcMRProcess" w:date="2018-09-08T11:23:00Z"/>
        </w:rPr>
      </w:pPr>
      <w:ins w:id="1174" w:author="svcMRProcess" w:date="2018-09-08T11:23:00Z">
        <w:r>
          <w:tab/>
          <w:t>(a)</w:t>
        </w:r>
        <w:r>
          <w:tab/>
          <w:t>the date the seizure and impounding or the giving of the notice, as the case requires;</w:t>
        </w:r>
      </w:ins>
    </w:p>
    <w:p>
      <w:pPr>
        <w:pStyle w:val="Indenta"/>
        <w:rPr>
          <w:ins w:id="1175" w:author="svcMRProcess" w:date="2018-09-08T11:23:00Z"/>
        </w:rPr>
      </w:pPr>
      <w:ins w:id="1176" w:author="svcMRProcess" w:date="2018-09-08T11:23:00Z">
        <w:r>
          <w:tab/>
          <w:t>(b)</w:t>
        </w:r>
        <w:r>
          <w:tab/>
          <w:t>the police officer’s grounds for suspecting the matters referred to in section 80O(1)(a) to (c);</w:t>
        </w:r>
      </w:ins>
    </w:p>
    <w:p>
      <w:pPr>
        <w:pStyle w:val="Indenta"/>
        <w:rPr>
          <w:ins w:id="1177" w:author="svcMRProcess" w:date="2018-09-08T11:23:00Z"/>
        </w:rPr>
      </w:pPr>
      <w:ins w:id="1178" w:author="svcMRProcess" w:date="2018-09-08T11:23:00Z">
        <w:r>
          <w:tab/>
          <w:t>(c)</w:t>
        </w:r>
        <w:r>
          <w:tab/>
          <w:t>whether or not the motor cycle has been seized or surrendered.</w:t>
        </w:r>
      </w:ins>
    </w:p>
    <w:p>
      <w:pPr>
        <w:pStyle w:val="Subsection"/>
        <w:rPr>
          <w:ins w:id="1179" w:author="svcMRProcess" w:date="2018-09-08T11:23:00Z"/>
        </w:rPr>
      </w:pPr>
      <w:ins w:id="1180" w:author="svcMRProcess" w:date="2018-09-08T11:23:00Z">
        <w:r>
          <w:tab/>
          <w:t>(2)</w:t>
        </w:r>
        <w:r>
          <w:tab/>
          <w:t>A senior police officer who is informed under subsection (1) must make enquiries as to whether there were reasonable grounds for suspecting the matters referred to in section 80O(1)(a) to (c).</w:t>
        </w:r>
      </w:ins>
    </w:p>
    <w:p>
      <w:pPr>
        <w:pStyle w:val="Subsection"/>
        <w:rPr>
          <w:ins w:id="1181" w:author="svcMRProcess" w:date="2018-09-08T11:23:00Z"/>
        </w:rPr>
      </w:pPr>
      <w:ins w:id="1182" w:author="svcMRProcess" w:date="2018-09-08T11:23:00Z">
        <w:r>
          <w:tab/>
          <w:t>(3)</w:t>
        </w:r>
        <w:r>
          <w:tab/>
          <w:t xml:space="preserve">If the senior police officer is not satisfied that there were reasonable grounds for suspecting the matters referred to in section 80O(1)(a) to (c), the senior police officer must, as soon as practicable — </w:t>
        </w:r>
      </w:ins>
    </w:p>
    <w:p>
      <w:pPr>
        <w:pStyle w:val="Indenta"/>
        <w:rPr>
          <w:ins w:id="1183" w:author="svcMRProcess" w:date="2018-09-08T11:23:00Z"/>
        </w:rPr>
      </w:pPr>
      <w:ins w:id="1184" w:author="svcMRProcess" w:date="2018-09-08T11:23:00Z">
        <w:r>
          <w:tab/>
          <w:t>(a)</w:t>
        </w:r>
        <w:r>
          <w:tab/>
          <w:t>if the motor cycle has been impounded under section 80P, cancel the surrender notice and give a written notice of the cancellation to each person to whom the notice was given; and</w:t>
        </w:r>
      </w:ins>
    </w:p>
    <w:p>
      <w:pPr>
        <w:pStyle w:val="Indenta"/>
        <w:rPr>
          <w:ins w:id="1185" w:author="svcMRProcess" w:date="2018-09-08T11:23:00Z"/>
        </w:rPr>
      </w:pPr>
      <w:ins w:id="1186" w:author="svcMRProcess" w:date="2018-09-08T11:23:00Z">
        <w:r>
          <w:tab/>
          <w:t>(b)</w:t>
        </w:r>
        <w:r>
          <w:tab/>
          <w:t>ensure that the motor cycle is returned to a responsible person for the motor cycle, or if no responsible person is available, to the driver of the motor cycle at the time of its suspected use.</w:t>
        </w:r>
      </w:ins>
    </w:p>
    <w:p>
      <w:pPr>
        <w:pStyle w:val="Footnotesection"/>
        <w:rPr>
          <w:ins w:id="1187" w:author="svcMRProcess" w:date="2018-09-08T11:23:00Z"/>
        </w:rPr>
      </w:pPr>
      <w:bookmarkStart w:id="1188" w:name="_Toc472068420"/>
      <w:ins w:id="1189" w:author="svcMRProcess" w:date="2018-09-08T11:23:00Z">
        <w:r>
          <w:tab/>
          <w:t>[Section 80R inserted by No. 51 of 2016 s. 45.]</w:t>
        </w:r>
      </w:ins>
    </w:p>
    <w:p>
      <w:pPr>
        <w:pStyle w:val="Heading5"/>
        <w:rPr>
          <w:ins w:id="1190" w:author="svcMRProcess" w:date="2018-09-08T11:23:00Z"/>
        </w:rPr>
      </w:pPr>
      <w:bookmarkStart w:id="1191" w:name="_Toc472087167"/>
      <w:ins w:id="1192" w:author="svcMRProcess" w:date="2018-09-08T11:23:00Z">
        <w:r>
          <w:rPr>
            <w:rStyle w:val="CharSectno"/>
          </w:rPr>
          <w:t>80S</w:t>
        </w:r>
        <w:r>
          <w:t>.</w:t>
        </w:r>
        <w:r>
          <w:tab/>
          <w:t>Claims of right to possession</w:t>
        </w:r>
        <w:bookmarkEnd w:id="1188"/>
        <w:bookmarkEnd w:id="1191"/>
      </w:ins>
    </w:p>
    <w:p>
      <w:pPr>
        <w:pStyle w:val="Subsection"/>
        <w:rPr>
          <w:ins w:id="1193" w:author="svcMRProcess" w:date="2018-09-08T11:23:00Z"/>
        </w:rPr>
      </w:pPr>
      <w:ins w:id="1194" w:author="svcMRProcess" w:date="2018-09-08T11:23:00Z">
        <w:r>
          <w:tab/>
          <w:t>(1)</w:t>
        </w:r>
        <w:r>
          <w:tab/>
          <w:t xml:space="preserve">A person may, within 10 days after the day on which a motor cycle is impounded under section 80O(2) or 80Q(1) or (2), give to the Commissioner a claim that — </w:t>
        </w:r>
      </w:ins>
    </w:p>
    <w:p>
      <w:pPr>
        <w:pStyle w:val="Indenta"/>
        <w:rPr>
          <w:ins w:id="1195" w:author="svcMRProcess" w:date="2018-09-08T11:23:00Z"/>
        </w:rPr>
      </w:pPr>
      <w:ins w:id="1196" w:author="svcMRProcess" w:date="2018-09-08T11:23:00Z">
        <w:r>
          <w:tab/>
          <w:t>(a)</w:t>
        </w:r>
        <w:r>
          <w:tab/>
          <w:t xml:space="preserve">the person — </w:t>
        </w:r>
      </w:ins>
    </w:p>
    <w:p>
      <w:pPr>
        <w:pStyle w:val="Indenti"/>
        <w:rPr>
          <w:ins w:id="1197" w:author="svcMRProcess" w:date="2018-09-08T11:23:00Z"/>
        </w:rPr>
      </w:pPr>
      <w:ins w:id="1198" w:author="svcMRProcess" w:date="2018-09-08T11:23:00Z">
        <w:r>
          <w:tab/>
          <w:t>(i)</w:t>
        </w:r>
        <w:r>
          <w:tab/>
          <w:t>is a responsible person for the motor cycle; and</w:t>
        </w:r>
      </w:ins>
    </w:p>
    <w:p>
      <w:pPr>
        <w:pStyle w:val="Indenti"/>
        <w:rPr>
          <w:ins w:id="1199" w:author="svcMRProcess" w:date="2018-09-08T11:23:00Z"/>
        </w:rPr>
      </w:pPr>
      <w:ins w:id="1200" w:author="svcMRProcess" w:date="2018-09-08T11:23:00Z">
        <w:r>
          <w:tab/>
          <w:t>(ii)</w:t>
        </w:r>
        <w:r>
          <w:tab/>
          <w:t>is not a member of the driver’s immediate family; and</w:t>
        </w:r>
      </w:ins>
    </w:p>
    <w:p>
      <w:pPr>
        <w:pStyle w:val="Indenti"/>
        <w:rPr>
          <w:ins w:id="1201" w:author="svcMRProcess" w:date="2018-09-08T11:23:00Z"/>
        </w:rPr>
      </w:pPr>
      <w:ins w:id="1202" w:author="svcMRProcess" w:date="2018-09-08T11:23:00Z">
        <w:r>
          <w:tab/>
          <w:t>(iii)</w:t>
        </w:r>
        <w:r>
          <w:tab/>
          <w:t>was not the driver of the motor cycle at the time of the suspected use;</w:t>
        </w:r>
      </w:ins>
    </w:p>
    <w:p>
      <w:pPr>
        <w:pStyle w:val="Indenta"/>
        <w:rPr>
          <w:ins w:id="1203" w:author="svcMRProcess" w:date="2018-09-08T11:23:00Z"/>
        </w:rPr>
      </w:pPr>
      <w:ins w:id="1204" w:author="svcMRProcess" w:date="2018-09-08T11:23:00Z">
        <w:r>
          <w:tab/>
        </w:r>
        <w:r>
          <w:tab/>
          <w:t>and</w:t>
        </w:r>
      </w:ins>
    </w:p>
    <w:p>
      <w:pPr>
        <w:pStyle w:val="Indenta"/>
        <w:rPr>
          <w:ins w:id="1205" w:author="svcMRProcess" w:date="2018-09-08T11:23:00Z"/>
        </w:rPr>
      </w:pPr>
      <w:ins w:id="1206" w:author="svcMRProcess" w:date="2018-09-08T11:23:00Z">
        <w:r>
          <w:tab/>
          <w:t>(b)</w:t>
        </w:r>
        <w:r>
          <w:tab/>
          <w:t>the suspected use of the motor cycle occurred without the knowledge and acquiescence of the person.</w:t>
        </w:r>
      </w:ins>
    </w:p>
    <w:p>
      <w:pPr>
        <w:pStyle w:val="Subsection"/>
        <w:keepNext/>
        <w:rPr>
          <w:ins w:id="1207" w:author="svcMRProcess" w:date="2018-09-08T11:23:00Z"/>
        </w:rPr>
      </w:pPr>
      <w:ins w:id="1208" w:author="svcMRProcess" w:date="2018-09-08T11:23:00Z">
        <w:r>
          <w:tab/>
          <w:t>(2)</w:t>
        </w:r>
        <w:r>
          <w:tab/>
          <w:t>The claim is to be in an approved form.</w:t>
        </w:r>
      </w:ins>
    </w:p>
    <w:p>
      <w:pPr>
        <w:pStyle w:val="Subsection"/>
        <w:rPr>
          <w:ins w:id="1209" w:author="svcMRProcess" w:date="2018-09-08T11:23:00Z"/>
        </w:rPr>
      </w:pPr>
      <w:ins w:id="1210" w:author="svcMRProcess" w:date="2018-09-08T11:23:00Z">
        <w:r>
          <w:tab/>
          <w:t>(3)</w:t>
        </w:r>
        <w:r>
          <w:tab/>
          <w:t>If the Commissioner accepts the claim, the Commissioner must, as soon as practicable, ensure that the motor cycle is returned to the claimant.</w:t>
        </w:r>
      </w:ins>
    </w:p>
    <w:p>
      <w:pPr>
        <w:pStyle w:val="Subsection"/>
        <w:rPr>
          <w:ins w:id="1211" w:author="svcMRProcess" w:date="2018-09-08T11:23:00Z"/>
        </w:rPr>
      </w:pPr>
      <w:ins w:id="1212" w:author="svcMRProcess" w:date="2018-09-08T11:23:00Z">
        <w:r>
          <w:tab/>
          <w:t>(4)</w:t>
        </w:r>
        <w:r>
          <w:tab/>
          <w:t>If the Commissioner rejects a claim, the Commissioner must, as soon as practicable, give a written notice of the rejection to the person making the claim.</w:t>
        </w:r>
      </w:ins>
    </w:p>
    <w:p>
      <w:pPr>
        <w:pStyle w:val="Footnotesection"/>
        <w:rPr>
          <w:ins w:id="1213" w:author="svcMRProcess" w:date="2018-09-08T11:23:00Z"/>
        </w:rPr>
      </w:pPr>
      <w:bookmarkStart w:id="1214" w:name="_Toc472068421"/>
      <w:ins w:id="1215" w:author="svcMRProcess" w:date="2018-09-08T11:23:00Z">
        <w:r>
          <w:tab/>
          <w:t>[Section 80S inserted by No. 51 of 2016 s. 45.]</w:t>
        </w:r>
      </w:ins>
    </w:p>
    <w:p>
      <w:pPr>
        <w:pStyle w:val="Heading5"/>
        <w:rPr>
          <w:ins w:id="1216" w:author="svcMRProcess" w:date="2018-09-08T11:23:00Z"/>
        </w:rPr>
      </w:pPr>
      <w:bookmarkStart w:id="1217" w:name="_Toc472087168"/>
      <w:ins w:id="1218" w:author="svcMRProcess" w:date="2018-09-08T11:23:00Z">
        <w:r>
          <w:rPr>
            <w:rStyle w:val="CharSectno"/>
          </w:rPr>
          <w:t>80T</w:t>
        </w:r>
        <w:r>
          <w:t>.</w:t>
        </w:r>
        <w:r>
          <w:tab/>
          <w:t>Confiscation</w:t>
        </w:r>
        <w:bookmarkEnd w:id="1214"/>
        <w:bookmarkEnd w:id="1217"/>
      </w:ins>
    </w:p>
    <w:p>
      <w:pPr>
        <w:pStyle w:val="Subsection"/>
        <w:rPr>
          <w:ins w:id="1219" w:author="svcMRProcess" w:date="2018-09-08T11:23:00Z"/>
        </w:rPr>
      </w:pPr>
      <w:ins w:id="1220" w:author="svcMRProcess" w:date="2018-09-08T11:23:00Z">
        <w:r>
          <w:tab/>
          <w:t>(1)</w:t>
        </w:r>
        <w:r>
          <w:tab/>
          <w:t xml:space="preserve">A motor cycle impounded under section 80O(2) or 80Q(1) or (2) is confiscated on the later of the following — </w:t>
        </w:r>
      </w:ins>
    </w:p>
    <w:p>
      <w:pPr>
        <w:pStyle w:val="Indenta"/>
        <w:rPr>
          <w:ins w:id="1221" w:author="svcMRProcess" w:date="2018-09-08T11:23:00Z"/>
        </w:rPr>
      </w:pPr>
      <w:ins w:id="1222" w:author="svcMRProcess" w:date="2018-09-08T11:23:00Z">
        <w:r>
          <w:tab/>
          <w:t>(a)</w:t>
        </w:r>
        <w:r>
          <w:tab/>
          <w:t>if the Commissioner does not receive a claim under section 80S — the 14</w:t>
        </w:r>
        <w:r>
          <w:rPr>
            <w:vertAlign w:val="superscript"/>
          </w:rPr>
          <w:t>th</w:t>
        </w:r>
        <w:r>
          <w:t> day after the motor cycle is impounded; or</w:t>
        </w:r>
      </w:ins>
    </w:p>
    <w:p>
      <w:pPr>
        <w:pStyle w:val="Indenta"/>
        <w:rPr>
          <w:ins w:id="1223" w:author="svcMRProcess" w:date="2018-09-08T11:23:00Z"/>
        </w:rPr>
      </w:pPr>
      <w:ins w:id="1224" w:author="svcMRProcess" w:date="2018-09-08T11:23:00Z">
        <w:r>
          <w:tab/>
          <w:t>(b)</w:t>
        </w:r>
        <w:r>
          <w:tab/>
          <w:t>if the Commissioner receives one or more claims under section 80S but rejects all of them — the day after the last of those claims is rejected.</w:t>
        </w:r>
      </w:ins>
    </w:p>
    <w:p>
      <w:pPr>
        <w:pStyle w:val="Subsection"/>
        <w:rPr>
          <w:ins w:id="1225" w:author="svcMRProcess" w:date="2018-09-08T11:23:00Z"/>
        </w:rPr>
      </w:pPr>
      <w:ins w:id="1226" w:author="svcMRProcess" w:date="2018-09-08T11:23:00Z">
        <w:r>
          <w:tab/>
          <w:t>(2)</w:t>
        </w:r>
        <w:r>
          <w:tab/>
          <w:t>If a motor cycle is confiscated under subsection (1), the property in the motor cycle vests absolutely in the State, free from all interests, rights, titles or claims in or to the ownership or possession of the motor cycle.</w:t>
        </w:r>
      </w:ins>
    </w:p>
    <w:p>
      <w:pPr>
        <w:pStyle w:val="Footnotesection"/>
        <w:rPr>
          <w:ins w:id="1227" w:author="svcMRProcess" w:date="2018-09-08T11:23:00Z"/>
        </w:rPr>
      </w:pPr>
      <w:bookmarkStart w:id="1228" w:name="_Toc472068422"/>
      <w:ins w:id="1229" w:author="svcMRProcess" w:date="2018-09-08T11:23:00Z">
        <w:r>
          <w:tab/>
          <w:t>[Section 80T inserted by No. 51 of 2016 s. 45.]</w:t>
        </w:r>
      </w:ins>
    </w:p>
    <w:p>
      <w:pPr>
        <w:pStyle w:val="Heading5"/>
        <w:rPr>
          <w:ins w:id="1230" w:author="svcMRProcess" w:date="2018-09-08T11:23:00Z"/>
        </w:rPr>
      </w:pPr>
      <w:bookmarkStart w:id="1231" w:name="_Toc472087169"/>
      <w:ins w:id="1232" w:author="svcMRProcess" w:date="2018-09-08T11:23:00Z">
        <w:r>
          <w:rPr>
            <w:rStyle w:val="CharSectno"/>
          </w:rPr>
          <w:t>80U</w:t>
        </w:r>
        <w:r>
          <w:t>.</w:t>
        </w:r>
        <w:r>
          <w:tab/>
          <w:t>Liability for police expenses</w:t>
        </w:r>
        <w:bookmarkEnd w:id="1228"/>
        <w:bookmarkEnd w:id="1231"/>
        <w:r>
          <w:t xml:space="preserve"> </w:t>
        </w:r>
      </w:ins>
    </w:p>
    <w:p>
      <w:pPr>
        <w:pStyle w:val="Subsection"/>
        <w:rPr>
          <w:ins w:id="1233" w:author="svcMRProcess" w:date="2018-09-08T11:23:00Z"/>
        </w:rPr>
      </w:pPr>
      <w:ins w:id="1234" w:author="svcMRProcess" w:date="2018-09-08T11:23:00Z">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ins>
    </w:p>
    <w:p>
      <w:pPr>
        <w:pStyle w:val="Indenta"/>
        <w:rPr>
          <w:ins w:id="1235" w:author="svcMRProcess" w:date="2018-09-08T11:23:00Z"/>
        </w:rPr>
      </w:pPr>
      <w:ins w:id="1236" w:author="svcMRProcess" w:date="2018-09-08T11:23:00Z">
        <w:r>
          <w:tab/>
          <w:t>(a)</w:t>
        </w:r>
        <w:r>
          <w:tab/>
          <w:t>impounding the motor cycle; and</w:t>
        </w:r>
      </w:ins>
    </w:p>
    <w:p>
      <w:pPr>
        <w:pStyle w:val="Indenta"/>
        <w:rPr>
          <w:ins w:id="1237" w:author="svcMRProcess" w:date="2018-09-08T11:23:00Z"/>
        </w:rPr>
      </w:pPr>
      <w:ins w:id="1238" w:author="svcMRProcess" w:date="2018-09-08T11:23:00Z">
        <w:r>
          <w:tab/>
          <w:t>(b)</w:t>
        </w:r>
        <w:r>
          <w:tab/>
          <w:t>storing the motor cycle after it has been confiscated but before it has been sold or otherwise disposed of under section 80V.</w:t>
        </w:r>
      </w:ins>
    </w:p>
    <w:p>
      <w:pPr>
        <w:pStyle w:val="Footnotesection"/>
        <w:rPr>
          <w:ins w:id="1239" w:author="svcMRProcess" w:date="2018-09-08T11:23:00Z"/>
        </w:rPr>
      </w:pPr>
      <w:bookmarkStart w:id="1240" w:name="_Toc472068423"/>
      <w:ins w:id="1241" w:author="svcMRProcess" w:date="2018-09-08T11:23:00Z">
        <w:r>
          <w:tab/>
          <w:t>[Section 80U inserted by No. 51 of 2016 s. 45.]</w:t>
        </w:r>
      </w:ins>
    </w:p>
    <w:p>
      <w:pPr>
        <w:pStyle w:val="Heading5"/>
        <w:rPr>
          <w:ins w:id="1242" w:author="svcMRProcess" w:date="2018-09-08T11:23:00Z"/>
        </w:rPr>
      </w:pPr>
      <w:bookmarkStart w:id="1243" w:name="_Toc472087170"/>
      <w:ins w:id="1244" w:author="svcMRProcess" w:date="2018-09-08T11:23:00Z">
        <w:r>
          <w:rPr>
            <w:rStyle w:val="CharSectno"/>
          </w:rPr>
          <w:t>80V</w:t>
        </w:r>
        <w:r>
          <w:t>.</w:t>
        </w:r>
        <w:r>
          <w:tab/>
          <w:t>Sale or other disposal of confiscated motor cycle and items on it</w:t>
        </w:r>
        <w:bookmarkEnd w:id="1240"/>
        <w:bookmarkEnd w:id="1243"/>
      </w:ins>
    </w:p>
    <w:p>
      <w:pPr>
        <w:pStyle w:val="Subsection"/>
        <w:rPr>
          <w:ins w:id="1245" w:author="svcMRProcess" w:date="2018-09-08T11:23:00Z"/>
        </w:rPr>
      </w:pPr>
      <w:ins w:id="1246" w:author="svcMRProcess" w:date="2018-09-08T11:23:00Z">
        <w:r>
          <w:tab/>
          <w:t>(1)</w:t>
        </w:r>
        <w:r>
          <w:tab/>
          <w:t>In this section —</w:t>
        </w:r>
      </w:ins>
    </w:p>
    <w:p>
      <w:pPr>
        <w:pStyle w:val="Defstart"/>
        <w:rPr>
          <w:ins w:id="1247" w:author="svcMRProcess" w:date="2018-09-08T11:23:00Z"/>
        </w:rPr>
      </w:pPr>
      <w:ins w:id="1248" w:author="svcMRProcess" w:date="2018-09-08T11:23:00Z">
        <w:r>
          <w:tab/>
        </w:r>
        <w:r>
          <w:rPr>
            <w:rStyle w:val="CharDefText"/>
          </w:rPr>
          <w:t>confiscated motor cycle</w:t>
        </w:r>
        <w:r>
          <w:t xml:space="preserve"> means a motor cycle that is confiscated under section 80T(1);</w:t>
        </w:r>
      </w:ins>
    </w:p>
    <w:p>
      <w:pPr>
        <w:pStyle w:val="Defstart"/>
        <w:rPr>
          <w:ins w:id="1249" w:author="svcMRProcess" w:date="2018-09-08T11:23:00Z"/>
          <w:b/>
        </w:rPr>
      </w:pPr>
      <w:ins w:id="1250" w:author="svcMRProcess" w:date="2018-09-08T11:23:00Z">
        <w:r>
          <w:tab/>
        </w:r>
        <w:r>
          <w:rPr>
            <w:rStyle w:val="CharDefText"/>
          </w:rPr>
          <w:t>item</w:t>
        </w:r>
        <w:r>
          <w:t>, in relation to a confiscated motor cycle, means an item that was in or on the motor cycle at the time when it was impounded under this Subdivision.</w:t>
        </w:r>
      </w:ins>
    </w:p>
    <w:p>
      <w:pPr>
        <w:pStyle w:val="Subsection"/>
        <w:rPr>
          <w:ins w:id="1251" w:author="svcMRProcess" w:date="2018-09-08T11:23:00Z"/>
        </w:rPr>
      </w:pPr>
      <w:ins w:id="1252" w:author="svcMRProcess" w:date="2018-09-08T11:23:00Z">
        <w:r>
          <w:tab/>
          <w:t>(2)</w:t>
        </w:r>
        <w:r>
          <w:tab/>
          <w:t>The Commissioner may sell or otherwise dispose of a confiscated motor cycle or an item.</w:t>
        </w:r>
      </w:ins>
    </w:p>
    <w:p>
      <w:pPr>
        <w:pStyle w:val="Subsection"/>
        <w:rPr>
          <w:ins w:id="1253" w:author="svcMRProcess" w:date="2018-09-08T11:23:00Z"/>
        </w:rPr>
      </w:pPr>
      <w:ins w:id="1254" w:author="svcMRProcess" w:date="2018-09-08T11:23:00Z">
        <w:r>
          <w:tab/>
          <w:t>(3)</w:t>
        </w:r>
        <w:r>
          <w:tab/>
          <w:t>The owner of an item may apply to the Magistrates Court for an order that the item be returned.</w:t>
        </w:r>
      </w:ins>
    </w:p>
    <w:p>
      <w:pPr>
        <w:pStyle w:val="Subsection"/>
        <w:rPr>
          <w:ins w:id="1255" w:author="svcMRProcess" w:date="2018-09-08T11:23:00Z"/>
        </w:rPr>
      </w:pPr>
      <w:ins w:id="1256" w:author="svcMRProcess" w:date="2018-09-08T11:23:00Z">
        <w:r>
          <w:tab/>
          <w:t>(4)</w:t>
        </w:r>
        <w:r>
          <w:tab/>
          <w:t>Proceeds of the sale or disposal under subsection (2) of a confiscated motor cycle or item are to be paid in the following order of priority —</w:t>
        </w:r>
      </w:ins>
    </w:p>
    <w:p>
      <w:pPr>
        <w:pStyle w:val="Indenta"/>
        <w:rPr>
          <w:ins w:id="1257" w:author="svcMRProcess" w:date="2018-09-08T11:23:00Z"/>
        </w:rPr>
      </w:pPr>
      <w:ins w:id="1258" w:author="svcMRProcess" w:date="2018-09-08T11:23:00Z">
        <w:r>
          <w:tab/>
          <w:t>(a)</w:t>
        </w:r>
        <w:r>
          <w:tab/>
          <w:t>for expenses incurred in selling the motor cycle or item;</w:t>
        </w:r>
      </w:ins>
    </w:p>
    <w:p>
      <w:pPr>
        <w:pStyle w:val="Indenta"/>
        <w:rPr>
          <w:ins w:id="1259" w:author="svcMRProcess" w:date="2018-09-08T11:23:00Z"/>
        </w:rPr>
      </w:pPr>
      <w:ins w:id="1260" w:author="svcMRProcess" w:date="2018-09-08T11:23:00Z">
        <w:r>
          <w:tab/>
          <w:t>(b)</w:t>
        </w:r>
        <w:r>
          <w:tab/>
          <w:t>for expenses incurred consequent on the confiscation of the motor cycle;</w:t>
        </w:r>
      </w:ins>
    </w:p>
    <w:p>
      <w:pPr>
        <w:pStyle w:val="Indenta"/>
        <w:rPr>
          <w:ins w:id="1261" w:author="svcMRProcess" w:date="2018-09-08T11:23:00Z"/>
        </w:rPr>
      </w:pPr>
      <w:ins w:id="1262" w:author="svcMRProcess" w:date="2018-09-08T11:23:00Z">
        <w:r>
          <w:tab/>
          <w:t>(c)</w:t>
        </w:r>
        <w:r>
          <w:tab/>
          <w:t>in satisfaction of an unpaid amount for which a person is liable under section 80U;</w:t>
        </w:r>
      </w:ins>
    </w:p>
    <w:p>
      <w:pPr>
        <w:pStyle w:val="Indenta"/>
        <w:rPr>
          <w:ins w:id="1263" w:author="svcMRProcess" w:date="2018-09-08T11:23:00Z"/>
        </w:rPr>
      </w:pPr>
      <w:ins w:id="1264" w:author="svcMRProcess" w:date="2018-09-08T11:23:00Z">
        <w:r>
          <w:tab/>
          <w:t>(d)</w:t>
        </w:r>
        <w:r>
          <w:tab/>
          <w:t>in satisfaction of an unpaid amount of a judgment debt arising out of a liability under section 80U;</w:t>
        </w:r>
      </w:ins>
    </w:p>
    <w:p>
      <w:pPr>
        <w:pStyle w:val="Indenta"/>
        <w:rPr>
          <w:ins w:id="1265" w:author="svcMRProcess" w:date="2018-09-08T11:23:00Z"/>
        </w:rPr>
      </w:pPr>
      <w:ins w:id="1266" w:author="svcMRProcess" w:date="2018-09-08T11:23:00Z">
        <w:r>
          <w:tab/>
          <w:t>(e)</w:t>
        </w:r>
        <w:r>
          <w:tab/>
          <w:t>in satisfaction of any unpaid amount known to the Commissioner —</w:t>
        </w:r>
      </w:ins>
    </w:p>
    <w:p>
      <w:pPr>
        <w:pStyle w:val="Indenti"/>
        <w:rPr>
          <w:ins w:id="1267" w:author="svcMRProcess" w:date="2018-09-08T11:23:00Z"/>
        </w:rPr>
      </w:pPr>
      <w:ins w:id="1268" w:author="svcMRProcess" w:date="2018-09-08T11:23:00Z">
        <w:r>
          <w:tab/>
          <w:t>(i)</w:t>
        </w:r>
        <w:r>
          <w:tab/>
          <w:t>for which the motor cycle was nominated in writing as security for the payment of that amount; and</w:t>
        </w:r>
      </w:ins>
    </w:p>
    <w:p>
      <w:pPr>
        <w:pStyle w:val="Indenti"/>
        <w:rPr>
          <w:ins w:id="1269" w:author="svcMRProcess" w:date="2018-09-08T11:23:00Z"/>
        </w:rPr>
      </w:pPr>
      <w:ins w:id="1270" w:author="svcMRProcess" w:date="2018-09-08T11:23:00Z">
        <w:r>
          <w:tab/>
          <w:t>(ii)</w:t>
        </w:r>
        <w:r>
          <w:tab/>
          <w:t>that, but for the confiscation of the motor cycle, would have been payable to a person other than the person convicted of the offence in respect of which the motor cycle was confiscated;</w:t>
        </w:r>
      </w:ins>
    </w:p>
    <w:p>
      <w:pPr>
        <w:pStyle w:val="Indenta"/>
        <w:rPr>
          <w:ins w:id="1271" w:author="svcMRProcess" w:date="2018-09-08T11:23:00Z"/>
        </w:rPr>
      </w:pPr>
      <w:ins w:id="1272" w:author="svcMRProcess" w:date="2018-09-08T11:23:00Z">
        <w:r>
          <w:tab/>
          <w:t>(f)</w:t>
        </w:r>
        <w:r>
          <w:tab/>
          <w:t xml:space="preserve">the balance, to the credit of the Road Trauma Trust Account established in accordance with the </w:t>
        </w:r>
        <w:r>
          <w:rPr>
            <w:i/>
          </w:rPr>
          <w:t>Road Safety Council Act 2002</w:t>
        </w:r>
        <w:r>
          <w:t xml:space="preserve"> section 12.</w:t>
        </w:r>
      </w:ins>
    </w:p>
    <w:p>
      <w:pPr>
        <w:pStyle w:val="Footnotesection"/>
        <w:rPr>
          <w:ins w:id="1273" w:author="svcMRProcess" w:date="2018-09-08T11:23:00Z"/>
        </w:rPr>
      </w:pPr>
      <w:bookmarkStart w:id="1274" w:name="_Toc472068424"/>
      <w:ins w:id="1275" w:author="svcMRProcess" w:date="2018-09-08T11:23:00Z">
        <w:r>
          <w:tab/>
          <w:t>[Section 80V inserted by No. 51 of 2016 s. 45.]</w:t>
        </w:r>
      </w:ins>
    </w:p>
    <w:p>
      <w:pPr>
        <w:pStyle w:val="Heading5"/>
        <w:rPr>
          <w:ins w:id="1276" w:author="svcMRProcess" w:date="2018-09-08T11:23:00Z"/>
        </w:rPr>
      </w:pPr>
      <w:bookmarkStart w:id="1277" w:name="_Toc472087171"/>
      <w:ins w:id="1278" w:author="svcMRProcess" w:date="2018-09-08T11:23:00Z">
        <w:r>
          <w:rPr>
            <w:rStyle w:val="CharSectno"/>
          </w:rPr>
          <w:t>80W</w:t>
        </w:r>
        <w:r>
          <w:t>.</w:t>
        </w:r>
        <w:r>
          <w:tab/>
          <w:t>Liability for police expenses exceeding sale proceeds</w:t>
        </w:r>
        <w:bookmarkEnd w:id="1274"/>
        <w:bookmarkEnd w:id="1277"/>
      </w:ins>
    </w:p>
    <w:p>
      <w:pPr>
        <w:pStyle w:val="Subsection"/>
        <w:rPr>
          <w:ins w:id="1279" w:author="svcMRProcess" w:date="2018-09-08T11:23:00Z"/>
        </w:rPr>
      </w:pPr>
      <w:ins w:id="1280" w:author="svcMRProcess" w:date="2018-09-08T11:23:00Z">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ins>
    </w:p>
    <w:p>
      <w:pPr>
        <w:pStyle w:val="Footnotesection"/>
        <w:rPr>
          <w:ins w:id="1281" w:author="svcMRProcess" w:date="2018-09-08T11:23:00Z"/>
        </w:rPr>
      </w:pPr>
      <w:ins w:id="1282" w:author="svcMRProcess" w:date="2018-09-08T11:23:00Z">
        <w:r>
          <w:tab/>
          <w:t>[Section 80W inserted by No. 51 of 2016 s. 45.]</w:t>
        </w:r>
      </w:ins>
    </w:p>
    <w:p>
      <w:pPr>
        <w:pStyle w:val="Ednotesection"/>
      </w:pPr>
      <w:r>
        <w:t>[</w:t>
      </w:r>
      <w:r>
        <w:rPr>
          <w:b/>
        </w:rPr>
        <w:t>81.</w:t>
      </w:r>
      <w:r>
        <w:tab/>
        <w:t>Deleted by No. 76 of 1996 s. 17.]</w:t>
      </w:r>
    </w:p>
    <w:p>
      <w:pPr>
        <w:pStyle w:val="Heading2"/>
      </w:pPr>
      <w:bookmarkStart w:id="1283" w:name="_Toc468192144"/>
      <w:bookmarkStart w:id="1284" w:name="_Toc47208717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283"/>
      <w:bookmarkEnd w:id="1284"/>
    </w:p>
    <w:p>
      <w:pPr>
        <w:pStyle w:val="Footnoteheading"/>
        <w:tabs>
          <w:tab w:val="left" w:pos="840"/>
        </w:tabs>
      </w:pPr>
      <w:r>
        <w:tab/>
        <w:t>[Heading inserted by No. 64 of 1988 s. 4.]</w:t>
      </w:r>
    </w:p>
    <w:p>
      <w:pPr>
        <w:pStyle w:val="Heading5"/>
        <w:rPr>
          <w:snapToGrid w:val="0"/>
        </w:rPr>
      </w:pPr>
      <w:bookmarkStart w:id="1285" w:name="_Toc472087173"/>
      <w:bookmarkStart w:id="1286" w:name="_Toc468192145"/>
      <w:r>
        <w:rPr>
          <w:rStyle w:val="CharSectno"/>
        </w:rPr>
        <w:t>81A</w:t>
      </w:r>
      <w:r>
        <w:rPr>
          <w:snapToGrid w:val="0"/>
        </w:rPr>
        <w:t>.</w:t>
      </w:r>
      <w:r>
        <w:rPr>
          <w:snapToGrid w:val="0"/>
        </w:rPr>
        <w:tab/>
        <w:t>Terms used</w:t>
      </w:r>
      <w:bookmarkEnd w:id="1285"/>
      <w:bookmarkEnd w:id="128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287" w:name="_Toc472087174"/>
      <w:bookmarkStart w:id="1288" w:name="_Toc468192146"/>
      <w:r>
        <w:rPr>
          <w:rStyle w:val="CharSectno"/>
        </w:rPr>
        <w:t>81B</w:t>
      </w:r>
      <w:r>
        <w:rPr>
          <w:snapToGrid w:val="0"/>
        </w:rPr>
        <w:t>.</w:t>
      </w:r>
      <w:r>
        <w:rPr>
          <w:snapToGrid w:val="0"/>
        </w:rPr>
        <w:tab/>
        <w:t>Order for road closure for event, application for</w:t>
      </w:r>
      <w:bookmarkEnd w:id="1287"/>
      <w:bookmarkEnd w:id="128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289" w:name="_Toc472087175"/>
      <w:bookmarkStart w:id="1290" w:name="_Toc468192147"/>
      <w:r>
        <w:rPr>
          <w:rStyle w:val="CharSectno"/>
        </w:rPr>
        <w:t>81C</w:t>
      </w:r>
      <w:r>
        <w:rPr>
          <w:snapToGrid w:val="0"/>
        </w:rPr>
        <w:t>.</w:t>
      </w:r>
      <w:r>
        <w:rPr>
          <w:snapToGrid w:val="0"/>
        </w:rPr>
        <w:tab/>
        <w:t>Order for road closure for event, making</w:t>
      </w:r>
      <w:bookmarkEnd w:id="1289"/>
      <w:bookmarkEnd w:id="129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291" w:name="_Toc472087176"/>
      <w:bookmarkStart w:id="1292" w:name="_Toc468192148"/>
      <w:r>
        <w:rPr>
          <w:rStyle w:val="CharSectno"/>
        </w:rPr>
        <w:t>81D</w:t>
      </w:r>
      <w:r>
        <w:rPr>
          <w:snapToGrid w:val="0"/>
        </w:rPr>
        <w:t>.</w:t>
      </w:r>
      <w:r>
        <w:rPr>
          <w:snapToGrid w:val="0"/>
        </w:rPr>
        <w:tab/>
        <w:t>Road closure, how effected by local government</w:t>
      </w:r>
      <w:bookmarkEnd w:id="1291"/>
      <w:bookmarkEnd w:id="129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293" w:name="_Toc472087177"/>
      <w:bookmarkStart w:id="1294" w:name="_Toc468192149"/>
      <w:r>
        <w:rPr>
          <w:rStyle w:val="CharSectno"/>
        </w:rPr>
        <w:t>81E</w:t>
      </w:r>
      <w:r>
        <w:rPr>
          <w:snapToGrid w:val="0"/>
        </w:rPr>
        <w:t>.</w:t>
      </w:r>
      <w:r>
        <w:rPr>
          <w:snapToGrid w:val="0"/>
        </w:rPr>
        <w:tab/>
        <w:t>Road closure order, effect of</w:t>
      </w:r>
      <w:bookmarkEnd w:id="1293"/>
      <w:bookmarkEnd w:id="1294"/>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295" w:name="_Toc472087178"/>
      <w:bookmarkStart w:id="1296" w:name="_Toc468192150"/>
      <w:r>
        <w:rPr>
          <w:rStyle w:val="CharSectno"/>
        </w:rPr>
        <w:t>81F</w:t>
      </w:r>
      <w:r>
        <w:rPr>
          <w:snapToGrid w:val="0"/>
        </w:rPr>
        <w:t>.</w:t>
      </w:r>
      <w:r>
        <w:rPr>
          <w:snapToGrid w:val="0"/>
        </w:rPr>
        <w:tab/>
        <w:t>Offences</w:t>
      </w:r>
      <w:bookmarkEnd w:id="1295"/>
      <w:bookmarkEnd w:id="1296"/>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297" w:name="_Toc468192151"/>
      <w:bookmarkStart w:id="1298" w:name="_Toc472087179"/>
      <w:r>
        <w:rPr>
          <w:rStyle w:val="CharPartNo"/>
        </w:rPr>
        <w:t>Part VI</w:t>
      </w:r>
      <w:r>
        <w:rPr>
          <w:rStyle w:val="CharDivNo"/>
        </w:rPr>
        <w:t> </w:t>
      </w:r>
      <w:r>
        <w:t>—</w:t>
      </w:r>
      <w:r>
        <w:rPr>
          <w:rStyle w:val="CharDivText"/>
        </w:rPr>
        <w:t> </w:t>
      </w:r>
      <w:r>
        <w:rPr>
          <w:rStyle w:val="CharPartText"/>
        </w:rPr>
        <w:t>Miscellaneous</w:t>
      </w:r>
      <w:bookmarkEnd w:id="1297"/>
      <w:bookmarkEnd w:id="1298"/>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299" w:name="_Toc472087180"/>
      <w:bookmarkStart w:id="1300" w:name="_Toc468192152"/>
      <w:r>
        <w:rPr>
          <w:rStyle w:val="CharSectno"/>
        </w:rPr>
        <w:t>90</w:t>
      </w:r>
      <w:r>
        <w:rPr>
          <w:snapToGrid w:val="0"/>
        </w:rPr>
        <w:t>.</w:t>
      </w:r>
      <w:r>
        <w:rPr>
          <w:snapToGrid w:val="0"/>
        </w:rPr>
        <w:tab/>
        <w:t>Unlawfully interfering with parts of motor vehicles</w:t>
      </w:r>
      <w:bookmarkEnd w:id="1299"/>
      <w:bookmarkEnd w:id="1300"/>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1301" w:name="_Toc468192153"/>
      <w:bookmarkStart w:id="1302" w:name="_Toc472087181"/>
      <w:r>
        <w:rPr>
          <w:rStyle w:val="CharPartNo"/>
        </w:rPr>
        <w:t>Part VII</w:t>
      </w:r>
      <w:r>
        <w:rPr>
          <w:rStyle w:val="CharDivNo"/>
        </w:rPr>
        <w:t> </w:t>
      </w:r>
      <w:r>
        <w:t>—</w:t>
      </w:r>
      <w:r>
        <w:rPr>
          <w:rStyle w:val="CharDivText"/>
        </w:rPr>
        <w:t> </w:t>
      </w:r>
      <w:r>
        <w:rPr>
          <w:rStyle w:val="CharPartText"/>
        </w:rPr>
        <w:t>Offences and penalties</w:t>
      </w:r>
      <w:bookmarkEnd w:id="1301"/>
      <w:bookmarkEnd w:id="1302"/>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1303" w:name="_Toc472087182"/>
      <w:bookmarkStart w:id="1304" w:name="_Toc468192154"/>
      <w:r>
        <w:rPr>
          <w:rStyle w:val="CharSectno"/>
        </w:rPr>
        <w:t>106</w:t>
      </w:r>
      <w:r>
        <w:t>.</w:t>
      </w:r>
      <w:r>
        <w:tab/>
        <w:t>Sentencing for certain offences</w:t>
      </w:r>
      <w:bookmarkEnd w:id="1303"/>
      <w:bookmarkEnd w:id="1304"/>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1305" w:name="_Toc472087183"/>
      <w:bookmarkStart w:id="1306" w:name="_Toc468192155"/>
      <w:r>
        <w:rPr>
          <w:rStyle w:val="CharSectno"/>
        </w:rPr>
        <w:t>106A</w:t>
      </w:r>
      <w:r>
        <w:t>.</w:t>
      </w:r>
      <w:r>
        <w:tab/>
        <w:t>Mandatory disqualification</w:t>
      </w:r>
      <w:bookmarkEnd w:id="1305"/>
      <w:bookmarkEnd w:id="130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1307" w:name="_Toc468192156"/>
      <w:bookmarkStart w:id="1308" w:name="_Toc472087184"/>
      <w:r>
        <w:rPr>
          <w:rStyle w:val="CharPartNo"/>
        </w:rPr>
        <w:t>Part VIII</w:t>
      </w:r>
      <w:r>
        <w:rPr>
          <w:rStyle w:val="CharDivNo"/>
        </w:rPr>
        <w:t> </w:t>
      </w:r>
      <w:r>
        <w:t>—</w:t>
      </w:r>
      <w:r>
        <w:rPr>
          <w:rStyle w:val="CharDivText"/>
        </w:rPr>
        <w:t> </w:t>
      </w:r>
      <w:r>
        <w:rPr>
          <w:rStyle w:val="CharPartText"/>
        </w:rPr>
        <w:t xml:space="preserve">Transitional </w:t>
      </w:r>
      <w:ins w:id="1309" w:author="svcMRProcess" w:date="2018-09-08T11:23:00Z">
        <w:r>
          <w:rPr>
            <w:rStyle w:val="CharPartText"/>
          </w:rPr>
          <w:t xml:space="preserve">and savings </w:t>
        </w:r>
      </w:ins>
      <w:r>
        <w:rPr>
          <w:rStyle w:val="CharPartText"/>
        </w:rPr>
        <w:t>provisions</w:t>
      </w:r>
      <w:bookmarkEnd w:id="1307"/>
      <w:bookmarkEnd w:id="1308"/>
    </w:p>
    <w:p>
      <w:pPr>
        <w:pStyle w:val="Footnoteheading"/>
        <w:rPr>
          <w:ins w:id="1310" w:author="svcMRProcess" w:date="2018-09-08T11:23:00Z"/>
        </w:rPr>
      </w:pPr>
      <w:ins w:id="1311" w:author="svcMRProcess" w:date="2018-09-08T11:23:00Z">
        <w:r>
          <w:tab/>
          <w:t>[Heading amended by No. 51 of 2016 s. 46.]</w:t>
        </w:r>
      </w:ins>
    </w:p>
    <w:p>
      <w:pPr>
        <w:pStyle w:val="Heading5"/>
        <w:rPr>
          <w:snapToGrid w:val="0"/>
        </w:rPr>
      </w:pPr>
      <w:bookmarkStart w:id="1312" w:name="_Toc472087185"/>
      <w:bookmarkStart w:id="1313" w:name="_Toc468192157"/>
      <w:r>
        <w:rPr>
          <w:rStyle w:val="CharSectno"/>
        </w:rPr>
        <w:t>108</w:t>
      </w:r>
      <w:r>
        <w:rPr>
          <w:snapToGrid w:val="0"/>
        </w:rPr>
        <w:t>.</w:t>
      </w:r>
      <w:r>
        <w:rPr>
          <w:snapToGrid w:val="0"/>
        </w:rPr>
        <w:tab/>
        <w:t xml:space="preserve">Savings as to </w:t>
      </w:r>
      <w:r>
        <w:rPr>
          <w:i/>
          <w:snapToGrid w:val="0"/>
        </w:rPr>
        <w:t>Traffic Act 1919</w:t>
      </w:r>
      <w:bookmarkEnd w:id="1312"/>
      <w:bookmarkEnd w:id="131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ins w:id="1314" w:author="svcMRProcess" w:date="2018-09-08T11:23:00Z"/>
        </w:rPr>
      </w:pPr>
      <w:bookmarkStart w:id="1315" w:name="_Toc472068427"/>
      <w:bookmarkStart w:id="1316" w:name="_Toc472087186"/>
      <w:del w:id="1317" w:author="svcMRProcess" w:date="2018-09-08T11:23:00Z">
        <w:r>
          <w:delText>[109, 110.</w:delText>
        </w:r>
      </w:del>
      <w:ins w:id="1318" w:author="svcMRProcess" w:date="2018-09-08T11:23:00Z">
        <w:r>
          <w:rPr>
            <w:rStyle w:val="CharSectno"/>
          </w:rPr>
          <w:t>109</w:t>
        </w:r>
        <w:r>
          <w:t>.</w:t>
        </w:r>
        <w:r>
          <w:tab/>
          <w:t xml:space="preserve">Transitional and savings provisions for the </w:t>
        </w:r>
        <w:r>
          <w:rPr>
            <w:i/>
          </w:rPr>
          <w:t>Road Traffic Amendment (Impounding and Confiscation of Vehicles) Act 2016</w:t>
        </w:r>
        <w:bookmarkEnd w:id="1315"/>
        <w:bookmarkEnd w:id="1316"/>
      </w:ins>
    </w:p>
    <w:p>
      <w:pPr>
        <w:pStyle w:val="Subsection"/>
        <w:rPr>
          <w:ins w:id="1319" w:author="svcMRProcess" w:date="2018-09-08T11:23:00Z"/>
        </w:rPr>
      </w:pPr>
      <w:ins w:id="1320" w:author="svcMRProcess" w:date="2018-09-08T11:23:00Z">
        <w:r>
          <w:tab/>
          <w:t>(1)</w:t>
        </w:r>
        <w:r>
          <w:tab/>
          <w:t xml:space="preserve">In this section — </w:t>
        </w:r>
      </w:ins>
    </w:p>
    <w:p>
      <w:pPr>
        <w:pStyle w:val="Defstart"/>
        <w:rPr>
          <w:ins w:id="1321" w:author="svcMRProcess" w:date="2018-09-08T11:23:00Z"/>
        </w:rPr>
      </w:pPr>
      <w:ins w:id="1322" w:author="svcMRProcess" w:date="2018-09-08T11:23:00Z">
        <w:r>
          <w:tab/>
        </w:r>
        <w:r>
          <w:rPr>
            <w:rStyle w:val="CharDefText"/>
          </w:rPr>
          <w:t>amendment Act</w:t>
        </w:r>
        <w:r>
          <w:t xml:space="preserve"> means the </w:t>
        </w:r>
        <w:r>
          <w:rPr>
            <w:i/>
          </w:rPr>
          <w:t>Road Traffic Amendment (Impounding and Confiscation of Vehicles) Act 2016</w:t>
        </w:r>
        <w:r>
          <w:t>;</w:t>
        </w:r>
      </w:ins>
    </w:p>
    <w:p>
      <w:pPr>
        <w:pStyle w:val="Defstart"/>
        <w:rPr>
          <w:ins w:id="1323" w:author="svcMRProcess" w:date="2018-09-08T11:23:00Z"/>
        </w:rPr>
      </w:pPr>
      <w:ins w:id="1324" w:author="svcMRProcess" w:date="2018-09-08T11:23:00Z">
        <w:r>
          <w:tab/>
        </w:r>
        <w:r>
          <w:rPr>
            <w:rStyle w:val="CharDefText"/>
          </w:rPr>
          <w:t>commencement day</w:t>
        </w:r>
        <w:r>
          <w:t xml:space="preserve"> means — </w:t>
        </w:r>
      </w:ins>
    </w:p>
    <w:p>
      <w:pPr>
        <w:pStyle w:val="Defpara"/>
        <w:rPr>
          <w:ins w:id="1325" w:author="svcMRProcess" w:date="2018-09-08T11:23:00Z"/>
        </w:rPr>
      </w:pPr>
      <w:ins w:id="1326" w:author="svcMRProcess" w:date="2018-09-08T11:23:00Z">
        <w:r>
          <w:tab/>
          <w:t>(a)</w:t>
        </w:r>
        <w:r>
          <w:tab/>
          <w:t>in subsections (2) to (5), the day on which section 7 of the amendment Act comes into operation;</w:t>
        </w:r>
      </w:ins>
    </w:p>
    <w:p>
      <w:pPr>
        <w:pStyle w:val="Defpara"/>
        <w:rPr>
          <w:ins w:id="1327" w:author="svcMRProcess" w:date="2018-09-08T11:23:00Z"/>
        </w:rPr>
      </w:pPr>
      <w:ins w:id="1328" w:author="svcMRProcess" w:date="2018-09-08T11:23:00Z">
        <w:r>
          <w:tab/>
          <w:t>(b)</w:t>
        </w:r>
        <w:r>
          <w:tab/>
          <w:t>in subsections (6) to (9), the day on which section 31 of the amendment Act comes into operation;</w:t>
        </w:r>
      </w:ins>
    </w:p>
    <w:p>
      <w:pPr>
        <w:pStyle w:val="Defstart"/>
        <w:rPr>
          <w:ins w:id="1329" w:author="svcMRProcess" w:date="2018-09-08T11:23:00Z"/>
        </w:rPr>
      </w:pPr>
      <w:ins w:id="1330" w:author="svcMRProcess" w:date="2018-09-08T11:23:00Z">
        <w:r>
          <w:tab/>
        </w:r>
        <w:r>
          <w:rPr>
            <w:rStyle w:val="CharDefText"/>
          </w:rPr>
          <w:t>former</w:t>
        </w:r>
        <w:r>
          <w:t>, in relation to a provision of this Act, means the provision as it was immediately before commencement day.</w:t>
        </w:r>
      </w:ins>
    </w:p>
    <w:p>
      <w:pPr>
        <w:pStyle w:val="Subsection"/>
        <w:rPr>
          <w:ins w:id="1331" w:author="svcMRProcess" w:date="2018-09-08T11:23:00Z"/>
        </w:rPr>
      </w:pPr>
      <w:ins w:id="1332" w:author="svcMRProcess" w:date="2018-09-08T11:23:00Z">
        <w:r>
          <w:tab/>
          <w:t>(2)</w:t>
        </w:r>
        <w:r>
          <w:tab/>
          <w:t>An offence committed under former section 60(1) is, on and after commencement day, to be taken to be an offence under section 60(1A)(b) for the purposes of Part V.</w:t>
        </w:r>
      </w:ins>
    </w:p>
    <w:p>
      <w:pPr>
        <w:pStyle w:val="Subsection"/>
        <w:rPr>
          <w:ins w:id="1333" w:author="svcMRProcess" w:date="2018-09-08T11:23:00Z"/>
        </w:rPr>
      </w:pPr>
      <w:ins w:id="1334" w:author="svcMRProcess" w:date="2018-09-08T11:23:00Z">
        <w:r>
          <w:tab/>
          <w:t>(3)</w:t>
        </w:r>
        <w:r>
          <w:tab/>
          <w:t>An offence committed under former section 60(1a) is, on and after commencement day, to be taken to be an offence under section 60A(1)(b) for the purposes of Part V.</w:t>
        </w:r>
      </w:ins>
    </w:p>
    <w:p>
      <w:pPr>
        <w:pStyle w:val="Subsection"/>
        <w:rPr>
          <w:ins w:id="1335" w:author="svcMRProcess" w:date="2018-09-08T11:23:00Z"/>
        </w:rPr>
      </w:pPr>
      <w:ins w:id="1336" w:author="svcMRProcess" w:date="2018-09-08T11:23:00Z">
        <w:r>
          <w:tab/>
          <w:t>(4)</w:t>
        </w:r>
        <w:r>
          <w:tab/>
          <w:t>An offence committed under former section 60(1b) is, on and after commencement day, to be taken to be an offence under section 60A(2)(b) for the purposes of Part V.</w:t>
        </w:r>
      </w:ins>
    </w:p>
    <w:p>
      <w:pPr>
        <w:pStyle w:val="Subsection"/>
        <w:rPr>
          <w:ins w:id="1337" w:author="svcMRProcess" w:date="2018-09-08T11:23:00Z"/>
        </w:rPr>
      </w:pPr>
      <w:ins w:id="1338" w:author="svcMRProcess" w:date="2018-09-08T11:23:00Z">
        <w:r>
          <w:tab/>
          <w:t>(5)</w:t>
        </w:r>
        <w:r>
          <w:tab/>
          <w:t>An offence committed under former section 62A is, on and after commencement day, to be taken to be an offence under section 62A(b) or (c), as the case requires, for the purposes of Part V.</w:t>
        </w:r>
      </w:ins>
    </w:p>
    <w:p>
      <w:pPr>
        <w:pStyle w:val="Subsection"/>
        <w:rPr>
          <w:ins w:id="1339" w:author="svcMRProcess" w:date="2018-09-08T11:23:00Z"/>
        </w:rPr>
      </w:pPr>
      <w:ins w:id="1340" w:author="svcMRProcess" w:date="2018-09-08T11:23:00Z">
        <w:r>
          <w:tab/>
          <w:t>(6)</w:t>
        </w:r>
        <w:r>
          <w:tab/>
          <w:t>Section 80A(2) and (3) do not apply to, or in relation to, an offence committed before commencement day.</w:t>
        </w:r>
      </w:ins>
    </w:p>
    <w:p>
      <w:pPr>
        <w:pStyle w:val="Subsection"/>
        <w:rPr>
          <w:ins w:id="1341" w:author="svcMRProcess" w:date="2018-09-08T11:23:00Z"/>
        </w:rPr>
      </w:pPr>
      <w:ins w:id="1342" w:author="svcMRProcess" w:date="2018-09-08T11:23:00Z">
        <w:r>
          <w:tab/>
          <w:t>(7)</w:t>
        </w:r>
        <w:r>
          <w:tab/>
          <w:t>Section 80J applies to a vehicle impounded under Part V Division 4 Subdivision 2, or on an impounding order (as defined in section 78A), whether before, on or after commencement day.</w:t>
        </w:r>
      </w:ins>
    </w:p>
    <w:p>
      <w:pPr>
        <w:pStyle w:val="Subsection"/>
        <w:rPr>
          <w:ins w:id="1343" w:author="svcMRProcess" w:date="2018-09-08T11:23:00Z"/>
        </w:rPr>
      </w:pPr>
      <w:ins w:id="1344" w:author="svcMRProcess" w:date="2018-09-08T11:23:00Z">
        <w:r>
          <w:tab/>
          <w:t>(8)</w:t>
        </w:r>
        <w:r>
          <w:tab/>
          <w:t>Section 80J applies to a vehicle confiscated under former section 80A(1) as if it had been confiscated under section 80A on or after commencement day.</w:t>
        </w:r>
      </w:ins>
    </w:p>
    <w:p>
      <w:pPr>
        <w:pStyle w:val="Subsection"/>
        <w:rPr>
          <w:ins w:id="1345" w:author="svcMRProcess" w:date="2018-09-08T11:23:00Z"/>
        </w:rPr>
      </w:pPr>
      <w:ins w:id="1346" w:author="svcMRProcess" w:date="2018-09-08T11:23:00Z">
        <w:r>
          <w:tab/>
          <w:t>(9)</w:t>
        </w:r>
        <w:r>
          <w:tab/>
          <w:t>Section 80J applies to a vehicle confiscated under section 80C(1) or 80CB(1) whether before, on or after commencement day.</w:t>
        </w:r>
      </w:ins>
    </w:p>
    <w:p>
      <w:pPr>
        <w:pStyle w:val="Footnotesection"/>
        <w:rPr>
          <w:ins w:id="1347" w:author="svcMRProcess" w:date="2018-09-08T11:23:00Z"/>
        </w:rPr>
      </w:pPr>
      <w:ins w:id="1348" w:author="svcMRProcess" w:date="2018-09-08T11:23:00Z">
        <w:r>
          <w:tab/>
          <w:t>[Section 109 inserted by No. 51 of 2016 s. 47.]</w:t>
        </w:r>
      </w:ins>
    </w:p>
    <w:p>
      <w:pPr>
        <w:pStyle w:val="Ednotesection"/>
        <w:spacing w:before="260"/>
      </w:pPr>
      <w:ins w:id="1349" w:author="svcMRProcess" w:date="2018-09-08T11:23:00Z">
        <w:r>
          <w:t>[</w:t>
        </w:r>
        <w:r>
          <w:rPr>
            <w:b/>
          </w:rPr>
          <w:t>110.</w:t>
        </w:r>
      </w:ins>
      <w:r>
        <w:tab/>
        <w:t>Deleted by No. 8 of 2012 s. 31.]</w:t>
      </w:r>
    </w:p>
    <w:p>
      <w:pPr>
        <w:pStyle w:val="Heading2"/>
      </w:pPr>
      <w:bookmarkStart w:id="1350" w:name="_Toc468192158"/>
      <w:bookmarkStart w:id="1351" w:name="_Toc472087187"/>
      <w:r>
        <w:rPr>
          <w:rStyle w:val="CharPartNo"/>
        </w:rPr>
        <w:t>Part IX</w:t>
      </w:r>
      <w:r>
        <w:rPr>
          <w:rStyle w:val="CharDivNo"/>
        </w:rPr>
        <w:t> </w:t>
      </w:r>
      <w:r>
        <w:t>—</w:t>
      </w:r>
      <w:r>
        <w:rPr>
          <w:rStyle w:val="CharDivText"/>
        </w:rPr>
        <w:t> </w:t>
      </w:r>
      <w:r>
        <w:rPr>
          <w:rStyle w:val="CharPartText"/>
        </w:rPr>
        <w:t>Regulations</w:t>
      </w:r>
      <w:bookmarkEnd w:id="1350"/>
      <w:bookmarkEnd w:id="1351"/>
    </w:p>
    <w:p>
      <w:pPr>
        <w:pStyle w:val="Heading5"/>
        <w:rPr>
          <w:snapToGrid w:val="0"/>
        </w:rPr>
      </w:pPr>
      <w:bookmarkStart w:id="1352" w:name="_Toc472087188"/>
      <w:bookmarkStart w:id="1353" w:name="_Toc468192159"/>
      <w:r>
        <w:rPr>
          <w:rStyle w:val="CharSectno"/>
        </w:rPr>
        <w:t>111</w:t>
      </w:r>
      <w:r>
        <w:rPr>
          <w:snapToGrid w:val="0"/>
        </w:rPr>
        <w:t>.</w:t>
      </w:r>
      <w:r>
        <w:rPr>
          <w:snapToGrid w:val="0"/>
        </w:rPr>
        <w:tab/>
        <w:t>Regulations etc.</w:t>
      </w:r>
      <w:bookmarkEnd w:id="1352"/>
      <w:bookmarkEnd w:id="135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1354" w:name="_Toc472087189"/>
      <w:bookmarkStart w:id="1355" w:name="_Toc468192160"/>
      <w:r>
        <w:rPr>
          <w:rStyle w:val="CharSectno"/>
        </w:rPr>
        <w:t>111AB</w:t>
      </w:r>
      <w:r>
        <w:t>.</w:t>
      </w:r>
      <w:r>
        <w:tab/>
        <w:t>Exemption from specified regulations, regulations may allow grant of</w:t>
      </w:r>
      <w:bookmarkEnd w:id="1354"/>
      <w:bookmarkEnd w:id="1355"/>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1356" w:name="_Toc468192161"/>
      <w:bookmarkStart w:id="1357" w:name="_Toc472087190"/>
      <w:r>
        <w:t>Notes</w:t>
      </w:r>
      <w:bookmarkEnd w:id="1356"/>
      <w:bookmarkEnd w:id="135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1358" w:name="_Toc472087191"/>
      <w:bookmarkStart w:id="1359" w:name="_Toc468192162"/>
      <w:r>
        <w:t>Compilation table</w:t>
      </w:r>
      <w:bookmarkEnd w:id="1358"/>
      <w:bookmarkEnd w:id="1359"/>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7"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7"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7"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7"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7"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7"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7"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7"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7"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7"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7"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7"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7"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7"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7"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7"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7"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7"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7"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7"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7"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7"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7"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7"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7"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7"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7"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7"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7"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7"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7"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7"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7"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7"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7"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7"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7"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7"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7"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7"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7"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7"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7"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7"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7"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7"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7"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7"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7"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7"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7"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7"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7"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7"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7"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7"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7"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7"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7"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7"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7"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7"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7"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7"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7"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7"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7"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7"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7"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7"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7"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7"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7"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7"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7"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7"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7"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7"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7"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7"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7"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7"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7"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7"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7"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7"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7"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7"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7"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7"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7"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7"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7"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7"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7"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7"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7"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7"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7"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7"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7"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7"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7"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7"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7"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7"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7"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7"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7"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7"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7"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7"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7"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7"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7"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7"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7"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7"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7"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7"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 and Pt. 3 Div. 1</w:t>
            </w:r>
            <w:r>
              <w:t>)</w:t>
            </w:r>
          </w:p>
        </w:tc>
      </w:tr>
      <w:tr>
        <w:trPr>
          <w:cantSplit/>
        </w:trPr>
        <w:tc>
          <w:tcPr>
            <w:tcW w:w="2267" w:type="dxa"/>
            <w:shd w:val="clear" w:color="auto" w:fill="auto"/>
          </w:tcPr>
          <w:p>
            <w:pPr>
              <w:pStyle w:val="nTable"/>
              <w:spacing w:after="40"/>
              <w:rPr>
                <w:i/>
                <w:snapToGrid w:val="0"/>
              </w:rPr>
            </w:pPr>
            <w:r>
              <w:rPr>
                <w:i/>
              </w:rPr>
              <w:t xml:space="preserve">Road Traffic Legislation Amendment Act 2016 </w:t>
            </w:r>
            <w:r>
              <w:t>Pt. 2 Div. 1, Pt. 3 (other than Div. 2 and s. 46, 53 and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del w:id="1360" w:author="svcMRProcess" w:date="2018-09-08T11:23:00Z"/>
              </w:rPr>
            </w:pPr>
            <w:r>
              <w:t>Pt. 1: 21 Sep 2016 (see s. 2(a));</w:t>
            </w:r>
            <w:r>
              <w:br/>
              <w:t>Pt. 2: Div. 1: 22 Sep 2016 (see s. 2(b));</w:t>
            </w:r>
          </w:p>
          <w:p>
            <w:pPr>
              <w:pStyle w:val="nTable"/>
              <w:spacing w:after="40"/>
              <w:rPr>
                <w:snapToGrid w:val="0"/>
              </w:rPr>
            </w:pPr>
            <w:ins w:id="1361" w:author="svcMRProcess" w:date="2018-09-08T11:23:00Z">
              <w:r>
                <w:br/>
              </w:r>
            </w:ins>
            <w:r>
              <w:t xml:space="preserve">Pt. 3 (other than Div. 2 and s. 46, 53 and 64): 28 Nov 2016 (see s. 2(c) and </w:t>
            </w:r>
            <w:r>
              <w:rPr>
                <w:i/>
              </w:rPr>
              <w:t>Gazette</w:t>
            </w:r>
            <w:r>
              <w:t xml:space="preserve"> 25 Nov 2016 p. 5279)</w:t>
            </w:r>
          </w:p>
        </w:tc>
      </w:tr>
      <w:tr>
        <w:trPr>
          <w:cantSplit/>
          <w:ins w:id="1362" w:author="svcMRProcess" w:date="2018-09-08T11:23:00Z"/>
        </w:trPr>
        <w:tc>
          <w:tcPr>
            <w:tcW w:w="2267" w:type="dxa"/>
            <w:tcBorders>
              <w:bottom w:val="single" w:sz="4" w:space="0" w:color="auto"/>
            </w:tcBorders>
            <w:shd w:val="clear" w:color="auto" w:fill="auto"/>
          </w:tcPr>
          <w:p>
            <w:pPr>
              <w:pStyle w:val="nTable"/>
              <w:spacing w:after="40"/>
              <w:rPr>
                <w:ins w:id="1363" w:author="svcMRProcess" w:date="2018-09-08T11:23:00Z"/>
                <w:i/>
                <w:vertAlign w:val="superscript"/>
              </w:rPr>
            </w:pPr>
            <w:ins w:id="1364" w:author="svcMRProcess" w:date="2018-09-08T11:23:00Z">
              <w:r>
                <w:rPr>
                  <w:i/>
                </w:rPr>
                <w:t xml:space="preserve">Road Traffic Amendment (Impounding and Confiscation of Vehicles) Act 2016 </w:t>
              </w:r>
              <w:r>
                <w:t>Pt. 2</w:t>
              </w:r>
              <w:r>
                <w:rPr>
                  <w:i/>
                </w:rPr>
                <w:t> </w:t>
              </w:r>
              <w:r>
                <w:rPr>
                  <w:vertAlign w:val="superscript"/>
                </w:rPr>
                <w:t>36</w:t>
              </w:r>
            </w:ins>
          </w:p>
        </w:tc>
        <w:tc>
          <w:tcPr>
            <w:tcW w:w="1134" w:type="dxa"/>
            <w:tcBorders>
              <w:bottom w:val="single" w:sz="4" w:space="0" w:color="auto"/>
            </w:tcBorders>
            <w:shd w:val="clear" w:color="auto" w:fill="auto"/>
          </w:tcPr>
          <w:p>
            <w:pPr>
              <w:pStyle w:val="nTable"/>
              <w:spacing w:after="40"/>
              <w:rPr>
                <w:ins w:id="1365" w:author="svcMRProcess" w:date="2018-09-08T11:23:00Z"/>
              </w:rPr>
            </w:pPr>
            <w:ins w:id="1366" w:author="svcMRProcess" w:date="2018-09-08T11:23:00Z">
              <w:r>
                <w:t>51 of 2016</w:t>
              </w:r>
            </w:ins>
          </w:p>
        </w:tc>
        <w:tc>
          <w:tcPr>
            <w:tcW w:w="1136" w:type="dxa"/>
            <w:tcBorders>
              <w:bottom w:val="single" w:sz="4" w:space="0" w:color="auto"/>
            </w:tcBorders>
            <w:shd w:val="clear" w:color="auto" w:fill="auto"/>
          </w:tcPr>
          <w:p>
            <w:pPr>
              <w:pStyle w:val="nTable"/>
              <w:spacing w:after="40"/>
              <w:rPr>
                <w:ins w:id="1367" w:author="svcMRProcess" w:date="2018-09-08T11:23:00Z"/>
              </w:rPr>
            </w:pPr>
            <w:ins w:id="1368" w:author="svcMRProcess" w:date="2018-09-08T11:23:00Z">
              <w:r>
                <w:t>28 Nov 2016</w:t>
              </w:r>
            </w:ins>
          </w:p>
        </w:tc>
        <w:tc>
          <w:tcPr>
            <w:tcW w:w="2551" w:type="dxa"/>
            <w:tcBorders>
              <w:bottom w:val="single" w:sz="4" w:space="0" w:color="auto"/>
            </w:tcBorders>
            <w:shd w:val="clear" w:color="auto" w:fill="auto"/>
          </w:tcPr>
          <w:p>
            <w:pPr>
              <w:pStyle w:val="nTable"/>
              <w:spacing w:after="40"/>
              <w:rPr>
                <w:ins w:id="1369" w:author="svcMRProcess" w:date="2018-09-08T11:23:00Z"/>
              </w:rPr>
            </w:pPr>
            <w:ins w:id="1370" w:author="svcMRProcess" w:date="2018-09-08T11:23:00Z">
              <w:r>
                <w:rPr>
                  <w:snapToGrid w:val="0"/>
                </w:rPr>
                <w:t xml:space="preserve">14 Jan 2017 (see s. 2(b) and </w:t>
              </w:r>
              <w:r>
                <w:rPr>
                  <w:i/>
                  <w:snapToGrid w:val="0"/>
                </w:rPr>
                <w:t>Gazette</w:t>
              </w:r>
              <w:r>
                <w:rPr>
                  <w:snapToGrid w:val="0"/>
                </w:rPr>
                <w:t xml:space="preserve"> 13 Jan 2017 p. 338)</w:t>
              </w:r>
            </w:ins>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1" w:name="_Toc472087192"/>
      <w:bookmarkStart w:id="1372" w:name="_Toc468192163"/>
      <w:r>
        <w:t>Provisions that have not come into operation</w:t>
      </w:r>
      <w:bookmarkEnd w:id="1371"/>
      <w:bookmarkEnd w:id="1372"/>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w:t>
            </w:r>
            <w:del w:id="1373" w:author="svcMRProcess" w:date="2018-09-08T11:23:00Z">
              <w:r>
                <w:delText>Pt. 3 Div. 1</w:delText>
              </w:r>
            </w:del>
            <w:ins w:id="1374" w:author="svcMRProcess" w:date="2018-09-08T11:23:00Z">
              <w:r>
                <w:t>s. 101</w:t>
              </w:r>
            </w:ins>
            <w:r>
              <w:t xml:space="preserve"> and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del w:id="1375" w:author="svcMRProcess" w:date="2018-09-08T11:23:00Z">
              <w:r>
                <w:rPr>
                  <w:snapToGrid w:val="0"/>
                </w:rPr>
                <w:delText>To</w:delText>
              </w:r>
            </w:del>
            <w:ins w:id="1376" w:author="svcMRProcess" w:date="2018-09-08T11:23:00Z">
              <w:r>
                <w:t>s. 101:</w:t>
              </w:r>
              <w:r>
                <w:rPr>
                  <w:snapToGrid w:val="0"/>
                </w:rPr>
                <w:t xml:space="preserve"> 24 Jan 2017 (see s. 2(1)(c) and </w:t>
              </w:r>
              <w:r>
                <w:rPr>
                  <w:i/>
                  <w:snapToGrid w:val="0"/>
                </w:rPr>
                <w:t>Gazette</w:t>
              </w:r>
              <w:r>
                <w:rPr>
                  <w:snapToGrid w:val="0"/>
                </w:rPr>
                <w:t xml:space="preserve"> 10 Jan 2017 p. 165);</w:t>
              </w:r>
              <w:r>
                <w:rPr>
                  <w:snapToGrid w:val="0"/>
                </w:rPr>
                <w:br/>
              </w:r>
              <w:r>
                <w:t xml:space="preserve">Pt. 5 Div. 21: </w:t>
              </w:r>
              <w:r>
                <w:rPr>
                  <w:snapToGrid w:val="0"/>
                </w:rPr>
                <w:t>to</w:t>
              </w:r>
            </w:ins>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Pt. 3 Div. 2, and s. 46, 53 and 64 </w:t>
            </w:r>
            <w:r>
              <w:rPr>
                <w:vertAlign w:val="superscript"/>
              </w:rPr>
              <w:t>35</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del w:id="1377" w:author="svcMRProcess" w:date="2018-09-08T11:23:00Z"/>
        </w:trPr>
        <w:tc>
          <w:tcPr>
            <w:tcW w:w="2268" w:type="dxa"/>
            <w:tcBorders>
              <w:top w:val="nil"/>
              <w:bottom w:val="single" w:sz="4" w:space="0" w:color="auto"/>
            </w:tcBorders>
          </w:tcPr>
          <w:p>
            <w:pPr>
              <w:pStyle w:val="nTable"/>
              <w:spacing w:after="40"/>
              <w:ind w:right="113"/>
              <w:rPr>
                <w:del w:id="1378" w:author="svcMRProcess" w:date="2018-09-08T11:23:00Z"/>
                <w:vertAlign w:val="superscript"/>
              </w:rPr>
            </w:pPr>
            <w:del w:id="1379" w:author="svcMRProcess" w:date="2018-09-08T11:23:00Z">
              <w:r>
                <w:rPr>
                  <w:i/>
                </w:rPr>
                <w:delText>Road Traffic Amendment (Impounding and Confiscation of Vehicles) Act 2016</w:delText>
              </w:r>
              <w:r>
                <w:delText xml:space="preserve"> Pt. 2 and Pt. 3 Div. 3 and 5 </w:delText>
              </w:r>
              <w:r>
                <w:rPr>
                  <w:vertAlign w:val="superscript"/>
                </w:rPr>
                <w:delText>36</w:delText>
              </w:r>
            </w:del>
          </w:p>
        </w:tc>
        <w:tc>
          <w:tcPr>
            <w:tcW w:w="1134" w:type="dxa"/>
            <w:tcBorders>
              <w:top w:val="nil"/>
              <w:bottom w:val="single" w:sz="4" w:space="0" w:color="auto"/>
            </w:tcBorders>
          </w:tcPr>
          <w:p>
            <w:pPr>
              <w:pStyle w:val="nTable"/>
              <w:keepNext/>
              <w:spacing w:after="40"/>
              <w:rPr>
                <w:del w:id="1380" w:author="svcMRProcess" w:date="2018-09-08T11:23:00Z"/>
              </w:rPr>
            </w:pPr>
            <w:del w:id="1381" w:author="svcMRProcess" w:date="2018-09-08T11:23:00Z">
              <w:r>
                <w:delText>51 of 2016</w:delText>
              </w:r>
            </w:del>
          </w:p>
        </w:tc>
        <w:tc>
          <w:tcPr>
            <w:tcW w:w="1135" w:type="dxa"/>
            <w:tcBorders>
              <w:top w:val="nil"/>
              <w:bottom w:val="single" w:sz="4" w:space="0" w:color="auto"/>
            </w:tcBorders>
          </w:tcPr>
          <w:p>
            <w:pPr>
              <w:pStyle w:val="nTable"/>
              <w:keepNext/>
              <w:spacing w:after="40"/>
              <w:rPr>
                <w:del w:id="1382" w:author="svcMRProcess" w:date="2018-09-08T11:23:00Z"/>
              </w:rPr>
            </w:pPr>
            <w:del w:id="1383" w:author="svcMRProcess" w:date="2018-09-08T11:23:00Z">
              <w:r>
                <w:delText>28 Nov 2016</w:delText>
              </w:r>
            </w:del>
          </w:p>
        </w:tc>
        <w:tc>
          <w:tcPr>
            <w:tcW w:w="2552" w:type="dxa"/>
            <w:tcBorders>
              <w:top w:val="nil"/>
              <w:bottom w:val="single" w:sz="4" w:space="0" w:color="auto"/>
            </w:tcBorders>
          </w:tcPr>
          <w:p>
            <w:pPr>
              <w:pStyle w:val="nTable"/>
              <w:keepNext/>
              <w:spacing w:after="40"/>
              <w:rPr>
                <w:del w:id="1384" w:author="svcMRProcess" w:date="2018-09-08T11:23:00Z"/>
                <w:snapToGrid w:val="0"/>
              </w:rPr>
            </w:pPr>
            <w:del w:id="1385" w:author="svcMRProcess" w:date="2018-09-08T11:23: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w:t>
      </w:r>
      <w:del w:id="1386" w:author="svcMRProcess" w:date="2018-09-08T11:23:00Z">
        <w:r>
          <w:delText>Pt. 3</w:delText>
        </w:r>
        <w:r>
          <w:rPr>
            <w:snapToGrid w:val="0"/>
          </w:rPr>
          <w:delText xml:space="preserve"> </w:delText>
        </w:r>
        <w:r>
          <w:delText>Div. 1</w:delText>
        </w:r>
      </w:del>
      <w:ins w:id="1387" w:author="svcMRProcess" w:date="2018-09-08T11:23:00Z">
        <w:r>
          <w:t>s. 101</w:t>
        </w:r>
      </w:ins>
      <w:r>
        <w:t xml:space="preserve"> and Pt. 5 Div. 21 </w:t>
      </w:r>
      <w:r>
        <w:rPr>
          <w:snapToGrid w:val="0"/>
        </w:rPr>
        <w:t>had not come into operation.  They read as follows:</w:t>
      </w:r>
    </w:p>
    <w:p>
      <w:pPr>
        <w:pStyle w:val="BlankOpen"/>
        <w:rPr>
          <w:del w:id="1388" w:author="svcMRProcess" w:date="2018-09-08T11:23:00Z"/>
          <w:snapToGrid w:val="0"/>
        </w:rPr>
      </w:pPr>
    </w:p>
    <w:p>
      <w:pPr>
        <w:pStyle w:val="nzHeading2"/>
        <w:rPr>
          <w:del w:id="1389" w:author="svcMRProcess" w:date="2018-09-08T11:23:00Z"/>
        </w:rPr>
      </w:pPr>
      <w:del w:id="1390" w:author="svcMRProcess" w:date="2018-09-08T11:23:00Z">
        <w:r>
          <w:rPr>
            <w:rStyle w:val="CharPartNo"/>
          </w:rPr>
          <w:delText>Part 3</w:delText>
        </w:r>
        <w:r>
          <w:delText> — </w:delText>
        </w:r>
        <w:r>
          <w:rPr>
            <w:rStyle w:val="CharPartText"/>
          </w:rPr>
          <w:delText>Amendments to other Acts and repeals</w:delText>
        </w:r>
      </w:del>
    </w:p>
    <w:p>
      <w:pPr>
        <w:pStyle w:val="BlankOpen"/>
        <w:rPr>
          <w:snapToGrid w:val="0"/>
        </w:rPr>
      </w:pPr>
      <w:del w:id="1391" w:author="svcMRProcess" w:date="2018-09-08T11:23:00Z">
        <w:r>
          <w:rPr>
            <w:rStyle w:val="CharDivNo"/>
          </w:rPr>
          <w:delText>Division 1</w:delText>
        </w:r>
        <w:r>
          <w:delText> — </w:delText>
        </w:r>
        <w:r>
          <w:rPr>
            <w:rStyle w:val="CharDivText"/>
          </w:rPr>
          <w:delText xml:space="preserve">Amendments resulting from renaming of </w:delText>
        </w:r>
        <w:r>
          <w:rPr>
            <w:rStyle w:val="CharDivText"/>
            <w:i/>
          </w:rPr>
          <w:delText>Health Act 1911</w:delText>
        </w:r>
      </w:del>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Traffic Act 1974</w:t>
            </w:r>
          </w:p>
        </w:tc>
        <w:tc>
          <w:tcPr>
            <w:tcW w:w="3402" w:type="dxa"/>
          </w:tcPr>
          <w:p>
            <w:pPr>
              <w:pStyle w:val="TableAm"/>
              <w:rPr>
                <w:sz w:val="20"/>
              </w:rPr>
            </w:pPr>
            <w:r>
              <w:rPr>
                <w:sz w:val="20"/>
              </w:rPr>
              <w:t xml:space="preserve">s. 70(7) def. of </w:t>
            </w:r>
            <w:r>
              <w:rPr>
                <w:b/>
                <w:bCs/>
                <w:i/>
                <w:iCs/>
                <w:sz w:val="20"/>
              </w:rPr>
              <w:t>technologist</w:t>
            </w:r>
            <w:r>
              <w:rPr>
                <w:sz w:val="20"/>
              </w:rPr>
              <w:t xml:space="preserve"> par. (a)</w:t>
            </w:r>
          </w:p>
        </w:tc>
      </w:tr>
    </w:tbl>
    <w:p>
      <w:pPr>
        <w:pStyle w:val="BlankClose"/>
      </w:pPr>
    </w:p>
    <w:p>
      <w:pPr>
        <w:pStyle w:val="BlankOpen"/>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(other than Div. 2, s. 46, 53 and 64) </w:t>
      </w:r>
      <w:r>
        <w:rPr>
          <w:snapToGrid w:val="0"/>
        </w:rPr>
        <w:t>had not come into operation.  They read as follows:</w:t>
      </w:r>
    </w:p>
    <w:p>
      <w:pPr>
        <w:pStyle w:val="BlankOpen"/>
      </w:pPr>
    </w:p>
    <w:p>
      <w:pPr>
        <w:pStyle w:val="nzHeading2"/>
      </w:pPr>
      <w:r>
        <w:rPr>
          <w:rStyle w:val="CharPartNo"/>
        </w:rPr>
        <w:t>Part 3</w:t>
      </w:r>
      <w:r>
        <w:t> — </w:t>
      </w:r>
      <w:r>
        <w:rPr>
          <w:rStyle w:val="CharPartText"/>
        </w:rPr>
        <w:t>Amendments that will be brought into operation by proclamation</w:t>
      </w:r>
    </w:p>
    <w:p>
      <w:pPr>
        <w:pStyle w:val="nzHeading3"/>
      </w:pPr>
      <w:r>
        <w:rPr>
          <w:rStyle w:val="CharDivNo"/>
        </w:rPr>
        <w:t>Division 2</w:t>
      </w:r>
      <w:r>
        <w:t> — </w:t>
      </w:r>
      <w:r>
        <w:rPr>
          <w:rStyle w:val="CharDivText"/>
        </w:rPr>
        <w:t>Amendments relating to taking samples</w:t>
      </w:r>
    </w:p>
    <w:p>
      <w:pPr>
        <w:pStyle w:val="nzHeading5"/>
      </w:pPr>
      <w:r>
        <w:rPr>
          <w:rStyle w:val="CharSectno"/>
        </w:rPr>
        <w:t>30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31</w:t>
      </w:r>
      <w:r>
        <w:t>.</w:t>
      </w:r>
      <w:r>
        <w:tab/>
        <w:t>Section 64AB amended</w:t>
      </w:r>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32</w:t>
      </w:r>
      <w:r>
        <w:t>.</w:t>
      </w:r>
      <w:r>
        <w:tab/>
        <w:t>Section 64AC amended</w:t>
      </w:r>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33</w:t>
      </w:r>
      <w:r>
        <w:t>.</w:t>
      </w:r>
      <w:r>
        <w:tab/>
        <w:t>Section 65 amended</w:t>
      </w:r>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r>
        <w:rPr>
          <w:rStyle w:val="CharSectno"/>
        </w:rPr>
        <w:t>34</w:t>
      </w:r>
      <w:r>
        <w:t>.</w:t>
      </w:r>
      <w:r>
        <w:tab/>
        <w:t>Section 66 amended</w:t>
      </w:r>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r>
        <w:rPr>
          <w:rStyle w:val="CharSectno"/>
        </w:rPr>
        <w:t>35</w:t>
      </w:r>
      <w:r>
        <w:t>.</w:t>
      </w:r>
      <w:r>
        <w:tab/>
        <w:t>Section 69 amended</w:t>
      </w:r>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r>
        <w:rPr>
          <w:rStyle w:val="CharSectno"/>
        </w:rPr>
        <w:t>36</w:t>
      </w:r>
      <w:r>
        <w:t>.</w:t>
      </w:r>
      <w:r>
        <w:tab/>
        <w:t>Section 69A amended</w:t>
      </w:r>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37</w:t>
      </w:r>
      <w:r>
        <w:t>.</w:t>
      </w:r>
      <w:r>
        <w:tab/>
        <w:t>Section 69B amended</w:t>
      </w:r>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38</w:t>
      </w:r>
      <w:r>
        <w:t>.</w:t>
      </w:r>
      <w:r>
        <w:tab/>
        <w:t>Sections 70A and 70B inserted</w:t>
      </w:r>
    </w:p>
    <w:p>
      <w:pPr>
        <w:pStyle w:val="nzSubsection"/>
      </w:pPr>
      <w:r>
        <w:tab/>
      </w:r>
      <w:r>
        <w:tab/>
        <w:t>After section 69B insert:</w:t>
      </w:r>
    </w:p>
    <w:p>
      <w:pPr>
        <w:pStyle w:val="BlankOpen"/>
      </w:pPr>
    </w:p>
    <w:p>
      <w:pPr>
        <w:pStyle w:val="nzHeading5"/>
      </w:pPr>
      <w:r>
        <w:t>70A.</w:t>
      </w:r>
      <w:r>
        <w:tab/>
        <w:t>Blood, urine or oral fluid sample: delivery of person’s sample to Chemistry Centre (WA)</w:t>
      </w:r>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r>
        <w:t>70B.</w:t>
      </w:r>
      <w:r>
        <w:tab/>
        <w:t>Evidence of delivery of blood, urine or oral fluid samples</w:t>
      </w:r>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r>
        <w:rPr>
          <w:rStyle w:val="CharSectno"/>
        </w:rPr>
        <w:t>39</w:t>
      </w:r>
      <w:r>
        <w:t>.</w:t>
      </w:r>
      <w:r>
        <w:tab/>
        <w:t>Section 70 amended</w:t>
      </w:r>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r>
        <w:rPr>
          <w:rStyle w:val="CharSectno"/>
        </w:rPr>
        <w:t>40</w:t>
      </w:r>
      <w:r>
        <w:t>.</w:t>
      </w:r>
      <w:r>
        <w:tab/>
        <w:t>Various references to “medical practitioner or registered nurse” amended</w:t>
      </w:r>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keepLines/>
        <w:widowControl w:val="0"/>
        <w:tabs>
          <w:tab w:val="left" w:pos="851"/>
        </w:tabs>
        <w:ind w:left="1418" w:hanging="1418"/>
        <w:rPr>
          <w:sz w:val="16"/>
          <w:szCs w:val="16"/>
        </w:rPr>
      </w:pPr>
      <w:r>
        <w:rPr>
          <w:sz w:val="16"/>
          <w:szCs w:val="16"/>
        </w:rPr>
        <w:tab/>
        <w:t>Note:</w:t>
      </w:r>
      <w:r>
        <w:rPr>
          <w:sz w:val="16"/>
          <w:szCs w:val="16"/>
        </w:rPr>
        <w:tab/>
        <w:t>The heading to amended section 66F is to read:</w:t>
      </w:r>
    </w:p>
    <w:p>
      <w:pPr>
        <w:keepLines/>
        <w:widowControl w:val="0"/>
        <w:tabs>
          <w:tab w:val="left" w:pos="851"/>
        </w:tabs>
        <w:ind w:left="1418" w:hanging="1418"/>
        <w:rPr>
          <w:b/>
          <w:sz w:val="16"/>
          <w:szCs w:val="16"/>
        </w:rPr>
      </w:pPr>
      <w:r>
        <w:rPr>
          <w:sz w:val="16"/>
          <w:szCs w:val="16"/>
        </w:rPr>
        <w:tab/>
      </w:r>
      <w:r>
        <w:rPr>
          <w:sz w:val="16"/>
          <w:szCs w:val="16"/>
        </w:rPr>
        <w:tab/>
      </w:r>
      <w:r>
        <w:rPr>
          <w:b/>
          <w:sz w:val="16"/>
          <w:szCs w:val="16"/>
        </w:rPr>
        <w:t>Prescribed sample takers authorised to take blood samples</w:t>
      </w:r>
    </w:p>
    <w:p>
      <w:pPr>
        <w:pStyle w:val="BlankClose"/>
        <w:rPr>
          <w:sz w:val="16"/>
          <w:szCs w:val="16"/>
        </w:rPr>
      </w:pPr>
    </w:p>
    <w:p>
      <w:pPr>
        <w:keepNext/>
        <w:keepLines/>
        <w:tabs>
          <w:tab w:val="left" w:pos="1446"/>
        </w:tabs>
        <w:spacing w:before="100"/>
        <w:ind w:left="1446" w:right="284" w:hanging="879"/>
        <w:rPr>
          <w:b/>
          <w:sz w:val="20"/>
        </w:rPr>
      </w:pPr>
      <w:r>
        <w:rPr>
          <w:b/>
          <w:sz w:val="20"/>
        </w:rPr>
        <w:t>46.</w:t>
      </w:r>
      <w:r>
        <w:rPr>
          <w:b/>
          <w:sz w:val="20"/>
        </w:rPr>
        <w:tab/>
        <w:t>Section 62C amended</w:t>
      </w:r>
    </w:p>
    <w:p>
      <w:pPr>
        <w:tabs>
          <w:tab w:val="right" w:pos="1162"/>
          <w:tab w:val="left" w:pos="1446"/>
        </w:tabs>
        <w:spacing w:before="80"/>
        <w:ind w:left="1446" w:right="284" w:hanging="851"/>
        <w:rPr>
          <w:sz w:val="20"/>
        </w:rPr>
      </w:pPr>
      <w:r>
        <w:rPr>
          <w:sz w:val="20"/>
        </w:rPr>
        <w:tab/>
      </w:r>
      <w:r>
        <w:rPr>
          <w:sz w:val="20"/>
        </w:rPr>
        <w:tab/>
        <w:t>In section 62C(2) delete “4 hours” and insert:</w:t>
      </w:r>
    </w:p>
    <w:p>
      <w:pPr>
        <w:keepNext/>
        <w:keepLines/>
        <w:jc w:val="center"/>
        <w:rPr>
          <w:szCs w:val="24"/>
        </w:rPr>
      </w:pPr>
    </w:p>
    <w:p>
      <w:pPr>
        <w:tabs>
          <w:tab w:val="right" w:pos="1162"/>
          <w:tab w:val="left" w:pos="1446"/>
        </w:tabs>
        <w:spacing w:before="80"/>
        <w:ind w:left="1446" w:right="284" w:hanging="851"/>
        <w:rPr>
          <w:sz w:val="20"/>
        </w:rPr>
      </w:pPr>
      <w:r>
        <w:rPr>
          <w:sz w:val="20"/>
        </w:rPr>
        <w:tab/>
      </w:r>
      <w:r>
        <w:rPr>
          <w:sz w:val="20"/>
        </w:rPr>
        <w:tab/>
        <w:t>4 hours, or 12 hours if the sample was taken under section 66(8B),</w:t>
      </w:r>
    </w:p>
    <w:p>
      <w:pPr>
        <w:keepLines/>
        <w:jc w:val="center"/>
        <w:rPr>
          <w:szCs w:val="24"/>
        </w:rPr>
      </w:pPr>
    </w:p>
    <w:p>
      <w:pPr>
        <w:pStyle w:val="nzHeading5"/>
      </w:pPr>
      <w:r>
        <w:rPr>
          <w:rStyle w:val="CharSectno"/>
        </w:rPr>
        <w:t>53</w:t>
      </w:r>
      <w:r>
        <w:t>.</w:t>
      </w:r>
      <w:r>
        <w:tab/>
        <w:t>Section 70B amended</w:t>
      </w:r>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Pr>
        <w:pStyle w:val="nSubsection"/>
        <w:rPr>
          <w:del w:id="1392" w:author="svcMRProcess" w:date="2018-09-08T11:23:00Z"/>
          <w:snapToGrid w:val="0"/>
        </w:rPr>
      </w:pPr>
      <w:r>
        <w:rPr>
          <w:snapToGrid w:val="0"/>
          <w:vertAlign w:val="superscript"/>
        </w:rPr>
        <w:t>36</w:t>
      </w:r>
      <w:r>
        <w:rPr>
          <w:snapToGrid w:val="0"/>
        </w:rPr>
        <w:tab/>
      </w:r>
      <w:del w:id="1393" w:author="svcMRProcess" w:date="2018-09-08T11:23:00Z">
        <w:r>
          <w:rPr>
            <w:snapToGrid w:val="0"/>
          </w:rPr>
          <w:delText>On the date as at which this compilation was prepared, the</w:delText>
        </w:r>
      </w:del>
      <w:ins w:id="1394" w:author="svcMRProcess" w:date="2018-09-08T11:23:00Z">
        <w:r>
          <w:rPr>
            <w:snapToGrid w:val="0"/>
          </w:rPr>
          <w:t>The</w:t>
        </w:r>
      </w:ins>
      <w:r>
        <w:rPr>
          <w:snapToGrid w:val="0"/>
        </w:rPr>
        <w:t xml:space="preserve"> </w:t>
      </w:r>
      <w:r>
        <w:rPr>
          <w:i/>
        </w:rPr>
        <w:t>Road Traffic Amendment (Impounding and Confiscation of Vehicles) Act</w:t>
      </w:r>
      <w:del w:id="1395" w:author="svcMRProcess" w:date="2018-09-08T11:23:00Z">
        <w:r>
          <w:rPr>
            <w:i/>
          </w:rPr>
          <w:delText xml:space="preserve"> </w:delText>
        </w:r>
      </w:del>
      <w:ins w:id="1396" w:author="svcMRProcess" w:date="2018-09-08T11:23:00Z">
        <w:r>
          <w:rPr>
            <w:i/>
          </w:rPr>
          <w:t> </w:t>
        </w:r>
      </w:ins>
      <w:r>
        <w:rPr>
          <w:i/>
        </w:rPr>
        <w:t xml:space="preserve">2016 </w:t>
      </w:r>
      <w:del w:id="1397" w:author="svcMRProcess" w:date="2018-09-08T11:23:00Z">
        <w:r>
          <w:delText>Pt. 2</w:delText>
        </w:r>
      </w:del>
      <w:ins w:id="1398" w:author="svcMRProcess" w:date="2018-09-08T11:23:00Z">
        <w:r>
          <w:t>s. 5</w:t>
        </w:r>
      </w:ins>
      <w:r>
        <w:t xml:space="preserve"> and Pt. 3 Div. 3 </w:t>
      </w:r>
      <w:del w:id="1399" w:author="svcMRProcess" w:date="2018-09-08T11:23:00Z">
        <w:r>
          <w:delText>and 5</w:delText>
        </w:r>
        <w:r>
          <w:rPr>
            <w:snapToGrid w:val="0"/>
          </w:rPr>
          <w:delText xml:space="preserve"> had</w:delText>
        </w:r>
      </w:del>
      <w:ins w:id="1400" w:author="svcMRProcess" w:date="2018-09-08T11:23:00Z">
        <w:r>
          <w:t>will</w:t>
        </w:r>
      </w:ins>
      <w:r>
        <w:t xml:space="preserve"> </w:t>
      </w:r>
      <w:r>
        <w:rPr>
          <w:snapToGrid w:val="0"/>
        </w:rPr>
        <w:t>not come into operation</w:t>
      </w:r>
      <w:del w:id="1401" w:author="svcMRProcess" w:date="2018-09-08T11:23:00Z">
        <w:r>
          <w:rPr>
            <w:snapToGrid w:val="0"/>
          </w:rPr>
          <w:delText>.  They read as follows:</w:delText>
        </w:r>
      </w:del>
    </w:p>
    <w:p>
      <w:pPr>
        <w:pStyle w:val="BlankOpen"/>
        <w:rPr>
          <w:del w:id="1402" w:author="svcMRProcess" w:date="2018-09-08T11:23:00Z"/>
        </w:rPr>
      </w:pPr>
    </w:p>
    <w:p>
      <w:pPr>
        <w:pStyle w:val="nzHeading2"/>
        <w:rPr>
          <w:del w:id="1403" w:author="svcMRProcess" w:date="2018-09-08T11:23:00Z"/>
        </w:rPr>
      </w:pPr>
      <w:bookmarkStart w:id="1404" w:name="_Toc448304227"/>
      <w:bookmarkStart w:id="1405" w:name="_Toc448304308"/>
      <w:bookmarkStart w:id="1406" w:name="_Toc448304389"/>
      <w:bookmarkStart w:id="1407" w:name="_Toc448320766"/>
      <w:bookmarkStart w:id="1408" w:name="_Toc448323461"/>
      <w:bookmarkStart w:id="1409" w:name="_Toc448324224"/>
      <w:bookmarkStart w:id="1410" w:name="_Toc448747256"/>
      <w:bookmarkStart w:id="1411" w:name="_Toc448748251"/>
      <w:bookmarkStart w:id="1412" w:name="_Toc448748365"/>
      <w:bookmarkStart w:id="1413" w:name="_Toc448756170"/>
      <w:bookmarkStart w:id="1414" w:name="_Toc448757494"/>
      <w:bookmarkStart w:id="1415" w:name="_Toc450559342"/>
      <w:bookmarkStart w:id="1416" w:name="_Toc450560136"/>
      <w:bookmarkStart w:id="1417" w:name="_Toc451160381"/>
      <w:bookmarkStart w:id="1418" w:name="_Toc451160461"/>
      <w:bookmarkStart w:id="1419" w:name="_Toc451160560"/>
      <w:bookmarkStart w:id="1420" w:name="_Toc451173321"/>
      <w:bookmarkStart w:id="1421" w:name="_Toc451430000"/>
      <w:bookmarkStart w:id="1422" w:name="_Toc451434497"/>
      <w:bookmarkStart w:id="1423" w:name="_Toc451503772"/>
      <w:bookmarkStart w:id="1424" w:name="_Toc453769494"/>
      <w:bookmarkStart w:id="1425" w:name="_Toc453769574"/>
      <w:bookmarkStart w:id="1426" w:name="_Toc465078499"/>
      <w:bookmarkStart w:id="1427" w:name="_Toc465339557"/>
      <w:bookmarkStart w:id="1428" w:name="_Toc465339981"/>
      <w:bookmarkStart w:id="1429" w:name="_Toc467242527"/>
      <w:bookmarkStart w:id="1430" w:name="_Toc468171113"/>
      <w:bookmarkStart w:id="1431" w:name="_Toc468173041"/>
      <w:del w:id="1432" w:author="svcMRProcess" w:date="2018-09-08T11:23:00Z">
        <w:r>
          <w:rPr>
            <w:rStyle w:val="CharPartNo"/>
          </w:rPr>
          <w:delText>Part 2</w:delText>
        </w:r>
        <w:r>
          <w:rPr>
            <w:rStyle w:val="CharDivNo"/>
          </w:rPr>
          <w:delText> </w:delText>
        </w:r>
        <w:r>
          <w:delText>—</w:delText>
        </w:r>
        <w:r>
          <w:rPr>
            <w:rStyle w:val="CharDivText"/>
          </w:rPr>
          <w:delText> </w:delText>
        </w:r>
        <w:r>
          <w:rPr>
            <w:rStyle w:val="CharPartText"/>
            <w:i/>
          </w:rPr>
          <w:delText>Road Traffic Act 1974</w:delText>
        </w:r>
        <w:r>
          <w:rPr>
            <w:rStyle w:val="CharPartText"/>
          </w:rPr>
          <w:delText xml:space="preserve"> amended</w:delTex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del>
    </w:p>
    <w:p>
      <w:pPr>
        <w:pStyle w:val="nzHeading5"/>
        <w:rPr>
          <w:del w:id="1433" w:author="svcMRProcess" w:date="2018-09-08T11:23:00Z"/>
          <w:snapToGrid w:val="0"/>
        </w:rPr>
      </w:pPr>
      <w:bookmarkStart w:id="1434" w:name="_Toc468171114"/>
      <w:bookmarkStart w:id="1435" w:name="_Toc468173042"/>
      <w:del w:id="1436" w:author="svcMRProcess" w:date="2018-09-08T11:23:00Z">
        <w:r>
          <w:rPr>
            <w:rStyle w:val="CharSectno"/>
          </w:rPr>
          <w:delText>3</w:delText>
        </w:r>
        <w:r>
          <w:rPr>
            <w:snapToGrid w:val="0"/>
          </w:rPr>
          <w:delText>.</w:delText>
        </w:r>
        <w:r>
          <w:rPr>
            <w:snapToGrid w:val="0"/>
          </w:rPr>
          <w:tab/>
          <w:delText>Act amended</w:delText>
        </w:r>
        <w:bookmarkEnd w:id="1434"/>
        <w:bookmarkEnd w:id="1435"/>
      </w:del>
    </w:p>
    <w:p>
      <w:pPr>
        <w:pStyle w:val="nzSubsection"/>
        <w:rPr>
          <w:del w:id="1437" w:author="svcMRProcess" w:date="2018-09-08T11:23:00Z"/>
        </w:rPr>
      </w:pPr>
      <w:del w:id="1438" w:author="svcMRProcess" w:date="2018-09-08T11:23:00Z">
        <w:r>
          <w:tab/>
        </w:r>
        <w:r>
          <w:tab/>
          <w:delText xml:space="preserve">This Part amends the </w:delText>
        </w:r>
        <w:r>
          <w:rPr>
            <w:i/>
          </w:rPr>
          <w:delText>Road Traffic Act 1974</w:delText>
        </w:r>
        <w:r>
          <w:delText>.</w:delText>
        </w:r>
      </w:del>
    </w:p>
    <w:p>
      <w:pPr>
        <w:pStyle w:val="nzHeading5"/>
        <w:rPr>
          <w:del w:id="1439" w:author="svcMRProcess" w:date="2018-09-08T11:23:00Z"/>
        </w:rPr>
      </w:pPr>
      <w:bookmarkStart w:id="1440" w:name="_Toc468171115"/>
      <w:bookmarkStart w:id="1441" w:name="_Toc468173043"/>
      <w:del w:id="1442" w:author="svcMRProcess" w:date="2018-09-08T11:23:00Z">
        <w:r>
          <w:rPr>
            <w:rStyle w:val="CharSectno"/>
          </w:rPr>
          <w:delText>4</w:delText>
        </w:r>
        <w:r>
          <w:delText>.</w:delText>
        </w:r>
        <w:r>
          <w:tab/>
          <w:delText>Section 49AAA amended</w:delText>
        </w:r>
        <w:bookmarkEnd w:id="1440"/>
        <w:bookmarkEnd w:id="1441"/>
      </w:del>
    </w:p>
    <w:p>
      <w:pPr>
        <w:pStyle w:val="nzSubsection"/>
        <w:rPr>
          <w:del w:id="1443" w:author="svcMRProcess" w:date="2018-09-08T11:23:00Z"/>
        </w:rPr>
      </w:pPr>
      <w:del w:id="1444" w:author="svcMRProcess" w:date="2018-09-08T11:23:00Z">
        <w:r>
          <w:tab/>
          <w:delText>(1)</w:delText>
        </w:r>
        <w:r>
          <w:tab/>
          <w:delText>In section 49AAA insert in alphabetical order:</w:delText>
        </w:r>
      </w:del>
    </w:p>
    <w:p>
      <w:pPr>
        <w:pStyle w:val="nzDefstart"/>
        <w:rPr>
          <w:del w:id="1445" w:author="svcMRProcess" w:date="2018-09-08T11:23:00Z"/>
        </w:rPr>
      </w:pPr>
      <w:del w:id="1446" w:author="svcMRProcess" w:date="2018-09-08T11:23:00Z">
        <w:r>
          <w:tab/>
        </w:r>
        <w:r>
          <w:rPr>
            <w:rStyle w:val="CharDefText"/>
          </w:rPr>
          <w:delText>above the speed limit</w:delText>
        </w:r>
        <w:r>
          <w:delText>, in relation to the driving of a vehicle, means driving the vehicle at a speed that exceeds the speed limit applicable to the driver, the vehicle or the length of road where it is being driven;</w:delText>
        </w:r>
      </w:del>
    </w:p>
    <w:p>
      <w:pPr>
        <w:pStyle w:val="nzDefstart"/>
        <w:rPr>
          <w:del w:id="1447" w:author="svcMRProcess" w:date="2018-09-08T11:23:00Z"/>
        </w:rPr>
      </w:pPr>
      <w:del w:id="1448" w:author="svcMRProcess" w:date="2018-09-08T11:23:00Z">
        <w:r>
          <w:tab/>
        </w:r>
        <w:r>
          <w:rPr>
            <w:rStyle w:val="CharDefText"/>
          </w:rPr>
          <w:delText>confiscation zone</w:delText>
        </w:r>
        <w:r>
          <w:delText xml:space="preserve"> means — </w:delText>
        </w:r>
      </w:del>
    </w:p>
    <w:p>
      <w:pPr>
        <w:pStyle w:val="nzDefpara"/>
        <w:rPr>
          <w:del w:id="1449" w:author="svcMRProcess" w:date="2018-09-08T11:23:00Z"/>
        </w:rPr>
      </w:pPr>
      <w:del w:id="1450" w:author="svcMRProcess" w:date="2018-09-08T11:23:00Z">
        <w:r>
          <w:tab/>
          <w:delText>(a)</w:delText>
        </w:r>
        <w:r>
          <w:tab/>
          <w:delText>in relation to a vehicle, a length of road where the speed limit applicable to the vehicle, or the length of road, is 50 km/h or less; or</w:delText>
        </w:r>
      </w:del>
    </w:p>
    <w:p>
      <w:pPr>
        <w:pStyle w:val="nzDefpara"/>
        <w:rPr>
          <w:del w:id="1451" w:author="svcMRProcess" w:date="2018-09-08T11:23:00Z"/>
        </w:rPr>
      </w:pPr>
      <w:del w:id="1452" w:author="svcMRProcess" w:date="2018-09-08T11:23:00Z">
        <w:r>
          <w:tab/>
          <w:delText>(b)</w:delText>
        </w:r>
        <w:r>
          <w:tab/>
          <w:delText>a school zone;</w:delText>
        </w:r>
      </w:del>
    </w:p>
    <w:p>
      <w:pPr>
        <w:pStyle w:val="nzDefstart"/>
        <w:rPr>
          <w:del w:id="1453" w:author="svcMRProcess" w:date="2018-09-08T11:23:00Z"/>
        </w:rPr>
      </w:pPr>
      <w:del w:id="1454" w:author="svcMRProcess" w:date="2018-09-08T11:23:00Z">
        <w:r>
          <w:tab/>
        </w:r>
        <w:r>
          <w:rPr>
            <w:rStyle w:val="CharDefText"/>
          </w:rPr>
          <w:delText>motor cycle</w:delText>
        </w:r>
        <w:r>
          <w:delText xml:space="preserve"> means a motor vehicle that has 2 wheels and includes —</w:delText>
        </w:r>
      </w:del>
    </w:p>
    <w:p>
      <w:pPr>
        <w:pStyle w:val="nzDefpara"/>
        <w:rPr>
          <w:del w:id="1455" w:author="svcMRProcess" w:date="2018-09-08T11:23:00Z"/>
        </w:rPr>
      </w:pPr>
      <w:del w:id="1456" w:author="svcMRProcess" w:date="2018-09-08T11:23:00Z">
        <w:r>
          <w:tab/>
          <w:delText>(a)</w:delText>
        </w:r>
        <w:r>
          <w:tab/>
          <w:delText>a 2-wheeled motor vehicle with a sidecar attached to it that is supported by a third wheel; and</w:delText>
        </w:r>
      </w:del>
    </w:p>
    <w:p>
      <w:pPr>
        <w:pStyle w:val="nzDefpara"/>
        <w:rPr>
          <w:del w:id="1457" w:author="svcMRProcess" w:date="2018-09-08T11:23:00Z"/>
        </w:rPr>
      </w:pPr>
      <w:del w:id="1458" w:author="svcMRProcess" w:date="2018-09-08T11:23:00Z">
        <w:r>
          <w:tab/>
          <w:delText>(b)</w:delText>
        </w:r>
        <w:r>
          <w:tab/>
          <w:delText>a motor vehicle with 3 wheels that is ridden in the same way as a motor vehicle with 2 wheels;</w:delText>
        </w:r>
      </w:del>
    </w:p>
    <w:p>
      <w:pPr>
        <w:pStyle w:val="nzDefstart"/>
        <w:rPr>
          <w:del w:id="1459" w:author="svcMRProcess" w:date="2018-09-08T11:23:00Z"/>
        </w:rPr>
      </w:pPr>
      <w:del w:id="1460" w:author="svcMRProcess" w:date="2018-09-08T11:23:00Z">
        <w:r>
          <w:tab/>
        </w:r>
        <w:r>
          <w:rPr>
            <w:rStyle w:val="CharDefText"/>
          </w:rPr>
          <w:delText>school zone</w:delText>
        </w:r>
        <w:r>
          <w:delText xml:space="preserve"> means a length of road designated as a school zone under a road law;</w:delText>
        </w:r>
      </w:del>
    </w:p>
    <w:p>
      <w:pPr>
        <w:pStyle w:val="nzDefstart"/>
        <w:rPr>
          <w:del w:id="1461" w:author="svcMRProcess" w:date="2018-09-08T11:23:00Z"/>
        </w:rPr>
      </w:pPr>
      <w:del w:id="1462" w:author="svcMRProcess" w:date="2018-09-08T11:23:00Z">
        <w:r>
          <w:tab/>
        </w:r>
        <w:r>
          <w:rPr>
            <w:rStyle w:val="CharDefText"/>
          </w:rPr>
          <w:delText>speed limit</w:delText>
        </w:r>
        <w:r>
          <w:delText xml:space="preserve"> means a speed limit set under a road law.</w:delText>
        </w:r>
      </w:del>
    </w:p>
    <w:p>
      <w:pPr>
        <w:pStyle w:val="nzSubsection"/>
        <w:rPr>
          <w:del w:id="1463" w:author="svcMRProcess" w:date="2018-09-08T11:23:00Z"/>
        </w:rPr>
      </w:pPr>
      <w:del w:id="1464" w:author="svcMRProcess" w:date="2018-09-08T11:23:00Z">
        <w:r>
          <w:tab/>
          <w:delText>(2)</w:delText>
        </w:r>
        <w:r>
          <w:tab/>
          <w:delText xml:space="preserve">In section 49AAA in the definition of </w:delText>
        </w:r>
        <w:r>
          <w:rPr>
            <w:b/>
            <w:i/>
          </w:rPr>
          <w:delText>provide driving instruction</w:delText>
        </w:r>
        <w:r>
          <w:delText xml:space="preserve"> delete “vehicle.” and insert:</w:delText>
        </w:r>
      </w:del>
    </w:p>
    <w:p>
      <w:pPr>
        <w:pStyle w:val="BlankOpen"/>
        <w:rPr>
          <w:del w:id="1465" w:author="svcMRProcess" w:date="2018-09-08T11:23:00Z"/>
        </w:rPr>
      </w:pPr>
    </w:p>
    <w:p>
      <w:pPr>
        <w:pStyle w:val="nzSubsection"/>
        <w:rPr>
          <w:del w:id="1466" w:author="svcMRProcess" w:date="2018-09-08T11:23:00Z"/>
        </w:rPr>
      </w:pPr>
      <w:del w:id="1467" w:author="svcMRProcess" w:date="2018-09-08T11:23:00Z">
        <w:r>
          <w:tab/>
        </w:r>
        <w:r>
          <w:tab/>
          <w:delText>vehicle;</w:delText>
        </w:r>
      </w:del>
    </w:p>
    <w:p>
      <w:pPr>
        <w:pStyle w:val="BlankClose"/>
        <w:keepNext/>
        <w:rPr>
          <w:del w:id="1468" w:author="svcMRProcess" w:date="2018-09-08T11:23:00Z"/>
        </w:rPr>
      </w:pPr>
    </w:p>
    <w:p>
      <w:pPr>
        <w:pStyle w:val="nzSectAltNote"/>
        <w:rPr>
          <w:del w:id="1469" w:author="svcMRProcess" w:date="2018-09-08T11:23:00Z"/>
        </w:rPr>
      </w:pPr>
      <w:del w:id="1470" w:author="svcMRProcess" w:date="2018-09-08T11:23:00Z">
        <w:r>
          <w:tab/>
          <w:delText>Note for this section:</w:delText>
        </w:r>
      </w:del>
    </w:p>
    <w:p>
      <w:pPr>
        <w:pStyle w:val="nSubsection"/>
        <w:rPr>
          <w:snapToGrid w:val="0"/>
        </w:rPr>
      </w:pPr>
      <w:del w:id="1471" w:author="svcMRProcess" w:date="2018-09-08T11:23:00Z">
        <w:r>
          <w:tab/>
        </w:r>
        <w:r>
          <w:tab/>
          <w:delText xml:space="preserve">This section is an alternative to section 5 and Part 3 Division 3 and applies if the </w:delText>
        </w:r>
        <w:r>
          <w:rPr>
            <w:i/>
          </w:rPr>
          <w:delText>Road Traffic Legislation Amendment Act 2016</w:delText>
        </w:r>
        <w:r>
          <w:delText xml:space="preserve"> section 42 comes into operation on or before the day on which this section comes into operation. See section </w:delText>
        </w:r>
      </w:del>
      <w:ins w:id="1472" w:author="svcMRProcess" w:date="2018-09-08T11:23:00Z">
        <w:r>
          <w:rPr>
            <w:snapToGrid w:val="0"/>
          </w:rPr>
          <w:t xml:space="preserve"> (see. s. </w:t>
        </w:r>
      </w:ins>
      <w:r>
        <w:rPr>
          <w:snapToGrid w:val="0"/>
        </w:rPr>
        <w:t>57(1</w:t>
      </w:r>
      <w:del w:id="1473" w:author="svcMRProcess" w:date="2018-09-08T11:23:00Z">
        <w:r>
          <w:delText>).</w:delText>
        </w:r>
      </w:del>
      <w:ins w:id="1474" w:author="svcMRProcess" w:date="2018-09-08T11:23:00Z">
        <w:r>
          <w:rPr>
            <w:snapToGrid w:val="0"/>
          </w:rPr>
          <w:t>)).</w:t>
        </w:r>
      </w:ins>
    </w:p>
    <w:p>
      <w:pPr>
        <w:pStyle w:val="nzHeading5"/>
        <w:rPr>
          <w:del w:id="1475" w:author="svcMRProcess" w:date="2018-09-08T11:23:00Z"/>
        </w:rPr>
      </w:pPr>
      <w:bookmarkStart w:id="1476" w:name="_Toc468171116"/>
      <w:bookmarkStart w:id="1477" w:name="_Toc468173044"/>
      <w:del w:id="1478" w:author="svcMRProcess" w:date="2018-09-08T11:23:00Z">
        <w:r>
          <w:rPr>
            <w:rStyle w:val="CharSectno"/>
          </w:rPr>
          <w:delText>5</w:delText>
        </w:r>
        <w:r>
          <w:delText>. </w:delText>
        </w:r>
        <w:r>
          <w:rPr>
            <w:b w:val="0"/>
            <w:vertAlign w:val="superscript"/>
          </w:rPr>
          <w:delText>37</w:delText>
        </w:r>
        <w:r>
          <w:tab/>
          <w:delText>Section 49AA amended</w:delText>
        </w:r>
        <w:bookmarkEnd w:id="1476"/>
        <w:bookmarkEnd w:id="1477"/>
      </w:del>
    </w:p>
    <w:p>
      <w:pPr>
        <w:pStyle w:val="nzSubsection"/>
        <w:rPr>
          <w:del w:id="1479" w:author="svcMRProcess" w:date="2018-09-08T11:23:00Z"/>
        </w:rPr>
      </w:pPr>
      <w:del w:id="1480" w:author="svcMRProcess" w:date="2018-09-08T11:23:00Z">
        <w:r>
          <w:tab/>
          <w:delText>(1)</w:delText>
        </w:r>
        <w:r>
          <w:tab/>
          <w:delText>In section 49AA insert in alphabetical order:</w:delText>
        </w:r>
      </w:del>
    </w:p>
    <w:p>
      <w:pPr>
        <w:pStyle w:val="BlankOpen"/>
        <w:rPr>
          <w:del w:id="1481" w:author="svcMRProcess" w:date="2018-09-08T11:23:00Z"/>
        </w:rPr>
      </w:pPr>
    </w:p>
    <w:p>
      <w:pPr>
        <w:pStyle w:val="nzDefstart"/>
        <w:rPr>
          <w:del w:id="1482" w:author="svcMRProcess" w:date="2018-09-08T11:23:00Z"/>
        </w:rPr>
      </w:pPr>
      <w:del w:id="1483" w:author="svcMRProcess" w:date="2018-09-08T11:23:00Z">
        <w:r>
          <w:tab/>
        </w:r>
        <w:r>
          <w:rPr>
            <w:rStyle w:val="CharDefText"/>
          </w:rPr>
          <w:delText>above the speed limit</w:delText>
        </w:r>
        <w:r>
          <w:delText>, in relation to the driving of a vehicle, means driving the vehicle at a speed that exceeds the speed limit applicable to the driver, the vehicle or the length of road where it is being driven;</w:delText>
        </w:r>
      </w:del>
    </w:p>
    <w:p>
      <w:pPr>
        <w:pStyle w:val="nzDefstart"/>
        <w:rPr>
          <w:del w:id="1484" w:author="svcMRProcess" w:date="2018-09-08T11:23:00Z"/>
        </w:rPr>
      </w:pPr>
      <w:del w:id="1485" w:author="svcMRProcess" w:date="2018-09-08T11:23:00Z">
        <w:r>
          <w:tab/>
        </w:r>
        <w:r>
          <w:rPr>
            <w:rStyle w:val="CharDefText"/>
          </w:rPr>
          <w:delText>confiscation zone</w:delText>
        </w:r>
        <w:r>
          <w:delText xml:space="preserve"> means — </w:delText>
        </w:r>
      </w:del>
    </w:p>
    <w:p>
      <w:pPr>
        <w:pStyle w:val="nzDefpara"/>
        <w:rPr>
          <w:del w:id="1486" w:author="svcMRProcess" w:date="2018-09-08T11:23:00Z"/>
        </w:rPr>
      </w:pPr>
      <w:del w:id="1487" w:author="svcMRProcess" w:date="2018-09-08T11:23:00Z">
        <w:r>
          <w:tab/>
          <w:delText>(a)</w:delText>
        </w:r>
        <w:r>
          <w:tab/>
          <w:delText>in relation to a vehicle, a length of road where the speed limit applicable to the vehicle, or the length of road, is 50 km/h or less; or</w:delText>
        </w:r>
      </w:del>
    </w:p>
    <w:p>
      <w:pPr>
        <w:pStyle w:val="nzDefpara"/>
        <w:rPr>
          <w:del w:id="1488" w:author="svcMRProcess" w:date="2018-09-08T11:23:00Z"/>
        </w:rPr>
      </w:pPr>
      <w:del w:id="1489" w:author="svcMRProcess" w:date="2018-09-08T11:23:00Z">
        <w:r>
          <w:tab/>
          <w:delText>(b)</w:delText>
        </w:r>
        <w:r>
          <w:tab/>
          <w:delText>a school zone;</w:delText>
        </w:r>
      </w:del>
    </w:p>
    <w:p>
      <w:pPr>
        <w:pStyle w:val="nzDefstart"/>
        <w:rPr>
          <w:del w:id="1490" w:author="svcMRProcess" w:date="2018-09-08T11:23:00Z"/>
        </w:rPr>
      </w:pPr>
      <w:del w:id="1491" w:author="svcMRProcess" w:date="2018-09-08T11:23:00Z">
        <w:r>
          <w:tab/>
        </w:r>
        <w:r>
          <w:rPr>
            <w:rStyle w:val="CharDefText"/>
          </w:rPr>
          <w:delText>motor cycle</w:delText>
        </w:r>
        <w:r>
          <w:delText xml:space="preserve"> means a motor vehicle that has 2 wheels and includes —</w:delText>
        </w:r>
      </w:del>
    </w:p>
    <w:p>
      <w:pPr>
        <w:pStyle w:val="nzDefpara"/>
        <w:rPr>
          <w:del w:id="1492" w:author="svcMRProcess" w:date="2018-09-08T11:23:00Z"/>
        </w:rPr>
      </w:pPr>
      <w:del w:id="1493" w:author="svcMRProcess" w:date="2018-09-08T11:23:00Z">
        <w:r>
          <w:tab/>
          <w:delText>(a)</w:delText>
        </w:r>
        <w:r>
          <w:tab/>
          <w:delText>a 2</w:delText>
        </w:r>
        <w:r>
          <w:noBreakHyphen/>
          <w:delText>wheeled motor vehicle with a sidecar attached to it that is supported by a third wheel; and</w:delText>
        </w:r>
      </w:del>
    </w:p>
    <w:p>
      <w:pPr>
        <w:pStyle w:val="nzDefpara"/>
        <w:rPr>
          <w:del w:id="1494" w:author="svcMRProcess" w:date="2018-09-08T11:23:00Z"/>
        </w:rPr>
      </w:pPr>
      <w:del w:id="1495" w:author="svcMRProcess" w:date="2018-09-08T11:23:00Z">
        <w:r>
          <w:tab/>
          <w:delText>(b)</w:delText>
        </w:r>
        <w:r>
          <w:tab/>
          <w:delText>a motor vehicle with 3 wheels that is ridden in the same way as a motor vehicle with 2 wheels;</w:delText>
        </w:r>
      </w:del>
    </w:p>
    <w:p>
      <w:pPr>
        <w:pStyle w:val="nzDefstart"/>
        <w:rPr>
          <w:del w:id="1496" w:author="svcMRProcess" w:date="2018-09-08T11:23:00Z"/>
        </w:rPr>
      </w:pPr>
      <w:del w:id="1497" w:author="svcMRProcess" w:date="2018-09-08T11:23:00Z">
        <w:r>
          <w:tab/>
        </w:r>
        <w:r>
          <w:rPr>
            <w:rStyle w:val="CharDefText"/>
          </w:rPr>
          <w:delText>school zone</w:delText>
        </w:r>
        <w:r>
          <w:delText xml:space="preserve"> means a length of road designated as a school zone under a road law;</w:delText>
        </w:r>
      </w:del>
    </w:p>
    <w:p>
      <w:pPr>
        <w:pStyle w:val="nzDefstart"/>
        <w:rPr>
          <w:del w:id="1498" w:author="svcMRProcess" w:date="2018-09-08T11:23:00Z"/>
        </w:rPr>
      </w:pPr>
      <w:del w:id="1499" w:author="svcMRProcess" w:date="2018-09-08T11:23:00Z">
        <w:r>
          <w:tab/>
        </w:r>
        <w:r>
          <w:rPr>
            <w:rStyle w:val="CharDefText"/>
          </w:rPr>
          <w:delText>speed limit</w:delText>
        </w:r>
        <w:r>
          <w:delText xml:space="preserve"> means a speed limit set under a road law.</w:delText>
        </w:r>
      </w:del>
    </w:p>
    <w:p>
      <w:pPr>
        <w:pStyle w:val="BlankClose"/>
        <w:rPr>
          <w:del w:id="1500" w:author="svcMRProcess" w:date="2018-09-08T11:23:00Z"/>
        </w:rPr>
      </w:pPr>
    </w:p>
    <w:p>
      <w:pPr>
        <w:pStyle w:val="nzSubsection"/>
        <w:rPr>
          <w:del w:id="1501" w:author="svcMRProcess" w:date="2018-09-08T11:23:00Z"/>
        </w:rPr>
      </w:pPr>
      <w:del w:id="1502" w:author="svcMRProcess" w:date="2018-09-08T11:23:00Z">
        <w:r>
          <w:tab/>
          <w:delText>(2)</w:delText>
        </w:r>
        <w:r>
          <w:tab/>
          <w:delText xml:space="preserve">In section 49AA in the definition of </w:delText>
        </w:r>
        <w:r>
          <w:rPr>
            <w:b/>
            <w:i/>
          </w:rPr>
          <w:delText>grievous bodily harm</w:delText>
        </w:r>
        <w:r>
          <w:delText xml:space="preserve"> delete “section 1(1).” and insert:</w:delText>
        </w:r>
      </w:del>
    </w:p>
    <w:p>
      <w:pPr>
        <w:pStyle w:val="BlankOpen"/>
        <w:rPr>
          <w:del w:id="1503" w:author="svcMRProcess" w:date="2018-09-08T11:23:00Z"/>
        </w:rPr>
      </w:pPr>
    </w:p>
    <w:p>
      <w:pPr>
        <w:pStyle w:val="nzSubsection"/>
        <w:rPr>
          <w:del w:id="1504" w:author="svcMRProcess" w:date="2018-09-08T11:23:00Z"/>
        </w:rPr>
      </w:pPr>
      <w:del w:id="1505" w:author="svcMRProcess" w:date="2018-09-08T11:23:00Z">
        <w:r>
          <w:tab/>
        </w:r>
        <w:r>
          <w:tab/>
          <w:delText>section 1(1);</w:delText>
        </w:r>
      </w:del>
    </w:p>
    <w:p>
      <w:pPr>
        <w:pStyle w:val="BlankClose"/>
        <w:rPr>
          <w:del w:id="1506" w:author="svcMRProcess" w:date="2018-09-08T11:23:00Z"/>
        </w:rPr>
      </w:pPr>
    </w:p>
    <w:p>
      <w:pPr>
        <w:pStyle w:val="nzSectAltNote"/>
        <w:rPr>
          <w:del w:id="1507" w:author="svcMRProcess" w:date="2018-09-08T11:23:00Z"/>
        </w:rPr>
      </w:pPr>
      <w:del w:id="1508" w:author="svcMRProcess" w:date="2018-09-08T11:23:00Z">
        <w:r>
          <w:tab/>
          <w:delText>Note:</w:delText>
        </w:r>
        <w:r>
          <w:tab/>
          <w:delText>The heading to amended section 49AA is to read:</w:delText>
        </w:r>
      </w:del>
    </w:p>
    <w:p>
      <w:pPr>
        <w:pStyle w:val="nzSectAltHeading"/>
        <w:rPr>
          <w:del w:id="1509" w:author="svcMRProcess" w:date="2018-09-08T11:23:00Z"/>
        </w:rPr>
      </w:pPr>
      <w:del w:id="1510" w:author="svcMRProcess" w:date="2018-09-08T11:23:00Z">
        <w:r>
          <w:rPr>
            <w:b w:val="0"/>
          </w:rPr>
          <w:tab/>
        </w:r>
        <w:r>
          <w:rPr>
            <w:b w:val="0"/>
          </w:rPr>
          <w:tab/>
        </w:r>
        <w:r>
          <w:delText>Terms used</w:delText>
        </w:r>
      </w:del>
    </w:p>
    <w:p>
      <w:pPr>
        <w:pStyle w:val="nzSectAltNote"/>
        <w:rPr>
          <w:del w:id="1511" w:author="svcMRProcess" w:date="2018-09-08T11:23:00Z"/>
        </w:rPr>
      </w:pPr>
      <w:del w:id="1512" w:author="svcMRProcess" w:date="2018-09-08T11:23:00Z">
        <w:r>
          <w:tab/>
          <w:delText>Note for this section:</w:delText>
        </w:r>
      </w:del>
    </w:p>
    <w:p>
      <w:pPr>
        <w:pStyle w:val="nzSectAltNote"/>
        <w:rPr>
          <w:del w:id="1513" w:author="svcMRProcess" w:date="2018-09-08T11:23:00Z"/>
        </w:rPr>
      </w:pPr>
      <w:del w:id="1514" w:author="svcMRProcess" w:date="2018-09-08T11:23:00Z">
        <w:r>
          <w:tab/>
        </w:r>
        <w:r>
          <w:tab/>
          <w:delText xml:space="preserve">This section read with Part 3 Division 3 is an alternative to section 4 and applies if the </w:delText>
        </w:r>
        <w:r>
          <w:rPr>
            <w:i/>
          </w:rPr>
          <w:delText>Road Traffic Legislation Amendment Act 2016</w:delText>
        </w:r>
        <w:r>
          <w:delText xml:space="preserve"> section 42 has not come into operation before this section and Part 3 Division 3 has come into operation. See section 57(2).</w:delText>
        </w:r>
      </w:del>
    </w:p>
    <w:p>
      <w:pPr>
        <w:pStyle w:val="nzHeading5"/>
        <w:rPr>
          <w:del w:id="1515" w:author="svcMRProcess" w:date="2018-09-08T11:23:00Z"/>
        </w:rPr>
      </w:pPr>
      <w:bookmarkStart w:id="1516" w:name="_Toc468171117"/>
      <w:bookmarkStart w:id="1517" w:name="_Toc468173045"/>
      <w:del w:id="1518" w:author="svcMRProcess" w:date="2018-09-08T11:23:00Z">
        <w:r>
          <w:rPr>
            <w:rStyle w:val="CharSectno"/>
          </w:rPr>
          <w:delText>6</w:delText>
        </w:r>
        <w:r>
          <w:delText>.</w:delText>
        </w:r>
        <w:r>
          <w:tab/>
          <w:delText>Section 49AB amended</w:delText>
        </w:r>
        <w:bookmarkEnd w:id="1516"/>
        <w:bookmarkEnd w:id="1517"/>
      </w:del>
    </w:p>
    <w:p>
      <w:pPr>
        <w:pStyle w:val="nzSubsection"/>
        <w:rPr>
          <w:del w:id="1519" w:author="svcMRProcess" w:date="2018-09-08T11:23:00Z"/>
        </w:rPr>
      </w:pPr>
      <w:del w:id="1520" w:author="svcMRProcess" w:date="2018-09-08T11:23:00Z">
        <w:r>
          <w:tab/>
        </w:r>
        <w:r>
          <w:tab/>
          <w:delText>Delete section 49AB(1)(b) and insert:</w:delText>
        </w:r>
      </w:del>
    </w:p>
    <w:p>
      <w:pPr>
        <w:pStyle w:val="BlankOpen"/>
        <w:rPr>
          <w:del w:id="1521" w:author="svcMRProcess" w:date="2018-09-08T11:23:00Z"/>
        </w:rPr>
      </w:pPr>
    </w:p>
    <w:p>
      <w:pPr>
        <w:pStyle w:val="nzIndenta"/>
        <w:rPr>
          <w:del w:id="1522" w:author="svcMRProcess" w:date="2018-09-08T11:23:00Z"/>
        </w:rPr>
      </w:pPr>
      <w:del w:id="1523" w:author="svcMRProcess" w:date="2018-09-08T11:23:00Z">
        <w:r>
          <w:tab/>
          <w:delText>(b)</w:delText>
        </w:r>
        <w:r>
          <w:tab/>
          <w:delText>the person was driving the vehicle concerned on a road at 45 km/h or more above the speed limit; or</w:delText>
        </w:r>
      </w:del>
    </w:p>
    <w:p>
      <w:pPr>
        <w:pStyle w:val="BlankClose"/>
        <w:rPr>
          <w:del w:id="1524" w:author="svcMRProcess" w:date="2018-09-08T11:23:00Z"/>
        </w:rPr>
      </w:pPr>
    </w:p>
    <w:p>
      <w:pPr>
        <w:pStyle w:val="nzHeading5"/>
        <w:rPr>
          <w:del w:id="1525" w:author="svcMRProcess" w:date="2018-09-08T11:23:00Z"/>
        </w:rPr>
      </w:pPr>
      <w:bookmarkStart w:id="1526" w:name="_Toc468171118"/>
      <w:bookmarkStart w:id="1527" w:name="_Toc468173046"/>
      <w:del w:id="1528" w:author="svcMRProcess" w:date="2018-09-08T11:23:00Z">
        <w:r>
          <w:rPr>
            <w:rStyle w:val="CharSectno"/>
          </w:rPr>
          <w:delText>7</w:delText>
        </w:r>
        <w:r>
          <w:delText>.</w:delText>
        </w:r>
        <w:r>
          <w:tab/>
          <w:delText>Section 60 amended</w:delText>
        </w:r>
        <w:bookmarkEnd w:id="1526"/>
        <w:bookmarkEnd w:id="1527"/>
      </w:del>
    </w:p>
    <w:p>
      <w:pPr>
        <w:pStyle w:val="nzSubsection"/>
        <w:rPr>
          <w:del w:id="1529" w:author="svcMRProcess" w:date="2018-09-08T11:23:00Z"/>
        </w:rPr>
      </w:pPr>
      <w:del w:id="1530" w:author="svcMRProcess" w:date="2018-09-08T11:23:00Z">
        <w:r>
          <w:tab/>
          <w:delText>(1)</w:delText>
        </w:r>
        <w:r>
          <w:tab/>
          <w:delText>Delete section 60(1) to (1D) and insert:</w:delText>
        </w:r>
      </w:del>
    </w:p>
    <w:p>
      <w:pPr>
        <w:pStyle w:val="BlankOpen"/>
        <w:rPr>
          <w:del w:id="1531" w:author="svcMRProcess" w:date="2018-09-08T11:23:00Z"/>
        </w:rPr>
      </w:pPr>
    </w:p>
    <w:p>
      <w:pPr>
        <w:pStyle w:val="nzSubsection"/>
        <w:rPr>
          <w:del w:id="1532" w:author="svcMRProcess" w:date="2018-09-08T11:23:00Z"/>
        </w:rPr>
      </w:pPr>
      <w:del w:id="1533" w:author="svcMRProcess" w:date="2018-09-08T11:23:00Z">
        <w:r>
          <w:tab/>
          <w:delText>(1)</w:delText>
        </w:r>
        <w:r>
          <w:tab/>
          <w:delText xml:space="preserve">For the purposes of this section, a motor vehicle is driven in a </w:delText>
        </w:r>
        <w:r>
          <w:rPr>
            <w:rStyle w:val="CharDefText"/>
          </w:rPr>
          <w:delText>reckless manner</w:delText>
        </w:r>
        <w:r>
          <w:delText xml:space="preserve"> if it is driven in a manner (which expression includes speed) that is inherently dangerous or that is, having regard to all the circumstances of the case, dangerous to the public or to any person.</w:delText>
        </w:r>
      </w:del>
    </w:p>
    <w:p>
      <w:pPr>
        <w:pStyle w:val="nzSubsection"/>
        <w:rPr>
          <w:del w:id="1534" w:author="svcMRProcess" w:date="2018-09-08T11:23:00Z"/>
        </w:rPr>
      </w:pPr>
      <w:del w:id="1535" w:author="svcMRProcess" w:date="2018-09-08T11:23:00Z">
        <w:r>
          <w:tab/>
          <w:delText>(1A)</w:delText>
        </w:r>
        <w:r>
          <w:tab/>
          <w:delText xml:space="preserve">A person commits an offence if the person wilfully drives a motor vehicle in a reckless manner in — </w:delText>
        </w:r>
      </w:del>
    </w:p>
    <w:p>
      <w:pPr>
        <w:pStyle w:val="nzIndenta"/>
        <w:rPr>
          <w:del w:id="1536" w:author="svcMRProcess" w:date="2018-09-08T11:23:00Z"/>
        </w:rPr>
      </w:pPr>
      <w:del w:id="1537" w:author="svcMRProcess" w:date="2018-09-08T11:23:00Z">
        <w:r>
          <w:tab/>
          <w:delText>(a)</w:delText>
        </w:r>
        <w:r>
          <w:tab/>
          <w:delText>a confiscation zone; or</w:delText>
        </w:r>
      </w:del>
    </w:p>
    <w:p>
      <w:pPr>
        <w:pStyle w:val="nzIndenta"/>
        <w:rPr>
          <w:del w:id="1538" w:author="svcMRProcess" w:date="2018-09-08T11:23:00Z"/>
        </w:rPr>
      </w:pPr>
      <w:del w:id="1539" w:author="svcMRProcess" w:date="2018-09-08T11:23:00Z">
        <w:r>
          <w:tab/>
          <w:delText>(b)</w:delText>
        </w:r>
        <w:r>
          <w:tab/>
          <w:delText>any other place.</w:delText>
        </w:r>
      </w:del>
    </w:p>
    <w:p>
      <w:pPr>
        <w:pStyle w:val="BlankClose"/>
        <w:rPr>
          <w:del w:id="1540" w:author="svcMRProcess" w:date="2018-09-08T11:23:00Z"/>
        </w:rPr>
      </w:pPr>
    </w:p>
    <w:p>
      <w:pPr>
        <w:pStyle w:val="nzSubsection"/>
        <w:rPr>
          <w:del w:id="1541" w:author="svcMRProcess" w:date="2018-09-08T11:23:00Z"/>
        </w:rPr>
      </w:pPr>
      <w:del w:id="1542" w:author="svcMRProcess" w:date="2018-09-08T11:23:00Z">
        <w:r>
          <w:tab/>
          <w:delText>(2)</w:delText>
        </w:r>
        <w:r>
          <w:tab/>
          <w:delText>In section 60(2) delete “section 61 or 62 or, if the charge is of an offence against subsection (1), an offence against section 62A.” and insert:</w:delText>
        </w:r>
      </w:del>
    </w:p>
    <w:p>
      <w:pPr>
        <w:pStyle w:val="BlankOpen"/>
        <w:rPr>
          <w:del w:id="1543" w:author="svcMRProcess" w:date="2018-09-08T11:23:00Z"/>
        </w:rPr>
      </w:pPr>
    </w:p>
    <w:p>
      <w:pPr>
        <w:pStyle w:val="nzSubsection"/>
        <w:rPr>
          <w:del w:id="1544" w:author="svcMRProcess" w:date="2018-09-08T11:23:00Z"/>
        </w:rPr>
      </w:pPr>
      <w:del w:id="1545" w:author="svcMRProcess" w:date="2018-09-08T11:23:00Z">
        <w:r>
          <w:tab/>
        </w:r>
        <w:r>
          <w:tab/>
          <w:delText>section 60A, 61, 62 or 62A.</w:delText>
        </w:r>
      </w:del>
    </w:p>
    <w:p>
      <w:pPr>
        <w:pStyle w:val="BlankClose"/>
        <w:rPr>
          <w:del w:id="1546" w:author="svcMRProcess" w:date="2018-09-08T11:23:00Z"/>
        </w:rPr>
      </w:pPr>
    </w:p>
    <w:p>
      <w:pPr>
        <w:pStyle w:val="nzSubsection"/>
        <w:rPr>
          <w:del w:id="1547" w:author="svcMRProcess" w:date="2018-09-08T11:23:00Z"/>
        </w:rPr>
      </w:pPr>
      <w:del w:id="1548" w:author="svcMRProcess" w:date="2018-09-08T11:23:00Z">
        <w:r>
          <w:tab/>
          <w:delText>(3)</w:delText>
        </w:r>
        <w:r>
          <w:tab/>
          <w:delText>Delete section 60(3) to (7).</w:delText>
        </w:r>
      </w:del>
    </w:p>
    <w:p>
      <w:pPr>
        <w:pStyle w:val="nzSectAltNote"/>
        <w:rPr>
          <w:del w:id="1549" w:author="svcMRProcess" w:date="2018-09-08T11:23:00Z"/>
        </w:rPr>
      </w:pPr>
      <w:del w:id="1550" w:author="svcMRProcess" w:date="2018-09-08T11:23:00Z">
        <w:r>
          <w:tab/>
          <w:delText>Note:</w:delText>
        </w:r>
        <w:r>
          <w:tab/>
          <w:delText>The heading to section 60 is to read:</w:delText>
        </w:r>
      </w:del>
    </w:p>
    <w:p>
      <w:pPr>
        <w:pStyle w:val="nzSectAltHeading"/>
        <w:rPr>
          <w:del w:id="1551" w:author="svcMRProcess" w:date="2018-09-08T11:23:00Z"/>
        </w:rPr>
      </w:pPr>
      <w:del w:id="1552" w:author="svcMRProcess" w:date="2018-09-08T11:23:00Z">
        <w:r>
          <w:rPr>
            <w:b w:val="0"/>
          </w:rPr>
          <w:tab/>
        </w:r>
        <w:r>
          <w:rPr>
            <w:b w:val="0"/>
          </w:rPr>
          <w:tab/>
        </w:r>
        <w:r>
          <w:delText>Driving in reckless manner</w:delText>
        </w:r>
      </w:del>
    </w:p>
    <w:p>
      <w:pPr>
        <w:pStyle w:val="nzHeading5"/>
        <w:rPr>
          <w:del w:id="1553" w:author="svcMRProcess" w:date="2018-09-08T11:23:00Z"/>
        </w:rPr>
      </w:pPr>
      <w:bookmarkStart w:id="1554" w:name="_Toc468171119"/>
      <w:bookmarkStart w:id="1555" w:name="_Toc468173047"/>
      <w:del w:id="1556" w:author="svcMRProcess" w:date="2018-09-08T11:23:00Z">
        <w:r>
          <w:rPr>
            <w:rStyle w:val="CharSectno"/>
          </w:rPr>
          <w:delText>8</w:delText>
        </w:r>
        <w:r>
          <w:delText>.</w:delText>
        </w:r>
        <w:r>
          <w:tab/>
          <w:delText>Sections 60A, 60B and 60C inserted</w:delText>
        </w:r>
        <w:bookmarkEnd w:id="1554"/>
        <w:bookmarkEnd w:id="1555"/>
      </w:del>
    </w:p>
    <w:p>
      <w:pPr>
        <w:pStyle w:val="nzSubsection"/>
        <w:keepNext/>
        <w:rPr>
          <w:del w:id="1557" w:author="svcMRProcess" w:date="2018-09-08T11:23:00Z"/>
        </w:rPr>
      </w:pPr>
      <w:del w:id="1558" w:author="svcMRProcess" w:date="2018-09-08T11:23:00Z">
        <w:r>
          <w:tab/>
        </w:r>
        <w:r>
          <w:tab/>
          <w:delText>After section 60 insert:</w:delText>
        </w:r>
      </w:del>
    </w:p>
    <w:p>
      <w:pPr>
        <w:pStyle w:val="BlankOpen"/>
        <w:rPr>
          <w:del w:id="1559" w:author="svcMRProcess" w:date="2018-09-08T11:23:00Z"/>
        </w:rPr>
      </w:pPr>
    </w:p>
    <w:p>
      <w:pPr>
        <w:pStyle w:val="nzHeading5"/>
        <w:rPr>
          <w:del w:id="1560" w:author="svcMRProcess" w:date="2018-09-08T11:23:00Z"/>
        </w:rPr>
      </w:pPr>
      <w:bookmarkStart w:id="1561" w:name="_Toc468171120"/>
      <w:bookmarkStart w:id="1562" w:name="_Toc468173048"/>
      <w:del w:id="1563" w:author="svcMRProcess" w:date="2018-09-08T11:23:00Z">
        <w:r>
          <w:delText>60A.</w:delText>
        </w:r>
        <w:r>
          <w:tab/>
          <w:delText>Driving at reckless speed</w:delText>
        </w:r>
        <w:bookmarkEnd w:id="1561"/>
        <w:bookmarkEnd w:id="1562"/>
      </w:del>
    </w:p>
    <w:p>
      <w:pPr>
        <w:pStyle w:val="nzSubsection"/>
        <w:rPr>
          <w:del w:id="1564" w:author="svcMRProcess" w:date="2018-09-08T11:23:00Z"/>
        </w:rPr>
      </w:pPr>
      <w:del w:id="1565" w:author="svcMRProcess" w:date="2018-09-08T11:23:00Z">
        <w:r>
          <w:tab/>
          <w:delText>(1)</w:delText>
        </w:r>
        <w:r>
          <w:tab/>
          <w:delText>A person commits an offence if the person drives a motor vehicle at a speed of 155 km/h or more on any other length of road.</w:delText>
        </w:r>
      </w:del>
    </w:p>
    <w:p>
      <w:pPr>
        <w:pStyle w:val="nzSubsection"/>
        <w:rPr>
          <w:del w:id="1566" w:author="svcMRProcess" w:date="2018-09-08T11:23:00Z"/>
        </w:rPr>
      </w:pPr>
      <w:del w:id="1567" w:author="svcMRProcess" w:date="2018-09-08T11:23:00Z">
        <w:r>
          <w:tab/>
          <w:delText>(2)</w:delText>
        </w:r>
        <w:r>
          <w:tab/>
          <w:delText xml:space="preserve">A person commits an offence if the person drives a motor vehicle at 45 km/h or more above the speed limit — </w:delText>
        </w:r>
      </w:del>
    </w:p>
    <w:p>
      <w:pPr>
        <w:pStyle w:val="nzIndenta"/>
        <w:rPr>
          <w:del w:id="1568" w:author="svcMRProcess" w:date="2018-09-08T11:23:00Z"/>
        </w:rPr>
      </w:pPr>
      <w:del w:id="1569" w:author="svcMRProcess" w:date="2018-09-08T11:23:00Z">
        <w:r>
          <w:tab/>
          <w:delText>(a)</w:delText>
        </w:r>
        <w:r>
          <w:tab/>
          <w:delText>in a confiscation zone; or</w:delText>
        </w:r>
      </w:del>
    </w:p>
    <w:p>
      <w:pPr>
        <w:pStyle w:val="nzIndenta"/>
        <w:rPr>
          <w:del w:id="1570" w:author="svcMRProcess" w:date="2018-09-08T11:23:00Z"/>
        </w:rPr>
      </w:pPr>
      <w:del w:id="1571" w:author="svcMRProcess" w:date="2018-09-08T11:23:00Z">
        <w:r>
          <w:tab/>
          <w:delText>(b)</w:delText>
        </w:r>
        <w:r>
          <w:tab/>
          <w:delText>on any other length of road.</w:delText>
        </w:r>
      </w:del>
    </w:p>
    <w:p>
      <w:pPr>
        <w:pStyle w:val="nzSubsection"/>
        <w:rPr>
          <w:del w:id="1572" w:author="svcMRProcess" w:date="2018-09-08T11:23:00Z"/>
        </w:rPr>
      </w:pPr>
      <w:del w:id="1573" w:author="svcMRProcess" w:date="2018-09-08T11:23:00Z">
        <w:r>
          <w:tab/>
          <w:delText>(3)</w:delText>
        </w:r>
        <w:r>
          <w:tab/>
          <w:delText>A person charged with an offence against this section may, instead of being convicted of that offence, be convicted of an offence against section 60(1A), 61 or 62.</w:delText>
        </w:r>
      </w:del>
    </w:p>
    <w:p>
      <w:pPr>
        <w:pStyle w:val="nzHeading5"/>
        <w:rPr>
          <w:del w:id="1574" w:author="svcMRProcess" w:date="2018-09-08T11:23:00Z"/>
        </w:rPr>
      </w:pPr>
      <w:bookmarkStart w:id="1575" w:name="_Toc468171121"/>
      <w:bookmarkStart w:id="1576" w:name="_Toc468173049"/>
      <w:del w:id="1577" w:author="svcMRProcess" w:date="2018-09-08T11:23:00Z">
        <w:r>
          <w:delText>60B.</w:delText>
        </w:r>
        <w:r>
          <w:tab/>
          <w:delText>Penalties for offences against sections 60 and 60A</w:delText>
        </w:r>
        <w:bookmarkEnd w:id="1575"/>
        <w:bookmarkEnd w:id="1576"/>
      </w:del>
    </w:p>
    <w:p>
      <w:pPr>
        <w:pStyle w:val="nzSubsection"/>
        <w:rPr>
          <w:del w:id="1578" w:author="svcMRProcess" w:date="2018-09-08T11:23:00Z"/>
        </w:rPr>
      </w:pPr>
      <w:del w:id="1579" w:author="svcMRProcess" w:date="2018-09-08T11:23:00Z">
        <w:r>
          <w:tab/>
          <w:delText>(1)</w:delText>
        </w:r>
        <w:r>
          <w:tab/>
          <w:delText xml:space="preserve">In this section — </w:delText>
        </w:r>
      </w:del>
    </w:p>
    <w:p>
      <w:pPr>
        <w:pStyle w:val="nzDefstart"/>
        <w:rPr>
          <w:del w:id="1580" w:author="svcMRProcess" w:date="2018-09-08T11:23:00Z"/>
        </w:rPr>
      </w:pPr>
      <w:del w:id="1581" w:author="svcMRProcess" w:date="2018-09-08T11:23:00Z">
        <w:r>
          <w:tab/>
        </w:r>
        <w:r>
          <w:rPr>
            <w:rStyle w:val="CharDefText"/>
          </w:rPr>
          <w:delText>offence</w:delText>
        </w:r>
        <w:r>
          <w:delText xml:space="preserve"> means an offence against section 60 or 60A.</w:delText>
        </w:r>
      </w:del>
    </w:p>
    <w:p>
      <w:pPr>
        <w:pStyle w:val="nzSubsection"/>
        <w:rPr>
          <w:del w:id="1582" w:author="svcMRProcess" w:date="2018-09-08T11:23:00Z"/>
        </w:rPr>
      </w:pPr>
      <w:del w:id="1583" w:author="svcMRProcess" w:date="2018-09-08T11:23:00Z">
        <w:r>
          <w:tab/>
          <w:delText>(2)</w:delText>
        </w:r>
        <w:r>
          <w:tab/>
          <w:delText>A person convicted of an offence is liable —</w:delText>
        </w:r>
      </w:del>
    </w:p>
    <w:p>
      <w:pPr>
        <w:pStyle w:val="nzIndenta"/>
        <w:rPr>
          <w:del w:id="1584" w:author="svcMRProcess" w:date="2018-09-08T11:23:00Z"/>
        </w:rPr>
      </w:pPr>
      <w:del w:id="1585" w:author="svcMRProcess" w:date="2018-09-08T11:23:00Z">
        <w:r>
          <w:tab/>
          <w:delText>(a)</w:delText>
        </w:r>
        <w:r>
          <w:tab/>
          <w:delText>for a first offence, to a fine of 120 PU or to imprisonment for 9 months; and</w:delText>
        </w:r>
      </w:del>
    </w:p>
    <w:p>
      <w:pPr>
        <w:pStyle w:val="nzIndenta"/>
        <w:rPr>
          <w:del w:id="1586" w:author="svcMRProcess" w:date="2018-09-08T11:23:00Z"/>
        </w:rPr>
      </w:pPr>
      <w:del w:id="1587" w:author="svcMRProcess" w:date="2018-09-08T11:23:00Z">
        <w:r>
          <w:tab/>
          <w:delText>(b)</w:delText>
        </w:r>
        <w:r>
          <w:tab/>
          <w:delText>for a second offence, to a fine of 180 PU or to imprisonment for 9 months; and</w:delText>
        </w:r>
      </w:del>
    </w:p>
    <w:p>
      <w:pPr>
        <w:pStyle w:val="nzIndenta"/>
        <w:rPr>
          <w:del w:id="1588" w:author="svcMRProcess" w:date="2018-09-08T11:23:00Z"/>
        </w:rPr>
      </w:pPr>
      <w:del w:id="1589" w:author="svcMRProcess" w:date="2018-09-08T11:23:00Z">
        <w:r>
          <w:tab/>
          <w:delText>(c)</w:delText>
        </w:r>
        <w:r>
          <w:tab/>
          <w:delText>for a third or subsequent offence, to a fine of 240 PU or to imprisonment for 12 months.</w:delText>
        </w:r>
      </w:del>
    </w:p>
    <w:p>
      <w:pPr>
        <w:pStyle w:val="nzSubsection"/>
        <w:rPr>
          <w:del w:id="1590" w:author="svcMRProcess" w:date="2018-09-08T11:23:00Z"/>
        </w:rPr>
      </w:pPr>
      <w:del w:id="1591" w:author="svcMRProcess" w:date="2018-09-08T11:23:00Z">
        <w:r>
          <w:tab/>
          <w:delText>(3)</w:delText>
        </w:r>
        <w:r>
          <w:tab/>
          <w:delText>In any event, a court convicting a person —</w:delText>
        </w:r>
      </w:del>
    </w:p>
    <w:p>
      <w:pPr>
        <w:pStyle w:val="nzIndenta"/>
        <w:rPr>
          <w:del w:id="1592" w:author="svcMRProcess" w:date="2018-09-08T11:23:00Z"/>
        </w:rPr>
      </w:pPr>
      <w:del w:id="1593" w:author="svcMRProcess" w:date="2018-09-08T11:23:00Z">
        <w:r>
          <w:tab/>
          <w:delText>(a)</w:delText>
        </w:r>
        <w:r>
          <w:tab/>
          <w:delText>of a first offence, must order that the person be disqualified from holding or obtaining a driver’s licence for a period of not less than 6 months; and</w:delText>
        </w:r>
      </w:del>
    </w:p>
    <w:p>
      <w:pPr>
        <w:pStyle w:val="nzIndenta"/>
        <w:rPr>
          <w:del w:id="1594" w:author="svcMRProcess" w:date="2018-09-08T11:23:00Z"/>
        </w:rPr>
      </w:pPr>
      <w:del w:id="1595" w:author="svcMRProcess" w:date="2018-09-08T11:23:00Z">
        <w:r>
          <w:tab/>
          <w:delText>(b)</w:delText>
        </w:r>
        <w:r>
          <w:tab/>
          <w:delText>of a second offence, must order that the person be disqualified from holding or obtaining a driver’s licence for a period of not less than 12 months; and</w:delText>
        </w:r>
      </w:del>
    </w:p>
    <w:p>
      <w:pPr>
        <w:pStyle w:val="nzIndenta"/>
        <w:rPr>
          <w:del w:id="1596" w:author="svcMRProcess" w:date="2018-09-08T11:23:00Z"/>
        </w:rPr>
      </w:pPr>
      <w:del w:id="1597" w:author="svcMRProcess" w:date="2018-09-08T11:23:00Z">
        <w:r>
          <w:tab/>
          <w:delText>(c)</w:delText>
        </w:r>
        <w:r>
          <w:tab/>
          <w:delText>of a third or subsequent offence, must order that the person be permanently disqualified from holding or obtaining a driver’s licence.</w:delText>
        </w:r>
      </w:del>
    </w:p>
    <w:p>
      <w:pPr>
        <w:pStyle w:val="nzSubsection"/>
        <w:rPr>
          <w:del w:id="1598" w:author="svcMRProcess" w:date="2018-09-08T11:23:00Z"/>
        </w:rPr>
      </w:pPr>
      <w:del w:id="1599" w:author="svcMRProcess" w:date="2018-09-08T11:23:00Z">
        <w:r>
          <w:tab/>
          <w:delText>(4)</w:delText>
        </w:r>
        <w:r>
          <w:tab/>
          <w:delText>If an offence is committed in the circumstance of aggravation referred to in section 49AB(1)(c), the offence is a crime.</w:delText>
        </w:r>
      </w:del>
    </w:p>
    <w:p>
      <w:pPr>
        <w:pStyle w:val="nzPenstart"/>
        <w:rPr>
          <w:del w:id="1600" w:author="svcMRProcess" w:date="2018-09-08T11:23:00Z"/>
        </w:rPr>
      </w:pPr>
      <w:del w:id="1601" w:author="svcMRProcess" w:date="2018-09-08T11:23:00Z">
        <w:r>
          <w:tab/>
          <w:delText>Penalty for this subsection: imprisonment for 5 years.</w:delText>
        </w:r>
      </w:del>
    </w:p>
    <w:p>
      <w:pPr>
        <w:pStyle w:val="nzPenstart"/>
        <w:rPr>
          <w:del w:id="1602" w:author="svcMRProcess" w:date="2018-09-08T11:23:00Z"/>
        </w:rPr>
      </w:pPr>
      <w:del w:id="1603" w:author="svcMRProcess" w:date="2018-09-08T11:23:00Z">
        <w:r>
          <w:tab/>
          <w:delText>Summary conviction penalty for this subsection: imprisonment for 2 years.</w:delText>
        </w:r>
      </w:del>
    </w:p>
    <w:p>
      <w:pPr>
        <w:pStyle w:val="nzSubsection"/>
        <w:rPr>
          <w:del w:id="1604" w:author="svcMRProcess" w:date="2018-09-08T11:23:00Z"/>
        </w:rPr>
      </w:pPr>
      <w:del w:id="1605" w:author="svcMRProcess" w:date="2018-09-08T11:23:00Z">
        <w:r>
          <w:tab/>
          <w:delText>(5)</w:delText>
        </w:r>
        <w:r>
          <w:tab/>
          <w:delText xml:space="preserve">A court sentencing a person for an offence committed in the circumstance of aggravation referred to in section 49AB(1)(c) must — </w:delText>
        </w:r>
      </w:del>
    </w:p>
    <w:p>
      <w:pPr>
        <w:pStyle w:val="nzIndenta"/>
        <w:rPr>
          <w:del w:id="1606" w:author="svcMRProcess" w:date="2018-09-08T11:23:00Z"/>
        </w:rPr>
      </w:pPr>
      <w:del w:id="1607" w:author="svcMRProcess" w:date="2018-09-08T11:23:00Z">
        <w:r>
          <w:tab/>
          <w:delText>(a)</w:delText>
        </w:r>
        <w:r>
          <w:tab/>
          <w:delText>sentence the person to a term of imprisonment of at least 6 months; and</w:delText>
        </w:r>
      </w:del>
    </w:p>
    <w:p>
      <w:pPr>
        <w:pStyle w:val="nzIndenta"/>
        <w:rPr>
          <w:del w:id="1608" w:author="svcMRProcess" w:date="2018-09-08T11:23:00Z"/>
        </w:rPr>
      </w:pPr>
      <w:del w:id="1609" w:author="svcMRProcess" w:date="2018-09-08T11:23:00Z">
        <w:r>
          <w:tab/>
          <w:delText>(b)</w:delText>
        </w:r>
        <w:r>
          <w:tab/>
          <w:delText>not suspend the term of imprisonment; and</w:delText>
        </w:r>
      </w:del>
    </w:p>
    <w:p>
      <w:pPr>
        <w:pStyle w:val="nzIndenta"/>
        <w:rPr>
          <w:del w:id="1610" w:author="svcMRProcess" w:date="2018-09-08T11:23:00Z"/>
        </w:rPr>
      </w:pPr>
      <w:del w:id="1611" w:author="svcMRProcess" w:date="2018-09-08T11:23:00Z">
        <w:r>
          <w:tab/>
          <w:delText>(c)</w:delText>
        </w:r>
        <w:r>
          <w:tab/>
          <w:delText>for a first or second offence — order that the offender is disqualified from holding or obtaining a driver’s licence for a period of not less than 2 years; and</w:delText>
        </w:r>
      </w:del>
    </w:p>
    <w:p>
      <w:pPr>
        <w:pStyle w:val="nzIndenta"/>
        <w:rPr>
          <w:del w:id="1612" w:author="svcMRProcess" w:date="2018-09-08T11:23:00Z"/>
        </w:rPr>
      </w:pPr>
      <w:del w:id="1613" w:author="svcMRProcess" w:date="2018-09-08T11:23:00Z">
        <w:r>
          <w:tab/>
          <w:delText>(d)</w:delText>
        </w:r>
        <w:r>
          <w:tab/>
          <w:delText>for a third or subsequent offence — order that the offender is permanently disqualified from holding or obtaining a driver’s licence.</w:delText>
        </w:r>
      </w:del>
    </w:p>
    <w:p>
      <w:pPr>
        <w:pStyle w:val="nzSubsection"/>
        <w:rPr>
          <w:del w:id="1614" w:author="svcMRProcess" w:date="2018-09-08T11:23:00Z"/>
        </w:rPr>
      </w:pPr>
      <w:del w:id="1615" w:author="svcMRProcess" w:date="2018-09-08T11:23:00Z">
        <w:r>
          <w:tab/>
          <w:delText>(6)</w:delText>
        </w:r>
        <w:r>
          <w:tab/>
          <w:delText xml:space="preserve">Subsection (5) applies whether the person was convicted on indictment or summarily and despite the </w:delText>
        </w:r>
        <w:r>
          <w:rPr>
            <w:i/>
          </w:rPr>
          <w:delText>Sentencing Act 1995</w:delText>
        </w:r>
        <w:r>
          <w:delText xml:space="preserve"> Part 5.</w:delText>
        </w:r>
      </w:del>
    </w:p>
    <w:p>
      <w:pPr>
        <w:pStyle w:val="nzSubsection"/>
        <w:rPr>
          <w:del w:id="1616" w:author="svcMRProcess" w:date="2018-09-08T11:23:00Z"/>
        </w:rPr>
      </w:pPr>
      <w:del w:id="1617" w:author="svcMRProcess" w:date="2018-09-08T11:23:00Z">
        <w:r>
          <w:tab/>
          <w:delText>(7)</w:delText>
        </w:r>
        <w:r>
          <w:tab/>
          <w:delText>A reference in subsection (5)(c) or (d) to an offence is a reference to the offence whether or not committed in the circumstance of aggravation referred to in section 49AB(1)(c).</w:delText>
        </w:r>
      </w:del>
    </w:p>
    <w:p>
      <w:pPr>
        <w:pStyle w:val="nzHeading5"/>
        <w:rPr>
          <w:del w:id="1618" w:author="svcMRProcess" w:date="2018-09-08T11:23:00Z"/>
        </w:rPr>
      </w:pPr>
      <w:bookmarkStart w:id="1619" w:name="_Toc468171122"/>
      <w:bookmarkStart w:id="1620" w:name="_Toc468173050"/>
      <w:del w:id="1621" w:author="svcMRProcess" w:date="2018-09-08T11:23:00Z">
        <w:r>
          <w:delText>60C.</w:delText>
        </w:r>
        <w:r>
          <w:tab/>
          <w:delText>Arrest without warrant for driving in reckless manner or at reckless speed</w:delText>
        </w:r>
        <w:bookmarkEnd w:id="1619"/>
        <w:bookmarkEnd w:id="1620"/>
      </w:del>
    </w:p>
    <w:p>
      <w:pPr>
        <w:pStyle w:val="nzSubsection"/>
        <w:rPr>
          <w:del w:id="1622" w:author="svcMRProcess" w:date="2018-09-08T11:23:00Z"/>
        </w:rPr>
      </w:pPr>
      <w:del w:id="1623" w:author="svcMRProcess" w:date="2018-09-08T11:23:00Z">
        <w:r>
          <w:tab/>
        </w:r>
        <w:r>
          <w:tab/>
          <w:delText>A police officer who reasonably suspects that a person has committed an offence against section 60 or 60A may, without a warrant, arrest the person.</w:delText>
        </w:r>
      </w:del>
    </w:p>
    <w:p>
      <w:pPr>
        <w:pStyle w:val="BlankClose"/>
        <w:rPr>
          <w:del w:id="1624" w:author="svcMRProcess" w:date="2018-09-08T11:23:00Z"/>
        </w:rPr>
      </w:pPr>
    </w:p>
    <w:p>
      <w:pPr>
        <w:pStyle w:val="nzHeading5"/>
        <w:rPr>
          <w:del w:id="1625" w:author="svcMRProcess" w:date="2018-09-08T11:23:00Z"/>
        </w:rPr>
      </w:pPr>
      <w:bookmarkStart w:id="1626" w:name="_Toc468171123"/>
      <w:bookmarkStart w:id="1627" w:name="_Toc468173051"/>
      <w:del w:id="1628" w:author="svcMRProcess" w:date="2018-09-08T11:23:00Z">
        <w:r>
          <w:rPr>
            <w:rStyle w:val="CharSectno"/>
          </w:rPr>
          <w:delText>9</w:delText>
        </w:r>
        <w:r>
          <w:delText>.</w:delText>
        </w:r>
        <w:r>
          <w:tab/>
          <w:delText>Section 61 amended</w:delText>
        </w:r>
        <w:bookmarkEnd w:id="1626"/>
        <w:bookmarkEnd w:id="1627"/>
      </w:del>
    </w:p>
    <w:p>
      <w:pPr>
        <w:pStyle w:val="nzSubsection"/>
        <w:rPr>
          <w:del w:id="1629" w:author="svcMRProcess" w:date="2018-09-08T11:23:00Z"/>
        </w:rPr>
      </w:pPr>
      <w:del w:id="1630" w:author="svcMRProcess" w:date="2018-09-08T11:23:00Z">
        <w:r>
          <w:tab/>
        </w:r>
        <w:r>
          <w:tab/>
          <w:delText>In section 61(4) delete “or 60” and insert:</w:delText>
        </w:r>
      </w:del>
    </w:p>
    <w:p>
      <w:pPr>
        <w:pStyle w:val="BlankOpen"/>
        <w:rPr>
          <w:del w:id="1631" w:author="svcMRProcess" w:date="2018-09-08T11:23:00Z"/>
        </w:rPr>
      </w:pPr>
    </w:p>
    <w:p>
      <w:pPr>
        <w:pStyle w:val="nzSubsection"/>
        <w:rPr>
          <w:del w:id="1632" w:author="svcMRProcess" w:date="2018-09-08T11:23:00Z"/>
        </w:rPr>
      </w:pPr>
      <w:del w:id="1633" w:author="svcMRProcess" w:date="2018-09-08T11:23:00Z">
        <w:r>
          <w:tab/>
        </w:r>
        <w:r>
          <w:tab/>
          <w:delText>60, as in force from time to time, or 60A</w:delText>
        </w:r>
      </w:del>
    </w:p>
    <w:p>
      <w:pPr>
        <w:pStyle w:val="BlankClose"/>
        <w:rPr>
          <w:del w:id="1634" w:author="svcMRProcess" w:date="2018-09-08T11:23:00Z"/>
        </w:rPr>
      </w:pPr>
    </w:p>
    <w:p>
      <w:pPr>
        <w:pStyle w:val="nzHeading5"/>
        <w:rPr>
          <w:del w:id="1635" w:author="svcMRProcess" w:date="2018-09-08T11:23:00Z"/>
        </w:rPr>
      </w:pPr>
      <w:bookmarkStart w:id="1636" w:name="_Toc468171124"/>
      <w:bookmarkStart w:id="1637" w:name="_Toc468173052"/>
      <w:del w:id="1638" w:author="svcMRProcess" w:date="2018-09-08T11:23:00Z">
        <w:r>
          <w:rPr>
            <w:rStyle w:val="CharSectno"/>
          </w:rPr>
          <w:delText>10</w:delText>
        </w:r>
        <w:r>
          <w:delText>.</w:delText>
        </w:r>
        <w:r>
          <w:tab/>
          <w:delText>Section 61A amended</w:delText>
        </w:r>
        <w:bookmarkEnd w:id="1636"/>
        <w:bookmarkEnd w:id="1637"/>
      </w:del>
    </w:p>
    <w:p>
      <w:pPr>
        <w:pStyle w:val="nzSubsection"/>
        <w:rPr>
          <w:del w:id="1639" w:author="svcMRProcess" w:date="2018-09-08T11:23:00Z"/>
        </w:rPr>
      </w:pPr>
      <w:del w:id="1640" w:author="svcMRProcess" w:date="2018-09-08T11:23:00Z">
        <w:r>
          <w:tab/>
        </w:r>
        <w:r>
          <w:tab/>
          <w:delText>In section 61A(1) delete “60(1)” and insert:</w:delText>
        </w:r>
      </w:del>
    </w:p>
    <w:p>
      <w:pPr>
        <w:pStyle w:val="BlankOpen"/>
        <w:rPr>
          <w:del w:id="1641" w:author="svcMRProcess" w:date="2018-09-08T11:23:00Z"/>
        </w:rPr>
      </w:pPr>
    </w:p>
    <w:p>
      <w:pPr>
        <w:pStyle w:val="nzSubsection"/>
        <w:rPr>
          <w:del w:id="1642" w:author="svcMRProcess" w:date="2018-09-08T11:23:00Z"/>
        </w:rPr>
      </w:pPr>
      <w:del w:id="1643" w:author="svcMRProcess" w:date="2018-09-08T11:23:00Z">
        <w:r>
          <w:tab/>
        </w:r>
        <w:r>
          <w:tab/>
          <w:delText xml:space="preserve">60(1A) </w:delText>
        </w:r>
      </w:del>
    </w:p>
    <w:p>
      <w:pPr>
        <w:pStyle w:val="BlankClose"/>
        <w:rPr>
          <w:del w:id="1644" w:author="svcMRProcess" w:date="2018-09-08T11:23:00Z"/>
        </w:rPr>
      </w:pPr>
    </w:p>
    <w:p>
      <w:pPr>
        <w:pStyle w:val="nzSectAltNote"/>
        <w:rPr>
          <w:del w:id="1645" w:author="svcMRProcess" w:date="2018-09-08T11:23:00Z"/>
        </w:rPr>
      </w:pPr>
      <w:del w:id="1646" w:author="svcMRProcess" w:date="2018-09-08T11:23:00Z">
        <w:r>
          <w:tab/>
          <w:delText>Note:</w:delText>
        </w:r>
        <w:r>
          <w:tab/>
          <w:delText>The heading to amended section 61A is to read:</w:delText>
        </w:r>
      </w:del>
    </w:p>
    <w:p>
      <w:pPr>
        <w:pStyle w:val="nzSectAltHeading"/>
        <w:rPr>
          <w:del w:id="1647" w:author="svcMRProcess" w:date="2018-09-08T11:23:00Z"/>
        </w:rPr>
      </w:pPr>
      <w:del w:id="1648" w:author="svcMRProcess" w:date="2018-09-08T11:23:00Z">
        <w:r>
          <w:rPr>
            <w:b w:val="0"/>
          </w:rPr>
          <w:tab/>
        </w:r>
        <w:r>
          <w:rPr>
            <w:b w:val="0"/>
          </w:rPr>
          <w:tab/>
        </w:r>
        <w:r>
          <w:delText>Defence for police officers driving in reckless manner in certain circumstances</w:delText>
        </w:r>
      </w:del>
    </w:p>
    <w:p>
      <w:pPr>
        <w:pStyle w:val="nzHeading5"/>
        <w:rPr>
          <w:del w:id="1649" w:author="svcMRProcess" w:date="2018-09-08T11:23:00Z"/>
        </w:rPr>
      </w:pPr>
      <w:bookmarkStart w:id="1650" w:name="_Toc468171125"/>
      <w:bookmarkStart w:id="1651" w:name="_Toc468173053"/>
      <w:del w:id="1652" w:author="svcMRProcess" w:date="2018-09-08T11:23:00Z">
        <w:r>
          <w:rPr>
            <w:rStyle w:val="CharSectno"/>
          </w:rPr>
          <w:delText>11</w:delText>
        </w:r>
        <w:r>
          <w:delText>.</w:delText>
        </w:r>
        <w:r>
          <w:tab/>
          <w:delText>Section 61B inserted</w:delText>
        </w:r>
        <w:bookmarkEnd w:id="1650"/>
        <w:bookmarkEnd w:id="1651"/>
      </w:del>
    </w:p>
    <w:p>
      <w:pPr>
        <w:pStyle w:val="nzSubsection"/>
        <w:keepNext/>
        <w:rPr>
          <w:del w:id="1653" w:author="svcMRProcess" w:date="2018-09-08T11:23:00Z"/>
        </w:rPr>
      </w:pPr>
      <w:del w:id="1654" w:author="svcMRProcess" w:date="2018-09-08T11:23:00Z">
        <w:r>
          <w:tab/>
        </w:r>
        <w:r>
          <w:tab/>
          <w:delText>After section 61A insert:</w:delText>
        </w:r>
      </w:del>
    </w:p>
    <w:p>
      <w:pPr>
        <w:pStyle w:val="BlankOpen"/>
        <w:rPr>
          <w:del w:id="1655" w:author="svcMRProcess" w:date="2018-09-08T11:23:00Z"/>
        </w:rPr>
      </w:pPr>
    </w:p>
    <w:p>
      <w:pPr>
        <w:pStyle w:val="nzHeading5"/>
        <w:rPr>
          <w:del w:id="1656" w:author="svcMRProcess" w:date="2018-09-08T11:23:00Z"/>
        </w:rPr>
      </w:pPr>
      <w:bookmarkStart w:id="1657" w:name="_Toc468171126"/>
      <w:bookmarkStart w:id="1658" w:name="_Toc468173054"/>
      <w:del w:id="1659" w:author="svcMRProcess" w:date="2018-09-08T11:23:00Z">
        <w:r>
          <w:delText>61B.</w:delText>
        </w:r>
        <w:r>
          <w:tab/>
          <w:delText>Defence for certain officers driving at reckless speed</w:delText>
        </w:r>
        <w:bookmarkEnd w:id="1657"/>
        <w:bookmarkEnd w:id="1658"/>
      </w:del>
    </w:p>
    <w:p>
      <w:pPr>
        <w:pStyle w:val="nzSubsection"/>
        <w:rPr>
          <w:del w:id="1660" w:author="svcMRProcess" w:date="2018-09-08T11:23:00Z"/>
        </w:rPr>
      </w:pPr>
      <w:del w:id="1661" w:author="svcMRProcess" w:date="2018-09-08T11:23:00Z">
        <w:r>
          <w:tab/>
        </w:r>
        <w:r>
          <w:tab/>
          <w:delText>The driver of a motor vehicle is not guilty of an offence under section 60A if —</w:delText>
        </w:r>
      </w:del>
    </w:p>
    <w:p>
      <w:pPr>
        <w:pStyle w:val="nzIndenta"/>
        <w:rPr>
          <w:del w:id="1662" w:author="svcMRProcess" w:date="2018-09-08T11:23:00Z"/>
        </w:rPr>
      </w:pPr>
      <w:del w:id="1663" w:author="svcMRProcess" w:date="2018-09-08T11:23:00Z">
        <w:r>
          <w:tab/>
          <w:delText>(a)</w:delText>
        </w:r>
        <w:r>
          <w:tab/>
          <w:delText>either —</w:delText>
        </w:r>
      </w:del>
    </w:p>
    <w:p>
      <w:pPr>
        <w:pStyle w:val="nzIndenti"/>
        <w:rPr>
          <w:del w:id="1664" w:author="svcMRProcess" w:date="2018-09-08T11:23:00Z"/>
        </w:rPr>
      </w:pPr>
      <w:del w:id="1665" w:author="svcMRProcess" w:date="2018-09-08T11:23:00Z">
        <w:r>
          <w:tab/>
          <w:delText>(i)</w:delText>
        </w:r>
        <w:r>
          <w:tab/>
          <w:delText>the driver is on official duty as a police officer and the driving is substantially in accordance with the Commissioner’s policies and guidelines relating to driving, applicable at the time of the driving, and any direction given under such a policy or guideline; or</w:delText>
        </w:r>
      </w:del>
    </w:p>
    <w:p>
      <w:pPr>
        <w:pStyle w:val="nzIndenti"/>
        <w:rPr>
          <w:del w:id="1666" w:author="svcMRProcess" w:date="2018-09-08T11:23:00Z"/>
        </w:rPr>
      </w:pPr>
      <w:del w:id="1667" w:author="svcMRProcess" w:date="2018-09-08T11:23:00Z">
        <w:r>
          <w:tab/>
          <w:delText>(ii)</w:delText>
        </w:r>
        <w:r>
          <w:tab/>
          <w:delText>the driver is on official duty responding to a fire or fire alarm; or</w:delText>
        </w:r>
      </w:del>
    </w:p>
    <w:p>
      <w:pPr>
        <w:pStyle w:val="nzIndenti"/>
        <w:rPr>
          <w:del w:id="1668" w:author="svcMRProcess" w:date="2018-09-08T11:23:00Z"/>
        </w:rPr>
      </w:pPr>
      <w:del w:id="1669" w:author="svcMRProcess" w:date="2018-09-08T11:23:00Z">
        <w:r>
          <w:tab/>
          <w:delText>(iii)</w:delText>
        </w:r>
        <w:r>
          <w:tab/>
          <w:delText>the driver is on official duty responding to an emergency or rescue operation where it is reasonable to assume that human life is likely to be in danger; or</w:delText>
        </w:r>
      </w:del>
    </w:p>
    <w:p>
      <w:pPr>
        <w:pStyle w:val="nzIndenti"/>
        <w:rPr>
          <w:del w:id="1670" w:author="svcMRProcess" w:date="2018-09-08T11:23:00Z"/>
        </w:rPr>
      </w:pPr>
      <w:del w:id="1671" w:author="svcMRProcess" w:date="2018-09-08T11:23:00Z">
        <w:r>
          <w:tab/>
          <w:delText>(iv)</w:delText>
        </w:r>
        <w:r>
          <w:tab/>
          <w:delText>the motor vehicle is an ambulance and is being used to answer an urgent call or to convey a person to a place for the provision of urgent medical treatment;</w:delText>
        </w:r>
      </w:del>
    </w:p>
    <w:p>
      <w:pPr>
        <w:pStyle w:val="nzIndenta"/>
        <w:rPr>
          <w:del w:id="1672" w:author="svcMRProcess" w:date="2018-09-08T11:23:00Z"/>
        </w:rPr>
      </w:pPr>
      <w:del w:id="1673" w:author="svcMRProcess" w:date="2018-09-08T11:23:00Z">
        <w:r>
          <w:tab/>
        </w:r>
        <w:r>
          <w:tab/>
          <w:delText>and</w:delText>
        </w:r>
      </w:del>
    </w:p>
    <w:p>
      <w:pPr>
        <w:pStyle w:val="nzIndenta"/>
        <w:rPr>
          <w:del w:id="1674" w:author="svcMRProcess" w:date="2018-09-08T11:23:00Z"/>
        </w:rPr>
      </w:pPr>
      <w:del w:id="1675" w:author="svcMRProcess" w:date="2018-09-08T11:23:00Z">
        <w:r>
          <w:tab/>
          <w:delText>(b)</w:delText>
        </w:r>
        <w:r>
          <w:tab/>
          <w:delText>the driver is taking reasonable care; and</w:delText>
        </w:r>
      </w:del>
    </w:p>
    <w:p>
      <w:pPr>
        <w:pStyle w:val="nzIndenta"/>
        <w:rPr>
          <w:del w:id="1676" w:author="svcMRProcess" w:date="2018-09-08T11:23:00Z"/>
        </w:rPr>
      </w:pPr>
      <w:del w:id="1677" w:author="svcMRProcess" w:date="2018-09-08T11:23:00Z">
        <w:r>
          <w:tab/>
          <w:delText>(c)</w:delText>
        </w:r>
        <w:r>
          <w:tab/>
          <w:delText>the vehicle is displaying a blue or red flashing light or sounding an alarm unless, in the circumstances, it is reasonable for a light not to be displayed or an alarm not to be sounded.</w:delText>
        </w:r>
      </w:del>
    </w:p>
    <w:p>
      <w:pPr>
        <w:pStyle w:val="BlankClose"/>
        <w:rPr>
          <w:del w:id="1678" w:author="svcMRProcess" w:date="2018-09-08T11:23:00Z"/>
        </w:rPr>
      </w:pPr>
    </w:p>
    <w:p>
      <w:pPr>
        <w:pStyle w:val="nzHeading5"/>
        <w:rPr>
          <w:del w:id="1679" w:author="svcMRProcess" w:date="2018-09-08T11:23:00Z"/>
        </w:rPr>
      </w:pPr>
      <w:bookmarkStart w:id="1680" w:name="_Toc468171127"/>
      <w:bookmarkStart w:id="1681" w:name="_Toc468173055"/>
      <w:del w:id="1682" w:author="svcMRProcess" w:date="2018-09-08T11:23:00Z">
        <w:r>
          <w:rPr>
            <w:rStyle w:val="CharSectno"/>
          </w:rPr>
          <w:delText>12</w:delText>
        </w:r>
        <w:r>
          <w:delText>.</w:delText>
        </w:r>
        <w:r>
          <w:tab/>
          <w:delText>Section 62A replaced</w:delText>
        </w:r>
        <w:bookmarkEnd w:id="1680"/>
        <w:bookmarkEnd w:id="1681"/>
      </w:del>
    </w:p>
    <w:p>
      <w:pPr>
        <w:pStyle w:val="nzSubsection"/>
        <w:rPr>
          <w:del w:id="1683" w:author="svcMRProcess" w:date="2018-09-08T11:23:00Z"/>
        </w:rPr>
      </w:pPr>
      <w:del w:id="1684" w:author="svcMRProcess" w:date="2018-09-08T11:23:00Z">
        <w:r>
          <w:tab/>
        </w:r>
        <w:r>
          <w:tab/>
          <w:delText>Delete section 62A and insert:</w:delText>
        </w:r>
      </w:del>
    </w:p>
    <w:p>
      <w:pPr>
        <w:pStyle w:val="BlankOpen"/>
        <w:rPr>
          <w:del w:id="1685" w:author="svcMRProcess" w:date="2018-09-08T11:23:00Z"/>
        </w:rPr>
      </w:pPr>
    </w:p>
    <w:p>
      <w:pPr>
        <w:pStyle w:val="nzHeading5"/>
        <w:rPr>
          <w:del w:id="1686" w:author="svcMRProcess" w:date="2018-09-08T11:23:00Z"/>
        </w:rPr>
      </w:pPr>
      <w:bookmarkStart w:id="1687" w:name="_Toc468171128"/>
      <w:bookmarkStart w:id="1688" w:name="_Toc468173056"/>
      <w:del w:id="1689" w:author="svcMRProcess" w:date="2018-09-08T11:23:00Z">
        <w:r>
          <w:delText>62A.</w:delText>
        </w:r>
        <w:r>
          <w:tab/>
          <w:delText>Causing excessive noise or smoke from vehicle’s tyres</w:delText>
        </w:r>
        <w:bookmarkEnd w:id="1687"/>
        <w:bookmarkEnd w:id="1688"/>
      </w:del>
    </w:p>
    <w:p>
      <w:pPr>
        <w:pStyle w:val="nzSubsection"/>
        <w:rPr>
          <w:del w:id="1690" w:author="svcMRProcess" w:date="2018-09-08T11:23:00Z"/>
        </w:rPr>
      </w:pPr>
      <w:del w:id="1691" w:author="svcMRProcess" w:date="2018-09-08T11:23:00Z">
        <w:r>
          <w:tab/>
        </w:r>
        <w:r>
          <w:tab/>
          <w:delText>A person commits an offence if the person wilfully drives a motor vehicle so as to cause one or more of its tyres to create smoke or excessive noise in or on, or leave a substance on the driving surface of —</w:delText>
        </w:r>
      </w:del>
    </w:p>
    <w:p>
      <w:pPr>
        <w:pStyle w:val="nzIndenta"/>
        <w:rPr>
          <w:del w:id="1692" w:author="svcMRProcess" w:date="2018-09-08T11:23:00Z"/>
        </w:rPr>
      </w:pPr>
      <w:del w:id="1693" w:author="svcMRProcess" w:date="2018-09-08T11:23:00Z">
        <w:r>
          <w:tab/>
          <w:delText>(a)</w:delText>
        </w:r>
        <w:r>
          <w:tab/>
          <w:delText>a confiscation zone; or</w:delText>
        </w:r>
      </w:del>
    </w:p>
    <w:p>
      <w:pPr>
        <w:pStyle w:val="nzIndenta"/>
        <w:rPr>
          <w:del w:id="1694" w:author="svcMRProcess" w:date="2018-09-08T11:23:00Z"/>
        </w:rPr>
      </w:pPr>
      <w:del w:id="1695" w:author="svcMRProcess" w:date="2018-09-08T11:23:00Z">
        <w:r>
          <w:tab/>
          <w:delText>(b)</w:delText>
        </w:r>
        <w:r>
          <w:tab/>
          <w:delText>any other length of road; or</w:delText>
        </w:r>
      </w:del>
    </w:p>
    <w:p>
      <w:pPr>
        <w:pStyle w:val="nzIndenta"/>
        <w:rPr>
          <w:del w:id="1696" w:author="svcMRProcess" w:date="2018-09-08T11:23:00Z"/>
        </w:rPr>
      </w:pPr>
      <w:del w:id="1697" w:author="svcMRProcess" w:date="2018-09-08T11:23:00Z">
        <w:r>
          <w:tab/>
          <w:delText>(c)</w:delText>
        </w:r>
        <w:r>
          <w:tab/>
          <w:delText>a carpark.</w:delText>
        </w:r>
      </w:del>
    </w:p>
    <w:p>
      <w:pPr>
        <w:pStyle w:val="nzPenstart"/>
        <w:rPr>
          <w:del w:id="1698" w:author="svcMRProcess" w:date="2018-09-08T11:23:00Z"/>
        </w:rPr>
      </w:pPr>
      <w:del w:id="1699" w:author="svcMRProcess" w:date="2018-09-08T11:23:00Z">
        <w:r>
          <w:tab/>
          <w:delText>Penalty: a fine of 30 PU.</w:delText>
        </w:r>
      </w:del>
    </w:p>
    <w:p>
      <w:pPr>
        <w:pStyle w:val="BlankClose"/>
        <w:rPr>
          <w:del w:id="1700" w:author="svcMRProcess" w:date="2018-09-08T11:23:00Z"/>
        </w:rPr>
      </w:pPr>
    </w:p>
    <w:p>
      <w:pPr>
        <w:pStyle w:val="nzHeading5"/>
        <w:rPr>
          <w:del w:id="1701" w:author="svcMRProcess" w:date="2018-09-08T11:23:00Z"/>
        </w:rPr>
      </w:pPr>
      <w:bookmarkStart w:id="1702" w:name="_Toc468171129"/>
      <w:bookmarkStart w:id="1703" w:name="_Toc468173057"/>
      <w:del w:id="1704" w:author="svcMRProcess" w:date="2018-09-08T11:23:00Z">
        <w:r>
          <w:rPr>
            <w:rStyle w:val="CharSectno"/>
          </w:rPr>
          <w:delText>13</w:delText>
        </w:r>
        <w:r>
          <w:delText>.</w:delText>
        </w:r>
        <w:r>
          <w:tab/>
          <w:delText>Section 74 deleted</w:delText>
        </w:r>
        <w:bookmarkEnd w:id="1702"/>
        <w:bookmarkEnd w:id="1703"/>
      </w:del>
    </w:p>
    <w:p>
      <w:pPr>
        <w:pStyle w:val="nzSubsection"/>
        <w:rPr>
          <w:del w:id="1705" w:author="svcMRProcess" w:date="2018-09-08T11:23:00Z"/>
        </w:rPr>
      </w:pPr>
      <w:del w:id="1706" w:author="svcMRProcess" w:date="2018-09-08T11:23:00Z">
        <w:r>
          <w:tab/>
        </w:r>
        <w:r>
          <w:tab/>
          <w:delText>Delete section 74.</w:delText>
        </w:r>
      </w:del>
    </w:p>
    <w:p>
      <w:pPr>
        <w:pStyle w:val="nzHeading5"/>
        <w:rPr>
          <w:del w:id="1707" w:author="svcMRProcess" w:date="2018-09-08T11:23:00Z"/>
        </w:rPr>
      </w:pPr>
      <w:bookmarkStart w:id="1708" w:name="_Toc468171130"/>
      <w:bookmarkStart w:id="1709" w:name="_Toc468173058"/>
      <w:del w:id="1710" w:author="svcMRProcess" w:date="2018-09-08T11:23:00Z">
        <w:r>
          <w:rPr>
            <w:rStyle w:val="CharSectno"/>
          </w:rPr>
          <w:delText>14</w:delText>
        </w:r>
        <w:r>
          <w:delText>.</w:delText>
        </w:r>
        <w:r>
          <w:tab/>
          <w:delText>Section 78A amended</w:delText>
        </w:r>
        <w:bookmarkEnd w:id="1708"/>
        <w:bookmarkEnd w:id="1709"/>
      </w:del>
    </w:p>
    <w:p>
      <w:pPr>
        <w:pStyle w:val="nzSubsection"/>
        <w:rPr>
          <w:del w:id="1711" w:author="svcMRProcess" w:date="2018-09-08T11:23:00Z"/>
        </w:rPr>
      </w:pPr>
      <w:del w:id="1712" w:author="svcMRProcess" w:date="2018-09-08T11:23:00Z">
        <w:r>
          <w:tab/>
          <w:delText>(1)</w:delText>
        </w:r>
        <w:r>
          <w:tab/>
          <w:delText>In section 78A delete “In” and insert:</w:delText>
        </w:r>
      </w:del>
    </w:p>
    <w:p>
      <w:pPr>
        <w:pStyle w:val="BlankOpen"/>
        <w:rPr>
          <w:del w:id="1713" w:author="svcMRProcess" w:date="2018-09-08T11:23:00Z"/>
        </w:rPr>
      </w:pPr>
    </w:p>
    <w:p>
      <w:pPr>
        <w:pStyle w:val="nzSubsection"/>
        <w:rPr>
          <w:del w:id="1714" w:author="svcMRProcess" w:date="2018-09-08T11:23:00Z"/>
        </w:rPr>
      </w:pPr>
      <w:del w:id="1715" w:author="svcMRProcess" w:date="2018-09-08T11:23:00Z">
        <w:r>
          <w:tab/>
          <w:delText>(1)</w:delText>
        </w:r>
        <w:r>
          <w:tab/>
          <w:delText>In</w:delText>
        </w:r>
      </w:del>
    </w:p>
    <w:p>
      <w:pPr>
        <w:pStyle w:val="BlankClose"/>
        <w:rPr>
          <w:del w:id="1716" w:author="svcMRProcess" w:date="2018-09-08T11:23:00Z"/>
        </w:rPr>
      </w:pPr>
    </w:p>
    <w:p>
      <w:pPr>
        <w:pStyle w:val="nzSubsection"/>
        <w:rPr>
          <w:del w:id="1717" w:author="svcMRProcess" w:date="2018-09-08T11:23:00Z"/>
        </w:rPr>
      </w:pPr>
      <w:del w:id="1718" w:author="svcMRProcess" w:date="2018-09-08T11:23:00Z">
        <w:r>
          <w:tab/>
          <w:delText>(2)</w:delText>
        </w:r>
        <w:r>
          <w:tab/>
          <w:delText>In section 78A delete the definitions of:</w:delText>
        </w:r>
      </w:del>
    </w:p>
    <w:p>
      <w:pPr>
        <w:pStyle w:val="nzDeleteListSub"/>
        <w:rPr>
          <w:del w:id="1719" w:author="svcMRProcess" w:date="2018-09-08T11:23:00Z"/>
        </w:rPr>
      </w:pPr>
      <w:del w:id="1720" w:author="svcMRProcess" w:date="2018-09-08T11:23:00Z">
        <w:r>
          <w:rPr>
            <w:b/>
            <w:i/>
          </w:rPr>
          <w:delText>impounding offence (driving)</w:delText>
        </w:r>
      </w:del>
    </w:p>
    <w:p>
      <w:pPr>
        <w:pStyle w:val="nzDeleteListSub"/>
        <w:rPr>
          <w:del w:id="1721" w:author="svcMRProcess" w:date="2018-09-08T11:23:00Z"/>
        </w:rPr>
      </w:pPr>
      <w:del w:id="1722" w:author="svcMRProcess" w:date="2018-09-08T11:23:00Z">
        <w:r>
          <w:delText>impounding or confiscation order</w:delText>
        </w:r>
      </w:del>
    </w:p>
    <w:p>
      <w:pPr>
        <w:pStyle w:val="nzSubsection"/>
        <w:rPr>
          <w:del w:id="1723" w:author="svcMRProcess" w:date="2018-09-08T11:23:00Z"/>
        </w:rPr>
      </w:pPr>
      <w:del w:id="1724" w:author="svcMRProcess" w:date="2018-09-08T11:23:00Z">
        <w:r>
          <w:tab/>
          <w:delText>(3)</w:delText>
        </w:r>
        <w:r>
          <w:tab/>
          <w:delText>In section 78A insert in alphabetical order:</w:delText>
        </w:r>
      </w:del>
    </w:p>
    <w:p>
      <w:pPr>
        <w:pStyle w:val="BlankOpen"/>
        <w:rPr>
          <w:del w:id="1725" w:author="svcMRProcess" w:date="2018-09-08T11:23:00Z"/>
        </w:rPr>
      </w:pPr>
    </w:p>
    <w:p>
      <w:pPr>
        <w:pStyle w:val="nzDefstart"/>
        <w:rPr>
          <w:del w:id="1726" w:author="svcMRProcess" w:date="2018-09-08T11:23:00Z"/>
        </w:rPr>
      </w:pPr>
      <w:del w:id="1727" w:author="svcMRProcess" w:date="2018-09-08T11:23:00Z">
        <w:r>
          <w:tab/>
        </w:r>
        <w:r>
          <w:rPr>
            <w:rStyle w:val="CharDefText"/>
          </w:rPr>
          <w:delText>impound</w:delText>
        </w:r>
        <w:r>
          <w:delText>, in relation to a vehicle, means to store the vehicle following its seizure or surrender;</w:delText>
        </w:r>
      </w:del>
    </w:p>
    <w:p>
      <w:pPr>
        <w:pStyle w:val="nzDefstart"/>
        <w:rPr>
          <w:del w:id="1728" w:author="svcMRProcess" w:date="2018-09-08T11:23:00Z"/>
        </w:rPr>
      </w:pPr>
      <w:del w:id="1729" w:author="svcMRProcess" w:date="2018-09-08T11:23:00Z">
        <w:r>
          <w:tab/>
        </w:r>
        <w:r>
          <w:rPr>
            <w:rStyle w:val="CharDefText"/>
          </w:rPr>
          <w:delText>impounding offence (driving)</w:delText>
        </w:r>
        <w:r>
          <w:delText xml:space="preserve"> means — </w:delText>
        </w:r>
      </w:del>
    </w:p>
    <w:p>
      <w:pPr>
        <w:pStyle w:val="nzDefpara"/>
        <w:rPr>
          <w:del w:id="1730" w:author="svcMRProcess" w:date="2018-09-08T11:23:00Z"/>
        </w:rPr>
      </w:pPr>
      <w:del w:id="1731" w:author="svcMRProcess" w:date="2018-09-08T11:23:00Z">
        <w:r>
          <w:tab/>
          <w:delText>(a)</w:delText>
        </w:r>
        <w:r>
          <w:tab/>
          <w:delText>an offence against section 60, 60A or 62A; or</w:delText>
        </w:r>
      </w:del>
    </w:p>
    <w:p>
      <w:pPr>
        <w:pStyle w:val="nzDefpara"/>
        <w:rPr>
          <w:del w:id="1732" w:author="svcMRProcess" w:date="2018-09-08T11:23:00Z"/>
        </w:rPr>
      </w:pPr>
      <w:del w:id="1733" w:author="svcMRProcess" w:date="2018-09-08T11:23:00Z">
        <w:r>
          <w:tab/>
          <w:delText>(b)</w:delText>
        </w:r>
        <w:r>
          <w:tab/>
          <w:delText xml:space="preserve">an offence committed before the coming into operation of the </w:delText>
        </w:r>
        <w:r>
          <w:rPr>
            <w:i/>
          </w:rPr>
          <w:delText>Road Traffic Amendment (Impounding and Confiscation of Vehicles) Act 2016</w:delText>
        </w:r>
        <w:r>
          <w:delText xml:space="preserve"> section 14 that was an impounding offence (driving) as defined in this section as in force when the offence was committed;</w:delText>
        </w:r>
      </w:del>
    </w:p>
    <w:p>
      <w:pPr>
        <w:pStyle w:val="nzDefstart"/>
        <w:rPr>
          <w:del w:id="1734" w:author="svcMRProcess" w:date="2018-09-08T11:23:00Z"/>
        </w:rPr>
      </w:pPr>
      <w:del w:id="1735" w:author="svcMRProcess" w:date="2018-09-08T11:23:00Z">
        <w:r>
          <w:rPr>
            <w:b/>
          </w:rPr>
          <w:tab/>
        </w:r>
        <w:r>
          <w:rPr>
            <w:rStyle w:val="CharDefText"/>
          </w:rPr>
          <w:delText>impounding or confiscation order</w:delText>
        </w:r>
        <w:r>
          <w:delText xml:space="preserve"> means — </w:delText>
        </w:r>
      </w:del>
    </w:p>
    <w:p>
      <w:pPr>
        <w:pStyle w:val="nzDefpara"/>
        <w:rPr>
          <w:del w:id="1736" w:author="svcMRProcess" w:date="2018-09-08T11:23:00Z"/>
        </w:rPr>
      </w:pPr>
      <w:del w:id="1737" w:author="svcMRProcess" w:date="2018-09-08T11:23:00Z">
        <w:r>
          <w:tab/>
          <w:delText>(a)</w:delText>
        </w:r>
        <w:r>
          <w:tab/>
          <w:delText>a court order made under section 80A, 80B(1), 80C(1), 80CA(1), 80CB(1) or 80FA; or</w:delText>
        </w:r>
      </w:del>
    </w:p>
    <w:p>
      <w:pPr>
        <w:pStyle w:val="nzDefpara"/>
        <w:rPr>
          <w:del w:id="1738" w:author="svcMRProcess" w:date="2018-09-08T11:23:00Z"/>
        </w:rPr>
      </w:pPr>
      <w:del w:id="1739" w:author="svcMRProcess" w:date="2018-09-08T11:23:00Z">
        <w:r>
          <w:tab/>
          <w:delText>(b)</w:delText>
        </w:r>
        <w:r>
          <w:tab/>
          <w:delText xml:space="preserve">a court order made before the coming into operation of the </w:delText>
        </w:r>
        <w:r>
          <w:rPr>
            <w:i/>
          </w:rPr>
          <w:delText>Road Traffic Amendment (Impounding and Confiscation of Vehicles) Act 2016</w:delText>
        </w:r>
        <w:r>
          <w:delText xml:space="preserve"> section 14 that was an impounding or confiscation order as defined in this section as in force when the order was made;</w:delText>
        </w:r>
      </w:del>
    </w:p>
    <w:p>
      <w:pPr>
        <w:pStyle w:val="nzDefstart"/>
        <w:rPr>
          <w:del w:id="1740" w:author="svcMRProcess" w:date="2018-09-08T11:23:00Z"/>
        </w:rPr>
      </w:pPr>
      <w:del w:id="1741" w:author="svcMRProcess" w:date="2018-09-08T11:23:00Z">
        <w:r>
          <w:rPr>
            <w:b/>
          </w:rPr>
          <w:tab/>
        </w:r>
        <w:r>
          <w:rPr>
            <w:rStyle w:val="CharDefText"/>
          </w:rPr>
          <w:delText>interest</w:delText>
        </w:r>
        <w:r>
          <w:delText>, in relation to a vehicle, means a legal or equitable interest, right or title in or to the ownership or possession of the vehicle;</w:delText>
        </w:r>
      </w:del>
    </w:p>
    <w:p>
      <w:pPr>
        <w:pStyle w:val="nzDefstart"/>
        <w:rPr>
          <w:del w:id="1742" w:author="svcMRProcess" w:date="2018-09-08T11:23:00Z"/>
        </w:rPr>
      </w:pPr>
      <w:del w:id="1743" w:author="svcMRProcess" w:date="2018-09-08T11:23:00Z">
        <w:r>
          <w:tab/>
        </w:r>
        <w:r>
          <w:rPr>
            <w:rStyle w:val="CharDefText"/>
          </w:rPr>
          <w:delText>reasonable expenses</w:delText>
        </w:r>
        <w:r>
          <w:delText>, of the Commissioner, means expenses reasonably incurred by, and currently owing to, the Commissioner;</w:delText>
        </w:r>
      </w:del>
    </w:p>
    <w:p>
      <w:pPr>
        <w:pStyle w:val="BlankClose"/>
        <w:rPr>
          <w:del w:id="1744" w:author="svcMRProcess" w:date="2018-09-08T11:23:00Z"/>
        </w:rPr>
      </w:pPr>
    </w:p>
    <w:p>
      <w:pPr>
        <w:pStyle w:val="nzSubsection"/>
        <w:rPr>
          <w:del w:id="1745" w:author="svcMRProcess" w:date="2018-09-08T11:23:00Z"/>
        </w:rPr>
      </w:pPr>
      <w:del w:id="1746" w:author="svcMRProcess" w:date="2018-09-08T11:23:00Z">
        <w:r>
          <w:delText>(4)</w:delText>
        </w:r>
        <w:r>
          <w:tab/>
        </w:r>
        <w:r>
          <w:tab/>
          <w:delText xml:space="preserve">In section 78A in the definition of </w:delText>
        </w:r>
        <w:r>
          <w:rPr>
            <w:rStyle w:val="CharDefText"/>
          </w:rPr>
          <w:delText>road rage offence</w:delText>
        </w:r>
        <w:r>
          <w:delText xml:space="preserve"> paragraph (b) delete “60” insert:</w:delText>
        </w:r>
      </w:del>
    </w:p>
    <w:p>
      <w:pPr>
        <w:pStyle w:val="BlankOpen"/>
        <w:rPr>
          <w:del w:id="1747" w:author="svcMRProcess" w:date="2018-09-08T11:23:00Z"/>
        </w:rPr>
      </w:pPr>
    </w:p>
    <w:p>
      <w:pPr>
        <w:pStyle w:val="nzSubsection"/>
        <w:rPr>
          <w:del w:id="1748" w:author="svcMRProcess" w:date="2018-09-08T11:23:00Z"/>
        </w:rPr>
      </w:pPr>
      <w:del w:id="1749" w:author="svcMRProcess" w:date="2018-09-08T11:23:00Z">
        <w:r>
          <w:tab/>
        </w:r>
        <w:r>
          <w:tab/>
          <w:delText>60, as in force from time to time, or 60A</w:delText>
        </w:r>
      </w:del>
    </w:p>
    <w:p>
      <w:pPr>
        <w:pStyle w:val="BlankClose"/>
        <w:rPr>
          <w:del w:id="1750" w:author="svcMRProcess" w:date="2018-09-08T11:23:00Z"/>
        </w:rPr>
      </w:pPr>
    </w:p>
    <w:p>
      <w:pPr>
        <w:pStyle w:val="nzSubsection"/>
        <w:rPr>
          <w:del w:id="1751" w:author="svcMRProcess" w:date="2018-09-08T11:23:00Z"/>
        </w:rPr>
      </w:pPr>
      <w:del w:id="1752" w:author="svcMRProcess" w:date="2018-09-08T11:23:00Z">
        <w:r>
          <w:tab/>
          <w:delText>(5)</w:delText>
        </w:r>
        <w:r>
          <w:tab/>
          <w:delText>At the end of section 78A insert:</w:delText>
        </w:r>
      </w:del>
    </w:p>
    <w:p>
      <w:pPr>
        <w:pStyle w:val="BlankOpen"/>
        <w:rPr>
          <w:del w:id="1753" w:author="svcMRProcess" w:date="2018-09-08T11:23:00Z"/>
        </w:rPr>
      </w:pPr>
    </w:p>
    <w:p>
      <w:pPr>
        <w:pStyle w:val="nzSubsection"/>
        <w:rPr>
          <w:del w:id="1754" w:author="svcMRProcess" w:date="2018-09-08T11:23:00Z"/>
        </w:rPr>
      </w:pPr>
      <w:del w:id="1755" w:author="svcMRProcess" w:date="2018-09-08T11:23:00Z">
        <w:r>
          <w:tab/>
          <w:delText>(2)</w:delText>
        </w:r>
        <w:r>
          <w:tab/>
          <w:delText xml:space="preserve">In this Division, section 60(1A) is the offence for which a vehicle was impounded if — </w:delText>
        </w:r>
      </w:del>
    </w:p>
    <w:p>
      <w:pPr>
        <w:pStyle w:val="nzIndenta"/>
        <w:rPr>
          <w:del w:id="1756" w:author="svcMRProcess" w:date="2018-09-08T11:23:00Z"/>
        </w:rPr>
      </w:pPr>
      <w:del w:id="1757" w:author="svcMRProcess" w:date="2018-09-08T11:23:00Z">
        <w:r>
          <w:tab/>
          <w:delText>(a)</w:delText>
        </w:r>
        <w:r>
          <w:tab/>
          <w:delText>in relation to the driving of the vehicle, a person is charged with an offence against section 60A(1) or (2); and</w:delText>
        </w:r>
      </w:del>
    </w:p>
    <w:p>
      <w:pPr>
        <w:pStyle w:val="nzIndenta"/>
        <w:rPr>
          <w:del w:id="1758" w:author="svcMRProcess" w:date="2018-09-08T11:23:00Z"/>
        </w:rPr>
      </w:pPr>
      <w:del w:id="1759" w:author="svcMRProcess" w:date="2018-09-08T11:23:00Z">
        <w:r>
          <w:tab/>
          <w:delText>(b)</w:delText>
        </w:r>
        <w:r>
          <w:tab/>
          <w:delText>under section 60A(3), the person is instead convicted of an offence against section 60(1A).</w:delText>
        </w:r>
      </w:del>
    </w:p>
    <w:p>
      <w:pPr>
        <w:pStyle w:val="nzSubsection"/>
        <w:rPr>
          <w:del w:id="1760" w:author="svcMRProcess" w:date="2018-09-08T11:23:00Z"/>
        </w:rPr>
      </w:pPr>
      <w:del w:id="1761" w:author="svcMRProcess" w:date="2018-09-08T11:23:00Z">
        <w:r>
          <w:tab/>
          <w:delText>(3)</w:delText>
        </w:r>
        <w:r>
          <w:tab/>
          <w:delText xml:space="preserve">In this Division, section 60A(1) is the offence for which a vehicle was impounded if — </w:delText>
        </w:r>
      </w:del>
    </w:p>
    <w:p>
      <w:pPr>
        <w:pStyle w:val="nzIndenta"/>
        <w:rPr>
          <w:del w:id="1762" w:author="svcMRProcess" w:date="2018-09-08T11:23:00Z"/>
        </w:rPr>
      </w:pPr>
      <w:del w:id="1763" w:author="svcMRProcess" w:date="2018-09-08T11:23:00Z">
        <w:r>
          <w:tab/>
          <w:delText>(a)</w:delText>
        </w:r>
        <w:r>
          <w:tab/>
          <w:delText>in relation to the driving of the vehicle, a person is charged with an offence against section 60(1A); and</w:delText>
        </w:r>
      </w:del>
    </w:p>
    <w:p>
      <w:pPr>
        <w:pStyle w:val="nzIndenta"/>
        <w:rPr>
          <w:del w:id="1764" w:author="svcMRProcess" w:date="2018-09-08T11:23:00Z"/>
        </w:rPr>
      </w:pPr>
      <w:del w:id="1765" w:author="svcMRProcess" w:date="2018-09-08T11:23:00Z">
        <w:r>
          <w:tab/>
          <w:delText>(b)</w:delText>
        </w:r>
        <w:r>
          <w:tab/>
          <w:delText>under section 60(2), the person is instead convicted of an offence against section 60A(1).</w:delText>
        </w:r>
      </w:del>
    </w:p>
    <w:p>
      <w:pPr>
        <w:pStyle w:val="nzSubsection"/>
        <w:rPr>
          <w:del w:id="1766" w:author="svcMRProcess" w:date="2018-09-08T11:23:00Z"/>
        </w:rPr>
      </w:pPr>
      <w:del w:id="1767" w:author="svcMRProcess" w:date="2018-09-08T11:23:00Z">
        <w:r>
          <w:tab/>
          <w:delText>(4)</w:delText>
        </w:r>
        <w:r>
          <w:tab/>
          <w:delText xml:space="preserve">In this Division, section 60A(2) is the offence for which a vehicle was impounded if — </w:delText>
        </w:r>
      </w:del>
    </w:p>
    <w:p>
      <w:pPr>
        <w:pStyle w:val="nzIndenta"/>
        <w:rPr>
          <w:del w:id="1768" w:author="svcMRProcess" w:date="2018-09-08T11:23:00Z"/>
        </w:rPr>
      </w:pPr>
      <w:del w:id="1769" w:author="svcMRProcess" w:date="2018-09-08T11:23:00Z">
        <w:r>
          <w:tab/>
          <w:delText>(a)</w:delText>
        </w:r>
        <w:r>
          <w:tab/>
          <w:delText>in relation to the driving of the vehicle, a person is charged with an offence against section 60(1A); and</w:delText>
        </w:r>
      </w:del>
    </w:p>
    <w:p>
      <w:pPr>
        <w:pStyle w:val="nzIndenta"/>
        <w:rPr>
          <w:del w:id="1770" w:author="svcMRProcess" w:date="2018-09-08T11:23:00Z"/>
        </w:rPr>
      </w:pPr>
      <w:del w:id="1771" w:author="svcMRProcess" w:date="2018-09-08T11:23:00Z">
        <w:r>
          <w:tab/>
          <w:delText>(b)</w:delText>
        </w:r>
        <w:r>
          <w:tab/>
          <w:delText>under section 60(2), the person is instead convicted of an offence against section 60A(2).</w:delText>
        </w:r>
      </w:del>
    </w:p>
    <w:p>
      <w:pPr>
        <w:pStyle w:val="nzSubsection"/>
        <w:rPr>
          <w:del w:id="1772" w:author="svcMRProcess" w:date="2018-09-08T11:23:00Z"/>
        </w:rPr>
      </w:pPr>
      <w:del w:id="1773" w:author="svcMRProcess" w:date="2018-09-08T11:23:00Z">
        <w:r>
          <w:tab/>
          <w:delText>(5)</w:delText>
        </w:r>
        <w:r>
          <w:tab/>
          <w:delText>In this Division, section 62A, as in force from time to time, is the offence for which a vehicle was impounded if —</w:delText>
        </w:r>
      </w:del>
    </w:p>
    <w:p>
      <w:pPr>
        <w:pStyle w:val="nzIndenta"/>
        <w:rPr>
          <w:del w:id="1774" w:author="svcMRProcess" w:date="2018-09-08T11:23:00Z"/>
        </w:rPr>
      </w:pPr>
      <w:del w:id="1775" w:author="svcMRProcess" w:date="2018-09-08T11:23:00Z">
        <w:r>
          <w:tab/>
          <w:delText>(a)</w:delText>
        </w:r>
        <w:r>
          <w:tab/>
          <w:delText xml:space="preserve">in relation to the driving of the vehicle, a person is charged with an offence against — </w:delText>
        </w:r>
      </w:del>
    </w:p>
    <w:p>
      <w:pPr>
        <w:pStyle w:val="nzIndenti"/>
        <w:rPr>
          <w:del w:id="1776" w:author="svcMRProcess" w:date="2018-09-08T11:23:00Z"/>
        </w:rPr>
      </w:pPr>
      <w:del w:id="1777" w:author="svcMRProcess" w:date="2018-09-08T11:23:00Z">
        <w:r>
          <w:tab/>
          <w:delText>(i)</w:delText>
        </w:r>
        <w:r>
          <w:tab/>
          <w:delText xml:space="preserve">section 60(1A); or </w:delText>
        </w:r>
      </w:del>
    </w:p>
    <w:p>
      <w:pPr>
        <w:pStyle w:val="nzIndenti"/>
        <w:rPr>
          <w:del w:id="1778" w:author="svcMRProcess" w:date="2018-09-08T11:23:00Z"/>
        </w:rPr>
      </w:pPr>
      <w:del w:id="1779" w:author="svcMRProcess" w:date="2018-09-08T11:23:00Z">
        <w:r>
          <w:tab/>
          <w:delText>(ii)</w:delText>
        </w:r>
        <w:r>
          <w:tab/>
          <w:delText xml:space="preserve">section 60(1) as in force before the coming into operation of the </w:delText>
        </w:r>
        <w:r>
          <w:rPr>
            <w:i/>
          </w:rPr>
          <w:delText>Road Traffic Amendment (Impounding and Confiscation of Vehicles) Act 2016</w:delText>
        </w:r>
        <w:r>
          <w:delText xml:space="preserve"> section 14; </w:delText>
        </w:r>
      </w:del>
    </w:p>
    <w:p>
      <w:pPr>
        <w:pStyle w:val="nzIndenta"/>
        <w:rPr>
          <w:del w:id="1780" w:author="svcMRProcess" w:date="2018-09-08T11:23:00Z"/>
        </w:rPr>
      </w:pPr>
      <w:del w:id="1781" w:author="svcMRProcess" w:date="2018-09-08T11:23:00Z">
        <w:r>
          <w:tab/>
        </w:r>
        <w:r>
          <w:tab/>
          <w:delText>and</w:delText>
        </w:r>
      </w:del>
    </w:p>
    <w:p>
      <w:pPr>
        <w:pStyle w:val="nzIndenta"/>
        <w:rPr>
          <w:del w:id="1782" w:author="svcMRProcess" w:date="2018-09-08T11:23:00Z"/>
        </w:rPr>
      </w:pPr>
      <w:del w:id="1783" w:author="svcMRProcess" w:date="2018-09-08T11:23:00Z">
        <w:r>
          <w:tab/>
          <w:delText>(b)</w:delText>
        </w:r>
        <w:r>
          <w:tab/>
          <w:delText>under section 60(2), the person is instead convicted of an offence against section 62A.</w:delText>
        </w:r>
      </w:del>
    </w:p>
    <w:p>
      <w:pPr>
        <w:pStyle w:val="BlankClose"/>
        <w:rPr>
          <w:del w:id="1784" w:author="svcMRProcess" w:date="2018-09-08T11:23:00Z"/>
        </w:rPr>
      </w:pPr>
    </w:p>
    <w:p>
      <w:pPr>
        <w:pStyle w:val="nzHeading5"/>
        <w:rPr>
          <w:del w:id="1785" w:author="svcMRProcess" w:date="2018-09-08T11:23:00Z"/>
        </w:rPr>
      </w:pPr>
      <w:bookmarkStart w:id="1786" w:name="_Toc468171131"/>
      <w:bookmarkStart w:id="1787" w:name="_Toc468173059"/>
      <w:del w:id="1788" w:author="svcMRProcess" w:date="2018-09-08T11:23:00Z">
        <w:r>
          <w:rPr>
            <w:rStyle w:val="CharSectno"/>
          </w:rPr>
          <w:delText>15</w:delText>
        </w:r>
        <w:r>
          <w:delText>.</w:delText>
        </w:r>
        <w:r>
          <w:tab/>
          <w:delText>Section 78C amended</w:delText>
        </w:r>
        <w:bookmarkEnd w:id="1786"/>
        <w:bookmarkEnd w:id="1787"/>
      </w:del>
    </w:p>
    <w:p>
      <w:pPr>
        <w:pStyle w:val="nzSubsection"/>
        <w:rPr>
          <w:del w:id="1789" w:author="svcMRProcess" w:date="2018-09-08T11:23:00Z"/>
        </w:rPr>
      </w:pPr>
      <w:del w:id="1790" w:author="svcMRProcess" w:date="2018-09-08T11:23:00Z">
        <w:r>
          <w:tab/>
          <w:delText>(1)</w:delText>
        </w:r>
        <w:r>
          <w:tab/>
          <w:delText>In section 78C(1) delete “section 79(1) or 79A(1)” and insert:</w:delText>
        </w:r>
      </w:del>
    </w:p>
    <w:p>
      <w:pPr>
        <w:pStyle w:val="BlankOpen"/>
        <w:rPr>
          <w:del w:id="1791" w:author="svcMRProcess" w:date="2018-09-08T11:23:00Z"/>
        </w:rPr>
      </w:pPr>
    </w:p>
    <w:p>
      <w:pPr>
        <w:pStyle w:val="nzSubsection"/>
        <w:rPr>
          <w:del w:id="1792" w:author="svcMRProcess" w:date="2018-09-08T11:23:00Z"/>
        </w:rPr>
      </w:pPr>
      <w:del w:id="1793" w:author="svcMRProcess" w:date="2018-09-08T11:23:00Z">
        <w:r>
          <w:tab/>
        </w:r>
        <w:r>
          <w:tab/>
          <w:delText>section 79(1), 79A(1) or 80O(2)</w:delText>
        </w:r>
      </w:del>
    </w:p>
    <w:p>
      <w:pPr>
        <w:pStyle w:val="BlankClose"/>
        <w:rPr>
          <w:del w:id="1794" w:author="svcMRProcess" w:date="2018-09-08T11:23:00Z"/>
        </w:rPr>
      </w:pPr>
    </w:p>
    <w:p>
      <w:pPr>
        <w:pStyle w:val="nzSubsection"/>
        <w:rPr>
          <w:del w:id="1795" w:author="svcMRProcess" w:date="2018-09-08T11:23:00Z"/>
        </w:rPr>
      </w:pPr>
      <w:del w:id="1796" w:author="svcMRProcess" w:date="2018-09-08T11:23:00Z">
        <w:r>
          <w:tab/>
          <w:delText>(2)</w:delText>
        </w:r>
        <w:r>
          <w:tab/>
          <w:delText>In section 78C(2A) delete “by operation of section 79BB(2), 79BCB(2) or 79BCE(2).</w:delText>
        </w:r>
        <w:r>
          <w:rPr>
            <w:spacing w:val="32"/>
          </w:rPr>
          <w:delText>”</w:delText>
        </w:r>
        <w:r>
          <w:delText xml:space="preserve"> and insert:</w:delText>
        </w:r>
      </w:del>
    </w:p>
    <w:p>
      <w:pPr>
        <w:pStyle w:val="BlankOpen"/>
        <w:rPr>
          <w:del w:id="1797" w:author="svcMRProcess" w:date="2018-09-08T11:23:00Z"/>
        </w:rPr>
      </w:pPr>
    </w:p>
    <w:p>
      <w:pPr>
        <w:pStyle w:val="nzSubsection"/>
        <w:rPr>
          <w:del w:id="1798" w:author="svcMRProcess" w:date="2018-09-08T11:23:00Z"/>
        </w:rPr>
      </w:pPr>
      <w:del w:id="1799" w:author="svcMRProcess" w:date="2018-09-08T11:23:00Z">
        <w:r>
          <w:tab/>
        </w:r>
        <w:r>
          <w:tab/>
          <w:delText>under section 79BB(2), 79BCB(2), 79BCE(2) or 80Q(2).</w:delText>
        </w:r>
      </w:del>
    </w:p>
    <w:p>
      <w:pPr>
        <w:pStyle w:val="BlankClose"/>
        <w:rPr>
          <w:del w:id="1800" w:author="svcMRProcess" w:date="2018-09-08T11:23:00Z"/>
        </w:rPr>
      </w:pPr>
    </w:p>
    <w:p>
      <w:pPr>
        <w:pStyle w:val="nzSubsection"/>
        <w:rPr>
          <w:del w:id="1801" w:author="svcMRProcess" w:date="2018-09-08T11:23:00Z"/>
        </w:rPr>
      </w:pPr>
      <w:del w:id="1802" w:author="svcMRProcess" w:date="2018-09-08T11:23:00Z">
        <w:r>
          <w:tab/>
          <w:delText>(3)</w:delText>
        </w:r>
        <w:r>
          <w:tab/>
          <w:delText>In section 78C(2) delete “by operation of section 79BB(2), 79BCB(2) or 79BCE(2)</w:delText>
        </w:r>
        <w:r>
          <w:rPr>
            <w:spacing w:val="32"/>
          </w:rPr>
          <w:delText>”</w:delText>
        </w:r>
        <w:r>
          <w:delText xml:space="preserve"> and insert:</w:delText>
        </w:r>
      </w:del>
    </w:p>
    <w:p>
      <w:pPr>
        <w:pStyle w:val="BlankOpen"/>
        <w:rPr>
          <w:del w:id="1803" w:author="svcMRProcess" w:date="2018-09-08T11:23:00Z"/>
        </w:rPr>
      </w:pPr>
    </w:p>
    <w:p>
      <w:pPr>
        <w:pStyle w:val="nzSubsection"/>
        <w:rPr>
          <w:del w:id="1804" w:author="svcMRProcess" w:date="2018-09-08T11:23:00Z"/>
        </w:rPr>
      </w:pPr>
      <w:del w:id="1805" w:author="svcMRProcess" w:date="2018-09-08T11:23:00Z">
        <w:r>
          <w:tab/>
        </w:r>
        <w:r>
          <w:tab/>
          <w:delText>under section 79BB(2), 79BCB(2), 79BCE(2) or 80Q(2)</w:delText>
        </w:r>
      </w:del>
    </w:p>
    <w:p>
      <w:pPr>
        <w:pStyle w:val="BlankClose"/>
        <w:rPr>
          <w:del w:id="1806" w:author="svcMRProcess" w:date="2018-09-08T11:23:00Z"/>
        </w:rPr>
      </w:pPr>
    </w:p>
    <w:p>
      <w:pPr>
        <w:pStyle w:val="nzSubsection"/>
        <w:rPr>
          <w:del w:id="1807" w:author="svcMRProcess" w:date="2018-09-08T11:23:00Z"/>
        </w:rPr>
      </w:pPr>
      <w:del w:id="1808" w:author="svcMRProcess" w:date="2018-09-08T11:23:00Z">
        <w:r>
          <w:tab/>
          <w:delText>(4)</w:delText>
        </w:r>
        <w:r>
          <w:tab/>
          <w:delText>Delete section 78C(3)(a) and (ba) and insert:</w:delText>
        </w:r>
      </w:del>
    </w:p>
    <w:p>
      <w:pPr>
        <w:pStyle w:val="BlankOpen"/>
        <w:rPr>
          <w:del w:id="1809" w:author="svcMRProcess" w:date="2018-09-08T11:23:00Z"/>
        </w:rPr>
      </w:pPr>
    </w:p>
    <w:p>
      <w:pPr>
        <w:pStyle w:val="nzIndenta"/>
        <w:rPr>
          <w:del w:id="1810" w:author="svcMRProcess" w:date="2018-09-08T11:23:00Z"/>
        </w:rPr>
      </w:pPr>
      <w:del w:id="1811" w:author="svcMRProcess" w:date="2018-09-08T11:23:00Z">
        <w:r>
          <w:tab/>
          <w:delText>(a)</w:delText>
        </w:r>
        <w:r>
          <w:tab/>
          <w:delText>impounded under section 79(1), 79A(1) or 80O(2); or</w:delText>
        </w:r>
      </w:del>
    </w:p>
    <w:p>
      <w:pPr>
        <w:pStyle w:val="nzIndenta"/>
        <w:rPr>
          <w:del w:id="1812" w:author="svcMRProcess" w:date="2018-09-08T11:23:00Z"/>
        </w:rPr>
      </w:pPr>
      <w:del w:id="1813" w:author="svcMRProcess" w:date="2018-09-08T11:23:00Z">
        <w:r>
          <w:tab/>
          <w:delText>(aa)</w:delText>
        </w:r>
        <w:r>
          <w:tab/>
          <w:delText>impounded, or to be impounded, under section 79BB(1) or (2), 79BCB(1) or (2), 79BCE(1) or (2) or 80Q(2); or</w:delText>
        </w:r>
      </w:del>
    </w:p>
    <w:p>
      <w:pPr>
        <w:pStyle w:val="BlankClose"/>
        <w:rPr>
          <w:del w:id="1814" w:author="svcMRProcess" w:date="2018-09-08T11:23:00Z"/>
        </w:rPr>
      </w:pPr>
    </w:p>
    <w:p>
      <w:pPr>
        <w:pStyle w:val="nzSubsection"/>
        <w:rPr>
          <w:del w:id="1815" w:author="svcMRProcess" w:date="2018-09-08T11:23:00Z"/>
        </w:rPr>
      </w:pPr>
      <w:del w:id="1816" w:author="svcMRProcess" w:date="2018-09-08T11:23:00Z">
        <w:r>
          <w:tab/>
          <w:delText>(5)</w:delText>
        </w:r>
        <w:r>
          <w:tab/>
          <w:delText>In section 78C(4) delete “subsection (3)(ba)” and insert:</w:delText>
        </w:r>
      </w:del>
    </w:p>
    <w:p>
      <w:pPr>
        <w:pStyle w:val="BlankOpen"/>
        <w:rPr>
          <w:del w:id="1817" w:author="svcMRProcess" w:date="2018-09-08T11:23:00Z"/>
        </w:rPr>
      </w:pPr>
    </w:p>
    <w:p>
      <w:pPr>
        <w:pStyle w:val="nzSubsection"/>
        <w:rPr>
          <w:del w:id="1818" w:author="svcMRProcess" w:date="2018-09-08T11:23:00Z"/>
        </w:rPr>
      </w:pPr>
      <w:del w:id="1819" w:author="svcMRProcess" w:date="2018-09-08T11:23:00Z">
        <w:r>
          <w:tab/>
        </w:r>
        <w:r>
          <w:tab/>
          <w:delText>subsection (3)(aa)</w:delText>
        </w:r>
      </w:del>
    </w:p>
    <w:p>
      <w:pPr>
        <w:pStyle w:val="BlankClose"/>
        <w:rPr>
          <w:del w:id="1820" w:author="svcMRProcess" w:date="2018-09-08T11:23:00Z"/>
        </w:rPr>
      </w:pPr>
    </w:p>
    <w:p>
      <w:pPr>
        <w:pStyle w:val="nzHeading5"/>
        <w:rPr>
          <w:del w:id="1821" w:author="svcMRProcess" w:date="2018-09-08T11:23:00Z"/>
        </w:rPr>
      </w:pPr>
      <w:bookmarkStart w:id="1822" w:name="_Toc468171132"/>
      <w:bookmarkStart w:id="1823" w:name="_Toc468173060"/>
      <w:del w:id="1824" w:author="svcMRProcess" w:date="2018-09-08T11:23:00Z">
        <w:r>
          <w:rPr>
            <w:rStyle w:val="CharSectno"/>
          </w:rPr>
          <w:delText>16</w:delText>
        </w:r>
        <w:r>
          <w:delText>.</w:delText>
        </w:r>
        <w:r>
          <w:tab/>
          <w:delText>Section 78D amended</w:delText>
        </w:r>
        <w:bookmarkEnd w:id="1822"/>
        <w:bookmarkEnd w:id="1823"/>
      </w:del>
    </w:p>
    <w:p>
      <w:pPr>
        <w:pStyle w:val="nzSubsection"/>
        <w:rPr>
          <w:del w:id="1825" w:author="svcMRProcess" w:date="2018-09-08T11:23:00Z"/>
        </w:rPr>
      </w:pPr>
      <w:del w:id="1826" w:author="svcMRProcess" w:date="2018-09-08T11:23:00Z">
        <w:r>
          <w:tab/>
          <w:delText>(1)</w:delText>
        </w:r>
        <w:r>
          <w:tab/>
          <w:delText>In section 78D(a) delete “79BCB or 79BCE” and insert:</w:delText>
        </w:r>
      </w:del>
    </w:p>
    <w:p>
      <w:pPr>
        <w:pStyle w:val="BlankOpen"/>
        <w:rPr>
          <w:del w:id="1827" w:author="svcMRProcess" w:date="2018-09-08T11:23:00Z"/>
        </w:rPr>
      </w:pPr>
    </w:p>
    <w:p>
      <w:pPr>
        <w:pStyle w:val="nzSubsection"/>
        <w:rPr>
          <w:del w:id="1828" w:author="svcMRProcess" w:date="2018-09-08T11:23:00Z"/>
        </w:rPr>
      </w:pPr>
      <w:del w:id="1829" w:author="svcMRProcess" w:date="2018-09-08T11:23:00Z">
        <w:r>
          <w:tab/>
        </w:r>
        <w:r>
          <w:tab/>
          <w:delText>79BCB, 79BCE, 80O(2) or 80Q(1) or (2)</w:delText>
        </w:r>
      </w:del>
    </w:p>
    <w:p>
      <w:pPr>
        <w:pStyle w:val="BlankClose"/>
        <w:rPr>
          <w:del w:id="1830" w:author="svcMRProcess" w:date="2018-09-08T11:23:00Z"/>
        </w:rPr>
      </w:pPr>
    </w:p>
    <w:p>
      <w:pPr>
        <w:pStyle w:val="nzSubsection"/>
        <w:rPr>
          <w:del w:id="1831" w:author="svcMRProcess" w:date="2018-09-08T11:23:00Z"/>
        </w:rPr>
      </w:pPr>
      <w:del w:id="1832" w:author="svcMRProcess" w:date="2018-09-08T11:23:00Z">
        <w:r>
          <w:tab/>
          <w:delText>(2)</w:delText>
        </w:r>
        <w:r>
          <w:tab/>
          <w:delText>In section 78D(ca) delete “section 80J;” and insert:</w:delText>
        </w:r>
      </w:del>
    </w:p>
    <w:p>
      <w:pPr>
        <w:pStyle w:val="BlankOpen"/>
        <w:rPr>
          <w:del w:id="1833" w:author="svcMRProcess" w:date="2018-09-08T11:23:00Z"/>
        </w:rPr>
      </w:pPr>
    </w:p>
    <w:p>
      <w:pPr>
        <w:pStyle w:val="nzSubsection"/>
        <w:rPr>
          <w:del w:id="1834" w:author="svcMRProcess" w:date="2018-09-08T11:23:00Z"/>
        </w:rPr>
      </w:pPr>
      <w:del w:id="1835" w:author="svcMRProcess" w:date="2018-09-08T11:23:00Z">
        <w:r>
          <w:tab/>
        </w:r>
        <w:r>
          <w:tab/>
          <w:delText>section 80JA, 80J or 80V;</w:delText>
        </w:r>
      </w:del>
    </w:p>
    <w:p>
      <w:pPr>
        <w:pStyle w:val="BlankClose"/>
        <w:rPr>
          <w:del w:id="1836" w:author="svcMRProcess" w:date="2018-09-08T11:23:00Z"/>
        </w:rPr>
      </w:pPr>
    </w:p>
    <w:p>
      <w:pPr>
        <w:pStyle w:val="nzHeading5"/>
        <w:rPr>
          <w:del w:id="1837" w:author="svcMRProcess" w:date="2018-09-08T11:23:00Z"/>
        </w:rPr>
      </w:pPr>
      <w:bookmarkStart w:id="1838" w:name="_Toc468171133"/>
      <w:bookmarkStart w:id="1839" w:name="_Toc468173061"/>
      <w:del w:id="1840" w:author="svcMRProcess" w:date="2018-09-08T11:23:00Z">
        <w:r>
          <w:rPr>
            <w:rStyle w:val="CharSectno"/>
          </w:rPr>
          <w:delText>17</w:delText>
        </w:r>
        <w:r>
          <w:delText>.</w:delText>
        </w:r>
        <w:r>
          <w:tab/>
          <w:delText>Section 78E amended</w:delText>
        </w:r>
        <w:bookmarkEnd w:id="1838"/>
        <w:bookmarkEnd w:id="1839"/>
      </w:del>
    </w:p>
    <w:p>
      <w:pPr>
        <w:pStyle w:val="nzSubsection"/>
        <w:keepNext/>
        <w:rPr>
          <w:del w:id="1841" w:author="svcMRProcess" w:date="2018-09-08T11:23:00Z"/>
        </w:rPr>
      </w:pPr>
      <w:del w:id="1842" w:author="svcMRProcess" w:date="2018-09-08T11:23:00Z">
        <w:r>
          <w:tab/>
        </w:r>
        <w:r>
          <w:tab/>
          <w:delText>In section 78E delete “80K or 80LA” and insert:</w:delText>
        </w:r>
      </w:del>
    </w:p>
    <w:p>
      <w:pPr>
        <w:pStyle w:val="BlankOpen"/>
        <w:rPr>
          <w:del w:id="1843" w:author="svcMRProcess" w:date="2018-09-08T11:23:00Z"/>
        </w:rPr>
      </w:pPr>
    </w:p>
    <w:p>
      <w:pPr>
        <w:pStyle w:val="nzSubsection"/>
        <w:rPr>
          <w:del w:id="1844" w:author="svcMRProcess" w:date="2018-09-08T11:23:00Z"/>
        </w:rPr>
      </w:pPr>
      <w:del w:id="1845" w:author="svcMRProcess" w:date="2018-09-08T11:23:00Z">
        <w:r>
          <w:tab/>
        </w:r>
        <w:r>
          <w:tab/>
          <w:delText xml:space="preserve">80I, 80K, 80LA or 80W </w:delText>
        </w:r>
      </w:del>
    </w:p>
    <w:p>
      <w:pPr>
        <w:pStyle w:val="BlankClose"/>
        <w:rPr>
          <w:del w:id="1846" w:author="svcMRProcess" w:date="2018-09-08T11:23:00Z"/>
        </w:rPr>
      </w:pPr>
    </w:p>
    <w:p>
      <w:pPr>
        <w:pStyle w:val="nzHeading5"/>
        <w:rPr>
          <w:del w:id="1847" w:author="svcMRProcess" w:date="2018-09-08T11:23:00Z"/>
        </w:rPr>
      </w:pPr>
      <w:bookmarkStart w:id="1848" w:name="_Toc468171134"/>
      <w:bookmarkStart w:id="1849" w:name="_Toc468173062"/>
      <w:del w:id="1850" w:author="svcMRProcess" w:date="2018-09-08T11:23:00Z">
        <w:r>
          <w:rPr>
            <w:rStyle w:val="CharSectno"/>
          </w:rPr>
          <w:delText>18</w:delText>
        </w:r>
        <w:r>
          <w:delText>.</w:delText>
        </w:r>
        <w:r>
          <w:tab/>
          <w:delText>Section 78F inserted</w:delText>
        </w:r>
        <w:bookmarkEnd w:id="1848"/>
        <w:bookmarkEnd w:id="1849"/>
      </w:del>
    </w:p>
    <w:p>
      <w:pPr>
        <w:pStyle w:val="nzSubsection"/>
        <w:rPr>
          <w:del w:id="1851" w:author="svcMRProcess" w:date="2018-09-08T11:23:00Z"/>
        </w:rPr>
      </w:pPr>
      <w:del w:id="1852" w:author="svcMRProcess" w:date="2018-09-08T11:23:00Z">
        <w:r>
          <w:tab/>
        </w:r>
        <w:r>
          <w:tab/>
          <w:delText>At the end of Part V Division 4 Subdivision 1 insert:</w:delText>
        </w:r>
      </w:del>
    </w:p>
    <w:p>
      <w:pPr>
        <w:pStyle w:val="BlankOpen"/>
        <w:rPr>
          <w:del w:id="1853" w:author="svcMRProcess" w:date="2018-09-08T11:23:00Z"/>
        </w:rPr>
      </w:pPr>
    </w:p>
    <w:p>
      <w:pPr>
        <w:pStyle w:val="nzHeading5"/>
        <w:rPr>
          <w:del w:id="1854" w:author="svcMRProcess" w:date="2018-09-08T11:23:00Z"/>
        </w:rPr>
      </w:pPr>
      <w:bookmarkStart w:id="1855" w:name="_Toc468171135"/>
      <w:bookmarkStart w:id="1856" w:name="_Toc468173063"/>
      <w:del w:id="1857" w:author="svcMRProcess" w:date="2018-09-08T11:23:00Z">
        <w:r>
          <w:delText>78F.</w:delText>
        </w:r>
        <w:r>
          <w:tab/>
          <w:delText>Right of Commissioner of Police to be heard in proceedings under this Division</w:delText>
        </w:r>
        <w:bookmarkEnd w:id="1855"/>
        <w:bookmarkEnd w:id="1856"/>
      </w:del>
    </w:p>
    <w:p>
      <w:pPr>
        <w:pStyle w:val="nzSubsection"/>
        <w:rPr>
          <w:del w:id="1858" w:author="svcMRProcess" w:date="2018-09-08T11:23:00Z"/>
        </w:rPr>
      </w:pPr>
      <w:del w:id="1859" w:author="svcMRProcess" w:date="2018-09-08T11:23:00Z">
        <w:r>
          <w:tab/>
          <w:delText>(1)</w:delText>
        </w:r>
        <w:r>
          <w:tab/>
          <w:delText>The Commissioner of Police has a right to be heard in proceedings under this Division.</w:delText>
        </w:r>
      </w:del>
    </w:p>
    <w:p>
      <w:pPr>
        <w:pStyle w:val="nzSubsection"/>
        <w:rPr>
          <w:del w:id="1860" w:author="svcMRProcess" w:date="2018-09-08T11:23:00Z"/>
        </w:rPr>
      </w:pPr>
      <w:del w:id="1861" w:author="svcMRProcess" w:date="2018-09-08T11:23:00Z">
        <w:r>
          <w:tab/>
          <w:delText>(2)</w:delText>
        </w:r>
        <w:r>
          <w:tab/>
          <w:delText>The Commissioner of Police may be represented in those proceedings by any person the Commissioner authorises for that purpose.</w:delText>
        </w:r>
      </w:del>
    </w:p>
    <w:p>
      <w:pPr>
        <w:pStyle w:val="BlankClose"/>
        <w:rPr>
          <w:del w:id="1862" w:author="svcMRProcess" w:date="2018-09-08T11:23:00Z"/>
        </w:rPr>
      </w:pPr>
    </w:p>
    <w:p>
      <w:pPr>
        <w:pStyle w:val="nzHeading5"/>
        <w:rPr>
          <w:del w:id="1863" w:author="svcMRProcess" w:date="2018-09-08T11:23:00Z"/>
        </w:rPr>
      </w:pPr>
      <w:bookmarkStart w:id="1864" w:name="_Toc468171136"/>
      <w:bookmarkStart w:id="1865" w:name="_Toc468173064"/>
      <w:del w:id="1866" w:author="svcMRProcess" w:date="2018-09-08T11:23:00Z">
        <w:r>
          <w:rPr>
            <w:rStyle w:val="CharSectno"/>
          </w:rPr>
          <w:delText>19</w:delText>
        </w:r>
        <w:r>
          <w:delText>.</w:delText>
        </w:r>
        <w:r>
          <w:tab/>
          <w:delText>Part V Division 4 Subdivision 2 heading amended</w:delText>
        </w:r>
        <w:bookmarkEnd w:id="1864"/>
        <w:bookmarkEnd w:id="1865"/>
      </w:del>
    </w:p>
    <w:p>
      <w:pPr>
        <w:pStyle w:val="nzSubsection"/>
        <w:rPr>
          <w:del w:id="1867" w:author="svcMRProcess" w:date="2018-09-08T11:23:00Z"/>
        </w:rPr>
      </w:pPr>
      <w:del w:id="1868" w:author="svcMRProcess" w:date="2018-09-08T11:23:00Z">
        <w:r>
          <w:tab/>
        </w:r>
        <w:r>
          <w:tab/>
          <w:delText>In the heading to Part V Division 4 Subdivision 2 after “</w:delText>
        </w:r>
        <w:r>
          <w:rPr>
            <w:b/>
          </w:rPr>
          <w:delText>police</w:delText>
        </w:r>
        <w:r>
          <w:delText>” insert:</w:delText>
        </w:r>
      </w:del>
    </w:p>
    <w:p>
      <w:pPr>
        <w:pStyle w:val="BlankOpen"/>
        <w:rPr>
          <w:del w:id="1869" w:author="svcMRProcess" w:date="2018-09-08T11:23:00Z"/>
        </w:rPr>
      </w:pPr>
    </w:p>
    <w:p>
      <w:pPr>
        <w:pStyle w:val="nzSubsection"/>
        <w:rPr>
          <w:del w:id="1870" w:author="svcMRProcess" w:date="2018-09-08T11:23:00Z"/>
        </w:rPr>
      </w:pPr>
      <w:del w:id="1871" w:author="svcMRProcess" w:date="2018-09-08T11:23:00Z">
        <w:r>
          <w:rPr>
            <w:b/>
          </w:rPr>
          <w:tab/>
        </w:r>
        <w:r>
          <w:rPr>
            <w:b/>
          </w:rPr>
          <w:tab/>
          <w:delText>for certain offences</w:delText>
        </w:r>
      </w:del>
    </w:p>
    <w:p>
      <w:pPr>
        <w:pStyle w:val="BlankClose"/>
        <w:rPr>
          <w:del w:id="1872" w:author="svcMRProcess" w:date="2018-09-08T11:23:00Z"/>
        </w:rPr>
      </w:pPr>
    </w:p>
    <w:p>
      <w:pPr>
        <w:pStyle w:val="nzHeading5"/>
        <w:rPr>
          <w:del w:id="1873" w:author="svcMRProcess" w:date="2018-09-08T11:23:00Z"/>
        </w:rPr>
      </w:pPr>
      <w:bookmarkStart w:id="1874" w:name="_Toc468171137"/>
      <w:bookmarkStart w:id="1875" w:name="_Toc468173065"/>
      <w:del w:id="1876" w:author="svcMRProcess" w:date="2018-09-08T11:23:00Z">
        <w:r>
          <w:rPr>
            <w:rStyle w:val="CharSectno"/>
          </w:rPr>
          <w:delText>20</w:delText>
        </w:r>
        <w:r>
          <w:delText>.</w:delText>
        </w:r>
        <w:r>
          <w:tab/>
          <w:delText>Section 79 amended</w:delText>
        </w:r>
        <w:bookmarkEnd w:id="1874"/>
        <w:bookmarkEnd w:id="1875"/>
      </w:del>
    </w:p>
    <w:p>
      <w:pPr>
        <w:pStyle w:val="nzSubsection"/>
        <w:rPr>
          <w:del w:id="1877" w:author="svcMRProcess" w:date="2018-09-08T11:23:00Z"/>
        </w:rPr>
      </w:pPr>
      <w:del w:id="1878" w:author="svcMRProcess" w:date="2018-09-08T11:23:00Z">
        <w:r>
          <w:tab/>
        </w:r>
        <w:r>
          <w:tab/>
          <w:delText>In section 79(1) before “impound” insert:</w:delText>
        </w:r>
      </w:del>
    </w:p>
    <w:p>
      <w:pPr>
        <w:pStyle w:val="BlankOpen"/>
        <w:rPr>
          <w:del w:id="1879" w:author="svcMRProcess" w:date="2018-09-08T11:23:00Z"/>
        </w:rPr>
      </w:pPr>
    </w:p>
    <w:p>
      <w:pPr>
        <w:pStyle w:val="nzSubsection"/>
        <w:rPr>
          <w:del w:id="1880" w:author="svcMRProcess" w:date="2018-09-08T11:23:00Z"/>
        </w:rPr>
      </w:pPr>
      <w:del w:id="1881" w:author="svcMRProcess" w:date="2018-09-08T11:23:00Z">
        <w:r>
          <w:tab/>
        </w:r>
        <w:r>
          <w:tab/>
          <w:delText>seize and</w:delText>
        </w:r>
      </w:del>
    </w:p>
    <w:p>
      <w:pPr>
        <w:pStyle w:val="BlankClose"/>
        <w:rPr>
          <w:del w:id="1882" w:author="svcMRProcess" w:date="2018-09-08T11:23:00Z"/>
        </w:rPr>
      </w:pPr>
    </w:p>
    <w:p>
      <w:pPr>
        <w:pStyle w:val="nzHeading5"/>
        <w:rPr>
          <w:del w:id="1883" w:author="svcMRProcess" w:date="2018-09-08T11:23:00Z"/>
        </w:rPr>
      </w:pPr>
      <w:bookmarkStart w:id="1884" w:name="_Toc468171138"/>
      <w:bookmarkStart w:id="1885" w:name="_Toc468173066"/>
      <w:del w:id="1886" w:author="svcMRProcess" w:date="2018-09-08T11:23:00Z">
        <w:r>
          <w:rPr>
            <w:rStyle w:val="CharSectno"/>
          </w:rPr>
          <w:delText>21</w:delText>
        </w:r>
        <w:r>
          <w:delText>.</w:delText>
        </w:r>
        <w:r>
          <w:tab/>
          <w:delText>Section 79A amended</w:delText>
        </w:r>
        <w:bookmarkEnd w:id="1884"/>
        <w:bookmarkEnd w:id="1885"/>
      </w:del>
    </w:p>
    <w:p>
      <w:pPr>
        <w:pStyle w:val="nzSubsection"/>
        <w:rPr>
          <w:del w:id="1887" w:author="svcMRProcess" w:date="2018-09-08T11:23:00Z"/>
        </w:rPr>
      </w:pPr>
      <w:del w:id="1888" w:author="svcMRProcess" w:date="2018-09-08T11:23:00Z">
        <w:r>
          <w:tab/>
        </w:r>
        <w:r>
          <w:tab/>
          <w:delText>In section 79A(1) before “impound” insert:</w:delText>
        </w:r>
      </w:del>
    </w:p>
    <w:p>
      <w:pPr>
        <w:pStyle w:val="BlankOpen"/>
        <w:rPr>
          <w:del w:id="1889" w:author="svcMRProcess" w:date="2018-09-08T11:23:00Z"/>
        </w:rPr>
      </w:pPr>
    </w:p>
    <w:p>
      <w:pPr>
        <w:pStyle w:val="nzSubsection"/>
        <w:rPr>
          <w:del w:id="1890" w:author="svcMRProcess" w:date="2018-09-08T11:23:00Z"/>
        </w:rPr>
      </w:pPr>
      <w:del w:id="1891" w:author="svcMRProcess" w:date="2018-09-08T11:23:00Z">
        <w:r>
          <w:tab/>
        </w:r>
        <w:r>
          <w:tab/>
          <w:delText>seize and</w:delText>
        </w:r>
      </w:del>
    </w:p>
    <w:p>
      <w:pPr>
        <w:pStyle w:val="BlankClose"/>
        <w:rPr>
          <w:del w:id="1892" w:author="svcMRProcess" w:date="2018-09-08T11:23:00Z"/>
        </w:rPr>
      </w:pPr>
    </w:p>
    <w:p>
      <w:pPr>
        <w:pStyle w:val="nzHeading5"/>
        <w:rPr>
          <w:del w:id="1893" w:author="svcMRProcess" w:date="2018-09-08T11:23:00Z"/>
        </w:rPr>
      </w:pPr>
      <w:bookmarkStart w:id="1894" w:name="_Toc468171139"/>
      <w:bookmarkStart w:id="1895" w:name="_Toc468173067"/>
      <w:del w:id="1896" w:author="svcMRProcess" w:date="2018-09-08T11:23:00Z">
        <w:r>
          <w:rPr>
            <w:rStyle w:val="CharSectno"/>
          </w:rPr>
          <w:delText>22</w:delText>
        </w:r>
        <w:r>
          <w:delText>.</w:delText>
        </w:r>
        <w:r>
          <w:tab/>
          <w:delText>Section 79BA amended</w:delText>
        </w:r>
        <w:bookmarkEnd w:id="1894"/>
        <w:bookmarkEnd w:id="1895"/>
      </w:del>
    </w:p>
    <w:p>
      <w:pPr>
        <w:pStyle w:val="nzSubsection"/>
        <w:keepNext/>
        <w:rPr>
          <w:del w:id="1897" w:author="svcMRProcess" w:date="2018-09-08T11:23:00Z"/>
        </w:rPr>
      </w:pPr>
      <w:del w:id="1898" w:author="svcMRProcess" w:date="2018-09-08T11:23:00Z">
        <w:r>
          <w:tab/>
        </w:r>
        <w:r>
          <w:tab/>
          <w:delText>In section 79BA(5):</w:delText>
        </w:r>
      </w:del>
    </w:p>
    <w:p>
      <w:pPr>
        <w:pStyle w:val="nzIndenta"/>
        <w:keepNext/>
        <w:rPr>
          <w:del w:id="1899" w:author="svcMRProcess" w:date="2018-09-08T11:23:00Z"/>
        </w:rPr>
      </w:pPr>
      <w:del w:id="1900" w:author="svcMRProcess" w:date="2018-09-08T11:23:00Z">
        <w:r>
          <w:tab/>
          <w:delText>(a)</w:delText>
        </w:r>
        <w:r>
          <w:tab/>
          <w:delText>in paragraph (b) delete “section 79BB(5); and” and insert:</w:delText>
        </w:r>
      </w:del>
    </w:p>
    <w:p>
      <w:pPr>
        <w:pStyle w:val="BlankOpen"/>
        <w:rPr>
          <w:del w:id="1901" w:author="svcMRProcess" w:date="2018-09-08T11:23:00Z"/>
        </w:rPr>
      </w:pPr>
    </w:p>
    <w:p>
      <w:pPr>
        <w:pStyle w:val="nzIndenta"/>
        <w:rPr>
          <w:del w:id="1902" w:author="svcMRProcess" w:date="2018-09-08T11:23:00Z"/>
        </w:rPr>
      </w:pPr>
      <w:del w:id="1903" w:author="svcMRProcess" w:date="2018-09-08T11:23:00Z">
        <w:r>
          <w:tab/>
        </w:r>
        <w:r>
          <w:tab/>
          <w:delText xml:space="preserve">section 79BB(5) and (6); and </w:delText>
        </w:r>
      </w:del>
    </w:p>
    <w:p>
      <w:pPr>
        <w:pStyle w:val="BlankClose"/>
        <w:rPr>
          <w:del w:id="1904" w:author="svcMRProcess" w:date="2018-09-08T11:23:00Z"/>
        </w:rPr>
      </w:pPr>
    </w:p>
    <w:p>
      <w:pPr>
        <w:pStyle w:val="nzIndenta"/>
        <w:rPr>
          <w:del w:id="1905" w:author="svcMRProcess" w:date="2018-09-08T11:23:00Z"/>
        </w:rPr>
      </w:pPr>
      <w:del w:id="1906" w:author="svcMRProcess" w:date="2018-09-08T11:23:00Z">
        <w:r>
          <w:tab/>
          <w:delText>(b)</w:delText>
        </w:r>
        <w:r>
          <w:tab/>
          <w:delText>in paragraph (c) delete “by operation o</w:delText>
        </w:r>
        <w:r>
          <w:rPr>
            <w:spacing w:val="32"/>
          </w:rPr>
          <w:delText>f”</w:delText>
        </w:r>
        <w:r>
          <w:delText xml:space="preserve"> and insert:</w:delText>
        </w:r>
      </w:del>
    </w:p>
    <w:p>
      <w:pPr>
        <w:pStyle w:val="BlankOpen"/>
        <w:rPr>
          <w:del w:id="1907" w:author="svcMRProcess" w:date="2018-09-08T11:23:00Z"/>
        </w:rPr>
      </w:pPr>
    </w:p>
    <w:p>
      <w:pPr>
        <w:pStyle w:val="nzIndenta"/>
        <w:rPr>
          <w:del w:id="1908" w:author="svcMRProcess" w:date="2018-09-08T11:23:00Z"/>
        </w:rPr>
      </w:pPr>
      <w:del w:id="1909" w:author="svcMRProcess" w:date="2018-09-08T11:23:00Z">
        <w:r>
          <w:tab/>
        </w:r>
        <w:r>
          <w:tab/>
          <w:delText xml:space="preserve">under </w:delText>
        </w:r>
      </w:del>
    </w:p>
    <w:p>
      <w:pPr>
        <w:pStyle w:val="BlankClose"/>
        <w:rPr>
          <w:del w:id="1910" w:author="svcMRProcess" w:date="2018-09-08T11:23:00Z"/>
        </w:rPr>
      </w:pPr>
    </w:p>
    <w:p>
      <w:pPr>
        <w:pStyle w:val="nzHeading5"/>
        <w:rPr>
          <w:del w:id="1911" w:author="svcMRProcess" w:date="2018-09-08T11:23:00Z"/>
        </w:rPr>
      </w:pPr>
      <w:bookmarkStart w:id="1912" w:name="_Toc468171140"/>
      <w:bookmarkStart w:id="1913" w:name="_Toc468173068"/>
      <w:del w:id="1914" w:author="svcMRProcess" w:date="2018-09-08T11:23:00Z">
        <w:r>
          <w:rPr>
            <w:rStyle w:val="CharSectno"/>
          </w:rPr>
          <w:delText>23</w:delText>
        </w:r>
        <w:r>
          <w:delText>.</w:delText>
        </w:r>
        <w:r>
          <w:tab/>
          <w:delText>Section 79BB amended</w:delText>
        </w:r>
        <w:bookmarkEnd w:id="1912"/>
        <w:bookmarkEnd w:id="1913"/>
      </w:del>
    </w:p>
    <w:p>
      <w:pPr>
        <w:pStyle w:val="nzSubsection"/>
        <w:rPr>
          <w:del w:id="1915" w:author="svcMRProcess" w:date="2018-09-08T11:23:00Z"/>
        </w:rPr>
      </w:pPr>
      <w:del w:id="1916" w:author="svcMRProcess" w:date="2018-09-08T11:23:00Z">
        <w:r>
          <w:tab/>
          <w:delText>(1)</w:delText>
        </w:r>
        <w:r>
          <w:tab/>
          <w:delText>In section 79BB(1) and (2) delete “is impounded by operation of this subsection” and insert:</w:delText>
        </w:r>
      </w:del>
    </w:p>
    <w:p>
      <w:pPr>
        <w:pStyle w:val="BlankOpen"/>
        <w:rPr>
          <w:del w:id="1917" w:author="svcMRProcess" w:date="2018-09-08T11:23:00Z"/>
        </w:rPr>
      </w:pPr>
    </w:p>
    <w:p>
      <w:pPr>
        <w:pStyle w:val="nzSubsection"/>
        <w:rPr>
          <w:del w:id="1918" w:author="svcMRProcess" w:date="2018-09-08T11:23:00Z"/>
        </w:rPr>
      </w:pPr>
      <w:del w:id="1919" w:author="svcMRProcess" w:date="2018-09-08T11:23:00Z">
        <w:r>
          <w:tab/>
        </w:r>
        <w:r>
          <w:tab/>
          <w:delText xml:space="preserve">must be impounded </w:delText>
        </w:r>
      </w:del>
    </w:p>
    <w:p>
      <w:pPr>
        <w:pStyle w:val="BlankClose"/>
        <w:rPr>
          <w:del w:id="1920" w:author="svcMRProcess" w:date="2018-09-08T11:23:00Z"/>
        </w:rPr>
      </w:pPr>
    </w:p>
    <w:p>
      <w:pPr>
        <w:pStyle w:val="nzSubsection"/>
        <w:rPr>
          <w:del w:id="1921" w:author="svcMRProcess" w:date="2018-09-08T11:23:00Z"/>
        </w:rPr>
      </w:pPr>
      <w:del w:id="1922" w:author="svcMRProcess" w:date="2018-09-08T11:23:00Z">
        <w:r>
          <w:tab/>
          <w:delText>(2)</w:delText>
        </w:r>
        <w:r>
          <w:tab/>
          <w:delText>In section 79BB(3) and (4) delete “by operation o</w:delText>
        </w:r>
        <w:r>
          <w:rPr>
            <w:spacing w:val="32"/>
          </w:rPr>
          <w:delText>f”</w:delText>
        </w:r>
        <w:r>
          <w:delText xml:space="preserve"> and insert:</w:delText>
        </w:r>
      </w:del>
    </w:p>
    <w:p>
      <w:pPr>
        <w:pStyle w:val="BlankOpen"/>
        <w:rPr>
          <w:del w:id="1923" w:author="svcMRProcess" w:date="2018-09-08T11:23:00Z"/>
        </w:rPr>
      </w:pPr>
    </w:p>
    <w:p>
      <w:pPr>
        <w:pStyle w:val="nzSubsection"/>
        <w:rPr>
          <w:del w:id="1924" w:author="svcMRProcess" w:date="2018-09-08T11:23:00Z"/>
        </w:rPr>
      </w:pPr>
      <w:del w:id="1925" w:author="svcMRProcess" w:date="2018-09-08T11:23:00Z">
        <w:r>
          <w:tab/>
        </w:r>
        <w:r>
          <w:tab/>
          <w:delText xml:space="preserve">under </w:delText>
        </w:r>
      </w:del>
    </w:p>
    <w:p>
      <w:pPr>
        <w:pStyle w:val="BlankClose"/>
        <w:rPr>
          <w:del w:id="1926" w:author="svcMRProcess" w:date="2018-09-08T11:23:00Z"/>
        </w:rPr>
      </w:pPr>
    </w:p>
    <w:p>
      <w:pPr>
        <w:pStyle w:val="nzSubsection"/>
        <w:rPr>
          <w:del w:id="1927" w:author="svcMRProcess" w:date="2018-09-08T11:23:00Z"/>
        </w:rPr>
      </w:pPr>
      <w:del w:id="1928" w:author="svcMRProcess" w:date="2018-09-08T11:23:00Z">
        <w:r>
          <w:tab/>
          <w:delText>(3)</w:delText>
        </w:r>
        <w:r>
          <w:tab/>
          <w:delText>Delete section 79BB(5) and insert:</w:delText>
        </w:r>
      </w:del>
    </w:p>
    <w:p>
      <w:pPr>
        <w:pStyle w:val="BlankOpen"/>
        <w:rPr>
          <w:del w:id="1929" w:author="svcMRProcess" w:date="2018-09-08T11:23:00Z"/>
        </w:rPr>
      </w:pPr>
    </w:p>
    <w:p>
      <w:pPr>
        <w:pStyle w:val="nzSubsection"/>
        <w:rPr>
          <w:del w:id="1930" w:author="svcMRProcess" w:date="2018-09-08T11:23:00Z"/>
        </w:rPr>
      </w:pPr>
      <w:del w:id="1931" w:author="svcMRProcess" w:date="2018-09-08T11:23:00Z">
        <w:r>
          <w:tab/>
          <w:delText>(5)</w:delText>
        </w:r>
        <w:r>
          <w:tab/>
          <w:delText>A person who is given a surrender notice in relation to a vehicle commits an offence if the person fails to comply with the notice.</w:delText>
        </w:r>
      </w:del>
    </w:p>
    <w:p>
      <w:pPr>
        <w:pStyle w:val="nzPenstart"/>
        <w:rPr>
          <w:del w:id="1932" w:author="svcMRProcess" w:date="2018-09-08T11:23:00Z"/>
        </w:rPr>
      </w:pPr>
      <w:del w:id="1933" w:author="svcMRProcess" w:date="2018-09-08T11:23:00Z">
        <w:r>
          <w:tab/>
          <w:delText>Penalty for this subsection: a fine of 50 PU.</w:delText>
        </w:r>
      </w:del>
    </w:p>
    <w:p>
      <w:pPr>
        <w:pStyle w:val="nzSubsection"/>
        <w:rPr>
          <w:del w:id="1934" w:author="svcMRProcess" w:date="2018-09-08T11:23:00Z"/>
        </w:rPr>
      </w:pPr>
      <w:del w:id="1935" w:author="svcMRProcess" w:date="2018-09-08T11:23:00Z">
        <w:r>
          <w:tab/>
          <w:delText>(6)</w:delText>
        </w:r>
        <w:r>
          <w:tab/>
          <w:delText xml:space="preserve">A person who is given a surrender notice in relation to a vehicle commits an offence if, without the authority of a court order, the person — </w:delText>
        </w:r>
      </w:del>
    </w:p>
    <w:p>
      <w:pPr>
        <w:pStyle w:val="nzIndenta"/>
        <w:rPr>
          <w:del w:id="1936" w:author="svcMRProcess" w:date="2018-09-08T11:23:00Z"/>
        </w:rPr>
      </w:pPr>
      <w:del w:id="1937" w:author="svcMRProcess" w:date="2018-09-08T11:23:00Z">
        <w:r>
          <w:tab/>
          <w:delText>(a)</w:delText>
        </w:r>
        <w:r>
          <w:tab/>
          <w:delText>disposes of an interest that the person has in the vehicle; or</w:delText>
        </w:r>
      </w:del>
    </w:p>
    <w:p>
      <w:pPr>
        <w:pStyle w:val="nzIndenta"/>
        <w:rPr>
          <w:del w:id="1938" w:author="svcMRProcess" w:date="2018-09-08T11:23:00Z"/>
        </w:rPr>
      </w:pPr>
      <w:del w:id="1939" w:author="svcMRProcess" w:date="2018-09-08T11:23:00Z">
        <w:r>
          <w:tab/>
          <w:delText>(b)</w:delText>
        </w:r>
        <w:r>
          <w:tab/>
          <w:delText>does anything, or causes or permits another person to do anything, that results or will result in a reduction in the value of the vehicle.</w:delText>
        </w:r>
      </w:del>
    </w:p>
    <w:p>
      <w:pPr>
        <w:pStyle w:val="nzPenstart"/>
        <w:rPr>
          <w:del w:id="1940" w:author="svcMRProcess" w:date="2018-09-08T11:23:00Z"/>
        </w:rPr>
      </w:pPr>
      <w:del w:id="1941" w:author="svcMRProcess" w:date="2018-09-08T11:23:00Z">
        <w:r>
          <w:tab/>
          <w:delText>Penalty for this subsection: a fine of 50 PU.</w:delText>
        </w:r>
      </w:del>
    </w:p>
    <w:p>
      <w:pPr>
        <w:pStyle w:val="BlankClose"/>
        <w:rPr>
          <w:del w:id="1942" w:author="svcMRProcess" w:date="2018-09-08T11:23:00Z"/>
        </w:rPr>
      </w:pPr>
    </w:p>
    <w:p>
      <w:pPr>
        <w:pStyle w:val="nzSectAltNote"/>
        <w:rPr>
          <w:del w:id="1943" w:author="svcMRProcess" w:date="2018-09-08T11:23:00Z"/>
        </w:rPr>
      </w:pPr>
      <w:del w:id="1944" w:author="svcMRProcess" w:date="2018-09-08T11:23:00Z">
        <w:r>
          <w:tab/>
          <w:delText>Note:</w:delText>
        </w:r>
        <w:r>
          <w:tab/>
          <w:delText>The heading to amended section 79BB is to read:</w:delText>
        </w:r>
      </w:del>
    </w:p>
    <w:p>
      <w:pPr>
        <w:pStyle w:val="nzSectAltHeading"/>
        <w:rPr>
          <w:del w:id="1945" w:author="svcMRProcess" w:date="2018-09-08T11:23:00Z"/>
        </w:rPr>
      </w:pPr>
      <w:del w:id="1946" w:author="svcMRProcess" w:date="2018-09-08T11:23:00Z">
        <w:r>
          <w:rPr>
            <w:b w:val="0"/>
          </w:rPr>
          <w:tab/>
        </w:r>
        <w:r>
          <w:rPr>
            <w:b w:val="0"/>
          </w:rPr>
          <w:tab/>
        </w:r>
        <w:r>
          <w:delText>Consequences of surrender notice</w:delText>
        </w:r>
      </w:del>
    </w:p>
    <w:p>
      <w:pPr>
        <w:pStyle w:val="nzHeading5"/>
        <w:rPr>
          <w:del w:id="1947" w:author="svcMRProcess" w:date="2018-09-08T11:23:00Z"/>
        </w:rPr>
      </w:pPr>
      <w:bookmarkStart w:id="1948" w:name="_Toc468171141"/>
      <w:bookmarkStart w:id="1949" w:name="_Toc468173069"/>
      <w:del w:id="1950" w:author="svcMRProcess" w:date="2018-09-08T11:23:00Z">
        <w:r>
          <w:rPr>
            <w:rStyle w:val="CharSectno"/>
          </w:rPr>
          <w:delText>24</w:delText>
        </w:r>
        <w:r>
          <w:delText>.</w:delText>
        </w:r>
        <w:r>
          <w:tab/>
          <w:delText>Section 79BCA amended</w:delText>
        </w:r>
        <w:bookmarkEnd w:id="1948"/>
        <w:bookmarkEnd w:id="1949"/>
      </w:del>
    </w:p>
    <w:p>
      <w:pPr>
        <w:pStyle w:val="nzSubsection"/>
        <w:rPr>
          <w:del w:id="1951" w:author="svcMRProcess" w:date="2018-09-08T11:23:00Z"/>
        </w:rPr>
      </w:pPr>
      <w:del w:id="1952" w:author="svcMRProcess" w:date="2018-09-08T11:23:00Z">
        <w:r>
          <w:tab/>
        </w:r>
        <w:r>
          <w:tab/>
          <w:delText>In section 79BCA(6):</w:delText>
        </w:r>
      </w:del>
    </w:p>
    <w:p>
      <w:pPr>
        <w:pStyle w:val="nzIndenta"/>
        <w:rPr>
          <w:del w:id="1953" w:author="svcMRProcess" w:date="2018-09-08T11:23:00Z"/>
        </w:rPr>
      </w:pPr>
      <w:del w:id="1954" w:author="svcMRProcess" w:date="2018-09-08T11:23:00Z">
        <w:r>
          <w:tab/>
          <w:delText>(a)</w:delText>
        </w:r>
        <w:r>
          <w:tab/>
          <w:delText>in paragraph (b) delete “section 79BCB(5); and” and insert:</w:delText>
        </w:r>
      </w:del>
    </w:p>
    <w:p>
      <w:pPr>
        <w:pStyle w:val="BlankOpen"/>
        <w:rPr>
          <w:del w:id="1955" w:author="svcMRProcess" w:date="2018-09-08T11:23:00Z"/>
        </w:rPr>
      </w:pPr>
    </w:p>
    <w:p>
      <w:pPr>
        <w:pStyle w:val="nzIndenta"/>
        <w:rPr>
          <w:del w:id="1956" w:author="svcMRProcess" w:date="2018-09-08T11:23:00Z"/>
        </w:rPr>
      </w:pPr>
      <w:del w:id="1957" w:author="svcMRProcess" w:date="2018-09-08T11:23:00Z">
        <w:r>
          <w:tab/>
        </w:r>
        <w:r>
          <w:tab/>
          <w:delText xml:space="preserve">section 79BCB(5) and (6); and </w:delText>
        </w:r>
      </w:del>
    </w:p>
    <w:p>
      <w:pPr>
        <w:pStyle w:val="BlankClose"/>
        <w:rPr>
          <w:del w:id="1958" w:author="svcMRProcess" w:date="2018-09-08T11:23:00Z"/>
        </w:rPr>
      </w:pPr>
    </w:p>
    <w:p>
      <w:pPr>
        <w:pStyle w:val="nzIndenta"/>
        <w:rPr>
          <w:del w:id="1959" w:author="svcMRProcess" w:date="2018-09-08T11:23:00Z"/>
        </w:rPr>
      </w:pPr>
      <w:del w:id="1960" w:author="svcMRProcess" w:date="2018-09-08T11:23:00Z">
        <w:r>
          <w:tab/>
          <w:delText>(b)</w:delText>
        </w:r>
        <w:r>
          <w:tab/>
          <w:delText>in paragraph (c) delete “by operation o</w:delText>
        </w:r>
        <w:r>
          <w:rPr>
            <w:spacing w:val="32"/>
          </w:rPr>
          <w:delText>f”</w:delText>
        </w:r>
        <w:r>
          <w:delText xml:space="preserve"> and insert:</w:delText>
        </w:r>
      </w:del>
    </w:p>
    <w:p>
      <w:pPr>
        <w:pStyle w:val="BlankOpen"/>
        <w:rPr>
          <w:del w:id="1961" w:author="svcMRProcess" w:date="2018-09-08T11:23:00Z"/>
        </w:rPr>
      </w:pPr>
    </w:p>
    <w:p>
      <w:pPr>
        <w:pStyle w:val="nzIndenta"/>
        <w:rPr>
          <w:del w:id="1962" w:author="svcMRProcess" w:date="2018-09-08T11:23:00Z"/>
        </w:rPr>
      </w:pPr>
      <w:del w:id="1963" w:author="svcMRProcess" w:date="2018-09-08T11:23:00Z">
        <w:r>
          <w:tab/>
        </w:r>
        <w:r>
          <w:tab/>
          <w:delText xml:space="preserve">under </w:delText>
        </w:r>
      </w:del>
    </w:p>
    <w:p>
      <w:pPr>
        <w:pStyle w:val="BlankClose"/>
        <w:rPr>
          <w:del w:id="1964" w:author="svcMRProcess" w:date="2018-09-08T11:23:00Z"/>
        </w:rPr>
      </w:pPr>
    </w:p>
    <w:p>
      <w:pPr>
        <w:pStyle w:val="nzSectAltNote"/>
        <w:rPr>
          <w:del w:id="1965" w:author="svcMRProcess" w:date="2018-09-08T11:23:00Z"/>
        </w:rPr>
      </w:pPr>
      <w:del w:id="1966" w:author="svcMRProcess" w:date="2018-09-08T11:23:00Z">
        <w:r>
          <w:tab/>
          <w:delText>Note:</w:delText>
        </w:r>
        <w:r>
          <w:tab/>
          <w:delText>The heading to amended section 79BCA is to read:</w:delText>
        </w:r>
      </w:del>
    </w:p>
    <w:p>
      <w:pPr>
        <w:pStyle w:val="nzSectAltHeading"/>
        <w:rPr>
          <w:del w:id="1967" w:author="svcMRProcess" w:date="2018-09-08T11:23:00Z"/>
        </w:rPr>
      </w:pPr>
      <w:del w:id="1968" w:author="svcMRProcess" w:date="2018-09-08T11:23:00Z">
        <w:r>
          <w:rPr>
            <w:b w:val="0"/>
          </w:rPr>
          <w:tab/>
        </w:r>
        <w:r>
          <w:rPr>
            <w:b w:val="0"/>
          </w:rPr>
          <w:tab/>
        </w:r>
        <w:r>
          <w:delText>Surrender substitute vehicle notice</w:delText>
        </w:r>
      </w:del>
    </w:p>
    <w:p>
      <w:pPr>
        <w:pStyle w:val="nzHeading5"/>
        <w:rPr>
          <w:del w:id="1969" w:author="svcMRProcess" w:date="2018-09-08T11:23:00Z"/>
        </w:rPr>
      </w:pPr>
      <w:bookmarkStart w:id="1970" w:name="_Toc468171142"/>
      <w:bookmarkStart w:id="1971" w:name="_Toc468173070"/>
      <w:del w:id="1972" w:author="svcMRProcess" w:date="2018-09-08T11:23:00Z">
        <w:r>
          <w:rPr>
            <w:rStyle w:val="CharSectno"/>
          </w:rPr>
          <w:delText>25</w:delText>
        </w:r>
        <w:r>
          <w:delText>.</w:delText>
        </w:r>
        <w:r>
          <w:tab/>
          <w:delText>Section 79BCB amended</w:delText>
        </w:r>
        <w:bookmarkEnd w:id="1970"/>
        <w:bookmarkEnd w:id="1971"/>
      </w:del>
    </w:p>
    <w:p>
      <w:pPr>
        <w:pStyle w:val="nzSubsection"/>
        <w:rPr>
          <w:del w:id="1973" w:author="svcMRProcess" w:date="2018-09-08T11:23:00Z"/>
        </w:rPr>
      </w:pPr>
      <w:del w:id="1974" w:author="svcMRProcess" w:date="2018-09-08T11:23:00Z">
        <w:r>
          <w:tab/>
          <w:delText>(1)</w:delText>
        </w:r>
        <w:r>
          <w:tab/>
          <w:delText>In section 79BCB(1) and (2) delete “is impounded by operation of this subsection” and insert:</w:delText>
        </w:r>
      </w:del>
    </w:p>
    <w:p>
      <w:pPr>
        <w:pStyle w:val="BlankOpen"/>
        <w:rPr>
          <w:del w:id="1975" w:author="svcMRProcess" w:date="2018-09-08T11:23:00Z"/>
        </w:rPr>
      </w:pPr>
    </w:p>
    <w:p>
      <w:pPr>
        <w:pStyle w:val="nzSubsection"/>
        <w:rPr>
          <w:del w:id="1976" w:author="svcMRProcess" w:date="2018-09-08T11:23:00Z"/>
        </w:rPr>
      </w:pPr>
      <w:del w:id="1977" w:author="svcMRProcess" w:date="2018-09-08T11:23:00Z">
        <w:r>
          <w:tab/>
        </w:r>
        <w:r>
          <w:tab/>
          <w:delText>must be impounded</w:delText>
        </w:r>
      </w:del>
    </w:p>
    <w:p>
      <w:pPr>
        <w:pStyle w:val="BlankClose"/>
        <w:rPr>
          <w:del w:id="1978" w:author="svcMRProcess" w:date="2018-09-08T11:23:00Z"/>
        </w:rPr>
      </w:pPr>
    </w:p>
    <w:p>
      <w:pPr>
        <w:pStyle w:val="nzSubsection"/>
        <w:rPr>
          <w:del w:id="1979" w:author="svcMRProcess" w:date="2018-09-08T11:23:00Z"/>
        </w:rPr>
      </w:pPr>
      <w:del w:id="1980" w:author="svcMRProcess" w:date="2018-09-08T11:23:00Z">
        <w:r>
          <w:tab/>
          <w:delText>(2)</w:delText>
        </w:r>
        <w:r>
          <w:tab/>
          <w:delText>In section 79BCB(4) delete “by operation o</w:delText>
        </w:r>
        <w:r>
          <w:rPr>
            <w:spacing w:val="32"/>
          </w:rPr>
          <w:delText>f”</w:delText>
        </w:r>
        <w:r>
          <w:delText xml:space="preserve"> and insert:</w:delText>
        </w:r>
      </w:del>
    </w:p>
    <w:p>
      <w:pPr>
        <w:pStyle w:val="BlankOpen"/>
        <w:rPr>
          <w:del w:id="1981" w:author="svcMRProcess" w:date="2018-09-08T11:23:00Z"/>
        </w:rPr>
      </w:pPr>
    </w:p>
    <w:p>
      <w:pPr>
        <w:pStyle w:val="nzSubsection"/>
        <w:rPr>
          <w:del w:id="1982" w:author="svcMRProcess" w:date="2018-09-08T11:23:00Z"/>
        </w:rPr>
      </w:pPr>
      <w:del w:id="1983" w:author="svcMRProcess" w:date="2018-09-08T11:23:00Z">
        <w:r>
          <w:tab/>
        </w:r>
        <w:r>
          <w:tab/>
          <w:delText xml:space="preserve">under </w:delText>
        </w:r>
      </w:del>
    </w:p>
    <w:p>
      <w:pPr>
        <w:pStyle w:val="BlankClose"/>
        <w:rPr>
          <w:del w:id="1984" w:author="svcMRProcess" w:date="2018-09-08T11:23:00Z"/>
        </w:rPr>
      </w:pPr>
    </w:p>
    <w:p>
      <w:pPr>
        <w:pStyle w:val="nzSubsection"/>
        <w:rPr>
          <w:del w:id="1985" w:author="svcMRProcess" w:date="2018-09-08T11:23:00Z"/>
        </w:rPr>
      </w:pPr>
      <w:del w:id="1986" w:author="svcMRProcess" w:date="2018-09-08T11:23:00Z">
        <w:r>
          <w:tab/>
          <w:delText>(3)</w:delText>
        </w:r>
        <w:r>
          <w:tab/>
          <w:delText>Delete section 79BCB(5) and insert:</w:delText>
        </w:r>
      </w:del>
    </w:p>
    <w:p>
      <w:pPr>
        <w:pStyle w:val="BlankOpen"/>
        <w:rPr>
          <w:del w:id="1987" w:author="svcMRProcess" w:date="2018-09-08T11:23:00Z"/>
        </w:rPr>
      </w:pPr>
    </w:p>
    <w:p>
      <w:pPr>
        <w:pStyle w:val="nzSubsection"/>
        <w:rPr>
          <w:del w:id="1988" w:author="svcMRProcess" w:date="2018-09-08T11:23:00Z"/>
        </w:rPr>
      </w:pPr>
      <w:del w:id="1989" w:author="svcMRProcess" w:date="2018-09-08T11:23:00Z">
        <w:r>
          <w:tab/>
          <w:delText>(5)</w:delText>
        </w:r>
        <w:r>
          <w:tab/>
          <w:delText>A person who is given a surrender substitute vehicle notice under section 79BCA in relation to a vehicle commits an offence if the person fails to comply with the notice.</w:delText>
        </w:r>
      </w:del>
    </w:p>
    <w:p>
      <w:pPr>
        <w:pStyle w:val="nzPenstart"/>
        <w:rPr>
          <w:del w:id="1990" w:author="svcMRProcess" w:date="2018-09-08T11:23:00Z"/>
        </w:rPr>
      </w:pPr>
      <w:del w:id="1991" w:author="svcMRProcess" w:date="2018-09-08T11:23:00Z">
        <w:r>
          <w:tab/>
          <w:delText>Penalty for this subsection: a fine of 50 PU.</w:delText>
        </w:r>
      </w:del>
    </w:p>
    <w:p>
      <w:pPr>
        <w:pStyle w:val="nzSubsection"/>
        <w:rPr>
          <w:del w:id="1992" w:author="svcMRProcess" w:date="2018-09-08T11:23:00Z"/>
        </w:rPr>
      </w:pPr>
      <w:del w:id="1993" w:author="svcMRProcess" w:date="2018-09-08T11:23:00Z">
        <w:r>
          <w:tab/>
          <w:delText>(6)</w:delText>
        </w:r>
        <w:r>
          <w:tab/>
          <w:delText xml:space="preserve">A person who is given a surrender substitute vehicle notice under section 79BCA in relation to a vehicle commits an offence if, without the authority of a court order, the person — </w:delText>
        </w:r>
      </w:del>
    </w:p>
    <w:p>
      <w:pPr>
        <w:pStyle w:val="nzIndenta"/>
        <w:rPr>
          <w:del w:id="1994" w:author="svcMRProcess" w:date="2018-09-08T11:23:00Z"/>
        </w:rPr>
      </w:pPr>
      <w:del w:id="1995" w:author="svcMRProcess" w:date="2018-09-08T11:23:00Z">
        <w:r>
          <w:tab/>
          <w:delText>(a)</w:delText>
        </w:r>
        <w:r>
          <w:tab/>
          <w:delText>disposes of an interest that the person has in the vehicle; or</w:delText>
        </w:r>
      </w:del>
    </w:p>
    <w:p>
      <w:pPr>
        <w:pStyle w:val="nzIndenta"/>
        <w:rPr>
          <w:del w:id="1996" w:author="svcMRProcess" w:date="2018-09-08T11:23:00Z"/>
        </w:rPr>
      </w:pPr>
      <w:del w:id="1997" w:author="svcMRProcess" w:date="2018-09-08T11:23:00Z">
        <w:r>
          <w:tab/>
          <w:delText>(b)</w:delText>
        </w:r>
        <w:r>
          <w:tab/>
          <w:delText>does anything, or causes or permits another person to do anything, that results or will result in a reduction in the value of the vehicle.</w:delText>
        </w:r>
      </w:del>
    </w:p>
    <w:p>
      <w:pPr>
        <w:pStyle w:val="nzPenstart"/>
        <w:rPr>
          <w:del w:id="1998" w:author="svcMRProcess" w:date="2018-09-08T11:23:00Z"/>
        </w:rPr>
      </w:pPr>
      <w:del w:id="1999" w:author="svcMRProcess" w:date="2018-09-08T11:23:00Z">
        <w:r>
          <w:tab/>
          <w:delText>Penalty for this subsection: a fine of 50 PU.</w:delText>
        </w:r>
      </w:del>
    </w:p>
    <w:p>
      <w:pPr>
        <w:pStyle w:val="BlankClose"/>
        <w:rPr>
          <w:del w:id="2000" w:author="svcMRProcess" w:date="2018-09-08T11:23:00Z"/>
        </w:rPr>
      </w:pPr>
    </w:p>
    <w:p>
      <w:pPr>
        <w:pStyle w:val="nzSectAltNote"/>
        <w:rPr>
          <w:del w:id="2001" w:author="svcMRProcess" w:date="2018-09-08T11:23:00Z"/>
        </w:rPr>
      </w:pPr>
      <w:del w:id="2002" w:author="svcMRProcess" w:date="2018-09-08T11:23:00Z">
        <w:r>
          <w:tab/>
          <w:delText>Note:</w:delText>
        </w:r>
        <w:r>
          <w:tab/>
          <w:delText>The heading to amended section 79BCB is to read:</w:delText>
        </w:r>
      </w:del>
    </w:p>
    <w:p>
      <w:pPr>
        <w:pStyle w:val="nzSectAltHeading"/>
        <w:rPr>
          <w:del w:id="2003" w:author="svcMRProcess" w:date="2018-09-08T11:23:00Z"/>
        </w:rPr>
      </w:pPr>
      <w:del w:id="2004" w:author="svcMRProcess" w:date="2018-09-08T11:23:00Z">
        <w:r>
          <w:rPr>
            <w:b w:val="0"/>
          </w:rPr>
          <w:tab/>
        </w:r>
        <w:r>
          <w:rPr>
            <w:b w:val="0"/>
          </w:rPr>
          <w:tab/>
        </w:r>
        <w:r>
          <w:delText>Consequences of surrender substitute vehicle notice</w:delText>
        </w:r>
      </w:del>
    </w:p>
    <w:p>
      <w:pPr>
        <w:pStyle w:val="nzHeading5"/>
        <w:rPr>
          <w:del w:id="2005" w:author="svcMRProcess" w:date="2018-09-08T11:23:00Z"/>
        </w:rPr>
      </w:pPr>
      <w:bookmarkStart w:id="2006" w:name="_Toc468171143"/>
      <w:bookmarkStart w:id="2007" w:name="_Toc468173071"/>
      <w:del w:id="2008" w:author="svcMRProcess" w:date="2018-09-08T11:23:00Z">
        <w:r>
          <w:rPr>
            <w:rStyle w:val="CharSectno"/>
          </w:rPr>
          <w:delText>26</w:delText>
        </w:r>
        <w:r>
          <w:delText>.</w:delText>
        </w:r>
        <w:r>
          <w:tab/>
          <w:delText>Section 79BCC amended</w:delText>
        </w:r>
        <w:bookmarkEnd w:id="2006"/>
        <w:bookmarkEnd w:id="2007"/>
      </w:del>
    </w:p>
    <w:p>
      <w:pPr>
        <w:pStyle w:val="nzSubsection"/>
        <w:rPr>
          <w:del w:id="2009" w:author="svcMRProcess" w:date="2018-09-08T11:23:00Z"/>
        </w:rPr>
      </w:pPr>
      <w:del w:id="2010" w:author="svcMRProcess" w:date="2018-09-08T11:23:00Z">
        <w:r>
          <w:tab/>
        </w:r>
        <w:r>
          <w:tab/>
          <w:delText>In section 79BCC(2)(c)(ii) delete “issued for it under Part III,” and insert:</w:delText>
        </w:r>
      </w:del>
    </w:p>
    <w:p>
      <w:pPr>
        <w:pStyle w:val="BlankOpen"/>
        <w:rPr>
          <w:del w:id="2011" w:author="svcMRProcess" w:date="2018-09-08T11:23:00Z"/>
        </w:rPr>
      </w:pPr>
    </w:p>
    <w:p>
      <w:pPr>
        <w:pStyle w:val="nzSubsection"/>
        <w:rPr>
          <w:del w:id="2012" w:author="svcMRProcess" w:date="2018-09-08T11:23:00Z"/>
        </w:rPr>
      </w:pPr>
      <w:del w:id="2013" w:author="svcMRProcess" w:date="2018-09-08T11:23:00Z">
        <w:r>
          <w:tab/>
        </w:r>
        <w:r>
          <w:tab/>
          <w:delText xml:space="preserve">granted for it under the </w:delText>
        </w:r>
        <w:r>
          <w:rPr>
            <w:i/>
          </w:rPr>
          <w:delText>Road Traffic (Vehicles) Act 2012</w:delText>
        </w:r>
        <w:r>
          <w:delText xml:space="preserve"> Part 2,</w:delText>
        </w:r>
      </w:del>
    </w:p>
    <w:p>
      <w:pPr>
        <w:pStyle w:val="BlankClose"/>
        <w:rPr>
          <w:del w:id="2014" w:author="svcMRProcess" w:date="2018-09-08T11:23:00Z"/>
        </w:rPr>
      </w:pPr>
    </w:p>
    <w:p>
      <w:pPr>
        <w:pStyle w:val="nzSectAltNote"/>
        <w:rPr>
          <w:del w:id="2015" w:author="svcMRProcess" w:date="2018-09-08T11:23:00Z"/>
        </w:rPr>
      </w:pPr>
      <w:del w:id="2016" w:author="svcMRProcess" w:date="2018-09-08T11:23:00Z">
        <w:r>
          <w:tab/>
          <w:delText>Note:</w:delText>
        </w:r>
        <w:r>
          <w:tab/>
          <w:delText>The heading to amended section 79BCC is to read:</w:delText>
        </w:r>
      </w:del>
    </w:p>
    <w:p>
      <w:pPr>
        <w:pStyle w:val="nzSectAltHeading"/>
        <w:rPr>
          <w:del w:id="2017" w:author="svcMRProcess" w:date="2018-09-08T11:23:00Z"/>
        </w:rPr>
      </w:pPr>
      <w:del w:id="2018" w:author="svcMRProcess" w:date="2018-09-08T11:23:00Z">
        <w:r>
          <w:rPr>
            <w:b w:val="0"/>
          </w:rPr>
          <w:tab/>
        </w:r>
        <w:r>
          <w:rPr>
            <w:b w:val="0"/>
          </w:rPr>
          <w:tab/>
        </w:r>
        <w:r>
          <w:delText>Cancelling notice under s. 79BA, 79BCA or 79BCD</w:delText>
        </w:r>
      </w:del>
    </w:p>
    <w:p>
      <w:pPr>
        <w:pStyle w:val="nzHeading5"/>
        <w:rPr>
          <w:del w:id="2019" w:author="svcMRProcess" w:date="2018-09-08T11:23:00Z"/>
        </w:rPr>
      </w:pPr>
      <w:bookmarkStart w:id="2020" w:name="_Toc468171144"/>
      <w:bookmarkStart w:id="2021" w:name="_Toc468173072"/>
      <w:del w:id="2022" w:author="svcMRProcess" w:date="2018-09-08T11:23:00Z">
        <w:r>
          <w:rPr>
            <w:rStyle w:val="CharSectno"/>
          </w:rPr>
          <w:delText>27</w:delText>
        </w:r>
        <w:r>
          <w:delText>.</w:delText>
        </w:r>
        <w:r>
          <w:tab/>
          <w:delText>Section 79BCD amended</w:delText>
        </w:r>
        <w:bookmarkEnd w:id="2020"/>
        <w:bookmarkEnd w:id="2021"/>
      </w:del>
    </w:p>
    <w:p>
      <w:pPr>
        <w:pStyle w:val="nzSubsection"/>
        <w:rPr>
          <w:del w:id="2023" w:author="svcMRProcess" w:date="2018-09-08T11:23:00Z"/>
        </w:rPr>
      </w:pPr>
      <w:del w:id="2024" w:author="svcMRProcess" w:date="2018-09-08T11:23:00Z">
        <w:r>
          <w:tab/>
        </w:r>
        <w:r>
          <w:tab/>
          <w:delText>In section 79BCD(6):</w:delText>
        </w:r>
      </w:del>
    </w:p>
    <w:p>
      <w:pPr>
        <w:pStyle w:val="nzIndenta"/>
        <w:rPr>
          <w:del w:id="2025" w:author="svcMRProcess" w:date="2018-09-08T11:23:00Z"/>
        </w:rPr>
      </w:pPr>
      <w:del w:id="2026" w:author="svcMRProcess" w:date="2018-09-08T11:23:00Z">
        <w:r>
          <w:tab/>
          <w:delText>(a)</w:delText>
        </w:r>
        <w:r>
          <w:tab/>
          <w:delText>in paragraph (b) delete “section 79BCE(5); and” and insert:</w:delText>
        </w:r>
      </w:del>
    </w:p>
    <w:p>
      <w:pPr>
        <w:pStyle w:val="BlankOpen"/>
        <w:rPr>
          <w:del w:id="2027" w:author="svcMRProcess" w:date="2018-09-08T11:23:00Z"/>
        </w:rPr>
      </w:pPr>
    </w:p>
    <w:p>
      <w:pPr>
        <w:pStyle w:val="nzIndenta"/>
        <w:rPr>
          <w:del w:id="2028" w:author="svcMRProcess" w:date="2018-09-08T11:23:00Z"/>
        </w:rPr>
      </w:pPr>
      <w:del w:id="2029" w:author="svcMRProcess" w:date="2018-09-08T11:23:00Z">
        <w:r>
          <w:tab/>
        </w:r>
        <w:r>
          <w:tab/>
          <w:delText xml:space="preserve">section 79BCE(5) and (6); and </w:delText>
        </w:r>
      </w:del>
    </w:p>
    <w:p>
      <w:pPr>
        <w:pStyle w:val="BlankClose"/>
        <w:rPr>
          <w:del w:id="2030" w:author="svcMRProcess" w:date="2018-09-08T11:23:00Z"/>
        </w:rPr>
      </w:pPr>
    </w:p>
    <w:p>
      <w:pPr>
        <w:pStyle w:val="nzIndenta"/>
        <w:rPr>
          <w:del w:id="2031" w:author="svcMRProcess" w:date="2018-09-08T11:23:00Z"/>
        </w:rPr>
      </w:pPr>
      <w:del w:id="2032" w:author="svcMRProcess" w:date="2018-09-08T11:23:00Z">
        <w:r>
          <w:tab/>
          <w:delText>(b)</w:delText>
        </w:r>
        <w:r>
          <w:tab/>
          <w:delText>in paragraph (c) delete “by operation o</w:delText>
        </w:r>
        <w:r>
          <w:rPr>
            <w:spacing w:val="32"/>
          </w:rPr>
          <w:delText>f”</w:delText>
        </w:r>
        <w:r>
          <w:delText xml:space="preserve"> and insert:</w:delText>
        </w:r>
      </w:del>
    </w:p>
    <w:p>
      <w:pPr>
        <w:pStyle w:val="BlankOpen"/>
        <w:rPr>
          <w:del w:id="2033" w:author="svcMRProcess" w:date="2018-09-08T11:23:00Z"/>
        </w:rPr>
      </w:pPr>
    </w:p>
    <w:p>
      <w:pPr>
        <w:pStyle w:val="nzIndenta"/>
        <w:rPr>
          <w:del w:id="2034" w:author="svcMRProcess" w:date="2018-09-08T11:23:00Z"/>
        </w:rPr>
      </w:pPr>
      <w:del w:id="2035" w:author="svcMRProcess" w:date="2018-09-08T11:23:00Z">
        <w:r>
          <w:tab/>
        </w:r>
        <w:r>
          <w:tab/>
          <w:delText xml:space="preserve">under </w:delText>
        </w:r>
      </w:del>
    </w:p>
    <w:p>
      <w:pPr>
        <w:pStyle w:val="BlankClose"/>
        <w:rPr>
          <w:del w:id="2036" w:author="svcMRProcess" w:date="2018-09-08T11:23:00Z"/>
        </w:rPr>
      </w:pPr>
    </w:p>
    <w:p>
      <w:pPr>
        <w:pStyle w:val="nzSectAltNote"/>
        <w:rPr>
          <w:del w:id="2037" w:author="svcMRProcess" w:date="2018-09-08T11:23:00Z"/>
        </w:rPr>
      </w:pPr>
      <w:del w:id="2038" w:author="svcMRProcess" w:date="2018-09-08T11:23:00Z">
        <w:r>
          <w:tab/>
          <w:delText>Note:</w:delText>
        </w:r>
        <w:r>
          <w:tab/>
          <w:delText>The heading to amended section 79BCD is to read:</w:delText>
        </w:r>
      </w:del>
    </w:p>
    <w:p>
      <w:pPr>
        <w:pStyle w:val="nzSectAltHeading"/>
        <w:rPr>
          <w:del w:id="2039" w:author="svcMRProcess" w:date="2018-09-08T11:23:00Z"/>
        </w:rPr>
      </w:pPr>
      <w:del w:id="2040" w:author="svcMRProcess" w:date="2018-09-08T11:23:00Z">
        <w:r>
          <w:rPr>
            <w:b w:val="0"/>
          </w:rPr>
          <w:tab/>
        </w:r>
        <w:r>
          <w:rPr>
            <w:b w:val="0"/>
          </w:rPr>
          <w:tab/>
        </w:r>
        <w:r>
          <w:delText>Surrender alternative vehicle notice</w:delText>
        </w:r>
      </w:del>
    </w:p>
    <w:p>
      <w:pPr>
        <w:pStyle w:val="nzHeading5"/>
        <w:rPr>
          <w:del w:id="2041" w:author="svcMRProcess" w:date="2018-09-08T11:23:00Z"/>
        </w:rPr>
      </w:pPr>
      <w:bookmarkStart w:id="2042" w:name="_Toc468171145"/>
      <w:bookmarkStart w:id="2043" w:name="_Toc468173073"/>
      <w:del w:id="2044" w:author="svcMRProcess" w:date="2018-09-08T11:23:00Z">
        <w:r>
          <w:rPr>
            <w:rStyle w:val="CharSectno"/>
          </w:rPr>
          <w:delText>28</w:delText>
        </w:r>
        <w:r>
          <w:delText>.</w:delText>
        </w:r>
        <w:r>
          <w:tab/>
          <w:delText>Section 79BCE amended</w:delText>
        </w:r>
        <w:bookmarkEnd w:id="2042"/>
        <w:bookmarkEnd w:id="2043"/>
      </w:del>
    </w:p>
    <w:p>
      <w:pPr>
        <w:pStyle w:val="nzSubsection"/>
        <w:rPr>
          <w:del w:id="2045" w:author="svcMRProcess" w:date="2018-09-08T11:23:00Z"/>
        </w:rPr>
      </w:pPr>
      <w:del w:id="2046" w:author="svcMRProcess" w:date="2018-09-08T11:23:00Z">
        <w:r>
          <w:tab/>
          <w:delText>(1)</w:delText>
        </w:r>
        <w:r>
          <w:tab/>
          <w:delText>In section 79BCE(1) and (2) delete “is impounded by operation of this subsection” and insert:</w:delText>
        </w:r>
      </w:del>
    </w:p>
    <w:p>
      <w:pPr>
        <w:pStyle w:val="BlankOpen"/>
        <w:rPr>
          <w:del w:id="2047" w:author="svcMRProcess" w:date="2018-09-08T11:23:00Z"/>
        </w:rPr>
      </w:pPr>
    </w:p>
    <w:p>
      <w:pPr>
        <w:pStyle w:val="nzSubsection"/>
        <w:rPr>
          <w:del w:id="2048" w:author="svcMRProcess" w:date="2018-09-08T11:23:00Z"/>
        </w:rPr>
      </w:pPr>
      <w:del w:id="2049" w:author="svcMRProcess" w:date="2018-09-08T11:23:00Z">
        <w:r>
          <w:tab/>
        </w:r>
        <w:r>
          <w:tab/>
          <w:delText>must be impounded</w:delText>
        </w:r>
      </w:del>
    </w:p>
    <w:p>
      <w:pPr>
        <w:pStyle w:val="BlankClose"/>
        <w:rPr>
          <w:del w:id="2050" w:author="svcMRProcess" w:date="2018-09-08T11:23:00Z"/>
        </w:rPr>
      </w:pPr>
    </w:p>
    <w:p>
      <w:pPr>
        <w:pStyle w:val="nzSubsection"/>
        <w:rPr>
          <w:del w:id="2051" w:author="svcMRProcess" w:date="2018-09-08T11:23:00Z"/>
        </w:rPr>
      </w:pPr>
      <w:del w:id="2052" w:author="svcMRProcess" w:date="2018-09-08T11:23:00Z">
        <w:r>
          <w:tab/>
          <w:delText>(2)</w:delText>
        </w:r>
        <w:r>
          <w:tab/>
          <w:delText>In section 79BCE(4) delete “by operation o</w:delText>
        </w:r>
        <w:r>
          <w:rPr>
            <w:spacing w:val="32"/>
          </w:rPr>
          <w:delText>f”</w:delText>
        </w:r>
        <w:r>
          <w:delText xml:space="preserve"> and insert:</w:delText>
        </w:r>
      </w:del>
    </w:p>
    <w:p>
      <w:pPr>
        <w:pStyle w:val="BlankOpen"/>
        <w:rPr>
          <w:del w:id="2053" w:author="svcMRProcess" w:date="2018-09-08T11:23:00Z"/>
        </w:rPr>
      </w:pPr>
    </w:p>
    <w:p>
      <w:pPr>
        <w:pStyle w:val="nzSubsection"/>
        <w:rPr>
          <w:del w:id="2054" w:author="svcMRProcess" w:date="2018-09-08T11:23:00Z"/>
        </w:rPr>
      </w:pPr>
      <w:del w:id="2055" w:author="svcMRProcess" w:date="2018-09-08T11:23:00Z">
        <w:r>
          <w:tab/>
        </w:r>
        <w:r>
          <w:tab/>
          <w:delText xml:space="preserve">under </w:delText>
        </w:r>
      </w:del>
    </w:p>
    <w:p>
      <w:pPr>
        <w:pStyle w:val="BlankClose"/>
        <w:rPr>
          <w:del w:id="2056" w:author="svcMRProcess" w:date="2018-09-08T11:23:00Z"/>
        </w:rPr>
      </w:pPr>
    </w:p>
    <w:p>
      <w:pPr>
        <w:pStyle w:val="nzSubsection"/>
        <w:keepNext/>
        <w:rPr>
          <w:del w:id="2057" w:author="svcMRProcess" w:date="2018-09-08T11:23:00Z"/>
        </w:rPr>
      </w:pPr>
      <w:del w:id="2058" w:author="svcMRProcess" w:date="2018-09-08T11:23:00Z">
        <w:r>
          <w:tab/>
          <w:delText>(3)</w:delText>
        </w:r>
        <w:r>
          <w:tab/>
          <w:delText>Delete section 79BCE(5) and insert:</w:delText>
        </w:r>
      </w:del>
    </w:p>
    <w:p>
      <w:pPr>
        <w:pStyle w:val="BlankOpen"/>
        <w:rPr>
          <w:del w:id="2059" w:author="svcMRProcess" w:date="2018-09-08T11:23:00Z"/>
        </w:rPr>
      </w:pPr>
    </w:p>
    <w:p>
      <w:pPr>
        <w:pStyle w:val="nzSubsection"/>
        <w:rPr>
          <w:del w:id="2060" w:author="svcMRProcess" w:date="2018-09-08T11:23:00Z"/>
        </w:rPr>
      </w:pPr>
      <w:del w:id="2061" w:author="svcMRProcess" w:date="2018-09-08T11:23:00Z">
        <w:r>
          <w:tab/>
          <w:delText>(5)</w:delText>
        </w:r>
        <w:r>
          <w:tab/>
          <w:delText>A person who is given a surrender alternative vehicle notice under section 79BCD in relation to a vehicle commits an offence if the person fails to comply with the notice.</w:delText>
        </w:r>
      </w:del>
    </w:p>
    <w:p>
      <w:pPr>
        <w:pStyle w:val="nzPenstart"/>
        <w:rPr>
          <w:del w:id="2062" w:author="svcMRProcess" w:date="2018-09-08T11:23:00Z"/>
        </w:rPr>
      </w:pPr>
      <w:del w:id="2063" w:author="svcMRProcess" w:date="2018-09-08T11:23:00Z">
        <w:r>
          <w:tab/>
          <w:delText>Penalty for this subsection: a fine of 50 PU.</w:delText>
        </w:r>
      </w:del>
    </w:p>
    <w:p>
      <w:pPr>
        <w:pStyle w:val="nzSubsection"/>
        <w:rPr>
          <w:del w:id="2064" w:author="svcMRProcess" w:date="2018-09-08T11:23:00Z"/>
        </w:rPr>
      </w:pPr>
      <w:del w:id="2065" w:author="svcMRProcess" w:date="2018-09-08T11:23:00Z">
        <w:r>
          <w:tab/>
          <w:delText>(6)</w:delText>
        </w:r>
        <w:r>
          <w:tab/>
          <w:delText xml:space="preserve">A person who is given a surrender alternative vehicle notice under section 79BCD in relation to a vehicle commits an offence if, without the authority of a court order, the person — </w:delText>
        </w:r>
      </w:del>
    </w:p>
    <w:p>
      <w:pPr>
        <w:pStyle w:val="nzIndenta"/>
        <w:rPr>
          <w:del w:id="2066" w:author="svcMRProcess" w:date="2018-09-08T11:23:00Z"/>
        </w:rPr>
      </w:pPr>
      <w:del w:id="2067" w:author="svcMRProcess" w:date="2018-09-08T11:23:00Z">
        <w:r>
          <w:tab/>
          <w:delText>(a)</w:delText>
        </w:r>
        <w:r>
          <w:tab/>
          <w:delText>disposes of an interest that the person has in the vehicle; or</w:delText>
        </w:r>
      </w:del>
    </w:p>
    <w:p>
      <w:pPr>
        <w:pStyle w:val="nzIndenta"/>
        <w:rPr>
          <w:del w:id="2068" w:author="svcMRProcess" w:date="2018-09-08T11:23:00Z"/>
        </w:rPr>
      </w:pPr>
      <w:del w:id="2069" w:author="svcMRProcess" w:date="2018-09-08T11:23:00Z">
        <w:r>
          <w:tab/>
          <w:delText>(b)</w:delText>
        </w:r>
        <w:r>
          <w:tab/>
          <w:delText>does anything, or causes or permits another person to do anything, that results or will result in a reduction in the value of the vehicle.</w:delText>
        </w:r>
      </w:del>
    </w:p>
    <w:p>
      <w:pPr>
        <w:pStyle w:val="nzPenstart"/>
        <w:rPr>
          <w:del w:id="2070" w:author="svcMRProcess" w:date="2018-09-08T11:23:00Z"/>
        </w:rPr>
      </w:pPr>
      <w:del w:id="2071" w:author="svcMRProcess" w:date="2018-09-08T11:23:00Z">
        <w:r>
          <w:tab/>
          <w:delText>Penalty for this subsection: a fine of 50 PU.</w:delText>
        </w:r>
      </w:del>
    </w:p>
    <w:p>
      <w:pPr>
        <w:pStyle w:val="BlankClose"/>
        <w:rPr>
          <w:del w:id="2072" w:author="svcMRProcess" w:date="2018-09-08T11:23:00Z"/>
        </w:rPr>
      </w:pPr>
    </w:p>
    <w:p>
      <w:pPr>
        <w:pStyle w:val="nzSectAltNote"/>
        <w:rPr>
          <w:del w:id="2073" w:author="svcMRProcess" w:date="2018-09-08T11:23:00Z"/>
        </w:rPr>
      </w:pPr>
      <w:del w:id="2074" w:author="svcMRProcess" w:date="2018-09-08T11:23:00Z">
        <w:r>
          <w:tab/>
          <w:delText>Note:</w:delText>
        </w:r>
        <w:r>
          <w:tab/>
          <w:delText>The heading to amended section 79BCE is to read:</w:delText>
        </w:r>
      </w:del>
    </w:p>
    <w:p>
      <w:pPr>
        <w:pStyle w:val="nzSectAltHeading"/>
        <w:rPr>
          <w:del w:id="2075" w:author="svcMRProcess" w:date="2018-09-08T11:23:00Z"/>
        </w:rPr>
      </w:pPr>
      <w:del w:id="2076" w:author="svcMRProcess" w:date="2018-09-08T11:23:00Z">
        <w:r>
          <w:rPr>
            <w:b w:val="0"/>
          </w:rPr>
          <w:tab/>
        </w:r>
        <w:r>
          <w:rPr>
            <w:b w:val="0"/>
          </w:rPr>
          <w:tab/>
        </w:r>
        <w:r>
          <w:delText>Consequences of surrender alternative vehicle notice</w:delText>
        </w:r>
      </w:del>
    </w:p>
    <w:p>
      <w:pPr>
        <w:pStyle w:val="nzHeading5"/>
        <w:rPr>
          <w:del w:id="2077" w:author="svcMRProcess" w:date="2018-09-08T11:23:00Z"/>
        </w:rPr>
      </w:pPr>
      <w:bookmarkStart w:id="2078" w:name="_Toc468171146"/>
      <w:bookmarkStart w:id="2079" w:name="_Toc468173074"/>
      <w:del w:id="2080" w:author="svcMRProcess" w:date="2018-09-08T11:23:00Z">
        <w:r>
          <w:rPr>
            <w:rStyle w:val="CharSectno"/>
          </w:rPr>
          <w:delText>29</w:delText>
        </w:r>
        <w:r>
          <w:delText>.</w:delText>
        </w:r>
        <w:r>
          <w:tab/>
          <w:delText>Section 79C amended</w:delText>
        </w:r>
        <w:bookmarkEnd w:id="2078"/>
        <w:bookmarkEnd w:id="2079"/>
      </w:del>
    </w:p>
    <w:p>
      <w:pPr>
        <w:pStyle w:val="nzSubsection"/>
        <w:rPr>
          <w:del w:id="2081" w:author="svcMRProcess" w:date="2018-09-08T11:23:00Z"/>
        </w:rPr>
      </w:pPr>
      <w:del w:id="2082" w:author="svcMRProcess" w:date="2018-09-08T11:23:00Z">
        <w:r>
          <w:tab/>
        </w:r>
        <w:r>
          <w:tab/>
          <w:delText>In section 79C(1):</w:delText>
        </w:r>
      </w:del>
    </w:p>
    <w:p>
      <w:pPr>
        <w:pStyle w:val="nzIndenta"/>
        <w:rPr>
          <w:del w:id="2083" w:author="svcMRProcess" w:date="2018-09-08T11:23:00Z"/>
        </w:rPr>
      </w:pPr>
      <w:del w:id="2084" w:author="svcMRProcess" w:date="2018-09-08T11:23:00Z">
        <w:r>
          <w:tab/>
          <w:delText>(a)</w:delText>
        </w:r>
        <w:r>
          <w:tab/>
          <w:delText>before “impounds” insert:</w:delText>
        </w:r>
      </w:del>
    </w:p>
    <w:p>
      <w:pPr>
        <w:pStyle w:val="BlankOpen"/>
        <w:rPr>
          <w:del w:id="2085" w:author="svcMRProcess" w:date="2018-09-08T11:23:00Z"/>
        </w:rPr>
      </w:pPr>
    </w:p>
    <w:p>
      <w:pPr>
        <w:pStyle w:val="nzIndenta"/>
        <w:rPr>
          <w:del w:id="2086" w:author="svcMRProcess" w:date="2018-09-08T11:23:00Z"/>
        </w:rPr>
      </w:pPr>
      <w:del w:id="2087" w:author="svcMRProcess" w:date="2018-09-08T11:23:00Z">
        <w:r>
          <w:tab/>
        </w:r>
        <w:r>
          <w:tab/>
          <w:delText>seizes and</w:delText>
        </w:r>
      </w:del>
    </w:p>
    <w:p>
      <w:pPr>
        <w:pStyle w:val="BlankClose"/>
        <w:rPr>
          <w:del w:id="2088" w:author="svcMRProcess" w:date="2018-09-08T11:23:00Z"/>
        </w:rPr>
      </w:pPr>
    </w:p>
    <w:p>
      <w:pPr>
        <w:pStyle w:val="nzIndenta"/>
        <w:rPr>
          <w:del w:id="2089" w:author="svcMRProcess" w:date="2018-09-08T11:23:00Z"/>
        </w:rPr>
      </w:pPr>
      <w:del w:id="2090" w:author="svcMRProcess" w:date="2018-09-08T11:23:00Z">
        <w:r>
          <w:tab/>
          <w:delText>(b)</w:delText>
        </w:r>
        <w:r>
          <w:tab/>
          <w:delText>in paragraph (aa) delete “the impounding,” and insert:</w:delText>
        </w:r>
      </w:del>
    </w:p>
    <w:p>
      <w:pPr>
        <w:pStyle w:val="BlankOpen"/>
        <w:rPr>
          <w:del w:id="2091" w:author="svcMRProcess" w:date="2018-09-08T11:23:00Z"/>
        </w:rPr>
      </w:pPr>
    </w:p>
    <w:p>
      <w:pPr>
        <w:pStyle w:val="nzIndenta"/>
        <w:rPr>
          <w:del w:id="2092" w:author="svcMRProcess" w:date="2018-09-08T11:23:00Z"/>
        </w:rPr>
      </w:pPr>
      <w:del w:id="2093" w:author="svcMRProcess" w:date="2018-09-08T11:23:00Z">
        <w:r>
          <w:tab/>
        </w:r>
        <w:r>
          <w:tab/>
          <w:delText xml:space="preserve">the date of the seizure and impounding, </w:delText>
        </w:r>
      </w:del>
    </w:p>
    <w:p>
      <w:pPr>
        <w:pStyle w:val="BlankClose"/>
        <w:rPr>
          <w:del w:id="2094" w:author="svcMRProcess" w:date="2018-09-08T11:23:00Z"/>
        </w:rPr>
      </w:pPr>
    </w:p>
    <w:p>
      <w:pPr>
        <w:pStyle w:val="nzHeading5"/>
        <w:rPr>
          <w:del w:id="2095" w:author="svcMRProcess" w:date="2018-09-08T11:23:00Z"/>
        </w:rPr>
      </w:pPr>
      <w:bookmarkStart w:id="2096" w:name="_Toc468171147"/>
      <w:bookmarkStart w:id="2097" w:name="_Toc468173075"/>
      <w:del w:id="2098" w:author="svcMRProcess" w:date="2018-09-08T11:23:00Z">
        <w:r>
          <w:rPr>
            <w:rStyle w:val="CharSectno"/>
          </w:rPr>
          <w:delText>30</w:delText>
        </w:r>
        <w:r>
          <w:delText>.</w:delText>
        </w:r>
        <w:r>
          <w:tab/>
          <w:delText>Section 79E amended</w:delText>
        </w:r>
        <w:bookmarkEnd w:id="2096"/>
        <w:bookmarkEnd w:id="2097"/>
      </w:del>
    </w:p>
    <w:p>
      <w:pPr>
        <w:pStyle w:val="nzSubsection"/>
        <w:rPr>
          <w:del w:id="2099" w:author="svcMRProcess" w:date="2018-09-08T11:23:00Z"/>
        </w:rPr>
      </w:pPr>
      <w:del w:id="2100" w:author="svcMRProcess" w:date="2018-09-08T11:23:00Z">
        <w:r>
          <w:tab/>
        </w:r>
        <w:r>
          <w:tab/>
          <w:delText>In section 79E:</w:delText>
        </w:r>
      </w:del>
    </w:p>
    <w:p>
      <w:pPr>
        <w:pStyle w:val="nzIndenta"/>
        <w:rPr>
          <w:del w:id="2101" w:author="svcMRProcess" w:date="2018-09-08T11:23:00Z"/>
        </w:rPr>
      </w:pPr>
      <w:del w:id="2102" w:author="svcMRProcess" w:date="2018-09-08T11:23:00Z">
        <w:r>
          <w:tab/>
          <w:delText>(a)</w:delText>
        </w:r>
        <w:r>
          <w:tab/>
          <w:delText>delete “expenses reasonably incurred by” and insert:</w:delText>
        </w:r>
      </w:del>
    </w:p>
    <w:p>
      <w:pPr>
        <w:pStyle w:val="BlankOpen"/>
        <w:rPr>
          <w:del w:id="2103" w:author="svcMRProcess" w:date="2018-09-08T11:23:00Z"/>
        </w:rPr>
      </w:pPr>
    </w:p>
    <w:p>
      <w:pPr>
        <w:pStyle w:val="nzIndenta"/>
        <w:rPr>
          <w:del w:id="2104" w:author="svcMRProcess" w:date="2018-09-08T11:23:00Z"/>
        </w:rPr>
      </w:pPr>
      <w:del w:id="2105" w:author="svcMRProcess" w:date="2018-09-08T11:23:00Z">
        <w:r>
          <w:tab/>
        </w:r>
        <w:r>
          <w:tab/>
          <w:delText xml:space="preserve">reasonable expenses of </w:delText>
        </w:r>
      </w:del>
    </w:p>
    <w:p>
      <w:pPr>
        <w:pStyle w:val="BlankClose"/>
        <w:rPr>
          <w:del w:id="2106" w:author="svcMRProcess" w:date="2018-09-08T11:23:00Z"/>
        </w:rPr>
      </w:pPr>
    </w:p>
    <w:p>
      <w:pPr>
        <w:pStyle w:val="nzIndenta"/>
        <w:rPr>
          <w:del w:id="2107" w:author="svcMRProcess" w:date="2018-09-08T11:23:00Z"/>
        </w:rPr>
      </w:pPr>
      <w:del w:id="2108" w:author="svcMRProcess" w:date="2018-09-08T11:23:00Z">
        <w:r>
          <w:tab/>
          <w:delText>(b)</w:delText>
        </w:r>
        <w:r>
          <w:tab/>
          <w:delText>delete the passage that begins with “section 79BCE less —” and continues to the end of the section and insert:</w:delText>
        </w:r>
      </w:del>
    </w:p>
    <w:p>
      <w:pPr>
        <w:pStyle w:val="BlankOpen"/>
        <w:rPr>
          <w:del w:id="2109" w:author="svcMRProcess" w:date="2018-09-08T11:23:00Z"/>
        </w:rPr>
      </w:pPr>
    </w:p>
    <w:p>
      <w:pPr>
        <w:pStyle w:val="nzIndenta"/>
        <w:rPr>
          <w:del w:id="2110" w:author="svcMRProcess" w:date="2018-09-08T11:23:00Z"/>
        </w:rPr>
      </w:pPr>
      <w:del w:id="2111" w:author="svcMRProcess" w:date="2018-09-08T11:23:00Z">
        <w:r>
          <w:tab/>
        </w:r>
        <w:r>
          <w:tab/>
          <w:delText>section 79BCE.</w:delText>
        </w:r>
      </w:del>
    </w:p>
    <w:p>
      <w:pPr>
        <w:pStyle w:val="BlankClose"/>
        <w:rPr>
          <w:del w:id="2112" w:author="svcMRProcess" w:date="2018-09-08T11:23:00Z"/>
        </w:rPr>
      </w:pPr>
    </w:p>
    <w:p>
      <w:pPr>
        <w:pStyle w:val="nzSectAltNote"/>
        <w:rPr>
          <w:del w:id="2113" w:author="svcMRProcess" w:date="2018-09-08T11:23:00Z"/>
        </w:rPr>
      </w:pPr>
      <w:del w:id="2114" w:author="svcMRProcess" w:date="2018-09-08T11:23:00Z">
        <w:r>
          <w:tab/>
          <w:delText>Note:</w:delText>
        </w:r>
        <w:r>
          <w:tab/>
          <w:delText>The heading to amended section 79E is to read:</w:delText>
        </w:r>
      </w:del>
    </w:p>
    <w:p>
      <w:pPr>
        <w:pStyle w:val="nzSectAltHeading"/>
        <w:rPr>
          <w:del w:id="2115" w:author="svcMRProcess" w:date="2018-09-08T11:23:00Z"/>
        </w:rPr>
      </w:pPr>
      <w:del w:id="2116" w:author="svcMRProcess" w:date="2018-09-08T11:23:00Z">
        <w:r>
          <w:rPr>
            <w:b w:val="0"/>
          </w:rPr>
          <w:tab/>
        </w:r>
        <w:r>
          <w:rPr>
            <w:b w:val="0"/>
          </w:rPr>
          <w:tab/>
        </w:r>
        <w:r>
          <w:delText>Liability for police expenses for impounding</w:delText>
        </w:r>
      </w:del>
    </w:p>
    <w:p>
      <w:pPr>
        <w:pStyle w:val="nzHeading5"/>
        <w:rPr>
          <w:del w:id="2117" w:author="svcMRProcess" w:date="2018-09-08T11:23:00Z"/>
        </w:rPr>
      </w:pPr>
      <w:bookmarkStart w:id="2118" w:name="_Toc468171148"/>
      <w:bookmarkStart w:id="2119" w:name="_Toc468173076"/>
      <w:del w:id="2120" w:author="svcMRProcess" w:date="2018-09-08T11:23:00Z">
        <w:r>
          <w:rPr>
            <w:rStyle w:val="CharSectno"/>
          </w:rPr>
          <w:delText>31</w:delText>
        </w:r>
        <w:r>
          <w:delText>.</w:delText>
        </w:r>
        <w:r>
          <w:tab/>
          <w:delText>Section 80A replaced</w:delText>
        </w:r>
        <w:bookmarkEnd w:id="2118"/>
        <w:bookmarkEnd w:id="2119"/>
      </w:del>
    </w:p>
    <w:p>
      <w:pPr>
        <w:pStyle w:val="nzSubsection"/>
        <w:rPr>
          <w:del w:id="2121" w:author="svcMRProcess" w:date="2018-09-08T11:23:00Z"/>
        </w:rPr>
      </w:pPr>
      <w:del w:id="2122" w:author="svcMRProcess" w:date="2018-09-08T11:23:00Z">
        <w:r>
          <w:tab/>
        </w:r>
        <w:r>
          <w:tab/>
          <w:delText>Delete section 80A and insert:</w:delText>
        </w:r>
      </w:del>
    </w:p>
    <w:p>
      <w:pPr>
        <w:pStyle w:val="BlankOpen"/>
        <w:rPr>
          <w:del w:id="2123" w:author="svcMRProcess" w:date="2018-09-08T11:23:00Z"/>
        </w:rPr>
      </w:pPr>
    </w:p>
    <w:p>
      <w:pPr>
        <w:pStyle w:val="nzHeading5"/>
        <w:rPr>
          <w:del w:id="2124" w:author="svcMRProcess" w:date="2018-09-08T11:23:00Z"/>
        </w:rPr>
      </w:pPr>
      <w:bookmarkStart w:id="2125" w:name="_Toc468171149"/>
      <w:bookmarkStart w:id="2126" w:name="_Toc468173077"/>
      <w:del w:id="2127" w:author="svcMRProcess" w:date="2018-09-08T11:23:00Z">
        <w:r>
          <w:delText>80A.</w:delText>
        </w:r>
        <w:r>
          <w:tab/>
          <w:delText>Confiscation of vehicles used in certain impounding offences (driving)</w:delText>
        </w:r>
        <w:bookmarkEnd w:id="2125"/>
        <w:bookmarkEnd w:id="2126"/>
      </w:del>
    </w:p>
    <w:p>
      <w:pPr>
        <w:pStyle w:val="nzSubsection"/>
        <w:rPr>
          <w:del w:id="2128" w:author="svcMRProcess" w:date="2018-09-08T11:23:00Z"/>
        </w:rPr>
      </w:pPr>
      <w:del w:id="2129" w:author="svcMRProcess" w:date="2018-09-08T11:23:00Z">
        <w:r>
          <w:tab/>
          <w:delText>(1)</w:delText>
        </w:r>
        <w:r>
          <w:tab/>
          <w:delText>A court that convicts a person of an impounding offence (driving) may, by order and in accordance with subsection (2), (3) or (4), confiscate the vehicle used in the offence.</w:delText>
        </w:r>
      </w:del>
    </w:p>
    <w:p>
      <w:pPr>
        <w:pStyle w:val="nzSubsection"/>
        <w:rPr>
          <w:del w:id="2130" w:author="svcMRProcess" w:date="2018-09-08T11:23:00Z"/>
        </w:rPr>
      </w:pPr>
      <w:del w:id="2131" w:author="svcMRProcess" w:date="2018-09-08T11:23:00Z">
        <w:r>
          <w:tab/>
          <w:delText>(2)</w:delText>
        </w:r>
        <w:r>
          <w:tab/>
          <w:delText>A court may make an order if it is satisfied that —</w:delText>
        </w:r>
      </w:del>
    </w:p>
    <w:p>
      <w:pPr>
        <w:pStyle w:val="nzIndenta"/>
        <w:rPr>
          <w:del w:id="2132" w:author="svcMRProcess" w:date="2018-09-08T11:23:00Z"/>
        </w:rPr>
      </w:pPr>
      <w:del w:id="2133" w:author="svcMRProcess" w:date="2018-09-08T11:23:00Z">
        <w:r>
          <w:tab/>
          <w:delText>(a)</w:delText>
        </w:r>
        <w:r>
          <w:tab/>
          <w:delText>the offence was committed in a school zone; or</w:delText>
        </w:r>
      </w:del>
    </w:p>
    <w:p>
      <w:pPr>
        <w:pStyle w:val="nzIndenta"/>
        <w:rPr>
          <w:del w:id="2134" w:author="svcMRProcess" w:date="2018-09-08T11:23:00Z"/>
        </w:rPr>
      </w:pPr>
      <w:del w:id="2135" w:author="svcMRProcess" w:date="2018-09-08T11:23:00Z">
        <w:r>
          <w:tab/>
          <w:delText>(b)</w:delText>
        </w:r>
        <w:r>
          <w:tab/>
          <w:delText>the offence was committed in a confiscation zone other than a school zone and the commission of the offence resulted in, or was likely to result in —</w:delText>
        </w:r>
      </w:del>
    </w:p>
    <w:p>
      <w:pPr>
        <w:pStyle w:val="nzIndenti"/>
        <w:rPr>
          <w:del w:id="2136" w:author="svcMRProcess" w:date="2018-09-08T11:23:00Z"/>
        </w:rPr>
      </w:pPr>
      <w:del w:id="2137" w:author="svcMRProcess" w:date="2018-09-08T11:23:00Z">
        <w:r>
          <w:tab/>
          <w:delText>(i)</w:delText>
        </w:r>
        <w:r>
          <w:tab/>
          <w:delText>members of the public experiencing harassment, intimidation, fear or alarm; or</w:delText>
        </w:r>
      </w:del>
    </w:p>
    <w:p>
      <w:pPr>
        <w:pStyle w:val="nzIndenti"/>
        <w:rPr>
          <w:del w:id="2138" w:author="svcMRProcess" w:date="2018-09-08T11:23:00Z"/>
        </w:rPr>
      </w:pPr>
      <w:del w:id="2139" w:author="svcMRProcess" w:date="2018-09-08T11:23:00Z">
        <w:r>
          <w:tab/>
          <w:delText>(ii)</w:delText>
        </w:r>
        <w:r>
          <w:tab/>
          <w:delText>damage to any property, including the road;</w:delText>
        </w:r>
      </w:del>
    </w:p>
    <w:p>
      <w:pPr>
        <w:pStyle w:val="nzIndenta"/>
        <w:rPr>
          <w:del w:id="2140" w:author="svcMRProcess" w:date="2018-09-08T11:23:00Z"/>
        </w:rPr>
      </w:pPr>
      <w:del w:id="2141" w:author="svcMRProcess" w:date="2018-09-08T11:23:00Z">
        <w:r>
          <w:tab/>
        </w:r>
        <w:r>
          <w:tab/>
          <w:delText>or</w:delText>
        </w:r>
      </w:del>
    </w:p>
    <w:p>
      <w:pPr>
        <w:pStyle w:val="nzIndenta"/>
        <w:rPr>
          <w:del w:id="2142" w:author="svcMRProcess" w:date="2018-09-08T11:23:00Z"/>
        </w:rPr>
      </w:pPr>
      <w:del w:id="2143" w:author="svcMRProcess" w:date="2018-09-08T11:23:00Z">
        <w:r>
          <w:tab/>
          <w:delText>(c)</w:delText>
        </w:r>
        <w:r>
          <w:tab/>
          <w:delText>the commission of the offence involved the driving of the vehicle at 90 km/h or more above the speed limit.</w:delText>
        </w:r>
      </w:del>
    </w:p>
    <w:p>
      <w:pPr>
        <w:pStyle w:val="nzSubsection"/>
        <w:rPr>
          <w:del w:id="2144" w:author="svcMRProcess" w:date="2018-09-08T11:23:00Z"/>
        </w:rPr>
      </w:pPr>
      <w:del w:id="2145" w:author="svcMRProcess" w:date="2018-09-08T11:23:00Z">
        <w:r>
          <w:tab/>
          <w:delText>(3)</w:delText>
        </w:r>
        <w:r>
          <w:tab/>
          <w:delText xml:space="preserve">The court may make the order if it is satisfied that — </w:delText>
        </w:r>
      </w:del>
    </w:p>
    <w:p>
      <w:pPr>
        <w:pStyle w:val="nzIndenta"/>
        <w:rPr>
          <w:del w:id="2146" w:author="svcMRProcess" w:date="2018-09-08T11:23:00Z"/>
        </w:rPr>
      </w:pPr>
      <w:del w:id="2147" w:author="svcMRProcess" w:date="2018-09-08T11:23:00Z">
        <w:r>
          <w:tab/>
          <w:delText>(a)</w:delText>
        </w:r>
        <w:r>
          <w:tab/>
          <w:delText>the offence was committed in a confiscation zone; and</w:delText>
        </w:r>
      </w:del>
    </w:p>
    <w:p>
      <w:pPr>
        <w:pStyle w:val="nzIndenta"/>
        <w:rPr>
          <w:del w:id="2148" w:author="svcMRProcess" w:date="2018-09-08T11:23:00Z"/>
        </w:rPr>
      </w:pPr>
      <w:del w:id="2149" w:author="svcMRProcess" w:date="2018-09-08T11:23:00Z">
        <w:r>
          <w:tab/>
          <w:delText>(b)</w:delText>
        </w:r>
        <w:r>
          <w:tab/>
          <w:delText>in the 5 years before the day on which the offence was committed the person was convicted of a previous impounding offence (driving) which was committed in a confiscation zone.</w:delText>
        </w:r>
      </w:del>
    </w:p>
    <w:p>
      <w:pPr>
        <w:pStyle w:val="nzSubsection"/>
        <w:rPr>
          <w:del w:id="2150" w:author="svcMRProcess" w:date="2018-09-08T11:23:00Z"/>
        </w:rPr>
      </w:pPr>
      <w:del w:id="2151" w:author="svcMRProcess" w:date="2018-09-08T11:23:00Z">
        <w:r>
          <w:tab/>
          <w:delText>(4)</w:delText>
        </w:r>
        <w:r>
          <w:tab/>
          <w:delText>The court may make the order if it is satisfied that in the 5 years before the day on which the offence was committed the person was convicted of 2 previous impounding offences (driving).</w:delText>
        </w:r>
      </w:del>
    </w:p>
    <w:p>
      <w:pPr>
        <w:pStyle w:val="BlankClose"/>
        <w:rPr>
          <w:del w:id="2152" w:author="svcMRProcess" w:date="2018-09-08T11:23:00Z"/>
        </w:rPr>
      </w:pPr>
    </w:p>
    <w:p>
      <w:pPr>
        <w:pStyle w:val="nzHeading5"/>
        <w:rPr>
          <w:del w:id="2153" w:author="svcMRProcess" w:date="2018-09-08T11:23:00Z"/>
        </w:rPr>
      </w:pPr>
      <w:bookmarkStart w:id="2154" w:name="_Toc468171150"/>
      <w:bookmarkStart w:id="2155" w:name="_Toc468173078"/>
      <w:del w:id="2156" w:author="svcMRProcess" w:date="2018-09-08T11:23:00Z">
        <w:r>
          <w:rPr>
            <w:rStyle w:val="CharSectno"/>
          </w:rPr>
          <w:delText>32</w:delText>
        </w:r>
        <w:r>
          <w:delText>.</w:delText>
        </w:r>
        <w:r>
          <w:tab/>
          <w:delText>Section 80D amended</w:delText>
        </w:r>
        <w:bookmarkEnd w:id="2154"/>
        <w:bookmarkEnd w:id="2155"/>
      </w:del>
    </w:p>
    <w:p>
      <w:pPr>
        <w:pStyle w:val="nzSubsection"/>
        <w:rPr>
          <w:del w:id="2157" w:author="svcMRProcess" w:date="2018-09-08T11:23:00Z"/>
        </w:rPr>
      </w:pPr>
      <w:del w:id="2158" w:author="svcMRProcess" w:date="2018-09-08T11:23:00Z">
        <w:r>
          <w:tab/>
        </w:r>
        <w:r>
          <w:tab/>
          <w:delText>In section 80D(1) delete “section 80A(1),” and insert:</w:delText>
        </w:r>
      </w:del>
    </w:p>
    <w:p>
      <w:pPr>
        <w:pStyle w:val="BlankOpen"/>
        <w:rPr>
          <w:del w:id="2159" w:author="svcMRProcess" w:date="2018-09-08T11:23:00Z"/>
        </w:rPr>
      </w:pPr>
    </w:p>
    <w:p>
      <w:pPr>
        <w:pStyle w:val="nzSubsection"/>
        <w:rPr>
          <w:del w:id="2160" w:author="svcMRProcess" w:date="2018-09-08T11:23:00Z"/>
        </w:rPr>
      </w:pPr>
      <w:del w:id="2161" w:author="svcMRProcess" w:date="2018-09-08T11:23:00Z">
        <w:r>
          <w:tab/>
        </w:r>
        <w:r>
          <w:tab/>
          <w:delText>section 80A, as in force at any time,</w:delText>
        </w:r>
      </w:del>
    </w:p>
    <w:p>
      <w:pPr>
        <w:pStyle w:val="BlankClose"/>
        <w:rPr>
          <w:del w:id="2162" w:author="svcMRProcess" w:date="2018-09-08T11:23:00Z"/>
        </w:rPr>
      </w:pPr>
    </w:p>
    <w:p>
      <w:pPr>
        <w:pStyle w:val="nzSectAltNote"/>
        <w:rPr>
          <w:del w:id="2163" w:author="svcMRProcess" w:date="2018-09-08T11:23:00Z"/>
        </w:rPr>
      </w:pPr>
      <w:del w:id="2164" w:author="svcMRProcess" w:date="2018-09-08T11:23:00Z">
        <w:r>
          <w:tab/>
          <w:delText>Note:</w:delText>
        </w:r>
        <w:r>
          <w:tab/>
          <w:delText>The heading to amended section 80D is to read:</w:delText>
        </w:r>
      </w:del>
    </w:p>
    <w:p>
      <w:pPr>
        <w:pStyle w:val="nzSectAltHeading"/>
        <w:rPr>
          <w:del w:id="2165" w:author="svcMRProcess" w:date="2018-09-08T11:23:00Z"/>
        </w:rPr>
      </w:pPr>
      <w:del w:id="2166" w:author="svcMRProcess" w:date="2018-09-08T11:23:00Z">
        <w:r>
          <w:rPr>
            <w:b w:val="0"/>
          </w:rPr>
          <w:tab/>
        </w:r>
        <w:r>
          <w:rPr>
            <w:b w:val="0"/>
          </w:rPr>
          <w:tab/>
        </w:r>
        <w:r>
          <w:delText>Effect of confiscation under s. 80A, 80C or 80CB</w:delText>
        </w:r>
      </w:del>
    </w:p>
    <w:p>
      <w:pPr>
        <w:pStyle w:val="nzHeading5"/>
        <w:rPr>
          <w:del w:id="2167" w:author="svcMRProcess" w:date="2018-09-08T11:23:00Z"/>
        </w:rPr>
      </w:pPr>
      <w:bookmarkStart w:id="2168" w:name="_Toc468171151"/>
      <w:bookmarkStart w:id="2169" w:name="_Toc468173079"/>
      <w:del w:id="2170" w:author="svcMRProcess" w:date="2018-09-08T11:23:00Z">
        <w:r>
          <w:rPr>
            <w:rStyle w:val="CharSectno"/>
          </w:rPr>
          <w:delText>33</w:delText>
        </w:r>
        <w:r>
          <w:delText>.</w:delText>
        </w:r>
        <w:r>
          <w:tab/>
          <w:delText>Section 80E amended</w:delText>
        </w:r>
        <w:bookmarkEnd w:id="2168"/>
        <w:bookmarkEnd w:id="2169"/>
      </w:del>
    </w:p>
    <w:p>
      <w:pPr>
        <w:pStyle w:val="nzSubsection"/>
        <w:rPr>
          <w:del w:id="2171" w:author="svcMRProcess" w:date="2018-09-08T11:23:00Z"/>
        </w:rPr>
      </w:pPr>
      <w:del w:id="2172" w:author="svcMRProcess" w:date="2018-09-08T11:23:00Z">
        <w:r>
          <w:tab/>
        </w:r>
        <w:r>
          <w:tab/>
          <w:delText>In section 80E(1) and (2) delete “section 80A(1)” and insert:</w:delText>
        </w:r>
      </w:del>
    </w:p>
    <w:p>
      <w:pPr>
        <w:pStyle w:val="BlankOpen"/>
        <w:rPr>
          <w:del w:id="2173" w:author="svcMRProcess" w:date="2018-09-08T11:23:00Z"/>
        </w:rPr>
      </w:pPr>
    </w:p>
    <w:p>
      <w:pPr>
        <w:pStyle w:val="nzSubsection"/>
        <w:rPr>
          <w:del w:id="2174" w:author="svcMRProcess" w:date="2018-09-08T11:23:00Z"/>
        </w:rPr>
      </w:pPr>
      <w:del w:id="2175" w:author="svcMRProcess" w:date="2018-09-08T11:23:00Z">
        <w:r>
          <w:tab/>
        </w:r>
        <w:r>
          <w:tab/>
          <w:delText>section 80A</w:delText>
        </w:r>
      </w:del>
    </w:p>
    <w:p>
      <w:pPr>
        <w:pStyle w:val="BlankClose"/>
        <w:rPr>
          <w:del w:id="2176" w:author="svcMRProcess" w:date="2018-09-08T11:23:00Z"/>
        </w:rPr>
      </w:pPr>
    </w:p>
    <w:p>
      <w:pPr>
        <w:pStyle w:val="nzHeading5"/>
        <w:rPr>
          <w:del w:id="2177" w:author="svcMRProcess" w:date="2018-09-08T11:23:00Z"/>
        </w:rPr>
      </w:pPr>
      <w:bookmarkStart w:id="2178" w:name="_Toc468171152"/>
      <w:bookmarkStart w:id="2179" w:name="_Toc468173080"/>
      <w:del w:id="2180" w:author="svcMRProcess" w:date="2018-09-08T11:23:00Z">
        <w:r>
          <w:rPr>
            <w:rStyle w:val="CharSectno"/>
          </w:rPr>
          <w:delText>34</w:delText>
        </w:r>
        <w:r>
          <w:delText>.</w:delText>
        </w:r>
        <w:r>
          <w:tab/>
          <w:delText>Section 80FA amended</w:delText>
        </w:r>
        <w:bookmarkEnd w:id="2178"/>
        <w:bookmarkEnd w:id="2179"/>
      </w:del>
    </w:p>
    <w:p>
      <w:pPr>
        <w:pStyle w:val="nzSubsection"/>
        <w:rPr>
          <w:del w:id="2181" w:author="svcMRProcess" w:date="2018-09-08T11:23:00Z"/>
        </w:rPr>
      </w:pPr>
      <w:del w:id="2182" w:author="svcMRProcess" w:date="2018-09-08T11:23:00Z">
        <w:r>
          <w:tab/>
        </w:r>
        <w:r>
          <w:tab/>
          <w:delText>In section 80FA(2) delete “section 80A(1),” and insert:</w:delText>
        </w:r>
      </w:del>
    </w:p>
    <w:p>
      <w:pPr>
        <w:pStyle w:val="BlankOpen"/>
        <w:rPr>
          <w:del w:id="2183" w:author="svcMRProcess" w:date="2018-09-08T11:23:00Z"/>
        </w:rPr>
      </w:pPr>
    </w:p>
    <w:p>
      <w:pPr>
        <w:pStyle w:val="nzSubsection"/>
        <w:rPr>
          <w:del w:id="2184" w:author="svcMRProcess" w:date="2018-09-08T11:23:00Z"/>
        </w:rPr>
      </w:pPr>
      <w:del w:id="2185" w:author="svcMRProcess" w:date="2018-09-08T11:23:00Z">
        <w:r>
          <w:tab/>
        </w:r>
        <w:r>
          <w:tab/>
          <w:delText xml:space="preserve">section 80A, </w:delText>
        </w:r>
      </w:del>
    </w:p>
    <w:p>
      <w:pPr>
        <w:pStyle w:val="BlankClose"/>
        <w:rPr>
          <w:del w:id="2186" w:author="svcMRProcess" w:date="2018-09-08T11:23:00Z"/>
        </w:rPr>
      </w:pPr>
    </w:p>
    <w:p>
      <w:pPr>
        <w:pStyle w:val="nzHeading5"/>
        <w:rPr>
          <w:del w:id="2187" w:author="svcMRProcess" w:date="2018-09-08T11:23:00Z"/>
        </w:rPr>
      </w:pPr>
      <w:bookmarkStart w:id="2188" w:name="_Toc468171153"/>
      <w:bookmarkStart w:id="2189" w:name="_Toc468173081"/>
      <w:del w:id="2190" w:author="svcMRProcess" w:date="2018-09-08T11:23:00Z">
        <w:r>
          <w:rPr>
            <w:rStyle w:val="CharSectno"/>
          </w:rPr>
          <w:delText>35</w:delText>
        </w:r>
        <w:r>
          <w:delText>.</w:delText>
        </w:r>
        <w:r>
          <w:tab/>
          <w:delText>Section 80G amended</w:delText>
        </w:r>
        <w:bookmarkEnd w:id="2188"/>
        <w:bookmarkEnd w:id="2189"/>
      </w:del>
    </w:p>
    <w:p>
      <w:pPr>
        <w:pStyle w:val="nzSubsection"/>
        <w:rPr>
          <w:del w:id="2191" w:author="svcMRProcess" w:date="2018-09-08T11:23:00Z"/>
        </w:rPr>
      </w:pPr>
      <w:del w:id="2192" w:author="svcMRProcess" w:date="2018-09-08T11:23:00Z">
        <w:r>
          <w:tab/>
          <w:delText>(1)</w:delText>
        </w:r>
        <w:r>
          <w:tab/>
          <w:delText xml:space="preserve">In section 80G(1) delete the definition of </w:delText>
        </w:r>
        <w:r>
          <w:rPr>
            <w:b/>
            <w:i/>
          </w:rPr>
          <w:delText>interest</w:delText>
        </w:r>
        <w:r>
          <w:delText>.</w:delText>
        </w:r>
      </w:del>
    </w:p>
    <w:p>
      <w:pPr>
        <w:pStyle w:val="nzSubsection"/>
        <w:rPr>
          <w:del w:id="2193" w:author="svcMRProcess" w:date="2018-09-08T11:23:00Z"/>
        </w:rPr>
      </w:pPr>
      <w:del w:id="2194" w:author="svcMRProcess" w:date="2018-09-08T11:23:00Z">
        <w:r>
          <w:tab/>
          <w:delText>(2)</w:delText>
        </w:r>
        <w:r>
          <w:tab/>
          <w:delText xml:space="preserve">In section 80G(1) in the definition of </w:delText>
        </w:r>
        <w:r>
          <w:rPr>
            <w:b/>
            <w:i/>
          </w:rPr>
          <w:delText>order</w:delText>
        </w:r>
        <w:r>
          <w:delText xml:space="preserve"> delete “section 80A(1),” and insert:</w:delText>
        </w:r>
      </w:del>
    </w:p>
    <w:p>
      <w:pPr>
        <w:pStyle w:val="BlankOpen"/>
        <w:rPr>
          <w:del w:id="2195" w:author="svcMRProcess" w:date="2018-09-08T11:23:00Z"/>
        </w:rPr>
      </w:pPr>
    </w:p>
    <w:p>
      <w:pPr>
        <w:pStyle w:val="nzSubsection"/>
        <w:rPr>
          <w:del w:id="2196" w:author="svcMRProcess" w:date="2018-09-08T11:23:00Z"/>
        </w:rPr>
      </w:pPr>
      <w:del w:id="2197" w:author="svcMRProcess" w:date="2018-09-08T11:23:00Z">
        <w:r>
          <w:tab/>
        </w:r>
        <w:r>
          <w:tab/>
          <w:delText xml:space="preserve">section 80A, </w:delText>
        </w:r>
      </w:del>
    </w:p>
    <w:p>
      <w:pPr>
        <w:pStyle w:val="BlankClose"/>
        <w:rPr>
          <w:del w:id="2198" w:author="svcMRProcess" w:date="2018-09-08T11:23:00Z"/>
        </w:rPr>
      </w:pPr>
    </w:p>
    <w:p>
      <w:pPr>
        <w:pStyle w:val="nzSubsection"/>
        <w:rPr>
          <w:del w:id="2199" w:author="svcMRProcess" w:date="2018-09-08T11:23:00Z"/>
        </w:rPr>
      </w:pPr>
      <w:del w:id="2200" w:author="svcMRProcess" w:date="2018-09-08T11:23:00Z">
        <w:r>
          <w:tab/>
          <w:delText>(3)</w:delText>
        </w:r>
        <w:r>
          <w:tab/>
          <w:delText>After section 80G(3) insert:</w:delText>
        </w:r>
      </w:del>
    </w:p>
    <w:p>
      <w:pPr>
        <w:pStyle w:val="BlankOpen"/>
        <w:rPr>
          <w:del w:id="2201" w:author="svcMRProcess" w:date="2018-09-08T11:23:00Z"/>
        </w:rPr>
      </w:pPr>
    </w:p>
    <w:p>
      <w:pPr>
        <w:pStyle w:val="nzSubsection"/>
        <w:rPr>
          <w:del w:id="2202" w:author="svcMRProcess" w:date="2018-09-08T11:23:00Z"/>
        </w:rPr>
      </w:pPr>
      <w:del w:id="2203" w:author="svcMRProcess" w:date="2018-09-08T11:23:00Z">
        <w:r>
          <w:tab/>
          <w:delText>(3A)</w:delText>
        </w:r>
        <w:r>
          <w:tab/>
          <w:delText xml:space="preserve">Despite subsections (2) and (3), the court may make an order on its own initiative in proceedings referred to in subsection (2)(b), in which case subsection (3) applies as if — </w:delText>
        </w:r>
      </w:del>
    </w:p>
    <w:p>
      <w:pPr>
        <w:pStyle w:val="nzIndenta"/>
        <w:rPr>
          <w:del w:id="2204" w:author="svcMRProcess" w:date="2018-09-08T11:23:00Z"/>
        </w:rPr>
      </w:pPr>
      <w:del w:id="2205" w:author="svcMRProcess" w:date="2018-09-08T11:23:00Z">
        <w:r>
          <w:tab/>
          <w:delText>(a)</w:delText>
        </w:r>
        <w:r>
          <w:tab/>
          <w:delText>references to the Commissioner were references to the court; and</w:delText>
        </w:r>
      </w:del>
    </w:p>
    <w:p>
      <w:pPr>
        <w:pStyle w:val="nzIndenta"/>
        <w:rPr>
          <w:del w:id="2206" w:author="svcMRProcess" w:date="2018-09-08T11:23:00Z"/>
        </w:rPr>
      </w:pPr>
      <w:del w:id="2207" w:author="svcMRProcess" w:date="2018-09-08T11:23:00Z">
        <w:r>
          <w:tab/>
          <w:delText>(b)</w:delText>
        </w:r>
        <w:r>
          <w:tab/>
          <w:delText>references to an intention to make an application were references to an intention to make an order.</w:delText>
        </w:r>
      </w:del>
    </w:p>
    <w:p>
      <w:pPr>
        <w:pStyle w:val="BlankClose"/>
        <w:rPr>
          <w:del w:id="2208" w:author="svcMRProcess" w:date="2018-09-08T11:23:00Z"/>
        </w:rPr>
      </w:pPr>
    </w:p>
    <w:p>
      <w:pPr>
        <w:pStyle w:val="nzSubsection"/>
        <w:rPr>
          <w:del w:id="2209" w:author="svcMRProcess" w:date="2018-09-08T11:23:00Z"/>
        </w:rPr>
      </w:pPr>
      <w:del w:id="2210" w:author="svcMRProcess" w:date="2018-09-08T11:23:00Z">
        <w:r>
          <w:tab/>
          <w:delText>(4)</w:delText>
        </w:r>
        <w:r>
          <w:tab/>
          <w:delText>In section 80G(5):</w:delText>
        </w:r>
      </w:del>
    </w:p>
    <w:p>
      <w:pPr>
        <w:pStyle w:val="nzIndenta"/>
        <w:rPr>
          <w:del w:id="2211" w:author="svcMRProcess" w:date="2018-09-08T11:23:00Z"/>
        </w:rPr>
      </w:pPr>
      <w:del w:id="2212" w:author="svcMRProcess" w:date="2018-09-08T11:23:00Z">
        <w:r>
          <w:tab/>
          <w:delText>(a)</w:delText>
        </w:r>
        <w:r>
          <w:tab/>
          <w:delText>delete “an application for” and insert:</w:delText>
        </w:r>
      </w:del>
    </w:p>
    <w:p>
      <w:pPr>
        <w:pStyle w:val="BlankOpen"/>
        <w:rPr>
          <w:del w:id="2213" w:author="svcMRProcess" w:date="2018-09-08T11:23:00Z"/>
        </w:rPr>
      </w:pPr>
    </w:p>
    <w:p>
      <w:pPr>
        <w:pStyle w:val="nzIndenta"/>
        <w:rPr>
          <w:del w:id="2214" w:author="svcMRProcess" w:date="2018-09-08T11:23:00Z"/>
        </w:rPr>
      </w:pPr>
      <w:del w:id="2215" w:author="svcMRProcess" w:date="2018-09-08T11:23:00Z">
        <w:r>
          <w:tab/>
        </w:r>
        <w:r>
          <w:tab/>
          <w:delText xml:space="preserve">whether or not to make </w:delText>
        </w:r>
      </w:del>
    </w:p>
    <w:p>
      <w:pPr>
        <w:pStyle w:val="BlankClose"/>
        <w:rPr>
          <w:del w:id="2216" w:author="svcMRProcess" w:date="2018-09-08T11:23:00Z"/>
        </w:rPr>
      </w:pPr>
    </w:p>
    <w:p>
      <w:pPr>
        <w:pStyle w:val="nzIndenta"/>
        <w:rPr>
          <w:del w:id="2217" w:author="svcMRProcess" w:date="2018-09-08T11:23:00Z"/>
        </w:rPr>
      </w:pPr>
      <w:del w:id="2218" w:author="svcMRProcess" w:date="2018-09-08T11:23:00Z">
        <w:r>
          <w:tab/>
          <w:delText>(b)</w:delText>
        </w:r>
        <w:r>
          <w:tab/>
          <w:delText>delete “section 80A(1)” and insert:</w:delText>
        </w:r>
      </w:del>
    </w:p>
    <w:p>
      <w:pPr>
        <w:pStyle w:val="BlankOpen"/>
        <w:rPr>
          <w:del w:id="2219" w:author="svcMRProcess" w:date="2018-09-08T11:23:00Z"/>
        </w:rPr>
      </w:pPr>
    </w:p>
    <w:p>
      <w:pPr>
        <w:pStyle w:val="nzIndenta"/>
        <w:rPr>
          <w:del w:id="2220" w:author="svcMRProcess" w:date="2018-09-08T11:23:00Z"/>
        </w:rPr>
      </w:pPr>
      <w:del w:id="2221" w:author="svcMRProcess" w:date="2018-09-08T11:23:00Z">
        <w:r>
          <w:tab/>
        </w:r>
        <w:r>
          <w:tab/>
          <w:delText>section 80A(3) or (4),</w:delText>
        </w:r>
      </w:del>
    </w:p>
    <w:p>
      <w:pPr>
        <w:pStyle w:val="BlankClose"/>
        <w:rPr>
          <w:del w:id="2222" w:author="svcMRProcess" w:date="2018-09-08T11:23:00Z"/>
        </w:rPr>
      </w:pPr>
    </w:p>
    <w:p>
      <w:pPr>
        <w:pStyle w:val="nzSubsection"/>
        <w:keepNext/>
        <w:rPr>
          <w:del w:id="2223" w:author="svcMRProcess" w:date="2018-09-08T11:23:00Z"/>
        </w:rPr>
      </w:pPr>
      <w:del w:id="2224" w:author="svcMRProcess" w:date="2018-09-08T11:23:00Z">
        <w:r>
          <w:tab/>
          <w:delText>(5)</w:delText>
        </w:r>
        <w:r>
          <w:tab/>
          <w:delText>In section 80G(6A):</w:delText>
        </w:r>
      </w:del>
    </w:p>
    <w:p>
      <w:pPr>
        <w:pStyle w:val="nzIndenta"/>
        <w:rPr>
          <w:del w:id="2225" w:author="svcMRProcess" w:date="2018-09-08T11:23:00Z"/>
        </w:rPr>
      </w:pPr>
      <w:del w:id="2226" w:author="svcMRProcess" w:date="2018-09-08T11:23:00Z">
        <w:r>
          <w:tab/>
          <w:delText>(a)</w:delText>
        </w:r>
        <w:r>
          <w:tab/>
          <w:delText>delete “grant an application for” and insert:</w:delText>
        </w:r>
      </w:del>
    </w:p>
    <w:p>
      <w:pPr>
        <w:pStyle w:val="BlankOpen"/>
        <w:rPr>
          <w:del w:id="2227" w:author="svcMRProcess" w:date="2018-09-08T11:23:00Z"/>
        </w:rPr>
      </w:pPr>
    </w:p>
    <w:p>
      <w:pPr>
        <w:pStyle w:val="nzIndenta"/>
        <w:rPr>
          <w:del w:id="2228" w:author="svcMRProcess" w:date="2018-09-08T11:23:00Z"/>
        </w:rPr>
      </w:pPr>
      <w:del w:id="2229" w:author="svcMRProcess" w:date="2018-09-08T11:23:00Z">
        <w:r>
          <w:tab/>
        </w:r>
        <w:r>
          <w:tab/>
          <w:delText xml:space="preserve">make </w:delText>
        </w:r>
      </w:del>
    </w:p>
    <w:p>
      <w:pPr>
        <w:pStyle w:val="BlankClose"/>
        <w:rPr>
          <w:del w:id="2230" w:author="svcMRProcess" w:date="2018-09-08T11:23:00Z"/>
        </w:rPr>
      </w:pPr>
    </w:p>
    <w:p>
      <w:pPr>
        <w:pStyle w:val="nzIndenta"/>
        <w:rPr>
          <w:del w:id="2231" w:author="svcMRProcess" w:date="2018-09-08T11:23:00Z"/>
        </w:rPr>
      </w:pPr>
      <w:del w:id="2232" w:author="svcMRProcess" w:date="2018-09-08T11:23:00Z">
        <w:r>
          <w:tab/>
          <w:delText>(b)</w:delText>
        </w:r>
        <w:r>
          <w:tab/>
          <w:delText>delete “it may make under section 80A(1)” and insert:</w:delText>
        </w:r>
      </w:del>
    </w:p>
    <w:p>
      <w:pPr>
        <w:pStyle w:val="BlankOpen"/>
        <w:rPr>
          <w:del w:id="2233" w:author="svcMRProcess" w:date="2018-09-08T11:23:00Z"/>
        </w:rPr>
      </w:pPr>
    </w:p>
    <w:p>
      <w:pPr>
        <w:pStyle w:val="nzIndenta"/>
        <w:rPr>
          <w:del w:id="2234" w:author="svcMRProcess" w:date="2018-09-08T11:23:00Z"/>
        </w:rPr>
      </w:pPr>
      <w:del w:id="2235" w:author="svcMRProcess" w:date="2018-09-08T11:23:00Z">
        <w:r>
          <w:tab/>
        </w:r>
        <w:r>
          <w:tab/>
          <w:delText xml:space="preserve">may be made under section 80A(3) or (4) </w:delText>
        </w:r>
      </w:del>
    </w:p>
    <w:p>
      <w:pPr>
        <w:pStyle w:val="BlankClose"/>
        <w:rPr>
          <w:del w:id="2236" w:author="svcMRProcess" w:date="2018-09-08T11:23:00Z"/>
        </w:rPr>
      </w:pPr>
    </w:p>
    <w:p>
      <w:pPr>
        <w:pStyle w:val="nzSubsection"/>
        <w:rPr>
          <w:del w:id="2237" w:author="svcMRProcess" w:date="2018-09-08T11:23:00Z"/>
        </w:rPr>
      </w:pPr>
      <w:del w:id="2238" w:author="svcMRProcess" w:date="2018-09-08T11:23:00Z">
        <w:r>
          <w:tab/>
          <w:delText>(6)</w:delText>
        </w:r>
        <w:r>
          <w:tab/>
          <w:delText>In section 80G(6) delete “not, before the application is decided,” and insert:</w:delText>
        </w:r>
      </w:del>
    </w:p>
    <w:p>
      <w:pPr>
        <w:pStyle w:val="BlankOpen"/>
        <w:rPr>
          <w:del w:id="2239" w:author="svcMRProcess" w:date="2018-09-08T11:23:00Z"/>
        </w:rPr>
      </w:pPr>
    </w:p>
    <w:p>
      <w:pPr>
        <w:pStyle w:val="nzSubsection"/>
        <w:rPr>
          <w:del w:id="2240" w:author="svcMRProcess" w:date="2018-09-08T11:23:00Z"/>
        </w:rPr>
      </w:pPr>
      <w:del w:id="2241" w:author="svcMRProcess" w:date="2018-09-08T11:23:00Z">
        <w:r>
          <w:tab/>
        </w:r>
        <w:r>
          <w:tab/>
          <w:delText>not</w:delText>
        </w:r>
      </w:del>
    </w:p>
    <w:p>
      <w:pPr>
        <w:pStyle w:val="BlankClose"/>
        <w:rPr>
          <w:del w:id="2242" w:author="svcMRProcess" w:date="2018-09-08T11:23:00Z"/>
        </w:rPr>
      </w:pPr>
    </w:p>
    <w:p>
      <w:pPr>
        <w:pStyle w:val="nzSubsection"/>
        <w:rPr>
          <w:del w:id="2243" w:author="svcMRProcess" w:date="2018-09-08T11:23:00Z"/>
        </w:rPr>
      </w:pPr>
      <w:del w:id="2244" w:author="svcMRProcess" w:date="2018-09-08T11:23:00Z">
        <w:r>
          <w:tab/>
          <w:delText>(7)</w:delText>
        </w:r>
        <w:r>
          <w:tab/>
          <w:delText xml:space="preserve"> At the end of section 80G(6) delete the Penalty and insert:</w:delText>
        </w:r>
      </w:del>
    </w:p>
    <w:p>
      <w:pPr>
        <w:pStyle w:val="BlankOpen"/>
        <w:rPr>
          <w:del w:id="2245" w:author="svcMRProcess" w:date="2018-09-08T11:23:00Z"/>
        </w:rPr>
      </w:pPr>
    </w:p>
    <w:p>
      <w:pPr>
        <w:pStyle w:val="nzPenstart"/>
        <w:rPr>
          <w:del w:id="2246" w:author="svcMRProcess" w:date="2018-09-08T11:23:00Z"/>
        </w:rPr>
      </w:pPr>
      <w:del w:id="2247" w:author="svcMRProcess" w:date="2018-09-08T11:23:00Z">
        <w:r>
          <w:tab/>
          <w:delText>Penalty for this subsection: a fine of 50 PU.</w:delText>
        </w:r>
      </w:del>
    </w:p>
    <w:p>
      <w:pPr>
        <w:pStyle w:val="BlankClose"/>
        <w:rPr>
          <w:del w:id="2248" w:author="svcMRProcess" w:date="2018-09-08T11:23:00Z"/>
        </w:rPr>
      </w:pPr>
    </w:p>
    <w:p>
      <w:pPr>
        <w:pStyle w:val="nzSectAltNote"/>
        <w:rPr>
          <w:del w:id="2249" w:author="svcMRProcess" w:date="2018-09-08T11:23:00Z"/>
        </w:rPr>
      </w:pPr>
      <w:del w:id="2250" w:author="svcMRProcess" w:date="2018-09-08T11:23:00Z">
        <w:r>
          <w:tab/>
          <w:delText>Note:</w:delText>
        </w:r>
        <w:r>
          <w:tab/>
          <w:delText>The heading to amended section 80G is to read:</w:delText>
        </w:r>
      </w:del>
    </w:p>
    <w:p>
      <w:pPr>
        <w:pStyle w:val="nzSectAltHeading"/>
        <w:rPr>
          <w:del w:id="2251" w:author="svcMRProcess" w:date="2018-09-08T11:23:00Z"/>
        </w:rPr>
      </w:pPr>
      <w:del w:id="2252" w:author="svcMRProcess" w:date="2018-09-08T11:23:00Z">
        <w:r>
          <w:rPr>
            <w:b w:val="0"/>
          </w:rPr>
          <w:tab/>
        </w:r>
        <w:r>
          <w:rPr>
            <w:b w:val="0"/>
          </w:rPr>
          <w:tab/>
        </w:r>
        <w:r>
          <w:delText>Procedure and grounds for making orders under s. 80A to 80CB</w:delText>
        </w:r>
      </w:del>
    </w:p>
    <w:p>
      <w:pPr>
        <w:pStyle w:val="nzHeading5"/>
        <w:rPr>
          <w:del w:id="2253" w:author="svcMRProcess" w:date="2018-09-08T11:23:00Z"/>
        </w:rPr>
      </w:pPr>
      <w:bookmarkStart w:id="2254" w:name="_Toc468171154"/>
      <w:bookmarkStart w:id="2255" w:name="_Toc468173082"/>
      <w:del w:id="2256" w:author="svcMRProcess" w:date="2018-09-08T11:23:00Z">
        <w:r>
          <w:rPr>
            <w:rStyle w:val="CharSectno"/>
          </w:rPr>
          <w:delText>36</w:delText>
        </w:r>
        <w:r>
          <w:delText>.</w:delText>
        </w:r>
        <w:r>
          <w:tab/>
          <w:delText>Section 80H amended</w:delText>
        </w:r>
        <w:bookmarkEnd w:id="2254"/>
        <w:bookmarkEnd w:id="2255"/>
      </w:del>
    </w:p>
    <w:p>
      <w:pPr>
        <w:pStyle w:val="nzSubsection"/>
        <w:rPr>
          <w:del w:id="2257" w:author="svcMRProcess" w:date="2018-09-08T11:23:00Z"/>
        </w:rPr>
      </w:pPr>
      <w:del w:id="2258" w:author="svcMRProcess" w:date="2018-09-08T11:23:00Z">
        <w:r>
          <w:tab/>
        </w:r>
        <w:r>
          <w:tab/>
          <w:delText>In section 80H(1) delete “expenses reasonably incurred by” and insert:</w:delText>
        </w:r>
      </w:del>
    </w:p>
    <w:p>
      <w:pPr>
        <w:pStyle w:val="BlankOpen"/>
        <w:rPr>
          <w:del w:id="2259" w:author="svcMRProcess" w:date="2018-09-08T11:23:00Z"/>
        </w:rPr>
      </w:pPr>
    </w:p>
    <w:p>
      <w:pPr>
        <w:pStyle w:val="nzSubsection"/>
        <w:rPr>
          <w:del w:id="2260" w:author="svcMRProcess" w:date="2018-09-08T11:23:00Z"/>
        </w:rPr>
      </w:pPr>
      <w:del w:id="2261" w:author="svcMRProcess" w:date="2018-09-08T11:23:00Z">
        <w:r>
          <w:tab/>
        </w:r>
        <w:r>
          <w:tab/>
          <w:delText xml:space="preserve">reasonable expenses of </w:delText>
        </w:r>
      </w:del>
    </w:p>
    <w:p>
      <w:pPr>
        <w:pStyle w:val="BlankClose"/>
        <w:rPr>
          <w:del w:id="2262" w:author="svcMRProcess" w:date="2018-09-08T11:23:00Z"/>
        </w:rPr>
      </w:pPr>
    </w:p>
    <w:p>
      <w:pPr>
        <w:pStyle w:val="nzSectAltNote"/>
        <w:rPr>
          <w:del w:id="2263" w:author="svcMRProcess" w:date="2018-09-08T11:23:00Z"/>
        </w:rPr>
      </w:pPr>
      <w:del w:id="2264" w:author="svcMRProcess" w:date="2018-09-08T11:23:00Z">
        <w:r>
          <w:tab/>
          <w:delText>Note:</w:delText>
        </w:r>
        <w:r>
          <w:tab/>
          <w:delText>The heading to amended section 80H is to read:</w:delText>
        </w:r>
      </w:del>
    </w:p>
    <w:p>
      <w:pPr>
        <w:pStyle w:val="nzSectAltHeading"/>
        <w:rPr>
          <w:del w:id="2265" w:author="svcMRProcess" w:date="2018-09-08T11:23:00Z"/>
        </w:rPr>
      </w:pPr>
      <w:del w:id="2266" w:author="svcMRProcess" w:date="2018-09-08T11:23:00Z">
        <w:r>
          <w:rPr>
            <w:b w:val="0"/>
          </w:rPr>
          <w:tab/>
        </w:r>
        <w:r>
          <w:rPr>
            <w:b w:val="0"/>
          </w:rPr>
          <w:tab/>
        </w:r>
        <w:r>
          <w:delText>Liability for police expenses for court</w:delText>
        </w:r>
        <w:r>
          <w:noBreakHyphen/>
          <w:delText>ordered impounding</w:delText>
        </w:r>
      </w:del>
    </w:p>
    <w:p>
      <w:pPr>
        <w:pStyle w:val="nzHeading5"/>
        <w:rPr>
          <w:del w:id="2267" w:author="svcMRProcess" w:date="2018-09-08T11:23:00Z"/>
        </w:rPr>
      </w:pPr>
      <w:bookmarkStart w:id="2268" w:name="_Toc468171155"/>
      <w:bookmarkStart w:id="2269" w:name="_Toc468173083"/>
      <w:del w:id="2270" w:author="svcMRProcess" w:date="2018-09-08T11:23:00Z">
        <w:r>
          <w:rPr>
            <w:rStyle w:val="CharSectno"/>
          </w:rPr>
          <w:delText>37</w:delText>
        </w:r>
        <w:r>
          <w:delText>.</w:delText>
        </w:r>
        <w:r>
          <w:tab/>
          <w:delText>Part V Division 4 Subdivision 4 heading replaced</w:delText>
        </w:r>
        <w:bookmarkEnd w:id="2268"/>
        <w:bookmarkEnd w:id="2269"/>
      </w:del>
    </w:p>
    <w:p>
      <w:pPr>
        <w:pStyle w:val="nzSubsection"/>
        <w:rPr>
          <w:del w:id="2271" w:author="svcMRProcess" w:date="2018-09-08T11:23:00Z"/>
        </w:rPr>
      </w:pPr>
      <w:del w:id="2272" w:author="svcMRProcess" w:date="2018-09-08T11:23:00Z">
        <w:r>
          <w:tab/>
        </w:r>
        <w:r>
          <w:tab/>
          <w:delText>Delete the heading to Part V Division 4 Subdivision 4 and insert:</w:delText>
        </w:r>
      </w:del>
    </w:p>
    <w:p>
      <w:pPr>
        <w:pStyle w:val="BlankOpen"/>
        <w:rPr>
          <w:del w:id="2273" w:author="svcMRProcess" w:date="2018-09-08T11:23:00Z"/>
        </w:rPr>
      </w:pPr>
    </w:p>
    <w:p>
      <w:pPr>
        <w:pStyle w:val="nzHeading4"/>
        <w:rPr>
          <w:del w:id="2274" w:author="svcMRProcess" w:date="2018-09-08T11:23:00Z"/>
        </w:rPr>
      </w:pPr>
      <w:bookmarkStart w:id="2275" w:name="_Toc448304270"/>
      <w:bookmarkStart w:id="2276" w:name="_Toc448304351"/>
      <w:bookmarkStart w:id="2277" w:name="_Toc448304432"/>
      <w:bookmarkStart w:id="2278" w:name="_Toc448320809"/>
      <w:bookmarkStart w:id="2279" w:name="_Toc448323504"/>
      <w:bookmarkStart w:id="2280" w:name="_Toc448324267"/>
      <w:bookmarkStart w:id="2281" w:name="_Toc448747299"/>
      <w:bookmarkStart w:id="2282" w:name="_Toc448748294"/>
      <w:bookmarkStart w:id="2283" w:name="_Toc448748408"/>
      <w:bookmarkStart w:id="2284" w:name="_Toc448756213"/>
      <w:bookmarkStart w:id="2285" w:name="_Toc448757537"/>
      <w:bookmarkStart w:id="2286" w:name="_Toc450559385"/>
      <w:bookmarkStart w:id="2287" w:name="_Toc450560179"/>
      <w:bookmarkStart w:id="2288" w:name="_Toc451160423"/>
      <w:bookmarkStart w:id="2289" w:name="_Toc451160503"/>
      <w:bookmarkStart w:id="2290" w:name="_Toc451160602"/>
      <w:bookmarkStart w:id="2291" w:name="_Toc451173363"/>
      <w:bookmarkStart w:id="2292" w:name="_Toc451430042"/>
      <w:bookmarkStart w:id="2293" w:name="_Toc451434539"/>
      <w:bookmarkStart w:id="2294" w:name="_Toc451503814"/>
      <w:bookmarkStart w:id="2295" w:name="_Toc453769536"/>
      <w:bookmarkStart w:id="2296" w:name="_Toc453769616"/>
      <w:bookmarkStart w:id="2297" w:name="_Toc465078542"/>
      <w:bookmarkStart w:id="2298" w:name="_Toc465339600"/>
      <w:bookmarkStart w:id="2299" w:name="_Toc465340024"/>
      <w:bookmarkStart w:id="2300" w:name="_Toc467242570"/>
      <w:bookmarkStart w:id="2301" w:name="_Toc468171156"/>
      <w:bookmarkStart w:id="2302" w:name="_Toc468173084"/>
      <w:del w:id="2303" w:author="svcMRProcess" w:date="2018-09-08T11:23:00Z">
        <w:r>
          <w:delText>Subdivision 4 — Vehicles impounded or confiscated under Subdivision 2 or 3</w:delTex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del>
    </w:p>
    <w:p>
      <w:pPr>
        <w:pStyle w:val="BlankClose"/>
        <w:rPr>
          <w:del w:id="2304" w:author="svcMRProcess" w:date="2018-09-08T11:23:00Z"/>
        </w:rPr>
      </w:pPr>
    </w:p>
    <w:p>
      <w:pPr>
        <w:pStyle w:val="nzHeading5"/>
        <w:rPr>
          <w:del w:id="2305" w:author="svcMRProcess" w:date="2018-09-08T11:23:00Z"/>
        </w:rPr>
      </w:pPr>
      <w:bookmarkStart w:id="2306" w:name="_Toc468171157"/>
      <w:bookmarkStart w:id="2307" w:name="_Toc468173085"/>
      <w:del w:id="2308" w:author="svcMRProcess" w:date="2018-09-08T11:23:00Z">
        <w:r>
          <w:rPr>
            <w:rStyle w:val="CharSectno"/>
          </w:rPr>
          <w:delText>38</w:delText>
        </w:r>
        <w:r>
          <w:delText>.</w:delText>
        </w:r>
        <w:r>
          <w:tab/>
          <w:delText>Section 80IB amended</w:delText>
        </w:r>
        <w:bookmarkEnd w:id="2306"/>
        <w:bookmarkEnd w:id="2307"/>
      </w:del>
    </w:p>
    <w:p>
      <w:pPr>
        <w:pStyle w:val="nzSubsection"/>
        <w:keepNext/>
        <w:rPr>
          <w:del w:id="2309" w:author="svcMRProcess" w:date="2018-09-08T11:23:00Z"/>
        </w:rPr>
      </w:pPr>
      <w:del w:id="2310" w:author="svcMRProcess" w:date="2018-09-08T11:23:00Z">
        <w:r>
          <w:tab/>
          <w:delText>(1)</w:delText>
        </w:r>
        <w:r>
          <w:tab/>
          <w:delText>In section 80IB(1) delete “expenses reasonably incurred by” and insert:</w:delText>
        </w:r>
      </w:del>
    </w:p>
    <w:p>
      <w:pPr>
        <w:pStyle w:val="BlankOpen"/>
        <w:rPr>
          <w:del w:id="2311" w:author="svcMRProcess" w:date="2018-09-08T11:23:00Z"/>
        </w:rPr>
      </w:pPr>
    </w:p>
    <w:p>
      <w:pPr>
        <w:pStyle w:val="nzSubsection"/>
        <w:rPr>
          <w:del w:id="2312" w:author="svcMRProcess" w:date="2018-09-08T11:23:00Z"/>
        </w:rPr>
      </w:pPr>
      <w:del w:id="2313" w:author="svcMRProcess" w:date="2018-09-08T11:23:00Z">
        <w:r>
          <w:tab/>
        </w:r>
        <w:r>
          <w:tab/>
          <w:delText xml:space="preserve">reasonable expenses of </w:delText>
        </w:r>
      </w:del>
    </w:p>
    <w:p>
      <w:pPr>
        <w:pStyle w:val="BlankClose"/>
        <w:rPr>
          <w:del w:id="2314" w:author="svcMRProcess" w:date="2018-09-08T11:23:00Z"/>
        </w:rPr>
      </w:pPr>
    </w:p>
    <w:p>
      <w:pPr>
        <w:pStyle w:val="nzSubsection"/>
        <w:rPr>
          <w:del w:id="2315" w:author="svcMRProcess" w:date="2018-09-08T11:23:00Z"/>
        </w:rPr>
      </w:pPr>
      <w:del w:id="2316" w:author="svcMRProcess" w:date="2018-09-08T11:23:00Z">
        <w:r>
          <w:tab/>
          <w:delText>(2)</w:delText>
        </w:r>
        <w:r>
          <w:tab/>
          <w:delText>In section 80IB(5)(b) delete “not convicted of that offence within that period or within an extension of that period ordered by the court.” and insert:</w:delText>
        </w:r>
      </w:del>
    </w:p>
    <w:p>
      <w:pPr>
        <w:pStyle w:val="BlankOpen"/>
        <w:rPr>
          <w:del w:id="2317" w:author="svcMRProcess" w:date="2018-09-08T11:23:00Z"/>
        </w:rPr>
      </w:pPr>
    </w:p>
    <w:p>
      <w:pPr>
        <w:pStyle w:val="nzSubsection"/>
        <w:rPr>
          <w:del w:id="2318" w:author="svcMRProcess" w:date="2018-09-08T11:23:00Z"/>
        </w:rPr>
      </w:pPr>
      <w:del w:id="2319" w:author="svcMRProcess" w:date="2018-09-08T11:23:00Z">
        <w:r>
          <w:tab/>
        </w:r>
        <w:r>
          <w:tab/>
          <w:delText xml:space="preserve">acquitted of that offence, or the charge is withdrawn or dismissed. </w:delText>
        </w:r>
      </w:del>
    </w:p>
    <w:p>
      <w:pPr>
        <w:pStyle w:val="BlankClose"/>
        <w:rPr>
          <w:del w:id="2320" w:author="svcMRProcess" w:date="2018-09-08T11:23:00Z"/>
        </w:rPr>
      </w:pPr>
    </w:p>
    <w:p>
      <w:pPr>
        <w:pStyle w:val="nzHeading5"/>
        <w:rPr>
          <w:del w:id="2321" w:author="svcMRProcess" w:date="2018-09-08T11:23:00Z"/>
        </w:rPr>
      </w:pPr>
      <w:bookmarkStart w:id="2322" w:name="_Toc468171158"/>
      <w:bookmarkStart w:id="2323" w:name="_Toc468173086"/>
      <w:del w:id="2324" w:author="svcMRProcess" w:date="2018-09-08T11:23:00Z">
        <w:r>
          <w:rPr>
            <w:rStyle w:val="CharSectno"/>
          </w:rPr>
          <w:delText>39</w:delText>
        </w:r>
        <w:r>
          <w:delText>.</w:delText>
        </w:r>
        <w:r>
          <w:tab/>
          <w:delText>Section 80I amended</w:delText>
        </w:r>
        <w:bookmarkEnd w:id="2322"/>
        <w:bookmarkEnd w:id="2323"/>
      </w:del>
    </w:p>
    <w:p>
      <w:pPr>
        <w:pStyle w:val="nzSubsection"/>
        <w:rPr>
          <w:del w:id="2325" w:author="svcMRProcess" w:date="2018-09-08T11:23:00Z"/>
        </w:rPr>
      </w:pPr>
      <w:del w:id="2326" w:author="svcMRProcess" w:date="2018-09-08T11:23:00Z">
        <w:r>
          <w:tab/>
          <w:delText>(1)</w:delText>
        </w:r>
        <w:r>
          <w:tab/>
          <w:delText>At the beginning of section 80I insert:</w:delText>
        </w:r>
      </w:del>
    </w:p>
    <w:p>
      <w:pPr>
        <w:pStyle w:val="BlankOpen"/>
        <w:rPr>
          <w:del w:id="2327" w:author="svcMRProcess" w:date="2018-09-08T11:23:00Z"/>
        </w:rPr>
      </w:pPr>
    </w:p>
    <w:p>
      <w:pPr>
        <w:pStyle w:val="nzSubsection"/>
        <w:rPr>
          <w:del w:id="2328" w:author="svcMRProcess" w:date="2018-09-08T11:23:00Z"/>
        </w:rPr>
      </w:pPr>
      <w:del w:id="2329" w:author="svcMRProcess" w:date="2018-09-08T11:23:00Z">
        <w:r>
          <w:tab/>
          <w:delText>(1A)</w:delText>
        </w:r>
        <w:r>
          <w:tab/>
          <w:delTex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delText>
        </w:r>
        <w:r>
          <w:rPr>
            <w:rStyle w:val="CharDefText"/>
          </w:rPr>
          <w:delText>post</w:delText>
        </w:r>
        <w:r>
          <w:rPr>
            <w:rStyle w:val="CharDefText"/>
          </w:rPr>
          <w:noBreakHyphen/>
          <w:delText>impoundment expenses</w:delText>
        </w:r>
        <w:r>
          <w:delText>).</w:delText>
        </w:r>
      </w:del>
    </w:p>
    <w:p>
      <w:pPr>
        <w:pStyle w:val="BlankClose"/>
        <w:rPr>
          <w:del w:id="2330" w:author="svcMRProcess" w:date="2018-09-08T11:23:00Z"/>
        </w:rPr>
      </w:pPr>
    </w:p>
    <w:p>
      <w:pPr>
        <w:pStyle w:val="nzSubsection"/>
        <w:rPr>
          <w:del w:id="2331" w:author="svcMRProcess" w:date="2018-09-08T11:23:00Z"/>
        </w:rPr>
      </w:pPr>
      <w:del w:id="2332" w:author="svcMRProcess" w:date="2018-09-08T11:23:00Z">
        <w:r>
          <w:tab/>
          <w:delText>(2)</w:delText>
        </w:r>
        <w:r>
          <w:tab/>
          <w:delText>In section 80I(1) delete “expenses incurred in storing the vehicle after the impounding period ends.” and insert:</w:delText>
        </w:r>
      </w:del>
    </w:p>
    <w:p>
      <w:pPr>
        <w:pStyle w:val="BlankOpen"/>
        <w:rPr>
          <w:del w:id="2333" w:author="svcMRProcess" w:date="2018-09-08T11:23:00Z"/>
        </w:rPr>
      </w:pPr>
    </w:p>
    <w:p>
      <w:pPr>
        <w:pStyle w:val="nzSubsection"/>
        <w:rPr>
          <w:del w:id="2334" w:author="svcMRProcess" w:date="2018-09-08T11:23:00Z"/>
        </w:rPr>
      </w:pPr>
      <w:del w:id="2335" w:author="svcMRProcess" w:date="2018-09-08T11:23:00Z">
        <w:r>
          <w:tab/>
        </w:r>
        <w:r>
          <w:tab/>
          <w:delText>post</w:delText>
        </w:r>
        <w:r>
          <w:noBreakHyphen/>
          <w:delText>impoundment expenses for the vehicle.</w:delText>
        </w:r>
      </w:del>
    </w:p>
    <w:p>
      <w:pPr>
        <w:pStyle w:val="BlankClose"/>
        <w:rPr>
          <w:del w:id="2336" w:author="svcMRProcess" w:date="2018-09-08T11:23:00Z"/>
        </w:rPr>
      </w:pPr>
    </w:p>
    <w:p>
      <w:pPr>
        <w:pStyle w:val="nzSubsection"/>
        <w:rPr>
          <w:del w:id="2337" w:author="svcMRProcess" w:date="2018-09-08T11:23:00Z"/>
        </w:rPr>
      </w:pPr>
      <w:del w:id="2338" w:author="svcMRProcess" w:date="2018-09-08T11:23:00Z">
        <w:r>
          <w:tab/>
          <w:delText>(3)</w:delText>
        </w:r>
        <w:r>
          <w:tab/>
          <w:delText>In section 80I(2A) delete “expenses referred to in subsection (1)” and insert:</w:delText>
        </w:r>
      </w:del>
    </w:p>
    <w:p>
      <w:pPr>
        <w:pStyle w:val="BlankOpen"/>
        <w:rPr>
          <w:del w:id="2339" w:author="svcMRProcess" w:date="2018-09-08T11:23:00Z"/>
        </w:rPr>
      </w:pPr>
    </w:p>
    <w:p>
      <w:pPr>
        <w:pStyle w:val="nzSubsection"/>
        <w:rPr>
          <w:del w:id="2340" w:author="svcMRProcess" w:date="2018-09-08T11:23:00Z"/>
        </w:rPr>
      </w:pPr>
      <w:del w:id="2341" w:author="svcMRProcess" w:date="2018-09-08T11:23:00Z">
        <w:r>
          <w:tab/>
        </w:r>
        <w:r>
          <w:tab/>
          <w:delText>post</w:delText>
        </w:r>
        <w:r>
          <w:noBreakHyphen/>
          <w:delText xml:space="preserve">impoundment expenses </w:delText>
        </w:r>
      </w:del>
    </w:p>
    <w:p>
      <w:pPr>
        <w:pStyle w:val="BlankClose"/>
        <w:rPr>
          <w:del w:id="2342" w:author="svcMRProcess" w:date="2018-09-08T11:23:00Z"/>
        </w:rPr>
      </w:pPr>
    </w:p>
    <w:p>
      <w:pPr>
        <w:pStyle w:val="nzSubsection"/>
        <w:rPr>
          <w:del w:id="2343" w:author="svcMRProcess" w:date="2018-09-08T11:23:00Z"/>
        </w:rPr>
      </w:pPr>
      <w:del w:id="2344" w:author="svcMRProcess" w:date="2018-09-08T11:23:00Z">
        <w:r>
          <w:tab/>
          <w:delText>(4)</w:delText>
        </w:r>
        <w:r>
          <w:tab/>
          <w:delText>In section 80I(2) delete “expenses referred to in subsection (1)” and insert:</w:delText>
        </w:r>
      </w:del>
    </w:p>
    <w:p>
      <w:pPr>
        <w:pStyle w:val="BlankOpen"/>
        <w:rPr>
          <w:del w:id="2345" w:author="svcMRProcess" w:date="2018-09-08T11:23:00Z"/>
        </w:rPr>
      </w:pPr>
    </w:p>
    <w:p>
      <w:pPr>
        <w:pStyle w:val="nzSubsection"/>
        <w:rPr>
          <w:del w:id="2346" w:author="svcMRProcess" w:date="2018-09-08T11:23:00Z"/>
        </w:rPr>
      </w:pPr>
      <w:del w:id="2347" w:author="svcMRProcess" w:date="2018-09-08T11:23:00Z">
        <w:r>
          <w:tab/>
        </w:r>
        <w:r>
          <w:tab/>
          <w:delText>post</w:delText>
        </w:r>
        <w:r>
          <w:noBreakHyphen/>
          <w:delText xml:space="preserve">impoundment expenses </w:delText>
        </w:r>
      </w:del>
    </w:p>
    <w:p>
      <w:pPr>
        <w:pStyle w:val="BlankClose"/>
        <w:rPr>
          <w:del w:id="2348" w:author="svcMRProcess" w:date="2018-09-08T11:23:00Z"/>
        </w:rPr>
      </w:pPr>
    </w:p>
    <w:p>
      <w:pPr>
        <w:pStyle w:val="nzSectAltNote"/>
        <w:rPr>
          <w:del w:id="2349" w:author="svcMRProcess" w:date="2018-09-08T11:23:00Z"/>
        </w:rPr>
      </w:pPr>
      <w:del w:id="2350" w:author="svcMRProcess" w:date="2018-09-08T11:23:00Z">
        <w:r>
          <w:tab/>
          <w:delText>Note:</w:delText>
        </w:r>
        <w:r>
          <w:tab/>
          <w:delText>The heading to amended section 80I is to read:</w:delText>
        </w:r>
      </w:del>
    </w:p>
    <w:p>
      <w:pPr>
        <w:pStyle w:val="nzSectAltHeading"/>
        <w:rPr>
          <w:del w:id="2351" w:author="svcMRProcess" w:date="2018-09-08T11:23:00Z"/>
        </w:rPr>
      </w:pPr>
      <w:del w:id="2352" w:author="svcMRProcess" w:date="2018-09-08T11:23:00Z">
        <w:r>
          <w:rPr>
            <w:b w:val="0"/>
          </w:rPr>
          <w:tab/>
        </w:r>
        <w:r>
          <w:rPr>
            <w:b w:val="0"/>
          </w:rPr>
          <w:tab/>
        </w:r>
        <w:r>
          <w:rPr>
            <w:snapToGrid w:val="0"/>
          </w:rPr>
          <w:delText>Storage expenses after impounding period ends</w:delText>
        </w:r>
      </w:del>
    </w:p>
    <w:p>
      <w:pPr>
        <w:pStyle w:val="nzHeading5"/>
        <w:rPr>
          <w:del w:id="2353" w:author="svcMRProcess" w:date="2018-09-08T11:23:00Z"/>
        </w:rPr>
      </w:pPr>
      <w:bookmarkStart w:id="2354" w:name="_Toc468171159"/>
      <w:bookmarkStart w:id="2355" w:name="_Toc468173087"/>
      <w:del w:id="2356" w:author="svcMRProcess" w:date="2018-09-08T11:23:00Z">
        <w:r>
          <w:rPr>
            <w:rStyle w:val="CharSectno"/>
          </w:rPr>
          <w:delText>40</w:delText>
        </w:r>
        <w:r>
          <w:delText>.</w:delText>
        </w:r>
        <w:r>
          <w:tab/>
          <w:delText>Section 80JA amended</w:delText>
        </w:r>
        <w:bookmarkEnd w:id="2354"/>
        <w:bookmarkEnd w:id="2355"/>
      </w:del>
    </w:p>
    <w:p>
      <w:pPr>
        <w:pStyle w:val="nzSubsection"/>
        <w:rPr>
          <w:del w:id="2357" w:author="svcMRProcess" w:date="2018-09-08T11:23:00Z"/>
        </w:rPr>
      </w:pPr>
      <w:del w:id="2358" w:author="svcMRProcess" w:date="2018-09-08T11:23:00Z">
        <w:r>
          <w:tab/>
          <w:delText>(1)</w:delText>
        </w:r>
        <w:r>
          <w:tab/>
          <w:delText xml:space="preserve">In section 80JA(1) delete the definition of </w:delText>
        </w:r>
        <w:r>
          <w:rPr>
            <w:b/>
            <w:i/>
          </w:rPr>
          <w:delText>interest</w:delText>
        </w:r>
        <w:r>
          <w:delText>.</w:delText>
        </w:r>
      </w:del>
    </w:p>
    <w:p>
      <w:pPr>
        <w:pStyle w:val="nzSubsection"/>
        <w:rPr>
          <w:del w:id="2359" w:author="svcMRProcess" w:date="2018-09-08T11:23:00Z"/>
        </w:rPr>
      </w:pPr>
      <w:del w:id="2360" w:author="svcMRProcess" w:date="2018-09-08T11:23:00Z">
        <w:r>
          <w:tab/>
          <w:delText>(2)</w:delText>
        </w:r>
        <w:r>
          <w:tab/>
          <w:delText xml:space="preserve">In section 80JA(1) in the definition of </w:delText>
        </w:r>
        <w:r>
          <w:rPr>
            <w:b/>
            <w:i/>
          </w:rPr>
          <w:delText>impounded vehicle</w:delText>
        </w:r>
        <w:r>
          <w:delText xml:space="preserve"> delete “section 79A;” and insert:</w:delText>
        </w:r>
      </w:del>
    </w:p>
    <w:p>
      <w:pPr>
        <w:pStyle w:val="BlankOpen"/>
        <w:rPr>
          <w:del w:id="2361" w:author="svcMRProcess" w:date="2018-09-08T11:23:00Z"/>
        </w:rPr>
      </w:pPr>
    </w:p>
    <w:p>
      <w:pPr>
        <w:pStyle w:val="nzSubsection"/>
        <w:rPr>
          <w:del w:id="2362" w:author="svcMRProcess" w:date="2018-09-08T11:23:00Z"/>
        </w:rPr>
      </w:pPr>
      <w:del w:id="2363" w:author="svcMRProcess" w:date="2018-09-08T11:23:00Z">
        <w:r>
          <w:tab/>
        </w:r>
        <w:r>
          <w:tab/>
          <w:delText>section 79 or 79A.</w:delText>
        </w:r>
      </w:del>
    </w:p>
    <w:p>
      <w:pPr>
        <w:pStyle w:val="BlankClose"/>
        <w:rPr>
          <w:del w:id="2364" w:author="svcMRProcess" w:date="2018-09-08T11:23:00Z"/>
        </w:rPr>
      </w:pPr>
    </w:p>
    <w:p>
      <w:pPr>
        <w:pStyle w:val="nzSubsection"/>
        <w:rPr>
          <w:del w:id="2365" w:author="svcMRProcess" w:date="2018-09-08T11:23:00Z"/>
        </w:rPr>
      </w:pPr>
      <w:del w:id="2366" w:author="svcMRProcess" w:date="2018-09-08T11:23:00Z">
        <w:r>
          <w:tab/>
          <w:delText>(3)</w:delText>
        </w:r>
        <w:r>
          <w:tab/>
          <w:delText>In section 80JA(8)(b) delete “expenses reasonably incurred by” and insert:</w:delText>
        </w:r>
      </w:del>
    </w:p>
    <w:p>
      <w:pPr>
        <w:pStyle w:val="BlankOpen"/>
        <w:rPr>
          <w:del w:id="2367" w:author="svcMRProcess" w:date="2018-09-08T11:23:00Z"/>
        </w:rPr>
      </w:pPr>
    </w:p>
    <w:p>
      <w:pPr>
        <w:pStyle w:val="nzSubsection"/>
        <w:rPr>
          <w:del w:id="2368" w:author="svcMRProcess" w:date="2018-09-08T11:23:00Z"/>
        </w:rPr>
      </w:pPr>
      <w:del w:id="2369" w:author="svcMRProcess" w:date="2018-09-08T11:23:00Z">
        <w:r>
          <w:tab/>
        </w:r>
        <w:r>
          <w:tab/>
          <w:delText xml:space="preserve">reasonable expenses of </w:delText>
        </w:r>
      </w:del>
    </w:p>
    <w:p>
      <w:pPr>
        <w:pStyle w:val="BlankClose"/>
        <w:rPr>
          <w:del w:id="2370" w:author="svcMRProcess" w:date="2018-09-08T11:23:00Z"/>
        </w:rPr>
      </w:pPr>
    </w:p>
    <w:p>
      <w:pPr>
        <w:pStyle w:val="nzSectAltNote"/>
        <w:rPr>
          <w:del w:id="2371" w:author="svcMRProcess" w:date="2018-09-08T11:23:00Z"/>
        </w:rPr>
      </w:pPr>
      <w:del w:id="2372" w:author="svcMRProcess" w:date="2018-09-08T11:23:00Z">
        <w:r>
          <w:tab/>
          <w:delText>Note:</w:delText>
        </w:r>
        <w:r>
          <w:tab/>
          <w:delText>The heading to amended section 80JA is to read:</w:delText>
        </w:r>
      </w:del>
    </w:p>
    <w:p>
      <w:pPr>
        <w:pStyle w:val="nzSectAltHeading"/>
        <w:rPr>
          <w:del w:id="2373" w:author="svcMRProcess" w:date="2018-09-08T11:23:00Z"/>
        </w:rPr>
      </w:pPr>
      <w:del w:id="2374" w:author="svcMRProcess" w:date="2018-09-08T11:23:00Z">
        <w:r>
          <w:rPr>
            <w:b w:val="0"/>
          </w:rPr>
          <w:tab/>
        </w:r>
        <w:r>
          <w:rPr>
            <w:b w:val="0"/>
          </w:rPr>
          <w:tab/>
        </w:r>
        <w:r>
          <w:delText>Disposal, with consent, of vehicles impounded under s. 79 or 79A</w:delText>
        </w:r>
      </w:del>
    </w:p>
    <w:p>
      <w:pPr>
        <w:pStyle w:val="nzHeading5"/>
        <w:rPr>
          <w:del w:id="2375" w:author="svcMRProcess" w:date="2018-09-08T11:23:00Z"/>
        </w:rPr>
      </w:pPr>
      <w:bookmarkStart w:id="2376" w:name="_Toc468171160"/>
      <w:bookmarkStart w:id="2377" w:name="_Toc468173088"/>
      <w:del w:id="2378" w:author="svcMRProcess" w:date="2018-09-08T11:23:00Z">
        <w:r>
          <w:rPr>
            <w:rStyle w:val="CharSectno"/>
          </w:rPr>
          <w:delText>41</w:delText>
        </w:r>
        <w:r>
          <w:delText>.</w:delText>
        </w:r>
        <w:r>
          <w:tab/>
          <w:delText>Section 80J amended</w:delText>
        </w:r>
        <w:bookmarkEnd w:id="2376"/>
        <w:bookmarkEnd w:id="2377"/>
      </w:del>
    </w:p>
    <w:p>
      <w:pPr>
        <w:pStyle w:val="nzSubsection"/>
        <w:rPr>
          <w:del w:id="2379" w:author="svcMRProcess" w:date="2018-09-08T11:23:00Z"/>
        </w:rPr>
      </w:pPr>
      <w:del w:id="2380" w:author="svcMRProcess" w:date="2018-09-08T11:23:00Z">
        <w:r>
          <w:tab/>
          <w:delText>(1)</w:delText>
        </w:r>
        <w:r>
          <w:tab/>
          <w:delText>In section 80J(1) insert in alphabetical order:</w:delText>
        </w:r>
      </w:del>
    </w:p>
    <w:p>
      <w:pPr>
        <w:pStyle w:val="BlankOpen"/>
        <w:rPr>
          <w:del w:id="2381" w:author="svcMRProcess" w:date="2018-09-08T11:23:00Z"/>
        </w:rPr>
      </w:pPr>
    </w:p>
    <w:p>
      <w:pPr>
        <w:pStyle w:val="nzDefstart"/>
        <w:rPr>
          <w:del w:id="2382" w:author="svcMRProcess" w:date="2018-09-08T11:23:00Z"/>
        </w:rPr>
      </w:pPr>
      <w:del w:id="2383" w:author="svcMRProcess" w:date="2018-09-08T11:23:00Z">
        <w:r>
          <w:tab/>
        </w:r>
        <w:r>
          <w:rPr>
            <w:rStyle w:val="CharDefText"/>
          </w:rPr>
          <w:delText>expenses</w:delText>
        </w:r>
        <w:r>
          <w:delText xml:space="preserve"> means the reasonable expenses of the Commissioner;</w:delText>
        </w:r>
      </w:del>
    </w:p>
    <w:p>
      <w:pPr>
        <w:pStyle w:val="BlankClose"/>
        <w:rPr>
          <w:del w:id="2384" w:author="svcMRProcess" w:date="2018-09-08T11:23:00Z"/>
        </w:rPr>
      </w:pPr>
    </w:p>
    <w:p>
      <w:pPr>
        <w:pStyle w:val="nzSubsection"/>
        <w:rPr>
          <w:del w:id="2385" w:author="svcMRProcess" w:date="2018-09-08T11:23:00Z"/>
        </w:rPr>
      </w:pPr>
      <w:del w:id="2386" w:author="svcMRProcess" w:date="2018-09-08T11:23:00Z">
        <w:r>
          <w:tab/>
          <w:delText>(2)</w:delText>
        </w:r>
        <w:r>
          <w:tab/>
          <w:delText xml:space="preserve">In section 80J(1) in the definition of </w:delText>
        </w:r>
        <w:r>
          <w:rPr>
            <w:b/>
            <w:i/>
          </w:rPr>
          <w:delText>confiscated vehicle</w:delText>
        </w:r>
        <w:r>
          <w:delText xml:space="preserve"> delete “section 80A(1),” and insert:</w:delText>
        </w:r>
      </w:del>
    </w:p>
    <w:p>
      <w:pPr>
        <w:pStyle w:val="BlankOpen"/>
        <w:rPr>
          <w:del w:id="2387" w:author="svcMRProcess" w:date="2018-09-08T11:23:00Z"/>
        </w:rPr>
      </w:pPr>
    </w:p>
    <w:p>
      <w:pPr>
        <w:pStyle w:val="nzSubsection"/>
        <w:rPr>
          <w:del w:id="2388" w:author="svcMRProcess" w:date="2018-09-08T11:23:00Z"/>
        </w:rPr>
      </w:pPr>
      <w:del w:id="2389" w:author="svcMRProcess" w:date="2018-09-08T11:23:00Z">
        <w:r>
          <w:tab/>
        </w:r>
        <w:r>
          <w:tab/>
          <w:delText>section 80A, as in force at any time,</w:delText>
        </w:r>
      </w:del>
    </w:p>
    <w:p>
      <w:pPr>
        <w:pStyle w:val="BlankClose"/>
        <w:rPr>
          <w:del w:id="2390" w:author="svcMRProcess" w:date="2018-09-08T11:23:00Z"/>
        </w:rPr>
      </w:pPr>
    </w:p>
    <w:p>
      <w:pPr>
        <w:pStyle w:val="nzSubsection"/>
        <w:rPr>
          <w:del w:id="2391" w:author="svcMRProcess" w:date="2018-09-08T11:23:00Z"/>
        </w:rPr>
      </w:pPr>
      <w:del w:id="2392" w:author="svcMRProcess" w:date="2018-09-08T11:23:00Z">
        <w:r>
          <w:tab/>
          <w:delText>(3)</w:delText>
        </w:r>
        <w:r>
          <w:tab/>
          <w:delText xml:space="preserve">In section 80J(1) in the definition of </w:delText>
        </w:r>
        <w:r>
          <w:rPr>
            <w:b/>
            <w:i/>
          </w:rPr>
          <w:delText>uncollected vehicle</w:delText>
        </w:r>
        <w:r>
          <w:delText xml:space="preserve"> delete “28 days” and insert:</w:delText>
        </w:r>
      </w:del>
    </w:p>
    <w:p>
      <w:pPr>
        <w:pStyle w:val="BlankOpen"/>
        <w:rPr>
          <w:del w:id="2393" w:author="svcMRProcess" w:date="2018-09-08T11:23:00Z"/>
        </w:rPr>
      </w:pPr>
    </w:p>
    <w:p>
      <w:pPr>
        <w:pStyle w:val="nzSubsection"/>
        <w:rPr>
          <w:del w:id="2394" w:author="svcMRProcess" w:date="2018-09-08T11:23:00Z"/>
        </w:rPr>
      </w:pPr>
      <w:del w:id="2395" w:author="svcMRProcess" w:date="2018-09-08T11:23:00Z">
        <w:r>
          <w:tab/>
        </w:r>
        <w:r>
          <w:tab/>
          <w:delText xml:space="preserve">7 days </w:delText>
        </w:r>
      </w:del>
    </w:p>
    <w:p>
      <w:pPr>
        <w:pStyle w:val="BlankClose"/>
        <w:rPr>
          <w:del w:id="2396" w:author="svcMRProcess" w:date="2018-09-08T11:23:00Z"/>
        </w:rPr>
      </w:pPr>
    </w:p>
    <w:p>
      <w:pPr>
        <w:pStyle w:val="nzSubsection"/>
        <w:rPr>
          <w:del w:id="2397" w:author="svcMRProcess" w:date="2018-09-08T11:23:00Z"/>
        </w:rPr>
      </w:pPr>
      <w:del w:id="2398" w:author="svcMRProcess" w:date="2018-09-08T11:23:00Z">
        <w:r>
          <w:tab/>
          <w:delText>(4)</w:delText>
        </w:r>
        <w:r>
          <w:tab/>
          <w:delText>Delete section 80J(3) and insert:</w:delText>
        </w:r>
      </w:del>
    </w:p>
    <w:p>
      <w:pPr>
        <w:pStyle w:val="BlankOpen"/>
        <w:rPr>
          <w:del w:id="2399" w:author="svcMRProcess" w:date="2018-09-08T11:23:00Z"/>
        </w:rPr>
      </w:pPr>
    </w:p>
    <w:p>
      <w:pPr>
        <w:pStyle w:val="nzSubsection"/>
        <w:rPr>
          <w:del w:id="2400" w:author="svcMRProcess" w:date="2018-09-08T11:23:00Z"/>
        </w:rPr>
      </w:pPr>
      <w:del w:id="2401" w:author="svcMRProcess" w:date="2018-09-08T11:23:00Z">
        <w:r>
          <w:tab/>
          <w:delText>(3)</w:delText>
        </w:r>
        <w:r>
          <w:tab/>
          <w:delText>The Commissioner is not to sell or otherwise dispose of a confiscated vehicle or an item unless any appeal against an impounding or confiscation order in respect of the vehicle is determined.</w:delText>
        </w:r>
      </w:del>
    </w:p>
    <w:p>
      <w:pPr>
        <w:pStyle w:val="BlankClose"/>
        <w:rPr>
          <w:del w:id="2402" w:author="svcMRProcess" w:date="2018-09-08T11:23:00Z"/>
        </w:rPr>
      </w:pPr>
    </w:p>
    <w:p>
      <w:pPr>
        <w:pStyle w:val="nzSubsection"/>
        <w:rPr>
          <w:del w:id="2403" w:author="svcMRProcess" w:date="2018-09-08T11:23:00Z"/>
        </w:rPr>
      </w:pPr>
      <w:del w:id="2404" w:author="svcMRProcess" w:date="2018-09-08T11:23:00Z">
        <w:r>
          <w:tab/>
          <w:delText>(5)</w:delText>
        </w:r>
        <w:r>
          <w:tab/>
          <w:delText>Delete section 80J(4)(b).</w:delText>
        </w:r>
      </w:del>
    </w:p>
    <w:p>
      <w:pPr>
        <w:pStyle w:val="nzSubsection"/>
        <w:rPr>
          <w:del w:id="2405" w:author="svcMRProcess" w:date="2018-09-08T11:23:00Z"/>
        </w:rPr>
      </w:pPr>
      <w:del w:id="2406" w:author="svcMRProcess" w:date="2018-09-08T11:23:00Z">
        <w:r>
          <w:tab/>
          <w:delText>(6)</w:delText>
        </w:r>
        <w:r>
          <w:tab/>
          <w:delText>Delete section 80J(7)(g) and insert:</w:delText>
        </w:r>
      </w:del>
    </w:p>
    <w:p>
      <w:pPr>
        <w:pStyle w:val="BlankOpen"/>
        <w:rPr>
          <w:del w:id="2407" w:author="svcMRProcess" w:date="2018-09-08T11:23:00Z"/>
        </w:rPr>
      </w:pPr>
    </w:p>
    <w:p>
      <w:pPr>
        <w:pStyle w:val="nzIndenta"/>
        <w:rPr>
          <w:del w:id="2408" w:author="svcMRProcess" w:date="2018-09-08T11:23:00Z"/>
        </w:rPr>
      </w:pPr>
      <w:del w:id="2409" w:author="svcMRProcess" w:date="2018-09-08T11:23:00Z">
        <w:r>
          <w:tab/>
          <w:delText>(g)</w:delText>
        </w:r>
        <w:r>
          <w:tab/>
          <w:delText>in satisfaction of an unpaid amount for which a person is liable under section 80I;</w:delText>
        </w:r>
      </w:del>
    </w:p>
    <w:p>
      <w:pPr>
        <w:pStyle w:val="nzIndenta"/>
        <w:rPr>
          <w:del w:id="2410" w:author="svcMRProcess" w:date="2018-09-08T11:23:00Z"/>
        </w:rPr>
      </w:pPr>
      <w:del w:id="2411" w:author="svcMRProcess" w:date="2018-09-08T11:23:00Z">
        <w:r>
          <w:tab/>
          <w:delText>(ga)</w:delText>
        </w:r>
        <w:r>
          <w:tab/>
          <w:delText>in satisfaction of an unpaid amount of a judgment debt arising out of a liability under section 80I;</w:delText>
        </w:r>
      </w:del>
    </w:p>
    <w:p>
      <w:pPr>
        <w:pStyle w:val="BlankClose"/>
        <w:rPr>
          <w:del w:id="2412" w:author="svcMRProcess" w:date="2018-09-08T11:23:00Z"/>
        </w:rPr>
      </w:pPr>
    </w:p>
    <w:p>
      <w:pPr>
        <w:pStyle w:val="nzSubsection"/>
        <w:rPr>
          <w:del w:id="2413" w:author="svcMRProcess" w:date="2018-09-08T11:23:00Z"/>
        </w:rPr>
      </w:pPr>
      <w:del w:id="2414" w:author="svcMRProcess" w:date="2018-09-08T11:23:00Z">
        <w:r>
          <w:tab/>
          <w:delText>(7)</w:delText>
        </w:r>
        <w:r>
          <w:tab/>
          <w:delText>In section 80J(7)(j)(i) delete “section 80A(1)” and insert:</w:delText>
        </w:r>
      </w:del>
    </w:p>
    <w:p>
      <w:pPr>
        <w:pStyle w:val="BlankOpen"/>
        <w:rPr>
          <w:del w:id="2415" w:author="svcMRProcess" w:date="2018-09-08T11:23:00Z"/>
        </w:rPr>
      </w:pPr>
    </w:p>
    <w:p>
      <w:pPr>
        <w:pStyle w:val="nzSubsection"/>
        <w:rPr>
          <w:del w:id="2416" w:author="svcMRProcess" w:date="2018-09-08T11:23:00Z"/>
        </w:rPr>
      </w:pPr>
      <w:del w:id="2417" w:author="svcMRProcess" w:date="2018-09-08T11:23:00Z">
        <w:r>
          <w:tab/>
        </w:r>
        <w:r>
          <w:tab/>
          <w:delText>section 80A, as in force at any time,</w:delText>
        </w:r>
      </w:del>
    </w:p>
    <w:p>
      <w:pPr>
        <w:pStyle w:val="BlankClose"/>
        <w:rPr>
          <w:del w:id="2418" w:author="svcMRProcess" w:date="2018-09-08T11:23:00Z"/>
        </w:rPr>
      </w:pPr>
    </w:p>
    <w:p>
      <w:pPr>
        <w:pStyle w:val="nzSectAltNote"/>
        <w:rPr>
          <w:del w:id="2419" w:author="svcMRProcess" w:date="2018-09-08T11:23:00Z"/>
        </w:rPr>
      </w:pPr>
      <w:del w:id="2420" w:author="svcMRProcess" w:date="2018-09-08T11:23:00Z">
        <w:r>
          <w:tab/>
          <w:delText>Note:</w:delText>
        </w:r>
        <w:r>
          <w:tab/>
          <w:delText>The heading to amended section 80J is to read:</w:delText>
        </w:r>
      </w:del>
    </w:p>
    <w:p>
      <w:pPr>
        <w:pStyle w:val="nzSectAltHeading"/>
        <w:rPr>
          <w:del w:id="2421" w:author="svcMRProcess" w:date="2018-09-08T11:23:00Z"/>
        </w:rPr>
      </w:pPr>
      <w:del w:id="2422" w:author="svcMRProcess" w:date="2018-09-08T11:23:00Z">
        <w:r>
          <w:rPr>
            <w:b w:val="0"/>
          </w:rPr>
          <w:tab/>
        </w:r>
        <w:r>
          <w:rPr>
            <w:b w:val="0"/>
          </w:rPr>
          <w:tab/>
        </w:r>
        <w:r>
          <w:delText>Sale of confiscated and uncollected vehicles and items</w:delText>
        </w:r>
      </w:del>
    </w:p>
    <w:p>
      <w:pPr>
        <w:pStyle w:val="nzHeading5"/>
        <w:rPr>
          <w:del w:id="2423" w:author="svcMRProcess" w:date="2018-09-08T11:23:00Z"/>
        </w:rPr>
      </w:pPr>
      <w:bookmarkStart w:id="2424" w:name="_Toc468171161"/>
      <w:bookmarkStart w:id="2425" w:name="_Toc468173089"/>
      <w:del w:id="2426" w:author="svcMRProcess" w:date="2018-09-08T11:23:00Z">
        <w:r>
          <w:rPr>
            <w:rStyle w:val="CharSectno"/>
          </w:rPr>
          <w:delText>42</w:delText>
        </w:r>
        <w:r>
          <w:delText>.</w:delText>
        </w:r>
        <w:r>
          <w:tab/>
          <w:delText>Section 80LA amended</w:delText>
        </w:r>
        <w:bookmarkEnd w:id="2424"/>
        <w:bookmarkEnd w:id="2425"/>
      </w:del>
    </w:p>
    <w:p>
      <w:pPr>
        <w:pStyle w:val="nzSubsection"/>
        <w:rPr>
          <w:del w:id="2427" w:author="svcMRProcess" w:date="2018-09-08T11:23:00Z"/>
        </w:rPr>
      </w:pPr>
      <w:del w:id="2428" w:author="svcMRProcess" w:date="2018-09-08T11:23:00Z">
        <w:r>
          <w:tab/>
        </w:r>
        <w:r>
          <w:tab/>
          <w:delText>In section 80LA(2) delete “expenses reasonably incurred to sell” and insert:</w:delText>
        </w:r>
      </w:del>
    </w:p>
    <w:p>
      <w:pPr>
        <w:pStyle w:val="BlankOpen"/>
        <w:rPr>
          <w:del w:id="2429" w:author="svcMRProcess" w:date="2018-09-08T11:23:00Z"/>
        </w:rPr>
      </w:pPr>
    </w:p>
    <w:p>
      <w:pPr>
        <w:pStyle w:val="nzSubsection"/>
        <w:rPr>
          <w:del w:id="2430" w:author="svcMRProcess" w:date="2018-09-08T11:23:00Z"/>
        </w:rPr>
      </w:pPr>
      <w:del w:id="2431" w:author="svcMRProcess" w:date="2018-09-08T11:23:00Z">
        <w:r>
          <w:tab/>
        </w:r>
        <w:r>
          <w:tab/>
          <w:delText xml:space="preserve">reasonable expenses incurred by the Commissioner in selling </w:delText>
        </w:r>
      </w:del>
    </w:p>
    <w:p>
      <w:pPr>
        <w:pStyle w:val="BlankClose"/>
        <w:rPr>
          <w:del w:id="2432" w:author="svcMRProcess" w:date="2018-09-08T11:23:00Z"/>
        </w:rPr>
      </w:pPr>
    </w:p>
    <w:p>
      <w:pPr>
        <w:pStyle w:val="nzSectAltNote"/>
        <w:rPr>
          <w:del w:id="2433" w:author="svcMRProcess" w:date="2018-09-08T11:23:00Z"/>
        </w:rPr>
      </w:pPr>
      <w:del w:id="2434" w:author="svcMRProcess" w:date="2018-09-08T11:23:00Z">
        <w:r>
          <w:tab/>
          <w:delText>Note:</w:delText>
        </w:r>
        <w:r>
          <w:tab/>
          <w:delText>The heading to amended section 80LA is to read:</w:delText>
        </w:r>
      </w:del>
    </w:p>
    <w:p>
      <w:pPr>
        <w:pStyle w:val="nzSectAltHeading"/>
        <w:rPr>
          <w:del w:id="2435" w:author="svcMRProcess" w:date="2018-09-08T11:23:00Z"/>
        </w:rPr>
      </w:pPr>
      <w:del w:id="2436" w:author="svcMRProcess" w:date="2018-09-08T11:23:00Z">
        <w:r>
          <w:rPr>
            <w:b w:val="0"/>
          </w:rPr>
          <w:tab/>
        </w:r>
        <w:r>
          <w:rPr>
            <w:b w:val="0"/>
          </w:rPr>
          <w:tab/>
        </w:r>
        <w:r>
          <w:delText>Liability for police expenses for uncollected vehicle more than sale proceeds</w:delText>
        </w:r>
      </w:del>
    </w:p>
    <w:p>
      <w:pPr>
        <w:pStyle w:val="nzHeading5"/>
        <w:rPr>
          <w:del w:id="2437" w:author="svcMRProcess" w:date="2018-09-08T11:23:00Z"/>
        </w:rPr>
      </w:pPr>
      <w:bookmarkStart w:id="2438" w:name="_Toc468171162"/>
      <w:bookmarkStart w:id="2439" w:name="_Toc468173090"/>
      <w:del w:id="2440" w:author="svcMRProcess" w:date="2018-09-08T11:23:00Z">
        <w:r>
          <w:rPr>
            <w:rStyle w:val="CharSectno"/>
          </w:rPr>
          <w:delText>43</w:delText>
        </w:r>
        <w:r>
          <w:delText>.</w:delText>
        </w:r>
        <w:r>
          <w:tab/>
          <w:delText>Section 80L amended</w:delText>
        </w:r>
        <w:bookmarkEnd w:id="2438"/>
        <w:bookmarkEnd w:id="2439"/>
      </w:del>
    </w:p>
    <w:p>
      <w:pPr>
        <w:pStyle w:val="nzSubsection"/>
        <w:rPr>
          <w:del w:id="2441" w:author="svcMRProcess" w:date="2018-09-08T11:23:00Z"/>
        </w:rPr>
      </w:pPr>
      <w:del w:id="2442" w:author="svcMRProcess" w:date="2018-09-08T11:23:00Z">
        <w:r>
          <w:tab/>
        </w:r>
        <w:r>
          <w:tab/>
          <w:delText>In section 80L(1) delete “section 80A(1),” and insert:</w:delText>
        </w:r>
      </w:del>
    </w:p>
    <w:p>
      <w:pPr>
        <w:pStyle w:val="BlankOpen"/>
        <w:rPr>
          <w:del w:id="2443" w:author="svcMRProcess" w:date="2018-09-08T11:23:00Z"/>
        </w:rPr>
      </w:pPr>
    </w:p>
    <w:p>
      <w:pPr>
        <w:pStyle w:val="nzSubsection"/>
        <w:rPr>
          <w:del w:id="2444" w:author="svcMRProcess" w:date="2018-09-08T11:23:00Z"/>
        </w:rPr>
      </w:pPr>
      <w:del w:id="2445" w:author="svcMRProcess" w:date="2018-09-08T11:23:00Z">
        <w:r>
          <w:tab/>
        </w:r>
        <w:r>
          <w:tab/>
          <w:delText>section 80A, as in force at any time,</w:delText>
        </w:r>
      </w:del>
    </w:p>
    <w:p>
      <w:pPr>
        <w:pStyle w:val="BlankClose"/>
        <w:rPr>
          <w:del w:id="2446" w:author="svcMRProcess" w:date="2018-09-08T11:23:00Z"/>
        </w:rPr>
      </w:pPr>
    </w:p>
    <w:p>
      <w:pPr>
        <w:pStyle w:val="nzHeading5"/>
        <w:rPr>
          <w:del w:id="2447" w:author="svcMRProcess" w:date="2018-09-08T11:23:00Z"/>
        </w:rPr>
      </w:pPr>
      <w:bookmarkStart w:id="2448" w:name="_Toc468171163"/>
      <w:bookmarkStart w:id="2449" w:name="_Toc468173091"/>
      <w:del w:id="2450" w:author="svcMRProcess" w:date="2018-09-08T11:23:00Z">
        <w:r>
          <w:rPr>
            <w:rStyle w:val="CharSectno"/>
          </w:rPr>
          <w:delText>44</w:delText>
        </w:r>
        <w:r>
          <w:delText>.</w:delText>
        </w:r>
        <w:r>
          <w:tab/>
          <w:delText>Section 80M inserted</w:delText>
        </w:r>
        <w:bookmarkEnd w:id="2448"/>
        <w:bookmarkEnd w:id="2449"/>
      </w:del>
    </w:p>
    <w:p>
      <w:pPr>
        <w:pStyle w:val="nzSubsection"/>
        <w:rPr>
          <w:del w:id="2451" w:author="svcMRProcess" w:date="2018-09-08T11:23:00Z"/>
        </w:rPr>
      </w:pPr>
      <w:del w:id="2452" w:author="svcMRProcess" w:date="2018-09-08T11:23:00Z">
        <w:r>
          <w:tab/>
        </w:r>
        <w:r>
          <w:tab/>
          <w:delText>At the end of Part V Division 4 Subdivision 4 insert:</w:delText>
        </w:r>
      </w:del>
    </w:p>
    <w:p>
      <w:pPr>
        <w:pStyle w:val="BlankOpen"/>
        <w:rPr>
          <w:del w:id="2453" w:author="svcMRProcess" w:date="2018-09-08T11:23:00Z"/>
        </w:rPr>
      </w:pPr>
    </w:p>
    <w:p>
      <w:pPr>
        <w:pStyle w:val="nzHeading5"/>
        <w:rPr>
          <w:del w:id="2454" w:author="svcMRProcess" w:date="2018-09-08T11:23:00Z"/>
        </w:rPr>
      </w:pPr>
      <w:bookmarkStart w:id="2455" w:name="_Toc468171164"/>
      <w:bookmarkStart w:id="2456" w:name="_Toc468173092"/>
      <w:del w:id="2457" w:author="svcMRProcess" w:date="2018-09-08T11:23:00Z">
        <w:r>
          <w:delText>80M.</w:delText>
        </w:r>
        <w:r>
          <w:tab/>
          <w:delText>Compensation for certain vehicles or items disposed of under s. 80J</w:delText>
        </w:r>
        <w:bookmarkEnd w:id="2455"/>
        <w:bookmarkEnd w:id="2456"/>
      </w:del>
    </w:p>
    <w:p>
      <w:pPr>
        <w:pStyle w:val="nzSubsection"/>
        <w:rPr>
          <w:del w:id="2458" w:author="svcMRProcess" w:date="2018-09-08T11:23:00Z"/>
        </w:rPr>
      </w:pPr>
      <w:del w:id="2459" w:author="svcMRProcess" w:date="2018-09-08T11:23:00Z">
        <w:r>
          <w:tab/>
          <w:delText>(1)</w:delText>
        </w:r>
        <w:r>
          <w:tab/>
          <w:delText xml:space="preserve">In this section — </w:delText>
        </w:r>
      </w:del>
    </w:p>
    <w:p>
      <w:pPr>
        <w:pStyle w:val="nzDefstart"/>
        <w:rPr>
          <w:del w:id="2460" w:author="svcMRProcess" w:date="2018-09-08T11:23:00Z"/>
        </w:rPr>
      </w:pPr>
      <w:del w:id="2461" w:author="svcMRProcess" w:date="2018-09-08T11:23:00Z">
        <w:r>
          <w:tab/>
        </w:r>
        <w:r>
          <w:rPr>
            <w:rStyle w:val="CharDefText"/>
          </w:rPr>
          <w:delText>former owner</w:delText>
        </w:r>
        <w:r>
          <w:delText>, in relation to an uncollected vehicle sold or otherwise disposed of under section 80J, or an item in or on the vehicle, means the owner of the vehicle or item before the vehicle or item was sold or otherwise disposed of;</w:delText>
        </w:r>
      </w:del>
    </w:p>
    <w:p>
      <w:pPr>
        <w:pStyle w:val="nzDefstart"/>
        <w:rPr>
          <w:del w:id="2462" w:author="svcMRProcess" w:date="2018-09-08T11:23:00Z"/>
        </w:rPr>
      </w:pPr>
      <w:del w:id="2463" w:author="svcMRProcess" w:date="2018-09-08T11:23:00Z">
        <w:r>
          <w:tab/>
        </w:r>
        <w:r>
          <w:rPr>
            <w:rStyle w:val="CharDefText"/>
          </w:rPr>
          <w:delText>item</w:delText>
        </w:r>
        <w:r>
          <w:delText xml:space="preserve"> has the meaning given in section 80J(1);</w:delText>
        </w:r>
      </w:del>
    </w:p>
    <w:p>
      <w:pPr>
        <w:pStyle w:val="nzDefstart"/>
        <w:rPr>
          <w:del w:id="2464" w:author="svcMRProcess" w:date="2018-09-08T11:23:00Z"/>
        </w:rPr>
      </w:pPr>
      <w:del w:id="2465" w:author="svcMRProcess" w:date="2018-09-08T11:23:00Z">
        <w:r>
          <w:tab/>
        </w:r>
        <w:r>
          <w:rPr>
            <w:rStyle w:val="CharDefText"/>
          </w:rPr>
          <w:delText>uncollected vehicle</w:delText>
        </w:r>
        <w:r>
          <w:delText xml:space="preserve"> has the meaning given in section 80J(1).</w:delText>
        </w:r>
      </w:del>
    </w:p>
    <w:p>
      <w:pPr>
        <w:pStyle w:val="nzSubsection"/>
        <w:rPr>
          <w:del w:id="2466" w:author="svcMRProcess" w:date="2018-09-08T11:23:00Z"/>
        </w:rPr>
      </w:pPr>
      <w:del w:id="2467" w:author="svcMRProcess" w:date="2018-09-08T11:23:00Z">
        <w:r>
          <w:tab/>
          <w:delText>(2)</w:delText>
        </w:r>
        <w:r>
          <w:tab/>
          <w:delText xml:space="preserve">The State is liable to pay compensation to the former owner of an uncollected vehicle, or an item, if the vehicle or item is sold or otherwise disposed of under section 80J and — </w:delText>
        </w:r>
      </w:del>
    </w:p>
    <w:p>
      <w:pPr>
        <w:pStyle w:val="nzIndenta"/>
        <w:rPr>
          <w:del w:id="2468" w:author="svcMRProcess" w:date="2018-09-08T11:23:00Z"/>
        </w:rPr>
      </w:pPr>
      <w:del w:id="2469" w:author="svcMRProcess" w:date="2018-09-08T11:23:00Z">
        <w:r>
          <w:tab/>
          <w:delText>(a)</w:delText>
        </w:r>
        <w:r>
          <w:tab/>
          <w:delText>no charge of committing the offence for which the vehicle was impounded is laid during the period of one year after the day on which the offence is suspected to have been committed; or</w:delText>
        </w:r>
      </w:del>
    </w:p>
    <w:p>
      <w:pPr>
        <w:pStyle w:val="nzIndenta"/>
        <w:rPr>
          <w:del w:id="2470" w:author="svcMRProcess" w:date="2018-09-08T11:23:00Z"/>
        </w:rPr>
      </w:pPr>
      <w:del w:id="2471" w:author="svcMRProcess" w:date="2018-09-08T11:23:00Z">
        <w:r>
          <w:tab/>
          <w:delText>(b)</w:delText>
        </w:r>
        <w:r>
          <w:tab/>
          <w:delText>during the period described in paragraph (a), a person is charged with committing the offence but the person is acquitted of that offence, or the charge is withdrawn or dismissed.</w:delText>
        </w:r>
      </w:del>
    </w:p>
    <w:p>
      <w:pPr>
        <w:pStyle w:val="nzSubsection"/>
        <w:rPr>
          <w:del w:id="2472" w:author="svcMRProcess" w:date="2018-09-08T11:23:00Z"/>
        </w:rPr>
      </w:pPr>
      <w:del w:id="2473" w:author="svcMRProcess" w:date="2018-09-08T11:23:00Z">
        <w:r>
          <w:tab/>
          <w:delText>(3)</w:delText>
        </w:r>
        <w:r>
          <w:tab/>
          <w:delTex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delText>
        </w:r>
      </w:del>
    </w:p>
    <w:p>
      <w:pPr>
        <w:pStyle w:val="nzSubsection"/>
        <w:rPr>
          <w:del w:id="2474" w:author="svcMRProcess" w:date="2018-09-08T11:23:00Z"/>
        </w:rPr>
      </w:pPr>
      <w:del w:id="2475" w:author="svcMRProcess" w:date="2018-09-08T11:23:00Z">
        <w:r>
          <w:tab/>
          <w:delText>(4)</w:delText>
        </w:r>
        <w:r>
          <w:tab/>
          <w:delText>A liability that the State has under subsection (2) in relation to a an uncollected vehicle, or item, is reduced by an amount paid under subsection (3) in relation to the vehicle or item.</w:delText>
        </w:r>
      </w:del>
    </w:p>
    <w:p>
      <w:pPr>
        <w:pStyle w:val="nzSubsection"/>
        <w:rPr>
          <w:del w:id="2476" w:author="svcMRProcess" w:date="2018-09-08T11:23:00Z"/>
        </w:rPr>
      </w:pPr>
      <w:del w:id="2477" w:author="svcMRProcess" w:date="2018-09-08T11:23:00Z">
        <w:r>
          <w:tab/>
          <w:delText>(5)</w:delText>
        </w:r>
        <w:r>
          <w:tab/>
          <w:delText xml:space="preserve">The State may recover from a person an amount equal to the amount of compensation paid to the person under subsection (2) or (3) in a court of competent jurisdiction as a debt due to the State if — </w:delText>
        </w:r>
      </w:del>
    </w:p>
    <w:p>
      <w:pPr>
        <w:pStyle w:val="nzIndenta"/>
        <w:rPr>
          <w:del w:id="2478" w:author="svcMRProcess" w:date="2018-09-08T11:23:00Z"/>
        </w:rPr>
      </w:pPr>
      <w:del w:id="2479" w:author="svcMRProcess" w:date="2018-09-08T11:23:00Z">
        <w:r>
          <w:tab/>
          <w:delText>(a)</w:delText>
        </w:r>
        <w:r>
          <w:tab/>
          <w:delText>a person is, after the payment of the compensation, convicted of the offence for which the uncollected vehicle was impounded; and</w:delText>
        </w:r>
      </w:del>
    </w:p>
    <w:p>
      <w:pPr>
        <w:pStyle w:val="nzIndenta"/>
        <w:rPr>
          <w:del w:id="2480" w:author="svcMRProcess" w:date="2018-09-08T11:23:00Z"/>
        </w:rPr>
      </w:pPr>
      <w:del w:id="2481" w:author="svcMRProcess" w:date="2018-09-08T11:23:00Z">
        <w:r>
          <w:tab/>
          <w:delText>(b)</w:delText>
        </w:r>
        <w:r>
          <w:tab/>
          <w:delText>any appeal against the conviction is determined and the conviction is not quashed or overturned.</w:delText>
        </w:r>
      </w:del>
    </w:p>
    <w:p>
      <w:pPr>
        <w:pStyle w:val="nzSubsection"/>
        <w:rPr>
          <w:del w:id="2482" w:author="svcMRProcess" w:date="2018-09-08T11:23:00Z"/>
        </w:rPr>
      </w:pPr>
      <w:del w:id="2483" w:author="svcMRProcess" w:date="2018-09-08T11:23:00Z">
        <w:r>
          <w:tab/>
          <w:delText>(6)</w:delText>
        </w:r>
        <w:r>
          <w:tab/>
          <w:delText xml:space="preserve">The State is liable to pay compensation to the former owner of an uncollected vehicle, or an item, if — </w:delText>
        </w:r>
      </w:del>
    </w:p>
    <w:p>
      <w:pPr>
        <w:pStyle w:val="nzIndenta"/>
        <w:rPr>
          <w:del w:id="2484" w:author="svcMRProcess" w:date="2018-09-08T11:23:00Z"/>
        </w:rPr>
      </w:pPr>
      <w:del w:id="2485" w:author="svcMRProcess" w:date="2018-09-08T11:23:00Z">
        <w:r>
          <w:tab/>
          <w:delText>(a)</w:delText>
        </w:r>
        <w:r>
          <w:tab/>
          <w:delText>a person was convicted of the offence for which the vehicle was impounded; and</w:delText>
        </w:r>
      </w:del>
    </w:p>
    <w:p>
      <w:pPr>
        <w:pStyle w:val="nzIndenta"/>
        <w:rPr>
          <w:del w:id="2486" w:author="svcMRProcess" w:date="2018-09-08T11:23:00Z"/>
        </w:rPr>
      </w:pPr>
      <w:del w:id="2487" w:author="svcMRProcess" w:date="2018-09-08T11:23:00Z">
        <w:r>
          <w:tab/>
          <w:delText>(b)</w:delText>
        </w:r>
        <w:r>
          <w:tab/>
          <w:delText>the person is subsequently acquitted of the offence; and</w:delText>
        </w:r>
      </w:del>
    </w:p>
    <w:p>
      <w:pPr>
        <w:pStyle w:val="nzIndenta"/>
        <w:rPr>
          <w:del w:id="2488" w:author="svcMRProcess" w:date="2018-09-08T11:23:00Z"/>
        </w:rPr>
      </w:pPr>
      <w:del w:id="2489" w:author="svcMRProcess" w:date="2018-09-08T11:23:00Z">
        <w:r>
          <w:tab/>
          <w:delText>(c)</w:delText>
        </w:r>
        <w:r>
          <w:tab/>
          <w:delText xml:space="preserve">at the time of the acquittal — </w:delText>
        </w:r>
      </w:del>
    </w:p>
    <w:p>
      <w:pPr>
        <w:pStyle w:val="nzIndenti"/>
        <w:rPr>
          <w:del w:id="2490" w:author="svcMRProcess" w:date="2018-09-08T11:23:00Z"/>
        </w:rPr>
      </w:pPr>
      <w:del w:id="2491" w:author="svcMRProcess" w:date="2018-09-08T11:23:00Z">
        <w:r>
          <w:tab/>
          <w:delText>(i)</w:delText>
        </w:r>
        <w:r>
          <w:tab/>
          <w:delText>no other person has been convicted of the offence for which the vehicle was impounded; or</w:delText>
        </w:r>
      </w:del>
    </w:p>
    <w:p>
      <w:pPr>
        <w:pStyle w:val="nzIndenti"/>
        <w:rPr>
          <w:del w:id="2492" w:author="svcMRProcess" w:date="2018-09-08T11:23:00Z"/>
        </w:rPr>
      </w:pPr>
      <w:del w:id="2493" w:author="svcMRProcess" w:date="2018-09-08T11:23:00Z">
        <w:r>
          <w:tab/>
          <w:delText>(ii)</w:delText>
        </w:r>
        <w:r>
          <w:tab/>
          <w:delText>if a person has been charged with the offence for which the vehicle was impounded, the person is acquitted of the offence or the charge is withdrawn or dismissed.</w:delText>
        </w:r>
      </w:del>
    </w:p>
    <w:p>
      <w:pPr>
        <w:pStyle w:val="nzSubsection"/>
        <w:rPr>
          <w:del w:id="2494" w:author="svcMRProcess" w:date="2018-09-08T11:23:00Z"/>
        </w:rPr>
      </w:pPr>
      <w:del w:id="2495" w:author="svcMRProcess" w:date="2018-09-08T11:23:00Z">
        <w:r>
          <w:tab/>
          <w:delText>(7)</w:delText>
        </w:r>
        <w:r>
          <w:tab/>
          <w:delText xml:space="preserve">The amount of compensation to be paid under this section — </w:delText>
        </w:r>
      </w:del>
    </w:p>
    <w:p>
      <w:pPr>
        <w:pStyle w:val="nzIndenta"/>
        <w:rPr>
          <w:del w:id="2496" w:author="svcMRProcess" w:date="2018-09-08T11:23:00Z"/>
        </w:rPr>
      </w:pPr>
      <w:del w:id="2497" w:author="svcMRProcess" w:date="2018-09-08T11:23:00Z">
        <w:r>
          <w:tab/>
          <w:delText>(a)</w:delText>
        </w:r>
        <w:r>
          <w:tab/>
          <w:delText>for an uncollected vehicle, is limited to the market value of the vehicle at the time it was impounded; and</w:delText>
        </w:r>
      </w:del>
    </w:p>
    <w:p>
      <w:pPr>
        <w:pStyle w:val="nzIndenta"/>
        <w:rPr>
          <w:del w:id="2498" w:author="svcMRProcess" w:date="2018-09-08T11:23:00Z"/>
        </w:rPr>
      </w:pPr>
      <w:del w:id="2499" w:author="svcMRProcess" w:date="2018-09-08T11:23:00Z">
        <w:r>
          <w:tab/>
          <w:delText>(b)</w:delText>
        </w:r>
        <w:r>
          <w:tab/>
          <w:delText xml:space="preserve">for an item, is limited to the market value of the item at the time the vehicle was impounded. </w:delText>
        </w:r>
      </w:del>
    </w:p>
    <w:p>
      <w:pPr>
        <w:pStyle w:val="nzSubsection"/>
        <w:rPr>
          <w:del w:id="2500" w:author="svcMRProcess" w:date="2018-09-08T11:23:00Z"/>
        </w:rPr>
      </w:pPr>
      <w:del w:id="2501" w:author="svcMRProcess" w:date="2018-09-08T11:23:00Z">
        <w:r>
          <w:tab/>
          <w:delText>(8)</w:delText>
        </w:r>
        <w:r>
          <w:tab/>
          <w:delText xml:space="preserve">For the purposes of subsection (7), the market value of an uncollected vehicle, or an item, is — </w:delText>
        </w:r>
      </w:del>
    </w:p>
    <w:p>
      <w:pPr>
        <w:pStyle w:val="nzIndenta"/>
        <w:rPr>
          <w:del w:id="2502" w:author="svcMRProcess" w:date="2018-09-08T11:23:00Z"/>
        </w:rPr>
      </w:pPr>
      <w:del w:id="2503" w:author="svcMRProcess" w:date="2018-09-08T11:23:00Z">
        <w:r>
          <w:tab/>
          <w:delText>(a)</w:delText>
        </w:r>
        <w:r>
          <w:tab/>
          <w:delText>the market value agreed between the State and the former owner of the vehicle or item; or</w:delText>
        </w:r>
      </w:del>
    </w:p>
    <w:p>
      <w:pPr>
        <w:pStyle w:val="nzIndenta"/>
        <w:rPr>
          <w:del w:id="2504" w:author="svcMRProcess" w:date="2018-09-08T11:23:00Z"/>
        </w:rPr>
      </w:pPr>
      <w:del w:id="2505" w:author="svcMRProcess" w:date="2018-09-08T11:23:00Z">
        <w:r>
          <w:tab/>
          <w:delText>(b)</w:delText>
        </w:r>
        <w:r>
          <w:tab/>
          <w:delText>if no such agreement exists, the market value of the vehicle or item as determined by a court of competent jurisdiction.</w:delText>
        </w:r>
      </w:del>
    </w:p>
    <w:p>
      <w:pPr>
        <w:pStyle w:val="BlankClose"/>
        <w:rPr>
          <w:del w:id="2506" w:author="svcMRProcess" w:date="2018-09-08T11:23:00Z"/>
        </w:rPr>
      </w:pPr>
    </w:p>
    <w:p>
      <w:pPr>
        <w:pStyle w:val="nzHeading5"/>
        <w:rPr>
          <w:del w:id="2507" w:author="svcMRProcess" w:date="2018-09-08T11:23:00Z"/>
        </w:rPr>
      </w:pPr>
      <w:bookmarkStart w:id="2508" w:name="_Toc468171165"/>
      <w:bookmarkStart w:id="2509" w:name="_Toc468173093"/>
      <w:del w:id="2510" w:author="svcMRProcess" w:date="2018-09-08T11:23:00Z">
        <w:r>
          <w:rPr>
            <w:rStyle w:val="CharSectno"/>
          </w:rPr>
          <w:delText>45</w:delText>
        </w:r>
        <w:r>
          <w:delText>.</w:delText>
        </w:r>
        <w:r>
          <w:tab/>
          <w:delText>Part V Division 4 Subdivision 5 inserted</w:delText>
        </w:r>
        <w:bookmarkEnd w:id="2508"/>
        <w:bookmarkEnd w:id="2509"/>
      </w:del>
    </w:p>
    <w:p>
      <w:pPr>
        <w:pStyle w:val="nzSubsection"/>
        <w:rPr>
          <w:del w:id="2511" w:author="svcMRProcess" w:date="2018-09-08T11:23:00Z"/>
        </w:rPr>
      </w:pPr>
      <w:del w:id="2512" w:author="svcMRProcess" w:date="2018-09-08T11:23:00Z">
        <w:r>
          <w:tab/>
        </w:r>
        <w:r>
          <w:tab/>
          <w:delText>At the end of Part V Division 4 insert:</w:delText>
        </w:r>
      </w:del>
    </w:p>
    <w:p>
      <w:pPr>
        <w:pStyle w:val="BlankOpen"/>
        <w:rPr>
          <w:del w:id="2513" w:author="svcMRProcess" w:date="2018-09-08T11:23:00Z"/>
        </w:rPr>
      </w:pPr>
    </w:p>
    <w:p>
      <w:pPr>
        <w:pStyle w:val="nzHeading4"/>
        <w:rPr>
          <w:del w:id="2514" w:author="svcMRProcess" w:date="2018-09-08T11:23:00Z"/>
        </w:rPr>
      </w:pPr>
      <w:bookmarkStart w:id="2515" w:name="_Toc448304280"/>
      <w:bookmarkStart w:id="2516" w:name="_Toc448304361"/>
      <w:bookmarkStart w:id="2517" w:name="_Toc448304442"/>
      <w:bookmarkStart w:id="2518" w:name="_Toc448320819"/>
      <w:bookmarkStart w:id="2519" w:name="_Toc448323514"/>
      <w:bookmarkStart w:id="2520" w:name="_Toc448324277"/>
      <w:bookmarkStart w:id="2521" w:name="_Toc448747309"/>
      <w:bookmarkStart w:id="2522" w:name="_Toc448748304"/>
      <w:bookmarkStart w:id="2523" w:name="_Toc448748418"/>
      <w:bookmarkStart w:id="2524" w:name="_Toc448756223"/>
      <w:bookmarkStart w:id="2525" w:name="_Toc448757547"/>
      <w:bookmarkStart w:id="2526" w:name="_Toc450559395"/>
      <w:bookmarkStart w:id="2527" w:name="_Toc450560189"/>
      <w:bookmarkStart w:id="2528" w:name="_Toc451160433"/>
      <w:bookmarkStart w:id="2529" w:name="_Toc451160513"/>
      <w:bookmarkStart w:id="2530" w:name="_Toc451160612"/>
      <w:bookmarkStart w:id="2531" w:name="_Toc451173373"/>
      <w:bookmarkStart w:id="2532" w:name="_Toc451430052"/>
      <w:bookmarkStart w:id="2533" w:name="_Toc451434549"/>
      <w:bookmarkStart w:id="2534" w:name="_Toc451503824"/>
      <w:bookmarkStart w:id="2535" w:name="_Toc453769546"/>
      <w:bookmarkStart w:id="2536" w:name="_Toc453769626"/>
      <w:bookmarkStart w:id="2537" w:name="_Toc465078552"/>
      <w:bookmarkStart w:id="2538" w:name="_Toc465339610"/>
      <w:bookmarkStart w:id="2539" w:name="_Toc465340034"/>
      <w:bookmarkStart w:id="2540" w:name="_Toc467242580"/>
      <w:bookmarkStart w:id="2541" w:name="_Toc468171166"/>
      <w:bookmarkStart w:id="2542" w:name="_Toc468173094"/>
      <w:del w:id="2543" w:author="svcMRProcess" w:date="2018-09-08T11:23:00Z">
        <w:r>
          <w:delText>Subdivision 5 — Impounding and confiscation of unlicensed motor cycles used on roads</w:delTex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del>
    </w:p>
    <w:p>
      <w:pPr>
        <w:pStyle w:val="nzHeading5"/>
        <w:rPr>
          <w:del w:id="2544" w:author="svcMRProcess" w:date="2018-09-08T11:23:00Z"/>
        </w:rPr>
      </w:pPr>
      <w:bookmarkStart w:id="2545" w:name="_Toc468171167"/>
      <w:bookmarkStart w:id="2546" w:name="_Toc468173095"/>
      <w:del w:id="2547" w:author="svcMRProcess" w:date="2018-09-08T11:23:00Z">
        <w:r>
          <w:delText>80N.</w:delText>
        </w:r>
        <w:r>
          <w:tab/>
          <w:delText>Terms used</w:delText>
        </w:r>
        <w:bookmarkEnd w:id="2545"/>
        <w:bookmarkEnd w:id="2546"/>
      </w:del>
    </w:p>
    <w:p>
      <w:pPr>
        <w:pStyle w:val="nzSubsection"/>
        <w:rPr>
          <w:del w:id="2548" w:author="svcMRProcess" w:date="2018-09-08T11:23:00Z"/>
        </w:rPr>
      </w:pPr>
      <w:del w:id="2549" w:author="svcMRProcess" w:date="2018-09-08T11:23:00Z">
        <w:r>
          <w:tab/>
        </w:r>
        <w:r>
          <w:tab/>
          <w:delText xml:space="preserve">In this Subdivision — </w:delText>
        </w:r>
      </w:del>
    </w:p>
    <w:p>
      <w:pPr>
        <w:pStyle w:val="nzDefstart"/>
        <w:rPr>
          <w:del w:id="2550" w:author="svcMRProcess" w:date="2018-09-08T11:23:00Z"/>
        </w:rPr>
      </w:pPr>
      <w:del w:id="2551" w:author="svcMRProcess" w:date="2018-09-08T11:23:00Z">
        <w:r>
          <w:tab/>
        </w:r>
        <w:r>
          <w:rPr>
            <w:rStyle w:val="CharDefText"/>
          </w:rPr>
          <w:delText>immediate family</w:delText>
        </w:r>
        <w:r>
          <w:delText>, in relation to a person, means a spouse or de facto partner, child, grandchild, sibling, parent or grandparent of the person;</w:delText>
        </w:r>
      </w:del>
    </w:p>
    <w:p>
      <w:pPr>
        <w:pStyle w:val="nzDefstart"/>
        <w:rPr>
          <w:del w:id="2552" w:author="svcMRProcess" w:date="2018-09-08T11:23:00Z"/>
        </w:rPr>
      </w:pPr>
      <w:del w:id="2553" w:author="svcMRProcess" w:date="2018-09-08T11:23:00Z">
        <w:r>
          <w:tab/>
        </w:r>
        <w:r>
          <w:rPr>
            <w:rStyle w:val="CharDefText"/>
          </w:rPr>
          <w:delText>surrender notice</w:delText>
        </w:r>
        <w:r>
          <w:delText xml:space="preserve"> has the meaning given in section 80P(2);</w:delText>
        </w:r>
      </w:del>
    </w:p>
    <w:p>
      <w:pPr>
        <w:pStyle w:val="nzDefstart"/>
        <w:rPr>
          <w:del w:id="2554" w:author="svcMRProcess" w:date="2018-09-08T11:23:00Z"/>
        </w:rPr>
      </w:pPr>
      <w:del w:id="2555" w:author="svcMRProcess" w:date="2018-09-08T11:23:00Z">
        <w:r>
          <w:tab/>
        </w:r>
        <w:r>
          <w:rPr>
            <w:rStyle w:val="CharDefText"/>
          </w:rPr>
          <w:delText>suspected use</w:delText>
        </w:r>
        <w:r>
          <w:delText>, in relation to a motor cycle impounded under section 80O(2) or 80Q(1) or (2), means the use of the motor cycle in circumstances described in section 80O(1)(a) to (c).</w:delText>
        </w:r>
      </w:del>
    </w:p>
    <w:p>
      <w:pPr>
        <w:pStyle w:val="nzHeading5"/>
        <w:rPr>
          <w:del w:id="2556" w:author="svcMRProcess" w:date="2018-09-08T11:23:00Z"/>
        </w:rPr>
      </w:pPr>
      <w:bookmarkStart w:id="2557" w:name="_Toc468171168"/>
      <w:bookmarkStart w:id="2558" w:name="_Toc468173096"/>
      <w:del w:id="2559" w:author="svcMRProcess" w:date="2018-09-08T11:23:00Z">
        <w:r>
          <w:delText>80O.</w:delText>
        </w:r>
        <w:r>
          <w:tab/>
          <w:delText>Police power to impound unlicensed motor cycle used on road</w:delText>
        </w:r>
        <w:bookmarkEnd w:id="2557"/>
        <w:bookmarkEnd w:id="2558"/>
      </w:del>
    </w:p>
    <w:p>
      <w:pPr>
        <w:pStyle w:val="nzSubsection"/>
        <w:rPr>
          <w:del w:id="2560" w:author="svcMRProcess" w:date="2018-09-08T11:23:00Z"/>
        </w:rPr>
      </w:pPr>
      <w:del w:id="2561" w:author="svcMRProcess" w:date="2018-09-08T11:23:00Z">
        <w:r>
          <w:tab/>
          <w:delText>(1)</w:delText>
        </w:r>
        <w:r>
          <w:tab/>
          <w:delText xml:space="preserve">This section applies if a police officer reasonably suspects that — </w:delText>
        </w:r>
      </w:del>
    </w:p>
    <w:p>
      <w:pPr>
        <w:pStyle w:val="nzIndenta"/>
        <w:rPr>
          <w:del w:id="2562" w:author="svcMRProcess" w:date="2018-09-08T11:23:00Z"/>
        </w:rPr>
      </w:pPr>
      <w:del w:id="2563" w:author="svcMRProcess" w:date="2018-09-08T11:23:00Z">
        <w:r>
          <w:tab/>
          <w:delText>(a)</w:delText>
        </w:r>
        <w:r>
          <w:tab/>
          <w:delText>a motor cycle is being used on a road; and</w:delText>
        </w:r>
      </w:del>
    </w:p>
    <w:p>
      <w:pPr>
        <w:pStyle w:val="nzIndenta"/>
        <w:rPr>
          <w:del w:id="2564" w:author="svcMRProcess" w:date="2018-09-08T11:23:00Z"/>
        </w:rPr>
      </w:pPr>
      <w:del w:id="2565" w:author="svcMRProcess" w:date="2018-09-08T11:23:00Z">
        <w:r>
          <w:tab/>
          <w:delText>(b)</w:delText>
        </w:r>
        <w:r>
          <w:tab/>
          <w:delText xml:space="preserve">the use constitutes an offence under the </w:delText>
        </w:r>
        <w:r>
          <w:rPr>
            <w:i/>
          </w:rPr>
          <w:delText>Road Traffic (Vehicles) Act 2012</w:delText>
        </w:r>
        <w:r>
          <w:delText xml:space="preserve"> section 4(2); and</w:delText>
        </w:r>
      </w:del>
    </w:p>
    <w:p>
      <w:pPr>
        <w:pStyle w:val="nzIndenta"/>
        <w:rPr>
          <w:del w:id="2566" w:author="svcMRProcess" w:date="2018-09-08T11:23:00Z"/>
        </w:rPr>
      </w:pPr>
      <w:del w:id="2567" w:author="svcMRProcess" w:date="2018-09-08T11:23:00Z">
        <w:r>
          <w:tab/>
          <w:delText>(c)</w:delText>
        </w:r>
        <w:r>
          <w:tab/>
          <w:delText xml:space="preserve">the motor cycle was not, at any time during the period of 2 years immediately before the day of the use — </w:delText>
        </w:r>
      </w:del>
    </w:p>
    <w:p>
      <w:pPr>
        <w:pStyle w:val="nzIndenti"/>
        <w:rPr>
          <w:del w:id="2568" w:author="svcMRProcess" w:date="2018-09-08T11:23:00Z"/>
        </w:rPr>
      </w:pPr>
      <w:del w:id="2569" w:author="svcMRProcess" w:date="2018-09-08T11:23:00Z">
        <w:r>
          <w:tab/>
          <w:delText>(i)</w:delText>
        </w:r>
        <w:r>
          <w:tab/>
          <w:delText xml:space="preserve">licensed under the </w:delText>
        </w:r>
        <w:r>
          <w:rPr>
            <w:i/>
          </w:rPr>
          <w:delText>Road Traffic (Vehicles) Act 2012</w:delText>
        </w:r>
        <w:r>
          <w:delText xml:space="preserve">; or </w:delText>
        </w:r>
      </w:del>
    </w:p>
    <w:p>
      <w:pPr>
        <w:pStyle w:val="nzIndenti"/>
        <w:rPr>
          <w:del w:id="2570" w:author="svcMRProcess" w:date="2018-09-08T11:23:00Z"/>
        </w:rPr>
      </w:pPr>
      <w:del w:id="2571" w:author="svcMRProcess" w:date="2018-09-08T11:23:00Z">
        <w:r>
          <w:tab/>
          <w:delText>(ii)</w:delText>
        </w:r>
        <w:r>
          <w:tab/>
          <w:delText xml:space="preserve">the subject of a permit, or number plates, issued under the </w:delText>
        </w:r>
        <w:r>
          <w:rPr>
            <w:i/>
          </w:rPr>
          <w:delText xml:space="preserve">Road Traffic (Vehicles) Act 2012 </w:delText>
        </w:r>
        <w:r>
          <w:delText>section 13.</w:delText>
        </w:r>
      </w:del>
    </w:p>
    <w:p>
      <w:pPr>
        <w:pStyle w:val="nzSubsection"/>
        <w:rPr>
          <w:del w:id="2572" w:author="svcMRProcess" w:date="2018-09-08T11:23:00Z"/>
        </w:rPr>
      </w:pPr>
      <w:del w:id="2573" w:author="svcMRProcess" w:date="2018-09-08T11:23:00Z">
        <w:r>
          <w:tab/>
          <w:delText>(2)</w:delText>
        </w:r>
        <w:r>
          <w:tab/>
          <w:delText>The police officer may seize and impound the motor cycle within a period of 28 days after the day of its suspected use.</w:delText>
        </w:r>
      </w:del>
    </w:p>
    <w:p>
      <w:pPr>
        <w:pStyle w:val="nzSubsection"/>
        <w:rPr>
          <w:del w:id="2574" w:author="svcMRProcess" w:date="2018-09-08T11:23:00Z"/>
        </w:rPr>
      </w:pPr>
      <w:del w:id="2575" w:author="svcMRProcess" w:date="2018-09-08T11:23:00Z">
        <w:r>
          <w:tab/>
          <w:delText>(3)</w:delText>
        </w:r>
        <w:r>
          <w:tab/>
          <w:delText xml:space="preserve">The Commissioner is to ensure that, as soon as practicable after a motor cycle is impounded under subsection (2), notice of the impounding is given to — </w:delText>
        </w:r>
      </w:del>
    </w:p>
    <w:p>
      <w:pPr>
        <w:pStyle w:val="nzIndenta"/>
        <w:rPr>
          <w:del w:id="2576" w:author="svcMRProcess" w:date="2018-09-08T11:23:00Z"/>
        </w:rPr>
      </w:pPr>
      <w:del w:id="2577" w:author="svcMRProcess" w:date="2018-09-08T11:23:00Z">
        <w:r>
          <w:tab/>
          <w:delText>(a)</w:delText>
        </w:r>
        <w:r>
          <w:tab/>
          <w:delText>a responsible person for the motor cycle; and</w:delText>
        </w:r>
      </w:del>
    </w:p>
    <w:p>
      <w:pPr>
        <w:pStyle w:val="nzIndenta"/>
        <w:rPr>
          <w:del w:id="2578" w:author="svcMRProcess" w:date="2018-09-08T11:23:00Z"/>
        </w:rPr>
      </w:pPr>
      <w:del w:id="2579" w:author="svcMRProcess" w:date="2018-09-08T11:23:00Z">
        <w:r>
          <w:tab/>
          <w:delText>(b)</w:delText>
        </w:r>
        <w:r>
          <w:tab/>
          <w:delText xml:space="preserve">if that person has not reached the age of 18 years, a responsible adult, as defined in the </w:delText>
        </w:r>
        <w:r>
          <w:rPr>
            <w:i/>
          </w:rPr>
          <w:delText>Young Offenders Act 1994</w:delText>
        </w:r>
        <w:r>
          <w:delText>, for the person.</w:delText>
        </w:r>
      </w:del>
    </w:p>
    <w:p>
      <w:pPr>
        <w:pStyle w:val="nzSubsection"/>
        <w:rPr>
          <w:del w:id="2580" w:author="svcMRProcess" w:date="2018-09-08T11:23:00Z"/>
        </w:rPr>
      </w:pPr>
      <w:del w:id="2581" w:author="svcMRProcess" w:date="2018-09-08T11:23:00Z">
        <w:r>
          <w:tab/>
          <w:delText>(4)</w:delText>
        </w:r>
        <w:r>
          <w:tab/>
          <w:delText>The notice must be in an approved form and specify the following —</w:delText>
        </w:r>
      </w:del>
    </w:p>
    <w:p>
      <w:pPr>
        <w:pStyle w:val="nzIndenta"/>
        <w:rPr>
          <w:del w:id="2582" w:author="svcMRProcess" w:date="2018-09-08T11:23:00Z"/>
        </w:rPr>
      </w:pPr>
      <w:del w:id="2583" w:author="svcMRProcess" w:date="2018-09-08T11:23:00Z">
        <w:r>
          <w:tab/>
          <w:delText>(a)</w:delText>
        </w:r>
        <w:r>
          <w:tab/>
          <w:delText>the time when the motor cycle was impounded;</w:delText>
        </w:r>
      </w:del>
    </w:p>
    <w:p>
      <w:pPr>
        <w:pStyle w:val="nzIndenta"/>
        <w:rPr>
          <w:del w:id="2584" w:author="svcMRProcess" w:date="2018-09-08T11:23:00Z"/>
        </w:rPr>
      </w:pPr>
      <w:del w:id="2585" w:author="svcMRProcess" w:date="2018-09-08T11:23:00Z">
        <w:r>
          <w:tab/>
          <w:delText>(b)</w:delText>
        </w:r>
        <w:r>
          <w:tab/>
          <w:delText>the address of the place where the motor cycle is stored;</w:delText>
        </w:r>
      </w:del>
    </w:p>
    <w:p>
      <w:pPr>
        <w:pStyle w:val="nzIndenta"/>
        <w:rPr>
          <w:del w:id="2586" w:author="svcMRProcess" w:date="2018-09-08T11:23:00Z"/>
        </w:rPr>
      </w:pPr>
      <w:del w:id="2587" w:author="svcMRProcess" w:date="2018-09-08T11:23:00Z">
        <w:r>
          <w:tab/>
          <w:delText>(c)</w:delText>
        </w:r>
        <w:r>
          <w:tab/>
          <w:delText>sufficient details of the motor cycle to identify it;</w:delText>
        </w:r>
      </w:del>
    </w:p>
    <w:p>
      <w:pPr>
        <w:pStyle w:val="nzIndenta"/>
        <w:rPr>
          <w:del w:id="2588" w:author="svcMRProcess" w:date="2018-09-08T11:23:00Z"/>
        </w:rPr>
      </w:pPr>
      <w:del w:id="2589" w:author="svcMRProcess" w:date="2018-09-08T11:23:00Z">
        <w:r>
          <w:tab/>
          <w:delText>(d)</w:delText>
        </w:r>
        <w:r>
          <w:tab/>
          <w:delText>the time and place of the suspected use of the motor cycle;</w:delText>
        </w:r>
      </w:del>
    </w:p>
    <w:p>
      <w:pPr>
        <w:pStyle w:val="nzIndenta"/>
        <w:rPr>
          <w:del w:id="2590" w:author="svcMRProcess" w:date="2018-09-08T11:23:00Z"/>
        </w:rPr>
      </w:pPr>
      <w:del w:id="2591" w:author="svcMRProcess" w:date="2018-09-08T11:23:00Z">
        <w:r>
          <w:tab/>
          <w:delText>(e)</w:delText>
        </w:r>
        <w:r>
          <w:tab/>
          <w:delText>sufficient other details of the suspected use to identify the grounds for giving the notice;</w:delText>
        </w:r>
      </w:del>
    </w:p>
    <w:p>
      <w:pPr>
        <w:pStyle w:val="nzIndenta"/>
        <w:rPr>
          <w:del w:id="2592" w:author="svcMRProcess" w:date="2018-09-08T11:23:00Z"/>
        </w:rPr>
      </w:pPr>
      <w:del w:id="2593" w:author="svcMRProcess" w:date="2018-09-08T11:23:00Z">
        <w:r>
          <w:tab/>
          <w:delText>(f)</w:delText>
        </w:r>
        <w:r>
          <w:tab/>
          <w:delText>if known, the name of the driver of the motor cycle during its suspected use.</w:delText>
        </w:r>
      </w:del>
    </w:p>
    <w:p>
      <w:pPr>
        <w:pStyle w:val="nzSubsection"/>
        <w:rPr>
          <w:del w:id="2594" w:author="svcMRProcess" w:date="2018-09-08T11:23:00Z"/>
        </w:rPr>
      </w:pPr>
      <w:del w:id="2595" w:author="svcMRProcess" w:date="2018-09-08T11:23:00Z">
        <w:r>
          <w:tab/>
          <w:delText>(5)</w:delText>
        </w:r>
        <w:r>
          <w:tab/>
          <w:delText>The notice must also include the following —</w:delText>
        </w:r>
      </w:del>
    </w:p>
    <w:p>
      <w:pPr>
        <w:pStyle w:val="nzIndenta"/>
        <w:rPr>
          <w:del w:id="2596" w:author="svcMRProcess" w:date="2018-09-08T11:23:00Z"/>
        </w:rPr>
      </w:pPr>
      <w:del w:id="2597" w:author="svcMRProcess" w:date="2018-09-08T11:23:00Z">
        <w:r>
          <w:tab/>
          <w:delText>(a)</w:delText>
        </w:r>
        <w:r>
          <w:tab/>
          <w:delText>a statement to the effect that this Subdivision contains law about the notice and the impounding of the motor cycle;</w:delText>
        </w:r>
      </w:del>
    </w:p>
    <w:p>
      <w:pPr>
        <w:pStyle w:val="nzIndenta"/>
        <w:rPr>
          <w:del w:id="2598" w:author="svcMRProcess" w:date="2018-09-08T11:23:00Z"/>
        </w:rPr>
      </w:pPr>
      <w:del w:id="2599" w:author="svcMRProcess" w:date="2018-09-08T11:23:00Z">
        <w:r>
          <w:tab/>
          <w:delText>(b)</w:delText>
        </w:r>
        <w:r>
          <w:tab/>
          <w:delText>a statement as to the effect of sections 80S, 80T and 80U;</w:delText>
        </w:r>
      </w:del>
    </w:p>
    <w:p>
      <w:pPr>
        <w:pStyle w:val="nzIndenta"/>
        <w:rPr>
          <w:del w:id="2600" w:author="svcMRProcess" w:date="2018-09-08T11:23:00Z"/>
        </w:rPr>
      </w:pPr>
      <w:del w:id="2601" w:author="svcMRProcess" w:date="2018-09-08T11:23:00Z">
        <w:r>
          <w:tab/>
          <w:delText>(c)</w:delText>
        </w:r>
        <w:r>
          <w:tab/>
          <w:delText>a statement as to the effect that if the motor cycle is confiscated under section 80T, it may be disposed of under section 80V;</w:delText>
        </w:r>
      </w:del>
    </w:p>
    <w:p>
      <w:pPr>
        <w:pStyle w:val="nzIndenta"/>
        <w:rPr>
          <w:del w:id="2602" w:author="svcMRProcess" w:date="2018-09-08T11:23:00Z"/>
        </w:rPr>
      </w:pPr>
      <w:del w:id="2603" w:author="svcMRProcess" w:date="2018-09-08T11:23:00Z">
        <w:r>
          <w:tab/>
          <w:delText>(d)</w:delText>
        </w:r>
        <w:r>
          <w:tab/>
          <w:delText>a statement as to the effect of section 80W.</w:delText>
        </w:r>
      </w:del>
    </w:p>
    <w:p>
      <w:pPr>
        <w:pStyle w:val="nzHeading5"/>
        <w:rPr>
          <w:del w:id="2604" w:author="svcMRProcess" w:date="2018-09-08T11:23:00Z"/>
        </w:rPr>
      </w:pPr>
      <w:bookmarkStart w:id="2605" w:name="_Toc468171169"/>
      <w:bookmarkStart w:id="2606" w:name="_Toc468173097"/>
      <w:del w:id="2607" w:author="svcMRProcess" w:date="2018-09-08T11:23:00Z">
        <w:r>
          <w:delText>80P.</w:delText>
        </w:r>
        <w:r>
          <w:tab/>
          <w:delText>Surrender notice</w:delText>
        </w:r>
        <w:bookmarkEnd w:id="2605"/>
        <w:bookmarkEnd w:id="2606"/>
      </w:del>
    </w:p>
    <w:p>
      <w:pPr>
        <w:pStyle w:val="nzSubsection"/>
        <w:rPr>
          <w:del w:id="2608" w:author="svcMRProcess" w:date="2018-09-08T11:23:00Z"/>
        </w:rPr>
      </w:pPr>
      <w:del w:id="2609" w:author="svcMRProcess" w:date="2018-09-08T11:23:00Z">
        <w:r>
          <w:tab/>
          <w:delText>(1)</w:delText>
        </w:r>
        <w:r>
          <w:tab/>
          <w:delText xml:space="preserve">This section applies if — </w:delText>
        </w:r>
      </w:del>
    </w:p>
    <w:p>
      <w:pPr>
        <w:pStyle w:val="nzIndenta"/>
        <w:rPr>
          <w:del w:id="2610" w:author="svcMRProcess" w:date="2018-09-08T11:23:00Z"/>
        </w:rPr>
      </w:pPr>
      <w:del w:id="2611" w:author="svcMRProcess" w:date="2018-09-08T11:23:00Z">
        <w:r>
          <w:tab/>
          <w:delText>(a)</w:delText>
        </w:r>
        <w:r>
          <w:tab/>
          <w:delText>a police officer reasonably suspects, in relation to a motor cycle, that the motor cycle has been used in circumstances described in section 80O(1)(a) to (c); and</w:delText>
        </w:r>
      </w:del>
    </w:p>
    <w:p>
      <w:pPr>
        <w:pStyle w:val="nzIndenta"/>
        <w:rPr>
          <w:del w:id="2612" w:author="svcMRProcess" w:date="2018-09-08T11:23:00Z"/>
        </w:rPr>
      </w:pPr>
      <w:del w:id="2613" w:author="svcMRProcess" w:date="2018-09-08T11:23:00Z">
        <w:r>
          <w:tab/>
          <w:delText>(b)</w:delText>
        </w:r>
        <w:r>
          <w:tab/>
          <w:delText>it is impracticable for the police officer to impound the motor cycle under section 80O(2).</w:delText>
        </w:r>
      </w:del>
    </w:p>
    <w:p>
      <w:pPr>
        <w:pStyle w:val="nzSubsection"/>
        <w:rPr>
          <w:del w:id="2614" w:author="svcMRProcess" w:date="2018-09-08T11:23:00Z"/>
        </w:rPr>
      </w:pPr>
      <w:del w:id="2615" w:author="svcMRProcess" w:date="2018-09-08T11:23:00Z">
        <w:r>
          <w:tab/>
          <w:delText>(2)</w:delText>
        </w:r>
        <w:r>
          <w:tab/>
          <w:delText xml:space="preserve">The police officer may give, personally or by registered post, a notice (a </w:delText>
        </w:r>
        <w:r>
          <w:rPr>
            <w:rStyle w:val="CharDefText"/>
          </w:rPr>
          <w:delText>surrender notice</w:delText>
        </w:r>
        <w:r>
          <w:delText xml:space="preserve">) to — </w:delText>
        </w:r>
      </w:del>
    </w:p>
    <w:p>
      <w:pPr>
        <w:pStyle w:val="nzIndenta"/>
        <w:rPr>
          <w:del w:id="2616" w:author="svcMRProcess" w:date="2018-09-08T11:23:00Z"/>
        </w:rPr>
      </w:pPr>
      <w:del w:id="2617" w:author="svcMRProcess" w:date="2018-09-08T11:23:00Z">
        <w:r>
          <w:tab/>
          <w:delText>(a)</w:delText>
        </w:r>
        <w:r>
          <w:tab/>
          <w:delText>a responsible person for the motor cycle; and</w:delText>
        </w:r>
      </w:del>
    </w:p>
    <w:p>
      <w:pPr>
        <w:pStyle w:val="nzIndenta"/>
        <w:rPr>
          <w:del w:id="2618" w:author="svcMRProcess" w:date="2018-09-08T11:23:00Z"/>
        </w:rPr>
      </w:pPr>
      <w:del w:id="2619" w:author="svcMRProcess" w:date="2018-09-08T11:23:00Z">
        <w:r>
          <w:tab/>
          <w:delText>(b)</w:delText>
        </w:r>
        <w:r>
          <w:tab/>
          <w:delText xml:space="preserve">if that person has not reached the age of 18 years, a responsible adult, as defined in the </w:delText>
        </w:r>
        <w:r>
          <w:rPr>
            <w:i/>
          </w:rPr>
          <w:delText>Young Offenders Act 1994</w:delText>
        </w:r>
        <w:r>
          <w:delText>, for the person.</w:delText>
        </w:r>
      </w:del>
    </w:p>
    <w:p>
      <w:pPr>
        <w:pStyle w:val="nzSubsection"/>
        <w:rPr>
          <w:del w:id="2620" w:author="svcMRProcess" w:date="2018-09-08T11:23:00Z"/>
        </w:rPr>
      </w:pPr>
      <w:del w:id="2621" w:author="svcMRProcess" w:date="2018-09-08T11:23:00Z">
        <w:r>
          <w:tab/>
          <w:delText>(3)</w:delText>
        </w:r>
        <w:r>
          <w:tab/>
          <w:delText>The surrender notice cannot be given more than 28 days after the day of the suspected use of the motor cycle.</w:delText>
        </w:r>
      </w:del>
    </w:p>
    <w:p>
      <w:pPr>
        <w:pStyle w:val="nzSubsection"/>
        <w:rPr>
          <w:del w:id="2622" w:author="svcMRProcess" w:date="2018-09-08T11:23:00Z"/>
        </w:rPr>
      </w:pPr>
      <w:del w:id="2623" w:author="svcMRProcess" w:date="2018-09-08T11:23:00Z">
        <w:r>
          <w:tab/>
          <w:delText>(4)</w:delText>
        </w:r>
        <w:r>
          <w:tab/>
          <w:delText>The surrender notice must be in an approved form and contain a statement to the effect that, because of the suspected use of the motor cycle, it is required to be surrendered to the Commissioner for impounding.</w:delText>
        </w:r>
      </w:del>
    </w:p>
    <w:p>
      <w:pPr>
        <w:pStyle w:val="nzSubsection"/>
        <w:rPr>
          <w:del w:id="2624" w:author="svcMRProcess" w:date="2018-09-08T11:23:00Z"/>
        </w:rPr>
      </w:pPr>
      <w:del w:id="2625" w:author="svcMRProcess" w:date="2018-09-08T11:23:00Z">
        <w:r>
          <w:tab/>
          <w:delText>(5)</w:delText>
        </w:r>
        <w:r>
          <w:tab/>
          <w:delText>The surrender notice must specify the following —</w:delText>
        </w:r>
      </w:del>
    </w:p>
    <w:p>
      <w:pPr>
        <w:pStyle w:val="nzIndenta"/>
        <w:rPr>
          <w:del w:id="2626" w:author="svcMRProcess" w:date="2018-09-08T11:23:00Z"/>
        </w:rPr>
      </w:pPr>
      <w:del w:id="2627" w:author="svcMRProcess" w:date="2018-09-08T11:23:00Z">
        <w:r>
          <w:tab/>
          <w:delText>(a)</w:delText>
        </w:r>
        <w:r>
          <w:tab/>
          <w:delText>sufficient details of the motor cycle to identify it;</w:delText>
        </w:r>
      </w:del>
    </w:p>
    <w:p>
      <w:pPr>
        <w:pStyle w:val="nzIndenta"/>
        <w:rPr>
          <w:del w:id="2628" w:author="svcMRProcess" w:date="2018-09-08T11:23:00Z"/>
        </w:rPr>
      </w:pPr>
      <w:del w:id="2629" w:author="svcMRProcess" w:date="2018-09-08T11:23:00Z">
        <w:r>
          <w:tab/>
          <w:delText>(b)</w:delText>
        </w:r>
        <w:r>
          <w:tab/>
          <w:delText>the time and place of the suspected use of the motor cycle;</w:delText>
        </w:r>
      </w:del>
    </w:p>
    <w:p>
      <w:pPr>
        <w:pStyle w:val="nzIndenta"/>
        <w:rPr>
          <w:del w:id="2630" w:author="svcMRProcess" w:date="2018-09-08T11:23:00Z"/>
        </w:rPr>
      </w:pPr>
      <w:del w:id="2631" w:author="svcMRProcess" w:date="2018-09-08T11:23:00Z">
        <w:r>
          <w:tab/>
          <w:delText>(c)</w:delText>
        </w:r>
        <w:r>
          <w:tab/>
          <w:delText>sufficient other details of the suspected use to identify the grounds for giving the notice;</w:delText>
        </w:r>
      </w:del>
    </w:p>
    <w:p>
      <w:pPr>
        <w:pStyle w:val="nzIndenta"/>
        <w:rPr>
          <w:del w:id="2632" w:author="svcMRProcess" w:date="2018-09-08T11:23:00Z"/>
        </w:rPr>
      </w:pPr>
      <w:del w:id="2633" w:author="svcMRProcess" w:date="2018-09-08T11:23:00Z">
        <w:r>
          <w:tab/>
          <w:delText>(d)</w:delText>
        </w:r>
        <w:r>
          <w:tab/>
          <w:delText>if known, the name of the driver of the motor cycle during its suspected use;</w:delText>
        </w:r>
      </w:del>
    </w:p>
    <w:p>
      <w:pPr>
        <w:pStyle w:val="nzIndenta"/>
        <w:rPr>
          <w:del w:id="2634" w:author="svcMRProcess" w:date="2018-09-08T11:23:00Z"/>
        </w:rPr>
      </w:pPr>
      <w:del w:id="2635" w:author="svcMRProcess" w:date="2018-09-08T11:23:00Z">
        <w:r>
          <w:tab/>
          <w:delText>(e)</w:delText>
        </w:r>
        <w:r>
          <w:tab/>
          <w:delText>the place at which, and the time of day during which, the motor cycle and its keys are required to be surrendered under this Subdivision;</w:delText>
        </w:r>
      </w:del>
    </w:p>
    <w:p>
      <w:pPr>
        <w:pStyle w:val="nzIndenta"/>
        <w:rPr>
          <w:del w:id="2636" w:author="svcMRProcess" w:date="2018-09-08T11:23:00Z"/>
        </w:rPr>
      </w:pPr>
      <w:del w:id="2637" w:author="svcMRProcess" w:date="2018-09-08T11:23:00Z">
        <w:r>
          <w:tab/>
          <w:delText>(f)</w:delText>
        </w:r>
        <w:r>
          <w:tab/>
          <w:delText>the last day on or before which the motor cycle and its keys are required to be surrendered, being the 7</w:delText>
        </w:r>
        <w:r>
          <w:rPr>
            <w:vertAlign w:val="superscript"/>
          </w:rPr>
          <w:delText>th</w:delText>
        </w:r>
        <w:r>
          <w:delText xml:space="preserve"> day after the day the surrender notice has been given.</w:delText>
        </w:r>
      </w:del>
    </w:p>
    <w:p>
      <w:pPr>
        <w:pStyle w:val="nzSubsection"/>
        <w:rPr>
          <w:del w:id="2638" w:author="svcMRProcess" w:date="2018-09-08T11:23:00Z"/>
        </w:rPr>
      </w:pPr>
      <w:del w:id="2639" w:author="svcMRProcess" w:date="2018-09-08T11:23:00Z">
        <w:r>
          <w:tab/>
          <w:delText>(6)</w:delText>
        </w:r>
        <w:r>
          <w:tab/>
          <w:delText>The surrender notice must also include the following —</w:delText>
        </w:r>
      </w:del>
    </w:p>
    <w:p>
      <w:pPr>
        <w:pStyle w:val="nzIndenta"/>
        <w:rPr>
          <w:del w:id="2640" w:author="svcMRProcess" w:date="2018-09-08T11:23:00Z"/>
        </w:rPr>
      </w:pPr>
      <w:del w:id="2641" w:author="svcMRProcess" w:date="2018-09-08T11:23:00Z">
        <w:r>
          <w:tab/>
          <w:delText>(a)</w:delText>
        </w:r>
        <w:r>
          <w:tab/>
          <w:delText>a statement to the effect that this Subdivision contains law about the notice and the impounding of the motor cycle;</w:delText>
        </w:r>
      </w:del>
    </w:p>
    <w:p>
      <w:pPr>
        <w:pStyle w:val="nzIndenta"/>
        <w:rPr>
          <w:del w:id="2642" w:author="svcMRProcess" w:date="2018-09-08T11:23:00Z"/>
        </w:rPr>
      </w:pPr>
      <w:del w:id="2643" w:author="svcMRProcess" w:date="2018-09-08T11:23:00Z">
        <w:r>
          <w:tab/>
          <w:delText>(b)</w:delText>
        </w:r>
        <w:r>
          <w:tab/>
          <w:delText>a statement as to the effect of sections 80Q(1) and (2), 80S, 80T and 80U;</w:delText>
        </w:r>
      </w:del>
    </w:p>
    <w:p>
      <w:pPr>
        <w:pStyle w:val="nzIndenta"/>
        <w:rPr>
          <w:del w:id="2644" w:author="svcMRProcess" w:date="2018-09-08T11:23:00Z"/>
        </w:rPr>
      </w:pPr>
      <w:del w:id="2645" w:author="svcMRProcess" w:date="2018-09-08T11:23:00Z">
        <w:r>
          <w:tab/>
          <w:delText>(c)</w:delText>
        </w:r>
        <w:r>
          <w:tab/>
          <w:delText>a statement as to the effect that if the motor cycle is confiscated under section 80T, it may be disposed of under section 80V;</w:delText>
        </w:r>
      </w:del>
    </w:p>
    <w:p>
      <w:pPr>
        <w:pStyle w:val="nzIndenta"/>
        <w:rPr>
          <w:del w:id="2646" w:author="svcMRProcess" w:date="2018-09-08T11:23:00Z"/>
        </w:rPr>
      </w:pPr>
      <w:del w:id="2647" w:author="svcMRProcess" w:date="2018-09-08T11:23:00Z">
        <w:r>
          <w:tab/>
          <w:delText>(d)</w:delText>
        </w:r>
        <w:r>
          <w:tab/>
          <w:delText>a statement as to the effect of section 80W.</w:delText>
        </w:r>
      </w:del>
    </w:p>
    <w:p>
      <w:pPr>
        <w:pStyle w:val="nzHeading5"/>
        <w:rPr>
          <w:del w:id="2648" w:author="svcMRProcess" w:date="2018-09-08T11:23:00Z"/>
        </w:rPr>
      </w:pPr>
      <w:bookmarkStart w:id="2649" w:name="_Toc468171170"/>
      <w:bookmarkStart w:id="2650" w:name="_Toc468173098"/>
      <w:del w:id="2651" w:author="svcMRProcess" w:date="2018-09-08T11:23:00Z">
        <w:r>
          <w:delText>80Q.</w:delText>
        </w:r>
        <w:r>
          <w:tab/>
          <w:delText>Consequences of surrender notice</w:delText>
        </w:r>
        <w:bookmarkEnd w:id="2649"/>
        <w:bookmarkEnd w:id="2650"/>
      </w:del>
    </w:p>
    <w:p>
      <w:pPr>
        <w:pStyle w:val="nzSubsection"/>
        <w:rPr>
          <w:del w:id="2652" w:author="svcMRProcess" w:date="2018-09-08T11:23:00Z"/>
        </w:rPr>
      </w:pPr>
      <w:del w:id="2653" w:author="svcMRProcess" w:date="2018-09-08T11:23:00Z">
        <w:r>
          <w:tab/>
          <w:delText>(1)</w:delText>
        </w:r>
        <w:r>
          <w:tab/>
          <w:delText>If a responsible person for a motor cycle who is given a surrender notice surrenders the motor cycle according to the notice, the motor cycle must be impounded for a period that commences at the time when the motor cycle is surrendered.</w:delText>
        </w:r>
      </w:del>
    </w:p>
    <w:p>
      <w:pPr>
        <w:pStyle w:val="nzSubsection"/>
        <w:rPr>
          <w:del w:id="2654" w:author="svcMRProcess" w:date="2018-09-08T11:23:00Z"/>
        </w:rPr>
      </w:pPr>
      <w:del w:id="2655" w:author="svcMRProcess" w:date="2018-09-08T11:23:00Z">
        <w:r>
          <w:tab/>
          <w:delText>(2)</w:delText>
        </w:r>
        <w:r>
          <w:tab/>
          <w:delTex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delText>
        </w:r>
      </w:del>
    </w:p>
    <w:p>
      <w:pPr>
        <w:pStyle w:val="nzSubsection"/>
        <w:rPr>
          <w:del w:id="2656" w:author="svcMRProcess" w:date="2018-09-08T11:23:00Z"/>
        </w:rPr>
      </w:pPr>
      <w:del w:id="2657" w:author="svcMRProcess" w:date="2018-09-08T11:23:00Z">
        <w:r>
          <w:tab/>
          <w:delText>(3)</w:delText>
        </w:r>
        <w:r>
          <w:tab/>
          <w:delText>A person who is given a surrender notice in relation to a motor cycle commits an offence if the person fails to comply with the notice.</w:delText>
        </w:r>
      </w:del>
    </w:p>
    <w:p>
      <w:pPr>
        <w:pStyle w:val="nzPenstart"/>
        <w:rPr>
          <w:del w:id="2658" w:author="svcMRProcess" w:date="2018-09-08T11:23:00Z"/>
        </w:rPr>
      </w:pPr>
      <w:del w:id="2659" w:author="svcMRProcess" w:date="2018-09-08T11:23:00Z">
        <w:r>
          <w:tab/>
          <w:delText>Penalty for this subsection: a fine of 50 PU.</w:delText>
        </w:r>
      </w:del>
    </w:p>
    <w:p>
      <w:pPr>
        <w:pStyle w:val="nzSubsection"/>
        <w:rPr>
          <w:del w:id="2660" w:author="svcMRProcess" w:date="2018-09-08T11:23:00Z"/>
        </w:rPr>
      </w:pPr>
      <w:del w:id="2661" w:author="svcMRProcess" w:date="2018-09-08T11:23:00Z">
        <w:r>
          <w:tab/>
          <w:delText>(4)</w:delText>
        </w:r>
        <w:r>
          <w:tab/>
          <w:delText xml:space="preserve">A person who is given a surrender notice in relation to a motor cycle commits an offence if, without the authority of a court order, the person — </w:delText>
        </w:r>
      </w:del>
    </w:p>
    <w:p>
      <w:pPr>
        <w:pStyle w:val="nzIndenta"/>
        <w:rPr>
          <w:del w:id="2662" w:author="svcMRProcess" w:date="2018-09-08T11:23:00Z"/>
        </w:rPr>
      </w:pPr>
      <w:del w:id="2663" w:author="svcMRProcess" w:date="2018-09-08T11:23:00Z">
        <w:r>
          <w:tab/>
          <w:delText>(a)</w:delText>
        </w:r>
        <w:r>
          <w:tab/>
          <w:delText>disposes of an interest that the person has in the motor cycle; or</w:delText>
        </w:r>
      </w:del>
    </w:p>
    <w:p>
      <w:pPr>
        <w:pStyle w:val="nzIndenta"/>
        <w:rPr>
          <w:del w:id="2664" w:author="svcMRProcess" w:date="2018-09-08T11:23:00Z"/>
        </w:rPr>
      </w:pPr>
      <w:del w:id="2665" w:author="svcMRProcess" w:date="2018-09-08T11:23:00Z">
        <w:r>
          <w:tab/>
          <w:delText>(b)</w:delText>
        </w:r>
        <w:r>
          <w:tab/>
          <w:delText>does anything, or causes or permits another person to do anything, that results or will result in a reduction in the value of the motor cycle.</w:delText>
        </w:r>
      </w:del>
    </w:p>
    <w:p>
      <w:pPr>
        <w:pStyle w:val="nzPenstart"/>
        <w:rPr>
          <w:del w:id="2666" w:author="svcMRProcess" w:date="2018-09-08T11:23:00Z"/>
        </w:rPr>
      </w:pPr>
      <w:del w:id="2667" w:author="svcMRProcess" w:date="2018-09-08T11:23:00Z">
        <w:r>
          <w:tab/>
          <w:delText>Penalty for this subsection: a fine of 50 PU.</w:delText>
        </w:r>
      </w:del>
    </w:p>
    <w:p>
      <w:pPr>
        <w:pStyle w:val="nzHeading5"/>
        <w:rPr>
          <w:del w:id="2668" w:author="svcMRProcess" w:date="2018-09-08T11:23:00Z"/>
        </w:rPr>
      </w:pPr>
      <w:bookmarkStart w:id="2669" w:name="_Toc468171171"/>
      <w:bookmarkStart w:id="2670" w:name="_Toc468173099"/>
      <w:del w:id="2671" w:author="svcMRProcess" w:date="2018-09-08T11:23:00Z">
        <w:r>
          <w:delText>80R.</w:delText>
        </w:r>
        <w:r>
          <w:tab/>
          <w:delText>Senior police officer to be informed if vehicle impounded</w:delText>
        </w:r>
        <w:bookmarkEnd w:id="2669"/>
        <w:bookmarkEnd w:id="2670"/>
      </w:del>
    </w:p>
    <w:p>
      <w:pPr>
        <w:pStyle w:val="nzSubsection"/>
        <w:rPr>
          <w:del w:id="2672" w:author="svcMRProcess" w:date="2018-09-08T11:23:00Z"/>
        </w:rPr>
      </w:pPr>
      <w:del w:id="2673" w:author="svcMRProcess" w:date="2018-09-08T11:23:00Z">
        <w:r>
          <w:tab/>
          <w:delText>(1)</w:delText>
        </w:r>
        <w:r>
          <w:tab/>
          <w:delText>A police officer, other than a senior police officer, who seizes and impounds a motor cycle under section 80O(2) or gives a surrender notice under section 80P(2) must, as soon as practicable after the notice is given, inform a senior police officer of the following —</w:delText>
        </w:r>
      </w:del>
    </w:p>
    <w:p>
      <w:pPr>
        <w:pStyle w:val="nzIndenta"/>
        <w:rPr>
          <w:del w:id="2674" w:author="svcMRProcess" w:date="2018-09-08T11:23:00Z"/>
        </w:rPr>
      </w:pPr>
      <w:del w:id="2675" w:author="svcMRProcess" w:date="2018-09-08T11:23:00Z">
        <w:r>
          <w:tab/>
          <w:delText>(a)</w:delText>
        </w:r>
        <w:r>
          <w:tab/>
          <w:delText>the date the seizure and impounding or the giving of the notice, as the case requires;</w:delText>
        </w:r>
      </w:del>
    </w:p>
    <w:p>
      <w:pPr>
        <w:pStyle w:val="nzIndenta"/>
        <w:rPr>
          <w:del w:id="2676" w:author="svcMRProcess" w:date="2018-09-08T11:23:00Z"/>
        </w:rPr>
      </w:pPr>
      <w:del w:id="2677" w:author="svcMRProcess" w:date="2018-09-08T11:23:00Z">
        <w:r>
          <w:tab/>
          <w:delText>(b)</w:delText>
        </w:r>
        <w:r>
          <w:tab/>
          <w:delText>the police officer’s grounds for suspecting the matters referred to in section 80O(1)(a) to (c);</w:delText>
        </w:r>
      </w:del>
    </w:p>
    <w:p>
      <w:pPr>
        <w:pStyle w:val="nzIndenta"/>
        <w:rPr>
          <w:del w:id="2678" w:author="svcMRProcess" w:date="2018-09-08T11:23:00Z"/>
        </w:rPr>
      </w:pPr>
      <w:del w:id="2679" w:author="svcMRProcess" w:date="2018-09-08T11:23:00Z">
        <w:r>
          <w:tab/>
          <w:delText>(c)</w:delText>
        </w:r>
        <w:r>
          <w:tab/>
          <w:delText>whether or not the motor cycle has been seized or surrendered.</w:delText>
        </w:r>
      </w:del>
    </w:p>
    <w:p>
      <w:pPr>
        <w:pStyle w:val="nzSubsection"/>
        <w:rPr>
          <w:del w:id="2680" w:author="svcMRProcess" w:date="2018-09-08T11:23:00Z"/>
        </w:rPr>
      </w:pPr>
      <w:del w:id="2681" w:author="svcMRProcess" w:date="2018-09-08T11:23:00Z">
        <w:r>
          <w:tab/>
          <w:delText>(2)</w:delText>
        </w:r>
        <w:r>
          <w:tab/>
          <w:delText>A senior police officer who is informed under subsection (1) must make enquiries as to whether there were reasonable grounds for suspecting the matters referred to in section 80O(1)(a) to (c).</w:delText>
        </w:r>
      </w:del>
    </w:p>
    <w:p>
      <w:pPr>
        <w:pStyle w:val="nzSubsection"/>
        <w:rPr>
          <w:del w:id="2682" w:author="svcMRProcess" w:date="2018-09-08T11:23:00Z"/>
        </w:rPr>
      </w:pPr>
      <w:del w:id="2683" w:author="svcMRProcess" w:date="2018-09-08T11:23:00Z">
        <w:r>
          <w:tab/>
          <w:delText>(3)</w:delText>
        </w:r>
        <w:r>
          <w:tab/>
          <w:delText xml:space="preserve">If the senior police officer is not satisfied that there were reasonable grounds for suspecting the matters referred to in section 80O(1)(a) to (c), the senior police officer must, as soon as practicable — </w:delText>
        </w:r>
      </w:del>
    </w:p>
    <w:p>
      <w:pPr>
        <w:pStyle w:val="nzIndenta"/>
        <w:rPr>
          <w:del w:id="2684" w:author="svcMRProcess" w:date="2018-09-08T11:23:00Z"/>
        </w:rPr>
      </w:pPr>
      <w:del w:id="2685" w:author="svcMRProcess" w:date="2018-09-08T11:23:00Z">
        <w:r>
          <w:tab/>
          <w:delText>(a)</w:delText>
        </w:r>
        <w:r>
          <w:tab/>
          <w:delText>if the motor cycle has been impounded under section 80P, cancel the surrender notice and give a written notice of the cancellation to each person to whom the notice was given; and</w:delText>
        </w:r>
      </w:del>
    </w:p>
    <w:p>
      <w:pPr>
        <w:pStyle w:val="nzIndenta"/>
        <w:rPr>
          <w:del w:id="2686" w:author="svcMRProcess" w:date="2018-09-08T11:23:00Z"/>
        </w:rPr>
      </w:pPr>
      <w:del w:id="2687" w:author="svcMRProcess" w:date="2018-09-08T11:23:00Z">
        <w:r>
          <w:tab/>
          <w:delText>(b)</w:delText>
        </w:r>
        <w:r>
          <w:tab/>
          <w:delText>ensure that the motor cycle is returned to a responsible person for the motor cycle, or if no responsible person is available, to the driver of the motor cycle at the time of its suspected use.</w:delText>
        </w:r>
      </w:del>
    </w:p>
    <w:p>
      <w:pPr>
        <w:pStyle w:val="nzHeading5"/>
        <w:rPr>
          <w:del w:id="2688" w:author="svcMRProcess" w:date="2018-09-08T11:23:00Z"/>
        </w:rPr>
      </w:pPr>
      <w:bookmarkStart w:id="2689" w:name="_Toc468171172"/>
      <w:bookmarkStart w:id="2690" w:name="_Toc468173100"/>
      <w:del w:id="2691" w:author="svcMRProcess" w:date="2018-09-08T11:23:00Z">
        <w:r>
          <w:delText>80S.</w:delText>
        </w:r>
        <w:r>
          <w:tab/>
          <w:delText>Claims of right to possession</w:delText>
        </w:r>
        <w:bookmarkEnd w:id="2689"/>
        <w:bookmarkEnd w:id="2690"/>
      </w:del>
    </w:p>
    <w:p>
      <w:pPr>
        <w:pStyle w:val="nzSubsection"/>
        <w:rPr>
          <w:del w:id="2692" w:author="svcMRProcess" w:date="2018-09-08T11:23:00Z"/>
        </w:rPr>
      </w:pPr>
      <w:del w:id="2693" w:author="svcMRProcess" w:date="2018-09-08T11:23:00Z">
        <w:r>
          <w:tab/>
          <w:delText>(1)</w:delText>
        </w:r>
        <w:r>
          <w:tab/>
          <w:delText xml:space="preserve">A person may, within 10 days after the day on which a motor cycle is impounded under section 80O(2) or 80Q(1) or (2), give to the Commissioner a claim that — </w:delText>
        </w:r>
      </w:del>
    </w:p>
    <w:p>
      <w:pPr>
        <w:pStyle w:val="nzIndenta"/>
        <w:rPr>
          <w:del w:id="2694" w:author="svcMRProcess" w:date="2018-09-08T11:23:00Z"/>
        </w:rPr>
      </w:pPr>
      <w:del w:id="2695" w:author="svcMRProcess" w:date="2018-09-08T11:23:00Z">
        <w:r>
          <w:tab/>
          <w:delText>(a)</w:delText>
        </w:r>
        <w:r>
          <w:tab/>
          <w:delText xml:space="preserve">the person — </w:delText>
        </w:r>
      </w:del>
    </w:p>
    <w:p>
      <w:pPr>
        <w:pStyle w:val="nzIndenti"/>
        <w:rPr>
          <w:del w:id="2696" w:author="svcMRProcess" w:date="2018-09-08T11:23:00Z"/>
        </w:rPr>
      </w:pPr>
      <w:del w:id="2697" w:author="svcMRProcess" w:date="2018-09-08T11:23:00Z">
        <w:r>
          <w:tab/>
          <w:delText>(i)</w:delText>
        </w:r>
        <w:r>
          <w:tab/>
          <w:delText>is a responsible person for the motor cycle; and</w:delText>
        </w:r>
      </w:del>
    </w:p>
    <w:p>
      <w:pPr>
        <w:pStyle w:val="nzIndenti"/>
        <w:rPr>
          <w:del w:id="2698" w:author="svcMRProcess" w:date="2018-09-08T11:23:00Z"/>
        </w:rPr>
      </w:pPr>
      <w:del w:id="2699" w:author="svcMRProcess" w:date="2018-09-08T11:23:00Z">
        <w:r>
          <w:tab/>
          <w:delText>(ii)</w:delText>
        </w:r>
        <w:r>
          <w:tab/>
          <w:delText>is not a member of the driver’s immediate family; and</w:delText>
        </w:r>
      </w:del>
    </w:p>
    <w:p>
      <w:pPr>
        <w:pStyle w:val="nzIndenti"/>
        <w:rPr>
          <w:del w:id="2700" w:author="svcMRProcess" w:date="2018-09-08T11:23:00Z"/>
        </w:rPr>
      </w:pPr>
      <w:del w:id="2701" w:author="svcMRProcess" w:date="2018-09-08T11:23:00Z">
        <w:r>
          <w:tab/>
          <w:delText>(iii)</w:delText>
        </w:r>
        <w:r>
          <w:tab/>
          <w:delText>was not the driver of the motor cycle at the time of the suspected use;</w:delText>
        </w:r>
      </w:del>
    </w:p>
    <w:p>
      <w:pPr>
        <w:pStyle w:val="nzIndenta"/>
        <w:rPr>
          <w:del w:id="2702" w:author="svcMRProcess" w:date="2018-09-08T11:23:00Z"/>
        </w:rPr>
      </w:pPr>
      <w:del w:id="2703" w:author="svcMRProcess" w:date="2018-09-08T11:23:00Z">
        <w:r>
          <w:tab/>
        </w:r>
        <w:r>
          <w:tab/>
          <w:delText>and</w:delText>
        </w:r>
      </w:del>
    </w:p>
    <w:p>
      <w:pPr>
        <w:pStyle w:val="nzIndenta"/>
        <w:rPr>
          <w:del w:id="2704" w:author="svcMRProcess" w:date="2018-09-08T11:23:00Z"/>
        </w:rPr>
      </w:pPr>
      <w:del w:id="2705" w:author="svcMRProcess" w:date="2018-09-08T11:23:00Z">
        <w:r>
          <w:tab/>
          <w:delText>(b)</w:delText>
        </w:r>
        <w:r>
          <w:tab/>
          <w:delText>the suspected use of the motor cycle occurred without the knowledge and acquiescence of the person.</w:delText>
        </w:r>
      </w:del>
    </w:p>
    <w:p>
      <w:pPr>
        <w:pStyle w:val="nzSubsection"/>
        <w:rPr>
          <w:del w:id="2706" w:author="svcMRProcess" w:date="2018-09-08T11:23:00Z"/>
        </w:rPr>
      </w:pPr>
      <w:del w:id="2707" w:author="svcMRProcess" w:date="2018-09-08T11:23:00Z">
        <w:r>
          <w:tab/>
          <w:delText>(2)</w:delText>
        </w:r>
        <w:r>
          <w:tab/>
          <w:delText>The claim is to be in an approved form.</w:delText>
        </w:r>
      </w:del>
    </w:p>
    <w:p>
      <w:pPr>
        <w:pStyle w:val="nzSubsection"/>
        <w:rPr>
          <w:del w:id="2708" w:author="svcMRProcess" w:date="2018-09-08T11:23:00Z"/>
        </w:rPr>
      </w:pPr>
      <w:del w:id="2709" w:author="svcMRProcess" w:date="2018-09-08T11:23:00Z">
        <w:r>
          <w:tab/>
          <w:delText>(3)</w:delText>
        </w:r>
        <w:r>
          <w:tab/>
          <w:delText>If the Commissioner accepts the claim, the Commissioner must, as soon as practicable, ensure that the motor cycle is returned to the claimant.</w:delText>
        </w:r>
      </w:del>
    </w:p>
    <w:p>
      <w:pPr>
        <w:pStyle w:val="nzSubsection"/>
        <w:rPr>
          <w:del w:id="2710" w:author="svcMRProcess" w:date="2018-09-08T11:23:00Z"/>
        </w:rPr>
      </w:pPr>
      <w:del w:id="2711" w:author="svcMRProcess" w:date="2018-09-08T11:23:00Z">
        <w:r>
          <w:tab/>
          <w:delText>(4)</w:delText>
        </w:r>
        <w:r>
          <w:tab/>
          <w:delText>If the Commissioner rejects a claim, the Commissioner must, as soon as practicable, give a written notice of the rejection to the person making the claim.</w:delText>
        </w:r>
      </w:del>
    </w:p>
    <w:p>
      <w:pPr>
        <w:pStyle w:val="nzHeading5"/>
        <w:rPr>
          <w:del w:id="2712" w:author="svcMRProcess" w:date="2018-09-08T11:23:00Z"/>
        </w:rPr>
      </w:pPr>
      <w:bookmarkStart w:id="2713" w:name="_Toc468171173"/>
      <w:bookmarkStart w:id="2714" w:name="_Toc468173101"/>
      <w:del w:id="2715" w:author="svcMRProcess" w:date="2018-09-08T11:23:00Z">
        <w:r>
          <w:delText>80T.</w:delText>
        </w:r>
        <w:r>
          <w:tab/>
          <w:delText>Confiscation</w:delText>
        </w:r>
        <w:bookmarkEnd w:id="2713"/>
        <w:bookmarkEnd w:id="2714"/>
      </w:del>
    </w:p>
    <w:p>
      <w:pPr>
        <w:pStyle w:val="nzSubsection"/>
        <w:rPr>
          <w:del w:id="2716" w:author="svcMRProcess" w:date="2018-09-08T11:23:00Z"/>
        </w:rPr>
      </w:pPr>
      <w:del w:id="2717" w:author="svcMRProcess" w:date="2018-09-08T11:23:00Z">
        <w:r>
          <w:tab/>
          <w:delText>(1)</w:delText>
        </w:r>
        <w:r>
          <w:tab/>
          <w:delText xml:space="preserve">A motor cycle impounded under section 80O(2) or 80Q(1) or (2) is confiscated on the later of the following — </w:delText>
        </w:r>
      </w:del>
    </w:p>
    <w:p>
      <w:pPr>
        <w:pStyle w:val="nzIndenta"/>
        <w:rPr>
          <w:del w:id="2718" w:author="svcMRProcess" w:date="2018-09-08T11:23:00Z"/>
        </w:rPr>
      </w:pPr>
      <w:del w:id="2719" w:author="svcMRProcess" w:date="2018-09-08T11:23:00Z">
        <w:r>
          <w:tab/>
          <w:delText>(a)</w:delText>
        </w:r>
        <w:r>
          <w:tab/>
          <w:delText>if the Commissioner does not receive a claim under section 80S — the 14</w:delText>
        </w:r>
        <w:r>
          <w:rPr>
            <w:vertAlign w:val="superscript"/>
          </w:rPr>
          <w:delText>th</w:delText>
        </w:r>
        <w:r>
          <w:delText> day after the motor cycle is impounded; or</w:delText>
        </w:r>
      </w:del>
    </w:p>
    <w:p>
      <w:pPr>
        <w:pStyle w:val="nzIndenta"/>
        <w:rPr>
          <w:del w:id="2720" w:author="svcMRProcess" w:date="2018-09-08T11:23:00Z"/>
        </w:rPr>
      </w:pPr>
      <w:del w:id="2721" w:author="svcMRProcess" w:date="2018-09-08T11:23:00Z">
        <w:r>
          <w:tab/>
          <w:delText>(b)</w:delText>
        </w:r>
        <w:r>
          <w:tab/>
          <w:delText>if the Commissioner receives one or more claims under section 80S but rejects all of them — the day after the last of those claims is rejected.</w:delText>
        </w:r>
      </w:del>
    </w:p>
    <w:p>
      <w:pPr>
        <w:pStyle w:val="nzSubsection"/>
        <w:rPr>
          <w:del w:id="2722" w:author="svcMRProcess" w:date="2018-09-08T11:23:00Z"/>
        </w:rPr>
      </w:pPr>
      <w:del w:id="2723" w:author="svcMRProcess" w:date="2018-09-08T11:23:00Z">
        <w:r>
          <w:tab/>
          <w:delText>(2)</w:delText>
        </w:r>
        <w:r>
          <w:tab/>
          <w:delText>If a motor cycle is confiscated under subsection (1), the property in the motor cycle vests absolutely in the State, free from all interests, rights, titles or claims in or to the ownership or possession of the motor cycle.</w:delText>
        </w:r>
      </w:del>
    </w:p>
    <w:p>
      <w:pPr>
        <w:pStyle w:val="nzHeading5"/>
        <w:rPr>
          <w:del w:id="2724" w:author="svcMRProcess" w:date="2018-09-08T11:23:00Z"/>
        </w:rPr>
      </w:pPr>
      <w:bookmarkStart w:id="2725" w:name="_Toc468171174"/>
      <w:bookmarkStart w:id="2726" w:name="_Toc468173102"/>
      <w:del w:id="2727" w:author="svcMRProcess" w:date="2018-09-08T11:23:00Z">
        <w:r>
          <w:delText>80U.</w:delText>
        </w:r>
        <w:r>
          <w:tab/>
          <w:delText>Liability for police expenses</w:delText>
        </w:r>
        <w:bookmarkEnd w:id="2725"/>
        <w:bookmarkEnd w:id="2726"/>
        <w:r>
          <w:delText xml:space="preserve"> </w:delText>
        </w:r>
      </w:del>
    </w:p>
    <w:p>
      <w:pPr>
        <w:pStyle w:val="nzSubsection"/>
        <w:rPr>
          <w:del w:id="2728" w:author="svcMRProcess" w:date="2018-09-08T11:23:00Z"/>
        </w:rPr>
      </w:pPr>
      <w:del w:id="2729" w:author="svcMRProcess" w:date="2018-09-08T11:23:00Z">
        <w:r>
          <w:tab/>
        </w:r>
        <w:r>
          <w:tab/>
          <w:delTex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delText>
        </w:r>
      </w:del>
    </w:p>
    <w:p>
      <w:pPr>
        <w:pStyle w:val="nzIndenta"/>
        <w:rPr>
          <w:del w:id="2730" w:author="svcMRProcess" w:date="2018-09-08T11:23:00Z"/>
        </w:rPr>
      </w:pPr>
      <w:del w:id="2731" w:author="svcMRProcess" w:date="2018-09-08T11:23:00Z">
        <w:r>
          <w:tab/>
          <w:delText>(a)</w:delText>
        </w:r>
        <w:r>
          <w:tab/>
          <w:delText>impounding the motor cycle; and</w:delText>
        </w:r>
      </w:del>
    </w:p>
    <w:p>
      <w:pPr>
        <w:pStyle w:val="nzIndenta"/>
        <w:rPr>
          <w:del w:id="2732" w:author="svcMRProcess" w:date="2018-09-08T11:23:00Z"/>
        </w:rPr>
      </w:pPr>
      <w:del w:id="2733" w:author="svcMRProcess" w:date="2018-09-08T11:23:00Z">
        <w:r>
          <w:tab/>
          <w:delText>(b)</w:delText>
        </w:r>
        <w:r>
          <w:tab/>
          <w:delText>storing the motor cycle after it has been confiscated but before it has been sold or otherwise disposed of under section 80V.</w:delText>
        </w:r>
      </w:del>
    </w:p>
    <w:p>
      <w:pPr>
        <w:pStyle w:val="nzHeading5"/>
        <w:rPr>
          <w:del w:id="2734" w:author="svcMRProcess" w:date="2018-09-08T11:23:00Z"/>
        </w:rPr>
      </w:pPr>
      <w:bookmarkStart w:id="2735" w:name="_Toc468171175"/>
      <w:bookmarkStart w:id="2736" w:name="_Toc468173103"/>
      <w:del w:id="2737" w:author="svcMRProcess" w:date="2018-09-08T11:23:00Z">
        <w:r>
          <w:delText>80V.</w:delText>
        </w:r>
        <w:r>
          <w:tab/>
          <w:delText>Sale or other disposal of confiscated motor cycle and items on it</w:delText>
        </w:r>
        <w:bookmarkEnd w:id="2735"/>
        <w:bookmarkEnd w:id="2736"/>
      </w:del>
    </w:p>
    <w:p>
      <w:pPr>
        <w:pStyle w:val="nzSubsection"/>
        <w:rPr>
          <w:del w:id="2738" w:author="svcMRProcess" w:date="2018-09-08T11:23:00Z"/>
        </w:rPr>
      </w:pPr>
      <w:del w:id="2739" w:author="svcMRProcess" w:date="2018-09-08T11:23:00Z">
        <w:r>
          <w:tab/>
          <w:delText>(1)</w:delText>
        </w:r>
        <w:r>
          <w:tab/>
          <w:delText>In this section —</w:delText>
        </w:r>
      </w:del>
    </w:p>
    <w:p>
      <w:pPr>
        <w:pStyle w:val="nzDefstart"/>
        <w:rPr>
          <w:del w:id="2740" w:author="svcMRProcess" w:date="2018-09-08T11:23:00Z"/>
        </w:rPr>
      </w:pPr>
      <w:del w:id="2741" w:author="svcMRProcess" w:date="2018-09-08T11:23:00Z">
        <w:r>
          <w:tab/>
        </w:r>
        <w:r>
          <w:rPr>
            <w:rStyle w:val="CharDefText"/>
          </w:rPr>
          <w:delText>confiscated motor cycle</w:delText>
        </w:r>
        <w:r>
          <w:delText xml:space="preserve"> means a motor cycle that is confiscated under section 80T(1);</w:delText>
        </w:r>
      </w:del>
    </w:p>
    <w:p>
      <w:pPr>
        <w:pStyle w:val="nzDefstart"/>
        <w:rPr>
          <w:del w:id="2742" w:author="svcMRProcess" w:date="2018-09-08T11:23:00Z"/>
          <w:b/>
        </w:rPr>
      </w:pPr>
      <w:del w:id="2743" w:author="svcMRProcess" w:date="2018-09-08T11:23:00Z">
        <w:r>
          <w:tab/>
        </w:r>
        <w:r>
          <w:rPr>
            <w:rStyle w:val="CharDefText"/>
          </w:rPr>
          <w:delText>item</w:delText>
        </w:r>
        <w:r>
          <w:delText>, in relation to a confiscated motor cycle, means an item that was in or on the motor cycle at the time when it was impounded under this Subdivision.</w:delText>
        </w:r>
      </w:del>
    </w:p>
    <w:p>
      <w:pPr>
        <w:pStyle w:val="nzSubsection"/>
        <w:rPr>
          <w:del w:id="2744" w:author="svcMRProcess" w:date="2018-09-08T11:23:00Z"/>
        </w:rPr>
      </w:pPr>
      <w:del w:id="2745" w:author="svcMRProcess" w:date="2018-09-08T11:23:00Z">
        <w:r>
          <w:tab/>
          <w:delText>(2)</w:delText>
        </w:r>
        <w:r>
          <w:tab/>
          <w:delText>The Commissioner may sell or otherwise dispose of a confiscated motor cycle or an item.</w:delText>
        </w:r>
      </w:del>
    </w:p>
    <w:p>
      <w:pPr>
        <w:pStyle w:val="nzSubsection"/>
        <w:rPr>
          <w:del w:id="2746" w:author="svcMRProcess" w:date="2018-09-08T11:23:00Z"/>
        </w:rPr>
      </w:pPr>
      <w:del w:id="2747" w:author="svcMRProcess" w:date="2018-09-08T11:23:00Z">
        <w:r>
          <w:tab/>
          <w:delText>(3)</w:delText>
        </w:r>
        <w:r>
          <w:tab/>
          <w:delText>The owner of an item may apply to the Magistrates Court for an order that the item be returned.</w:delText>
        </w:r>
      </w:del>
    </w:p>
    <w:p>
      <w:pPr>
        <w:pStyle w:val="nzSubsection"/>
        <w:rPr>
          <w:del w:id="2748" w:author="svcMRProcess" w:date="2018-09-08T11:23:00Z"/>
        </w:rPr>
      </w:pPr>
      <w:del w:id="2749" w:author="svcMRProcess" w:date="2018-09-08T11:23:00Z">
        <w:r>
          <w:tab/>
          <w:delText>(4)</w:delText>
        </w:r>
        <w:r>
          <w:tab/>
          <w:delText>Proceeds of the sale or disposal under subsection (2) of a confiscated motor cycle or item are to be paid in the following order of priority —</w:delText>
        </w:r>
      </w:del>
    </w:p>
    <w:p>
      <w:pPr>
        <w:pStyle w:val="nzIndenta"/>
        <w:rPr>
          <w:del w:id="2750" w:author="svcMRProcess" w:date="2018-09-08T11:23:00Z"/>
        </w:rPr>
      </w:pPr>
      <w:del w:id="2751" w:author="svcMRProcess" w:date="2018-09-08T11:23:00Z">
        <w:r>
          <w:tab/>
          <w:delText>(a)</w:delText>
        </w:r>
        <w:r>
          <w:tab/>
          <w:delText>for expenses incurred in selling the motor cycle or item;</w:delText>
        </w:r>
      </w:del>
    </w:p>
    <w:p>
      <w:pPr>
        <w:pStyle w:val="nzIndenta"/>
        <w:rPr>
          <w:del w:id="2752" w:author="svcMRProcess" w:date="2018-09-08T11:23:00Z"/>
        </w:rPr>
      </w:pPr>
      <w:del w:id="2753" w:author="svcMRProcess" w:date="2018-09-08T11:23:00Z">
        <w:r>
          <w:tab/>
          <w:delText>(b)</w:delText>
        </w:r>
        <w:r>
          <w:tab/>
          <w:delText>for expenses incurred consequent on the confiscation of the motor cycle;</w:delText>
        </w:r>
      </w:del>
    </w:p>
    <w:p>
      <w:pPr>
        <w:pStyle w:val="nzIndenta"/>
        <w:rPr>
          <w:del w:id="2754" w:author="svcMRProcess" w:date="2018-09-08T11:23:00Z"/>
        </w:rPr>
      </w:pPr>
      <w:del w:id="2755" w:author="svcMRProcess" w:date="2018-09-08T11:23:00Z">
        <w:r>
          <w:tab/>
          <w:delText>(c)</w:delText>
        </w:r>
        <w:r>
          <w:tab/>
          <w:delText>in satisfaction of an unpaid amount for which a person is liable under section 80U;</w:delText>
        </w:r>
      </w:del>
    </w:p>
    <w:p>
      <w:pPr>
        <w:pStyle w:val="nzIndenta"/>
        <w:rPr>
          <w:del w:id="2756" w:author="svcMRProcess" w:date="2018-09-08T11:23:00Z"/>
        </w:rPr>
      </w:pPr>
      <w:del w:id="2757" w:author="svcMRProcess" w:date="2018-09-08T11:23:00Z">
        <w:r>
          <w:tab/>
          <w:delText>(d)</w:delText>
        </w:r>
        <w:r>
          <w:tab/>
          <w:delText>in satisfaction of an unpaid amount of a judgment debt arising out of a liability under section 80U;</w:delText>
        </w:r>
      </w:del>
    </w:p>
    <w:p>
      <w:pPr>
        <w:pStyle w:val="nzIndenta"/>
        <w:rPr>
          <w:del w:id="2758" w:author="svcMRProcess" w:date="2018-09-08T11:23:00Z"/>
        </w:rPr>
      </w:pPr>
      <w:del w:id="2759" w:author="svcMRProcess" w:date="2018-09-08T11:23:00Z">
        <w:r>
          <w:tab/>
          <w:delText>(e)</w:delText>
        </w:r>
        <w:r>
          <w:tab/>
          <w:delText>in satisfaction of any unpaid amount known to the Commissioner —</w:delText>
        </w:r>
      </w:del>
    </w:p>
    <w:p>
      <w:pPr>
        <w:pStyle w:val="nzIndenti"/>
        <w:rPr>
          <w:del w:id="2760" w:author="svcMRProcess" w:date="2018-09-08T11:23:00Z"/>
        </w:rPr>
      </w:pPr>
      <w:del w:id="2761" w:author="svcMRProcess" w:date="2018-09-08T11:23:00Z">
        <w:r>
          <w:tab/>
          <w:delText>(i)</w:delText>
        </w:r>
        <w:r>
          <w:tab/>
          <w:delText>for which the motor cycle was nominated in writing as security for the payment of that amount; and</w:delText>
        </w:r>
      </w:del>
    </w:p>
    <w:p>
      <w:pPr>
        <w:pStyle w:val="nzIndenti"/>
        <w:rPr>
          <w:del w:id="2762" w:author="svcMRProcess" w:date="2018-09-08T11:23:00Z"/>
        </w:rPr>
      </w:pPr>
      <w:del w:id="2763" w:author="svcMRProcess" w:date="2018-09-08T11:23:00Z">
        <w:r>
          <w:tab/>
          <w:delText>(ii)</w:delText>
        </w:r>
        <w:r>
          <w:tab/>
          <w:delText>that, but for the confiscation of the motor cycle, would have been payable to a person other than the person convicted of the offence in respect of which the motor cycle was confiscated;</w:delText>
        </w:r>
      </w:del>
    </w:p>
    <w:p>
      <w:pPr>
        <w:pStyle w:val="nzIndenta"/>
        <w:rPr>
          <w:del w:id="2764" w:author="svcMRProcess" w:date="2018-09-08T11:23:00Z"/>
        </w:rPr>
      </w:pPr>
      <w:del w:id="2765" w:author="svcMRProcess" w:date="2018-09-08T11:23:00Z">
        <w:r>
          <w:tab/>
          <w:delText>(f)</w:delText>
        </w:r>
        <w:r>
          <w:tab/>
          <w:delText xml:space="preserve">the balance, to the credit of the Road Trauma Trust Account established in accordance with the </w:delText>
        </w:r>
        <w:r>
          <w:rPr>
            <w:i/>
          </w:rPr>
          <w:delText>Road Safety Council Act 2002</w:delText>
        </w:r>
        <w:r>
          <w:delText xml:space="preserve"> section 12.</w:delText>
        </w:r>
      </w:del>
    </w:p>
    <w:p>
      <w:pPr>
        <w:pStyle w:val="nzHeading5"/>
        <w:rPr>
          <w:del w:id="2766" w:author="svcMRProcess" w:date="2018-09-08T11:23:00Z"/>
        </w:rPr>
      </w:pPr>
      <w:bookmarkStart w:id="2767" w:name="_Toc468171176"/>
      <w:bookmarkStart w:id="2768" w:name="_Toc468173104"/>
      <w:del w:id="2769" w:author="svcMRProcess" w:date="2018-09-08T11:23:00Z">
        <w:r>
          <w:delText>80W.</w:delText>
        </w:r>
        <w:r>
          <w:tab/>
          <w:delText>Liability for police expenses exceeding sale proceeds</w:delText>
        </w:r>
        <w:bookmarkEnd w:id="2767"/>
        <w:bookmarkEnd w:id="2768"/>
      </w:del>
    </w:p>
    <w:p>
      <w:pPr>
        <w:pStyle w:val="nzSubsection"/>
        <w:rPr>
          <w:del w:id="2770" w:author="svcMRProcess" w:date="2018-09-08T11:23:00Z"/>
        </w:rPr>
      </w:pPr>
      <w:del w:id="2771" w:author="svcMRProcess" w:date="2018-09-08T11:23:00Z">
        <w:r>
          <w:tab/>
        </w:r>
        <w:r>
          <w:tab/>
          <w:delTex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delText>
        </w:r>
      </w:del>
    </w:p>
    <w:p>
      <w:pPr>
        <w:pStyle w:val="BlankClose"/>
        <w:rPr>
          <w:del w:id="2772" w:author="svcMRProcess" w:date="2018-09-08T11:23:00Z"/>
        </w:rPr>
      </w:pPr>
    </w:p>
    <w:p>
      <w:pPr>
        <w:pStyle w:val="nzHeading5"/>
        <w:rPr>
          <w:del w:id="2773" w:author="svcMRProcess" w:date="2018-09-08T11:23:00Z"/>
        </w:rPr>
      </w:pPr>
      <w:bookmarkStart w:id="2774" w:name="_Toc468171177"/>
      <w:bookmarkStart w:id="2775" w:name="_Toc468173105"/>
      <w:del w:id="2776" w:author="svcMRProcess" w:date="2018-09-08T11:23:00Z">
        <w:r>
          <w:rPr>
            <w:rStyle w:val="CharSectno"/>
          </w:rPr>
          <w:delText>46</w:delText>
        </w:r>
        <w:r>
          <w:delText>.</w:delText>
        </w:r>
        <w:r>
          <w:tab/>
          <w:delText>Part VIII heading amended</w:delText>
        </w:r>
        <w:bookmarkEnd w:id="2774"/>
        <w:bookmarkEnd w:id="2775"/>
      </w:del>
    </w:p>
    <w:p>
      <w:pPr>
        <w:pStyle w:val="nzSubsection"/>
        <w:rPr>
          <w:del w:id="2777" w:author="svcMRProcess" w:date="2018-09-08T11:23:00Z"/>
        </w:rPr>
      </w:pPr>
      <w:del w:id="2778" w:author="svcMRProcess" w:date="2018-09-08T11:23:00Z">
        <w:r>
          <w:tab/>
        </w:r>
        <w:r>
          <w:tab/>
          <w:delText>In the heading to Part VIII after “</w:delText>
        </w:r>
        <w:r>
          <w:rPr>
            <w:b/>
          </w:rPr>
          <w:delText>Transitional</w:delText>
        </w:r>
        <w:r>
          <w:delText>” insert:</w:delText>
        </w:r>
      </w:del>
    </w:p>
    <w:p>
      <w:pPr>
        <w:pStyle w:val="BlankOpen"/>
        <w:rPr>
          <w:del w:id="2779" w:author="svcMRProcess" w:date="2018-09-08T11:23:00Z"/>
        </w:rPr>
      </w:pPr>
    </w:p>
    <w:p>
      <w:pPr>
        <w:pStyle w:val="nzSubsection"/>
        <w:rPr>
          <w:del w:id="2780" w:author="svcMRProcess" w:date="2018-09-08T11:23:00Z"/>
        </w:rPr>
      </w:pPr>
      <w:del w:id="2781" w:author="svcMRProcess" w:date="2018-09-08T11:23:00Z">
        <w:r>
          <w:tab/>
        </w:r>
        <w:r>
          <w:tab/>
        </w:r>
        <w:r>
          <w:rPr>
            <w:b/>
          </w:rPr>
          <w:delText xml:space="preserve">and savings </w:delText>
        </w:r>
      </w:del>
    </w:p>
    <w:p>
      <w:pPr>
        <w:pStyle w:val="BlankClose"/>
        <w:rPr>
          <w:del w:id="2782" w:author="svcMRProcess" w:date="2018-09-08T11:23:00Z"/>
        </w:rPr>
      </w:pPr>
    </w:p>
    <w:p>
      <w:pPr>
        <w:pStyle w:val="nzHeading5"/>
        <w:rPr>
          <w:del w:id="2783" w:author="svcMRProcess" w:date="2018-09-08T11:23:00Z"/>
        </w:rPr>
      </w:pPr>
      <w:bookmarkStart w:id="2784" w:name="_Toc468171178"/>
      <w:bookmarkStart w:id="2785" w:name="_Toc468173106"/>
      <w:del w:id="2786" w:author="svcMRProcess" w:date="2018-09-08T11:23:00Z">
        <w:r>
          <w:rPr>
            <w:rStyle w:val="CharSectno"/>
          </w:rPr>
          <w:delText>47</w:delText>
        </w:r>
        <w:r>
          <w:delText>.</w:delText>
        </w:r>
        <w:r>
          <w:tab/>
          <w:delText>Section 109 inserted</w:delText>
        </w:r>
        <w:bookmarkEnd w:id="2784"/>
        <w:bookmarkEnd w:id="2785"/>
      </w:del>
    </w:p>
    <w:p>
      <w:pPr>
        <w:pStyle w:val="nzSubsection"/>
        <w:rPr>
          <w:del w:id="2787" w:author="svcMRProcess" w:date="2018-09-08T11:23:00Z"/>
        </w:rPr>
      </w:pPr>
      <w:del w:id="2788" w:author="svcMRProcess" w:date="2018-09-08T11:23:00Z">
        <w:r>
          <w:tab/>
        </w:r>
        <w:r>
          <w:tab/>
          <w:delText>At the end of Part VIII insert:</w:delText>
        </w:r>
      </w:del>
    </w:p>
    <w:p>
      <w:pPr>
        <w:pStyle w:val="BlankOpen"/>
        <w:rPr>
          <w:del w:id="2789" w:author="svcMRProcess" w:date="2018-09-08T11:23:00Z"/>
        </w:rPr>
      </w:pPr>
    </w:p>
    <w:p>
      <w:pPr>
        <w:pStyle w:val="nzHeading5"/>
        <w:rPr>
          <w:del w:id="2790" w:author="svcMRProcess" w:date="2018-09-08T11:23:00Z"/>
        </w:rPr>
      </w:pPr>
      <w:bookmarkStart w:id="2791" w:name="_Toc468171179"/>
      <w:bookmarkStart w:id="2792" w:name="_Toc468173107"/>
      <w:del w:id="2793" w:author="svcMRProcess" w:date="2018-09-08T11:23:00Z">
        <w:r>
          <w:delText>109.</w:delText>
        </w:r>
        <w:r>
          <w:tab/>
          <w:delText xml:space="preserve">Transitional and savings provisions for the </w:delText>
        </w:r>
        <w:r>
          <w:rPr>
            <w:i/>
          </w:rPr>
          <w:delText>Road Traffic Amendment (Impounding and Confiscation of Vehicles) Act 2016</w:delText>
        </w:r>
        <w:bookmarkEnd w:id="2791"/>
        <w:bookmarkEnd w:id="2792"/>
      </w:del>
    </w:p>
    <w:p>
      <w:pPr>
        <w:pStyle w:val="nzSubsection"/>
        <w:rPr>
          <w:del w:id="2794" w:author="svcMRProcess" w:date="2018-09-08T11:23:00Z"/>
        </w:rPr>
      </w:pPr>
      <w:del w:id="2795" w:author="svcMRProcess" w:date="2018-09-08T11:23:00Z">
        <w:r>
          <w:tab/>
          <w:delText>(1)</w:delText>
        </w:r>
        <w:r>
          <w:tab/>
          <w:delText xml:space="preserve">In this section — </w:delText>
        </w:r>
      </w:del>
    </w:p>
    <w:p>
      <w:pPr>
        <w:pStyle w:val="nzDefstart"/>
        <w:rPr>
          <w:del w:id="2796" w:author="svcMRProcess" w:date="2018-09-08T11:23:00Z"/>
        </w:rPr>
      </w:pPr>
      <w:del w:id="2797" w:author="svcMRProcess" w:date="2018-09-08T11:23:00Z">
        <w:r>
          <w:tab/>
        </w:r>
        <w:r>
          <w:rPr>
            <w:rStyle w:val="CharDefText"/>
          </w:rPr>
          <w:delText>amendment Act</w:delText>
        </w:r>
        <w:r>
          <w:delText xml:space="preserve"> means the </w:delText>
        </w:r>
        <w:r>
          <w:rPr>
            <w:i/>
          </w:rPr>
          <w:delText>Road Traffic Amendment (Impounding and Confiscation of Vehicles) Act 2016</w:delText>
        </w:r>
        <w:r>
          <w:delText>;</w:delText>
        </w:r>
      </w:del>
    </w:p>
    <w:p>
      <w:pPr>
        <w:pStyle w:val="nzDefstart"/>
        <w:rPr>
          <w:del w:id="2798" w:author="svcMRProcess" w:date="2018-09-08T11:23:00Z"/>
        </w:rPr>
      </w:pPr>
      <w:del w:id="2799" w:author="svcMRProcess" w:date="2018-09-08T11:23:00Z">
        <w:r>
          <w:tab/>
        </w:r>
        <w:r>
          <w:rPr>
            <w:rStyle w:val="CharDefText"/>
          </w:rPr>
          <w:delText>commencement day</w:delText>
        </w:r>
        <w:r>
          <w:delText xml:space="preserve"> means — </w:delText>
        </w:r>
      </w:del>
    </w:p>
    <w:p>
      <w:pPr>
        <w:pStyle w:val="nzDefpara"/>
        <w:rPr>
          <w:del w:id="2800" w:author="svcMRProcess" w:date="2018-09-08T11:23:00Z"/>
        </w:rPr>
      </w:pPr>
      <w:del w:id="2801" w:author="svcMRProcess" w:date="2018-09-08T11:23:00Z">
        <w:r>
          <w:tab/>
          <w:delText>(a)</w:delText>
        </w:r>
        <w:r>
          <w:tab/>
          <w:delText>in subsections (2) to (5), the day on which section 7 of the amendment Act comes into operation;</w:delText>
        </w:r>
      </w:del>
    </w:p>
    <w:p>
      <w:pPr>
        <w:pStyle w:val="nzDefpara"/>
        <w:rPr>
          <w:del w:id="2802" w:author="svcMRProcess" w:date="2018-09-08T11:23:00Z"/>
        </w:rPr>
      </w:pPr>
      <w:del w:id="2803" w:author="svcMRProcess" w:date="2018-09-08T11:23:00Z">
        <w:r>
          <w:tab/>
          <w:delText>(b)</w:delText>
        </w:r>
        <w:r>
          <w:tab/>
          <w:delText>in subsections (6) to (9), the day on which section 31 of the amendment Act comes into operation;</w:delText>
        </w:r>
      </w:del>
    </w:p>
    <w:p>
      <w:pPr>
        <w:pStyle w:val="nzDefstart"/>
        <w:rPr>
          <w:del w:id="2804" w:author="svcMRProcess" w:date="2018-09-08T11:23:00Z"/>
        </w:rPr>
      </w:pPr>
      <w:del w:id="2805" w:author="svcMRProcess" w:date="2018-09-08T11:23:00Z">
        <w:r>
          <w:tab/>
        </w:r>
        <w:r>
          <w:rPr>
            <w:rStyle w:val="CharDefText"/>
          </w:rPr>
          <w:delText>former</w:delText>
        </w:r>
        <w:r>
          <w:delText>, in relation to a provision of this Act, means the provision as it was immediately before commencement day.</w:delText>
        </w:r>
      </w:del>
    </w:p>
    <w:p>
      <w:pPr>
        <w:pStyle w:val="nzSubsection"/>
        <w:rPr>
          <w:del w:id="2806" w:author="svcMRProcess" w:date="2018-09-08T11:23:00Z"/>
        </w:rPr>
      </w:pPr>
      <w:del w:id="2807" w:author="svcMRProcess" w:date="2018-09-08T11:23:00Z">
        <w:r>
          <w:tab/>
          <w:delText>(2)</w:delText>
        </w:r>
        <w:r>
          <w:tab/>
          <w:delText>An offence committed under former section 60(1) is, on and after commencement day, to be taken to be an offence under section 60(1A)(b) for the purposes of Part V.</w:delText>
        </w:r>
      </w:del>
    </w:p>
    <w:p>
      <w:pPr>
        <w:pStyle w:val="nzSubsection"/>
        <w:rPr>
          <w:del w:id="2808" w:author="svcMRProcess" w:date="2018-09-08T11:23:00Z"/>
        </w:rPr>
      </w:pPr>
      <w:del w:id="2809" w:author="svcMRProcess" w:date="2018-09-08T11:23:00Z">
        <w:r>
          <w:tab/>
          <w:delText>(3)</w:delText>
        </w:r>
        <w:r>
          <w:tab/>
          <w:delText>An offence committed under former section 60(1a) is, on and after commencement day, to be taken to be an offence under section 60A(1)(b) for the purposes of Part V.</w:delText>
        </w:r>
      </w:del>
    </w:p>
    <w:p>
      <w:pPr>
        <w:pStyle w:val="nzSubsection"/>
        <w:rPr>
          <w:del w:id="2810" w:author="svcMRProcess" w:date="2018-09-08T11:23:00Z"/>
        </w:rPr>
      </w:pPr>
      <w:del w:id="2811" w:author="svcMRProcess" w:date="2018-09-08T11:23:00Z">
        <w:r>
          <w:tab/>
          <w:delText>(4)</w:delText>
        </w:r>
        <w:r>
          <w:tab/>
          <w:delText>An offence committed under former section 60(1b) is, on and after commencement day, to be taken to be an offence under section 60A(2)(b) for the purposes of Part V.</w:delText>
        </w:r>
      </w:del>
    </w:p>
    <w:p>
      <w:pPr>
        <w:pStyle w:val="nzSubsection"/>
        <w:rPr>
          <w:del w:id="2812" w:author="svcMRProcess" w:date="2018-09-08T11:23:00Z"/>
        </w:rPr>
      </w:pPr>
      <w:del w:id="2813" w:author="svcMRProcess" w:date="2018-09-08T11:23:00Z">
        <w:r>
          <w:tab/>
          <w:delText>(5)</w:delText>
        </w:r>
        <w:r>
          <w:tab/>
          <w:delText>An offence committed under former section 62A is, on and after commencement day, to be taken to be an offence under section 62A(b) or (c), as the case requires, for the purposes of Part V.</w:delText>
        </w:r>
      </w:del>
    </w:p>
    <w:p>
      <w:pPr>
        <w:pStyle w:val="nzSubsection"/>
        <w:rPr>
          <w:del w:id="2814" w:author="svcMRProcess" w:date="2018-09-08T11:23:00Z"/>
        </w:rPr>
      </w:pPr>
      <w:del w:id="2815" w:author="svcMRProcess" w:date="2018-09-08T11:23:00Z">
        <w:r>
          <w:tab/>
          <w:delText>(6)</w:delText>
        </w:r>
        <w:r>
          <w:tab/>
          <w:delText>Section 80A(2) and (3) do not apply to, or in relation to, an offence committed before commencement day.</w:delText>
        </w:r>
      </w:del>
    </w:p>
    <w:p>
      <w:pPr>
        <w:pStyle w:val="nzSubsection"/>
        <w:rPr>
          <w:del w:id="2816" w:author="svcMRProcess" w:date="2018-09-08T11:23:00Z"/>
        </w:rPr>
      </w:pPr>
      <w:del w:id="2817" w:author="svcMRProcess" w:date="2018-09-08T11:23:00Z">
        <w:r>
          <w:tab/>
          <w:delText>(7)</w:delText>
        </w:r>
        <w:r>
          <w:tab/>
          <w:delText>Section 80J applies to a vehicle impounded under Part V Division 4 Subdivision 2, or on an impounding order (as defined in section 78A), whether before, on or after commencement day.</w:delText>
        </w:r>
      </w:del>
    </w:p>
    <w:p>
      <w:pPr>
        <w:pStyle w:val="nzSubsection"/>
        <w:rPr>
          <w:del w:id="2818" w:author="svcMRProcess" w:date="2018-09-08T11:23:00Z"/>
        </w:rPr>
      </w:pPr>
      <w:del w:id="2819" w:author="svcMRProcess" w:date="2018-09-08T11:23:00Z">
        <w:r>
          <w:tab/>
          <w:delText>(8)</w:delText>
        </w:r>
        <w:r>
          <w:tab/>
          <w:delText>Section 80J applies to a vehicle confiscated under former section 80A(1) as if it had been confiscated under section 80A on or after commencement day.</w:delText>
        </w:r>
      </w:del>
    </w:p>
    <w:p>
      <w:pPr>
        <w:pStyle w:val="nzSubsection"/>
        <w:rPr>
          <w:del w:id="2820" w:author="svcMRProcess" w:date="2018-09-08T11:23:00Z"/>
        </w:rPr>
      </w:pPr>
      <w:del w:id="2821" w:author="svcMRProcess" w:date="2018-09-08T11:23:00Z">
        <w:r>
          <w:tab/>
          <w:delText>(9)</w:delText>
        </w:r>
        <w:r>
          <w:tab/>
          <w:delText>Section 80J applies to a vehicle confiscated under section 80C(1) or 80CB(1) whether before, on or after commencement day.</w:delText>
        </w:r>
      </w:del>
    </w:p>
    <w:p>
      <w:pPr>
        <w:pStyle w:val="BlankClose"/>
        <w:rPr>
          <w:del w:id="2822" w:author="svcMRProcess" w:date="2018-09-08T11:23:00Z"/>
        </w:rPr>
      </w:pPr>
    </w:p>
    <w:p>
      <w:pPr>
        <w:pStyle w:val="nzHeading2"/>
        <w:rPr>
          <w:del w:id="2823" w:author="svcMRProcess" w:date="2018-09-08T11:23:00Z"/>
        </w:rPr>
      </w:pPr>
      <w:bookmarkStart w:id="2824" w:name="_Toc465078574"/>
      <w:bookmarkStart w:id="2825" w:name="_Toc465339632"/>
      <w:bookmarkStart w:id="2826" w:name="_Toc465340056"/>
      <w:bookmarkStart w:id="2827" w:name="_Toc467242602"/>
      <w:bookmarkStart w:id="2828" w:name="_Toc468171188"/>
      <w:bookmarkStart w:id="2829" w:name="_Toc468173116"/>
      <w:del w:id="2830" w:author="svcMRProcess" w:date="2018-09-08T11:23:00Z">
        <w:r>
          <w:rPr>
            <w:rStyle w:val="CharPartNo"/>
          </w:rPr>
          <w:delText>Part 3</w:delText>
        </w:r>
        <w:r>
          <w:delText> — </w:delText>
        </w:r>
        <w:r>
          <w:rPr>
            <w:rStyle w:val="CharPartText"/>
          </w:rPr>
          <w:delText>Consequential amendments to other Acts and repeals</w:delText>
        </w:r>
      </w:del>
    </w:p>
    <w:p>
      <w:pPr>
        <w:pStyle w:val="nzHeading3"/>
        <w:rPr>
          <w:del w:id="2831" w:author="svcMRProcess" w:date="2018-09-08T11:23:00Z"/>
          <w:rStyle w:val="CharDivText"/>
          <w:vertAlign w:val="superscript"/>
        </w:rPr>
      </w:pPr>
      <w:del w:id="2832" w:author="svcMRProcess" w:date="2018-09-08T11:23:00Z">
        <w:r>
          <w:rPr>
            <w:rStyle w:val="CharDivNo"/>
          </w:rPr>
          <w:delText>Division 3</w:delText>
        </w:r>
        <w:r>
          <w:delText> — </w:delText>
        </w:r>
        <w:r>
          <w:rPr>
            <w:rStyle w:val="CharDivText"/>
            <w:i/>
          </w:rPr>
          <w:delText>Road Traffic Legislation Amendment Act 2016</w:delText>
        </w:r>
        <w:r>
          <w:rPr>
            <w:rStyle w:val="CharDivText"/>
          </w:rPr>
          <w:delText xml:space="preserve"> amended</w:delText>
        </w:r>
        <w:bookmarkEnd w:id="2824"/>
        <w:bookmarkEnd w:id="2825"/>
        <w:bookmarkEnd w:id="2826"/>
        <w:bookmarkEnd w:id="2827"/>
        <w:bookmarkEnd w:id="2828"/>
        <w:bookmarkEnd w:id="2829"/>
        <w:r>
          <w:rPr>
            <w:rStyle w:val="CharDivText"/>
          </w:rPr>
          <w:delText> </w:delText>
        </w:r>
        <w:r>
          <w:rPr>
            <w:rStyle w:val="CharDivText"/>
            <w:b w:val="0"/>
            <w:vertAlign w:val="superscript"/>
          </w:rPr>
          <w:delText>37</w:delText>
        </w:r>
      </w:del>
    </w:p>
    <w:p>
      <w:pPr>
        <w:pStyle w:val="nzHeading5"/>
        <w:rPr>
          <w:del w:id="2833" w:author="svcMRProcess" w:date="2018-09-08T11:23:00Z"/>
        </w:rPr>
      </w:pPr>
      <w:bookmarkStart w:id="2834" w:name="_Toc468171189"/>
      <w:bookmarkStart w:id="2835" w:name="_Toc468173117"/>
      <w:del w:id="2836" w:author="svcMRProcess" w:date="2018-09-08T11:23:00Z">
        <w:r>
          <w:rPr>
            <w:rStyle w:val="CharSectno"/>
          </w:rPr>
          <w:delText>53</w:delText>
        </w:r>
        <w:r>
          <w:delText>.</w:delText>
        </w:r>
        <w:r>
          <w:tab/>
          <w:delText>Act amended</w:delText>
        </w:r>
        <w:bookmarkEnd w:id="2834"/>
        <w:bookmarkEnd w:id="2835"/>
      </w:del>
    </w:p>
    <w:p>
      <w:pPr>
        <w:pStyle w:val="nzSubsection"/>
        <w:rPr>
          <w:del w:id="2837" w:author="svcMRProcess" w:date="2018-09-08T11:23:00Z"/>
        </w:rPr>
      </w:pPr>
      <w:del w:id="2838" w:author="svcMRProcess" w:date="2018-09-08T11:23:00Z">
        <w:r>
          <w:tab/>
        </w:r>
        <w:r>
          <w:tab/>
          <w:delText xml:space="preserve">This Division amends the </w:delText>
        </w:r>
        <w:r>
          <w:rPr>
            <w:i/>
          </w:rPr>
          <w:delText>Road Traffic Legislation Amendment Act 2016</w:delText>
        </w:r>
        <w:r>
          <w:delText>.</w:delText>
        </w:r>
      </w:del>
    </w:p>
    <w:p>
      <w:pPr>
        <w:pStyle w:val="nzHeading5"/>
        <w:rPr>
          <w:del w:id="2839" w:author="svcMRProcess" w:date="2018-09-08T11:23:00Z"/>
        </w:rPr>
      </w:pPr>
      <w:bookmarkStart w:id="2840" w:name="_Toc468171190"/>
      <w:bookmarkStart w:id="2841" w:name="_Toc468173118"/>
      <w:del w:id="2842" w:author="svcMRProcess" w:date="2018-09-08T11:23:00Z">
        <w:r>
          <w:rPr>
            <w:rStyle w:val="CharSectno"/>
          </w:rPr>
          <w:delText>54</w:delText>
        </w:r>
        <w:r>
          <w:delText>.</w:delText>
        </w:r>
        <w:r>
          <w:tab/>
          <w:delText>Section 42 amended</w:delText>
        </w:r>
        <w:bookmarkEnd w:id="2840"/>
        <w:bookmarkEnd w:id="2841"/>
      </w:del>
    </w:p>
    <w:p>
      <w:pPr>
        <w:pStyle w:val="nzSubsection"/>
        <w:rPr>
          <w:del w:id="2843" w:author="svcMRProcess" w:date="2018-09-08T11:23:00Z"/>
        </w:rPr>
      </w:pPr>
      <w:del w:id="2844" w:author="svcMRProcess" w:date="2018-09-08T11:23:00Z">
        <w:r>
          <w:tab/>
          <w:delText>(1)</w:delText>
        </w:r>
        <w:r>
          <w:tab/>
          <w:delText>In section 42 in inserted section 49AAA insert in alphabetical order:</w:delText>
        </w:r>
      </w:del>
    </w:p>
    <w:p>
      <w:pPr>
        <w:pStyle w:val="nzDefstart"/>
        <w:rPr>
          <w:del w:id="2845" w:author="svcMRProcess" w:date="2018-09-08T11:23:00Z"/>
        </w:rPr>
      </w:pPr>
      <w:del w:id="2846" w:author="svcMRProcess" w:date="2018-09-08T11:23:00Z">
        <w:r>
          <w:tab/>
        </w:r>
        <w:r>
          <w:rPr>
            <w:rStyle w:val="CharDefText"/>
          </w:rPr>
          <w:delText>above the speed limit</w:delText>
        </w:r>
        <w:r>
          <w:delText>, in relation to the driving of a vehicle, means driving the vehicle at a speed that exceeds the speed limit applicable to the driver, the vehicle or the length of road where it is being driven;</w:delText>
        </w:r>
      </w:del>
    </w:p>
    <w:p>
      <w:pPr>
        <w:pStyle w:val="nzDefstart"/>
        <w:rPr>
          <w:del w:id="2847" w:author="svcMRProcess" w:date="2018-09-08T11:23:00Z"/>
        </w:rPr>
      </w:pPr>
      <w:del w:id="2848" w:author="svcMRProcess" w:date="2018-09-08T11:23:00Z">
        <w:r>
          <w:tab/>
        </w:r>
        <w:r>
          <w:rPr>
            <w:rStyle w:val="CharDefText"/>
          </w:rPr>
          <w:delText>confiscation zone</w:delText>
        </w:r>
        <w:r>
          <w:delText xml:space="preserve"> means — </w:delText>
        </w:r>
      </w:del>
    </w:p>
    <w:p>
      <w:pPr>
        <w:pStyle w:val="nzDefpara"/>
        <w:rPr>
          <w:del w:id="2849" w:author="svcMRProcess" w:date="2018-09-08T11:23:00Z"/>
        </w:rPr>
      </w:pPr>
      <w:del w:id="2850" w:author="svcMRProcess" w:date="2018-09-08T11:23:00Z">
        <w:r>
          <w:tab/>
          <w:delText>(a)</w:delText>
        </w:r>
        <w:r>
          <w:tab/>
          <w:delText>in relation to a vehicle, a length of road where the speed limit applicable to the vehicle, or the length of road, is 50 km/h or less; or</w:delText>
        </w:r>
      </w:del>
    </w:p>
    <w:p>
      <w:pPr>
        <w:pStyle w:val="nzDefpara"/>
        <w:rPr>
          <w:del w:id="2851" w:author="svcMRProcess" w:date="2018-09-08T11:23:00Z"/>
        </w:rPr>
      </w:pPr>
      <w:del w:id="2852" w:author="svcMRProcess" w:date="2018-09-08T11:23:00Z">
        <w:r>
          <w:tab/>
          <w:delText>(b)</w:delText>
        </w:r>
        <w:r>
          <w:tab/>
          <w:delText>a school zone;</w:delText>
        </w:r>
      </w:del>
    </w:p>
    <w:p>
      <w:pPr>
        <w:pStyle w:val="nzDefstart"/>
        <w:rPr>
          <w:del w:id="2853" w:author="svcMRProcess" w:date="2018-09-08T11:23:00Z"/>
        </w:rPr>
      </w:pPr>
      <w:del w:id="2854" w:author="svcMRProcess" w:date="2018-09-08T11:23:00Z">
        <w:r>
          <w:tab/>
        </w:r>
        <w:r>
          <w:rPr>
            <w:rStyle w:val="CharDefText"/>
          </w:rPr>
          <w:delText>motor cycle</w:delText>
        </w:r>
        <w:r>
          <w:delText xml:space="preserve"> means a motor vehicle that has 2 wheels and includes —</w:delText>
        </w:r>
      </w:del>
    </w:p>
    <w:p>
      <w:pPr>
        <w:pStyle w:val="nzDefpara"/>
        <w:rPr>
          <w:del w:id="2855" w:author="svcMRProcess" w:date="2018-09-08T11:23:00Z"/>
        </w:rPr>
      </w:pPr>
      <w:del w:id="2856" w:author="svcMRProcess" w:date="2018-09-08T11:23:00Z">
        <w:r>
          <w:tab/>
          <w:delText>(a)</w:delText>
        </w:r>
        <w:r>
          <w:tab/>
          <w:delText>a 2-wheeled motor vehicle with a sidecar attached to it that is supported by a third wheel; and</w:delText>
        </w:r>
      </w:del>
    </w:p>
    <w:p>
      <w:pPr>
        <w:pStyle w:val="nzDefpara"/>
        <w:rPr>
          <w:del w:id="2857" w:author="svcMRProcess" w:date="2018-09-08T11:23:00Z"/>
        </w:rPr>
      </w:pPr>
      <w:del w:id="2858" w:author="svcMRProcess" w:date="2018-09-08T11:23:00Z">
        <w:r>
          <w:tab/>
          <w:delText>(b)</w:delText>
        </w:r>
        <w:r>
          <w:tab/>
          <w:delText>a motor vehicle with 3 wheels that is ridden in the same way as a motor vehicle with 2 wheels;</w:delText>
        </w:r>
      </w:del>
    </w:p>
    <w:p>
      <w:pPr>
        <w:pStyle w:val="nzDefstart"/>
        <w:rPr>
          <w:del w:id="2859" w:author="svcMRProcess" w:date="2018-09-08T11:23:00Z"/>
        </w:rPr>
      </w:pPr>
      <w:del w:id="2860" w:author="svcMRProcess" w:date="2018-09-08T11:23:00Z">
        <w:r>
          <w:tab/>
        </w:r>
        <w:r>
          <w:rPr>
            <w:rStyle w:val="CharDefText"/>
          </w:rPr>
          <w:delText>school zone</w:delText>
        </w:r>
        <w:r>
          <w:delText xml:space="preserve"> means a length of road designated as a school zone under a road law;</w:delText>
        </w:r>
      </w:del>
    </w:p>
    <w:p>
      <w:pPr>
        <w:pStyle w:val="nzDefstart"/>
        <w:rPr>
          <w:del w:id="2861" w:author="svcMRProcess" w:date="2018-09-08T11:23:00Z"/>
        </w:rPr>
      </w:pPr>
      <w:del w:id="2862" w:author="svcMRProcess" w:date="2018-09-08T11:23:00Z">
        <w:r>
          <w:tab/>
        </w:r>
        <w:r>
          <w:rPr>
            <w:rStyle w:val="CharDefText"/>
          </w:rPr>
          <w:delText>speed limit</w:delText>
        </w:r>
        <w:r>
          <w:delText xml:space="preserve"> means a speed limit set under a road law.</w:delText>
        </w:r>
      </w:del>
    </w:p>
    <w:p>
      <w:pPr>
        <w:pStyle w:val="nzSubsection"/>
        <w:rPr>
          <w:del w:id="2863" w:author="svcMRProcess" w:date="2018-09-08T11:23:00Z"/>
        </w:rPr>
      </w:pPr>
      <w:del w:id="2864" w:author="svcMRProcess" w:date="2018-09-08T11:23:00Z">
        <w:r>
          <w:tab/>
          <w:delText>(2)</w:delText>
        </w:r>
        <w:r>
          <w:tab/>
          <w:delText xml:space="preserve">In section 42 in inserted section 49AAA in the definition of </w:delText>
        </w:r>
        <w:r>
          <w:rPr>
            <w:b/>
            <w:i/>
          </w:rPr>
          <w:delText>provide driving instruction</w:delText>
        </w:r>
        <w:r>
          <w:delText xml:space="preserve"> delete “vehicle.” and insert:</w:delText>
        </w:r>
      </w:del>
    </w:p>
    <w:p>
      <w:pPr>
        <w:pStyle w:val="BlankOpen"/>
        <w:rPr>
          <w:del w:id="2865" w:author="svcMRProcess" w:date="2018-09-08T11:23:00Z"/>
        </w:rPr>
      </w:pPr>
    </w:p>
    <w:p>
      <w:pPr>
        <w:pStyle w:val="nzSubsection"/>
        <w:rPr>
          <w:del w:id="2866" w:author="svcMRProcess" w:date="2018-09-08T11:23:00Z"/>
        </w:rPr>
      </w:pPr>
      <w:del w:id="2867" w:author="svcMRProcess" w:date="2018-09-08T11:23:00Z">
        <w:r>
          <w:tab/>
        </w:r>
        <w:r>
          <w:tab/>
          <w:delText>vehicle;</w:delText>
        </w:r>
      </w:del>
    </w:p>
    <w:p>
      <w:pPr>
        <w:pStyle w:val="BlankClose"/>
        <w:rPr>
          <w:del w:id="2868" w:author="svcMRProcess" w:date="2018-09-08T11:23:00Z"/>
        </w:rPr>
      </w:pPr>
    </w:p>
    <w:p>
      <w:pPr>
        <w:pStyle w:val="nzSectAltNote"/>
        <w:rPr>
          <w:del w:id="2869" w:author="svcMRProcess" w:date="2018-09-08T11:23:00Z"/>
        </w:rPr>
      </w:pPr>
      <w:del w:id="2870" w:author="svcMRProcess" w:date="2018-09-08T11:23:00Z">
        <w:r>
          <w:tab/>
          <w:delText>Note for this Division:</w:delText>
        </w:r>
      </w:del>
    </w:p>
    <w:p>
      <w:pPr>
        <w:pStyle w:val="nzSectAltNote"/>
        <w:rPr>
          <w:del w:id="2871" w:author="svcMRProcess" w:date="2018-09-08T11:23:00Z"/>
        </w:rPr>
      </w:pPr>
      <w:del w:id="2872" w:author="svcMRProcess" w:date="2018-09-08T11:23:00Z">
        <w:r>
          <w:tab/>
        </w:r>
        <w:r>
          <w:tab/>
          <w:delText>See the note to section 5.</w:delText>
        </w:r>
      </w:del>
    </w:p>
    <w:p>
      <w:pPr>
        <w:pStyle w:val="BlankClose"/>
        <w:rPr>
          <w:del w:id="2873" w:author="svcMRProcess" w:date="2018-09-08T11:23:00Z"/>
        </w:rPr>
      </w:pPr>
    </w:p>
    <w:p>
      <w:pPr>
        <w:pStyle w:val="nzHeading3"/>
        <w:rPr>
          <w:del w:id="2874" w:author="svcMRProcess" w:date="2018-09-08T11:23:00Z"/>
          <w:rStyle w:val="CharDivText"/>
        </w:rPr>
      </w:pPr>
      <w:bookmarkStart w:id="2875" w:name="_Toc465078580"/>
      <w:bookmarkStart w:id="2876" w:name="_Toc465339638"/>
      <w:bookmarkStart w:id="2877" w:name="_Toc465340062"/>
      <w:bookmarkStart w:id="2878" w:name="_Toc467242608"/>
      <w:bookmarkStart w:id="2879" w:name="_Toc468171194"/>
      <w:bookmarkStart w:id="2880" w:name="_Toc468173122"/>
      <w:del w:id="2881" w:author="svcMRProcess" w:date="2018-09-08T11:23:00Z">
        <w:r>
          <w:rPr>
            <w:rStyle w:val="CharDivNo"/>
          </w:rPr>
          <w:delText>Division 5</w:delText>
        </w:r>
        <w:r>
          <w:delText> — </w:delText>
        </w:r>
        <w:r>
          <w:rPr>
            <w:rStyle w:val="CharDivText"/>
          </w:rPr>
          <w:delText>Repeals</w:delText>
        </w:r>
        <w:bookmarkEnd w:id="2875"/>
        <w:bookmarkEnd w:id="2876"/>
        <w:bookmarkEnd w:id="2877"/>
        <w:bookmarkEnd w:id="2878"/>
        <w:bookmarkEnd w:id="2879"/>
        <w:bookmarkEnd w:id="2880"/>
      </w:del>
    </w:p>
    <w:p>
      <w:pPr>
        <w:pStyle w:val="nzHeading5"/>
        <w:rPr>
          <w:del w:id="2882" w:author="svcMRProcess" w:date="2018-09-08T11:23:00Z"/>
        </w:rPr>
      </w:pPr>
      <w:bookmarkStart w:id="2883" w:name="_Toc468171195"/>
      <w:bookmarkStart w:id="2884" w:name="_Toc468173123"/>
      <w:del w:id="2885" w:author="svcMRProcess" w:date="2018-09-08T11:23:00Z">
        <w:r>
          <w:rPr>
            <w:rStyle w:val="CharSectno"/>
          </w:rPr>
          <w:delText>57</w:delText>
        </w:r>
        <w:r>
          <w:delText>.</w:delText>
        </w:r>
        <w:r>
          <w:tab/>
          <w:delText>Certain provisions of this Act repealed if not commenced</w:delText>
        </w:r>
        <w:bookmarkEnd w:id="2883"/>
        <w:bookmarkEnd w:id="2884"/>
      </w:del>
    </w:p>
    <w:p>
      <w:pPr>
        <w:pStyle w:val="nzSubsection"/>
        <w:rPr>
          <w:del w:id="2886" w:author="svcMRProcess" w:date="2018-09-08T11:23:00Z"/>
        </w:rPr>
      </w:pPr>
      <w:del w:id="2887" w:author="svcMRProcess" w:date="2018-09-08T11:23:00Z">
        <w:r>
          <w:tab/>
          <w:delText>(1)</w:delText>
        </w:r>
        <w:r>
          <w:tab/>
          <w:delText xml:space="preserve">If the </w:delText>
        </w:r>
        <w:r>
          <w:rPr>
            <w:i/>
          </w:rPr>
          <w:delText>Road Traffic Legislation Amendment Act 2016</w:delText>
        </w:r>
        <w:r>
          <w:delText xml:space="preserve"> section 42 comes into operation on or before the day on which section 4 of this Act comes into operation, section 5 and Part 3 Division 3 of this Act — </w:delText>
        </w:r>
      </w:del>
    </w:p>
    <w:p>
      <w:pPr>
        <w:pStyle w:val="nzIndenta"/>
        <w:rPr>
          <w:del w:id="2888" w:author="svcMRProcess" w:date="2018-09-08T11:23:00Z"/>
        </w:rPr>
      </w:pPr>
      <w:del w:id="2889" w:author="svcMRProcess" w:date="2018-09-08T11:23:00Z">
        <w:r>
          <w:tab/>
          <w:delText>(a)</w:delText>
        </w:r>
        <w:r>
          <w:tab/>
          <w:delText>do not come into operation; and</w:delText>
        </w:r>
      </w:del>
    </w:p>
    <w:p>
      <w:pPr>
        <w:pStyle w:val="nzIndenta"/>
        <w:rPr>
          <w:del w:id="2890" w:author="svcMRProcess" w:date="2018-09-08T11:23:00Z"/>
        </w:rPr>
      </w:pPr>
      <w:del w:id="2891" w:author="svcMRProcess" w:date="2018-09-08T11:23:00Z">
        <w:r>
          <w:tab/>
          <w:delText>(b)</w:delText>
        </w:r>
        <w:r>
          <w:tab/>
          <w:delText>are repealed when section 4 of this Act comes into operation.</w:delText>
        </w:r>
      </w:del>
    </w:p>
    <w:p>
      <w:pPr>
        <w:pStyle w:val="nzSubsection"/>
        <w:rPr>
          <w:del w:id="2892" w:author="svcMRProcess" w:date="2018-09-08T11:23:00Z"/>
        </w:rPr>
      </w:pPr>
      <w:del w:id="2893" w:author="svcMRProcess" w:date="2018-09-08T11:23:00Z">
        <w:r>
          <w:tab/>
          <w:delText>(2)</w:delText>
        </w:r>
        <w:r>
          <w:tab/>
          <w:delText xml:space="preserve">If the </w:delText>
        </w:r>
        <w:r>
          <w:rPr>
            <w:i/>
          </w:rPr>
          <w:delText>Road Traffic Legislation Amendment Act 2016</w:delText>
        </w:r>
        <w:r>
          <w:delText xml:space="preserve"> section 42 has not come into operation before the day on which section 5 and Part 3 Division 3 of this Act have come into operation, section 4 of this Act — </w:delText>
        </w:r>
      </w:del>
    </w:p>
    <w:p>
      <w:pPr>
        <w:pStyle w:val="nzIndenta"/>
        <w:rPr>
          <w:del w:id="2894" w:author="svcMRProcess" w:date="2018-09-08T11:23:00Z"/>
        </w:rPr>
      </w:pPr>
      <w:del w:id="2895" w:author="svcMRProcess" w:date="2018-09-08T11:23:00Z">
        <w:r>
          <w:tab/>
          <w:delText>(a)</w:delText>
        </w:r>
        <w:r>
          <w:tab/>
          <w:delText>does not come into operation; and</w:delText>
        </w:r>
      </w:del>
    </w:p>
    <w:p>
      <w:pPr>
        <w:pStyle w:val="nzIndenta"/>
        <w:rPr>
          <w:del w:id="2896" w:author="svcMRProcess" w:date="2018-09-08T11:23:00Z"/>
        </w:rPr>
      </w:pPr>
      <w:del w:id="2897" w:author="svcMRProcess" w:date="2018-09-08T11:23:00Z">
        <w:r>
          <w:tab/>
          <w:delText>(b)</w:delText>
        </w:r>
        <w:r>
          <w:tab/>
          <w:delText>is repealed when section 5 and Part 3 Division 3 of this Act come into operation.</w:delText>
        </w:r>
      </w:del>
    </w:p>
    <w:p>
      <w:pPr>
        <w:pStyle w:val="BlankClose"/>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8" w:name="Coversheet"/>
    <w:bookmarkEnd w:id="28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815"/>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4922-68C7-4C28-B46A-8C522DD6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67593</Words>
  <Characters>306199</Characters>
  <Application>Microsoft Office Word</Application>
  <DocSecurity>0</DocSecurity>
  <Lines>8505</Lines>
  <Paragraphs>4107</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369685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13-f0-02 - 13-g0-01</dc:title>
  <dc:subject/>
  <dc:creator/>
  <cp:keywords/>
  <dc:description/>
  <cp:lastModifiedBy>svcMRProcess</cp:lastModifiedBy>
  <cp:revision>2</cp:revision>
  <cp:lastPrinted>2015-06-18T06:26:00Z</cp:lastPrinted>
  <dcterms:created xsi:type="dcterms:W3CDTF">2018-09-08T03:23:00Z</dcterms:created>
  <dcterms:modified xsi:type="dcterms:W3CDTF">2018-09-08T03:23:00Z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20170114</vt:lpwstr>
  </property>
  <property fmtid="{D5CDD505-2E9C-101B-9397-08002B2CF9AE}" pid="9" name="FromSuffix">
    <vt:lpwstr>13-f0-02</vt:lpwstr>
  </property>
  <property fmtid="{D5CDD505-2E9C-101B-9397-08002B2CF9AE}" pid="10" name="FromAsAtDate">
    <vt:lpwstr>28 Nov 2016</vt:lpwstr>
  </property>
  <property fmtid="{D5CDD505-2E9C-101B-9397-08002B2CF9AE}" pid="11" name="ToSuffix">
    <vt:lpwstr>13-g0-01</vt:lpwstr>
  </property>
  <property fmtid="{D5CDD505-2E9C-101B-9397-08002B2CF9AE}" pid="12" name="ToAsAtDate">
    <vt:lpwstr>14 Jan 2017</vt:lpwstr>
  </property>
</Properties>
</file>