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14 Jan 2017</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 w:name="_Toc472089625"/>
      <w:bookmarkStart w:id="2" w:name="_Toc471996581"/>
      <w:r>
        <w:rPr>
          <w:rStyle w:val="CharSectno"/>
        </w:rPr>
        <w:t>1</w:t>
      </w:r>
      <w:bookmarkStart w:id="3" w:name="_GoBack"/>
      <w:bookmarkEnd w:id="3"/>
      <w:r>
        <w:t>.</w:t>
      </w:r>
      <w:r>
        <w:tab/>
        <w:t>Citation</w:t>
      </w:r>
      <w:bookmarkEnd w:id="1"/>
      <w:bookmarkEnd w:id="2"/>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472089626"/>
      <w:bookmarkStart w:id="5" w:name="_Toc471996582"/>
      <w:r>
        <w:rPr>
          <w:rStyle w:val="CharSectno"/>
        </w:rPr>
        <w:t>2</w:t>
      </w:r>
      <w:r>
        <w:rPr>
          <w:spacing w:val="-2"/>
        </w:rPr>
        <w:t>.</w:t>
      </w:r>
      <w:r>
        <w:rPr>
          <w:spacing w:val="-2"/>
        </w:rPr>
        <w:tab/>
        <w:t>Commencement</w:t>
      </w:r>
      <w:bookmarkEnd w:id="4"/>
      <w:bookmarkEnd w:id="5"/>
    </w:p>
    <w:p>
      <w:pPr>
        <w:pStyle w:val="Subsection"/>
      </w:pPr>
      <w:r>
        <w:tab/>
      </w:r>
      <w:r>
        <w:tab/>
        <w:t>These regulations come into operation on 1 February 2005.</w:t>
      </w:r>
    </w:p>
    <w:p>
      <w:pPr>
        <w:pStyle w:val="Heading5"/>
        <w:spacing w:before="240"/>
      </w:pPr>
      <w:bookmarkStart w:id="6" w:name="_Toc472089627"/>
      <w:bookmarkStart w:id="7" w:name="_Toc471996583"/>
      <w:r>
        <w:rPr>
          <w:rStyle w:val="CharSectno"/>
        </w:rPr>
        <w:t>3</w:t>
      </w:r>
      <w:r>
        <w:t>.</w:t>
      </w:r>
      <w:r>
        <w:tab/>
        <w:t>Terms used</w:t>
      </w:r>
      <w:bookmarkEnd w:id="6"/>
      <w:bookmarkEnd w:id="7"/>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lastRenderedPageBreak/>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8" w:name="_Toc472089628"/>
      <w:bookmarkStart w:id="9" w:name="_Toc471996584"/>
      <w:r>
        <w:rPr>
          <w:rStyle w:val="CharSectno"/>
        </w:rPr>
        <w:t>4</w:t>
      </w:r>
      <w:r>
        <w:t>.</w:t>
      </w:r>
      <w:r>
        <w:tab/>
        <w:t>Authorised persons (s. 3)</w:t>
      </w:r>
      <w:bookmarkEnd w:id="8"/>
      <w:bookmarkEnd w:id="9"/>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0" w:name="_Toc472089629"/>
      <w:bookmarkStart w:id="11" w:name="_Toc471996585"/>
      <w:r>
        <w:rPr>
          <w:rStyle w:val="CharSectno"/>
        </w:rPr>
        <w:t>5</w:t>
      </w:r>
      <w:r>
        <w:t>.</w:t>
      </w:r>
      <w:r>
        <w:tab/>
        <w:t>Corresponding Acts (s. 3)</w:t>
      </w:r>
      <w:bookmarkEnd w:id="10"/>
      <w:bookmarkEnd w:id="11"/>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12" w:name="_Toc472089630"/>
      <w:bookmarkStart w:id="13" w:name="_Toc471996586"/>
      <w:r>
        <w:rPr>
          <w:rStyle w:val="CharSectno"/>
        </w:rPr>
        <w:t>6</w:t>
      </w:r>
      <w:r>
        <w:t>.</w:t>
      </w:r>
      <w:r>
        <w:tab/>
        <w:t>Corresponding offender reporting orders (s. 3)</w:t>
      </w:r>
      <w:bookmarkEnd w:id="12"/>
      <w:bookmarkEnd w:id="13"/>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14" w:name="_Toc472089631"/>
      <w:bookmarkStart w:id="15" w:name="_Toc471996587"/>
      <w:r>
        <w:rPr>
          <w:rStyle w:val="CharSectno"/>
        </w:rPr>
        <w:t>6A</w:t>
      </w:r>
      <w:r>
        <w:t>.</w:t>
      </w:r>
      <w:r>
        <w:tab/>
        <w:t>Sentences (s. 3)</w:t>
      </w:r>
      <w:bookmarkEnd w:id="14"/>
      <w:bookmarkEnd w:id="15"/>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16" w:name="_Toc472089632"/>
      <w:bookmarkStart w:id="17" w:name="_Toc471996588"/>
      <w:r>
        <w:rPr>
          <w:rStyle w:val="CharSectno"/>
        </w:rPr>
        <w:t>7</w:t>
      </w:r>
      <w:r>
        <w:t>.</w:t>
      </w:r>
      <w:r>
        <w:tab/>
        <w:t>Supervising authorities (s. 3)</w:t>
      </w:r>
      <w:bookmarkEnd w:id="16"/>
      <w:bookmarkEnd w:id="17"/>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in Gazette 1 Jun 2007 p. 2528; 16 Jun 2015 p. 2077</w:t>
      </w:r>
      <w:r>
        <w:noBreakHyphen/>
        <w:t>8.]</w:t>
      </w:r>
    </w:p>
    <w:p>
      <w:pPr>
        <w:pStyle w:val="Heading5"/>
      </w:pPr>
      <w:bookmarkStart w:id="18" w:name="_Toc472089633"/>
      <w:bookmarkStart w:id="19" w:name="_Toc471996589"/>
      <w:r>
        <w:rPr>
          <w:rStyle w:val="CharSectno"/>
        </w:rPr>
        <w:t>8</w:t>
      </w:r>
      <w:r>
        <w:t>.</w:t>
      </w:r>
      <w:r>
        <w:tab/>
        <w:t>Offences — relevance if committed by child (s. 6)</w:t>
      </w:r>
      <w:bookmarkEnd w:id="18"/>
      <w:bookmarkEnd w:id="19"/>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20" w:name="_Toc472089634"/>
      <w:bookmarkStart w:id="21" w:name="_Toc471996590"/>
      <w:r>
        <w:rPr>
          <w:rStyle w:val="CharSectno"/>
        </w:rPr>
        <w:t>9</w:t>
      </w:r>
      <w:r>
        <w:t>.</w:t>
      </w:r>
      <w:r>
        <w:tab/>
        <w:t>Foreign witness protection laws (s. 6 and 75)</w:t>
      </w:r>
      <w:bookmarkEnd w:id="20"/>
      <w:bookmarkEnd w:id="21"/>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22" w:name="_Toc472089635"/>
      <w:bookmarkStart w:id="23" w:name="_Toc471996591"/>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22"/>
      <w:bookmarkEnd w:id="23"/>
    </w:p>
    <w:p>
      <w:pPr>
        <w:pStyle w:val="Subsection"/>
      </w:pPr>
      <w:r>
        <w:tab/>
      </w:r>
      <w:r>
        <w:tab/>
        <w:t>For the purposes of section 8 of the Act, 1 February 2005 is specified.</w:t>
      </w:r>
    </w:p>
    <w:p>
      <w:pPr>
        <w:pStyle w:val="Heading5"/>
      </w:pPr>
      <w:bookmarkStart w:id="24" w:name="_Toc472089636"/>
      <w:bookmarkStart w:id="25" w:name="_Toc471996592"/>
      <w:r>
        <w:rPr>
          <w:rStyle w:val="CharSectno"/>
        </w:rPr>
        <w:t>11A</w:t>
      </w:r>
      <w:r>
        <w:t>.</w:t>
      </w:r>
      <w:r>
        <w:tab/>
        <w:t>Class 1 offences (s. 10)</w:t>
      </w:r>
      <w:bookmarkEnd w:id="24"/>
      <w:bookmarkEnd w:id="25"/>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26" w:name="_Toc472089637"/>
      <w:bookmarkStart w:id="27" w:name="_Toc471996593"/>
      <w:r>
        <w:rPr>
          <w:rStyle w:val="CharSectno"/>
        </w:rPr>
        <w:t>11</w:t>
      </w:r>
      <w:r>
        <w:t>.</w:t>
      </w:r>
      <w:r>
        <w:tab/>
        <w:t>Class 2 offences (s. 11)</w:t>
      </w:r>
      <w:bookmarkEnd w:id="26"/>
      <w:bookmarkEnd w:id="27"/>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28" w:name="_Toc472089638"/>
      <w:bookmarkStart w:id="29" w:name="_Toc471996594"/>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28"/>
      <w:bookmarkEnd w:id="29"/>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30" w:name="_Toc472089639"/>
      <w:bookmarkStart w:id="31" w:name="_Toc471996595"/>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30"/>
      <w:bookmarkEnd w:id="31"/>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32" w:name="_Toc472089640"/>
      <w:bookmarkStart w:id="33" w:name="_Toc471996596"/>
      <w:r>
        <w:rPr>
          <w:rStyle w:val="CharSectno"/>
        </w:rPr>
        <w:t>14</w:t>
      </w:r>
      <w:r>
        <w:t>.</w:t>
      </w:r>
      <w:r>
        <w:tab/>
        <w:t>Directions as to police station or approved place at which reportable offender must report (s. 34)</w:t>
      </w:r>
      <w:bookmarkEnd w:id="32"/>
      <w:bookmarkEnd w:id="33"/>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34" w:name="_Toc472089641"/>
      <w:bookmarkStart w:id="35" w:name="_Toc471996597"/>
      <w:r>
        <w:rPr>
          <w:rStyle w:val="CharSectno"/>
        </w:rPr>
        <w:t>15</w:t>
      </w:r>
      <w:r>
        <w:t>.</w:t>
      </w:r>
      <w:r>
        <w:tab/>
        <w:t>Prescribed form of identification (s. 38(2A)(a)(iv))</w:t>
      </w:r>
      <w:bookmarkEnd w:id="34"/>
      <w:bookmarkEnd w:id="35"/>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36" w:name="_Toc472089642"/>
      <w:bookmarkStart w:id="37" w:name="_Toc471996598"/>
      <w:r>
        <w:rPr>
          <w:rStyle w:val="CharSectno"/>
        </w:rPr>
        <w:t>16</w:t>
      </w:r>
      <w:r>
        <w:t>.</w:t>
      </w:r>
      <w:r>
        <w:tab/>
        <w:t>Prescribed distance — reporting by remote offenders (s. 43)</w:t>
      </w:r>
      <w:bookmarkEnd w:id="36"/>
      <w:bookmarkEnd w:id="37"/>
    </w:p>
    <w:p>
      <w:pPr>
        <w:pStyle w:val="Subsection"/>
      </w:pPr>
      <w:r>
        <w:tab/>
      </w:r>
      <w:r>
        <w:tab/>
        <w:t>For the purposes of section 43(1) of the Act, the prescribed distance is 100 km.</w:t>
      </w:r>
    </w:p>
    <w:p>
      <w:pPr>
        <w:pStyle w:val="Heading5"/>
      </w:pPr>
      <w:bookmarkStart w:id="38" w:name="_Toc472089643"/>
      <w:bookmarkStart w:id="39" w:name="_Toc471996599"/>
      <w:r>
        <w:rPr>
          <w:rStyle w:val="CharSectno"/>
        </w:rPr>
        <w:t>17</w:t>
      </w:r>
      <w:r>
        <w:t>.</w:t>
      </w:r>
      <w:r>
        <w:tab/>
        <w:t>Offences — approval by Commissioner of suspension of reporting obligations (s. 61)</w:t>
      </w:r>
      <w:bookmarkEnd w:id="38"/>
      <w:bookmarkEnd w:id="39"/>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40" w:name="_Toc472089644"/>
      <w:bookmarkStart w:id="41" w:name="_Toc471996600"/>
      <w:r>
        <w:rPr>
          <w:rStyle w:val="CharSectno"/>
        </w:rPr>
        <w:t>18</w:t>
      </w:r>
      <w:r>
        <w:t>.</w:t>
      </w:r>
      <w:r>
        <w:tab/>
        <w:t>Sentences — approval by Commissioner of suspension of reporting obligations (s. 61)</w:t>
      </w:r>
      <w:bookmarkEnd w:id="40"/>
      <w:bookmarkEnd w:id="41"/>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42" w:name="_Toc472089645"/>
      <w:bookmarkStart w:id="43" w:name="_Toc471996601"/>
      <w:r>
        <w:rPr>
          <w:rStyle w:val="CharSectno"/>
        </w:rPr>
        <w:t>19</w:t>
      </w:r>
      <w:r>
        <w:t>.</w:t>
      </w:r>
      <w:r>
        <w:tab/>
        <w:t>Persons required to give notice of reporting obligations etc. to reportable offenders (s. 67)</w:t>
      </w:r>
      <w:bookmarkEnd w:id="42"/>
      <w:bookmarkEnd w:id="4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 16 Jun 2015 p. 2078.]</w:t>
      </w:r>
    </w:p>
    <w:p>
      <w:pPr>
        <w:pStyle w:val="Heading5"/>
      </w:pPr>
      <w:bookmarkStart w:id="44" w:name="_Toc472089646"/>
      <w:bookmarkStart w:id="45" w:name="_Toc471996602"/>
      <w:r>
        <w:rPr>
          <w:rStyle w:val="CharSectno"/>
        </w:rPr>
        <w:t>20</w:t>
      </w:r>
      <w:r>
        <w:t>.</w:t>
      </w:r>
      <w:r>
        <w:tab/>
        <w:t>Details to be included in notice given by supervising authority to Commissioner (s. 70)</w:t>
      </w:r>
      <w:bookmarkEnd w:id="44"/>
      <w:bookmarkEnd w:id="45"/>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46" w:name="_Toc472089647"/>
      <w:bookmarkStart w:id="47" w:name="_Toc471996603"/>
      <w:r>
        <w:rPr>
          <w:rStyle w:val="CharSectno"/>
        </w:rPr>
        <w:t>21</w:t>
      </w:r>
      <w:r>
        <w:t>.</w:t>
      </w:r>
      <w:r>
        <w:tab/>
        <w:t>Corresponding protection orders (s. 85)</w:t>
      </w:r>
      <w:bookmarkEnd w:id="46"/>
      <w:bookmarkEnd w:id="47"/>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del w:id="48" w:author="Master Repository Process" w:date="2021-07-31T20:21:00Z">
        <w:r>
          <w:delText>.</w:delText>
        </w:r>
      </w:del>
      <w:ins w:id="49" w:author="Master Repository Process" w:date="2021-07-31T20:21:00Z">
        <w:r>
          <w:t>;</w:t>
        </w:r>
      </w:ins>
    </w:p>
    <w:p>
      <w:pPr>
        <w:pStyle w:val="Indenta"/>
        <w:rPr>
          <w:ins w:id="50" w:author="Master Repository Process" w:date="2021-07-31T20:21:00Z"/>
        </w:rPr>
      </w:pPr>
      <w:ins w:id="51" w:author="Master Repository Process" w:date="2021-07-31T20:21:00Z">
        <w:r>
          <w:tab/>
          <w:t>(e)</w:t>
        </w:r>
        <w:r>
          <w:tab/>
          <w:t>a control order made under the Child Sex Offenders Registration Act 2006 (South Australia) Part 5C;</w:t>
        </w:r>
      </w:ins>
    </w:p>
    <w:p>
      <w:pPr>
        <w:pStyle w:val="Indenta"/>
        <w:rPr>
          <w:ins w:id="52" w:author="Master Repository Process" w:date="2021-07-31T20:21:00Z"/>
        </w:rPr>
      </w:pPr>
      <w:ins w:id="53" w:author="Master Repository Process" w:date="2021-07-31T20:21:00Z">
        <w:r>
          <w:tab/>
          <w:t>(f)</w:t>
        </w:r>
        <w:r>
          <w:tab/>
          <w:t>a restraining order made under the Summary Procedure Act 1921 (South Australia) section 99AA(1)(a)(i).</w:t>
        </w:r>
      </w:ins>
    </w:p>
    <w:p>
      <w:pPr>
        <w:pStyle w:val="Footnotesection"/>
      </w:pPr>
      <w:r>
        <w:tab/>
        <w:t>[Regulation 21 amended in Gazette 14 Nov 2008 p. 4878; 25 Nov 2008 p. 4990; 30 Nov 2012 p. 5802; 8 Nov 2013 p.</w:t>
      </w:r>
      <w:r>
        <w:rPr>
          <w:sz w:val="19"/>
        </w:rPr>
        <w:t> </w:t>
      </w:r>
      <w:r>
        <w:t>4998</w:t>
      </w:r>
      <w:ins w:id="54" w:author="Master Repository Process" w:date="2021-07-31T20:21:00Z">
        <w:r>
          <w:t>; 13 Jan 2017 p. 360</w:t>
        </w:r>
      </w:ins>
      <w:r>
        <w:t>.]</w:t>
      </w:r>
    </w:p>
    <w:p>
      <w:pPr>
        <w:pStyle w:val="Heading5"/>
      </w:pPr>
      <w:bookmarkStart w:id="55" w:name="_Toc472089648"/>
      <w:bookmarkStart w:id="56" w:name="_Toc471996604"/>
      <w:r>
        <w:rPr>
          <w:rStyle w:val="CharSectno"/>
        </w:rPr>
        <w:t>22</w:t>
      </w:r>
      <w:r>
        <w:t>.</w:t>
      </w:r>
      <w:r>
        <w:tab/>
        <w:t>Application for recognition of corresponding protection orders (s. 108(2)(a))</w:t>
      </w:r>
      <w:bookmarkEnd w:id="55"/>
      <w:bookmarkEnd w:id="56"/>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57" w:name="_Toc472089649"/>
      <w:bookmarkStart w:id="58" w:name="_Toc471996605"/>
      <w:r>
        <w:rPr>
          <w:rStyle w:val="CharSectno"/>
        </w:rPr>
        <w:t>23</w:t>
      </w:r>
      <w:r>
        <w:t>.</w:t>
      </w:r>
      <w:r>
        <w:tab/>
        <w:t>Recognition of corresponding protection orders (s. 108(2)(b))</w:t>
      </w:r>
      <w:bookmarkEnd w:id="57"/>
      <w:bookmarkEnd w:id="58"/>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59" w:name="_Toc472089650"/>
      <w:bookmarkStart w:id="60" w:name="_Toc471996606"/>
      <w:r>
        <w:rPr>
          <w:rStyle w:val="CharSectno"/>
        </w:rPr>
        <w:t>24</w:t>
      </w:r>
      <w:r>
        <w:t>.</w:t>
      </w:r>
      <w:r>
        <w:tab/>
        <w:t>Effect of recognition of corresponding protection orders (s. 108(2)(d))</w:t>
      </w:r>
      <w:bookmarkEnd w:id="59"/>
      <w:bookmarkEnd w:id="60"/>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61" w:name="_Toc472089651"/>
      <w:bookmarkStart w:id="62" w:name="_Toc471996607"/>
      <w:r>
        <w:rPr>
          <w:rStyle w:val="CharSectno"/>
        </w:rPr>
        <w:t>25</w:t>
      </w:r>
      <w:r>
        <w:t>.</w:t>
      </w:r>
      <w:r>
        <w:tab/>
        <w:t>Variation or revocation of recognised order in a foreign jurisdiction</w:t>
      </w:r>
      <w:bookmarkEnd w:id="61"/>
      <w:bookmarkEnd w:id="62"/>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63" w:name="_Toc472089652"/>
      <w:bookmarkStart w:id="64" w:name="_Toc471996608"/>
      <w:r>
        <w:rPr>
          <w:rStyle w:val="CharSectno"/>
        </w:rPr>
        <w:t>26A</w:t>
      </w:r>
      <w:r>
        <w:t>.</w:t>
      </w:r>
      <w:r>
        <w:tab/>
        <w:t>Authorisation of absences from assessment or treatment (s. 94A(5)(a))</w:t>
      </w:r>
      <w:bookmarkEnd w:id="63"/>
      <w:bookmarkEnd w:id="64"/>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65" w:name="_Toc472089653"/>
      <w:bookmarkStart w:id="66" w:name="_Toc471996609"/>
      <w:r>
        <w:rPr>
          <w:rStyle w:val="CharSectno"/>
        </w:rPr>
        <w:t>26B</w:t>
      </w:r>
      <w:r>
        <w:t>.</w:t>
      </w:r>
      <w:r>
        <w:tab/>
        <w:t>Reports by persons providing assessment or administering treatment (s. 94A(5)(c))</w:t>
      </w:r>
      <w:bookmarkEnd w:id="65"/>
      <w:bookmarkEnd w:id="66"/>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67" w:name="_Toc472089654"/>
      <w:bookmarkStart w:id="68" w:name="_Toc471996610"/>
      <w:r>
        <w:rPr>
          <w:rStyle w:val="CharSectno"/>
        </w:rPr>
        <w:t>26C</w:t>
      </w:r>
      <w:r>
        <w:t>.</w:t>
      </w:r>
      <w:r>
        <w:tab/>
        <w:t>Manner of making requirement to give a sample (s. 94B(8)(a))</w:t>
      </w:r>
      <w:bookmarkEnd w:id="67"/>
      <w:bookmarkEnd w:id="68"/>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69" w:name="_Toc472089655"/>
      <w:bookmarkStart w:id="70" w:name="_Toc471996611"/>
      <w:r>
        <w:rPr>
          <w:rStyle w:val="CharSectno"/>
        </w:rPr>
        <w:t>26D</w:t>
      </w:r>
      <w:r>
        <w:t>.</w:t>
      </w:r>
      <w:r>
        <w:tab/>
        <w:t>Manner of conducting breath test (s. 94B(8)(b))</w:t>
      </w:r>
      <w:bookmarkEnd w:id="69"/>
      <w:bookmarkEnd w:id="70"/>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71" w:name="_Toc472089656"/>
      <w:bookmarkStart w:id="72" w:name="_Toc471996612"/>
      <w:r>
        <w:rPr>
          <w:rStyle w:val="CharSectno"/>
        </w:rPr>
        <w:t>26E</w:t>
      </w:r>
      <w:r>
        <w:t>.</w:t>
      </w:r>
      <w:r>
        <w:tab/>
        <w:t>Authorised sample collectors to take or collect samples (s. 94B(8)(b))</w:t>
      </w:r>
      <w:bookmarkEnd w:id="71"/>
      <w:bookmarkEnd w:id="72"/>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73" w:name="_Toc472089657"/>
      <w:bookmarkStart w:id="74" w:name="_Toc471996613"/>
      <w:r>
        <w:rPr>
          <w:rStyle w:val="CharSectno"/>
        </w:rPr>
        <w:t>26F</w:t>
      </w:r>
      <w:r>
        <w:t>.</w:t>
      </w:r>
      <w:r>
        <w:tab/>
        <w:t>Manner of taking sample of blood or collecting sample of urine (s. 94B(8)(b))</w:t>
      </w:r>
      <w:bookmarkEnd w:id="73"/>
      <w:bookmarkEnd w:id="74"/>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75" w:name="_Toc472089658"/>
      <w:bookmarkStart w:id="76" w:name="_Toc471996614"/>
      <w:r>
        <w:rPr>
          <w:rStyle w:val="CharSectno"/>
        </w:rPr>
        <w:t>26G</w:t>
      </w:r>
      <w:r>
        <w:t>.</w:t>
      </w:r>
      <w:r>
        <w:tab/>
        <w:t>Collection of samples (s. 94B(8)(e))</w:t>
      </w:r>
      <w:bookmarkEnd w:id="75"/>
      <w:bookmarkEnd w:id="76"/>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77" w:name="_Toc472089659"/>
      <w:bookmarkStart w:id="78" w:name="_Toc471996615"/>
      <w:r>
        <w:rPr>
          <w:rStyle w:val="CharSectno"/>
        </w:rPr>
        <w:t>26H</w:t>
      </w:r>
      <w:r>
        <w:t>.</w:t>
      </w:r>
      <w:r>
        <w:tab/>
        <w:t>Authorisation of persons as analysts (s. 94B(8)(c))</w:t>
      </w:r>
      <w:bookmarkEnd w:id="77"/>
      <w:bookmarkEnd w:id="78"/>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79" w:name="_Toc472089660"/>
      <w:bookmarkStart w:id="80" w:name="_Toc471996616"/>
      <w:r>
        <w:rPr>
          <w:rStyle w:val="CharSectno"/>
        </w:rPr>
        <w:t>26I</w:t>
      </w:r>
      <w:r>
        <w:t>.</w:t>
      </w:r>
      <w:r>
        <w:tab/>
        <w:t>Reporting results of analysis (s. 94B(8)(d))</w:t>
      </w:r>
      <w:bookmarkEnd w:id="79"/>
      <w:bookmarkEnd w:id="80"/>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81" w:name="_Toc472089661"/>
      <w:bookmarkStart w:id="82" w:name="_Toc471996617"/>
      <w:r>
        <w:rPr>
          <w:rStyle w:val="CharSectno"/>
        </w:rPr>
        <w:t>26J</w:t>
      </w:r>
      <w:r>
        <w:t>.</w:t>
      </w:r>
      <w:r>
        <w:tab/>
        <w:t>Testing of equipment used in conducting breath tests (s. 94B(8)(g))</w:t>
      </w:r>
      <w:bookmarkEnd w:id="81"/>
      <w:bookmarkEnd w:id="82"/>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83" w:name="_Toc472089662"/>
      <w:bookmarkStart w:id="84" w:name="_Toc471996618"/>
      <w:r>
        <w:rPr>
          <w:rStyle w:val="CharSectno"/>
        </w:rPr>
        <w:t>26K</w:t>
      </w:r>
      <w:r>
        <w:t>.</w:t>
      </w:r>
      <w:r>
        <w:tab/>
        <w:t>Certificate evidence (s. 94B(8)(i))</w:t>
      </w:r>
      <w:bookmarkEnd w:id="83"/>
      <w:bookmarkEnd w:id="84"/>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85" w:name="_Toc472089663"/>
      <w:bookmarkStart w:id="86" w:name="_Toc471996619"/>
      <w:r>
        <w:rPr>
          <w:rStyle w:val="CharSectno"/>
        </w:rPr>
        <w:t>26</w:t>
      </w:r>
      <w:r>
        <w:t>.</w:t>
      </w:r>
      <w:r>
        <w:tab/>
        <w:t>Forms</w:t>
      </w:r>
      <w:bookmarkEnd w:id="85"/>
      <w:bookmarkEnd w:id="86"/>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7" w:name="_Toc471996620"/>
      <w:bookmarkStart w:id="88" w:name="_Toc472086249"/>
      <w:bookmarkStart w:id="89" w:name="_Toc472089664"/>
      <w:r>
        <w:rPr>
          <w:rStyle w:val="CharSchNo"/>
        </w:rPr>
        <w:t>Schedule 1</w:t>
      </w:r>
      <w:r>
        <w:rPr>
          <w:rStyle w:val="CharSDivNo"/>
        </w:rPr>
        <w:t> </w:t>
      </w:r>
      <w:r>
        <w:t>—</w:t>
      </w:r>
      <w:r>
        <w:rPr>
          <w:rStyle w:val="CharSDivText"/>
        </w:rPr>
        <w:t> </w:t>
      </w:r>
      <w:r>
        <w:rPr>
          <w:rStyle w:val="CharSchText"/>
        </w:rPr>
        <w:t>Forms</w:t>
      </w:r>
      <w:bookmarkEnd w:id="87"/>
      <w:bookmarkEnd w:id="88"/>
      <w:bookmarkEnd w:id="89"/>
    </w:p>
    <w:p>
      <w:pPr>
        <w:pStyle w:val="yShoulderClause"/>
      </w:pPr>
      <w:r>
        <w:t>[r. 26]</w:t>
      </w:r>
    </w:p>
    <w:p>
      <w:pPr>
        <w:pStyle w:val="yFootnotesection"/>
      </w:pPr>
      <w:r>
        <w:tab/>
        <w:t>[Heading inserted in Gazette 9 Dec 2005 p. 5888; amended in Gazette 1 Jun 2007 p. 2528.]</w:t>
      </w:r>
    </w:p>
    <w:p>
      <w:pPr>
        <w:pStyle w:val="yHeading5"/>
        <w:spacing w:after="80"/>
      </w:pPr>
      <w:bookmarkStart w:id="90" w:name="_Toc472089665"/>
      <w:bookmarkStart w:id="91" w:name="_Toc471996621"/>
      <w:r>
        <w:rPr>
          <w:rStyle w:val="CharSClsNo"/>
        </w:rPr>
        <w:t>1</w:t>
      </w:r>
      <w:r>
        <w:t>.</w:t>
      </w:r>
      <w:r>
        <w:tab/>
        <w:t>Summons: Application for order</w:t>
      </w:r>
      <w:bookmarkEnd w:id="90"/>
      <w:bookmarkEnd w:id="91"/>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92" w:name="_Toc472089666"/>
      <w:bookmarkStart w:id="93" w:name="_Toc471996622"/>
      <w:r>
        <w:rPr>
          <w:rStyle w:val="CharSClsNo"/>
        </w:rPr>
        <w:t>2</w:t>
      </w:r>
      <w:r>
        <w:t>.</w:t>
      </w:r>
      <w:r>
        <w:tab/>
        <w:t>Summons: Further hearing after interim order</w:t>
      </w:r>
      <w:bookmarkEnd w:id="92"/>
      <w:bookmarkEnd w:id="9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94" w:name="_Toc472089667"/>
      <w:bookmarkStart w:id="95" w:name="_Toc471996623"/>
      <w:r>
        <w:rPr>
          <w:rStyle w:val="CharSClsNo"/>
        </w:rPr>
        <w:t>3</w:t>
      </w:r>
      <w:r>
        <w:t>.</w:t>
      </w:r>
      <w:r>
        <w:tab/>
        <w:t>Summons: Application to vary or revoke child protection order</w:t>
      </w:r>
      <w:bookmarkEnd w:id="94"/>
      <w:bookmarkEnd w:id="9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96" w:name="_Toc472089668"/>
      <w:bookmarkStart w:id="97" w:name="_Toc471996624"/>
      <w:r>
        <w:rPr>
          <w:rStyle w:val="CharSClsNo"/>
        </w:rPr>
        <w:t>4</w:t>
      </w:r>
      <w:r>
        <w:t>.</w:t>
      </w:r>
      <w:r>
        <w:tab/>
        <w:t>Certificate of authorised breath tester (r. 26D(8))</w:t>
      </w:r>
      <w:bookmarkEnd w:id="96"/>
      <w:bookmarkEnd w:id="97"/>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98" w:name="_Toc472089669"/>
      <w:bookmarkStart w:id="99" w:name="_Toc471996625"/>
      <w:r>
        <w:rPr>
          <w:rStyle w:val="CharSClsNo"/>
        </w:rPr>
        <w:t>5</w:t>
      </w:r>
      <w:r>
        <w:t>.</w:t>
      </w:r>
      <w:r>
        <w:tab/>
        <w:t>Request to take sample of blood or urine (r. 26F(2))</w:t>
      </w:r>
      <w:bookmarkEnd w:id="98"/>
      <w:bookmarkEnd w:id="9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100" w:name="_Toc472089670"/>
      <w:bookmarkStart w:id="101" w:name="_Toc471996626"/>
      <w:r>
        <w:rPr>
          <w:rStyle w:val="CharSClsNo"/>
        </w:rPr>
        <w:t>6</w:t>
      </w:r>
      <w:r>
        <w:t>.</w:t>
      </w:r>
      <w:r>
        <w:tab/>
        <w:t>Certificate of authorised sample collector (r. 26G(5))</w:t>
      </w:r>
      <w:bookmarkEnd w:id="100"/>
      <w:bookmarkEnd w:id="101"/>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102" w:name="_Toc472089671"/>
      <w:bookmarkStart w:id="103" w:name="_Toc471996627"/>
      <w:r>
        <w:rPr>
          <w:rStyle w:val="CharSClsNo"/>
        </w:rPr>
        <w:t>7</w:t>
      </w:r>
      <w:r>
        <w:t>.</w:t>
      </w:r>
      <w:r>
        <w:tab/>
        <w:t>Certificate of analyst (r. 26I(3))</w:t>
      </w:r>
      <w:bookmarkEnd w:id="102"/>
      <w:bookmarkEnd w:id="103"/>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105" w:name="_Toc471996628"/>
      <w:bookmarkStart w:id="106" w:name="_Toc472086257"/>
      <w:bookmarkStart w:id="107" w:name="_Toc472089672"/>
      <w:r>
        <w:t>Notes</w:t>
      </w:r>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8" w:name="_Toc472089673"/>
      <w:bookmarkStart w:id="109" w:name="_Toc471996629"/>
      <w:r>
        <w:t>Compilation table</w:t>
      </w:r>
      <w:bookmarkEnd w:id="108"/>
      <w:bookmarkEnd w:id="10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shd w:val="clear" w:color="auto" w:fill="auto"/>
          </w:tcPr>
          <w:p>
            <w:pPr>
              <w:pStyle w:val="nTable"/>
              <w:spacing w:after="40"/>
              <w:rPr>
                <w:i/>
              </w:rPr>
            </w:pPr>
            <w:r>
              <w:rPr>
                <w:i/>
              </w:rPr>
              <w:t>Community Protection (Offender Reporting) Amendment Regulations 2015</w:t>
            </w:r>
          </w:p>
        </w:tc>
        <w:tc>
          <w:tcPr>
            <w:tcW w:w="1276" w:type="dxa"/>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r>
        <w:trPr>
          <w:cantSplit/>
          <w:ins w:id="110" w:author="Master Repository Process" w:date="2021-07-31T20:21:00Z"/>
        </w:trPr>
        <w:tc>
          <w:tcPr>
            <w:tcW w:w="3118" w:type="dxa"/>
            <w:tcBorders>
              <w:bottom w:val="single" w:sz="4" w:space="0" w:color="auto"/>
            </w:tcBorders>
            <w:shd w:val="clear" w:color="auto" w:fill="auto"/>
          </w:tcPr>
          <w:p>
            <w:pPr>
              <w:pStyle w:val="nTable"/>
              <w:spacing w:after="40"/>
              <w:rPr>
                <w:ins w:id="111" w:author="Master Repository Process" w:date="2021-07-31T20:21:00Z"/>
              </w:rPr>
            </w:pPr>
            <w:ins w:id="112" w:author="Master Repository Process" w:date="2021-07-31T20:21:00Z">
              <w:r>
                <w:rPr>
                  <w:i/>
                </w:rPr>
                <w:t xml:space="preserve">Community Protection (Offender Reporting) Amendment Regulations 2017 </w:t>
              </w:r>
              <w:r>
                <w:t>(other than r. 4(2))</w:t>
              </w:r>
            </w:ins>
          </w:p>
        </w:tc>
        <w:tc>
          <w:tcPr>
            <w:tcW w:w="1276" w:type="dxa"/>
            <w:tcBorders>
              <w:bottom w:val="single" w:sz="4" w:space="0" w:color="auto"/>
            </w:tcBorders>
            <w:shd w:val="clear" w:color="auto" w:fill="auto"/>
          </w:tcPr>
          <w:p>
            <w:pPr>
              <w:pStyle w:val="nTable"/>
              <w:spacing w:after="40"/>
              <w:rPr>
                <w:ins w:id="113" w:author="Master Repository Process" w:date="2021-07-31T20:21:00Z"/>
                <w:rFonts w:ascii="Times" w:hAnsi="Times"/>
              </w:rPr>
            </w:pPr>
            <w:ins w:id="114" w:author="Master Repository Process" w:date="2021-07-31T20:21:00Z">
              <w:r>
                <w:rPr>
                  <w:rFonts w:ascii="Times" w:hAnsi="Times"/>
                </w:rPr>
                <w:t>13 Jan 2017 p. 359</w:t>
              </w:r>
              <w:r>
                <w:rPr>
                  <w:rFonts w:ascii="Times" w:hAnsi="Times"/>
                </w:rPr>
                <w:noBreakHyphen/>
                <w:t>60</w:t>
              </w:r>
            </w:ins>
          </w:p>
        </w:tc>
        <w:tc>
          <w:tcPr>
            <w:tcW w:w="2694" w:type="dxa"/>
            <w:tcBorders>
              <w:bottom w:val="single" w:sz="4" w:space="0" w:color="auto"/>
            </w:tcBorders>
            <w:shd w:val="clear" w:color="auto" w:fill="auto"/>
          </w:tcPr>
          <w:p>
            <w:pPr>
              <w:pStyle w:val="nTable"/>
              <w:spacing w:after="40"/>
              <w:rPr>
                <w:ins w:id="115" w:author="Master Repository Process" w:date="2021-07-31T20:21:00Z"/>
                <w:rFonts w:ascii="Times" w:hAnsi="Times"/>
                <w:snapToGrid w:val="0"/>
              </w:rPr>
            </w:pPr>
            <w:ins w:id="116" w:author="Master Repository Process" w:date="2021-07-31T20:21:00Z">
              <w:r>
                <w:rPr>
                  <w:rFonts w:ascii="Times" w:hAnsi="Times"/>
                  <w:snapToGrid w:val="0"/>
                </w:rPr>
                <w:t xml:space="preserve">r. 1 and 2: </w:t>
              </w:r>
              <w:r>
                <w:rPr>
                  <w:rFonts w:ascii="Times" w:hAnsi="Times"/>
                </w:rPr>
                <w:t>13 Jan 2017</w:t>
              </w:r>
              <w:r>
                <w:rPr>
                  <w:rFonts w:ascii="Times" w:hAnsi="Times"/>
                  <w:snapToGrid w:val="0"/>
                </w:rPr>
                <w:t xml:space="preserve"> (see r. 2(a));</w:t>
              </w:r>
              <w:r>
                <w:rPr>
                  <w:rFonts w:ascii="Times" w:hAnsi="Times"/>
                  <w:snapToGrid w:val="0"/>
                </w:rPr>
                <w:br/>
                <w:t xml:space="preserve">Regulations other than r. 1, 2 and 4(2): </w:t>
              </w:r>
              <w:r>
                <w:rPr>
                  <w:rFonts w:ascii="Times" w:hAnsi="Times"/>
                </w:rPr>
                <w:t>14 Jan 2017</w:t>
              </w:r>
              <w:r>
                <w:rPr>
                  <w:rFonts w:ascii="Times" w:hAnsi="Times"/>
                  <w:snapToGrid w:val="0"/>
                </w:rPr>
                <w:t xml:space="preserve"> (see r. 2(c))</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 w:name="_Toc472089674"/>
      <w:bookmarkStart w:id="118" w:name="_Toc471996630"/>
      <w:r>
        <w:t>Provisions that have not come into operation</w:t>
      </w:r>
      <w:bookmarkEnd w:id="117"/>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8" w:space="0" w:color="auto"/>
              <w:right w:val="nil"/>
            </w:tcBorders>
            <w:hideMark/>
          </w:tcPr>
          <w:p>
            <w:pPr>
              <w:pStyle w:val="nTable"/>
              <w:spacing w:after="40"/>
            </w:pPr>
            <w:r>
              <w:rPr>
                <w:i/>
              </w:rPr>
              <w:t xml:space="preserve">Police Service Regulations Amendment (Public Health) Regulations 2016 </w:t>
            </w:r>
            <w:r>
              <w:t>Pt. 2 </w:t>
            </w:r>
            <w:r>
              <w:rPr>
                <w:vertAlign w:val="superscript"/>
              </w:rPr>
              <w:t>4</w:t>
            </w:r>
          </w:p>
        </w:tc>
        <w:tc>
          <w:tcPr>
            <w:tcW w:w="1276" w:type="dxa"/>
            <w:tcBorders>
              <w:top w:val="single" w:sz="8" w:space="0" w:color="auto"/>
              <w:left w:val="nil"/>
              <w:bottom w:val="single" w:sz="8" w:space="0" w:color="auto"/>
              <w:right w:val="nil"/>
            </w:tcBorders>
            <w:hideMark/>
          </w:tcPr>
          <w:p>
            <w:pPr>
              <w:pStyle w:val="nTable"/>
              <w:spacing w:after="40"/>
            </w:pPr>
            <w:r>
              <w:t>10 Jan 2017 p. 221-4</w:t>
            </w:r>
          </w:p>
        </w:tc>
        <w:tc>
          <w:tcPr>
            <w:tcW w:w="2693" w:type="dxa"/>
            <w:tcBorders>
              <w:top w:val="single" w:sz="8" w:space="0" w:color="auto"/>
              <w:left w:val="nil"/>
              <w:bottom w:val="single" w:sz="8" w:space="0" w:color="auto"/>
              <w:right w:val="nil"/>
            </w:tcBorders>
            <w:hideMark/>
          </w:tcPr>
          <w:p>
            <w:pPr>
              <w:pStyle w:val="nTable"/>
              <w:spacing w:after="40"/>
            </w:pPr>
            <w:r>
              <w:t xml:space="preserve">24 Jan 2017 (see r. 2(b) and </w:t>
            </w:r>
            <w:r>
              <w:rPr>
                <w:i/>
              </w:rPr>
              <w:t>Gazette</w:t>
            </w:r>
            <w:r>
              <w:t xml:space="preserve"> 10 Jan 2017 p. 165)</w:t>
            </w:r>
          </w:p>
        </w:tc>
      </w:tr>
      <w:tr>
        <w:trPr>
          <w:ins w:id="119" w:author="Master Repository Process" w:date="2021-07-31T20:21:00Z"/>
        </w:trPr>
        <w:tc>
          <w:tcPr>
            <w:tcW w:w="3118" w:type="dxa"/>
            <w:tcBorders>
              <w:top w:val="single" w:sz="8" w:space="0" w:color="auto"/>
              <w:left w:val="nil"/>
              <w:bottom w:val="single" w:sz="4" w:space="0" w:color="auto"/>
              <w:right w:val="nil"/>
            </w:tcBorders>
          </w:tcPr>
          <w:p>
            <w:pPr>
              <w:pStyle w:val="nTable"/>
              <w:spacing w:after="40"/>
              <w:rPr>
                <w:ins w:id="120" w:author="Master Repository Process" w:date="2021-07-31T20:21:00Z"/>
                <w:i/>
              </w:rPr>
            </w:pPr>
            <w:ins w:id="121" w:author="Master Repository Process" w:date="2021-07-31T20:21:00Z">
              <w:r>
                <w:rPr>
                  <w:i/>
                </w:rPr>
                <w:t>Community Protection (Offender Reporting) Amendment Regulations 2017 </w:t>
              </w:r>
              <w:r>
                <w:rPr>
                  <w:vertAlign w:val="superscript"/>
                </w:rPr>
                <w:t>5</w:t>
              </w:r>
              <w:r>
                <w:t>r. 4(2)</w:t>
              </w:r>
            </w:ins>
          </w:p>
        </w:tc>
        <w:tc>
          <w:tcPr>
            <w:tcW w:w="1276" w:type="dxa"/>
            <w:tcBorders>
              <w:top w:val="single" w:sz="8" w:space="0" w:color="auto"/>
              <w:left w:val="nil"/>
              <w:bottom w:val="single" w:sz="4" w:space="0" w:color="auto"/>
              <w:right w:val="nil"/>
            </w:tcBorders>
          </w:tcPr>
          <w:p>
            <w:pPr>
              <w:pStyle w:val="nTable"/>
              <w:spacing w:after="40"/>
              <w:rPr>
                <w:ins w:id="122" w:author="Master Repository Process" w:date="2021-07-31T20:21:00Z"/>
              </w:rPr>
            </w:pPr>
            <w:ins w:id="123" w:author="Master Repository Process" w:date="2021-07-31T20:21:00Z">
              <w:r>
                <w:rPr>
                  <w:rFonts w:ascii="Times" w:hAnsi="Times"/>
                </w:rPr>
                <w:t>13 Jan 2017 p. 359</w:t>
              </w:r>
              <w:r>
                <w:rPr>
                  <w:rFonts w:ascii="Times" w:hAnsi="Times"/>
                </w:rPr>
                <w:noBreakHyphen/>
                <w:t>60</w:t>
              </w:r>
            </w:ins>
          </w:p>
        </w:tc>
        <w:tc>
          <w:tcPr>
            <w:tcW w:w="2693" w:type="dxa"/>
            <w:tcBorders>
              <w:top w:val="single" w:sz="8" w:space="0" w:color="auto"/>
              <w:left w:val="nil"/>
              <w:bottom w:val="single" w:sz="4" w:space="0" w:color="auto"/>
              <w:right w:val="nil"/>
            </w:tcBorders>
          </w:tcPr>
          <w:p>
            <w:pPr>
              <w:pStyle w:val="nTable"/>
              <w:spacing w:after="40"/>
              <w:rPr>
                <w:ins w:id="124" w:author="Master Repository Process" w:date="2021-07-31T20:21:00Z"/>
              </w:rPr>
            </w:pPr>
            <w:ins w:id="125" w:author="Master Repository Process" w:date="2021-07-31T20:21:00Z">
              <w:r>
                <w:t>1 Feb 2017 (see r. 2(b))</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pStyle w:val="nSubsection"/>
        <w:spacing w:before="120"/>
        <w:rPr>
          <w:i/>
        </w:rPr>
      </w:pPr>
      <w:r>
        <w:rPr>
          <w:vertAlign w:val="superscript"/>
        </w:rPr>
        <w:t>4</w:t>
      </w:r>
      <w:r>
        <w:tab/>
        <w:t xml:space="preserve">On the date as at which this compilation was prepared, </w:t>
      </w:r>
      <w:r>
        <w:rPr>
          <w:snapToGrid w:val="0"/>
        </w:rPr>
        <w:t xml:space="preserve">the </w:t>
      </w:r>
      <w:r>
        <w:rPr>
          <w:i/>
        </w:rPr>
        <w:t>Police Service Regulations Amendment (Public Health) Regulations 2016</w:t>
      </w:r>
      <w:r>
        <w:t xml:space="preserve"> Pt. 2</w:t>
      </w:r>
      <w:r>
        <w:rPr>
          <w:snapToGrid w:val="0"/>
        </w:rPr>
        <w:t xml:space="preserve"> had not come into operation.  It reads as follows:</w:t>
      </w:r>
    </w:p>
    <w:p>
      <w:pPr>
        <w:pStyle w:val="BlankOpen"/>
      </w:pPr>
    </w:p>
    <w:p>
      <w:pPr>
        <w:pStyle w:val="nzHeading2"/>
        <w:rPr>
          <w:rStyle w:val="CharDivText"/>
        </w:rPr>
      </w:pPr>
      <w:bookmarkStart w:id="126" w:name="_Toc463357923"/>
      <w:bookmarkStart w:id="127" w:name="_Toc463357937"/>
      <w:bookmarkStart w:id="128" w:name="_Toc463442477"/>
      <w:bookmarkStart w:id="129" w:name="_Toc463442491"/>
      <w:bookmarkStart w:id="130" w:name="_Toc463443151"/>
      <w:bookmarkStart w:id="131" w:name="_Toc463449432"/>
      <w:bookmarkStart w:id="132" w:name="_Toc463449446"/>
      <w:bookmarkStart w:id="133" w:name="_Toc463452591"/>
      <w:bookmarkStart w:id="134" w:name="_Toc463518925"/>
      <w:bookmarkStart w:id="135" w:name="_Toc463526247"/>
      <w:bookmarkStart w:id="136" w:name="_Toc463531919"/>
      <w:bookmarkStart w:id="137" w:name="_Toc463531933"/>
      <w:bookmarkStart w:id="138" w:name="_Toc463533088"/>
      <w:bookmarkStart w:id="139" w:name="_Toc464474549"/>
      <w:bookmarkStart w:id="140" w:name="_Toc464550555"/>
      <w:bookmarkStart w:id="141" w:name="_Toc464555918"/>
      <w:bookmarkStart w:id="142" w:name="_Toc464556358"/>
      <w:bookmarkStart w:id="143" w:name="_Toc465778620"/>
      <w:bookmarkStart w:id="144" w:name="_Toc465778634"/>
      <w:bookmarkStart w:id="145" w:name="_Toc465846796"/>
      <w:r>
        <w:rPr>
          <w:rStyle w:val="CharPartNo"/>
        </w:rPr>
        <w:t>Part 2</w:t>
      </w:r>
      <w:r>
        <w:rPr>
          <w:rStyle w:val="CharDivNo"/>
        </w:rPr>
        <w:t> </w:t>
      </w:r>
      <w:r>
        <w:t>—</w:t>
      </w:r>
      <w:r>
        <w:rPr>
          <w:rStyle w:val="CharDivText"/>
        </w:rPr>
        <w:t> </w:t>
      </w:r>
      <w:r>
        <w:rPr>
          <w:rStyle w:val="CharPartText"/>
          <w:i/>
        </w:rPr>
        <w:t>Community Protection (Offender Reporting) Regulations 2004</w:t>
      </w:r>
      <w:r>
        <w:rPr>
          <w:rStyle w:val="CharPartText"/>
        </w:rPr>
        <w:t xml:space="preserve"> amended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nzHeading5"/>
        <w:rPr>
          <w:snapToGrid w:val="0"/>
        </w:rPr>
      </w:pPr>
      <w:bookmarkStart w:id="146" w:name="_Toc465846797"/>
      <w:r>
        <w:rPr>
          <w:rStyle w:val="CharSectno"/>
        </w:rPr>
        <w:t>3</w:t>
      </w:r>
      <w:r>
        <w:rPr>
          <w:snapToGrid w:val="0"/>
        </w:rPr>
        <w:t>.</w:t>
      </w:r>
      <w:r>
        <w:rPr>
          <w:snapToGrid w:val="0"/>
        </w:rPr>
        <w:tab/>
        <w:t>Regulations amended</w:t>
      </w:r>
      <w:bookmarkEnd w:id="146"/>
    </w:p>
    <w:p>
      <w:pPr>
        <w:pStyle w:val="nzSubsection"/>
      </w:pPr>
      <w:r>
        <w:tab/>
      </w:r>
      <w:r>
        <w:tab/>
        <w:t xml:space="preserve">This </w:t>
      </w:r>
      <w:r>
        <w:rPr>
          <w:spacing w:val="-2"/>
        </w:rPr>
        <w:t>Part amends</w:t>
      </w:r>
      <w:r>
        <w:t xml:space="preserve"> the </w:t>
      </w:r>
      <w:r>
        <w:rPr>
          <w:i/>
        </w:rPr>
        <w:t>Community Protection (Offender Reporting) Regulations 2004</w:t>
      </w:r>
      <w:r>
        <w:t>.</w:t>
      </w:r>
    </w:p>
    <w:p>
      <w:pPr>
        <w:pStyle w:val="nzHeading5"/>
      </w:pPr>
      <w:bookmarkStart w:id="147" w:name="_Toc465846798"/>
      <w:r>
        <w:rPr>
          <w:rStyle w:val="CharSectno"/>
        </w:rPr>
        <w:t>4</w:t>
      </w:r>
      <w:r>
        <w:t>.</w:t>
      </w:r>
      <w:r>
        <w:tab/>
        <w:t>Regulation 7 amended</w:t>
      </w:r>
      <w:bookmarkEnd w:id="147"/>
    </w:p>
    <w:p>
      <w:pPr>
        <w:pStyle w:val="nzSubsection"/>
      </w:pPr>
      <w:r>
        <w:tab/>
      </w:r>
      <w:r>
        <w:tab/>
        <w:t xml:space="preserve">In regulation 7(3) in the definition of </w:t>
      </w:r>
      <w:r>
        <w:rPr>
          <w:b/>
          <w:i/>
        </w:rPr>
        <w:t xml:space="preserve">Department of Health </w:t>
      </w:r>
      <w:r>
        <w:t>delete “</w:t>
      </w:r>
      <w:r>
        <w:rPr>
          <w:i/>
        </w:rPr>
        <w:t>Health Act 1911</w:t>
      </w:r>
      <w:r>
        <w:t>;” and insert:</w:t>
      </w:r>
    </w:p>
    <w:p>
      <w:pPr>
        <w:pStyle w:val="BlankOpen"/>
      </w:pPr>
    </w:p>
    <w:p>
      <w:pPr>
        <w:pStyle w:val="nzSubsection"/>
      </w:pPr>
      <w:r>
        <w:tab/>
      </w:r>
      <w:r>
        <w:tab/>
      </w:r>
      <w:r>
        <w:rPr>
          <w:i/>
        </w:rPr>
        <w:t>Public Health Act 2016</w:t>
      </w:r>
      <w:r>
        <w:t>;</w:t>
      </w:r>
    </w:p>
    <w:p>
      <w:pPr>
        <w:pStyle w:val="BlankClose"/>
      </w:pPr>
    </w:p>
    <w:p>
      <w:pPr>
        <w:pStyle w:val="BlankClose"/>
        <w:rPr>
          <w:del w:id="148" w:author="Master Repository Process" w:date="2021-07-31T20:21:00Z"/>
        </w:rPr>
      </w:pPr>
    </w:p>
    <w:p>
      <w:pPr>
        <w:pStyle w:val="nSubsection"/>
        <w:spacing w:before="120"/>
        <w:rPr>
          <w:ins w:id="149" w:author="Master Repository Process" w:date="2021-07-31T20:21:00Z"/>
          <w:i/>
        </w:rPr>
      </w:pPr>
      <w:ins w:id="150" w:author="Master Repository Process" w:date="2021-07-31T20:21:00Z">
        <w:r>
          <w:rPr>
            <w:vertAlign w:val="superscript"/>
          </w:rPr>
          <w:t>5</w:t>
        </w:r>
        <w:r>
          <w:tab/>
          <w:t xml:space="preserve">On the date as at which this compilation was prepared, </w:t>
        </w:r>
        <w:r>
          <w:rPr>
            <w:snapToGrid w:val="0"/>
          </w:rPr>
          <w:t xml:space="preserve">the </w:t>
        </w:r>
        <w:r>
          <w:rPr>
            <w:i/>
          </w:rPr>
          <w:t>Community Protection (Offender Reporting) Amendment Regulations 2017</w:t>
        </w:r>
        <w:r>
          <w:t xml:space="preserve"> r. 4(2)</w:t>
        </w:r>
        <w:r>
          <w:rPr>
            <w:snapToGrid w:val="0"/>
          </w:rPr>
          <w:t xml:space="preserve"> had not come into operation.  It reads as follows:</w:t>
        </w:r>
      </w:ins>
    </w:p>
    <w:p>
      <w:pPr>
        <w:pStyle w:val="BlankOpen"/>
        <w:rPr>
          <w:ins w:id="151" w:author="Master Repository Process" w:date="2021-07-31T20:21:00Z"/>
        </w:rPr>
      </w:pPr>
    </w:p>
    <w:p>
      <w:pPr>
        <w:pStyle w:val="nzSubsection"/>
        <w:rPr>
          <w:ins w:id="152" w:author="Master Repository Process" w:date="2021-07-31T20:21:00Z"/>
        </w:rPr>
      </w:pPr>
      <w:ins w:id="153" w:author="Master Repository Process" w:date="2021-07-31T20:21:00Z">
        <w:r>
          <w:tab/>
          <w:t>(2)</w:t>
        </w:r>
        <w:r>
          <w:tab/>
          <w:t>In regulation 21:</w:t>
        </w:r>
      </w:ins>
    </w:p>
    <w:p>
      <w:pPr>
        <w:pStyle w:val="nzIndenta"/>
        <w:rPr>
          <w:ins w:id="154" w:author="Master Repository Process" w:date="2021-07-31T20:21:00Z"/>
        </w:rPr>
      </w:pPr>
      <w:ins w:id="155" w:author="Master Repository Process" w:date="2021-07-31T20:21:00Z">
        <w:r>
          <w:tab/>
          <w:t>(a)</w:t>
        </w:r>
        <w:r>
          <w:tab/>
          <w:t>in paragraph (f) delete “section 99AA(1)(a)(i).” and insert:</w:t>
        </w:r>
      </w:ins>
    </w:p>
    <w:p>
      <w:pPr>
        <w:pStyle w:val="BlankOpen"/>
        <w:rPr>
          <w:ins w:id="156" w:author="Master Repository Process" w:date="2021-07-31T20:21:00Z"/>
        </w:rPr>
      </w:pPr>
    </w:p>
    <w:p>
      <w:pPr>
        <w:pStyle w:val="nzIndenta"/>
        <w:rPr>
          <w:ins w:id="157" w:author="Master Repository Process" w:date="2021-07-31T20:21:00Z"/>
        </w:rPr>
      </w:pPr>
      <w:ins w:id="158" w:author="Master Repository Process" w:date="2021-07-31T20:21:00Z">
        <w:r>
          <w:tab/>
        </w:r>
        <w:r>
          <w:tab/>
          <w:t>section 99AA(1)(a)(i);</w:t>
        </w:r>
      </w:ins>
    </w:p>
    <w:p>
      <w:pPr>
        <w:pStyle w:val="BlankClose"/>
        <w:rPr>
          <w:ins w:id="159" w:author="Master Repository Process" w:date="2021-07-31T20:21:00Z"/>
        </w:rPr>
      </w:pPr>
    </w:p>
    <w:p>
      <w:pPr>
        <w:pStyle w:val="nzIndenta"/>
        <w:rPr>
          <w:ins w:id="160" w:author="Master Repository Process" w:date="2021-07-31T20:21:00Z"/>
        </w:rPr>
      </w:pPr>
      <w:ins w:id="161" w:author="Master Repository Process" w:date="2021-07-31T20:21:00Z">
        <w:r>
          <w:tab/>
          <w:t>(b)</w:t>
        </w:r>
        <w:r>
          <w:tab/>
          <w:t>after paragraph (f) insert:</w:t>
        </w:r>
      </w:ins>
    </w:p>
    <w:p>
      <w:pPr>
        <w:pStyle w:val="BlankOpen"/>
        <w:rPr>
          <w:ins w:id="162" w:author="Master Repository Process" w:date="2021-07-31T20:21:00Z"/>
        </w:rPr>
      </w:pPr>
    </w:p>
    <w:p>
      <w:pPr>
        <w:pStyle w:val="nzIndenta"/>
        <w:rPr>
          <w:ins w:id="163" w:author="Master Repository Process" w:date="2021-07-31T20:21:00Z"/>
        </w:rPr>
      </w:pPr>
      <w:ins w:id="164" w:author="Master Repository Process" w:date="2021-07-31T20:21:00Z">
        <w:r>
          <w:tab/>
          <w:t>(g)</w:t>
        </w:r>
        <w:r>
          <w:tab/>
          <w:t xml:space="preserve">a prohibition order made under the </w:t>
        </w:r>
        <w:r>
          <w:rPr>
            <w:i/>
          </w:rPr>
          <w:t xml:space="preserve">Sex Offenders Registration Act 2004 </w:t>
        </w:r>
        <w:r>
          <w:t>(Victoria)</w:t>
        </w:r>
        <w:r>
          <w:rPr>
            <w:i/>
          </w:rPr>
          <w:t xml:space="preserve"> </w:t>
        </w:r>
        <w:r>
          <w:t>Part 4A.</w:t>
        </w:r>
      </w:ins>
    </w:p>
    <w:p>
      <w:pPr>
        <w:pStyle w:val="BlankClose"/>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4" w:name="Schedule"/>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3850"/>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05C0231-96A8-4A24-9A9F-937AF84D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6EF9-2DAD-49B3-B476-C4CBD66C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8347</Words>
  <Characters>45998</Characters>
  <Application>Microsoft Office Word</Application>
  <DocSecurity>0</DocSecurity>
  <Lines>1437</Lines>
  <Paragraphs>862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03-d0-01 - 03-e0-01</dc:title>
  <dc:subject/>
  <dc:creator/>
  <cp:keywords/>
  <dc:description/>
  <cp:lastModifiedBy>Master Repository Process</cp:lastModifiedBy>
  <cp:revision>2</cp:revision>
  <cp:lastPrinted>2014-04-04T05:23:00Z</cp:lastPrinted>
  <dcterms:created xsi:type="dcterms:W3CDTF">2021-07-31T12:21:00Z</dcterms:created>
  <dcterms:modified xsi:type="dcterms:W3CDTF">2021-07-31T12:21:00Z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20170114</vt:lpwstr>
  </property>
  <property fmtid="{D5CDD505-2E9C-101B-9397-08002B2CF9AE}" pid="8" name="FromSuffix">
    <vt:lpwstr>03-d0-01</vt:lpwstr>
  </property>
  <property fmtid="{D5CDD505-2E9C-101B-9397-08002B2CF9AE}" pid="9" name="FromAsAtDate">
    <vt:lpwstr>10 Jan 2017</vt:lpwstr>
  </property>
  <property fmtid="{D5CDD505-2E9C-101B-9397-08002B2CF9AE}" pid="10" name="ToSuffix">
    <vt:lpwstr>03-e0-01</vt:lpwstr>
  </property>
  <property fmtid="{D5CDD505-2E9C-101B-9397-08002B2CF9AE}" pid="11" name="ToAsAtDate">
    <vt:lpwstr>14 Jan 2017</vt:lpwstr>
  </property>
</Properties>
</file>