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Economic Regulation Authority (Gas Pipelines Access Funding)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Apr 2004</w:t>
      </w:r>
      <w:r>
        <w:fldChar w:fldCharType="end"/>
      </w:r>
      <w:r>
        <w:t xml:space="preserve">, </w:t>
      </w:r>
      <w:r>
        <w:fldChar w:fldCharType="begin"/>
      </w:r>
      <w:r>
        <w:instrText xml:space="preserve"> DocProperty FromSuffix </w:instrText>
      </w:r>
      <w:r>
        <w:fldChar w:fldCharType="separate"/>
      </w:r>
      <w:r>
        <w:t>00-a0-05</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00-b0-06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PrincipalActReg"/>
      </w:pPr>
      <w:r>
        <w:lastRenderedPageBreak/>
        <w:t>Economic Regulation Authority Act 2003</w:t>
      </w:r>
    </w:p>
    <w:p>
      <w:pPr>
        <w:pStyle w:val="NameofActReg"/>
      </w:pPr>
      <w:r>
        <w:rPr>
          <w:noProof/>
        </w:rPr>
        <w:t>Economic Regulation Authority (Gas Pipelines Access Funding) Regulations 2003</w:t>
      </w:r>
    </w:p>
    <w:p>
      <w:pPr>
        <w:pStyle w:val="Heading2"/>
        <w:pageBreakBefore w:val="0"/>
        <w:spacing w:before="240"/>
      </w:pPr>
      <w:bookmarkStart w:id="0" w:name="_Toc58914546"/>
      <w:bookmarkStart w:id="1" w:name="_Toc139683611"/>
      <w:bookmarkStart w:id="2" w:name="_Toc139683684"/>
      <w:bookmarkStart w:id="3" w:name="_Toc195585621"/>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p>
    <w:p>
      <w:pPr>
        <w:pStyle w:val="Heading5"/>
      </w:pPr>
      <w:bookmarkStart w:id="5" w:name="_Toc423332722"/>
      <w:bookmarkStart w:id="6" w:name="_Toc425219441"/>
      <w:bookmarkStart w:id="7" w:name="_Toc426249308"/>
      <w:bookmarkStart w:id="8" w:name="_Toc449924704"/>
      <w:bookmarkStart w:id="9" w:name="_Toc449947722"/>
      <w:bookmarkStart w:id="10" w:name="_Toc454185713"/>
      <w:bookmarkStart w:id="11" w:name="_Toc58914547"/>
      <w:bookmarkStart w:id="12" w:name="_Toc139683612"/>
      <w:bookmarkStart w:id="13" w:name="_Toc139683685"/>
      <w:bookmarkStart w:id="14" w:name="_Toc195585622"/>
      <w:r>
        <w:rPr>
          <w:rStyle w:val="CharSectno"/>
        </w:rPr>
        <w:t>1</w:t>
      </w:r>
      <w:r>
        <w:t>.</w:t>
      </w:r>
      <w:r>
        <w:tab/>
        <w:t>Citation</w:t>
      </w:r>
      <w:bookmarkEnd w:id="5"/>
      <w:bookmarkEnd w:id="6"/>
      <w:bookmarkEnd w:id="7"/>
      <w:bookmarkEnd w:id="8"/>
      <w:bookmarkEnd w:id="9"/>
      <w:bookmarkEnd w:id="10"/>
      <w:bookmarkEnd w:id="11"/>
      <w:bookmarkEnd w:id="12"/>
      <w:bookmarkEnd w:id="13"/>
      <w:bookmarkEnd w:id="14"/>
    </w:p>
    <w:p>
      <w:pPr>
        <w:pStyle w:val="Subsection"/>
        <w:rPr>
          <w:i/>
        </w:rPr>
      </w:pPr>
      <w:r>
        <w:tab/>
      </w:r>
      <w:r>
        <w:tab/>
      </w:r>
      <w:r>
        <w:rPr>
          <w:spacing w:val="-2"/>
        </w:rPr>
        <w:t>These</w:t>
      </w:r>
      <w:r>
        <w:t xml:space="preserve"> </w:t>
      </w:r>
      <w:r>
        <w:rPr>
          <w:spacing w:val="-2"/>
        </w:rPr>
        <w:t>regulations</w:t>
      </w:r>
      <w:r>
        <w:t xml:space="preserve"> may be cited as the </w:t>
      </w:r>
      <w:r>
        <w:rPr>
          <w:i/>
        </w:rPr>
        <w:t>Economic Regulation Authority (Gas Pipelines Access Funding) Regulations 2003</w:t>
      </w:r>
      <w:r>
        <w:t>.</w:t>
      </w:r>
    </w:p>
    <w:p>
      <w:pPr>
        <w:pStyle w:val="Heading5"/>
        <w:rPr>
          <w:spacing w:val="-2"/>
        </w:rPr>
      </w:pPr>
      <w:bookmarkStart w:id="15" w:name="_Toc423332723"/>
      <w:bookmarkStart w:id="16" w:name="_Toc425219442"/>
      <w:bookmarkStart w:id="17" w:name="_Toc426249309"/>
      <w:bookmarkStart w:id="18" w:name="_Toc449924705"/>
      <w:bookmarkStart w:id="19" w:name="_Toc449947723"/>
      <w:bookmarkStart w:id="20" w:name="_Toc454185714"/>
      <w:bookmarkStart w:id="21" w:name="_Toc58914548"/>
      <w:bookmarkStart w:id="22" w:name="_Toc139683613"/>
      <w:bookmarkStart w:id="23" w:name="_Toc139683686"/>
      <w:bookmarkStart w:id="24" w:name="_Toc195585623"/>
      <w:r>
        <w:rPr>
          <w:rStyle w:val="CharSectno"/>
        </w:rPr>
        <w:t>2</w:t>
      </w:r>
      <w:r>
        <w:rPr>
          <w:spacing w:val="-2"/>
        </w:rPr>
        <w:t>.</w:t>
      </w:r>
      <w:r>
        <w:rPr>
          <w:spacing w:val="-2"/>
        </w:rPr>
        <w:tab/>
        <w:t>Commencement</w:t>
      </w:r>
      <w:bookmarkEnd w:id="15"/>
      <w:bookmarkEnd w:id="16"/>
      <w:bookmarkEnd w:id="17"/>
      <w:bookmarkEnd w:id="18"/>
      <w:bookmarkEnd w:id="19"/>
      <w:bookmarkEnd w:id="20"/>
      <w:bookmarkEnd w:id="21"/>
      <w:bookmarkEnd w:id="22"/>
      <w:bookmarkEnd w:id="23"/>
      <w:bookmarkEnd w:id="24"/>
    </w:p>
    <w:p>
      <w:pPr>
        <w:pStyle w:val="Subsection"/>
      </w:pPr>
      <w:r>
        <w:rPr>
          <w:spacing w:val="-2"/>
        </w:rPr>
        <w:tab/>
      </w:r>
      <w:r>
        <w:rPr>
          <w:spacing w:val="-2"/>
        </w:rPr>
        <w:tab/>
        <w:t>These regulations come into operation on 1 January 2004.</w:t>
      </w:r>
    </w:p>
    <w:p>
      <w:pPr>
        <w:pStyle w:val="Heading5"/>
      </w:pPr>
      <w:bookmarkStart w:id="25" w:name="_Toc58914549"/>
      <w:bookmarkStart w:id="26" w:name="_Toc139683614"/>
      <w:bookmarkStart w:id="27" w:name="_Toc139683687"/>
      <w:bookmarkStart w:id="28" w:name="_Toc195585624"/>
      <w:r>
        <w:rPr>
          <w:rStyle w:val="CharSectno"/>
        </w:rPr>
        <w:t>3</w:t>
      </w:r>
      <w:r>
        <w:t>.</w:t>
      </w:r>
      <w:r>
        <w:tab/>
        <w:t>Terms used in these regulations</w:t>
      </w:r>
      <w:bookmarkEnd w:id="25"/>
      <w:bookmarkEnd w:id="26"/>
      <w:bookmarkEnd w:id="27"/>
      <w:bookmarkEnd w:id="28"/>
    </w:p>
    <w:p>
      <w:pPr>
        <w:pStyle w:val="Subsection"/>
      </w:pPr>
      <w:r>
        <w:tab/>
        <w:t>(1)</w:t>
      </w:r>
      <w:r>
        <w:tab/>
        <w:t>In these regulations, unless the contrary intention appears —</w:t>
      </w:r>
    </w:p>
    <w:p>
      <w:pPr>
        <w:pStyle w:val="Defstart"/>
      </w:pPr>
      <w:r>
        <w:tab/>
      </w:r>
      <w:del w:id="29" w:author="Master Repository Process" w:date="2021-08-01T09:38:00Z">
        <w:r>
          <w:rPr>
            <w:b/>
          </w:rPr>
          <w:delText>“</w:delText>
        </w:r>
      </w:del>
      <w:r>
        <w:rPr>
          <w:rStyle w:val="CharDefText"/>
        </w:rPr>
        <w:t>allowed period</w:t>
      </w:r>
      <w:del w:id="30" w:author="Master Repository Process" w:date="2021-08-01T09:38:00Z">
        <w:r>
          <w:rPr>
            <w:b/>
          </w:rPr>
          <w:delText>”</w:delText>
        </w:r>
      </w:del>
      <w:r>
        <w:t xml:space="preserve"> means the period referred to in regulation 5(2) or 6(6), as the case requires, or such further period as the Authority may allow;</w:t>
      </w:r>
    </w:p>
    <w:p>
      <w:pPr>
        <w:pStyle w:val="Defstart"/>
      </w:pPr>
      <w:r>
        <w:tab/>
      </w:r>
      <w:del w:id="31" w:author="Master Repository Process" w:date="2021-08-01T09:38:00Z">
        <w:r>
          <w:rPr>
            <w:b/>
          </w:rPr>
          <w:delText>“</w:delText>
        </w:r>
      </w:del>
      <w:r>
        <w:rPr>
          <w:rStyle w:val="CharDefText"/>
        </w:rPr>
        <w:t>assessment amount</w:t>
      </w:r>
      <w:del w:id="32" w:author="Master Repository Process" w:date="2021-08-01T09:38:00Z">
        <w:r>
          <w:rPr>
            <w:b/>
          </w:rPr>
          <w:delText>”</w:delText>
        </w:r>
      </w:del>
      <w:r>
        <w:t xml:space="preserve"> means the total amount payable as specified in a notice of assessment under regulation 5(1)(b)(i);</w:t>
      </w:r>
    </w:p>
    <w:p>
      <w:pPr>
        <w:pStyle w:val="Defstart"/>
      </w:pPr>
      <w:r>
        <w:tab/>
      </w:r>
      <w:del w:id="33" w:author="Master Repository Process" w:date="2021-08-01T09:38:00Z">
        <w:r>
          <w:rPr>
            <w:b/>
          </w:rPr>
          <w:delText>“</w:delText>
        </w:r>
      </w:del>
      <w:r>
        <w:rPr>
          <w:rStyle w:val="CharDefText"/>
        </w:rPr>
        <w:t>Code</w:t>
      </w:r>
      <w:del w:id="34" w:author="Master Repository Process" w:date="2021-08-01T09:38:00Z">
        <w:r>
          <w:rPr>
            <w:b/>
          </w:rPr>
          <w:delText>”</w:delText>
        </w:r>
      </w:del>
      <w:r>
        <w:t xml:space="preserve"> has the meaning given to that term in the </w:t>
      </w:r>
      <w:r>
        <w:rPr>
          <w:i/>
        </w:rPr>
        <w:t xml:space="preserve">Gas Pipelines Access (Western Australia) Act 1998 </w:t>
      </w:r>
      <w:r>
        <w:t>section 11;</w:t>
      </w:r>
    </w:p>
    <w:p>
      <w:pPr>
        <w:pStyle w:val="Defstart"/>
      </w:pPr>
      <w:r>
        <w:tab/>
      </w:r>
      <w:del w:id="35" w:author="Master Repository Process" w:date="2021-08-01T09:38:00Z">
        <w:r>
          <w:rPr>
            <w:b/>
          </w:rPr>
          <w:delText>“</w:delText>
        </w:r>
      </w:del>
      <w:r>
        <w:rPr>
          <w:rStyle w:val="CharDefText"/>
        </w:rPr>
        <w:t>Coordinator</w:t>
      </w:r>
      <w:del w:id="36" w:author="Master Repository Process" w:date="2021-08-01T09:38:00Z">
        <w:r>
          <w:rPr>
            <w:b/>
          </w:rPr>
          <w:delText>”</w:delText>
        </w:r>
      </w:del>
      <w:r>
        <w:t xml:space="preserve"> means the Coordinator of Energy referred to in the </w:t>
      </w:r>
      <w:r>
        <w:rPr>
          <w:i/>
        </w:rPr>
        <w:t>Energy Coordination Act 1994</w:t>
      </w:r>
      <w:r>
        <w:t xml:space="preserve"> section 4;</w:t>
      </w:r>
    </w:p>
    <w:p>
      <w:pPr>
        <w:pStyle w:val="Defstart"/>
      </w:pPr>
      <w:r>
        <w:rPr>
          <w:b/>
        </w:rPr>
        <w:tab/>
      </w:r>
      <w:del w:id="37" w:author="Master Repository Process" w:date="2021-08-01T09:38:00Z">
        <w:r>
          <w:rPr>
            <w:b/>
          </w:rPr>
          <w:delText>“</w:delText>
        </w:r>
      </w:del>
      <w:r>
        <w:rPr>
          <w:rStyle w:val="CharDefText"/>
        </w:rPr>
        <w:t>core function costs</w:t>
      </w:r>
      <w:del w:id="38" w:author="Master Repository Process" w:date="2021-08-01T09:38:00Z">
        <w:r>
          <w:rPr>
            <w:b/>
          </w:rPr>
          <w:delText>”</w:delText>
        </w:r>
      </w:del>
      <w:r>
        <w:t xml:space="preserve"> means costs incurred in the quarter to which a standing charge relates in connection with the performance of the functions of the Authority under the </w:t>
      </w:r>
      <w:r>
        <w:rPr>
          <w:i/>
        </w:rPr>
        <w:t>Gas Pipelines Access (Western Australia) Act 1998</w:t>
      </w:r>
      <w:r>
        <w:t xml:space="preserve"> Part 6, being costs that cannot be recovered through the imposition of fees or service charges under these regulations;</w:t>
      </w:r>
    </w:p>
    <w:p>
      <w:pPr>
        <w:pStyle w:val="Defstart"/>
      </w:pPr>
      <w:r>
        <w:lastRenderedPageBreak/>
        <w:tab/>
      </w:r>
      <w:del w:id="39" w:author="Master Repository Process" w:date="2021-08-01T09:38:00Z">
        <w:r>
          <w:rPr>
            <w:b/>
          </w:rPr>
          <w:delText>“</w:delText>
        </w:r>
      </w:del>
      <w:r>
        <w:rPr>
          <w:rStyle w:val="CharDefText"/>
        </w:rPr>
        <w:t>Director</w:t>
      </w:r>
      <w:del w:id="40" w:author="Master Repository Process" w:date="2021-08-01T09:38:00Z">
        <w:r>
          <w:rPr>
            <w:b/>
          </w:rPr>
          <w:delText>”</w:delText>
        </w:r>
      </w:del>
      <w:r>
        <w:t xml:space="preserve"> means the Director of Energy Safety referred to in the </w:t>
      </w:r>
      <w:r>
        <w:rPr>
          <w:i/>
        </w:rPr>
        <w:t>Energy Coordination Act 1994</w:t>
      </w:r>
      <w:r>
        <w:t xml:space="preserve"> section 5;</w:t>
      </w:r>
    </w:p>
    <w:p>
      <w:pPr>
        <w:pStyle w:val="Defstart"/>
      </w:pPr>
      <w:r>
        <w:tab/>
      </w:r>
      <w:del w:id="41" w:author="Master Repository Process" w:date="2021-08-01T09:38:00Z">
        <w:r>
          <w:rPr>
            <w:b/>
          </w:rPr>
          <w:delText>“</w:delText>
        </w:r>
      </w:del>
      <w:r>
        <w:rPr>
          <w:rStyle w:val="CharDefText"/>
        </w:rPr>
        <w:t>document</w:t>
      </w:r>
      <w:del w:id="42" w:author="Master Repository Process" w:date="2021-08-01T09:38:00Z">
        <w:r>
          <w:rPr>
            <w:b/>
          </w:rPr>
          <w:delText>”</w:delText>
        </w:r>
      </w:del>
      <w:r>
        <w:t xml:space="preserve"> includes any tape, disc or other device or medium on which information is recorded or stored mechanically, photographically, electronically or otherwise;</w:t>
      </w:r>
    </w:p>
    <w:p>
      <w:pPr>
        <w:pStyle w:val="Defstart"/>
      </w:pPr>
      <w:r>
        <w:tab/>
      </w:r>
      <w:del w:id="43" w:author="Master Repository Process" w:date="2021-08-01T09:38:00Z">
        <w:r>
          <w:rPr>
            <w:b/>
          </w:rPr>
          <w:delText>“</w:delText>
        </w:r>
      </w:del>
      <w:r>
        <w:rPr>
          <w:rStyle w:val="CharDefText"/>
        </w:rPr>
        <w:t>pipeline operator</w:t>
      </w:r>
      <w:del w:id="44" w:author="Master Repository Process" w:date="2021-08-01T09:38:00Z">
        <w:r>
          <w:rPr>
            <w:b/>
          </w:rPr>
          <w:delText>”</w:delText>
        </w:r>
      </w:del>
      <w:r>
        <w:t xml:space="preserve"> means the owner or operator of a covered pipeline;</w:t>
      </w:r>
    </w:p>
    <w:p>
      <w:pPr>
        <w:pStyle w:val="Defstart"/>
      </w:pPr>
      <w:r>
        <w:tab/>
      </w:r>
      <w:del w:id="45" w:author="Master Repository Process" w:date="2021-08-01T09:38:00Z">
        <w:r>
          <w:rPr>
            <w:b/>
          </w:rPr>
          <w:delText>“</w:delText>
        </w:r>
      </w:del>
      <w:r>
        <w:rPr>
          <w:rStyle w:val="CharDefText"/>
        </w:rPr>
        <w:t>prescribed rate</w:t>
      </w:r>
      <w:del w:id="46" w:author="Master Repository Process" w:date="2021-08-01T09:38:00Z">
        <w:r>
          <w:rPr>
            <w:b/>
          </w:rPr>
          <w:delText>”</w:delText>
        </w:r>
      </w:del>
      <w:r>
        <w:t xml:space="preserve"> means an interest rate that is 5 percentage points higher than the bank bill rate, where the bank bill rate is —</w:t>
      </w:r>
    </w:p>
    <w:p>
      <w:pPr>
        <w:pStyle w:val="Defpara"/>
      </w:pPr>
      <w:r>
        <w:tab/>
        <w:t>(a)</w:t>
      </w:r>
      <w:r>
        <w:tab/>
        <w:t>the rate quoted on Telerate page 39373 as the Bank Bill Reference Rate (Mid</w:t>
      </w:r>
      <w:r>
        <w:noBreakHyphen/>
        <w:t>Rate) for a one month bill at or about 10:00 hours (Sydney time) on the first day after the allowed period; or</w:t>
      </w:r>
    </w:p>
    <w:p>
      <w:pPr>
        <w:pStyle w:val="Defpara"/>
      </w:pPr>
      <w:r>
        <w:tab/>
        <w:t>(b)</w:t>
      </w:r>
      <w:r>
        <w:tab/>
        <w:t>if a rate is not quoted as described in paragraph (a), the rate determined by the Authority having regard to comparable indices then available;</w:t>
      </w:r>
    </w:p>
    <w:p>
      <w:pPr>
        <w:pStyle w:val="Defstart"/>
      </w:pPr>
      <w:r>
        <w:tab/>
      </w:r>
      <w:del w:id="47" w:author="Master Repository Process" w:date="2021-08-01T09:38:00Z">
        <w:r>
          <w:rPr>
            <w:b/>
          </w:rPr>
          <w:delText>“</w:delText>
        </w:r>
      </w:del>
      <w:r>
        <w:rPr>
          <w:rStyle w:val="CharDefText"/>
        </w:rPr>
        <w:t>quarter</w:t>
      </w:r>
      <w:del w:id="48" w:author="Master Repository Process" w:date="2021-08-01T09:38:00Z">
        <w:r>
          <w:rPr>
            <w:b/>
          </w:rPr>
          <w:delText>”</w:delText>
        </w:r>
      </w:del>
      <w:r>
        <w:t xml:space="preserve"> means a period of 3 months beginning on 1 July, 1 October, 1 January or 1 April;</w:t>
      </w:r>
    </w:p>
    <w:p>
      <w:pPr>
        <w:pStyle w:val="Defstart"/>
      </w:pPr>
      <w:r>
        <w:tab/>
      </w:r>
      <w:del w:id="49" w:author="Master Repository Process" w:date="2021-08-01T09:38:00Z">
        <w:r>
          <w:rPr>
            <w:b/>
          </w:rPr>
          <w:delText>“</w:delText>
        </w:r>
      </w:del>
      <w:r>
        <w:rPr>
          <w:rStyle w:val="CharDefText"/>
        </w:rPr>
        <w:t>service charge</w:t>
      </w:r>
      <w:del w:id="50" w:author="Master Repository Process" w:date="2021-08-01T09:38:00Z">
        <w:r>
          <w:rPr>
            <w:b/>
          </w:rPr>
          <w:delText>”</w:delText>
        </w:r>
      </w:del>
      <w:r>
        <w:t xml:space="preserve"> means a charge referred to in regulation 6(1);</w:t>
      </w:r>
    </w:p>
    <w:p>
      <w:pPr>
        <w:pStyle w:val="Defstart"/>
      </w:pPr>
      <w:r>
        <w:tab/>
      </w:r>
      <w:del w:id="51" w:author="Master Repository Process" w:date="2021-08-01T09:38:00Z">
        <w:r>
          <w:rPr>
            <w:b/>
          </w:rPr>
          <w:delText>“</w:delText>
        </w:r>
      </w:del>
      <w:r>
        <w:rPr>
          <w:rStyle w:val="CharDefText"/>
        </w:rPr>
        <w:t>standing charge</w:t>
      </w:r>
      <w:del w:id="52" w:author="Master Repository Process" w:date="2021-08-01T09:38:00Z">
        <w:r>
          <w:rPr>
            <w:b/>
          </w:rPr>
          <w:delText>”</w:delText>
        </w:r>
      </w:del>
      <w:r>
        <w:t xml:space="preserve"> means a charge referred to in regulation 4(1).</w:t>
      </w:r>
    </w:p>
    <w:p>
      <w:pPr>
        <w:pStyle w:val="Subsection"/>
      </w:pPr>
      <w:r>
        <w:tab/>
        <w:t>(2)</w:t>
      </w:r>
      <w:r>
        <w:tab/>
        <w:t>If these regulations use a term that is used in the Code, the term has the same meaning in these regulations as it has in the Code, unless the contrary intention appears in these regulations.</w:t>
      </w:r>
    </w:p>
    <w:p>
      <w:pPr>
        <w:pStyle w:val="Footnotesection"/>
      </w:pPr>
      <w:r>
        <w:tab/>
        <w:t>[Regulation 3 amended in Gazette 20 Apr 2004 p. 1300.]</w:t>
      </w:r>
    </w:p>
    <w:p>
      <w:pPr>
        <w:pStyle w:val="Heading2"/>
      </w:pPr>
      <w:bookmarkStart w:id="53" w:name="_Toc58914550"/>
      <w:bookmarkStart w:id="54" w:name="_Toc139683615"/>
      <w:bookmarkStart w:id="55" w:name="_Toc139683688"/>
      <w:bookmarkStart w:id="56" w:name="_Toc195585625"/>
      <w:r>
        <w:rPr>
          <w:rStyle w:val="CharPartNo"/>
        </w:rPr>
        <w:t>Part 2</w:t>
      </w:r>
      <w:r>
        <w:rPr>
          <w:rStyle w:val="CharDivNo"/>
        </w:rPr>
        <w:t> </w:t>
      </w:r>
      <w:r>
        <w:t>—</w:t>
      </w:r>
      <w:r>
        <w:rPr>
          <w:rStyle w:val="CharDivText"/>
        </w:rPr>
        <w:t> </w:t>
      </w:r>
      <w:r>
        <w:rPr>
          <w:rStyle w:val="CharPartText"/>
        </w:rPr>
        <w:t>Charges</w:t>
      </w:r>
      <w:bookmarkEnd w:id="53"/>
      <w:bookmarkEnd w:id="54"/>
      <w:bookmarkEnd w:id="55"/>
      <w:bookmarkEnd w:id="56"/>
    </w:p>
    <w:p>
      <w:pPr>
        <w:pStyle w:val="Heading5"/>
      </w:pPr>
      <w:bookmarkStart w:id="57" w:name="_Toc58914551"/>
      <w:bookmarkStart w:id="58" w:name="_Toc139683616"/>
      <w:bookmarkStart w:id="59" w:name="_Toc139683689"/>
      <w:bookmarkStart w:id="60" w:name="_Toc195585626"/>
      <w:r>
        <w:rPr>
          <w:rStyle w:val="CharSectno"/>
        </w:rPr>
        <w:t>4</w:t>
      </w:r>
      <w:r>
        <w:t>.</w:t>
      </w:r>
      <w:r>
        <w:tab/>
        <w:t>Standing charges</w:t>
      </w:r>
      <w:bookmarkEnd w:id="57"/>
      <w:bookmarkEnd w:id="58"/>
      <w:bookmarkEnd w:id="59"/>
      <w:bookmarkEnd w:id="60"/>
    </w:p>
    <w:p>
      <w:pPr>
        <w:pStyle w:val="Subsection"/>
      </w:pPr>
      <w:r>
        <w:tab/>
        <w:t>(1)</w:t>
      </w:r>
      <w:r>
        <w:tab/>
        <w:t>For each quarter</w:t>
      </w:r>
      <w:ins w:id="61" w:author="Master Repository Process" w:date="2021-08-01T09:38:00Z">
        <w:r>
          <w:t>, for each pipeline that</w:t>
        </w:r>
      </w:ins>
      <w:r>
        <w:t xml:space="preserve"> during any of </w:t>
      </w:r>
      <w:del w:id="62" w:author="Master Repository Process" w:date="2021-08-01T09:38:00Z">
        <w:r>
          <w:delText xml:space="preserve">which a pipeline </w:delText>
        </w:r>
      </w:del>
      <w:ins w:id="63" w:author="Master Repository Process" w:date="2021-08-01T09:38:00Z">
        <w:r>
          <w:t xml:space="preserve">the quarter is </w:t>
        </w:r>
      </w:ins>
      <w:r>
        <w:t xml:space="preserve">specified in Schedule 1 </w:t>
      </w:r>
      <w:ins w:id="64" w:author="Master Repository Process" w:date="2021-08-01T09:38:00Z">
        <w:r>
          <w:t xml:space="preserve">and </w:t>
        </w:r>
      </w:ins>
      <w:r>
        <w:t>is a covered pipeline, a charge is payable</w:t>
      </w:r>
      <w:del w:id="65" w:author="Master Repository Process" w:date="2021-08-01T09:38:00Z">
        <w:r>
          <w:delText xml:space="preserve"> for each specified pipeline</w:delText>
        </w:r>
      </w:del>
      <w:r>
        <w:t xml:space="preserve"> in connection with the performance of the functions of the Authority under the </w:t>
      </w:r>
      <w:r>
        <w:rPr>
          <w:i/>
        </w:rPr>
        <w:t>Gas Pipelines Access (Western Australia) Act 1998</w:t>
      </w:r>
      <w:r>
        <w:t xml:space="preserve"> Part 6.</w:t>
      </w:r>
    </w:p>
    <w:p>
      <w:pPr>
        <w:pStyle w:val="Subsection"/>
      </w:pPr>
      <w:bookmarkStart w:id="66" w:name="_Toc468775762"/>
      <w:r>
        <w:tab/>
        <w:t>(2)</w:t>
      </w:r>
      <w:r>
        <w:tab/>
        <w:t>The charge under subregulation (1) for a pipeline is to be calculated using the formula —</w:t>
      </w:r>
    </w:p>
    <w:p>
      <w:pPr>
        <w:pStyle w:val="Equation"/>
        <w:tabs>
          <w:tab w:val="left" w:pos="851"/>
        </w:tabs>
        <w:spacing w:before="80"/>
      </w:pPr>
      <w:r>
        <w:tab/>
      </w: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5.75pt">
            <v:imagedata r:id="rId14" o:title=""/>
          </v:shape>
        </w:pict>
      </w:r>
    </w:p>
    <w:p>
      <w:pPr>
        <w:pStyle w:val="Subsection"/>
      </w:pPr>
      <w:r>
        <w:tab/>
      </w:r>
      <w:r>
        <w:tab/>
        <w:t>where —</w:t>
      </w:r>
    </w:p>
    <w:p>
      <w:pPr>
        <w:pStyle w:val="Indenta"/>
      </w:pPr>
      <w:r>
        <w:tab/>
        <w:t>C</w:t>
      </w:r>
      <w:r>
        <w:tab/>
        <w:t>is the amount of the core function costs for the quarter;</w:t>
      </w:r>
    </w:p>
    <w:p>
      <w:pPr>
        <w:pStyle w:val="Indenta"/>
      </w:pPr>
      <w:r>
        <w:tab/>
        <w:t>P</w:t>
      </w:r>
      <w:r>
        <w:tab/>
        <w:t>is the percentage specified in Schedule 1 for the pipeline.</w:t>
      </w:r>
    </w:p>
    <w:p>
      <w:pPr>
        <w:pStyle w:val="Subsection"/>
      </w:pPr>
      <w:r>
        <w:tab/>
        <w:t>(3)</w:t>
      </w:r>
      <w:r>
        <w:tab/>
        <w:t>If the pipeline is not specified in Schedule 1 during the whole of the quarter or is not a covered pipeline during the whole of the quarter, the charge for that quarter is reduced according to the number of days during which the pipeline is specified in Schedule 1 and is a covered pipeline.</w:t>
      </w:r>
    </w:p>
    <w:p>
      <w:pPr>
        <w:pStyle w:val="Subsection"/>
      </w:pPr>
      <w:r>
        <w:tab/>
        <w:t>(4)</w:t>
      </w:r>
      <w:r>
        <w:tab/>
        <w:t>The pipeline operator is liable to pay the charge under subregulation (1) and, if there is a change of pipeline operator during the quarter for which the charge is payable, the liability for the charge is to be apportioned between the pipeline operators according to the number of days in the quarter for which each of them is the pipeline operator while the pipeline is specified in Schedule 1 and is a covered pipeline.</w:t>
      </w:r>
    </w:p>
    <w:p>
      <w:pPr>
        <w:pStyle w:val="Footnotesection"/>
        <w:rPr>
          <w:ins w:id="67" w:author="Master Repository Process" w:date="2021-08-01T09:38:00Z"/>
        </w:rPr>
      </w:pPr>
      <w:ins w:id="68" w:author="Master Repository Process" w:date="2021-08-01T09:38:00Z">
        <w:r>
          <w:tab/>
          <w:t>[Regulation 4 amended in Gazette 30 Jun 2006 p. 2364.]</w:t>
        </w:r>
      </w:ins>
    </w:p>
    <w:p>
      <w:pPr>
        <w:pStyle w:val="Heading5"/>
      </w:pPr>
      <w:bookmarkStart w:id="69" w:name="_Toc28162120"/>
      <w:bookmarkStart w:id="70" w:name="_Toc28401678"/>
      <w:bookmarkStart w:id="71" w:name="_Toc58914552"/>
      <w:bookmarkStart w:id="72" w:name="_Toc139683617"/>
      <w:bookmarkStart w:id="73" w:name="_Toc139683690"/>
      <w:bookmarkStart w:id="74" w:name="_Toc195585627"/>
      <w:r>
        <w:rPr>
          <w:rStyle w:val="CharSectno"/>
        </w:rPr>
        <w:t>5</w:t>
      </w:r>
      <w:r>
        <w:t>.</w:t>
      </w:r>
      <w:r>
        <w:tab/>
        <w:t>Assessment and payment of standing charges</w:t>
      </w:r>
      <w:bookmarkEnd w:id="66"/>
      <w:bookmarkEnd w:id="69"/>
      <w:bookmarkEnd w:id="70"/>
      <w:bookmarkEnd w:id="71"/>
      <w:bookmarkEnd w:id="72"/>
      <w:bookmarkEnd w:id="73"/>
      <w:bookmarkEnd w:id="74"/>
    </w:p>
    <w:p>
      <w:pPr>
        <w:pStyle w:val="Subsection"/>
      </w:pPr>
      <w:r>
        <w:tab/>
        <w:t>(1)</w:t>
      </w:r>
      <w:r>
        <w:tab/>
        <w:t>As soon as is practicable after the end of each quarter, the Authority is to —</w:t>
      </w:r>
    </w:p>
    <w:p>
      <w:pPr>
        <w:pStyle w:val="Indenta"/>
      </w:pPr>
      <w:r>
        <w:tab/>
        <w:t>(a)</w:t>
      </w:r>
      <w:r>
        <w:tab/>
        <w:t>assess the standing charges payable by a person; and</w:t>
      </w:r>
    </w:p>
    <w:p>
      <w:pPr>
        <w:pStyle w:val="Indenta"/>
      </w:pPr>
      <w:r>
        <w:tab/>
        <w:t>(b)</w:t>
      </w:r>
      <w:r>
        <w:tab/>
        <w:t>give a notice of assessment to the person specifying —</w:t>
      </w:r>
    </w:p>
    <w:p>
      <w:pPr>
        <w:pStyle w:val="Indenti"/>
      </w:pPr>
      <w:r>
        <w:tab/>
        <w:t>(i)</w:t>
      </w:r>
      <w:r>
        <w:tab/>
        <w:t>the amount of each of those charges and the total amount payable;</w:t>
      </w:r>
    </w:p>
    <w:p>
      <w:pPr>
        <w:pStyle w:val="Indenti"/>
      </w:pPr>
      <w:r>
        <w:tab/>
        <w:t>(ii)</w:t>
      </w:r>
      <w:r>
        <w:tab/>
        <w:t>the amount of the core function costs used in calculating those charges; and</w:t>
      </w:r>
    </w:p>
    <w:p>
      <w:pPr>
        <w:pStyle w:val="Indenti"/>
      </w:pPr>
      <w:r>
        <w:tab/>
        <w:t>(iii)</w:t>
      </w:r>
      <w:r>
        <w:tab/>
        <w:t>the day on which the notice of assessment was issued.</w:t>
      </w:r>
    </w:p>
    <w:p>
      <w:pPr>
        <w:pStyle w:val="Subsection"/>
      </w:pPr>
      <w:r>
        <w:tab/>
        <w:t>(2)</w:t>
      </w:r>
      <w:r>
        <w:tab/>
        <w:t>The assessment amount is payable to the Authority within 30 days after the day specified under subregulation (1)(b)(iii).</w:t>
      </w:r>
    </w:p>
    <w:p>
      <w:pPr>
        <w:pStyle w:val="Subsection"/>
      </w:pPr>
      <w:r>
        <w:tab/>
        <w:t>(3)</w:t>
      </w:r>
      <w:r>
        <w:tab/>
        <w:t>If the assessment amount is not paid in full within the allowed period, interest on the outstanding amount is payable to the Authority at the prescribed rate calculated daily.</w:t>
      </w:r>
    </w:p>
    <w:p>
      <w:pPr>
        <w:pStyle w:val="Heading5"/>
      </w:pPr>
      <w:bookmarkStart w:id="75" w:name="_Toc58914553"/>
      <w:bookmarkStart w:id="76" w:name="_Toc139683618"/>
      <w:bookmarkStart w:id="77" w:name="_Toc139683691"/>
      <w:bookmarkStart w:id="78" w:name="_Toc195585628"/>
      <w:r>
        <w:rPr>
          <w:rStyle w:val="CharSectno"/>
        </w:rPr>
        <w:t>6</w:t>
      </w:r>
      <w:r>
        <w:t>.</w:t>
      </w:r>
      <w:r>
        <w:tab/>
      </w:r>
      <w:bookmarkStart w:id="79" w:name="_Toc468775763"/>
      <w:bookmarkStart w:id="80" w:name="_Toc28162121"/>
      <w:bookmarkStart w:id="81" w:name="_Toc28401679"/>
      <w:r>
        <w:t>Service charges</w:t>
      </w:r>
      <w:bookmarkEnd w:id="75"/>
      <w:bookmarkEnd w:id="76"/>
      <w:bookmarkEnd w:id="77"/>
      <w:bookmarkEnd w:id="79"/>
      <w:bookmarkEnd w:id="80"/>
      <w:bookmarkEnd w:id="81"/>
      <w:bookmarkEnd w:id="78"/>
    </w:p>
    <w:p>
      <w:pPr>
        <w:pStyle w:val="Subsection"/>
      </w:pPr>
      <w:r>
        <w:tab/>
        <w:t>(1)</w:t>
      </w:r>
      <w:r>
        <w:tab/>
        <w:t>The Authority may give written notice to a person described in Schedule 2 requiring the person to pay a charge in connection with the performance of the corresponding function described in that Schedule or the doing of anything that was necessary or convenient to be done for or in connection with the performance of that function.</w:t>
      </w:r>
    </w:p>
    <w:p>
      <w:pPr>
        <w:pStyle w:val="Subsection"/>
      </w:pPr>
      <w:r>
        <w:tab/>
        <w:t>(2)</w:t>
      </w:r>
      <w:r>
        <w:tab/>
        <w:t>The notice referred to in subregulation (1) is to specify —</w:t>
      </w:r>
    </w:p>
    <w:p>
      <w:pPr>
        <w:pStyle w:val="Indenta"/>
      </w:pPr>
      <w:r>
        <w:tab/>
        <w:t>(a)</w:t>
      </w:r>
      <w:r>
        <w:tab/>
        <w:t>the amount of the service charge; and</w:t>
      </w:r>
    </w:p>
    <w:p>
      <w:pPr>
        <w:pStyle w:val="Indenta"/>
      </w:pPr>
      <w:r>
        <w:tab/>
        <w:t>(b)</w:t>
      </w:r>
      <w:r>
        <w:tab/>
        <w:t>the day on which the notice was issued.</w:t>
      </w:r>
    </w:p>
    <w:p>
      <w:pPr>
        <w:pStyle w:val="Subsection"/>
      </w:pPr>
      <w:r>
        <w:tab/>
        <w:t>(3)</w:t>
      </w:r>
      <w:r>
        <w:tab/>
        <w:t>The amount of a service charge is to be an amount equivalent to costs described in subregulation (4) that —</w:t>
      </w:r>
    </w:p>
    <w:p>
      <w:pPr>
        <w:pStyle w:val="Indenta"/>
      </w:pPr>
      <w:r>
        <w:tab/>
        <w:t>(a)</w:t>
      </w:r>
      <w:r>
        <w:tab/>
        <w:t>have been incurred by the Authority; and</w:t>
      </w:r>
    </w:p>
    <w:p>
      <w:pPr>
        <w:pStyle w:val="Indenta"/>
      </w:pPr>
      <w:r>
        <w:tab/>
        <w:t>(b)</w:t>
      </w:r>
      <w:r>
        <w:tab/>
        <w:t>are directly attributable to the performance of the relevant function or to the doing of anything that was necessary or convenient to be done for or in connection with the performance of the relevant function.</w:t>
      </w:r>
    </w:p>
    <w:p>
      <w:pPr>
        <w:pStyle w:val="Subsection"/>
      </w:pPr>
      <w:r>
        <w:tab/>
        <w:t>(4)</w:t>
      </w:r>
      <w:r>
        <w:tab/>
        <w:t>For the purposes of subregulation (3), the costs are —</w:t>
      </w:r>
    </w:p>
    <w:p>
      <w:pPr>
        <w:pStyle w:val="Indenta"/>
      </w:pPr>
      <w:r>
        <w:tab/>
        <w:t>(a)</w:t>
      </w:r>
      <w:r>
        <w:tab/>
        <w:t>costs of consultants or contractors engaged by the Authority including accommodation costs, travel costs, and equipment costs;</w:t>
      </w:r>
    </w:p>
    <w:p>
      <w:pPr>
        <w:pStyle w:val="Indenta"/>
      </w:pPr>
      <w:r>
        <w:tab/>
        <w:t>(b)</w:t>
      </w:r>
      <w:r>
        <w:tab/>
        <w:t>photocopying, mailing, publishing and advertising costs; and</w:t>
      </w:r>
    </w:p>
    <w:p>
      <w:pPr>
        <w:pStyle w:val="Indenta"/>
      </w:pPr>
      <w:r>
        <w:tab/>
        <w:t>(c)</w:t>
      </w:r>
      <w:r>
        <w:tab/>
        <w:t>costs associated with public consultation required under the Code.</w:t>
      </w:r>
    </w:p>
    <w:p>
      <w:pPr>
        <w:pStyle w:val="Subsection"/>
      </w:pPr>
      <w:r>
        <w:tab/>
        <w:t>(5)</w:t>
      </w:r>
      <w:r>
        <w:tab/>
        <w:t>The Authority is to provide the person liable to pay a service charge with an itemised account of the costs covered by the charge if the person so requests.</w:t>
      </w:r>
    </w:p>
    <w:p>
      <w:pPr>
        <w:pStyle w:val="Subsection"/>
      </w:pPr>
      <w:r>
        <w:tab/>
        <w:t>(6)</w:t>
      </w:r>
      <w:r>
        <w:tab/>
        <w:t>The amount of a service charge is payable to the Authority within 30 days after the day specified under subregulation (2)(b).</w:t>
      </w:r>
    </w:p>
    <w:p>
      <w:pPr>
        <w:pStyle w:val="Subsection"/>
      </w:pPr>
      <w:r>
        <w:tab/>
        <w:t>(7)</w:t>
      </w:r>
      <w:r>
        <w:tab/>
        <w:t>If the amount of a service charge is not paid in full within the allowed period, interest on the outstanding amount is payable to the Authority at the prescribed rate calculated daily.</w:t>
      </w:r>
    </w:p>
    <w:p>
      <w:pPr>
        <w:pStyle w:val="Heading2"/>
      </w:pPr>
      <w:bookmarkStart w:id="82" w:name="_Toc58914554"/>
      <w:bookmarkStart w:id="83" w:name="_Toc139683619"/>
      <w:bookmarkStart w:id="84" w:name="_Toc139683692"/>
      <w:bookmarkStart w:id="85" w:name="_Toc195585629"/>
      <w:r>
        <w:rPr>
          <w:rStyle w:val="CharPartNo"/>
        </w:rPr>
        <w:t>Part 3</w:t>
      </w:r>
      <w:r>
        <w:rPr>
          <w:rStyle w:val="CharDivNo"/>
        </w:rPr>
        <w:t> </w:t>
      </w:r>
      <w:r>
        <w:rPr>
          <w:sz w:val="24"/>
        </w:rPr>
        <w:t>—</w:t>
      </w:r>
      <w:r>
        <w:rPr>
          <w:rStyle w:val="CharDivText"/>
        </w:rPr>
        <w:t> </w:t>
      </w:r>
      <w:r>
        <w:rPr>
          <w:rStyle w:val="CharPartText"/>
        </w:rPr>
        <w:t>Fees</w:t>
      </w:r>
      <w:bookmarkEnd w:id="82"/>
      <w:bookmarkEnd w:id="83"/>
      <w:bookmarkEnd w:id="84"/>
      <w:bookmarkEnd w:id="85"/>
    </w:p>
    <w:p>
      <w:pPr>
        <w:pStyle w:val="Heading5"/>
      </w:pPr>
      <w:bookmarkStart w:id="86" w:name="_Toc468775764"/>
      <w:bookmarkStart w:id="87" w:name="_Toc28162122"/>
      <w:bookmarkStart w:id="88" w:name="_Toc28401680"/>
      <w:bookmarkStart w:id="89" w:name="_Toc58914555"/>
      <w:bookmarkStart w:id="90" w:name="_Toc139683620"/>
      <w:bookmarkStart w:id="91" w:name="_Toc139683693"/>
      <w:bookmarkStart w:id="92" w:name="_Toc195585630"/>
      <w:r>
        <w:rPr>
          <w:rStyle w:val="CharSectno"/>
        </w:rPr>
        <w:t>7</w:t>
      </w:r>
      <w:r>
        <w:t>.</w:t>
      </w:r>
      <w:r>
        <w:tab/>
        <w:t>Document fee</w:t>
      </w:r>
      <w:bookmarkEnd w:id="86"/>
      <w:bookmarkEnd w:id="87"/>
      <w:bookmarkEnd w:id="88"/>
      <w:bookmarkEnd w:id="89"/>
      <w:bookmarkEnd w:id="90"/>
      <w:bookmarkEnd w:id="91"/>
      <w:bookmarkEnd w:id="92"/>
    </w:p>
    <w:p>
      <w:pPr>
        <w:pStyle w:val="Subsection"/>
      </w:pPr>
      <w:r>
        <w:tab/>
        <w:t>(1)</w:t>
      </w:r>
      <w:r>
        <w:tab/>
        <w:t xml:space="preserve">The Authority may require a person who requests a document prepared by or on behalf of the Authority in the performance of a function under the </w:t>
      </w:r>
      <w:r>
        <w:rPr>
          <w:i/>
        </w:rPr>
        <w:t>Gas Pipelines Access (Western Australia) Act 1998</w:t>
      </w:r>
      <w:r>
        <w:t xml:space="preserve"> Part 6 to pay a fee for the document.</w:t>
      </w:r>
    </w:p>
    <w:p>
      <w:pPr>
        <w:pStyle w:val="Subsection"/>
      </w:pPr>
      <w:r>
        <w:tab/>
        <w:t>(2)</w:t>
      </w:r>
      <w:r>
        <w:tab/>
        <w:t>The amount of the fee is to be an amount calculated by the Authority according to the costs incurred in producing the document but is not in any case to exceed $100.</w:t>
      </w:r>
    </w:p>
    <w:p>
      <w:pPr>
        <w:pStyle w:val="Subsection"/>
      </w:pPr>
      <w:r>
        <w:tab/>
        <w:t>(3)</w:t>
      </w:r>
      <w:r>
        <w:tab/>
        <w:t>The Authority cannot require the Coordinator or the Director to pay a fee under subregulation (1).</w:t>
      </w:r>
    </w:p>
    <w:p>
      <w:pPr>
        <w:pStyle w:val="Heading5"/>
      </w:pPr>
      <w:bookmarkStart w:id="93" w:name="_Toc468775765"/>
      <w:bookmarkStart w:id="94" w:name="_Toc28162123"/>
      <w:bookmarkStart w:id="95" w:name="_Toc28401681"/>
      <w:bookmarkStart w:id="96" w:name="_Toc58914556"/>
      <w:bookmarkStart w:id="97" w:name="_Toc139683621"/>
      <w:bookmarkStart w:id="98" w:name="_Toc139683694"/>
      <w:bookmarkStart w:id="99" w:name="_Toc195585631"/>
      <w:r>
        <w:rPr>
          <w:rStyle w:val="CharSectno"/>
        </w:rPr>
        <w:t>8</w:t>
      </w:r>
      <w:r>
        <w:t>.</w:t>
      </w:r>
      <w:r>
        <w:tab/>
        <w:t>Admission fee</w:t>
      </w:r>
      <w:bookmarkEnd w:id="93"/>
      <w:bookmarkEnd w:id="94"/>
      <w:bookmarkEnd w:id="95"/>
      <w:bookmarkEnd w:id="96"/>
      <w:bookmarkEnd w:id="97"/>
      <w:bookmarkEnd w:id="98"/>
      <w:bookmarkEnd w:id="99"/>
    </w:p>
    <w:p>
      <w:pPr>
        <w:pStyle w:val="Subsection"/>
      </w:pPr>
      <w:r>
        <w:tab/>
        <w:t>(1)</w:t>
      </w:r>
      <w:r>
        <w:tab/>
        <w:t>The Authority may require a person to pay a fee for admission to a meeting held for the purposes of public consultation under the Code section 2.1.</w:t>
      </w:r>
    </w:p>
    <w:p>
      <w:pPr>
        <w:pStyle w:val="Subsection"/>
      </w:pPr>
      <w:r>
        <w:tab/>
        <w:t>(2)</w:t>
      </w:r>
      <w:r>
        <w:tab/>
        <w:t>The amount of the fee is to be an amount calculated by the Authority according to the costs incurred in holding the meeting.</w:t>
      </w:r>
    </w:p>
    <w:p>
      <w:pPr>
        <w:pStyle w:val="Subsection"/>
      </w:pPr>
      <w:r>
        <w:tab/>
        <w:t>(3)</w:t>
      </w:r>
      <w:r>
        <w:tab/>
        <w:t>The Authority cannot require the Coordinator, the Director, or any representative of the Coordinator or the Director, to pay a fee under subregulation (1).</w:t>
      </w:r>
    </w:p>
    <w:p>
      <w:pPr>
        <w:pStyle w:val="Heading5"/>
      </w:pPr>
      <w:bookmarkStart w:id="100" w:name="_Toc468775766"/>
      <w:bookmarkStart w:id="101" w:name="_Toc28162124"/>
      <w:bookmarkStart w:id="102" w:name="_Toc28401682"/>
      <w:bookmarkStart w:id="103" w:name="_Toc58914557"/>
      <w:bookmarkStart w:id="104" w:name="_Toc139683622"/>
      <w:bookmarkStart w:id="105" w:name="_Toc139683695"/>
      <w:bookmarkStart w:id="106" w:name="_Toc195585632"/>
      <w:r>
        <w:rPr>
          <w:rStyle w:val="CharSectno"/>
        </w:rPr>
        <w:t>9</w:t>
      </w:r>
      <w:r>
        <w:t>.</w:t>
      </w:r>
      <w:r>
        <w:tab/>
        <w:t>Lodgment fee</w:t>
      </w:r>
      <w:bookmarkEnd w:id="100"/>
      <w:bookmarkEnd w:id="101"/>
      <w:bookmarkEnd w:id="102"/>
      <w:bookmarkEnd w:id="103"/>
      <w:bookmarkEnd w:id="104"/>
      <w:bookmarkEnd w:id="105"/>
      <w:bookmarkEnd w:id="106"/>
    </w:p>
    <w:p>
      <w:pPr>
        <w:pStyle w:val="Subsection"/>
      </w:pPr>
      <w:r>
        <w:tab/>
      </w:r>
      <w:r>
        <w:tab/>
        <w:t>The Authority may require a person to pay a fee of $50 for lodgment of a notification of dispute under the Code section 6.1.</w:t>
      </w:r>
    </w:p>
    <w:p>
      <w:pPr>
        <w:pStyle w:val="Heading2"/>
      </w:pPr>
      <w:bookmarkStart w:id="107" w:name="_Toc58914558"/>
      <w:bookmarkStart w:id="108" w:name="_Toc139683623"/>
      <w:bookmarkStart w:id="109" w:name="_Toc139683696"/>
      <w:bookmarkStart w:id="110" w:name="_Toc195585633"/>
      <w:r>
        <w:rPr>
          <w:rStyle w:val="CharPartNo"/>
        </w:rPr>
        <w:t>Part 4</w:t>
      </w:r>
      <w:r>
        <w:rPr>
          <w:rStyle w:val="CharDivNo"/>
        </w:rPr>
        <w:t> </w:t>
      </w:r>
      <w:r>
        <w:rPr>
          <w:sz w:val="24"/>
        </w:rPr>
        <w:t>—</w:t>
      </w:r>
      <w:r>
        <w:rPr>
          <w:rStyle w:val="CharDivText"/>
        </w:rPr>
        <w:t> </w:t>
      </w:r>
      <w:r>
        <w:rPr>
          <w:rStyle w:val="CharPartText"/>
        </w:rPr>
        <w:t>Miscellaneous</w:t>
      </w:r>
      <w:bookmarkEnd w:id="107"/>
      <w:bookmarkEnd w:id="108"/>
      <w:bookmarkEnd w:id="109"/>
      <w:bookmarkEnd w:id="110"/>
    </w:p>
    <w:p>
      <w:pPr>
        <w:pStyle w:val="Heading5"/>
      </w:pPr>
      <w:bookmarkStart w:id="111" w:name="_Toc468775768"/>
      <w:bookmarkStart w:id="112" w:name="_Toc28162126"/>
      <w:bookmarkStart w:id="113" w:name="_Toc28401684"/>
      <w:bookmarkStart w:id="114" w:name="_Toc58914559"/>
      <w:bookmarkStart w:id="115" w:name="_Toc139683624"/>
      <w:bookmarkStart w:id="116" w:name="_Toc139683697"/>
      <w:bookmarkStart w:id="117" w:name="_Toc195585634"/>
      <w:r>
        <w:rPr>
          <w:rStyle w:val="CharSectno"/>
        </w:rPr>
        <w:t>10</w:t>
      </w:r>
      <w:r>
        <w:t>.</w:t>
      </w:r>
      <w:r>
        <w:tab/>
        <w:t>Recovery of unpaid amounts</w:t>
      </w:r>
      <w:bookmarkEnd w:id="111"/>
      <w:bookmarkEnd w:id="112"/>
      <w:bookmarkEnd w:id="113"/>
      <w:bookmarkEnd w:id="114"/>
      <w:bookmarkEnd w:id="115"/>
      <w:bookmarkEnd w:id="116"/>
      <w:bookmarkEnd w:id="117"/>
    </w:p>
    <w:p>
      <w:pPr>
        <w:pStyle w:val="Subsection"/>
      </w:pPr>
      <w:r>
        <w:tab/>
        <w:t>(1)</w:t>
      </w:r>
      <w:r>
        <w:tab/>
        <w:t>The Authority may recover any unpaid assessment amount or service charge, together with any interest payable under these regulations, in a court of competent jurisdiction as if it were a debt due to the Authority.</w:t>
      </w:r>
    </w:p>
    <w:p>
      <w:pPr>
        <w:pStyle w:val="Subsection"/>
      </w:pPr>
      <w:r>
        <w:tab/>
        <w:t>(2)</w:t>
      </w:r>
      <w:r>
        <w:tab/>
        <w:t>In proceedings under subregulation (1) a certificate —</w:t>
      </w:r>
    </w:p>
    <w:p>
      <w:pPr>
        <w:pStyle w:val="Indenta"/>
      </w:pPr>
      <w:r>
        <w:tab/>
        <w:t>(a)</w:t>
      </w:r>
      <w:r>
        <w:tab/>
        <w:t>purporting to be signed by the chairman;</w:t>
      </w:r>
    </w:p>
    <w:p>
      <w:pPr>
        <w:pStyle w:val="Indenta"/>
      </w:pPr>
      <w:r>
        <w:tab/>
        <w:t>(b)</w:t>
      </w:r>
      <w:r>
        <w:tab/>
        <w:t>specifying an amount as being an assessment amount or a service charge;</w:t>
      </w:r>
    </w:p>
    <w:p>
      <w:pPr>
        <w:pStyle w:val="Indenta"/>
      </w:pPr>
      <w:r>
        <w:tab/>
        <w:t>(c)</w:t>
      </w:r>
      <w:r>
        <w:tab/>
        <w:t>specifying a person as being liable to pay the amount; and</w:t>
      </w:r>
    </w:p>
    <w:p>
      <w:pPr>
        <w:pStyle w:val="Indenta"/>
      </w:pPr>
      <w:r>
        <w:tab/>
        <w:t>(d)</w:t>
      </w:r>
      <w:r>
        <w:tab/>
        <w:t>stating that the amount is unpaid,</w:t>
      </w:r>
    </w:p>
    <w:p>
      <w:pPr>
        <w:pStyle w:val="Subsection"/>
      </w:pPr>
      <w:r>
        <w:tab/>
      </w:r>
      <w:r>
        <w:tab/>
        <w:t>is, without proof of the appointment of the chairman or of the authenticity of the signature, sufficient evidence of the matters specified or stated.</w:t>
      </w:r>
    </w:p>
    <w:p>
      <w:pPr>
        <w:pStyle w:val="Heading5"/>
      </w:pPr>
      <w:bookmarkStart w:id="118" w:name="_Toc468775769"/>
      <w:bookmarkStart w:id="119" w:name="_Toc28162127"/>
      <w:bookmarkStart w:id="120" w:name="_Toc28401685"/>
      <w:bookmarkStart w:id="121" w:name="_Toc58914560"/>
      <w:bookmarkStart w:id="122" w:name="_Toc139683625"/>
      <w:bookmarkStart w:id="123" w:name="_Toc139683698"/>
      <w:bookmarkStart w:id="124" w:name="_Toc195585635"/>
      <w:r>
        <w:rPr>
          <w:rStyle w:val="CharSectno"/>
        </w:rPr>
        <w:t>11</w:t>
      </w:r>
      <w:r>
        <w:t>.</w:t>
      </w:r>
      <w:r>
        <w:tab/>
        <w:t>Matters to be included in Authority’s annual report</w:t>
      </w:r>
      <w:bookmarkEnd w:id="118"/>
      <w:bookmarkEnd w:id="119"/>
      <w:bookmarkEnd w:id="120"/>
      <w:bookmarkEnd w:id="121"/>
      <w:bookmarkEnd w:id="122"/>
      <w:bookmarkEnd w:id="123"/>
      <w:bookmarkEnd w:id="124"/>
    </w:p>
    <w:p>
      <w:pPr>
        <w:pStyle w:val="Subsection"/>
      </w:pPr>
      <w:r>
        <w:tab/>
      </w:r>
      <w:r>
        <w:tab/>
        <w:t xml:space="preserve">The annual report submitted by the Authority under the </w:t>
      </w:r>
      <w:r>
        <w:rPr>
          <w:i/>
        </w:rPr>
        <w:t>Financial Administration and Audit Act 1985</w:t>
      </w:r>
      <w:r>
        <w:t xml:space="preserve"> section 66 is to include details of —</w:t>
      </w:r>
    </w:p>
    <w:p>
      <w:pPr>
        <w:pStyle w:val="Indenta"/>
      </w:pPr>
      <w:r>
        <w:tab/>
        <w:t>(a)</w:t>
      </w:r>
      <w:r>
        <w:tab/>
        <w:t>the total amount of standing charges paid by each person;</w:t>
      </w:r>
    </w:p>
    <w:p>
      <w:pPr>
        <w:pStyle w:val="Indenta"/>
      </w:pPr>
      <w:r>
        <w:tab/>
        <w:t>(b)</w:t>
      </w:r>
      <w:r>
        <w:tab/>
        <w:t>the total amount of service charges paid by each service provider; and</w:t>
      </w:r>
    </w:p>
    <w:p>
      <w:pPr>
        <w:pStyle w:val="Indenta"/>
      </w:pPr>
      <w:r>
        <w:tab/>
        <w:t>(c)</w:t>
      </w:r>
      <w:r>
        <w:tab/>
        <w:t>the total amount of fees paid under these regulations,</w:t>
      </w:r>
    </w:p>
    <w:p>
      <w:pPr>
        <w:pStyle w:val="Subsection"/>
      </w:pPr>
      <w:r>
        <w:tab/>
      </w:r>
      <w:r>
        <w:tab/>
        <w:t>in respect of the financial year to which the annual report relates.</w:t>
      </w:r>
      <w:bookmarkStart w:id="125" w:name="_Toc58914561"/>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26" w:name="_Toc139683626"/>
      <w:bookmarkStart w:id="127" w:name="_Toc139683699"/>
      <w:bookmarkStart w:id="128" w:name="_Toc195585636"/>
      <w:bookmarkStart w:id="129" w:name="_Toc58914562"/>
      <w:bookmarkEnd w:id="125"/>
      <w:r>
        <w:rPr>
          <w:rStyle w:val="CharSchNo"/>
        </w:rPr>
        <w:t>Schedule</w:t>
      </w:r>
      <w:del w:id="130" w:author="Master Repository Process" w:date="2021-08-01T09:38:00Z">
        <w:r>
          <w:rPr>
            <w:rStyle w:val="CharSchNo"/>
          </w:rPr>
          <w:delText xml:space="preserve"> </w:delText>
        </w:r>
      </w:del>
      <w:ins w:id="131" w:author="Master Repository Process" w:date="2021-08-01T09:38:00Z">
        <w:r>
          <w:rPr>
            <w:rStyle w:val="CharSchNo"/>
          </w:rPr>
          <w:t> </w:t>
        </w:r>
      </w:ins>
      <w:r>
        <w:rPr>
          <w:rStyle w:val="CharSchNo"/>
        </w:rPr>
        <w:t>1</w:t>
      </w:r>
      <w:r>
        <w:t xml:space="preserve"> — </w:t>
      </w:r>
      <w:r>
        <w:rPr>
          <w:rStyle w:val="CharSchText"/>
        </w:rPr>
        <w:t>Percentages for certain pipelines</w:t>
      </w:r>
      <w:bookmarkEnd w:id="126"/>
      <w:bookmarkEnd w:id="127"/>
      <w:bookmarkEnd w:id="128"/>
    </w:p>
    <w:p>
      <w:pPr>
        <w:pStyle w:val="yShoulderClause"/>
      </w:pPr>
      <w:r>
        <w:t>[r. 4]</w:t>
      </w:r>
    </w:p>
    <w:p>
      <w:pPr>
        <w:pStyle w:val="yFootnoteheading"/>
        <w:rPr>
          <w:ins w:id="132" w:author="Master Repository Process" w:date="2021-08-01T09:38:00Z"/>
        </w:rPr>
      </w:pPr>
      <w:ins w:id="133" w:author="Master Repository Process" w:date="2021-08-01T09:38:00Z">
        <w:r>
          <w:tab/>
          <w:t>[Heading inserted in Gazette 30 Jun 2006 p. 2364.]</w:t>
        </w:r>
      </w:ins>
    </w:p>
    <w:tbl>
      <w:tblPr>
        <w:tblW w:w="0" w:type="auto"/>
        <w:tblInd w:w="534" w:type="dxa"/>
        <w:tblLayout w:type="fixed"/>
        <w:tblLook w:val="0000" w:firstRow="0" w:lastRow="0" w:firstColumn="0" w:lastColumn="0" w:noHBand="0" w:noVBand="0"/>
      </w:tblPr>
      <w:tblGrid>
        <w:gridCol w:w="5244"/>
        <w:gridCol w:w="1276"/>
      </w:tblGrid>
      <w:tr>
        <w:trPr>
          <w:tblHeader/>
        </w:trPr>
        <w:tc>
          <w:tcPr>
            <w:tcW w:w="5244" w:type="dxa"/>
            <w:tcBorders>
              <w:top w:val="single" w:sz="4" w:space="0" w:color="auto"/>
              <w:bottom w:val="single" w:sz="4" w:space="0" w:color="auto"/>
            </w:tcBorders>
          </w:tcPr>
          <w:p>
            <w:pPr>
              <w:pStyle w:val="yTable"/>
              <w:jc w:val="center"/>
              <w:rPr>
                <w:b/>
              </w:rPr>
            </w:pPr>
            <w:r>
              <w:rPr>
                <w:b/>
              </w:rPr>
              <w:t>Pipeline</w:t>
            </w:r>
          </w:p>
        </w:tc>
        <w:tc>
          <w:tcPr>
            <w:tcW w:w="1276" w:type="dxa"/>
            <w:tcBorders>
              <w:top w:val="single" w:sz="4" w:space="0" w:color="auto"/>
              <w:bottom w:val="single" w:sz="4" w:space="0" w:color="auto"/>
            </w:tcBorders>
          </w:tcPr>
          <w:p>
            <w:pPr>
              <w:pStyle w:val="yTable"/>
              <w:rPr>
                <w:b/>
              </w:rPr>
            </w:pPr>
            <w:r>
              <w:rPr>
                <w:b/>
              </w:rPr>
              <w:t>Percentage</w:t>
            </w:r>
          </w:p>
        </w:tc>
      </w:tr>
      <w:tr>
        <w:tc>
          <w:tcPr>
            <w:tcW w:w="5244" w:type="dxa"/>
          </w:tcPr>
          <w:p>
            <w:pPr>
              <w:pStyle w:val="yTable"/>
              <w:tabs>
                <w:tab w:val="left" w:pos="459"/>
              </w:tabs>
              <w:ind w:left="459" w:hanging="459"/>
            </w:pPr>
            <w:r>
              <w:t>1.</w:t>
            </w:r>
            <w:r>
              <w:tab/>
              <w:t>Mid West and South West Gas Distribution System being the system to which WA:GDL2 relates</w:t>
            </w:r>
          </w:p>
        </w:tc>
        <w:tc>
          <w:tcPr>
            <w:tcW w:w="1276" w:type="dxa"/>
          </w:tcPr>
          <w:p>
            <w:pPr>
              <w:pStyle w:val="yTable"/>
              <w:tabs>
                <w:tab w:val="decimal" w:pos="459"/>
              </w:tabs>
            </w:pPr>
            <w:r>
              <w:br/>
            </w:r>
            <w:del w:id="134" w:author="Master Repository Process" w:date="2021-08-01T09:38:00Z">
              <w:r>
                <w:delText>23.39</w:delText>
              </w:r>
            </w:del>
            <w:ins w:id="135" w:author="Master Repository Process" w:date="2021-08-01T09:38:00Z">
              <w:r>
                <w:t>27.01</w:t>
              </w:r>
            </w:ins>
          </w:p>
        </w:tc>
      </w:tr>
      <w:tr>
        <w:tc>
          <w:tcPr>
            <w:tcW w:w="5244" w:type="dxa"/>
          </w:tcPr>
          <w:p>
            <w:pPr>
              <w:pStyle w:val="yTable"/>
              <w:tabs>
                <w:tab w:val="left" w:pos="459"/>
              </w:tabs>
              <w:ind w:left="459" w:hanging="459"/>
            </w:pPr>
            <w:r>
              <w:t>2.</w:t>
            </w:r>
            <w:r>
              <w:tab/>
              <w:t xml:space="preserve">Dampier to Bunbury Natural Gas Pipeline </w:t>
            </w:r>
            <w:r>
              <w:br/>
              <w:t>(WA:PL40)</w:t>
            </w:r>
          </w:p>
        </w:tc>
        <w:tc>
          <w:tcPr>
            <w:tcW w:w="1276" w:type="dxa"/>
          </w:tcPr>
          <w:p>
            <w:pPr>
              <w:pStyle w:val="yTable"/>
              <w:tabs>
                <w:tab w:val="decimal" w:pos="459"/>
              </w:tabs>
            </w:pPr>
            <w:r>
              <w:br/>
            </w:r>
            <w:del w:id="136" w:author="Master Repository Process" w:date="2021-08-01T09:38:00Z">
              <w:r>
                <w:delText>49.90</w:delText>
              </w:r>
            </w:del>
            <w:ins w:id="137" w:author="Master Repository Process" w:date="2021-08-01T09:38:00Z">
              <w:r>
                <w:t>50.00</w:t>
              </w:r>
            </w:ins>
          </w:p>
        </w:tc>
      </w:tr>
      <w:tr>
        <w:tc>
          <w:tcPr>
            <w:tcW w:w="5244" w:type="dxa"/>
          </w:tcPr>
          <w:p>
            <w:pPr>
              <w:pStyle w:val="yTable"/>
              <w:tabs>
                <w:tab w:val="left" w:pos="459"/>
              </w:tabs>
              <w:ind w:left="459" w:hanging="459"/>
            </w:pPr>
            <w:r>
              <w:t>3.</w:t>
            </w:r>
            <w:r>
              <w:tab/>
              <w:t>Goldfields Gas Pipeline</w:t>
            </w:r>
            <w:r>
              <w:br/>
              <w:t>(WA:PL24)</w:t>
            </w:r>
          </w:p>
        </w:tc>
        <w:tc>
          <w:tcPr>
            <w:tcW w:w="1276" w:type="dxa"/>
          </w:tcPr>
          <w:p>
            <w:pPr>
              <w:pStyle w:val="yTable"/>
              <w:tabs>
                <w:tab w:val="decimal" w:pos="459"/>
              </w:tabs>
            </w:pPr>
            <w:r>
              <w:br/>
              <w:t>20.</w:t>
            </w:r>
            <w:del w:id="138" w:author="Master Repository Process" w:date="2021-08-01T09:38:00Z">
              <w:r>
                <w:delText>66</w:delText>
              </w:r>
            </w:del>
            <w:ins w:id="139" w:author="Master Repository Process" w:date="2021-08-01T09:38:00Z">
              <w:r>
                <w:t>27</w:t>
              </w:r>
            </w:ins>
          </w:p>
        </w:tc>
      </w:tr>
      <w:tr>
        <w:trPr>
          <w:del w:id="140" w:author="Master Repository Process" w:date="2021-08-01T09:38:00Z"/>
        </w:trPr>
        <w:tc>
          <w:tcPr>
            <w:tcW w:w="5244" w:type="dxa"/>
          </w:tcPr>
          <w:p>
            <w:pPr>
              <w:pStyle w:val="yTable"/>
              <w:tabs>
                <w:tab w:val="left" w:pos="459"/>
              </w:tabs>
              <w:ind w:left="459" w:hanging="459"/>
              <w:rPr>
                <w:del w:id="141" w:author="Master Repository Process" w:date="2021-08-01T09:38:00Z"/>
              </w:rPr>
            </w:pPr>
            <w:del w:id="142" w:author="Master Repository Process" w:date="2021-08-01T09:38:00Z">
              <w:r>
                <w:delText>4.</w:delText>
              </w:r>
              <w:r>
                <w:tab/>
                <w:delText>Tubridgi Pipeline System</w:delText>
              </w:r>
              <w:r>
                <w:br/>
                <w:delText>(WA:PL16 and WA:PL19)</w:delText>
              </w:r>
            </w:del>
          </w:p>
        </w:tc>
        <w:tc>
          <w:tcPr>
            <w:tcW w:w="1276" w:type="dxa"/>
          </w:tcPr>
          <w:p>
            <w:pPr>
              <w:pStyle w:val="yTable"/>
              <w:tabs>
                <w:tab w:val="decimal" w:pos="459"/>
              </w:tabs>
              <w:rPr>
                <w:del w:id="143" w:author="Master Repository Process" w:date="2021-08-01T09:38:00Z"/>
              </w:rPr>
            </w:pPr>
            <w:del w:id="144" w:author="Master Repository Process" w:date="2021-08-01T09:38:00Z">
              <w:r>
                <w:br/>
                <w:delText>3.30</w:delText>
              </w:r>
            </w:del>
          </w:p>
        </w:tc>
      </w:tr>
      <w:tr>
        <w:tc>
          <w:tcPr>
            <w:tcW w:w="5244" w:type="dxa"/>
            <w:tcBorders>
              <w:bottom w:val="single" w:sz="4" w:space="0" w:color="auto"/>
            </w:tcBorders>
          </w:tcPr>
          <w:p>
            <w:pPr>
              <w:pStyle w:val="yTable"/>
              <w:tabs>
                <w:tab w:val="left" w:pos="459"/>
              </w:tabs>
              <w:ind w:left="459" w:hanging="459"/>
            </w:pPr>
            <w:del w:id="145" w:author="Master Repository Process" w:date="2021-08-01T09:38:00Z">
              <w:r>
                <w:delText>5</w:delText>
              </w:r>
            </w:del>
            <w:ins w:id="146" w:author="Master Repository Process" w:date="2021-08-01T09:38:00Z">
              <w:r>
                <w:t>4</w:t>
              </w:r>
            </w:ins>
            <w:r>
              <w:t>.</w:t>
            </w:r>
            <w:r>
              <w:tab/>
              <w:t>Kalgoorlie to Kambalda Pipeline</w:t>
            </w:r>
            <w:r>
              <w:br/>
              <w:t>(WA:PL27)</w:t>
            </w:r>
          </w:p>
        </w:tc>
        <w:tc>
          <w:tcPr>
            <w:tcW w:w="1276" w:type="dxa"/>
            <w:tcBorders>
              <w:bottom w:val="single" w:sz="4" w:space="0" w:color="auto"/>
            </w:tcBorders>
          </w:tcPr>
          <w:p>
            <w:pPr>
              <w:pStyle w:val="yTable"/>
              <w:tabs>
                <w:tab w:val="decimal" w:pos="459"/>
              </w:tabs>
            </w:pPr>
            <w:r>
              <w:br/>
              <w:t>2.</w:t>
            </w:r>
            <w:del w:id="147" w:author="Master Repository Process" w:date="2021-08-01T09:38:00Z">
              <w:r>
                <w:delText>75</w:delText>
              </w:r>
            </w:del>
            <w:ins w:id="148" w:author="Master Repository Process" w:date="2021-08-01T09:38:00Z">
              <w:r>
                <w:t>72</w:t>
              </w:r>
            </w:ins>
          </w:p>
        </w:tc>
      </w:tr>
    </w:tbl>
    <w:p>
      <w:pPr>
        <w:pStyle w:val="NotesPerm"/>
      </w:pPr>
      <w:r>
        <w:t>Note:</w:t>
      </w:r>
      <w:r>
        <w:tab/>
        <w:t xml:space="preserve">WA:PL refers to a pipeline licence under the </w:t>
      </w:r>
      <w:r>
        <w:rPr>
          <w:i/>
        </w:rPr>
        <w:t>Petroleum Pipelines Act 1969</w:t>
      </w:r>
      <w:r>
        <w:t>.</w:t>
      </w:r>
      <w:r>
        <w:br/>
        <w:t xml:space="preserve">WA:GDL refers to a distribution licence under the </w:t>
      </w:r>
      <w:r>
        <w:rPr>
          <w:i/>
        </w:rPr>
        <w:t>Energy Coordination Act 1994</w:t>
      </w:r>
      <w:r>
        <w:t>.</w:t>
      </w:r>
    </w:p>
    <w:p>
      <w:pPr>
        <w:pStyle w:val="yFootnotesection"/>
        <w:rPr>
          <w:ins w:id="149" w:author="Master Repository Process" w:date="2021-08-01T09:38:00Z"/>
        </w:rPr>
      </w:pPr>
      <w:ins w:id="150" w:author="Master Repository Process" w:date="2021-08-01T09:38:00Z">
        <w:r>
          <w:tab/>
          <w:t>[Schedule 1 inserted in Gazette 30 Jun 2006 p. 2364.]</w:t>
        </w:r>
      </w:ins>
    </w:p>
    <w:p>
      <w:pPr>
        <w:pStyle w:val="yScheduleHeading"/>
      </w:pPr>
      <w:bookmarkStart w:id="151" w:name="_Toc139683627"/>
      <w:bookmarkStart w:id="152" w:name="_Toc139683700"/>
      <w:bookmarkStart w:id="153" w:name="_Toc195585637"/>
      <w:r>
        <w:rPr>
          <w:rStyle w:val="CharSchNo"/>
        </w:rPr>
        <w:t>Schedule 2</w:t>
      </w:r>
      <w:r>
        <w:t> — </w:t>
      </w:r>
      <w:r>
        <w:rPr>
          <w:rStyle w:val="CharSchText"/>
        </w:rPr>
        <w:t>Functions in connection with which service charges payable</w:t>
      </w:r>
      <w:bookmarkEnd w:id="129"/>
      <w:bookmarkEnd w:id="151"/>
      <w:bookmarkEnd w:id="152"/>
      <w:bookmarkEnd w:id="153"/>
    </w:p>
    <w:p>
      <w:pPr>
        <w:pStyle w:val="yShoulderClause"/>
        <w:spacing w:after="120"/>
      </w:pPr>
      <w:r>
        <w:t>[r.</w:t>
      </w:r>
      <w:bookmarkStart w:id="154" w:name="_Hlt58301770"/>
      <w:r>
        <w:t> 6(1)</w:t>
      </w:r>
      <w:bookmarkEnd w:id="154"/>
      <w:r>
        <w:t>]</w:t>
      </w:r>
    </w:p>
    <w:tbl>
      <w:tblPr>
        <w:tblW w:w="0" w:type="auto"/>
        <w:tblInd w:w="108" w:type="dxa"/>
        <w:tblLayout w:type="fixed"/>
        <w:tblLook w:val="0000" w:firstRow="0" w:lastRow="0" w:firstColumn="0" w:lastColumn="0" w:noHBand="0" w:noVBand="0"/>
      </w:tblPr>
      <w:tblGrid>
        <w:gridCol w:w="3402"/>
        <w:gridCol w:w="3686"/>
      </w:tblGrid>
      <w:tr>
        <w:trPr>
          <w:tblHeader/>
        </w:trPr>
        <w:tc>
          <w:tcPr>
            <w:tcW w:w="3402" w:type="dxa"/>
            <w:tcBorders>
              <w:top w:val="single" w:sz="4" w:space="0" w:color="auto"/>
              <w:bottom w:val="single" w:sz="4" w:space="0" w:color="auto"/>
            </w:tcBorders>
          </w:tcPr>
          <w:p>
            <w:pPr>
              <w:pStyle w:val="yTable"/>
              <w:spacing w:before="120"/>
              <w:ind w:left="426" w:hanging="426"/>
              <w:jc w:val="center"/>
              <w:rPr>
                <w:b/>
              </w:rPr>
            </w:pPr>
            <w:r>
              <w:rPr>
                <w:b/>
              </w:rPr>
              <w:t>Description of function</w:t>
            </w:r>
          </w:p>
        </w:tc>
        <w:tc>
          <w:tcPr>
            <w:tcW w:w="3686" w:type="dxa"/>
            <w:tcBorders>
              <w:top w:val="single" w:sz="4" w:space="0" w:color="auto"/>
              <w:bottom w:val="single" w:sz="4" w:space="0" w:color="auto"/>
            </w:tcBorders>
          </w:tcPr>
          <w:p>
            <w:pPr>
              <w:pStyle w:val="yTable"/>
              <w:spacing w:before="120"/>
              <w:jc w:val="center"/>
              <w:rPr>
                <w:b/>
              </w:rPr>
            </w:pPr>
            <w:r>
              <w:rPr>
                <w:b/>
              </w:rPr>
              <w:t>Person liable to pay service charge</w:t>
            </w:r>
          </w:p>
        </w:tc>
      </w:tr>
      <w:tr>
        <w:tc>
          <w:tcPr>
            <w:tcW w:w="3402" w:type="dxa"/>
          </w:tcPr>
          <w:p>
            <w:pPr>
              <w:pStyle w:val="yTable"/>
              <w:tabs>
                <w:tab w:val="left" w:pos="426"/>
              </w:tabs>
              <w:ind w:left="440" w:hanging="440"/>
            </w:pPr>
            <w:r>
              <w:t>1.</w:t>
            </w:r>
            <w:r>
              <w:tab/>
              <w:t>Application under the Code section 1.3 at the request of another person</w:t>
            </w:r>
          </w:p>
        </w:tc>
        <w:tc>
          <w:tcPr>
            <w:tcW w:w="3686" w:type="dxa"/>
          </w:tcPr>
          <w:p>
            <w:pPr>
              <w:pStyle w:val="yTable"/>
            </w:pPr>
            <w:r>
              <w:t>Person requesting the application</w:t>
            </w:r>
          </w:p>
        </w:tc>
      </w:tr>
      <w:tr>
        <w:tc>
          <w:tcPr>
            <w:tcW w:w="3402" w:type="dxa"/>
          </w:tcPr>
          <w:p>
            <w:pPr>
              <w:pStyle w:val="yTable"/>
              <w:tabs>
                <w:tab w:val="left" w:pos="426"/>
              </w:tabs>
              <w:ind w:left="440" w:hanging="440"/>
            </w:pPr>
            <w:r>
              <w:t>2.</w:t>
            </w:r>
            <w:r>
              <w:tab/>
              <w:t>Notification of requirement to submit separate access arrangements under the Code section 2.4</w:t>
            </w:r>
          </w:p>
        </w:tc>
        <w:tc>
          <w:tcPr>
            <w:tcW w:w="3686" w:type="dxa"/>
          </w:tcPr>
          <w:p>
            <w:pPr>
              <w:pStyle w:val="yTable"/>
            </w:pPr>
            <w:r>
              <w:t>Service provider given notification</w:t>
            </w:r>
          </w:p>
        </w:tc>
      </w:tr>
      <w:tr>
        <w:tc>
          <w:tcPr>
            <w:tcW w:w="3402" w:type="dxa"/>
          </w:tcPr>
          <w:p>
            <w:pPr>
              <w:pStyle w:val="yTable"/>
              <w:tabs>
                <w:tab w:val="left" w:pos="426"/>
              </w:tabs>
              <w:ind w:left="440" w:hanging="440"/>
            </w:pPr>
            <w:r>
              <w:t>3.</w:t>
            </w:r>
            <w:r>
              <w:tab/>
              <w:t>Assessment of access arrangement information for the purposes of the Code sections 2.6 and 2.8</w:t>
            </w:r>
          </w:p>
        </w:tc>
        <w:tc>
          <w:tcPr>
            <w:tcW w:w="3686" w:type="dxa"/>
          </w:tcPr>
          <w:p>
            <w:pPr>
              <w:pStyle w:val="yTable"/>
            </w:pPr>
            <w:r>
              <w:t>Service provider submitting access arrangement information</w:t>
            </w:r>
          </w:p>
        </w:tc>
      </w:tr>
      <w:tr>
        <w:tc>
          <w:tcPr>
            <w:tcW w:w="3402" w:type="dxa"/>
          </w:tcPr>
          <w:p>
            <w:pPr>
              <w:pStyle w:val="yTable"/>
              <w:tabs>
                <w:tab w:val="left" w:pos="426"/>
              </w:tabs>
              <w:ind w:left="440" w:hanging="440"/>
            </w:pPr>
            <w:r>
              <w:t>4.</w:t>
            </w:r>
            <w:r>
              <w:tab/>
              <w:t>Assessment and approval of a proposed access arrangement under the Code sections 2.9 to 2.27</w:t>
            </w:r>
          </w:p>
        </w:tc>
        <w:tc>
          <w:tcPr>
            <w:tcW w:w="3686" w:type="dxa"/>
          </w:tcPr>
          <w:p>
            <w:pPr>
              <w:pStyle w:val="yTable"/>
            </w:pPr>
            <w:r>
              <w:t>Service provider submitting proposed access arrangement</w:t>
            </w:r>
          </w:p>
        </w:tc>
      </w:tr>
      <w:tr>
        <w:tc>
          <w:tcPr>
            <w:tcW w:w="3402" w:type="dxa"/>
          </w:tcPr>
          <w:p>
            <w:pPr>
              <w:pStyle w:val="yTable"/>
              <w:tabs>
                <w:tab w:val="left" w:pos="426"/>
              </w:tabs>
              <w:ind w:left="440" w:hanging="440"/>
            </w:pPr>
            <w:r>
              <w:t>5.</w:t>
            </w:r>
            <w:r>
              <w:tab/>
              <w:t>Review of an access arrangement under the Code sections 2.28 to 2.48</w:t>
            </w:r>
          </w:p>
        </w:tc>
        <w:tc>
          <w:tcPr>
            <w:tcW w:w="3686" w:type="dxa"/>
          </w:tcPr>
          <w:p>
            <w:pPr>
              <w:pStyle w:val="yTable"/>
            </w:pPr>
            <w:r>
              <w:t>Service provider submitting proposed revisions to access arrangement</w:t>
            </w:r>
          </w:p>
        </w:tc>
      </w:tr>
      <w:tr>
        <w:tc>
          <w:tcPr>
            <w:tcW w:w="3402" w:type="dxa"/>
          </w:tcPr>
          <w:p>
            <w:pPr>
              <w:pStyle w:val="yTable"/>
              <w:tabs>
                <w:tab w:val="left" w:pos="426"/>
              </w:tabs>
              <w:ind w:left="440" w:hanging="440"/>
            </w:pPr>
            <w:r>
              <w:t>6.</w:t>
            </w:r>
            <w:r>
              <w:tab/>
              <w:t>Drafting and approval of Authority’s own access arrangement under the Code section 2.20 or 2.23</w:t>
            </w:r>
          </w:p>
        </w:tc>
        <w:tc>
          <w:tcPr>
            <w:tcW w:w="3686" w:type="dxa"/>
          </w:tcPr>
          <w:p>
            <w:pPr>
              <w:pStyle w:val="yTable"/>
            </w:pPr>
            <w:r>
              <w:t>Service provider of covered pipeline to which access arrangement relates</w:t>
            </w:r>
          </w:p>
        </w:tc>
      </w:tr>
      <w:tr>
        <w:tc>
          <w:tcPr>
            <w:tcW w:w="3402" w:type="dxa"/>
          </w:tcPr>
          <w:p>
            <w:pPr>
              <w:pStyle w:val="yTable"/>
              <w:tabs>
                <w:tab w:val="left" w:pos="426"/>
              </w:tabs>
              <w:ind w:left="440" w:hanging="440"/>
            </w:pPr>
            <w:r>
              <w:t>7.</w:t>
            </w:r>
            <w:r>
              <w:tab/>
              <w:t>Assessment of a tender approval request made under the Code section 3.21or a final approval request made under the Code section 3.29</w:t>
            </w:r>
          </w:p>
        </w:tc>
        <w:tc>
          <w:tcPr>
            <w:tcW w:w="3686" w:type="dxa"/>
          </w:tcPr>
          <w:p>
            <w:pPr>
              <w:pStyle w:val="yTable"/>
            </w:pPr>
            <w:r>
              <w:t>Person making tender approval request or final approval request</w:t>
            </w:r>
          </w:p>
        </w:tc>
      </w:tr>
      <w:tr>
        <w:tc>
          <w:tcPr>
            <w:tcW w:w="3402" w:type="dxa"/>
          </w:tcPr>
          <w:p>
            <w:pPr>
              <w:pStyle w:val="yTable"/>
              <w:tabs>
                <w:tab w:val="left" w:pos="426"/>
              </w:tabs>
              <w:ind w:left="440" w:hanging="440"/>
            </w:pPr>
            <w:r>
              <w:t>8.</w:t>
            </w:r>
            <w:r>
              <w:tab/>
              <w:t>Provision and publication of information in relation to a tender approval request under the Code section 3.23</w:t>
            </w:r>
          </w:p>
        </w:tc>
        <w:tc>
          <w:tcPr>
            <w:tcW w:w="3686" w:type="dxa"/>
          </w:tcPr>
          <w:p>
            <w:pPr>
              <w:pStyle w:val="yTable"/>
            </w:pPr>
            <w:r>
              <w:t>Person making tender approval request</w:t>
            </w:r>
          </w:p>
        </w:tc>
      </w:tr>
      <w:tr>
        <w:trPr>
          <w:cantSplit/>
        </w:trPr>
        <w:tc>
          <w:tcPr>
            <w:tcW w:w="3402" w:type="dxa"/>
          </w:tcPr>
          <w:p>
            <w:pPr>
              <w:pStyle w:val="yTable"/>
              <w:tabs>
                <w:tab w:val="left" w:pos="426"/>
              </w:tabs>
              <w:ind w:left="440" w:hanging="440"/>
            </w:pPr>
            <w:r>
              <w:t>9.</w:t>
            </w:r>
            <w:r>
              <w:tab/>
              <w:t>Assessment of changes to reference tariffs under the Code section 3.30</w:t>
            </w:r>
          </w:p>
        </w:tc>
        <w:tc>
          <w:tcPr>
            <w:tcW w:w="3686" w:type="dxa"/>
          </w:tcPr>
          <w:p>
            <w:pPr>
              <w:pStyle w:val="yTable"/>
            </w:pPr>
            <w:r>
              <w:t>Successful tenderer</w:t>
            </w:r>
          </w:p>
        </w:tc>
      </w:tr>
      <w:tr>
        <w:tc>
          <w:tcPr>
            <w:tcW w:w="3402" w:type="dxa"/>
          </w:tcPr>
          <w:p>
            <w:pPr>
              <w:pStyle w:val="yTable"/>
              <w:tabs>
                <w:tab w:val="left" w:pos="426"/>
              </w:tabs>
              <w:ind w:left="440" w:hanging="440"/>
            </w:pPr>
            <w:r>
              <w:t>10.</w:t>
            </w:r>
            <w:r>
              <w:tab/>
              <w:t>Approval of guidelines prepared by a service provider under the Code section 4.2(b)</w:t>
            </w:r>
          </w:p>
        </w:tc>
        <w:tc>
          <w:tcPr>
            <w:tcW w:w="3686" w:type="dxa"/>
          </w:tcPr>
          <w:p>
            <w:pPr>
              <w:pStyle w:val="yTable"/>
            </w:pPr>
            <w:r>
              <w:t>Service provider responsible for preparing guidelines</w:t>
            </w:r>
          </w:p>
        </w:tc>
      </w:tr>
      <w:tr>
        <w:tc>
          <w:tcPr>
            <w:tcW w:w="3402" w:type="dxa"/>
          </w:tcPr>
          <w:p>
            <w:pPr>
              <w:pStyle w:val="yTable"/>
              <w:tabs>
                <w:tab w:val="left" w:pos="426"/>
              </w:tabs>
              <w:ind w:left="440" w:hanging="440"/>
            </w:pPr>
            <w:r>
              <w:t>11.</w:t>
            </w:r>
            <w:r>
              <w:tab/>
              <w:t>Application of accounting guidelines to a particular service provider under the Code section 4.2(b)</w:t>
            </w:r>
          </w:p>
        </w:tc>
        <w:tc>
          <w:tcPr>
            <w:tcW w:w="3686" w:type="dxa"/>
          </w:tcPr>
          <w:p>
            <w:pPr>
              <w:pStyle w:val="yTable"/>
              <w:keepNext/>
            </w:pPr>
            <w:r>
              <w:t>Service provider to which guidelines apply</w:t>
            </w:r>
          </w:p>
        </w:tc>
      </w:tr>
      <w:tr>
        <w:tc>
          <w:tcPr>
            <w:tcW w:w="3402" w:type="dxa"/>
          </w:tcPr>
          <w:p>
            <w:pPr>
              <w:pStyle w:val="yTable"/>
              <w:tabs>
                <w:tab w:val="left" w:pos="426"/>
              </w:tabs>
              <w:ind w:left="440" w:hanging="440"/>
            </w:pPr>
            <w:r>
              <w:t>12.</w:t>
            </w:r>
            <w:r>
              <w:tab/>
              <w:t>Imposition of additional ring fencing obligations under the Code section 4.3</w:t>
            </w:r>
          </w:p>
        </w:tc>
        <w:tc>
          <w:tcPr>
            <w:tcW w:w="3686" w:type="dxa"/>
          </w:tcPr>
          <w:p>
            <w:pPr>
              <w:pStyle w:val="yTable"/>
            </w:pPr>
            <w:r>
              <w:t>Service provider on which additional ring fencing obligations are imposed</w:t>
            </w:r>
          </w:p>
        </w:tc>
      </w:tr>
      <w:tr>
        <w:tc>
          <w:tcPr>
            <w:tcW w:w="3402" w:type="dxa"/>
          </w:tcPr>
          <w:p>
            <w:pPr>
              <w:pStyle w:val="yTable"/>
              <w:tabs>
                <w:tab w:val="left" w:pos="426"/>
              </w:tabs>
              <w:ind w:left="440" w:hanging="440"/>
            </w:pPr>
            <w:r>
              <w:t>13.</w:t>
            </w:r>
            <w:r>
              <w:tab/>
              <w:t>Monitoring compliance with ring fencing obligations under the Code sections 4.12 to 4.14</w:t>
            </w:r>
          </w:p>
        </w:tc>
        <w:tc>
          <w:tcPr>
            <w:tcW w:w="3686" w:type="dxa"/>
          </w:tcPr>
          <w:p>
            <w:pPr>
              <w:pStyle w:val="yTable"/>
            </w:pPr>
            <w:r>
              <w:t>Service provider on which ring fencing obligations are imposed</w:t>
            </w:r>
          </w:p>
        </w:tc>
      </w:tr>
      <w:tr>
        <w:tc>
          <w:tcPr>
            <w:tcW w:w="3402" w:type="dxa"/>
          </w:tcPr>
          <w:p>
            <w:pPr>
              <w:pStyle w:val="yTable"/>
              <w:tabs>
                <w:tab w:val="left" w:pos="426"/>
              </w:tabs>
              <w:ind w:left="440" w:hanging="440"/>
            </w:pPr>
            <w:r>
              <w:t>14.</w:t>
            </w:r>
            <w:r>
              <w:tab/>
              <w:t>Assessment of an application for the issue of a notice waiving ring fencing obligations under the Code section 4.16</w:t>
            </w:r>
          </w:p>
        </w:tc>
        <w:tc>
          <w:tcPr>
            <w:tcW w:w="3686" w:type="dxa"/>
          </w:tcPr>
          <w:p>
            <w:pPr>
              <w:pStyle w:val="yTable"/>
            </w:pPr>
            <w:r>
              <w:t>Service provider making application for issue of notice waiving ring fencing obligations</w:t>
            </w:r>
          </w:p>
        </w:tc>
      </w:tr>
      <w:tr>
        <w:tc>
          <w:tcPr>
            <w:tcW w:w="3402" w:type="dxa"/>
          </w:tcPr>
          <w:p>
            <w:pPr>
              <w:pStyle w:val="yTable"/>
              <w:tabs>
                <w:tab w:val="left" w:pos="426"/>
              </w:tabs>
              <w:ind w:left="440" w:hanging="440"/>
            </w:pPr>
            <w:r>
              <w:t>15.</w:t>
            </w:r>
            <w:r>
              <w:tab/>
              <w:t>Assessment of information package for the purposes of the Code section 5.2</w:t>
            </w:r>
          </w:p>
        </w:tc>
        <w:tc>
          <w:tcPr>
            <w:tcW w:w="3686" w:type="dxa"/>
          </w:tcPr>
          <w:p>
            <w:pPr>
              <w:pStyle w:val="yTable"/>
            </w:pPr>
            <w:r>
              <w:t>Service provider responsible for maintenance of information package</w:t>
            </w:r>
          </w:p>
        </w:tc>
      </w:tr>
      <w:tr>
        <w:tc>
          <w:tcPr>
            <w:tcW w:w="3402" w:type="dxa"/>
          </w:tcPr>
          <w:p>
            <w:pPr>
              <w:pStyle w:val="yTable"/>
              <w:tabs>
                <w:tab w:val="left" w:pos="426"/>
              </w:tabs>
              <w:ind w:left="440" w:hanging="440"/>
            </w:pPr>
            <w:r>
              <w:t>16.</w:t>
            </w:r>
            <w:r>
              <w:tab/>
              <w:t>Assessment of an application for approval to enter into an associate contract under the Code section 7.1</w:t>
            </w:r>
          </w:p>
        </w:tc>
        <w:tc>
          <w:tcPr>
            <w:tcW w:w="3686" w:type="dxa"/>
          </w:tcPr>
          <w:p>
            <w:pPr>
              <w:pStyle w:val="yTable"/>
            </w:pPr>
            <w:r>
              <w:t>Service provider making application for approval</w:t>
            </w:r>
          </w:p>
        </w:tc>
      </w:tr>
      <w:tr>
        <w:tc>
          <w:tcPr>
            <w:tcW w:w="3402" w:type="dxa"/>
          </w:tcPr>
          <w:p>
            <w:pPr>
              <w:pStyle w:val="yTable"/>
              <w:tabs>
                <w:tab w:val="left" w:pos="426"/>
              </w:tabs>
              <w:ind w:left="440" w:hanging="440"/>
            </w:pPr>
            <w:r>
              <w:t>17.</w:t>
            </w:r>
            <w:r>
              <w:tab/>
              <w:t>Provision of copy of document to Code Registrar under the Code section 7.9(a), (c), (d) or (e)</w:t>
            </w:r>
          </w:p>
        </w:tc>
        <w:tc>
          <w:tcPr>
            <w:tcW w:w="3686" w:type="dxa"/>
          </w:tcPr>
          <w:p>
            <w:pPr>
              <w:pStyle w:val="yTable"/>
              <w:rPr>
                <w:b/>
                <w:i/>
                <w:sz w:val="20"/>
              </w:rPr>
            </w:pPr>
            <w:r>
              <w:t>Service provider to which the document relates</w:t>
            </w:r>
          </w:p>
        </w:tc>
      </w:tr>
      <w:tr>
        <w:tc>
          <w:tcPr>
            <w:tcW w:w="3402" w:type="dxa"/>
          </w:tcPr>
          <w:p>
            <w:pPr>
              <w:pStyle w:val="yTable"/>
              <w:tabs>
                <w:tab w:val="left" w:pos="426"/>
              </w:tabs>
              <w:ind w:left="440" w:hanging="440"/>
            </w:pPr>
            <w:r>
              <w:t>18.</w:t>
            </w:r>
            <w:r>
              <w:tab/>
              <w:t>Provision of copy of document to Code Registrar under the Code section 7.9(b)</w:t>
            </w:r>
          </w:p>
        </w:tc>
        <w:tc>
          <w:tcPr>
            <w:tcW w:w="3686" w:type="dxa"/>
          </w:tcPr>
          <w:p>
            <w:pPr>
              <w:pStyle w:val="yTable"/>
            </w:pPr>
            <w:r>
              <w:t>Person making tender approval request or final approval request</w:t>
            </w:r>
          </w:p>
        </w:tc>
      </w:tr>
      <w:tr>
        <w:trPr>
          <w:cantSplit/>
        </w:trPr>
        <w:tc>
          <w:tcPr>
            <w:tcW w:w="3402" w:type="dxa"/>
          </w:tcPr>
          <w:p>
            <w:pPr>
              <w:pStyle w:val="yTable"/>
              <w:tabs>
                <w:tab w:val="left" w:pos="426"/>
              </w:tabs>
              <w:ind w:left="440" w:hanging="440"/>
            </w:pPr>
            <w:r>
              <w:t>19.</w:t>
            </w:r>
            <w:r>
              <w:tab/>
              <w:t>Provision of further information under the Code section 7.14</w:t>
            </w:r>
          </w:p>
        </w:tc>
        <w:tc>
          <w:tcPr>
            <w:tcW w:w="3686" w:type="dxa"/>
          </w:tcPr>
          <w:p>
            <w:pPr>
              <w:pStyle w:val="yTable"/>
            </w:pPr>
            <w:r>
              <w:t>Person requesting further information</w:t>
            </w:r>
          </w:p>
        </w:tc>
      </w:tr>
      <w:tr>
        <w:tc>
          <w:tcPr>
            <w:tcW w:w="3402" w:type="dxa"/>
          </w:tcPr>
          <w:p>
            <w:pPr>
              <w:pStyle w:val="yTable"/>
              <w:tabs>
                <w:tab w:val="left" w:pos="426"/>
              </w:tabs>
              <w:ind w:left="440" w:hanging="440"/>
            </w:pPr>
            <w:r>
              <w:t>20.</w:t>
            </w:r>
            <w:r>
              <w:tab/>
              <w:t>Assessment of application for extension of time under the Code section 7.19</w:t>
            </w:r>
          </w:p>
        </w:tc>
        <w:tc>
          <w:tcPr>
            <w:tcW w:w="3686" w:type="dxa"/>
          </w:tcPr>
          <w:p>
            <w:pPr>
              <w:pStyle w:val="yTable"/>
            </w:pPr>
            <w:r>
              <w:t>Person making application</w:t>
            </w:r>
          </w:p>
        </w:tc>
      </w:tr>
      <w:tr>
        <w:tc>
          <w:tcPr>
            <w:tcW w:w="3402" w:type="dxa"/>
            <w:tcBorders>
              <w:bottom w:val="single" w:sz="4" w:space="0" w:color="auto"/>
            </w:tcBorders>
          </w:tcPr>
          <w:p>
            <w:pPr>
              <w:pStyle w:val="yTable"/>
              <w:tabs>
                <w:tab w:val="left" w:pos="426"/>
              </w:tabs>
              <w:ind w:left="440" w:hanging="440"/>
            </w:pPr>
            <w:r>
              <w:t>21.</w:t>
            </w:r>
            <w:r>
              <w:tab/>
              <w:t>Assessment of written application under the Code section 8.21</w:t>
            </w:r>
          </w:p>
        </w:tc>
        <w:tc>
          <w:tcPr>
            <w:tcW w:w="3686" w:type="dxa"/>
            <w:tcBorders>
              <w:bottom w:val="single" w:sz="4" w:space="0" w:color="auto"/>
            </w:tcBorders>
          </w:tcPr>
          <w:p>
            <w:pPr>
              <w:pStyle w:val="yTable"/>
            </w:pPr>
            <w:r>
              <w:t>Service provider making application</w:t>
            </w:r>
          </w:p>
        </w:tc>
      </w:tr>
    </w:tbl>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Heading2"/>
      </w:pPr>
      <w:bookmarkStart w:id="155" w:name="_Toc139683628"/>
      <w:bookmarkStart w:id="156" w:name="_Toc139683701"/>
      <w:bookmarkStart w:id="157" w:name="_Toc195585638"/>
      <w:r>
        <w:t>Notes</w:t>
      </w:r>
      <w:bookmarkEnd w:id="155"/>
      <w:bookmarkEnd w:id="156"/>
      <w:bookmarkEnd w:id="157"/>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Economic Regulation Authority (Gas Pipelines Access Funding) Regulations 2003 </w:t>
      </w:r>
      <w:r>
        <w:rPr>
          <w:snapToGrid w:val="0"/>
        </w:rPr>
        <w:t>and includes the amendments made by the other written laws referred to in the following table.</w:t>
      </w:r>
    </w:p>
    <w:p>
      <w:pPr>
        <w:pStyle w:val="nHeading3"/>
      </w:pPr>
      <w:bookmarkStart w:id="158" w:name="_Toc139683629"/>
      <w:bookmarkStart w:id="159" w:name="_Toc139683702"/>
      <w:bookmarkStart w:id="160" w:name="_Toc195585639"/>
      <w:r>
        <w:t>Compilation table</w:t>
      </w:r>
      <w:bookmarkEnd w:id="158"/>
      <w:bookmarkEnd w:id="159"/>
      <w:bookmarkEnd w:id="16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tcBorders>
          </w:tcPr>
          <w:p>
            <w:pPr>
              <w:pStyle w:val="nTable"/>
              <w:spacing w:before="60" w:after="60"/>
              <w:rPr>
                <w:b/>
                <w:sz w:val="19"/>
              </w:rPr>
            </w:pPr>
            <w:r>
              <w:rPr>
                <w:b/>
                <w:sz w:val="19"/>
              </w:rPr>
              <w:t>Citation</w:t>
            </w:r>
          </w:p>
        </w:tc>
        <w:tc>
          <w:tcPr>
            <w:tcW w:w="1276" w:type="dxa"/>
            <w:tcBorders>
              <w:top w:val="single" w:sz="8" w:space="0" w:color="auto"/>
            </w:tcBorders>
          </w:tcPr>
          <w:p>
            <w:pPr>
              <w:pStyle w:val="nTable"/>
              <w:spacing w:before="60" w:after="60"/>
              <w:rPr>
                <w:b/>
                <w:sz w:val="19"/>
              </w:rPr>
            </w:pPr>
            <w:r>
              <w:rPr>
                <w:b/>
                <w:sz w:val="19"/>
              </w:rPr>
              <w:t>Gazettal</w:t>
            </w:r>
          </w:p>
        </w:tc>
        <w:tc>
          <w:tcPr>
            <w:tcW w:w="2693" w:type="dxa"/>
            <w:tcBorders>
              <w:top w:val="single" w:sz="8" w:space="0" w:color="auto"/>
            </w:tcBorders>
          </w:tcPr>
          <w:p>
            <w:pPr>
              <w:pStyle w:val="nTable"/>
              <w:spacing w:before="60" w:after="60"/>
              <w:rPr>
                <w:b/>
                <w:sz w:val="19"/>
              </w:rPr>
            </w:pPr>
          </w:p>
        </w:tc>
      </w:tr>
      <w:tr>
        <w:tc>
          <w:tcPr>
            <w:tcW w:w="3118" w:type="dxa"/>
            <w:tcBorders>
              <w:top w:val="single" w:sz="8" w:space="0" w:color="auto"/>
            </w:tcBorders>
          </w:tcPr>
          <w:p>
            <w:pPr>
              <w:pStyle w:val="nTable"/>
              <w:rPr>
                <w:sz w:val="19"/>
              </w:rPr>
            </w:pPr>
            <w:r>
              <w:rPr>
                <w:i/>
                <w:noProof/>
                <w:snapToGrid w:val="0"/>
                <w:sz w:val="19"/>
              </w:rPr>
              <w:t>Economic Regulation Authority (Gas Pipelines Access Funding) Regulations 2003</w:t>
            </w:r>
          </w:p>
        </w:tc>
        <w:tc>
          <w:tcPr>
            <w:tcW w:w="1276" w:type="dxa"/>
            <w:tcBorders>
              <w:top w:val="single" w:sz="8" w:space="0" w:color="auto"/>
            </w:tcBorders>
          </w:tcPr>
          <w:p>
            <w:pPr>
              <w:pStyle w:val="nTable"/>
              <w:rPr>
                <w:sz w:val="19"/>
              </w:rPr>
            </w:pPr>
            <w:r>
              <w:rPr>
                <w:sz w:val="19"/>
              </w:rPr>
              <w:t>29 Dec 2003 p. 5675</w:t>
            </w:r>
            <w:r>
              <w:rPr>
                <w:sz w:val="19"/>
              </w:rPr>
              <w:noBreakHyphen/>
              <w:t>89</w:t>
            </w:r>
          </w:p>
        </w:tc>
        <w:tc>
          <w:tcPr>
            <w:tcW w:w="2693" w:type="dxa"/>
            <w:tcBorders>
              <w:top w:val="single" w:sz="8" w:space="0" w:color="auto"/>
            </w:tcBorders>
          </w:tcPr>
          <w:p>
            <w:pPr>
              <w:pStyle w:val="nTable"/>
              <w:rPr>
                <w:sz w:val="19"/>
              </w:rPr>
            </w:pPr>
            <w:r>
              <w:rPr>
                <w:sz w:val="19"/>
              </w:rPr>
              <w:t>1 Jan 2004 (see. r. 2)</w:t>
            </w:r>
          </w:p>
        </w:tc>
      </w:tr>
      <w:tr>
        <w:tc>
          <w:tcPr>
            <w:tcW w:w="3118" w:type="dxa"/>
          </w:tcPr>
          <w:p>
            <w:pPr>
              <w:pStyle w:val="nTable"/>
              <w:rPr>
                <w:i/>
                <w:noProof/>
                <w:snapToGrid w:val="0"/>
                <w:sz w:val="19"/>
              </w:rPr>
            </w:pPr>
            <w:r>
              <w:rPr>
                <w:i/>
                <w:noProof/>
                <w:snapToGrid w:val="0"/>
                <w:sz w:val="19"/>
              </w:rPr>
              <w:t>Economic Regulation Authority (Gas Pipelines Access Funding) Amendment Regulations 2004</w:t>
            </w:r>
          </w:p>
        </w:tc>
        <w:tc>
          <w:tcPr>
            <w:tcW w:w="1276" w:type="dxa"/>
          </w:tcPr>
          <w:p>
            <w:pPr>
              <w:pStyle w:val="nTable"/>
              <w:rPr>
                <w:sz w:val="19"/>
              </w:rPr>
            </w:pPr>
            <w:r>
              <w:rPr>
                <w:sz w:val="19"/>
              </w:rPr>
              <w:t>20 Apr 2004 p. 1299-300</w:t>
            </w:r>
          </w:p>
        </w:tc>
        <w:tc>
          <w:tcPr>
            <w:tcW w:w="2693" w:type="dxa"/>
          </w:tcPr>
          <w:p>
            <w:pPr>
              <w:pStyle w:val="nTable"/>
              <w:rPr>
                <w:sz w:val="19"/>
              </w:rPr>
            </w:pPr>
            <w:r>
              <w:rPr>
                <w:sz w:val="19"/>
              </w:rPr>
              <w:t>20 Apr 2004</w:t>
            </w:r>
          </w:p>
        </w:tc>
      </w:tr>
      <w:tr>
        <w:trPr>
          <w:ins w:id="161" w:author="Master Repository Process" w:date="2021-08-01T09:38:00Z"/>
        </w:trPr>
        <w:tc>
          <w:tcPr>
            <w:tcW w:w="3118" w:type="dxa"/>
            <w:tcBorders>
              <w:bottom w:val="single" w:sz="8" w:space="0" w:color="auto"/>
            </w:tcBorders>
          </w:tcPr>
          <w:p>
            <w:pPr>
              <w:pStyle w:val="nTable"/>
              <w:rPr>
                <w:ins w:id="162" w:author="Master Repository Process" w:date="2021-08-01T09:38:00Z"/>
                <w:i/>
                <w:noProof/>
                <w:snapToGrid w:val="0"/>
                <w:sz w:val="19"/>
              </w:rPr>
            </w:pPr>
            <w:bookmarkStart w:id="163" w:name="UpToHere"/>
            <w:ins w:id="164" w:author="Master Repository Process" w:date="2021-08-01T09:38:00Z">
              <w:r>
                <w:rPr>
                  <w:i/>
                  <w:noProof/>
                  <w:snapToGrid w:val="0"/>
                  <w:sz w:val="19"/>
                </w:rPr>
                <w:t>Economic Regulation Authority (Gas Pipelines Access Funding) Amendment Regulations 2006</w:t>
              </w:r>
            </w:ins>
          </w:p>
        </w:tc>
        <w:tc>
          <w:tcPr>
            <w:tcW w:w="1276" w:type="dxa"/>
            <w:tcBorders>
              <w:bottom w:val="single" w:sz="8" w:space="0" w:color="auto"/>
            </w:tcBorders>
          </w:tcPr>
          <w:p>
            <w:pPr>
              <w:pStyle w:val="nTable"/>
              <w:rPr>
                <w:ins w:id="165" w:author="Master Repository Process" w:date="2021-08-01T09:38:00Z"/>
                <w:sz w:val="19"/>
              </w:rPr>
            </w:pPr>
            <w:ins w:id="166" w:author="Master Repository Process" w:date="2021-08-01T09:38:00Z">
              <w:r>
                <w:rPr>
                  <w:sz w:val="19"/>
                </w:rPr>
                <w:t>30 Jun 2006 p. 2363-4</w:t>
              </w:r>
            </w:ins>
          </w:p>
        </w:tc>
        <w:tc>
          <w:tcPr>
            <w:tcW w:w="2693" w:type="dxa"/>
            <w:tcBorders>
              <w:bottom w:val="single" w:sz="8" w:space="0" w:color="auto"/>
            </w:tcBorders>
          </w:tcPr>
          <w:p>
            <w:pPr>
              <w:pStyle w:val="nTable"/>
              <w:rPr>
                <w:ins w:id="167" w:author="Master Repository Process" w:date="2021-08-01T09:38:00Z"/>
                <w:sz w:val="19"/>
              </w:rPr>
            </w:pPr>
            <w:ins w:id="168" w:author="Master Repository Process" w:date="2021-08-01T09:38:00Z">
              <w:r>
                <w:rPr>
                  <w:sz w:val="19"/>
                </w:rPr>
                <w:t>1 Jul 2006 (see r. 2)</w:t>
              </w:r>
            </w:ins>
          </w:p>
        </w:tc>
      </w:tr>
      <w:bookmarkEnd w:id="163"/>
    </w:tbl>
    <w:p/>
    <w:p>
      <w:pPr>
        <w:sectPr>
          <w:headerReference w:type="even" r:id="rId24"/>
          <w:headerReference w:type="default" r:id="rId25"/>
          <w:headerReference w:type="first" r:id="rId26"/>
          <w:endnotePr>
            <w:numFmt w:val="decimal"/>
          </w:endnotePr>
          <w:pgSz w:w="11906" w:h="16838" w:code="9"/>
          <w:pgMar w:top="2376" w:right="2404" w:bottom="3544" w:left="2404" w:header="720" w:footer="3380" w:gutter="0"/>
          <w:cols w:space="720"/>
          <w:noEndnote/>
          <w:docGrid w:linePitch="326"/>
        </w:sectPr>
      </w:pPr>
    </w:p>
    <w:p/>
    <w:sectPr>
      <w:headerReference w:type="even" r:id="rId27"/>
      <w:endnotePr>
        <w:numFmt w:val="decimal"/>
      </w:endnotePr>
      <w:type w:val="continuous"/>
      <w:pgSz w:w="11906" w:h="16838" w:code="9"/>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Apr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Apr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Apr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Economic Regulation Authority (Gas Pipelines Access Funding)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Economic Regulation Authority (Gas Pipelines Access Funding)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Economic Regulation Authority (Gas Pipelines Access Funding) Regulations 2003</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Economic Regulation Authority (Gas Pipelines Access Funding) Regulations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Economic Regulation Authority (Gas Pipelines Access Funding) Regulations 2003</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Economic Regulation Authority (Gas Pipelines Access Funding) Regulations 2003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348302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9C8D9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2F84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30E740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BD4A77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EEB7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3C8D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104117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A8DC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85EF9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8EA6F8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CAEEBC3E"/>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11534"/>
    <w:docVar w:name="WAFER_20151210111534" w:val="RemoveTrackChanges"/>
    <w:docVar w:name="WAFER_20151210111534_GUID" w:val="75f84418-54cd-416c-a0dc-b899aede46e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B99A283-00CA-47FD-A474-27A9169D8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2214</Words>
  <Characters>11337</Characters>
  <Application>Microsoft Office Word</Application>
  <DocSecurity>0</DocSecurity>
  <Lines>377</Lines>
  <Paragraphs>199</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Drafting Template (Regs)</vt:lpstr>
      <vt:lpstr>    Part 1 — Preliminary</vt:lpstr>
      <vt:lpstr>    Part 2 — Charges</vt:lpstr>
      <vt:lpstr>    Part 3 — Fees</vt:lpstr>
      <vt:lpstr>    Part 4 — Miscellaneous</vt:lpstr>
      <vt:lpstr>    Schedule 1 — Percentages for certain pipelines</vt:lpstr>
      <vt:lpstr>    Schedule 2 — Functions in connection with which service charges payable</vt:lpstr>
      <vt:lpstr>    Notes</vt:lpstr>
    </vt:vector>
  </TitlesOfParts>
  <Manager/>
  <Company/>
  <LinksUpToDate>false</LinksUpToDate>
  <CharactersWithSpaces>13352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Regulation Authority (Gas Pipelines Access Funding) Regulations 2003 00-a0-05 - 00-b0-06</dc:title>
  <dc:subject/>
  <dc:creator/>
  <cp:keywords/>
  <dc:description/>
  <cp:lastModifiedBy>Master Repository Process</cp:lastModifiedBy>
  <cp:revision>2</cp:revision>
  <cp:lastPrinted>2003-12-30T07:35:00Z</cp:lastPrinted>
  <dcterms:created xsi:type="dcterms:W3CDTF">2021-08-01T01:38:00Z</dcterms:created>
  <dcterms:modified xsi:type="dcterms:W3CDTF">2021-08-01T01:38:00Z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 2003 p 5675-89</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34307</vt:i4>
  </property>
  <property fmtid="{D5CDD505-2E9C-101B-9397-08002B2CF9AE}" pid="6" name="FromSuffix">
    <vt:lpwstr>00-a0-05</vt:lpwstr>
  </property>
  <property fmtid="{D5CDD505-2E9C-101B-9397-08002B2CF9AE}" pid="7" name="FromAsAtDate">
    <vt:lpwstr>20 Apr 2004</vt:lpwstr>
  </property>
  <property fmtid="{D5CDD505-2E9C-101B-9397-08002B2CF9AE}" pid="8" name="ToSuffix">
    <vt:lpwstr>00-b0-06</vt:lpwstr>
  </property>
  <property fmtid="{D5CDD505-2E9C-101B-9397-08002B2CF9AE}" pid="9" name="ToAsAtDate">
    <vt:lpwstr>01 Jul 2006</vt:lpwstr>
  </property>
</Properties>
</file>