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080" w:after="1200"/>
      </w:pPr>
      <w:r>
        <w:t>Child Care Services Act 2007</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3" w:name="_Toc443901569"/>
      <w:bookmarkStart w:id="4" w:name="_Toc443902044"/>
      <w:bookmarkStart w:id="5" w:name="_Toc449453405"/>
      <w:bookmarkStart w:id="6" w:name="_Toc455393305"/>
      <w:bookmarkStart w:id="7" w:name="_Toc462411305"/>
      <w:bookmarkStart w:id="8" w:name="_Toc472609674"/>
      <w:bookmarkStart w:id="9" w:name="_Toc472678158"/>
      <w:bookmarkStart w:id="10" w:name="_Toc472678277"/>
      <w:bookmarkStart w:id="11" w:name="_Toc472678396"/>
      <w:bookmarkStart w:id="12" w:name="_Toc472678515"/>
      <w:bookmarkStart w:id="13" w:name="_Toc47267863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72678635"/>
      <w:bookmarkStart w:id="15" w:name="_Toc462411306"/>
      <w:r>
        <w:rPr>
          <w:rStyle w:val="CharSectno"/>
        </w:rPr>
        <w:t>1</w:t>
      </w:r>
      <w:r>
        <w:t>.</w:t>
      </w:r>
      <w:r>
        <w:tab/>
      </w:r>
      <w:r>
        <w:rPr>
          <w:snapToGrid w:val="0"/>
        </w:rPr>
        <w:t>Short title</w:t>
      </w:r>
      <w:bookmarkEnd w:id="14"/>
      <w:bookmarkEnd w:id="15"/>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16" w:name="_Toc472678636"/>
      <w:bookmarkStart w:id="17" w:name="_Toc462411307"/>
      <w:r>
        <w:rPr>
          <w:rStyle w:val="CharSectno"/>
        </w:rPr>
        <w:t>2</w:t>
      </w:r>
      <w:r>
        <w:rPr>
          <w:snapToGrid w:val="0"/>
        </w:rPr>
        <w:t>.</w:t>
      </w:r>
      <w:r>
        <w:rPr>
          <w:snapToGrid w:val="0"/>
        </w:rPr>
        <w:tab/>
      </w:r>
      <w:r>
        <w:t>Commencement</w:t>
      </w:r>
      <w:bookmarkEnd w:id="16"/>
      <w:bookmarkEnd w:id="17"/>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18" w:name="_Toc472678637"/>
      <w:bookmarkStart w:id="19" w:name="_Toc462411308"/>
      <w:r>
        <w:rPr>
          <w:rStyle w:val="CharSectno"/>
        </w:rPr>
        <w:t>3</w:t>
      </w:r>
      <w:r>
        <w:t>.</w:t>
      </w:r>
      <w:r>
        <w:tab/>
        <w:t>Terms used</w:t>
      </w:r>
      <w:bookmarkEnd w:id="18"/>
      <w:bookmarkEnd w:id="19"/>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lastRenderedPageBreak/>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2015</w:t>
      </w:r>
      <w:r>
        <w:t xml:space="preserve"> section 3,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w:t>
      </w:r>
      <w:del w:id="20" w:author="svcMRProcess" w:date="2019-01-18T15:45:00Z">
        <w:r>
          <w:delText xml:space="preserve"> or</w:delText>
        </w:r>
      </w:del>
      <w:ins w:id="21" w:author="svcMRProcess" w:date="2019-01-18T15:45:00Z">
        <w:r>
          <w:t>,</w:t>
        </w:r>
      </w:ins>
      <w:r>
        <w:t xml:space="preserve"> regional local government</w:t>
      </w:r>
      <w:ins w:id="22" w:author="svcMRProcess" w:date="2019-01-18T15:45:00Z">
        <w:r>
          <w:t xml:space="preserve"> or regional subsidiary</w:t>
        </w:r>
      </w:ins>
      <w:r>
        <w:t>; or</w:t>
      </w:r>
      <w:ins w:id="23" w:author="svcMRProcess" w:date="2019-01-18T15:45:00Z">
        <w:r>
          <w:tab/>
        </w:r>
      </w:ins>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w:t>
      </w:r>
      <w:del w:id="24" w:author="svcMRProcess" w:date="2019-01-18T15:45:00Z">
        <w:r>
          <w:delText xml:space="preserve"> by</w:delText>
        </w:r>
      </w:del>
      <w:ins w:id="25" w:author="svcMRProcess" w:date="2019-01-18T15:45:00Z">
        <w:r>
          <w:t>:</w:t>
        </w:r>
      </w:ins>
      <w:r>
        <w:t xml:space="preserve"> No. 38 of 2011 s. 4; No. 11 of 2012 s. 21; No. 30 of 2015 s. 212</w:t>
      </w:r>
      <w:ins w:id="26" w:author="svcMRProcess" w:date="2019-01-18T15:45:00Z">
        <w:r>
          <w:t>; No. 26 of 2016 s. 35</w:t>
        </w:r>
      </w:ins>
      <w:r>
        <w:t>.]</w:t>
      </w:r>
    </w:p>
    <w:p>
      <w:pPr>
        <w:pStyle w:val="Heading5"/>
      </w:pPr>
      <w:bookmarkStart w:id="27" w:name="_Toc472678638"/>
      <w:bookmarkStart w:id="28" w:name="_Toc462411309"/>
      <w:r>
        <w:rPr>
          <w:rStyle w:val="CharSectno"/>
        </w:rPr>
        <w:t>4</w:t>
      </w:r>
      <w:r>
        <w:t>.</w:t>
      </w:r>
      <w:r>
        <w:tab/>
        <w:t>Term used: child care service</w:t>
      </w:r>
      <w:bookmarkEnd w:id="27"/>
      <w:bookmarkEnd w:id="28"/>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w:t>
      </w:r>
      <w:del w:id="29" w:author="svcMRProcess" w:date="2019-01-18T15:45:00Z">
        <w:r>
          <w:delText xml:space="preserve"> by</w:delText>
        </w:r>
      </w:del>
      <w:ins w:id="30" w:author="svcMRProcess" w:date="2019-01-18T15:45:00Z">
        <w:r>
          <w:t>:</w:t>
        </w:r>
      </w:ins>
      <w:r>
        <w:t xml:space="preserve"> No. 11 of 2012 s. 22.]</w:t>
      </w:r>
    </w:p>
    <w:p>
      <w:pPr>
        <w:pStyle w:val="Heading5"/>
        <w:spacing w:before="240"/>
      </w:pPr>
      <w:bookmarkStart w:id="31" w:name="_Toc472678639"/>
      <w:bookmarkStart w:id="32" w:name="_Toc462411310"/>
      <w:r>
        <w:rPr>
          <w:rStyle w:val="CharSectno"/>
        </w:rPr>
        <w:t>5A</w:t>
      </w:r>
      <w:r>
        <w:t>.</w:t>
      </w:r>
      <w:r>
        <w:tab/>
        <w:t>Term used: supervising officer</w:t>
      </w:r>
      <w:bookmarkEnd w:id="31"/>
      <w:bookmarkEnd w:id="32"/>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w:t>
      </w:r>
      <w:del w:id="33" w:author="svcMRProcess" w:date="2019-01-18T15:45:00Z">
        <w:r>
          <w:delText xml:space="preserve"> by</w:delText>
        </w:r>
      </w:del>
      <w:ins w:id="34" w:author="svcMRProcess" w:date="2019-01-18T15:45:00Z">
        <w:r>
          <w:t>:</w:t>
        </w:r>
      </w:ins>
      <w:r>
        <w:t xml:space="preserve"> No. 38 of 2011 s. 5.]</w:t>
      </w:r>
    </w:p>
    <w:p>
      <w:pPr>
        <w:pStyle w:val="Heading5"/>
      </w:pPr>
      <w:bookmarkStart w:id="35" w:name="_Toc472678640"/>
      <w:bookmarkStart w:id="36" w:name="_Toc462411311"/>
      <w:r>
        <w:rPr>
          <w:rStyle w:val="CharSectno"/>
        </w:rPr>
        <w:t>5B</w:t>
      </w:r>
      <w:r>
        <w:t>.</w:t>
      </w:r>
      <w:r>
        <w:tab/>
        <w:t>Application of this Act to associated children’s services</w:t>
      </w:r>
      <w:bookmarkEnd w:id="35"/>
      <w:bookmarkEnd w:id="36"/>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w:t>
      </w:r>
      <w:del w:id="37" w:author="svcMRProcess" w:date="2019-01-18T15:45:00Z">
        <w:r>
          <w:delText xml:space="preserve"> by</w:delText>
        </w:r>
      </w:del>
      <w:ins w:id="38" w:author="svcMRProcess" w:date="2019-01-18T15:45:00Z">
        <w:r>
          <w:t>:</w:t>
        </w:r>
      </w:ins>
      <w:r>
        <w:t xml:space="preserve"> No. 11 of 2012 s. 23.]</w:t>
      </w:r>
    </w:p>
    <w:p>
      <w:pPr>
        <w:pStyle w:val="Heading5"/>
      </w:pPr>
      <w:bookmarkStart w:id="39" w:name="_Toc472678641"/>
      <w:bookmarkStart w:id="40" w:name="_Toc462411312"/>
      <w:r>
        <w:rPr>
          <w:rStyle w:val="CharSectno"/>
        </w:rPr>
        <w:t>5</w:t>
      </w:r>
      <w:r>
        <w:t>.</w:t>
      </w:r>
      <w:r>
        <w:tab/>
        <w:t>Object of Act</w:t>
      </w:r>
      <w:bookmarkEnd w:id="39"/>
      <w:bookmarkEnd w:id="40"/>
    </w:p>
    <w:p>
      <w:pPr>
        <w:pStyle w:val="Subsection"/>
      </w:pPr>
      <w:r>
        <w:tab/>
      </w:r>
      <w:r>
        <w:tab/>
        <w:t>The object of this Act is to protect, and promote the best interests of, children who receive child care services.</w:t>
      </w:r>
    </w:p>
    <w:p>
      <w:pPr>
        <w:pStyle w:val="Heading5"/>
      </w:pPr>
      <w:bookmarkStart w:id="41" w:name="_Toc472678642"/>
      <w:bookmarkStart w:id="42" w:name="_Toc462411313"/>
      <w:r>
        <w:rPr>
          <w:rStyle w:val="CharSectno"/>
        </w:rPr>
        <w:t>6</w:t>
      </w:r>
      <w:r>
        <w:t>.</w:t>
      </w:r>
      <w:r>
        <w:tab/>
        <w:t>Paramount consideration when performing functions under Act</w:t>
      </w:r>
      <w:bookmarkEnd w:id="41"/>
      <w:bookmarkEnd w:id="42"/>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43" w:name="_Toc472678643"/>
      <w:bookmarkStart w:id="44" w:name="_Toc462411314"/>
      <w:r>
        <w:rPr>
          <w:rStyle w:val="CharSectno"/>
        </w:rPr>
        <w:t>7</w:t>
      </w:r>
      <w:r>
        <w:t>.</w:t>
      </w:r>
      <w:r>
        <w:tab/>
        <w:t>Principles to be observed when administering Act</w:t>
      </w:r>
      <w:bookmarkEnd w:id="43"/>
      <w:bookmarkEnd w:id="44"/>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45" w:name="_Toc472678644"/>
      <w:bookmarkStart w:id="46" w:name="_Toc462411315"/>
      <w:r>
        <w:rPr>
          <w:rStyle w:val="CharSectno"/>
        </w:rPr>
        <w:t>8</w:t>
      </w:r>
      <w:r>
        <w:t>.</w:t>
      </w:r>
      <w:r>
        <w:tab/>
        <w:t>Crown bound</w:t>
      </w:r>
      <w:bookmarkEnd w:id="45"/>
      <w:bookmarkEnd w:id="46"/>
    </w:p>
    <w:p>
      <w:pPr>
        <w:pStyle w:val="Subsection"/>
      </w:pPr>
      <w:r>
        <w:tab/>
      </w:r>
      <w:r>
        <w:tab/>
        <w:t>This Act binds the Crown in right of the State and, so far as the legislative power of Parliament permits, the Crown in all its other capacities.</w:t>
      </w:r>
    </w:p>
    <w:p>
      <w:pPr>
        <w:pStyle w:val="Heading2"/>
      </w:pPr>
      <w:bookmarkStart w:id="47" w:name="_Toc443901580"/>
      <w:bookmarkStart w:id="48" w:name="_Toc443902055"/>
      <w:bookmarkStart w:id="49" w:name="_Toc449453416"/>
      <w:bookmarkStart w:id="50" w:name="_Toc455393316"/>
      <w:bookmarkStart w:id="51" w:name="_Toc462411316"/>
      <w:bookmarkStart w:id="52" w:name="_Toc472609685"/>
      <w:bookmarkStart w:id="53" w:name="_Toc472678169"/>
      <w:bookmarkStart w:id="54" w:name="_Toc472678288"/>
      <w:bookmarkStart w:id="55" w:name="_Toc472678407"/>
      <w:bookmarkStart w:id="56" w:name="_Toc472678526"/>
      <w:bookmarkStart w:id="57" w:name="_Toc472678645"/>
      <w:r>
        <w:rPr>
          <w:rStyle w:val="CharPartNo"/>
        </w:rPr>
        <w:t>Part 2</w:t>
      </w:r>
      <w:r>
        <w:t> — </w:t>
      </w:r>
      <w:r>
        <w:rPr>
          <w:rStyle w:val="CharPartText"/>
        </w:rPr>
        <w:t>Licensing of child care services</w:t>
      </w:r>
      <w:bookmarkEnd w:id="47"/>
      <w:bookmarkEnd w:id="48"/>
      <w:bookmarkEnd w:id="49"/>
      <w:bookmarkEnd w:id="50"/>
      <w:bookmarkEnd w:id="51"/>
      <w:bookmarkEnd w:id="52"/>
      <w:bookmarkEnd w:id="53"/>
      <w:bookmarkEnd w:id="54"/>
      <w:bookmarkEnd w:id="55"/>
      <w:bookmarkEnd w:id="56"/>
      <w:bookmarkEnd w:id="57"/>
    </w:p>
    <w:p>
      <w:pPr>
        <w:pStyle w:val="Heading3"/>
        <w:spacing w:before="180"/>
      </w:pPr>
      <w:bookmarkStart w:id="58" w:name="_Toc443901581"/>
      <w:bookmarkStart w:id="59" w:name="_Toc443902056"/>
      <w:bookmarkStart w:id="60" w:name="_Toc449453417"/>
      <w:bookmarkStart w:id="61" w:name="_Toc455393317"/>
      <w:bookmarkStart w:id="62" w:name="_Toc462411317"/>
      <w:bookmarkStart w:id="63" w:name="_Toc472609686"/>
      <w:bookmarkStart w:id="64" w:name="_Toc472678170"/>
      <w:bookmarkStart w:id="65" w:name="_Toc472678289"/>
      <w:bookmarkStart w:id="66" w:name="_Toc472678408"/>
      <w:bookmarkStart w:id="67" w:name="_Toc472678527"/>
      <w:bookmarkStart w:id="68" w:name="_Toc472678646"/>
      <w:r>
        <w:rPr>
          <w:rStyle w:val="CharDivNo"/>
        </w:rPr>
        <w:t>Division 1</w:t>
      </w:r>
      <w:r>
        <w:t> — </w:t>
      </w:r>
      <w:r>
        <w:rPr>
          <w:rStyle w:val="CharDivText"/>
        </w:rPr>
        <w:t>Licence requirement</w:t>
      </w:r>
      <w:bookmarkEnd w:id="58"/>
      <w:bookmarkEnd w:id="59"/>
      <w:bookmarkEnd w:id="60"/>
      <w:bookmarkEnd w:id="61"/>
      <w:bookmarkEnd w:id="62"/>
      <w:bookmarkEnd w:id="63"/>
      <w:bookmarkEnd w:id="64"/>
      <w:bookmarkEnd w:id="65"/>
      <w:bookmarkEnd w:id="66"/>
      <w:bookmarkEnd w:id="67"/>
      <w:bookmarkEnd w:id="68"/>
    </w:p>
    <w:p>
      <w:pPr>
        <w:pStyle w:val="Heading5"/>
        <w:spacing w:before="180"/>
      </w:pPr>
      <w:bookmarkStart w:id="69" w:name="_Toc472678647"/>
      <w:bookmarkStart w:id="70" w:name="_Toc462411318"/>
      <w:r>
        <w:rPr>
          <w:rStyle w:val="CharSectno"/>
        </w:rPr>
        <w:t>9</w:t>
      </w:r>
      <w:r>
        <w:t>.</w:t>
      </w:r>
      <w:r>
        <w:tab/>
        <w:t>Providing child care service without licence, offence</w:t>
      </w:r>
      <w:bookmarkEnd w:id="69"/>
      <w:bookmarkEnd w:id="70"/>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71" w:name="_Toc443901583"/>
      <w:bookmarkStart w:id="72" w:name="_Toc443902058"/>
      <w:bookmarkStart w:id="73" w:name="_Toc449453419"/>
      <w:bookmarkStart w:id="74" w:name="_Toc455393319"/>
      <w:bookmarkStart w:id="75" w:name="_Toc462411319"/>
      <w:bookmarkStart w:id="76" w:name="_Toc472609688"/>
      <w:bookmarkStart w:id="77" w:name="_Toc472678172"/>
      <w:bookmarkStart w:id="78" w:name="_Toc472678291"/>
      <w:bookmarkStart w:id="79" w:name="_Toc472678410"/>
      <w:bookmarkStart w:id="80" w:name="_Toc472678529"/>
      <w:bookmarkStart w:id="81" w:name="_Toc472678648"/>
      <w:r>
        <w:rPr>
          <w:rStyle w:val="CharDivNo"/>
        </w:rPr>
        <w:t>Division 2</w:t>
      </w:r>
      <w:r>
        <w:t> — </w:t>
      </w:r>
      <w:r>
        <w:rPr>
          <w:rStyle w:val="CharDivText"/>
        </w:rPr>
        <w:t>Licence application process</w:t>
      </w:r>
      <w:bookmarkEnd w:id="71"/>
      <w:bookmarkEnd w:id="72"/>
      <w:bookmarkEnd w:id="73"/>
      <w:bookmarkEnd w:id="74"/>
      <w:bookmarkEnd w:id="75"/>
      <w:bookmarkEnd w:id="76"/>
      <w:bookmarkEnd w:id="77"/>
      <w:bookmarkEnd w:id="78"/>
      <w:bookmarkEnd w:id="79"/>
      <w:bookmarkEnd w:id="80"/>
      <w:bookmarkEnd w:id="81"/>
    </w:p>
    <w:p>
      <w:pPr>
        <w:pStyle w:val="Footnoteheading"/>
      </w:pPr>
      <w:r>
        <w:tab/>
        <w:t>[Heading amended</w:t>
      </w:r>
      <w:del w:id="82" w:author="svcMRProcess" w:date="2019-01-18T15:45:00Z">
        <w:r>
          <w:delText xml:space="preserve"> by</w:delText>
        </w:r>
      </w:del>
      <w:ins w:id="83" w:author="svcMRProcess" w:date="2019-01-18T15:45:00Z">
        <w:r>
          <w:t>:</w:t>
        </w:r>
      </w:ins>
      <w:r>
        <w:t xml:space="preserve"> No. 38 of 2011 s. 6.]</w:t>
      </w:r>
    </w:p>
    <w:p>
      <w:pPr>
        <w:pStyle w:val="Heading5"/>
        <w:spacing w:before="180"/>
      </w:pPr>
      <w:bookmarkStart w:id="84" w:name="_Toc472678649"/>
      <w:bookmarkStart w:id="85" w:name="_Toc462411320"/>
      <w:r>
        <w:rPr>
          <w:rStyle w:val="CharSectno"/>
        </w:rPr>
        <w:t>10</w:t>
      </w:r>
      <w:r>
        <w:t>.</w:t>
      </w:r>
      <w:r>
        <w:tab/>
        <w:t>Who may apply for licence</w:t>
      </w:r>
      <w:bookmarkEnd w:id="84"/>
      <w:bookmarkEnd w:id="85"/>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86" w:name="_Toc472678650"/>
      <w:bookmarkStart w:id="87" w:name="_Toc462411321"/>
      <w:r>
        <w:rPr>
          <w:rStyle w:val="CharSectno"/>
        </w:rPr>
        <w:t>11</w:t>
      </w:r>
      <w:r>
        <w:t>.</w:t>
      </w:r>
      <w:r>
        <w:tab/>
        <w:t>Application for licence</w:t>
      </w:r>
      <w:bookmarkEnd w:id="86"/>
      <w:bookmarkEnd w:id="87"/>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w:t>
      </w:r>
      <w:del w:id="88" w:author="svcMRProcess" w:date="2019-01-18T15:45:00Z">
        <w:r>
          <w:delText xml:space="preserve"> by</w:delText>
        </w:r>
      </w:del>
      <w:ins w:id="89" w:author="svcMRProcess" w:date="2019-01-18T15:45:00Z">
        <w:r>
          <w:t>:</w:t>
        </w:r>
      </w:ins>
      <w:r>
        <w:t xml:space="preserve"> No. 38 of 2011 s. 7.]</w:t>
      </w:r>
    </w:p>
    <w:p>
      <w:pPr>
        <w:pStyle w:val="Heading5"/>
      </w:pPr>
      <w:bookmarkStart w:id="90" w:name="_Toc472678651"/>
      <w:bookmarkStart w:id="91" w:name="_Toc462411322"/>
      <w:r>
        <w:rPr>
          <w:rStyle w:val="CharSectno"/>
        </w:rPr>
        <w:t>12</w:t>
      </w:r>
      <w:r>
        <w:t>.</w:t>
      </w:r>
      <w:r>
        <w:tab/>
        <w:t>CEO may request more information to decide licence application</w:t>
      </w:r>
      <w:bookmarkEnd w:id="90"/>
      <w:bookmarkEnd w:id="91"/>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w:t>
      </w:r>
      <w:del w:id="92" w:author="svcMRProcess" w:date="2019-01-18T15:45:00Z">
        <w:r>
          <w:delText xml:space="preserve"> by</w:delText>
        </w:r>
      </w:del>
      <w:ins w:id="93" w:author="svcMRProcess" w:date="2019-01-18T15:45:00Z">
        <w:r>
          <w:t>:</w:t>
        </w:r>
      </w:ins>
      <w:r>
        <w:t xml:space="preserve"> No. 38 of 2011 s. 8.]</w:t>
      </w:r>
    </w:p>
    <w:p>
      <w:pPr>
        <w:pStyle w:val="Heading3"/>
      </w:pPr>
      <w:bookmarkStart w:id="94" w:name="_Toc443901587"/>
      <w:bookmarkStart w:id="95" w:name="_Toc443902062"/>
      <w:bookmarkStart w:id="96" w:name="_Toc449453423"/>
      <w:bookmarkStart w:id="97" w:name="_Toc455393323"/>
      <w:bookmarkStart w:id="98" w:name="_Toc462411323"/>
      <w:bookmarkStart w:id="99" w:name="_Toc472609692"/>
      <w:bookmarkStart w:id="100" w:name="_Toc472678176"/>
      <w:bookmarkStart w:id="101" w:name="_Toc472678295"/>
      <w:bookmarkStart w:id="102" w:name="_Toc472678414"/>
      <w:bookmarkStart w:id="103" w:name="_Toc472678533"/>
      <w:bookmarkStart w:id="104" w:name="_Toc472678652"/>
      <w:r>
        <w:rPr>
          <w:rStyle w:val="CharDivNo"/>
        </w:rPr>
        <w:t>Division 3</w:t>
      </w:r>
      <w:r>
        <w:t> — </w:t>
      </w:r>
      <w:r>
        <w:rPr>
          <w:rStyle w:val="CharDivText"/>
        </w:rPr>
        <w:t>Grant of licence</w:t>
      </w:r>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472678653"/>
      <w:bookmarkStart w:id="106" w:name="_Toc462411324"/>
      <w:r>
        <w:rPr>
          <w:rStyle w:val="CharSectno"/>
        </w:rPr>
        <w:t>13</w:t>
      </w:r>
      <w:r>
        <w:t>.</w:t>
      </w:r>
      <w:r>
        <w:tab/>
        <w:t>Licence, grant of</w:t>
      </w:r>
      <w:bookmarkEnd w:id="105"/>
      <w:bookmarkEnd w:id="106"/>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07" w:name="_Toc472678654"/>
      <w:bookmarkStart w:id="108" w:name="_Toc462411325"/>
      <w:r>
        <w:rPr>
          <w:rStyle w:val="CharSectno"/>
        </w:rPr>
        <w:t>14</w:t>
      </w:r>
      <w:r>
        <w:t>.</w:t>
      </w:r>
      <w:r>
        <w:tab/>
        <w:t>General restrictions on grant of licence</w:t>
      </w:r>
      <w:bookmarkEnd w:id="107"/>
      <w:bookmarkEnd w:id="108"/>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w:t>
      </w:r>
      <w:del w:id="109" w:author="svcMRProcess" w:date="2019-01-18T15:45:00Z">
        <w:r>
          <w:delText xml:space="preserve"> by</w:delText>
        </w:r>
      </w:del>
      <w:ins w:id="110" w:author="svcMRProcess" w:date="2019-01-18T15:45:00Z">
        <w:r>
          <w:t>:</w:t>
        </w:r>
      </w:ins>
      <w:r>
        <w:t xml:space="preserve"> No. 38 of 2011 s. 9.]</w:t>
      </w:r>
    </w:p>
    <w:p>
      <w:pPr>
        <w:pStyle w:val="Heading5"/>
      </w:pPr>
      <w:bookmarkStart w:id="111" w:name="_Toc472678655"/>
      <w:bookmarkStart w:id="112" w:name="_Toc462411326"/>
      <w:r>
        <w:rPr>
          <w:rStyle w:val="CharSectno"/>
        </w:rPr>
        <w:t>15</w:t>
      </w:r>
      <w:r>
        <w:t>.</w:t>
      </w:r>
      <w:r>
        <w:tab/>
        <w:t>Additional restrictions on grant of licence to individual applicant</w:t>
      </w:r>
      <w:bookmarkEnd w:id="111"/>
      <w:bookmarkEnd w:id="112"/>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w:t>
      </w:r>
      <w:del w:id="113" w:author="svcMRProcess" w:date="2019-01-18T15:45:00Z">
        <w:r>
          <w:delText xml:space="preserve"> by</w:delText>
        </w:r>
      </w:del>
      <w:ins w:id="114" w:author="svcMRProcess" w:date="2019-01-18T15:45:00Z">
        <w:r>
          <w:t>:</w:t>
        </w:r>
      </w:ins>
      <w:r>
        <w:t xml:space="preserve"> No. 38 of 2011 s. 10.]</w:t>
      </w:r>
    </w:p>
    <w:p>
      <w:pPr>
        <w:pStyle w:val="Heading5"/>
      </w:pPr>
      <w:bookmarkStart w:id="115" w:name="_Toc472678656"/>
      <w:bookmarkStart w:id="116" w:name="_Toc462411327"/>
      <w:r>
        <w:rPr>
          <w:rStyle w:val="CharSectno"/>
        </w:rPr>
        <w:t>16</w:t>
      </w:r>
      <w:r>
        <w:t>.</w:t>
      </w:r>
      <w:r>
        <w:tab/>
        <w:t>Additional restrictions on grant of licence to corporate applicant</w:t>
      </w:r>
      <w:bookmarkEnd w:id="115"/>
      <w:bookmarkEnd w:id="11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w:t>
      </w:r>
      <w:del w:id="117" w:author="svcMRProcess" w:date="2019-01-18T15:45:00Z">
        <w:r>
          <w:delText xml:space="preserve"> by</w:delText>
        </w:r>
      </w:del>
      <w:ins w:id="118" w:author="svcMRProcess" w:date="2019-01-18T15:45:00Z">
        <w:r>
          <w:t>:</w:t>
        </w:r>
      </w:ins>
      <w:r>
        <w:t xml:space="preserve"> No. 38 of 2011 s. 10.]</w:t>
      </w:r>
    </w:p>
    <w:p>
      <w:pPr>
        <w:pStyle w:val="Ednotesection"/>
      </w:pPr>
      <w:r>
        <w:t>[</w:t>
      </w:r>
      <w:r>
        <w:rPr>
          <w:b/>
        </w:rPr>
        <w:t>17.</w:t>
      </w:r>
      <w:r>
        <w:tab/>
        <w:t>Deleted</w:t>
      </w:r>
      <w:del w:id="119" w:author="svcMRProcess" w:date="2019-01-18T15:45:00Z">
        <w:r>
          <w:delText xml:space="preserve"> by</w:delText>
        </w:r>
      </w:del>
      <w:ins w:id="120" w:author="svcMRProcess" w:date="2019-01-18T15:45:00Z">
        <w:r>
          <w:t>:</w:t>
        </w:r>
      </w:ins>
      <w:r>
        <w:t xml:space="preserve"> No. 38 of 2011 s. 10.]</w:t>
      </w:r>
    </w:p>
    <w:p>
      <w:pPr>
        <w:pStyle w:val="Heading3"/>
      </w:pPr>
      <w:bookmarkStart w:id="121" w:name="_Toc443901592"/>
      <w:bookmarkStart w:id="122" w:name="_Toc443902067"/>
      <w:bookmarkStart w:id="123" w:name="_Toc449453428"/>
      <w:bookmarkStart w:id="124" w:name="_Toc455393328"/>
      <w:bookmarkStart w:id="125" w:name="_Toc462411328"/>
      <w:bookmarkStart w:id="126" w:name="_Toc472609697"/>
      <w:bookmarkStart w:id="127" w:name="_Toc472678181"/>
      <w:bookmarkStart w:id="128" w:name="_Toc472678300"/>
      <w:bookmarkStart w:id="129" w:name="_Toc472678419"/>
      <w:bookmarkStart w:id="130" w:name="_Toc472678538"/>
      <w:bookmarkStart w:id="131" w:name="_Toc472678657"/>
      <w:r>
        <w:rPr>
          <w:rStyle w:val="CharDivNo"/>
        </w:rPr>
        <w:t>Division 4</w:t>
      </w:r>
      <w:r>
        <w:t> — </w:t>
      </w:r>
      <w:r>
        <w:rPr>
          <w:rStyle w:val="CharDivText"/>
        </w:rPr>
        <w:t>Licence conditions</w:t>
      </w:r>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472678658"/>
      <w:bookmarkStart w:id="133" w:name="_Toc462411329"/>
      <w:r>
        <w:rPr>
          <w:rStyle w:val="CharSectno"/>
        </w:rPr>
        <w:t>18</w:t>
      </w:r>
      <w:r>
        <w:t>.</w:t>
      </w:r>
      <w:r>
        <w:tab/>
        <w:t>Condition as to supervision and control</w:t>
      </w:r>
      <w:bookmarkEnd w:id="132"/>
      <w:bookmarkEnd w:id="133"/>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34" w:name="_Toc472678659"/>
      <w:bookmarkStart w:id="135" w:name="_Toc462411330"/>
      <w:r>
        <w:rPr>
          <w:rStyle w:val="CharSectno"/>
        </w:rPr>
        <w:t>19</w:t>
      </w:r>
      <w:r>
        <w:t>.</w:t>
      </w:r>
      <w:r>
        <w:tab/>
        <w:t>Conditions that may be imposed</w:t>
      </w:r>
      <w:bookmarkEnd w:id="134"/>
      <w:bookmarkEnd w:id="135"/>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36" w:name="_Toc472678660"/>
      <w:bookmarkStart w:id="137" w:name="_Toc462411331"/>
      <w:r>
        <w:rPr>
          <w:rStyle w:val="CharSectno"/>
        </w:rPr>
        <w:t>20</w:t>
      </w:r>
      <w:r>
        <w:t>.</w:t>
      </w:r>
      <w:r>
        <w:tab/>
        <w:t>Contravention of conditions, offence</w:t>
      </w:r>
      <w:bookmarkEnd w:id="136"/>
      <w:bookmarkEnd w:id="137"/>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138" w:name="_Toc443901596"/>
      <w:bookmarkStart w:id="139" w:name="_Toc443902071"/>
      <w:bookmarkStart w:id="140" w:name="_Toc449453432"/>
      <w:bookmarkStart w:id="141" w:name="_Toc455393332"/>
      <w:bookmarkStart w:id="142" w:name="_Toc462411332"/>
      <w:bookmarkStart w:id="143" w:name="_Toc472609701"/>
      <w:bookmarkStart w:id="144" w:name="_Toc472678185"/>
      <w:bookmarkStart w:id="145" w:name="_Toc472678304"/>
      <w:bookmarkStart w:id="146" w:name="_Toc472678423"/>
      <w:bookmarkStart w:id="147" w:name="_Toc472678542"/>
      <w:bookmarkStart w:id="148" w:name="_Toc472678661"/>
      <w:r>
        <w:rPr>
          <w:rStyle w:val="CharDivNo"/>
        </w:rPr>
        <w:t>Division 5</w:t>
      </w:r>
      <w:r>
        <w:t> — </w:t>
      </w:r>
      <w:r>
        <w:rPr>
          <w:rStyle w:val="CharDivText"/>
        </w:rPr>
        <w:t>Duration and renewal of licence</w:t>
      </w:r>
      <w:bookmarkEnd w:id="138"/>
      <w:bookmarkEnd w:id="139"/>
      <w:bookmarkEnd w:id="140"/>
      <w:bookmarkEnd w:id="141"/>
      <w:bookmarkEnd w:id="142"/>
      <w:bookmarkEnd w:id="143"/>
      <w:bookmarkEnd w:id="144"/>
      <w:bookmarkEnd w:id="145"/>
      <w:bookmarkEnd w:id="146"/>
      <w:bookmarkEnd w:id="147"/>
      <w:bookmarkEnd w:id="148"/>
    </w:p>
    <w:p>
      <w:pPr>
        <w:pStyle w:val="Heading5"/>
        <w:spacing w:before="240"/>
      </w:pPr>
      <w:bookmarkStart w:id="149" w:name="_Toc472678662"/>
      <w:bookmarkStart w:id="150" w:name="_Toc462411333"/>
      <w:r>
        <w:rPr>
          <w:rStyle w:val="CharSectno"/>
        </w:rPr>
        <w:t>21</w:t>
      </w:r>
      <w:r>
        <w:t>.</w:t>
      </w:r>
      <w:r>
        <w:tab/>
        <w:t>Duration of licence</w:t>
      </w:r>
      <w:bookmarkEnd w:id="149"/>
      <w:bookmarkEnd w:id="150"/>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w:t>
      </w:r>
      <w:del w:id="151" w:author="svcMRProcess" w:date="2019-01-18T15:45:00Z">
        <w:r>
          <w:delText xml:space="preserve"> by</w:delText>
        </w:r>
      </w:del>
      <w:ins w:id="152" w:author="svcMRProcess" w:date="2019-01-18T15:45:00Z">
        <w:r>
          <w:t>:</w:t>
        </w:r>
      </w:ins>
      <w:r>
        <w:t xml:space="preserve"> No. 38 of 2011 s. 11.]</w:t>
      </w:r>
    </w:p>
    <w:p>
      <w:pPr>
        <w:pStyle w:val="Heading5"/>
        <w:spacing w:before="240"/>
      </w:pPr>
      <w:bookmarkStart w:id="153" w:name="_Toc472678663"/>
      <w:bookmarkStart w:id="154" w:name="_Toc462411334"/>
      <w:r>
        <w:rPr>
          <w:rStyle w:val="CharSectno"/>
        </w:rPr>
        <w:t>22</w:t>
      </w:r>
      <w:r>
        <w:t>.</w:t>
      </w:r>
      <w:r>
        <w:tab/>
        <w:t>Renewal of licence, application for</w:t>
      </w:r>
      <w:bookmarkEnd w:id="153"/>
      <w:bookmarkEnd w:id="154"/>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w:t>
      </w:r>
      <w:del w:id="155" w:author="svcMRProcess" w:date="2019-01-18T15:45:00Z">
        <w:r>
          <w:delText xml:space="preserve"> by</w:delText>
        </w:r>
      </w:del>
      <w:ins w:id="156" w:author="svcMRProcess" w:date="2019-01-18T15:45:00Z">
        <w:r>
          <w:t>:</w:t>
        </w:r>
      </w:ins>
      <w:r>
        <w:t xml:space="preserve"> No. 38 of 2011 s. 12.]</w:t>
      </w:r>
    </w:p>
    <w:p>
      <w:pPr>
        <w:pStyle w:val="Heading5"/>
        <w:spacing w:before="160"/>
      </w:pPr>
      <w:bookmarkStart w:id="157" w:name="_Toc472678664"/>
      <w:bookmarkStart w:id="158" w:name="_Toc462411335"/>
      <w:r>
        <w:rPr>
          <w:rStyle w:val="CharSectno"/>
        </w:rPr>
        <w:t>23A</w:t>
      </w:r>
      <w:r>
        <w:t>.</w:t>
      </w:r>
      <w:r>
        <w:tab/>
        <w:t>CEO may request more information to decide renewal application</w:t>
      </w:r>
      <w:bookmarkEnd w:id="157"/>
      <w:bookmarkEnd w:id="158"/>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w:t>
      </w:r>
      <w:del w:id="159" w:author="svcMRProcess" w:date="2019-01-18T15:45:00Z">
        <w:r>
          <w:delText xml:space="preserve"> by</w:delText>
        </w:r>
      </w:del>
      <w:ins w:id="160" w:author="svcMRProcess" w:date="2019-01-18T15:45:00Z">
        <w:r>
          <w:t>:</w:t>
        </w:r>
      </w:ins>
      <w:r>
        <w:t xml:space="preserve"> No. 38 of 2011 s. 13.]</w:t>
      </w:r>
    </w:p>
    <w:p>
      <w:pPr>
        <w:pStyle w:val="Heading5"/>
        <w:spacing w:before="160"/>
      </w:pPr>
      <w:bookmarkStart w:id="161" w:name="_Toc472678665"/>
      <w:bookmarkStart w:id="162" w:name="_Toc462411336"/>
      <w:r>
        <w:rPr>
          <w:rStyle w:val="CharSectno"/>
        </w:rPr>
        <w:t>23</w:t>
      </w:r>
      <w:r>
        <w:t>.</w:t>
      </w:r>
      <w:r>
        <w:tab/>
        <w:t>Restrictions on renewal of licence</w:t>
      </w:r>
      <w:bookmarkEnd w:id="161"/>
      <w:bookmarkEnd w:id="162"/>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w:t>
      </w:r>
      <w:del w:id="163" w:author="svcMRProcess" w:date="2019-01-18T15:45:00Z">
        <w:r>
          <w:delText xml:space="preserve"> by</w:delText>
        </w:r>
      </w:del>
      <w:ins w:id="164" w:author="svcMRProcess" w:date="2019-01-18T15:45:00Z">
        <w:r>
          <w:t>:</w:t>
        </w:r>
      </w:ins>
      <w:r>
        <w:t xml:space="preserve"> No. 38 of 2011 s. 14.]</w:t>
      </w:r>
    </w:p>
    <w:p>
      <w:pPr>
        <w:pStyle w:val="Heading5"/>
      </w:pPr>
      <w:bookmarkStart w:id="165" w:name="_Toc472678666"/>
      <w:bookmarkStart w:id="166" w:name="_Toc462411337"/>
      <w:r>
        <w:rPr>
          <w:rStyle w:val="CharSectno"/>
        </w:rPr>
        <w:t>24</w:t>
      </w:r>
      <w:r>
        <w:t>.</w:t>
      </w:r>
      <w:r>
        <w:tab/>
        <w:t>Conditions of renewed licence</w:t>
      </w:r>
      <w:bookmarkEnd w:id="165"/>
      <w:bookmarkEnd w:id="166"/>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67" w:name="_Toc443901602"/>
      <w:bookmarkStart w:id="168" w:name="_Toc443902077"/>
      <w:bookmarkStart w:id="169" w:name="_Toc449453438"/>
      <w:bookmarkStart w:id="170" w:name="_Toc455393338"/>
      <w:bookmarkStart w:id="171" w:name="_Toc462411338"/>
      <w:bookmarkStart w:id="172" w:name="_Toc472609707"/>
      <w:bookmarkStart w:id="173" w:name="_Toc472678191"/>
      <w:bookmarkStart w:id="174" w:name="_Toc472678310"/>
      <w:bookmarkStart w:id="175" w:name="_Toc472678429"/>
      <w:bookmarkStart w:id="176" w:name="_Toc472678548"/>
      <w:bookmarkStart w:id="177" w:name="_Toc472678667"/>
      <w:r>
        <w:rPr>
          <w:rStyle w:val="CharDivNo"/>
        </w:rPr>
        <w:t>Division 6</w:t>
      </w:r>
      <w:r>
        <w:t> — </w:t>
      </w:r>
      <w:r>
        <w:rPr>
          <w:rStyle w:val="CharDivText"/>
        </w:rPr>
        <w:t>Disciplinary matters</w:t>
      </w:r>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w:t>
      </w:r>
      <w:del w:id="178" w:author="svcMRProcess" w:date="2019-01-18T15:45:00Z">
        <w:r>
          <w:delText xml:space="preserve"> by</w:delText>
        </w:r>
      </w:del>
      <w:ins w:id="179" w:author="svcMRProcess" w:date="2019-01-18T15:45:00Z">
        <w:r>
          <w:t>:</w:t>
        </w:r>
      </w:ins>
      <w:r>
        <w:t xml:space="preserve"> No. 38 of 2011 s. 15.]</w:t>
      </w:r>
    </w:p>
    <w:p>
      <w:pPr>
        <w:pStyle w:val="Heading5"/>
      </w:pPr>
      <w:bookmarkStart w:id="180" w:name="_Toc472678668"/>
      <w:bookmarkStart w:id="181" w:name="_Toc462411339"/>
      <w:r>
        <w:rPr>
          <w:rStyle w:val="CharSectno"/>
        </w:rPr>
        <w:t>25</w:t>
      </w:r>
      <w:r>
        <w:t>.</w:t>
      </w:r>
      <w:r>
        <w:tab/>
        <w:t>Suspending licence on ground of unacceptable risk</w:t>
      </w:r>
      <w:bookmarkEnd w:id="180"/>
      <w:bookmarkEnd w:id="181"/>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w:t>
      </w:r>
      <w:del w:id="182" w:author="svcMRProcess" w:date="2019-01-18T15:45:00Z">
        <w:r>
          <w:delText xml:space="preserve"> by</w:delText>
        </w:r>
      </w:del>
      <w:ins w:id="183" w:author="svcMRProcess" w:date="2019-01-18T15:45:00Z">
        <w:r>
          <w:t>:</w:t>
        </w:r>
      </w:ins>
      <w:r>
        <w:t xml:space="preserve"> No. 38 of 2011 s. 16.]</w:t>
      </w:r>
    </w:p>
    <w:p>
      <w:pPr>
        <w:pStyle w:val="Ednotesection"/>
      </w:pPr>
      <w:r>
        <w:t>[</w:t>
      </w:r>
      <w:r>
        <w:rPr>
          <w:b/>
        </w:rPr>
        <w:t>26.</w:t>
      </w:r>
      <w:r>
        <w:tab/>
        <w:t>Deleted</w:t>
      </w:r>
      <w:del w:id="184" w:author="svcMRProcess" w:date="2019-01-18T15:45:00Z">
        <w:r>
          <w:delText xml:space="preserve"> by</w:delText>
        </w:r>
      </w:del>
      <w:ins w:id="185" w:author="svcMRProcess" w:date="2019-01-18T15:45:00Z">
        <w:r>
          <w:t>:</w:t>
        </w:r>
      </w:ins>
      <w:r>
        <w:t xml:space="preserve"> No. 38 of 2011 s. 17.]</w:t>
      </w:r>
    </w:p>
    <w:p>
      <w:pPr>
        <w:pStyle w:val="Heading5"/>
      </w:pPr>
      <w:bookmarkStart w:id="186" w:name="_Toc472678669"/>
      <w:bookmarkStart w:id="187" w:name="_Toc462411340"/>
      <w:r>
        <w:rPr>
          <w:rStyle w:val="CharSectno"/>
        </w:rPr>
        <w:t>27</w:t>
      </w:r>
      <w:r>
        <w:t>.</w:t>
      </w:r>
      <w:r>
        <w:tab/>
        <w:t>Revoking suspension made under s. 25</w:t>
      </w:r>
      <w:bookmarkEnd w:id="186"/>
      <w:bookmarkEnd w:id="187"/>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w:t>
      </w:r>
      <w:del w:id="188" w:author="svcMRProcess" w:date="2019-01-18T15:45:00Z">
        <w:r>
          <w:delText xml:space="preserve"> by</w:delText>
        </w:r>
      </w:del>
      <w:ins w:id="189" w:author="svcMRProcess" w:date="2019-01-18T15:45:00Z">
        <w:r>
          <w:t>:</w:t>
        </w:r>
      </w:ins>
      <w:r>
        <w:t xml:space="preserve"> No. 38 of 2011 s. 18.]</w:t>
      </w:r>
    </w:p>
    <w:p>
      <w:pPr>
        <w:pStyle w:val="Heading5"/>
      </w:pPr>
      <w:bookmarkStart w:id="190" w:name="_Toc472678670"/>
      <w:bookmarkStart w:id="191" w:name="_Toc462411341"/>
      <w:r>
        <w:rPr>
          <w:rStyle w:val="CharSectno"/>
        </w:rPr>
        <w:t>28</w:t>
      </w:r>
      <w:r>
        <w:t>.</w:t>
      </w:r>
      <w:r>
        <w:tab/>
        <w:t>Duration of suspension</w:t>
      </w:r>
      <w:bookmarkEnd w:id="190"/>
      <w:bookmarkEnd w:id="191"/>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w:t>
      </w:r>
      <w:del w:id="192" w:author="svcMRProcess" w:date="2019-01-18T15:45:00Z">
        <w:r>
          <w:delText xml:space="preserve"> by</w:delText>
        </w:r>
      </w:del>
      <w:ins w:id="193" w:author="svcMRProcess" w:date="2019-01-18T15:45:00Z">
        <w:r>
          <w:t>:</w:t>
        </w:r>
      </w:ins>
      <w:r>
        <w:t xml:space="preserve"> No. 38 of 2011 s. 19.]</w:t>
      </w:r>
    </w:p>
    <w:p>
      <w:pPr>
        <w:pStyle w:val="Heading5"/>
      </w:pPr>
      <w:bookmarkStart w:id="194" w:name="_Toc472678671"/>
      <w:bookmarkStart w:id="195" w:name="_Toc462411342"/>
      <w:r>
        <w:rPr>
          <w:rStyle w:val="CharSectno"/>
        </w:rPr>
        <w:t>29</w:t>
      </w:r>
      <w:r>
        <w:t>.</w:t>
      </w:r>
      <w:r>
        <w:tab/>
        <w:t>Disciplinary action by SAT against licensee</w:t>
      </w:r>
      <w:bookmarkEnd w:id="194"/>
      <w:bookmarkEnd w:id="195"/>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w:t>
      </w:r>
      <w:del w:id="196" w:author="svcMRProcess" w:date="2019-01-18T15:45:00Z">
        <w:r>
          <w:delText xml:space="preserve"> by</w:delText>
        </w:r>
      </w:del>
      <w:ins w:id="197" w:author="svcMRProcess" w:date="2019-01-18T15:45:00Z">
        <w:r>
          <w:t>:</w:t>
        </w:r>
      </w:ins>
      <w:r>
        <w:t xml:space="preserve"> No. 38 of 2011 s. 20.]</w:t>
      </w:r>
    </w:p>
    <w:p>
      <w:pPr>
        <w:pStyle w:val="Heading5"/>
      </w:pPr>
      <w:bookmarkStart w:id="198" w:name="_Toc472678672"/>
      <w:bookmarkStart w:id="199" w:name="_Toc462411343"/>
      <w:r>
        <w:rPr>
          <w:rStyle w:val="CharSectno"/>
        </w:rPr>
        <w:t>30A</w:t>
      </w:r>
      <w:r>
        <w:t>.</w:t>
      </w:r>
      <w:r>
        <w:tab/>
        <w:t>Limitations on penalties imposed under s. 29(4)(d) or by courts for offences</w:t>
      </w:r>
      <w:bookmarkEnd w:id="198"/>
      <w:bookmarkEnd w:id="199"/>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w:t>
      </w:r>
      <w:del w:id="200" w:author="svcMRProcess" w:date="2019-01-18T15:45:00Z">
        <w:r>
          <w:delText xml:space="preserve"> by</w:delText>
        </w:r>
      </w:del>
      <w:ins w:id="201" w:author="svcMRProcess" w:date="2019-01-18T15:45:00Z">
        <w:r>
          <w:t>:</w:t>
        </w:r>
      </w:ins>
      <w:r>
        <w:t xml:space="preserve"> No. 38 of 2011 s. 20.]</w:t>
      </w:r>
    </w:p>
    <w:p>
      <w:pPr>
        <w:pStyle w:val="Heading5"/>
      </w:pPr>
      <w:bookmarkStart w:id="202" w:name="_Toc472678673"/>
      <w:bookmarkStart w:id="203" w:name="_Toc462411344"/>
      <w:r>
        <w:rPr>
          <w:rStyle w:val="CharSectno"/>
        </w:rPr>
        <w:t>30B</w:t>
      </w:r>
      <w:r>
        <w:t>.</w:t>
      </w:r>
      <w:r>
        <w:tab/>
        <w:t>Cancelling licence if child care service no longer provided</w:t>
      </w:r>
      <w:bookmarkEnd w:id="202"/>
      <w:bookmarkEnd w:id="203"/>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w:t>
      </w:r>
      <w:del w:id="204" w:author="svcMRProcess" w:date="2019-01-18T15:45:00Z">
        <w:r>
          <w:delText xml:space="preserve"> by</w:delText>
        </w:r>
      </w:del>
      <w:ins w:id="205" w:author="svcMRProcess" w:date="2019-01-18T15:45:00Z">
        <w:r>
          <w:t>:</w:t>
        </w:r>
      </w:ins>
      <w:r>
        <w:t xml:space="preserve"> No. 38 of 2011 s. 20.]</w:t>
      </w:r>
    </w:p>
    <w:p>
      <w:pPr>
        <w:pStyle w:val="Heading5"/>
      </w:pPr>
      <w:bookmarkStart w:id="206" w:name="_Toc472678674"/>
      <w:bookmarkStart w:id="207" w:name="_Toc462411345"/>
      <w:r>
        <w:rPr>
          <w:rStyle w:val="CharSectno"/>
        </w:rPr>
        <w:t>30C</w:t>
      </w:r>
      <w:r>
        <w:t>.</w:t>
      </w:r>
      <w:r>
        <w:tab/>
        <w:t>Disciplinary action by SAT against managerial officer</w:t>
      </w:r>
      <w:bookmarkEnd w:id="206"/>
      <w:bookmarkEnd w:id="207"/>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w:t>
      </w:r>
      <w:del w:id="208" w:author="svcMRProcess" w:date="2019-01-18T15:45:00Z">
        <w:r>
          <w:delText xml:space="preserve"> by</w:delText>
        </w:r>
      </w:del>
      <w:ins w:id="209" w:author="svcMRProcess" w:date="2019-01-18T15:45:00Z">
        <w:r>
          <w:t>:</w:t>
        </w:r>
      </w:ins>
      <w:r>
        <w:t xml:space="preserve"> No. 38 of 2011 s. 20.]</w:t>
      </w:r>
    </w:p>
    <w:p>
      <w:pPr>
        <w:pStyle w:val="Heading5"/>
      </w:pPr>
      <w:bookmarkStart w:id="210" w:name="_Toc472678675"/>
      <w:bookmarkStart w:id="211" w:name="_Toc462411346"/>
      <w:r>
        <w:rPr>
          <w:rStyle w:val="CharSectno"/>
        </w:rPr>
        <w:t>30D</w:t>
      </w:r>
      <w:r>
        <w:t>.</w:t>
      </w:r>
      <w:r>
        <w:tab/>
        <w:t>Disqualified managerial officer not to be employed</w:t>
      </w:r>
      <w:bookmarkEnd w:id="210"/>
      <w:bookmarkEnd w:id="211"/>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w:t>
      </w:r>
      <w:del w:id="212" w:author="svcMRProcess" w:date="2019-01-18T15:45:00Z">
        <w:r>
          <w:delText xml:space="preserve"> by</w:delText>
        </w:r>
      </w:del>
      <w:ins w:id="213" w:author="svcMRProcess" w:date="2019-01-18T15:45:00Z">
        <w:r>
          <w:t>:</w:t>
        </w:r>
      </w:ins>
      <w:r>
        <w:t xml:space="preserve"> No. 38 of 2011 s. 20.]</w:t>
      </w:r>
    </w:p>
    <w:p>
      <w:pPr>
        <w:pStyle w:val="Heading3"/>
      </w:pPr>
      <w:bookmarkStart w:id="214" w:name="_Toc443901611"/>
      <w:bookmarkStart w:id="215" w:name="_Toc443902086"/>
      <w:bookmarkStart w:id="216" w:name="_Toc449453447"/>
      <w:bookmarkStart w:id="217" w:name="_Toc455393347"/>
      <w:bookmarkStart w:id="218" w:name="_Toc462411347"/>
      <w:bookmarkStart w:id="219" w:name="_Toc472609716"/>
      <w:bookmarkStart w:id="220" w:name="_Toc472678200"/>
      <w:bookmarkStart w:id="221" w:name="_Toc472678319"/>
      <w:bookmarkStart w:id="222" w:name="_Toc472678438"/>
      <w:bookmarkStart w:id="223" w:name="_Toc472678557"/>
      <w:bookmarkStart w:id="224" w:name="_Toc472678676"/>
      <w:r>
        <w:rPr>
          <w:rStyle w:val="CharDivNo"/>
        </w:rPr>
        <w:t>Division 7</w:t>
      </w:r>
      <w:r>
        <w:t> — </w:t>
      </w:r>
      <w:r>
        <w:rPr>
          <w:rStyle w:val="CharDivText"/>
        </w:rPr>
        <w:t>Review of licensing decisions</w:t>
      </w:r>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72678677"/>
      <w:bookmarkStart w:id="226" w:name="_Toc462411348"/>
      <w:r>
        <w:rPr>
          <w:rStyle w:val="CharSectno"/>
        </w:rPr>
        <w:t>30</w:t>
      </w:r>
      <w:r>
        <w:t>.</w:t>
      </w:r>
      <w:r>
        <w:tab/>
        <w:t>Applying for review by SAT</w:t>
      </w:r>
      <w:bookmarkEnd w:id="225"/>
      <w:bookmarkEnd w:id="226"/>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w:t>
      </w:r>
      <w:del w:id="227" w:author="svcMRProcess" w:date="2019-01-18T15:45:00Z">
        <w:r>
          <w:delText xml:space="preserve"> by</w:delText>
        </w:r>
      </w:del>
      <w:ins w:id="228" w:author="svcMRProcess" w:date="2019-01-18T15:45:00Z">
        <w:r>
          <w:t>:</w:t>
        </w:r>
      </w:ins>
      <w:r>
        <w:t xml:space="preserve"> No. 38 of 2011 s. 21.]</w:t>
      </w:r>
    </w:p>
    <w:p>
      <w:pPr>
        <w:pStyle w:val="Heading3"/>
      </w:pPr>
      <w:bookmarkStart w:id="229" w:name="_Toc443901613"/>
      <w:bookmarkStart w:id="230" w:name="_Toc443902088"/>
      <w:bookmarkStart w:id="231" w:name="_Toc449453449"/>
      <w:bookmarkStart w:id="232" w:name="_Toc455393349"/>
      <w:bookmarkStart w:id="233" w:name="_Toc462411349"/>
      <w:bookmarkStart w:id="234" w:name="_Toc472609718"/>
      <w:bookmarkStart w:id="235" w:name="_Toc472678202"/>
      <w:bookmarkStart w:id="236" w:name="_Toc472678321"/>
      <w:bookmarkStart w:id="237" w:name="_Toc472678440"/>
      <w:bookmarkStart w:id="238" w:name="_Toc472678559"/>
      <w:bookmarkStart w:id="239" w:name="_Toc472678678"/>
      <w:r>
        <w:rPr>
          <w:rStyle w:val="CharDivNo"/>
        </w:rPr>
        <w:t>Division 8</w:t>
      </w:r>
      <w:r>
        <w:t> — </w:t>
      </w:r>
      <w:r>
        <w:rPr>
          <w:rStyle w:val="CharDivText"/>
        </w:rPr>
        <w:t>General</w:t>
      </w:r>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Toc472678679"/>
      <w:bookmarkStart w:id="241" w:name="_Toc462411350"/>
      <w:r>
        <w:rPr>
          <w:rStyle w:val="CharSectno"/>
        </w:rPr>
        <w:t>31</w:t>
      </w:r>
      <w:r>
        <w:t>.</w:t>
      </w:r>
      <w:r>
        <w:tab/>
        <w:t>Licence not transferable</w:t>
      </w:r>
      <w:bookmarkEnd w:id="240"/>
      <w:bookmarkEnd w:id="241"/>
    </w:p>
    <w:p>
      <w:pPr>
        <w:pStyle w:val="Subsection"/>
        <w:spacing w:before="120"/>
      </w:pPr>
      <w:r>
        <w:tab/>
      </w:r>
      <w:r>
        <w:tab/>
        <w:t>A licence is not transferable.</w:t>
      </w:r>
    </w:p>
    <w:p>
      <w:pPr>
        <w:pStyle w:val="Heading5"/>
      </w:pPr>
      <w:bookmarkStart w:id="242" w:name="_Toc472678680"/>
      <w:bookmarkStart w:id="243" w:name="_Toc462411351"/>
      <w:r>
        <w:rPr>
          <w:rStyle w:val="CharSectno"/>
        </w:rPr>
        <w:t>32</w:t>
      </w:r>
      <w:r>
        <w:t>.</w:t>
      </w:r>
      <w:r>
        <w:tab/>
        <w:t>Amending licence</w:t>
      </w:r>
      <w:bookmarkEnd w:id="242"/>
      <w:bookmarkEnd w:id="243"/>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w:t>
      </w:r>
      <w:del w:id="244" w:author="svcMRProcess" w:date="2019-01-18T15:45:00Z">
        <w:r>
          <w:delText xml:space="preserve"> by</w:delText>
        </w:r>
      </w:del>
      <w:ins w:id="245" w:author="svcMRProcess" w:date="2019-01-18T15:45:00Z">
        <w:r>
          <w:t>:</w:t>
        </w:r>
      </w:ins>
      <w:r>
        <w:t xml:space="preserve"> No. 38 of 2011 s. 22.]</w:t>
      </w:r>
    </w:p>
    <w:p>
      <w:pPr>
        <w:pStyle w:val="Heading5"/>
      </w:pPr>
      <w:bookmarkStart w:id="246" w:name="_Toc472678681"/>
      <w:bookmarkStart w:id="247" w:name="_Toc462411352"/>
      <w:r>
        <w:rPr>
          <w:rStyle w:val="CharSectno"/>
        </w:rPr>
        <w:t>33</w:t>
      </w:r>
      <w:r>
        <w:t>.</w:t>
      </w:r>
      <w:r>
        <w:tab/>
        <w:t>Licence document, issue of</w:t>
      </w:r>
      <w:bookmarkEnd w:id="246"/>
      <w:bookmarkEnd w:id="247"/>
    </w:p>
    <w:p>
      <w:pPr>
        <w:pStyle w:val="Subsection"/>
        <w:spacing w:before="120"/>
      </w:pPr>
      <w:r>
        <w:tab/>
      </w:r>
      <w:r>
        <w:tab/>
        <w:t>If the CEO grants a licence to a person the CEO must issue to the person a licence document that contains the prescribed details.</w:t>
      </w:r>
    </w:p>
    <w:p>
      <w:pPr>
        <w:pStyle w:val="Heading5"/>
      </w:pPr>
      <w:bookmarkStart w:id="248" w:name="_Toc472678682"/>
      <w:bookmarkStart w:id="249" w:name="_Toc462411353"/>
      <w:r>
        <w:rPr>
          <w:rStyle w:val="CharSectno"/>
        </w:rPr>
        <w:t>34</w:t>
      </w:r>
      <w:r>
        <w:t>.</w:t>
      </w:r>
      <w:r>
        <w:tab/>
        <w:t>Licence document to be produced to CEO on request if licence amended or renewed</w:t>
      </w:r>
      <w:bookmarkEnd w:id="248"/>
      <w:bookmarkEnd w:id="249"/>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50" w:name="_Toc472678683"/>
      <w:bookmarkStart w:id="251" w:name="_Toc462411354"/>
      <w:r>
        <w:rPr>
          <w:rStyle w:val="CharSectno"/>
        </w:rPr>
        <w:t>35</w:t>
      </w:r>
      <w:r>
        <w:t>.</w:t>
      </w:r>
      <w:r>
        <w:tab/>
        <w:t>Licence document to be returned to CEO if licence no longer in effect</w:t>
      </w:r>
      <w:bookmarkEnd w:id="250"/>
      <w:bookmarkEnd w:id="251"/>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52" w:name="_Toc472678684"/>
      <w:bookmarkStart w:id="253" w:name="_Toc462411355"/>
      <w:r>
        <w:rPr>
          <w:rStyle w:val="CharSectno"/>
        </w:rPr>
        <w:t>36</w:t>
      </w:r>
      <w:r>
        <w:t>.</w:t>
      </w:r>
      <w:r>
        <w:tab/>
        <w:t>Advertising child care service, restrictions on</w:t>
      </w:r>
      <w:bookmarkEnd w:id="252"/>
      <w:bookmarkEnd w:id="253"/>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54" w:name="_Toc443901620"/>
      <w:bookmarkStart w:id="255" w:name="_Toc443902095"/>
      <w:bookmarkStart w:id="256" w:name="_Toc449453456"/>
      <w:bookmarkStart w:id="257" w:name="_Toc455393356"/>
      <w:bookmarkStart w:id="258" w:name="_Toc462411356"/>
      <w:bookmarkStart w:id="259" w:name="_Toc472609725"/>
      <w:bookmarkStart w:id="260" w:name="_Toc472678209"/>
      <w:bookmarkStart w:id="261" w:name="_Toc472678328"/>
      <w:bookmarkStart w:id="262" w:name="_Toc472678447"/>
      <w:bookmarkStart w:id="263" w:name="_Toc472678566"/>
      <w:bookmarkStart w:id="264" w:name="_Toc472678685"/>
      <w:r>
        <w:rPr>
          <w:rStyle w:val="CharPartNo"/>
        </w:rPr>
        <w:t>Part 3</w:t>
      </w:r>
      <w:r>
        <w:rPr>
          <w:rStyle w:val="CharDivNo"/>
        </w:rPr>
        <w:t> </w:t>
      </w:r>
      <w:r>
        <w:t>—</w:t>
      </w:r>
      <w:r>
        <w:rPr>
          <w:rStyle w:val="CharDivText"/>
        </w:rPr>
        <w:t> </w:t>
      </w:r>
      <w:r>
        <w:rPr>
          <w:rStyle w:val="CharPartText"/>
        </w:rPr>
        <w:t>Administration</w:t>
      </w:r>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472678686"/>
      <w:bookmarkStart w:id="266" w:name="_Toc462411357"/>
      <w:r>
        <w:rPr>
          <w:rStyle w:val="CharSectno"/>
        </w:rPr>
        <w:t>37</w:t>
      </w:r>
      <w:r>
        <w:t>.</w:t>
      </w:r>
      <w:r>
        <w:tab/>
        <w:t>Cooperation and assistance between CEO and others</w:t>
      </w:r>
      <w:bookmarkEnd w:id="265"/>
      <w:bookmarkEnd w:id="266"/>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67" w:name="_Toc472678687"/>
      <w:bookmarkStart w:id="268" w:name="_Toc462411358"/>
      <w:r>
        <w:rPr>
          <w:rStyle w:val="CharSectno"/>
        </w:rPr>
        <w:t>38</w:t>
      </w:r>
      <w:r>
        <w:t>.</w:t>
      </w:r>
      <w:r>
        <w:tab/>
        <w:t>Exchange of information between CEO and others</w:t>
      </w:r>
      <w:bookmarkEnd w:id="267"/>
      <w:bookmarkEnd w:id="268"/>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w:t>
      </w:r>
      <w:del w:id="269" w:author="svcMRProcess" w:date="2019-01-18T15:45:00Z">
        <w:r>
          <w:delText xml:space="preserve"> by</w:delText>
        </w:r>
      </w:del>
      <w:ins w:id="270" w:author="svcMRProcess" w:date="2019-01-18T15:45:00Z">
        <w:r>
          <w:t>:</w:t>
        </w:r>
      </w:ins>
      <w:r>
        <w:t xml:space="preserve"> No. 38 of 2011 s. 23; No. 11 of 2012 s. 24.]</w:t>
      </w:r>
    </w:p>
    <w:p>
      <w:pPr>
        <w:pStyle w:val="Heading5"/>
      </w:pPr>
      <w:bookmarkStart w:id="271" w:name="_Toc472678688"/>
      <w:bookmarkStart w:id="272" w:name="_Toc462411359"/>
      <w:r>
        <w:rPr>
          <w:rStyle w:val="CharSectno"/>
        </w:rPr>
        <w:t>39</w:t>
      </w:r>
      <w:r>
        <w:t>.</w:t>
      </w:r>
      <w:r>
        <w:tab/>
        <w:t>Delegation by CEO</w:t>
      </w:r>
      <w:bookmarkEnd w:id="271"/>
      <w:bookmarkEnd w:id="27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73" w:name="_Toc472678689"/>
      <w:bookmarkStart w:id="274" w:name="_Toc462411360"/>
      <w:r>
        <w:rPr>
          <w:rStyle w:val="CharSectno"/>
        </w:rPr>
        <w:t>40</w:t>
      </w:r>
      <w:r>
        <w:t>.</w:t>
      </w:r>
      <w:r>
        <w:tab/>
        <w:t>Licensing officers, designation of etc.</w:t>
      </w:r>
      <w:bookmarkEnd w:id="273"/>
      <w:bookmarkEnd w:id="274"/>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w:t>
      </w:r>
      <w:del w:id="275" w:author="svcMRProcess" w:date="2019-01-18T15:45:00Z">
        <w:r>
          <w:delText xml:space="preserve"> by</w:delText>
        </w:r>
      </w:del>
      <w:ins w:id="276" w:author="svcMRProcess" w:date="2019-01-18T15:45:00Z">
        <w:r>
          <w:t>:</w:t>
        </w:r>
      </w:ins>
      <w:r>
        <w:t xml:space="preserve"> No. 38 of 2011 s. 24.]</w:t>
      </w:r>
    </w:p>
    <w:p>
      <w:pPr>
        <w:pStyle w:val="Heading5"/>
      </w:pPr>
      <w:bookmarkStart w:id="277" w:name="_Toc472678690"/>
      <w:bookmarkStart w:id="278" w:name="_Toc462411361"/>
      <w:r>
        <w:rPr>
          <w:rStyle w:val="CharSectno"/>
        </w:rPr>
        <w:t>41A</w:t>
      </w:r>
      <w:r>
        <w:t>.</w:t>
      </w:r>
      <w:r>
        <w:tab/>
        <w:t>Licensing officers, functions of</w:t>
      </w:r>
      <w:bookmarkEnd w:id="277"/>
      <w:bookmarkEnd w:id="278"/>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w:t>
      </w:r>
      <w:del w:id="279" w:author="svcMRProcess" w:date="2019-01-18T15:45:00Z">
        <w:r>
          <w:delText xml:space="preserve"> by</w:delText>
        </w:r>
      </w:del>
      <w:ins w:id="280" w:author="svcMRProcess" w:date="2019-01-18T15:45:00Z">
        <w:r>
          <w:t>:</w:t>
        </w:r>
      </w:ins>
      <w:r>
        <w:t xml:space="preserve"> No. 38 of 2011 s. 25.]</w:t>
      </w:r>
    </w:p>
    <w:p>
      <w:pPr>
        <w:pStyle w:val="Heading5"/>
      </w:pPr>
      <w:bookmarkStart w:id="281" w:name="_Toc472678691"/>
      <w:bookmarkStart w:id="282" w:name="_Toc462411362"/>
      <w:r>
        <w:rPr>
          <w:rStyle w:val="CharSectno"/>
        </w:rPr>
        <w:t>41</w:t>
      </w:r>
      <w:r>
        <w:t>.</w:t>
      </w:r>
      <w:r>
        <w:tab/>
        <w:t>Advisory bodies, establishment of by Minister etc.</w:t>
      </w:r>
      <w:bookmarkEnd w:id="281"/>
      <w:bookmarkEnd w:id="28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w:t>
      </w:r>
      <w:del w:id="283" w:author="svcMRProcess" w:date="2019-01-18T15:45:00Z">
        <w:r>
          <w:delText xml:space="preserve"> by</w:delText>
        </w:r>
      </w:del>
      <w:ins w:id="284" w:author="svcMRProcess" w:date="2019-01-18T15:45:00Z">
        <w:r>
          <w:t>:</w:t>
        </w:r>
      </w:ins>
      <w:r>
        <w:t xml:space="preserve"> No. 39 of 2010 s. 89.]</w:t>
      </w:r>
    </w:p>
    <w:p>
      <w:pPr>
        <w:pStyle w:val="Heading2"/>
      </w:pPr>
      <w:bookmarkStart w:id="285" w:name="_Toc443901627"/>
      <w:bookmarkStart w:id="286" w:name="_Toc443902102"/>
      <w:bookmarkStart w:id="287" w:name="_Toc449453463"/>
      <w:bookmarkStart w:id="288" w:name="_Toc455393363"/>
      <w:bookmarkStart w:id="289" w:name="_Toc462411363"/>
      <w:bookmarkStart w:id="290" w:name="_Toc472609732"/>
      <w:bookmarkStart w:id="291" w:name="_Toc472678216"/>
      <w:bookmarkStart w:id="292" w:name="_Toc472678335"/>
      <w:bookmarkStart w:id="293" w:name="_Toc472678454"/>
      <w:bookmarkStart w:id="294" w:name="_Toc472678573"/>
      <w:bookmarkStart w:id="295" w:name="_Toc472678692"/>
      <w:r>
        <w:rPr>
          <w:rStyle w:val="CharPartNo"/>
        </w:rPr>
        <w:t>Part 4</w:t>
      </w:r>
      <w:r>
        <w:rPr>
          <w:b w:val="0"/>
        </w:rPr>
        <w:t> </w:t>
      </w:r>
      <w:r>
        <w:t>—</w:t>
      </w:r>
      <w:r>
        <w:rPr>
          <w:b w:val="0"/>
        </w:rPr>
        <w:t> </w:t>
      </w:r>
      <w:r>
        <w:rPr>
          <w:rStyle w:val="CharPartText"/>
        </w:rPr>
        <w:t>Compliance and enforcement</w:t>
      </w:r>
      <w:bookmarkEnd w:id="285"/>
      <w:bookmarkEnd w:id="286"/>
      <w:bookmarkEnd w:id="287"/>
      <w:bookmarkEnd w:id="288"/>
      <w:bookmarkEnd w:id="289"/>
      <w:bookmarkEnd w:id="290"/>
      <w:bookmarkEnd w:id="291"/>
      <w:bookmarkEnd w:id="292"/>
      <w:bookmarkEnd w:id="293"/>
      <w:bookmarkEnd w:id="294"/>
      <w:bookmarkEnd w:id="295"/>
    </w:p>
    <w:p>
      <w:pPr>
        <w:pStyle w:val="Footnoteheading"/>
      </w:pPr>
      <w:r>
        <w:tab/>
        <w:t>[Heading inserted</w:t>
      </w:r>
      <w:del w:id="296" w:author="svcMRProcess" w:date="2019-01-18T15:45:00Z">
        <w:r>
          <w:delText xml:space="preserve"> by</w:delText>
        </w:r>
      </w:del>
      <w:ins w:id="297" w:author="svcMRProcess" w:date="2019-01-18T15:45:00Z">
        <w:r>
          <w:t>:</w:t>
        </w:r>
      </w:ins>
      <w:r>
        <w:t xml:space="preserve"> No. 38 of 2011 s. 26.]</w:t>
      </w:r>
    </w:p>
    <w:p>
      <w:pPr>
        <w:pStyle w:val="Heading3"/>
      </w:pPr>
      <w:bookmarkStart w:id="298" w:name="_Toc443901628"/>
      <w:bookmarkStart w:id="299" w:name="_Toc443902103"/>
      <w:bookmarkStart w:id="300" w:name="_Toc449453464"/>
      <w:bookmarkStart w:id="301" w:name="_Toc455393364"/>
      <w:bookmarkStart w:id="302" w:name="_Toc462411364"/>
      <w:bookmarkStart w:id="303" w:name="_Toc472609733"/>
      <w:bookmarkStart w:id="304" w:name="_Toc472678217"/>
      <w:bookmarkStart w:id="305" w:name="_Toc472678336"/>
      <w:bookmarkStart w:id="306" w:name="_Toc472678455"/>
      <w:bookmarkStart w:id="307" w:name="_Toc472678574"/>
      <w:bookmarkStart w:id="308" w:name="_Toc472678693"/>
      <w:r>
        <w:rPr>
          <w:rStyle w:val="CharDivNo"/>
        </w:rPr>
        <w:t>Division 1</w:t>
      </w:r>
      <w:r>
        <w:t> — </w:t>
      </w:r>
      <w:r>
        <w:rPr>
          <w:rStyle w:val="CharDivText"/>
        </w:rPr>
        <w:t>General powers</w:t>
      </w:r>
      <w:bookmarkEnd w:id="298"/>
      <w:bookmarkEnd w:id="299"/>
      <w:bookmarkEnd w:id="300"/>
      <w:bookmarkEnd w:id="301"/>
      <w:bookmarkEnd w:id="302"/>
      <w:bookmarkEnd w:id="303"/>
      <w:bookmarkEnd w:id="304"/>
      <w:bookmarkEnd w:id="305"/>
      <w:bookmarkEnd w:id="306"/>
      <w:bookmarkEnd w:id="307"/>
      <w:bookmarkEnd w:id="308"/>
    </w:p>
    <w:p>
      <w:pPr>
        <w:pStyle w:val="Footnoteheading"/>
      </w:pPr>
      <w:r>
        <w:tab/>
        <w:t>[Heading inserted</w:t>
      </w:r>
      <w:del w:id="309" w:author="svcMRProcess" w:date="2019-01-18T15:45:00Z">
        <w:r>
          <w:delText xml:space="preserve"> by</w:delText>
        </w:r>
      </w:del>
      <w:ins w:id="310" w:author="svcMRProcess" w:date="2019-01-18T15:45:00Z">
        <w:r>
          <w:t>:</w:t>
        </w:r>
      </w:ins>
      <w:r>
        <w:t xml:space="preserve"> No. 38 of 2011 s. 26.]</w:t>
      </w:r>
    </w:p>
    <w:p>
      <w:pPr>
        <w:pStyle w:val="Heading5"/>
      </w:pPr>
      <w:bookmarkStart w:id="311" w:name="_Toc472678694"/>
      <w:bookmarkStart w:id="312" w:name="_Toc462411365"/>
      <w:r>
        <w:rPr>
          <w:rStyle w:val="CharSectno"/>
        </w:rPr>
        <w:t>42</w:t>
      </w:r>
      <w:r>
        <w:t>.</w:t>
      </w:r>
      <w:r>
        <w:tab/>
        <w:t>Entry to places</w:t>
      </w:r>
      <w:bookmarkEnd w:id="311"/>
      <w:bookmarkEnd w:id="312"/>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w:t>
      </w:r>
      <w:del w:id="313" w:author="svcMRProcess" w:date="2019-01-18T15:45:00Z">
        <w:r>
          <w:delText xml:space="preserve"> by</w:delText>
        </w:r>
      </w:del>
      <w:ins w:id="314" w:author="svcMRProcess" w:date="2019-01-18T15:45:00Z">
        <w:r>
          <w:t>:</w:t>
        </w:r>
      </w:ins>
      <w:r>
        <w:t xml:space="preserve"> No. 38 of 2011 s. 26.]</w:t>
      </w:r>
    </w:p>
    <w:p>
      <w:pPr>
        <w:pStyle w:val="Heading5"/>
      </w:pPr>
      <w:bookmarkStart w:id="315" w:name="_Toc472678695"/>
      <w:bookmarkStart w:id="316" w:name="_Toc462411366"/>
      <w:r>
        <w:rPr>
          <w:rStyle w:val="CharSectno"/>
        </w:rPr>
        <w:t>43A</w:t>
      </w:r>
      <w:r>
        <w:t>.</w:t>
      </w:r>
      <w:r>
        <w:tab/>
        <w:t>Powers after entering place</w:t>
      </w:r>
      <w:bookmarkEnd w:id="315"/>
      <w:bookmarkEnd w:id="316"/>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w:t>
      </w:r>
      <w:del w:id="317" w:author="svcMRProcess" w:date="2019-01-18T15:45:00Z">
        <w:r>
          <w:delText xml:space="preserve"> by</w:delText>
        </w:r>
      </w:del>
      <w:ins w:id="318" w:author="svcMRProcess" w:date="2019-01-18T15:45:00Z">
        <w:r>
          <w:t>:</w:t>
        </w:r>
      </w:ins>
      <w:r>
        <w:t xml:space="preserve"> No. 38 of 2011 s. 26.]</w:t>
      </w:r>
    </w:p>
    <w:p>
      <w:pPr>
        <w:pStyle w:val="Heading5"/>
      </w:pPr>
      <w:bookmarkStart w:id="319" w:name="_Toc472678696"/>
      <w:bookmarkStart w:id="320" w:name="_Toc462411367"/>
      <w:r>
        <w:rPr>
          <w:rStyle w:val="CharSectno"/>
        </w:rPr>
        <w:t>43B</w:t>
      </w:r>
      <w:r>
        <w:t>.</w:t>
      </w:r>
      <w:r>
        <w:tab/>
        <w:t>Information, records etc., powers to obtain</w:t>
      </w:r>
      <w:bookmarkEnd w:id="319"/>
      <w:bookmarkEnd w:id="320"/>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w:t>
      </w:r>
      <w:del w:id="321" w:author="svcMRProcess" w:date="2019-01-18T15:45:00Z">
        <w:r>
          <w:delText xml:space="preserve"> by</w:delText>
        </w:r>
      </w:del>
      <w:ins w:id="322" w:author="svcMRProcess" w:date="2019-01-18T15:45:00Z">
        <w:r>
          <w:t>:</w:t>
        </w:r>
      </w:ins>
      <w:r>
        <w:t xml:space="preserve"> No. 38 of 2011 s. 26.]</w:t>
      </w:r>
    </w:p>
    <w:p>
      <w:pPr>
        <w:pStyle w:val="Heading5"/>
      </w:pPr>
      <w:bookmarkStart w:id="323" w:name="_Toc472678697"/>
      <w:bookmarkStart w:id="324" w:name="_Toc462411368"/>
      <w:r>
        <w:rPr>
          <w:rStyle w:val="CharSectno"/>
        </w:rPr>
        <w:t>43C</w:t>
      </w:r>
      <w:r>
        <w:t>.</w:t>
      </w:r>
      <w:r>
        <w:tab/>
        <w:t>Relevant records, powers in relation to</w:t>
      </w:r>
      <w:bookmarkEnd w:id="323"/>
      <w:bookmarkEnd w:id="324"/>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w:t>
      </w:r>
      <w:del w:id="325" w:author="svcMRProcess" w:date="2019-01-18T15:45:00Z">
        <w:r>
          <w:delText xml:space="preserve"> by</w:delText>
        </w:r>
      </w:del>
      <w:ins w:id="326" w:author="svcMRProcess" w:date="2019-01-18T15:45:00Z">
        <w:r>
          <w:t>:</w:t>
        </w:r>
      </w:ins>
      <w:r>
        <w:t xml:space="preserve"> No. 38 of 2011 s. 26.]</w:t>
      </w:r>
    </w:p>
    <w:p>
      <w:pPr>
        <w:pStyle w:val="Heading5"/>
      </w:pPr>
      <w:bookmarkStart w:id="327" w:name="_Toc472678698"/>
      <w:bookmarkStart w:id="328" w:name="_Toc462411369"/>
      <w:r>
        <w:rPr>
          <w:rStyle w:val="CharSectno"/>
        </w:rPr>
        <w:t>43D</w:t>
      </w:r>
      <w:r>
        <w:t>.</w:t>
      </w:r>
      <w:r>
        <w:tab/>
        <w:t>Direction under this Division, giving and contravening</w:t>
      </w:r>
      <w:bookmarkEnd w:id="327"/>
      <w:bookmarkEnd w:id="328"/>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w:t>
      </w:r>
      <w:del w:id="329" w:author="svcMRProcess" w:date="2019-01-18T15:45:00Z">
        <w:r>
          <w:delText xml:space="preserve"> by</w:delText>
        </w:r>
      </w:del>
      <w:ins w:id="330" w:author="svcMRProcess" w:date="2019-01-18T15:45:00Z">
        <w:r>
          <w:t>:</w:t>
        </w:r>
      </w:ins>
      <w:r>
        <w:t xml:space="preserve"> No. 38 of 2011 s. 26.]</w:t>
      </w:r>
    </w:p>
    <w:p>
      <w:pPr>
        <w:pStyle w:val="Heading5"/>
      </w:pPr>
      <w:bookmarkStart w:id="331" w:name="_Toc472678699"/>
      <w:bookmarkStart w:id="332" w:name="_Toc462411370"/>
      <w:r>
        <w:rPr>
          <w:rStyle w:val="CharSectno"/>
        </w:rPr>
        <w:t>43E</w:t>
      </w:r>
      <w:r>
        <w:t>.</w:t>
      </w:r>
      <w:r>
        <w:tab/>
        <w:t>Exercise of power may be filmed etc.</w:t>
      </w:r>
      <w:bookmarkEnd w:id="331"/>
      <w:bookmarkEnd w:id="332"/>
    </w:p>
    <w:p>
      <w:pPr>
        <w:pStyle w:val="Subsection"/>
      </w:pPr>
      <w:r>
        <w:tab/>
      </w:r>
      <w:r>
        <w:tab/>
        <w:t>A licensing officer may record the exercise of a power under this Division, including by making an audiovisual recording.</w:t>
      </w:r>
    </w:p>
    <w:p>
      <w:pPr>
        <w:pStyle w:val="Footnotesection"/>
      </w:pPr>
      <w:r>
        <w:tab/>
        <w:t>[Section 43E inserted</w:t>
      </w:r>
      <w:del w:id="333" w:author="svcMRProcess" w:date="2019-01-18T15:45:00Z">
        <w:r>
          <w:delText xml:space="preserve"> by</w:delText>
        </w:r>
      </w:del>
      <w:ins w:id="334" w:author="svcMRProcess" w:date="2019-01-18T15:45:00Z">
        <w:r>
          <w:t>:</w:t>
        </w:r>
      </w:ins>
      <w:r>
        <w:t xml:space="preserve"> No. 38 of 2011 s. 26.]</w:t>
      </w:r>
    </w:p>
    <w:p>
      <w:pPr>
        <w:pStyle w:val="Heading5"/>
      </w:pPr>
      <w:bookmarkStart w:id="335" w:name="_Toc472678700"/>
      <w:bookmarkStart w:id="336" w:name="_Toc462411371"/>
      <w:r>
        <w:rPr>
          <w:rStyle w:val="CharSectno"/>
        </w:rPr>
        <w:t>43F</w:t>
      </w:r>
      <w:r>
        <w:t>.</w:t>
      </w:r>
      <w:r>
        <w:tab/>
        <w:t>Assistance and use of force to exercise power</w:t>
      </w:r>
      <w:bookmarkEnd w:id="335"/>
      <w:bookmarkEnd w:id="336"/>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w:t>
      </w:r>
      <w:del w:id="337" w:author="svcMRProcess" w:date="2019-01-18T15:45:00Z">
        <w:r>
          <w:delText xml:space="preserve"> by</w:delText>
        </w:r>
      </w:del>
      <w:ins w:id="338" w:author="svcMRProcess" w:date="2019-01-18T15:45:00Z">
        <w:r>
          <w:t>:</w:t>
        </w:r>
      </w:ins>
      <w:r>
        <w:t xml:space="preserve"> No. 38 of 2011 s. 26.]</w:t>
      </w:r>
    </w:p>
    <w:p>
      <w:pPr>
        <w:pStyle w:val="Heading5"/>
      </w:pPr>
      <w:bookmarkStart w:id="339" w:name="_Toc472678701"/>
      <w:bookmarkStart w:id="340" w:name="_Toc462411372"/>
      <w:r>
        <w:rPr>
          <w:rStyle w:val="CharSectno"/>
        </w:rPr>
        <w:t>43G</w:t>
      </w:r>
      <w:r>
        <w:t>.</w:t>
      </w:r>
      <w:r>
        <w:tab/>
        <w:t>Seizing things, procedure on</w:t>
      </w:r>
      <w:bookmarkEnd w:id="339"/>
      <w:bookmarkEnd w:id="340"/>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w:t>
      </w:r>
      <w:del w:id="341" w:author="svcMRProcess" w:date="2019-01-18T15:45:00Z">
        <w:r>
          <w:delText xml:space="preserve"> by</w:delText>
        </w:r>
      </w:del>
      <w:ins w:id="342" w:author="svcMRProcess" w:date="2019-01-18T15:45:00Z">
        <w:r>
          <w:t>:</w:t>
        </w:r>
      </w:ins>
      <w:r>
        <w:t xml:space="preserve"> No. 38 of 2011 s. 26.]</w:t>
      </w:r>
    </w:p>
    <w:p>
      <w:pPr>
        <w:pStyle w:val="Heading5"/>
        <w:spacing w:before="180"/>
      </w:pPr>
      <w:bookmarkStart w:id="343" w:name="_Toc472678702"/>
      <w:bookmarkStart w:id="344" w:name="_Toc462411373"/>
      <w:r>
        <w:rPr>
          <w:rStyle w:val="CharSectno"/>
        </w:rPr>
        <w:t>43H</w:t>
      </w:r>
      <w:r>
        <w:t>.</w:t>
      </w:r>
      <w:r>
        <w:tab/>
      </w:r>
      <w:r>
        <w:rPr>
          <w:i/>
        </w:rPr>
        <w:t>Criminal and Found Property Disposal Act 2006</w:t>
      </w:r>
      <w:r>
        <w:t>, application of</w:t>
      </w:r>
      <w:bookmarkEnd w:id="343"/>
      <w:bookmarkEnd w:id="344"/>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w:t>
      </w:r>
      <w:del w:id="345" w:author="svcMRProcess" w:date="2019-01-18T15:45:00Z">
        <w:r>
          <w:delText xml:space="preserve"> by</w:delText>
        </w:r>
      </w:del>
      <w:ins w:id="346" w:author="svcMRProcess" w:date="2019-01-18T15:45:00Z">
        <w:r>
          <w:t>:</w:t>
        </w:r>
      </w:ins>
      <w:r>
        <w:t xml:space="preserve"> No. 38 of 2011 s. 26.]</w:t>
      </w:r>
    </w:p>
    <w:p>
      <w:pPr>
        <w:pStyle w:val="Heading3"/>
        <w:spacing w:before="180"/>
      </w:pPr>
      <w:bookmarkStart w:id="347" w:name="_Toc443901638"/>
      <w:bookmarkStart w:id="348" w:name="_Toc443902113"/>
      <w:bookmarkStart w:id="349" w:name="_Toc449453474"/>
      <w:bookmarkStart w:id="350" w:name="_Toc455393374"/>
      <w:bookmarkStart w:id="351" w:name="_Toc462411374"/>
      <w:bookmarkStart w:id="352" w:name="_Toc472609743"/>
      <w:bookmarkStart w:id="353" w:name="_Toc472678227"/>
      <w:bookmarkStart w:id="354" w:name="_Toc472678346"/>
      <w:bookmarkStart w:id="355" w:name="_Toc472678465"/>
      <w:bookmarkStart w:id="356" w:name="_Toc472678584"/>
      <w:bookmarkStart w:id="357" w:name="_Toc472678703"/>
      <w:r>
        <w:rPr>
          <w:rStyle w:val="CharDivNo"/>
        </w:rPr>
        <w:t>Division 2</w:t>
      </w:r>
      <w:r>
        <w:t> — </w:t>
      </w:r>
      <w:r>
        <w:rPr>
          <w:rStyle w:val="CharDivText"/>
        </w:rPr>
        <w:t>Entry warrants</w:t>
      </w:r>
      <w:bookmarkEnd w:id="347"/>
      <w:bookmarkEnd w:id="348"/>
      <w:bookmarkEnd w:id="349"/>
      <w:bookmarkEnd w:id="350"/>
      <w:bookmarkEnd w:id="351"/>
      <w:bookmarkEnd w:id="352"/>
      <w:bookmarkEnd w:id="353"/>
      <w:bookmarkEnd w:id="354"/>
      <w:bookmarkEnd w:id="355"/>
      <w:bookmarkEnd w:id="356"/>
      <w:bookmarkEnd w:id="357"/>
    </w:p>
    <w:p>
      <w:pPr>
        <w:pStyle w:val="Footnoteheading"/>
        <w:keepNext/>
      </w:pPr>
      <w:r>
        <w:tab/>
        <w:t>[Heading inserted</w:t>
      </w:r>
      <w:del w:id="358" w:author="svcMRProcess" w:date="2019-01-18T15:45:00Z">
        <w:r>
          <w:delText xml:space="preserve"> by</w:delText>
        </w:r>
      </w:del>
      <w:ins w:id="359" w:author="svcMRProcess" w:date="2019-01-18T15:45:00Z">
        <w:r>
          <w:t>:</w:t>
        </w:r>
      </w:ins>
      <w:r>
        <w:t xml:space="preserve"> No. 38 of 2011 s. 26.]</w:t>
      </w:r>
    </w:p>
    <w:p>
      <w:pPr>
        <w:pStyle w:val="Heading5"/>
        <w:spacing w:before="180"/>
      </w:pPr>
      <w:bookmarkStart w:id="360" w:name="_Toc472678704"/>
      <w:bookmarkStart w:id="361" w:name="_Toc462411375"/>
      <w:r>
        <w:rPr>
          <w:rStyle w:val="CharSectno"/>
        </w:rPr>
        <w:t>43I</w:t>
      </w:r>
      <w:r>
        <w:t>.</w:t>
      </w:r>
      <w:r>
        <w:tab/>
        <w:t>Entry warrant, who may apply for etc.</w:t>
      </w:r>
      <w:bookmarkEnd w:id="360"/>
      <w:bookmarkEnd w:id="361"/>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w:t>
      </w:r>
      <w:del w:id="362" w:author="svcMRProcess" w:date="2019-01-18T15:45:00Z">
        <w:r>
          <w:delText xml:space="preserve"> by</w:delText>
        </w:r>
      </w:del>
      <w:ins w:id="363" w:author="svcMRProcess" w:date="2019-01-18T15:45:00Z">
        <w:r>
          <w:t>:</w:t>
        </w:r>
      </w:ins>
      <w:r>
        <w:t xml:space="preserve"> No. 38 of 2011 s. 26.]</w:t>
      </w:r>
    </w:p>
    <w:p>
      <w:pPr>
        <w:pStyle w:val="Heading5"/>
      </w:pPr>
      <w:bookmarkStart w:id="364" w:name="_Toc472678705"/>
      <w:bookmarkStart w:id="365" w:name="_Toc462411376"/>
      <w:r>
        <w:rPr>
          <w:rStyle w:val="CharSectno"/>
        </w:rPr>
        <w:t>43J</w:t>
      </w:r>
      <w:r>
        <w:t>.</w:t>
      </w:r>
      <w:r>
        <w:tab/>
        <w:t>Entry warrant, application for</w:t>
      </w:r>
      <w:bookmarkEnd w:id="364"/>
      <w:bookmarkEnd w:id="365"/>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w:t>
      </w:r>
      <w:del w:id="366" w:author="svcMRProcess" w:date="2019-01-18T15:45:00Z">
        <w:r>
          <w:delText xml:space="preserve"> by</w:delText>
        </w:r>
      </w:del>
      <w:ins w:id="367" w:author="svcMRProcess" w:date="2019-01-18T15:45:00Z">
        <w:r>
          <w:t>:</w:t>
        </w:r>
      </w:ins>
      <w:r>
        <w:t xml:space="preserve"> No. 38 of 2011 s. 26.]</w:t>
      </w:r>
    </w:p>
    <w:p>
      <w:pPr>
        <w:pStyle w:val="Heading5"/>
      </w:pPr>
      <w:bookmarkStart w:id="368" w:name="_Toc472678706"/>
      <w:bookmarkStart w:id="369" w:name="_Toc462411377"/>
      <w:r>
        <w:rPr>
          <w:rStyle w:val="CharSectno"/>
        </w:rPr>
        <w:t>43K</w:t>
      </w:r>
      <w:r>
        <w:t>.</w:t>
      </w:r>
      <w:r>
        <w:tab/>
        <w:t>Issue and content of entry warrant</w:t>
      </w:r>
      <w:bookmarkEnd w:id="368"/>
      <w:bookmarkEnd w:id="369"/>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w:t>
      </w:r>
      <w:del w:id="370" w:author="svcMRProcess" w:date="2019-01-18T15:45:00Z">
        <w:r>
          <w:delText xml:space="preserve"> by</w:delText>
        </w:r>
      </w:del>
      <w:ins w:id="371" w:author="svcMRProcess" w:date="2019-01-18T15:45:00Z">
        <w:r>
          <w:t>:</w:t>
        </w:r>
      </w:ins>
      <w:r>
        <w:t xml:space="preserve"> No. 38 of 2011 s. 26.]</w:t>
      </w:r>
    </w:p>
    <w:p>
      <w:pPr>
        <w:pStyle w:val="Heading5"/>
      </w:pPr>
      <w:bookmarkStart w:id="372" w:name="_Toc472678707"/>
      <w:bookmarkStart w:id="373" w:name="_Toc462411378"/>
      <w:r>
        <w:rPr>
          <w:rStyle w:val="CharSectno"/>
        </w:rPr>
        <w:t>43L</w:t>
      </w:r>
      <w:r>
        <w:t>.</w:t>
      </w:r>
      <w:r>
        <w:tab/>
        <w:t>Effect of entry warrant</w:t>
      </w:r>
      <w:bookmarkEnd w:id="372"/>
      <w:bookmarkEnd w:id="373"/>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w:t>
      </w:r>
      <w:del w:id="374" w:author="svcMRProcess" w:date="2019-01-18T15:45:00Z">
        <w:r>
          <w:delText xml:space="preserve"> by</w:delText>
        </w:r>
      </w:del>
      <w:ins w:id="375" w:author="svcMRProcess" w:date="2019-01-18T15:45:00Z">
        <w:r>
          <w:t>:</w:t>
        </w:r>
      </w:ins>
      <w:r>
        <w:t xml:space="preserve"> No. 38 of 2011 s. 26.]</w:t>
      </w:r>
    </w:p>
    <w:p>
      <w:pPr>
        <w:pStyle w:val="Heading3"/>
      </w:pPr>
      <w:bookmarkStart w:id="376" w:name="_Toc443901643"/>
      <w:bookmarkStart w:id="377" w:name="_Toc443902118"/>
      <w:bookmarkStart w:id="378" w:name="_Toc449453479"/>
      <w:bookmarkStart w:id="379" w:name="_Toc455393379"/>
      <w:bookmarkStart w:id="380" w:name="_Toc462411379"/>
      <w:bookmarkStart w:id="381" w:name="_Toc472609748"/>
      <w:bookmarkStart w:id="382" w:name="_Toc472678232"/>
      <w:bookmarkStart w:id="383" w:name="_Toc472678351"/>
      <w:bookmarkStart w:id="384" w:name="_Toc472678470"/>
      <w:bookmarkStart w:id="385" w:name="_Toc472678589"/>
      <w:bookmarkStart w:id="386" w:name="_Toc472678708"/>
      <w:r>
        <w:rPr>
          <w:rStyle w:val="CharDivNo"/>
        </w:rPr>
        <w:t>Division 3</w:t>
      </w:r>
      <w:r>
        <w:t> — </w:t>
      </w:r>
      <w:r>
        <w:rPr>
          <w:rStyle w:val="CharDivText"/>
        </w:rPr>
        <w:t>Compliance notices</w:t>
      </w:r>
      <w:bookmarkEnd w:id="376"/>
      <w:bookmarkEnd w:id="377"/>
      <w:bookmarkEnd w:id="378"/>
      <w:bookmarkEnd w:id="379"/>
      <w:bookmarkEnd w:id="380"/>
      <w:bookmarkEnd w:id="381"/>
      <w:bookmarkEnd w:id="382"/>
      <w:bookmarkEnd w:id="383"/>
      <w:bookmarkEnd w:id="384"/>
      <w:bookmarkEnd w:id="385"/>
      <w:bookmarkEnd w:id="386"/>
    </w:p>
    <w:p>
      <w:pPr>
        <w:pStyle w:val="Footnoteheading"/>
      </w:pPr>
      <w:r>
        <w:tab/>
        <w:t>[Heading inserted</w:t>
      </w:r>
      <w:del w:id="387" w:author="svcMRProcess" w:date="2019-01-18T15:45:00Z">
        <w:r>
          <w:delText xml:space="preserve"> by</w:delText>
        </w:r>
      </w:del>
      <w:ins w:id="388" w:author="svcMRProcess" w:date="2019-01-18T15:45:00Z">
        <w:r>
          <w:t>:</w:t>
        </w:r>
      </w:ins>
      <w:r>
        <w:t xml:space="preserve"> No. 38 of 2011 s. 26.]</w:t>
      </w:r>
    </w:p>
    <w:p>
      <w:pPr>
        <w:pStyle w:val="Heading5"/>
      </w:pPr>
      <w:bookmarkStart w:id="389" w:name="_Toc472678709"/>
      <w:bookmarkStart w:id="390" w:name="_Toc462411380"/>
      <w:r>
        <w:rPr>
          <w:rStyle w:val="CharSectno"/>
        </w:rPr>
        <w:t>43M</w:t>
      </w:r>
      <w:r>
        <w:t>.</w:t>
      </w:r>
      <w:r>
        <w:tab/>
        <w:t>CEO may give compliance notice</w:t>
      </w:r>
      <w:bookmarkEnd w:id="389"/>
      <w:bookmarkEnd w:id="390"/>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w:t>
      </w:r>
      <w:del w:id="391" w:author="svcMRProcess" w:date="2019-01-18T15:45:00Z">
        <w:r>
          <w:delText xml:space="preserve"> by</w:delText>
        </w:r>
      </w:del>
      <w:ins w:id="392" w:author="svcMRProcess" w:date="2019-01-18T15:45:00Z">
        <w:r>
          <w:t>:</w:t>
        </w:r>
      </w:ins>
      <w:r>
        <w:t xml:space="preserve"> No. 38 of 2011 s. 26.]</w:t>
      </w:r>
    </w:p>
    <w:p>
      <w:pPr>
        <w:pStyle w:val="Heading5"/>
        <w:spacing w:before="180"/>
      </w:pPr>
      <w:bookmarkStart w:id="393" w:name="_Toc472678710"/>
      <w:bookmarkStart w:id="394" w:name="_Toc462411381"/>
      <w:r>
        <w:rPr>
          <w:rStyle w:val="CharSectno"/>
        </w:rPr>
        <w:t>43N</w:t>
      </w:r>
      <w:r>
        <w:t>.</w:t>
      </w:r>
      <w:r>
        <w:tab/>
        <w:t>Contravening compliance notice, offence</w:t>
      </w:r>
      <w:bookmarkEnd w:id="393"/>
      <w:bookmarkEnd w:id="394"/>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w:t>
      </w:r>
      <w:del w:id="395" w:author="svcMRProcess" w:date="2019-01-18T15:45:00Z">
        <w:r>
          <w:delText xml:space="preserve"> by</w:delText>
        </w:r>
      </w:del>
      <w:ins w:id="396" w:author="svcMRProcess" w:date="2019-01-18T15:45:00Z">
        <w:r>
          <w:t>:</w:t>
        </w:r>
      </w:ins>
      <w:r>
        <w:t xml:space="preserve"> No. 38 of 2011 s. 26.]</w:t>
      </w:r>
    </w:p>
    <w:p>
      <w:pPr>
        <w:pStyle w:val="Heading5"/>
        <w:spacing w:before="180"/>
      </w:pPr>
      <w:bookmarkStart w:id="397" w:name="_Toc472678711"/>
      <w:bookmarkStart w:id="398" w:name="_Toc462411382"/>
      <w:r>
        <w:rPr>
          <w:rStyle w:val="CharSectno"/>
        </w:rPr>
        <w:t>43O</w:t>
      </w:r>
      <w:r>
        <w:t>.</w:t>
      </w:r>
      <w:r>
        <w:tab/>
        <w:t>Review by SAT of decision to give compliance notice</w:t>
      </w:r>
      <w:bookmarkEnd w:id="397"/>
      <w:bookmarkEnd w:id="398"/>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w:t>
      </w:r>
      <w:del w:id="399" w:author="svcMRProcess" w:date="2019-01-18T15:45:00Z">
        <w:r>
          <w:delText xml:space="preserve"> by</w:delText>
        </w:r>
      </w:del>
      <w:ins w:id="400" w:author="svcMRProcess" w:date="2019-01-18T15:45:00Z">
        <w:r>
          <w:t>:</w:t>
        </w:r>
      </w:ins>
      <w:r>
        <w:t xml:space="preserve"> No. 38 of 2011 s. 26.]</w:t>
      </w:r>
    </w:p>
    <w:p>
      <w:pPr>
        <w:pStyle w:val="Heading3"/>
      </w:pPr>
      <w:bookmarkStart w:id="401" w:name="_Toc443901647"/>
      <w:bookmarkStart w:id="402" w:name="_Toc443902122"/>
      <w:bookmarkStart w:id="403" w:name="_Toc449453483"/>
      <w:bookmarkStart w:id="404" w:name="_Toc455393383"/>
      <w:bookmarkStart w:id="405" w:name="_Toc462411383"/>
      <w:bookmarkStart w:id="406" w:name="_Toc472609752"/>
      <w:bookmarkStart w:id="407" w:name="_Toc472678236"/>
      <w:bookmarkStart w:id="408" w:name="_Toc472678355"/>
      <w:bookmarkStart w:id="409" w:name="_Toc472678474"/>
      <w:bookmarkStart w:id="410" w:name="_Toc472678593"/>
      <w:bookmarkStart w:id="411" w:name="_Toc472678712"/>
      <w:r>
        <w:rPr>
          <w:rStyle w:val="CharDivNo"/>
        </w:rPr>
        <w:t>Division 4</w:t>
      </w:r>
      <w:r>
        <w:t> — </w:t>
      </w:r>
      <w:r>
        <w:rPr>
          <w:rStyle w:val="CharDivText"/>
        </w:rPr>
        <w:t>Proceedings and evidence</w:t>
      </w:r>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w:t>
      </w:r>
      <w:del w:id="412" w:author="svcMRProcess" w:date="2019-01-18T15:45:00Z">
        <w:r>
          <w:delText xml:space="preserve"> by</w:delText>
        </w:r>
      </w:del>
      <w:ins w:id="413" w:author="svcMRProcess" w:date="2019-01-18T15:45:00Z">
        <w:r>
          <w:t>:</w:t>
        </w:r>
      </w:ins>
      <w:r>
        <w:t xml:space="preserve"> No. 38 of 2011 s. 26.]</w:t>
      </w:r>
    </w:p>
    <w:p>
      <w:pPr>
        <w:pStyle w:val="Heading5"/>
      </w:pPr>
      <w:bookmarkStart w:id="414" w:name="_Toc472678713"/>
      <w:bookmarkStart w:id="415" w:name="_Toc462411384"/>
      <w:r>
        <w:rPr>
          <w:rStyle w:val="CharSectno"/>
        </w:rPr>
        <w:t>43P</w:t>
      </w:r>
      <w:r>
        <w:t>.</w:t>
      </w:r>
      <w:r>
        <w:tab/>
        <w:t>Prosecutions and other proceedings, commencement of etc.</w:t>
      </w:r>
      <w:bookmarkEnd w:id="414"/>
      <w:bookmarkEnd w:id="415"/>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w:t>
      </w:r>
      <w:del w:id="416" w:author="svcMRProcess" w:date="2019-01-18T15:45:00Z">
        <w:r>
          <w:delText xml:space="preserve"> by</w:delText>
        </w:r>
      </w:del>
      <w:ins w:id="417" w:author="svcMRProcess" w:date="2019-01-18T15:45:00Z">
        <w:r>
          <w:t>:</w:t>
        </w:r>
      </w:ins>
      <w:r>
        <w:t xml:space="preserve"> No. 38 of 2011 s. 26.]</w:t>
      </w:r>
    </w:p>
    <w:p>
      <w:pPr>
        <w:pStyle w:val="Heading5"/>
      </w:pPr>
      <w:bookmarkStart w:id="418" w:name="_Toc472678714"/>
      <w:bookmarkStart w:id="419" w:name="_Toc462411385"/>
      <w:r>
        <w:rPr>
          <w:rStyle w:val="CharSectno"/>
        </w:rPr>
        <w:t>43Q</w:t>
      </w:r>
      <w:r>
        <w:t>.</w:t>
      </w:r>
      <w:r>
        <w:tab/>
        <w:t>Evidentiary certificate</w:t>
      </w:r>
      <w:bookmarkEnd w:id="418"/>
      <w:bookmarkEnd w:id="419"/>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w:t>
      </w:r>
      <w:del w:id="420" w:author="svcMRProcess" w:date="2019-01-18T15:45:00Z">
        <w:r>
          <w:delText xml:space="preserve"> by</w:delText>
        </w:r>
      </w:del>
      <w:ins w:id="421" w:author="svcMRProcess" w:date="2019-01-18T15:45:00Z">
        <w:r>
          <w:t>:</w:t>
        </w:r>
      </w:ins>
      <w:r>
        <w:t xml:space="preserve"> No. 38 of 2011 s. 26.]</w:t>
      </w:r>
    </w:p>
    <w:p>
      <w:pPr>
        <w:pStyle w:val="Heading5"/>
      </w:pPr>
      <w:bookmarkStart w:id="422" w:name="_Toc472678715"/>
      <w:bookmarkStart w:id="423" w:name="_Toc462411386"/>
      <w:r>
        <w:rPr>
          <w:rStyle w:val="CharSectno"/>
        </w:rPr>
        <w:t>43</w:t>
      </w:r>
      <w:r>
        <w:t>.</w:t>
      </w:r>
      <w:r>
        <w:tab/>
        <w:t>No privilege against self</w:t>
      </w:r>
      <w:r>
        <w:noBreakHyphen/>
        <w:t>incrimination</w:t>
      </w:r>
      <w:bookmarkEnd w:id="422"/>
      <w:bookmarkEnd w:id="423"/>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w:t>
      </w:r>
      <w:del w:id="424" w:author="svcMRProcess" w:date="2019-01-18T15:45:00Z">
        <w:r>
          <w:delText xml:space="preserve"> by</w:delText>
        </w:r>
      </w:del>
      <w:ins w:id="425" w:author="svcMRProcess" w:date="2019-01-18T15:45:00Z">
        <w:r>
          <w:t>:</w:t>
        </w:r>
      </w:ins>
      <w:r>
        <w:t xml:space="preserve"> No. 38 of 2011 s. 26.]</w:t>
      </w:r>
    </w:p>
    <w:p>
      <w:pPr>
        <w:pStyle w:val="Heading5"/>
      </w:pPr>
      <w:bookmarkStart w:id="426" w:name="_Toc472678716"/>
      <w:bookmarkStart w:id="427" w:name="_Toc462411387"/>
      <w:r>
        <w:rPr>
          <w:rStyle w:val="CharSectno"/>
        </w:rPr>
        <w:t>44</w:t>
      </w:r>
      <w:r>
        <w:t>.</w:t>
      </w:r>
      <w:r>
        <w:tab/>
      </w:r>
      <w:r>
        <w:rPr>
          <w:i/>
          <w:iCs/>
        </w:rPr>
        <w:t>Evidence Act 1906</w:t>
      </w:r>
      <w:r>
        <w:t xml:space="preserve"> not affected</w:t>
      </w:r>
      <w:bookmarkEnd w:id="426"/>
      <w:bookmarkEnd w:id="427"/>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w:t>
      </w:r>
      <w:del w:id="428" w:author="svcMRProcess" w:date="2019-01-18T15:45:00Z">
        <w:r>
          <w:delText xml:space="preserve"> by</w:delText>
        </w:r>
      </w:del>
      <w:ins w:id="429" w:author="svcMRProcess" w:date="2019-01-18T15:45:00Z">
        <w:r>
          <w:t>:</w:t>
        </w:r>
      </w:ins>
      <w:r>
        <w:t xml:space="preserve"> No. 38 of 2011 s. 26.]</w:t>
      </w:r>
    </w:p>
    <w:p>
      <w:pPr>
        <w:pStyle w:val="Heading2"/>
      </w:pPr>
      <w:bookmarkStart w:id="430" w:name="_Toc443901652"/>
      <w:bookmarkStart w:id="431" w:name="_Toc443902127"/>
      <w:bookmarkStart w:id="432" w:name="_Toc449453488"/>
      <w:bookmarkStart w:id="433" w:name="_Toc455393388"/>
      <w:bookmarkStart w:id="434" w:name="_Toc462411388"/>
      <w:bookmarkStart w:id="435" w:name="_Toc472609757"/>
      <w:bookmarkStart w:id="436" w:name="_Toc472678241"/>
      <w:bookmarkStart w:id="437" w:name="_Toc472678360"/>
      <w:bookmarkStart w:id="438" w:name="_Toc472678479"/>
      <w:bookmarkStart w:id="439" w:name="_Toc472678598"/>
      <w:bookmarkStart w:id="440" w:name="_Toc472678717"/>
      <w:r>
        <w:rPr>
          <w:rStyle w:val="CharPartNo"/>
        </w:rPr>
        <w:t>Part 5</w:t>
      </w:r>
      <w:r>
        <w:rPr>
          <w:rStyle w:val="CharDivNo"/>
        </w:rPr>
        <w:t> </w:t>
      </w:r>
      <w:r>
        <w:t>—</w:t>
      </w:r>
      <w:r>
        <w:rPr>
          <w:rStyle w:val="CharDivText"/>
        </w:rPr>
        <w:t> </w:t>
      </w:r>
      <w:r>
        <w:rPr>
          <w:rStyle w:val="CharPartText"/>
        </w:rPr>
        <w:t>Other matters</w:t>
      </w:r>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72678718"/>
      <w:bookmarkStart w:id="442" w:name="_Toc462411389"/>
      <w:r>
        <w:rPr>
          <w:rStyle w:val="CharSectno"/>
        </w:rPr>
        <w:t>45A</w:t>
      </w:r>
      <w:r>
        <w:t>.</w:t>
      </w:r>
      <w:r>
        <w:tab/>
        <w:t>Information about child care services etc., publication of by CEO</w:t>
      </w:r>
      <w:bookmarkEnd w:id="441"/>
      <w:bookmarkEnd w:id="442"/>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w:t>
      </w:r>
      <w:del w:id="443" w:author="svcMRProcess" w:date="2019-01-18T15:45:00Z">
        <w:r>
          <w:delText xml:space="preserve"> by</w:delText>
        </w:r>
      </w:del>
      <w:ins w:id="444" w:author="svcMRProcess" w:date="2019-01-18T15:45:00Z">
        <w:r>
          <w:t>:</w:t>
        </w:r>
      </w:ins>
      <w:r>
        <w:t xml:space="preserve"> No. 38 of 2011 s. 27.]</w:t>
      </w:r>
    </w:p>
    <w:p>
      <w:pPr>
        <w:pStyle w:val="Heading5"/>
        <w:pageBreakBefore/>
        <w:spacing w:before="0"/>
      </w:pPr>
      <w:bookmarkStart w:id="445" w:name="_Toc472678719"/>
      <w:bookmarkStart w:id="446" w:name="_Toc462411390"/>
      <w:r>
        <w:rPr>
          <w:rStyle w:val="CharSectno"/>
        </w:rPr>
        <w:t>45</w:t>
      </w:r>
      <w:r>
        <w:t>.</w:t>
      </w:r>
      <w:r>
        <w:tab/>
        <w:t>Exemptions from s. 9 etc., Minister’s powers as to</w:t>
      </w:r>
      <w:bookmarkEnd w:id="445"/>
      <w:bookmarkEnd w:id="446"/>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w:t>
      </w:r>
      <w:del w:id="447" w:author="svcMRProcess" w:date="2019-01-18T15:45:00Z">
        <w:r>
          <w:delText xml:space="preserve"> by</w:delText>
        </w:r>
      </w:del>
      <w:ins w:id="448" w:author="svcMRProcess" w:date="2019-01-18T15:45:00Z">
        <w:r>
          <w:t>:</w:t>
        </w:r>
      </w:ins>
      <w:r>
        <w:t xml:space="preserve"> No. 38 of 2011 s. 28.]</w:t>
      </w:r>
    </w:p>
    <w:p>
      <w:pPr>
        <w:pStyle w:val="Heading5"/>
      </w:pPr>
      <w:bookmarkStart w:id="449" w:name="_Toc472678720"/>
      <w:bookmarkStart w:id="450" w:name="_Toc462411391"/>
      <w:r>
        <w:rPr>
          <w:rStyle w:val="CharSectno"/>
        </w:rPr>
        <w:t>46</w:t>
      </w:r>
      <w:r>
        <w:t>.</w:t>
      </w:r>
      <w:r>
        <w:tab/>
        <w:t>Child care records, production of in legal proceedings</w:t>
      </w:r>
      <w:bookmarkEnd w:id="449"/>
      <w:bookmarkEnd w:id="450"/>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451" w:name="_Toc472678721"/>
      <w:bookmarkStart w:id="452" w:name="_Toc462411392"/>
      <w:r>
        <w:rPr>
          <w:rStyle w:val="CharSectno"/>
        </w:rPr>
        <w:t>47</w:t>
      </w:r>
      <w:r>
        <w:t>.</w:t>
      </w:r>
      <w:r>
        <w:tab/>
        <w:t>Obstructing person performing function under Act, offence</w:t>
      </w:r>
      <w:bookmarkEnd w:id="451"/>
      <w:bookmarkEnd w:id="452"/>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453" w:name="_Toc472678722"/>
      <w:bookmarkStart w:id="454" w:name="_Toc462411393"/>
      <w:r>
        <w:rPr>
          <w:rStyle w:val="CharSectno"/>
        </w:rPr>
        <w:t>48</w:t>
      </w:r>
      <w:r>
        <w:t>.</w:t>
      </w:r>
      <w:r>
        <w:tab/>
        <w:t>Impersonating licensing officer, offence</w:t>
      </w:r>
      <w:bookmarkEnd w:id="453"/>
      <w:bookmarkEnd w:id="454"/>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455" w:name="_Toc472678723"/>
      <w:bookmarkStart w:id="456" w:name="_Toc462411394"/>
      <w:r>
        <w:rPr>
          <w:rStyle w:val="CharSectno"/>
        </w:rPr>
        <w:t>49</w:t>
      </w:r>
      <w:r>
        <w:t>.</w:t>
      </w:r>
      <w:r>
        <w:tab/>
        <w:t>False or misleading information in applications etc., offence</w:t>
      </w:r>
      <w:bookmarkEnd w:id="455"/>
      <w:bookmarkEnd w:id="456"/>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w:t>
      </w:r>
      <w:del w:id="457" w:author="svcMRProcess" w:date="2019-01-18T15:45:00Z">
        <w:r>
          <w:delText xml:space="preserve"> by</w:delText>
        </w:r>
      </w:del>
      <w:ins w:id="458" w:author="svcMRProcess" w:date="2019-01-18T15:45:00Z">
        <w:r>
          <w:t>:</w:t>
        </w:r>
      </w:ins>
      <w:r>
        <w:t xml:space="preserve"> No. 38 of 2011 s. 29.]</w:t>
      </w:r>
    </w:p>
    <w:p>
      <w:pPr>
        <w:pStyle w:val="Heading5"/>
      </w:pPr>
      <w:bookmarkStart w:id="459" w:name="_Toc472678724"/>
      <w:bookmarkStart w:id="460" w:name="_Toc462411395"/>
      <w:r>
        <w:rPr>
          <w:rStyle w:val="CharSectno"/>
        </w:rPr>
        <w:t>50</w:t>
      </w:r>
      <w:r>
        <w:t>.</w:t>
      </w:r>
      <w:r>
        <w:tab/>
        <w:t>Information obtained under Act, disclosure and use of restricted</w:t>
      </w:r>
      <w:bookmarkEnd w:id="459"/>
      <w:bookmarkEnd w:id="460"/>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w:t>
      </w:r>
      <w:del w:id="461" w:author="svcMRProcess" w:date="2019-01-18T15:45:00Z">
        <w:r>
          <w:delText xml:space="preserve"> by</w:delText>
        </w:r>
      </w:del>
      <w:ins w:id="462" w:author="svcMRProcess" w:date="2019-01-18T15:45:00Z">
        <w:r>
          <w:t>:</w:t>
        </w:r>
      </w:ins>
      <w:r>
        <w:t xml:space="preserve"> No. 38 of 2011 s. 30.]</w:t>
      </w:r>
    </w:p>
    <w:p>
      <w:pPr>
        <w:pStyle w:val="Heading5"/>
      </w:pPr>
      <w:bookmarkStart w:id="463" w:name="_Toc472678725"/>
      <w:bookmarkStart w:id="464" w:name="_Toc462411396"/>
      <w:r>
        <w:rPr>
          <w:rStyle w:val="CharSectno"/>
        </w:rPr>
        <w:t>51A</w:t>
      </w:r>
      <w:r>
        <w:t>.</w:t>
      </w:r>
      <w:r>
        <w:tab/>
        <w:t>CEO may require statutory declaration</w:t>
      </w:r>
      <w:bookmarkEnd w:id="463"/>
      <w:bookmarkEnd w:id="464"/>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w:t>
      </w:r>
      <w:del w:id="465" w:author="svcMRProcess" w:date="2019-01-18T15:45:00Z">
        <w:r>
          <w:delText xml:space="preserve"> by</w:delText>
        </w:r>
      </w:del>
      <w:ins w:id="466" w:author="svcMRProcess" w:date="2019-01-18T15:45:00Z">
        <w:r>
          <w:t>:</w:t>
        </w:r>
      </w:ins>
      <w:r>
        <w:t xml:space="preserve"> No. 38 of 2011 s. 31.]</w:t>
      </w:r>
    </w:p>
    <w:p>
      <w:pPr>
        <w:pStyle w:val="Heading5"/>
      </w:pPr>
      <w:bookmarkStart w:id="467" w:name="_Toc472678726"/>
      <w:bookmarkStart w:id="468" w:name="_Toc462411397"/>
      <w:r>
        <w:rPr>
          <w:rStyle w:val="CharSectno"/>
        </w:rPr>
        <w:t>51</w:t>
      </w:r>
      <w:r>
        <w:t>.</w:t>
      </w:r>
      <w:r>
        <w:tab/>
        <w:t>Protection from liability for wrongdoing</w:t>
      </w:r>
      <w:bookmarkEnd w:id="467"/>
      <w:bookmarkEnd w:id="46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w:t>
      </w:r>
      <w:del w:id="469" w:author="svcMRProcess" w:date="2019-01-18T15:45:00Z">
        <w:r>
          <w:delText xml:space="preserve"> by</w:delText>
        </w:r>
      </w:del>
      <w:ins w:id="470" w:author="svcMRProcess" w:date="2019-01-18T15:45:00Z">
        <w:r>
          <w:t>:</w:t>
        </w:r>
      </w:ins>
      <w:r>
        <w:t xml:space="preserve"> No. 38 of 2011 s. 32.]</w:t>
      </w:r>
    </w:p>
    <w:p>
      <w:pPr>
        <w:pStyle w:val="Heading5"/>
      </w:pPr>
      <w:bookmarkStart w:id="471" w:name="_Toc472678727"/>
      <w:bookmarkStart w:id="472" w:name="_Toc462411398"/>
      <w:r>
        <w:rPr>
          <w:rStyle w:val="CharSectno"/>
        </w:rPr>
        <w:t>52</w:t>
      </w:r>
      <w:r>
        <w:t>.</w:t>
      </w:r>
      <w:r>
        <w:tab/>
        <w:t>Regulations</w:t>
      </w:r>
      <w:bookmarkEnd w:id="471"/>
      <w:bookmarkEnd w:id="47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473" w:name="_Toc472678728"/>
      <w:bookmarkStart w:id="474" w:name="_Toc462411399"/>
      <w:r>
        <w:rPr>
          <w:rStyle w:val="CharSectno"/>
        </w:rPr>
        <w:t>53A</w:t>
      </w:r>
      <w:r>
        <w:t>.</w:t>
      </w:r>
      <w:r>
        <w:tab/>
        <w:t>Regulations may adopt published documents</w:t>
      </w:r>
      <w:bookmarkEnd w:id="473"/>
      <w:bookmarkEnd w:id="474"/>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w:t>
      </w:r>
      <w:del w:id="475" w:author="svcMRProcess" w:date="2019-01-18T15:45:00Z">
        <w:r>
          <w:delText xml:space="preserve"> by</w:delText>
        </w:r>
      </w:del>
      <w:ins w:id="476" w:author="svcMRProcess" w:date="2019-01-18T15:45:00Z">
        <w:r>
          <w:t>:</w:t>
        </w:r>
      </w:ins>
      <w:r>
        <w:t xml:space="preserve"> No. 38 of 2011 s. 33.]</w:t>
      </w:r>
    </w:p>
    <w:p>
      <w:pPr>
        <w:pStyle w:val="Heading5"/>
      </w:pPr>
      <w:bookmarkStart w:id="477" w:name="_Toc472678729"/>
      <w:bookmarkStart w:id="478" w:name="_Toc462411400"/>
      <w:r>
        <w:rPr>
          <w:rStyle w:val="CharSectno"/>
        </w:rPr>
        <w:t>53B</w:t>
      </w:r>
      <w:r>
        <w:t>.</w:t>
      </w:r>
      <w:r>
        <w:tab/>
        <w:t>Regulations may prescribe codes of practice</w:t>
      </w:r>
      <w:bookmarkEnd w:id="477"/>
      <w:bookmarkEnd w:id="478"/>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w:t>
      </w:r>
      <w:del w:id="479" w:author="svcMRProcess" w:date="2019-01-18T15:45:00Z">
        <w:r>
          <w:delText xml:space="preserve"> by</w:delText>
        </w:r>
      </w:del>
      <w:ins w:id="480" w:author="svcMRProcess" w:date="2019-01-18T15:45:00Z">
        <w:r>
          <w:t>:</w:t>
        </w:r>
      </w:ins>
      <w:r>
        <w:t xml:space="preserve"> No. 11 of 2012 s. 25.]</w:t>
      </w:r>
    </w:p>
    <w:p>
      <w:pPr>
        <w:pStyle w:val="Heading5"/>
      </w:pPr>
      <w:bookmarkStart w:id="481" w:name="_Toc472678730"/>
      <w:bookmarkStart w:id="482" w:name="_Toc462411401"/>
      <w:r>
        <w:rPr>
          <w:rStyle w:val="CharSectno"/>
        </w:rPr>
        <w:t>53C</w:t>
      </w:r>
      <w:r>
        <w:t>.</w:t>
      </w:r>
      <w:r>
        <w:tab/>
        <w:t>Preparation of draft code of practice by CEO</w:t>
      </w:r>
      <w:bookmarkEnd w:id="481"/>
      <w:bookmarkEnd w:id="482"/>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w:t>
      </w:r>
      <w:del w:id="483" w:author="svcMRProcess" w:date="2019-01-18T15:45:00Z">
        <w:r>
          <w:delText xml:space="preserve"> by</w:delText>
        </w:r>
      </w:del>
      <w:ins w:id="484" w:author="svcMRProcess" w:date="2019-01-18T15:45:00Z">
        <w:r>
          <w:t>:</w:t>
        </w:r>
      </w:ins>
      <w:r>
        <w:t xml:space="preserve"> No. 11 of 2012 s. 25.]</w:t>
      </w:r>
    </w:p>
    <w:p>
      <w:pPr>
        <w:pStyle w:val="Heading5"/>
      </w:pPr>
      <w:bookmarkStart w:id="485" w:name="_Toc472678731"/>
      <w:bookmarkStart w:id="486" w:name="_Toc462411402"/>
      <w:r>
        <w:rPr>
          <w:rStyle w:val="CharSectno"/>
        </w:rPr>
        <w:t>53D</w:t>
      </w:r>
      <w:r>
        <w:t>.</w:t>
      </w:r>
      <w:r>
        <w:tab/>
        <w:t>Interim code of practice</w:t>
      </w:r>
      <w:bookmarkEnd w:id="485"/>
      <w:bookmarkEnd w:id="486"/>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w:t>
      </w:r>
      <w:del w:id="487" w:author="svcMRProcess" w:date="2019-01-18T15:45:00Z">
        <w:r>
          <w:delText xml:space="preserve"> by</w:delText>
        </w:r>
      </w:del>
      <w:ins w:id="488" w:author="svcMRProcess" w:date="2019-01-18T15:45:00Z">
        <w:r>
          <w:t>:</w:t>
        </w:r>
      </w:ins>
      <w:r>
        <w:t xml:space="preserve"> No. 11 of 2012 s. 25.]</w:t>
      </w:r>
    </w:p>
    <w:p>
      <w:pPr>
        <w:pStyle w:val="Heading5"/>
      </w:pPr>
      <w:bookmarkStart w:id="489" w:name="_Toc472678732"/>
      <w:bookmarkStart w:id="490" w:name="_Toc462411403"/>
      <w:r>
        <w:rPr>
          <w:rStyle w:val="CharSectno"/>
        </w:rPr>
        <w:t>53</w:t>
      </w:r>
      <w:r>
        <w:t>.</w:t>
      </w:r>
      <w:r>
        <w:tab/>
        <w:t>Review of Act</w:t>
      </w:r>
      <w:bookmarkEnd w:id="489"/>
      <w:bookmarkEnd w:id="490"/>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491" w:name="_Toc443901668"/>
      <w:bookmarkStart w:id="492" w:name="_Toc443902143"/>
      <w:bookmarkStart w:id="493" w:name="_Toc449453504"/>
      <w:bookmarkStart w:id="494" w:name="_Toc455393404"/>
      <w:bookmarkStart w:id="495" w:name="_Toc462411404"/>
      <w:bookmarkStart w:id="496" w:name="_Toc472609773"/>
      <w:bookmarkStart w:id="497" w:name="_Toc472678257"/>
      <w:bookmarkStart w:id="498" w:name="_Toc472678376"/>
      <w:bookmarkStart w:id="499" w:name="_Toc472678495"/>
      <w:bookmarkStart w:id="500" w:name="_Toc472678614"/>
      <w:bookmarkStart w:id="501" w:name="_Toc472678733"/>
      <w:r>
        <w:rPr>
          <w:rStyle w:val="CharPartNo"/>
        </w:rPr>
        <w:t>Part 6</w:t>
      </w:r>
      <w:r>
        <w:t> — </w:t>
      </w:r>
      <w:r>
        <w:rPr>
          <w:rStyle w:val="CharPartText"/>
        </w:rPr>
        <w:t>Transitional provisions</w:t>
      </w:r>
      <w:bookmarkEnd w:id="491"/>
      <w:bookmarkEnd w:id="492"/>
      <w:bookmarkEnd w:id="493"/>
      <w:bookmarkEnd w:id="494"/>
      <w:bookmarkEnd w:id="495"/>
      <w:bookmarkEnd w:id="496"/>
      <w:bookmarkEnd w:id="497"/>
      <w:bookmarkEnd w:id="498"/>
      <w:bookmarkEnd w:id="499"/>
      <w:bookmarkEnd w:id="500"/>
      <w:bookmarkEnd w:id="501"/>
    </w:p>
    <w:p>
      <w:pPr>
        <w:pStyle w:val="Heading3"/>
      </w:pPr>
      <w:bookmarkStart w:id="502" w:name="_Toc443901669"/>
      <w:bookmarkStart w:id="503" w:name="_Toc443902144"/>
      <w:bookmarkStart w:id="504" w:name="_Toc449453505"/>
      <w:bookmarkStart w:id="505" w:name="_Toc455393405"/>
      <w:bookmarkStart w:id="506" w:name="_Toc462411405"/>
      <w:bookmarkStart w:id="507" w:name="_Toc472609774"/>
      <w:bookmarkStart w:id="508" w:name="_Toc472678258"/>
      <w:bookmarkStart w:id="509" w:name="_Toc472678377"/>
      <w:bookmarkStart w:id="510" w:name="_Toc472678496"/>
      <w:bookmarkStart w:id="511" w:name="_Toc472678615"/>
      <w:bookmarkStart w:id="512" w:name="_Toc472678734"/>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502"/>
      <w:bookmarkEnd w:id="503"/>
      <w:bookmarkEnd w:id="504"/>
      <w:bookmarkEnd w:id="505"/>
      <w:bookmarkEnd w:id="506"/>
      <w:bookmarkEnd w:id="507"/>
      <w:bookmarkEnd w:id="508"/>
      <w:bookmarkEnd w:id="509"/>
      <w:bookmarkEnd w:id="510"/>
      <w:bookmarkEnd w:id="511"/>
      <w:bookmarkEnd w:id="512"/>
    </w:p>
    <w:p>
      <w:pPr>
        <w:pStyle w:val="Footnoteheading"/>
      </w:pPr>
      <w:r>
        <w:tab/>
        <w:t>[Heading inserted</w:t>
      </w:r>
      <w:del w:id="513" w:author="svcMRProcess" w:date="2019-01-18T15:45:00Z">
        <w:r>
          <w:delText xml:space="preserve"> by</w:delText>
        </w:r>
      </w:del>
      <w:ins w:id="514" w:author="svcMRProcess" w:date="2019-01-18T15:45:00Z">
        <w:r>
          <w:t>:</w:t>
        </w:r>
      </w:ins>
      <w:r>
        <w:t xml:space="preserve"> No. 38 of 2011 s. 34.]</w:t>
      </w:r>
    </w:p>
    <w:p>
      <w:pPr>
        <w:pStyle w:val="Heading5"/>
      </w:pPr>
      <w:bookmarkStart w:id="515" w:name="_Toc472678735"/>
      <w:bookmarkStart w:id="516" w:name="_Toc462411406"/>
      <w:r>
        <w:rPr>
          <w:rStyle w:val="CharSectno"/>
        </w:rPr>
        <w:t>54</w:t>
      </w:r>
      <w:r>
        <w:t>.</w:t>
      </w:r>
      <w:r>
        <w:tab/>
        <w:t>Terms used</w:t>
      </w:r>
      <w:bookmarkEnd w:id="515"/>
      <w:bookmarkEnd w:id="516"/>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w:t>
      </w:r>
      <w:del w:id="517" w:author="svcMRProcess" w:date="2019-01-18T15:45:00Z">
        <w:r>
          <w:delText xml:space="preserve"> by</w:delText>
        </w:r>
      </w:del>
      <w:ins w:id="518" w:author="svcMRProcess" w:date="2019-01-18T15:45:00Z">
        <w:r>
          <w:t>:</w:t>
        </w:r>
      </w:ins>
      <w:r>
        <w:t xml:space="preserve"> No. 38 of 2011 s. 35.]</w:t>
      </w:r>
    </w:p>
    <w:p>
      <w:pPr>
        <w:pStyle w:val="Heading5"/>
      </w:pPr>
      <w:bookmarkStart w:id="519" w:name="_Toc472678736"/>
      <w:bookmarkStart w:id="520" w:name="_Toc462411407"/>
      <w:r>
        <w:rPr>
          <w:rStyle w:val="CharSectno"/>
        </w:rPr>
        <w:t>55</w:t>
      </w:r>
      <w:r>
        <w:t>.</w:t>
      </w:r>
      <w:r>
        <w:tab/>
      </w:r>
      <w:r>
        <w:rPr>
          <w:i/>
          <w:iCs/>
        </w:rPr>
        <w:t>Interpretation Act 1984</w:t>
      </w:r>
      <w:r>
        <w:t xml:space="preserve"> not affected</w:t>
      </w:r>
      <w:bookmarkEnd w:id="519"/>
      <w:bookmarkEnd w:id="520"/>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w:t>
      </w:r>
      <w:del w:id="521" w:author="svcMRProcess" w:date="2019-01-18T15:45:00Z">
        <w:r>
          <w:delText xml:space="preserve"> by</w:delText>
        </w:r>
      </w:del>
      <w:ins w:id="522" w:author="svcMRProcess" w:date="2019-01-18T15:45:00Z">
        <w:r>
          <w:t>:</w:t>
        </w:r>
      </w:ins>
      <w:r>
        <w:t xml:space="preserve"> No. 38 of 2011 s. 36.]</w:t>
      </w:r>
    </w:p>
    <w:p>
      <w:pPr>
        <w:pStyle w:val="Heading5"/>
        <w:rPr>
          <w:i/>
          <w:iCs/>
        </w:rPr>
      </w:pPr>
      <w:bookmarkStart w:id="523" w:name="_Toc472678737"/>
      <w:bookmarkStart w:id="524" w:name="_Toc462411408"/>
      <w:r>
        <w:rPr>
          <w:rStyle w:val="CharSectno"/>
        </w:rPr>
        <w:t>56</w:t>
      </w:r>
      <w:r>
        <w:t>.</w:t>
      </w:r>
      <w:r>
        <w:tab/>
        <w:t>Certain regulations continue in force after 10 Aug 2007</w:t>
      </w:r>
      <w:bookmarkEnd w:id="523"/>
      <w:bookmarkEnd w:id="524"/>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525" w:name="_Toc472678738"/>
      <w:bookmarkStart w:id="526" w:name="_Toc462411409"/>
      <w:r>
        <w:rPr>
          <w:rStyle w:val="CharSectno"/>
        </w:rPr>
        <w:t>57</w:t>
      </w:r>
      <w:r>
        <w:t>.</w:t>
      </w:r>
      <w:r>
        <w:tab/>
        <w:t>Exemptions in force immediately before 10 Aug 2007</w:t>
      </w:r>
      <w:bookmarkEnd w:id="525"/>
      <w:bookmarkEnd w:id="52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527" w:name="_Toc472678739"/>
      <w:bookmarkStart w:id="528" w:name="_Toc462411410"/>
      <w:r>
        <w:rPr>
          <w:rStyle w:val="CharSectno"/>
        </w:rPr>
        <w:t>58</w:t>
      </w:r>
      <w:r>
        <w:t>.</w:t>
      </w:r>
      <w:r>
        <w:tab/>
        <w:t>Applications for licence etc. not decided by 10 Aug 2007</w:t>
      </w:r>
      <w:bookmarkEnd w:id="527"/>
      <w:bookmarkEnd w:id="528"/>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529" w:name="_Toc472678740"/>
      <w:bookmarkStart w:id="530" w:name="_Toc462411411"/>
      <w:r>
        <w:rPr>
          <w:rStyle w:val="CharSectno"/>
        </w:rPr>
        <w:t>59</w:t>
      </w:r>
      <w:r>
        <w:t>.</w:t>
      </w:r>
      <w:r>
        <w:tab/>
        <w:t>Licences in force immediately before 10 Aug 2007</w:t>
      </w:r>
      <w:bookmarkEnd w:id="529"/>
      <w:bookmarkEnd w:id="530"/>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531" w:name="_Toc472678741"/>
      <w:bookmarkStart w:id="532" w:name="_Toc462411412"/>
      <w:r>
        <w:rPr>
          <w:rStyle w:val="CharSectno"/>
        </w:rPr>
        <w:t>60</w:t>
      </w:r>
      <w:r>
        <w:t>.</w:t>
      </w:r>
      <w:r>
        <w:tab/>
        <w:t>References to Part 8 provisions, interpretation of</w:t>
      </w:r>
      <w:bookmarkEnd w:id="531"/>
      <w:bookmarkEnd w:id="532"/>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533" w:name="_Toc472678742"/>
      <w:bookmarkStart w:id="534" w:name="_Toc462411413"/>
      <w:r>
        <w:rPr>
          <w:rStyle w:val="CharSectno"/>
        </w:rPr>
        <w:t>61</w:t>
      </w:r>
      <w:r>
        <w:t>.</w:t>
      </w:r>
      <w:r>
        <w:tab/>
        <w:t>Transitional regulations</w:t>
      </w:r>
      <w:bookmarkEnd w:id="533"/>
      <w:bookmarkEnd w:id="534"/>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w:t>
      </w:r>
      <w:del w:id="535" w:author="svcMRProcess" w:date="2019-01-18T15:45:00Z">
        <w:r>
          <w:delText xml:space="preserve"> by</w:delText>
        </w:r>
      </w:del>
      <w:ins w:id="536" w:author="svcMRProcess" w:date="2019-01-18T15:45:00Z">
        <w:r>
          <w:t>:</w:t>
        </w:r>
      </w:ins>
      <w:r>
        <w:t xml:space="preserve"> No. 38 of 2011 s. 37.]</w:t>
      </w:r>
    </w:p>
    <w:p>
      <w:pPr>
        <w:pStyle w:val="Heading3"/>
      </w:pPr>
      <w:bookmarkStart w:id="537" w:name="_Toc443901678"/>
      <w:bookmarkStart w:id="538" w:name="_Toc443902153"/>
      <w:bookmarkStart w:id="539" w:name="_Toc449453514"/>
      <w:bookmarkStart w:id="540" w:name="_Toc455393414"/>
      <w:bookmarkStart w:id="541" w:name="_Toc462411414"/>
      <w:bookmarkStart w:id="542" w:name="_Toc472609783"/>
      <w:bookmarkStart w:id="543" w:name="_Toc472678267"/>
      <w:bookmarkStart w:id="544" w:name="_Toc472678386"/>
      <w:bookmarkStart w:id="545" w:name="_Toc472678505"/>
      <w:bookmarkStart w:id="546" w:name="_Toc472678624"/>
      <w:bookmarkStart w:id="547" w:name="_Toc472678743"/>
      <w:r>
        <w:rPr>
          <w:rStyle w:val="CharDivNo"/>
        </w:rPr>
        <w:t>Division 2</w:t>
      </w:r>
      <w:r>
        <w:t> — </w:t>
      </w:r>
      <w:r>
        <w:rPr>
          <w:rStyle w:val="CharDivText"/>
        </w:rPr>
        <w:t xml:space="preserve">Provisions relating to </w:t>
      </w:r>
      <w:r>
        <w:rPr>
          <w:rStyle w:val="CharDivText"/>
          <w:i/>
        </w:rPr>
        <w:t>Child Care Services Amendment Act 2011</w:t>
      </w:r>
      <w:bookmarkEnd w:id="537"/>
      <w:bookmarkEnd w:id="538"/>
      <w:bookmarkEnd w:id="539"/>
      <w:bookmarkEnd w:id="540"/>
      <w:bookmarkEnd w:id="541"/>
      <w:bookmarkEnd w:id="542"/>
      <w:bookmarkEnd w:id="543"/>
      <w:bookmarkEnd w:id="544"/>
      <w:bookmarkEnd w:id="545"/>
      <w:bookmarkEnd w:id="546"/>
      <w:bookmarkEnd w:id="547"/>
    </w:p>
    <w:p>
      <w:pPr>
        <w:pStyle w:val="Footnoteheading"/>
      </w:pPr>
      <w:r>
        <w:tab/>
        <w:t>[Heading inserted</w:t>
      </w:r>
      <w:del w:id="548" w:author="svcMRProcess" w:date="2019-01-18T15:45:00Z">
        <w:r>
          <w:delText xml:space="preserve"> by</w:delText>
        </w:r>
      </w:del>
      <w:ins w:id="549" w:author="svcMRProcess" w:date="2019-01-18T15:45:00Z">
        <w:r>
          <w:t>:</w:t>
        </w:r>
      </w:ins>
      <w:r>
        <w:t xml:space="preserve"> No. 38 of 2011 s. 38.]</w:t>
      </w:r>
    </w:p>
    <w:p>
      <w:pPr>
        <w:pStyle w:val="Heading5"/>
      </w:pPr>
      <w:bookmarkStart w:id="550" w:name="_Toc472678744"/>
      <w:bookmarkStart w:id="551" w:name="_Toc462411415"/>
      <w:r>
        <w:rPr>
          <w:rStyle w:val="CharSectno"/>
        </w:rPr>
        <w:t>62A</w:t>
      </w:r>
      <w:r>
        <w:t>.</w:t>
      </w:r>
      <w:r>
        <w:tab/>
      </w:r>
      <w:r>
        <w:rPr>
          <w:i/>
          <w:iCs/>
        </w:rPr>
        <w:t>Interpretation Act 1984</w:t>
      </w:r>
      <w:r>
        <w:t xml:space="preserve"> not affected</w:t>
      </w:r>
      <w:bookmarkEnd w:id="550"/>
      <w:bookmarkEnd w:id="551"/>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w:t>
      </w:r>
      <w:del w:id="552" w:author="svcMRProcess" w:date="2019-01-18T15:45:00Z">
        <w:r>
          <w:delText xml:space="preserve"> by</w:delText>
        </w:r>
      </w:del>
      <w:ins w:id="553" w:author="svcMRProcess" w:date="2019-01-18T15:45:00Z">
        <w:r>
          <w:t>:</w:t>
        </w:r>
      </w:ins>
      <w:r>
        <w:t xml:space="preserve"> No. 38 of 2011 s. 38.]</w:t>
      </w:r>
    </w:p>
    <w:p>
      <w:pPr>
        <w:pStyle w:val="Heading5"/>
      </w:pPr>
      <w:bookmarkStart w:id="554" w:name="_Toc472678745"/>
      <w:bookmarkStart w:id="555" w:name="_Toc462411416"/>
      <w:r>
        <w:rPr>
          <w:rStyle w:val="CharSectno"/>
        </w:rPr>
        <w:t>62B</w:t>
      </w:r>
      <w:r>
        <w:t>.</w:t>
      </w:r>
      <w:r>
        <w:tab/>
        <w:t>Licensing officers appointed immediately before 7 Jan 2012</w:t>
      </w:r>
      <w:bookmarkEnd w:id="554"/>
      <w:bookmarkEnd w:id="55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w:t>
      </w:r>
      <w:del w:id="556" w:author="svcMRProcess" w:date="2019-01-18T15:45:00Z">
        <w:r>
          <w:delText xml:space="preserve"> by</w:delText>
        </w:r>
      </w:del>
      <w:ins w:id="557" w:author="svcMRProcess" w:date="2019-01-18T15:45:00Z">
        <w:r>
          <w:t>:</w:t>
        </w:r>
      </w:ins>
      <w:r>
        <w:t xml:space="preserve"> No. 38 of 2011 s. 38.]</w:t>
      </w:r>
    </w:p>
    <w:p>
      <w:pPr>
        <w:pStyle w:val="Heading5"/>
      </w:pPr>
      <w:bookmarkStart w:id="558" w:name="_Toc472678746"/>
      <w:bookmarkStart w:id="559" w:name="_Toc462411417"/>
      <w:r>
        <w:rPr>
          <w:rStyle w:val="CharSectno"/>
        </w:rPr>
        <w:t>62C</w:t>
      </w:r>
      <w:r>
        <w:t>.</w:t>
      </w:r>
      <w:r>
        <w:tab/>
        <w:t>Certain people who were supervising officers immediately before 7 Jan 2012</w:t>
      </w:r>
      <w:bookmarkEnd w:id="558"/>
      <w:bookmarkEnd w:id="55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w:t>
      </w:r>
      <w:del w:id="560" w:author="svcMRProcess" w:date="2019-01-18T15:45:00Z">
        <w:r>
          <w:delText xml:space="preserve"> by</w:delText>
        </w:r>
      </w:del>
      <w:ins w:id="561" w:author="svcMRProcess" w:date="2019-01-18T15:45:00Z">
        <w:r>
          <w:t>:</w:t>
        </w:r>
      </w:ins>
      <w:r>
        <w:t xml:space="preserve"> No. 38 of 2011 s. 38.]</w:t>
      </w:r>
    </w:p>
    <w:p>
      <w:pPr>
        <w:pStyle w:val="Heading5"/>
      </w:pPr>
      <w:bookmarkStart w:id="562" w:name="_Toc472678747"/>
      <w:bookmarkStart w:id="563" w:name="_Toc462411418"/>
      <w:r>
        <w:rPr>
          <w:rStyle w:val="CharSectno"/>
        </w:rPr>
        <w:t>62D</w:t>
      </w:r>
      <w:r>
        <w:t>.</w:t>
      </w:r>
      <w:r>
        <w:tab/>
        <w:t>Suspensions in force immediately before 7 Jan 2012</w:t>
      </w:r>
      <w:bookmarkEnd w:id="562"/>
      <w:bookmarkEnd w:id="563"/>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w:t>
      </w:r>
      <w:del w:id="564" w:author="svcMRProcess" w:date="2019-01-18T15:45:00Z">
        <w:r>
          <w:delText xml:space="preserve"> by</w:delText>
        </w:r>
      </w:del>
      <w:ins w:id="565" w:author="svcMRProcess" w:date="2019-01-18T15:45:00Z">
        <w:r>
          <w:t>:</w:t>
        </w:r>
      </w:ins>
      <w:r>
        <w:t xml:space="preserve"> No. 38 of 2011 s. 38.]</w:t>
      </w:r>
    </w:p>
    <w:p>
      <w:pPr>
        <w:pStyle w:val="Heading5"/>
      </w:pPr>
      <w:bookmarkStart w:id="566" w:name="_Toc472678748"/>
      <w:bookmarkStart w:id="567" w:name="_Toc462411419"/>
      <w:r>
        <w:rPr>
          <w:rStyle w:val="CharSectno"/>
        </w:rPr>
        <w:t>62E</w:t>
      </w:r>
      <w:r>
        <w:t>.</w:t>
      </w:r>
      <w:r>
        <w:tab/>
        <w:t>Transitional regulations</w:t>
      </w:r>
      <w:bookmarkEnd w:id="566"/>
      <w:bookmarkEnd w:id="567"/>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w:t>
      </w:r>
      <w:del w:id="568" w:author="svcMRProcess" w:date="2019-01-18T15:45:00Z">
        <w:r>
          <w:delText xml:space="preserve"> by</w:delText>
        </w:r>
      </w:del>
      <w:ins w:id="569" w:author="svcMRProcess" w:date="2019-01-18T15:45:00Z">
        <w:r>
          <w:t>:</w:t>
        </w:r>
      </w:ins>
      <w:r>
        <w:t xml:space="preserve"> No. 38 of 2011 s. 38.]</w:t>
      </w:r>
    </w:p>
    <w:p>
      <w:pPr>
        <w:pStyle w:val="Ednotepart"/>
      </w:pPr>
      <w:r>
        <w:t>[Part 7 (s. 62-73)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70" w:name="_Toc443901684"/>
      <w:bookmarkStart w:id="571" w:name="_Toc443902159"/>
      <w:bookmarkStart w:id="572" w:name="_Toc449453520"/>
      <w:bookmarkStart w:id="573" w:name="_Toc455393420"/>
      <w:bookmarkStart w:id="574" w:name="_Toc462411420"/>
      <w:bookmarkStart w:id="575" w:name="_Toc472609789"/>
      <w:bookmarkStart w:id="576" w:name="_Toc472678273"/>
      <w:bookmarkStart w:id="577" w:name="_Toc472678392"/>
      <w:bookmarkStart w:id="578" w:name="_Toc472678511"/>
      <w:bookmarkStart w:id="579" w:name="_Toc472678630"/>
      <w:bookmarkStart w:id="580" w:name="_Toc472678749"/>
      <w:r>
        <w:rPr>
          <w:rStyle w:val="CharSchNo"/>
        </w:rPr>
        <w:t>Schedule 1</w:t>
      </w:r>
      <w:r>
        <w:rPr>
          <w:rStyle w:val="CharSDivNo"/>
        </w:rPr>
        <w:t> </w:t>
      </w:r>
      <w:r>
        <w:t>—</w:t>
      </w:r>
      <w:r>
        <w:rPr>
          <w:rStyle w:val="CharSDivText"/>
        </w:rPr>
        <w:t> </w:t>
      </w:r>
      <w:r>
        <w:rPr>
          <w:rStyle w:val="CharSchText"/>
        </w:rPr>
        <w:t>Purposes for which regulations may be made</w:t>
      </w:r>
      <w:bookmarkEnd w:id="570"/>
      <w:bookmarkEnd w:id="571"/>
      <w:bookmarkEnd w:id="572"/>
      <w:bookmarkEnd w:id="573"/>
      <w:bookmarkEnd w:id="574"/>
      <w:bookmarkEnd w:id="575"/>
      <w:bookmarkEnd w:id="576"/>
      <w:bookmarkEnd w:id="577"/>
      <w:bookmarkEnd w:id="578"/>
      <w:bookmarkEnd w:id="579"/>
      <w:bookmarkEnd w:id="580"/>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w:t>
      </w:r>
      <w:del w:id="581" w:author="svcMRProcess" w:date="2019-01-18T15:45:00Z">
        <w:r>
          <w:delText xml:space="preserve"> by</w:delText>
        </w:r>
      </w:del>
      <w:ins w:id="582" w:author="svcMRProcess" w:date="2019-01-18T15:45:00Z">
        <w:r>
          <w:t>:</w:t>
        </w:r>
      </w:ins>
      <w:r>
        <w:t xml:space="preserve">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nHeading2"/>
      </w:pPr>
      <w:bookmarkStart w:id="584" w:name="_Toc443901685"/>
      <w:bookmarkStart w:id="585" w:name="_Toc443902160"/>
      <w:bookmarkStart w:id="586" w:name="_Toc449453521"/>
      <w:bookmarkStart w:id="587" w:name="_Toc455393421"/>
      <w:bookmarkStart w:id="588" w:name="_Toc462411421"/>
      <w:bookmarkStart w:id="589" w:name="_Toc472609790"/>
      <w:bookmarkStart w:id="590" w:name="_Toc472678274"/>
      <w:bookmarkStart w:id="591" w:name="_Toc472678393"/>
      <w:bookmarkStart w:id="592" w:name="_Toc472678512"/>
      <w:bookmarkStart w:id="593" w:name="_Toc472678631"/>
      <w:bookmarkStart w:id="594" w:name="_Toc472678750"/>
      <w:r>
        <w:t>Notes</w:t>
      </w:r>
      <w:bookmarkEnd w:id="584"/>
      <w:bookmarkEnd w:id="585"/>
      <w:bookmarkEnd w:id="586"/>
      <w:bookmarkEnd w:id="587"/>
      <w:bookmarkEnd w:id="588"/>
      <w:bookmarkEnd w:id="589"/>
      <w:bookmarkEnd w:id="590"/>
      <w:bookmarkEnd w:id="591"/>
      <w:bookmarkEnd w:id="592"/>
      <w:bookmarkEnd w:id="593"/>
      <w:bookmarkEnd w:id="594"/>
    </w:p>
    <w:p>
      <w:pPr>
        <w:pStyle w:val="nSubsection"/>
      </w:pPr>
      <w:r>
        <w:rPr>
          <w:vertAlign w:val="superscript"/>
        </w:rPr>
        <w:t>1</w:t>
      </w:r>
      <w:r>
        <w:tab/>
        <w:t xml:space="preserve">This is a compilation of the </w:t>
      </w:r>
      <w:r>
        <w:rPr>
          <w:i/>
          <w:snapToGrid w:val="0"/>
        </w:rPr>
        <w:t xml:space="preserve">Child Care Services Act 2007 </w:t>
      </w:r>
      <w:r>
        <w:t>and includes the amendments made by the other written laws referred to in the following table</w:t>
      </w:r>
      <w:del w:id="595" w:author="svcMRProcess" w:date="2019-01-18T15:45:00Z">
        <w:r>
          <w:rPr>
            <w:vertAlign w:val="superscript"/>
          </w:rPr>
          <w:delText> 1a</w:delText>
        </w:r>
      </w:del>
      <w:r>
        <w:t>.  The table also contains information about any reprint.</w:t>
      </w:r>
    </w:p>
    <w:p>
      <w:pPr>
        <w:pStyle w:val="nHeading3"/>
        <w:rPr>
          <w:snapToGrid w:val="0"/>
        </w:rPr>
      </w:pPr>
      <w:bookmarkStart w:id="596" w:name="_Toc472678751"/>
      <w:bookmarkStart w:id="597" w:name="_Toc462411422"/>
      <w:r>
        <w:rPr>
          <w:snapToGrid w:val="0"/>
        </w:rPr>
        <w:t>Compilation table</w:t>
      </w:r>
      <w:bookmarkEnd w:id="596"/>
      <w:bookmarkEnd w:id="597"/>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Before w:val="1"/>
          <w:wBefore w:w="13" w:type="dxa"/>
        </w:trPr>
        <w:tc>
          <w:tcPr>
            <w:tcW w:w="2268" w:type="dxa"/>
            <w:gridSpan w:val="2"/>
            <w:tcBorders>
              <w:top w:val="single" w:sz="8" w:space="0" w:color="auto"/>
              <w:bottom w:val="nil"/>
            </w:tcBorders>
          </w:tcPr>
          <w:p>
            <w:pPr>
              <w:pStyle w:val="nTable"/>
              <w:spacing w:after="40"/>
              <w:rPr>
                <w:rFonts w:ascii="Times New Roman" w:hAnsi="Times New Roman"/>
                <w:iCs/>
              </w:rPr>
            </w:pPr>
            <w:r>
              <w:rPr>
                <w:rFonts w:ascii="Times New Roman" w:hAnsi="Times New Roman"/>
                <w:i/>
                <w:snapToGrid w:val="0"/>
              </w:rPr>
              <w:t>Child Care Services Act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19 of 2007</w:t>
            </w:r>
          </w:p>
        </w:tc>
        <w:tc>
          <w:tcPr>
            <w:tcW w:w="1134"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3 Jul 2007</w:t>
            </w:r>
          </w:p>
        </w:tc>
        <w:tc>
          <w:tcPr>
            <w:tcW w:w="2552" w:type="dxa"/>
            <w:gridSpan w:val="2"/>
            <w:tcBorders>
              <w:top w:val="single" w:sz="8" w:space="0" w:color="auto"/>
              <w:bottom w:val="nil"/>
            </w:tcBorders>
          </w:tcPr>
          <w:p>
            <w:pPr>
              <w:pStyle w:val="nTable"/>
              <w:spacing w:after="40"/>
              <w:rPr>
                <w:rFonts w:ascii="Times New Roman" w:hAnsi="Times New Roman"/>
              </w:rPr>
            </w:pPr>
            <w:r>
              <w:rPr>
                <w:rFonts w:ascii="Times New Roman" w:hAnsi="Times New Roman"/>
              </w:rPr>
              <w:t>s. 1 and 2: 3 Jul 2007 (see s. 2(a));</w:t>
            </w:r>
            <w:r>
              <w:rPr>
                <w:rFonts w:ascii="Times New Roman" w:hAnsi="Times New Roman"/>
              </w:rPr>
              <w:br/>
              <w:t xml:space="preserve">Act other than s. 1 and 2: 10 Aug 2007 (see s. 2(b) and </w:t>
            </w:r>
            <w:r>
              <w:rPr>
                <w:rFonts w:ascii="Times New Roman" w:hAnsi="Times New Roman"/>
                <w:i/>
                <w:iCs/>
              </w:rPr>
              <w:t>Gazette</w:t>
            </w:r>
            <w:r>
              <w:rPr>
                <w:rFonts w:ascii="Times New Roman" w:hAnsi="Times New Roman"/>
              </w:rP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Public Sector Reform Act 2010</w:t>
            </w:r>
            <w:r>
              <w:rPr>
                <w:rFonts w:ascii="Times New Roman" w:hAnsi="Times New Roman"/>
                <w:iCs/>
                <w:snapToGrid w:val="0"/>
              </w:rPr>
              <w:t xml:space="preserve"> s. 89</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39 of 2010</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rFonts w:ascii="Times New Roman" w:hAnsi="Times New Roman"/>
                <w:iCs/>
                <w:snapToGrid w:val="0"/>
              </w:rPr>
            </w:pPr>
            <w:r>
              <w:rPr>
                <w:rFonts w:ascii="Times New Roman" w:hAnsi="Times New Roman"/>
                <w:i/>
                <w:iCs/>
                <w:snapToGrid w:val="0"/>
              </w:rPr>
              <w:t>Child Care Services Amendment Act 2011</w:t>
            </w:r>
            <w:r>
              <w:rPr>
                <w:rFonts w:ascii="Times New Roman" w:hAnsi="Times New Roman"/>
                <w:iCs/>
                <w:snapToGrid w:val="0"/>
              </w:rPr>
              <w:t xml:space="preserve"> Pt. 2</w:t>
            </w:r>
          </w:p>
        </w:tc>
        <w:tc>
          <w:tcPr>
            <w:tcW w:w="1134"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38 of 2011</w:t>
            </w:r>
          </w:p>
        </w:tc>
        <w:tc>
          <w:tcPr>
            <w:tcW w:w="1134"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4 Oct 2011</w:t>
            </w:r>
          </w:p>
        </w:tc>
        <w:tc>
          <w:tcPr>
            <w:tcW w:w="2552" w:type="dxa"/>
            <w:gridSpan w:val="2"/>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7 Jan 2012 (see s. 2(b) and </w:t>
            </w:r>
            <w:r>
              <w:rPr>
                <w:rFonts w:ascii="Times New Roman" w:hAnsi="Times New Roman"/>
                <w:i/>
                <w:snapToGrid w:val="0"/>
              </w:rPr>
              <w:t>Gazette</w:t>
            </w:r>
            <w:r>
              <w:rPr>
                <w:rFonts w:ascii="Times New Roman" w:hAnsi="Times New Roman"/>
                <w:snapToGrid w:val="0"/>
              </w:rPr>
              <w:t xml:space="preserve"> 6 Jan 2012 p. 3)</w:t>
            </w:r>
          </w:p>
        </w:tc>
      </w:tr>
      <w:tr>
        <w:trPr>
          <w:gridBefore w:val="1"/>
          <w:wBefore w:w="13" w:type="dxa"/>
        </w:trPr>
        <w:tc>
          <w:tcPr>
            <w:tcW w:w="7088"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snapToGrid w:val="0"/>
              </w:rPr>
              <w:t>Child Care Services Act 2007</w:t>
            </w:r>
            <w:r>
              <w:rPr>
                <w:rFonts w:ascii="Times New Roman" w:hAnsi="Times New Roman"/>
                <w:b/>
                <w:snapToGrid w:val="0"/>
              </w:rPr>
              <w:t xml:space="preserve"> as at 27 Apr 2012</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snapToGrid w:val="0"/>
              </w:rPr>
              <w:t>Education and Care Services National Law (WA) Act 2012</w:t>
            </w:r>
            <w:r>
              <w:rPr>
                <w:rFonts w:ascii="Times New Roman" w:hAnsi="Times New Roman"/>
                <w:snapToGrid w:val="0"/>
              </w:rPr>
              <w:t xml:space="preserve"> Pt. 4 Div. 1</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11 of 2012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20 Jun 2012</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Aug 2012 (see s. 2(c) and </w:t>
            </w:r>
            <w:r>
              <w:rPr>
                <w:rFonts w:ascii="Times New Roman" w:hAnsi="Times New Roman"/>
                <w:i/>
                <w:snapToGrid w:val="0"/>
              </w:rPr>
              <w:t>Gazette</w:t>
            </w:r>
            <w:r>
              <w:rPr>
                <w:rFonts w:ascii="Times New Roman" w:hAnsi="Times New Roman"/>
                <w:snapToGrid w:val="0"/>
              </w:rPr>
              <w:t xml:space="preserve"> 25 Jul 2012 p. 3411)</w:t>
            </w:r>
          </w:p>
        </w:tc>
      </w:tr>
      <w:tr>
        <w:trPr>
          <w:gridAfter w:val="1"/>
          <w:wAfter w:w="14" w:type="dxa"/>
        </w:trPr>
        <w:tc>
          <w:tcPr>
            <w:tcW w:w="7087" w:type="dxa"/>
            <w:gridSpan w:val="8"/>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b/>
                <w:snapToGrid w:val="0"/>
              </w:rPr>
              <w:t xml:space="preserve">Reprint 2: The </w:t>
            </w:r>
            <w:r>
              <w:rPr>
                <w:rFonts w:ascii="Times New Roman" w:hAnsi="Times New Roman"/>
                <w:b/>
                <w:i/>
                <w:noProof/>
                <w:snapToGrid w:val="0"/>
              </w:rPr>
              <w:t>Child Care Services Act 2007</w:t>
            </w:r>
            <w:r>
              <w:rPr>
                <w:rFonts w:ascii="Times New Roman" w:hAnsi="Times New Roman"/>
                <w:b/>
                <w:snapToGrid w:val="0"/>
              </w:rPr>
              <w:t xml:space="preserve"> as at 8 Apr 2016</w:t>
            </w:r>
            <w:r>
              <w:rPr>
                <w:rFonts w:ascii="Times New Roman" w:hAnsi="Times New Roman"/>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rFonts w:ascii="Times New Roman" w:hAnsi="Times New Roman"/>
                <w:snapToGrid w:val="0"/>
              </w:rPr>
            </w:pPr>
            <w:r>
              <w:rPr>
                <w:rFonts w:ascii="Times New Roman" w:hAnsi="Times New Roman"/>
                <w:i/>
                <w:noProof/>
              </w:rPr>
              <w:t xml:space="preserve">Associations Incorporation Act 2015 </w:t>
            </w:r>
            <w:r>
              <w:rPr>
                <w:rFonts w:ascii="Times New Roman" w:hAnsi="Times New Roman"/>
                <w:noProof/>
              </w:rPr>
              <w:t>s. 212</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30 of 2015</w:t>
            </w:r>
          </w:p>
        </w:tc>
        <w:tc>
          <w:tcPr>
            <w:tcW w:w="1134" w:type="dxa"/>
            <w:gridSpan w:val="2"/>
            <w:tcBorders>
              <w:top w:val="nil"/>
              <w:bottom w:val="nil"/>
            </w:tcBorders>
          </w:tcPr>
          <w:p>
            <w:pPr>
              <w:pStyle w:val="nTable"/>
              <w:spacing w:after="40"/>
              <w:rPr>
                <w:rFonts w:ascii="Times New Roman" w:hAnsi="Times New Roman"/>
                <w:snapToGrid w:val="0"/>
              </w:rPr>
            </w:pPr>
            <w:r>
              <w:rPr>
                <w:rFonts w:ascii="Times New Roman" w:hAnsi="Times New Roman"/>
              </w:rPr>
              <w:t>2 Nov 2015</w:t>
            </w:r>
          </w:p>
        </w:tc>
        <w:tc>
          <w:tcPr>
            <w:tcW w:w="2551"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Jul 2016 (see s. 2(b) and </w:t>
            </w:r>
            <w:r>
              <w:rPr>
                <w:rFonts w:ascii="Times New Roman" w:hAnsi="Times New Roman"/>
                <w:i/>
                <w:snapToGrid w:val="0"/>
              </w:rPr>
              <w:t>Gazette</w:t>
            </w:r>
            <w:r>
              <w:rPr>
                <w:rFonts w:ascii="Times New Roman" w:hAnsi="Times New Roman"/>
                <w:snapToGrid w:val="0"/>
              </w:rPr>
              <w:t xml:space="preserve"> 24 Jun 2016 p. 2291-2)</w:t>
            </w:r>
          </w:p>
        </w:tc>
      </w:tr>
    </w:tbl>
    <w:p>
      <w:pPr>
        <w:pStyle w:val="nSubsection"/>
        <w:spacing w:before="360"/>
        <w:rPr>
          <w:del w:id="598" w:author="svcMRProcess" w:date="2019-01-18T15:45:00Z"/>
        </w:rPr>
      </w:pPr>
      <w:del w:id="599" w:author="svcMRProcess" w:date="2019-01-18T15:45: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0" w:author="svcMRProcess" w:date="2019-01-18T15:45:00Z"/>
        </w:rPr>
      </w:pPr>
      <w:bookmarkStart w:id="601" w:name="_Toc462411423"/>
      <w:del w:id="602" w:author="svcMRProcess" w:date="2019-01-18T15:45:00Z">
        <w:r>
          <w:delText>Provisions that have not come into operation</w:delText>
        </w:r>
        <w:bookmarkEnd w:id="601"/>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03" w:author="svcMRProcess" w:date="2019-01-18T15:45:00Z"/>
        </w:trPr>
        <w:tc>
          <w:tcPr>
            <w:tcW w:w="2268" w:type="dxa"/>
          </w:tcPr>
          <w:p>
            <w:pPr>
              <w:pStyle w:val="nTable"/>
              <w:spacing w:after="40"/>
              <w:rPr>
                <w:del w:id="604" w:author="svcMRProcess" w:date="2019-01-18T15:45:00Z"/>
                <w:rFonts w:ascii="Times New Roman" w:hAnsi="Times New Roman"/>
                <w:b/>
              </w:rPr>
            </w:pPr>
            <w:del w:id="605" w:author="svcMRProcess" w:date="2019-01-18T15:45:00Z">
              <w:r>
                <w:rPr>
                  <w:rFonts w:ascii="Times New Roman" w:hAnsi="Times New Roman"/>
                  <w:b/>
                </w:rPr>
                <w:delText>Short title</w:delText>
              </w:r>
            </w:del>
          </w:p>
        </w:tc>
        <w:tc>
          <w:tcPr>
            <w:tcW w:w="1134" w:type="dxa"/>
          </w:tcPr>
          <w:p>
            <w:pPr>
              <w:pStyle w:val="nTable"/>
              <w:spacing w:after="40"/>
              <w:rPr>
                <w:del w:id="606" w:author="svcMRProcess" w:date="2019-01-18T15:45:00Z"/>
                <w:rFonts w:ascii="Times New Roman" w:hAnsi="Times New Roman"/>
                <w:b/>
              </w:rPr>
            </w:pPr>
            <w:del w:id="607" w:author="svcMRProcess" w:date="2019-01-18T15:45:00Z">
              <w:r>
                <w:rPr>
                  <w:rFonts w:ascii="Times New Roman" w:hAnsi="Times New Roman"/>
                  <w:b/>
                </w:rPr>
                <w:delText>Number and year</w:delText>
              </w:r>
            </w:del>
          </w:p>
        </w:tc>
        <w:tc>
          <w:tcPr>
            <w:tcW w:w="1134" w:type="dxa"/>
          </w:tcPr>
          <w:p>
            <w:pPr>
              <w:pStyle w:val="nTable"/>
              <w:spacing w:after="40"/>
              <w:rPr>
                <w:del w:id="608" w:author="svcMRProcess" w:date="2019-01-18T15:45:00Z"/>
                <w:rFonts w:ascii="Times New Roman" w:hAnsi="Times New Roman"/>
                <w:b/>
              </w:rPr>
            </w:pPr>
            <w:del w:id="609" w:author="svcMRProcess" w:date="2019-01-18T15:45:00Z">
              <w:r>
                <w:rPr>
                  <w:rFonts w:ascii="Times New Roman" w:hAnsi="Times New Roman"/>
                  <w:b/>
                </w:rPr>
                <w:delText>Assent</w:delText>
              </w:r>
            </w:del>
          </w:p>
        </w:tc>
        <w:tc>
          <w:tcPr>
            <w:tcW w:w="2552" w:type="dxa"/>
          </w:tcPr>
          <w:p>
            <w:pPr>
              <w:pStyle w:val="nTable"/>
              <w:spacing w:after="40"/>
              <w:rPr>
                <w:del w:id="610" w:author="svcMRProcess" w:date="2019-01-18T15:45:00Z"/>
                <w:rFonts w:ascii="Times New Roman" w:hAnsi="Times New Roman"/>
                <w:b/>
              </w:rPr>
            </w:pPr>
            <w:del w:id="611" w:author="svcMRProcess" w:date="2019-01-18T15:45:00Z">
              <w:r>
                <w:rPr>
                  <w:rFonts w:ascii="Times New Roman" w:hAnsi="Times New Roman"/>
                  <w:b/>
                </w:rPr>
                <w:delText>Commencement</w:delText>
              </w:r>
            </w:del>
          </w:p>
        </w:tc>
      </w:tr>
      <w:tr>
        <w:tc>
          <w:tcPr>
            <w:tcW w:w="2268" w:type="dxa"/>
            <w:tcBorders>
              <w:top w:val="nil"/>
              <w:bottom w:val="single" w:sz="4" w:space="0" w:color="auto"/>
            </w:tcBorders>
          </w:tcPr>
          <w:p>
            <w:pPr>
              <w:pStyle w:val="nTable"/>
              <w:spacing w:after="40"/>
              <w:rPr>
                <w:rFonts w:ascii="Times New Roman" w:hAnsi="Times New Roman"/>
                <w:i/>
                <w:noProof/>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5</w:t>
            </w:r>
            <w:del w:id="612" w:author="svcMRProcess" w:date="2019-01-18T15:45:00Z">
              <w:r>
                <w:rPr>
                  <w:rFonts w:ascii="Times New Roman" w:hAnsi="Times New Roman"/>
                  <w:snapToGrid w:val="0"/>
                  <w:szCs w:val="19"/>
                  <w:vertAlign w:val="superscript"/>
                </w:rPr>
                <w:delText> 9</w:delText>
              </w:r>
            </w:del>
          </w:p>
        </w:tc>
        <w:tc>
          <w:tcPr>
            <w:tcW w:w="1134" w:type="dxa"/>
            <w:tcBorders>
              <w:top w:val="nil"/>
              <w:bottom w:val="single" w:sz="4" w:space="0" w:color="auto"/>
            </w:tcBorders>
          </w:tcPr>
          <w:p>
            <w:pPr>
              <w:pStyle w:val="nTable"/>
              <w:spacing w:after="40"/>
              <w:rPr>
                <w:rFonts w:ascii="Times New Roman" w:hAnsi="Times New Roman"/>
                <w:snapToGrid w:val="0"/>
              </w:rPr>
            </w:pPr>
            <w:r>
              <w:rPr>
                <w:rFonts w:ascii="Times New Roman" w:hAnsi="Times New Roman"/>
              </w:rPr>
              <w:t>26 of 2016</w:t>
            </w:r>
          </w:p>
        </w:tc>
        <w:tc>
          <w:tcPr>
            <w:tcW w:w="1134" w:type="dxa"/>
            <w:tcBorders>
              <w:top w:val="nil"/>
              <w:bottom w:val="single" w:sz="4" w:space="0" w:color="auto"/>
            </w:tcBorders>
          </w:tcPr>
          <w:p>
            <w:pPr>
              <w:pStyle w:val="nTable"/>
              <w:spacing w:after="40"/>
              <w:rPr>
                <w:rFonts w:ascii="Times New Roman" w:hAnsi="Times New Roman"/>
              </w:rPr>
            </w:pPr>
            <w:r>
              <w:rPr>
                <w:rFonts w:ascii="Times New Roman" w:hAnsi="Times New Roman"/>
              </w:rPr>
              <w:t>21 Sep 2016</w:t>
            </w:r>
          </w:p>
        </w:tc>
        <w:tc>
          <w:tcPr>
            <w:tcW w:w="2551" w:type="dxa"/>
            <w:tcBorders>
              <w:top w:val="nil"/>
              <w:bottom w:val="single" w:sz="4" w:space="0" w:color="auto"/>
            </w:tcBorders>
          </w:tcPr>
          <w:p>
            <w:pPr>
              <w:pStyle w:val="nTable"/>
              <w:spacing w:after="40"/>
              <w:rPr>
                <w:rFonts w:ascii="Times New Roman" w:hAnsi="Times New Roman"/>
                <w:snapToGrid w:val="0"/>
              </w:rPr>
            </w:pPr>
            <w:del w:id="613" w:author="svcMRProcess" w:date="2019-01-18T15:45:00Z">
              <w:r>
                <w:rPr>
                  <w:rFonts w:ascii="Times New Roman" w:hAnsi="Times New Roman"/>
                  <w:snapToGrid w:val="0"/>
                </w:rPr>
                <w:delText>To be proclaimed</w:delText>
              </w:r>
            </w:del>
            <w:ins w:id="614" w:author="svcMRProcess" w:date="2019-01-18T15:45:00Z">
              <w:r>
                <w:rPr>
                  <w:rFonts w:ascii="Times New Roman" w:hAnsi="Times New Roman"/>
                  <w:snapToGrid w:val="0"/>
                </w:rPr>
                <w:t>21 Jan 2017</w:t>
              </w:r>
            </w:ins>
            <w:r>
              <w:rPr>
                <w:rFonts w:ascii="Times New Roman" w:hAnsi="Times New Roman"/>
                <w:snapToGrid w:val="0"/>
              </w:rPr>
              <w:t xml:space="preserve"> (see</w:t>
            </w:r>
            <w:del w:id="615" w:author="svcMRProcess" w:date="2019-01-18T15:45:00Z">
              <w:r>
                <w:rPr>
                  <w:rFonts w:ascii="Times New Roman" w:hAnsi="Times New Roman"/>
                  <w:snapToGrid w:val="0"/>
                </w:rPr>
                <w:delText> </w:delText>
              </w:r>
            </w:del>
            <w:ins w:id="616" w:author="svcMRProcess" w:date="2019-01-18T15:45:00Z">
              <w:r>
                <w:rPr>
                  <w:rFonts w:ascii="Times New Roman" w:hAnsi="Times New Roman"/>
                  <w:snapToGrid w:val="0"/>
                </w:rPr>
                <w:t xml:space="preserve"> </w:t>
              </w:r>
            </w:ins>
            <w:r>
              <w:rPr>
                <w:rFonts w:ascii="Times New Roman" w:hAnsi="Times New Roman"/>
                <w:snapToGrid w:val="0"/>
              </w:rPr>
              <w:t>s.</w:t>
            </w:r>
            <w:del w:id="617" w:author="svcMRProcess" w:date="2019-01-18T15:45:00Z">
              <w:r>
                <w:rPr>
                  <w:rFonts w:ascii="Times New Roman" w:hAnsi="Times New Roman"/>
                  <w:snapToGrid w:val="0"/>
                </w:rPr>
                <w:delText> </w:delText>
              </w:r>
            </w:del>
            <w:ins w:id="618" w:author="svcMRProcess" w:date="2019-01-18T15:45:00Z">
              <w:r>
                <w:rPr>
                  <w:rFonts w:ascii="Times New Roman" w:hAnsi="Times New Roman"/>
                  <w:snapToGrid w:val="0"/>
                </w:rPr>
                <w:t xml:space="preserve"> </w:t>
              </w:r>
            </w:ins>
            <w:r>
              <w:rPr>
                <w:rFonts w:ascii="Times New Roman" w:hAnsi="Times New Roman"/>
                <w:snapToGrid w:val="0"/>
              </w:rPr>
              <w:t>2(b</w:t>
            </w:r>
            <w:del w:id="619" w:author="svcMRProcess" w:date="2019-01-18T15:45:00Z">
              <w:r>
                <w:rPr>
                  <w:rFonts w:ascii="Times New Roman" w:hAnsi="Times New Roman"/>
                  <w:snapToGrid w:val="0"/>
                </w:rPr>
                <w:delText>))</w:delText>
              </w:r>
            </w:del>
            <w:ins w:id="620" w:author="svcMRProcess" w:date="2019-01-18T15:45: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keepLines/>
        <w:spacing w:before="120"/>
        <w:rPr>
          <w:del w:id="621" w:author="svcMRProcess" w:date="2019-01-18T15:45:00Z"/>
          <w:snapToGrid w:val="0"/>
        </w:rPr>
      </w:pPr>
      <w:del w:id="622" w:author="svcMRProcess" w:date="2019-01-18T15:45:00Z">
        <w:r>
          <w:rPr>
            <w:snapToGrid w:val="0"/>
            <w:szCs w:val="19"/>
            <w:vertAlign w:val="superscript"/>
          </w:rPr>
          <w:delText>9</w:delText>
        </w:r>
        <w:r>
          <w:rPr>
            <w:snapToGrid w:val="0"/>
            <w:szCs w:val="19"/>
            <w:vertAlign w:val="superscript"/>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5</w:delText>
        </w:r>
        <w:r>
          <w:rPr>
            <w:snapToGrid w:val="0"/>
          </w:rPr>
          <w:delText xml:space="preserve"> had not come into operation.  It reads as follows:</w:delText>
        </w:r>
      </w:del>
    </w:p>
    <w:p>
      <w:pPr>
        <w:pStyle w:val="BlankOpen"/>
        <w:rPr>
          <w:del w:id="623" w:author="svcMRProcess" w:date="2019-01-18T15:45:00Z"/>
          <w:snapToGrid w:val="0"/>
        </w:rPr>
      </w:pPr>
    </w:p>
    <w:p>
      <w:pPr>
        <w:pStyle w:val="nzHeading2"/>
        <w:rPr>
          <w:del w:id="624" w:author="svcMRProcess" w:date="2019-01-18T15:45:00Z"/>
          <w:rStyle w:val="CharPartText"/>
        </w:rPr>
      </w:pPr>
      <w:bookmarkStart w:id="625" w:name="_Toc404165586"/>
      <w:bookmarkStart w:id="626" w:name="_Toc404165739"/>
      <w:bookmarkStart w:id="627" w:name="_Toc404165892"/>
      <w:bookmarkStart w:id="628" w:name="_Toc404171391"/>
      <w:bookmarkStart w:id="629" w:name="_Toc404172158"/>
      <w:bookmarkStart w:id="630" w:name="_Toc404260322"/>
      <w:bookmarkStart w:id="631" w:name="_Toc404260475"/>
      <w:bookmarkStart w:id="632" w:name="_Toc404261292"/>
      <w:bookmarkStart w:id="633" w:name="_Toc404317240"/>
      <w:bookmarkStart w:id="634" w:name="_Toc451258323"/>
      <w:bookmarkStart w:id="635" w:name="_Toc451258476"/>
      <w:bookmarkStart w:id="636" w:name="_Toc451258629"/>
      <w:bookmarkStart w:id="637" w:name="_Toc451259646"/>
      <w:bookmarkStart w:id="638" w:name="_Toc451259982"/>
      <w:bookmarkStart w:id="639" w:name="_Toc451260135"/>
      <w:bookmarkStart w:id="640" w:name="_Toc451261427"/>
      <w:bookmarkStart w:id="641" w:name="_Toc451331863"/>
      <w:bookmarkStart w:id="642" w:name="_Toc461700764"/>
      <w:bookmarkStart w:id="643" w:name="_Toc461700914"/>
      <w:bookmarkStart w:id="644" w:name="_Toc461701064"/>
      <w:bookmarkStart w:id="645" w:name="_Toc461786171"/>
      <w:bookmarkStart w:id="646" w:name="_Toc461786446"/>
      <w:bookmarkStart w:id="647" w:name="_Toc461786636"/>
      <w:bookmarkStart w:id="648" w:name="_Toc461799213"/>
      <w:bookmarkStart w:id="649" w:name="_Toc462241277"/>
      <w:del w:id="650" w:author="svcMRProcess" w:date="2019-01-18T15:45:00Z">
        <w:r>
          <w:rPr>
            <w:rStyle w:val="CharPartNo"/>
          </w:rPr>
          <w:delText>Part 3</w:delText>
        </w:r>
        <w:r>
          <w:delText> — </w:delText>
        </w:r>
        <w:r>
          <w:rPr>
            <w:rStyle w:val="CharPartText"/>
          </w:rPr>
          <w:delText>Amendments to other Acts in relation to regional subsidiaries</w:delTex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del>
    </w:p>
    <w:p>
      <w:pPr>
        <w:pStyle w:val="nzHeading3"/>
        <w:rPr>
          <w:del w:id="651" w:author="svcMRProcess" w:date="2019-01-18T15:45:00Z"/>
        </w:rPr>
      </w:pPr>
      <w:bookmarkStart w:id="652" w:name="_Toc404165599"/>
      <w:bookmarkStart w:id="653" w:name="_Toc404165752"/>
      <w:bookmarkStart w:id="654" w:name="_Toc404165905"/>
      <w:bookmarkStart w:id="655" w:name="_Toc404171404"/>
      <w:bookmarkStart w:id="656" w:name="_Toc404172171"/>
      <w:bookmarkStart w:id="657" w:name="_Toc404260335"/>
      <w:bookmarkStart w:id="658" w:name="_Toc404260488"/>
      <w:bookmarkStart w:id="659" w:name="_Toc404261305"/>
      <w:bookmarkStart w:id="660" w:name="_Toc404317253"/>
      <w:bookmarkStart w:id="661" w:name="_Toc451258336"/>
      <w:bookmarkStart w:id="662" w:name="_Toc451258489"/>
      <w:bookmarkStart w:id="663" w:name="_Toc451258642"/>
      <w:bookmarkStart w:id="664" w:name="_Toc451259659"/>
      <w:bookmarkStart w:id="665" w:name="_Toc451259995"/>
      <w:bookmarkStart w:id="666" w:name="_Toc451260148"/>
      <w:bookmarkStart w:id="667" w:name="_Toc451261440"/>
      <w:bookmarkStart w:id="668" w:name="_Toc451331876"/>
      <w:bookmarkStart w:id="669" w:name="_Toc461700777"/>
      <w:bookmarkStart w:id="670" w:name="_Toc461700927"/>
      <w:bookmarkStart w:id="671" w:name="_Toc461701077"/>
      <w:bookmarkStart w:id="672" w:name="_Toc461786184"/>
      <w:bookmarkStart w:id="673" w:name="_Toc461786459"/>
      <w:bookmarkStart w:id="674" w:name="_Toc461786649"/>
      <w:bookmarkStart w:id="675" w:name="_Toc461799226"/>
      <w:bookmarkStart w:id="676" w:name="_Toc462241290"/>
      <w:del w:id="677" w:author="svcMRProcess" w:date="2019-01-18T15:45:00Z">
        <w:r>
          <w:rPr>
            <w:rStyle w:val="CharDivNo"/>
          </w:rPr>
          <w:delText>Division 5</w:delText>
        </w:r>
        <w:r>
          <w:delText> — </w:delText>
        </w:r>
        <w:r>
          <w:rPr>
            <w:rStyle w:val="CharDivText"/>
            <w:i/>
          </w:rPr>
          <w:delText>Child Care Services Act 2007</w:delText>
        </w:r>
        <w:r>
          <w:rPr>
            <w:rStyle w:val="CharDivText"/>
          </w:rPr>
          <w:delText xml:space="preserve"> amended</w:delTex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del>
    </w:p>
    <w:p>
      <w:pPr>
        <w:pStyle w:val="nzHeading5"/>
        <w:rPr>
          <w:del w:id="678" w:author="svcMRProcess" w:date="2019-01-18T15:45:00Z"/>
        </w:rPr>
      </w:pPr>
      <w:bookmarkStart w:id="679" w:name="_Toc461799227"/>
      <w:bookmarkStart w:id="680" w:name="_Toc462241291"/>
      <w:del w:id="681" w:author="svcMRProcess" w:date="2019-01-18T15:45:00Z">
        <w:r>
          <w:rPr>
            <w:rStyle w:val="CharSectno"/>
          </w:rPr>
          <w:delText>34</w:delText>
        </w:r>
        <w:r>
          <w:delText>.</w:delText>
        </w:r>
        <w:r>
          <w:tab/>
          <w:delText>Act amended</w:delText>
        </w:r>
        <w:bookmarkEnd w:id="679"/>
        <w:bookmarkEnd w:id="680"/>
      </w:del>
    </w:p>
    <w:p>
      <w:pPr>
        <w:pStyle w:val="nzSubsection"/>
        <w:rPr>
          <w:del w:id="682" w:author="svcMRProcess" w:date="2019-01-18T15:45:00Z"/>
        </w:rPr>
      </w:pPr>
      <w:del w:id="683" w:author="svcMRProcess" w:date="2019-01-18T15:45:00Z">
        <w:r>
          <w:tab/>
        </w:r>
        <w:r>
          <w:tab/>
          <w:delText xml:space="preserve">This Division amends the </w:delText>
        </w:r>
        <w:r>
          <w:rPr>
            <w:i/>
          </w:rPr>
          <w:delText>Child Care Services Act 2007</w:delText>
        </w:r>
        <w:r>
          <w:delText>.</w:delText>
        </w:r>
      </w:del>
    </w:p>
    <w:p>
      <w:pPr>
        <w:pStyle w:val="nzHeading5"/>
        <w:rPr>
          <w:del w:id="684" w:author="svcMRProcess" w:date="2019-01-18T15:45:00Z"/>
        </w:rPr>
      </w:pPr>
      <w:bookmarkStart w:id="685" w:name="_Toc461799228"/>
      <w:bookmarkStart w:id="686" w:name="_Toc462241292"/>
      <w:del w:id="687" w:author="svcMRProcess" w:date="2019-01-18T15:45:00Z">
        <w:r>
          <w:rPr>
            <w:rStyle w:val="CharSectno"/>
          </w:rPr>
          <w:delText>35</w:delText>
        </w:r>
        <w:r>
          <w:delText>.</w:delText>
        </w:r>
        <w:r>
          <w:tab/>
          <w:delText>Section 3 amended</w:delText>
        </w:r>
        <w:bookmarkEnd w:id="685"/>
        <w:bookmarkEnd w:id="686"/>
      </w:del>
    </w:p>
    <w:p>
      <w:pPr>
        <w:pStyle w:val="nzSubsection"/>
        <w:rPr>
          <w:del w:id="688" w:author="svcMRProcess" w:date="2019-01-18T15:45:00Z"/>
        </w:rPr>
      </w:pPr>
      <w:del w:id="689" w:author="svcMRProcess" w:date="2019-01-18T15:45:00Z">
        <w:r>
          <w:tab/>
        </w:r>
        <w:r>
          <w:tab/>
          <w:delText xml:space="preserve">In section 3 in the definition of </w:delText>
        </w:r>
        <w:r>
          <w:rPr>
            <w:b/>
            <w:i/>
          </w:rPr>
          <w:delText>public authority</w:delText>
        </w:r>
        <w:r>
          <w:delText xml:space="preserve"> delete paragraph (c) and insert:</w:delText>
        </w:r>
      </w:del>
    </w:p>
    <w:p>
      <w:pPr>
        <w:pStyle w:val="BlankOpen"/>
        <w:rPr>
          <w:del w:id="690" w:author="svcMRProcess" w:date="2019-01-18T15:45:00Z"/>
        </w:rPr>
      </w:pPr>
    </w:p>
    <w:p>
      <w:pPr>
        <w:pStyle w:val="nzDefpara"/>
        <w:rPr>
          <w:del w:id="691" w:author="svcMRProcess" w:date="2019-01-18T15:45:00Z"/>
        </w:rPr>
      </w:pPr>
      <w:del w:id="692" w:author="svcMRProcess" w:date="2019-01-18T15:45:00Z">
        <w:r>
          <w:tab/>
          <w:delText>(c)</w:delText>
        </w:r>
        <w:r>
          <w:tab/>
          <w:delText>a local government, regional local government or regional subsidiary; or</w:delText>
        </w:r>
      </w:del>
    </w:p>
    <w:p>
      <w:pPr>
        <w:pStyle w:val="BlankClose"/>
        <w:keepNext/>
        <w:rPr>
          <w:del w:id="693" w:author="svcMRProcess" w:date="2019-01-18T15:45:00Z"/>
        </w:rPr>
      </w:pPr>
    </w:p>
    <w:p>
      <w:pPr>
        <w:pStyle w:val="BlankClose"/>
        <w:keepNext/>
        <w:rPr>
          <w:del w:id="694" w:author="svcMRProcess" w:date="2019-01-18T15:45: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5" w:name="Compilation"/>
    <w:bookmarkEnd w:id="69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6" w:name="Coversheet"/>
    <w:bookmarkEnd w:id="69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83" w:name="Schedule"/>
    <w:bookmarkEnd w:id="5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5404-A72E-4D87-86C1-3BC7CA16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14884</Words>
  <Characters>71149</Characters>
  <Application>Microsoft Office Word</Application>
  <DocSecurity>0</DocSecurity>
  <Lines>1872</Lines>
  <Paragraphs>1132</Paragraphs>
  <ScaleCrop>false</ScaleCrop>
  <HeadingPairs>
    <vt:vector size="2" baseType="variant">
      <vt:variant>
        <vt:lpstr>Title</vt:lpstr>
      </vt:variant>
      <vt:variant>
        <vt:i4>1</vt:i4>
      </vt:variant>
    </vt:vector>
  </HeadingPairs>
  <TitlesOfParts>
    <vt:vector size="1" baseType="lpstr">
      <vt:lpstr>Child Care Services Act 2007 - 02-d0-00</vt:lpstr>
    </vt:vector>
  </TitlesOfParts>
  <Manager/>
  <Company/>
  <LinksUpToDate>false</LinksUpToDate>
  <CharactersWithSpaces>84901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02-c0-01 - 02-d0-01</dc:title>
  <dc:subject/>
  <dc:creator/>
  <cp:keywords/>
  <dc:description/>
  <cp:lastModifiedBy>svcMRProcess</cp:lastModifiedBy>
  <cp:revision>2</cp:revision>
  <cp:lastPrinted>2016-04-14T02:30:00Z</cp:lastPrinted>
  <dcterms:created xsi:type="dcterms:W3CDTF">2019-01-18T07:45:00Z</dcterms:created>
  <dcterms:modified xsi:type="dcterms:W3CDTF">2019-01-18T07:45:00Z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OwlsUID">
    <vt:i4>146626</vt:i4>
  </property>
  <property fmtid="{D5CDD505-2E9C-101B-9397-08002B2CF9AE}" pid="4" name="DocumentType">
    <vt:lpwstr>Act</vt:lpwstr>
  </property>
  <property fmtid="{D5CDD505-2E9C-101B-9397-08002B2CF9AE}" pid="5" name="ReprintedAsAt">
    <vt:filetime>2016-04-07T16:00:00Z</vt:filetime>
  </property>
  <property fmtid="{D5CDD505-2E9C-101B-9397-08002B2CF9AE}" pid="6" name="ReprintNo">
    <vt:lpwstr>2</vt:lpwstr>
  </property>
  <property fmtid="{D5CDD505-2E9C-101B-9397-08002B2CF9AE}" pid="7" name="CommencementDate">
    <vt:lpwstr>20170121</vt:lpwstr>
  </property>
  <property fmtid="{D5CDD505-2E9C-101B-9397-08002B2CF9AE}" pid="8" name="FromSuffix">
    <vt:lpwstr>02-c0-01</vt:lpwstr>
  </property>
  <property fmtid="{D5CDD505-2E9C-101B-9397-08002B2CF9AE}" pid="9" name="FromAsAtDate">
    <vt:lpwstr>21 Sep 2016</vt:lpwstr>
  </property>
  <property fmtid="{D5CDD505-2E9C-101B-9397-08002B2CF9AE}" pid="10" name="ToSuffix">
    <vt:lpwstr>02-d0-01</vt:lpwstr>
  </property>
  <property fmtid="{D5CDD505-2E9C-101B-9397-08002B2CF9AE}" pid="11" name="ToAsAtDate">
    <vt:lpwstr>21 Jan 2017</vt:lpwstr>
  </property>
</Properties>
</file>