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 xml:space="preserve">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02268981"/>
      <w:bookmarkStart w:id="4" w:name="_Toc402269360"/>
      <w:bookmarkStart w:id="5" w:name="_Toc402273629"/>
      <w:bookmarkStart w:id="6" w:name="_Toc402274479"/>
      <w:bookmarkStart w:id="7" w:name="_Toc402278874"/>
      <w:bookmarkStart w:id="8" w:name="_Toc402279253"/>
      <w:bookmarkStart w:id="9" w:name="_Toc402344606"/>
      <w:bookmarkStart w:id="10" w:name="_Toc402419527"/>
      <w:bookmarkStart w:id="11" w:name="_Toc403034579"/>
      <w:bookmarkStart w:id="12" w:name="_Toc403035950"/>
      <w:bookmarkStart w:id="13" w:name="_Toc403468158"/>
      <w:bookmarkStart w:id="14" w:name="_Toc404169567"/>
      <w:bookmarkStart w:id="15" w:name="_Toc404172239"/>
      <w:bookmarkStart w:id="16" w:name="_Toc404178182"/>
      <w:bookmarkStart w:id="17" w:name="_Toc436298754"/>
      <w:bookmarkStart w:id="18" w:name="_Toc436299624"/>
      <w:bookmarkStart w:id="19" w:name="_Toc436302140"/>
      <w:bookmarkStart w:id="20" w:name="_Toc455145379"/>
      <w:bookmarkStart w:id="21" w:name="_Toc455150111"/>
      <w:bookmarkStart w:id="22" w:name="_Toc455748267"/>
      <w:bookmarkStart w:id="23" w:name="_Toc457218929"/>
      <w:bookmarkStart w:id="24" w:name="_Toc457225482"/>
      <w:bookmarkStart w:id="25" w:name="_Toc457228980"/>
      <w:bookmarkStart w:id="26" w:name="_Toc457231369"/>
      <w:bookmarkStart w:id="27" w:name="_Toc457299325"/>
      <w:bookmarkStart w:id="28" w:name="_Toc457395575"/>
      <w:bookmarkStart w:id="29" w:name="_Toc457471949"/>
      <w:bookmarkStart w:id="30" w:name="_Toc462732430"/>
      <w:bookmarkStart w:id="31" w:name="_Toc462751748"/>
      <w:bookmarkStart w:id="32" w:name="_Toc462751787"/>
      <w:bookmarkStart w:id="33" w:name="_Toc472088196"/>
      <w:bookmarkStart w:id="34" w:name="_Toc472681316"/>
      <w:bookmarkStart w:id="35" w:name="_Toc472681391"/>
      <w:bookmarkStart w:id="36" w:name="_Toc47268490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57218930"/>
      <w:bookmarkStart w:id="38" w:name="_Toc457225483"/>
      <w:bookmarkStart w:id="39" w:name="_Toc472684901"/>
      <w:bookmarkStart w:id="40" w:name="_Toc472088197"/>
      <w:r>
        <w:rPr>
          <w:rStyle w:val="CharSectno"/>
        </w:rPr>
        <w:t>1</w:t>
      </w:r>
      <w:r>
        <w:t>.</w:t>
      </w:r>
      <w:r>
        <w:tab/>
      </w:r>
      <w:r>
        <w:rPr>
          <w:snapToGrid w:val="0"/>
        </w:rPr>
        <w:t>Short title</w:t>
      </w:r>
      <w:bookmarkEnd w:id="37"/>
      <w:bookmarkEnd w:id="38"/>
      <w:bookmarkEnd w:id="39"/>
      <w:bookmarkEnd w:id="40"/>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41" w:name="_Toc457218931"/>
      <w:bookmarkStart w:id="42" w:name="_Toc457225484"/>
      <w:bookmarkStart w:id="43" w:name="_Toc472684902"/>
      <w:bookmarkStart w:id="44" w:name="_Toc472088198"/>
      <w:r>
        <w:rPr>
          <w:rStyle w:val="CharSectno"/>
        </w:rPr>
        <w:t>2</w:t>
      </w:r>
      <w:r>
        <w:rPr>
          <w:snapToGrid w:val="0"/>
        </w:rPr>
        <w:t>.</w:t>
      </w:r>
      <w:r>
        <w:rPr>
          <w:snapToGrid w:val="0"/>
        </w:rPr>
        <w:tab/>
      </w:r>
      <w:r>
        <w:t>Commencement</w:t>
      </w:r>
      <w:bookmarkEnd w:id="41"/>
      <w:bookmarkEnd w:id="42"/>
      <w:bookmarkEnd w:id="43"/>
      <w:bookmarkEnd w:id="44"/>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45" w:name="_Toc457218932"/>
      <w:bookmarkStart w:id="46" w:name="_Toc457225485"/>
      <w:bookmarkStart w:id="47" w:name="_Toc472684903"/>
      <w:bookmarkStart w:id="48" w:name="_Toc472088199"/>
      <w:r>
        <w:rPr>
          <w:rStyle w:val="CharSectno"/>
        </w:rPr>
        <w:t>3</w:t>
      </w:r>
      <w:r>
        <w:t>.</w:t>
      </w:r>
      <w:r>
        <w:tab/>
        <w:t>Objects and principles</w:t>
      </w:r>
      <w:bookmarkEnd w:id="45"/>
      <w:bookmarkEnd w:id="46"/>
      <w:bookmarkEnd w:id="47"/>
      <w:bookmarkEnd w:id="48"/>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49" w:name="_Toc457218933"/>
      <w:bookmarkStart w:id="50" w:name="_Toc457225486"/>
      <w:bookmarkStart w:id="51" w:name="_Toc402269286"/>
      <w:bookmarkStart w:id="52" w:name="_Toc402269665"/>
      <w:bookmarkStart w:id="53" w:name="_Toc402273934"/>
      <w:bookmarkStart w:id="54" w:name="_Toc402274784"/>
      <w:bookmarkStart w:id="55" w:name="_Toc402279179"/>
      <w:bookmarkStart w:id="56" w:name="_Toc402279558"/>
      <w:bookmarkStart w:id="57" w:name="_Toc402344911"/>
      <w:bookmarkStart w:id="58" w:name="_Toc402419832"/>
      <w:bookmarkStart w:id="59" w:name="_Toc403034884"/>
      <w:bookmarkStart w:id="60" w:name="_Toc403036255"/>
      <w:bookmarkStart w:id="61" w:name="_Toc403468463"/>
      <w:bookmarkStart w:id="62" w:name="_Toc404169872"/>
      <w:bookmarkStart w:id="63" w:name="_Toc404172544"/>
      <w:bookmarkStart w:id="64" w:name="_Toc404178487"/>
      <w:bookmarkStart w:id="65" w:name="_Toc436299062"/>
      <w:bookmarkStart w:id="66" w:name="_Toc436299939"/>
      <w:bookmarkStart w:id="67" w:name="_Toc436302457"/>
      <w:bookmarkStart w:id="68" w:name="_Toc455145696"/>
      <w:bookmarkStart w:id="69" w:name="_Toc455150428"/>
      <w:bookmarkStart w:id="70" w:name="_Toc455748584"/>
      <w:bookmarkStart w:id="71" w:name="_Toc457219246"/>
      <w:bookmarkStart w:id="72"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73" w:name="_Toc472684904"/>
      <w:bookmarkStart w:id="74" w:name="_Toc472088200"/>
      <w:r>
        <w:rPr>
          <w:rStyle w:val="CharSectno"/>
        </w:rPr>
        <w:t>4</w:t>
      </w:r>
      <w:r>
        <w:t>.</w:t>
      </w:r>
      <w:r>
        <w:tab/>
        <w:t>Terms used</w:t>
      </w:r>
      <w:bookmarkEnd w:id="49"/>
      <w:bookmarkEnd w:id="50"/>
      <w:bookmarkEnd w:id="73"/>
      <w:bookmarkEnd w:id="74"/>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t>sterile hypodermic syringes;</w:t>
      </w:r>
    </w:p>
    <w:p>
      <w:pPr>
        <w:pStyle w:val="Defsubpara"/>
        <w:tabs>
          <w:tab w:val="left" w:pos="1701"/>
        </w:tabs>
      </w:pPr>
      <w:r>
        <w:tab/>
        <w:t>(ii)</w:t>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Nurses kept under that Law;</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whose name is entered on the Register of Nurses kept under that Law as being qualified to practise as a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rPr>
          <w:ins w:id="75" w:author="svcMRProcess" w:date="2018-09-20T07:26:00Z"/>
        </w:rPr>
      </w:pPr>
      <w:ins w:id="76" w:author="svcMRProcess" w:date="2018-09-20T07:26:00Z">
        <w:r>
          <w:tab/>
          <w:t>(da)</w:t>
        </w:r>
        <w:r>
          <w:tab/>
          <w:t>a regional subsidiary; or</w:t>
        </w:r>
      </w:ins>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rPr>
          <w:ins w:id="77" w:author="svcMRProcess" w:date="2018-09-20T07:26:00Z"/>
          <w:rStyle w:val="CharSectno"/>
        </w:rPr>
      </w:pPr>
      <w:bookmarkStart w:id="78" w:name="_Toc457218934"/>
      <w:bookmarkStart w:id="79" w:name="_Toc457225487"/>
      <w:ins w:id="80" w:author="svcMRProcess" w:date="2018-09-20T07:26:00Z">
        <w:r>
          <w:tab/>
          <w:t>[Section 4 amended by No. 26 of 2016 s. 82.]</w:t>
        </w:r>
      </w:ins>
    </w:p>
    <w:p>
      <w:pPr>
        <w:pStyle w:val="Heading5"/>
      </w:pPr>
      <w:bookmarkStart w:id="81" w:name="_Toc472684905"/>
      <w:bookmarkStart w:id="82" w:name="_Toc472088201"/>
      <w:r>
        <w:rPr>
          <w:rStyle w:val="CharSectno"/>
        </w:rPr>
        <w:t>5</w:t>
      </w:r>
      <w:r>
        <w:t>.</w:t>
      </w:r>
      <w:r>
        <w:tab/>
        <w:t>Crown bound</w:t>
      </w:r>
      <w:bookmarkEnd w:id="78"/>
      <w:bookmarkEnd w:id="79"/>
      <w:bookmarkEnd w:id="81"/>
      <w:bookmarkEnd w:id="82"/>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Ednotepart"/>
        <w:rPr>
          <w:i w:val="0"/>
        </w:rPr>
      </w:pPr>
      <w:r>
        <w:t>[Parts 2-16 have not come into operation </w:t>
      </w:r>
      <w:r>
        <w:rPr>
          <w:i w:val="0"/>
          <w:vertAlign w:val="superscript"/>
        </w:rPr>
        <w:t>2</w:t>
      </w:r>
      <w:r>
        <w:t>.]</w:t>
      </w:r>
    </w:p>
    <w:p>
      <w:pPr>
        <w:pStyle w:val="Heading2"/>
      </w:pPr>
      <w:bookmarkStart w:id="83" w:name="_Toc457228986"/>
      <w:bookmarkStart w:id="84" w:name="_Toc457231375"/>
      <w:bookmarkStart w:id="85" w:name="_Toc457299331"/>
      <w:bookmarkStart w:id="86" w:name="_Toc457395581"/>
      <w:bookmarkStart w:id="87" w:name="_Toc457471955"/>
      <w:bookmarkStart w:id="88" w:name="_Toc462732436"/>
      <w:bookmarkStart w:id="89" w:name="_Toc462751754"/>
      <w:bookmarkStart w:id="90" w:name="_Toc462751793"/>
      <w:bookmarkStart w:id="91" w:name="_Toc472088202"/>
      <w:bookmarkStart w:id="92" w:name="_Toc472681322"/>
      <w:bookmarkStart w:id="93" w:name="_Toc472681397"/>
      <w:bookmarkStart w:id="94" w:name="_Toc472684906"/>
      <w:r>
        <w:rPr>
          <w:rStyle w:val="CharPartNo"/>
        </w:rPr>
        <w:t>Part 17</w:t>
      </w:r>
      <w:r>
        <w:t> — </w:t>
      </w:r>
      <w:r>
        <w:rPr>
          <w:rStyle w:val="CharPartText"/>
        </w:rPr>
        <w:t>Crown exemptions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402269287"/>
      <w:bookmarkStart w:id="96" w:name="_Toc402269666"/>
      <w:bookmarkStart w:id="97" w:name="_Toc402273935"/>
      <w:bookmarkStart w:id="98" w:name="_Toc402274785"/>
      <w:bookmarkStart w:id="99" w:name="_Toc402279180"/>
      <w:bookmarkStart w:id="100" w:name="_Toc402279559"/>
      <w:bookmarkStart w:id="101" w:name="_Toc402344912"/>
      <w:bookmarkStart w:id="102" w:name="_Toc402419833"/>
      <w:bookmarkStart w:id="103" w:name="_Toc403034885"/>
      <w:bookmarkStart w:id="104" w:name="_Toc403036256"/>
      <w:bookmarkStart w:id="105" w:name="_Toc403468464"/>
      <w:bookmarkStart w:id="106" w:name="_Toc404169873"/>
      <w:bookmarkStart w:id="107" w:name="_Toc404172545"/>
      <w:bookmarkStart w:id="108" w:name="_Toc404178488"/>
      <w:bookmarkStart w:id="109" w:name="_Toc436299063"/>
      <w:bookmarkStart w:id="110" w:name="_Toc436299940"/>
      <w:bookmarkStart w:id="111" w:name="_Toc436302458"/>
      <w:bookmarkStart w:id="112" w:name="_Toc455145697"/>
      <w:bookmarkStart w:id="113" w:name="_Toc455150429"/>
      <w:bookmarkStart w:id="114" w:name="_Toc455748585"/>
      <w:bookmarkStart w:id="115" w:name="_Toc457219247"/>
      <w:bookmarkStart w:id="116" w:name="_Toc457225800"/>
      <w:bookmarkStart w:id="117" w:name="_Toc457228987"/>
      <w:bookmarkStart w:id="118" w:name="_Toc457231376"/>
      <w:bookmarkStart w:id="119" w:name="_Toc457299332"/>
      <w:bookmarkStart w:id="120" w:name="_Toc457395582"/>
      <w:bookmarkStart w:id="121" w:name="_Toc457471956"/>
      <w:bookmarkStart w:id="122" w:name="_Toc462732437"/>
      <w:bookmarkStart w:id="123" w:name="_Toc462751755"/>
      <w:bookmarkStart w:id="124" w:name="_Toc462751794"/>
      <w:bookmarkStart w:id="125" w:name="_Toc472088203"/>
      <w:bookmarkStart w:id="126" w:name="_Toc472681323"/>
      <w:bookmarkStart w:id="127" w:name="_Toc472681398"/>
      <w:bookmarkStart w:id="128" w:name="_Toc472684907"/>
      <w:r>
        <w:rPr>
          <w:rStyle w:val="CharDivNo"/>
        </w:rPr>
        <w:t>Division 1</w:t>
      </w:r>
      <w:r>
        <w:t> — </w:t>
      </w:r>
      <w:r>
        <w:rPr>
          <w:rStyle w:val="CharDivText"/>
        </w:rPr>
        <w:t>Preliminary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57219248"/>
      <w:bookmarkStart w:id="130" w:name="_Toc457225801"/>
      <w:bookmarkStart w:id="131" w:name="_Toc472684908"/>
      <w:bookmarkStart w:id="132" w:name="_Toc472088204"/>
      <w:r>
        <w:rPr>
          <w:rStyle w:val="CharSectno"/>
        </w:rPr>
        <w:t>266</w:t>
      </w:r>
      <w:r>
        <w:t>.</w:t>
      </w:r>
      <w:r>
        <w:tab/>
        <w:t>Terms used</w:t>
      </w:r>
      <w:bookmarkEnd w:id="129"/>
      <w:bookmarkEnd w:id="130"/>
      <w:bookmarkEnd w:id="131"/>
      <w:bookmarkEnd w:id="132"/>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133" w:name="_Toc402269289"/>
      <w:bookmarkStart w:id="134" w:name="_Toc402269668"/>
      <w:bookmarkStart w:id="135" w:name="_Toc402273937"/>
      <w:bookmarkStart w:id="136" w:name="_Toc402274787"/>
      <w:bookmarkStart w:id="137" w:name="_Toc402279182"/>
      <w:bookmarkStart w:id="138" w:name="_Toc402279561"/>
      <w:bookmarkStart w:id="139" w:name="_Toc402344914"/>
      <w:bookmarkStart w:id="140" w:name="_Toc402419835"/>
      <w:bookmarkStart w:id="141" w:name="_Toc403034887"/>
      <w:bookmarkStart w:id="142" w:name="_Toc403036258"/>
      <w:bookmarkStart w:id="143" w:name="_Toc403468466"/>
      <w:bookmarkStart w:id="144" w:name="_Toc404169875"/>
      <w:bookmarkStart w:id="145" w:name="_Toc404172547"/>
      <w:bookmarkStart w:id="146" w:name="_Toc404178490"/>
      <w:bookmarkStart w:id="147" w:name="_Toc436299065"/>
      <w:bookmarkStart w:id="148" w:name="_Toc436299942"/>
      <w:bookmarkStart w:id="149" w:name="_Toc436302460"/>
      <w:bookmarkStart w:id="150" w:name="_Toc455145699"/>
      <w:bookmarkStart w:id="151" w:name="_Toc455150431"/>
      <w:bookmarkStart w:id="152" w:name="_Toc455748587"/>
      <w:bookmarkStart w:id="153" w:name="_Toc457219249"/>
      <w:bookmarkStart w:id="154" w:name="_Toc457225802"/>
      <w:bookmarkStart w:id="155" w:name="_Toc457228989"/>
      <w:bookmarkStart w:id="156" w:name="_Toc457231378"/>
      <w:bookmarkStart w:id="157" w:name="_Toc457299334"/>
      <w:bookmarkStart w:id="158" w:name="_Toc457395584"/>
      <w:bookmarkStart w:id="159" w:name="_Toc457471958"/>
      <w:bookmarkStart w:id="160" w:name="_Toc462732439"/>
      <w:bookmarkStart w:id="161" w:name="_Toc462751757"/>
      <w:bookmarkStart w:id="162" w:name="_Toc462751796"/>
      <w:bookmarkStart w:id="163" w:name="_Toc472088205"/>
      <w:bookmarkStart w:id="164" w:name="_Toc472681325"/>
      <w:bookmarkStart w:id="165" w:name="_Toc472681400"/>
      <w:bookmarkStart w:id="166" w:name="_Toc472684909"/>
      <w:r>
        <w:rPr>
          <w:rStyle w:val="CharDivNo"/>
        </w:rPr>
        <w:t>Division 2</w:t>
      </w:r>
      <w:r>
        <w:t> — </w:t>
      </w:r>
      <w:r>
        <w:rPr>
          <w:rStyle w:val="CharDivText"/>
        </w:rPr>
        <w:t>Ministerial exemptions for Crown and Crown authorities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457219250"/>
      <w:bookmarkStart w:id="168" w:name="_Toc457225803"/>
      <w:bookmarkStart w:id="169" w:name="_Toc472684910"/>
      <w:bookmarkStart w:id="170" w:name="_Toc472088206"/>
      <w:r>
        <w:rPr>
          <w:rStyle w:val="CharSectno"/>
        </w:rPr>
        <w:t>267</w:t>
      </w:r>
      <w:r>
        <w:t>.</w:t>
      </w:r>
      <w:r>
        <w:tab/>
        <w:t>Minister may exempt Crown or Crown authority from certain provisions</w:t>
      </w:r>
      <w:bookmarkEnd w:id="167"/>
      <w:bookmarkEnd w:id="168"/>
      <w:bookmarkEnd w:id="169"/>
      <w:bookmarkEnd w:id="170"/>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171" w:name="_Toc457219251"/>
      <w:bookmarkStart w:id="172" w:name="_Toc457225804"/>
      <w:bookmarkStart w:id="173" w:name="_Toc472684911"/>
      <w:bookmarkStart w:id="174" w:name="_Toc472088207"/>
      <w:r>
        <w:rPr>
          <w:rStyle w:val="CharSectno"/>
        </w:rPr>
        <w:t>268</w:t>
      </w:r>
      <w:r>
        <w:t>.</w:t>
      </w:r>
      <w:r>
        <w:tab/>
        <w:t>Duration of exemption</w:t>
      </w:r>
      <w:bookmarkEnd w:id="171"/>
      <w:bookmarkEnd w:id="172"/>
      <w:bookmarkEnd w:id="173"/>
      <w:bookmarkEnd w:id="174"/>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175" w:name="_Toc457219252"/>
      <w:bookmarkStart w:id="176" w:name="_Toc457225805"/>
      <w:bookmarkStart w:id="177" w:name="_Toc472684912"/>
      <w:bookmarkStart w:id="178" w:name="_Toc472088208"/>
      <w:r>
        <w:rPr>
          <w:rStyle w:val="CharSectno"/>
        </w:rPr>
        <w:t>269</w:t>
      </w:r>
      <w:r>
        <w:t>.</w:t>
      </w:r>
      <w:r>
        <w:tab/>
        <w:t>Content of exemption</w:t>
      </w:r>
      <w:bookmarkEnd w:id="175"/>
      <w:bookmarkEnd w:id="176"/>
      <w:bookmarkEnd w:id="177"/>
      <w:bookmarkEnd w:id="178"/>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179" w:name="_Toc457219253"/>
      <w:bookmarkStart w:id="180" w:name="_Toc457225806"/>
      <w:bookmarkStart w:id="181" w:name="_Toc472684913"/>
      <w:bookmarkStart w:id="182" w:name="_Toc472088209"/>
      <w:r>
        <w:rPr>
          <w:rStyle w:val="CharSectno"/>
        </w:rPr>
        <w:t>270</w:t>
      </w:r>
      <w:r>
        <w:t>.</w:t>
      </w:r>
      <w:r>
        <w:tab/>
        <w:t>Effect of exemption</w:t>
      </w:r>
      <w:bookmarkEnd w:id="179"/>
      <w:bookmarkEnd w:id="180"/>
      <w:bookmarkEnd w:id="181"/>
      <w:bookmarkEnd w:id="182"/>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183" w:name="_Toc457219254"/>
      <w:bookmarkStart w:id="184" w:name="_Toc457225807"/>
      <w:bookmarkStart w:id="185" w:name="_Toc472684914"/>
      <w:bookmarkStart w:id="186" w:name="_Toc472088210"/>
      <w:r>
        <w:rPr>
          <w:rStyle w:val="CharSectno"/>
        </w:rPr>
        <w:t>271</w:t>
      </w:r>
      <w:r>
        <w:t>.</w:t>
      </w:r>
      <w:r>
        <w:tab/>
        <w:t>Minister to consult before amending or revoking exemption</w:t>
      </w:r>
      <w:bookmarkEnd w:id="183"/>
      <w:bookmarkEnd w:id="184"/>
      <w:bookmarkEnd w:id="185"/>
      <w:bookmarkEnd w:id="186"/>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187" w:name="_Toc457219255"/>
      <w:bookmarkStart w:id="188" w:name="_Toc457225808"/>
      <w:bookmarkStart w:id="189" w:name="_Toc472684915"/>
      <w:bookmarkStart w:id="190" w:name="_Toc472088211"/>
      <w:r>
        <w:rPr>
          <w:rStyle w:val="CharSectno"/>
        </w:rPr>
        <w:t>272</w:t>
      </w:r>
      <w:r>
        <w:t>.</w:t>
      </w:r>
      <w:r>
        <w:tab/>
        <w:t xml:space="preserve">Application of </w:t>
      </w:r>
      <w:r>
        <w:rPr>
          <w:i/>
        </w:rPr>
        <w:t>Interpretation Act 1984</w:t>
      </w:r>
      <w:r>
        <w:t xml:space="preserve"> to exemptions</w:t>
      </w:r>
      <w:bookmarkEnd w:id="187"/>
      <w:bookmarkEnd w:id="188"/>
      <w:bookmarkEnd w:id="189"/>
      <w:bookmarkEnd w:id="190"/>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191" w:name="_Toc402269296"/>
      <w:bookmarkStart w:id="192" w:name="_Toc402269675"/>
      <w:bookmarkStart w:id="193" w:name="_Toc402273944"/>
      <w:bookmarkStart w:id="194" w:name="_Toc402274794"/>
      <w:bookmarkStart w:id="195" w:name="_Toc402279189"/>
      <w:bookmarkStart w:id="196" w:name="_Toc402279568"/>
      <w:bookmarkStart w:id="197" w:name="_Toc402344921"/>
      <w:bookmarkStart w:id="198" w:name="_Toc402419842"/>
      <w:bookmarkStart w:id="199" w:name="_Toc403034894"/>
      <w:bookmarkStart w:id="200" w:name="_Toc403036265"/>
      <w:bookmarkStart w:id="201" w:name="_Toc403468473"/>
      <w:bookmarkStart w:id="202" w:name="_Toc404169882"/>
      <w:bookmarkStart w:id="203" w:name="_Toc404172554"/>
      <w:bookmarkStart w:id="204" w:name="_Toc404178497"/>
      <w:bookmarkStart w:id="205" w:name="_Toc436299072"/>
      <w:bookmarkStart w:id="206" w:name="_Toc436299949"/>
      <w:bookmarkStart w:id="207" w:name="_Toc436302467"/>
      <w:bookmarkStart w:id="208" w:name="_Toc455145706"/>
      <w:bookmarkStart w:id="209" w:name="_Toc455150438"/>
      <w:bookmarkStart w:id="210" w:name="_Toc455748594"/>
      <w:bookmarkStart w:id="211" w:name="_Toc457219256"/>
      <w:bookmarkStart w:id="212" w:name="_Toc457225809"/>
      <w:bookmarkStart w:id="213" w:name="_Toc457228996"/>
      <w:bookmarkStart w:id="214" w:name="_Toc457231385"/>
      <w:bookmarkStart w:id="215" w:name="_Toc457299341"/>
      <w:bookmarkStart w:id="216" w:name="_Toc457395591"/>
      <w:bookmarkStart w:id="217" w:name="_Toc457471965"/>
      <w:bookmarkStart w:id="218" w:name="_Toc462732446"/>
      <w:bookmarkStart w:id="219" w:name="_Toc462751764"/>
      <w:bookmarkStart w:id="220" w:name="_Toc462751803"/>
      <w:bookmarkStart w:id="221" w:name="_Toc472088212"/>
      <w:bookmarkStart w:id="222" w:name="_Toc472681332"/>
      <w:bookmarkStart w:id="223" w:name="_Toc472681407"/>
      <w:bookmarkStart w:id="224" w:name="_Toc472684916"/>
      <w:r>
        <w:rPr>
          <w:rStyle w:val="CharDivNo"/>
        </w:rPr>
        <w:t>Division 3</w:t>
      </w:r>
      <w:r>
        <w:t> — </w:t>
      </w:r>
      <w:r>
        <w:rPr>
          <w:rStyle w:val="CharDivText"/>
        </w:rPr>
        <w:t>Compliance plans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57219257"/>
      <w:bookmarkStart w:id="226" w:name="_Toc457225810"/>
      <w:bookmarkStart w:id="227" w:name="_Toc472684917"/>
      <w:bookmarkStart w:id="228" w:name="_Toc472088213"/>
      <w:r>
        <w:rPr>
          <w:rStyle w:val="CharSectno"/>
        </w:rPr>
        <w:t>273</w:t>
      </w:r>
      <w:r>
        <w:t>.</w:t>
      </w:r>
      <w:r>
        <w:tab/>
        <w:t>Exemption may require compliance plan</w:t>
      </w:r>
      <w:bookmarkEnd w:id="225"/>
      <w:bookmarkEnd w:id="226"/>
      <w:bookmarkEnd w:id="227"/>
      <w:bookmarkEnd w:id="228"/>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229" w:name="_Toc457219258"/>
      <w:bookmarkStart w:id="230" w:name="_Toc457225811"/>
      <w:bookmarkStart w:id="231" w:name="_Toc472684918"/>
      <w:bookmarkStart w:id="232" w:name="_Toc472088214"/>
      <w:r>
        <w:rPr>
          <w:rStyle w:val="CharSectno"/>
        </w:rPr>
        <w:t>274</w:t>
      </w:r>
      <w:r>
        <w:t>.</w:t>
      </w:r>
      <w:r>
        <w:tab/>
        <w:t>Development and approval of compliance plan</w:t>
      </w:r>
      <w:bookmarkEnd w:id="229"/>
      <w:bookmarkEnd w:id="230"/>
      <w:bookmarkEnd w:id="231"/>
      <w:bookmarkEnd w:id="232"/>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233" w:name="_Toc457219259"/>
      <w:bookmarkStart w:id="234" w:name="_Toc457225812"/>
      <w:bookmarkStart w:id="235" w:name="_Toc472684919"/>
      <w:bookmarkStart w:id="236" w:name="_Toc472088215"/>
      <w:r>
        <w:rPr>
          <w:rStyle w:val="CharSectno"/>
        </w:rPr>
        <w:t>275</w:t>
      </w:r>
      <w:r>
        <w:t>.</w:t>
      </w:r>
      <w:r>
        <w:tab/>
        <w:t>Annual review of compliance plan</w:t>
      </w:r>
      <w:bookmarkEnd w:id="233"/>
      <w:bookmarkEnd w:id="234"/>
      <w:bookmarkEnd w:id="235"/>
      <w:bookmarkEnd w:id="236"/>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237" w:name="_Toc457219260"/>
      <w:bookmarkStart w:id="238" w:name="_Toc457225813"/>
      <w:bookmarkStart w:id="239" w:name="_Toc472684920"/>
      <w:bookmarkStart w:id="240" w:name="_Toc472088216"/>
      <w:r>
        <w:rPr>
          <w:rStyle w:val="CharSectno"/>
        </w:rPr>
        <w:t>276</w:t>
      </w:r>
      <w:r>
        <w:t>.</w:t>
      </w:r>
      <w:r>
        <w:tab/>
        <w:t>Amendment or replacement of compliance plan</w:t>
      </w:r>
      <w:bookmarkEnd w:id="237"/>
      <w:bookmarkEnd w:id="238"/>
      <w:bookmarkEnd w:id="239"/>
      <w:bookmarkEnd w:id="240"/>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Pr>
      <w:bookmarkStart w:id="241" w:name="_Toc402269301"/>
      <w:bookmarkStart w:id="242" w:name="_Toc402269680"/>
      <w:bookmarkStart w:id="243" w:name="_Toc402273949"/>
      <w:bookmarkStart w:id="244" w:name="_Toc402274799"/>
      <w:bookmarkStart w:id="245" w:name="_Toc402279194"/>
      <w:bookmarkStart w:id="246" w:name="_Toc402279573"/>
      <w:bookmarkStart w:id="247" w:name="_Toc402344926"/>
      <w:bookmarkStart w:id="248" w:name="_Toc402419847"/>
      <w:bookmarkStart w:id="249" w:name="_Toc403034899"/>
      <w:bookmarkStart w:id="250" w:name="_Toc403036270"/>
      <w:bookmarkStart w:id="251" w:name="_Toc403468478"/>
      <w:bookmarkStart w:id="252" w:name="_Toc404169887"/>
      <w:bookmarkStart w:id="253" w:name="_Toc404172559"/>
      <w:bookmarkStart w:id="254" w:name="_Toc404178502"/>
      <w:bookmarkStart w:id="255" w:name="_Toc436299077"/>
      <w:bookmarkStart w:id="256" w:name="_Toc436299954"/>
      <w:bookmarkStart w:id="257" w:name="_Toc436302472"/>
      <w:bookmarkStart w:id="258" w:name="_Toc455145711"/>
      <w:bookmarkStart w:id="259" w:name="_Toc455150443"/>
      <w:bookmarkStart w:id="260" w:name="_Toc455748599"/>
      <w:bookmarkStart w:id="261" w:name="_Toc457219261"/>
      <w:bookmarkStart w:id="262" w:name="_Toc457225814"/>
      <w:bookmarkStart w:id="263" w:name="_Toc457229001"/>
      <w:bookmarkStart w:id="264" w:name="_Toc457231390"/>
      <w:bookmarkStart w:id="265" w:name="_Toc457299346"/>
      <w:bookmarkStart w:id="266" w:name="_Toc457395596"/>
      <w:bookmarkStart w:id="267" w:name="_Toc457471970"/>
      <w:bookmarkStart w:id="268" w:name="_Toc462732451"/>
      <w:bookmarkStart w:id="269" w:name="_Toc462751769"/>
      <w:bookmarkStart w:id="270" w:name="_Toc462751808"/>
      <w:bookmarkStart w:id="271" w:name="_Toc472088217"/>
      <w:bookmarkStart w:id="272" w:name="_Toc472681337"/>
      <w:bookmarkStart w:id="273" w:name="_Toc472681412"/>
      <w:bookmarkStart w:id="274" w:name="_Toc472684921"/>
      <w:r>
        <w:rPr>
          <w:rStyle w:val="CharDivNo"/>
        </w:rPr>
        <w:t>Division 4</w:t>
      </w:r>
      <w:r>
        <w:t> — </w:t>
      </w:r>
      <w:r>
        <w:rPr>
          <w:rStyle w:val="CharDivText"/>
        </w:rPr>
        <w:t>Publication and reporting obligations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57219262"/>
      <w:bookmarkStart w:id="276" w:name="_Toc457225815"/>
      <w:bookmarkStart w:id="277" w:name="_Toc472684922"/>
      <w:bookmarkStart w:id="278" w:name="_Toc472088218"/>
      <w:r>
        <w:rPr>
          <w:rStyle w:val="CharSectno"/>
        </w:rPr>
        <w:t>277</w:t>
      </w:r>
      <w:r>
        <w:t>.</w:t>
      </w:r>
      <w:r>
        <w:tab/>
        <w:t>Exemption</w:t>
      </w:r>
      <w:r>
        <w:noBreakHyphen/>
        <w:t>holder to make exemption and compliance plan publicly available</w:t>
      </w:r>
      <w:bookmarkEnd w:id="275"/>
      <w:bookmarkEnd w:id="276"/>
      <w:bookmarkEnd w:id="277"/>
      <w:bookmarkEnd w:id="278"/>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279" w:name="_Toc457219263"/>
      <w:bookmarkStart w:id="280" w:name="_Toc457225816"/>
      <w:bookmarkStart w:id="281" w:name="_Toc472684923"/>
      <w:bookmarkStart w:id="282" w:name="_Toc472088219"/>
      <w:r>
        <w:rPr>
          <w:rStyle w:val="CharSectno"/>
        </w:rPr>
        <w:t>278</w:t>
      </w:r>
      <w:r>
        <w:t>.</w:t>
      </w:r>
      <w:r>
        <w:tab/>
        <w:t>Annual report to include information about exemption and compliance plan</w:t>
      </w:r>
      <w:bookmarkEnd w:id="279"/>
      <w:bookmarkEnd w:id="280"/>
      <w:bookmarkEnd w:id="281"/>
      <w:bookmarkEnd w:id="282"/>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Ednotepart"/>
        <w:rPr>
          <w:i w:val="0"/>
        </w:rPr>
      </w:pPr>
      <w:bookmarkStart w:id="283" w:name="_Toc402269323"/>
      <w:bookmarkStart w:id="284" w:name="_Toc402269702"/>
      <w:bookmarkStart w:id="285" w:name="_Toc402273971"/>
      <w:bookmarkStart w:id="286" w:name="_Toc402274821"/>
      <w:bookmarkStart w:id="287" w:name="_Toc402279216"/>
      <w:bookmarkStart w:id="288" w:name="_Toc402279595"/>
      <w:bookmarkStart w:id="289" w:name="_Toc402344948"/>
      <w:bookmarkStart w:id="290" w:name="_Toc402419869"/>
      <w:bookmarkStart w:id="291" w:name="_Toc403034921"/>
      <w:bookmarkStart w:id="292" w:name="_Toc403036292"/>
      <w:bookmarkStart w:id="293" w:name="_Toc403468500"/>
      <w:bookmarkStart w:id="294" w:name="_Toc404169909"/>
      <w:bookmarkStart w:id="295" w:name="_Toc404172581"/>
      <w:bookmarkStart w:id="296" w:name="_Toc404178524"/>
      <w:bookmarkStart w:id="297" w:name="_Toc436299099"/>
      <w:bookmarkStart w:id="298" w:name="_Toc436299976"/>
      <w:bookmarkStart w:id="299" w:name="_Toc436302494"/>
      <w:bookmarkStart w:id="300" w:name="_Toc455145733"/>
      <w:bookmarkStart w:id="301" w:name="_Toc455150465"/>
      <w:bookmarkStart w:id="302" w:name="_Toc455748621"/>
      <w:bookmarkStart w:id="303" w:name="_Toc457219283"/>
      <w:bookmarkStart w:id="304" w:name="_Toc457225836"/>
      <w:r>
        <w:t>[Part 18 has not come into operation </w:t>
      </w:r>
      <w:r>
        <w:rPr>
          <w:i w:val="0"/>
          <w:vertAlign w:val="superscript"/>
        </w:rPr>
        <w:t>2</w:t>
      </w:r>
      <w:r>
        <w:t>.]</w:t>
      </w:r>
    </w:p>
    <w:p>
      <w:pPr>
        <w:pStyle w:val="Heading2"/>
      </w:pPr>
      <w:bookmarkStart w:id="305" w:name="_Toc457229004"/>
      <w:bookmarkStart w:id="306" w:name="_Toc457231393"/>
      <w:bookmarkStart w:id="307" w:name="_Toc457299349"/>
      <w:bookmarkStart w:id="308" w:name="_Toc457395599"/>
      <w:bookmarkStart w:id="309" w:name="_Toc457471973"/>
      <w:bookmarkStart w:id="310" w:name="_Toc462732454"/>
      <w:bookmarkStart w:id="311" w:name="_Toc462751772"/>
      <w:bookmarkStart w:id="312" w:name="_Toc462751811"/>
      <w:bookmarkStart w:id="313" w:name="_Toc472088220"/>
      <w:bookmarkStart w:id="314" w:name="_Toc472681340"/>
      <w:bookmarkStart w:id="315" w:name="_Toc472681415"/>
      <w:bookmarkStart w:id="316" w:name="_Toc472684924"/>
      <w:r>
        <w:rPr>
          <w:rStyle w:val="CharPartNo"/>
        </w:rPr>
        <w:t>Part 19</w:t>
      </w:r>
      <w:r>
        <w:t> — </w:t>
      </w:r>
      <w:r>
        <w:rPr>
          <w:rStyle w:val="CharPartText"/>
        </w:rPr>
        <w:t>Miscellaneous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Ednotedivision"/>
      </w:pPr>
      <w:bookmarkStart w:id="317" w:name="_Toc402269328"/>
      <w:bookmarkStart w:id="318" w:name="_Toc402269707"/>
      <w:bookmarkStart w:id="319" w:name="_Toc402273976"/>
      <w:bookmarkStart w:id="320" w:name="_Toc402274826"/>
      <w:bookmarkStart w:id="321" w:name="_Toc402279221"/>
      <w:bookmarkStart w:id="322" w:name="_Toc402279600"/>
      <w:bookmarkStart w:id="323" w:name="_Toc402344953"/>
      <w:bookmarkStart w:id="324" w:name="_Toc402419874"/>
      <w:bookmarkStart w:id="325" w:name="_Toc403034926"/>
      <w:bookmarkStart w:id="326" w:name="_Toc403036297"/>
      <w:bookmarkStart w:id="327" w:name="_Toc403468505"/>
      <w:bookmarkStart w:id="328" w:name="_Toc404169914"/>
      <w:bookmarkStart w:id="329" w:name="_Toc404172586"/>
      <w:bookmarkStart w:id="330" w:name="_Toc404178529"/>
      <w:bookmarkStart w:id="331" w:name="_Toc436299104"/>
      <w:bookmarkStart w:id="332" w:name="_Toc436299981"/>
      <w:bookmarkStart w:id="333" w:name="_Toc436302499"/>
      <w:bookmarkStart w:id="334" w:name="_Toc455145738"/>
      <w:bookmarkStart w:id="335" w:name="_Toc455150470"/>
      <w:bookmarkStart w:id="336" w:name="_Toc455748626"/>
      <w:bookmarkStart w:id="337" w:name="_Toc457219288"/>
      <w:bookmarkStart w:id="338" w:name="_Toc457225841"/>
      <w:r>
        <w:t>[Division 1 has not come into operation </w:t>
      </w:r>
      <w:r>
        <w:rPr>
          <w:vertAlign w:val="superscript"/>
        </w:rPr>
        <w:t>2</w:t>
      </w:r>
      <w:r>
        <w:t>.]</w:t>
      </w:r>
    </w:p>
    <w:p>
      <w:pPr>
        <w:pStyle w:val="Heading3"/>
      </w:pPr>
      <w:bookmarkStart w:id="339" w:name="_Toc457229005"/>
      <w:bookmarkStart w:id="340" w:name="_Toc457231394"/>
      <w:bookmarkStart w:id="341" w:name="_Toc457299350"/>
      <w:bookmarkStart w:id="342" w:name="_Toc457395600"/>
      <w:bookmarkStart w:id="343" w:name="_Toc457471974"/>
      <w:bookmarkStart w:id="344" w:name="_Toc462732455"/>
      <w:bookmarkStart w:id="345" w:name="_Toc462751773"/>
      <w:bookmarkStart w:id="346" w:name="_Toc462751812"/>
      <w:bookmarkStart w:id="347" w:name="_Toc472088221"/>
      <w:bookmarkStart w:id="348" w:name="_Toc472681341"/>
      <w:bookmarkStart w:id="349" w:name="_Toc472681416"/>
      <w:bookmarkStart w:id="350" w:name="_Toc472684925"/>
      <w:r>
        <w:rPr>
          <w:rStyle w:val="CharDivNo"/>
        </w:rPr>
        <w:t>Division 2</w:t>
      </w:r>
      <w:r>
        <w:t> — </w:t>
      </w:r>
      <w:r>
        <w:rPr>
          <w:rStyle w:val="CharDivText"/>
        </w:rPr>
        <w:t>General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457219289"/>
      <w:bookmarkStart w:id="352" w:name="_Toc457225842"/>
      <w:bookmarkStart w:id="353" w:name="_Toc472684926"/>
      <w:bookmarkStart w:id="354" w:name="_Toc472088222"/>
      <w:r>
        <w:rPr>
          <w:rStyle w:val="CharSectno"/>
        </w:rPr>
        <w:t>297</w:t>
      </w:r>
      <w:r>
        <w:t>.</w:t>
      </w:r>
      <w:r>
        <w:tab/>
        <w:t>Protection from liability for wrongdoing</w:t>
      </w:r>
      <w:bookmarkEnd w:id="351"/>
      <w:bookmarkEnd w:id="352"/>
      <w:bookmarkEnd w:id="353"/>
      <w:bookmarkEnd w:id="35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Ednotedivision"/>
      </w:pPr>
      <w:r>
        <w:t>[Division 3 and 4 have not come into operation </w:t>
      </w:r>
      <w:r>
        <w:rPr>
          <w:vertAlign w:val="superscript"/>
        </w:rPr>
        <w:t>2</w:t>
      </w:r>
      <w:r>
        <w:t>.]</w:t>
      </w:r>
    </w:p>
    <w:p>
      <w:pPr>
        <w:pStyle w:val="Heading3"/>
      </w:pPr>
      <w:bookmarkStart w:id="355" w:name="_Toc402269338"/>
      <w:bookmarkStart w:id="356" w:name="_Toc402269717"/>
      <w:bookmarkStart w:id="357" w:name="_Toc402273986"/>
      <w:bookmarkStart w:id="358" w:name="_Toc402274836"/>
      <w:bookmarkStart w:id="359" w:name="_Toc402279231"/>
      <w:bookmarkStart w:id="360" w:name="_Toc402279610"/>
      <w:bookmarkStart w:id="361" w:name="_Toc402344963"/>
      <w:bookmarkStart w:id="362" w:name="_Toc402419884"/>
      <w:bookmarkStart w:id="363" w:name="_Toc403034936"/>
      <w:bookmarkStart w:id="364" w:name="_Toc403036307"/>
      <w:bookmarkStart w:id="365" w:name="_Toc403468515"/>
      <w:bookmarkStart w:id="366" w:name="_Toc404169924"/>
      <w:bookmarkStart w:id="367" w:name="_Toc404172596"/>
      <w:bookmarkStart w:id="368" w:name="_Toc404178539"/>
      <w:bookmarkStart w:id="369" w:name="_Toc436299114"/>
      <w:bookmarkStart w:id="370" w:name="_Toc436299991"/>
      <w:bookmarkStart w:id="371" w:name="_Toc436302509"/>
      <w:bookmarkStart w:id="372" w:name="_Toc455145748"/>
      <w:bookmarkStart w:id="373" w:name="_Toc455150480"/>
      <w:bookmarkStart w:id="374" w:name="_Toc455748636"/>
      <w:bookmarkStart w:id="375" w:name="_Toc457219298"/>
      <w:bookmarkStart w:id="376" w:name="_Toc457225851"/>
      <w:bookmarkStart w:id="377" w:name="_Toc457229007"/>
      <w:bookmarkStart w:id="378" w:name="_Toc457231396"/>
      <w:bookmarkStart w:id="379" w:name="_Toc457299352"/>
      <w:bookmarkStart w:id="380" w:name="_Toc457395602"/>
      <w:bookmarkStart w:id="381" w:name="_Toc457471976"/>
      <w:bookmarkStart w:id="382" w:name="_Toc462732457"/>
      <w:bookmarkStart w:id="383" w:name="_Toc462751775"/>
      <w:bookmarkStart w:id="384" w:name="_Toc462751814"/>
      <w:bookmarkStart w:id="385" w:name="_Toc472088223"/>
      <w:bookmarkStart w:id="386" w:name="_Toc472681343"/>
      <w:bookmarkStart w:id="387" w:name="_Toc472681418"/>
      <w:bookmarkStart w:id="388" w:name="_Toc472684927"/>
      <w:r>
        <w:rPr>
          <w:rStyle w:val="CharDivNo"/>
        </w:rPr>
        <w:t>Division 5</w:t>
      </w:r>
      <w:r>
        <w:t> — </w:t>
      </w:r>
      <w:r>
        <w:rPr>
          <w:rStyle w:val="CharDivText"/>
        </w:rPr>
        <w:t>Regulations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457219299"/>
      <w:bookmarkStart w:id="390" w:name="_Toc457225852"/>
      <w:bookmarkStart w:id="391" w:name="_Toc472684928"/>
      <w:bookmarkStart w:id="392" w:name="_Toc472088224"/>
      <w:r>
        <w:rPr>
          <w:rStyle w:val="CharSectno"/>
        </w:rPr>
        <w:t>304</w:t>
      </w:r>
      <w:r>
        <w:t>.</w:t>
      </w:r>
      <w:r>
        <w:tab/>
        <w:t>Regulations — general power</w:t>
      </w:r>
      <w:bookmarkEnd w:id="389"/>
      <w:bookmarkEnd w:id="390"/>
      <w:bookmarkEnd w:id="391"/>
      <w:bookmarkEnd w:id="392"/>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Pr>
      <w:bookmarkStart w:id="393" w:name="_Toc457219300"/>
      <w:bookmarkStart w:id="394" w:name="_Toc457225853"/>
      <w:bookmarkStart w:id="395" w:name="_Toc472684929"/>
      <w:bookmarkStart w:id="396" w:name="_Toc472088225"/>
      <w:r>
        <w:rPr>
          <w:rStyle w:val="CharSectno"/>
        </w:rPr>
        <w:t>305</w:t>
      </w:r>
      <w:r>
        <w:t>.</w:t>
      </w:r>
      <w:r>
        <w:tab/>
        <w:t>Regulations may adopt codes or legislation</w:t>
      </w:r>
      <w:bookmarkEnd w:id="393"/>
      <w:bookmarkEnd w:id="394"/>
      <w:bookmarkEnd w:id="395"/>
      <w:bookmarkEnd w:id="396"/>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397" w:name="_Toc402269341"/>
      <w:bookmarkStart w:id="398" w:name="_Toc402269720"/>
      <w:bookmarkStart w:id="399" w:name="_Toc402273989"/>
      <w:bookmarkStart w:id="400" w:name="_Toc402274839"/>
      <w:bookmarkStart w:id="401" w:name="_Toc402279234"/>
      <w:bookmarkStart w:id="402" w:name="_Toc402279613"/>
      <w:bookmarkStart w:id="403" w:name="_Toc402344966"/>
      <w:bookmarkStart w:id="404" w:name="_Toc402419887"/>
      <w:bookmarkStart w:id="405" w:name="_Toc403034939"/>
      <w:bookmarkStart w:id="406" w:name="_Toc403036310"/>
      <w:bookmarkStart w:id="407" w:name="_Toc403468518"/>
      <w:bookmarkStart w:id="408" w:name="_Toc404169927"/>
      <w:bookmarkStart w:id="409" w:name="_Toc404172599"/>
      <w:bookmarkStart w:id="410" w:name="_Toc404178542"/>
      <w:bookmarkStart w:id="411" w:name="_Toc436299117"/>
      <w:bookmarkStart w:id="412" w:name="_Toc436299994"/>
      <w:bookmarkStart w:id="413" w:name="_Toc436302512"/>
      <w:bookmarkStart w:id="414" w:name="_Toc455145751"/>
      <w:bookmarkStart w:id="415" w:name="_Toc455150483"/>
      <w:bookmarkStart w:id="416" w:name="_Toc455748639"/>
      <w:bookmarkStart w:id="417" w:name="_Toc457219301"/>
      <w:bookmarkStart w:id="418" w:name="_Toc457225854"/>
      <w:bookmarkStart w:id="419" w:name="_Toc457229010"/>
      <w:bookmarkStart w:id="420" w:name="_Toc457231399"/>
      <w:bookmarkStart w:id="421" w:name="_Toc457299355"/>
      <w:bookmarkStart w:id="422" w:name="_Toc457395605"/>
      <w:bookmarkStart w:id="423" w:name="_Toc457471979"/>
      <w:bookmarkStart w:id="424" w:name="_Toc462732460"/>
      <w:bookmarkStart w:id="425" w:name="_Toc462751778"/>
      <w:bookmarkStart w:id="426" w:name="_Toc462751817"/>
      <w:bookmarkStart w:id="427" w:name="_Toc472088226"/>
      <w:bookmarkStart w:id="428" w:name="_Toc472681346"/>
      <w:bookmarkStart w:id="429" w:name="_Toc472681421"/>
      <w:bookmarkStart w:id="430" w:name="_Toc472684930"/>
      <w:r>
        <w:rPr>
          <w:rStyle w:val="CharDivNo"/>
        </w:rPr>
        <w:t>Division 6</w:t>
      </w:r>
      <w:r>
        <w:t> — </w:t>
      </w:r>
      <w:r>
        <w:rPr>
          <w:rStyle w:val="CharDivText"/>
        </w:rPr>
        <w:t>Review of Act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457219302"/>
      <w:bookmarkStart w:id="432" w:name="_Toc457225855"/>
      <w:bookmarkStart w:id="433" w:name="_Toc472684931"/>
      <w:bookmarkStart w:id="434" w:name="_Toc472088227"/>
      <w:r>
        <w:rPr>
          <w:rStyle w:val="CharSectno"/>
        </w:rPr>
        <w:t>306</w:t>
      </w:r>
      <w:r>
        <w:t>.</w:t>
      </w:r>
      <w:r>
        <w:tab/>
        <w:t>Review of Act</w:t>
      </w:r>
      <w:bookmarkEnd w:id="431"/>
      <w:bookmarkEnd w:id="432"/>
      <w:bookmarkEnd w:id="433"/>
      <w:bookmarkEnd w:id="434"/>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435" w:name="_Toc402269343"/>
      <w:bookmarkStart w:id="436" w:name="_Toc402269722"/>
      <w:bookmarkStart w:id="437" w:name="_Toc402273991"/>
      <w:bookmarkStart w:id="438" w:name="_Toc402274841"/>
      <w:bookmarkStart w:id="439" w:name="_Toc402279236"/>
      <w:bookmarkStart w:id="440" w:name="_Toc402279615"/>
      <w:bookmarkStart w:id="441" w:name="_Toc402344968"/>
      <w:bookmarkStart w:id="442" w:name="_Toc402419889"/>
      <w:bookmarkStart w:id="443" w:name="_Toc403034941"/>
      <w:bookmarkStart w:id="444" w:name="_Toc403036312"/>
      <w:bookmarkStart w:id="445" w:name="_Toc403468520"/>
      <w:bookmarkStart w:id="446" w:name="_Toc404169929"/>
      <w:bookmarkStart w:id="447" w:name="_Toc404172601"/>
      <w:bookmarkStart w:id="448" w:name="_Toc404178544"/>
      <w:bookmarkStart w:id="449" w:name="_Toc436299119"/>
      <w:bookmarkStart w:id="450" w:name="_Toc436299996"/>
      <w:bookmarkStart w:id="451" w:name="_Toc436302514"/>
      <w:bookmarkStart w:id="452" w:name="_Toc455145753"/>
      <w:bookmarkStart w:id="453" w:name="_Toc455150485"/>
      <w:bookmarkStart w:id="454" w:name="_Toc455748641"/>
      <w:bookmarkStart w:id="455" w:name="_Toc457219303"/>
      <w:bookmarkStart w:id="456" w:name="_Toc457225856"/>
      <w:bookmarkStart w:id="457" w:name="_Toc457229012"/>
      <w:bookmarkStart w:id="458" w:name="_Toc457231401"/>
      <w:bookmarkStart w:id="459" w:name="_Toc457299357"/>
      <w:bookmarkStart w:id="460" w:name="_Toc457395607"/>
      <w:bookmarkStart w:id="461" w:name="_Toc457471981"/>
      <w:bookmarkStart w:id="462" w:name="_Toc462732462"/>
      <w:bookmarkStart w:id="463" w:name="_Toc462751780"/>
      <w:bookmarkStart w:id="464" w:name="_Toc462751819"/>
      <w:bookmarkStart w:id="465" w:name="_Toc472088228"/>
      <w:bookmarkStart w:id="466" w:name="_Toc472681348"/>
      <w:bookmarkStart w:id="467" w:name="_Toc472681423"/>
      <w:bookmarkStart w:id="468" w:name="_Toc472684932"/>
      <w:r>
        <w:rPr>
          <w:rStyle w:val="CharPartNo"/>
        </w:rPr>
        <w:t>Part 20</w:t>
      </w:r>
      <w:r>
        <w:rPr>
          <w:rStyle w:val="CharDivNo"/>
        </w:rPr>
        <w:t> </w:t>
      </w:r>
      <w:r>
        <w:t>—</w:t>
      </w:r>
      <w:r>
        <w:rPr>
          <w:rStyle w:val="CharDivText"/>
        </w:rPr>
        <w:t> </w:t>
      </w:r>
      <w:r>
        <w:rPr>
          <w:rStyle w:val="CharPartText"/>
        </w:rPr>
        <w:t>Transitional and savings provisions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Ednotesection"/>
      </w:pPr>
      <w:r>
        <w:t>[</w:t>
      </w:r>
      <w:r>
        <w:rPr>
          <w:b/>
        </w:rPr>
        <w:t>307</w:t>
      </w:r>
      <w:r>
        <w:t>-</w:t>
      </w:r>
      <w:r>
        <w:rPr>
          <w:b/>
        </w:rPr>
        <w:t>309.</w:t>
      </w:r>
      <w:r>
        <w:rPr>
          <w:b/>
        </w:rPr>
        <w:tab/>
      </w:r>
      <w:r>
        <w:t>Have not come into operation.</w:t>
      </w:r>
      <w:r>
        <w:rPr>
          <w:i w:val="0"/>
          <w:vertAlign w:val="superscript"/>
        </w:rPr>
        <w:t>2</w:t>
      </w:r>
      <w:r>
        <w:t>.]</w:t>
      </w:r>
    </w:p>
    <w:p>
      <w:pPr>
        <w:pStyle w:val="Heading5"/>
      </w:pPr>
      <w:bookmarkStart w:id="469" w:name="_Toc457219307"/>
      <w:bookmarkStart w:id="470" w:name="_Toc457225860"/>
      <w:bookmarkStart w:id="471" w:name="_Toc472684933"/>
      <w:bookmarkStart w:id="472" w:name="_Toc472088229"/>
      <w:r>
        <w:rPr>
          <w:rStyle w:val="CharSectno"/>
        </w:rPr>
        <w:t>310</w:t>
      </w:r>
      <w:r>
        <w:t>.</w:t>
      </w:r>
      <w:r>
        <w:tab/>
        <w:t>Reference to Chief Health Officer to be temporarily read as Executive Director, Public Health for purposes of Part 17</w:t>
      </w:r>
      <w:bookmarkEnd w:id="469"/>
      <w:bookmarkEnd w:id="470"/>
      <w:bookmarkEnd w:id="471"/>
      <w:bookmarkEnd w:id="472"/>
    </w:p>
    <w:p>
      <w:pPr>
        <w:pStyle w:val="Subsection"/>
      </w:pPr>
      <w:r>
        <w:tab/>
      </w:r>
      <w:r>
        <w:tab/>
        <w:t>Until section 311 comes into operation, the reference to the Chief Health Officer in section 267(4)(a) is to be taken to be a reference to the Executive Director, Public Health in the Department.</w:t>
      </w:r>
    </w:p>
    <w:p>
      <w:pPr>
        <w:pStyle w:val="Ednotesection"/>
      </w:pPr>
      <w:r>
        <w:t>[</w:t>
      </w:r>
      <w:r>
        <w:rPr>
          <w:b/>
        </w:rPr>
        <w:t>311</w:t>
      </w:r>
      <w:r>
        <w:t>-</w:t>
      </w:r>
      <w:r>
        <w:rPr>
          <w:b/>
        </w:rPr>
        <w:t>321.</w:t>
      </w:r>
      <w:r>
        <w:rPr>
          <w:b/>
        </w:rPr>
        <w:tab/>
      </w:r>
      <w:r>
        <w:t>Have not come into operation.</w:t>
      </w:r>
      <w:r>
        <w:rPr>
          <w:i w:val="0"/>
          <w:vertAlign w:val="superscript"/>
        </w:rPr>
        <w:t>2</w:t>
      </w:r>
      <w:r>
        <w:t>.]</w:t>
      </w:r>
    </w:p>
    <w:p>
      <w:pPr>
        <w:pStyle w:val="Heading5"/>
      </w:pPr>
      <w:bookmarkStart w:id="473" w:name="_Toc457219319"/>
      <w:bookmarkStart w:id="474" w:name="_Toc457225872"/>
      <w:bookmarkStart w:id="475" w:name="_Toc472684934"/>
      <w:bookmarkStart w:id="476" w:name="_Toc472088230"/>
      <w:r>
        <w:rPr>
          <w:rStyle w:val="CharSectno"/>
        </w:rPr>
        <w:t>322</w:t>
      </w:r>
      <w:r>
        <w:t>.</w:t>
      </w:r>
      <w:r>
        <w:tab/>
        <w:t>Transitional regulations</w:t>
      </w:r>
      <w:bookmarkEnd w:id="473"/>
      <w:bookmarkEnd w:id="474"/>
      <w:bookmarkEnd w:id="475"/>
      <w:bookmarkEnd w:id="47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477" w:name="_Toc457231404"/>
      <w:bookmarkStart w:id="478" w:name="_Toc457299360"/>
      <w:bookmarkStart w:id="479" w:name="_Toc457395610"/>
      <w:bookmarkStart w:id="480" w:name="_Toc457471984"/>
      <w:bookmarkStart w:id="481" w:name="_Toc462732465"/>
      <w:bookmarkStart w:id="482" w:name="_Toc462751783"/>
      <w:bookmarkStart w:id="483" w:name="_Toc462751822"/>
      <w:bookmarkStart w:id="484" w:name="_Toc472088231"/>
      <w:bookmarkStart w:id="485" w:name="_Toc472681351"/>
      <w:bookmarkStart w:id="486" w:name="_Toc472681426"/>
      <w:bookmarkStart w:id="487" w:name="_Toc472684935"/>
      <w:r>
        <w:t>Notes</w:t>
      </w:r>
      <w:bookmarkEnd w:id="477"/>
      <w:bookmarkEnd w:id="478"/>
      <w:bookmarkEnd w:id="479"/>
      <w:bookmarkEnd w:id="480"/>
      <w:bookmarkEnd w:id="481"/>
      <w:bookmarkEnd w:id="482"/>
      <w:bookmarkEnd w:id="483"/>
      <w:bookmarkEnd w:id="484"/>
      <w:bookmarkEnd w:id="485"/>
      <w:bookmarkEnd w:id="486"/>
      <w:bookmarkEnd w:id="487"/>
    </w:p>
    <w:p>
      <w:pPr>
        <w:pStyle w:val="nSubsection"/>
      </w:pPr>
      <w:r>
        <w:rPr>
          <w:vertAlign w:val="superscript"/>
        </w:rPr>
        <w:t>1</w:t>
      </w:r>
      <w:r>
        <w:tab/>
        <w:t xml:space="preserve">This is a compilation of the </w:t>
      </w:r>
      <w:r>
        <w:rPr>
          <w:i/>
          <w:noProof/>
        </w:rPr>
        <w:t>Public Health Act 2016</w:t>
      </w:r>
      <w:del w:id="488" w:author="svcMRProcess" w:date="2018-09-20T07:26:00Z">
        <w:r>
          <w:delText>.  The</w:delText>
        </w:r>
      </w:del>
      <w:ins w:id="489" w:author="svcMRProcess" w:date="2018-09-20T07:26:00Z">
        <w:r>
          <w:t xml:space="preserve"> and includes the amendments made by the other written laws referred to in the</w:t>
        </w:r>
      </w:ins>
      <w:r>
        <w:t xml:space="preserve"> following table</w:t>
      </w:r>
      <w:del w:id="490" w:author="svcMRProcess" w:date="2018-09-20T07:26:00Z">
        <w:r>
          <w:delText xml:space="preserve"> contains information about that Act</w:delText>
        </w:r>
      </w:del>
      <w:r>
        <w:rPr>
          <w:vertAlign w:val="superscript"/>
        </w:rPr>
        <w:t> 1a</w:t>
      </w:r>
      <w:r>
        <w:t>.</w:t>
      </w:r>
    </w:p>
    <w:p>
      <w:pPr>
        <w:pStyle w:val="nHeading3"/>
      </w:pPr>
      <w:bookmarkStart w:id="491" w:name="_Toc472684936"/>
      <w:bookmarkStart w:id="492" w:name="_Toc472088232"/>
      <w:r>
        <w:t>Compilation table</w:t>
      </w:r>
      <w:bookmarkEnd w:id="491"/>
      <w:bookmarkEnd w:id="4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Public Health Act 2016</w:t>
            </w:r>
            <w:r>
              <w:t xml:space="preserve"> Pt 1, 17, 19 Div. 2, 5 and 6, Pt. 20 (s. 310 and 322)</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spacing w:after="40"/>
            </w:pPr>
            <w:r>
              <w:t>Pt. 1 (other than s. 3</w:t>
            </w:r>
            <w:r>
              <w:noBreakHyphen/>
              <w:t>5): 25 Jul 2016 (see s. 2(a));</w:t>
            </w:r>
            <w:r>
              <w:br/>
              <w:t>s. 3</w:t>
            </w:r>
            <w:r>
              <w:noBreakHyphen/>
              <w:t>5, Pt. 17, Pt. 19 Div. 2, 5 and 6 and Pt. 20 s. 310 and 322: 26 Jul 2016 (see s. 2(b))</w:t>
            </w:r>
          </w:p>
        </w:tc>
      </w:tr>
      <w:tr>
        <w:trPr>
          <w:ins w:id="493" w:author="svcMRProcess" w:date="2018-09-20T07:26:00Z"/>
        </w:trPr>
        <w:tc>
          <w:tcPr>
            <w:tcW w:w="2268" w:type="dxa"/>
            <w:tcBorders>
              <w:top w:val="nil"/>
              <w:bottom w:val="single" w:sz="2" w:space="0" w:color="auto"/>
            </w:tcBorders>
          </w:tcPr>
          <w:p>
            <w:pPr>
              <w:pStyle w:val="nTable"/>
              <w:spacing w:after="40"/>
              <w:rPr>
                <w:ins w:id="494" w:author="svcMRProcess" w:date="2018-09-20T07:26:00Z"/>
                <w:i/>
                <w:noProof/>
              </w:rPr>
            </w:pPr>
            <w:ins w:id="495" w:author="svcMRProcess" w:date="2018-09-20T07:26:00Z">
              <w:r>
                <w:rPr>
                  <w:i/>
                  <w:snapToGrid w:val="0"/>
                  <w:szCs w:val="19"/>
                </w:rPr>
                <w:t>Local Government Legislation Amendment Act 2016</w:t>
              </w:r>
              <w:r>
                <w:rPr>
                  <w:snapToGrid w:val="0"/>
                  <w:szCs w:val="19"/>
                </w:rPr>
                <w:t xml:space="preserve"> Pt. 3 Div. 28</w:t>
              </w:r>
            </w:ins>
          </w:p>
        </w:tc>
        <w:tc>
          <w:tcPr>
            <w:tcW w:w="1134" w:type="dxa"/>
            <w:tcBorders>
              <w:top w:val="nil"/>
              <w:bottom w:val="single" w:sz="2" w:space="0" w:color="auto"/>
            </w:tcBorders>
          </w:tcPr>
          <w:p>
            <w:pPr>
              <w:pStyle w:val="nTable"/>
              <w:spacing w:after="40"/>
              <w:rPr>
                <w:ins w:id="496" w:author="svcMRProcess" w:date="2018-09-20T07:26:00Z"/>
              </w:rPr>
            </w:pPr>
            <w:ins w:id="497" w:author="svcMRProcess" w:date="2018-09-20T07:26:00Z">
              <w:r>
                <w:t>26 of 2016</w:t>
              </w:r>
            </w:ins>
          </w:p>
        </w:tc>
        <w:tc>
          <w:tcPr>
            <w:tcW w:w="1134" w:type="dxa"/>
            <w:tcBorders>
              <w:top w:val="nil"/>
              <w:bottom w:val="single" w:sz="2" w:space="0" w:color="auto"/>
            </w:tcBorders>
          </w:tcPr>
          <w:p>
            <w:pPr>
              <w:pStyle w:val="nTable"/>
              <w:spacing w:after="40"/>
              <w:rPr>
                <w:ins w:id="498" w:author="svcMRProcess" w:date="2018-09-20T07:26:00Z"/>
              </w:rPr>
            </w:pPr>
            <w:ins w:id="499" w:author="svcMRProcess" w:date="2018-09-20T07:26:00Z">
              <w:r>
                <w:t>21 Sep 2016</w:t>
              </w:r>
            </w:ins>
          </w:p>
        </w:tc>
        <w:tc>
          <w:tcPr>
            <w:tcW w:w="2552" w:type="dxa"/>
            <w:tcBorders>
              <w:top w:val="nil"/>
              <w:bottom w:val="single" w:sz="2" w:space="0" w:color="auto"/>
            </w:tcBorders>
          </w:tcPr>
          <w:p>
            <w:pPr>
              <w:pStyle w:val="nTable"/>
              <w:spacing w:after="40"/>
              <w:rPr>
                <w:ins w:id="500" w:author="svcMRProcess" w:date="2018-09-20T07:26:00Z"/>
              </w:rPr>
            </w:pPr>
            <w:ins w:id="501" w:author="svcMRProcess" w:date="2018-09-20T07:26:00Z">
              <w:r>
                <w:rPr>
                  <w:snapToGrid w:val="0"/>
                </w:rPr>
                <w:t xml:space="preserve">21 Jan 2017 (see s. 2(b) and </w:t>
              </w:r>
              <w:r>
                <w:rPr>
                  <w:i/>
                  <w:snapToGrid w:val="0"/>
                </w:rPr>
                <w:t>Gazette</w:t>
              </w:r>
              <w:r>
                <w:rPr>
                  <w:snapToGrid w:val="0"/>
                </w:rPr>
                <w:t xml:space="preserve"> 20 Jan 2017 p. 648)</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2" w:name="_Toc472684937"/>
      <w:bookmarkStart w:id="503" w:name="_Toc472088233"/>
      <w:r>
        <w:t>Provisions that have not come into operation</w:t>
      </w:r>
      <w:bookmarkEnd w:id="502"/>
      <w:bookmarkEnd w:id="5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vertAlign w:val="superscript"/>
              </w:rPr>
            </w:pPr>
            <w:r>
              <w:rPr>
                <w:i/>
                <w:noProof/>
              </w:rPr>
              <w:t>Public Health Act 2016</w:t>
            </w:r>
            <w:r>
              <w:t xml:space="preserve"> Pt. 2</w:t>
            </w:r>
            <w:r>
              <w:noBreakHyphen/>
              <w:t>16, 18, 19 (Div. 1, 3 and 4), Pt 20 (other than s. 310 and 322) </w:t>
            </w:r>
            <w:r>
              <w:rPr>
                <w:vertAlign w:val="superscript"/>
              </w:rPr>
              <w:t>2</w:t>
            </w:r>
          </w:p>
        </w:tc>
        <w:tc>
          <w:tcPr>
            <w:tcW w:w="1134" w:type="dxa"/>
            <w:tcBorders>
              <w:top w:val="single" w:sz="8" w:space="0" w:color="auto"/>
              <w:bottom w:val="nil"/>
            </w:tcBorders>
          </w:tcPr>
          <w:p>
            <w:pPr>
              <w:pStyle w:val="nTable"/>
              <w:spacing w:after="40"/>
            </w:pPr>
            <w:r>
              <w:t>18 of 2016</w:t>
            </w:r>
          </w:p>
        </w:tc>
        <w:tc>
          <w:tcPr>
            <w:tcW w:w="1134" w:type="dxa"/>
            <w:tcBorders>
              <w:top w:val="single" w:sz="8" w:space="0" w:color="auto"/>
              <w:bottom w:val="nil"/>
            </w:tcBorders>
          </w:tcPr>
          <w:p>
            <w:pPr>
              <w:pStyle w:val="nTable"/>
              <w:spacing w:after="40"/>
            </w:pPr>
            <w:r>
              <w:t>25 Jul 2016</w:t>
            </w:r>
          </w:p>
        </w:tc>
        <w:tc>
          <w:tcPr>
            <w:tcW w:w="2552" w:type="dxa"/>
            <w:tcBorders>
              <w:top w:val="single" w:sz="8" w:space="0" w:color="auto"/>
              <w:bottom w:val="nil"/>
            </w:tcBorders>
          </w:tcPr>
          <w:p>
            <w:pPr>
              <w:pStyle w:val="nTable"/>
              <w:spacing w:after="40"/>
            </w:pPr>
            <w:r>
              <w:t>Pt. 2 Div. 1 (except s. 7 and 8) and Div. 2-4, Pt. 18 Div. 1 and 2 and Pt. 20 (s. 307-309 and 311-312): 24 Jan 2017 (see s. 2(c) and Gazette 10 Jan 2017 p. 163);</w:t>
            </w:r>
            <w:r>
              <w:br/>
              <w:t>s. 7 and 8, Pt. 2 Div. 5, Pt. 3-16, Pt. 18 Div. 3, Pt. 19 Div. 1, 3 and 4 and s. 313-321: to be proclaimed (see s. 2(c))</w:t>
            </w:r>
          </w:p>
        </w:tc>
      </w:tr>
      <w:tr>
        <w:tc>
          <w:tcPr>
            <w:tcW w:w="2268" w:type="dxa"/>
            <w:tcBorders>
              <w:top w:val="nil"/>
              <w:bottom w:val="single" w:sz="2" w:space="0" w:color="auto"/>
            </w:tcBorders>
          </w:tcPr>
          <w:p>
            <w:pPr>
              <w:pStyle w:val="nTable"/>
              <w:spacing w:after="40"/>
              <w:rPr>
                <w:i/>
                <w:noProof/>
              </w:rPr>
            </w:pPr>
            <w:r>
              <w:rPr>
                <w:i/>
              </w:rPr>
              <w:t>Public Health (Consequential Provisions) Act 2016</w:t>
            </w:r>
            <w:r>
              <w:t xml:space="preserve"> Pt. 5 Div. 18</w:t>
            </w:r>
            <w:r>
              <w:rPr>
                <w:vertAlign w:val="superscript"/>
              </w:rPr>
              <w:t> 3</w:t>
            </w:r>
          </w:p>
        </w:tc>
        <w:tc>
          <w:tcPr>
            <w:tcW w:w="1134" w:type="dxa"/>
            <w:tcBorders>
              <w:top w:val="nil"/>
              <w:bottom w:val="single" w:sz="2" w:space="0" w:color="auto"/>
            </w:tcBorders>
          </w:tcPr>
          <w:p>
            <w:pPr>
              <w:pStyle w:val="nTable"/>
              <w:spacing w:after="40"/>
            </w:pPr>
            <w:r>
              <w:t>19 of 2016</w:t>
            </w:r>
          </w:p>
        </w:tc>
        <w:tc>
          <w:tcPr>
            <w:tcW w:w="1134" w:type="dxa"/>
            <w:tcBorders>
              <w:top w:val="nil"/>
              <w:bottom w:val="single" w:sz="2" w:space="0" w:color="auto"/>
            </w:tcBorders>
          </w:tcPr>
          <w:p>
            <w:pPr>
              <w:pStyle w:val="nTable"/>
              <w:spacing w:after="40"/>
            </w:pPr>
            <w:r>
              <w:t>25 Jul 2016</w:t>
            </w:r>
          </w:p>
        </w:tc>
        <w:tc>
          <w:tcPr>
            <w:tcW w:w="2552" w:type="dxa"/>
            <w:tcBorders>
              <w:top w:val="nil"/>
              <w:bottom w:val="single" w:sz="2" w:space="0" w:color="auto"/>
            </w:tcBorders>
          </w:tcPr>
          <w:p>
            <w:pPr>
              <w:pStyle w:val="nTable"/>
              <w:spacing w:after="40"/>
            </w:pPr>
            <w:r>
              <w:rPr>
                <w:snapToGrid w:val="0"/>
              </w:rPr>
              <w:t>To be proclaimed (see s. 2(1)(c))</w:t>
            </w:r>
          </w:p>
        </w:tc>
      </w:tr>
      <w:tr>
        <w:trPr>
          <w:del w:id="504" w:author="svcMRProcess" w:date="2018-09-20T07:26:00Z"/>
        </w:trPr>
        <w:tc>
          <w:tcPr>
            <w:tcW w:w="2268" w:type="dxa"/>
            <w:tcBorders>
              <w:top w:val="nil"/>
            </w:tcBorders>
          </w:tcPr>
          <w:p>
            <w:pPr>
              <w:pStyle w:val="nTable"/>
              <w:spacing w:after="40"/>
              <w:rPr>
                <w:del w:id="505" w:author="svcMRProcess" w:date="2018-09-20T07:26:00Z"/>
                <w:i/>
              </w:rPr>
            </w:pPr>
            <w:del w:id="506" w:author="svcMRProcess" w:date="2018-09-20T07:26:00Z">
              <w:r>
                <w:rPr>
                  <w:i/>
                  <w:snapToGrid w:val="0"/>
                  <w:szCs w:val="19"/>
                </w:rPr>
                <w:delText>Local Government Legislation Amendment Act 2016</w:delText>
              </w:r>
              <w:r>
                <w:rPr>
                  <w:snapToGrid w:val="0"/>
                  <w:szCs w:val="19"/>
                </w:rPr>
                <w:delText xml:space="preserve"> Pt. 3 Div. 28</w:delText>
              </w:r>
              <w:r>
                <w:rPr>
                  <w:snapToGrid w:val="0"/>
                  <w:szCs w:val="19"/>
                  <w:vertAlign w:val="superscript"/>
                </w:rPr>
                <w:delText> 4</w:delText>
              </w:r>
            </w:del>
          </w:p>
        </w:tc>
        <w:tc>
          <w:tcPr>
            <w:tcW w:w="1134" w:type="dxa"/>
            <w:tcBorders>
              <w:top w:val="nil"/>
            </w:tcBorders>
          </w:tcPr>
          <w:p>
            <w:pPr>
              <w:pStyle w:val="nTable"/>
              <w:spacing w:after="40"/>
              <w:rPr>
                <w:del w:id="507" w:author="svcMRProcess" w:date="2018-09-20T07:26:00Z"/>
              </w:rPr>
            </w:pPr>
            <w:del w:id="508" w:author="svcMRProcess" w:date="2018-09-20T07:26:00Z">
              <w:r>
                <w:delText>26 of 2016</w:delText>
              </w:r>
            </w:del>
          </w:p>
        </w:tc>
        <w:tc>
          <w:tcPr>
            <w:tcW w:w="1134" w:type="dxa"/>
            <w:tcBorders>
              <w:top w:val="nil"/>
            </w:tcBorders>
          </w:tcPr>
          <w:p>
            <w:pPr>
              <w:pStyle w:val="nTable"/>
              <w:spacing w:after="40"/>
              <w:rPr>
                <w:del w:id="509" w:author="svcMRProcess" w:date="2018-09-20T07:26:00Z"/>
              </w:rPr>
            </w:pPr>
            <w:del w:id="510" w:author="svcMRProcess" w:date="2018-09-20T07:26:00Z">
              <w:r>
                <w:delText>21 Sep 2016</w:delText>
              </w:r>
            </w:del>
          </w:p>
        </w:tc>
        <w:tc>
          <w:tcPr>
            <w:tcW w:w="2552" w:type="dxa"/>
            <w:tcBorders>
              <w:top w:val="nil"/>
            </w:tcBorders>
          </w:tcPr>
          <w:p>
            <w:pPr>
              <w:pStyle w:val="nTable"/>
              <w:spacing w:after="40"/>
              <w:rPr>
                <w:del w:id="511" w:author="svcMRProcess" w:date="2018-09-20T07:26:00Z"/>
                <w:snapToGrid w:val="0"/>
              </w:rPr>
            </w:pPr>
            <w:del w:id="512" w:author="svcMRProcess" w:date="2018-09-20T07:26:00Z">
              <w:r>
                <w:rPr>
                  <w:snapToGrid w:val="0"/>
                </w:rPr>
                <w:delText>To be proclaimed (see s. 2(b))</w:delText>
              </w:r>
            </w:del>
          </w:p>
        </w:tc>
      </w:tr>
    </w:tbl>
    <w:p>
      <w:pPr>
        <w:pStyle w:val="nSubsection"/>
        <w:keepNext/>
        <w:spacing w:before="360"/>
        <w:rPr>
          <w:snapToGrid w:val="0"/>
        </w:rPr>
      </w:pPr>
      <w:r>
        <w:rPr>
          <w:vertAlign w:val="superscript"/>
        </w:rPr>
        <w:t>2</w:t>
      </w:r>
      <w:r>
        <w:rPr>
          <w:snapToGrid w:val="0"/>
        </w:rPr>
        <w:tab/>
        <w:t xml:space="preserve">On the date as at which this compilation was prepared, the </w:t>
      </w:r>
      <w:r>
        <w:rPr>
          <w:i/>
          <w:noProof/>
        </w:rPr>
        <w:t>Public Health Act 2016</w:t>
      </w:r>
      <w:r>
        <w:t xml:space="preserve"> Pt. 2</w:t>
      </w:r>
      <w:r>
        <w:noBreakHyphen/>
        <w:t>16, 18, 19 (Div. 1, 3 and 4), Pt 20 (other than s. 310 and 322) had not</w:t>
      </w:r>
      <w:r>
        <w:rPr>
          <w:snapToGrid w:val="0"/>
        </w:rPr>
        <w:t xml:space="preserve"> come into operation.  They read as follows:</w:t>
      </w:r>
    </w:p>
    <w:p>
      <w:pPr>
        <w:pStyle w:val="BlankOpen"/>
      </w:pPr>
    </w:p>
    <w:p>
      <w:pPr>
        <w:pStyle w:val="nzHeading2"/>
      </w:pPr>
      <w:bookmarkStart w:id="513" w:name="_Toc402268987"/>
      <w:bookmarkStart w:id="514" w:name="_Toc402269366"/>
      <w:bookmarkStart w:id="515" w:name="_Toc402273635"/>
      <w:bookmarkStart w:id="516" w:name="_Toc402274485"/>
      <w:bookmarkStart w:id="517" w:name="_Toc402278880"/>
      <w:bookmarkStart w:id="518" w:name="_Toc402279259"/>
      <w:bookmarkStart w:id="519" w:name="_Toc402344612"/>
      <w:bookmarkStart w:id="520" w:name="_Toc402419533"/>
      <w:bookmarkStart w:id="521" w:name="_Toc403034585"/>
      <w:bookmarkStart w:id="522" w:name="_Toc403035956"/>
      <w:bookmarkStart w:id="523" w:name="_Toc403468164"/>
      <w:bookmarkStart w:id="524" w:name="_Toc404169573"/>
      <w:bookmarkStart w:id="525" w:name="_Toc404172245"/>
      <w:bookmarkStart w:id="526" w:name="_Toc404178188"/>
      <w:bookmarkStart w:id="527" w:name="_Toc436298760"/>
      <w:bookmarkStart w:id="528" w:name="_Toc436299630"/>
      <w:bookmarkStart w:id="529" w:name="_Toc436302146"/>
      <w:bookmarkStart w:id="530" w:name="_Toc455145385"/>
      <w:bookmarkStart w:id="531" w:name="_Toc455150117"/>
      <w:bookmarkStart w:id="532" w:name="_Toc455748273"/>
      <w:bookmarkStart w:id="533" w:name="_Toc457218935"/>
      <w:bookmarkStart w:id="534" w:name="_Toc457225488"/>
      <w:r>
        <w:rPr>
          <w:rStyle w:val="CharPartNo"/>
        </w:rPr>
        <w:t>Part 2</w:t>
      </w:r>
      <w:r>
        <w:t> — </w:t>
      </w:r>
      <w:r>
        <w:rPr>
          <w:rStyle w:val="CharPartText"/>
        </w:rPr>
        <w:t>Administration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nzHeading3"/>
        <w:rPr>
          <w:rStyle w:val="CharDivText"/>
        </w:rPr>
      </w:pPr>
      <w:bookmarkStart w:id="535" w:name="_Toc402268988"/>
      <w:bookmarkStart w:id="536" w:name="_Toc402269367"/>
      <w:bookmarkStart w:id="537" w:name="_Toc402273636"/>
      <w:bookmarkStart w:id="538" w:name="_Toc402274486"/>
      <w:bookmarkStart w:id="539" w:name="_Toc402278881"/>
      <w:bookmarkStart w:id="540" w:name="_Toc402279260"/>
      <w:bookmarkStart w:id="541" w:name="_Toc402344613"/>
      <w:bookmarkStart w:id="542" w:name="_Toc402419534"/>
      <w:bookmarkStart w:id="543" w:name="_Toc403034586"/>
      <w:bookmarkStart w:id="544" w:name="_Toc403035957"/>
      <w:bookmarkStart w:id="545" w:name="_Toc403468165"/>
      <w:bookmarkStart w:id="546" w:name="_Toc404169574"/>
      <w:bookmarkStart w:id="547" w:name="_Toc404172246"/>
      <w:bookmarkStart w:id="548" w:name="_Toc404178189"/>
      <w:bookmarkStart w:id="549" w:name="_Toc436298761"/>
      <w:bookmarkStart w:id="550" w:name="_Toc436299631"/>
      <w:bookmarkStart w:id="551" w:name="_Toc436302147"/>
      <w:bookmarkStart w:id="552" w:name="_Toc455145386"/>
      <w:bookmarkStart w:id="553" w:name="_Toc455150118"/>
      <w:bookmarkStart w:id="554" w:name="_Toc455748274"/>
      <w:bookmarkStart w:id="555" w:name="_Toc457218936"/>
      <w:bookmarkStart w:id="556" w:name="_Toc457225489"/>
      <w:r>
        <w:rPr>
          <w:rStyle w:val="CharDivNo"/>
        </w:rPr>
        <w:t>Division 1</w:t>
      </w:r>
      <w:r>
        <w:t> — </w:t>
      </w:r>
      <w:r>
        <w:rPr>
          <w:rStyle w:val="CharDivText"/>
        </w:rPr>
        <w:t>Chief Health Officer</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nzHeading4"/>
      </w:pPr>
      <w:bookmarkStart w:id="557" w:name="_Toc402268989"/>
      <w:bookmarkStart w:id="558" w:name="_Toc402269368"/>
      <w:bookmarkStart w:id="559" w:name="_Toc402273637"/>
      <w:bookmarkStart w:id="560" w:name="_Toc402274487"/>
      <w:bookmarkStart w:id="561" w:name="_Toc402278882"/>
      <w:bookmarkStart w:id="562" w:name="_Toc402279261"/>
      <w:bookmarkStart w:id="563" w:name="_Toc402344614"/>
      <w:bookmarkStart w:id="564" w:name="_Toc402419535"/>
      <w:bookmarkStart w:id="565" w:name="_Toc403034587"/>
      <w:bookmarkStart w:id="566" w:name="_Toc403035958"/>
      <w:bookmarkStart w:id="567" w:name="_Toc403468166"/>
      <w:bookmarkStart w:id="568" w:name="_Toc404169575"/>
      <w:bookmarkStart w:id="569" w:name="_Toc404172247"/>
      <w:bookmarkStart w:id="570" w:name="_Toc404178190"/>
      <w:bookmarkStart w:id="571" w:name="_Toc436298762"/>
      <w:bookmarkStart w:id="572" w:name="_Toc436299632"/>
      <w:bookmarkStart w:id="573" w:name="_Toc436302148"/>
      <w:bookmarkStart w:id="574" w:name="_Toc455145387"/>
      <w:bookmarkStart w:id="575" w:name="_Toc455150119"/>
      <w:bookmarkStart w:id="576" w:name="_Toc455748275"/>
      <w:bookmarkStart w:id="577" w:name="_Toc457218937"/>
      <w:bookmarkStart w:id="578" w:name="_Toc457225490"/>
      <w:r>
        <w:t>Subdivision 1 — Functions of Chief Health Officer</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nzHeading5"/>
      </w:pPr>
      <w:bookmarkStart w:id="579" w:name="_Toc457218938"/>
      <w:bookmarkStart w:id="580" w:name="_Toc457225491"/>
      <w:r>
        <w:rPr>
          <w:rStyle w:val="CharSectno"/>
        </w:rPr>
        <w:t>6</w:t>
      </w:r>
      <w:r>
        <w:t>.</w:t>
      </w:r>
      <w:r>
        <w:tab/>
        <w:t>Functions of Chief Health Officer</w:t>
      </w:r>
      <w:bookmarkEnd w:id="579"/>
      <w:bookmarkEnd w:id="580"/>
    </w:p>
    <w:p>
      <w:pPr>
        <w:pStyle w:val="nzSubsection"/>
      </w:pPr>
      <w:r>
        <w:tab/>
      </w:r>
      <w:r>
        <w:tab/>
        <w:t xml:space="preserve">The Chief Health Officer has the following functions in relation to the administration of this Act — </w:t>
      </w:r>
    </w:p>
    <w:p>
      <w:pPr>
        <w:pStyle w:val="nzIndenta"/>
      </w:pPr>
      <w:r>
        <w:tab/>
        <w:t>(a)</w:t>
      </w:r>
      <w:r>
        <w:tab/>
        <w:t>to initiate, support and manage public health planning for the State;</w:t>
      </w:r>
    </w:p>
    <w:p>
      <w:pPr>
        <w:pStyle w:val="nzIndenta"/>
      </w:pPr>
      <w:r>
        <w:tab/>
        <w:t>(b)</w:t>
      </w:r>
      <w:r>
        <w:tab/>
        <w:t>to develop and implement policies and programmes to achieve the objects of this Act;</w:t>
      </w:r>
    </w:p>
    <w:p>
      <w:pPr>
        <w:pStyle w:val="nzIndenta"/>
      </w:pPr>
      <w:r>
        <w:tab/>
        <w:t>(c)</w:t>
      </w:r>
      <w:r>
        <w:tab/>
        <w:t>to provide advice or recommendations to the Minister or to any other person or body or to the community generally on matters relevant to public health;</w:t>
      </w:r>
    </w:p>
    <w:p>
      <w:pPr>
        <w:pStyle w:val="nzIndenta"/>
      </w:pPr>
      <w:r>
        <w:tab/>
        <w:t>(d)</w:t>
      </w:r>
      <w:r>
        <w:tab/>
        <w:t>to provide advice or recommendations to the Minister on possible changes to this Act or the regulations that the Chief Health Officer considers appropriate or necessary;</w:t>
      </w:r>
    </w:p>
    <w:p>
      <w:pPr>
        <w:pStyle w:val="nzIndenta"/>
      </w:pPr>
      <w:r>
        <w:tab/>
        <w:t>(e)</w:t>
      </w:r>
      <w:r>
        <w:tab/>
        <w:t>to perform the functions that are conferred on the Chief Health Officer by or under this Act;</w:t>
      </w:r>
    </w:p>
    <w:p>
      <w:pPr>
        <w:pStyle w:val="nzIndenta"/>
      </w:pPr>
      <w:r>
        <w:tab/>
        <w:t>(f)</w:t>
      </w:r>
      <w:r>
        <w:tab/>
        <w:t>to administer this Act in accordance with its objects and principles.</w:t>
      </w:r>
    </w:p>
    <w:p>
      <w:pPr>
        <w:pStyle w:val="nzHeading5"/>
      </w:pPr>
      <w:bookmarkStart w:id="581" w:name="_Toc457218939"/>
      <w:bookmarkStart w:id="582" w:name="_Toc457225492"/>
      <w:r>
        <w:rPr>
          <w:rStyle w:val="CharSectno"/>
        </w:rPr>
        <w:t>7</w:t>
      </w:r>
      <w:r>
        <w:t>.</w:t>
      </w:r>
      <w:r>
        <w:tab/>
        <w:t>Chief Health Officer may give directions to local governments</w:t>
      </w:r>
      <w:bookmarkEnd w:id="581"/>
      <w:bookmarkEnd w:id="582"/>
    </w:p>
    <w:p>
      <w:pPr>
        <w:pStyle w:val="nzSubsection"/>
      </w:pPr>
      <w:r>
        <w:tab/>
        <w:t>(1)</w:t>
      </w:r>
      <w:r>
        <w:tab/>
        <w:t xml:space="preserve">This section applies if the Chief Health Officer — </w:t>
      </w:r>
    </w:p>
    <w:p>
      <w:pPr>
        <w:pStyle w:val="nzIndenta"/>
      </w:pPr>
      <w:r>
        <w:tab/>
        <w:t>(a)</w:t>
      </w:r>
      <w:r>
        <w:tab/>
        <w:t>considers that there is, or is likely to be, a material public health risk in a local government district; and</w:t>
      </w:r>
    </w:p>
    <w:p>
      <w:pPr>
        <w:pStyle w:val="nzIndenta"/>
      </w:pPr>
      <w:r>
        <w:tab/>
        <w:t>(b)</w:t>
      </w:r>
      <w:r>
        <w:tab/>
        <w:t>is unable to reach agreement with the local government as to the measures to be taken by the local government to prevent, control or abate that risk.</w:t>
      </w:r>
    </w:p>
    <w:p>
      <w:pPr>
        <w:pStyle w:val="nzSubsection"/>
      </w:pPr>
      <w:r>
        <w:tab/>
        <w:t>(2)</w:t>
      </w:r>
      <w:r>
        <w:tab/>
        <w:t>If this section applies, the Chief Health Officer may, in writing, direct the local government to take the measures that the Chief Health Officer considers necessary to prevent, control or abate that risk.</w:t>
      </w:r>
    </w:p>
    <w:p>
      <w:pPr>
        <w:pStyle w:val="nzSubsection"/>
      </w:pPr>
      <w:r>
        <w:tab/>
        <w:t>(3)</w:t>
      </w:r>
      <w:r>
        <w:tab/>
        <w:t>A local government has power to do anything necessary to comply with a direction under subsection (2).</w:t>
      </w:r>
    </w:p>
    <w:p>
      <w:pPr>
        <w:pStyle w:val="nz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nzSubsection"/>
      </w:pPr>
      <w:r>
        <w:tab/>
        <w:t>(5)</w:t>
      </w:r>
      <w:r>
        <w:tab/>
        <w:t xml:space="preserve">The amount of any costs incurred by the Chief Health Officer in doing anything under subsection (4) — </w:t>
      </w:r>
    </w:p>
    <w:p>
      <w:pPr>
        <w:pStyle w:val="nzIndenta"/>
      </w:pPr>
      <w:r>
        <w:tab/>
        <w:t>(a)</w:t>
      </w:r>
      <w:r>
        <w:tab/>
        <w:t>is to be taken to be a debt due to the State by the local government that has failed to comply with the direction; and</w:t>
      </w:r>
    </w:p>
    <w:p>
      <w:pPr>
        <w:pStyle w:val="nzIndenta"/>
      </w:pPr>
      <w:r>
        <w:tab/>
        <w:t>(b)</w:t>
      </w:r>
      <w:r>
        <w:tab/>
        <w:t>is recoverable in a court of competent jurisdiction.</w:t>
      </w:r>
    </w:p>
    <w:p>
      <w:pPr>
        <w:pStyle w:val="nz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nzHeading5"/>
      </w:pPr>
      <w:bookmarkStart w:id="583" w:name="_Toc457218940"/>
      <w:bookmarkStart w:id="584" w:name="_Toc457225493"/>
      <w:r>
        <w:rPr>
          <w:rStyle w:val="CharSectno"/>
        </w:rPr>
        <w:t>8</w:t>
      </w:r>
      <w:r>
        <w:t>.</w:t>
      </w:r>
      <w:r>
        <w:tab/>
        <w:t>Chief Health Officer may act without seeking local government agreement in urgent circumstances</w:t>
      </w:r>
      <w:bookmarkEnd w:id="583"/>
      <w:bookmarkEnd w:id="584"/>
    </w:p>
    <w:p>
      <w:pPr>
        <w:pStyle w:val="nz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nzSubsection"/>
      </w:pPr>
      <w:r>
        <w:tab/>
        <w:t>(2)</w:t>
      </w:r>
      <w:r>
        <w:tab/>
        <w:t>Any costs incurred by the Chief Health Officer in doing anything under subsection (1) are not recoverable from the local government.</w:t>
      </w:r>
    </w:p>
    <w:p>
      <w:pPr>
        <w:pStyle w:val="nzHeading5"/>
      </w:pPr>
      <w:bookmarkStart w:id="585" w:name="_Toc457218941"/>
      <w:bookmarkStart w:id="586" w:name="_Toc457225494"/>
      <w:r>
        <w:rPr>
          <w:rStyle w:val="CharSectno"/>
        </w:rPr>
        <w:t>9</w:t>
      </w:r>
      <w:r>
        <w:t>.</w:t>
      </w:r>
      <w:r>
        <w:tab/>
        <w:t>Chief Health Officer may delegate</w:t>
      </w:r>
      <w:bookmarkEnd w:id="585"/>
      <w:bookmarkEnd w:id="586"/>
    </w:p>
    <w:p>
      <w:pPr>
        <w:pStyle w:val="nzSubsection"/>
      </w:pPr>
      <w:r>
        <w:tab/>
        <w:t>(1)</w:t>
      </w:r>
      <w:r>
        <w:tab/>
        <w:t>The Chief Health Officer may delegate any function of the Chief Health Officer under another provision of this Act to a public health official.</w:t>
      </w:r>
    </w:p>
    <w:p>
      <w:pPr>
        <w:pStyle w:val="nzSubsection"/>
      </w:pPr>
      <w:r>
        <w:tab/>
        <w:t>(2)</w:t>
      </w:r>
      <w:r>
        <w:tab/>
        <w:t>A delegation must be in writing signed by the Chief Health Officer.</w:t>
      </w:r>
    </w:p>
    <w:p>
      <w:pPr>
        <w:pStyle w:val="nzSubsection"/>
      </w:pPr>
      <w:r>
        <w:tab/>
        <w:t>(3)</w:t>
      </w:r>
      <w:r>
        <w:tab/>
        <w:t>A delegation may expressly authorise the delegate to further delegate the function to another public health official.</w:t>
      </w:r>
    </w:p>
    <w:p>
      <w:pPr>
        <w:pStyle w:val="nz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nzSubsection"/>
      </w:pPr>
      <w:r>
        <w:tab/>
        <w:t>(5)</w:t>
      </w:r>
      <w:r>
        <w:tab/>
        <w:t>Nothing in this section limits the ability of the Chief Health Officer to act through an officer or agent.</w:t>
      </w:r>
    </w:p>
    <w:p>
      <w:pPr>
        <w:pStyle w:val="nzHeading5"/>
      </w:pPr>
      <w:bookmarkStart w:id="587" w:name="_Toc457218942"/>
      <w:bookmarkStart w:id="588" w:name="_Toc457225495"/>
      <w:r>
        <w:rPr>
          <w:rStyle w:val="CharSectno"/>
        </w:rPr>
        <w:t>10</w:t>
      </w:r>
      <w:r>
        <w:t>.</w:t>
      </w:r>
      <w:r>
        <w:tab/>
        <w:t xml:space="preserve">Power to delegate under </w:t>
      </w:r>
      <w:r>
        <w:rPr>
          <w:i/>
        </w:rPr>
        <w:t>Health Legislation Administration Act 1984</w:t>
      </w:r>
      <w:r>
        <w:t xml:space="preserve"> section 9 excluded</w:t>
      </w:r>
      <w:bookmarkEnd w:id="587"/>
      <w:bookmarkEnd w:id="588"/>
    </w:p>
    <w:p>
      <w:pPr>
        <w:pStyle w:val="nz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nzHeading4"/>
      </w:pPr>
      <w:bookmarkStart w:id="589" w:name="_Toc402268995"/>
      <w:bookmarkStart w:id="590" w:name="_Toc402269374"/>
      <w:bookmarkStart w:id="591" w:name="_Toc402273643"/>
      <w:bookmarkStart w:id="592" w:name="_Toc402274493"/>
      <w:bookmarkStart w:id="593" w:name="_Toc402278888"/>
      <w:bookmarkStart w:id="594" w:name="_Toc402279267"/>
      <w:bookmarkStart w:id="595" w:name="_Toc402344620"/>
      <w:bookmarkStart w:id="596" w:name="_Toc402419541"/>
      <w:bookmarkStart w:id="597" w:name="_Toc403034593"/>
      <w:bookmarkStart w:id="598" w:name="_Toc403035964"/>
      <w:bookmarkStart w:id="599" w:name="_Toc403468172"/>
      <w:bookmarkStart w:id="600" w:name="_Toc404169581"/>
      <w:bookmarkStart w:id="601" w:name="_Toc404172253"/>
      <w:bookmarkStart w:id="602" w:name="_Toc404178196"/>
      <w:bookmarkStart w:id="603" w:name="_Toc436298768"/>
      <w:bookmarkStart w:id="604" w:name="_Toc436299638"/>
      <w:bookmarkStart w:id="605" w:name="_Toc436302154"/>
      <w:bookmarkStart w:id="606" w:name="_Toc455145393"/>
      <w:bookmarkStart w:id="607" w:name="_Toc455150125"/>
      <w:bookmarkStart w:id="608" w:name="_Toc455748281"/>
      <w:bookmarkStart w:id="609" w:name="_Toc457218943"/>
      <w:bookmarkStart w:id="610" w:name="_Toc457225496"/>
      <w:r>
        <w:t>Subdivision 2 — Designation of Chief Health Officer</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zHeading5"/>
      </w:pPr>
      <w:bookmarkStart w:id="611" w:name="_Toc457218944"/>
      <w:bookmarkStart w:id="612" w:name="_Toc457225497"/>
      <w:r>
        <w:rPr>
          <w:rStyle w:val="CharSectno"/>
        </w:rPr>
        <w:t>11</w:t>
      </w:r>
      <w:r>
        <w:t>.</w:t>
      </w:r>
      <w:r>
        <w:tab/>
        <w:t>Minister to designate Chief Health Officer</w:t>
      </w:r>
      <w:bookmarkEnd w:id="611"/>
      <w:bookmarkEnd w:id="612"/>
    </w:p>
    <w:p>
      <w:pPr>
        <w:pStyle w:val="nzSubsection"/>
      </w:pPr>
      <w:r>
        <w:tab/>
        <w:t>(1)</w:t>
      </w:r>
      <w:r>
        <w:tab/>
        <w:t>The Minister must designate a person as the Chief Health Officer.</w:t>
      </w:r>
    </w:p>
    <w:p>
      <w:pPr>
        <w:pStyle w:val="nzSubsection"/>
      </w:pPr>
      <w:r>
        <w:tab/>
        <w:t>(2)</w:t>
      </w:r>
      <w:r>
        <w:tab/>
        <w:t xml:space="preserve">A person cannot be designated as Chief Health Officer unless — </w:t>
      </w:r>
    </w:p>
    <w:p>
      <w:pPr>
        <w:pStyle w:val="nzIndenta"/>
      </w:pPr>
      <w:r>
        <w:tab/>
        <w:t>(a)</w:t>
      </w:r>
      <w:r>
        <w:tab/>
        <w:t>the person is a departmental officer; and</w:t>
      </w:r>
    </w:p>
    <w:p>
      <w:pPr>
        <w:pStyle w:val="nzIndenta"/>
      </w:pPr>
      <w:r>
        <w:tab/>
        <w:t>(b)</w:t>
      </w:r>
      <w:r>
        <w:tab/>
        <w:t>the person is a medical practitioner; and</w:t>
      </w:r>
    </w:p>
    <w:p>
      <w:pPr>
        <w:pStyle w:val="nzIndenta"/>
      </w:pPr>
      <w:r>
        <w:tab/>
        <w:t>(c)</w:t>
      </w:r>
      <w:r>
        <w:tab/>
        <w:t>the Minister is satisfied that the person has appropriate qualifications and experience in public health.</w:t>
      </w:r>
    </w:p>
    <w:p>
      <w:pPr>
        <w:pStyle w:val="nzHeading5"/>
      </w:pPr>
      <w:bookmarkStart w:id="613" w:name="_Toc457218945"/>
      <w:bookmarkStart w:id="614" w:name="_Toc457225498"/>
      <w:r>
        <w:rPr>
          <w:rStyle w:val="CharSectno"/>
        </w:rPr>
        <w:t>12</w:t>
      </w:r>
      <w:r>
        <w:t>.</w:t>
      </w:r>
      <w:r>
        <w:tab/>
        <w:t>Term of office and remuneration of Chief Health Officer</w:t>
      </w:r>
      <w:bookmarkEnd w:id="613"/>
      <w:bookmarkEnd w:id="614"/>
    </w:p>
    <w:p>
      <w:pPr>
        <w:pStyle w:val="nzSubsection"/>
      </w:pPr>
      <w:r>
        <w:tab/>
        <w:t>(1)</w:t>
      </w:r>
      <w:r>
        <w:tab/>
        <w:t xml:space="preserve">A designation under section 11 — </w:t>
      </w:r>
    </w:p>
    <w:p>
      <w:pPr>
        <w:pStyle w:val="nzIndenta"/>
      </w:pPr>
      <w:r>
        <w:tab/>
        <w:t>(a)</w:t>
      </w:r>
      <w:r>
        <w:tab/>
        <w:t xml:space="preserve">must be made by notice published in the </w:t>
      </w:r>
      <w:r>
        <w:rPr>
          <w:i/>
        </w:rPr>
        <w:t>Gazette</w:t>
      </w:r>
      <w:r>
        <w:t>; and</w:t>
      </w:r>
    </w:p>
    <w:p>
      <w:pPr>
        <w:pStyle w:val="nzIndenta"/>
      </w:pPr>
      <w:r>
        <w:tab/>
        <w:t>(b)</w:t>
      </w:r>
      <w:r>
        <w:tab/>
        <w:t>must specify the term of the designation, which cannot exceed 5 years.</w:t>
      </w:r>
    </w:p>
    <w:p>
      <w:pPr>
        <w:pStyle w:val="nzSubsection"/>
      </w:pPr>
      <w:r>
        <w:tab/>
        <w:t>(2)</w:t>
      </w:r>
      <w:r>
        <w:tab/>
        <w:t>Subsection (1)(b) does not prevent a person from serving as Chief Health Officer more than once.</w:t>
      </w:r>
    </w:p>
    <w:p>
      <w:pPr>
        <w:pStyle w:val="nzSubsection"/>
      </w:pPr>
      <w:r>
        <w:tab/>
        <w:t>(3)</w:t>
      </w:r>
      <w:r>
        <w:tab/>
        <w:t xml:space="preserve">The Chief Health Officer is entitled to the remuneration determined by the Salaries and Allowances Tribunal under the </w:t>
      </w:r>
      <w:r>
        <w:rPr>
          <w:i/>
        </w:rPr>
        <w:t>Salaries and Allowances Act 1975</w:t>
      </w:r>
      <w:r>
        <w:t>.</w:t>
      </w:r>
    </w:p>
    <w:p>
      <w:pPr>
        <w:pStyle w:val="nz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nzHeading5"/>
      </w:pPr>
      <w:bookmarkStart w:id="615" w:name="_Toc457218946"/>
      <w:bookmarkStart w:id="616" w:name="_Toc457225499"/>
      <w:r>
        <w:rPr>
          <w:rStyle w:val="CharSectno"/>
        </w:rPr>
        <w:t>13</w:t>
      </w:r>
      <w:r>
        <w:t>.</w:t>
      </w:r>
      <w:r>
        <w:tab/>
        <w:t>Resignation, vacation of office and removal from office</w:t>
      </w:r>
      <w:bookmarkEnd w:id="615"/>
      <w:bookmarkEnd w:id="616"/>
    </w:p>
    <w:p>
      <w:pPr>
        <w:pStyle w:val="nzSubsection"/>
      </w:pPr>
      <w:r>
        <w:tab/>
        <w:t>(1)</w:t>
      </w:r>
      <w:r>
        <w:tab/>
        <w:t>The Chief Health Officer may resign from that office by writing signed and given to the Minister.</w:t>
      </w:r>
    </w:p>
    <w:p>
      <w:pPr>
        <w:pStyle w:val="nzSubsection"/>
      </w:pPr>
      <w:r>
        <w:tab/>
        <w:t>(2)</w:t>
      </w:r>
      <w:r>
        <w:tab/>
        <w:t xml:space="preserve">The resignation takes effect on the later of — </w:t>
      </w:r>
    </w:p>
    <w:p>
      <w:pPr>
        <w:pStyle w:val="nzIndenta"/>
      </w:pPr>
      <w:r>
        <w:tab/>
        <w:t>(a)</w:t>
      </w:r>
      <w:r>
        <w:tab/>
        <w:t>receipt by the Minister; or</w:t>
      </w:r>
    </w:p>
    <w:p>
      <w:pPr>
        <w:pStyle w:val="nzIndenta"/>
      </w:pPr>
      <w:r>
        <w:tab/>
        <w:t>(b)</w:t>
      </w:r>
      <w:r>
        <w:tab/>
        <w:t>the day specified in the resignation.</w:t>
      </w:r>
    </w:p>
    <w:p>
      <w:pPr>
        <w:pStyle w:val="nzSubsection"/>
      </w:pPr>
      <w:r>
        <w:tab/>
        <w:t>(3)</w:t>
      </w:r>
      <w:r>
        <w:tab/>
        <w:t xml:space="preserve">A person vacates office as the Chief Health Officer if the person ceases to be — </w:t>
      </w:r>
    </w:p>
    <w:p>
      <w:pPr>
        <w:pStyle w:val="nzIndenta"/>
      </w:pPr>
      <w:r>
        <w:tab/>
        <w:t>(a)</w:t>
      </w:r>
      <w:r>
        <w:tab/>
        <w:t>a departmental officer; or</w:t>
      </w:r>
    </w:p>
    <w:p>
      <w:pPr>
        <w:pStyle w:val="nzIndenta"/>
      </w:pPr>
      <w:r>
        <w:tab/>
        <w:t>(b)</w:t>
      </w:r>
      <w:r>
        <w:tab/>
        <w:t>a medical practitioner.</w:t>
      </w:r>
    </w:p>
    <w:p>
      <w:pPr>
        <w:pStyle w:val="nzSubsection"/>
      </w:pPr>
      <w:r>
        <w:tab/>
        <w:t>(4)</w:t>
      </w:r>
      <w:r>
        <w:tab/>
        <w:t xml:space="preserve">The Minister may remove a person from the office of Chief Health Officer on any of these grounds — </w:t>
      </w:r>
    </w:p>
    <w:p>
      <w:pPr>
        <w:pStyle w:val="nzIndenta"/>
      </w:pPr>
      <w:r>
        <w:tab/>
        <w:t>(a)</w:t>
      </w:r>
      <w:r>
        <w:tab/>
        <w:t>mental or physical incapacity;</w:t>
      </w:r>
    </w:p>
    <w:p>
      <w:pPr>
        <w:pStyle w:val="nzIndenta"/>
      </w:pPr>
      <w:r>
        <w:tab/>
        <w:t>(b)</w:t>
      </w:r>
      <w:r>
        <w:tab/>
        <w:t>incompetence;</w:t>
      </w:r>
    </w:p>
    <w:p>
      <w:pPr>
        <w:pStyle w:val="nzIndenta"/>
      </w:pPr>
      <w:r>
        <w:tab/>
        <w:t>(c)</w:t>
      </w:r>
      <w:r>
        <w:tab/>
        <w:t>neglect of duty;</w:t>
      </w:r>
    </w:p>
    <w:p>
      <w:pPr>
        <w:pStyle w:val="nzIndenta"/>
      </w:pPr>
      <w:r>
        <w:tab/>
        <w:t>(d)</w:t>
      </w:r>
      <w:r>
        <w:tab/>
        <w:t>misconduct.</w:t>
      </w:r>
    </w:p>
    <w:p>
      <w:pPr>
        <w:pStyle w:val="nzSubsection"/>
      </w:pPr>
      <w:r>
        <w:tab/>
        <w:t>(5)</w:t>
      </w:r>
      <w:r>
        <w:tab/>
        <w:t>The removal of a person from office under subsection (4) does not by itself affect the person’s employment as a public service officer.</w:t>
      </w:r>
    </w:p>
    <w:p>
      <w:pPr>
        <w:pStyle w:val="nz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nzHeading5"/>
      </w:pPr>
      <w:bookmarkStart w:id="617" w:name="_Toc457218947"/>
      <w:bookmarkStart w:id="618" w:name="_Toc457225500"/>
      <w:r>
        <w:rPr>
          <w:rStyle w:val="CharSectno"/>
        </w:rPr>
        <w:t>14</w:t>
      </w:r>
      <w:r>
        <w:t>.</w:t>
      </w:r>
      <w:r>
        <w:tab/>
        <w:t>Acting Chief Health Officer</w:t>
      </w:r>
      <w:bookmarkEnd w:id="617"/>
      <w:bookmarkEnd w:id="618"/>
    </w:p>
    <w:p>
      <w:pPr>
        <w:pStyle w:val="nzSubsection"/>
      </w:pPr>
      <w:r>
        <w:tab/>
        <w:t>(1)</w:t>
      </w:r>
      <w:r>
        <w:tab/>
        <w:t xml:space="preserve">The CEO may designate a person to act in the office of the Chief Health Officer — </w:t>
      </w:r>
    </w:p>
    <w:p>
      <w:pPr>
        <w:pStyle w:val="nzIndenta"/>
      </w:pPr>
      <w:r>
        <w:tab/>
        <w:t>(a)</w:t>
      </w:r>
      <w:r>
        <w:tab/>
        <w:t>during a vacancy in the office, whether or not a designation has previously been made under section 11(1); or</w:t>
      </w:r>
    </w:p>
    <w:p>
      <w:pPr>
        <w:pStyle w:val="nz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nzSubsection"/>
      </w:pPr>
      <w:r>
        <w:tab/>
        <w:t>(2)</w:t>
      </w:r>
      <w:r>
        <w:tab/>
        <w:t xml:space="preserve">A person cannot be designated under subsection (1) unless — </w:t>
      </w:r>
    </w:p>
    <w:p>
      <w:pPr>
        <w:pStyle w:val="nzIndenta"/>
      </w:pPr>
      <w:r>
        <w:tab/>
        <w:t>(a)</w:t>
      </w:r>
      <w:r>
        <w:tab/>
        <w:t xml:space="preserve">the person is — </w:t>
      </w:r>
    </w:p>
    <w:p>
      <w:pPr>
        <w:pStyle w:val="nzIndenti"/>
      </w:pPr>
      <w:r>
        <w:tab/>
        <w:t>(i)</w:t>
      </w:r>
      <w:r>
        <w:tab/>
        <w:t>a departmental officer; and</w:t>
      </w:r>
    </w:p>
    <w:p>
      <w:pPr>
        <w:pStyle w:val="nzIndenti"/>
      </w:pPr>
      <w:r>
        <w:tab/>
        <w:t>(ii)</w:t>
      </w:r>
      <w:r>
        <w:tab/>
        <w:t>a medical practitioner;</w:t>
      </w:r>
    </w:p>
    <w:p>
      <w:pPr>
        <w:pStyle w:val="nzIndenta"/>
      </w:pPr>
      <w:r>
        <w:tab/>
      </w:r>
      <w:r>
        <w:tab/>
        <w:t>and</w:t>
      </w:r>
    </w:p>
    <w:p>
      <w:pPr>
        <w:pStyle w:val="nzIndenta"/>
      </w:pPr>
      <w:r>
        <w:tab/>
        <w:t>(b)</w:t>
      </w:r>
      <w:r>
        <w:tab/>
        <w:t>the CEO is satisfied that the person has appropriate qualifications and experience in public health.</w:t>
      </w:r>
    </w:p>
    <w:p>
      <w:pPr>
        <w:pStyle w:val="nzSubsection"/>
      </w:pPr>
      <w:r>
        <w:tab/>
        <w:t>(3)</w:t>
      </w:r>
      <w:r>
        <w:tab/>
        <w:t xml:space="preserve">A designation under subsection (1) — </w:t>
      </w:r>
    </w:p>
    <w:p>
      <w:pPr>
        <w:pStyle w:val="nzIndenta"/>
      </w:pPr>
      <w:r>
        <w:tab/>
        <w:t>(a)</w:t>
      </w:r>
      <w:r>
        <w:tab/>
        <w:t>must be in writing; and</w:t>
      </w:r>
    </w:p>
    <w:p>
      <w:pPr>
        <w:pStyle w:val="nzIndenta"/>
      </w:pPr>
      <w:r>
        <w:tab/>
        <w:t>(b)</w:t>
      </w:r>
      <w:r>
        <w:tab/>
        <w:t>may be expressed to have effect only in the circumstances specified in it.</w:t>
      </w:r>
    </w:p>
    <w:p>
      <w:pPr>
        <w:pStyle w:val="nzSubsection"/>
      </w:pPr>
      <w:r>
        <w:tab/>
        <w:t>(4)</w:t>
      </w:r>
      <w:r>
        <w:tab/>
        <w:t>A person cannot act under a designation under subsection (1) for longer than 12 months at a time.</w:t>
      </w:r>
    </w:p>
    <w:p>
      <w:pPr>
        <w:pStyle w:val="nzSubsection"/>
      </w:pPr>
      <w:r>
        <w:tab/>
        <w:t>(5)</w:t>
      </w:r>
      <w:r>
        <w:tab/>
        <w:t>The CEO may revoke a designation under subsection (1) at any time.</w:t>
      </w:r>
    </w:p>
    <w:p>
      <w:pPr>
        <w:pStyle w:val="nzHeading5"/>
      </w:pPr>
      <w:bookmarkStart w:id="619" w:name="_Toc457218948"/>
      <w:bookmarkStart w:id="620" w:name="_Toc457225501"/>
      <w:r>
        <w:rPr>
          <w:rStyle w:val="CharSectno"/>
        </w:rPr>
        <w:t>15</w:t>
      </w:r>
      <w:r>
        <w:t>.</w:t>
      </w:r>
      <w:r>
        <w:tab/>
        <w:t>Authority of Acting Chief Health Officer</w:t>
      </w:r>
      <w:bookmarkEnd w:id="619"/>
      <w:bookmarkEnd w:id="620"/>
    </w:p>
    <w:p>
      <w:pPr>
        <w:pStyle w:val="nz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nzSubsection"/>
      </w:pPr>
      <w:r>
        <w:tab/>
        <w:t>(2)</w:t>
      </w:r>
      <w:r>
        <w:tab/>
        <w:t xml:space="preserve">The validity of anything done by or in relation to a person purporting to act under a designation under section 14 is not to be called into question on any of these grounds — </w:t>
      </w:r>
    </w:p>
    <w:p>
      <w:pPr>
        <w:pStyle w:val="nzIndenta"/>
      </w:pPr>
      <w:r>
        <w:tab/>
        <w:t>(a)</w:t>
      </w:r>
      <w:r>
        <w:tab/>
        <w:t>the occasion for the designation had not arisen;</w:t>
      </w:r>
    </w:p>
    <w:p>
      <w:pPr>
        <w:pStyle w:val="nzIndenta"/>
      </w:pPr>
      <w:r>
        <w:tab/>
        <w:t>(b)</w:t>
      </w:r>
      <w:r>
        <w:tab/>
        <w:t>there is a defect or irregularity in the designation;</w:t>
      </w:r>
    </w:p>
    <w:p>
      <w:pPr>
        <w:pStyle w:val="nzIndenta"/>
      </w:pPr>
      <w:r>
        <w:tab/>
        <w:t>(c)</w:t>
      </w:r>
      <w:r>
        <w:tab/>
        <w:t>the designation had ceased to have effect;</w:t>
      </w:r>
    </w:p>
    <w:p>
      <w:pPr>
        <w:pStyle w:val="nzIndenta"/>
      </w:pPr>
      <w:r>
        <w:tab/>
        <w:t>(d)</w:t>
      </w:r>
      <w:r>
        <w:tab/>
        <w:t>the occasion for the person to act had not arisen or had ceased.</w:t>
      </w:r>
    </w:p>
    <w:p>
      <w:pPr>
        <w:pStyle w:val="nzHeading3"/>
        <w:rPr>
          <w:rStyle w:val="CharDivText"/>
        </w:rPr>
      </w:pPr>
      <w:bookmarkStart w:id="621" w:name="_Toc402269001"/>
      <w:bookmarkStart w:id="622" w:name="_Toc402269380"/>
      <w:bookmarkStart w:id="623" w:name="_Toc402273649"/>
      <w:bookmarkStart w:id="624" w:name="_Toc402274499"/>
      <w:bookmarkStart w:id="625" w:name="_Toc402278894"/>
      <w:bookmarkStart w:id="626" w:name="_Toc402279273"/>
      <w:bookmarkStart w:id="627" w:name="_Toc402344626"/>
      <w:bookmarkStart w:id="628" w:name="_Toc402419547"/>
      <w:bookmarkStart w:id="629" w:name="_Toc403034599"/>
      <w:bookmarkStart w:id="630" w:name="_Toc403035970"/>
      <w:bookmarkStart w:id="631" w:name="_Toc403468178"/>
      <w:bookmarkStart w:id="632" w:name="_Toc404169587"/>
      <w:bookmarkStart w:id="633" w:name="_Toc404172259"/>
      <w:bookmarkStart w:id="634" w:name="_Toc404178202"/>
      <w:bookmarkStart w:id="635" w:name="_Toc436298774"/>
      <w:bookmarkStart w:id="636" w:name="_Toc436299644"/>
      <w:bookmarkStart w:id="637" w:name="_Toc436302160"/>
      <w:bookmarkStart w:id="638" w:name="_Toc455145399"/>
      <w:bookmarkStart w:id="639" w:name="_Toc455150131"/>
      <w:bookmarkStart w:id="640" w:name="_Toc455748287"/>
      <w:bookmarkStart w:id="641" w:name="_Toc457218949"/>
      <w:bookmarkStart w:id="642" w:name="_Toc457225502"/>
      <w:r>
        <w:rPr>
          <w:rStyle w:val="CharDivNo"/>
        </w:rPr>
        <w:t>Division 2</w:t>
      </w:r>
      <w:r>
        <w:t> — </w:t>
      </w:r>
      <w:r>
        <w:rPr>
          <w:rStyle w:val="CharDivText"/>
        </w:rPr>
        <w:t>Functions of local governments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nzHeading5"/>
      </w:pPr>
      <w:bookmarkStart w:id="643" w:name="_Toc457218950"/>
      <w:bookmarkStart w:id="644" w:name="_Toc457225503"/>
      <w:r>
        <w:rPr>
          <w:rStyle w:val="CharSectno"/>
        </w:rPr>
        <w:t>16</w:t>
      </w:r>
      <w:r>
        <w:t>.</w:t>
      </w:r>
      <w:r>
        <w:tab/>
        <w:t>Functions of local governments</w:t>
      </w:r>
      <w:bookmarkEnd w:id="643"/>
      <w:bookmarkEnd w:id="644"/>
    </w:p>
    <w:p>
      <w:pPr>
        <w:pStyle w:val="nzSubsection"/>
      </w:pPr>
      <w:r>
        <w:tab/>
      </w:r>
      <w:r>
        <w:tab/>
        <w:t xml:space="preserve">A local government has the following functions in relation to the administration of this Act — </w:t>
      </w:r>
    </w:p>
    <w:p>
      <w:pPr>
        <w:pStyle w:val="nzIndenta"/>
      </w:pPr>
      <w:r>
        <w:tab/>
        <w:t>(a)</w:t>
      </w:r>
      <w:r>
        <w:tab/>
        <w:t>to initiate, support and manage public health planning for its local government district;</w:t>
      </w:r>
    </w:p>
    <w:p>
      <w:pPr>
        <w:pStyle w:val="nzIndenta"/>
      </w:pPr>
      <w:r>
        <w:tab/>
        <w:t>(b)</w:t>
      </w:r>
      <w:r>
        <w:tab/>
        <w:t>to develop and implement policies and programmes to achieve the objects of this Act within its local government district;</w:t>
      </w:r>
    </w:p>
    <w:p>
      <w:pPr>
        <w:pStyle w:val="nzIndenta"/>
      </w:pPr>
      <w:r>
        <w:tab/>
        <w:t>(c)</w:t>
      </w:r>
      <w:r>
        <w:tab/>
        <w:t>to perform the functions that are conferred on local governments by or under this Act;</w:t>
      </w:r>
    </w:p>
    <w:p>
      <w:pPr>
        <w:pStyle w:val="nzIndenta"/>
      </w:pPr>
      <w:r>
        <w:tab/>
        <w:t>(d)</w:t>
      </w:r>
      <w:r>
        <w:tab/>
        <w:t>to administer and enforce this Act within its local government district in accordance with the objects and principles of this Act.</w:t>
      </w:r>
    </w:p>
    <w:p>
      <w:pPr>
        <w:pStyle w:val="nzHeading5"/>
      </w:pPr>
      <w:bookmarkStart w:id="645" w:name="_Toc457218951"/>
      <w:bookmarkStart w:id="646" w:name="_Toc457225504"/>
      <w:r>
        <w:rPr>
          <w:rStyle w:val="CharSectno"/>
        </w:rPr>
        <w:t>17</w:t>
      </w:r>
      <w:r>
        <w:t>.</w:t>
      </w:r>
      <w:r>
        <w:tab/>
        <w:t>Appointment of environmental health officers</w:t>
      </w:r>
      <w:bookmarkEnd w:id="645"/>
      <w:bookmarkEnd w:id="646"/>
    </w:p>
    <w:p>
      <w:pPr>
        <w:pStyle w:val="nzSubsection"/>
      </w:pPr>
      <w:r>
        <w:tab/>
        <w:t>(1)</w:t>
      </w:r>
      <w:r>
        <w:tab/>
        <w:t>A local government may appoint one or more persons as environmental health officers.</w:t>
      </w:r>
    </w:p>
    <w:p>
      <w:pPr>
        <w:pStyle w:val="nzSubsection"/>
      </w:pPr>
      <w:r>
        <w:tab/>
        <w:t>(2)</w:t>
      </w:r>
      <w:r>
        <w:tab/>
        <w:t xml:space="preserve">An appointee may be — </w:t>
      </w:r>
    </w:p>
    <w:p>
      <w:pPr>
        <w:pStyle w:val="nzIndenta"/>
      </w:pPr>
      <w:r>
        <w:tab/>
        <w:t>(a)</w:t>
      </w:r>
      <w:r>
        <w:tab/>
        <w:t xml:space="preserve">a person employed by the local government under the </w:t>
      </w:r>
      <w:r>
        <w:rPr>
          <w:i/>
        </w:rPr>
        <w:t>Local Government Act 1995</w:t>
      </w:r>
      <w:r>
        <w:t xml:space="preserve"> section 5.36; or</w:t>
      </w:r>
    </w:p>
    <w:p>
      <w:pPr>
        <w:pStyle w:val="nzIndenta"/>
      </w:pPr>
      <w:r>
        <w:tab/>
        <w:t>(b)</w:t>
      </w:r>
      <w:r>
        <w:tab/>
        <w:t>a person engaged by the local government under a contract for services.</w:t>
      </w:r>
    </w:p>
    <w:p>
      <w:pPr>
        <w:pStyle w:val="nzSubsection"/>
      </w:pPr>
      <w:r>
        <w:tab/>
        <w:t>(3)</w:t>
      </w:r>
      <w:r>
        <w:tab/>
        <w:t>A local government must not appoint a person as an environmental health officer unless the person has the qualifications and experience approved by the Chief Health Officer under section 18.</w:t>
      </w:r>
    </w:p>
    <w:p>
      <w:pPr>
        <w:pStyle w:val="nzSubsection"/>
      </w:pPr>
      <w:r>
        <w:tab/>
        <w:t>(4)</w:t>
      </w:r>
      <w:r>
        <w:tab/>
        <w:t>Two or more local governments may enter into arrangements for one or more persons to be appointed as environmental health officers for each of those local governments.</w:t>
      </w:r>
    </w:p>
    <w:p>
      <w:pPr>
        <w:pStyle w:val="nzSubsection"/>
      </w:pPr>
      <w:r>
        <w:tab/>
        <w:t>(5)</w:t>
      </w:r>
      <w:r>
        <w:tab/>
        <w:t xml:space="preserve">This section does not limit the </w:t>
      </w:r>
      <w:r>
        <w:rPr>
          <w:i/>
        </w:rPr>
        <w:t>Local Government Act 1995</w:t>
      </w:r>
      <w:r>
        <w:t xml:space="preserve"> section 5.36.</w:t>
      </w:r>
    </w:p>
    <w:p>
      <w:pPr>
        <w:pStyle w:val="nzHeading5"/>
      </w:pPr>
      <w:bookmarkStart w:id="647" w:name="_Toc457218952"/>
      <w:bookmarkStart w:id="648" w:name="_Toc457225505"/>
      <w:r>
        <w:rPr>
          <w:rStyle w:val="CharSectno"/>
        </w:rPr>
        <w:t>18</w:t>
      </w:r>
      <w:r>
        <w:t>.</w:t>
      </w:r>
      <w:r>
        <w:tab/>
        <w:t>Chief Health Officer to approve qualifications and experience required by environmental health officers</w:t>
      </w:r>
      <w:bookmarkEnd w:id="647"/>
      <w:bookmarkEnd w:id="648"/>
    </w:p>
    <w:p>
      <w:pPr>
        <w:pStyle w:val="nz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nzSubsection"/>
      </w:pPr>
      <w:r>
        <w:tab/>
        <w:t>(2)</w:t>
      </w:r>
      <w:r>
        <w:tab/>
        <w:t xml:space="preserve">An approval is not subsidiary legislation for the purposes of the </w:t>
      </w:r>
      <w:r>
        <w:rPr>
          <w:i/>
        </w:rPr>
        <w:t>Interpretation Act 1984</w:t>
      </w:r>
      <w:r>
        <w:t>.</w:t>
      </w:r>
    </w:p>
    <w:p>
      <w:pPr>
        <w:pStyle w:val="nz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nzHeading3"/>
      </w:pPr>
      <w:bookmarkStart w:id="649" w:name="_Toc402269005"/>
      <w:bookmarkStart w:id="650" w:name="_Toc402269384"/>
      <w:bookmarkStart w:id="651" w:name="_Toc402273653"/>
      <w:bookmarkStart w:id="652" w:name="_Toc402274503"/>
      <w:bookmarkStart w:id="653" w:name="_Toc402278898"/>
      <w:bookmarkStart w:id="654" w:name="_Toc402279277"/>
      <w:bookmarkStart w:id="655" w:name="_Toc402344630"/>
      <w:bookmarkStart w:id="656" w:name="_Toc402419551"/>
      <w:bookmarkStart w:id="657" w:name="_Toc403034603"/>
      <w:bookmarkStart w:id="658" w:name="_Toc403035974"/>
      <w:bookmarkStart w:id="659" w:name="_Toc403468182"/>
      <w:bookmarkStart w:id="660" w:name="_Toc404169591"/>
      <w:bookmarkStart w:id="661" w:name="_Toc404172263"/>
      <w:bookmarkStart w:id="662" w:name="_Toc404178206"/>
      <w:bookmarkStart w:id="663" w:name="_Toc436298778"/>
      <w:bookmarkStart w:id="664" w:name="_Toc436299648"/>
      <w:bookmarkStart w:id="665" w:name="_Toc436302164"/>
      <w:bookmarkStart w:id="666" w:name="_Toc455145403"/>
      <w:bookmarkStart w:id="667" w:name="_Toc455150135"/>
      <w:bookmarkStart w:id="668" w:name="_Toc455748291"/>
      <w:bookmarkStart w:id="669" w:name="_Toc457218953"/>
      <w:bookmarkStart w:id="670" w:name="_Toc457225506"/>
      <w:r>
        <w:rPr>
          <w:rStyle w:val="CharDivNo"/>
        </w:rPr>
        <w:t>Division 3</w:t>
      </w:r>
      <w:r>
        <w:t> — </w:t>
      </w:r>
      <w:r>
        <w:rPr>
          <w:rStyle w:val="CharDivText"/>
        </w:rPr>
        <w:t>Functions of enforcement agencies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zHeading5"/>
      </w:pPr>
      <w:bookmarkStart w:id="671" w:name="_Toc457218954"/>
      <w:bookmarkStart w:id="672" w:name="_Toc457225507"/>
      <w:r>
        <w:rPr>
          <w:rStyle w:val="CharSectno"/>
        </w:rPr>
        <w:t>19</w:t>
      </w:r>
      <w:r>
        <w:t>.</w:t>
      </w:r>
      <w:r>
        <w:tab/>
        <w:t>Functions of enforcement agencies</w:t>
      </w:r>
      <w:bookmarkEnd w:id="671"/>
      <w:bookmarkEnd w:id="672"/>
    </w:p>
    <w:p>
      <w:pPr>
        <w:pStyle w:val="nzSubsection"/>
      </w:pPr>
      <w:r>
        <w:tab/>
      </w:r>
      <w:r>
        <w:tab/>
        <w:t>An enforcement agency has the functions in relation to the administration of this Act that are conferred or imposed on the agency by or under this Act.</w:t>
      </w:r>
    </w:p>
    <w:p>
      <w:pPr>
        <w:pStyle w:val="nzHeading5"/>
      </w:pPr>
      <w:bookmarkStart w:id="673" w:name="_Toc457218955"/>
      <w:bookmarkStart w:id="674" w:name="_Toc457225508"/>
      <w:r>
        <w:rPr>
          <w:rStyle w:val="CharSectno"/>
        </w:rPr>
        <w:t>20</w:t>
      </w:r>
      <w:r>
        <w:t>.</w:t>
      </w:r>
      <w:r>
        <w:tab/>
        <w:t>Conditions on performance of functions by enforcement agencies</w:t>
      </w:r>
      <w:bookmarkEnd w:id="673"/>
      <w:bookmarkEnd w:id="674"/>
    </w:p>
    <w:p>
      <w:pPr>
        <w:pStyle w:val="nzSubsection"/>
      </w:pPr>
      <w:r>
        <w:tab/>
        <w:t>(1)</w:t>
      </w:r>
      <w:r>
        <w:tab/>
        <w:t>The Chief Health Officer, after consultation with another enforcement agency, may, in writing, impose conditions or restrictions on the performance of functions under this Act by the enforcement agency.</w:t>
      </w:r>
    </w:p>
    <w:p>
      <w:pPr>
        <w:pStyle w:val="nzSubsection"/>
      </w:pPr>
      <w:r>
        <w:tab/>
        <w:t>(2)</w:t>
      </w:r>
      <w:r>
        <w:tab/>
        <w:t>The performance by an enforcement agency of functions under this Act is subject to any conditions or restrictions imposed under subsection (1).</w:t>
      </w:r>
    </w:p>
    <w:p>
      <w:pPr>
        <w:pStyle w:val="nzHeading5"/>
      </w:pPr>
      <w:bookmarkStart w:id="675" w:name="_Toc457218956"/>
      <w:bookmarkStart w:id="676" w:name="_Toc457225509"/>
      <w:r>
        <w:rPr>
          <w:rStyle w:val="CharSectno"/>
        </w:rPr>
        <w:t>21</w:t>
      </w:r>
      <w:r>
        <w:t>.</w:t>
      </w:r>
      <w:r>
        <w:tab/>
        <w:t>Enforcement agency may delegate</w:t>
      </w:r>
      <w:bookmarkEnd w:id="675"/>
      <w:bookmarkEnd w:id="676"/>
    </w:p>
    <w:p>
      <w:pPr>
        <w:pStyle w:val="nzSubsection"/>
      </w:pPr>
      <w:r>
        <w:tab/>
        <w:t>(1)</w:t>
      </w:r>
      <w:r>
        <w:tab/>
        <w:t xml:space="preserve">A power or duty conferred or imposed on an enforcement agency may be delegated — </w:t>
      </w:r>
    </w:p>
    <w:p>
      <w:pPr>
        <w:pStyle w:val="nzIndenta"/>
      </w:pPr>
      <w:r>
        <w:tab/>
        <w:t>(a)</w:t>
      </w:r>
      <w:r>
        <w:tab/>
        <w:t>if the enforcement agency is the Chief Health Officer, in accordance with section 9; or</w:t>
      </w:r>
    </w:p>
    <w:p>
      <w:pPr>
        <w:pStyle w:val="nzIndenta"/>
      </w:pPr>
      <w:r>
        <w:tab/>
        <w:t>(b)</w:t>
      </w:r>
      <w:r>
        <w:tab/>
        <w:t xml:space="preserve">if the enforcement agency is a local government, to — </w:t>
      </w:r>
    </w:p>
    <w:p>
      <w:pPr>
        <w:pStyle w:val="nzIndenti"/>
      </w:pPr>
      <w:r>
        <w:tab/>
        <w:t>(i)</w:t>
      </w:r>
      <w:r>
        <w:tab/>
        <w:t>the chief executive officer of the local government; or</w:t>
      </w:r>
    </w:p>
    <w:p>
      <w:pPr>
        <w:pStyle w:val="nzIndenti"/>
      </w:pPr>
      <w:r>
        <w:tab/>
        <w:t>(ii)</w:t>
      </w:r>
      <w:r>
        <w:tab/>
        <w:t>an authorised officer designated by the local government;</w:t>
      </w:r>
    </w:p>
    <w:p>
      <w:pPr>
        <w:pStyle w:val="nzIndenta"/>
      </w:pPr>
      <w:r>
        <w:tab/>
      </w:r>
      <w:r>
        <w:tab/>
        <w:t>or</w:t>
      </w:r>
    </w:p>
    <w:p>
      <w:pPr>
        <w:pStyle w:val="nzIndenta"/>
      </w:pPr>
      <w:r>
        <w:tab/>
        <w:t>(c)</w:t>
      </w:r>
      <w:r>
        <w:tab/>
        <w:t>if the enforcement agency is a person or body, or a person or body within a class of persons or bodies, prescribed by the regulations, to an authorised officer designated by the agency.</w:t>
      </w:r>
    </w:p>
    <w:p>
      <w:pPr>
        <w:pStyle w:val="nzSubsection"/>
      </w:pPr>
      <w:r>
        <w:tab/>
        <w:t>(2)</w:t>
      </w:r>
      <w:r>
        <w:tab/>
        <w:t>A delegation under subsection (1)(b) or (c) must be in writing.</w:t>
      </w:r>
    </w:p>
    <w:p>
      <w:pPr>
        <w:pStyle w:val="nz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nzSubsection"/>
      </w:pPr>
      <w:r>
        <w:tab/>
        <w:t>(4)</w:t>
      </w:r>
      <w:r>
        <w:tab/>
        <w:t xml:space="preserve">Subsection (5) applies if — </w:t>
      </w:r>
    </w:p>
    <w:p>
      <w:pPr>
        <w:pStyle w:val="nzIndenta"/>
      </w:pPr>
      <w:r>
        <w:tab/>
        <w:t>(a)</w:t>
      </w:r>
      <w:r>
        <w:tab/>
        <w:t>the regulations expressly authorise a delegated power or duty of an enforcement agency referred to in subsection (1)(b) or (c) to be further delegated; and</w:t>
      </w:r>
    </w:p>
    <w:p>
      <w:pPr>
        <w:pStyle w:val="nzIndenta"/>
      </w:pPr>
      <w:r>
        <w:tab/>
        <w:t>(b)</w:t>
      </w:r>
      <w:r>
        <w:tab/>
        <w:t>the delegated power or duty is further delegated to a person or body in accordance with those regulations.</w:t>
      </w:r>
    </w:p>
    <w:p>
      <w:pPr>
        <w:pStyle w:val="nzSubsection"/>
      </w:pPr>
      <w:r>
        <w:tab/>
        <w:t>(5)</w:t>
      </w:r>
      <w:r>
        <w:tab/>
        <w:t>If this subsection applies, subsection (3) applies to the exercise or performance by the person or body of that power or duty as if it were exercised or performed, and delegated, as described in subsection (3).</w:t>
      </w:r>
    </w:p>
    <w:p>
      <w:pPr>
        <w:pStyle w:val="nzHeading5"/>
      </w:pPr>
      <w:bookmarkStart w:id="677" w:name="_Toc457218957"/>
      <w:bookmarkStart w:id="678" w:name="_Toc457225510"/>
      <w:r>
        <w:rPr>
          <w:rStyle w:val="CharSectno"/>
        </w:rPr>
        <w:t>22</w:t>
      </w:r>
      <w:r>
        <w:t>.</w:t>
      </w:r>
      <w:r>
        <w:tab/>
        <w:t>Reports by and about enforcement agencies</w:t>
      </w:r>
      <w:bookmarkEnd w:id="677"/>
      <w:bookmarkEnd w:id="678"/>
    </w:p>
    <w:p>
      <w:pPr>
        <w:pStyle w:val="nz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nz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nzIndenta"/>
      </w:pPr>
      <w:r>
        <w:tab/>
        <w:t>(a)</w:t>
      </w:r>
      <w:r>
        <w:tab/>
        <w:t>within one month after the proceedings have been instituted; and</w:t>
      </w:r>
    </w:p>
    <w:p>
      <w:pPr>
        <w:pStyle w:val="nzIndenta"/>
      </w:pPr>
      <w:r>
        <w:tab/>
        <w:t>(b)</w:t>
      </w:r>
      <w:r>
        <w:tab/>
        <w:t>within one month after the proceedings have been finally dealt with.</w:t>
      </w:r>
    </w:p>
    <w:p>
      <w:pPr>
        <w:pStyle w:val="nz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nzIndenta"/>
      </w:pPr>
      <w:r>
        <w:tab/>
        <w:t>(a)</w:t>
      </w:r>
      <w:r>
        <w:tab/>
        <w:t>a report on the performance by enforcement agencies (including the Chief Health Officer) of functions under this Act; and</w:t>
      </w:r>
    </w:p>
    <w:p>
      <w:pPr>
        <w:pStyle w:val="nzIndenta"/>
      </w:pPr>
      <w:r>
        <w:tab/>
        <w:t>(b)</w:t>
      </w:r>
      <w:r>
        <w:tab/>
        <w:t>the current State public health plan prepared under section 43.</w:t>
      </w:r>
    </w:p>
    <w:p>
      <w:pPr>
        <w:pStyle w:val="nzHeading3"/>
      </w:pPr>
      <w:bookmarkStart w:id="679" w:name="_Toc402269010"/>
      <w:bookmarkStart w:id="680" w:name="_Toc402269389"/>
      <w:bookmarkStart w:id="681" w:name="_Toc402273658"/>
      <w:bookmarkStart w:id="682" w:name="_Toc402274508"/>
      <w:bookmarkStart w:id="683" w:name="_Toc402278903"/>
      <w:bookmarkStart w:id="684" w:name="_Toc402279282"/>
      <w:bookmarkStart w:id="685" w:name="_Toc402344635"/>
      <w:bookmarkStart w:id="686" w:name="_Toc402419556"/>
      <w:bookmarkStart w:id="687" w:name="_Toc403034608"/>
      <w:bookmarkStart w:id="688" w:name="_Toc403035979"/>
      <w:bookmarkStart w:id="689" w:name="_Toc403468187"/>
      <w:bookmarkStart w:id="690" w:name="_Toc404169596"/>
      <w:bookmarkStart w:id="691" w:name="_Toc404172268"/>
      <w:bookmarkStart w:id="692" w:name="_Toc404178211"/>
      <w:bookmarkStart w:id="693" w:name="_Toc436298783"/>
      <w:bookmarkStart w:id="694" w:name="_Toc436299653"/>
      <w:bookmarkStart w:id="695" w:name="_Toc436302169"/>
      <w:bookmarkStart w:id="696" w:name="_Toc455145408"/>
      <w:bookmarkStart w:id="697" w:name="_Toc455150140"/>
      <w:bookmarkStart w:id="698" w:name="_Toc455748296"/>
      <w:bookmarkStart w:id="699" w:name="_Toc457218958"/>
      <w:bookmarkStart w:id="700" w:name="_Toc457225511"/>
      <w:r>
        <w:rPr>
          <w:rStyle w:val="CharDivNo"/>
        </w:rPr>
        <w:t>Division 4</w:t>
      </w:r>
      <w:r>
        <w:t> — </w:t>
      </w:r>
      <w:r>
        <w:rPr>
          <w:rStyle w:val="CharDivText"/>
        </w:rPr>
        <w:t>Authorised officers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nzHeading5"/>
      </w:pPr>
      <w:bookmarkStart w:id="701" w:name="_Toc457218959"/>
      <w:bookmarkStart w:id="702" w:name="_Toc457225512"/>
      <w:r>
        <w:rPr>
          <w:rStyle w:val="CharSectno"/>
        </w:rPr>
        <w:t>23</w:t>
      </w:r>
      <w:r>
        <w:t>.</w:t>
      </w:r>
      <w:r>
        <w:tab/>
        <w:t>Terms used</w:t>
      </w:r>
      <w:bookmarkEnd w:id="701"/>
      <w:bookmarkEnd w:id="702"/>
    </w:p>
    <w:p>
      <w:pPr>
        <w:pStyle w:val="nzSubsection"/>
      </w:pPr>
      <w:r>
        <w:tab/>
      </w:r>
      <w:r>
        <w:tab/>
        <w:t xml:space="preserve">In this Division — </w:t>
      </w:r>
    </w:p>
    <w:p>
      <w:pPr>
        <w:pStyle w:val="nzDefstart"/>
      </w:pPr>
      <w:r>
        <w:rPr>
          <w:b/>
        </w:rPr>
        <w:tab/>
      </w:r>
      <w:r>
        <w:rPr>
          <w:rStyle w:val="CharDefText"/>
        </w:rPr>
        <w:t>designate</w:t>
      </w:r>
      <w:r>
        <w:t xml:space="preserve"> includes, in relation to a person or class of persons who are not departmental officers, appoint;</w:t>
      </w:r>
    </w:p>
    <w:p>
      <w:pPr>
        <w:pStyle w:val="nzDefstart"/>
      </w:pPr>
      <w:r>
        <w:rPr>
          <w:b/>
        </w:rPr>
        <w:tab/>
      </w:r>
      <w:r>
        <w:rPr>
          <w:rStyle w:val="CharDefText"/>
        </w:rPr>
        <w:t>designation</w:t>
      </w:r>
      <w:r>
        <w:t xml:space="preserve"> means a designation under section 24(1);</w:t>
      </w:r>
    </w:p>
    <w:p>
      <w:pPr>
        <w:pStyle w:val="nzDefstart"/>
      </w:pPr>
      <w:r>
        <w:rPr>
          <w:b/>
        </w:rPr>
        <w:tab/>
      </w:r>
      <w:r>
        <w:rPr>
          <w:rStyle w:val="CharDefText"/>
        </w:rPr>
        <w:t>specified</w:t>
      </w:r>
      <w:r>
        <w:t xml:space="preserve"> means specified in a designation.</w:t>
      </w:r>
    </w:p>
    <w:p>
      <w:pPr>
        <w:pStyle w:val="nzHeading5"/>
      </w:pPr>
      <w:bookmarkStart w:id="703" w:name="_Toc457218960"/>
      <w:bookmarkStart w:id="704" w:name="_Toc457225513"/>
      <w:r>
        <w:rPr>
          <w:rStyle w:val="CharSectno"/>
        </w:rPr>
        <w:t>24</w:t>
      </w:r>
      <w:r>
        <w:t>.</w:t>
      </w:r>
      <w:r>
        <w:tab/>
        <w:t>Designation of authorised officers</w:t>
      </w:r>
      <w:bookmarkEnd w:id="703"/>
      <w:bookmarkEnd w:id="704"/>
    </w:p>
    <w:p>
      <w:pPr>
        <w:pStyle w:val="nzSubsection"/>
      </w:pPr>
      <w:r>
        <w:tab/>
        <w:t>(1)</w:t>
      </w:r>
      <w:r>
        <w:tab/>
        <w:t xml:space="preserve">An enforcement agency may designate a person or class of persons as authorised officers — </w:t>
      </w:r>
    </w:p>
    <w:p>
      <w:pPr>
        <w:pStyle w:val="nzIndenta"/>
      </w:pPr>
      <w:r>
        <w:tab/>
        <w:t>(a)</w:t>
      </w:r>
      <w:r>
        <w:tab/>
        <w:t>for the purposes of this Act or another specified Act; or</w:t>
      </w:r>
    </w:p>
    <w:p>
      <w:pPr>
        <w:pStyle w:val="nzIndenta"/>
      </w:pPr>
      <w:r>
        <w:tab/>
        <w:t>(b)</w:t>
      </w:r>
      <w:r>
        <w:tab/>
        <w:t>for the purposes of the specified provisions of this Act or another specified Act; or</w:t>
      </w:r>
    </w:p>
    <w:p>
      <w:pPr>
        <w:pStyle w:val="nzIndenta"/>
      </w:pPr>
      <w:r>
        <w:tab/>
        <w:t>(c)</w:t>
      </w:r>
      <w:r>
        <w:tab/>
        <w:t>for the purposes of the provisions of this Act or another specified Act other than the specified provisions of that Act.</w:t>
      </w:r>
    </w:p>
    <w:p>
      <w:pPr>
        <w:pStyle w:val="nzSubsection"/>
      </w:pPr>
      <w:r>
        <w:tab/>
        <w:t>(2)</w:t>
      </w:r>
      <w:r>
        <w:tab/>
        <w:t>The Chief Health Officer may designate a person or class of persons under subsection (1) only if the person or, as the case requires, the persons in that class are public health officials.</w:t>
      </w:r>
    </w:p>
    <w:p>
      <w:pPr>
        <w:pStyle w:val="nzSubsection"/>
      </w:pPr>
      <w:r>
        <w:tab/>
        <w:t>(3)</w:t>
      </w:r>
      <w:r>
        <w:tab/>
        <w:t xml:space="preserve">An enforcement agency that is a local government may designate under subsection (1) — </w:t>
      </w:r>
    </w:p>
    <w:p>
      <w:pPr>
        <w:pStyle w:val="nzIndenta"/>
      </w:pPr>
      <w:r>
        <w:tab/>
        <w:t>(a)</w:t>
      </w:r>
      <w:r>
        <w:tab/>
        <w:t>an environmental health officer or environmental health officers as a class; or</w:t>
      </w:r>
    </w:p>
    <w:p>
      <w:pPr>
        <w:pStyle w:val="nzIndenta"/>
      </w:pPr>
      <w:r>
        <w:tab/>
        <w:t>(b)</w:t>
      </w:r>
      <w:r>
        <w:tab/>
        <w:t>a person who is not an environmental health officer or a class of persons who are not environmental health officers; or</w:t>
      </w:r>
    </w:p>
    <w:p>
      <w:pPr>
        <w:pStyle w:val="nzIndenta"/>
      </w:pPr>
      <w:r>
        <w:tab/>
        <w:t>(c)</w:t>
      </w:r>
      <w:r>
        <w:tab/>
        <w:t>a mixture of the two.</w:t>
      </w:r>
    </w:p>
    <w:p>
      <w:pPr>
        <w:pStyle w:val="nzSubsection"/>
      </w:pPr>
      <w:r>
        <w:tab/>
        <w:t>(4)</w:t>
      </w:r>
      <w:r>
        <w:tab/>
        <w:t>Enforcement agencies that are local governments may act jointly in the designation of persons or classes of persons as authorised officers.</w:t>
      </w:r>
    </w:p>
    <w:p>
      <w:pPr>
        <w:pStyle w:val="nzHeading5"/>
      </w:pPr>
      <w:bookmarkStart w:id="705" w:name="_Toc457218961"/>
      <w:bookmarkStart w:id="706" w:name="_Toc457225514"/>
      <w:r>
        <w:rPr>
          <w:rStyle w:val="CharSectno"/>
        </w:rPr>
        <w:t>25</w:t>
      </w:r>
      <w:r>
        <w:t>.</w:t>
      </w:r>
      <w:r>
        <w:tab/>
        <w:t>Certain authorised officers required to have qualifications and experience</w:t>
      </w:r>
      <w:bookmarkEnd w:id="705"/>
      <w:bookmarkEnd w:id="706"/>
    </w:p>
    <w:p>
      <w:pPr>
        <w:pStyle w:val="nzSubsection"/>
      </w:pPr>
      <w:r>
        <w:tab/>
        <w:t>(1)</w:t>
      </w:r>
      <w:r>
        <w:tab/>
        <w:t xml:space="preserve">An enforcement agency must not designate a person or class of persons under section 24(1) unless the enforcement agency — </w:t>
      </w:r>
    </w:p>
    <w:p>
      <w:pPr>
        <w:pStyle w:val="nz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nzIndenta"/>
      </w:pPr>
      <w:r>
        <w:tab/>
        <w:t>(b)</w:t>
      </w:r>
      <w:r>
        <w:tab/>
        <w:t>has regard to any guidelines issued under section 29.</w:t>
      </w:r>
    </w:p>
    <w:p>
      <w:pPr>
        <w:pStyle w:val="nzSubsection"/>
      </w:pPr>
      <w:r>
        <w:tab/>
        <w:t>(2)</w:t>
      </w:r>
      <w:r>
        <w:tab/>
        <w:t xml:space="preserve">This section does not apply to the designation of — </w:t>
      </w:r>
    </w:p>
    <w:p>
      <w:pPr>
        <w:pStyle w:val="nzIndenta"/>
      </w:pPr>
      <w:r>
        <w:tab/>
        <w:t>(a)</w:t>
      </w:r>
      <w:r>
        <w:tab/>
        <w:t>public health officials, whether individually or as a class; or</w:t>
      </w:r>
    </w:p>
    <w:p>
      <w:pPr>
        <w:pStyle w:val="nzIndenta"/>
      </w:pPr>
      <w:r>
        <w:tab/>
        <w:t>(b)</w:t>
      </w:r>
      <w:r>
        <w:tab/>
        <w:t>environmental health officers, whether individually or as a class.</w:t>
      </w:r>
    </w:p>
    <w:p>
      <w:pPr>
        <w:pStyle w:val="nzHeading5"/>
      </w:pPr>
      <w:bookmarkStart w:id="707" w:name="_Toc457218962"/>
      <w:bookmarkStart w:id="708" w:name="_Toc457225515"/>
      <w:r>
        <w:rPr>
          <w:rStyle w:val="CharSectno"/>
        </w:rPr>
        <w:t>26</w:t>
      </w:r>
      <w:r>
        <w:t>.</w:t>
      </w:r>
      <w:r>
        <w:tab/>
        <w:t>Further provisions relating to designations</w:t>
      </w:r>
      <w:bookmarkEnd w:id="707"/>
      <w:bookmarkEnd w:id="708"/>
    </w:p>
    <w:p>
      <w:pPr>
        <w:pStyle w:val="nzSubsection"/>
      </w:pPr>
      <w:r>
        <w:tab/>
        <w:t>(1)</w:t>
      </w:r>
      <w:r>
        <w:tab/>
        <w:t xml:space="preserve">The power to make a designation includes — </w:t>
      </w:r>
    </w:p>
    <w:p>
      <w:pPr>
        <w:pStyle w:val="nzIndenta"/>
      </w:pPr>
      <w:r>
        <w:tab/>
        <w:t>(a)</w:t>
      </w:r>
      <w:r>
        <w:tab/>
        <w:t>the power to revoke a designation previously made; and</w:t>
      </w:r>
    </w:p>
    <w:p>
      <w:pPr>
        <w:pStyle w:val="nz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nz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nzSubsection"/>
      </w:pPr>
      <w:r>
        <w:tab/>
        <w:t>(2)</w:t>
      </w:r>
      <w:r>
        <w:tab/>
        <w:t xml:space="preserve">These must be in writing — </w:t>
      </w:r>
    </w:p>
    <w:p>
      <w:pPr>
        <w:pStyle w:val="nzIndenta"/>
      </w:pPr>
      <w:r>
        <w:tab/>
        <w:t>(a)</w:t>
      </w:r>
      <w:r>
        <w:tab/>
        <w:t>a designation;</w:t>
      </w:r>
    </w:p>
    <w:p>
      <w:pPr>
        <w:pStyle w:val="nzIndenta"/>
      </w:pPr>
      <w:r>
        <w:tab/>
        <w:t>(b)</w:t>
      </w:r>
      <w:r>
        <w:tab/>
        <w:t>a revocation of a designation.</w:t>
      </w:r>
    </w:p>
    <w:p>
      <w:pPr>
        <w:pStyle w:val="nzHeading5"/>
      </w:pPr>
      <w:bookmarkStart w:id="709" w:name="_Toc457218963"/>
      <w:bookmarkStart w:id="710" w:name="_Toc457225516"/>
      <w:r>
        <w:rPr>
          <w:rStyle w:val="CharSectno"/>
        </w:rPr>
        <w:t>27</w:t>
      </w:r>
      <w:r>
        <w:t>.</w:t>
      </w:r>
      <w:r>
        <w:tab/>
        <w:t>Lists of authorised officers to be maintained</w:t>
      </w:r>
      <w:bookmarkEnd w:id="709"/>
      <w:bookmarkEnd w:id="710"/>
    </w:p>
    <w:p>
      <w:pPr>
        <w:pStyle w:val="nzSubsection"/>
      </w:pPr>
      <w:r>
        <w:tab/>
      </w:r>
      <w:r>
        <w:tab/>
        <w:t xml:space="preserve">Each enforcement agency must prepare and maintain a list of — </w:t>
      </w:r>
    </w:p>
    <w:p>
      <w:pPr>
        <w:pStyle w:val="nzIndenta"/>
      </w:pPr>
      <w:r>
        <w:tab/>
        <w:t>(a)</w:t>
      </w:r>
      <w:r>
        <w:tab/>
        <w:t>the persons (if any) who are individually designated as authorised officers by the agency; and</w:t>
      </w:r>
    </w:p>
    <w:p>
      <w:pPr>
        <w:pStyle w:val="nzIndenta"/>
      </w:pPr>
      <w:r>
        <w:tab/>
        <w:t>(b)</w:t>
      </w:r>
      <w:r>
        <w:tab/>
        <w:t>the classes of persons (if any) who are designated as authorised officers by the agency.</w:t>
      </w:r>
    </w:p>
    <w:p>
      <w:pPr>
        <w:pStyle w:val="nzHeading5"/>
      </w:pPr>
      <w:bookmarkStart w:id="711" w:name="_Toc457218964"/>
      <w:bookmarkStart w:id="712" w:name="_Toc457225517"/>
      <w:r>
        <w:rPr>
          <w:rStyle w:val="CharSectno"/>
        </w:rPr>
        <w:t>28</w:t>
      </w:r>
      <w:r>
        <w:t>.</w:t>
      </w:r>
      <w:r>
        <w:tab/>
        <w:t>When designation as authorised officer ceases</w:t>
      </w:r>
      <w:bookmarkEnd w:id="711"/>
      <w:bookmarkEnd w:id="712"/>
    </w:p>
    <w:p>
      <w:pPr>
        <w:pStyle w:val="nzSubsection"/>
      </w:pPr>
      <w:r>
        <w:tab/>
        <w:t>(1)</w:t>
      </w:r>
      <w:r>
        <w:tab/>
        <w:t>A person ceases to be an authorised officer if the designation by virtue of which that person is an authorised officer is revoked or ceases to have effect.</w:t>
      </w:r>
    </w:p>
    <w:p>
      <w:pPr>
        <w:pStyle w:val="nzSubsection"/>
      </w:pPr>
      <w:r>
        <w:tab/>
        <w:t>(2)</w:t>
      </w:r>
      <w:r>
        <w:tab/>
        <w:t>A designation by the Chief Health Officer ceases to have effect if the person designated ceases to be a public health official.</w:t>
      </w:r>
    </w:p>
    <w:p>
      <w:pPr>
        <w:pStyle w:val="nzSubsection"/>
      </w:pPr>
      <w:r>
        <w:tab/>
        <w:t>(3)</w:t>
      </w:r>
      <w:r>
        <w:tab/>
        <w:t>A person who is an authorised officer by virtue of being an environmental health officer ceases to be an authorised officer if the person ceases to be an environmental health officer.</w:t>
      </w:r>
    </w:p>
    <w:p>
      <w:pPr>
        <w:pStyle w:val="nzHeading5"/>
      </w:pPr>
      <w:bookmarkStart w:id="713" w:name="_Toc457218965"/>
      <w:bookmarkStart w:id="714" w:name="_Toc457225518"/>
      <w:r>
        <w:rPr>
          <w:rStyle w:val="CharSectno"/>
        </w:rPr>
        <w:t>29</w:t>
      </w:r>
      <w:r>
        <w:t>.</w:t>
      </w:r>
      <w:r>
        <w:tab/>
        <w:t>Chief Health Officer may issue guidelines about qualifications and experience of authorised officers</w:t>
      </w:r>
      <w:bookmarkEnd w:id="713"/>
      <w:bookmarkEnd w:id="714"/>
    </w:p>
    <w:p>
      <w:pPr>
        <w:pStyle w:val="nzSubsection"/>
      </w:pPr>
      <w:r>
        <w:tab/>
      </w:r>
      <w:r>
        <w:tab/>
        <w:t>The Chief Health Officer may issue guidelines in relation to the appropriate qualifications and experience for a person or class of persons to be designated as authorised officers.</w:t>
      </w:r>
    </w:p>
    <w:p>
      <w:pPr>
        <w:pStyle w:val="nzHeading5"/>
      </w:pPr>
      <w:bookmarkStart w:id="715" w:name="_Toc457218966"/>
      <w:bookmarkStart w:id="716" w:name="_Toc457225519"/>
      <w:r>
        <w:rPr>
          <w:rStyle w:val="CharSectno"/>
        </w:rPr>
        <w:t>30</w:t>
      </w:r>
      <w:r>
        <w:t>.</w:t>
      </w:r>
      <w:r>
        <w:tab/>
        <w:t>Certificates of authority</w:t>
      </w:r>
      <w:bookmarkEnd w:id="715"/>
      <w:bookmarkEnd w:id="716"/>
    </w:p>
    <w:p>
      <w:pPr>
        <w:pStyle w:val="nzSubsection"/>
      </w:pPr>
      <w:r>
        <w:tab/>
        <w:t>(1)</w:t>
      </w:r>
      <w:r>
        <w:tab/>
        <w:t>An enforcement agency must issue to each person who is an authorised officer by virtue of a designation by the agency a certificate of authority as an authorised officer.</w:t>
      </w:r>
    </w:p>
    <w:p>
      <w:pPr>
        <w:pStyle w:val="nzSubsection"/>
      </w:pPr>
      <w:r>
        <w:tab/>
        <w:t>(2)</w:t>
      </w:r>
      <w:r>
        <w:tab/>
        <w:t xml:space="preserve">The certificate of authority must — </w:t>
      </w:r>
    </w:p>
    <w:p>
      <w:pPr>
        <w:pStyle w:val="nzIndenta"/>
      </w:pPr>
      <w:r>
        <w:tab/>
        <w:t>(a)</w:t>
      </w:r>
      <w:r>
        <w:tab/>
        <w:t>state that it is issued under this Act; and</w:t>
      </w:r>
    </w:p>
    <w:p>
      <w:pPr>
        <w:pStyle w:val="nzIndenta"/>
      </w:pPr>
      <w:r>
        <w:tab/>
        <w:t>(b)</w:t>
      </w:r>
      <w:r>
        <w:tab/>
        <w:t xml:space="preserve">state the name of the person to whom it is issued and bear — </w:t>
      </w:r>
    </w:p>
    <w:p>
      <w:pPr>
        <w:pStyle w:val="nzIndenti"/>
      </w:pPr>
      <w:r>
        <w:tab/>
        <w:t>(i)</w:t>
      </w:r>
      <w:r>
        <w:tab/>
        <w:t>a photograph or digital image of that person; and</w:t>
      </w:r>
    </w:p>
    <w:p>
      <w:pPr>
        <w:pStyle w:val="nzIndenti"/>
      </w:pPr>
      <w:r>
        <w:tab/>
        <w:t>(ii)</w:t>
      </w:r>
      <w:r>
        <w:tab/>
        <w:t>the person’s signature;</w:t>
      </w:r>
    </w:p>
    <w:p>
      <w:pPr>
        <w:pStyle w:val="nzIndenta"/>
      </w:pPr>
      <w:r>
        <w:tab/>
      </w:r>
      <w:r>
        <w:tab/>
        <w:t>and</w:t>
      </w:r>
    </w:p>
    <w:p>
      <w:pPr>
        <w:pStyle w:val="nzIndenta"/>
      </w:pPr>
      <w:r>
        <w:tab/>
        <w:t>(c)</w:t>
      </w:r>
      <w:r>
        <w:tab/>
        <w:t>state the date, if any, on which it expires; and</w:t>
      </w:r>
    </w:p>
    <w:p>
      <w:pPr>
        <w:pStyle w:val="nzIndenta"/>
      </w:pPr>
      <w:r>
        <w:tab/>
        <w:t>(d)</w:t>
      </w:r>
      <w:r>
        <w:tab/>
        <w:t xml:space="preserve">specify — </w:t>
      </w:r>
    </w:p>
    <w:p>
      <w:pPr>
        <w:pStyle w:val="nzIndenti"/>
      </w:pPr>
      <w:r>
        <w:tab/>
        <w:t>(i)</w:t>
      </w:r>
      <w:r>
        <w:tab/>
        <w:t>the Acts or the provisions of the Acts for the purposes of which the person is designated as an authorised officer; and</w:t>
      </w:r>
    </w:p>
    <w:p>
      <w:pPr>
        <w:pStyle w:val="nzIndenti"/>
      </w:pPr>
      <w:r>
        <w:tab/>
        <w:t>(ii)</w:t>
      </w:r>
      <w:r>
        <w:tab/>
        <w:t>any provisions of an Act that are excluded from the designation;</w:t>
      </w:r>
    </w:p>
    <w:p>
      <w:pPr>
        <w:pStyle w:val="nzIndenta"/>
      </w:pPr>
      <w:r>
        <w:tab/>
      </w:r>
      <w:r>
        <w:tab/>
        <w:t>and</w:t>
      </w:r>
    </w:p>
    <w:p>
      <w:pPr>
        <w:pStyle w:val="nzIndenta"/>
      </w:pPr>
      <w:r>
        <w:tab/>
        <w:t>(e)</w:t>
      </w:r>
      <w:r>
        <w:tab/>
        <w:t>specify any conditions or restrictions to which the person’s authority is subject; and</w:t>
      </w:r>
    </w:p>
    <w:p>
      <w:pPr>
        <w:pStyle w:val="nzIndenta"/>
      </w:pPr>
      <w:r>
        <w:tab/>
        <w:t>(f)</w:t>
      </w:r>
      <w:r>
        <w:tab/>
        <w:t>bear the signature of the person by whom it is issued and state the capacity in which the person is acting in issuing the certificate.</w:t>
      </w:r>
    </w:p>
    <w:p>
      <w:pPr>
        <w:pStyle w:val="nzSubsection"/>
      </w:pPr>
      <w:r>
        <w:tab/>
        <w:t>(3)</w:t>
      </w:r>
      <w:r>
        <w:tab/>
        <w:t xml:space="preserve">An authorised officer must produce the certificate of authority — </w:t>
      </w:r>
    </w:p>
    <w:p>
      <w:pPr>
        <w:pStyle w:val="nzIndenta"/>
      </w:pPr>
      <w:r>
        <w:tab/>
        <w:t>(a)</w:t>
      </w:r>
      <w:r>
        <w:tab/>
        <w:t>if asked to do so by the person in charge of any premises entered under this Act by the authorised officer; or</w:t>
      </w:r>
    </w:p>
    <w:p>
      <w:pPr>
        <w:pStyle w:val="nzIndenta"/>
      </w:pPr>
      <w:r>
        <w:tab/>
        <w:t>(b)</w:t>
      </w:r>
      <w:r>
        <w:tab/>
        <w:t>if asked to do so by a person who, under this Act, is required by the authorised officer to produce anything or to answer any question.</w:t>
      </w:r>
    </w:p>
    <w:p>
      <w:pPr>
        <w:pStyle w:val="nz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nzSubsection"/>
      </w:pPr>
      <w:r>
        <w:tab/>
        <w:t>(5)</w:t>
      </w:r>
      <w:r>
        <w:tab/>
        <w:t xml:space="preserve">A temporary certificate of authority — </w:t>
      </w:r>
    </w:p>
    <w:p>
      <w:pPr>
        <w:pStyle w:val="nz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nzIndenta"/>
      </w:pPr>
      <w:r>
        <w:tab/>
        <w:t>(b)</w:t>
      </w:r>
      <w:r>
        <w:tab/>
        <w:t>otherwise has the same effect as an ordinary certificate of authority issued under this section.</w:t>
      </w:r>
    </w:p>
    <w:p>
      <w:pPr>
        <w:pStyle w:val="nzHeading5"/>
      </w:pPr>
      <w:bookmarkStart w:id="717" w:name="_Toc457218967"/>
      <w:bookmarkStart w:id="718" w:name="_Toc457225520"/>
      <w:r>
        <w:rPr>
          <w:rStyle w:val="CharSectno"/>
        </w:rPr>
        <w:t>31</w:t>
      </w:r>
      <w:r>
        <w:t>.</w:t>
      </w:r>
      <w:r>
        <w:tab/>
        <w:t>Issuing and production of certificate of authority for purposes of other written laws</w:t>
      </w:r>
      <w:bookmarkEnd w:id="717"/>
      <w:bookmarkEnd w:id="718"/>
    </w:p>
    <w:p>
      <w:pPr>
        <w:pStyle w:val="nzSubsection"/>
      </w:pPr>
      <w:r>
        <w:tab/>
        <w:t>(1)</w:t>
      </w:r>
      <w:r>
        <w:tab/>
        <w:t xml:space="preserve">In this section — </w:t>
      </w:r>
    </w:p>
    <w:p>
      <w:pPr>
        <w:pStyle w:val="nz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nzDefstart"/>
      </w:pPr>
      <w:r>
        <w:tab/>
      </w:r>
      <w:r>
        <w:rPr>
          <w:rStyle w:val="CharDefText"/>
        </w:rPr>
        <w:t>identity card</w:t>
      </w:r>
      <w:r>
        <w:t xml:space="preserve"> means a certificate or other document evidencing a person’s identity or appointment;</w:t>
      </w:r>
    </w:p>
    <w:p>
      <w:pPr>
        <w:pStyle w:val="nz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nzSubsection"/>
      </w:pPr>
      <w:r>
        <w:tab/>
        <w:t>(2)</w:t>
      </w:r>
      <w:r>
        <w:tab/>
        <w:t xml:space="preserve">This section applies if — </w:t>
      </w:r>
    </w:p>
    <w:p>
      <w:pPr>
        <w:pStyle w:val="nzIndenta"/>
      </w:pPr>
      <w:r>
        <w:tab/>
        <w:t>(a)</w:t>
      </w:r>
      <w:r>
        <w:tab/>
        <w:t>a person is designated as an authorised officer for the purposes of one or more provisions of another written law; and</w:t>
      </w:r>
    </w:p>
    <w:p>
      <w:pPr>
        <w:pStyle w:val="nzIndenta"/>
      </w:pPr>
      <w:r>
        <w:tab/>
        <w:t>(b)</w:t>
      </w:r>
      <w:r>
        <w:tab/>
        <w:t>that other written law has a certificate requirement.</w:t>
      </w:r>
    </w:p>
    <w:p>
      <w:pPr>
        <w:pStyle w:val="nzSubsection"/>
      </w:pPr>
      <w:r>
        <w:tab/>
        <w:t>(3)</w:t>
      </w:r>
      <w:r>
        <w:tab/>
        <w:t xml:space="preserve">If this section applies — </w:t>
      </w:r>
    </w:p>
    <w:p>
      <w:pPr>
        <w:pStyle w:val="nz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nzIndenta"/>
      </w:pPr>
      <w:r>
        <w:tab/>
        <w:t>(b)</w:t>
      </w:r>
      <w:r>
        <w:tab/>
        <w:t xml:space="preserve">it is sufficient compliance with any production requirement in that other written law if — </w:t>
      </w:r>
    </w:p>
    <w:p>
      <w:pPr>
        <w:pStyle w:val="nzIndenti"/>
      </w:pPr>
      <w:r>
        <w:tab/>
        <w:t>(i)</w:t>
      </w:r>
      <w:r>
        <w:tab/>
        <w:t>the production requirement relates to a provision for the purposes of which the designation has effect; and</w:t>
      </w:r>
    </w:p>
    <w:p>
      <w:pPr>
        <w:pStyle w:val="nzIndenti"/>
      </w:pPr>
      <w:r>
        <w:tab/>
        <w:t>(ii)</w:t>
      </w:r>
      <w:r>
        <w:tab/>
        <w:t>the person produces that certificate of authority.</w:t>
      </w:r>
    </w:p>
    <w:p>
      <w:pPr>
        <w:pStyle w:val="nzHeading5"/>
      </w:pPr>
      <w:bookmarkStart w:id="719" w:name="_Toc457218968"/>
      <w:bookmarkStart w:id="720" w:name="_Toc457225521"/>
      <w:r>
        <w:rPr>
          <w:rStyle w:val="CharSectno"/>
        </w:rPr>
        <w:t>32</w:t>
      </w:r>
      <w:r>
        <w:t>.</w:t>
      </w:r>
      <w:r>
        <w:tab/>
        <w:t>Certificate of authority to be returned</w:t>
      </w:r>
      <w:bookmarkEnd w:id="719"/>
      <w:bookmarkEnd w:id="720"/>
    </w:p>
    <w:p>
      <w:pPr>
        <w:pStyle w:val="nz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nzSubsection"/>
      </w:pPr>
      <w:r>
        <w:tab/>
        <w:t>(2)</w:t>
      </w:r>
      <w:r>
        <w:tab/>
        <w:t>A person who contravenes subsection (1) without reasonable excuse, the onus of proving which is on the person, commits an offence.</w:t>
      </w:r>
    </w:p>
    <w:p>
      <w:pPr>
        <w:pStyle w:val="nzPenstart"/>
      </w:pPr>
      <w:r>
        <w:tab/>
        <w:t>Penalty for an offence under this subsection: a fine of $1 000.</w:t>
      </w:r>
    </w:p>
    <w:p>
      <w:pPr>
        <w:pStyle w:val="nzHeading3"/>
      </w:pPr>
      <w:bookmarkStart w:id="721" w:name="_Toc402269021"/>
      <w:bookmarkStart w:id="722" w:name="_Toc402269400"/>
      <w:bookmarkStart w:id="723" w:name="_Toc402273669"/>
      <w:bookmarkStart w:id="724" w:name="_Toc402274519"/>
      <w:bookmarkStart w:id="725" w:name="_Toc402278914"/>
      <w:bookmarkStart w:id="726" w:name="_Toc402279293"/>
      <w:bookmarkStart w:id="727" w:name="_Toc402344646"/>
      <w:bookmarkStart w:id="728" w:name="_Toc402419567"/>
      <w:bookmarkStart w:id="729" w:name="_Toc403034619"/>
      <w:bookmarkStart w:id="730" w:name="_Toc403035990"/>
      <w:bookmarkStart w:id="731" w:name="_Toc403468198"/>
      <w:bookmarkStart w:id="732" w:name="_Toc404169607"/>
      <w:bookmarkStart w:id="733" w:name="_Toc404172279"/>
      <w:bookmarkStart w:id="734" w:name="_Toc404178222"/>
      <w:bookmarkStart w:id="735" w:name="_Toc436298794"/>
      <w:bookmarkStart w:id="736" w:name="_Toc436299664"/>
      <w:bookmarkStart w:id="737" w:name="_Toc436302180"/>
      <w:bookmarkStart w:id="738" w:name="_Toc455145419"/>
      <w:bookmarkStart w:id="739" w:name="_Toc455150151"/>
      <w:bookmarkStart w:id="740" w:name="_Toc455748307"/>
      <w:bookmarkStart w:id="741" w:name="_Toc457218969"/>
      <w:bookmarkStart w:id="742" w:name="_Toc457225522"/>
      <w:r>
        <w:rPr>
          <w:rStyle w:val="CharDivNo"/>
        </w:rPr>
        <w:t>Division 5</w:t>
      </w:r>
      <w:r>
        <w:t> — </w:t>
      </w:r>
      <w:r>
        <w:rPr>
          <w:rStyle w:val="CharDivText"/>
        </w:rPr>
        <w:t>Advisory committees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zHeading5"/>
      </w:pPr>
      <w:bookmarkStart w:id="743" w:name="_Toc457218970"/>
      <w:bookmarkStart w:id="744" w:name="_Toc457225523"/>
      <w:r>
        <w:rPr>
          <w:rStyle w:val="CharSectno"/>
        </w:rPr>
        <w:t>33</w:t>
      </w:r>
      <w:r>
        <w:t>.</w:t>
      </w:r>
      <w:r>
        <w:tab/>
        <w:t>Establishment and functions of advisory committees</w:t>
      </w:r>
      <w:bookmarkEnd w:id="743"/>
      <w:bookmarkEnd w:id="744"/>
    </w:p>
    <w:p>
      <w:pPr>
        <w:pStyle w:val="nzSubsection"/>
      </w:pPr>
      <w:r>
        <w:tab/>
        <w:t>(1)</w:t>
      </w:r>
      <w:r>
        <w:tab/>
        <w:t>The Chief Health Officer may establish advisory committees to assist the Chief Health Officer in the performance of the Chief Health Officer’s functions under this Act.</w:t>
      </w:r>
    </w:p>
    <w:p>
      <w:pPr>
        <w:pStyle w:val="nzSubsection"/>
      </w:pPr>
      <w:r>
        <w:tab/>
        <w:t>(2)</w:t>
      </w:r>
      <w:r>
        <w:tab/>
        <w:t>The Chief Health Officer may appoint any person the Chief Health Officer thinks fit to any advisory committee established under subsection (1).</w:t>
      </w:r>
    </w:p>
    <w:p>
      <w:pPr>
        <w:pStyle w:val="nzSubsection"/>
      </w:pPr>
      <w:r>
        <w:tab/>
        <w:t>(3)</w:t>
      </w:r>
      <w:r>
        <w:tab/>
        <w:t xml:space="preserve">The Chief Health Officer may determine — </w:t>
      </w:r>
    </w:p>
    <w:p>
      <w:pPr>
        <w:pStyle w:val="nzIndenta"/>
      </w:pPr>
      <w:r>
        <w:tab/>
        <w:t>(a)</w:t>
      </w:r>
      <w:r>
        <w:tab/>
        <w:t>the term of office of members of an advisory committee; and</w:t>
      </w:r>
    </w:p>
    <w:p>
      <w:pPr>
        <w:pStyle w:val="nzIndenta"/>
      </w:pPr>
      <w:r>
        <w:tab/>
        <w:t>(b)</w:t>
      </w:r>
      <w:r>
        <w:tab/>
        <w:t>the functions and procedure of an advisory committee; and</w:t>
      </w:r>
    </w:p>
    <w:p>
      <w:pPr>
        <w:pStyle w:val="nzIndenta"/>
      </w:pPr>
      <w:r>
        <w:tab/>
        <w:t>(c)</w:t>
      </w:r>
      <w:r>
        <w:tab/>
        <w:t>after consultation with the Minister for Public Sector Management, any remuneration and allowances to be paid to the members of an advisory committee.</w:t>
      </w:r>
    </w:p>
    <w:p>
      <w:pPr>
        <w:pStyle w:val="nzHeading2"/>
      </w:pPr>
      <w:bookmarkStart w:id="745" w:name="_Toc402269023"/>
      <w:bookmarkStart w:id="746" w:name="_Toc402269402"/>
      <w:bookmarkStart w:id="747" w:name="_Toc402273671"/>
      <w:bookmarkStart w:id="748" w:name="_Toc402274521"/>
      <w:bookmarkStart w:id="749" w:name="_Toc402278916"/>
      <w:bookmarkStart w:id="750" w:name="_Toc402279295"/>
      <w:bookmarkStart w:id="751" w:name="_Toc402344648"/>
      <w:bookmarkStart w:id="752" w:name="_Toc402419569"/>
      <w:bookmarkStart w:id="753" w:name="_Toc403034621"/>
      <w:bookmarkStart w:id="754" w:name="_Toc403035992"/>
      <w:bookmarkStart w:id="755" w:name="_Toc403468200"/>
      <w:bookmarkStart w:id="756" w:name="_Toc404169609"/>
      <w:bookmarkStart w:id="757" w:name="_Toc404172281"/>
      <w:bookmarkStart w:id="758" w:name="_Toc404178224"/>
      <w:bookmarkStart w:id="759" w:name="_Toc436298796"/>
      <w:bookmarkStart w:id="760" w:name="_Toc436299666"/>
      <w:bookmarkStart w:id="761" w:name="_Toc436302182"/>
      <w:bookmarkStart w:id="762" w:name="_Toc455145421"/>
      <w:bookmarkStart w:id="763" w:name="_Toc455150153"/>
      <w:bookmarkStart w:id="764" w:name="_Toc455748309"/>
      <w:bookmarkStart w:id="765" w:name="_Toc457218971"/>
      <w:bookmarkStart w:id="766" w:name="_Toc457225524"/>
      <w:r>
        <w:rPr>
          <w:rStyle w:val="CharPartNo"/>
        </w:rPr>
        <w:t>Part 3</w:t>
      </w:r>
      <w:r>
        <w:rPr>
          <w:rStyle w:val="CharDivNo"/>
        </w:rPr>
        <w:t> </w:t>
      </w:r>
      <w:r>
        <w:t>—</w:t>
      </w:r>
      <w:r>
        <w:rPr>
          <w:rStyle w:val="CharDivText"/>
        </w:rPr>
        <w:t> </w:t>
      </w:r>
      <w:r>
        <w:rPr>
          <w:rStyle w:val="CharPartText"/>
        </w:rPr>
        <w:t>General public health duty</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nzHeading5"/>
      </w:pPr>
      <w:bookmarkStart w:id="767" w:name="_Toc457218972"/>
      <w:bookmarkStart w:id="768" w:name="_Toc457225525"/>
      <w:r>
        <w:rPr>
          <w:rStyle w:val="CharSectno"/>
        </w:rPr>
        <w:t>34</w:t>
      </w:r>
      <w:r>
        <w:t>.</w:t>
      </w:r>
      <w:r>
        <w:tab/>
        <w:t>General public health duty</w:t>
      </w:r>
      <w:bookmarkEnd w:id="767"/>
      <w:bookmarkEnd w:id="768"/>
    </w:p>
    <w:p>
      <w:pPr>
        <w:pStyle w:val="nzSubsection"/>
      </w:pPr>
      <w:r>
        <w:tab/>
        <w:t>(1)</w:t>
      </w:r>
      <w:r>
        <w:tab/>
        <w:t>A person must take all reasonable and practicable steps to prevent or minimise any harm to public health that might foreseeably result from anything done or omitted to be done by the person.</w:t>
      </w:r>
    </w:p>
    <w:p>
      <w:pPr>
        <w:pStyle w:val="nzSubsection"/>
      </w:pPr>
      <w:r>
        <w:tab/>
        <w:t>(2)</w:t>
      </w:r>
      <w:r>
        <w:tab/>
        <w:t xml:space="preserve">In determining what is reasonable and practicable for the purposes of subsection (1), regard must be had, amongst other things, to the objects of this Act, and to the following — </w:t>
      </w:r>
    </w:p>
    <w:p>
      <w:pPr>
        <w:pStyle w:val="nzIndenta"/>
      </w:pPr>
      <w:r>
        <w:tab/>
        <w:t>(a)</w:t>
      </w:r>
      <w:r>
        <w:tab/>
        <w:t>the potential impact of a failure to comply with the duty;</w:t>
      </w:r>
    </w:p>
    <w:p>
      <w:pPr>
        <w:pStyle w:val="nzIndenta"/>
      </w:pPr>
      <w:r>
        <w:tab/>
        <w:t>(b)</w:t>
      </w:r>
      <w:r>
        <w:tab/>
        <w:t>any environmental, social, economic or practical implications;</w:t>
      </w:r>
    </w:p>
    <w:p>
      <w:pPr>
        <w:pStyle w:val="nzIndenta"/>
      </w:pPr>
      <w:r>
        <w:tab/>
        <w:t>(c)</w:t>
      </w:r>
      <w:r>
        <w:tab/>
        <w:t>any degrees of risk that may be involved;</w:t>
      </w:r>
    </w:p>
    <w:p>
      <w:pPr>
        <w:pStyle w:val="nzIndenta"/>
      </w:pPr>
      <w:r>
        <w:tab/>
        <w:t>(d)</w:t>
      </w:r>
      <w:r>
        <w:tab/>
        <w:t>the nature, extent and duration of any harm;</w:t>
      </w:r>
    </w:p>
    <w:p>
      <w:pPr>
        <w:pStyle w:val="nzIndenta"/>
      </w:pPr>
      <w:r>
        <w:tab/>
        <w:t>(e)</w:t>
      </w:r>
      <w:r>
        <w:tab/>
        <w:t>any matter prescribed by the regulations.</w:t>
      </w:r>
    </w:p>
    <w:p>
      <w:pPr>
        <w:pStyle w:val="nzSubsection"/>
      </w:pPr>
      <w:r>
        <w:tab/>
        <w:t>(3)</w:t>
      </w:r>
      <w:r>
        <w:tab/>
        <w:t xml:space="preserve">A person will be taken not to be in breach of subsection (1) if the person is acting — </w:t>
      </w:r>
    </w:p>
    <w:p>
      <w:pPr>
        <w:pStyle w:val="nzIndenta"/>
      </w:pPr>
      <w:r>
        <w:tab/>
        <w:t>(a)</w:t>
      </w:r>
      <w:r>
        <w:tab/>
        <w:t>in a manner or in circumstances that accord with generally accepted practices taking into account community expectations and prevailing environmental, social and economic practices and standards; or</w:t>
      </w:r>
    </w:p>
    <w:p>
      <w:pPr>
        <w:pStyle w:val="nzIndenta"/>
      </w:pPr>
      <w:r>
        <w:tab/>
        <w:t>(b)</w:t>
      </w:r>
      <w:r>
        <w:tab/>
        <w:t>in circumstances prescribed by the regulations.</w:t>
      </w:r>
    </w:p>
    <w:p>
      <w:pPr>
        <w:pStyle w:val="nzHeading5"/>
      </w:pPr>
      <w:bookmarkStart w:id="769" w:name="_Toc457218973"/>
      <w:bookmarkStart w:id="770" w:name="_Toc457225526"/>
      <w:r>
        <w:rPr>
          <w:rStyle w:val="CharSectno"/>
        </w:rPr>
        <w:t>35</w:t>
      </w:r>
      <w:r>
        <w:t>.</w:t>
      </w:r>
      <w:r>
        <w:tab/>
        <w:t>Consequences of failure to comply with general public health duty</w:t>
      </w:r>
      <w:bookmarkEnd w:id="769"/>
      <w:bookmarkEnd w:id="770"/>
    </w:p>
    <w:p>
      <w:pPr>
        <w:pStyle w:val="nzSubsection"/>
      </w:pPr>
      <w:r>
        <w:tab/>
        <w:t>(1)</w:t>
      </w:r>
      <w:r>
        <w:tab/>
        <w:t xml:space="preserve">A failure to comply with the general public health duty does not of itself — </w:t>
      </w:r>
    </w:p>
    <w:p>
      <w:pPr>
        <w:pStyle w:val="nzIndenta"/>
      </w:pPr>
      <w:r>
        <w:tab/>
        <w:t>(a)</w:t>
      </w:r>
      <w:r>
        <w:tab/>
        <w:t>give rise to any right or remedy; or</w:t>
      </w:r>
    </w:p>
    <w:p>
      <w:pPr>
        <w:pStyle w:val="nzIndenta"/>
      </w:pPr>
      <w:r>
        <w:tab/>
        <w:t>(b)</w:t>
      </w:r>
      <w:r>
        <w:tab/>
        <w:t>constitute an offence.</w:t>
      </w:r>
    </w:p>
    <w:p>
      <w:pPr>
        <w:pStyle w:val="nzSubsection"/>
      </w:pPr>
      <w:r>
        <w:tab/>
        <w:t>(2)</w:t>
      </w:r>
      <w:r>
        <w:tab/>
        <w:t>However, a failure to comply with the general public health duty may constitute grounds for action to be taken under this Act, including the issue of an improvement notice or enforcement order.</w:t>
      </w:r>
    </w:p>
    <w:p>
      <w:pPr>
        <w:pStyle w:val="nzHeading2"/>
      </w:pPr>
      <w:bookmarkStart w:id="771" w:name="_Toc402269026"/>
      <w:bookmarkStart w:id="772" w:name="_Toc402269405"/>
      <w:bookmarkStart w:id="773" w:name="_Toc402273674"/>
      <w:bookmarkStart w:id="774" w:name="_Toc402274524"/>
      <w:bookmarkStart w:id="775" w:name="_Toc402278919"/>
      <w:bookmarkStart w:id="776" w:name="_Toc402279298"/>
      <w:bookmarkStart w:id="777" w:name="_Toc402344651"/>
      <w:bookmarkStart w:id="778" w:name="_Toc402419572"/>
      <w:bookmarkStart w:id="779" w:name="_Toc403034624"/>
      <w:bookmarkStart w:id="780" w:name="_Toc403035995"/>
      <w:bookmarkStart w:id="781" w:name="_Toc403468203"/>
      <w:bookmarkStart w:id="782" w:name="_Toc404169612"/>
      <w:bookmarkStart w:id="783" w:name="_Toc404172284"/>
      <w:bookmarkStart w:id="784" w:name="_Toc404178227"/>
      <w:bookmarkStart w:id="785" w:name="_Toc436298799"/>
      <w:bookmarkStart w:id="786" w:name="_Toc436299669"/>
      <w:bookmarkStart w:id="787" w:name="_Toc436302185"/>
      <w:bookmarkStart w:id="788" w:name="_Toc455145424"/>
      <w:bookmarkStart w:id="789" w:name="_Toc455150156"/>
      <w:bookmarkStart w:id="790" w:name="_Toc455748312"/>
      <w:bookmarkStart w:id="791" w:name="_Toc457218974"/>
      <w:bookmarkStart w:id="792" w:name="_Toc457225527"/>
      <w:r>
        <w:rPr>
          <w:rStyle w:val="CharPartNo"/>
        </w:rPr>
        <w:t>Part 4</w:t>
      </w:r>
      <w:r>
        <w:rPr>
          <w:rStyle w:val="CharDivNo"/>
        </w:rPr>
        <w:t> </w:t>
      </w:r>
      <w:r>
        <w:t>—</w:t>
      </w:r>
      <w:r>
        <w:rPr>
          <w:rStyle w:val="CharDivText"/>
        </w:rPr>
        <w:t> </w:t>
      </w:r>
      <w:r>
        <w:rPr>
          <w:rStyle w:val="CharPartText"/>
        </w:rPr>
        <w:t>Serious public health risks and material public health risks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zHeading5"/>
      </w:pPr>
      <w:bookmarkStart w:id="793" w:name="_Toc457218975"/>
      <w:bookmarkStart w:id="794" w:name="_Toc457225528"/>
      <w:r>
        <w:rPr>
          <w:rStyle w:val="CharSectno"/>
        </w:rPr>
        <w:t>36</w:t>
      </w:r>
      <w:r>
        <w:t>.</w:t>
      </w:r>
      <w:r>
        <w:tab/>
        <w:t>Term used: engage in conduct</w:t>
      </w:r>
      <w:bookmarkEnd w:id="793"/>
      <w:bookmarkEnd w:id="794"/>
    </w:p>
    <w:p>
      <w:pPr>
        <w:pStyle w:val="nzSubsection"/>
      </w:pPr>
      <w:r>
        <w:tab/>
      </w:r>
      <w:r>
        <w:tab/>
        <w:t xml:space="preserve">In this Part — </w:t>
      </w:r>
    </w:p>
    <w:p>
      <w:pPr>
        <w:pStyle w:val="nzDefstart"/>
      </w:pPr>
      <w:r>
        <w:tab/>
      </w:r>
      <w:r>
        <w:rPr>
          <w:rStyle w:val="CharDefText"/>
        </w:rPr>
        <w:t>engage in conduct</w:t>
      </w:r>
      <w:r>
        <w:t xml:space="preserve"> means — </w:t>
      </w:r>
    </w:p>
    <w:p>
      <w:pPr>
        <w:pStyle w:val="nzDefpara"/>
      </w:pPr>
      <w:r>
        <w:tab/>
        <w:t>(a)</w:t>
      </w:r>
      <w:r>
        <w:tab/>
        <w:t>do an act; or</w:t>
      </w:r>
    </w:p>
    <w:p>
      <w:pPr>
        <w:pStyle w:val="nzDefpara"/>
      </w:pPr>
      <w:r>
        <w:tab/>
        <w:t>(b)</w:t>
      </w:r>
      <w:r>
        <w:tab/>
        <w:t>omit to do an act.</w:t>
      </w:r>
    </w:p>
    <w:p>
      <w:pPr>
        <w:pStyle w:val="nzHeading5"/>
      </w:pPr>
      <w:bookmarkStart w:id="795" w:name="_Toc457218976"/>
      <w:bookmarkStart w:id="796" w:name="_Toc457225529"/>
      <w:r>
        <w:rPr>
          <w:rStyle w:val="CharSectno"/>
        </w:rPr>
        <w:t>37</w:t>
      </w:r>
      <w:r>
        <w:t>.</w:t>
      </w:r>
      <w:r>
        <w:tab/>
        <w:t>Offences relating to serious public health risks</w:t>
      </w:r>
      <w:bookmarkEnd w:id="795"/>
      <w:bookmarkEnd w:id="796"/>
    </w:p>
    <w:p>
      <w:pPr>
        <w:pStyle w:val="nzSubsection"/>
      </w:pPr>
      <w:r>
        <w:tab/>
        <w:t>(1)</w:t>
      </w:r>
      <w:r>
        <w:tab/>
        <w:t xml:space="preserve">A person must not — </w:t>
      </w:r>
    </w:p>
    <w:p>
      <w:pPr>
        <w:pStyle w:val="nzIndenta"/>
      </w:pPr>
      <w:r>
        <w:tab/>
        <w:t>(a)</w:t>
      </w:r>
      <w:r>
        <w:tab/>
        <w:t>engage in conduct that the person knows will cause, or is likely to cause, a serious public health risk; or</w:t>
      </w:r>
    </w:p>
    <w:p>
      <w:pPr>
        <w:pStyle w:val="nzIndenta"/>
      </w:pPr>
      <w:r>
        <w:tab/>
        <w:t>(b)</w:t>
      </w:r>
      <w:r>
        <w:tab/>
        <w:t>engage in conduct in a manner that the person knows will cause, or is likely to cause, a serious public health risk; or</w:t>
      </w:r>
    </w:p>
    <w:p>
      <w:pPr>
        <w:pStyle w:val="nzIndenta"/>
      </w:pPr>
      <w:r>
        <w:tab/>
        <w:t>(c)</w:t>
      </w:r>
      <w:r>
        <w:tab/>
        <w:t>allow or permit conduct to be engaged in if the person knows that engagement in that conduct will cause, or is likely to cause, a serious public health risk; or</w:t>
      </w:r>
    </w:p>
    <w:p>
      <w:pPr>
        <w:pStyle w:val="nzIndenta"/>
      </w:pPr>
      <w:r>
        <w:tab/>
        <w:t>(d)</w:t>
      </w:r>
      <w:r>
        <w:tab/>
        <w:t>allow or permit conduct to be engaged in in a manner that the person knows will cause, or is likely to cause, a serious public health risk; or</w:t>
      </w:r>
    </w:p>
    <w:p>
      <w:pPr>
        <w:pStyle w:val="nzIndenta"/>
      </w:pPr>
      <w:r>
        <w:tab/>
        <w:t>(e)</w:t>
      </w:r>
      <w:r>
        <w:tab/>
        <w:t>allow or permit conduct to continue to be engaged in if the person knows that engagement in that conduct will cause, or is likely to cause, a serious public health risk; or</w:t>
      </w:r>
    </w:p>
    <w:p>
      <w:pPr>
        <w:pStyle w:val="nzIndenta"/>
      </w:pPr>
      <w:r>
        <w:tab/>
        <w:t>(f)</w:t>
      </w:r>
      <w:r>
        <w:tab/>
        <w:t>allow or permit conduct to continue to be engaged in in a manner that the person knows will cause, or is likely to cause, a serious public health risk.</w:t>
      </w:r>
    </w:p>
    <w:p>
      <w:pPr>
        <w:pStyle w:val="nzPenstart"/>
      </w:pPr>
      <w:r>
        <w:tab/>
        <w:t>Penalty for an offence under this subsection: a fine of $250 000 and imprisonment for 3 years.</w:t>
      </w:r>
    </w:p>
    <w:p>
      <w:pPr>
        <w:pStyle w:val="nzPenstart"/>
      </w:pPr>
      <w:r>
        <w:tab/>
        <w:t>Daily penalty for an offence under this subsection: a fine of $50 000.</w:t>
      </w:r>
    </w:p>
    <w:p>
      <w:pPr>
        <w:pStyle w:val="nzSubsection"/>
      </w:pPr>
      <w:r>
        <w:tab/>
        <w:t>(2)</w:t>
      </w:r>
      <w:r>
        <w:tab/>
        <w:t xml:space="preserve">A person must not — </w:t>
      </w:r>
    </w:p>
    <w:p>
      <w:pPr>
        <w:pStyle w:val="nzIndenta"/>
      </w:pPr>
      <w:r>
        <w:tab/>
        <w:t>(a)</w:t>
      </w:r>
      <w:r>
        <w:tab/>
        <w:t>engage in conduct that the person ought reasonably to know will cause, or is likely to cause, a serious public health risk; or</w:t>
      </w:r>
    </w:p>
    <w:p>
      <w:pPr>
        <w:pStyle w:val="nzIndenta"/>
      </w:pPr>
      <w:r>
        <w:tab/>
        <w:t>(b)</w:t>
      </w:r>
      <w:r>
        <w:tab/>
        <w:t>engage in conduct in a manner that the person ought reasonably to know will cause, or is likely to cause, a serious public health risk; or</w:t>
      </w:r>
    </w:p>
    <w:p>
      <w:pPr>
        <w:pStyle w:val="nzIndenta"/>
      </w:pPr>
      <w:r>
        <w:tab/>
        <w:t>(c)</w:t>
      </w:r>
      <w:r>
        <w:tab/>
        <w:t>allow or permit conduct to be engaged in if the person ought reasonably to know that engagement in that conduct will cause, or is likely to cause, a serious public health risk; or</w:t>
      </w:r>
    </w:p>
    <w:p>
      <w:pPr>
        <w:pStyle w:val="nzIndenta"/>
      </w:pPr>
      <w:r>
        <w:tab/>
        <w:t>(d)</w:t>
      </w:r>
      <w:r>
        <w:tab/>
        <w:t>allow or permit conduct to be engaged in in a manner that the person ought reasonably to know will cause, or is likely to cause, a serious public health risk; or</w:t>
      </w:r>
    </w:p>
    <w:p>
      <w:pPr>
        <w:pStyle w:val="nzIndenta"/>
      </w:pPr>
      <w:r>
        <w:tab/>
        <w:t>(e)</w:t>
      </w:r>
      <w:r>
        <w:tab/>
        <w:t>allow or permit conduct to continue to be engaged in if the person ought reasonably to know that engagement in that conduct will cause, or is likely to cause, a serious public health risk; or</w:t>
      </w:r>
    </w:p>
    <w:p>
      <w:pPr>
        <w:pStyle w:val="nzIndenta"/>
      </w:pPr>
      <w:r>
        <w:tab/>
        <w:t>(f)</w:t>
      </w:r>
      <w:r>
        <w:tab/>
        <w:t>allow or permit conduct to continue to be engaged in in a manner that the person ought reasonably to know will cause, or is likely to cause, a serious public health risk.</w:t>
      </w:r>
    </w:p>
    <w:p>
      <w:pPr>
        <w:pStyle w:val="nzPenstart"/>
      </w:pPr>
      <w:r>
        <w:tab/>
        <w:t>Penalty for an offence under this subsection: a fine of $100 000 and imprisonment for 2 years.</w:t>
      </w:r>
    </w:p>
    <w:p>
      <w:pPr>
        <w:pStyle w:val="nzPenstart"/>
      </w:pPr>
      <w:r>
        <w:tab/>
        <w:t>Daily penalty for an offence under this subsection: a fine of $20 000.</w:t>
      </w:r>
    </w:p>
    <w:p>
      <w:pPr>
        <w:pStyle w:val="nzSubsection"/>
      </w:pPr>
      <w:r>
        <w:tab/>
        <w:t>(3)</w:t>
      </w:r>
      <w:r>
        <w:tab/>
        <w:t xml:space="preserve">A person must not — </w:t>
      </w:r>
    </w:p>
    <w:p>
      <w:pPr>
        <w:pStyle w:val="nzIndenta"/>
      </w:pPr>
      <w:r>
        <w:tab/>
        <w:t>(a)</w:t>
      </w:r>
      <w:r>
        <w:tab/>
        <w:t>engage in conduct that causes, or will cause, or is likely to cause, a serious public health risk; or</w:t>
      </w:r>
    </w:p>
    <w:p>
      <w:pPr>
        <w:pStyle w:val="nzIndenta"/>
      </w:pPr>
      <w:r>
        <w:tab/>
        <w:t>(b)</w:t>
      </w:r>
      <w:r>
        <w:tab/>
        <w:t>engage in conduct in a manner that causes, or will cause, or is likely to cause, a serious public health risk; or</w:t>
      </w:r>
    </w:p>
    <w:p>
      <w:pPr>
        <w:pStyle w:val="nzIndenta"/>
      </w:pPr>
      <w:r>
        <w:tab/>
        <w:t>(c)</w:t>
      </w:r>
      <w:r>
        <w:tab/>
        <w:t>allow or permit conduct to be engaged in if engagement in that conduct causes, or will cause, or is likely to cause, a serious public health risk; or</w:t>
      </w:r>
    </w:p>
    <w:p>
      <w:pPr>
        <w:pStyle w:val="nzIndenta"/>
      </w:pPr>
      <w:r>
        <w:tab/>
        <w:t>(d)</w:t>
      </w:r>
      <w:r>
        <w:tab/>
        <w:t>allow or permit conduct to be engaged in in a manner that causes, or will cause, or is likely to cause, a serious public health risk; or</w:t>
      </w:r>
    </w:p>
    <w:p>
      <w:pPr>
        <w:pStyle w:val="nzIndenta"/>
      </w:pPr>
      <w:r>
        <w:tab/>
        <w:t>(e)</w:t>
      </w:r>
      <w:r>
        <w:tab/>
        <w:t>allow or permit conduct to continue to be engaged in if engagement in that conduct causes, or will cause, or is likely to cause, a serious public health risk; or</w:t>
      </w:r>
    </w:p>
    <w:p>
      <w:pPr>
        <w:pStyle w:val="nzIndenta"/>
      </w:pPr>
      <w:r>
        <w:tab/>
        <w:t>(f)</w:t>
      </w:r>
      <w:r>
        <w:tab/>
        <w:t>allow or permit conduct to continue to be engaged in in a manner that causes, or will cause, or is likely to cause, a serious public health risk.</w:t>
      </w:r>
    </w:p>
    <w:p>
      <w:pPr>
        <w:pStyle w:val="nzPenstart"/>
      </w:pPr>
      <w:r>
        <w:tab/>
        <w:t>Penalty for an offence under this subsection: a fine of $50 000.</w:t>
      </w:r>
    </w:p>
    <w:p>
      <w:pPr>
        <w:pStyle w:val="nzPenstart"/>
      </w:pPr>
      <w:r>
        <w:tab/>
        <w:t>Daily penalty for an offence under this subsection: a fine of $10 000.</w:t>
      </w:r>
    </w:p>
    <w:p>
      <w:pPr>
        <w:pStyle w:val="nzHeading5"/>
      </w:pPr>
      <w:bookmarkStart w:id="797" w:name="_Toc457218977"/>
      <w:bookmarkStart w:id="798" w:name="_Toc457225530"/>
      <w:r>
        <w:rPr>
          <w:rStyle w:val="CharSectno"/>
        </w:rPr>
        <w:t>38</w:t>
      </w:r>
      <w:r>
        <w:t>.</w:t>
      </w:r>
      <w:r>
        <w:tab/>
        <w:t>Offences relating to material public health risks</w:t>
      </w:r>
      <w:bookmarkEnd w:id="797"/>
      <w:bookmarkEnd w:id="798"/>
    </w:p>
    <w:p>
      <w:pPr>
        <w:pStyle w:val="nzSubsection"/>
      </w:pPr>
      <w:r>
        <w:tab/>
        <w:t>(1)</w:t>
      </w:r>
      <w:r>
        <w:tab/>
        <w:t xml:space="preserve">A person must not — </w:t>
      </w:r>
    </w:p>
    <w:p>
      <w:pPr>
        <w:pStyle w:val="nzIndenta"/>
      </w:pPr>
      <w:r>
        <w:tab/>
        <w:t>(a)</w:t>
      </w:r>
      <w:r>
        <w:tab/>
        <w:t>engage in conduct that the person knows will cause, or is likely to cause, a material public health risk; or</w:t>
      </w:r>
    </w:p>
    <w:p>
      <w:pPr>
        <w:pStyle w:val="nzIndenta"/>
      </w:pPr>
      <w:r>
        <w:tab/>
        <w:t>(b)</w:t>
      </w:r>
      <w:r>
        <w:tab/>
        <w:t>engage in conduct in a manner that the person knows will cause, or is likely to cause, a material public health risk; or</w:t>
      </w:r>
    </w:p>
    <w:p>
      <w:pPr>
        <w:pStyle w:val="nzIndenta"/>
      </w:pPr>
      <w:r>
        <w:tab/>
        <w:t>(c)</w:t>
      </w:r>
      <w:r>
        <w:tab/>
        <w:t>allow or permit conduct to be engaged in if the person knows that engagement in that conduct will cause, or is likely to cause, a material public health risk; or</w:t>
      </w:r>
    </w:p>
    <w:p>
      <w:pPr>
        <w:pStyle w:val="nzIndenta"/>
      </w:pPr>
      <w:r>
        <w:tab/>
        <w:t>(d)</w:t>
      </w:r>
      <w:r>
        <w:tab/>
        <w:t>allow or permit conduct to be engaged in in a manner that the person knows will cause, or is likely to cause, a material public health risk; or</w:t>
      </w:r>
    </w:p>
    <w:p>
      <w:pPr>
        <w:pStyle w:val="nzIndenta"/>
      </w:pPr>
      <w:r>
        <w:tab/>
        <w:t>(e)</w:t>
      </w:r>
      <w:r>
        <w:tab/>
        <w:t>allow or permit conduct to continue to be engaged in if the person knows that engagement in that conduct will cause, or is likely to cause, a material public health risk; or</w:t>
      </w:r>
    </w:p>
    <w:p>
      <w:pPr>
        <w:pStyle w:val="nzIndenta"/>
      </w:pPr>
      <w:r>
        <w:tab/>
        <w:t>(f)</w:t>
      </w:r>
      <w:r>
        <w:tab/>
        <w:t>allow or permit conduct to continue to be engaged in in a manner that the person knows will cause, or is likely to cause, a material public health risk.</w:t>
      </w:r>
    </w:p>
    <w:p>
      <w:pPr>
        <w:pStyle w:val="nzPenstart"/>
      </w:pPr>
      <w:r>
        <w:tab/>
        <w:t>Penalty for an offence under this subsection: a fine of $100 000 and imprisonment for 2 years.</w:t>
      </w:r>
    </w:p>
    <w:p>
      <w:pPr>
        <w:pStyle w:val="nzPenstart"/>
      </w:pPr>
      <w:r>
        <w:tab/>
        <w:t>Daily penalty for an offence under this subsection: a fine of $20 000.</w:t>
      </w:r>
    </w:p>
    <w:p>
      <w:pPr>
        <w:pStyle w:val="nzSubsection"/>
      </w:pPr>
      <w:r>
        <w:tab/>
        <w:t>(2)</w:t>
      </w:r>
      <w:r>
        <w:tab/>
        <w:t xml:space="preserve">A person must not — </w:t>
      </w:r>
    </w:p>
    <w:p>
      <w:pPr>
        <w:pStyle w:val="nzIndenta"/>
      </w:pPr>
      <w:r>
        <w:tab/>
        <w:t>(a)</w:t>
      </w:r>
      <w:r>
        <w:tab/>
        <w:t>engage in conduct that the person ought reasonably to know will cause, or is likely to cause, a material public health risk; or</w:t>
      </w:r>
    </w:p>
    <w:p>
      <w:pPr>
        <w:pStyle w:val="nzIndenta"/>
      </w:pPr>
      <w:r>
        <w:tab/>
        <w:t>(b)</w:t>
      </w:r>
      <w:r>
        <w:tab/>
        <w:t>engage in conduct in a manner that the person ought reasonably to know will cause, or is likely to cause, a material public health risk; or</w:t>
      </w:r>
    </w:p>
    <w:p>
      <w:pPr>
        <w:pStyle w:val="nzIndenta"/>
      </w:pPr>
      <w:r>
        <w:tab/>
        <w:t>(c)</w:t>
      </w:r>
      <w:r>
        <w:tab/>
        <w:t>allow or permit conduct to be engaged in if the person ought reasonably to know that engagement in that conduct will cause, or is likely to cause, a material public health risk; or</w:t>
      </w:r>
    </w:p>
    <w:p>
      <w:pPr>
        <w:pStyle w:val="nzIndenta"/>
      </w:pPr>
      <w:r>
        <w:tab/>
        <w:t>(d)</w:t>
      </w:r>
      <w:r>
        <w:tab/>
        <w:t>allow or permit conduct to be engaged in in a manner that the person ought reasonably to know will cause, or is likely to cause, a material public health risk; or</w:t>
      </w:r>
    </w:p>
    <w:p>
      <w:pPr>
        <w:pStyle w:val="nzIndenta"/>
      </w:pPr>
      <w:r>
        <w:tab/>
        <w:t>(e)</w:t>
      </w:r>
      <w:r>
        <w:tab/>
        <w:t>allow or permit conduct to continue to be engaged in if the person ought reasonably to know that engagement in that conduct will cause, or is likely to cause, a material public health risk; or</w:t>
      </w:r>
    </w:p>
    <w:p>
      <w:pPr>
        <w:pStyle w:val="nzIndenta"/>
      </w:pPr>
      <w:r>
        <w:tab/>
        <w:t>(f)</w:t>
      </w:r>
      <w:r>
        <w:tab/>
        <w:t>allow or permit conduct to continue to be engaged in in a manner that the person ought reasonably to know will cause, or is likely to cause, a material public health risk.</w:t>
      </w:r>
    </w:p>
    <w:p>
      <w:pPr>
        <w:pStyle w:val="nzPenstart"/>
      </w:pPr>
      <w:r>
        <w:tab/>
        <w:t>Penalty for an offence under this subsection: a fine of $75 000.</w:t>
      </w:r>
    </w:p>
    <w:p>
      <w:pPr>
        <w:pStyle w:val="nzPenstart"/>
      </w:pPr>
      <w:r>
        <w:tab/>
        <w:t>Daily penalty for an offence under this subsection: a fine of $15 000.</w:t>
      </w:r>
    </w:p>
    <w:p>
      <w:pPr>
        <w:pStyle w:val="nzSubsection"/>
      </w:pPr>
      <w:r>
        <w:tab/>
        <w:t>(3)</w:t>
      </w:r>
      <w:r>
        <w:tab/>
        <w:t xml:space="preserve">A person must not — </w:t>
      </w:r>
    </w:p>
    <w:p>
      <w:pPr>
        <w:pStyle w:val="nzIndenta"/>
      </w:pPr>
      <w:r>
        <w:tab/>
        <w:t>(a)</w:t>
      </w:r>
      <w:r>
        <w:tab/>
        <w:t>engage in conduct that causes, or will cause, or is likely to cause, a material public health risk; or</w:t>
      </w:r>
    </w:p>
    <w:p>
      <w:pPr>
        <w:pStyle w:val="nzIndenta"/>
      </w:pPr>
      <w:r>
        <w:tab/>
        <w:t>(b)</w:t>
      </w:r>
      <w:r>
        <w:tab/>
        <w:t>engage in conduct in a manner that causes, or will cause, or is likely to cause, a material public health risk; or</w:t>
      </w:r>
    </w:p>
    <w:p>
      <w:pPr>
        <w:pStyle w:val="nzIndenta"/>
      </w:pPr>
      <w:r>
        <w:tab/>
        <w:t>(c)</w:t>
      </w:r>
      <w:r>
        <w:tab/>
        <w:t>allow or permit conduct to be engaged in if engagement in that conduct causes, or will cause, or is likely to cause, a material public health risk; or</w:t>
      </w:r>
    </w:p>
    <w:p>
      <w:pPr>
        <w:pStyle w:val="nzIndenta"/>
      </w:pPr>
      <w:r>
        <w:tab/>
        <w:t>(d)</w:t>
      </w:r>
      <w:r>
        <w:tab/>
        <w:t>allow or permit conduct to be engaged in in a manner that causes, or will cause, or is likely to cause, a material public health risk; or</w:t>
      </w:r>
    </w:p>
    <w:p>
      <w:pPr>
        <w:pStyle w:val="nzIndenta"/>
      </w:pPr>
      <w:r>
        <w:tab/>
        <w:t>(e)</w:t>
      </w:r>
      <w:r>
        <w:tab/>
        <w:t>allow or permit conduct to continue to be engaged in if engagement in that conduct causes, or will cause, or is likely to cause, a material public health risk; or</w:t>
      </w:r>
    </w:p>
    <w:p>
      <w:pPr>
        <w:pStyle w:val="nzIndenta"/>
      </w:pPr>
      <w:r>
        <w:tab/>
        <w:t>(f)</w:t>
      </w:r>
      <w:r>
        <w:tab/>
        <w:t>allow or permit conduct to continue to be engaged in in a manner that causes, or will cause, or is likely to cause, a material public health risk.</w:t>
      </w:r>
    </w:p>
    <w:p>
      <w:pPr>
        <w:pStyle w:val="nzPenstart"/>
      </w:pPr>
      <w:r>
        <w:tab/>
        <w:t>Penalty for an offence under this subsection: a fine of $40 000.</w:t>
      </w:r>
    </w:p>
    <w:p>
      <w:pPr>
        <w:pStyle w:val="nzPenstart"/>
      </w:pPr>
      <w:r>
        <w:tab/>
        <w:t>Daily penalty for an offence under this subsection: a fine of $8 000.</w:t>
      </w:r>
    </w:p>
    <w:p>
      <w:pPr>
        <w:pStyle w:val="nzHeading5"/>
      </w:pPr>
      <w:bookmarkStart w:id="799" w:name="_Toc457218978"/>
      <w:bookmarkStart w:id="800" w:name="_Toc457225531"/>
      <w:r>
        <w:rPr>
          <w:rStyle w:val="CharSectno"/>
        </w:rPr>
        <w:t>39</w:t>
      </w:r>
      <w:r>
        <w:t>.</w:t>
      </w:r>
      <w:r>
        <w:tab/>
        <w:t>Defence of due diligence</w:t>
      </w:r>
      <w:bookmarkEnd w:id="799"/>
      <w:bookmarkEnd w:id="800"/>
    </w:p>
    <w:p>
      <w:pPr>
        <w:pStyle w:val="nzSubsection"/>
      </w:pPr>
      <w:r>
        <w:tab/>
        <w:t>(1)</w:t>
      </w:r>
      <w:r>
        <w:tab/>
        <w:t>In any proceedings against a person for an offence under this Part, it is a defence to prove that the person took all reasonable precautions and exercised all due diligence to prevent the commission of the offence.</w:t>
      </w:r>
    </w:p>
    <w:p>
      <w:pPr>
        <w:pStyle w:val="nzSubsection"/>
      </w:pPr>
      <w:r>
        <w:tab/>
        <w:t>(2)</w:t>
      </w:r>
      <w:r>
        <w:tab/>
        <w:t xml:space="preserve">The defence provided by subsection (1) does not apply unless it is proved that the person — </w:t>
      </w:r>
    </w:p>
    <w:p>
      <w:pPr>
        <w:pStyle w:val="nzIndenta"/>
      </w:pPr>
      <w:r>
        <w:tab/>
        <w:t>(a)</w:t>
      </w:r>
      <w:r>
        <w:tab/>
        <w:t>took reasonable steps to prevent or avoid the circumstances that gave rise to the public health risk, including by putting in place any systems or safeguards that might reasonably be expected to be provided; and</w:t>
      </w:r>
    </w:p>
    <w:p>
      <w:pPr>
        <w:pStyle w:val="nzIndenta"/>
      </w:pPr>
      <w:r>
        <w:tab/>
        <w:t>(b)</w:t>
      </w:r>
      <w:r>
        <w:tab/>
        <w:t>complied with the requirements of any notice or order under this Act that related to the public health risk; and</w:t>
      </w:r>
    </w:p>
    <w:p>
      <w:pPr>
        <w:pStyle w:val="nzIndenta"/>
      </w:pPr>
      <w:r>
        <w:tab/>
        <w:t>(c)</w:t>
      </w:r>
      <w:r>
        <w:tab/>
        <w:t xml:space="preserve">as soon as becoming aware of the circumstances that gave rise to the public health risk — </w:t>
      </w:r>
    </w:p>
    <w:p>
      <w:pPr>
        <w:pStyle w:val="nzIndenti"/>
      </w:pPr>
      <w:r>
        <w:tab/>
        <w:t>(i)</w:t>
      </w:r>
      <w:r>
        <w:tab/>
        <w:t>reported those circumstances to an appropriate enforcement agency; and</w:t>
      </w:r>
    </w:p>
    <w:p>
      <w:pPr>
        <w:pStyle w:val="nzIndenti"/>
      </w:pPr>
      <w:r>
        <w:tab/>
        <w:t>(ii)</w:t>
      </w:r>
      <w:r>
        <w:tab/>
        <w:t>took all reasonable steps necessary to prevent or reduce the public health risk.</w:t>
      </w:r>
    </w:p>
    <w:p>
      <w:pPr>
        <w:pStyle w:val="nzSubsection"/>
      </w:pPr>
      <w:r>
        <w:tab/>
        <w:t>(3)</w:t>
      </w:r>
      <w:r>
        <w:tab/>
        <w:t xml:space="preserve">If the person is an employer, then in addition to the things that must be proved under subsection (2), it must also be proved that the person — </w:t>
      </w:r>
    </w:p>
    <w:p>
      <w:pPr>
        <w:pStyle w:val="nzIndenta"/>
      </w:pPr>
      <w:r>
        <w:tab/>
        <w:t>(a)</w:t>
      </w:r>
      <w:r>
        <w:tab/>
        <w:t xml:space="preserve">had proper systems and safeguards in place to prevent the circumstances that gave rise to the public health risk; and </w:t>
      </w:r>
    </w:p>
    <w:p>
      <w:pPr>
        <w:pStyle w:val="nzIndenta"/>
      </w:pPr>
      <w:r>
        <w:tab/>
        <w:t>(b)</w:t>
      </w:r>
      <w:r>
        <w:tab/>
        <w:t>actively promoted and enforced compliance with this Act.</w:t>
      </w:r>
    </w:p>
    <w:p>
      <w:pPr>
        <w:pStyle w:val="nzHeading5"/>
      </w:pPr>
      <w:bookmarkStart w:id="801" w:name="_Toc457218979"/>
      <w:bookmarkStart w:id="802" w:name="_Toc457225532"/>
      <w:r>
        <w:rPr>
          <w:rStyle w:val="CharSectno"/>
        </w:rPr>
        <w:t>40</w:t>
      </w:r>
      <w:r>
        <w:t>.</w:t>
      </w:r>
      <w:r>
        <w:tab/>
        <w:t>Alternative verdicts for certain offences</w:t>
      </w:r>
      <w:bookmarkEnd w:id="801"/>
      <w:bookmarkEnd w:id="802"/>
    </w:p>
    <w:p>
      <w:pPr>
        <w:pStyle w:val="nzSubsection"/>
      </w:pPr>
      <w:r>
        <w:tab/>
        <w:t>(1)</w:t>
      </w:r>
      <w:r>
        <w:tab/>
        <w:t xml:space="preserve">This section applies if, on the trial of a person charged with an offence under a provision in Column 1 of the Table, the court — </w:t>
      </w:r>
    </w:p>
    <w:p>
      <w:pPr>
        <w:pStyle w:val="nzIndenta"/>
      </w:pPr>
      <w:r>
        <w:tab/>
        <w:t>(a)</w:t>
      </w:r>
      <w:r>
        <w:tab/>
        <w:t>is not satisfied that the person committed the offence; but</w:t>
      </w:r>
    </w:p>
    <w:p>
      <w:pPr>
        <w:pStyle w:val="nz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nzSubsection"/>
      </w:pPr>
      <w:r>
        <w:tab/>
        <w:t>(2)</w:t>
      </w:r>
      <w:r>
        <w:tab/>
        <w:t>In that case, the court may find the person not guilty of the offence charged but guilty of an offence under the corresponding provision, and the person is liable to be punished accordingly.</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nzTable"/>
            </w:pPr>
            <w:r>
              <w:rPr>
                <w:b/>
              </w:rPr>
              <w:t>Column 1: provision under which person is charged</w:t>
            </w:r>
          </w:p>
        </w:tc>
        <w:tc>
          <w:tcPr>
            <w:tcW w:w="2835" w:type="dxa"/>
            <w:tcBorders>
              <w:top w:val="single" w:sz="4" w:space="0" w:color="auto"/>
              <w:bottom w:val="single" w:sz="4" w:space="0" w:color="auto"/>
            </w:tcBorders>
          </w:tcPr>
          <w:p>
            <w:pPr>
              <w:pStyle w:val="nzTable"/>
            </w:pPr>
            <w:r>
              <w:rPr>
                <w:b/>
              </w:rPr>
              <w:t>Column 2: corresponding provisions under which person may be found guilty</w:t>
            </w:r>
          </w:p>
        </w:tc>
      </w:tr>
      <w:tr>
        <w:tc>
          <w:tcPr>
            <w:tcW w:w="2693" w:type="dxa"/>
          </w:tcPr>
          <w:p>
            <w:pPr>
              <w:pStyle w:val="nzTable"/>
            </w:pPr>
            <w:r>
              <w:t>s. 37(1)</w:t>
            </w:r>
          </w:p>
        </w:tc>
        <w:tc>
          <w:tcPr>
            <w:tcW w:w="2835" w:type="dxa"/>
          </w:tcPr>
          <w:p>
            <w:pPr>
              <w:pStyle w:val="nzTable"/>
            </w:pPr>
            <w:r>
              <w:t>s. 37(2), s. 37(3), s. 38(1)</w:t>
            </w:r>
          </w:p>
        </w:tc>
      </w:tr>
      <w:tr>
        <w:tc>
          <w:tcPr>
            <w:tcW w:w="2693" w:type="dxa"/>
          </w:tcPr>
          <w:p>
            <w:pPr>
              <w:pStyle w:val="nzTable"/>
            </w:pPr>
            <w:r>
              <w:t>s. 37(2)</w:t>
            </w:r>
          </w:p>
        </w:tc>
        <w:tc>
          <w:tcPr>
            <w:tcW w:w="2835" w:type="dxa"/>
          </w:tcPr>
          <w:p>
            <w:pPr>
              <w:pStyle w:val="nzTable"/>
            </w:pPr>
            <w:r>
              <w:t>s. 37(3), s. 38(2)</w:t>
            </w:r>
          </w:p>
        </w:tc>
      </w:tr>
      <w:tr>
        <w:tc>
          <w:tcPr>
            <w:tcW w:w="2693" w:type="dxa"/>
          </w:tcPr>
          <w:p>
            <w:pPr>
              <w:pStyle w:val="nzTable"/>
            </w:pPr>
            <w:r>
              <w:t>s. 37(3)</w:t>
            </w:r>
          </w:p>
        </w:tc>
        <w:tc>
          <w:tcPr>
            <w:tcW w:w="2835" w:type="dxa"/>
          </w:tcPr>
          <w:p>
            <w:pPr>
              <w:pStyle w:val="nzTable"/>
            </w:pPr>
            <w:r>
              <w:t>s. 38(3)</w:t>
            </w:r>
          </w:p>
        </w:tc>
      </w:tr>
      <w:tr>
        <w:tc>
          <w:tcPr>
            <w:tcW w:w="2693" w:type="dxa"/>
          </w:tcPr>
          <w:p>
            <w:pPr>
              <w:pStyle w:val="nzTable"/>
            </w:pPr>
            <w:r>
              <w:t>s. 38(1)</w:t>
            </w:r>
          </w:p>
        </w:tc>
        <w:tc>
          <w:tcPr>
            <w:tcW w:w="2835" w:type="dxa"/>
          </w:tcPr>
          <w:p>
            <w:pPr>
              <w:pStyle w:val="nzTable"/>
            </w:pPr>
            <w:r>
              <w:t>s. 38(2), s. 38(3)</w:t>
            </w:r>
          </w:p>
        </w:tc>
      </w:tr>
      <w:tr>
        <w:tc>
          <w:tcPr>
            <w:tcW w:w="2693" w:type="dxa"/>
            <w:tcBorders>
              <w:bottom w:val="single" w:sz="4" w:space="0" w:color="auto"/>
            </w:tcBorders>
          </w:tcPr>
          <w:p>
            <w:pPr>
              <w:pStyle w:val="nzTable"/>
            </w:pPr>
            <w:r>
              <w:t>s. 38(2)</w:t>
            </w:r>
          </w:p>
        </w:tc>
        <w:tc>
          <w:tcPr>
            <w:tcW w:w="2835" w:type="dxa"/>
            <w:tcBorders>
              <w:bottom w:val="single" w:sz="4" w:space="0" w:color="auto"/>
            </w:tcBorders>
          </w:tcPr>
          <w:p>
            <w:pPr>
              <w:pStyle w:val="nzTable"/>
            </w:pPr>
            <w:r>
              <w:t>s. 38(3)</w:t>
            </w:r>
          </w:p>
        </w:tc>
      </w:tr>
    </w:tbl>
    <w:p>
      <w:pPr>
        <w:pStyle w:val="nzHeading5"/>
      </w:pPr>
      <w:bookmarkStart w:id="803" w:name="_Toc457218980"/>
      <w:bookmarkStart w:id="804" w:name="_Toc457225533"/>
      <w:r>
        <w:rPr>
          <w:rStyle w:val="CharSectno"/>
        </w:rPr>
        <w:t>41</w:t>
      </w:r>
      <w:r>
        <w:t>.</w:t>
      </w:r>
      <w:r>
        <w:tab/>
        <w:t>Determination by court of appropriate punishment</w:t>
      </w:r>
      <w:bookmarkEnd w:id="803"/>
      <w:bookmarkEnd w:id="804"/>
    </w:p>
    <w:p>
      <w:pPr>
        <w:pStyle w:val="nzSubsection"/>
      </w:pPr>
      <w:r>
        <w:tab/>
        <w:t>(1)</w:t>
      </w:r>
      <w:r>
        <w:tab/>
        <w:t xml:space="preserve">In determining the appropriate punishment to impose on a person found guilty of an offence under this Part, the court must have regard to — </w:t>
      </w:r>
    </w:p>
    <w:p>
      <w:pPr>
        <w:pStyle w:val="nzIndenta"/>
      </w:pPr>
      <w:r>
        <w:tab/>
        <w:t>(a)</w:t>
      </w:r>
      <w:r>
        <w:tab/>
        <w:t>the extent of the public health risk caused, or likely to have been caused, by the commission of the offence; and</w:t>
      </w:r>
    </w:p>
    <w:p>
      <w:pPr>
        <w:pStyle w:val="nzIndenta"/>
      </w:pPr>
      <w:r>
        <w:tab/>
        <w:t>(b)</w:t>
      </w:r>
      <w:r>
        <w:tab/>
        <w:t>the practical measures that could have been taken to prevent, control or abate that risk; and</w:t>
      </w:r>
    </w:p>
    <w:p>
      <w:pPr>
        <w:pStyle w:val="nzIndenta"/>
      </w:pPr>
      <w:r>
        <w:tab/>
        <w:t>(c)</w:t>
      </w:r>
      <w:r>
        <w:tab/>
        <w:t>the extent to which the person who committed the offence could reasonably have foreseen that risk; and</w:t>
      </w:r>
    </w:p>
    <w:p>
      <w:pPr>
        <w:pStyle w:val="nzIndenta"/>
      </w:pPr>
      <w:r>
        <w:tab/>
        <w:t>(d)</w:t>
      </w:r>
      <w:r>
        <w:tab/>
        <w:t>the extent to which the person who committed the offence had control over the circumstances that gave rise to that risk; and</w:t>
      </w:r>
    </w:p>
    <w:p>
      <w:pPr>
        <w:pStyle w:val="nzIndenta"/>
      </w:pPr>
      <w:r>
        <w:tab/>
        <w:t>(e)</w:t>
      </w:r>
      <w:r>
        <w:tab/>
        <w:t>whether, in committing the offence, the person was complying with orders given to the person in the course of his or her employment.</w:t>
      </w:r>
    </w:p>
    <w:p>
      <w:pPr>
        <w:pStyle w:val="nzSubsection"/>
      </w:pPr>
      <w:r>
        <w:tab/>
        <w:t>(2)</w:t>
      </w:r>
      <w:r>
        <w:tab/>
        <w:t xml:space="preserve">Nothing in this section limits the powers of a court under the </w:t>
      </w:r>
      <w:r>
        <w:rPr>
          <w:i/>
        </w:rPr>
        <w:t>Sentencing Act 1995</w:t>
      </w:r>
      <w:r>
        <w:t>.</w:t>
      </w:r>
    </w:p>
    <w:p>
      <w:pPr>
        <w:pStyle w:val="nzHeading2"/>
      </w:pPr>
      <w:bookmarkStart w:id="805" w:name="_Toc402269033"/>
      <w:bookmarkStart w:id="806" w:name="_Toc402269412"/>
      <w:bookmarkStart w:id="807" w:name="_Toc402273681"/>
      <w:bookmarkStart w:id="808" w:name="_Toc402274531"/>
      <w:bookmarkStart w:id="809" w:name="_Toc402278926"/>
      <w:bookmarkStart w:id="810" w:name="_Toc402279305"/>
      <w:bookmarkStart w:id="811" w:name="_Toc402344658"/>
      <w:bookmarkStart w:id="812" w:name="_Toc402419579"/>
      <w:bookmarkStart w:id="813" w:name="_Toc403034631"/>
      <w:bookmarkStart w:id="814" w:name="_Toc403036002"/>
      <w:bookmarkStart w:id="815" w:name="_Toc403468210"/>
      <w:bookmarkStart w:id="816" w:name="_Toc404169619"/>
      <w:bookmarkStart w:id="817" w:name="_Toc404172291"/>
      <w:bookmarkStart w:id="818" w:name="_Toc404178234"/>
      <w:bookmarkStart w:id="819" w:name="_Toc436298806"/>
      <w:bookmarkStart w:id="820" w:name="_Toc436299676"/>
      <w:bookmarkStart w:id="821" w:name="_Toc436302192"/>
      <w:bookmarkStart w:id="822" w:name="_Toc455145431"/>
      <w:bookmarkStart w:id="823" w:name="_Toc455150163"/>
      <w:bookmarkStart w:id="824" w:name="_Toc455748319"/>
      <w:bookmarkStart w:id="825" w:name="_Toc457218981"/>
      <w:bookmarkStart w:id="826" w:name="_Toc457225534"/>
      <w:r>
        <w:rPr>
          <w:rStyle w:val="CharPartNo"/>
        </w:rPr>
        <w:t>Part 5</w:t>
      </w:r>
      <w:r>
        <w:rPr>
          <w:rStyle w:val="CharDivNo"/>
        </w:rPr>
        <w:t> </w:t>
      </w:r>
      <w:r>
        <w:t>—</w:t>
      </w:r>
      <w:r>
        <w:rPr>
          <w:rStyle w:val="CharDivText"/>
        </w:rPr>
        <w:t> </w:t>
      </w:r>
      <w:r>
        <w:rPr>
          <w:rStyle w:val="CharPartText"/>
        </w:rPr>
        <w:t>Public health plans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pPr>
      <w:bookmarkStart w:id="827" w:name="_Toc457218982"/>
      <w:bookmarkStart w:id="828" w:name="_Toc457225535"/>
      <w:r>
        <w:rPr>
          <w:rStyle w:val="CharSectno"/>
        </w:rPr>
        <w:t>42</w:t>
      </w:r>
      <w:r>
        <w:t>.</w:t>
      </w:r>
      <w:r>
        <w:tab/>
        <w:t>Term used: public health plan</w:t>
      </w:r>
      <w:bookmarkEnd w:id="827"/>
      <w:bookmarkEnd w:id="828"/>
    </w:p>
    <w:p>
      <w:pPr>
        <w:pStyle w:val="nzSubsection"/>
      </w:pPr>
      <w:r>
        <w:tab/>
      </w:r>
      <w:r>
        <w:tab/>
        <w:t xml:space="preserve">In this Part — </w:t>
      </w:r>
    </w:p>
    <w:p>
      <w:pPr>
        <w:pStyle w:val="nzDefstart"/>
      </w:pPr>
      <w:r>
        <w:rPr>
          <w:b/>
        </w:rPr>
        <w:tab/>
      </w:r>
      <w:r>
        <w:rPr>
          <w:rStyle w:val="CharDefText"/>
        </w:rPr>
        <w:t>public health plan</w:t>
      </w:r>
      <w:r>
        <w:t xml:space="preserve"> means — </w:t>
      </w:r>
    </w:p>
    <w:p>
      <w:pPr>
        <w:pStyle w:val="nzDefpara"/>
      </w:pPr>
      <w:r>
        <w:tab/>
        <w:t>(a)</w:t>
      </w:r>
      <w:r>
        <w:tab/>
        <w:t>the State public health plan prepared by the Chief Health Officer under section 43; or</w:t>
      </w:r>
    </w:p>
    <w:p>
      <w:pPr>
        <w:pStyle w:val="nzDefpara"/>
      </w:pPr>
      <w:r>
        <w:tab/>
        <w:t>(b)</w:t>
      </w:r>
      <w:r>
        <w:tab/>
        <w:t>a local public health plan prepared by a local government under section 45.</w:t>
      </w:r>
    </w:p>
    <w:p>
      <w:pPr>
        <w:pStyle w:val="nzHeading5"/>
      </w:pPr>
      <w:bookmarkStart w:id="829" w:name="_Toc457218983"/>
      <w:bookmarkStart w:id="830" w:name="_Toc457225536"/>
      <w:r>
        <w:rPr>
          <w:rStyle w:val="CharSectno"/>
        </w:rPr>
        <w:t>43</w:t>
      </w:r>
      <w:r>
        <w:t>.</w:t>
      </w:r>
      <w:r>
        <w:tab/>
        <w:t>State public health plans</w:t>
      </w:r>
      <w:bookmarkEnd w:id="829"/>
      <w:bookmarkEnd w:id="830"/>
    </w:p>
    <w:p>
      <w:pPr>
        <w:pStyle w:val="nzSubsection"/>
      </w:pPr>
      <w:r>
        <w:tab/>
        <w:t>(1)</w:t>
      </w:r>
      <w:r>
        <w:tab/>
        <w:t xml:space="preserve">The Chief Health Officer must prepare a public health plan (the </w:t>
      </w:r>
      <w:r>
        <w:rPr>
          <w:rStyle w:val="CharDefText"/>
        </w:rPr>
        <w:t>State public health plan</w:t>
      </w:r>
      <w:r>
        <w:t>) that applies to the whole of the State.</w:t>
      </w:r>
    </w:p>
    <w:p>
      <w:pPr>
        <w:pStyle w:val="nzSubsection"/>
      </w:pPr>
      <w:r>
        <w:tab/>
        <w:t>(2)</w:t>
      </w:r>
      <w:r>
        <w:tab/>
        <w:t xml:space="preserve">The State public health plan must — </w:t>
      </w:r>
    </w:p>
    <w:p>
      <w:pPr>
        <w:pStyle w:val="nzIndenta"/>
      </w:pPr>
      <w:r>
        <w:tab/>
        <w:t>(a)</w:t>
      </w:r>
      <w:r>
        <w:tab/>
        <w:t>identify the public health needs of the State; and</w:t>
      </w:r>
    </w:p>
    <w:p>
      <w:pPr>
        <w:pStyle w:val="nzIndenta"/>
      </w:pPr>
      <w:r>
        <w:tab/>
        <w:t>(b)</w:t>
      </w:r>
      <w:r>
        <w:tab/>
        <w:t>include an examination of data relating to health status and health determinants in the State; and</w:t>
      </w:r>
    </w:p>
    <w:p>
      <w:pPr>
        <w:pStyle w:val="nzIndenta"/>
      </w:pPr>
      <w:r>
        <w:tab/>
        <w:t>(c)</w:t>
      </w:r>
      <w:r>
        <w:tab/>
        <w:t xml:space="preserve">establish objectives and policy priorities for — </w:t>
      </w:r>
    </w:p>
    <w:p>
      <w:pPr>
        <w:pStyle w:val="nzIndenti"/>
      </w:pPr>
      <w:r>
        <w:tab/>
        <w:t>(i)</w:t>
      </w:r>
      <w:r>
        <w:tab/>
        <w:t>the promotion, improvement and protection of public health in the State; and</w:t>
      </w:r>
    </w:p>
    <w:p>
      <w:pPr>
        <w:pStyle w:val="nzIndenti"/>
      </w:pPr>
      <w:r>
        <w:tab/>
        <w:t>(ii)</w:t>
      </w:r>
      <w:r>
        <w:tab/>
        <w:t>the development and delivery of public health services in the State;</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State and any other matters relating to public health risks in the State — </w:t>
      </w:r>
    </w:p>
    <w:p>
      <w:pPr>
        <w:pStyle w:val="nzIndenti"/>
      </w:pPr>
      <w:r>
        <w:tab/>
        <w:t>(i)</w:t>
      </w:r>
      <w:r>
        <w:tab/>
        <w:t>that the Chief Health Officer considers appropriate to include in the plan; or</w:t>
      </w:r>
    </w:p>
    <w:p>
      <w:pPr>
        <w:pStyle w:val="nzIndenti"/>
      </w:pPr>
      <w:r>
        <w:tab/>
        <w:t>(ii)</w:t>
      </w:r>
      <w:r>
        <w:tab/>
        <w:t>that are required to be included in the plan by the regulations.</w:t>
      </w:r>
    </w:p>
    <w:p>
      <w:pPr>
        <w:pStyle w:val="nzSubsection"/>
      </w:pPr>
      <w:r>
        <w:tab/>
        <w:t>(3)</w:t>
      </w:r>
      <w:r>
        <w:tab/>
        <w:t>The Chief Health Officer must review the State public health plan each year and may amend or replace it at any time.</w:t>
      </w:r>
    </w:p>
    <w:p>
      <w:pPr>
        <w:pStyle w:val="nzSubsection"/>
      </w:pPr>
      <w:r>
        <w:tab/>
        <w:t>(4)</w:t>
      </w:r>
      <w:r>
        <w:tab/>
        <w:t>Unless it is sooner replaced, the State public health plan must be replaced at the end of the period of 5 years after it was prepared.</w:t>
      </w:r>
    </w:p>
    <w:p>
      <w:pPr>
        <w:pStyle w:val="nzSubsection"/>
      </w:pPr>
      <w:r>
        <w:tab/>
        <w:t>(5)</w:t>
      </w:r>
      <w:r>
        <w:tab/>
        <w:t>The Chief Health Officer must prepare the first State public health plan not later than 12 months after this section comes into operation.</w:t>
      </w:r>
    </w:p>
    <w:p>
      <w:pPr>
        <w:pStyle w:val="nzHeading5"/>
      </w:pPr>
      <w:bookmarkStart w:id="831" w:name="_Toc457218984"/>
      <w:bookmarkStart w:id="832" w:name="_Toc457225537"/>
      <w:r>
        <w:rPr>
          <w:rStyle w:val="CharSectno"/>
        </w:rPr>
        <w:t>44</w:t>
      </w:r>
      <w:r>
        <w:t>.</w:t>
      </w:r>
      <w:r>
        <w:tab/>
        <w:t>Publication of current State public health plan</w:t>
      </w:r>
      <w:bookmarkEnd w:id="831"/>
      <w:bookmarkEnd w:id="832"/>
    </w:p>
    <w:p>
      <w:pPr>
        <w:pStyle w:val="nzSubsection"/>
      </w:pPr>
      <w:r>
        <w:tab/>
        <w:t>(1)</w:t>
      </w:r>
      <w:r>
        <w:tab/>
        <w:t>The Chief Health Officer must make the current State public health plan publicly available without charge.</w:t>
      </w:r>
    </w:p>
    <w:p>
      <w:pPr>
        <w:pStyle w:val="nz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nzSubsection"/>
      </w:pPr>
      <w:r>
        <w:tab/>
        <w:t>(3)</w:t>
      </w:r>
      <w:r>
        <w:tab/>
        <w:t>This section does not limit section 22(3)(b).</w:t>
      </w:r>
    </w:p>
    <w:p>
      <w:pPr>
        <w:pStyle w:val="nzHeading5"/>
      </w:pPr>
      <w:bookmarkStart w:id="833" w:name="_Toc457218985"/>
      <w:bookmarkStart w:id="834" w:name="_Toc457225538"/>
      <w:r>
        <w:rPr>
          <w:rStyle w:val="CharSectno"/>
        </w:rPr>
        <w:t>45</w:t>
      </w:r>
      <w:r>
        <w:t>.</w:t>
      </w:r>
      <w:r>
        <w:tab/>
        <w:t>Local public health plans</w:t>
      </w:r>
      <w:bookmarkEnd w:id="833"/>
      <w:bookmarkEnd w:id="834"/>
    </w:p>
    <w:p>
      <w:pPr>
        <w:pStyle w:val="nzSubsection"/>
      </w:pPr>
      <w:r>
        <w:tab/>
        <w:t>(1)</w:t>
      </w:r>
      <w:r>
        <w:tab/>
        <w:t xml:space="preserve">A local government must prepare a public health plan (a </w:t>
      </w:r>
      <w:r>
        <w:rPr>
          <w:rStyle w:val="CharDefText"/>
        </w:rPr>
        <w:t>local public health plan</w:t>
      </w:r>
      <w:r>
        <w:t>) that applies to its local government district.</w:t>
      </w:r>
    </w:p>
    <w:p>
      <w:pPr>
        <w:pStyle w:val="nzSubsection"/>
      </w:pPr>
      <w:r>
        <w:tab/>
        <w:t>(2)</w:t>
      </w:r>
      <w:r>
        <w:tab/>
        <w:t>A local public health plan must be consistent with the State public health plan.</w:t>
      </w:r>
    </w:p>
    <w:p>
      <w:pPr>
        <w:pStyle w:val="nz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nzSubsection"/>
      </w:pPr>
      <w:r>
        <w:tab/>
        <w:t>(4)</w:t>
      </w:r>
      <w:r>
        <w:tab/>
        <w:t xml:space="preserve">A local public health plan must — </w:t>
      </w:r>
    </w:p>
    <w:p>
      <w:pPr>
        <w:pStyle w:val="nzIndenta"/>
      </w:pPr>
      <w:r>
        <w:tab/>
        <w:t>(a)</w:t>
      </w:r>
      <w:r>
        <w:tab/>
        <w:t>identify the public health needs of the local government district; and</w:t>
      </w:r>
    </w:p>
    <w:p>
      <w:pPr>
        <w:pStyle w:val="nzIndenta"/>
      </w:pPr>
      <w:r>
        <w:tab/>
        <w:t>(b)</w:t>
      </w:r>
      <w:r>
        <w:tab/>
        <w:t>include an examination of data relating to health status and health determinants in the local government district; and</w:t>
      </w:r>
    </w:p>
    <w:p>
      <w:pPr>
        <w:pStyle w:val="nzIndenta"/>
      </w:pPr>
      <w:r>
        <w:tab/>
        <w:t>(c)</w:t>
      </w:r>
      <w:r>
        <w:tab/>
        <w:t xml:space="preserve">establish objectives and policy priorities for — </w:t>
      </w:r>
    </w:p>
    <w:p>
      <w:pPr>
        <w:pStyle w:val="nzIndenti"/>
      </w:pPr>
      <w:r>
        <w:tab/>
        <w:t>(i)</w:t>
      </w:r>
      <w:r>
        <w:tab/>
        <w:t>the promotion, improvement and protection of public health in the local government district; and</w:t>
      </w:r>
    </w:p>
    <w:p>
      <w:pPr>
        <w:pStyle w:val="nzIndenti"/>
      </w:pPr>
      <w:r>
        <w:tab/>
        <w:t>(ii)</w:t>
      </w:r>
      <w:r>
        <w:tab/>
        <w:t>the development and delivery of public health services in the local government district;</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nzIndenti"/>
      </w:pPr>
      <w:r>
        <w:tab/>
        <w:t>(i)</w:t>
      </w:r>
      <w:r>
        <w:tab/>
        <w:t>that the local government considers appropriate to include in the plan; or</w:t>
      </w:r>
    </w:p>
    <w:p>
      <w:pPr>
        <w:pStyle w:val="nzIndenti"/>
      </w:pPr>
      <w:r>
        <w:tab/>
        <w:t>(ii)</w:t>
      </w:r>
      <w:r>
        <w:tab/>
        <w:t>that are required to be included in the plan by the Chief Health Officer or the regulations;</w:t>
      </w:r>
    </w:p>
    <w:p>
      <w:pPr>
        <w:pStyle w:val="nzIndenta"/>
      </w:pPr>
      <w:r>
        <w:tab/>
      </w:r>
      <w:r>
        <w:tab/>
        <w:t>and</w:t>
      </w:r>
    </w:p>
    <w:p>
      <w:pPr>
        <w:pStyle w:val="nzIndenta"/>
      </w:pPr>
      <w:r>
        <w:tab/>
        <w:t>(g)</w:t>
      </w:r>
      <w:r>
        <w:tab/>
        <w:t>include a report, in accordance with the regulations, on the performance by the local government of its functions under this Act.</w:t>
      </w:r>
    </w:p>
    <w:p>
      <w:pPr>
        <w:pStyle w:val="nzSubsection"/>
      </w:pPr>
      <w:r>
        <w:tab/>
        <w:t>(5)</w:t>
      </w:r>
      <w:r>
        <w:tab/>
        <w:t>A local government must review its local public health plan each year and may amend or replace it at any time.</w:t>
      </w:r>
    </w:p>
    <w:p>
      <w:pPr>
        <w:pStyle w:val="nzSubsection"/>
      </w:pPr>
      <w:r>
        <w:tab/>
        <w:t>(6)</w:t>
      </w:r>
      <w:r>
        <w:tab/>
        <w:t>Unless it is sooner replaced, a local public health plan must be replaced at the end of the period of 5 years after it was prepared.</w:t>
      </w:r>
    </w:p>
    <w:p>
      <w:pPr>
        <w:pStyle w:val="nzSubsection"/>
      </w:pPr>
      <w:r>
        <w:tab/>
        <w:t>(7)</w:t>
      </w:r>
      <w:r>
        <w:tab/>
        <w:t>A local government must prepare its first local public health plan not later than 2 years after this section comes into operation.</w:t>
      </w:r>
    </w:p>
    <w:p>
      <w:pPr>
        <w:pStyle w:val="nzHeading5"/>
      </w:pPr>
      <w:bookmarkStart w:id="835" w:name="_Toc457218986"/>
      <w:bookmarkStart w:id="836" w:name="_Toc457225539"/>
      <w:r>
        <w:rPr>
          <w:rStyle w:val="CharSectno"/>
        </w:rPr>
        <w:t>46</w:t>
      </w:r>
      <w:r>
        <w:t>.</w:t>
      </w:r>
      <w:r>
        <w:tab/>
        <w:t>Publication of current local public health plans</w:t>
      </w:r>
      <w:bookmarkEnd w:id="835"/>
      <w:bookmarkEnd w:id="836"/>
    </w:p>
    <w:p>
      <w:pPr>
        <w:pStyle w:val="nzSubsection"/>
      </w:pPr>
      <w:r>
        <w:tab/>
        <w:t>(1)</w:t>
      </w:r>
      <w:r>
        <w:tab/>
        <w:t>A local government must make its current local public health plan publicly available without charge.</w:t>
      </w:r>
    </w:p>
    <w:p>
      <w:pPr>
        <w:pStyle w:val="nz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nzHeading5"/>
      </w:pPr>
      <w:bookmarkStart w:id="837" w:name="_Toc457218987"/>
      <w:bookmarkStart w:id="838" w:name="_Toc457225540"/>
      <w:r>
        <w:rPr>
          <w:rStyle w:val="CharSectno"/>
        </w:rPr>
        <w:t>47</w:t>
      </w:r>
      <w:r>
        <w:t>.</w:t>
      </w:r>
      <w:r>
        <w:tab/>
        <w:t>Provision of local public health plans to Chief Health Officer</w:t>
      </w:r>
      <w:bookmarkEnd w:id="837"/>
      <w:bookmarkEnd w:id="838"/>
    </w:p>
    <w:p>
      <w:pPr>
        <w:pStyle w:val="nzSubsection"/>
      </w:pPr>
      <w:r>
        <w:tab/>
        <w:t>(1)</w:t>
      </w:r>
      <w:r>
        <w:tab/>
        <w:t xml:space="preserve">The Chief Health Officer may, by notice in writing, direct a local government to provide the Chief Health Officer with all or any of the following — </w:t>
      </w:r>
    </w:p>
    <w:p>
      <w:pPr>
        <w:pStyle w:val="nzIndenta"/>
      </w:pPr>
      <w:r>
        <w:tab/>
        <w:t>(a)</w:t>
      </w:r>
      <w:r>
        <w:tab/>
        <w:t>a copy of the local government’s current local public health plan;</w:t>
      </w:r>
    </w:p>
    <w:p>
      <w:pPr>
        <w:pStyle w:val="nzIndenta"/>
      </w:pPr>
      <w:r>
        <w:tab/>
        <w:t>(b)</w:t>
      </w:r>
      <w:r>
        <w:tab/>
        <w:t>a copy of any amendments to the local government’s current local public health plan.</w:t>
      </w:r>
    </w:p>
    <w:p>
      <w:pPr>
        <w:pStyle w:val="nzSubsection"/>
      </w:pPr>
      <w:r>
        <w:tab/>
        <w:t>(2)</w:t>
      </w:r>
      <w:r>
        <w:tab/>
        <w:t xml:space="preserve">A notice under subsection (1) may — </w:t>
      </w:r>
    </w:p>
    <w:p>
      <w:pPr>
        <w:pStyle w:val="nzIndenta"/>
      </w:pPr>
      <w:r>
        <w:tab/>
        <w:t>(a)</w:t>
      </w:r>
      <w:r>
        <w:tab/>
        <w:t>direct a local government to supply a copy of a particular local public health plan or particular amendments to a plan; or</w:t>
      </w:r>
    </w:p>
    <w:p>
      <w:pPr>
        <w:pStyle w:val="nzIndenta"/>
      </w:pPr>
      <w:r>
        <w:tab/>
        <w:t>(b)</w:t>
      </w:r>
      <w:r>
        <w:tab/>
        <w:t>direct a local government to supply, on an ongoing basis, a copy of all local public health plans or amendments to plans prepared after a specific date; or</w:t>
      </w:r>
    </w:p>
    <w:p>
      <w:pPr>
        <w:pStyle w:val="nzIndenta"/>
      </w:pPr>
      <w:r>
        <w:tab/>
        <w:t>(c)</w:t>
      </w:r>
      <w:r>
        <w:tab/>
        <w:t>do both of those things.</w:t>
      </w:r>
    </w:p>
    <w:p>
      <w:pPr>
        <w:pStyle w:val="nzSubsection"/>
      </w:pPr>
      <w:r>
        <w:tab/>
        <w:t>(3)</w:t>
      </w:r>
      <w:r>
        <w:tab/>
        <w:t>A direction under subsection (1) to a local government must specify a time frame for compliance with the direction, and the local government must comply with the direction within that time frame.</w:t>
      </w:r>
    </w:p>
    <w:p>
      <w:pPr>
        <w:pStyle w:val="nzSubsection"/>
      </w:pPr>
      <w:r>
        <w:tab/>
        <w:t>(4)</w:t>
      </w:r>
      <w:r>
        <w:tab/>
        <w:t>The Chief Health Officer may at any time, by notice in writing, amend or revoke a direction given under subsection (1).</w:t>
      </w:r>
    </w:p>
    <w:p>
      <w:pPr>
        <w:pStyle w:val="nzHeading2"/>
      </w:pPr>
      <w:bookmarkStart w:id="839" w:name="_Toc436298813"/>
      <w:bookmarkStart w:id="840" w:name="_Toc436299683"/>
      <w:bookmarkStart w:id="841" w:name="_Toc436302199"/>
      <w:bookmarkStart w:id="842" w:name="_Toc455145438"/>
      <w:bookmarkStart w:id="843" w:name="_Toc455150170"/>
      <w:bookmarkStart w:id="844" w:name="_Toc455748326"/>
      <w:bookmarkStart w:id="845" w:name="_Toc457218988"/>
      <w:bookmarkStart w:id="846" w:name="_Toc457225541"/>
      <w:bookmarkStart w:id="847" w:name="_Toc402269040"/>
      <w:bookmarkStart w:id="848" w:name="_Toc402269419"/>
      <w:bookmarkStart w:id="849" w:name="_Toc402273688"/>
      <w:bookmarkStart w:id="850" w:name="_Toc402274538"/>
      <w:bookmarkStart w:id="851" w:name="_Toc402278933"/>
      <w:bookmarkStart w:id="852" w:name="_Toc402279312"/>
      <w:bookmarkStart w:id="853" w:name="_Toc402344665"/>
      <w:bookmarkStart w:id="854" w:name="_Toc402419586"/>
      <w:bookmarkStart w:id="855" w:name="_Toc403034638"/>
      <w:bookmarkStart w:id="856" w:name="_Toc403036009"/>
      <w:bookmarkStart w:id="857" w:name="_Toc403468217"/>
      <w:bookmarkStart w:id="858" w:name="_Toc404169626"/>
      <w:bookmarkStart w:id="859" w:name="_Toc404172298"/>
      <w:bookmarkStart w:id="860" w:name="_Toc404178241"/>
      <w:r>
        <w:rPr>
          <w:rStyle w:val="CharPartNo"/>
        </w:rPr>
        <w:t>Part 6</w:t>
      </w:r>
      <w:r>
        <w:rPr>
          <w:rStyle w:val="CharDivNo"/>
        </w:rPr>
        <w:t> </w:t>
      </w:r>
      <w:r>
        <w:t>—</w:t>
      </w:r>
      <w:r>
        <w:rPr>
          <w:rStyle w:val="CharDivText"/>
        </w:rPr>
        <w:t> </w:t>
      </w:r>
      <w:r>
        <w:rPr>
          <w:rStyle w:val="CharPartText"/>
        </w:rPr>
        <w:t>Public health policies</w:t>
      </w:r>
      <w:bookmarkEnd w:id="839"/>
      <w:bookmarkEnd w:id="840"/>
      <w:bookmarkEnd w:id="841"/>
      <w:bookmarkEnd w:id="842"/>
      <w:bookmarkEnd w:id="843"/>
      <w:bookmarkEnd w:id="844"/>
      <w:bookmarkEnd w:id="845"/>
      <w:bookmarkEnd w:id="846"/>
    </w:p>
    <w:p>
      <w:pPr>
        <w:pStyle w:val="nzHeading5"/>
      </w:pPr>
      <w:bookmarkStart w:id="861" w:name="_Toc457218989"/>
      <w:bookmarkStart w:id="862" w:name="_Toc457225542"/>
      <w:r>
        <w:rPr>
          <w:rStyle w:val="CharSectno"/>
        </w:rPr>
        <w:t>48</w:t>
      </w:r>
      <w:r>
        <w:t>.</w:t>
      </w:r>
      <w:r>
        <w:tab/>
        <w:t>Minister may issue public health policies</w:t>
      </w:r>
      <w:bookmarkEnd w:id="861"/>
      <w:bookmarkEnd w:id="862"/>
    </w:p>
    <w:p>
      <w:pPr>
        <w:pStyle w:val="nzSubsection"/>
      </w:pPr>
      <w:r>
        <w:tab/>
        <w:t>(1)</w:t>
      </w:r>
      <w:r>
        <w:tab/>
        <w:t>The Minister may issue public health policies for any purposes relating to the objects of this Act.</w:t>
      </w:r>
    </w:p>
    <w:p>
      <w:pPr>
        <w:pStyle w:val="nzSubsection"/>
      </w:pPr>
      <w:r>
        <w:tab/>
        <w:t>(2)</w:t>
      </w:r>
      <w:r>
        <w:tab/>
        <w:t xml:space="preserve">A public health policy may be issued only if — </w:t>
      </w:r>
    </w:p>
    <w:p>
      <w:pPr>
        <w:pStyle w:val="nzIndenta"/>
      </w:pPr>
      <w:r>
        <w:tab/>
        <w:t>(a)</w:t>
      </w:r>
      <w:r>
        <w:tab/>
        <w:t>sections 49, 50 and 52 have been complied with in relation to a draft of the public health policy; and</w:t>
      </w:r>
    </w:p>
    <w:p>
      <w:pPr>
        <w:pStyle w:val="nzIndenta"/>
      </w:pPr>
      <w:r>
        <w:tab/>
        <w:t>(b)</w:t>
      </w:r>
      <w:r>
        <w:tab/>
        <w:t>the Chief Health Officer has recommended under section 52(2)(d) that the public health policy be issued.</w:t>
      </w:r>
    </w:p>
    <w:p>
      <w:pPr>
        <w:pStyle w:val="nzHeading5"/>
      </w:pPr>
      <w:bookmarkStart w:id="863" w:name="_Toc457218990"/>
      <w:bookmarkStart w:id="864" w:name="_Toc457225543"/>
      <w:r>
        <w:rPr>
          <w:rStyle w:val="CharSectno"/>
        </w:rPr>
        <w:t>49</w:t>
      </w:r>
      <w:r>
        <w:t>.</w:t>
      </w:r>
      <w:r>
        <w:tab/>
        <w:t>Chief Health Officer may prepare and publish draft public health policies</w:t>
      </w:r>
      <w:bookmarkEnd w:id="863"/>
      <w:bookmarkEnd w:id="864"/>
    </w:p>
    <w:p>
      <w:pPr>
        <w:pStyle w:val="nz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nzSubsection"/>
      </w:pPr>
      <w:r>
        <w:tab/>
        <w:t>(2)</w:t>
      </w:r>
      <w:r>
        <w:tab/>
        <w:t xml:space="preserve">The Chief Health Officer must give public notice of the proposal to issue the public health policy, and the notice must — </w:t>
      </w:r>
    </w:p>
    <w:p>
      <w:pPr>
        <w:pStyle w:val="nzIndenta"/>
      </w:pPr>
      <w:r>
        <w:tab/>
        <w:t>(a)</w:t>
      </w:r>
      <w:r>
        <w:tab/>
        <w:t>contain information about the draft policy; and</w:t>
      </w:r>
    </w:p>
    <w:p>
      <w:pPr>
        <w:pStyle w:val="nzIndenta"/>
      </w:pPr>
      <w:r>
        <w:tab/>
        <w:t>(b)</w:t>
      </w:r>
      <w:r>
        <w:tab/>
        <w:t>specify where copies of the draft policy are available without charge; and</w:t>
      </w:r>
    </w:p>
    <w:p>
      <w:pPr>
        <w:pStyle w:val="nzIndenta"/>
      </w:pPr>
      <w:r>
        <w:tab/>
        <w:t>(c)</w:t>
      </w:r>
      <w:r>
        <w:tab/>
        <w:t>invite interested persons to make submissions to the Chief Health Officer on the draft policy within a period specified in the notice; and</w:t>
      </w:r>
    </w:p>
    <w:p>
      <w:pPr>
        <w:pStyle w:val="nzIndenta"/>
      </w:pPr>
      <w:r>
        <w:tab/>
        <w:t>(d)</w:t>
      </w:r>
      <w:r>
        <w:tab/>
        <w:t>specify how those submissions may be made.</w:t>
      </w:r>
    </w:p>
    <w:p>
      <w:pPr>
        <w:pStyle w:val="nz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nzHeading5"/>
      </w:pPr>
      <w:bookmarkStart w:id="865" w:name="_Toc457218991"/>
      <w:bookmarkStart w:id="866" w:name="_Toc457225544"/>
      <w:r>
        <w:rPr>
          <w:rStyle w:val="CharSectno"/>
        </w:rPr>
        <w:t>50</w:t>
      </w:r>
      <w:r>
        <w:t>.</w:t>
      </w:r>
      <w:r>
        <w:tab/>
        <w:t>Chief Health Officer to consult on proposal to issue public health policy</w:t>
      </w:r>
      <w:bookmarkEnd w:id="865"/>
      <w:bookmarkEnd w:id="866"/>
    </w:p>
    <w:p>
      <w:pPr>
        <w:pStyle w:val="nz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nz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nzHeading5"/>
      </w:pPr>
      <w:bookmarkStart w:id="867" w:name="_Toc457218992"/>
      <w:bookmarkStart w:id="868" w:name="_Toc457225545"/>
      <w:r>
        <w:rPr>
          <w:rStyle w:val="CharSectno"/>
        </w:rPr>
        <w:t>51</w:t>
      </w:r>
      <w:r>
        <w:t>.</w:t>
      </w:r>
      <w:r>
        <w:tab/>
        <w:t>Submissions may be made to Chief Health Officer</w:t>
      </w:r>
      <w:bookmarkEnd w:id="867"/>
      <w:bookmarkEnd w:id="868"/>
    </w:p>
    <w:p>
      <w:pPr>
        <w:pStyle w:val="nzSubsection"/>
      </w:pPr>
      <w:r>
        <w:tab/>
      </w:r>
      <w:r>
        <w:tab/>
        <w:t>A person may make submissions to the Chief Health Officer, in the manner and within the period specified in the relevant notice required by section 49(2), in relation to the draft policy to which that notice relates.</w:t>
      </w:r>
    </w:p>
    <w:p>
      <w:pPr>
        <w:pStyle w:val="nzHeading5"/>
      </w:pPr>
      <w:bookmarkStart w:id="869" w:name="_Toc457218993"/>
      <w:bookmarkStart w:id="870" w:name="_Toc457225546"/>
      <w:r>
        <w:rPr>
          <w:rStyle w:val="CharSectno"/>
        </w:rPr>
        <w:t>52</w:t>
      </w:r>
      <w:r>
        <w:t>.</w:t>
      </w:r>
      <w:r>
        <w:tab/>
        <w:t>Chief Health Officer to report to Minister on outcome of consultation on draft policy</w:t>
      </w:r>
      <w:bookmarkEnd w:id="869"/>
      <w:bookmarkEnd w:id="870"/>
    </w:p>
    <w:p>
      <w:pPr>
        <w:pStyle w:val="nzSubsection"/>
      </w:pPr>
      <w:r>
        <w:tab/>
        <w:t>(1)</w:t>
      </w:r>
      <w:r>
        <w:tab/>
        <w:t xml:space="preserve">After the end of the period for making submissions under section 49 in relation to a draft policy, the Chief Health Officer — </w:t>
      </w:r>
    </w:p>
    <w:p>
      <w:pPr>
        <w:pStyle w:val="nzIndenta"/>
      </w:pPr>
      <w:r>
        <w:tab/>
        <w:t>(a)</w:t>
      </w:r>
      <w:r>
        <w:tab/>
        <w:t>must consider any submissions made during that period and any views expressed by a public authority, person or body consulted under section 50; and</w:t>
      </w:r>
    </w:p>
    <w:p>
      <w:pPr>
        <w:pStyle w:val="nzIndenta"/>
      </w:pPr>
      <w:r>
        <w:tab/>
        <w:t>(b)</w:t>
      </w:r>
      <w:r>
        <w:tab/>
        <w:t xml:space="preserve">may — </w:t>
      </w:r>
    </w:p>
    <w:p>
      <w:pPr>
        <w:pStyle w:val="nzIndenti"/>
      </w:pPr>
      <w:r>
        <w:tab/>
        <w:t>(i)</w:t>
      </w:r>
      <w:r>
        <w:tab/>
        <w:t>decide to recommend to the Minister that the draft policy be issued as a public health policy without revision; or</w:t>
      </w:r>
    </w:p>
    <w:p>
      <w:pPr>
        <w:pStyle w:val="nzIndenti"/>
      </w:pPr>
      <w:r>
        <w:tab/>
        <w:t>(ii)</w:t>
      </w:r>
      <w:r>
        <w:tab/>
        <w:t>revise the draft policy to any extent the Chief Health Officer considers appropriate, and decide to recommend to the Minister that the draft policy (as revised) be issued as a public health policy; or</w:t>
      </w:r>
    </w:p>
    <w:p>
      <w:pPr>
        <w:pStyle w:val="nzIndenti"/>
      </w:pPr>
      <w:r>
        <w:tab/>
        <w:t>(iii)</w:t>
      </w:r>
      <w:r>
        <w:tab/>
        <w:t>decide not to recommend to the Minister that the draft policy (whether revised or not) be issued as a public health policy.</w:t>
      </w:r>
    </w:p>
    <w:p>
      <w:pPr>
        <w:pStyle w:val="nzSubsection"/>
      </w:pPr>
      <w:r>
        <w:tab/>
        <w:t>(2)</w:t>
      </w:r>
      <w:r>
        <w:tab/>
        <w:t xml:space="preserve">After deciding what to do under subsection (1)(b), the Chief Health Officer must submit a report to the Minister that contains — </w:t>
      </w:r>
    </w:p>
    <w:p>
      <w:pPr>
        <w:pStyle w:val="nzIndenta"/>
      </w:pPr>
      <w:r>
        <w:tab/>
        <w:t>(a)</w:t>
      </w:r>
      <w:r>
        <w:tab/>
        <w:t>a summary of the consultation undertaken by the Chief Health Officer under section 50 in relation to the draft policy; and</w:t>
      </w:r>
    </w:p>
    <w:p>
      <w:pPr>
        <w:pStyle w:val="nzIndenta"/>
      </w:pPr>
      <w:r>
        <w:tab/>
        <w:t>(b)</w:t>
      </w:r>
      <w:r>
        <w:tab/>
        <w:t>a summary of the submissions made to the Chief Health Officer under section 51 on the draft policy; and</w:t>
      </w:r>
    </w:p>
    <w:p>
      <w:pPr>
        <w:pStyle w:val="nzIndenta"/>
      </w:pPr>
      <w:r>
        <w:tab/>
        <w:t>(c)</w:t>
      </w:r>
      <w:r>
        <w:tab/>
        <w:t>the Chief Health Officer’s decision under subsection (1)(b); and</w:t>
      </w:r>
    </w:p>
    <w:p>
      <w:pPr>
        <w:pStyle w:val="nzIndenta"/>
      </w:pPr>
      <w:r>
        <w:tab/>
        <w:t>(d)</w:t>
      </w:r>
      <w:r>
        <w:tab/>
        <w:t xml:space="preserve">if the decision of the Chief Health Officer is to recommend to the Minister that the draft policy (whether revised under subsection (1)(b)(ii) or not) be issued as a public health policy — </w:t>
      </w:r>
    </w:p>
    <w:p>
      <w:pPr>
        <w:pStyle w:val="nzIndenti"/>
      </w:pPr>
      <w:r>
        <w:tab/>
        <w:t>(i)</w:t>
      </w:r>
      <w:r>
        <w:tab/>
        <w:t>the Chief Health Officer’s recommendation; and</w:t>
      </w:r>
    </w:p>
    <w:p>
      <w:pPr>
        <w:pStyle w:val="nzIndenti"/>
      </w:pPr>
      <w:r>
        <w:tab/>
        <w:t>(ii)</w:t>
      </w:r>
      <w:r>
        <w:tab/>
        <w:t>a copy of the draft policy (as revised, if applicable) that the Chief Health Officer recommends be issued as a public health policy; and</w:t>
      </w:r>
    </w:p>
    <w:p>
      <w:pPr>
        <w:pStyle w:val="nzIndenti"/>
      </w:pPr>
      <w:r>
        <w:tab/>
        <w:t>(iii)</w:t>
      </w:r>
      <w:r>
        <w:tab/>
        <w:t>if the Chief Health Officer has revised the draft policy recommended, the reasons for the revision.</w:t>
      </w:r>
    </w:p>
    <w:p>
      <w:pPr>
        <w:pStyle w:val="nz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nzHeading5"/>
      </w:pPr>
      <w:bookmarkStart w:id="871" w:name="_Toc457218994"/>
      <w:bookmarkStart w:id="872" w:name="_Toc457225547"/>
      <w:r>
        <w:rPr>
          <w:rStyle w:val="CharSectno"/>
        </w:rPr>
        <w:t>53</w:t>
      </w:r>
      <w:r>
        <w:t>.</w:t>
      </w:r>
      <w:r>
        <w:tab/>
        <w:t>Tabling of reports and public health policies</w:t>
      </w:r>
      <w:bookmarkEnd w:id="871"/>
      <w:bookmarkEnd w:id="872"/>
    </w:p>
    <w:p>
      <w:pPr>
        <w:pStyle w:val="nz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nzSubsection"/>
      </w:pPr>
      <w:r>
        <w:tab/>
        <w:t>(2)</w:t>
      </w:r>
      <w:r>
        <w:tab/>
        <w:t>The Minister must cause a copy of a public health policy issued under this Part to be laid before each House of Parliament as soon as is practicable after the policy is issued.</w:t>
      </w:r>
    </w:p>
    <w:p>
      <w:pPr>
        <w:pStyle w:val="nzHeading5"/>
      </w:pPr>
      <w:bookmarkStart w:id="873" w:name="_Toc457218995"/>
      <w:bookmarkStart w:id="874" w:name="_Toc457225548"/>
      <w:r>
        <w:rPr>
          <w:rStyle w:val="CharSectno"/>
        </w:rPr>
        <w:t>54</w:t>
      </w:r>
      <w:r>
        <w:t>.</w:t>
      </w:r>
      <w:r>
        <w:tab/>
        <w:t>Publication of reports and public health policies</w:t>
      </w:r>
      <w:bookmarkEnd w:id="873"/>
      <w:bookmarkEnd w:id="874"/>
    </w:p>
    <w:p>
      <w:pPr>
        <w:pStyle w:val="nzSubsection"/>
      </w:pPr>
      <w:r>
        <w:tab/>
        <w:t>(1)</w:t>
      </w:r>
      <w:r>
        <w:tab/>
        <w:t xml:space="preserve">The Chief Health Officer must make the following publicly available without charge — </w:t>
      </w:r>
    </w:p>
    <w:p>
      <w:pPr>
        <w:pStyle w:val="nzIndenta"/>
      </w:pPr>
      <w:r>
        <w:tab/>
        <w:t>(a)</w:t>
      </w:r>
      <w:r>
        <w:tab/>
        <w:t>reports submitted to the Minister by the Chief Health Officer under section 52(2);</w:t>
      </w:r>
    </w:p>
    <w:p>
      <w:pPr>
        <w:pStyle w:val="nzIndenta"/>
      </w:pPr>
      <w:r>
        <w:tab/>
        <w:t>(b)</w:t>
      </w:r>
      <w:r>
        <w:tab/>
        <w:t>current public health policies issued under section 48.</w:t>
      </w:r>
    </w:p>
    <w:p>
      <w:pPr>
        <w:pStyle w:val="nz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nzHeading5"/>
      </w:pPr>
      <w:bookmarkStart w:id="875" w:name="_Toc457218996"/>
      <w:bookmarkStart w:id="876" w:name="_Toc457225549"/>
      <w:r>
        <w:rPr>
          <w:rStyle w:val="CharSectno"/>
        </w:rPr>
        <w:t>55</w:t>
      </w:r>
      <w:r>
        <w:t>.</w:t>
      </w:r>
      <w:r>
        <w:tab/>
        <w:t xml:space="preserve">Application of </w:t>
      </w:r>
      <w:r>
        <w:rPr>
          <w:i/>
        </w:rPr>
        <w:t>Interpretation Act 1984</w:t>
      </w:r>
      <w:r>
        <w:t xml:space="preserve"> to public health policies</w:t>
      </w:r>
      <w:bookmarkEnd w:id="875"/>
      <w:bookmarkEnd w:id="876"/>
    </w:p>
    <w:p>
      <w:pPr>
        <w:pStyle w:val="nzSubsection"/>
      </w:pPr>
      <w:r>
        <w:tab/>
        <w:t>(1)</w:t>
      </w:r>
      <w:r>
        <w:tab/>
        <w:t xml:space="preserve">A public health policy is not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nzHeading5"/>
      </w:pPr>
      <w:bookmarkStart w:id="877" w:name="_Toc457218997"/>
      <w:bookmarkStart w:id="878" w:name="_Toc457225550"/>
      <w:r>
        <w:rPr>
          <w:rStyle w:val="CharSectno"/>
        </w:rPr>
        <w:t>56</w:t>
      </w:r>
      <w:r>
        <w:t>.</w:t>
      </w:r>
      <w:r>
        <w:tab/>
        <w:t>Power to make regulations not limited</w:t>
      </w:r>
      <w:bookmarkEnd w:id="877"/>
      <w:bookmarkEnd w:id="878"/>
    </w:p>
    <w:p>
      <w:pPr>
        <w:pStyle w:val="nzSubsection"/>
      </w:pPr>
      <w:r>
        <w:tab/>
      </w:r>
      <w:r>
        <w:tab/>
        <w:t>Nothing in this Part or in any public health policy limits or affects the power to make regulations under section 304 or 322.</w:t>
      </w:r>
    </w:p>
    <w:p>
      <w:pPr>
        <w:pStyle w:val="nzHeading2"/>
      </w:pPr>
      <w:bookmarkStart w:id="879" w:name="_Toc436298816"/>
      <w:bookmarkStart w:id="880" w:name="_Toc436299693"/>
      <w:bookmarkStart w:id="881" w:name="_Toc436302209"/>
      <w:bookmarkStart w:id="882" w:name="_Toc455145448"/>
      <w:bookmarkStart w:id="883" w:name="_Toc455150180"/>
      <w:bookmarkStart w:id="884" w:name="_Toc455748336"/>
      <w:bookmarkStart w:id="885" w:name="_Toc457218998"/>
      <w:bookmarkStart w:id="886" w:name="_Toc457225551"/>
      <w:r>
        <w:rPr>
          <w:rStyle w:val="CharPartNo"/>
        </w:rPr>
        <w:t>Part 7</w:t>
      </w:r>
      <w:r>
        <w:rPr>
          <w:rStyle w:val="CharDivNo"/>
        </w:rPr>
        <w:t> </w:t>
      </w:r>
      <w:r>
        <w:t>—</w:t>
      </w:r>
      <w:r>
        <w:rPr>
          <w:rStyle w:val="CharDivText"/>
        </w:rPr>
        <w:t> </w:t>
      </w:r>
      <w:r>
        <w:rPr>
          <w:rStyle w:val="CharPartText"/>
        </w:rPr>
        <w:t>Public health assessments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79"/>
      <w:bookmarkEnd w:id="880"/>
      <w:bookmarkEnd w:id="881"/>
      <w:bookmarkEnd w:id="882"/>
      <w:bookmarkEnd w:id="883"/>
      <w:bookmarkEnd w:id="884"/>
      <w:bookmarkEnd w:id="885"/>
      <w:bookmarkEnd w:id="886"/>
    </w:p>
    <w:p>
      <w:pPr>
        <w:pStyle w:val="nzHeading5"/>
      </w:pPr>
      <w:bookmarkStart w:id="887" w:name="_Toc457218999"/>
      <w:bookmarkStart w:id="888" w:name="_Toc457225552"/>
      <w:r>
        <w:rPr>
          <w:rStyle w:val="CharSectno"/>
        </w:rPr>
        <w:t>57</w:t>
      </w:r>
      <w:r>
        <w:t>.</w:t>
      </w:r>
      <w:r>
        <w:tab/>
        <w:t>Terms used</w:t>
      </w:r>
      <w:bookmarkEnd w:id="887"/>
      <w:bookmarkEnd w:id="888"/>
    </w:p>
    <w:p>
      <w:pPr>
        <w:pStyle w:val="nzSubsection"/>
      </w:pPr>
      <w:r>
        <w:tab/>
      </w:r>
      <w:r>
        <w:tab/>
        <w:t xml:space="preserve">In this Part — </w:t>
      </w:r>
    </w:p>
    <w:p>
      <w:pPr>
        <w:pStyle w:val="nzDefstart"/>
      </w:pPr>
      <w:r>
        <w:rPr>
          <w:b/>
        </w:rPr>
        <w:tab/>
      </w:r>
      <w:r>
        <w:rPr>
          <w:rStyle w:val="CharDefText"/>
        </w:rPr>
        <w:t>assessable proposal</w:t>
      </w:r>
      <w:r>
        <w:t xml:space="preserve"> means a proposal that the regulations provide is an assessable proposal;</w:t>
      </w:r>
    </w:p>
    <w:p>
      <w:pPr>
        <w:pStyle w:val="nzDefstart"/>
        <w:keepNext/>
      </w:pPr>
      <w:r>
        <w:rPr>
          <w:b/>
        </w:rPr>
        <w:tab/>
      </w:r>
      <w:r>
        <w:rPr>
          <w:rStyle w:val="CharDefText"/>
        </w:rPr>
        <w:t>decision</w:t>
      </w:r>
      <w:r>
        <w:rPr>
          <w:rStyle w:val="CharDefText"/>
        </w:rPr>
        <w:noBreakHyphen/>
        <w:t>making authority</w:t>
      </w:r>
      <w:r>
        <w:t xml:space="preserve"> — </w:t>
      </w:r>
    </w:p>
    <w:p>
      <w:pPr>
        <w:pStyle w:val="nzDefpara"/>
      </w:pPr>
      <w:r>
        <w:tab/>
        <w:t>(a)</w:t>
      </w:r>
      <w:r>
        <w:tab/>
        <w:t>means a public authority authorised by or under a written law to make a decision in respect of an assessment, approval, review or other process to which a proposal is subject under the written law; and</w:t>
      </w:r>
    </w:p>
    <w:p>
      <w:pPr>
        <w:pStyle w:val="nzDefpara"/>
      </w:pPr>
      <w:r>
        <w:tab/>
        <w:t>(b)</w:t>
      </w:r>
      <w:r>
        <w:tab/>
        <w:t>includes, in relation to a particular proposal, a Minister prescribed by the regulations for the purposes of this definition as being the Minister responsible for the proposal;</w:t>
      </w:r>
    </w:p>
    <w:p>
      <w:pPr>
        <w:pStyle w:val="nzDefstart"/>
      </w:pPr>
      <w:r>
        <w:rPr>
          <w:b/>
        </w:rPr>
        <w:tab/>
      </w:r>
      <w:r>
        <w:rPr>
          <w:rStyle w:val="CharDefText"/>
        </w:rPr>
        <w:t>findings</w:t>
      </w:r>
      <w:r>
        <w:t xml:space="preserve"> includes conclusions and recommendations and, in relation to recommendations, the reasons for them;</w:t>
      </w:r>
    </w:p>
    <w:p>
      <w:pPr>
        <w:pStyle w:val="nzDefstart"/>
      </w:pPr>
      <w:r>
        <w:rPr>
          <w:b/>
        </w:rPr>
        <w:tab/>
      </w:r>
      <w:r>
        <w:rPr>
          <w:rStyle w:val="CharDefText"/>
        </w:rPr>
        <w:t>proponent</w:t>
      </w:r>
      <w:r>
        <w:t xml:space="preserve">, of a proposal, means — </w:t>
      </w:r>
    </w:p>
    <w:p>
      <w:pPr>
        <w:pStyle w:val="nzDefpara"/>
      </w:pPr>
      <w:r>
        <w:tab/>
        <w:t>(a)</w:t>
      </w:r>
      <w:r>
        <w:tab/>
        <w:t>the person responsible for the proposal; or</w:t>
      </w:r>
    </w:p>
    <w:p>
      <w:pPr>
        <w:pStyle w:val="nzDefpara"/>
      </w:pPr>
      <w:r>
        <w:tab/>
        <w:t>(b)</w:t>
      </w:r>
      <w:r>
        <w:tab/>
        <w:t>the public authority on which the responsibility for the proposal is imposed under another written law;</w:t>
      </w:r>
    </w:p>
    <w:p>
      <w:pPr>
        <w:pStyle w:val="nzDefstart"/>
      </w:pPr>
      <w:r>
        <w:rPr>
          <w:b/>
        </w:rPr>
        <w:tab/>
      </w:r>
      <w:r>
        <w:rPr>
          <w:rStyle w:val="CharDefText"/>
        </w:rPr>
        <w:t>proposal</w:t>
      </w:r>
      <w:r>
        <w:t xml:space="preserve"> means a project, plan, programme, policy, operation, undertaking or development;</w:t>
      </w:r>
    </w:p>
    <w:p>
      <w:pPr>
        <w:pStyle w:val="nz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nzHeading5"/>
      </w:pPr>
      <w:bookmarkStart w:id="889" w:name="_Toc457219000"/>
      <w:bookmarkStart w:id="890" w:name="_Toc457225553"/>
      <w:r>
        <w:rPr>
          <w:rStyle w:val="CharSectno"/>
        </w:rPr>
        <w:t>58</w:t>
      </w:r>
      <w:r>
        <w:t>.</w:t>
      </w:r>
      <w:r>
        <w:tab/>
        <w:t>Regulations may provide for assessable proposals</w:t>
      </w:r>
      <w:bookmarkEnd w:id="889"/>
      <w:bookmarkEnd w:id="890"/>
    </w:p>
    <w:p>
      <w:pPr>
        <w:pStyle w:val="nzSubsection"/>
      </w:pPr>
      <w:r>
        <w:tab/>
      </w:r>
      <w:r>
        <w:tab/>
        <w:t xml:space="preserve">The regulations may — </w:t>
      </w:r>
    </w:p>
    <w:p>
      <w:pPr>
        <w:pStyle w:val="nzIndenta"/>
      </w:pPr>
      <w:r>
        <w:tab/>
        <w:t>(a)</w:t>
      </w:r>
      <w:r>
        <w:tab/>
        <w:t>provide that a proposal that is subject under another written law to a specified assessment, approval, review or other process by a decision</w:t>
      </w:r>
      <w:r>
        <w:noBreakHyphen/>
        <w:t>making authority is an assessable proposal; and</w:t>
      </w:r>
    </w:p>
    <w:p>
      <w:pPr>
        <w:pStyle w:val="nzIndenta"/>
      </w:pPr>
      <w:r>
        <w:tab/>
        <w:t>(b)</w:t>
      </w:r>
      <w:r>
        <w:tab/>
        <w:t>require the proponent of an assessable proposal to give notice of the proposal to the Chief Health Officer; and</w:t>
      </w:r>
    </w:p>
    <w:p>
      <w:pPr>
        <w:pStyle w:val="nzIndenta"/>
      </w:pPr>
      <w:r>
        <w:tab/>
        <w:t>(c)</w:t>
      </w:r>
      <w:r>
        <w:tab/>
        <w:t>provide for the form, content and timing of the notice that the proponent of an assessable proposal is required to give to the Chief Health Officer.</w:t>
      </w:r>
    </w:p>
    <w:p>
      <w:pPr>
        <w:pStyle w:val="nzHeading5"/>
      </w:pPr>
      <w:bookmarkStart w:id="891" w:name="_Toc457219001"/>
      <w:bookmarkStart w:id="892" w:name="_Toc457225554"/>
      <w:r>
        <w:rPr>
          <w:rStyle w:val="CharSectno"/>
        </w:rPr>
        <w:t>59</w:t>
      </w:r>
      <w:r>
        <w:t>.</w:t>
      </w:r>
      <w:r>
        <w:tab/>
        <w:t>Chief Health Officer may require public health assessments of assessable proposals</w:t>
      </w:r>
      <w:bookmarkEnd w:id="891"/>
      <w:bookmarkEnd w:id="892"/>
    </w:p>
    <w:p>
      <w:pPr>
        <w:pStyle w:val="nz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nz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nzSubsection"/>
      </w:pPr>
      <w:r>
        <w:tab/>
        <w:t>(3)</w:t>
      </w:r>
      <w:r>
        <w:tab/>
        <w:t xml:space="preserve">The proponent of the assessable proposal must — </w:t>
      </w:r>
    </w:p>
    <w:p>
      <w:pPr>
        <w:pStyle w:val="nzIndenta"/>
      </w:pPr>
      <w:r>
        <w:tab/>
        <w:t>(a)</w:t>
      </w:r>
      <w:r>
        <w:tab/>
        <w:t>comply with the notice given under subsection (1); and</w:t>
      </w:r>
    </w:p>
    <w:p>
      <w:pPr>
        <w:pStyle w:val="nzIndenta"/>
      </w:pPr>
      <w:r>
        <w:tab/>
        <w:t>(b)</w:t>
      </w:r>
      <w:r>
        <w:tab/>
        <w:t>provide a written report setting out the findings of the public health assessment to the Chief Health Officer.</w:t>
      </w:r>
    </w:p>
    <w:p>
      <w:pPr>
        <w:pStyle w:val="nz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nzSubsection"/>
      </w:pPr>
      <w:r>
        <w:tab/>
        <w:t>(5)</w:t>
      </w:r>
      <w:r>
        <w:tab/>
        <w:t>The proponent of the assessable proposal may comply with the notice given under subsection (1) by causing a public health assessment to be carried out on behalf of the proponent in respect of the proposal.</w:t>
      </w:r>
    </w:p>
    <w:p>
      <w:pPr>
        <w:pStyle w:val="nzHeading5"/>
      </w:pPr>
      <w:bookmarkStart w:id="893" w:name="_Toc457219002"/>
      <w:bookmarkStart w:id="894" w:name="_Toc457225555"/>
      <w:r>
        <w:rPr>
          <w:rStyle w:val="CharSectno"/>
        </w:rPr>
        <w:t>60</w:t>
      </w:r>
      <w:r>
        <w:t>.</w:t>
      </w:r>
      <w:r>
        <w:tab/>
        <w:t>Chief Health Officer may give advice or make recommendations in relation to assessable proposal</w:t>
      </w:r>
      <w:bookmarkEnd w:id="893"/>
      <w:bookmarkEnd w:id="894"/>
    </w:p>
    <w:p>
      <w:pPr>
        <w:pStyle w:val="nzSubsection"/>
      </w:pPr>
      <w:r>
        <w:tab/>
        <w:t>(1)</w:t>
      </w:r>
      <w:r>
        <w:tab/>
        <w:t xml:space="preserve">The Chief Health Officer must — </w:t>
      </w:r>
    </w:p>
    <w:p>
      <w:pPr>
        <w:pStyle w:val="nzIndenta"/>
      </w:pPr>
      <w:r>
        <w:tab/>
        <w:t>(a)</w:t>
      </w:r>
      <w:r>
        <w:tab/>
        <w:t>consider a report given to the Chief Health Officer under section 59(3) by the proponent of an assessable proposal; and</w:t>
      </w:r>
    </w:p>
    <w:p>
      <w:pPr>
        <w:pStyle w:val="nzIndenta"/>
      </w:pPr>
      <w:r>
        <w:tab/>
        <w:t>(b)</w:t>
      </w:r>
      <w:r>
        <w:tab/>
        <w:t>give written advice or make written recommendations in relation to the proposal to the decision</w:t>
      </w:r>
      <w:r>
        <w:noBreakHyphen/>
        <w:t>making authority in respect of which the proposal is an assessable proposal.</w:t>
      </w:r>
    </w:p>
    <w:p>
      <w:pPr>
        <w:pStyle w:val="nzSubsection"/>
      </w:pPr>
      <w:r>
        <w:tab/>
        <w:t>(2)</w:t>
      </w:r>
      <w:r>
        <w:tab/>
        <w:t>Without limiting subsection (1), the Chief Health Officer may give advice or make recommendations to the decision</w:t>
      </w:r>
      <w:r>
        <w:noBreakHyphen/>
        <w:t xml:space="preserve">making authority under that subsection — </w:t>
      </w:r>
    </w:p>
    <w:p>
      <w:pPr>
        <w:pStyle w:val="nzIndenta"/>
      </w:pPr>
      <w:r>
        <w:tab/>
        <w:t>(a)</w:t>
      </w:r>
      <w:r>
        <w:tab/>
        <w:t>as to any public health risks and any benefits to public health that may result from implementing the proposal; or</w:t>
      </w:r>
    </w:p>
    <w:p>
      <w:pPr>
        <w:pStyle w:val="nzIndenta"/>
      </w:pPr>
      <w:r>
        <w:tab/>
        <w:t>(b)</w:t>
      </w:r>
      <w:r>
        <w:tab/>
        <w:t>as to whether or not the proposal should be implemented; or</w:t>
      </w:r>
    </w:p>
    <w:p>
      <w:pPr>
        <w:pStyle w:val="nzIndenta"/>
      </w:pPr>
      <w:r>
        <w:tab/>
        <w:t>(c)</w:t>
      </w:r>
      <w:r>
        <w:tab/>
        <w:t>as to any conditions or restrictions subject to which the proposal should be implemented.</w:t>
      </w:r>
    </w:p>
    <w:p>
      <w:pPr>
        <w:pStyle w:val="nz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nzHeading5"/>
      </w:pPr>
      <w:bookmarkStart w:id="895" w:name="_Toc457219003"/>
      <w:bookmarkStart w:id="896" w:name="_Toc457225556"/>
      <w:r>
        <w:rPr>
          <w:rStyle w:val="CharSectno"/>
        </w:rPr>
        <w:t>61</w:t>
      </w:r>
      <w:r>
        <w:t>.</w:t>
      </w:r>
      <w:r>
        <w:tab/>
        <w:t>Decision</w:t>
      </w:r>
      <w:r>
        <w:noBreakHyphen/>
        <w:t>making authority to have regard to advice and recommendations of Chief Health Officer</w:t>
      </w:r>
      <w:bookmarkEnd w:id="895"/>
      <w:bookmarkEnd w:id="896"/>
    </w:p>
    <w:p>
      <w:pPr>
        <w:pStyle w:val="nz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nzSubsection"/>
      </w:pPr>
      <w:r>
        <w:tab/>
        <w:t>(2)</w:t>
      </w:r>
      <w:r>
        <w:tab/>
        <w:t>This section applies despite any other written law.</w:t>
      </w:r>
    </w:p>
    <w:p>
      <w:pPr>
        <w:pStyle w:val="nzHeading5"/>
      </w:pPr>
      <w:bookmarkStart w:id="897" w:name="_Toc457219004"/>
      <w:bookmarkStart w:id="898" w:name="_Toc457225557"/>
      <w:r>
        <w:rPr>
          <w:rStyle w:val="CharSectno"/>
        </w:rPr>
        <w:t>62</w:t>
      </w:r>
      <w:r>
        <w:t>.</w:t>
      </w:r>
      <w:r>
        <w:tab/>
        <w:t>Minister may request Chief Health Officer to conduct inquiry into other proposals</w:t>
      </w:r>
      <w:bookmarkEnd w:id="897"/>
      <w:bookmarkEnd w:id="898"/>
    </w:p>
    <w:p>
      <w:pPr>
        <w:pStyle w:val="nz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nzSubsection"/>
      </w:pPr>
      <w:r>
        <w:tab/>
        <w:t>(2)</w:t>
      </w:r>
      <w:r>
        <w:tab/>
        <w:t>The Chief Health Officer must comply with a request under subsection (1).</w:t>
      </w:r>
    </w:p>
    <w:p>
      <w:pPr>
        <w:pStyle w:val="nzHeading5"/>
      </w:pPr>
      <w:bookmarkStart w:id="899" w:name="_Toc457219005"/>
      <w:bookmarkStart w:id="900" w:name="_Toc457225558"/>
      <w:r>
        <w:rPr>
          <w:rStyle w:val="CharSectno"/>
        </w:rPr>
        <w:t>63</w:t>
      </w:r>
      <w:r>
        <w:t>.</w:t>
      </w:r>
      <w:r>
        <w:tab/>
        <w:t>Regulations may provide for certain matters</w:t>
      </w:r>
      <w:bookmarkEnd w:id="899"/>
      <w:bookmarkEnd w:id="900"/>
    </w:p>
    <w:p>
      <w:pPr>
        <w:pStyle w:val="nzSubsection"/>
      </w:pPr>
      <w:r>
        <w:tab/>
        <w:t>(1)</w:t>
      </w:r>
      <w:r>
        <w:tab/>
        <w:t xml:space="preserve">In this section — </w:t>
      </w:r>
    </w:p>
    <w:p>
      <w:pPr>
        <w:pStyle w:val="nzDefstart"/>
      </w:pPr>
      <w:r>
        <w:rPr>
          <w:b/>
        </w:rPr>
        <w:tab/>
      </w:r>
      <w:r>
        <w:rPr>
          <w:rStyle w:val="CharDefText"/>
        </w:rPr>
        <w:t>nominated proposal</w:t>
      </w:r>
      <w:r>
        <w:t xml:space="preserve"> means an assessable proposal in respect of which a public health assessment is required to be carried out under section 59;</w:t>
      </w:r>
    </w:p>
    <w:p>
      <w:pPr>
        <w:pStyle w:val="nzDefstart"/>
      </w:pPr>
      <w:r>
        <w:rPr>
          <w:b/>
        </w:rPr>
        <w:tab/>
      </w:r>
      <w:r>
        <w:rPr>
          <w:rStyle w:val="CharDefText"/>
        </w:rPr>
        <w:t>specified</w:t>
      </w:r>
      <w:r>
        <w:t xml:space="preserve"> means specified by the Chief Health Officer.</w:t>
      </w:r>
    </w:p>
    <w:p>
      <w:pPr>
        <w:pStyle w:val="nzSubsection"/>
      </w:pPr>
      <w:r>
        <w:tab/>
        <w:t>(2)</w:t>
      </w:r>
      <w:r>
        <w:tab/>
        <w:t xml:space="preserve">The regulations may — </w:t>
      </w:r>
    </w:p>
    <w:p>
      <w:pPr>
        <w:pStyle w:val="nzIndenta"/>
      </w:pPr>
      <w:r>
        <w:tab/>
        <w:t>(a)</w:t>
      </w:r>
      <w:r>
        <w:tab/>
        <w:t>provide for the form, content, timing and procedure of a public health assessment that is required to be carried out under section 59; and</w:t>
      </w:r>
    </w:p>
    <w:p>
      <w:pPr>
        <w:pStyle w:val="nz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nzIndenta"/>
      </w:pPr>
      <w:r>
        <w:tab/>
        <w:t>(c)</w:t>
      </w:r>
      <w:r>
        <w:tab/>
        <w:t xml:space="preserve">provide for — </w:t>
      </w:r>
    </w:p>
    <w:p>
      <w:pPr>
        <w:pStyle w:val="nzIndenti"/>
      </w:pPr>
      <w:r>
        <w:tab/>
        <w:t>(i)</w:t>
      </w:r>
      <w:r>
        <w:tab/>
        <w:t>fees or charges payable by the proponent of a nominated proposal for the Chief Health Officer’s consideration of the assessment report provided in respect of the proposal; and</w:t>
      </w:r>
    </w:p>
    <w:p>
      <w:pPr>
        <w:pStyle w:val="nzIndenti"/>
      </w:pPr>
      <w:r>
        <w:tab/>
        <w:t>(ii)</w:t>
      </w:r>
      <w:r>
        <w:tab/>
        <w:t>the recovery of those fees or charges;</w:t>
      </w:r>
    </w:p>
    <w:p>
      <w:pPr>
        <w:pStyle w:val="nzIndenta"/>
      </w:pPr>
      <w:r>
        <w:tab/>
      </w:r>
      <w:r>
        <w:tab/>
        <w:t>and</w:t>
      </w:r>
    </w:p>
    <w:p>
      <w:pPr>
        <w:pStyle w:val="nzIndenta"/>
        <w:keepNext/>
      </w:pPr>
      <w:r>
        <w:tab/>
        <w:t>(d)</w:t>
      </w:r>
      <w:r>
        <w:tab/>
        <w:t xml:space="preserve">require the proponent of a nominated proposal to make copies of the assessment report available — </w:t>
      </w:r>
    </w:p>
    <w:p>
      <w:pPr>
        <w:pStyle w:val="nzIndenti"/>
      </w:pPr>
      <w:r>
        <w:tab/>
        <w:t>(i)</w:t>
      </w:r>
      <w:r>
        <w:tab/>
        <w:t>without charge to public authorities; and</w:t>
      </w:r>
    </w:p>
    <w:p>
      <w:pPr>
        <w:pStyle w:val="nzIndenti"/>
      </w:pPr>
      <w:r>
        <w:tab/>
        <w:t>(ii)</w:t>
      </w:r>
      <w:r>
        <w:tab/>
        <w:t>at a charge not exceeding the amount prescribed by the regulations to members of the public;</w:t>
      </w:r>
    </w:p>
    <w:p>
      <w:pPr>
        <w:pStyle w:val="nzIndenta"/>
      </w:pPr>
      <w:r>
        <w:tab/>
      </w:r>
      <w:r>
        <w:tab/>
        <w:t>and</w:t>
      </w:r>
    </w:p>
    <w:p>
      <w:pPr>
        <w:pStyle w:val="nzIndenta"/>
      </w:pPr>
      <w:r>
        <w:tab/>
        <w:t>(e)</w:t>
      </w:r>
      <w:r>
        <w:tab/>
        <w:t>require the proponent of a nominated proposal to advertise, in the manner prescribed by the regulations, that copies of the assessment report are available to public authorities and members of the public; and</w:t>
      </w:r>
    </w:p>
    <w:p>
      <w:pPr>
        <w:pStyle w:val="nz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nzIndenta"/>
      </w:pPr>
      <w:r>
        <w:tab/>
        <w:t>(g)</w:t>
      </w:r>
      <w:r>
        <w:tab/>
        <w:t>require the proponent of a nominated proposal to provide to the Chief Health Officer, within the specified period, a written response to any of those submissions; and</w:t>
      </w:r>
    </w:p>
    <w:p>
      <w:pPr>
        <w:pStyle w:val="nzIndenta"/>
      </w:pPr>
      <w:r>
        <w:tab/>
        <w:t>(h)</w:t>
      </w:r>
      <w:r>
        <w:tab/>
        <w:t>require the proponent of a nominated proposal, or any other person, to provide to the Chief Health Officer within the specified period specified information that is relevant to the proposal; and</w:t>
      </w:r>
    </w:p>
    <w:p>
      <w:pPr>
        <w:pStyle w:val="nzIndenta"/>
      </w:pPr>
      <w:r>
        <w:tab/>
        <w:t>(i)</w:t>
      </w:r>
      <w:r>
        <w:tab/>
        <w:t>confer power on the Chief Health Officer to make any investigation or inquiry in relation to a nominated proposal that the Chief Health Officer thinks fit; and</w:t>
      </w:r>
    </w:p>
    <w:p>
      <w:pPr>
        <w:pStyle w:val="nzIndenta"/>
      </w:pPr>
      <w:r>
        <w:tab/>
        <w:t>(j)</w:t>
      </w:r>
      <w:r>
        <w:tab/>
        <w:t xml:space="preserve">require — </w:t>
      </w:r>
    </w:p>
    <w:p>
      <w:pPr>
        <w:pStyle w:val="nzIndenti"/>
      </w:pPr>
      <w:r>
        <w:tab/>
        <w:t>(i)</w:t>
      </w:r>
      <w:r>
        <w:tab/>
        <w:t>the implementation of a nominated proposal to be monitored in the specified manner by and at the expense of the proponent of the proposal; and</w:t>
      </w:r>
    </w:p>
    <w:p>
      <w:pPr>
        <w:pStyle w:val="nzIndenti"/>
      </w:pPr>
      <w:r>
        <w:tab/>
        <w:t>(ii)</w:t>
      </w:r>
      <w:r>
        <w:tab/>
        <w:t>specified information relating to the monitoring of the implementation of the nominated proposal to be provided by the proponent of the proposal to the Chief Health Officer.</w:t>
      </w:r>
    </w:p>
    <w:p>
      <w:pPr>
        <w:pStyle w:val="nzHeading2"/>
      </w:pPr>
      <w:bookmarkStart w:id="901" w:name="_Toc402269048"/>
      <w:bookmarkStart w:id="902" w:name="_Toc402269427"/>
      <w:bookmarkStart w:id="903" w:name="_Toc402273696"/>
      <w:bookmarkStart w:id="904" w:name="_Toc402274546"/>
      <w:bookmarkStart w:id="905" w:name="_Toc402278941"/>
      <w:bookmarkStart w:id="906" w:name="_Toc402279320"/>
      <w:bookmarkStart w:id="907" w:name="_Toc402344673"/>
      <w:bookmarkStart w:id="908" w:name="_Toc402419594"/>
      <w:bookmarkStart w:id="909" w:name="_Toc403034646"/>
      <w:bookmarkStart w:id="910" w:name="_Toc403036017"/>
      <w:bookmarkStart w:id="911" w:name="_Toc403468225"/>
      <w:bookmarkStart w:id="912" w:name="_Toc404169634"/>
      <w:bookmarkStart w:id="913" w:name="_Toc404172306"/>
      <w:bookmarkStart w:id="914" w:name="_Toc404178249"/>
      <w:bookmarkStart w:id="915" w:name="_Toc436298824"/>
      <w:bookmarkStart w:id="916" w:name="_Toc436299701"/>
      <w:bookmarkStart w:id="917" w:name="_Toc436302217"/>
      <w:bookmarkStart w:id="918" w:name="_Toc455145456"/>
      <w:bookmarkStart w:id="919" w:name="_Toc455150188"/>
      <w:bookmarkStart w:id="920" w:name="_Toc455748344"/>
      <w:bookmarkStart w:id="921" w:name="_Toc457219006"/>
      <w:bookmarkStart w:id="922" w:name="_Toc457225559"/>
      <w:r>
        <w:rPr>
          <w:rStyle w:val="CharPartNo"/>
        </w:rPr>
        <w:t>Part 8</w:t>
      </w:r>
      <w:r>
        <w:t> — </w:t>
      </w:r>
      <w:r>
        <w:rPr>
          <w:rStyle w:val="CharPartText"/>
        </w:rPr>
        <w:t>Registration and licensing</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nzHeading3"/>
      </w:pPr>
      <w:bookmarkStart w:id="923" w:name="_Toc402269049"/>
      <w:bookmarkStart w:id="924" w:name="_Toc402269428"/>
      <w:bookmarkStart w:id="925" w:name="_Toc402273697"/>
      <w:bookmarkStart w:id="926" w:name="_Toc402274547"/>
      <w:bookmarkStart w:id="927" w:name="_Toc402278942"/>
      <w:bookmarkStart w:id="928" w:name="_Toc402279321"/>
      <w:bookmarkStart w:id="929" w:name="_Toc402344674"/>
      <w:bookmarkStart w:id="930" w:name="_Toc402419595"/>
      <w:bookmarkStart w:id="931" w:name="_Toc403034647"/>
      <w:bookmarkStart w:id="932" w:name="_Toc403036018"/>
      <w:bookmarkStart w:id="933" w:name="_Toc403468226"/>
      <w:bookmarkStart w:id="934" w:name="_Toc404169635"/>
      <w:bookmarkStart w:id="935" w:name="_Toc404172307"/>
      <w:bookmarkStart w:id="936" w:name="_Toc404178250"/>
      <w:bookmarkStart w:id="937" w:name="_Toc436298825"/>
      <w:bookmarkStart w:id="938" w:name="_Toc436299702"/>
      <w:bookmarkStart w:id="939" w:name="_Toc436302218"/>
      <w:bookmarkStart w:id="940" w:name="_Toc455145457"/>
      <w:bookmarkStart w:id="941" w:name="_Toc455150189"/>
      <w:bookmarkStart w:id="942" w:name="_Toc455748345"/>
      <w:bookmarkStart w:id="943" w:name="_Toc457219007"/>
      <w:bookmarkStart w:id="944" w:name="_Toc457225560"/>
      <w:r>
        <w:rPr>
          <w:rStyle w:val="CharDivNo"/>
        </w:rPr>
        <w:t>Division 1</w:t>
      </w:r>
      <w:r>
        <w:t> — </w:t>
      </w:r>
      <w:r>
        <w:rPr>
          <w:rStyle w:val="CharDivText"/>
        </w:rPr>
        <w:t>Preliminary</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nzHeading5"/>
      </w:pPr>
      <w:bookmarkStart w:id="945" w:name="_Toc457219008"/>
      <w:bookmarkStart w:id="946" w:name="_Toc457225561"/>
      <w:r>
        <w:rPr>
          <w:rStyle w:val="CharSectno"/>
        </w:rPr>
        <w:t>64</w:t>
      </w:r>
      <w:r>
        <w:t>.</w:t>
      </w:r>
      <w:r>
        <w:tab/>
        <w:t>Terms used</w:t>
      </w:r>
      <w:bookmarkEnd w:id="945"/>
      <w:bookmarkEnd w:id="946"/>
    </w:p>
    <w:p>
      <w:pPr>
        <w:pStyle w:val="nzSubsection"/>
      </w:pPr>
      <w:r>
        <w:tab/>
      </w:r>
      <w:r>
        <w:tab/>
        <w:t xml:space="preserve">In this Part — </w:t>
      </w:r>
    </w:p>
    <w:p>
      <w:pPr>
        <w:pStyle w:val="nzDefstart"/>
      </w:pPr>
      <w:r>
        <w:rPr>
          <w:b/>
        </w:rPr>
        <w:tab/>
      </w:r>
      <w:r>
        <w:rPr>
          <w:rStyle w:val="CharDefText"/>
        </w:rPr>
        <w:t>activity licence</w:t>
      </w:r>
      <w:r>
        <w:t xml:space="preserve"> means a licence granted under section 78;</w:t>
      </w:r>
    </w:p>
    <w:p>
      <w:pPr>
        <w:pStyle w:val="nzDefstart"/>
      </w:pPr>
      <w:r>
        <w:rPr>
          <w:b/>
        </w:rPr>
        <w:tab/>
      </w:r>
      <w:r>
        <w:rPr>
          <w:rStyle w:val="CharDefText"/>
        </w:rPr>
        <w:t>certificate of registration</w:t>
      </w:r>
      <w:r>
        <w:t xml:space="preserve"> means a certificate of registration issued under section 68(6);</w:t>
      </w:r>
    </w:p>
    <w:p>
      <w:pPr>
        <w:pStyle w:val="nz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nzDefstart"/>
      </w:pPr>
      <w:r>
        <w:rPr>
          <w:b/>
        </w:rPr>
        <w:tab/>
      </w:r>
      <w:r>
        <w:rPr>
          <w:rStyle w:val="CharDefText"/>
        </w:rPr>
        <w:t>licensable activity</w:t>
      </w:r>
      <w:r>
        <w:t xml:space="preserve"> means a public health risk activity declared under section 65 to be licensable;</w:t>
      </w:r>
    </w:p>
    <w:p>
      <w:pPr>
        <w:pStyle w:val="nzDefstart"/>
      </w:pPr>
      <w:r>
        <w:rPr>
          <w:b/>
        </w:rPr>
        <w:tab/>
      </w:r>
      <w:r>
        <w:rPr>
          <w:rStyle w:val="CharDefText"/>
        </w:rPr>
        <w:t>registrable activity</w:t>
      </w:r>
      <w:r>
        <w:t xml:space="preserve"> means a public health risk activity declared under section 65 to be registrable;</w:t>
      </w:r>
    </w:p>
    <w:p>
      <w:pPr>
        <w:pStyle w:val="nzDefstart"/>
      </w:pPr>
      <w:r>
        <w:rPr>
          <w:b/>
        </w:rPr>
        <w:tab/>
      </w:r>
      <w:r>
        <w:rPr>
          <w:rStyle w:val="CharDefText"/>
        </w:rPr>
        <w:t>vary</w:t>
      </w:r>
      <w:r>
        <w:t>, a condition, includes to revoke a condition or to impose a condition.</w:t>
      </w:r>
    </w:p>
    <w:p>
      <w:pPr>
        <w:pStyle w:val="nzHeading5"/>
      </w:pPr>
      <w:bookmarkStart w:id="947" w:name="_Toc457219009"/>
      <w:bookmarkStart w:id="948" w:name="_Toc457225562"/>
      <w:r>
        <w:rPr>
          <w:rStyle w:val="CharSectno"/>
        </w:rPr>
        <w:t>65</w:t>
      </w:r>
      <w:r>
        <w:t>.</w:t>
      </w:r>
      <w:r>
        <w:tab/>
        <w:t>Regulations may declare licensable and registrable activities</w:t>
      </w:r>
      <w:bookmarkEnd w:id="947"/>
      <w:bookmarkEnd w:id="948"/>
    </w:p>
    <w:p>
      <w:pPr>
        <w:pStyle w:val="nzSubsection"/>
      </w:pPr>
      <w:r>
        <w:tab/>
      </w:r>
      <w:r>
        <w:tab/>
        <w:t xml:space="preserve">The regulations may declare that a public health risk activity is — </w:t>
      </w:r>
    </w:p>
    <w:p>
      <w:pPr>
        <w:pStyle w:val="nzIndenta"/>
      </w:pPr>
      <w:r>
        <w:tab/>
        <w:t>(a)</w:t>
      </w:r>
      <w:r>
        <w:tab/>
        <w:t>registrable; or</w:t>
      </w:r>
    </w:p>
    <w:p>
      <w:pPr>
        <w:pStyle w:val="nzIndenta"/>
      </w:pPr>
      <w:r>
        <w:tab/>
        <w:t>(b)</w:t>
      </w:r>
      <w:r>
        <w:tab/>
        <w:t>licensable; or</w:t>
      </w:r>
    </w:p>
    <w:p>
      <w:pPr>
        <w:pStyle w:val="nzIndenta"/>
      </w:pPr>
      <w:r>
        <w:tab/>
        <w:t>(c)</w:t>
      </w:r>
      <w:r>
        <w:tab/>
        <w:t>both registrable and licensable.</w:t>
      </w:r>
    </w:p>
    <w:p>
      <w:pPr>
        <w:pStyle w:val="nzHeading5"/>
      </w:pPr>
      <w:bookmarkStart w:id="949" w:name="_Toc457219010"/>
      <w:bookmarkStart w:id="950" w:name="_Toc457225563"/>
      <w:r>
        <w:rPr>
          <w:rStyle w:val="CharSectno"/>
        </w:rPr>
        <w:t>66</w:t>
      </w:r>
      <w:r>
        <w:t>.</w:t>
      </w:r>
      <w:r>
        <w:tab/>
        <w:t>Application of Part to Crown</w:t>
      </w:r>
      <w:bookmarkEnd w:id="949"/>
      <w:bookmarkEnd w:id="950"/>
    </w:p>
    <w:p>
      <w:pPr>
        <w:pStyle w:val="nzSubsection"/>
      </w:pPr>
      <w:r>
        <w:tab/>
        <w:t>(1)</w:t>
      </w:r>
      <w:r>
        <w:tab/>
        <w:t xml:space="preserve">To avoid doubt, this Part applies to — </w:t>
      </w:r>
    </w:p>
    <w:p>
      <w:pPr>
        <w:pStyle w:val="nzIndenta"/>
      </w:pPr>
      <w:r>
        <w:tab/>
        <w:t>(a)</w:t>
      </w:r>
      <w:r>
        <w:tab/>
        <w:t>registrable activities carried on by the Crown in any capacity; and</w:t>
      </w:r>
    </w:p>
    <w:p>
      <w:pPr>
        <w:pStyle w:val="nzIndenta"/>
      </w:pPr>
      <w:r>
        <w:tab/>
        <w:t>(b)</w:t>
      </w:r>
      <w:r>
        <w:tab/>
        <w:t>licensable activities carried on by any individual in their capacity as an employee, agent or officer of the Crown.</w:t>
      </w:r>
    </w:p>
    <w:p>
      <w:pPr>
        <w:pStyle w:val="nzSubsection"/>
      </w:pPr>
      <w:r>
        <w:tab/>
        <w:t>(2)</w:t>
      </w:r>
      <w:r>
        <w:tab/>
        <w:t>This section is subject to Part 17.</w:t>
      </w:r>
    </w:p>
    <w:p>
      <w:pPr>
        <w:pStyle w:val="nzHeading3"/>
      </w:pPr>
      <w:bookmarkStart w:id="951" w:name="_Toc402269053"/>
      <w:bookmarkStart w:id="952" w:name="_Toc402269432"/>
      <w:bookmarkStart w:id="953" w:name="_Toc402273701"/>
      <w:bookmarkStart w:id="954" w:name="_Toc402274551"/>
      <w:bookmarkStart w:id="955" w:name="_Toc402278946"/>
      <w:bookmarkStart w:id="956" w:name="_Toc402279325"/>
      <w:bookmarkStart w:id="957" w:name="_Toc402344678"/>
      <w:bookmarkStart w:id="958" w:name="_Toc402419599"/>
      <w:bookmarkStart w:id="959" w:name="_Toc403034651"/>
      <w:bookmarkStart w:id="960" w:name="_Toc403036022"/>
      <w:bookmarkStart w:id="961" w:name="_Toc403468230"/>
      <w:bookmarkStart w:id="962" w:name="_Toc404169639"/>
      <w:bookmarkStart w:id="963" w:name="_Toc404172311"/>
      <w:bookmarkStart w:id="964" w:name="_Toc404178254"/>
      <w:bookmarkStart w:id="965" w:name="_Toc436298829"/>
      <w:bookmarkStart w:id="966" w:name="_Toc436299706"/>
      <w:bookmarkStart w:id="967" w:name="_Toc436302222"/>
      <w:bookmarkStart w:id="968" w:name="_Toc455145461"/>
      <w:bookmarkStart w:id="969" w:name="_Toc455150193"/>
      <w:bookmarkStart w:id="970" w:name="_Toc455748349"/>
      <w:bookmarkStart w:id="971" w:name="_Toc457219011"/>
      <w:bookmarkStart w:id="972" w:name="_Toc457225564"/>
      <w:r>
        <w:rPr>
          <w:rStyle w:val="CharDivNo"/>
        </w:rPr>
        <w:t>Division 2</w:t>
      </w:r>
      <w:r>
        <w:t> — </w:t>
      </w:r>
      <w:r>
        <w:rPr>
          <w:rStyle w:val="CharDivText"/>
        </w:rPr>
        <w:t>Registration of registrable activities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nzHeading5"/>
      </w:pPr>
      <w:bookmarkStart w:id="973" w:name="_Toc457219012"/>
      <w:bookmarkStart w:id="974" w:name="_Toc457225565"/>
      <w:r>
        <w:rPr>
          <w:rStyle w:val="CharSectno"/>
        </w:rPr>
        <w:t>67</w:t>
      </w:r>
      <w:r>
        <w:t>.</w:t>
      </w:r>
      <w:r>
        <w:tab/>
        <w:t>Carrying on unregistered registrable activity</w:t>
      </w:r>
      <w:bookmarkEnd w:id="973"/>
      <w:bookmarkEnd w:id="974"/>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registrable activity at any premises unless the registrable activity is registered in respect of those premises under this Division.</w:t>
      </w:r>
    </w:p>
    <w:p>
      <w:pPr>
        <w:pStyle w:val="nzPenstart"/>
      </w:pPr>
      <w:r>
        <w:tab/>
        <w:t>Penalty for an offence under this subsection: a fine of $20 000.</w:t>
      </w:r>
    </w:p>
    <w:p>
      <w:pPr>
        <w:pStyle w:val="nzHeading5"/>
      </w:pPr>
      <w:bookmarkStart w:id="975" w:name="_Toc457219013"/>
      <w:bookmarkStart w:id="976" w:name="_Toc457225566"/>
      <w:r>
        <w:rPr>
          <w:rStyle w:val="CharSectno"/>
        </w:rPr>
        <w:t>68</w:t>
      </w:r>
      <w:r>
        <w:t>.</w:t>
      </w:r>
      <w:r>
        <w:tab/>
        <w:t>Registration of registrable activity</w:t>
      </w:r>
      <w:bookmarkEnd w:id="975"/>
      <w:bookmarkEnd w:id="976"/>
    </w:p>
    <w:p>
      <w:pPr>
        <w:pStyle w:val="nzSubsection"/>
      </w:pPr>
      <w:r>
        <w:tab/>
        <w:t>(1)</w:t>
      </w:r>
      <w:r>
        <w:tab/>
        <w:t>The appropriate enforcement agency may register a registrable activity in respect of any premises for the purposes of this Division.</w:t>
      </w:r>
    </w:p>
    <w:p>
      <w:pPr>
        <w:pStyle w:val="nz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nzSubsection"/>
      </w:pPr>
      <w:r>
        <w:tab/>
        <w:t>(3)</w:t>
      </w:r>
      <w:r>
        <w:tab/>
        <w:t xml:space="preserve">The application must be accompanied by — </w:t>
      </w:r>
    </w:p>
    <w:p>
      <w:pPr>
        <w:pStyle w:val="nzIndenta"/>
      </w:pPr>
      <w:r>
        <w:tab/>
        <w:t>(a)</w:t>
      </w:r>
      <w:r>
        <w:tab/>
        <w:t>any plans, specifications or other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(4)</w:t>
      </w:r>
      <w:r>
        <w:tab/>
        <w:t xml:space="preserve">After considering the application,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In deciding whether to grant or refuse the application, the appropriate enforcement agency must have regard to any matters prescribed by the regulations for the purposes of this subsection.</w:t>
      </w:r>
    </w:p>
    <w:p>
      <w:pPr>
        <w:pStyle w:val="nzSubsection"/>
      </w:pPr>
      <w:r>
        <w:tab/>
        <w:t>(6)</w:t>
      </w:r>
      <w:r>
        <w:tab/>
        <w:t xml:space="preserve">If the appropriate enforcement agency grants the application, the agency must issue the applicant with a certificate of registration, in the approved form, that — </w:t>
      </w:r>
    </w:p>
    <w:p>
      <w:pPr>
        <w:pStyle w:val="nzIndenta"/>
      </w:pPr>
      <w:r>
        <w:tab/>
        <w:t>(a)</w:t>
      </w:r>
      <w:r>
        <w:tab/>
        <w:t>specifies the premises and the registrable activity in respect of which the registration is granted; and</w:t>
      </w:r>
    </w:p>
    <w:p>
      <w:pPr>
        <w:pStyle w:val="nzIndenta"/>
      </w:pPr>
      <w:r>
        <w:tab/>
        <w:t>(b)</w:t>
      </w:r>
      <w:r>
        <w:tab/>
        <w:t>sets out any conditions to which the registration is subject.</w:t>
      </w:r>
    </w:p>
    <w:p>
      <w:pPr>
        <w:pStyle w:val="nzSubsection"/>
      </w:pPr>
      <w:r>
        <w:tab/>
        <w:t>(7)</w:t>
      </w:r>
      <w:r>
        <w:tab/>
        <w:t>If the appropriate enforcement agency refuses the application, the agency must give written notice of the refusal to the applicant setting out the reasons for the refusal.</w:t>
      </w:r>
    </w:p>
    <w:p>
      <w:pPr>
        <w:pStyle w:val="nzHeading5"/>
      </w:pPr>
      <w:bookmarkStart w:id="977" w:name="_Toc457219014"/>
      <w:bookmarkStart w:id="978" w:name="_Toc457225567"/>
      <w:r>
        <w:rPr>
          <w:rStyle w:val="CharSectno"/>
        </w:rPr>
        <w:t>69</w:t>
      </w:r>
      <w:r>
        <w:t>.</w:t>
      </w:r>
      <w:r>
        <w:tab/>
        <w:t>Registration remains in force until cancelled</w:t>
      </w:r>
      <w:bookmarkEnd w:id="977"/>
      <w:bookmarkEnd w:id="978"/>
    </w:p>
    <w:p>
      <w:pPr>
        <w:pStyle w:val="nzSubsection"/>
      </w:pPr>
      <w:r>
        <w:tab/>
        <w:t>(1)</w:t>
      </w:r>
      <w:r>
        <w:tab/>
        <w:t>The registration of a registrable activity in respect of any premises under this Division remains in force until cancelled.</w:t>
      </w:r>
    </w:p>
    <w:p>
      <w:pPr>
        <w:pStyle w:val="nzSubsection"/>
      </w:pPr>
      <w:r>
        <w:tab/>
        <w:t>(2)</w:t>
      </w:r>
      <w:r>
        <w:tab/>
        <w:t>Subsection (1) is subject to section 72(2).</w:t>
      </w:r>
    </w:p>
    <w:p>
      <w:pPr>
        <w:pStyle w:val="nzHeading5"/>
      </w:pPr>
      <w:bookmarkStart w:id="979" w:name="_Toc457219015"/>
      <w:bookmarkStart w:id="980" w:name="_Toc457225568"/>
      <w:r>
        <w:rPr>
          <w:rStyle w:val="CharSectno"/>
        </w:rPr>
        <w:t>70</w:t>
      </w:r>
      <w:r>
        <w:t>.</w:t>
      </w:r>
      <w:r>
        <w:tab/>
        <w:t>Annual or other fee in relation to registration</w:t>
      </w:r>
      <w:bookmarkEnd w:id="979"/>
      <w:bookmarkEnd w:id="980"/>
    </w:p>
    <w:p>
      <w:pPr>
        <w:pStyle w:val="nzSubsection"/>
      </w:pPr>
      <w:r>
        <w:tab/>
        <w:t>(1)</w:t>
      </w:r>
      <w:r>
        <w:tab/>
        <w:t>The regulations may prescribe an annual or other fee in relation to the registration of a registrable activity in respect of any premises,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nzHeading5"/>
      </w:pPr>
      <w:bookmarkStart w:id="981" w:name="_Toc457219016"/>
      <w:bookmarkStart w:id="982" w:name="_Toc457225569"/>
      <w:r>
        <w:rPr>
          <w:rStyle w:val="CharSectno"/>
        </w:rPr>
        <w:t>71</w:t>
      </w:r>
      <w:r>
        <w:t>.</w:t>
      </w:r>
      <w:r>
        <w:tab/>
        <w:t>Variation of conditions, suspension or cancellation of registration</w:t>
      </w:r>
      <w:bookmarkEnd w:id="981"/>
      <w:bookmarkEnd w:id="982"/>
    </w:p>
    <w:p>
      <w:pPr>
        <w:pStyle w:val="nz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nzSubsection"/>
      </w:pPr>
      <w:r>
        <w:tab/>
        <w:t>(2)</w:t>
      </w:r>
      <w:r>
        <w:tab/>
        <w:t xml:space="preserve">The registration of a registrable activity in respect of any premises may be suspended or cancelled on any grounds prescribed by the regulations or on any of these grounds — </w:t>
      </w:r>
    </w:p>
    <w:p>
      <w:pPr>
        <w:pStyle w:val="nzIndenta"/>
      </w:pPr>
      <w:r>
        <w:tab/>
        <w:t>(a)</w:t>
      </w:r>
      <w:r>
        <w:tab/>
        <w:t>the registration has been obtained by fraud or misrepresentation;</w:t>
      </w:r>
    </w:p>
    <w:p>
      <w:pPr>
        <w:pStyle w:val="nzIndenta"/>
      </w:pPr>
      <w:r>
        <w:tab/>
        <w:t>(b)</w:t>
      </w:r>
      <w:r>
        <w:tab/>
        <w:t>the holder of the certificate of registration has been convicted of an offence under this Act or a corresponding public health law;</w:t>
      </w:r>
    </w:p>
    <w:p>
      <w:pPr>
        <w:pStyle w:val="nzIndenta"/>
      </w:pPr>
      <w:r>
        <w:tab/>
        <w:t>(c)</w:t>
      </w:r>
      <w:r>
        <w:tab/>
        <w:t>the holder of the certificate of registration has failed to comply with a code of practice prescribed by the regulations in respect of the registrable activity that is registered in respect of those premises;</w:t>
      </w:r>
    </w:p>
    <w:p>
      <w:pPr>
        <w:pStyle w:val="nz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nz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nzIndenta"/>
      </w:pPr>
      <w:r>
        <w:tab/>
        <w:t>(f)</w:t>
      </w:r>
      <w:r>
        <w:tab/>
        <w:t>any condition to which the registration of the registrable activity is subject has not been complied with;</w:t>
      </w:r>
    </w:p>
    <w:p>
      <w:pPr>
        <w:pStyle w:val="nzIndenta"/>
      </w:pPr>
      <w:r>
        <w:tab/>
        <w:t>(g)</w:t>
      </w:r>
      <w:r>
        <w:tab/>
        <w:t>the registrable activity has ceased to be carried on at those premises;</w:t>
      </w:r>
    </w:p>
    <w:p>
      <w:pPr>
        <w:pStyle w:val="nzIndenta"/>
      </w:pPr>
      <w:r>
        <w:tab/>
        <w:t>(h)</w:t>
      </w:r>
      <w:r>
        <w:tab/>
        <w:t>the holder of the certificate of registration has applied for the suspension or cancellation.</w:t>
      </w:r>
    </w:p>
    <w:p>
      <w:pPr>
        <w:pStyle w:val="nzSubsection"/>
      </w:pPr>
      <w:r>
        <w:tab/>
        <w:t>(3)</w:t>
      </w:r>
      <w:r>
        <w:tab/>
        <w:t xml:space="preserve">The appropriate enforcement agency may vary the conditions of, suspend or cancel the registration of a registrable activity in respect of any premises only — </w:t>
      </w:r>
    </w:p>
    <w:p>
      <w:pPr>
        <w:pStyle w:val="nzIndenta"/>
      </w:pPr>
      <w:r>
        <w:tab/>
        <w:t>(a)</w:t>
      </w:r>
      <w:r>
        <w:tab/>
        <w:t xml:space="preserve">after having given the holder of the certificate of registration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nzSubsection"/>
      </w:pPr>
      <w:r>
        <w:tab/>
        <w:t>(5)</w:t>
      </w:r>
      <w:r>
        <w:tab/>
        <w:t xml:space="preserve">A variation of the conditions, or the suspension or cancellation, of the registration of a registrable activity in respect of any premises — </w:t>
      </w:r>
    </w:p>
    <w:p>
      <w:pPr>
        <w:pStyle w:val="nzIndenta"/>
      </w:pPr>
      <w:r>
        <w:tab/>
        <w:t>(a)</w:t>
      </w:r>
      <w:r>
        <w:tab/>
        <w:t>must be by written notice; and</w:t>
      </w:r>
    </w:p>
    <w:p>
      <w:pPr>
        <w:pStyle w:val="nzIndenta"/>
      </w:pPr>
      <w:r>
        <w:tab/>
        <w:t>(b)</w:t>
      </w:r>
      <w:r>
        <w:tab/>
        <w:t>must be served on the holder of the certificate of registration; and</w:t>
      </w:r>
    </w:p>
    <w:p>
      <w:pPr>
        <w:pStyle w:val="nzIndenta"/>
      </w:pPr>
      <w:r>
        <w:tab/>
        <w:t>(c)</w:t>
      </w:r>
      <w:r>
        <w:tab/>
        <w:t>takes effect on the day on which the notice is served or on a later day specified in the notice.</w:t>
      </w:r>
    </w:p>
    <w:p>
      <w:pPr>
        <w:pStyle w:val="nzHeading5"/>
      </w:pPr>
      <w:bookmarkStart w:id="983" w:name="_Toc457219017"/>
      <w:bookmarkStart w:id="984" w:name="_Toc457225570"/>
      <w:r>
        <w:rPr>
          <w:rStyle w:val="CharSectno"/>
        </w:rPr>
        <w:t>72</w:t>
      </w:r>
      <w:r>
        <w:t>.</w:t>
      </w:r>
      <w:r>
        <w:tab/>
        <w:t>Further provisions relating to suspension of registration</w:t>
      </w:r>
      <w:bookmarkEnd w:id="983"/>
      <w:bookmarkEnd w:id="984"/>
    </w:p>
    <w:p>
      <w:pPr>
        <w:pStyle w:val="nz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nzSubsection"/>
      </w:pPr>
      <w:r>
        <w:tab/>
        <w:t>(2)</w:t>
      </w:r>
      <w:r>
        <w:tab/>
        <w:t>While the registration of a registrable activity in respect of any premises is suspended under section 71, the registrable activity is to be regarded as not registered in respect of those premises.</w:t>
      </w:r>
    </w:p>
    <w:p>
      <w:pPr>
        <w:pStyle w:val="nz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71(5) applies with all necessary changes to the extension of a period of suspension as if it were the imposition of a period of suspension.</w:t>
      </w:r>
    </w:p>
    <w:p>
      <w:pPr>
        <w:pStyle w:val="nzSubsection"/>
      </w:pPr>
      <w:r>
        <w:tab/>
        <w:t>(5)</w:t>
      </w:r>
      <w:r>
        <w:tab/>
        <w:t xml:space="preserve">If the registration of a registrable activity in respect of any premises is suspended under section 71 — </w:t>
      </w:r>
    </w:p>
    <w:p>
      <w:pPr>
        <w:pStyle w:val="nz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nzHeading5"/>
      </w:pPr>
      <w:bookmarkStart w:id="985" w:name="_Toc457219018"/>
      <w:bookmarkStart w:id="986" w:name="_Toc457225571"/>
      <w:r>
        <w:rPr>
          <w:rStyle w:val="CharSectno"/>
        </w:rPr>
        <w:t>73</w:t>
      </w:r>
      <w:r>
        <w:t>.</w:t>
      </w:r>
      <w:r>
        <w:tab/>
        <w:t>Notification of certain matters relating to registrable activity or premises</w:t>
      </w:r>
      <w:bookmarkEnd w:id="985"/>
      <w:bookmarkEnd w:id="986"/>
    </w:p>
    <w:p>
      <w:pPr>
        <w:pStyle w:val="nz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nzIndenta"/>
      </w:pPr>
      <w:r>
        <w:tab/>
        <w:t>(a)</w:t>
      </w:r>
      <w:r>
        <w:tab/>
        <w:t>the registrable activity ceases to be carried on at those premises;</w:t>
      </w:r>
    </w:p>
    <w:p>
      <w:pPr>
        <w:pStyle w:val="nzIndenta"/>
      </w:pPr>
      <w:r>
        <w:tab/>
        <w:t>(b)</w:t>
      </w:r>
      <w:r>
        <w:tab/>
        <w:t>the person ceases to carry on the registrable activity at those premises;</w:t>
      </w:r>
    </w:p>
    <w:p>
      <w:pPr>
        <w:pStyle w:val="nzIndenta"/>
      </w:pPr>
      <w:r>
        <w:tab/>
        <w:t>(c)</w:t>
      </w:r>
      <w:r>
        <w:tab/>
        <w:t>approval of any proposed alteration of those premises is sought from a public authority or other person or body.</w:t>
      </w:r>
    </w:p>
    <w:p>
      <w:pPr>
        <w:pStyle w:val="nzSubsection"/>
      </w:pPr>
      <w:r>
        <w:tab/>
        <w:t>(2)</w:t>
      </w:r>
      <w:r>
        <w:tab/>
        <w:t>A person must give the notification required under subsection (1) within 5 working days after the relevant occurrence takes place.</w:t>
      </w:r>
    </w:p>
    <w:p>
      <w:pPr>
        <w:pStyle w:val="nzPenstart"/>
      </w:pPr>
      <w:r>
        <w:tab/>
        <w:t>Penalty for an offence under this subsection: a fine of $10 000.</w:t>
      </w:r>
    </w:p>
    <w:p>
      <w:pPr>
        <w:pStyle w:val="nz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nzIndenta"/>
      </w:pPr>
      <w:r>
        <w:tab/>
        <w:t>(a)</w:t>
      </w:r>
      <w:r>
        <w:tab/>
        <w:t>the person has given written notification to the appropriate enforcement agency of the proposed change to the registrable activity; and</w:t>
      </w:r>
    </w:p>
    <w:p>
      <w:pPr>
        <w:pStyle w:val="nzIndenta"/>
      </w:pPr>
      <w:r>
        <w:tab/>
        <w:t>(b)</w:t>
      </w:r>
      <w:r>
        <w:tab/>
        <w:t>that change has been approved by the agency.</w:t>
      </w:r>
    </w:p>
    <w:p>
      <w:pPr>
        <w:pStyle w:val="nzPenstart"/>
      </w:pPr>
      <w:r>
        <w:tab/>
        <w:t>Penalty for an offence under this subsection: a fine of $10 000.</w:t>
      </w:r>
    </w:p>
    <w:p>
      <w:pPr>
        <w:pStyle w:val="nzHeading5"/>
      </w:pPr>
      <w:bookmarkStart w:id="987" w:name="_Toc457219019"/>
      <w:bookmarkStart w:id="988" w:name="_Toc457225572"/>
      <w:r>
        <w:rPr>
          <w:rStyle w:val="CharSectno"/>
        </w:rPr>
        <w:t>74</w:t>
      </w:r>
      <w:r>
        <w:t>.</w:t>
      </w:r>
      <w:r>
        <w:tab/>
        <w:t>Transfer of certificate of registration</w:t>
      </w:r>
      <w:bookmarkEnd w:id="987"/>
      <w:bookmarkEnd w:id="988"/>
    </w:p>
    <w:p>
      <w:pPr>
        <w:pStyle w:val="nzSubsection"/>
      </w:pPr>
      <w:r>
        <w:tab/>
        <w:t>(1)</w:t>
      </w:r>
      <w:r>
        <w:tab/>
        <w:t>The registration of a registrable activity in respect of any premises is not transferable to any other premises.</w:t>
      </w:r>
    </w:p>
    <w:p>
      <w:pPr>
        <w:pStyle w:val="nzSubsection"/>
      </w:pPr>
      <w:r>
        <w:tab/>
        <w:t>(2)</w:t>
      </w:r>
      <w:r>
        <w:tab/>
        <w:t>The holder of a certificate of registration can transfer that certificate to another person, but only if the appropriate enforcement authority first approves the transfer.</w:t>
      </w:r>
    </w:p>
    <w:p>
      <w:pPr>
        <w:pStyle w:val="nz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nzHeading5"/>
      </w:pPr>
      <w:bookmarkStart w:id="989" w:name="_Toc457219020"/>
      <w:bookmarkStart w:id="990" w:name="_Toc457225573"/>
      <w:r>
        <w:rPr>
          <w:rStyle w:val="CharSectno"/>
        </w:rPr>
        <w:t>75</w:t>
      </w:r>
      <w:r>
        <w:t>.</w:t>
      </w:r>
      <w:r>
        <w:tab/>
        <w:t>Review of decisions relating to registration</w:t>
      </w:r>
      <w:bookmarkEnd w:id="989"/>
      <w:bookmarkEnd w:id="990"/>
    </w:p>
    <w:p>
      <w:pPr>
        <w:pStyle w:val="nz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nzIndenta"/>
      </w:pPr>
      <w:r>
        <w:tab/>
        <w:t>(a)</w:t>
      </w:r>
      <w:r>
        <w:tab/>
        <w:t>the grant or refusal of the application for the registration of the registrable activity in respect of those premises under this Division; or</w:t>
      </w:r>
    </w:p>
    <w:p>
      <w:pPr>
        <w:pStyle w:val="nzIndenta"/>
      </w:pPr>
      <w:r>
        <w:tab/>
        <w:t>(b)</w:t>
      </w:r>
      <w:r>
        <w:tab/>
        <w:t>the imposition of conditions on the registration of the registrable activity in respect of those premises on the application being granted; or</w:t>
      </w:r>
    </w:p>
    <w:p>
      <w:pPr>
        <w:pStyle w:val="nzIndenta"/>
      </w:pPr>
      <w:r>
        <w:tab/>
        <w:t>(c)</w:t>
      </w:r>
      <w:r>
        <w:tab/>
        <w:t>the variation of conditions of the registration of the registrable activity in respect of those premises; or</w:t>
      </w:r>
    </w:p>
    <w:p>
      <w:pPr>
        <w:pStyle w:val="nzIndenta"/>
      </w:pPr>
      <w:r>
        <w:tab/>
        <w:t>(d)</w:t>
      </w:r>
      <w:r>
        <w:tab/>
        <w:t>the suspension or cancellation of the registration of the registrable activity in respect of those premises; or</w:t>
      </w:r>
    </w:p>
    <w:p>
      <w:pPr>
        <w:pStyle w:val="nzIndenta"/>
      </w:pPr>
      <w:r>
        <w:tab/>
        <w:t>(e)</w:t>
      </w:r>
      <w:r>
        <w:tab/>
        <w:t>the refusal of an application to transfer the certificate of registration to another person.</w:t>
      </w:r>
    </w:p>
    <w:p>
      <w:pPr>
        <w:pStyle w:val="nzHeading5"/>
      </w:pPr>
      <w:bookmarkStart w:id="991" w:name="_Toc457219021"/>
      <w:bookmarkStart w:id="992" w:name="_Toc457225574"/>
      <w:r>
        <w:rPr>
          <w:rStyle w:val="CharSectno"/>
        </w:rPr>
        <w:t>76</w:t>
      </w:r>
      <w:r>
        <w:t>.</w:t>
      </w:r>
      <w:r>
        <w:tab/>
        <w:t>Register of activities and premises to be maintained</w:t>
      </w:r>
      <w:bookmarkEnd w:id="991"/>
      <w:bookmarkEnd w:id="992"/>
    </w:p>
    <w:p>
      <w:pPr>
        <w:pStyle w:val="nz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nzSubsection"/>
      </w:pPr>
      <w:r>
        <w:tab/>
        <w:t>(2)</w:t>
      </w:r>
      <w:r>
        <w:tab/>
        <w:t>The register must contain any details prescribed by the regulations in respect of the registrable activities and premises listed in the register.</w:t>
      </w:r>
    </w:p>
    <w:p>
      <w:pPr>
        <w:pStyle w:val="nzSubsection"/>
      </w:pPr>
      <w:r>
        <w:tab/>
        <w:t>(3)</w:t>
      </w:r>
      <w:r>
        <w:tab/>
        <w:t>The register must be made publicly available, without charge, during normal business hours.</w:t>
      </w:r>
    </w:p>
    <w:p>
      <w:pPr>
        <w:pStyle w:val="nzSubsection"/>
      </w:pPr>
      <w:r>
        <w:tab/>
        <w:t>(4)</w:t>
      </w:r>
      <w:r>
        <w:tab/>
        <w:t>Without limiting subsection (3), the register may be made publicly available on a website maintained by or on behalf of the enforcement agency.</w:t>
      </w:r>
    </w:p>
    <w:p>
      <w:pPr>
        <w:pStyle w:val="nzHeading3"/>
      </w:pPr>
      <w:bookmarkStart w:id="993" w:name="_Toc402269064"/>
      <w:bookmarkStart w:id="994" w:name="_Toc402269443"/>
      <w:bookmarkStart w:id="995" w:name="_Toc402273712"/>
      <w:bookmarkStart w:id="996" w:name="_Toc402274562"/>
      <w:bookmarkStart w:id="997" w:name="_Toc402278957"/>
      <w:bookmarkStart w:id="998" w:name="_Toc402279336"/>
      <w:bookmarkStart w:id="999" w:name="_Toc402344689"/>
      <w:bookmarkStart w:id="1000" w:name="_Toc402419610"/>
      <w:bookmarkStart w:id="1001" w:name="_Toc403034662"/>
      <w:bookmarkStart w:id="1002" w:name="_Toc403036033"/>
      <w:bookmarkStart w:id="1003" w:name="_Toc403468241"/>
      <w:bookmarkStart w:id="1004" w:name="_Toc404169650"/>
      <w:bookmarkStart w:id="1005" w:name="_Toc404172322"/>
      <w:bookmarkStart w:id="1006" w:name="_Toc404178265"/>
      <w:bookmarkStart w:id="1007" w:name="_Toc436298840"/>
      <w:bookmarkStart w:id="1008" w:name="_Toc436299717"/>
      <w:bookmarkStart w:id="1009" w:name="_Toc436302233"/>
      <w:bookmarkStart w:id="1010" w:name="_Toc455145472"/>
      <w:bookmarkStart w:id="1011" w:name="_Toc455150204"/>
      <w:bookmarkStart w:id="1012" w:name="_Toc455748360"/>
      <w:bookmarkStart w:id="1013" w:name="_Toc457219022"/>
      <w:bookmarkStart w:id="1014" w:name="_Toc457225575"/>
      <w:r>
        <w:rPr>
          <w:rStyle w:val="CharDivNo"/>
        </w:rPr>
        <w:t>Division 3</w:t>
      </w:r>
      <w:r>
        <w:t> — </w:t>
      </w:r>
      <w:r>
        <w:rPr>
          <w:rStyle w:val="CharDivText"/>
        </w:rPr>
        <w:t>Licensing of individuals carrying on licensable activities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nzHeading5"/>
      </w:pPr>
      <w:bookmarkStart w:id="1015" w:name="_Toc457219023"/>
      <w:bookmarkStart w:id="1016" w:name="_Toc457225576"/>
      <w:r>
        <w:rPr>
          <w:rStyle w:val="CharSectno"/>
        </w:rPr>
        <w:t>77</w:t>
      </w:r>
      <w:r>
        <w:t>.</w:t>
      </w:r>
      <w:r>
        <w:tab/>
        <w:t>Unlicensed persons carrying on licensable activities</w:t>
      </w:r>
      <w:bookmarkEnd w:id="1015"/>
      <w:bookmarkEnd w:id="1016"/>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licensable activity unless the person holds an activity licence that authorises the person to carry on that activity.</w:t>
      </w:r>
    </w:p>
    <w:p>
      <w:pPr>
        <w:pStyle w:val="nzPenstart"/>
      </w:pPr>
      <w:r>
        <w:tab/>
        <w:t>Penalty for an offence under this subsection:</w:t>
      </w:r>
    </w:p>
    <w:p>
      <w:pPr>
        <w:pStyle w:val="nzPenpara"/>
      </w:pPr>
      <w:r>
        <w:tab/>
        <w:t>(a)</w:t>
      </w:r>
      <w:r>
        <w:tab/>
        <w:t>for an individual — a fine of $20 000;</w:t>
      </w:r>
    </w:p>
    <w:p>
      <w:pPr>
        <w:pStyle w:val="nzPenpara"/>
      </w:pPr>
      <w:r>
        <w:tab/>
        <w:t>(b)</w:t>
      </w:r>
      <w:r>
        <w:tab/>
        <w:t>for a body corporate convicted under section 281 — a fine of $100 000.</w:t>
      </w:r>
    </w:p>
    <w:p>
      <w:pPr>
        <w:pStyle w:val="nzHeading5"/>
      </w:pPr>
      <w:bookmarkStart w:id="1017" w:name="_Toc457219024"/>
      <w:bookmarkStart w:id="1018" w:name="_Toc457225577"/>
      <w:r>
        <w:rPr>
          <w:rStyle w:val="CharSectno"/>
        </w:rPr>
        <w:t>78</w:t>
      </w:r>
      <w:r>
        <w:t>.</w:t>
      </w:r>
      <w:r>
        <w:tab/>
        <w:t>Activity licences</w:t>
      </w:r>
      <w:bookmarkEnd w:id="1017"/>
      <w:bookmarkEnd w:id="1018"/>
    </w:p>
    <w:p>
      <w:pPr>
        <w:pStyle w:val="nzSubsection"/>
      </w:pPr>
      <w:r>
        <w:tab/>
        <w:t>(1)</w:t>
      </w:r>
      <w:r>
        <w:tab/>
        <w:t>The appropriate enforcement agency may grant an activity licence that authorises a person to carry on one or more licensable activities.</w:t>
      </w:r>
    </w:p>
    <w:p>
      <w:pPr>
        <w:pStyle w:val="nzSubsection"/>
      </w:pPr>
      <w:r>
        <w:tab/>
        <w:t>(2)</w:t>
      </w:r>
      <w:r>
        <w:tab/>
        <w:t xml:space="preserve">An activity licence — </w:t>
      </w:r>
    </w:p>
    <w:p>
      <w:pPr>
        <w:pStyle w:val="nzIndenta"/>
      </w:pPr>
      <w:r>
        <w:tab/>
        <w:t>(a)</w:t>
      </w:r>
      <w:r>
        <w:tab/>
        <w:t>may be granted only to an individual; and</w:t>
      </w:r>
    </w:p>
    <w:p>
      <w:pPr>
        <w:pStyle w:val="nzIndenta"/>
      </w:pPr>
      <w:r>
        <w:tab/>
        <w:t>(b)</w:t>
      </w:r>
      <w:r>
        <w:tab/>
        <w:t>is not transferable to another individual.</w:t>
      </w:r>
    </w:p>
    <w:p>
      <w:pPr>
        <w:pStyle w:val="nzSubsection"/>
      </w:pPr>
      <w:r>
        <w:tab/>
        <w:t>(3)</w:t>
      </w:r>
      <w:r>
        <w:tab/>
        <w:t>A person may apply, in the approved form, to the appropriate enforcement agency for an activity licence, specifying the licensable activity or activities that the person proposes to carry on.</w:t>
      </w:r>
    </w:p>
    <w:p>
      <w:pPr>
        <w:pStyle w:val="nzSubsection"/>
      </w:pPr>
      <w:r>
        <w:tab/>
        <w:t>(4)</w:t>
      </w:r>
      <w:r>
        <w:tab/>
        <w:t xml:space="preserve">The application must be accompanied by — </w:t>
      </w:r>
    </w:p>
    <w:p>
      <w:pPr>
        <w:pStyle w:val="nzIndenta"/>
      </w:pPr>
      <w:r>
        <w:tab/>
        <w:t>(a)</w:t>
      </w:r>
      <w:r>
        <w:tab/>
        <w:t>any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(5)</w:t>
      </w:r>
      <w:r>
        <w:tab/>
        <w:t xml:space="preserve">After considering an application for an activity licence,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In deciding whether to grant or refuse the application, the appropriate enforcement agency must have regard to any matters prescribed by the regulations for the purposes of this subsection.</w:t>
      </w:r>
    </w:p>
    <w:p>
      <w:pPr>
        <w:pStyle w:val="nzSubsection"/>
      </w:pPr>
      <w:r>
        <w:tab/>
        <w:t>(7)</w:t>
      </w:r>
      <w:r>
        <w:tab/>
        <w:t xml:space="preserve">If the appropriate enforcement agency grants an application for an activity licence, the agency must issue the applicant with an activity licence, in the approved form, that — </w:t>
      </w:r>
    </w:p>
    <w:p>
      <w:pPr>
        <w:pStyle w:val="nzIndenta"/>
      </w:pPr>
      <w:r>
        <w:tab/>
        <w:t>(a)</w:t>
      </w:r>
      <w:r>
        <w:tab/>
        <w:t>specifies the name of the person to whom the licence is issued; and</w:t>
      </w:r>
    </w:p>
    <w:p>
      <w:pPr>
        <w:pStyle w:val="nzIndenta"/>
      </w:pPr>
      <w:r>
        <w:tab/>
        <w:t>(b)</w:t>
      </w:r>
      <w:r>
        <w:tab/>
        <w:t>specifies the licensable activity or activities authorised to be carried on by the licence; and</w:t>
      </w:r>
    </w:p>
    <w:p>
      <w:pPr>
        <w:pStyle w:val="nzIndenta"/>
      </w:pPr>
      <w:r>
        <w:tab/>
        <w:t>(c)</w:t>
      </w:r>
      <w:r>
        <w:tab/>
        <w:t>sets out any conditions to which the licence is subject; and</w:t>
      </w:r>
    </w:p>
    <w:p>
      <w:pPr>
        <w:pStyle w:val="nzIndenta"/>
      </w:pPr>
      <w:r>
        <w:tab/>
        <w:t>(d)</w:t>
      </w:r>
      <w:r>
        <w:tab/>
        <w:t>specifies the period for which the licence remains in force.</w:t>
      </w:r>
    </w:p>
    <w:p>
      <w:pPr>
        <w:pStyle w:val="nzSubsection"/>
      </w:pPr>
      <w:r>
        <w:tab/>
        <w:t>(8)</w:t>
      </w:r>
      <w:r>
        <w:tab/>
        <w:t>If the appropriate enforcement agency refuses an application for an activity licence, the agency must give written notice of the refusal to the applicant setting out the reasons for the refusal.</w:t>
      </w:r>
    </w:p>
    <w:p>
      <w:pPr>
        <w:pStyle w:val="nzHeading5"/>
      </w:pPr>
      <w:bookmarkStart w:id="1019" w:name="_Toc457219025"/>
      <w:bookmarkStart w:id="1020" w:name="_Toc457225578"/>
      <w:r>
        <w:rPr>
          <w:rStyle w:val="CharSectno"/>
        </w:rPr>
        <w:t>79</w:t>
      </w:r>
      <w:r>
        <w:t>.</w:t>
      </w:r>
      <w:r>
        <w:tab/>
        <w:t>Period an activity licence remains in force</w:t>
      </w:r>
      <w:bookmarkEnd w:id="1019"/>
      <w:bookmarkEnd w:id="1020"/>
    </w:p>
    <w:p>
      <w:pPr>
        <w:pStyle w:val="nzSubsection"/>
      </w:pPr>
      <w:r>
        <w:tab/>
        <w:t>(1)</w:t>
      </w:r>
      <w:r>
        <w:tab/>
        <w:t>Unless it is sooner cancelled, an activity licence remains in force, except while it is suspended, for the period specified in the licence.</w:t>
      </w:r>
    </w:p>
    <w:p>
      <w:pPr>
        <w:pStyle w:val="nzSubsection"/>
      </w:pPr>
      <w:r>
        <w:tab/>
        <w:t>(2)</w:t>
      </w:r>
      <w:r>
        <w:tab/>
        <w:t>An activity licence may be renewed under section 80.</w:t>
      </w:r>
    </w:p>
    <w:p>
      <w:pPr>
        <w:pStyle w:val="nzHeading5"/>
      </w:pPr>
      <w:bookmarkStart w:id="1021" w:name="_Toc457219026"/>
      <w:bookmarkStart w:id="1022" w:name="_Toc457225579"/>
      <w:r>
        <w:rPr>
          <w:rStyle w:val="CharSectno"/>
        </w:rPr>
        <w:t>80</w:t>
      </w:r>
      <w:r>
        <w:t>.</w:t>
      </w:r>
      <w:r>
        <w:tab/>
        <w:t>Renewal of activity licence</w:t>
      </w:r>
      <w:bookmarkEnd w:id="1021"/>
      <w:bookmarkEnd w:id="1022"/>
    </w:p>
    <w:p>
      <w:pPr>
        <w:pStyle w:val="nzSubsection"/>
      </w:pPr>
      <w:r>
        <w:tab/>
        <w:t>(1)</w:t>
      </w:r>
      <w:r>
        <w:tab/>
        <w:t>A person who holds an activity licence may apply to the appropriate enforcement agency to renew the licence.</w:t>
      </w:r>
    </w:p>
    <w:p>
      <w:pPr>
        <w:pStyle w:val="nzSubsection"/>
      </w:pPr>
      <w:r>
        <w:tab/>
        <w:t>(2)</w:t>
      </w:r>
      <w:r>
        <w:tab/>
        <w:t>The application must be made before the activity licence expires.</w:t>
      </w:r>
    </w:p>
    <w:p>
      <w:pPr>
        <w:pStyle w:val="nzSubsection"/>
      </w:pPr>
      <w:r>
        <w:tab/>
        <w:t>(3)</w:t>
      </w:r>
      <w:r>
        <w:tab/>
        <w:t>Section 78(4) to (8) apply, with any necessary changes, to an application under this section.</w:t>
      </w:r>
    </w:p>
    <w:p>
      <w:pPr>
        <w:pStyle w:val="nzSubsection"/>
      </w:pPr>
      <w:r>
        <w:tab/>
        <w:t>(4)</w:t>
      </w:r>
      <w:r>
        <w:tab/>
        <w:t>A suspended activity licence may be renewed under this section, but the renewal of the licence does not affect the period of suspension.</w:t>
      </w:r>
    </w:p>
    <w:p>
      <w:pPr>
        <w:pStyle w:val="nzSubsection"/>
        <w:keepNext/>
      </w:pPr>
      <w:r>
        <w:tab/>
        <w:t>(5)</w:t>
      </w:r>
      <w:r>
        <w:tab/>
        <w:t xml:space="preserve">If an application for the renewal of an activity licence is made but not dealt with before the licence expires — </w:t>
      </w:r>
    </w:p>
    <w:p>
      <w:pPr>
        <w:pStyle w:val="nzIndenta"/>
      </w:pPr>
      <w:r>
        <w:tab/>
        <w:t>(a)</w:t>
      </w:r>
      <w:r>
        <w:tab/>
        <w:t>the licence continues in force until the application is dealt with, but without affecting the period of suspension of a suspended activity licence; and</w:t>
      </w:r>
    </w:p>
    <w:p>
      <w:pPr>
        <w:pStyle w:val="nzIndenta"/>
      </w:pPr>
      <w:r>
        <w:tab/>
        <w:t>(b)</w:t>
      </w:r>
      <w:r>
        <w:tab/>
        <w:t>any renewal in that case is to be taken for all purposes to have taken effect on the day immediately following the day on which the licence would (but for the renewal) have expired.</w:t>
      </w:r>
    </w:p>
    <w:p>
      <w:pPr>
        <w:pStyle w:val="nzHeading5"/>
      </w:pPr>
      <w:bookmarkStart w:id="1023" w:name="_Toc457219027"/>
      <w:bookmarkStart w:id="1024" w:name="_Toc457225580"/>
      <w:r>
        <w:rPr>
          <w:rStyle w:val="CharSectno"/>
        </w:rPr>
        <w:t>81</w:t>
      </w:r>
      <w:r>
        <w:t>.</w:t>
      </w:r>
      <w:r>
        <w:tab/>
        <w:t>Annual or other fee in relation to activity licence</w:t>
      </w:r>
      <w:bookmarkEnd w:id="1023"/>
      <w:bookmarkEnd w:id="1024"/>
    </w:p>
    <w:p>
      <w:pPr>
        <w:pStyle w:val="nzSubsection"/>
      </w:pPr>
      <w:r>
        <w:tab/>
        <w:t>(1)</w:t>
      </w:r>
      <w:r>
        <w:tab/>
        <w:t>The regulations may prescribe an annual or other fee in relation to an activity licence,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nzHeading5"/>
      </w:pPr>
      <w:bookmarkStart w:id="1025" w:name="_Toc457219028"/>
      <w:bookmarkStart w:id="1026" w:name="_Toc457225581"/>
      <w:r>
        <w:rPr>
          <w:rStyle w:val="CharSectno"/>
        </w:rPr>
        <w:t>82</w:t>
      </w:r>
      <w:r>
        <w:t>.</w:t>
      </w:r>
      <w:r>
        <w:tab/>
        <w:t>Variation of conditions, suspension or cancellation of activity licence</w:t>
      </w:r>
      <w:bookmarkEnd w:id="1025"/>
      <w:bookmarkEnd w:id="1026"/>
    </w:p>
    <w:p>
      <w:pPr>
        <w:pStyle w:val="nz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nzSubsection"/>
      </w:pPr>
      <w:r>
        <w:tab/>
        <w:t>(2)</w:t>
      </w:r>
      <w:r>
        <w:tab/>
        <w:t xml:space="preserve">An activity licence may be suspended or cancelled on any grounds prescribed by the regulations or on any of these grounds — </w:t>
      </w:r>
    </w:p>
    <w:p>
      <w:pPr>
        <w:pStyle w:val="nzIndenta"/>
      </w:pPr>
      <w:r>
        <w:tab/>
        <w:t>(a)</w:t>
      </w:r>
      <w:r>
        <w:tab/>
        <w:t>the licence has been obtained by fraud or misrepresentation;</w:t>
      </w:r>
    </w:p>
    <w:p>
      <w:pPr>
        <w:pStyle w:val="nzIndenta"/>
      </w:pPr>
      <w:r>
        <w:tab/>
        <w:t>(b)</w:t>
      </w:r>
      <w:r>
        <w:tab/>
        <w:t>the holder of the licence has been convicted of an offence under this Act or a corresponding public health law;</w:t>
      </w:r>
    </w:p>
    <w:p>
      <w:pPr>
        <w:pStyle w:val="nzIndenta"/>
      </w:pPr>
      <w:r>
        <w:tab/>
        <w:t>(c)</w:t>
      </w:r>
      <w:r>
        <w:tab/>
        <w:t>the holder of the licence has failed to comply with a code of practice prescribed by the regulations in respect of a licensable activity authorised to be carried on by the licence;</w:t>
      </w:r>
    </w:p>
    <w:p>
      <w:pPr>
        <w:pStyle w:val="nzIndenta"/>
      </w:pPr>
      <w:r>
        <w:tab/>
        <w:t>(d)</w:t>
      </w:r>
      <w:r>
        <w:tab/>
        <w:t>if the appropriate enforcement agency is a local government, any annual or other fee imposed by the agency in relation to the licence has not been paid by the time the agency requires the payment to be made;</w:t>
      </w:r>
    </w:p>
    <w:p>
      <w:pPr>
        <w:pStyle w:val="nzIndenta"/>
      </w:pPr>
      <w:r>
        <w:tab/>
        <w:t>(e)</w:t>
      </w:r>
      <w:r>
        <w:tab/>
        <w:t>in a case where paragraph (d) does not apply, any annual or other fee prescribed by the regulations in relation to the licence has not been paid by the time the regulations require the payment to be made;</w:t>
      </w:r>
    </w:p>
    <w:p>
      <w:pPr>
        <w:pStyle w:val="nzIndenta"/>
      </w:pPr>
      <w:r>
        <w:tab/>
        <w:t>(f)</w:t>
      </w:r>
      <w:r>
        <w:tab/>
        <w:t>any condition to which the licence is subject has not been complied with;</w:t>
      </w:r>
    </w:p>
    <w:p>
      <w:pPr>
        <w:pStyle w:val="nzIndenta"/>
      </w:pPr>
      <w:r>
        <w:tab/>
        <w:t>(g)</w:t>
      </w:r>
      <w:r>
        <w:tab/>
        <w:t>the holder of the licence has ceased to carry on the licensable activity or activities authorised to be carried on by the licence;</w:t>
      </w:r>
    </w:p>
    <w:p>
      <w:pPr>
        <w:pStyle w:val="nzIndenta"/>
      </w:pPr>
      <w:r>
        <w:tab/>
        <w:t>(h)</w:t>
      </w:r>
      <w:r>
        <w:tab/>
        <w:t>the holder of the licence has applied for the suspension or cancellation.</w:t>
      </w:r>
    </w:p>
    <w:p>
      <w:pPr>
        <w:pStyle w:val="nzSubsection"/>
      </w:pPr>
      <w:r>
        <w:tab/>
        <w:t>(3)</w:t>
      </w:r>
      <w:r>
        <w:tab/>
        <w:t xml:space="preserve">The appropriate enforcement agency may vary the conditions of, suspend or cancel an activity licence only — </w:t>
      </w:r>
    </w:p>
    <w:p>
      <w:pPr>
        <w:pStyle w:val="nzIndenta"/>
      </w:pPr>
      <w:r>
        <w:tab/>
        <w:t>(a)</w:t>
      </w:r>
      <w:r>
        <w:tab/>
        <w:t xml:space="preserve">after having given the holder of the licence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nzSubsection"/>
      </w:pPr>
      <w:r>
        <w:tab/>
        <w:t>(5)</w:t>
      </w:r>
      <w:r>
        <w:tab/>
        <w:t xml:space="preserve">A variation of the conditions, or the suspension or cancellation, of an activity licence — </w:t>
      </w:r>
    </w:p>
    <w:p>
      <w:pPr>
        <w:pStyle w:val="nzIndenta"/>
      </w:pPr>
      <w:r>
        <w:tab/>
        <w:t>(a)</w:t>
      </w:r>
      <w:r>
        <w:tab/>
        <w:t>must be by written notice; and</w:t>
      </w:r>
    </w:p>
    <w:p>
      <w:pPr>
        <w:pStyle w:val="nzIndenta"/>
      </w:pPr>
      <w:r>
        <w:tab/>
        <w:t>(b)</w:t>
      </w:r>
      <w:r>
        <w:tab/>
        <w:t>must be served on the holder of the licence; and</w:t>
      </w:r>
    </w:p>
    <w:p>
      <w:pPr>
        <w:pStyle w:val="nzIndenta"/>
      </w:pPr>
      <w:r>
        <w:tab/>
        <w:t>(c)</w:t>
      </w:r>
      <w:r>
        <w:tab/>
        <w:t>takes effect on the day on which the notice is served or on a later day specified in the notice.</w:t>
      </w:r>
    </w:p>
    <w:p>
      <w:pPr>
        <w:pStyle w:val="nzHeading5"/>
      </w:pPr>
      <w:bookmarkStart w:id="1027" w:name="_Toc457219029"/>
      <w:bookmarkStart w:id="1028" w:name="_Toc457225582"/>
      <w:r>
        <w:rPr>
          <w:rStyle w:val="CharSectno"/>
        </w:rPr>
        <w:t>83</w:t>
      </w:r>
      <w:r>
        <w:t>.</w:t>
      </w:r>
      <w:r>
        <w:tab/>
        <w:t>Further provisions relating to suspension of activity licence</w:t>
      </w:r>
      <w:bookmarkEnd w:id="1027"/>
      <w:bookmarkEnd w:id="1028"/>
    </w:p>
    <w:p>
      <w:pPr>
        <w:pStyle w:val="nzSubsection"/>
      </w:pPr>
      <w:r>
        <w:tab/>
        <w:t>(1)</w:t>
      </w:r>
      <w:r>
        <w:tab/>
        <w:t>Unless a longer period of suspension is requested by the holder of the activity licence, an activity licence cannot be suspended under section 82 for longer than 3 months.</w:t>
      </w:r>
    </w:p>
    <w:p>
      <w:pPr>
        <w:pStyle w:val="nzSubsection"/>
      </w:pPr>
      <w:r>
        <w:tab/>
        <w:t>(2)</w:t>
      </w:r>
      <w:r>
        <w:tab/>
        <w:t>While an activity licence is suspended under section 82, the holder of the licence is to be regarded as not authorised to carry on the licensable activity to which the licence relates.</w:t>
      </w:r>
    </w:p>
    <w:p>
      <w:pPr>
        <w:pStyle w:val="nz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82(5) applies with all necessary changes to the extension of a period of suspension as if it were the imposition of a period of suspension.</w:t>
      </w:r>
    </w:p>
    <w:p>
      <w:pPr>
        <w:pStyle w:val="nzSubsection"/>
      </w:pPr>
      <w:r>
        <w:tab/>
        <w:t>(5)</w:t>
      </w:r>
      <w:r>
        <w:tab/>
        <w:t xml:space="preserve">If an activity licence is suspended under section 82 — </w:t>
      </w:r>
    </w:p>
    <w:p>
      <w:pPr>
        <w:pStyle w:val="nzIndenta"/>
      </w:pPr>
      <w:r>
        <w:tab/>
        <w:t>(a)</w:t>
      </w:r>
      <w:r>
        <w:tab/>
        <w:t>in any case where the holder of the licence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nzHeading5"/>
      </w:pPr>
      <w:bookmarkStart w:id="1029" w:name="_Toc457219030"/>
      <w:bookmarkStart w:id="1030" w:name="_Toc457225583"/>
      <w:r>
        <w:rPr>
          <w:rStyle w:val="CharSectno"/>
        </w:rPr>
        <w:t>84</w:t>
      </w:r>
      <w:r>
        <w:t>.</w:t>
      </w:r>
      <w:r>
        <w:tab/>
        <w:t>Notification of certain changes to licensable activities</w:t>
      </w:r>
      <w:bookmarkEnd w:id="1029"/>
      <w:bookmarkEnd w:id="1030"/>
    </w:p>
    <w:p>
      <w:pPr>
        <w:pStyle w:val="nzSubsection"/>
      </w:pPr>
      <w:r>
        <w:tab/>
        <w:t>(1)</w:t>
      </w:r>
      <w:r>
        <w:tab/>
        <w:t xml:space="preserve">A person who holds an activity licence must give written notification, in the approved form, to the appropriate enforcement agency of any of these changes in relation to the licence — </w:t>
      </w:r>
    </w:p>
    <w:p>
      <w:pPr>
        <w:pStyle w:val="nzIndenta"/>
      </w:pPr>
      <w:r>
        <w:tab/>
        <w:t>(a)</w:t>
      </w:r>
      <w:r>
        <w:tab/>
        <w:t>the person ceases to carry on a licensable activity authorised to be carried on by the licence;</w:t>
      </w:r>
    </w:p>
    <w:p>
      <w:pPr>
        <w:pStyle w:val="nzIndenta"/>
      </w:pPr>
      <w:r>
        <w:tab/>
        <w:t>(b)</w:t>
      </w:r>
      <w:r>
        <w:tab/>
        <w:t>any change is made to a licensable activity authorised to be carried on by the licence that is likely to affect the nature or extent of the public health risk from that activity;</w:t>
      </w:r>
    </w:p>
    <w:p>
      <w:pPr>
        <w:pStyle w:val="nzIndenta"/>
      </w:pPr>
      <w:r>
        <w:tab/>
        <w:t>(c)</w:t>
      </w:r>
      <w:r>
        <w:tab/>
        <w:t>any other change in relation to the licence that is prescribed by the regulations.</w:t>
      </w:r>
    </w:p>
    <w:p>
      <w:pPr>
        <w:pStyle w:val="nzSubsection"/>
      </w:pPr>
      <w:r>
        <w:tab/>
        <w:t>(2)</w:t>
      </w:r>
      <w:r>
        <w:tab/>
        <w:t>The person must give the notification required under subsection (1) within 5 working days after the relevant change takes place.</w:t>
      </w:r>
    </w:p>
    <w:p>
      <w:pPr>
        <w:pStyle w:val="nzPenstart"/>
      </w:pPr>
      <w:r>
        <w:tab/>
        <w:t>Penalty for an offence under this subsection:</w:t>
      </w:r>
    </w:p>
    <w:p>
      <w:pPr>
        <w:pStyle w:val="nzPenpara"/>
      </w:pPr>
      <w:r>
        <w:tab/>
        <w:t>(a)</w:t>
      </w:r>
      <w:r>
        <w:tab/>
        <w:t>for an individual — a fine of $10 000;</w:t>
      </w:r>
    </w:p>
    <w:p>
      <w:pPr>
        <w:pStyle w:val="nzPenpara"/>
      </w:pPr>
      <w:r>
        <w:tab/>
        <w:t>(b)</w:t>
      </w:r>
      <w:r>
        <w:tab/>
        <w:t>for a body corporate convicted under section 281 — a fine of $50 000.</w:t>
      </w:r>
    </w:p>
    <w:p>
      <w:pPr>
        <w:pStyle w:val="nzHeading5"/>
      </w:pPr>
      <w:bookmarkStart w:id="1031" w:name="_Toc457219031"/>
      <w:bookmarkStart w:id="1032" w:name="_Toc457225584"/>
      <w:r>
        <w:rPr>
          <w:rStyle w:val="CharSectno"/>
        </w:rPr>
        <w:t>85</w:t>
      </w:r>
      <w:r>
        <w:t>.</w:t>
      </w:r>
      <w:r>
        <w:tab/>
        <w:t>Review of decisions relating to activity licences</w:t>
      </w:r>
      <w:bookmarkEnd w:id="1031"/>
      <w:bookmarkEnd w:id="1032"/>
    </w:p>
    <w:p>
      <w:pPr>
        <w:pStyle w:val="nz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nzIndenta"/>
      </w:pPr>
      <w:r>
        <w:tab/>
        <w:t>(a)</w:t>
      </w:r>
      <w:r>
        <w:tab/>
        <w:t>the grant or refusal of the application for, or for the renewal of, the licence; or</w:t>
      </w:r>
    </w:p>
    <w:p>
      <w:pPr>
        <w:pStyle w:val="nzIndenta"/>
      </w:pPr>
      <w:r>
        <w:tab/>
        <w:t>(b)</w:t>
      </w:r>
      <w:r>
        <w:tab/>
        <w:t>the imposition of conditions on the licence on the application being granted; or</w:t>
      </w:r>
    </w:p>
    <w:p>
      <w:pPr>
        <w:pStyle w:val="nzIndenta"/>
      </w:pPr>
      <w:r>
        <w:tab/>
        <w:t>(c)</w:t>
      </w:r>
      <w:r>
        <w:tab/>
        <w:t>the variation of conditions of the licence; or</w:t>
      </w:r>
    </w:p>
    <w:p>
      <w:pPr>
        <w:pStyle w:val="nzIndenta"/>
      </w:pPr>
      <w:r>
        <w:tab/>
        <w:t>(d)</w:t>
      </w:r>
      <w:r>
        <w:tab/>
        <w:t>the suspension or cancellation of the licence.</w:t>
      </w:r>
    </w:p>
    <w:p>
      <w:pPr>
        <w:pStyle w:val="nzHeading5"/>
      </w:pPr>
      <w:bookmarkStart w:id="1033" w:name="_Toc457219032"/>
      <w:bookmarkStart w:id="1034" w:name="_Toc457225585"/>
      <w:r>
        <w:rPr>
          <w:rStyle w:val="CharSectno"/>
        </w:rPr>
        <w:t>86</w:t>
      </w:r>
      <w:r>
        <w:t>.</w:t>
      </w:r>
      <w:r>
        <w:tab/>
        <w:t>Register of licence holders to be maintained</w:t>
      </w:r>
      <w:bookmarkEnd w:id="1033"/>
      <w:bookmarkEnd w:id="1034"/>
    </w:p>
    <w:p>
      <w:pPr>
        <w:pStyle w:val="nzSubsection"/>
      </w:pPr>
      <w:r>
        <w:tab/>
        <w:t>(1)</w:t>
      </w:r>
      <w:r>
        <w:tab/>
        <w:t>An enforcement agency must prepare and maintain, in an approved form, a register listing the persons who hold an activity licence issued by the agency.</w:t>
      </w:r>
    </w:p>
    <w:p>
      <w:pPr>
        <w:pStyle w:val="nzSubsection"/>
      </w:pPr>
      <w:r>
        <w:tab/>
        <w:t>(2)</w:t>
      </w:r>
      <w:r>
        <w:tab/>
        <w:t>The register must contain any details prescribed by the regulations in respect of each person listed in the register.</w:t>
      </w:r>
    </w:p>
    <w:p>
      <w:pPr>
        <w:pStyle w:val="nzSubsection"/>
      </w:pPr>
      <w:r>
        <w:tab/>
        <w:t>(3)</w:t>
      </w:r>
      <w:r>
        <w:tab/>
        <w:t>The register may be prepared and maintained in conjunction with a register prepared and maintained by the enforcement agency under section 76.</w:t>
      </w:r>
    </w:p>
    <w:p>
      <w:pPr>
        <w:pStyle w:val="nzSubsection"/>
      </w:pPr>
      <w:r>
        <w:tab/>
        <w:t>(4)</w:t>
      </w:r>
      <w:r>
        <w:tab/>
        <w:t>The register must be made publicly available, without charge, during normal business hours.</w:t>
      </w:r>
    </w:p>
    <w:p>
      <w:pPr>
        <w:pStyle w:val="nzSubsection"/>
      </w:pPr>
      <w:r>
        <w:tab/>
        <w:t>(5)</w:t>
      </w:r>
      <w:r>
        <w:tab/>
        <w:t>Without limiting subsection (4), the register may be made publicly available on a website maintained by or on behalf of the enforcement agency.</w:t>
      </w:r>
    </w:p>
    <w:p>
      <w:pPr>
        <w:pStyle w:val="nzHeading2"/>
      </w:pPr>
      <w:bookmarkStart w:id="1035" w:name="_Toc402269075"/>
      <w:bookmarkStart w:id="1036" w:name="_Toc402269454"/>
      <w:bookmarkStart w:id="1037" w:name="_Toc402273723"/>
      <w:bookmarkStart w:id="1038" w:name="_Toc402274573"/>
      <w:bookmarkStart w:id="1039" w:name="_Toc402278968"/>
      <w:bookmarkStart w:id="1040" w:name="_Toc402279347"/>
      <w:bookmarkStart w:id="1041" w:name="_Toc402344700"/>
      <w:bookmarkStart w:id="1042" w:name="_Toc402419621"/>
      <w:bookmarkStart w:id="1043" w:name="_Toc403034673"/>
      <w:bookmarkStart w:id="1044" w:name="_Toc403036044"/>
      <w:bookmarkStart w:id="1045" w:name="_Toc403468252"/>
      <w:bookmarkStart w:id="1046" w:name="_Toc404169661"/>
      <w:bookmarkStart w:id="1047" w:name="_Toc404172333"/>
      <w:bookmarkStart w:id="1048" w:name="_Toc404178276"/>
      <w:bookmarkStart w:id="1049" w:name="_Toc436298851"/>
      <w:bookmarkStart w:id="1050" w:name="_Toc436299728"/>
      <w:bookmarkStart w:id="1051" w:name="_Toc436302244"/>
      <w:bookmarkStart w:id="1052" w:name="_Toc455145483"/>
      <w:bookmarkStart w:id="1053" w:name="_Toc455150215"/>
      <w:bookmarkStart w:id="1054" w:name="_Toc455748371"/>
      <w:bookmarkStart w:id="1055" w:name="_Toc457219033"/>
      <w:bookmarkStart w:id="1056" w:name="_Toc457225586"/>
      <w:r>
        <w:rPr>
          <w:rStyle w:val="CharPartNo"/>
        </w:rPr>
        <w:t>Part 9</w:t>
      </w:r>
      <w:r>
        <w:t> — </w:t>
      </w:r>
      <w:r>
        <w:rPr>
          <w:rStyle w:val="CharPartText"/>
        </w:rPr>
        <w:t>Notifiable infectious diseases and related conditions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nzHeading3"/>
      </w:pPr>
      <w:bookmarkStart w:id="1057" w:name="_Toc402269076"/>
      <w:bookmarkStart w:id="1058" w:name="_Toc402269455"/>
      <w:bookmarkStart w:id="1059" w:name="_Toc402273724"/>
      <w:bookmarkStart w:id="1060" w:name="_Toc402274574"/>
      <w:bookmarkStart w:id="1061" w:name="_Toc402278969"/>
      <w:bookmarkStart w:id="1062" w:name="_Toc402279348"/>
      <w:bookmarkStart w:id="1063" w:name="_Toc402344701"/>
      <w:bookmarkStart w:id="1064" w:name="_Toc402419622"/>
      <w:bookmarkStart w:id="1065" w:name="_Toc403034674"/>
      <w:bookmarkStart w:id="1066" w:name="_Toc403036045"/>
      <w:bookmarkStart w:id="1067" w:name="_Toc403468253"/>
      <w:bookmarkStart w:id="1068" w:name="_Toc404169662"/>
      <w:bookmarkStart w:id="1069" w:name="_Toc404172334"/>
      <w:bookmarkStart w:id="1070" w:name="_Toc404178277"/>
      <w:bookmarkStart w:id="1071" w:name="_Toc436298852"/>
      <w:bookmarkStart w:id="1072" w:name="_Toc436299729"/>
      <w:bookmarkStart w:id="1073" w:name="_Toc436302245"/>
      <w:bookmarkStart w:id="1074" w:name="_Toc455145484"/>
      <w:bookmarkStart w:id="1075" w:name="_Toc455150216"/>
      <w:bookmarkStart w:id="1076" w:name="_Toc455748372"/>
      <w:bookmarkStart w:id="1077" w:name="_Toc457219034"/>
      <w:bookmarkStart w:id="1078" w:name="_Toc457225587"/>
      <w:r>
        <w:rPr>
          <w:rStyle w:val="CharDivNo"/>
        </w:rPr>
        <w:t>Division 1</w:t>
      </w:r>
      <w:r>
        <w:t> — </w:t>
      </w:r>
      <w:r>
        <w:rPr>
          <w:rStyle w:val="CharDivText"/>
        </w:rPr>
        <w:t>Principles and declarations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nzHeading5"/>
      </w:pPr>
      <w:bookmarkStart w:id="1079" w:name="_Toc457219035"/>
      <w:bookmarkStart w:id="1080" w:name="_Toc457225588"/>
      <w:r>
        <w:rPr>
          <w:rStyle w:val="CharSectno"/>
        </w:rPr>
        <w:t>87</w:t>
      </w:r>
      <w:r>
        <w:t>.</w:t>
      </w:r>
      <w:r>
        <w:tab/>
        <w:t>Principles applying in relation to this Part</w:t>
      </w:r>
      <w:bookmarkEnd w:id="1079"/>
      <w:bookmarkEnd w:id="1080"/>
    </w:p>
    <w:p>
      <w:pPr>
        <w:pStyle w:val="nzSubsection"/>
      </w:pPr>
      <w:r>
        <w:tab/>
        <w:t>(1)</w:t>
      </w:r>
      <w:r>
        <w:tab/>
        <w:t>Section 88 sets out principles that apply for the purposes of the application, operation and interpretation of this Part.</w:t>
      </w:r>
    </w:p>
    <w:p>
      <w:pPr>
        <w:pStyle w:val="nzSubsection"/>
      </w:pPr>
      <w:r>
        <w:tab/>
        <w:t>(2)</w:t>
      </w:r>
      <w:r>
        <w:tab/>
        <w:t>This section and section 88 do not limit section 3(2).</w:t>
      </w:r>
    </w:p>
    <w:p>
      <w:pPr>
        <w:pStyle w:val="nzHeading5"/>
      </w:pPr>
      <w:bookmarkStart w:id="1081" w:name="_Toc457219036"/>
      <w:bookmarkStart w:id="1082" w:name="_Toc457225589"/>
      <w:r>
        <w:rPr>
          <w:rStyle w:val="CharSectno"/>
        </w:rPr>
        <w:t>88</w:t>
      </w:r>
      <w:r>
        <w:t>.</w:t>
      </w:r>
      <w:r>
        <w:tab/>
        <w:t>Principles listed</w:t>
      </w:r>
      <w:bookmarkEnd w:id="1081"/>
      <w:bookmarkEnd w:id="1082"/>
    </w:p>
    <w:p>
      <w:pPr>
        <w:pStyle w:val="nzSubsection"/>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nzSubsection"/>
      </w:pPr>
      <w:r>
        <w:tab/>
        <w:t>(2)</w:t>
      </w:r>
      <w:r>
        <w:tab/>
        <w:t>A person who is at risk of contracting a notifiable infectious disease must take all reasonable precautions to avoid contracting the disease.</w:t>
      </w:r>
    </w:p>
    <w:p>
      <w:pPr>
        <w:pStyle w:val="nzSubsection"/>
      </w:pPr>
      <w:r>
        <w:tab/>
        <w:t>(3)</w:t>
      </w:r>
      <w:r>
        <w:tab/>
        <w:t xml:space="preserve">A person who suspects that he or she may have a notifiable infectious disease must ascertain — </w:t>
      </w:r>
    </w:p>
    <w:p>
      <w:pPr>
        <w:pStyle w:val="nzIndenta"/>
      </w:pPr>
      <w:r>
        <w:tab/>
        <w:t>(a)</w:t>
      </w:r>
      <w:r>
        <w:tab/>
        <w:t>whether or not he or she has the disease; and</w:t>
      </w:r>
    </w:p>
    <w:p>
      <w:pPr>
        <w:pStyle w:val="nzIndenta"/>
      </w:pPr>
      <w:r>
        <w:tab/>
        <w:t>(b)</w:t>
      </w:r>
      <w:r>
        <w:tab/>
        <w:t>what precautions should be taken to prevent others from contracting the disease.</w:t>
      </w:r>
    </w:p>
    <w:p>
      <w:pPr>
        <w:pStyle w:val="nzSubsection"/>
      </w:pPr>
      <w:r>
        <w:tab/>
        <w:t>(4)</w:t>
      </w:r>
      <w:r>
        <w:tab/>
        <w:t>A person who has a notifiable infectious disease must take all reasonable precautions to ensure that others are not unknowingly placed at risk of contracting the disease.</w:t>
      </w:r>
    </w:p>
    <w:p>
      <w:pPr>
        <w:pStyle w:val="nz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nzIndenta"/>
      </w:pPr>
      <w:r>
        <w:tab/>
        <w:t>(a)</w:t>
      </w:r>
      <w:r>
        <w:tab/>
        <w:t>to be protected from unlawful discrimination;</w:t>
      </w:r>
    </w:p>
    <w:p>
      <w:pPr>
        <w:pStyle w:val="nzIndenta"/>
      </w:pPr>
      <w:r>
        <w:tab/>
        <w:t>(b)</w:t>
      </w:r>
      <w:r>
        <w:tab/>
        <w:t>to have his or her privacy respected;</w:t>
      </w:r>
    </w:p>
    <w:p>
      <w:pPr>
        <w:pStyle w:val="nzIndenta"/>
      </w:pPr>
      <w:r>
        <w:tab/>
        <w:t>(c)</w:t>
      </w:r>
      <w:r>
        <w:tab/>
        <w:t>to be given information about the medical and social consequences of the disease or condition and about any proposed medical treatment;</w:t>
      </w:r>
    </w:p>
    <w:p>
      <w:pPr>
        <w:pStyle w:val="nzIndenta"/>
      </w:pPr>
      <w:r>
        <w:tab/>
        <w:t>(d)</w:t>
      </w:r>
      <w:r>
        <w:tab/>
        <w:t xml:space="preserve">in the case of a notifiable infectious disease — </w:t>
      </w:r>
    </w:p>
    <w:p>
      <w:pPr>
        <w:pStyle w:val="nzIndenti"/>
      </w:pPr>
      <w:r>
        <w:tab/>
        <w:t>(i)</w:t>
      </w:r>
      <w:r>
        <w:tab/>
        <w:t>to have access to available and appropriate examination and treatment; and</w:t>
      </w:r>
    </w:p>
    <w:p>
      <w:pPr>
        <w:pStyle w:val="nzIndenti"/>
      </w:pPr>
      <w:r>
        <w:tab/>
        <w:t>(ii)</w:t>
      </w:r>
      <w:r>
        <w:tab/>
        <w:t>to have that examination and treatment provided free of charge, but only if the requirements set out in subsection (6) are met.</w:t>
      </w:r>
    </w:p>
    <w:p>
      <w:pPr>
        <w:pStyle w:val="nzSubsection"/>
      </w:pPr>
      <w:r>
        <w:tab/>
        <w:t>(6)</w:t>
      </w:r>
      <w:r>
        <w:tab/>
        <w:t xml:space="preserve">The right to have an examination or treatment provided free of charge under subsection (5)(d)(ii) applies — </w:t>
      </w:r>
    </w:p>
    <w:p>
      <w:pPr>
        <w:pStyle w:val="nzIndenta"/>
      </w:pPr>
      <w:r>
        <w:tab/>
        <w:t>(a)</w:t>
      </w:r>
      <w:r>
        <w:tab/>
        <w:t>only if the examination or treatment is provided by a public health official; and</w:t>
      </w:r>
    </w:p>
    <w:p>
      <w:pPr>
        <w:pStyle w:val="nzIndenta"/>
      </w:pPr>
      <w:r>
        <w:tab/>
        <w:t>(b)</w:t>
      </w:r>
      <w:r>
        <w:tab/>
        <w:t>only to the extent that the examination or treatment is necessary to prevent the transmission of the disease to another person.</w:t>
      </w:r>
    </w:p>
    <w:p>
      <w:pPr>
        <w:pStyle w:val="nzHeading5"/>
      </w:pPr>
      <w:bookmarkStart w:id="1083" w:name="_Toc457219037"/>
      <w:bookmarkStart w:id="1084" w:name="_Toc457225590"/>
      <w:r>
        <w:rPr>
          <w:rStyle w:val="CharSectno"/>
        </w:rPr>
        <w:t>89</w:t>
      </w:r>
      <w:r>
        <w:t>.</w:t>
      </w:r>
      <w:r>
        <w:tab/>
        <w:t>Further provisions relating to application of principles</w:t>
      </w:r>
      <w:bookmarkEnd w:id="1083"/>
      <w:bookmarkEnd w:id="1084"/>
    </w:p>
    <w:p>
      <w:pPr>
        <w:pStyle w:val="nzSubsection"/>
      </w:pPr>
      <w:r>
        <w:tab/>
        <w:t>(1)</w:t>
      </w:r>
      <w:r>
        <w:tab/>
        <w:t xml:space="preserve">A failure to comply with the principles set out in section 88(2) to (4) does not of itself — </w:t>
      </w:r>
    </w:p>
    <w:p>
      <w:pPr>
        <w:pStyle w:val="nzIndenta"/>
      </w:pPr>
      <w:r>
        <w:tab/>
        <w:t>(a)</w:t>
      </w:r>
      <w:r>
        <w:tab/>
        <w:t>give rise to any right or remedy; or</w:t>
      </w:r>
    </w:p>
    <w:p>
      <w:pPr>
        <w:pStyle w:val="nzIndenta"/>
      </w:pPr>
      <w:r>
        <w:tab/>
        <w:t>(b)</w:t>
      </w:r>
      <w:r>
        <w:tab/>
        <w:t>constitute an offence.</w:t>
      </w:r>
    </w:p>
    <w:p>
      <w:pPr>
        <w:pStyle w:val="nzSubsection"/>
      </w:pPr>
      <w:r>
        <w:tab/>
        <w:t>(2)</w:t>
      </w:r>
      <w:r>
        <w:tab/>
        <w:t>However, a failure to comply with one or more of those principles may constitute grounds for action to be taken under this Act, including the issue of a test order or a public health order.</w:t>
      </w:r>
    </w:p>
    <w:p>
      <w:pPr>
        <w:pStyle w:val="nzSubsection"/>
      </w:pPr>
      <w:r>
        <w:tab/>
        <w:t>(3)</w:t>
      </w:r>
      <w:r>
        <w:tab/>
        <w:t>Section 88(5) does not confer on any person any legal right that is enforceable in a court of law.</w:t>
      </w:r>
    </w:p>
    <w:p>
      <w:pPr>
        <w:pStyle w:val="nzSubsection"/>
      </w:pPr>
      <w:r>
        <w:tab/>
        <w:t>(4)</w:t>
      </w:r>
      <w:r>
        <w:tab/>
        <w:t xml:space="preserve">Sections 87 and 88 do not limit the </w:t>
      </w:r>
      <w:r>
        <w:rPr>
          <w:i/>
          <w:iCs/>
        </w:rPr>
        <w:t>Equal Opportunity Act 1984</w:t>
      </w:r>
      <w:r>
        <w:rPr>
          <w:iCs/>
        </w:rPr>
        <w:t xml:space="preserve"> section 66U.</w:t>
      </w:r>
    </w:p>
    <w:p>
      <w:pPr>
        <w:pStyle w:val="nzHeading5"/>
      </w:pPr>
      <w:bookmarkStart w:id="1085" w:name="_Toc457219038"/>
      <w:bookmarkStart w:id="1086" w:name="_Toc457225591"/>
      <w:r>
        <w:rPr>
          <w:rStyle w:val="CharSectno"/>
        </w:rPr>
        <w:t>90</w:t>
      </w:r>
      <w:r>
        <w:t>.</w:t>
      </w:r>
      <w:r>
        <w:tab/>
        <w:t>Declaration of notifiable infectious diseases</w:t>
      </w:r>
      <w:bookmarkEnd w:id="1085"/>
      <w:bookmarkEnd w:id="1086"/>
    </w:p>
    <w:p>
      <w:pPr>
        <w:pStyle w:val="nzSubsection"/>
      </w:pPr>
      <w:r>
        <w:tab/>
        <w:t>(1)</w:t>
      </w:r>
      <w:r>
        <w:tab/>
        <w:t xml:space="preserve">The regulations may declare — </w:t>
      </w:r>
    </w:p>
    <w:p>
      <w:pPr>
        <w:pStyle w:val="nzIndenta"/>
      </w:pPr>
      <w:r>
        <w:tab/>
        <w:t>(a)</w:t>
      </w:r>
      <w:r>
        <w:tab/>
        <w:t>a disease to be a notifiable infectious disease; or</w:t>
      </w:r>
    </w:p>
    <w:p>
      <w:pPr>
        <w:pStyle w:val="nzIndenta"/>
      </w:pPr>
      <w:r>
        <w:tab/>
        <w:t>(b)</w:t>
      </w:r>
      <w:r>
        <w:tab/>
        <w:t>a notifiable infectious disease to be an urgently notifiable infectious disease; or</w:t>
      </w:r>
    </w:p>
    <w:p>
      <w:pPr>
        <w:pStyle w:val="nzIndenta"/>
      </w:pPr>
      <w:r>
        <w:tab/>
        <w:t>(c)</w:t>
      </w:r>
      <w:r>
        <w:tab/>
        <w:t>a notifiable infectious disease to be a vaccine preventable notifiable infectious disease.</w:t>
      </w:r>
    </w:p>
    <w:p>
      <w:pPr>
        <w:pStyle w:val="nzSubsection"/>
      </w:pPr>
      <w:r>
        <w:tab/>
        <w:t>(2)</w:t>
      </w:r>
      <w:r>
        <w:tab/>
        <w:t xml:space="preserve">The Minister may, if he or she considers it to be necessary in the interests of public health because of urgent circumstances, by order declare — </w:t>
      </w:r>
    </w:p>
    <w:p>
      <w:pPr>
        <w:pStyle w:val="nzIndenta"/>
      </w:pPr>
      <w:r>
        <w:tab/>
        <w:t>(a)</w:t>
      </w:r>
      <w:r>
        <w:tab/>
        <w:t>a disease to be a notifiable infectious disease; or</w:t>
      </w:r>
    </w:p>
    <w:p>
      <w:pPr>
        <w:pStyle w:val="nzIndenta"/>
      </w:pPr>
      <w:r>
        <w:tab/>
        <w:t>(b)</w:t>
      </w:r>
      <w:r>
        <w:tab/>
        <w:t>a notifiable infectious disease to be an urgently notifiable infectious disease; or</w:t>
      </w:r>
    </w:p>
    <w:p>
      <w:pPr>
        <w:pStyle w:val="nzIndenta"/>
      </w:pPr>
      <w:r>
        <w:tab/>
        <w:t>(c)</w:t>
      </w:r>
      <w:r>
        <w:tab/>
        <w:t>a notifiable infectious disease to be a vaccine preventable notifiable infectious disease.</w:t>
      </w:r>
    </w:p>
    <w:p>
      <w:pPr>
        <w:pStyle w:val="nzSubsection"/>
      </w:pPr>
      <w:r>
        <w:tab/>
        <w:t>(3)</w:t>
      </w:r>
      <w:r>
        <w:tab/>
        <w:t xml:space="preserve">A notifiable infectious disease that is declared to be — </w:t>
      </w:r>
    </w:p>
    <w:p>
      <w:pPr>
        <w:pStyle w:val="nzIndenta"/>
      </w:pPr>
      <w:r>
        <w:tab/>
        <w:t>(a)</w:t>
      </w:r>
      <w:r>
        <w:tab/>
        <w:t>an urgently notifiable infectious disease may also be declared to be a vaccine preventable notifiable infectious disease; and</w:t>
      </w:r>
    </w:p>
    <w:p>
      <w:pPr>
        <w:pStyle w:val="nzIndenta"/>
      </w:pPr>
      <w:r>
        <w:tab/>
        <w:t>(b)</w:t>
      </w:r>
      <w:r>
        <w:tab/>
        <w:t>a vaccine preventable notifiable infectious disease may also be declared to be an urgently notifiable infectious disease.</w:t>
      </w:r>
    </w:p>
    <w:p>
      <w:pPr>
        <w:pStyle w:val="nzSubsection"/>
      </w:pPr>
      <w:r>
        <w:tab/>
        <w:t>(4)</w:t>
      </w:r>
      <w:r>
        <w:tab/>
        <w:t>If there is any conflict or inconsistency between a declaration by the regulations under subsection (1) and a declaration by the Minister under subsection (2), the Minister’s declaration prevails.</w:t>
      </w:r>
    </w:p>
    <w:p>
      <w:pPr>
        <w:pStyle w:val="nzHeading5"/>
      </w:pPr>
      <w:bookmarkStart w:id="1087" w:name="_Toc457219039"/>
      <w:bookmarkStart w:id="1088" w:name="_Toc457225592"/>
      <w:r>
        <w:rPr>
          <w:rStyle w:val="CharSectno"/>
        </w:rPr>
        <w:t>91</w:t>
      </w:r>
      <w:r>
        <w:t>.</w:t>
      </w:r>
      <w:r>
        <w:tab/>
        <w:t>Declaration of notifiable infectious disease</w:t>
      </w:r>
      <w:r>
        <w:noBreakHyphen/>
        <w:t>related conditions</w:t>
      </w:r>
      <w:bookmarkEnd w:id="1087"/>
      <w:bookmarkEnd w:id="1088"/>
    </w:p>
    <w:p>
      <w:pPr>
        <w:pStyle w:val="nzSubsection"/>
      </w:pPr>
      <w:r>
        <w:tab/>
        <w:t>(1)</w:t>
      </w:r>
      <w:r>
        <w:tab/>
        <w:t>The regulations may declare a medical condition, other than a notifiable infectious disease, to be a notifiable infectious disease</w:t>
      </w:r>
      <w:r>
        <w:noBreakHyphen/>
        <w:t>related condition.</w:t>
      </w:r>
    </w:p>
    <w:p>
      <w:pPr>
        <w:pStyle w:val="nzSubsection"/>
      </w:pPr>
      <w:r>
        <w:tab/>
        <w:t>(2)</w:t>
      </w:r>
      <w:r>
        <w:tab/>
        <w:t>A medical condition cannot be declared to be a notifiable infectious disease</w:t>
      </w:r>
      <w:r>
        <w:noBreakHyphen/>
        <w:t xml:space="preserve">related condition unless it is a medical condition that — </w:t>
      </w:r>
    </w:p>
    <w:p>
      <w:pPr>
        <w:pStyle w:val="nzIndenta"/>
      </w:pPr>
      <w:r>
        <w:tab/>
        <w:t>(a)</w:t>
      </w:r>
      <w:r>
        <w:tab/>
        <w:t>is or may be caused by an infectious disease; or</w:t>
      </w:r>
    </w:p>
    <w:p>
      <w:pPr>
        <w:pStyle w:val="nzIndenta"/>
      </w:pPr>
      <w:r>
        <w:tab/>
        <w:t>(b)</w:t>
      </w:r>
      <w:r>
        <w:tab/>
        <w:t>is or may be a complication arising from an infectious disease; or</w:t>
      </w:r>
    </w:p>
    <w:p>
      <w:pPr>
        <w:pStyle w:val="nzIndenta"/>
      </w:pPr>
      <w:r>
        <w:tab/>
        <w:t>(c)</w:t>
      </w:r>
      <w:r>
        <w:tab/>
        <w:t>arises or may arise out of vaccination for an infectious disease.</w:t>
      </w:r>
    </w:p>
    <w:p>
      <w:pPr>
        <w:pStyle w:val="nzHeading5"/>
      </w:pPr>
      <w:bookmarkStart w:id="1089" w:name="_Toc457219040"/>
      <w:bookmarkStart w:id="1090" w:name="_Toc457225593"/>
      <w:r>
        <w:rPr>
          <w:rStyle w:val="CharSectno"/>
        </w:rPr>
        <w:t>92</w:t>
      </w:r>
      <w:r>
        <w:t>.</w:t>
      </w:r>
      <w:r>
        <w:tab/>
        <w:t>Orders by Minister</w:t>
      </w:r>
      <w:bookmarkEnd w:id="1089"/>
      <w:bookmarkEnd w:id="1090"/>
    </w:p>
    <w:p>
      <w:pPr>
        <w:pStyle w:val="nzSubsection"/>
      </w:pPr>
      <w:r>
        <w:tab/>
        <w:t>(1)</w:t>
      </w:r>
      <w:r>
        <w:tab/>
        <w:t xml:space="preserve">In this section — </w:t>
      </w:r>
    </w:p>
    <w:p>
      <w:pPr>
        <w:pStyle w:val="nzDefstart"/>
      </w:pPr>
      <w:r>
        <w:rPr>
          <w:b/>
        </w:rPr>
        <w:tab/>
      </w:r>
      <w:r>
        <w:rPr>
          <w:rStyle w:val="CharDefText"/>
        </w:rPr>
        <w:t>order</w:t>
      </w:r>
      <w:r>
        <w:t xml:space="preserve"> means an order under section 90(2).</w:t>
      </w:r>
    </w:p>
    <w:p>
      <w:pPr>
        <w:pStyle w:val="nzSubsection"/>
      </w:pPr>
      <w:r>
        <w:tab/>
        <w:t>(2)</w:t>
      </w:r>
      <w:r>
        <w:tab/>
        <w:t xml:space="preserve">An order is subsidiary legislation for the purposes of the </w:t>
      </w:r>
      <w:r>
        <w:rPr>
          <w:i/>
          <w:iCs/>
        </w:rPr>
        <w:t>Interpretation Act 1984</w:t>
      </w:r>
      <w:r>
        <w:t>.</w:t>
      </w:r>
    </w:p>
    <w:p>
      <w:pPr>
        <w:pStyle w:val="nzSubsection"/>
      </w:pPr>
      <w:r>
        <w:tab/>
        <w:t>(3)</w:t>
      </w:r>
      <w:r>
        <w:tab/>
        <w:t xml:space="preserve">The </w:t>
      </w:r>
      <w:r>
        <w:rPr>
          <w:i/>
          <w:iCs/>
        </w:rPr>
        <w:t>Interpretation Act 1984</w:t>
      </w:r>
      <w:r>
        <w:t xml:space="preserve"> section 42 applies to an order as if the order were regulations made under this Act.</w:t>
      </w:r>
    </w:p>
    <w:p>
      <w:pPr>
        <w:pStyle w:val="nzSubsection"/>
      </w:pPr>
      <w:r>
        <w:tab/>
        <w:t>(4)</w:t>
      </w:r>
      <w:r>
        <w:tab/>
        <w:t xml:space="preserve">An order comes into operation — </w:t>
      </w:r>
    </w:p>
    <w:p>
      <w:pPr>
        <w:pStyle w:val="nzIndenta"/>
      </w:pPr>
      <w:r>
        <w:tab/>
        <w:t>(a)</w:t>
      </w:r>
      <w:r>
        <w:tab/>
        <w:t>on the day on which it is made; or</w:t>
      </w:r>
    </w:p>
    <w:p>
      <w:pPr>
        <w:pStyle w:val="nzIndenta"/>
      </w:pPr>
      <w:r>
        <w:tab/>
        <w:t>(b)</w:t>
      </w:r>
      <w:r>
        <w:tab/>
        <w:t>on any later day specified in the order.</w:t>
      </w:r>
    </w:p>
    <w:p>
      <w:pPr>
        <w:pStyle w:val="nzSubsection"/>
      </w:pPr>
      <w:r>
        <w:tab/>
        <w:t>(5)</w:t>
      </w:r>
      <w:r>
        <w:tab/>
        <w:t xml:space="preserve">Despite subsection (2), the day on which an order comes into operation may be earlier than the day on which the order is published in the </w:t>
      </w:r>
      <w:r>
        <w:rPr>
          <w:i/>
          <w:iCs/>
        </w:rPr>
        <w:t>Gazette</w:t>
      </w:r>
      <w:r>
        <w:t>.</w:t>
      </w:r>
    </w:p>
    <w:p>
      <w:pPr>
        <w:pStyle w:val="nzSubsection"/>
      </w:pPr>
      <w:r>
        <w:tab/>
        <w:t>(6)</w:t>
      </w:r>
      <w:r>
        <w:tab/>
        <w:t>Unless sooner repealed, an order has effect for the period of 6 months, or any lesser period specified in the order, and expires at the end of that period.</w:t>
      </w:r>
    </w:p>
    <w:p>
      <w:pPr>
        <w:pStyle w:val="nzHeading3"/>
      </w:pPr>
      <w:bookmarkStart w:id="1091" w:name="_Toc402269083"/>
      <w:bookmarkStart w:id="1092" w:name="_Toc402269462"/>
      <w:bookmarkStart w:id="1093" w:name="_Toc402273731"/>
      <w:bookmarkStart w:id="1094" w:name="_Toc402274581"/>
      <w:bookmarkStart w:id="1095" w:name="_Toc402278976"/>
      <w:bookmarkStart w:id="1096" w:name="_Toc402279355"/>
      <w:bookmarkStart w:id="1097" w:name="_Toc402344708"/>
      <w:bookmarkStart w:id="1098" w:name="_Toc402419629"/>
      <w:bookmarkStart w:id="1099" w:name="_Toc403034681"/>
      <w:bookmarkStart w:id="1100" w:name="_Toc403036052"/>
      <w:bookmarkStart w:id="1101" w:name="_Toc403468260"/>
      <w:bookmarkStart w:id="1102" w:name="_Toc404169669"/>
      <w:bookmarkStart w:id="1103" w:name="_Toc404172341"/>
      <w:bookmarkStart w:id="1104" w:name="_Toc404178284"/>
      <w:bookmarkStart w:id="1105" w:name="_Toc436298859"/>
      <w:bookmarkStart w:id="1106" w:name="_Toc436299736"/>
      <w:bookmarkStart w:id="1107" w:name="_Toc436302252"/>
      <w:bookmarkStart w:id="1108" w:name="_Toc455145491"/>
      <w:bookmarkStart w:id="1109" w:name="_Toc455150223"/>
      <w:bookmarkStart w:id="1110" w:name="_Toc455748379"/>
      <w:bookmarkStart w:id="1111" w:name="_Toc457219041"/>
      <w:bookmarkStart w:id="1112" w:name="_Toc457225594"/>
      <w:r>
        <w:rPr>
          <w:rStyle w:val="CharDivNo"/>
        </w:rPr>
        <w:t>Division 2</w:t>
      </w:r>
      <w:r>
        <w:t> — </w:t>
      </w:r>
      <w:r>
        <w:rPr>
          <w:rStyle w:val="CharDivText"/>
        </w:rPr>
        <w:t>Notification</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nzHeading5"/>
      </w:pPr>
      <w:bookmarkStart w:id="1113" w:name="_Toc457219042"/>
      <w:bookmarkStart w:id="1114" w:name="_Toc457225595"/>
      <w:r>
        <w:rPr>
          <w:rStyle w:val="CharSectno"/>
        </w:rPr>
        <w:t>93</w:t>
      </w:r>
      <w:r>
        <w:t>.</w:t>
      </w:r>
      <w:r>
        <w:tab/>
        <w:t>Term used: responsible pathologist</w:t>
      </w:r>
      <w:bookmarkEnd w:id="1113"/>
      <w:bookmarkEnd w:id="1114"/>
    </w:p>
    <w:p>
      <w:pPr>
        <w:pStyle w:val="nzSubsection"/>
      </w:pPr>
      <w:r>
        <w:tab/>
      </w:r>
      <w:r>
        <w:tab/>
        <w:t xml:space="preserve">In this Division — </w:t>
      </w:r>
    </w:p>
    <w:p>
      <w:pPr>
        <w:pStyle w:val="nz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nzHeading5"/>
      </w:pPr>
      <w:bookmarkStart w:id="1115" w:name="_Toc457219043"/>
      <w:bookmarkStart w:id="1116" w:name="_Toc457225596"/>
      <w:r>
        <w:rPr>
          <w:rStyle w:val="CharSectno"/>
        </w:rPr>
        <w:t>94</w:t>
      </w:r>
      <w:r>
        <w:t>.</w:t>
      </w:r>
      <w:r>
        <w:tab/>
        <w:t>Notification of notifiable infectious diseases and notifiable infectious disease</w:t>
      </w:r>
      <w:r>
        <w:noBreakHyphen/>
        <w:t>related conditions</w:t>
      </w:r>
      <w:bookmarkEnd w:id="1115"/>
      <w:bookmarkEnd w:id="1116"/>
    </w:p>
    <w:p>
      <w:pPr>
        <w:pStyle w:val="nz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nz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nz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nzSubsection"/>
        <w:keepNext/>
      </w:pPr>
      <w:r>
        <w:tab/>
        <w:t>(4)</w:t>
      </w:r>
      <w:r>
        <w:tab/>
        <w:t xml:space="preserve">Notification under this section must be given — </w:t>
      </w:r>
    </w:p>
    <w:p>
      <w:pPr>
        <w:pStyle w:val="nzIndenta"/>
        <w:keepNext/>
      </w:pPr>
      <w:r>
        <w:tab/>
        <w:t>(a)</w:t>
      </w:r>
      <w:r>
        <w:tab/>
        <w:t xml:space="preserve">as soon as is practicable, and in any event — </w:t>
      </w:r>
    </w:p>
    <w:p>
      <w:pPr>
        <w:pStyle w:val="nzIndenti"/>
      </w:pPr>
      <w:r>
        <w:tab/>
        <w:t>(i)</w:t>
      </w:r>
      <w:r>
        <w:tab/>
        <w:t>in the case of an urgently notifiable infectious disease, within 24 hours; or</w:t>
      </w:r>
    </w:p>
    <w:p>
      <w:pPr>
        <w:pStyle w:val="nzIndenti"/>
      </w:pPr>
      <w:r>
        <w:tab/>
        <w:t>(ii)</w:t>
      </w:r>
      <w:r>
        <w:tab/>
        <w:t>in the case of any other notifiable infectious disease or a notifiable infectious disease</w:t>
      </w:r>
      <w:r>
        <w:noBreakHyphen/>
        <w:t>related condition, within 72 hours;</w:t>
      </w:r>
    </w:p>
    <w:p>
      <w:pPr>
        <w:pStyle w:val="nzIndenta"/>
      </w:pPr>
      <w:r>
        <w:tab/>
      </w:r>
      <w:r>
        <w:tab/>
        <w:t>and</w:t>
      </w:r>
    </w:p>
    <w:p>
      <w:pPr>
        <w:pStyle w:val="nzIndenta"/>
      </w:pPr>
      <w:r>
        <w:tab/>
        <w:t>(b)</w:t>
      </w:r>
      <w:r>
        <w:tab/>
        <w:t>in the approved form (if any).</w:t>
      </w:r>
    </w:p>
    <w:p>
      <w:pPr>
        <w:pStyle w:val="nzSubsection"/>
      </w:pPr>
      <w:r>
        <w:tab/>
        <w:t>(5)</w:t>
      </w:r>
      <w:r>
        <w:tab/>
        <w:t xml:space="preserve">Notification under this section, to the extent to which the medical practitioner, nurse practitioner or responsible pathologist has the information — </w:t>
      </w:r>
    </w:p>
    <w:p>
      <w:pPr>
        <w:pStyle w:val="nzIndenta"/>
      </w:pPr>
      <w:r>
        <w:tab/>
        <w:t>(a)</w:t>
      </w:r>
      <w:r>
        <w:tab/>
        <w:t>must include the name of the notifiable infectious disease or notifiable infectious disease</w:t>
      </w:r>
      <w:r>
        <w:noBreakHyphen/>
        <w:t>related condition; and</w:t>
      </w:r>
    </w:p>
    <w:p>
      <w:pPr>
        <w:pStyle w:val="nzIndenta"/>
      </w:pPr>
      <w:r>
        <w:tab/>
        <w:t>(b)</w:t>
      </w:r>
      <w:r>
        <w:tab/>
        <w:t xml:space="preserve">must include the following information, unless the regulations provide otherwise — </w:t>
      </w:r>
    </w:p>
    <w:p>
      <w:pPr>
        <w:pStyle w:val="nzIndenti"/>
      </w:pPr>
      <w:r>
        <w:tab/>
        <w:t>(i)</w:t>
      </w:r>
      <w:r>
        <w:tab/>
        <w:t>the name, residential address, telephone numbers, email address, date of birth and gender of the patient;</w:t>
      </w:r>
    </w:p>
    <w:p>
      <w:pPr>
        <w:pStyle w:val="nzIndenti"/>
      </w:pPr>
      <w:r>
        <w:tab/>
        <w:t>(ii)</w:t>
      </w:r>
      <w:r>
        <w:tab/>
        <w:t>the name, business address, telephone numbers and email address of the patient’s medical practitioner or nurse practitioner;</w:t>
      </w:r>
    </w:p>
    <w:p>
      <w:pPr>
        <w:pStyle w:val="nzIndenta"/>
      </w:pPr>
      <w:r>
        <w:tab/>
      </w:r>
      <w:r>
        <w:tab/>
        <w:t>and</w:t>
      </w:r>
    </w:p>
    <w:p>
      <w:pPr>
        <w:pStyle w:val="nzIndenta"/>
      </w:pPr>
      <w:r>
        <w:tab/>
        <w:t>(c)</w:t>
      </w:r>
      <w:r>
        <w:tab/>
        <w:t>must include any other information prescribed by the regulations.</w:t>
      </w:r>
    </w:p>
    <w:p>
      <w:pPr>
        <w:pStyle w:val="nz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nzHeading5"/>
      </w:pPr>
      <w:bookmarkStart w:id="1117" w:name="_Toc457219044"/>
      <w:bookmarkStart w:id="1118" w:name="_Toc457225597"/>
      <w:r>
        <w:rPr>
          <w:rStyle w:val="CharSectno"/>
        </w:rPr>
        <w:t>95</w:t>
      </w:r>
      <w:r>
        <w:t>.</w:t>
      </w:r>
      <w:r>
        <w:tab/>
        <w:t>Offence of failing to notify Chief Health Officer</w:t>
      </w:r>
      <w:bookmarkEnd w:id="1117"/>
      <w:bookmarkEnd w:id="1118"/>
    </w:p>
    <w:p>
      <w:pPr>
        <w:pStyle w:val="nzSubsection"/>
      </w:pPr>
      <w:r>
        <w:tab/>
        <w:t>(1)</w:t>
      </w:r>
      <w:r>
        <w:tab/>
        <w:t>A person who fails to notify the Chief Health Officer in accordance with section 94 commits an offence.</w:t>
      </w:r>
    </w:p>
    <w:p>
      <w:pPr>
        <w:pStyle w:val="nzPenstart"/>
      </w:pPr>
      <w:r>
        <w:tab/>
        <w:t>Penalty for an offence under this subsection: a fine of $10 000.</w:t>
      </w:r>
    </w:p>
    <w:p>
      <w:pPr>
        <w:pStyle w:val="nz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nzHeading5"/>
      </w:pPr>
      <w:bookmarkStart w:id="1119" w:name="_Toc457219045"/>
      <w:bookmarkStart w:id="1120" w:name="_Toc457225598"/>
      <w:r>
        <w:rPr>
          <w:rStyle w:val="CharSectno"/>
        </w:rPr>
        <w:t>96</w:t>
      </w:r>
      <w:r>
        <w:t>.</w:t>
      </w:r>
      <w:r>
        <w:tab/>
        <w:t>No liability for notifying Chief Health Officer</w:t>
      </w:r>
      <w:bookmarkEnd w:id="1119"/>
      <w:bookmarkEnd w:id="1120"/>
    </w:p>
    <w:p>
      <w:pPr>
        <w:pStyle w:val="nzSubsection"/>
      </w:pPr>
      <w:r>
        <w:tab/>
      </w:r>
      <w:r>
        <w:tab/>
        <w:t xml:space="preserve">If a medical practitioner, nurse practitioner or responsible pathologist in good faith notifies the Chief Health Officer under section 94 — </w:t>
      </w:r>
    </w:p>
    <w:p>
      <w:pPr>
        <w:pStyle w:val="nzIndenta"/>
      </w:pPr>
      <w:r>
        <w:tab/>
        <w:t>(a)</w:t>
      </w:r>
      <w:r>
        <w:tab/>
        <w:t>no civil or criminal liability is incurred as a result of giving the notification; and</w:t>
      </w:r>
    </w:p>
    <w:p>
      <w:pPr>
        <w:pStyle w:val="nzIndenta"/>
      </w:pPr>
      <w:r>
        <w:tab/>
        <w:t>(b)</w:t>
      </w:r>
      <w:r>
        <w:tab/>
        <w:t xml:space="preserve">giving the notification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3"/>
      </w:pPr>
      <w:bookmarkStart w:id="1121" w:name="_Toc402269088"/>
      <w:bookmarkStart w:id="1122" w:name="_Toc402269467"/>
      <w:bookmarkStart w:id="1123" w:name="_Toc402273736"/>
      <w:bookmarkStart w:id="1124" w:name="_Toc402274586"/>
      <w:bookmarkStart w:id="1125" w:name="_Toc402278981"/>
      <w:bookmarkStart w:id="1126" w:name="_Toc402279360"/>
      <w:bookmarkStart w:id="1127" w:name="_Toc402344713"/>
      <w:bookmarkStart w:id="1128" w:name="_Toc402419634"/>
      <w:bookmarkStart w:id="1129" w:name="_Toc403034686"/>
      <w:bookmarkStart w:id="1130" w:name="_Toc403036057"/>
      <w:bookmarkStart w:id="1131" w:name="_Toc403468265"/>
      <w:bookmarkStart w:id="1132" w:name="_Toc404169674"/>
      <w:bookmarkStart w:id="1133" w:name="_Toc404172346"/>
      <w:bookmarkStart w:id="1134" w:name="_Toc404178289"/>
      <w:bookmarkStart w:id="1135" w:name="_Toc436298864"/>
      <w:bookmarkStart w:id="1136" w:name="_Toc436299741"/>
      <w:bookmarkStart w:id="1137" w:name="_Toc436302257"/>
      <w:bookmarkStart w:id="1138" w:name="_Toc455145496"/>
      <w:bookmarkStart w:id="1139" w:name="_Toc455150228"/>
      <w:bookmarkStart w:id="1140" w:name="_Toc455748384"/>
      <w:bookmarkStart w:id="1141" w:name="_Toc457219046"/>
      <w:bookmarkStart w:id="1142" w:name="_Toc457225599"/>
      <w:r>
        <w:rPr>
          <w:rStyle w:val="CharDivNo"/>
        </w:rPr>
        <w:t>Division 3</w:t>
      </w:r>
      <w:r>
        <w:t> — </w:t>
      </w:r>
      <w:r>
        <w:rPr>
          <w:rStyle w:val="CharDivText"/>
        </w:rPr>
        <w:t>Duty to inform</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nzHeading5"/>
      </w:pPr>
      <w:bookmarkStart w:id="1143" w:name="_Toc457219047"/>
      <w:bookmarkStart w:id="1144" w:name="_Toc457225600"/>
      <w:r>
        <w:rPr>
          <w:rStyle w:val="CharSectno"/>
        </w:rPr>
        <w:t>97</w:t>
      </w:r>
      <w:r>
        <w:t>.</w:t>
      </w:r>
      <w:r>
        <w:tab/>
        <w:t>Practitioners to provide patients with information</w:t>
      </w:r>
      <w:bookmarkEnd w:id="1143"/>
      <w:bookmarkEnd w:id="1144"/>
    </w:p>
    <w:p>
      <w:pPr>
        <w:pStyle w:val="nz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nzSubsection"/>
      </w:pPr>
      <w:r>
        <w:tab/>
        <w:t>(2)</w:t>
      </w:r>
      <w:r>
        <w:tab/>
        <w:t xml:space="preserve">The information to be given to the patient under subsection (1) is — </w:t>
      </w:r>
    </w:p>
    <w:p>
      <w:pPr>
        <w:pStyle w:val="nzIndenta"/>
      </w:pPr>
      <w:r>
        <w:tab/>
        <w:t>(a)</w:t>
      </w:r>
      <w:r>
        <w:tab/>
        <w:t xml:space="preserve">in the case of a notifiable infectious disease, information about — </w:t>
      </w:r>
    </w:p>
    <w:p>
      <w:pPr>
        <w:pStyle w:val="nzIndenti"/>
      </w:pPr>
      <w:r>
        <w:tab/>
        <w:t>(i)</w:t>
      </w:r>
      <w:r>
        <w:tab/>
        <w:t>the patient’s obligations under section 88(2) to (4); and</w:t>
      </w:r>
    </w:p>
    <w:p>
      <w:pPr>
        <w:pStyle w:val="nzIndenti"/>
      </w:pPr>
      <w:r>
        <w:tab/>
        <w:t>(ii)</w:t>
      </w:r>
      <w:r>
        <w:tab/>
        <w:t>the patient’s rights under section 88(5); and</w:t>
      </w:r>
    </w:p>
    <w:p>
      <w:pPr>
        <w:pStyle w:val="nzIndenti"/>
      </w:pPr>
      <w:r>
        <w:tab/>
        <w:t>(iii)</w:t>
      </w:r>
      <w:r>
        <w:tab/>
        <w:t>preventing the transmission of the disease to any other person;</w:t>
      </w:r>
    </w:p>
    <w:p>
      <w:pPr>
        <w:pStyle w:val="nzIndenta"/>
      </w:pPr>
      <w:r>
        <w:tab/>
      </w:r>
      <w:r>
        <w:tab/>
        <w:t>and</w:t>
      </w:r>
    </w:p>
    <w:p>
      <w:pPr>
        <w:pStyle w:val="nzIndenta"/>
      </w:pPr>
      <w:r>
        <w:tab/>
        <w:t>(b)</w:t>
      </w:r>
      <w:r>
        <w:tab/>
        <w:t>in the case of a notifiable infectious disease</w:t>
      </w:r>
      <w:r>
        <w:noBreakHyphen/>
        <w:t>related condition, information about the patient’s rights under section 88(5); and</w:t>
      </w:r>
    </w:p>
    <w:p>
      <w:pPr>
        <w:pStyle w:val="nz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nzIndenta"/>
      </w:pPr>
      <w:r>
        <w:tab/>
        <w:t>(d)</w:t>
      </w:r>
      <w:r>
        <w:tab/>
        <w:t>any information prescribed by the regulations.</w:t>
      </w:r>
    </w:p>
    <w:p>
      <w:pPr>
        <w:pStyle w:val="nz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nzHeading5"/>
      </w:pPr>
      <w:bookmarkStart w:id="1145" w:name="_Toc457219048"/>
      <w:bookmarkStart w:id="1146" w:name="_Toc457225601"/>
      <w:r>
        <w:rPr>
          <w:rStyle w:val="CharSectno"/>
        </w:rPr>
        <w:t>98</w:t>
      </w:r>
      <w:r>
        <w:t>.</w:t>
      </w:r>
      <w:r>
        <w:tab/>
        <w:t>Offence of failing to provide patient with information</w:t>
      </w:r>
      <w:bookmarkEnd w:id="1145"/>
      <w:bookmarkEnd w:id="1146"/>
    </w:p>
    <w:p>
      <w:pPr>
        <w:pStyle w:val="nz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nzPenstart"/>
      </w:pPr>
      <w:r>
        <w:tab/>
        <w:t>Penalty for an offence under this subsection: a fine of $10 000.</w:t>
      </w:r>
    </w:p>
    <w:p>
      <w:pPr>
        <w:pStyle w:val="nz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nzHeading3"/>
      </w:pPr>
      <w:bookmarkStart w:id="1147" w:name="_Toc402269091"/>
      <w:bookmarkStart w:id="1148" w:name="_Toc402269470"/>
      <w:bookmarkStart w:id="1149" w:name="_Toc402273739"/>
      <w:bookmarkStart w:id="1150" w:name="_Toc402274589"/>
      <w:bookmarkStart w:id="1151" w:name="_Toc402278984"/>
      <w:bookmarkStart w:id="1152" w:name="_Toc402279363"/>
      <w:bookmarkStart w:id="1153" w:name="_Toc402344716"/>
      <w:bookmarkStart w:id="1154" w:name="_Toc402419637"/>
      <w:bookmarkStart w:id="1155" w:name="_Toc403034689"/>
      <w:bookmarkStart w:id="1156" w:name="_Toc403036060"/>
      <w:bookmarkStart w:id="1157" w:name="_Toc403468268"/>
      <w:bookmarkStart w:id="1158" w:name="_Toc404169677"/>
      <w:bookmarkStart w:id="1159" w:name="_Toc404172349"/>
      <w:bookmarkStart w:id="1160" w:name="_Toc404178292"/>
      <w:bookmarkStart w:id="1161" w:name="_Toc436298867"/>
      <w:bookmarkStart w:id="1162" w:name="_Toc436299744"/>
      <w:bookmarkStart w:id="1163" w:name="_Toc436302260"/>
      <w:bookmarkStart w:id="1164" w:name="_Toc455145499"/>
      <w:bookmarkStart w:id="1165" w:name="_Toc455150231"/>
      <w:bookmarkStart w:id="1166" w:name="_Toc455748387"/>
      <w:bookmarkStart w:id="1167" w:name="_Toc457219049"/>
      <w:bookmarkStart w:id="1168" w:name="_Toc457225602"/>
      <w:r>
        <w:rPr>
          <w:rStyle w:val="CharDivNo"/>
        </w:rPr>
        <w:t>Division 4</w:t>
      </w:r>
      <w:r>
        <w:t> — </w:t>
      </w:r>
      <w:r>
        <w:rPr>
          <w:rStyle w:val="CharDivText"/>
        </w:rPr>
        <w:t>Test orders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nzHeading5"/>
      </w:pPr>
      <w:bookmarkStart w:id="1169" w:name="_Toc457219050"/>
      <w:bookmarkStart w:id="1170" w:name="_Toc457225603"/>
      <w:r>
        <w:rPr>
          <w:rStyle w:val="CharSectno"/>
        </w:rPr>
        <w:t>99</w:t>
      </w:r>
      <w:r>
        <w:t>.</w:t>
      </w:r>
      <w:r>
        <w:tab/>
        <w:t>Terms used</w:t>
      </w:r>
      <w:bookmarkEnd w:id="1169"/>
      <w:bookmarkEnd w:id="1170"/>
    </w:p>
    <w:p>
      <w:pPr>
        <w:pStyle w:val="nzSubsection"/>
      </w:pPr>
      <w:r>
        <w:tab/>
      </w:r>
      <w:r>
        <w:tab/>
        <w:t xml:space="preserve">In this Division — </w:t>
      </w:r>
    </w:p>
    <w:p>
      <w:pPr>
        <w:pStyle w:val="nzDefstart"/>
      </w:pPr>
      <w:r>
        <w:tab/>
      </w:r>
      <w:r>
        <w:rPr>
          <w:rStyle w:val="CharDefText"/>
        </w:rPr>
        <w:t>child</w:t>
      </w:r>
      <w:r>
        <w:t xml:space="preserve"> means a person who is under 16 years of age;</w:t>
      </w:r>
    </w:p>
    <w:p>
      <w:pPr>
        <w:pStyle w:val="nzDefstart"/>
      </w:pPr>
      <w:r>
        <w:tab/>
      </w:r>
      <w:r>
        <w:rPr>
          <w:rStyle w:val="CharDefText"/>
        </w:rPr>
        <w:t>incapable person</w:t>
      </w:r>
      <w:r>
        <w:t xml:space="preserve"> means a person who is not a child and — </w:t>
      </w:r>
    </w:p>
    <w:p>
      <w:pPr>
        <w:pStyle w:val="nzDefpara"/>
      </w:pPr>
      <w:r>
        <w:tab/>
        <w:t>(a)</w:t>
      </w:r>
      <w:r>
        <w:tab/>
        <w:t>who for any reason is unable to give consent to being tested for a notifiable infectious disease; or</w:t>
      </w:r>
    </w:p>
    <w:p>
      <w:pPr>
        <w:pStyle w:val="nzDefpara"/>
      </w:pPr>
      <w:r>
        <w:tab/>
        <w:t>(b)</w:t>
      </w:r>
      <w:r>
        <w:tab/>
        <w:t xml:space="preserve">who is unconscious or otherwise unable — </w:t>
      </w:r>
    </w:p>
    <w:p>
      <w:pPr>
        <w:pStyle w:val="nzDefsubpara"/>
      </w:pPr>
      <w:r>
        <w:tab/>
        <w:t>(i)</w:t>
      </w:r>
      <w:r>
        <w:tab/>
        <w:t>to understand a request made to give consent to being tested for a notifiable infectious disease; or</w:t>
      </w:r>
    </w:p>
    <w:p>
      <w:pPr>
        <w:pStyle w:val="nzDefsubpara"/>
      </w:pPr>
      <w:r>
        <w:tab/>
        <w:t>(ii)</w:t>
      </w:r>
      <w:r>
        <w:tab/>
        <w:t>to communicate whether or not he or she consents to being tested for a notifiable infectious disease;</w:t>
      </w:r>
    </w:p>
    <w:p>
      <w:pPr>
        <w:pStyle w:val="nzDefstart"/>
      </w:pPr>
      <w:r>
        <w:tab/>
      </w:r>
      <w:r>
        <w:rPr>
          <w:rStyle w:val="CharDefText"/>
        </w:rPr>
        <w:t>protected person</w:t>
      </w:r>
      <w:r>
        <w:t xml:space="preserve"> means — </w:t>
      </w:r>
    </w:p>
    <w:p>
      <w:pPr>
        <w:pStyle w:val="nzDefpara"/>
      </w:pPr>
      <w:r>
        <w:tab/>
        <w:t>(a)</w:t>
      </w:r>
      <w:r>
        <w:tab/>
        <w:t>a child; or</w:t>
      </w:r>
    </w:p>
    <w:p>
      <w:pPr>
        <w:pStyle w:val="nzDefpara"/>
      </w:pPr>
      <w:r>
        <w:tab/>
        <w:t>(b)</w:t>
      </w:r>
      <w:r>
        <w:tab/>
        <w:t>an incapable person;</w:t>
      </w:r>
    </w:p>
    <w:p>
      <w:pPr>
        <w:pStyle w:val="nzDefstart"/>
      </w:pPr>
      <w:r>
        <w:tab/>
      </w:r>
      <w:r>
        <w:rPr>
          <w:rStyle w:val="CharDefText"/>
        </w:rPr>
        <w:t>relative</w:t>
      </w:r>
      <w:r>
        <w:t xml:space="preserve">, in relation to an incapable person, means a person who is — </w:t>
      </w:r>
    </w:p>
    <w:p>
      <w:pPr>
        <w:pStyle w:val="nzDefpara"/>
      </w:pPr>
      <w:r>
        <w:tab/>
        <w:t>(a)</w:t>
      </w:r>
      <w:r>
        <w:tab/>
        <w:t>related, by blood or marriage, to the incapable person; or</w:t>
      </w:r>
    </w:p>
    <w:p>
      <w:pPr>
        <w:pStyle w:val="nzDefpara"/>
      </w:pPr>
      <w:r>
        <w:tab/>
        <w:t>(b)</w:t>
      </w:r>
      <w:r>
        <w:tab/>
        <w:t>the incapable person’s de facto partner;</w:t>
      </w:r>
    </w:p>
    <w:p>
      <w:pPr>
        <w:pStyle w:val="nzDefstart"/>
        <w:keepNext/>
      </w:pPr>
      <w:r>
        <w:tab/>
      </w:r>
      <w:r>
        <w:rPr>
          <w:rStyle w:val="CharDefText"/>
        </w:rPr>
        <w:t>relevant counselling</w:t>
      </w:r>
      <w:r>
        <w:t xml:space="preserve">, in relation to a notifiable infectious disease, means counselling — </w:t>
      </w:r>
    </w:p>
    <w:p>
      <w:pPr>
        <w:pStyle w:val="nzDefpara"/>
      </w:pPr>
      <w:r>
        <w:tab/>
        <w:t>(a)</w:t>
      </w:r>
      <w:r>
        <w:tab/>
        <w:t>that is given by a person whom the Chief Health Officer reasonably believes is suitably qualified and experienced; and</w:t>
      </w:r>
    </w:p>
    <w:p>
      <w:pPr>
        <w:pStyle w:val="nzDefpara"/>
      </w:pPr>
      <w:r>
        <w:tab/>
        <w:t>(b)</w:t>
      </w:r>
      <w:r>
        <w:tab/>
        <w:t xml:space="preserve">that provides information about — </w:t>
      </w:r>
    </w:p>
    <w:p>
      <w:pPr>
        <w:pStyle w:val="nzDefsubpara"/>
      </w:pPr>
      <w:r>
        <w:tab/>
        <w:t>(i)</w:t>
      </w:r>
      <w:r>
        <w:tab/>
        <w:t>the risk of the transmission of the disease in the particular circumstances; and</w:t>
      </w:r>
    </w:p>
    <w:p>
      <w:pPr>
        <w:pStyle w:val="nzDefsubpara"/>
      </w:pPr>
      <w:r>
        <w:tab/>
        <w:t>(ii)</w:t>
      </w:r>
      <w:r>
        <w:tab/>
        <w:t>the medical and social consequences of the transmission of the disease; and</w:t>
      </w:r>
    </w:p>
    <w:p>
      <w:pPr>
        <w:pStyle w:val="nzDefsubpara"/>
      </w:pPr>
      <w:r>
        <w:tab/>
        <w:t>(iii)</w:t>
      </w:r>
      <w:r>
        <w:tab/>
        <w:t>how and where testing for the disease could be carried out;</w:t>
      </w:r>
    </w:p>
    <w:p>
      <w:pPr>
        <w:pStyle w:val="nzDefstart"/>
      </w:pPr>
      <w:r>
        <w:tab/>
      </w:r>
      <w:r>
        <w:rPr>
          <w:rStyle w:val="CharDefText"/>
        </w:rPr>
        <w:t>responsible person</w:t>
      </w:r>
      <w:r>
        <w:t xml:space="preserve"> — </w:t>
      </w:r>
    </w:p>
    <w:p>
      <w:pPr>
        <w:pStyle w:val="nzDefpara"/>
      </w:pPr>
      <w:r>
        <w:tab/>
        <w:t>(a)</w:t>
      </w:r>
      <w:r>
        <w:tab/>
        <w:t xml:space="preserve">in relation to a child, means any of the following persons — </w:t>
      </w:r>
    </w:p>
    <w:p>
      <w:pPr>
        <w:pStyle w:val="nzDefsubpara"/>
      </w:pPr>
      <w:r>
        <w:tab/>
        <w:t>(i)</w:t>
      </w:r>
      <w:r>
        <w:tab/>
        <w:t>a parent of the child;</w:t>
      </w:r>
    </w:p>
    <w:p>
      <w:pPr>
        <w:pStyle w:val="nzDefsubpara"/>
      </w:pPr>
      <w:r>
        <w:tab/>
        <w:t>(ii)</w:t>
      </w:r>
      <w:r>
        <w:tab/>
        <w:t>a guardian of the child;</w:t>
      </w:r>
    </w:p>
    <w:p>
      <w:pPr>
        <w:pStyle w:val="nzDefsubpara"/>
      </w:pPr>
      <w:r>
        <w:tab/>
        <w:t>(iii)</w:t>
      </w:r>
      <w:r>
        <w:tab/>
        <w:t>another person who has responsibility for the day</w:t>
      </w:r>
      <w:r>
        <w:noBreakHyphen/>
        <w:t>to</w:t>
      </w:r>
      <w:r>
        <w:noBreakHyphen/>
        <w:t>day care of the child;</w:t>
      </w:r>
    </w:p>
    <w:p>
      <w:pPr>
        <w:pStyle w:val="nzDefsubpara"/>
      </w:pPr>
      <w:r>
        <w:tab/>
        <w:t>(iv)</w:t>
      </w:r>
      <w:r>
        <w:tab/>
        <w:t>if no person mentioned in another subparagraph of this paragraph is available, a person, or a person in a class of persons, prescribed by the regulations for the purposes of this subparagraph;</w:t>
      </w:r>
    </w:p>
    <w:p>
      <w:pPr>
        <w:pStyle w:val="nzDefpara"/>
      </w:pPr>
      <w:r>
        <w:tab/>
        <w:t>(b)</w:t>
      </w:r>
      <w:r>
        <w:tab/>
        <w:t xml:space="preserve">in relation to an incapable person, means any of the following persons — </w:t>
      </w:r>
    </w:p>
    <w:p>
      <w:pPr>
        <w:pStyle w:val="nzDefsubpara"/>
      </w:pPr>
      <w:r>
        <w:tab/>
        <w:t>(i)</w:t>
      </w:r>
      <w:r>
        <w:tab/>
        <w:t>a relative of the incapable person;</w:t>
      </w:r>
    </w:p>
    <w:p>
      <w:pPr>
        <w:pStyle w:val="nz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nzDefsubpara"/>
        <w:rPr>
          <w:iCs/>
        </w:rPr>
      </w:pPr>
      <w:r>
        <w:tab/>
        <w:t>(iii)</w:t>
      </w:r>
      <w:r>
        <w:tab/>
        <w:t xml:space="preserve">a person who is a guardian of the incapable person under the </w:t>
      </w:r>
      <w:r>
        <w:rPr>
          <w:i/>
        </w:rPr>
        <w:t>Guardianship and Administration Act 1990</w:t>
      </w:r>
      <w:r>
        <w:rPr>
          <w:iCs/>
        </w:rPr>
        <w:t>;</w:t>
      </w:r>
    </w:p>
    <w:p>
      <w:pPr>
        <w:pStyle w:val="nz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nzDefsubpara"/>
      </w:pPr>
      <w:r>
        <w:tab/>
        <w:t>(v)</w:t>
      </w:r>
      <w:r>
        <w:tab/>
        <w:t xml:space="preserve">a person recognised as the incapable person’s representative under the </w:t>
      </w:r>
      <w:r>
        <w:rPr>
          <w:i/>
        </w:rPr>
        <w:t>Disability Services Act 1993</w:t>
      </w:r>
      <w:r>
        <w:t xml:space="preserve"> section 32(2);</w:t>
      </w:r>
    </w:p>
    <w:p>
      <w:pPr>
        <w:pStyle w:val="nzDefsubpara"/>
      </w:pPr>
      <w:r>
        <w:tab/>
        <w:t>(vi)</w:t>
      </w:r>
      <w:r>
        <w:tab/>
        <w:t xml:space="preserve">a person who is a carer (as defined in the </w:t>
      </w:r>
      <w:r>
        <w:rPr>
          <w:i/>
        </w:rPr>
        <w:t>Carers Recognition Act 2004</w:t>
      </w:r>
      <w:r>
        <w:t xml:space="preserve"> section 4) in relation to the incapable person;</w:t>
      </w:r>
    </w:p>
    <w:p>
      <w:pPr>
        <w:pStyle w:val="nzDefsubpara"/>
      </w:pPr>
      <w:r>
        <w:tab/>
        <w:t>(vii)</w:t>
      </w:r>
      <w:r>
        <w:tab/>
        <w:t>if no person mentioned in another subparagraph of this paragraph is available, a person, or a person in a class of persons, prescribed by the regulations for the purposes of this subparagraph.</w:t>
      </w:r>
    </w:p>
    <w:p>
      <w:pPr>
        <w:pStyle w:val="nzHeading5"/>
      </w:pPr>
      <w:bookmarkStart w:id="1171" w:name="_Toc457219051"/>
      <w:bookmarkStart w:id="1172" w:name="_Toc457225604"/>
      <w:r>
        <w:rPr>
          <w:rStyle w:val="CharSectno"/>
        </w:rPr>
        <w:t>100</w:t>
      </w:r>
      <w:r>
        <w:t>.</w:t>
      </w:r>
      <w:r>
        <w:tab/>
        <w:t>Chief Health Officer may make test orders</w:t>
      </w:r>
      <w:bookmarkEnd w:id="1171"/>
      <w:bookmarkEnd w:id="1172"/>
    </w:p>
    <w:p>
      <w:pPr>
        <w:pStyle w:val="nzSubsection"/>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nzIndenta"/>
      </w:pPr>
      <w:r>
        <w:tab/>
        <w:t>(a)</w:t>
      </w:r>
      <w:r>
        <w:tab/>
        <w:t xml:space="preserve">an incident has occurred or a circumstance has arisen that could have resulted in — </w:t>
      </w:r>
    </w:p>
    <w:p>
      <w:pPr>
        <w:pStyle w:val="nzIndenti"/>
      </w:pPr>
      <w:r>
        <w:tab/>
        <w:t>(i)</w:t>
      </w:r>
      <w:r>
        <w:tab/>
        <w:t>the relevant person, or biological material from the relevant person, directly or indirectly transmitting a notifiable infectious disease to another person; or</w:t>
      </w:r>
    </w:p>
    <w:p>
      <w:pPr>
        <w:pStyle w:val="nzIndenti"/>
      </w:pPr>
      <w:r>
        <w:tab/>
        <w:t>(ii)</w:t>
      </w:r>
      <w:r>
        <w:tab/>
        <w:t>a notifiable infectious disease being transmitted to the relevant person;</w:t>
      </w:r>
    </w:p>
    <w:p>
      <w:pPr>
        <w:pStyle w:val="nzIndenta"/>
      </w:pPr>
      <w:r>
        <w:tab/>
      </w:r>
      <w:r>
        <w:tab/>
        <w:t>and</w:t>
      </w:r>
    </w:p>
    <w:p>
      <w:pPr>
        <w:pStyle w:val="nzIndenta"/>
      </w:pPr>
      <w:r>
        <w:tab/>
        <w:t>(b)</w:t>
      </w:r>
      <w:r>
        <w:tab/>
        <w:t xml:space="preserve">the relevant person — </w:t>
      </w:r>
    </w:p>
    <w:p>
      <w:pPr>
        <w:pStyle w:val="nzIndenti"/>
      </w:pPr>
      <w:r>
        <w:tab/>
        <w:t>(i)</w:t>
      </w:r>
      <w:r>
        <w:tab/>
        <w:t>has been given relevant counselling; or</w:t>
      </w:r>
    </w:p>
    <w:p>
      <w:pPr>
        <w:pStyle w:val="nzIndenti"/>
      </w:pPr>
      <w:r>
        <w:tab/>
        <w:t>(ii)</w:t>
      </w:r>
      <w:r>
        <w:tab/>
        <w:t>has been offered relevant counselling, but has refused the offer or has failed to take up the offer within a reasonable time; or</w:t>
      </w:r>
    </w:p>
    <w:p>
      <w:pPr>
        <w:pStyle w:val="nzIndenti"/>
      </w:pPr>
      <w:r>
        <w:tab/>
        <w:t>(iii)</w:t>
      </w:r>
      <w:r>
        <w:tab/>
        <w:t>is a protected person;</w:t>
      </w:r>
    </w:p>
    <w:p>
      <w:pPr>
        <w:pStyle w:val="nzIndenta"/>
      </w:pPr>
      <w:r>
        <w:tab/>
      </w:r>
      <w:r>
        <w:tab/>
        <w:t>and</w:t>
      </w:r>
    </w:p>
    <w:p>
      <w:pPr>
        <w:pStyle w:val="nzIndenta"/>
      </w:pPr>
      <w:r>
        <w:tab/>
        <w:t>(c)</w:t>
      </w:r>
      <w:r>
        <w:tab/>
        <w:t xml:space="preserve">any of the following apply — </w:t>
      </w:r>
    </w:p>
    <w:p>
      <w:pPr>
        <w:pStyle w:val="nzIndenti"/>
      </w:pPr>
      <w:r>
        <w:tab/>
        <w:t>(i)</w:t>
      </w:r>
      <w:r>
        <w:tab/>
        <w:t>if paragraph (b)(i) or (ii) applies, the relevant person has refused to be tested for the disease or has failed to be tested for the disease within a reasonable time;</w:t>
      </w:r>
    </w:p>
    <w:p>
      <w:pPr>
        <w:pStyle w:val="nz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nzIndenti"/>
      </w:pPr>
      <w:r>
        <w:tab/>
        <w:t>(iii)</w:t>
      </w:r>
      <w:r>
        <w:tab/>
        <w:t>if paragraph (b)(iii) applies, it is not practicable in the circumstances to obtain, from someone else, consent to the relevant person being tested for the disease;</w:t>
      </w:r>
    </w:p>
    <w:p>
      <w:pPr>
        <w:pStyle w:val="nzIndenta"/>
      </w:pPr>
      <w:r>
        <w:tab/>
      </w:r>
      <w:r>
        <w:tab/>
        <w:t>and</w:t>
      </w:r>
    </w:p>
    <w:p>
      <w:pPr>
        <w:pStyle w:val="nz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nzSubsection"/>
      </w:pPr>
      <w:r>
        <w:tab/>
        <w:t>(2)</w:t>
      </w:r>
      <w:r>
        <w:tab/>
        <w:t xml:space="preserve">The Chief Health Officer may make a test order in respect of a deceased person if the Chief Health Officer reasonably believes that — </w:t>
      </w:r>
    </w:p>
    <w:p>
      <w:pPr>
        <w:pStyle w:val="nzIndenta"/>
      </w:pPr>
      <w:r>
        <w:tab/>
        <w:t>(a)</w:t>
      </w:r>
      <w:r>
        <w:tab/>
        <w:t xml:space="preserve">either — </w:t>
      </w:r>
    </w:p>
    <w:p>
      <w:pPr>
        <w:pStyle w:val="nz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nzIndenti"/>
      </w:pPr>
      <w:r>
        <w:tab/>
        <w:t>(ii)</w:t>
      </w:r>
      <w:r>
        <w:tab/>
        <w:t>before the person’s death, an incident has occurred or a circumstance has arisen that could have resulted in a notifiable infectious disease being transmitted to the deceased person;</w:t>
      </w:r>
    </w:p>
    <w:p>
      <w:pPr>
        <w:pStyle w:val="nzIndenta"/>
      </w:pPr>
      <w:r>
        <w:tab/>
      </w:r>
      <w:r>
        <w:tab/>
        <w:t>and</w:t>
      </w:r>
    </w:p>
    <w:p>
      <w:pPr>
        <w:pStyle w:val="nzIndenta"/>
      </w:pPr>
      <w:r>
        <w:tab/>
        <w:t>(b)</w:t>
      </w:r>
      <w:r>
        <w:tab/>
        <w:t xml:space="preserve">testing the deceased person for the disease is necessary for the purposes of determining what steps (if any) need to be taken with respect to — </w:t>
      </w:r>
    </w:p>
    <w:p>
      <w:pPr>
        <w:pStyle w:val="nzIndenti"/>
      </w:pPr>
      <w:r>
        <w:tab/>
        <w:t>(i)</w:t>
      </w:r>
      <w:r>
        <w:tab/>
        <w:t>the public health management of the deceased person; or</w:t>
      </w:r>
    </w:p>
    <w:p>
      <w:pPr>
        <w:pStyle w:val="nzIndenti"/>
      </w:pPr>
      <w:r>
        <w:tab/>
        <w:t>(ii)</w:t>
      </w:r>
      <w:r>
        <w:tab/>
        <w:t>the clinical or public health management and, if appropriate, treatment of another person.</w:t>
      </w:r>
    </w:p>
    <w:p>
      <w:pPr>
        <w:pStyle w:val="nz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nzHeading5"/>
      </w:pPr>
      <w:bookmarkStart w:id="1173" w:name="_Toc457219052"/>
      <w:bookmarkStart w:id="1174" w:name="_Toc457225605"/>
      <w:r>
        <w:rPr>
          <w:rStyle w:val="CharSectno"/>
        </w:rPr>
        <w:t>101</w:t>
      </w:r>
      <w:r>
        <w:t>.</w:t>
      </w:r>
      <w:r>
        <w:tab/>
        <w:t>Process for making test order</w:t>
      </w:r>
      <w:bookmarkEnd w:id="1173"/>
      <w:bookmarkEnd w:id="1174"/>
    </w:p>
    <w:p>
      <w:pPr>
        <w:pStyle w:val="nzSubsection"/>
      </w:pPr>
      <w:r>
        <w:tab/>
        <w:t>(1)</w:t>
      </w:r>
      <w:r>
        <w:tab/>
        <w:t xml:space="preserve">A test order must be in writing and must include the following — </w:t>
      </w:r>
    </w:p>
    <w:p>
      <w:pPr>
        <w:pStyle w:val="nzIndenta"/>
      </w:pPr>
      <w:r>
        <w:tab/>
        <w:t>(a)</w:t>
      </w:r>
      <w:r>
        <w:tab/>
        <w:t>details of the incident or circumstance to which the order relates;</w:t>
      </w:r>
    </w:p>
    <w:p>
      <w:pPr>
        <w:pStyle w:val="nzIndenta"/>
      </w:pPr>
      <w:r>
        <w:tab/>
        <w:t>(b)</w:t>
      </w:r>
      <w:r>
        <w:tab/>
        <w:t>the name of the person to be tested under the order;</w:t>
      </w:r>
    </w:p>
    <w:p>
      <w:pPr>
        <w:pStyle w:val="nzIndenta"/>
      </w:pPr>
      <w:r>
        <w:tab/>
        <w:t>(c)</w:t>
      </w:r>
      <w:r>
        <w:tab/>
        <w:t xml:space="preserve">if the person to be tested under the order is a protected person or a deceased person — </w:t>
      </w:r>
    </w:p>
    <w:p>
      <w:pPr>
        <w:pStyle w:val="nzIndenti"/>
      </w:pPr>
      <w:r>
        <w:tab/>
        <w:t>(i)</w:t>
      </w:r>
      <w:r>
        <w:tab/>
        <w:t>in the case of a protected person, the name of a responsible person; or</w:t>
      </w:r>
    </w:p>
    <w:p>
      <w:pPr>
        <w:pStyle w:val="nzIndenti"/>
      </w:pPr>
      <w:r>
        <w:tab/>
        <w:t>(ii)</w:t>
      </w:r>
      <w:r>
        <w:tab/>
        <w:t>in the case of a deceased person, the name of the person who has lawful custody of the deceased person’s body;</w:t>
      </w:r>
    </w:p>
    <w:p>
      <w:pPr>
        <w:pStyle w:val="nzIndenta"/>
      </w:pPr>
      <w:r>
        <w:tab/>
        <w:t>(d)</w:t>
      </w:r>
      <w:r>
        <w:tab/>
        <w:t>the name of the notifiable infectious disease for which the person is to be tested;</w:t>
      </w:r>
    </w:p>
    <w:p>
      <w:pPr>
        <w:pStyle w:val="nzIndenta"/>
      </w:pPr>
      <w:r>
        <w:tab/>
        <w:t>(e)</w:t>
      </w:r>
      <w:r>
        <w:tab/>
        <w:t>the kind of sample to be obtained under the order;</w:t>
      </w:r>
    </w:p>
    <w:p>
      <w:pPr>
        <w:pStyle w:val="nzIndenta"/>
      </w:pPr>
      <w:r>
        <w:tab/>
        <w:t>(f)</w:t>
      </w:r>
      <w:r>
        <w:tab/>
        <w:t>where and when the sample is to be obtained;</w:t>
      </w:r>
    </w:p>
    <w:p>
      <w:pPr>
        <w:pStyle w:val="nzIndenta"/>
      </w:pPr>
      <w:r>
        <w:tab/>
        <w:t>(g)</w:t>
      </w:r>
      <w:r>
        <w:tab/>
        <w:t>a statement that section 109 confers a right to apply to the State Administrative Tribunal for a review of the decision to make the order;</w:t>
      </w:r>
    </w:p>
    <w:p>
      <w:pPr>
        <w:pStyle w:val="nzIndenta"/>
      </w:pPr>
      <w:r>
        <w:tab/>
        <w:t>(h)</w:t>
      </w:r>
      <w:r>
        <w:tab/>
        <w:t>a statement that the person who is required to comply or facilitate compliance with the order has the right to obtain legal advice and to communicate with a lawyer;</w:t>
      </w:r>
    </w:p>
    <w:p>
      <w:pPr>
        <w:pStyle w:val="nzIndenta"/>
      </w:pPr>
      <w:r>
        <w:tab/>
        <w:t>(i)</w:t>
      </w:r>
      <w:r>
        <w:tab/>
        <w:t>a statement that force may be used to enforce the order;</w:t>
      </w:r>
    </w:p>
    <w:p>
      <w:pPr>
        <w:pStyle w:val="nzIndenta"/>
      </w:pPr>
      <w:r>
        <w:tab/>
        <w:t>(j)</w:t>
      </w:r>
      <w:r>
        <w:tab/>
        <w:t>a warning that failure to comply or, as the case requires, facilitate compliance with the order is an offence.</w:t>
      </w:r>
    </w:p>
    <w:p>
      <w:pPr>
        <w:pStyle w:val="nzSubsection"/>
      </w:pPr>
      <w:r>
        <w:tab/>
        <w:t>(2)</w:t>
      </w:r>
      <w:r>
        <w:tab/>
        <w:t xml:space="preserve">A test order must be served personally on — </w:t>
      </w:r>
    </w:p>
    <w:p>
      <w:pPr>
        <w:pStyle w:val="nzIndenta"/>
      </w:pPr>
      <w:r>
        <w:tab/>
        <w:t>(a)</w:t>
      </w:r>
      <w:r>
        <w:tab/>
        <w:t>unless paragraph (b) or (c) applies, the person to be tested under the order; or</w:t>
      </w:r>
    </w:p>
    <w:p>
      <w:pPr>
        <w:pStyle w:val="nzIndenta"/>
      </w:pPr>
      <w:r>
        <w:tab/>
        <w:t>(b)</w:t>
      </w:r>
      <w:r>
        <w:tab/>
        <w:t>if the person to be tested under the order is a protected person, the responsible person named in the order; or</w:t>
      </w:r>
    </w:p>
    <w:p>
      <w:pPr>
        <w:pStyle w:val="nzIndenta"/>
      </w:pPr>
      <w:r>
        <w:tab/>
        <w:t>(c)</w:t>
      </w:r>
      <w:r>
        <w:tab/>
        <w:t>if the person to be tested under the order is a deceased person, the person who has lawful custody of the deceased person’s body.</w:t>
      </w:r>
    </w:p>
    <w:p>
      <w:pPr>
        <w:pStyle w:val="nzSubsection"/>
      </w:pPr>
      <w:r>
        <w:tab/>
        <w:t>(3)</w:t>
      </w:r>
      <w:r>
        <w:tab/>
        <w:t>A test order may be made subject to any reasonable conditions that the Chief Health Officer considers appropriate and specifies in the order.</w:t>
      </w:r>
    </w:p>
    <w:p>
      <w:pPr>
        <w:pStyle w:val="nz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nzSubsection"/>
      </w:pPr>
      <w:r>
        <w:tab/>
        <w:t>(5)</w:t>
      </w:r>
      <w:r>
        <w:tab/>
        <w:t>A test order, or a variation to a test order, does not take effect until it is served personally in accordance with subsection (2) or (4), as the case requires.</w:t>
      </w:r>
    </w:p>
    <w:p>
      <w:pPr>
        <w:pStyle w:val="nzHeading5"/>
      </w:pPr>
      <w:bookmarkStart w:id="1175" w:name="_Toc457219053"/>
      <w:bookmarkStart w:id="1176" w:name="_Toc457225606"/>
      <w:r>
        <w:rPr>
          <w:rStyle w:val="CharSectno"/>
        </w:rPr>
        <w:t>102</w:t>
      </w:r>
      <w:r>
        <w:t>.</w:t>
      </w:r>
      <w:r>
        <w:tab/>
        <w:t>Explanation of test order</w:t>
      </w:r>
      <w:bookmarkEnd w:id="1175"/>
      <w:bookmarkEnd w:id="1176"/>
    </w:p>
    <w:p>
      <w:pPr>
        <w:pStyle w:val="nz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nzIndenta"/>
      </w:pPr>
      <w:r>
        <w:tab/>
        <w:t>(a)</w:t>
      </w:r>
      <w:r>
        <w:tab/>
        <w:t>of the person’s obligations under section 88(2) to (4); and</w:t>
      </w:r>
    </w:p>
    <w:p>
      <w:pPr>
        <w:pStyle w:val="nzIndenta"/>
      </w:pPr>
      <w:r>
        <w:tab/>
        <w:t>(b)</w:t>
      </w:r>
      <w:r>
        <w:tab/>
        <w:t>of the person’s rights under section 88(5); and</w:t>
      </w:r>
    </w:p>
    <w:p>
      <w:pPr>
        <w:pStyle w:val="nzIndenta"/>
      </w:pPr>
      <w:r>
        <w:tab/>
        <w:t>(c)</w:t>
      </w:r>
      <w:r>
        <w:tab/>
        <w:t>of the person’s right under section 109 to apply to the State Administrative Tribunal for a review of the decision to make the order; and</w:t>
      </w:r>
    </w:p>
    <w:p>
      <w:pPr>
        <w:pStyle w:val="nzIndenta"/>
      </w:pPr>
      <w:r>
        <w:tab/>
        <w:t>(d)</w:t>
      </w:r>
      <w:r>
        <w:tab/>
        <w:t>that the person has a right to obtain legal advice and to communicate with a lawyer; and</w:t>
      </w:r>
    </w:p>
    <w:p>
      <w:pPr>
        <w:pStyle w:val="nzIndenta"/>
      </w:pPr>
      <w:r>
        <w:tab/>
        <w:t>(e)</w:t>
      </w:r>
      <w:r>
        <w:tab/>
        <w:t>about the purpose and effect of the order; and</w:t>
      </w:r>
    </w:p>
    <w:p>
      <w:pPr>
        <w:pStyle w:val="nzIndenta"/>
      </w:pPr>
      <w:r>
        <w:tab/>
        <w:t>(f)</w:t>
      </w:r>
      <w:r>
        <w:tab/>
        <w:t>that force may be used to enforce the order; and</w:t>
      </w:r>
    </w:p>
    <w:p>
      <w:pPr>
        <w:pStyle w:val="nzIndenta"/>
      </w:pPr>
      <w:r>
        <w:tab/>
        <w:t>(g)</w:t>
      </w:r>
      <w:r>
        <w:tab/>
        <w:t>that failure to comply with the order is an offence.</w:t>
      </w:r>
    </w:p>
    <w:p>
      <w:pPr>
        <w:pStyle w:val="nz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nzSubsection"/>
      </w:pPr>
      <w:r>
        <w:tab/>
        <w:t>(3)</w:t>
      </w:r>
      <w:r>
        <w:tab/>
        <w:t>Subsections (1) and (2) apply with all necessary changes if a test order is varied.</w:t>
      </w:r>
    </w:p>
    <w:p>
      <w:pPr>
        <w:pStyle w:val="nzSubsection"/>
      </w:pPr>
      <w:r>
        <w:tab/>
        <w:t>(4)</w:t>
      </w:r>
      <w:r>
        <w:tab/>
        <w:t>Failure to comply with this section does not invalidate a test order.</w:t>
      </w:r>
    </w:p>
    <w:p>
      <w:pPr>
        <w:pStyle w:val="nzHeading5"/>
      </w:pPr>
      <w:bookmarkStart w:id="1177" w:name="_Toc457219054"/>
      <w:bookmarkStart w:id="1178" w:name="_Toc457225607"/>
      <w:r>
        <w:rPr>
          <w:rStyle w:val="CharSectno"/>
        </w:rPr>
        <w:t>103</w:t>
      </w:r>
      <w:r>
        <w:t>.</w:t>
      </w:r>
      <w:r>
        <w:tab/>
        <w:t>Effect of test orders</w:t>
      </w:r>
      <w:bookmarkEnd w:id="1177"/>
      <w:bookmarkEnd w:id="1178"/>
    </w:p>
    <w:p>
      <w:pPr>
        <w:pStyle w:val="nzSubsection"/>
      </w:pPr>
      <w:r>
        <w:tab/>
        <w:t>(1)</w:t>
      </w:r>
      <w:r>
        <w:tab/>
        <w:t xml:space="preserve">A test order (other than an order that relates to a protected person or a deceased person) — </w:t>
      </w:r>
    </w:p>
    <w:p>
      <w:pPr>
        <w:pStyle w:val="nzIndenta"/>
      </w:pPr>
      <w:r>
        <w:tab/>
        <w:t>(a)</w:t>
      </w:r>
      <w:r>
        <w:tab/>
        <w:t>authorises a sample of the kind specified in the order to be obtained from the person in accordance with the order; and</w:t>
      </w:r>
    </w:p>
    <w:p>
      <w:pPr>
        <w:pStyle w:val="nzIndenta"/>
      </w:pPr>
      <w:r>
        <w:tab/>
        <w:t>(b)</w:t>
      </w:r>
      <w:r>
        <w:tab/>
        <w:t>requires the person named in the order to give a sample of the kind specified in the order, or to submit to the taking of a sample of that kind, in accordance with the order.</w:t>
      </w:r>
    </w:p>
    <w:p>
      <w:pPr>
        <w:pStyle w:val="nzSubsection"/>
        <w:keepNext/>
      </w:pPr>
      <w:r>
        <w:tab/>
        <w:t>(2)</w:t>
      </w:r>
      <w:r>
        <w:tab/>
        <w:t xml:space="preserve">A test order that relates to a protected person — </w:t>
      </w:r>
    </w:p>
    <w:p>
      <w:pPr>
        <w:pStyle w:val="nzIndenta"/>
      </w:pPr>
      <w:r>
        <w:tab/>
        <w:t>(a)</w:t>
      </w:r>
      <w:r>
        <w:tab/>
        <w:t>authorises a sample of the kind specified in the order to be obtained from the protected person in accordance with the order; and</w:t>
      </w:r>
    </w:p>
    <w:p>
      <w:pPr>
        <w:pStyle w:val="nzIndenta"/>
      </w:pPr>
      <w:r>
        <w:tab/>
        <w:t>(b)</w:t>
      </w:r>
      <w:r>
        <w:tab/>
        <w:t>requires the responsible person named in the order to take all reasonable steps to enable that sample to be obtained or taken in accordance with the order.</w:t>
      </w:r>
    </w:p>
    <w:p>
      <w:pPr>
        <w:pStyle w:val="nzSubsection"/>
      </w:pPr>
      <w:r>
        <w:tab/>
        <w:t>(3)</w:t>
      </w:r>
      <w:r>
        <w:tab/>
        <w:t xml:space="preserve">A test order that relates to a deceased person — </w:t>
      </w:r>
    </w:p>
    <w:p>
      <w:pPr>
        <w:pStyle w:val="nzIndenta"/>
      </w:pPr>
      <w:r>
        <w:tab/>
        <w:t>(a)</w:t>
      </w:r>
      <w:r>
        <w:tab/>
        <w:t>authorises a sample of the kind specified in the order to be taken from the deceased person’s body in accordance with the order; and</w:t>
      </w:r>
    </w:p>
    <w:p>
      <w:pPr>
        <w:pStyle w:val="nzIndenta"/>
      </w:pPr>
      <w:r>
        <w:tab/>
        <w:t>(b)</w:t>
      </w:r>
      <w:r>
        <w:tab/>
        <w:t>requires the person who has lawful custody of the deceased person’s body to take all reasonable steps to enable that sample to be taken in accordance with the order.</w:t>
      </w:r>
    </w:p>
    <w:p>
      <w:pPr>
        <w:pStyle w:val="nzSubsection"/>
      </w:pPr>
      <w:r>
        <w:tab/>
        <w:t>(4)</w:t>
      </w:r>
      <w:r>
        <w:tab/>
        <w:t>A test order also authorises the sample to be tested for the notifiable infectious disease named in the order.</w:t>
      </w:r>
    </w:p>
    <w:p>
      <w:pPr>
        <w:pStyle w:val="nzHeading5"/>
      </w:pPr>
      <w:bookmarkStart w:id="1179" w:name="_Toc457219055"/>
      <w:bookmarkStart w:id="1180" w:name="_Toc457225608"/>
      <w:r>
        <w:rPr>
          <w:rStyle w:val="CharSectno"/>
        </w:rPr>
        <w:t>104</w:t>
      </w:r>
      <w:r>
        <w:t>.</w:t>
      </w:r>
      <w:r>
        <w:tab/>
        <w:t>Offences of failing to comply with test order</w:t>
      </w:r>
      <w:bookmarkEnd w:id="1179"/>
      <w:bookmarkEnd w:id="1180"/>
    </w:p>
    <w:p>
      <w:pPr>
        <w:pStyle w:val="nz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nzPenstart"/>
      </w:pPr>
      <w:r>
        <w:tab/>
        <w:t>Penalty for an offence under this subsection: a fine of $50 000.</w:t>
      </w:r>
    </w:p>
    <w:p>
      <w:pPr>
        <w:pStyle w:val="nz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nzPenstart"/>
      </w:pPr>
      <w:r>
        <w:tab/>
        <w:t>Penalty for an offence under this subsection: a fine of $50 000.</w:t>
      </w:r>
    </w:p>
    <w:p>
      <w:pPr>
        <w:pStyle w:val="nz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nzPenstart"/>
      </w:pPr>
      <w:r>
        <w:tab/>
        <w:t>Penalty for an offence under this subsection: a fine of $50 000.</w:t>
      </w:r>
    </w:p>
    <w:p>
      <w:pPr>
        <w:pStyle w:val="nzHeading5"/>
      </w:pPr>
      <w:bookmarkStart w:id="1181" w:name="_Toc457219056"/>
      <w:bookmarkStart w:id="1182" w:name="_Toc457225609"/>
      <w:r>
        <w:rPr>
          <w:rStyle w:val="CharSectno"/>
        </w:rPr>
        <w:t>105</w:t>
      </w:r>
      <w:r>
        <w:t>.</w:t>
      </w:r>
      <w:r>
        <w:tab/>
        <w:t>No payment may be required in relation to testing under test order</w:t>
      </w:r>
      <w:bookmarkEnd w:id="1181"/>
      <w:bookmarkEnd w:id="1182"/>
    </w:p>
    <w:p>
      <w:pPr>
        <w:pStyle w:val="nz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nzIndenta"/>
      </w:pPr>
      <w:r>
        <w:tab/>
        <w:t>(a)</w:t>
      </w:r>
      <w:r>
        <w:tab/>
        <w:t>the person from whom the sample is obtained or taken;</w:t>
      </w:r>
    </w:p>
    <w:p>
      <w:pPr>
        <w:pStyle w:val="nzIndenta"/>
      </w:pPr>
      <w:r>
        <w:tab/>
        <w:t>(b)</w:t>
      </w:r>
      <w:r>
        <w:tab/>
        <w:t>if section 100(1)(b)(iii) applies to the person, any responsible person;</w:t>
      </w:r>
    </w:p>
    <w:p>
      <w:pPr>
        <w:pStyle w:val="nzIndenta"/>
      </w:pPr>
      <w:r>
        <w:tab/>
        <w:t>(c)</w:t>
      </w:r>
      <w:r>
        <w:tab/>
        <w:t>if the person from whom the sample is taken is a deceased person, the person who has lawful custody of the deceased person’s body or the deceased person’s estate.</w:t>
      </w:r>
    </w:p>
    <w:p>
      <w:pPr>
        <w:pStyle w:val="nzHeading5"/>
      </w:pPr>
      <w:bookmarkStart w:id="1183" w:name="_Toc457219057"/>
      <w:bookmarkStart w:id="1184" w:name="_Toc457225610"/>
      <w:r>
        <w:rPr>
          <w:rStyle w:val="CharSectno"/>
        </w:rPr>
        <w:t>106</w:t>
      </w:r>
      <w:r>
        <w:t>.</w:t>
      </w:r>
      <w:r>
        <w:tab/>
        <w:t>Enforcement of test orders</w:t>
      </w:r>
      <w:bookmarkEnd w:id="1183"/>
      <w:bookmarkEnd w:id="1184"/>
    </w:p>
    <w:p>
      <w:pPr>
        <w:pStyle w:val="nzSubsection"/>
      </w:pPr>
      <w:r>
        <w:tab/>
        <w:t>(1)</w:t>
      </w:r>
      <w:r>
        <w:tab/>
        <w:t>An authorised officer may enforce a test order.</w:t>
      </w:r>
    </w:p>
    <w:p>
      <w:pPr>
        <w:pStyle w:val="nzSubsection"/>
      </w:pPr>
      <w:r>
        <w:tab/>
        <w:t>(2)</w:t>
      </w:r>
      <w:r>
        <w:tab/>
        <w:t>For the purposes of enforcing a test order, an authorised officer may request the assistance of a police officer.</w:t>
      </w:r>
    </w:p>
    <w:p>
      <w:pPr>
        <w:pStyle w:val="nzSubsection"/>
      </w:pPr>
      <w:r>
        <w:tab/>
        <w:t>(3)</w:t>
      </w:r>
      <w:r>
        <w:tab/>
        <w:t xml:space="preserve">An authorised officer or police officer may use reasonable force to enforce a test order, including, if necessary — </w:t>
      </w:r>
    </w:p>
    <w:p>
      <w:pPr>
        <w:pStyle w:val="nz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nzIndenta"/>
      </w:pPr>
      <w:r>
        <w:tab/>
        <w:t>(b)</w:t>
      </w:r>
      <w:r>
        <w:tab/>
        <w:t>to take the relevant person to the place where the test order is to be carried out; and</w:t>
      </w:r>
    </w:p>
    <w:p>
      <w:pPr>
        <w:pStyle w:val="nzIndenta"/>
      </w:pPr>
      <w:r>
        <w:tab/>
        <w:t>(c)</w:t>
      </w:r>
      <w:r>
        <w:tab/>
        <w:t>to restrain the relevant person to enable the sample that is the subject of the test order to be obtained or taken in accordance with section 110; 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the sample that is the subject of the test order to be obtained or taken; and</w:t>
      </w:r>
    </w:p>
    <w:p>
      <w:pPr>
        <w:pStyle w:val="nzIndenti"/>
      </w:pPr>
      <w:r>
        <w:tab/>
        <w:t>(ii)</w:t>
      </w:r>
      <w:r>
        <w:tab/>
        <w:t>the relevant person is given a reasonable opportunity to remove the thing himself or herself, and refuses or fails to do so.</w:t>
      </w:r>
    </w:p>
    <w:p>
      <w:pPr>
        <w:pStyle w:val="nz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nzSubsection"/>
      </w:pPr>
      <w:r>
        <w:tab/>
        <w:t>(5)</w:t>
      </w:r>
      <w:r>
        <w:tab/>
        <w:t xml:space="preserve">If any action taken under subsection (3) involves the removal of an item of clothing — </w:t>
      </w:r>
    </w:p>
    <w:p>
      <w:pPr>
        <w:pStyle w:val="nzIndenta"/>
      </w:pPr>
      <w:r>
        <w:tab/>
        <w:t>(a)</w:t>
      </w:r>
      <w:r>
        <w:tab/>
        <w:t>it must be done with decency and sensitivity and in a manner that gives to the relevant person the degree of privacy and dignity that is consistent with carrying out the test order; and</w:t>
      </w:r>
    </w:p>
    <w:p>
      <w:pPr>
        <w:pStyle w:val="nz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nz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nzHeading5"/>
      </w:pPr>
      <w:bookmarkStart w:id="1185" w:name="_Toc457219058"/>
      <w:bookmarkStart w:id="1186" w:name="_Toc457225611"/>
      <w:r>
        <w:rPr>
          <w:rStyle w:val="CharSectno"/>
        </w:rPr>
        <w:t>107</w:t>
      </w:r>
      <w:r>
        <w:t>.</w:t>
      </w:r>
      <w:r>
        <w:tab/>
        <w:t>Warrant to enforce test order</w:t>
      </w:r>
      <w:bookmarkEnd w:id="1185"/>
      <w:bookmarkEnd w:id="1186"/>
    </w:p>
    <w:p>
      <w:pPr>
        <w:pStyle w:val="nzSubsection"/>
      </w:pPr>
      <w:r>
        <w:tab/>
        <w:t>(1)</w:t>
      </w:r>
      <w:r>
        <w:tab/>
        <w:t xml:space="preserve">If an authorised officer is satisfied that it is necessary to do so to enforce a test order, the authorised officer may apply to a magistrate — </w:t>
      </w:r>
    </w:p>
    <w:p>
      <w:pPr>
        <w:pStyle w:val="nzIndenta"/>
      </w:pPr>
      <w:r>
        <w:tab/>
        <w:t>(a)</w:t>
      </w:r>
      <w:r>
        <w:tab/>
        <w:t>for a warrant for the apprehension of the person to be tested under the order; or</w:t>
      </w:r>
    </w:p>
    <w:p>
      <w:pPr>
        <w:pStyle w:val="nzIndenta"/>
      </w:pPr>
      <w:r>
        <w:tab/>
        <w:t>(b)</w:t>
      </w:r>
      <w:r>
        <w:tab/>
        <w:t>if the person named in the order is a deceased person, for a warrant authorising entry to the place where the deceased person’s body is reasonably believed to be.</w:t>
      </w:r>
    </w:p>
    <w:p>
      <w:pPr>
        <w:pStyle w:val="nzSubsection"/>
      </w:pPr>
      <w:r>
        <w:tab/>
        <w:t>(2)</w:t>
      </w:r>
      <w:r>
        <w:tab/>
        <w:t xml:space="preserve">The application — </w:t>
      </w:r>
    </w:p>
    <w:p>
      <w:pPr>
        <w:pStyle w:val="nzIndenta"/>
      </w:pPr>
      <w:r>
        <w:tab/>
        <w:t>(a)</w:t>
      </w:r>
      <w:r>
        <w:tab/>
        <w:t>must be made in accordance with sections 247 and 248, and those sections apply with all necessary changes; and</w:t>
      </w:r>
    </w:p>
    <w:p>
      <w:pPr>
        <w:pStyle w:val="nzIndenta"/>
      </w:pPr>
      <w:r>
        <w:tab/>
        <w:t>(b)</w:t>
      </w:r>
      <w:r>
        <w:tab/>
        <w:t>must be determined in private.</w:t>
      </w:r>
    </w:p>
    <w:p>
      <w:pPr>
        <w:pStyle w:val="nzSubsection"/>
      </w:pPr>
      <w:r>
        <w:tab/>
        <w:t>(3)</w:t>
      </w:r>
      <w:r>
        <w:tab/>
        <w:t>If the magistrate is satisfied that there are reasonable grounds for the application to have been made under subsection (1), the magistrate must issue a warrant accordingly.</w:t>
      </w:r>
    </w:p>
    <w:p>
      <w:pPr>
        <w:pStyle w:val="nzSubsection"/>
      </w:pPr>
      <w:r>
        <w:tab/>
        <w:t>(4)</w:t>
      </w:r>
      <w:r>
        <w:tab/>
        <w:t>The magistrate must cause a record to be made (on the warrant or otherwise) of the matters of fact on which the magistrate has relied to justify the issue of the warrant.</w:t>
      </w:r>
    </w:p>
    <w:p>
      <w:pPr>
        <w:pStyle w:val="nzSubsection"/>
      </w:pPr>
      <w:r>
        <w:tab/>
        <w:t>(5)</w:t>
      </w:r>
      <w:r>
        <w:tab/>
        <w:t xml:space="preserve">The warrant authorises the person specified in the warrant (and any police officer accompanying that person under section 108(1)(a)) — </w:t>
      </w:r>
    </w:p>
    <w:p>
      <w:pPr>
        <w:pStyle w:val="nz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nzIndenta"/>
      </w:pPr>
      <w:r>
        <w:tab/>
        <w:t>(b)</w:t>
      </w:r>
      <w:r>
        <w:tab/>
        <w:t>to search the place for the purpose of finding the person or the person’s body, as the case requires; and</w:t>
      </w:r>
    </w:p>
    <w:p>
      <w:pPr>
        <w:pStyle w:val="nzIndenta"/>
      </w:pPr>
      <w:r>
        <w:tab/>
        <w:t>(c)</w:t>
      </w:r>
      <w:r>
        <w:tab/>
        <w:t xml:space="preserve">if the person named in the order is not a deceased person, to apprehend the person and — </w:t>
      </w:r>
    </w:p>
    <w:p>
      <w:pPr>
        <w:pStyle w:val="nzIndenti"/>
      </w:pPr>
      <w:r>
        <w:tab/>
        <w:t>(i)</w:t>
      </w:r>
      <w:r>
        <w:tab/>
        <w:t>to detain the person for as long as is reasonably necessary to enable the test order to be carried out; and</w:t>
      </w:r>
    </w:p>
    <w:p>
      <w:pPr>
        <w:pStyle w:val="nzIndenti"/>
      </w:pPr>
      <w:r>
        <w:tab/>
        <w:t>(ii)</w:t>
      </w:r>
      <w:r>
        <w:tab/>
        <w:t>if necessary, to take that person to the place where the test order is to be carried out;</w:t>
      </w:r>
    </w:p>
    <w:p>
      <w:pPr>
        <w:pStyle w:val="nzIndenta"/>
      </w:pPr>
      <w:r>
        <w:tab/>
      </w:r>
      <w:r>
        <w:tab/>
        <w:t>and</w:t>
      </w:r>
    </w:p>
    <w:p>
      <w:pPr>
        <w:pStyle w:val="nzIndenta"/>
      </w:pPr>
      <w:r>
        <w:tab/>
        <w:t>(d)</w:t>
      </w:r>
      <w:r>
        <w:tab/>
        <w:t>if the person named in the order is a deceased person, to take possession of the body of the person and (if necessary) take it to a place to enable the test order to be carried out.</w:t>
      </w:r>
    </w:p>
    <w:p>
      <w:pPr>
        <w:pStyle w:val="nzHeading5"/>
      </w:pPr>
      <w:bookmarkStart w:id="1187" w:name="_Toc457219059"/>
      <w:bookmarkStart w:id="1188" w:name="_Toc457225612"/>
      <w:r>
        <w:rPr>
          <w:rStyle w:val="CharSectno"/>
        </w:rPr>
        <w:t>108</w:t>
      </w:r>
      <w:r>
        <w:t>.</w:t>
      </w:r>
      <w:r>
        <w:tab/>
        <w:t>Further provisions relating to warrant</w:t>
      </w:r>
      <w:bookmarkEnd w:id="1187"/>
      <w:bookmarkEnd w:id="1188"/>
    </w:p>
    <w:p>
      <w:pPr>
        <w:pStyle w:val="nzSubsection"/>
      </w:pPr>
      <w:r>
        <w:tab/>
        <w:t>(1)</w:t>
      </w:r>
      <w:r>
        <w:tab/>
        <w:t xml:space="preserve">A person executing a warrant issued under section 107 who is not a police officer — </w:t>
      </w:r>
    </w:p>
    <w:p>
      <w:pPr>
        <w:pStyle w:val="nzIndenta"/>
      </w:pPr>
      <w:r>
        <w:tab/>
        <w:t>(a)</w:t>
      </w:r>
      <w:r>
        <w:tab/>
        <w:t>may be accompanied by a police officer if necessary for the effective exercise of the powers conferred by the warrant and that section; and</w:t>
      </w:r>
    </w:p>
    <w:p>
      <w:pPr>
        <w:pStyle w:val="nzIndenta"/>
      </w:pPr>
      <w:r>
        <w:tab/>
        <w:t>(b)</w:t>
      </w:r>
      <w:r>
        <w:tab/>
        <w:t>must produce the warrant for inspection by a person occupying the place concerned if asked by the person to do so.</w:t>
      </w:r>
    </w:p>
    <w:p>
      <w:pPr>
        <w:pStyle w:val="nzSubsection"/>
      </w:pPr>
      <w:r>
        <w:tab/>
        <w:t>(2)</w:t>
      </w:r>
      <w:r>
        <w:tab/>
        <w:t xml:space="preserve">The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(3)</w:t>
      </w:r>
      <w:r>
        <w:tab/>
        <w:t>However, the warrant ceases to be in force when it is executed.</w:t>
      </w:r>
    </w:p>
    <w:p>
      <w:pPr>
        <w:pStyle w:val="nzHeading5"/>
      </w:pPr>
      <w:bookmarkStart w:id="1189" w:name="_Toc457219060"/>
      <w:bookmarkStart w:id="1190" w:name="_Toc457225613"/>
      <w:r>
        <w:rPr>
          <w:rStyle w:val="CharSectno"/>
        </w:rPr>
        <w:t>109</w:t>
      </w:r>
      <w:r>
        <w:t>.</w:t>
      </w:r>
      <w:r>
        <w:tab/>
        <w:t>Review by State Administrative Tribunal</w:t>
      </w:r>
      <w:bookmarkEnd w:id="1189"/>
      <w:bookmarkEnd w:id="1190"/>
    </w:p>
    <w:p>
      <w:pPr>
        <w:pStyle w:val="nzSubsection"/>
      </w:pPr>
      <w:r>
        <w:tab/>
        <w:t>(1)</w:t>
      </w:r>
      <w:r>
        <w:tab/>
        <w:t>A person who is named in a test order as the person to be tested under the order may apply to the State Administrative Tribunal for a review of the decision to make the order.</w:t>
      </w:r>
    </w:p>
    <w:p>
      <w:pPr>
        <w:pStyle w:val="nz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nzIndenta"/>
      </w:pPr>
      <w:r>
        <w:tab/>
        <w:t>(a)</w:t>
      </w:r>
      <w:r>
        <w:tab/>
        <w:t>the person who has lawful custody of the deceased person’s body;</w:t>
      </w:r>
    </w:p>
    <w:p>
      <w:pPr>
        <w:pStyle w:val="nzIndenta"/>
      </w:pPr>
      <w:r>
        <w:tab/>
        <w:t>(b)</w:t>
      </w:r>
      <w:r>
        <w:tab/>
        <w:t>the senior next of kin of the deceased.</w:t>
      </w:r>
    </w:p>
    <w:p>
      <w:pPr>
        <w:pStyle w:val="nzSubsection"/>
      </w:pPr>
      <w:r>
        <w:tab/>
        <w:t>(3)</w:t>
      </w:r>
      <w:r>
        <w:tab/>
        <w:t>The State Administrative Tribunal must hear and determine the application as soon as is practicable.</w:t>
      </w:r>
    </w:p>
    <w:p>
      <w:pPr>
        <w:pStyle w:val="nzHeading5"/>
      </w:pPr>
      <w:bookmarkStart w:id="1191" w:name="_Toc457219061"/>
      <w:bookmarkStart w:id="1192" w:name="_Toc457225614"/>
      <w:r>
        <w:rPr>
          <w:rStyle w:val="CharSectno"/>
        </w:rPr>
        <w:t>110</w:t>
      </w:r>
      <w:r>
        <w:t>.</w:t>
      </w:r>
      <w:r>
        <w:tab/>
        <w:t>Obtaining or taking samples under test orders</w:t>
      </w:r>
      <w:bookmarkEnd w:id="1191"/>
      <w:bookmarkEnd w:id="1192"/>
    </w:p>
    <w:p>
      <w:pPr>
        <w:pStyle w:val="nzSubsection"/>
      </w:pPr>
      <w:r>
        <w:tab/>
        <w:t>(1)</w:t>
      </w:r>
      <w:r>
        <w:tab/>
        <w:t xml:space="preserve">A sample that is the subject of a test order — </w:t>
      </w:r>
    </w:p>
    <w:p>
      <w:pPr>
        <w:pStyle w:val="nzIndenta"/>
      </w:pPr>
      <w:r>
        <w:tab/>
        <w:t>(a)</w:t>
      </w:r>
      <w:r>
        <w:tab/>
        <w:t>may be obtained or taken only by a medical practitioner, nurse, midwife or other appropriately qualified person; and</w:t>
      </w:r>
    </w:p>
    <w:p>
      <w:pPr>
        <w:pStyle w:val="nzIndenta"/>
      </w:pPr>
      <w:r>
        <w:tab/>
        <w:t>(b)</w:t>
      </w:r>
      <w:r>
        <w:tab/>
        <w:t>must be obtained or taken in accordance with accepted medical practice with respect to the obtaining or taking of a sample of that kind.</w:t>
      </w:r>
    </w:p>
    <w:p>
      <w:pPr>
        <w:pStyle w:val="nzSubsection"/>
      </w:pPr>
      <w:r>
        <w:tab/>
        <w:t>(2)</w:t>
      </w:r>
      <w:r>
        <w:tab/>
        <w:t>This section does not limit section 106.</w:t>
      </w:r>
    </w:p>
    <w:p>
      <w:pPr>
        <w:pStyle w:val="nzHeading5"/>
      </w:pPr>
      <w:bookmarkStart w:id="1193" w:name="_Toc457219062"/>
      <w:bookmarkStart w:id="1194" w:name="_Toc457225615"/>
      <w:r>
        <w:rPr>
          <w:rStyle w:val="CharSectno"/>
        </w:rPr>
        <w:t>111</w:t>
      </w:r>
      <w:r>
        <w:t>.</w:t>
      </w:r>
      <w:r>
        <w:tab/>
        <w:t>Test results to be reported</w:t>
      </w:r>
      <w:bookmarkEnd w:id="1193"/>
      <w:bookmarkEnd w:id="1194"/>
    </w:p>
    <w:p>
      <w:pPr>
        <w:pStyle w:val="nz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nzIndenta"/>
      </w:pPr>
      <w:r>
        <w:tab/>
        <w:t>(a)</w:t>
      </w:r>
      <w:r>
        <w:tab/>
        <w:t>if the sample is tested at a pathology laboratory, the responsible pathologist (as defined in section 93);</w:t>
      </w:r>
    </w:p>
    <w:p>
      <w:pPr>
        <w:pStyle w:val="nzIndenta"/>
      </w:pPr>
      <w:r>
        <w:tab/>
        <w:t>(b)</w:t>
      </w:r>
      <w:r>
        <w:tab/>
        <w:t>if paragraph (a) does not apply, the pathologist or other person who tested the sample;</w:t>
      </w:r>
    </w:p>
    <w:p>
      <w:pPr>
        <w:pStyle w:val="nzIndenta"/>
      </w:pPr>
      <w:r>
        <w:tab/>
        <w:t>(c)</w:t>
      </w:r>
      <w:r>
        <w:tab/>
        <w:t>if the results of the test are reported to the medical practitioner, nurse, midwife or qualified person who took the sample, that medical practitioner, nurse, midwife or qualified person.</w:t>
      </w:r>
    </w:p>
    <w:p>
      <w:pPr>
        <w:pStyle w:val="nzSubsection"/>
        <w:keepNext/>
      </w:pPr>
      <w:r>
        <w:tab/>
        <w:t>(2)</w:t>
      </w:r>
      <w:r>
        <w:tab/>
        <w:t xml:space="preserve">As soon as is practicable after receiving the test results, the Chief Health Officer must give notice of the test results to the following persons — </w:t>
      </w:r>
    </w:p>
    <w:p>
      <w:pPr>
        <w:pStyle w:val="nzIndenta"/>
      </w:pPr>
      <w:r>
        <w:tab/>
        <w:t>(a)</w:t>
      </w:r>
      <w:r>
        <w:tab/>
        <w:t>the person from whom the sample tested was obtained or taken, unless that person is a protected person or a deceased person;</w:t>
      </w:r>
    </w:p>
    <w:p>
      <w:pPr>
        <w:pStyle w:val="nzIndenta"/>
      </w:pPr>
      <w:r>
        <w:tab/>
        <w:t>(b)</w:t>
      </w:r>
      <w:r>
        <w:tab/>
        <w:t>if the person from whom the sample tested was obtained or taken is a protected person, the responsible person named in the test order;</w:t>
      </w:r>
    </w:p>
    <w:p>
      <w:pPr>
        <w:pStyle w:val="nzIndenta"/>
      </w:pPr>
      <w:r>
        <w:tab/>
        <w:t>(c)</w:t>
      </w:r>
      <w:r>
        <w:tab/>
        <w:t xml:space="preserve">if the person from whom the sample tested was taken is a deceased person — </w:t>
      </w:r>
    </w:p>
    <w:p>
      <w:pPr>
        <w:pStyle w:val="nzIndenti"/>
      </w:pPr>
      <w:r>
        <w:tab/>
        <w:t>(i)</w:t>
      </w:r>
      <w:r>
        <w:tab/>
        <w:t>the person named in the test order as the person having lawful custody of the deceased person’s body; or</w:t>
      </w:r>
    </w:p>
    <w:p>
      <w:pPr>
        <w:pStyle w:val="nzIndenti"/>
      </w:pPr>
      <w:r>
        <w:tab/>
        <w:t>(ii)</w:t>
      </w:r>
      <w:r>
        <w:tab/>
        <w:t>if the deceased person died after the sample was taken, the senior next of kin of the deceased;</w:t>
      </w:r>
    </w:p>
    <w:p>
      <w:pPr>
        <w:pStyle w:val="nzIndenta"/>
      </w:pPr>
      <w:r>
        <w:tab/>
        <w:t>(d)</w:t>
      </w:r>
      <w:r>
        <w:tab/>
        <w:t xml:space="preserve">any person to whom a notifiable infectious disease could have been transmitted, as referred to in section 100(1)(a) or (2)(a), but only if the information is necessary — </w:t>
      </w:r>
    </w:p>
    <w:p>
      <w:pPr>
        <w:pStyle w:val="nzIndenti"/>
      </w:pPr>
      <w:r>
        <w:tab/>
        <w:t>(i)</w:t>
      </w:r>
      <w:r>
        <w:tab/>
        <w:t>for the clinical or public health management of that person; or</w:t>
      </w:r>
    </w:p>
    <w:p>
      <w:pPr>
        <w:pStyle w:val="nzIndenti"/>
      </w:pPr>
      <w:r>
        <w:tab/>
        <w:t>(ii)</w:t>
      </w:r>
      <w:r>
        <w:tab/>
        <w:t>to inform that person that the test results were negative;</w:t>
      </w:r>
    </w:p>
    <w:p>
      <w:pPr>
        <w:pStyle w:val="nzIndenta"/>
      </w:pPr>
      <w:r>
        <w:tab/>
        <w:t>(e)</w:t>
      </w:r>
      <w:r>
        <w:tab/>
        <w:t xml:space="preserve">any medical practitioner, nurse, midwife or other person who requires or might require the information for the purposes of — </w:t>
      </w:r>
    </w:p>
    <w:p>
      <w:pPr>
        <w:pStyle w:val="nzIndenti"/>
      </w:pPr>
      <w:r>
        <w:tab/>
        <w:t>(i)</w:t>
      </w:r>
      <w:r>
        <w:tab/>
        <w:t>the clinical or public health management of the person from whom the sample tested was obtained or taken or a person to whom paragraph (d) applies; or</w:t>
      </w:r>
    </w:p>
    <w:p>
      <w:pPr>
        <w:pStyle w:val="nzIndenti"/>
      </w:pPr>
      <w:r>
        <w:tab/>
        <w:t>(ii)</w:t>
      </w:r>
      <w:r>
        <w:tab/>
        <w:t>if the person from whom the sample tested was obtained or taken is a deceased person, the public health management of the deceased person.</w:t>
      </w:r>
    </w:p>
    <w:p>
      <w:pPr>
        <w:pStyle w:val="nzHeading5"/>
      </w:pPr>
      <w:bookmarkStart w:id="1195" w:name="_Toc457219063"/>
      <w:bookmarkStart w:id="1196" w:name="_Toc457225616"/>
      <w:r>
        <w:rPr>
          <w:rStyle w:val="CharSectno"/>
        </w:rPr>
        <w:t>112</w:t>
      </w:r>
      <w:r>
        <w:t>.</w:t>
      </w:r>
      <w:r>
        <w:tab/>
        <w:t>Person tested not to be identified</w:t>
      </w:r>
      <w:bookmarkEnd w:id="1195"/>
      <w:bookmarkEnd w:id="1196"/>
    </w:p>
    <w:p>
      <w:pPr>
        <w:pStyle w:val="nzSubsection"/>
      </w:pPr>
      <w:r>
        <w:tab/>
        <w:t>(1)</w:t>
      </w:r>
      <w:r>
        <w:tab/>
        <w:t xml:space="preserve">When giving notice of test results to a person under section 111(2)(d), the Chief Health Officer — </w:t>
      </w:r>
    </w:p>
    <w:p>
      <w:pPr>
        <w:pStyle w:val="nzIndenta"/>
      </w:pPr>
      <w:r>
        <w:tab/>
        <w:t>(a)</w:t>
      </w:r>
      <w:r>
        <w:tab/>
        <w:t>must not include any information that would identify the person from whom the sample tested was obtained or taken; and</w:t>
      </w:r>
    </w:p>
    <w:p>
      <w:pPr>
        <w:pStyle w:val="nzIndenta"/>
        <w:keepNext/>
      </w:pPr>
      <w:r>
        <w:tab/>
        <w:t>(b)</w:t>
      </w:r>
      <w:r>
        <w:tab/>
        <w:t xml:space="preserve">must warn the person given notice of the test results — </w:t>
      </w:r>
    </w:p>
    <w:p>
      <w:pPr>
        <w:pStyle w:val="nzIndenti"/>
      </w:pPr>
      <w:r>
        <w:tab/>
        <w:t>(i)</w:t>
      </w:r>
      <w:r>
        <w:tab/>
        <w:t>of the obligation imposed by subsection (2); and</w:t>
      </w:r>
    </w:p>
    <w:p>
      <w:pPr>
        <w:pStyle w:val="nzIndenti"/>
      </w:pPr>
      <w:r>
        <w:tab/>
        <w:t>(ii)</w:t>
      </w:r>
      <w:r>
        <w:tab/>
        <w:t>that breach of that obligation is an offence.</w:t>
      </w:r>
    </w:p>
    <w:p>
      <w:pPr>
        <w:pStyle w:val="nz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nzPenstart"/>
      </w:pPr>
      <w:r>
        <w:tab/>
        <w:t>Penalty for an offence under this subsection: a fine of $20 000.</w:t>
      </w:r>
    </w:p>
    <w:p>
      <w:pPr>
        <w:pStyle w:val="nzHeading5"/>
      </w:pPr>
      <w:bookmarkStart w:id="1197" w:name="_Toc457219064"/>
      <w:bookmarkStart w:id="1198" w:name="_Toc457225617"/>
      <w:r>
        <w:rPr>
          <w:rStyle w:val="CharSectno"/>
        </w:rPr>
        <w:t>113</w:t>
      </w:r>
      <w:r>
        <w:t>.</w:t>
      </w:r>
      <w:r>
        <w:tab/>
        <w:t>No liability for reporting test results</w:t>
      </w:r>
      <w:bookmarkEnd w:id="1197"/>
      <w:bookmarkEnd w:id="1198"/>
    </w:p>
    <w:p>
      <w:pPr>
        <w:pStyle w:val="nz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nzIndenta"/>
      </w:pPr>
      <w:r>
        <w:tab/>
        <w:t>(a)</w:t>
      </w:r>
      <w:r>
        <w:tab/>
        <w:t>no civil or criminal liability is incurred as a result of making that report; and</w:t>
      </w:r>
    </w:p>
    <w:p>
      <w:pPr>
        <w:pStyle w:val="nzIndenta"/>
      </w:pPr>
      <w:r>
        <w:tab/>
        <w:t>(b)</w:t>
      </w:r>
      <w:r>
        <w:tab/>
        <w:t xml:space="preserve">making the report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5"/>
      </w:pPr>
      <w:bookmarkStart w:id="1199" w:name="_Toc457219065"/>
      <w:bookmarkStart w:id="1200" w:name="_Toc457225618"/>
      <w:r>
        <w:rPr>
          <w:rStyle w:val="CharSectno"/>
        </w:rPr>
        <w:t>114</w:t>
      </w:r>
      <w:r>
        <w:t>.</w:t>
      </w:r>
      <w:r>
        <w:tab/>
        <w:t xml:space="preserve">Division not limited by </w:t>
      </w:r>
      <w:r>
        <w:rPr>
          <w:i/>
        </w:rPr>
        <w:t>Mandatory Testing (Infectious Diseases) Act 2014</w:t>
      </w:r>
      <w:bookmarkEnd w:id="1199"/>
      <w:bookmarkEnd w:id="1200"/>
    </w:p>
    <w:p>
      <w:pPr>
        <w:pStyle w:val="nzSubsection"/>
      </w:pPr>
      <w:r>
        <w:tab/>
      </w:r>
      <w:r>
        <w:tab/>
        <w:t xml:space="preserve">Nothing in the </w:t>
      </w:r>
      <w:r>
        <w:rPr>
          <w:i/>
        </w:rPr>
        <w:t>Mandatory Testing (Infectious Diseases) Act 2014</w:t>
      </w:r>
      <w:r>
        <w:t xml:space="preserve"> limits or affects this Division.</w:t>
      </w:r>
    </w:p>
    <w:p>
      <w:pPr>
        <w:pStyle w:val="nzHeading3"/>
      </w:pPr>
      <w:bookmarkStart w:id="1201" w:name="_Toc402269108"/>
      <w:bookmarkStart w:id="1202" w:name="_Toc402269487"/>
      <w:bookmarkStart w:id="1203" w:name="_Toc402273756"/>
      <w:bookmarkStart w:id="1204" w:name="_Toc402274606"/>
      <w:bookmarkStart w:id="1205" w:name="_Toc402279001"/>
      <w:bookmarkStart w:id="1206" w:name="_Toc402279380"/>
      <w:bookmarkStart w:id="1207" w:name="_Toc402344733"/>
      <w:bookmarkStart w:id="1208" w:name="_Toc402419654"/>
      <w:bookmarkStart w:id="1209" w:name="_Toc403034706"/>
      <w:bookmarkStart w:id="1210" w:name="_Toc403036077"/>
      <w:bookmarkStart w:id="1211" w:name="_Toc403468285"/>
      <w:bookmarkStart w:id="1212" w:name="_Toc404169694"/>
      <w:bookmarkStart w:id="1213" w:name="_Toc404172366"/>
      <w:bookmarkStart w:id="1214" w:name="_Toc404178309"/>
      <w:bookmarkStart w:id="1215" w:name="_Toc436298884"/>
      <w:bookmarkStart w:id="1216" w:name="_Toc436299761"/>
      <w:bookmarkStart w:id="1217" w:name="_Toc436302277"/>
      <w:bookmarkStart w:id="1218" w:name="_Toc455145516"/>
      <w:bookmarkStart w:id="1219" w:name="_Toc455150248"/>
      <w:bookmarkStart w:id="1220" w:name="_Toc455748404"/>
      <w:bookmarkStart w:id="1221" w:name="_Toc457219066"/>
      <w:bookmarkStart w:id="1222" w:name="_Toc457225619"/>
      <w:r>
        <w:rPr>
          <w:rStyle w:val="CharDivNo"/>
        </w:rPr>
        <w:t>Division 5</w:t>
      </w:r>
      <w:r>
        <w:t> — </w:t>
      </w:r>
      <w:r>
        <w:rPr>
          <w:rStyle w:val="CharDivText"/>
        </w:rPr>
        <w:t>Public health orders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nzHeading5"/>
      </w:pPr>
      <w:bookmarkStart w:id="1223" w:name="_Toc457219067"/>
      <w:bookmarkStart w:id="1224" w:name="_Toc457225620"/>
      <w:r>
        <w:rPr>
          <w:rStyle w:val="CharSectno"/>
        </w:rPr>
        <w:t>115</w:t>
      </w:r>
      <w:r>
        <w:t>.</w:t>
      </w:r>
      <w:r>
        <w:tab/>
        <w:t>Terms used</w:t>
      </w:r>
      <w:bookmarkEnd w:id="1223"/>
      <w:bookmarkEnd w:id="1224"/>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rPr>
          <w:b/>
        </w:rP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incapable person</w:t>
      </w:r>
      <w:r>
        <w:t xml:space="preserve"> means a person who is not a child and who has a disability that impairs the person’s capacity to make decisions;</w:t>
      </w:r>
    </w:p>
    <w:p>
      <w:pPr>
        <w:pStyle w:val="nzDefstart"/>
      </w:pPr>
      <w:r>
        <w:tab/>
      </w:r>
      <w:r>
        <w:rPr>
          <w:rStyle w:val="CharDefText"/>
        </w:rPr>
        <w:t>protected person</w:t>
      </w:r>
      <w:r>
        <w:t xml:space="preserve"> means — </w:t>
      </w:r>
    </w:p>
    <w:p>
      <w:pPr>
        <w:pStyle w:val="nzDefpara"/>
      </w:pPr>
      <w:r>
        <w:tab/>
        <w:t>(a)</w:t>
      </w:r>
      <w:r>
        <w:tab/>
        <w:t>a child; or</w:t>
      </w:r>
    </w:p>
    <w:p>
      <w:pPr>
        <w:pStyle w:val="nzDefpara"/>
      </w:pPr>
      <w:r>
        <w:tab/>
        <w:t>(b)</w:t>
      </w:r>
      <w:r>
        <w:tab/>
        <w:t>an incapable person;</w:t>
      </w:r>
    </w:p>
    <w:p>
      <w:pPr>
        <w:pStyle w:val="nzDefstart"/>
      </w:pPr>
      <w:r>
        <w:tab/>
      </w:r>
      <w:r>
        <w:rPr>
          <w:rStyle w:val="CharDefText"/>
        </w:rPr>
        <w:t>relative</w:t>
      </w:r>
      <w:r>
        <w:t xml:space="preserve">, in relation to an incapable person, means a person who is — </w:t>
      </w:r>
    </w:p>
    <w:p>
      <w:pPr>
        <w:pStyle w:val="nzDefpara"/>
      </w:pPr>
      <w:r>
        <w:tab/>
        <w:t>(a)</w:t>
      </w:r>
      <w:r>
        <w:tab/>
        <w:t>related, by blood or marriage, to the incapable person; or</w:t>
      </w:r>
    </w:p>
    <w:p>
      <w:pPr>
        <w:pStyle w:val="nzDefpara"/>
      </w:pPr>
      <w:r>
        <w:tab/>
        <w:t>(b)</w:t>
      </w:r>
      <w:r>
        <w:tab/>
        <w:t>the incapable person’s de facto partner;</w:t>
      </w:r>
    </w:p>
    <w:p>
      <w:pPr>
        <w:pStyle w:val="nzDefstart"/>
      </w:pPr>
      <w:r>
        <w:tab/>
      </w:r>
      <w:r>
        <w:rPr>
          <w:rStyle w:val="CharDefText"/>
        </w:rPr>
        <w:t>responsible person</w:t>
      </w:r>
      <w:r>
        <w:t xml:space="preserve"> — </w:t>
      </w:r>
    </w:p>
    <w:p>
      <w:pPr>
        <w:pStyle w:val="nzDefpara"/>
      </w:pPr>
      <w:r>
        <w:tab/>
        <w:t>(a)</w:t>
      </w:r>
      <w:r>
        <w:tab/>
        <w:t xml:space="preserve">in relation to a child, means any of the following persons — </w:t>
      </w:r>
    </w:p>
    <w:p>
      <w:pPr>
        <w:pStyle w:val="nzDefsubpara"/>
      </w:pPr>
      <w:r>
        <w:tab/>
        <w:t>(i)</w:t>
      </w:r>
      <w:r>
        <w:tab/>
        <w:t>a parent of the child;</w:t>
      </w:r>
    </w:p>
    <w:p>
      <w:pPr>
        <w:pStyle w:val="nzDefsubpara"/>
      </w:pPr>
      <w:r>
        <w:tab/>
        <w:t>(ii)</w:t>
      </w:r>
      <w:r>
        <w:tab/>
        <w:t>a guardian of the child;</w:t>
      </w:r>
    </w:p>
    <w:p>
      <w:pPr>
        <w:pStyle w:val="nzDefsubpara"/>
      </w:pPr>
      <w:r>
        <w:tab/>
        <w:t>(iii)</w:t>
      </w:r>
      <w:r>
        <w:tab/>
        <w:t>another person who has responsibility for the day</w:t>
      </w:r>
      <w:r>
        <w:noBreakHyphen/>
        <w:t>to</w:t>
      </w:r>
      <w:r>
        <w:noBreakHyphen/>
        <w:t>day care of the child;</w:t>
      </w:r>
    </w:p>
    <w:p>
      <w:pPr>
        <w:pStyle w:val="nzDefsubpara"/>
      </w:pPr>
      <w:r>
        <w:tab/>
        <w:t>(iv)</w:t>
      </w:r>
      <w:r>
        <w:tab/>
        <w:t>if no person mentioned in another subparagraph of this paragraph is available, a person, or a person in a class of persons, prescribed by the regulations for the purposes of this subparagraph;</w:t>
      </w:r>
    </w:p>
    <w:p>
      <w:pPr>
        <w:pStyle w:val="nzDefpara"/>
      </w:pPr>
      <w:r>
        <w:tab/>
        <w:t>(b)</w:t>
      </w:r>
      <w:r>
        <w:tab/>
        <w:t xml:space="preserve">in relation to an incapable person, means any of the following persons — </w:t>
      </w:r>
    </w:p>
    <w:p>
      <w:pPr>
        <w:pStyle w:val="nzDefsubpara"/>
      </w:pPr>
      <w:r>
        <w:tab/>
        <w:t>(i)</w:t>
      </w:r>
      <w:r>
        <w:tab/>
        <w:t>a relative of the incapable person;</w:t>
      </w:r>
    </w:p>
    <w:p>
      <w:pPr>
        <w:pStyle w:val="nzDefsubpara"/>
        <w:rPr>
          <w:iCs/>
        </w:rPr>
      </w:pPr>
      <w:r>
        <w:tab/>
        <w:t>(ii)</w:t>
      </w:r>
      <w:r>
        <w:tab/>
        <w:t xml:space="preserve">a person who is a guardian of the incapable person under the </w:t>
      </w:r>
      <w:r>
        <w:rPr>
          <w:i/>
        </w:rPr>
        <w:t>Guardianship and Administration Act 1990</w:t>
      </w:r>
      <w:r>
        <w:rPr>
          <w:iCs/>
        </w:rPr>
        <w:t>;</w:t>
      </w:r>
    </w:p>
    <w:p>
      <w:pPr>
        <w:pStyle w:val="nz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nzDefsubpara"/>
      </w:pPr>
      <w:r>
        <w:tab/>
        <w:t>(iv)</w:t>
      </w:r>
      <w:r>
        <w:tab/>
        <w:t xml:space="preserve">a person recognised as the incapable person’s representative under the </w:t>
      </w:r>
      <w:r>
        <w:rPr>
          <w:i/>
        </w:rPr>
        <w:t>Disability Services Act 1993</w:t>
      </w:r>
      <w:r>
        <w:t xml:space="preserve"> section 32(2);</w:t>
      </w:r>
    </w:p>
    <w:p>
      <w:pPr>
        <w:pStyle w:val="nzDefsubpara"/>
      </w:pPr>
      <w:r>
        <w:tab/>
        <w:t>(v)</w:t>
      </w:r>
      <w:r>
        <w:tab/>
        <w:t xml:space="preserve">a person who is a carer (as defined in the </w:t>
      </w:r>
      <w:r>
        <w:rPr>
          <w:i/>
        </w:rPr>
        <w:t>Carers Recognition Act 2004</w:t>
      </w:r>
      <w:r>
        <w:t xml:space="preserve"> section 4) in relation to the incapable person;</w:t>
      </w:r>
    </w:p>
    <w:p>
      <w:pPr>
        <w:pStyle w:val="nzDefsubpara"/>
      </w:pPr>
      <w:r>
        <w:tab/>
        <w:t>(vi)</w:t>
      </w:r>
      <w:r>
        <w:tab/>
        <w:t>if no person mentioned in another subparagraph of this paragraph is available, a person, or a person in a class of persons, prescribed by the regulations for the purposes of this subparagraph.</w:t>
      </w:r>
    </w:p>
    <w:p>
      <w:pPr>
        <w:pStyle w:val="nzHeading5"/>
      </w:pPr>
      <w:bookmarkStart w:id="1225" w:name="_Toc457219068"/>
      <w:bookmarkStart w:id="1226" w:name="_Toc457225621"/>
      <w:r>
        <w:rPr>
          <w:rStyle w:val="CharSectno"/>
        </w:rPr>
        <w:t>116</w:t>
      </w:r>
      <w:r>
        <w:t>.</w:t>
      </w:r>
      <w:r>
        <w:tab/>
        <w:t>Chief Health Officer may make public health orders</w:t>
      </w:r>
      <w:bookmarkEnd w:id="1225"/>
      <w:bookmarkEnd w:id="1226"/>
    </w:p>
    <w:p>
      <w:pPr>
        <w:pStyle w:val="nzSubsection"/>
      </w:pPr>
      <w:r>
        <w:tab/>
        <w:t>(1)</w:t>
      </w:r>
      <w:r>
        <w:tab/>
        <w:t xml:space="preserve">The Chief Health Officer may make a public health order in respect of a person if the Chief Health Officer reasonably believes that — </w:t>
      </w:r>
    </w:p>
    <w:p>
      <w:pPr>
        <w:pStyle w:val="nzIndenta"/>
      </w:pPr>
      <w:r>
        <w:tab/>
        <w:t>(a)</w:t>
      </w:r>
      <w:r>
        <w:tab/>
        <w:t xml:space="preserve">the person — </w:t>
      </w:r>
    </w:p>
    <w:p>
      <w:pPr>
        <w:pStyle w:val="nzIndenti"/>
      </w:pPr>
      <w:r>
        <w:tab/>
        <w:t>(i)</w:t>
      </w:r>
      <w:r>
        <w:tab/>
        <w:t>has a notifiable infectious disease; or</w:t>
      </w:r>
    </w:p>
    <w:p>
      <w:pPr>
        <w:pStyle w:val="nzIndenti"/>
      </w:pPr>
      <w:r>
        <w:tab/>
        <w:t>(ii)</w:t>
      </w:r>
      <w:r>
        <w:tab/>
        <w:t>has been exposed to a notifiable infectious disease, and may develop that disease;</w:t>
      </w:r>
    </w:p>
    <w:p>
      <w:pPr>
        <w:pStyle w:val="nzIndenta"/>
      </w:pPr>
      <w:r>
        <w:tab/>
      </w:r>
      <w:r>
        <w:tab/>
        <w:t>and</w:t>
      </w:r>
    </w:p>
    <w:p>
      <w:pPr>
        <w:pStyle w:val="nzIndenta"/>
      </w:pPr>
      <w:r>
        <w:tab/>
        <w:t>(b)</w:t>
      </w:r>
      <w:r>
        <w:tab/>
        <w:t>the person is behaving, or may behave, in a way that (if the person has or develops the disease) will transmit, or is likely to transmit, the disease to another person; and</w:t>
      </w:r>
    </w:p>
    <w:p>
      <w:pPr>
        <w:pStyle w:val="nzIndenta"/>
      </w:pPr>
      <w:r>
        <w:tab/>
        <w:t>(c)</w:t>
      </w:r>
      <w:r>
        <w:tab/>
        <w:t>there is a material public health risk; and</w:t>
      </w:r>
    </w:p>
    <w:p>
      <w:pPr>
        <w:pStyle w:val="nzIndenta"/>
      </w:pPr>
      <w:r>
        <w:tab/>
        <w:t>(d)</w:t>
      </w:r>
      <w:r>
        <w:tab/>
        <w:t xml:space="preserve">any of the following applies — </w:t>
      </w:r>
    </w:p>
    <w:p>
      <w:pPr>
        <w:pStyle w:val="nzIndenti"/>
      </w:pPr>
      <w:r>
        <w:tab/>
        <w:t>(i)</w:t>
      </w:r>
      <w:r>
        <w:tab/>
        <w:t>the person has been given counselling;</w:t>
      </w:r>
    </w:p>
    <w:p>
      <w:pPr>
        <w:pStyle w:val="nzIndenti"/>
      </w:pPr>
      <w:r>
        <w:tab/>
        <w:t>(ii)</w:t>
      </w:r>
      <w:r>
        <w:tab/>
        <w:t>reasonable attempts have been made to give the person counselling;</w:t>
      </w:r>
    </w:p>
    <w:p>
      <w:pPr>
        <w:pStyle w:val="nzIndenti"/>
      </w:pPr>
      <w:r>
        <w:tab/>
        <w:t>(iii)</w:t>
      </w:r>
      <w:r>
        <w:tab/>
        <w:t>it is not practicable to give the person counselling before making the order;</w:t>
      </w:r>
    </w:p>
    <w:p>
      <w:pPr>
        <w:pStyle w:val="nzIndenta"/>
      </w:pPr>
      <w:r>
        <w:tab/>
      </w:r>
      <w:r>
        <w:tab/>
        <w:t>and</w:t>
      </w:r>
    </w:p>
    <w:p>
      <w:pPr>
        <w:pStyle w:val="nzIndenta"/>
      </w:pPr>
      <w:r>
        <w:tab/>
        <w:t>(e)</w:t>
      </w:r>
      <w:r>
        <w:tab/>
        <w:t>making a public health order is necessary to prevent or minimise the material public health risk posed by the person.</w:t>
      </w:r>
    </w:p>
    <w:p>
      <w:pPr>
        <w:pStyle w:val="nzSubsection"/>
      </w:pPr>
      <w:r>
        <w:tab/>
        <w:t>(2)</w:t>
      </w:r>
      <w:r>
        <w:tab/>
        <w:t xml:space="preserve">A public health order must — </w:t>
      </w:r>
    </w:p>
    <w:p>
      <w:pPr>
        <w:pStyle w:val="nzIndenta"/>
      </w:pPr>
      <w:r>
        <w:tab/>
        <w:t>(a)</w:t>
      </w:r>
      <w:r>
        <w:tab/>
        <w:t>be in writing in the approved form; and</w:t>
      </w:r>
    </w:p>
    <w:p>
      <w:pPr>
        <w:pStyle w:val="nzIndenta"/>
      </w:pPr>
      <w:r>
        <w:tab/>
        <w:t>(b)</w:t>
      </w:r>
      <w:r>
        <w:tab/>
        <w:t>name the person to whom it applies; and</w:t>
      </w:r>
    </w:p>
    <w:p>
      <w:pPr>
        <w:pStyle w:val="nzIndenta"/>
      </w:pPr>
      <w:r>
        <w:tab/>
        <w:t>(c)</w:t>
      </w:r>
      <w:r>
        <w:tab/>
        <w:t>name the notifiable infectious disease the person is believed to have or to which the person is believed to have been exposed, as the case requires; and</w:t>
      </w:r>
    </w:p>
    <w:p>
      <w:pPr>
        <w:pStyle w:val="nzIndenta"/>
      </w:pPr>
      <w:r>
        <w:tab/>
        <w:t>(d)</w:t>
      </w:r>
      <w:r>
        <w:tab/>
        <w:t>set out the details of what the order requires the person to whom it applies to do or refrain from doing; and</w:t>
      </w:r>
    </w:p>
    <w:p>
      <w:pPr>
        <w:pStyle w:val="nzIndenta"/>
      </w:pPr>
      <w:r>
        <w:tab/>
        <w:t>(e)</w:t>
      </w:r>
      <w:r>
        <w:tab/>
        <w:t>give details of the circumstances that the Chief Health Officer considers justify making the order; and</w:t>
      </w:r>
    </w:p>
    <w:p>
      <w:pPr>
        <w:pStyle w:val="nzIndenta"/>
      </w:pPr>
      <w:r>
        <w:tab/>
        <w:t>(f)</w:t>
      </w:r>
      <w:r>
        <w:tab/>
        <w:t xml:space="preserve">set out the following information — </w:t>
      </w:r>
    </w:p>
    <w:p>
      <w:pPr>
        <w:pStyle w:val="nzIndenti"/>
      </w:pPr>
      <w:r>
        <w:tab/>
        <w:t>(i)</w:t>
      </w:r>
      <w:r>
        <w:tab/>
        <w:t>an explanation of the person’s obligations under section 88(2) to (4);</w:t>
      </w:r>
    </w:p>
    <w:p>
      <w:pPr>
        <w:pStyle w:val="nzIndenti"/>
      </w:pPr>
      <w:r>
        <w:tab/>
        <w:t>(ii)</w:t>
      </w:r>
      <w:r>
        <w:tab/>
        <w:t>an explanation of the person’s rights under section 88(5);</w:t>
      </w:r>
    </w:p>
    <w:p>
      <w:pPr>
        <w:pStyle w:val="nzIndenti"/>
      </w:pPr>
      <w:r>
        <w:tab/>
        <w:t>(iii)</w:t>
      </w:r>
      <w:r>
        <w:tab/>
        <w:t>a statement that the person has the right under section 127 to apply to the State Administrative Tribunal for a review of the decision to make the order;</w:t>
      </w:r>
    </w:p>
    <w:p>
      <w:pPr>
        <w:pStyle w:val="nzIndenti"/>
      </w:pPr>
      <w:r>
        <w:tab/>
        <w:t>(iv)</w:t>
      </w:r>
      <w:r>
        <w:tab/>
        <w:t>a statement that the person has the right to obtain legal advice and to communicate with a lawyer;</w:t>
      </w:r>
    </w:p>
    <w:p>
      <w:pPr>
        <w:pStyle w:val="nzIndenta"/>
      </w:pPr>
      <w:r>
        <w:tab/>
      </w:r>
      <w:r>
        <w:tab/>
        <w:t>and</w:t>
      </w:r>
    </w:p>
    <w:p>
      <w:pPr>
        <w:pStyle w:val="nzIndenta"/>
      </w:pPr>
      <w:r>
        <w:tab/>
        <w:t>(g)</w:t>
      </w:r>
      <w:r>
        <w:tab/>
        <w:t>state that force may be used to enforce the order; and</w:t>
      </w:r>
    </w:p>
    <w:p>
      <w:pPr>
        <w:pStyle w:val="nzIndenta"/>
      </w:pPr>
      <w:r>
        <w:tab/>
        <w:t>(h)</w:t>
      </w:r>
      <w:r>
        <w:tab/>
        <w:t>contain a warning that failure to comply with the order is an offence; and</w:t>
      </w:r>
    </w:p>
    <w:p>
      <w:pPr>
        <w:pStyle w:val="nzIndenta"/>
      </w:pPr>
      <w:r>
        <w:tab/>
        <w:t>(i)</w:t>
      </w:r>
      <w:r>
        <w:tab/>
        <w:t>include any matters prescribed by the regulations.</w:t>
      </w:r>
    </w:p>
    <w:p>
      <w:pPr>
        <w:pStyle w:val="nz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nzSubsection"/>
      </w:pPr>
      <w:r>
        <w:tab/>
        <w:t>(4)</w:t>
      </w:r>
      <w:r>
        <w:tab/>
        <w:t>A public health order may include ancillary or incidental directions and may be made subject to any reasonable conditions that the Chief Health Officer considers appropriate and specifies in the order.</w:t>
      </w:r>
    </w:p>
    <w:p>
      <w:pPr>
        <w:pStyle w:val="nzSubsection"/>
      </w:pPr>
      <w:r>
        <w:tab/>
        <w:t>(5)</w:t>
      </w:r>
      <w:r>
        <w:tab/>
        <w:t>The Chief Health Officer may, by further order under this section, vary or revoke a public health order.</w:t>
      </w:r>
    </w:p>
    <w:p>
      <w:pPr>
        <w:pStyle w:val="nzHeading5"/>
      </w:pPr>
      <w:bookmarkStart w:id="1227" w:name="_Toc457219069"/>
      <w:bookmarkStart w:id="1228" w:name="_Toc457225622"/>
      <w:r>
        <w:rPr>
          <w:rStyle w:val="CharSectno"/>
        </w:rPr>
        <w:t>117</w:t>
      </w:r>
      <w:r>
        <w:t>.</w:t>
      </w:r>
      <w:r>
        <w:tab/>
        <w:t>Effect of public health orders</w:t>
      </w:r>
      <w:bookmarkEnd w:id="1227"/>
      <w:bookmarkEnd w:id="1228"/>
    </w:p>
    <w:p>
      <w:pPr>
        <w:pStyle w:val="nzSubsection"/>
      </w:pPr>
      <w:r>
        <w:tab/>
        <w:t>(1)</w:t>
      </w:r>
      <w:r>
        <w:tab/>
        <w:t xml:space="preserve">A public health order may require the person to whom it applies to do one or more of these — </w:t>
      </w:r>
    </w:p>
    <w:p>
      <w:pPr>
        <w:pStyle w:val="nzIndenta"/>
      </w:pPr>
      <w:r>
        <w:tab/>
        <w:t>(a)</w:t>
      </w:r>
      <w:r>
        <w:tab/>
        <w:t>to refrain from specified conduct, either absolutely or unless specified conditions are satisfied;</w:t>
      </w:r>
    </w:p>
    <w:p>
      <w:pPr>
        <w:pStyle w:val="nz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nzIndenta"/>
      </w:pPr>
      <w:r>
        <w:tab/>
        <w:t>(c)</w:t>
      </w:r>
      <w:r>
        <w:tab/>
        <w:t>to undergo counselling by a specified person or one or more persons within a specified class of persons;</w:t>
      </w:r>
    </w:p>
    <w:p>
      <w:pPr>
        <w:pStyle w:val="nzIndenta"/>
      </w:pPr>
      <w:r>
        <w:tab/>
        <w:t>(d)</w:t>
      </w:r>
      <w:r>
        <w:tab/>
        <w:t>to refrain from visiting a specified place, or a place within a specified class of places, either absolutely or unless specified conditions are satisfied;</w:t>
      </w:r>
    </w:p>
    <w:p>
      <w:pPr>
        <w:pStyle w:val="nzIndenta"/>
      </w:pPr>
      <w:r>
        <w:tab/>
        <w:t>(e)</w:t>
      </w:r>
      <w:r>
        <w:tab/>
        <w:t>to refrain from associating with specified persons or specified classes of persons, either absolutely or unless specified conditions are satisfied;</w:t>
      </w:r>
    </w:p>
    <w:p>
      <w:pPr>
        <w:pStyle w:val="nzIndenta"/>
      </w:pPr>
      <w:r>
        <w:tab/>
        <w:t>(f)</w:t>
      </w:r>
      <w:r>
        <w:tab/>
        <w:t>to submit to specified supervision;</w:t>
      </w:r>
    </w:p>
    <w:p>
      <w:pPr>
        <w:pStyle w:val="nzIndenta"/>
      </w:pPr>
      <w:r>
        <w:tab/>
        <w:t>(g)</w:t>
      </w:r>
      <w:r>
        <w:tab/>
        <w:t>to undergo a specified medical examination, or specified medical treatment, at a specified time and place;</w:t>
      </w:r>
    </w:p>
    <w:p>
      <w:pPr>
        <w:pStyle w:val="nzIndenta"/>
      </w:pPr>
      <w:r>
        <w:tab/>
        <w:t>(h)</w:t>
      </w:r>
      <w:r>
        <w:tab/>
        <w:t>to take specified action to prevent or minimise the public health risk posed by the person;</w:t>
      </w:r>
    </w:p>
    <w:p>
      <w:pPr>
        <w:pStyle w:val="nzIndenta"/>
      </w:pPr>
      <w:r>
        <w:tab/>
        <w:t>(i)</w:t>
      </w:r>
      <w:r>
        <w:tab/>
        <w:t>to reside at a specified place and, if considered to be appropriate by the Chief Health Officer, to remain isolated at that place;</w:t>
      </w:r>
    </w:p>
    <w:p>
      <w:pPr>
        <w:pStyle w:val="nzIndenta"/>
      </w:pPr>
      <w:r>
        <w:tab/>
        <w:t>(j)</w:t>
      </w:r>
      <w:r>
        <w:tab/>
        <w:t>to submit to being detained at a specified place for the purpose of undergoing a medical examination or medical treatment;</w:t>
      </w:r>
    </w:p>
    <w:p>
      <w:pPr>
        <w:pStyle w:val="nzIndenta"/>
      </w:pPr>
      <w:r>
        <w:tab/>
        <w:t>(k)</w:t>
      </w:r>
      <w:r>
        <w:tab/>
        <w:t>to submit to being detained or isolated, or detained and isolated, at a specified place.</w:t>
      </w:r>
    </w:p>
    <w:p>
      <w:pPr>
        <w:pStyle w:val="nzSubsection"/>
      </w:pPr>
      <w:r>
        <w:tab/>
        <w:t>(2)</w:t>
      </w:r>
      <w:r>
        <w:tab/>
        <w:t xml:space="preserve">A public health order that requires a person to undergo a medical examination authorises — </w:t>
      </w:r>
    </w:p>
    <w:p>
      <w:pPr>
        <w:pStyle w:val="nzIndenta"/>
      </w:pPr>
      <w:r>
        <w:tab/>
        <w:t>(a)</w:t>
      </w:r>
      <w:r>
        <w:tab/>
        <w:t>the carrying out of that medical examination in accordance with the order; and</w:t>
      </w:r>
    </w:p>
    <w:p>
      <w:pPr>
        <w:pStyle w:val="nzIndenta"/>
      </w:pPr>
      <w:r>
        <w:tab/>
        <w:t>(b)</w:t>
      </w:r>
      <w:r>
        <w:tab/>
        <w:t>the testing of any sample obtained or taken in connection with that medical examination.</w:t>
      </w:r>
    </w:p>
    <w:p>
      <w:pPr>
        <w:pStyle w:val="nzSubsection"/>
      </w:pPr>
      <w:r>
        <w:tab/>
        <w:t>(3)</w:t>
      </w:r>
      <w:r>
        <w:tab/>
        <w:t xml:space="preserve">A public health order that requires a person to undergo medical treatment authorises — </w:t>
      </w:r>
    </w:p>
    <w:p>
      <w:pPr>
        <w:pStyle w:val="nzIndenta"/>
      </w:pPr>
      <w:r>
        <w:tab/>
        <w:t>(a)</w:t>
      </w:r>
      <w:r>
        <w:tab/>
        <w:t>the giving of medical treatment to that person in accordance with the order; and</w:t>
      </w:r>
    </w:p>
    <w:p>
      <w:pPr>
        <w:pStyle w:val="nzIndenta"/>
      </w:pPr>
      <w:r>
        <w:tab/>
        <w:t>(b)</w:t>
      </w:r>
      <w:r>
        <w:tab/>
        <w:t>the testing of any sample obtained or taken in connection with that medical treatment.</w:t>
      </w:r>
    </w:p>
    <w:p>
      <w:pPr>
        <w:pStyle w:val="nzSubsection"/>
      </w:pPr>
      <w:r>
        <w:tab/>
        <w:t>(4)</w:t>
      </w:r>
      <w:r>
        <w:tab/>
        <w:t>Subsections (2) and (3) do not limit what a person can do for the purposes of, or in connection with, the enforcement or administration of a public health order.</w:t>
      </w:r>
    </w:p>
    <w:p>
      <w:pPr>
        <w:pStyle w:val="nzHeading5"/>
      </w:pPr>
      <w:bookmarkStart w:id="1229" w:name="_Toc457219070"/>
      <w:bookmarkStart w:id="1230" w:name="_Toc457225623"/>
      <w:r>
        <w:rPr>
          <w:rStyle w:val="CharSectno"/>
        </w:rPr>
        <w:t>118</w:t>
      </w:r>
      <w:r>
        <w:t>.</w:t>
      </w:r>
      <w:r>
        <w:tab/>
        <w:t>Personal service of orders required</w:t>
      </w:r>
      <w:bookmarkEnd w:id="1229"/>
      <w:bookmarkEnd w:id="1230"/>
    </w:p>
    <w:p>
      <w:pPr>
        <w:pStyle w:val="nzSubsection"/>
      </w:pPr>
      <w:r>
        <w:tab/>
        <w:t>(1)</w:t>
      </w:r>
      <w:r>
        <w:tab/>
        <w:t>A public health order, and any variation to or revocation of a public health order, must be served personally on the person to whom it applies.</w:t>
      </w:r>
    </w:p>
    <w:p>
      <w:pPr>
        <w:pStyle w:val="nzSubsection"/>
      </w:pPr>
      <w:r>
        <w:tab/>
        <w:t>(2)</w:t>
      </w:r>
      <w:r>
        <w:tab/>
        <w:t>However, if the person to whom the public health order applies is a protected person, the public health order, and any variation to or revocation of the order, must be served personally on a responsible person.</w:t>
      </w:r>
    </w:p>
    <w:p>
      <w:pPr>
        <w:pStyle w:val="nzSubsection"/>
      </w:pPr>
      <w:r>
        <w:tab/>
        <w:t>(3)</w:t>
      </w:r>
      <w:r>
        <w:tab/>
        <w:t>A public health order, or a variation to or revocation of a public health order, does not take effect until it is served personally in accordance with subsection (1) or (2), as the case requires.</w:t>
      </w:r>
    </w:p>
    <w:p>
      <w:pPr>
        <w:pStyle w:val="nzHeading5"/>
      </w:pPr>
      <w:bookmarkStart w:id="1231" w:name="_Toc457219071"/>
      <w:bookmarkStart w:id="1232" w:name="_Toc457225624"/>
      <w:r>
        <w:rPr>
          <w:rStyle w:val="CharSectno"/>
        </w:rPr>
        <w:t>119</w:t>
      </w:r>
      <w:r>
        <w:t>.</w:t>
      </w:r>
      <w:r>
        <w:tab/>
        <w:t>Explanation of public health order</w:t>
      </w:r>
      <w:bookmarkEnd w:id="1231"/>
      <w:bookmarkEnd w:id="1232"/>
    </w:p>
    <w:p>
      <w:pPr>
        <w:pStyle w:val="nzSubsection"/>
      </w:pPr>
      <w:r>
        <w:tab/>
        <w:t>(1)</w:t>
      </w:r>
      <w:r>
        <w:tab/>
        <w:t xml:space="preserve">The Chief Health Officer must ensure that a person to whom a public health order applies is informed in language likely to be readily understood by the person — </w:t>
      </w:r>
    </w:p>
    <w:p>
      <w:pPr>
        <w:pStyle w:val="nzIndenta"/>
      </w:pPr>
      <w:r>
        <w:tab/>
        <w:t>(a)</w:t>
      </w:r>
      <w:r>
        <w:tab/>
        <w:t>of the person’s obligations under section 88(2) to (4); and</w:t>
      </w:r>
    </w:p>
    <w:p>
      <w:pPr>
        <w:pStyle w:val="nzIndenta"/>
      </w:pPr>
      <w:r>
        <w:tab/>
        <w:t>(b)</w:t>
      </w:r>
      <w:r>
        <w:tab/>
        <w:t>of the person’s rights under section 88(5); and</w:t>
      </w:r>
    </w:p>
    <w:p>
      <w:pPr>
        <w:pStyle w:val="nzIndenta"/>
      </w:pPr>
      <w:r>
        <w:tab/>
        <w:t>(c)</w:t>
      </w:r>
      <w:r>
        <w:tab/>
        <w:t>of the person’s right under section 127 to apply to the State Administrative Tribunal for a review of the decision to make the order; and</w:t>
      </w:r>
    </w:p>
    <w:p>
      <w:pPr>
        <w:pStyle w:val="nzIndenta"/>
      </w:pPr>
      <w:r>
        <w:tab/>
        <w:t>(d)</w:t>
      </w:r>
      <w:r>
        <w:tab/>
        <w:t>that the person has the right to obtain legal advice and to communicate with a lawyer; and</w:t>
      </w:r>
    </w:p>
    <w:p>
      <w:pPr>
        <w:pStyle w:val="nzIndenta"/>
      </w:pPr>
      <w:r>
        <w:tab/>
        <w:t>(e)</w:t>
      </w:r>
      <w:r>
        <w:tab/>
        <w:t>about the purpose and effect of the order; and</w:t>
      </w:r>
    </w:p>
    <w:p>
      <w:pPr>
        <w:pStyle w:val="nzIndenta"/>
      </w:pPr>
      <w:r>
        <w:tab/>
        <w:t>(f)</w:t>
      </w:r>
      <w:r>
        <w:tab/>
        <w:t>that force may be used to enforce the order; and</w:t>
      </w:r>
    </w:p>
    <w:p>
      <w:pPr>
        <w:pStyle w:val="nzIndenta"/>
      </w:pPr>
      <w:r>
        <w:tab/>
        <w:t>(g)</w:t>
      </w:r>
      <w:r>
        <w:tab/>
        <w:t>that failure to comply with the order is an offence.</w:t>
      </w:r>
    </w:p>
    <w:p>
      <w:pPr>
        <w:pStyle w:val="nzSubsection"/>
      </w:pPr>
      <w:r>
        <w:tab/>
        <w:t>(2)</w:t>
      </w:r>
      <w:r>
        <w:tab/>
        <w:t xml:space="preserve">If the person to whom a public health order applies is a protected person — </w:t>
      </w:r>
    </w:p>
    <w:p>
      <w:pPr>
        <w:pStyle w:val="nzIndenta"/>
      </w:pPr>
      <w:r>
        <w:tab/>
        <w:t>(a)</w:t>
      </w:r>
      <w:r>
        <w:tab/>
        <w:t>a suitably modified version of the explanation required by subsection (1) is also to be given to the responsible person on whom the order is personally served in accordance with section 118(2); and</w:t>
      </w:r>
    </w:p>
    <w:p>
      <w:pPr>
        <w:pStyle w:val="nzIndenta"/>
      </w:pPr>
      <w:r>
        <w:tab/>
        <w:t>(b)</w:t>
      </w:r>
      <w:r>
        <w:tab/>
        <w:t>without limiting paragraph (a), the explanation must also inform the responsible person of his or her obligations under section 123.</w:t>
      </w:r>
    </w:p>
    <w:p>
      <w:pPr>
        <w:pStyle w:val="nzSubsection"/>
      </w:pPr>
      <w:r>
        <w:tab/>
        <w:t>(3)</w:t>
      </w:r>
      <w:r>
        <w:tab/>
        <w:t>This section applies, with all necessary changes, to a variation to a public health order.</w:t>
      </w:r>
    </w:p>
    <w:p>
      <w:pPr>
        <w:pStyle w:val="nzSubsection"/>
      </w:pPr>
      <w:r>
        <w:tab/>
        <w:t>(4)</w:t>
      </w:r>
      <w:r>
        <w:tab/>
        <w:t>Failure to comply with this section does not invalidate a public health order.</w:t>
      </w:r>
    </w:p>
    <w:p>
      <w:pPr>
        <w:pStyle w:val="nzHeading5"/>
      </w:pPr>
      <w:bookmarkStart w:id="1233" w:name="_Toc457219072"/>
      <w:bookmarkStart w:id="1234" w:name="_Toc457225625"/>
      <w:r>
        <w:rPr>
          <w:rStyle w:val="CharSectno"/>
        </w:rPr>
        <w:t>120</w:t>
      </w:r>
      <w:r>
        <w:t>.</w:t>
      </w:r>
      <w:r>
        <w:tab/>
        <w:t>Provisions applying if person detained under public health order</w:t>
      </w:r>
      <w:bookmarkEnd w:id="1233"/>
      <w:bookmarkEnd w:id="1234"/>
    </w:p>
    <w:p>
      <w:pPr>
        <w:pStyle w:val="nzSubsection"/>
      </w:pPr>
      <w:r>
        <w:tab/>
        <w:t>(1)</w:t>
      </w:r>
      <w:r>
        <w:tab/>
        <w:t xml:space="preserve">If a person is detained under section 117(1)(j) or (k) — </w:t>
      </w:r>
    </w:p>
    <w:p>
      <w:pPr>
        <w:pStyle w:val="nzIndenta"/>
      </w:pPr>
      <w:r>
        <w:tab/>
        <w:t>(a)</w:t>
      </w:r>
      <w:r>
        <w:tab/>
        <w:t>the Chief Health Officer must review the person’s detention at intervals not greater than 28 days to determine whether the detention of the person continues to be required; and</w:t>
      </w:r>
    </w:p>
    <w:p>
      <w:pPr>
        <w:pStyle w:val="nzIndenta"/>
      </w:pPr>
      <w:r>
        <w:tab/>
        <w:t>(b)</w:t>
      </w:r>
      <w:r>
        <w:tab/>
        <w:t>the person is entitled to obtain legal advice and to communicate with a lawyer; and</w:t>
      </w:r>
    </w:p>
    <w:p>
      <w:pPr>
        <w:pStyle w:val="nzIndenta"/>
      </w:pPr>
      <w:r>
        <w:tab/>
        <w:t>(c)</w:t>
      </w:r>
      <w:r>
        <w:tab/>
        <w:t>if the detained person is a protected person, the person is entitled to be represented by a responsible person.</w:t>
      </w:r>
    </w:p>
    <w:p>
      <w:pPr>
        <w:pStyle w:val="nzSubsection"/>
      </w:pPr>
      <w:r>
        <w:tab/>
        <w:t>(2)</w:t>
      </w:r>
      <w:r>
        <w:tab/>
        <w:t xml:space="preserve">The Chief Health Officer must ensure that a person who is detained under section 117(1)(j) or (k) is immediately released from that detention if — </w:t>
      </w:r>
    </w:p>
    <w:p>
      <w:pPr>
        <w:pStyle w:val="nzIndenta"/>
      </w:pPr>
      <w:r>
        <w:tab/>
        <w:t>(a)</w:t>
      </w:r>
      <w:r>
        <w:tab/>
        <w:t>following a review under subsection (1)(a), the Chief Health Officer determines that the detention of the person is no longer required; or</w:t>
      </w:r>
    </w:p>
    <w:p>
      <w:pPr>
        <w:pStyle w:val="nzIndenta"/>
      </w:pPr>
      <w:r>
        <w:tab/>
        <w:t>(b)</w:t>
      </w:r>
      <w:r>
        <w:tab/>
        <w:t>in the case of a person who is detained under section 117(1)(j), the medical examination or medical treatment for which the person was detained has been completed; or</w:t>
      </w:r>
    </w:p>
    <w:p>
      <w:pPr>
        <w:pStyle w:val="nzIndenta"/>
      </w:pPr>
      <w:r>
        <w:tab/>
        <w:t>(c)</w:t>
      </w:r>
      <w:r>
        <w:tab/>
        <w:t>for any other reason, the detention of the person under the public health order is no longer required.</w:t>
      </w:r>
    </w:p>
    <w:p>
      <w:pPr>
        <w:pStyle w:val="nzHeading5"/>
      </w:pPr>
      <w:bookmarkStart w:id="1235" w:name="_Toc457219073"/>
      <w:bookmarkStart w:id="1236" w:name="_Toc457225626"/>
      <w:r>
        <w:rPr>
          <w:rStyle w:val="CharSectno"/>
        </w:rPr>
        <w:t>121</w:t>
      </w:r>
      <w:r>
        <w:t>.</w:t>
      </w:r>
      <w:r>
        <w:tab/>
        <w:t>Minister to be informed of detention or release from detention under public health order</w:t>
      </w:r>
      <w:bookmarkEnd w:id="1235"/>
      <w:bookmarkEnd w:id="1236"/>
    </w:p>
    <w:p>
      <w:pPr>
        <w:pStyle w:val="nzSubsection"/>
      </w:pPr>
      <w:r>
        <w:tab/>
        <w:t>(1)</w:t>
      </w:r>
      <w:r>
        <w:tab/>
        <w:t xml:space="preserve">The Chief Health Officer must give written notice to the Minister — </w:t>
      </w:r>
    </w:p>
    <w:p>
      <w:pPr>
        <w:pStyle w:val="nzIndenta"/>
      </w:pPr>
      <w:r>
        <w:tab/>
        <w:t>(a)</w:t>
      </w:r>
      <w:r>
        <w:tab/>
        <w:t>that a person has been detained under section 117(1)(j) or (k); or</w:t>
      </w:r>
    </w:p>
    <w:p>
      <w:pPr>
        <w:pStyle w:val="nzIndenta"/>
      </w:pPr>
      <w:r>
        <w:tab/>
        <w:t>(b)</w:t>
      </w:r>
      <w:r>
        <w:tab/>
        <w:t>that following a review under section 120(1)(a), a person is to continue to be detained under section 117(1)(j) or (k); or</w:t>
      </w:r>
    </w:p>
    <w:p>
      <w:pPr>
        <w:pStyle w:val="nzIndenta"/>
      </w:pPr>
      <w:r>
        <w:tab/>
        <w:t>(c)</w:t>
      </w:r>
      <w:r>
        <w:tab/>
        <w:t>that a person detained under section 117(1)(j) or (k) has been released from detention.</w:t>
      </w:r>
    </w:p>
    <w:p>
      <w:pPr>
        <w:pStyle w:val="nzSubsection"/>
      </w:pPr>
      <w:r>
        <w:tab/>
        <w:t>(2)</w:t>
      </w:r>
      <w:r>
        <w:tab/>
        <w:t xml:space="preserve">A notice under subsection (1) — </w:t>
      </w:r>
    </w:p>
    <w:p>
      <w:pPr>
        <w:pStyle w:val="nzIndenta"/>
      </w:pPr>
      <w:r>
        <w:tab/>
        <w:t>(a)</w:t>
      </w:r>
      <w:r>
        <w:tab/>
        <w:t>must be given as soon as is practicable; and</w:t>
      </w:r>
    </w:p>
    <w:p>
      <w:pPr>
        <w:pStyle w:val="nzIndenta"/>
      </w:pPr>
      <w:r>
        <w:tab/>
        <w:t>(b)</w:t>
      </w:r>
      <w:r>
        <w:tab/>
        <w:t xml:space="preserve">must include — </w:t>
      </w:r>
    </w:p>
    <w:p>
      <w:pPr>
        <w:pStyle w:val="nzIndenti"/>
      </w:pPr>
      <w:r>
        <w:tab/>
        <w:t>(i)</w:t>
      </w:r>
      <w:r>
        <w:tab/>
        <w:t>an identifier (for example a number or code) that uniquely identifies the person detained without disclosing their identity; and</w:t>
      </w:r>
    </w:p>
    <w:p>
      <w:pPr>
        <w:pStyle w:val="nzIndenti"/>
      </w:pPr>
      <w:r>
        <w:tab/>
        <w:t>(ii)</w:t>
      </w:r>
      <w:r>
        <w:tab/>
        <w:t>the reasons for the detention, continued detention or release from detention, of the person.</w:t>
      </w:r>
    </w:p>
    <w:p>
      <w:pPr>
        <w:pStyle w:val="nzHeading5"/>
      </w:pPr>
      <w:bookmarkStart w:id="1237" w:name="_Toc457219074"/>
      <w:bookmarkStart w:id="1238" w:name="_Toc457225627"/>
      <w:r>
        <w:rPr>
          <w:rStyle w:val="CharSectno"/>
        </w:rPr>
        <w:t>122</w:t>
      </w:r>
      <w:r>
        <w:t>.</w:t>
      </w:r>
      <w:r>
        <w:tab/>
        <w:t>Offence to fail to comply with public health order</w:t>
      </w:r>
      <w:bookmarkEnd w:id="1237"/>
      <w:bookmarkEnd w:id="1238"/>
    </w:p>
    <w:p>
      <w:pPr>
        <w:pStyle w:val="nzSubsection"/>
      </w:pPr>
      <w:r>
        <w:tab/>
      </w:r>
      <w:r>
        <w:tab/>
        <w:t>A person in relation to whom a public health order is in effect must not, without reasonable excuse, fail to comply with the order.</w:t>
      </w:r>
    </w:p>
    <w:p>
      <w:pPr>
        <w:pStyle w:val="nzPenstart"/>
      </w:pPr>
      <w:r>
        <w:tab/>
        <w:t>Penalty: imprisonment for 12 months or a fine of $50 000.</w:t>
      </w:r>
    </w:p>
    <w:p>
      <w:pPr>
        <w:pStyle w:val="nzHeading5"/>
      </w:pPr>
      <w:bookmarkStart w:id="1239" w:name="_Toc457219075"/>
      <w:bookmarkStart w:id="1240" w:name="_Toc457225628"/>
      <w:r>
        <w:rPr>
          <w:rStyle w:val="CharSectno"/>
        </w:rPr>
        <w:t>123</w:t>
      </w:r>
      <w:r>
        <w:t>.</w:t>
      </w:r>
      <w:r>
        <w:tab/>
        <w:t>Responsible persons to facilitate compliance with public health order</w:t>
      </w:r>
      <w:bookmarkEnd w:id="1239"/>
      <w:bookmarkEnd w:id="1240"/>
    </w:p>
    <w:p>
      <w:pPr>
        <w:pStyle w:val="nz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nzSubsection"/>
      </w:pPr>
      <w:r>
        <w:tab/>
        <w:t>(2)</w:t>
      </w:r>
      <w:r>
        <w:tab/>
        <w:t>A responsible person who, without reasonable excuse, fails to comply with the requirement in subsection (1) commits an offence.</w:t>
      </w:r>
    </w:p>
    <w:p>
      <w:pPr>
        <w:pStyle w:val="nzPenstart"/>
      </w:pPr>
      <w:r>
        <w:tab/>
        <w:t>Penalty for an offence under this subsection: a fine of $50 000.</w:t>
      </w:r>
    </w:p>
    <w:p>
      <w:pPr>
        <w:pStyle w:val="nzHeading5"/>
      </w:pPr>
      <w:bookmarkStart w:id="1241" w:name="_Toc457219076"/>
      <w:bookmarkStart w:id="1242" w:name="_Toc457225629"/>
      <w:r>
        <w:rPr>
          <w:rStyle w:val="CharSectno"/>
        </w:rPr>
        <w:t>124</w:t>
      </w:r>
      <w:r>
        <w:t>.</w:t>
      </w:r>
      <w:r>
        <w:tab/>
        <w:t>Enforcement of public health orders</w:t>
      </w:r>
      <w:bookmarkEnd w:id="1241"/>
      <w:bookmarkEnd w:id="1242"/>
    </w:p>
    <w:p>
      <w:pPr>
        <w:pStyle w:val="nzSubsection"/>
      </w:pPr>
      <w:r>
        <w:tab/>
        <w:t>(1)</w:t>
      </w:r>
      <w:r>
        <w:tab/>
        <w:t>An authorised officer may enforce a public health order.</w:t>
      </w:r>
    </w:p>
    <w:p>
      <w:pPr>
        <w:pStyle w:val="nzSubsection"/>
      </w:pPr>
      <w:r>
        <w:tab/>
        <w:t>(2)</w:t>
      </w:r>
      <w:r>
        <w:tab/>
        <w:t>For the purposes of enforcing a public health order, an authorised officer may request the assistance of a police officer.</w:t>
      </w:r>
    </w:p>
    <w:p>
      <w:pPr>
        <w:pStyle w:val="nzSubsection"/>
      </w:pPr>
      <w:r>
        <w:tab/>
        <w:t>(3)</w:t>
      </w:r>
      <w:r>
        <w:tab/>
        <w:t xml:space="preserve">An authorised officer or police officer may use reasonable force to enforce a public health order, including, if necessary — </w:t>
      </w:r>
    </w:p>
    <w:p>
      <w:pPr>
        <w:pStyle w:val="nzIndenta"/>
      </w:pPr>
      <w:r>
        <w:tab/>
        <w:t>(a)</w:t>
      </w:r>
      <w:r>
        <w:tab/>
        <w:t xml:space="preserve">to apprehend and detain the person to whom the order applies (the </w:t>
      </w:r>
      <w:r>
        <w:rPr>
          <w:rStyle w:val="CharDefText"/>
        </w:rPr>
        <w:t>relevant person</w:t>
      </w:r>
      <w:r>
        <w:t xml:space="preserve">) and take the relevant person to — </w:t>
      </w:r>
    </w:p>
    <w:p>
      <w:pPr>
        <w:pStyle w:val="nzIndenti"/>
      </w:pPr>
      <w:r>
        <w:tab/>
        <w:t>(i)</w:t>
      </w:r>
      <w:r>
        <w:tab/>
        <w:t>a place where a medical examination or medical treatment is to be carried out in accordance with the order; or</w:t>
      </w:r>
    </w:p>
    <w:p>
      <w:pPr>
        <w:pStyle w:val="nzIndenti"/>
      </w:pPr>
      <w:r>
        <w:tab/>
        <w:t>(ii)</w:t>
      </w:r>
      <w:r>
        <w:tab/>
        <w:t>the place where the relevant person is required under the order to be;</w:t>
      </w:r>
    </w:p>
    <w:p>
      <w:pPr>
        <w:pStyle w:val="nzIndenta"/>
      </w:pPr>
      <w:r>
        <w:tab/>
      </w:r>
      <w:r>
        <w:tab/>
        <w:t>and</w:t>
      </w:r>
    </w:p>
    <w:p>
      <w:pPr>
        <w:pStyle w:val="nzIndenta"/>
      </w:pPr>
      <w:r>
        <w:tab/>
        <w:t>(b)</w:t>
      </w:r>
      <w:r>
        <w:tab/>
        <w:t>to detain the relevant person at the place where he or she is required under the order to be; and</w:t>
      </w:r>
    </w:p>
    <w:p>
      <w:pPr>
        <w:pStyle w:val="nzIndenta"/>
      </w:pPr>
      <w:r>
        <w:tab/>
        <w:t>(c)</w:t>
      </w:r>
      <w:r>
        <w:tab/>
        <w:t>to restrain the relevant person to enable a medical examination or medical treatment to be carried out; 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and</w:t>
      </w:r>
    </w:p>
    <w:p>
      <w:pPr>
        <w:pStyle w:val="nzIndenti"/>
      </w:pPr>
      <w:r>
        <w:tab/>
        <w:t>(ii)</w:t>
      </w:r>
      <w:r>
        <w:tab/>
        <w:t>the relevant person is given a reasonable opportunity to remove the thing himself or herself, and refuses or fails to do so.</w:t>
      </w:r>
    </w:p>
    <w:p>
      <w:pPr>
        <w:pStyle w:val="nz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nzSubsection"/>
      </w:pPr>
      <w:r>
        <w:tab/>
        <w:t>(5)</w:t>
      </w:r>
      <w:r>
        <w:tab/>
        <w:t xml:space="preserve">If any action taken under subsection (3) involves the removal of an item of clothing — </w:t>
      </w:r>
    </w:p>
    <w:p>
      <w:pPr>
        <w:pStyle w:val="nzIndenta"/>
      </w:pPr>
      <w:r>
        <w:tab/>
        <w:t>(a)</w:t>
      </w:r>
      <w:r>
        <w:tab/>
        <w:t>it must be done with decency and sensitivity and in a manner that gives to the relevant person the degree of privacy and dignity that is consistent with carrying out the public health order; and</w:t>
      </w:r>
    </w:p>
    <w:p>
      <w:pPr>
        <w:pStyle w:val="nz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nz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nzHeading5"/>
      </w:pPr>
      <w:bookmarkStart w:id="1243" w:name="_Toc457219077"/>
      <w:bookmarkStart w:id="1244" w:name="_Toc457225630"/>
      <w:r>
        <w:rPr>
          <w:rStyle w:val="CharSectno"/>
        </w:rPr>
        <w:t>125</w:t>
      </w:r>
      <w:r>
        <w:t>.</w:t>
      </w:r>
      <w:r>
        <w:tab/>
        <w:t>Warrant to apprehend person to whom public health order applies</w:t>
      </w:r>
      <w:bookmarkEnd w:id="1243"/>
      <w:bookmarkEnd w:id="1244"/>
    </w:p>
    <w:p>
      <w:pPr>
        <w:pStyle w:val="nz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nzSubsection"/>
      </w:pPr>
      <w:r>
        <w:tab/>
        <w:t>(2)</w:t>
      </w:r>
      <w:r>
        <w:tab/>
        <w:t xml:space="preserve">The application — </w:t>
      </w:r>
    </w:p>
    <w:p>
      <w:pPr>
        <w:pStyle w:val="nzIndenta"/>
      </w:pPr>
      <w:r>
        <w:tab/>
        <w:t>(a)</w:t>
      </w:r>
      <w:r>
        <w:tab/>
        <w:t>must be made in accordance with sections 247 and 248, and those sections apply with all necessary changes; and</w:t>
      </w:r>
    </w:p>
    <w:p>
      <w:pPr>
        <w:pStyle w:val="nzIndenta"/>
      </w:pPr>
      <w:r>
        <w:tab/>
        <w:t>(b)</w:t>
      </w:r>
      <w:r>
        <w:tab/>
        <w:t>must be determined in private.</w:t>
      </w:r>
    </w:p>
    <w:p>
      <w:pPr>
        <w:pStyle w:val="nz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nzSubsection"/>
      </w:pPr>
      <w:r>
        <w:tab/>
        <w:t>(4)</w:t>
      </w:r>
      <w:r>
        <w:tab/>
        <w:t>The magistrate must cause a record to be made (on the warrant or otherwise) of the matters of fact on which the magistrate has relied to justify the issue of the warrant.</w:t>
      </w:r>
    </w:p>
    <w:p>
      <w:pPr>
        <w:pStyle w:val="nzSubsection"/>
      </w:pPr>
      <w:r>
        <w:tab/>
        <w:t>(5)</w:t>
      </w:r>
      <w:r>
        <w:tab/>
        <w:t xml:space="preserve">The warrant authorises the person specified in the warrant (and any police officer accompanying that person under section 126(1)(a)) — </w:t>
      </w:r>
    </w:p>
    <w:p>
      <w:pPr>
        <w:pStyle w:val="nzIndenta"/>
      </w:pPr>
      <w:r>
        <w:tab/>
        <w:t>(a)</w:t>
      </w:r>
      <w:r>
        <w:tab/>
        <w:t>to enter, at any time, any place where the person to whom the public health order applies is reasonably believed to be, using any force that is reasonably necessary to do so; and</w:t>
      </w:r>
    </w:p>
    <w:p>
      <w:pPr>
        <w:pStyle w:val="nzIndenta"/>
      </w:pPr>
      <w:r>
        <w:tab/>
        <w:t>(b)</w:t>
      </w:r>
      <w:r>
        <w:tab/>
        <w:t>to search the place for the purpose of finding the person; and</w:t>
      </w:r>
    </w:p>
    <w:p>
      <w:pPr>
        <w:pStyle w:val="nzIndenta"/>
      </w:pPr>
      <w:r>
        <w:tab/>
        <w:t>(c)</w:t>
      </w:r>
      <w:r>
        <w:tab/>
        <w:t>to apprehend the person and take the person to a place to be dealt with in accordance with the public health order.</w:t>
      </w:r>
    </w:p>
    <w:p>
      <w:pPr>
        <w:pStyle w:val="nzHeading5"/>
      </w:pPr>
      <w:bookmarkStart w:id="1245" w:name="_Toc457219078"/>
      <w:bookmarkStart w:id="1246" w:name="_Toc457225631"/>
      <w:r>
        <w:rPr>
          <w:rStyle w:val="CharSectno"/>
        </w:rPr>
        <w:t>126</w:t>
      </w:r>
      <w:r>
        <w:t>.</w:t>
      </w:r>
      <w:r>
        <w:tab/>
        <w:t>Further provisions relating to warrant</w:t>
      </w:r>
      <w:bookmarkEnd w:id="1245"/>
      <w:bookmarkEnd w:id="1246"/>
    </w:p>
    <w:p>
      <w:pPr>
        <w:pStyle w:val="nzSubsection"/>
      </w:pPr>
      <w:r>
        <w:tab/>
        <w:t>(1)</w:t>
      </w:r>
      <w:r>
        <w:tab/>
        <w:t xml:space="preserve">A person executing a warrant issued under section 125 who is not a police officer — </w:t>
      </w:r>
    </w:p>
    <w:p>
      <w:pPr>
        <w:pStyle w:val="nzIndenta"/>
      </w:pPr>
      <w:r>
        <w:tab/>
        <w:t>(a)</w:t>
      </w:r>
      <w:r>
        <w:tab/>
        <w:t>may be accompanied by a police officer if necessary for the effective exercise of the powers conferred by the warrant and that section; and</w:t>
      </w:r>
    </w:p>
    <w:p>
      <w:pPr>
        <w:pStyle w:val="nzIndenta"/>
      </w:pPr>
      <w:r>
        <w:tab/>
        <w:t>(b)</w:t>
      </w:r>
      <w:r>
        <w:tab/>
        <w:t>must produce the warrant for inspection by a person occupying the place concerned if asked by the person to do so.</w:t>
      </w:r>
    </w:p>
    <w:p>
      <w:pPr>
        <w:pStyle w:val="nzSubsection"/>
      </w:pPr>
      <w:r>
        <w:tab/>
        <w:t>(2)</w:t>
      </w:r>
      <w:r>
        <w:tab/>
        <w:t xml:space="preserve">The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(3)</w:t>
      </w:r>
      <w:r>
        <w:tab/>
        <w:t>However, the warrant ceases to be in force when it is executed.</w:t>
      </w:r>
    </w:p>
    <w:p>
      <w:pPr>
        <w:pStyle w:val="nzHeading5"/>
      </w:pPr>
      <w:bookmarkStart w:id="1247" w:name="_Toc457219079"/>
      <w:bookmarkStart w:id="1248" w:name="_Toc457225632"/>
      <w:r>
        <w:rPr>
          <w:rStyle w:val="CharSectno"/>
        </w:rPr>
        <w:t>127</w:t>
      </w:r>
      <w:r>
        <w:t>.</w:t>
      </w:r>
      <w:r>
        <w:tab/>
        <w:t>Review by State Administrative Tribunal</w:t>
      </w:r>
      <w:bookmarkEnd w:id="1247"/>
      <w:bookmarkEnd w:id="1248"/>
    </w:p>
    <w:p>
      <w:pPr>
        <w:pStyle w:val="nzSubsection"/>
      </w:pPr>
      <w:r>
        <w:tab/>
        <w:t>(1)</w:t>
      </w:r>
      <w:r>
        <w:tab/>
        <w:t xml:space="preserve">A person to whom a public health order applies (the </w:t>
      </w:r>
      <w:r>
        <w:rPr>
          <w:rStyle w:val="CharDefText"/>
        </w:rPr>
        <w:t>applicant</w:t>
      </w:r>
      <w:r>
        <w:t xml:space="preserve">) may apply to the State Administrative Tribunal for a review of — </w:t>
      </w:r>
    </w:p>
    <w:p>
      <w:pPr>
        <w:pStyle w:val="nzIndenta"/>
      </w:pPr>
      <w:r>
        <w:tab/>
        <w:t>(a)</w:t>
      </w:r>
      <w:r>
        <w:tab/>
        <w:t>the decision to make the order; or</w:t>
      </w:r>
    </w:p>
    <w:p>
      <w:pPr>
        <w:pStyle w:val="nzIndenta"/>
      </w:pPr>
      <w:r>
        <w:tab/>
        <w:t>(b)</w:t>
      </w:r>
      <w:r>
        <w:tab/>
        <w:t>if the order is varied under section 116(5), the decision to vary the order.</w:t>
      </w:r>
    </w:p>
    <w:p>
      <w:pPr>
        <w:pStyle w:val="nzSubsection"/>
      </w:pPr>
      <w:r>
        <w:tab/>
        <w:t>(2)</w:t>
      </w:r>
      <w:r>
        <w:tab/>
        <w:t>The State Administrative Tribunal must hear and determine the application as a matter of priority and urgency.</w:t>
      </w:r>
    </w:p>
    <w:p>
      <w:pPr>
        <w:pStyle w:val="nzSubsection"/>
      </w:pPr>
      <w:r>
        <w:tab/>
        <w:t>(3)</w:t>
      </w:r>
      <w:r>
        <w:tab/>
        <w:t xml:space="preserve">Without limiting the matters that the State Administrative Tribunal may consider in determining the application, the State Administrative Tribunal must consider — </w:t>
      </w:r>
    </w:p>
    <w:p>
      <w:pPr>
        <w:pStyle w:val="nzIndenta"/>
      </w:pPr>
      <w:r>
        <w:tab/>
        <w:t>(a)</w:t>
      </w:r>
      <w:r>
        <w:tab/>
        <w:t>the method by which the notifiable infectious disease named in the public health order is transmitted; and</w:t>
      </w:r>
    </w:p>
    <w:p>
      <w:pPr>
        <w:pStyle w:val="nzIndenta"/>
      </w:pPr>
      <w:r>
        <w:tab/>
        <w:t>(b)</w:t>
      </w:r>
      <w:r>
        <w:tab/>
        <w:t>the seriousness of the risk that the applicant may transmit that disease to other people; and</w:t>
      </w:r>
    </w:p>
    <w:p>
      <w:pPr>
        <w:pStyle w:val="nzIndenta"/>
      </w:pPr>
      <w:r>
        <w:tab/>
        <w:t>(c)</w:t>
      </w:r>
      <w:r>
        <w:tab/>
        <w:t>the past behaviour and likely behaviour of the applicant; and</w:t>
      </w:r>
    </w:p>
    <w:p>
      <w:pPr>
        <w:pStyle w:val="nzIndenta"/>
      </w:pPr>
      <w:r>
        <w:tab/>
        <w:t>(d)</w:t>
      </w:r>
      <w:r>
        <w:tab/>
        <w:t>the extent of the restrictions imposed on the applicant.</w:t>
      </w:r>
    </w:p>
    <w:p>
      <w:pPr>
        <w:pStyle w:val="nzHeading5"/>
      </w:pPr>
      <w:bookmarkStart w:id="1249" w:name="_Toc457219080"/>
      <w:bookmarkStart w:id="1250" w:name="_Toc457225633"/>
      <w:r>
        <w:rPr>
          <w:rStyle w:val="CharSectno"/>
        </w:rPr>
        <w:t>128</w:t>
      </w:r>
      <w:r>
        <w:t>.</w:t>
      </w:r>
      <w:r>
        <w:tab/>
        <w:t>Restriction on making of further public health order</w:t>
      </w:r>
      <w:bookmarkEnd w:id="1249"/>
      <w:bookmarkEnd w:id="1250"/>
    </w:p>
    <w:p>
      <w:pPr>
        <w:pStyle w:val="nzSubsection"/>
      </w:pPr>
      <w:r>
        <w:tab/>
        <w:t>(1)</w:t>
      </w:r>
      <w:r>
        <w:tab/>
        <w:t xml:space="preserve">This section applies to a person in respect of whom a public health order is made if the order ceases to have effect — </w:t>
      </w:r>
    </w:p>
    <w:p>
      <w:pPr>
        <w:pStyle w:val="nzIndenta"/>
      </w:pPr>
      <w:r>
        <w:tab/>
        <w:t>(a)</w:t>
      </w:r>
      <w:r>
        <w:tab/>
        <w:t>as the result of being revoked by a further order made under section 116; or</w:t>
      </w:r>
    </w:p>
    <w:p>
      <w:pPr>
        <w:pStyle w:val="nzIndenta"/>
      </w:pPr>
      <w:r>
        <w:tab/>
        <w:t>(b)</w:t>
      </w:r>
      <w:r>
        <w:tab/>
        <w:t xml:space="preserve">as the result of — </w:t>
      </w:r>
    </w:p>
    <w:p>
      <w:pPr>
        <w:pStyle w:val="nzIndenti"/>
      </w:pPr>
      <w:r>
        <w:tab/>
        <w:t>(i)</w:t>
      </w:r>
      <w:r>
        <w:tab/>
        <w:t>the decision of the State Administrative Tribunal on a review under section 127; or</w:t>
      </w:r>
    </w:p>
    <w:p>
      <w:pPr>
        <w:pStyle w:val="nzIndenti"/>
      </w:pPr>
      <w:r>
        <w:tab/>
        <w:t>(ii)</w:t>
      </w:r>
      <w:r>
        <w:tab/>
        <w:t>an appeal from that decision.</w:t>
      </w:r>
    </w:p>
    <w:p>
      <w:pPr>
        <w:pStyle w:val="nz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nzHeading5"/>
      </w:pPr>
      <w:bookmarkStart w:id="1251" w:name="_Toc457219081"/>
      <w:bookmarkStart w:id="1252" w:name="_Toc457225634"/>
      <w:r>
        <w:rPr>
          <w:rStyle w:val="CharSectno"/>
        </w:rPr>
        <w:t>129</w:t>
      </w:r>
      <w:r>
        <w:t>.</w:t>
      </w:r>
      <w:r>
        <w:tab/>
        <w:t>Recognition of interstate public health orders</w:t>
      </w:r>
      <w:bookmarkEnd w:id="1251"/>
      <w:bookmarkEnd w:id="1252"/>
    </w:p>
    <w:p>
      <w:pPr>
        <w:pStyle w:val="nzSubsection"/>
      </w:pPr>
      <w:r>
        <w:tab/>
        <w:t>(1)</w:t>
      </w:r>
      <w:r>
        <w:tab/>
        <w:t xml:space="preserve">In this section — </w:t>
      </w:r>
    </w:p>
    <w:p>
      <w:pPr>
        <w:pStyle w:val="nz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nzDefstart"/>
      </w:pPr>
      <w:r>
        <w:tab/>
      </w:r>
      <w:r>
        <w:rPr>
          <w:rStyle w:val="CharDefText"/>
        </w:rPr>
        <w:t>order</w:t>
      </w:r>
      <w:r>
        <w:t xml:space="preserve"> includes a notice, requirement or direction.</w:t>
      </w:r>
    </w:p>
    <w:p>
      <w:pPr>
        <w:pStyle w:val="nzSubsection"/>
      </w:pPr>
      <w:r>
        <w:tab/>
        <w:t>(2)</w:t>
      </w:r>
      <w:r>
        <w:tab/>
        <w:t xml:space="preserve">This section applies if — </w:t>
      </w:r>
    </w:p>
    <w:p>
      <w:pPr>
        <w:pStyle w:val="nzIndenta"/>
      </w:pPr>
      <w:r>
        <w:tab/>
        <w:t>(a)</w:t>
      </w:r>
      <w:r>
        <w:tab/>
        <w:t>a person is subject to an order under a corresponding law; and</w:t>
      </w:r>
    </w:p>
    <w:p>
      <w:pPr>
        <w:pStyle w:val="nzIndenta"/>
      </w:pPr>
      <w:r>
        <w:tab/>
        <w:t>(b)</w:t>
      </w:r>
      <w:r>
        <w:tab/>
        <w:t>the terms of the order provide for matters that could be the subject (wholly or substantially) of a public health order under this Division; and</w:t>
      </w:r>
    </w:p>
    <w:p>
      <w:pPr>
        <w:pStyle w:val="nzIndenta"/>
      </w:pPr>
      <w:r>
        <w:tab/>
        <w:t>(c)</w:t>
      </w:r>
      <w:r>
        <w:tab/>
        <w:t>the person enters this State.</w:t>
      </w:r>
    </w:p>
    <w:p>
      <w:pPr>
        <w:pStyle w:val="nzSubsection"/>
        <w:keepNext/>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nzIndenta"/>
      </w:pPr>
      <w:r>
        <w:tab/>
        <w:t>(a)</w:t>
      </w:r>
      <w:r>
        <w:tab/>
        <w:t>the order has the terms set out in the order or applying to it under the law of the jurisdiction in which it was made, with any variations made under subsection (5)(a) or section 116(5);</w:t>
      </w:r>
    </w:p>
    <w:p>
      <w:pPr>
        <w:pStyle w:val="nzIndenta"/>
      </w:pPr>
      <w:r>
        <w:tab/>
        <w:t>(b)</w:t>
      </w:r>
      <w:r>
        <w:tab/>
        <w:t>section 127(1)(a) does not apply.</w:t>
      </w:r>
    </w:p>
    <w:p>
      <w:pPr>
        <w:pStyle w:val="nz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nzSubsection"/>
      </w:pPr>
      <w:r>
        <w:tab/>
        <w:t>(5)</w:t>
      </w:r>
      <w:r>
        <w:tab/>
        <w:t xml:space="preserve">If an order operates in this State under subsection (3) — </w:t>
      </w:r>
    </w:p>
    <w:p>
      <w:pPr>
        <w:pStyle w:val="nz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nzIndenta"/>
      </w:pPr>
      <w:r>
        <w:tab/>
        <w:t>(b)</w:t>
      </w:r>
      <w:r>
        <w:tab/>
        <w:t xml:space="preserve">the order ceases to operate in this State if — </w:t>
      </w:r>
    </w:p>
    <w:p>
      <w:pPr>
        <w:pStyle w:val="nzIndenti"/>
      </w:pPr>
      <w:r>
        <w:tab/>
        <w:t>(i)</w:t>
      </w:r>
      <w:r>
        <w:tab/>
        <w:t>the order expires or is revoked under the corresponding law; or</w:t>
      </w:r>
    </w:p>
    <w:p>
      <w:pPr>
        <w:pStyle w:val="nzIndenti"/>
      </w:pPr>
      <w:r>
        <w:tab/>
        <w:t>(ii)</w:t>
      </w:r>
      <w:r>
        <w:tab/>
        <w:t>the Chief Health Officer revokes the order under section 116(5).</w:t>
      </w:r>
    </w:p>
    <w:p>
      <w:pPr>
        <w:pStyle w:val="nzHeading5"/>
      </w:pPr>
      <w:bookmarkStart w:id="1253" w:name="_Toc457219082"/>
      <w:bookmarkStart w:id="1254" w:name="_Toc457225635"/>
      <w:r>
        <w:rPr>
          <w:rStyle w:val="CharSectno"/>
        </w:rPr>
        <w:t>130</w:t>
      </w:r>
      <w:r>
        <w:t>.</w:t>
      </w:r>
      <w:r>
        <w:tab/>
        <w:t>Further provisions applying to interstate public health orders operating in this State</w:t>
      </w:r>
      <w:bookmarkEnd w:id="1253"/>
      <w:bookmarkEnd w:id="1254"/>
    </w:p>
    <w:p>
      <w:pPr>
        <w:pStyle w:val="nzSubsection"/>
      </w:pPr>
      <w:r>
        <w:tab/>
        <w:t>(1)</w:t>
      </w:r>
      <w:r>
        <w:tab/>
        <w:t>Section 119 applies, with all necessary changes, to an order to which section 129 applies as if the order were a public health order made under this Division.</w:t>
      </w:r>
    </w:p>
    <w:p>
      <w:pPr>
        <w:pStyle w:val="nzSubsection"/>
      </w:pPr>
      <w:r>
        <w:tab/>
        <w:t>(2)</w:t>
      </w:r>
      <w:r>
        <w:tab/>
        <w:t xml:space="preserve">If a notice is given under section 129(5)(a) varying an order to which section 129 applies — </w:t>
      </w:r>
    </w:p>
    <w:p>
      <w:pPr>
        <w:pStyle w:val="nzIndenta"/>
      </w:pPr>
      <w:r>
        <w:tab/>
        <w:t>(a)</w:t>
      </w:r>
      <w:r>
        <w:tab/>
        <w:t>sections 118 and 119 apply, with all necessary changes, to the notice; and</w:t>
      </w:r>
    </w:p>
    <w:p>
      <w:pPr>
        <w:pStyle w:val="nzIndenta"/>
      </w:pPr>
      <w:r>
        <w:tab/>
        <w:t>(b)</w:t>
      </w:r>
      <w:r>
        <w:tab/>
        <w:t>the person who is subject to the order may apply to the State Administrative Tribunal under section 127(1)(b) as if the order had been varied under section 116(5).</w:t>
      </w:r>
    </w:p>
    <w:p>
      <w:pPr>
        <w:pStyle w:val="nzSubsection"/>
      </w:pPr>
      <w:r>
        <w:tab/>
        <w:t>(3)</w:t>
      </w:r>
      <w:r>
        <w:tab/>
        <w:t>The variation, under section 129(5)(a), of an order to which section 129 applies does not prevent the order being varied under section 116(5).</w:t>
      </w:r>
    </w:p>
    <w:p>
      <w:pPr>
        <w:pStyle w:val="nzSubsection"/>
      </w:pPr>
      <w:r>
        <w:tab/>
        <w:t>(4)</w:t>
      </w:r>
      <w:r>
        <w:tab/>
        <w:t>The fact that an order to which section 129 applies has ceased to operate in this State does not prevent a public health order subsequently being made under this Division in relation to the same person.</w:t>
      </w:r>
    </w:p>
    <w:p>
      <w:pPr>
        <w:pStyle w:val="nzHeading3"/>
      </w:pPr>
      <w:bookmarkStart w:id="1255" w:name="_Toc402269125"/>
      <w:bookmarkStart w:id="1256" w:name="_Toc402269504"/>
      <w:bookmarkStart w:id="1257" w:name="_Toc402273773"/>
      <w:bookmarkStart w:id="1258" w:name="_Toc402274623"/>
      <w:bookmarkStart w:id="1259" w:name="_Toc402279018"/>
      <w:bookmarkStart w:id="1260" w:name="_Toc402279397"/>
      <w:bookmarkStart w:id="1261" w:name="_Toc402344750"/>
      <w:bookmarkStart w:id="1262" w:name="_Toc402419671"/>
      <w:bookmarkStart w:id="1263" w:name="_Toc403034723"/>
      <w:bookmarkStart w:id="1264" w:name="_Toc403036094"/>
      <w:bookmarkStart w:id="1265" w:name="_Toc403468302"/>
      <w:bookmarkStart w:id="1266" w:name="_Toc404169711"/>
      <w:bookmarkStart w:id="1267" w:name="_Toc404172383"/>
      <w:bookmarkStart w:id="1268" w:name="_Toc404178326"/>
      <w:bookmarkStart w:id="1269" w:name="_Toc436298901"/>
      <w:bookmarkStart w:id="1270" w:name="_Toc436299778"/>
      <w:bookmarkStart w:id="1271" w:name="_Toc436302294"/>
      <w:bookmarkStart w:id="1272" w:name="_Toc455145533"/>
      <w:bookmarkStart w:id="1273" w:name="_Toc455150265"/>
      <w:bookmarkStart w:id="1274" w:name="_Toc455748421"/>
      <w:bookmarkStart w:id="1275" w:name="_Toc457219083"/>
      <w:bookmarkStart w:id="1276" w:name="_Toc457225636"/>
      <w:r>
        <w:rPr>
          <w:rStyle w:val="CharDivNo"/>
        </w:rPr>
        <w:t>Division 6</w:t>
      </w:r>
      <w:r>
        <w:t> — </w:t>
      </w:r>
      <w:r>
        <w:rPr>
          <w:rStyle w:val="CharDivText"/>
        </w:rPr>
        <w:t>Reporting requirements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nzHeading5"/>
      </w:pPr>
      <w:bookmarkStart w:id="1277" w:name="_Toc457219084"/>
      <w:bookmarkStart w:id="1278" w:name="_Toc457225637"/>
      <w:r>
        <w:rPr>
          <w:rStyle w:val="CharSectno"/>
        </w:rPr>
        <w:t>131</w:t>
      </w:r>
      <w:r>
        <w:t>.</w:t>
      </w:r>
      <w:r>
        <w:tab/>
        <w:t>Annual report to include information about test orders and public health orders</w:t>
      </w:r>
      <w:bookmarkEnd w:id="1277"/>
      <w:bookmarkEnd w:id="1278"/>
    </w:p>
    <w:p>
      <w:pPr>
        <w:pStyle w:val="nz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nzIndenta"/>
      </w:pPr>
      <w:r>
        <w:tab/>
        <w:t>(a)</w:t>
      </w:r>
      <w:r>
        <w:tab/>
        <w:t>information about the number and the types of orders made by the Chief Health Officer under Division 4 or 5 in the financial year to which the annual report relates, and the reasons for making those orders;</w:t>
      </w:r>
    </w:p>
    <w:p>
      <w:pPr>
        <w:pStyle w:val="nz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nz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nzHeading3"/>
      </w:pPr>
      <w:bookmarkStart w:id="1279" w:name="_Toc402269127"/>
      <w:bookmarkStart w:id="1280" w:name="_Toc402269506"/>
      <w:bookmarkStart w:id="1281" w:name="_Toc402273775"/>
      <w:bookmarkStart w:id="1282" w:name="_Toc402274625"/>
      <w:bookmarkStart w:id="1283" w:name="_Toc402279020"/>
      <w:bookmarkStart w:id="1284" w:name="_Toc402279399"/>
      <w:bookmarkStart w:id="1285" w:name="_Toc402344752"/>
      <w:bookmarkStart w:id="1286" w:name="_Toc402419673"/>
      <w:bookmarkStart w:id="1287" w:name="_Toc403034725"/>
      <w:bookmarkStart w:id="1288" w:name="_Toc403036096"/>
      <w:bookmarkStart w:id="1289" w:name="_Toc403468304"/>
      <w:bookmarkStart w:id="1290" w:name="_Toc404169713"/>
      <w:bookmarkStart w:id="1291" w:name="_Toc404172385"/>
      <w:bookmarkStart w:id="1292" w:name="_Toc404178328"/>
      <w:bookmarkStart w:id="1293" w:name="_Toc436298903"/>
      <w:bookmarkStart w:id="1294" w:name="_Toc436299780"/>
      <w:bookmarkStart w:id="1295" w:name="_Toc436302296"/>
      <w:bookmarkStart w:id="1296" w:name="_Toc455145535"/>
      <w:bookmarkStart w:id="1297" w:name="_Toc455150267"/>
      <w:bookmarkStart w:id="1298" w:name="_Toc455748423"/>
      <w:bookmarkStart w:id="1299" w:name="_Toc457219085"/>
      <w:bookmarkStart w:id="1300" w:name="_Toc457225638"/>
      <w:r>
        <w:rPr>
          <w:rStyle w:val="CharDivNo"/>
        </w:rPr>
        <w:t>Division 7</w:t>
      </w:r>
      <w:r>
        <w:t> — </w:t>
      </w:r>
      <w:r>
        <w:rPr>
          <w:rStyle w:val="CharDivText"/>
        </w:rPr>
        <w:t>Identifying and informing contact persons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nzHeading5"/>
      </w:pPr>
      <w:bookmarkStart w:id="1301" w:name="_Toc457219086"/>
      <w:bookmarkStart w:id="1302" w:name="_Toc457225639"/>
      <w:r>
        <w:rPr>
          <w:rStyle w:val="CharSectno"/>
        </w:rPr>
        <w:t>132</w:t>
      </w:r>
      <w:r>
        <w:t>.</w:t>
      </w:r>
      <w:r>
        <w:tab/>
        <w:t>Terms used</w:t>
      </w:r>
      <w:bookmarkEnd w:id="1301"/>
      <w:bookmarkEnd w:id="1302"/>
    </w:p>
    <w:p>
      <w:pPr>
        <w:pStyle w:val="nzSubsection"/>
      </w:pPr>
      <w:r>
        <w:tab/>
      </w:r>
      <w:r>
        <w:tab/>
        <w:t xml:space="preserve">In this Division — </w:t>
      </w:r>
    </w:p>
    <w:p>
      <w:pPr>
        <w:pStyle w:val="nzDefstart"/>
      </w:pPr>
      <w:r>
        <w:rPr>
          <w:b/>
        </w:rPr>
        <w:tab/>
      </w:r>
      <w:r>
        <w:rPr>
          <w:rStyle w:val="CharDefText"/>
        </w:rPr>
        <w:t>affected person</w:t>
      </w:r>
      <w:r>
        <w:t xml:space="preserve"> — </w:t>
      </w:r>
    </w:p>
    <w:p>
      <w:pPr>
        <w:pStyle w:val="nzDefpara"/>
      </w:pPr>
      <w:r>
        <w:tab/>
        <w:t>(a)</w:t>
      </w:r>
      <w:r>
        <w:tab/>
        <w:t>means a person who has, or who is reasonably believed to have, a notifiable infectious disease; and</w:t>
      </w:r>
    </w:p>
    <w:p>
      <w:pPr>
        <w:pStyle w:val="nzDefpara"/>
      </w:pPr>
      <w:r>
        <w:tab/>
        <w:t>(b)</w:t>
      </w:r>
      <w:r>
        <w:tab/>
        <w:t>includes a deceased person who had, or who is reasonably believed to have had, a notifiable infectious disease at the time of his or her death;</w:t>
      </w:r>
    </w:p>
    <w:p>
      <w:pPr>
        <w:pStyle w:val="nzDefstart"/>
      </w:pPr>
      <w:r>
        <w:tab/>
      </w:r>
      <w:r>
        <w:rPr>
          <w:rStyle w:val="CharDefText"/>
        </w:rPr>
        <w:t>child</w:t>
      </w:r>
      <w:r>
        <w:t xml:space="preserve"> means a person who is under 18 years of age;</w:t>
      </w:r>
    </w:p>
    <w:p>
      <w:pPr>
        <w:pStyle w:val="nzDefstart"/>
        <w:rPr>
          <w:bCs/>
        </w:rPr>
      </w:pPr>
      <w:r>
        <w:rPr>
          <w:b/>
        </w:rPr>
        <w:tab/>
      </w:r>
      <w:r>
        <w:rPr>
          <w:rStyle w:val="CharDefText"/>
        </w:rPr>
        <w:t>contact person</w:t>
      </w:r>
      <w:r>
        <w:rPr>
          <w:bCs/>
        </w:rPr>
        <w:t xml:space="preserve"> — </w:t>
      </w:r>
    </w:p>
    <w:p>
      <w:pPr>
        <w:pStyle w:val="nzDefpara"/>
      </w:pPr>
      <w:r>
        <w:tab/>
        <w:t>(a)</w:t>
      </w:r>
      <w:r>
        <w:tab/>
        <w:t xml:space="preserve">in relation to an affected person, means — </w:t>
      </w:r>
    </w:p>
    <w:p>
      <w:pPr>
        <w:pStyle w:val="nzDefsubpara"/>
      </w:pPr>
      <w:r>
        <w:tab/>
        <w:t>(i)</w:t>
      </w:r>
      <w:r>
        <w:tab/>
        <w:t>a person (including a deceased person) who was, or who may have been, a source of the affected person’s notifiable infectious disease; or</w:t>
      </w:r>
    </w:p>
    <w:p>
      <w:pPr>
        <w:pStyle w:val="nzDefsubpara"/>
      </w:pPr>
      <w:r>
        <w:tab/>
        <w:t>(ii)</w:t>
      </w:r>
      <w:r>
        <w:tab/>
        <w:t>a person (including a deceased person) who has been, or who may have been, exposed to a notifiable infectious disease by the affected person;</w:t>
      </w:r>
    </w:p>
    <w:p>
      <w:pPr>
        <w:pStyle w:val="nzDefpara"/>
      </w:pPr>
      <w:r>
        <w:tab/>
        <w:t>(b)</w:t>
      </w:r>
      <w:r>
        <w:tab/>
        <w:t xml:space="preserve">in relation to an exposed person, means — </w:t>
      </w:r>
    </w:p>
    <w:p>
      <w:pPr>
        <w:pStyle w:val="nzDefsubpara"/>
      </w:pPr>
      <w:r>
        <w:tab/>
        <w:t>(i)</w:t>
      </w:r>
      <w:r>
        <w:tab/>
        <w:t>a person (including a deceased person) who exposed, or who may have exposed, the exposed person to a notifiable infectious disease; or</w:t>
      </w:r>
    </w:p>
    <w:p>
      <w:pPr>
        <w:pStyle w:val="nzDefsubpara"/>
      </w:pPr>
      <w:r>
        <w:tab/>
        <w:t>(ii)</w:t>
      </w:r>
      <w:r>
        <w:tab/>
        <w:t>a person (including a deceased person) who has been, or who may have been, exposed to a notifiable infectious disease by the exposed person;</w:t>
      </w:r>
    </w:p>
    <w:p>
      <w:pPr>
        <w:pStyle w:val="nzDefstart"/>
      </w:pPr>
      <w:r>
        <w:tab/>
      </w:r>
      <w:r>
        <w:rPr>
          <w:rStyle w:val="CharDefText"/>
        </w:rPr>
        <w:t>exposed person</w:t>
      </w:r>
      <w:r>
        <w:t xml:space="preserve"> — </w:t>
      </w:r>
    </w:p>
    <w:p>
      <w:pPr>
        <w:pStyle w:val="nzDefpara"/>
      </w:pPr>
      <w:r>
        <w:tab/>
        <w:t>(a)</w:t>
      </w:r>
      <w:r>
        <w:tab/>
        <w:t>means a person who has been, or who may have been, exposed to a notifiable infectious disease; and</w:t>
      </w:r>
    </w:p>
    <w:p>
      <w:pPr>
        <w:pStyle w:val="nzDefpara"/>
      </w:pPr>
      <w:r>
        <w:tab/>
        <w:t>(b)</w:t>
      </w:r>
      <w:r>
        <w:tab/>
        <w:t>includes a deceased person who, before his or her death, was or may have been exposed to a notifiable infectious disease;</w:t>
      </w:r>
    </w:p>
    <w:p>
      <w:pPr>
        <w:pStyle w:val="nzDefstart"/>
      </w:pPr>
      <w:r>
        <w:tab/>
      </w:r>
      <w:r>
        <w:rPr>
          <w:rStyle w:val="CharDefText"/>
        </w:rPr>
        <w:t>relative</w:t>
      </w:r>
      <w:r>
        <w:t xml:space="preserve"> — </w:t>
      </w:r>
    </w:p>
    <w:p>
      <w:pPr>
        <w:pStyle w:val="nzDefpara"/>
      </w:pPr>
      <w:r>
        <w:tab/>
        <w:t>(a)</w:t>
      </w:r>
      <w:r>
        <w:tab/>
        <w:t xml:space="preserve">in relation to an affected person or an exposed person, means a person who is — </w:t>
      </w:r>
    </w:p>
    <w:p>
      <w:pPr>
        <w:pStyle w:val="nzDefsubpara"/>
      </w:pPr>
      <w:r>
        <w:tab/>
        <w:t>(i)</w:t>
      </w:r>
      <w:r>
        <w:tab/>
        <w:t>related, by blood or marriage, to the affected person or exposed person; or</w:t>
      </w:r>
    </w:p>
    <w:p>
      <w:pPr>
        <w:pStyle w:val="nzDefsubpara"/>
      </w:pPr>
      <w:r>
        <w:tab/>
        <w:t>(ii)</w:t>
      </w:r>
      <w:r>
        <w:tab/>
        <w:t>the affected person’s or exposed person’s de facto partner;</w:t>
      </w:r>
    </w:p>
    <w:p>
      <w:pPr>
        <w:pStyle w:val="nzDefpara"/>
      </w:pPr>
      <w:r>
        <w:tab/>
      </w:r>
      <w:r>
        <w:tab/>
        <w:t>and</w:t>
      </w:r>
    </w:p>
    <w:p>
      <w:pPr>
        <w:pStyle w:val="nzDefpara"/>
      </w:pPr>
      <w:r>
        <w:tab/>
        <w:t>(b)</w:t>
      </w:r>
      <w:r>
        <w:tab/>
        <w:t>in relation to an affected person or exposed person who is deceased, includes a person who, immediately before the affected person’s or exposed person’s death, was a person referred to in paragraph (a)(i) or (ii);</w:t>
      </w:r>
    </w:p>
    <w:p>
      <w:pPr>
        <w:pStyle w:val="nzDefstart"/>
      </w:pPr>
      <w:r>
        <w:tab/>
      </w:r>
      <w:r>
        <w:rPr>
          <w:rStyle w:val="CharDefText"/>
        </w:rPr>
        <w:t>required information</w:t>
      </w:r>
      <w:r>
        <w:t xml:space="preserve"> means the information required by section 133(1) or 134(1), as the case requires.</w:t>
      </w:r>
    </w:p>
    <w:p>
      <w:pPr>
        <w:pStyle w:val="nzHeading5"/>
      </w:pPr>
      <w:bookmarkStart w:id="1303" w:name="_Toc457219087"/>
      <w:bookmarkStart w:id="1304" w:name="_Toc457225640"/>
      <w:r>
        <w:rPr>
          <w:rStyle w:val="CharSectno"/>
        </w:rPr>
        <w:t>133</w:t>
      </w:r>
      <w:r>
        <w:t>.</w:t>
      </w:r>
      <w:r>
        <w:tab/>
        <w:t>Requiring information where person believed to have notifiable infectious disease</w:t>
      </w:r>
      <w:bookmarkEnd w:id="1303"/>
      <w:bookmarkEnd w:id="1304"/>
    </w:p>
    <w:p>
      <w:pPr>
        <w:pStyle w:val="nz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nzIndenta"/>
      </w:pPr>
      <w:r>
        <w:tab/>
        <w:t>(a)</w:t>
      </w:r>
      <w:r>
        <w:tab/>
        <w:t>the affected person’s name, residential address, telephone numbers, email address, date of birth and gender;</w:t>
      </w:r>
    </w:p>
    <w:p>
      <w:pPr>
        <w:pStyle w:val="nzIndenta"/>
      </w:pPr>
      <w:r>
        <w:tab/>
        <w:t>(b)</w:t>
      </w:r>
      <w:r>
        <w:tab/>
        <w:t>information about any circumstances in which the affected person may have acquired, or been exposed to, the notifiable infectious disease;</w:t>
      </w:r>
    </w:p>
    <w:p>
      <w:pPr>
        <w:pStyle w:val="nzIndenta"/>
      </w:pPr>
      <w:r>
        <w:tab/>
        <w:t>(c)</w:t>
      </w:r>
      <w:r>
        <w:tab/>
        <w:t>information about any circumstances in which the affected person may have exposed another person to the notifiable infectious disease;</w:t>
      </w:r>
    </w:p>
    <w:p>
      <w:pPr>
        <w:pStyle w:val="nzIndenta"/>
      </w:pPr>
      <w:r>
        <w:tab/>
        <w:t>(d)</w:t>
      </w:r>
      <w:r>
        <w:tab/>
        <w:t>the name, residential address, telephone numbers, email address, date of birth and gender of any person the authorised officer reasonably believes is a contact person in relation to the affected person;</w:t>
      </w:r>
    </w:p>
    <w:p>
      <w:pPr>
        <w:pStyle w:val="nzIndenta"/>
      </w:pPr>
      <w:r>
        <w:tab/>
        <w:t>(e)</w:t>
      </w:r>
      <w:r>
        <w:tab/>
        <w:t>any other information prescribed by the regulations.</w:t>
      </w:r>
    </w:p>
    <w:p>
      <w:pPr>
        <w:pStyle w:val="nzSubsection"/>
      </w:pPr>
      <w:r>
        <w:tab/>
        <w:t>(2)</w:t>
      </w:r>
      <w:r>
        <w:tab/>
        <w:t>The information prescribed by the regulations for the purposes of subsection (1)(e) may vary in respect of different notifiable infectious diseases.</w:t>
      </w:r>
    </w:p>
    <w:p>
      <w:pPr>
        <w:pStyle w:val="nzHeading5"/>
      </w:pPr>
      <w:bookmarkStart w:id="1305" w:name="_Toc457219088"/>
      <w:bookmarkStart w:id="1306" w:name="_Toc457225641"/>
      <w:r>
        <w:rPr>
          <w:rStyle w:val="CharSectno"/>
        </w:rPr>
        <w:t>134</w:t>
      </w:r>
      <w:r>
        <w:t>.</w:t>
      </w:r>
      <w:r>
        <w:tab/>
        <w:t>Requiring information where person believed to have been exposed to notifiable infectious disease</w:t>
      </w:r>
      <w:bookmarkEnd w:id="1305"/>
      <w:bookmarkEnd w:id="1306"/>
    </w:p>
    <w:p>
      <w:pPr>
        <w:pStyle w:val="nz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nzIndenta"/>
      </w:pPr>
      <w:r>
        <w:tab/>
        <w:t>(a)</w:t>
      </w:r>
      <w:r>
        <w:tab/>
        <w:t>the exposed person’s name, residential address, telephone numbers, email address, date of birth and gender;</w:t>
      </w:r>
    </w:p>
    <w:p>
      <w:pPr>
        <w:pStyle w:val="nzIndenta"/>
      </w:pPr>
      <w:r>
        <w:tab/>
        <w:t>(b)</w:t>
      </w:r>
      <w:r>
        <w:tab/>
        <w:t>information about any circumstances in which the exposed person may have been exposed to the notifiable infectious disease;</w:t>
      </w:r>
    </w:p>
    <w:p>
      <w:pPr>
        <w:pStyle w:val="nzIndenta"/>
      </w:pPr>
      <w:r>
        <w:tab/>
        <w:t>(c)</w:t>
      </w:r>
      <w:r>
        <w:tab/>
        <w:t>information about any circumstances in which the exposed person may have exposed another person to the notifiable infectious disease;</w:t>
      </w:r>
    </w:p>
    <w:p>
      <w:pPr>
        <w:pStyle w:val="nzIndenta"/>
      </w:pPr>
      <w:r>
        <w:tab/>
        <w:t>(d)</w:t>
      </w:r>
      <w:r>
        <w:tab/>
        <w:t>the name, residential address, telephone numbers, email address, date of birth and gender of any person the authorised officer reasonably believes is a contact person in relation to the exposed person;</w:t>
      </w:r>
    </w:p>
    <w:p>
      <w:pPr>
        <w:pStyle w:val="nzIndenta"/>
      </w:pPr>
      <w:r>
        <w:tab/>
        <w:t>(e)</w:t>
      </w:r>
      <w:r>
        <w:tab/>
        <w:t>any other information prescribed by the regulations.</w:t>
      </w:r>
    </w:p>
    <w:p>
      <w:pPr>
        <w:pStyle w:val="nzSubsection"/>
      </w:pPr>
      <w:r>
        <w:tab/>
        <w:t>(2)</w:t>
      </w:r>
      <w:r>
        <w:tab/>
        <w:t>The information prescribed by the regulations for the purposes of subsection (1)(e) may vary in respect of different notifiable infectious diseases.</w:t>
      </w:r>
    </w:p>
    <w:p>
      <w:pPr>
        <w:pStyle w:val="nzHeading5"/>
      </w:pPr>
      <w:bookmarkStart w:id="1307" w:name="_Toc457219089"/>
      <w:bookmarkStart w:id="1308" w:name="_Toc457225642"/>
      <w:r>
        <w:rPr>
          <w:rStyle w:val="CharSectno"/>
        </w:rPr>
        <w:t>135</w:t>
      </w:r>
      <w:r>
        <w:t>.</w:t>
      </w:r>
      <w:r>
        <w:tab/>
        <w:t>Requiring other persons to give required information</w:t>
      </w:r>
      <w:bookmarkEnd w:id="1307"/>
      <w:bookmarkEnd w:id="1308"/>
    </w:p>
    <w:p>
      <w:pPr>
        <w:pStyle w:val="nzSubsection"/>
        <w:keepNext/>
      </w:pPr>
      <w:r>
        <w:tab/>
        <w:t>(1)</w:t>
      </w:r>
      <w:r>
        <w:tab/>
        <w:t xml:space="preserve">This section applies if an authorised officer reasonably believes that a person is an affected person or an exposed person, and — </w:t>
      </w:r>
    </w:p>
    <w:p>
      <w:pPr>
        <w:pStyle w:val="nzIndenta"/>
      </w:pPr>
      <w:r>
        <w:tab/>
        <w:t>(a)</w:t>
      </w:r>
      <w:r>
        <w:tab/>
        <w:t xml:space="preserve">the affected person or exposed person, as the case requires — </w:t>
      </w:r>
    </w:p>
    <w:p>
      <w:pPr>
        <w:pStyle w:val="nzIndenti"/>
      </w:pPr>
      <w:r>
        <w:tab/>
        <w:t>(i)</w:t>
      </w:r>
      <w:r>
        <w:tab/>
        <w:t>is a child; or</w:t>
      </w:r>
    </w:p>
    <w:p>
      <w:pPr>
        <w:pStyle w:val="nzIndenti"/>
      </w:pPr>
      <w:r>
        <w:tab/>
        <w:t>(ii)</w:t>
      </w:r>
      <w:r>
        <w:tab/>
        <w:t>is dead; or</w:t>
      </w:r>
    </w:p>
    <w:p>
      <w:pPr>
        <w:pStyle w:val="nzIndenti"/>
      </w:pPr>
      <w:r>
        <w:tab/>
        <w:t>(iii)</w:t>
      </w:r>
      <w:r>
        <w:tab/>
        <w:t>for any other reason does not have the capacity to provide the required information;</w:t>
      </w:r>
    </w:p>
    <w:p>
      <w:pPr>
        <w:pStyle w:val="nzIndenta"/>
      </w:pPr>
      <w:r>
        <w:tab/>
      </w:r>
      <w:r>
        <w:tab/>
        <w:t>or</w:t>
      </w:r>
    </w:p>
    <w:p>
      <w:pPr>
        <w:pStyle w:val="nzIndenta"/>
      </w:pPr>
      <w:r>
        <w:tab/>
        <w:t>(b)</w:t>
      </w:r>
      <w:r>
        <w:tab/>
        <w:t>the authorised officer, after making reasonable efforts, has been unable to identify or contact the affected person or exposed person.</w:t>
      </w:r>
    </w:p>
    <w:p>
      <w:pPr>
        <w:pStyle w:val="nz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nzIndenta"/>
      </w:pPr>
      <w:r>
        <w:tab/>
        <w:t>(a)</w:t>
      </w:r>
      <w:r>
        <w:tab/>
        <w:t>if the affected person or exposed person is a child, a parent or guardian of the child;</w:t>
      </w:r>
    </w:p>
    <w:p>
      <w:pPr>
        <w:pStyle w:val="nz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nzIndenta"/>
      </w:pPr>
      <w:r>
        <w:tab/>
        <w:t>(c)</w:t>
      </w:r>
      <w:r>
        <w:tab/>
        <w:t>a relative of the affected person or exposed person;</w:t>
      </w:r>
    </w:p>
    <w:p>
      <w:pPr>
        <w:pStyle w:val="nzIndenta"/>
      </w:pPr>
      <w:r>
        <w:tab/>
        <w:t>(d)</w:t>
      </w:r>
      <w:r>
        <w:tab/>
        <w:t>the affected person’s or exposed person’s employer or former employer;</w:t>
      </w:r>
    </w:p>
    <w:p>
      <w:pPr>
        <w:pStyle w:val="nzIndenta"/>
      </w:pPr>
      <w:r>
        <w:tab/>
        <w:t>(e)</w:t>
      </w:r>
      <w:r>
        <w:tab/>
        <w:t>any other person the authorised officer reasonably believes may be able to provide the required information.</w:t>
      </w:r>
    </w:p>
    <w:p>
      <w:pPr>
        <w:pStyle w:val="nzHeading5"/>
      </w:pPr>
      <w:bookmarkStart w:id="1309" w:name="_Toc457219090"/>
      <w:bookmarkStart w:id="1310" w:name="_Toc457225643"/>
      <w:r>
        <w:rPr>
          <w:rStyle w:val="CharSectno"/>
        </w:rPr>
        <w:t>136</w:t>
      </w:r>
      <w:r>
        <w:t>.</w:t>
      </w:r>
      <w:r>
        <w:tab/>
        <w:t>Authorised officer to produce evidence of authority</w:t>
      </w:r>
      <w:bookmarkEnd w:id="1309"/>
      <w:bookmarkEnd w:id="1310"/>
    </w:p>
    <w:p>
      <w:pPr>
        <w:pStyle w:val="nzSubsection"/>
      </w:pPr>
      <w:r>
        <w:tab/>
        <w:t>(1)</w:t>
      </w:r>
      <w:r>
        <w:tab/>
        <w:t xml:space="preserve">An authorised officer may exercise the power in section 133, 134 or 135 in relation to another person only if — </w:t>
      </w:r>
    </w:p>
    <w:p>
      <w:pPr>
        <w:pStyle w:val="nzIndenta"/>
      </w:pPr>
      <w:r>
        <w:tab/>
        <w:t>(a)</w:t>
      </w:r>
      <w:r>
        <w:tab/>
        <w:t xml:space="preserve">the authorised officer — </w:t>
      </w:r>
    </w:p>
    <w:p>
      <w:pPr>
        <w:pStyle w:val="nzIndenti"/>
      </w:pPr>
      <w:r>
        <w:tab/>
        <w:t>(i)</w:t>
      </w:r>
      <w:r>
        <w:tab/>
        <w:t>first produces evidence of his or her designation as an authorised officer; or</w:t>
      </w:r>
    </w:p>
    <w:p>
      <w:pPr>
        <w:pStyle w:val="nzIndenti"/>
      </w:pPr>
      <w:r>
        <w:tab/>
        <w:t>(ii)</w:t>
      </w:r>
      <w:r>
        <w:tab/>
        <w:t>has evidence of his or her designation as an authorised officer displayed so that it is clearly visible to the other person;</w:t>
      </w:r>
    </w:p>
    <w:p>
      <w:pPr>
        <w:pStyle w:val="nzIndenta"/>
      </w:pPr>
      <w:r>
        <w:tab/>
      </w:r>
      <w:r>
        <w:tab/>
        <w:t>and</w:t>
      </w:r>
    </w:p>
    <w:p>
      <w:pPr>
        <w:pStyle w:val="nzIndenta"/>
      </w:pPr>
      <w:r>
        <w:tab/>
        <w:t>(b)</w:t>
      </w:r>
      <w:r>
        <w:tab/>
        <w:t>the authorised officer first explains to the person that the required information is needed to attempt to prevent or minimise the spread of the notifiable infectious disease.</w:t>
      </w:r>
    </w:p>
    <w:p>
      <w:pPr>
        <w:pStyle w:val="nz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nzHeading5"/>
      </w:pPr>
      <w:bookmarkStart w:id="1311" w:name="_Toc457219091"/>
      <w:bookmarkStart w:id="1312" w:name="_Toc457225644"/>
      <w:r>
        <w:rPr>
          <w:rStyle w:val="CharSectno"/>
        </w:rPr>
        <w:t>137</w:t>
      </w:r>
      <w:r>
        <w:t>.</w:t>
      </w:r>
      <w:r>
        <w:tab/>
        <w:t>Offence to fail to comply with requirement to provide information</w:t>
      </w:r>
      <w:bookmarkEnd w:id="1311"/>
      <w:bookmarkEnd w:id="1312"/>
    </w:p>
    <w:p>
      <w:pPr>
        <w:pStyle w:val="nzSubsection"/>
      </w:pPr>
      <w:r>
        <w:tab/>
        <w:t>(1)</w:t>
      </w:r>
      <w:r>
        <w:tab/>
        <w:t>A person must not, without reasonable excuse, fail to comply with a requirement made by an authorised officer under section 133(1), 134(1) or 135(2).</w:t>
      </w:r>
    </w:p>
    <w:p>
      <w:pPr>
        <w:pStyle w:val="nzPenstart"/>
      </w:pPr>
      <w:r>
        <w:tab/>
        <w:t>Penalty for an offence under this subsection: a fine of $10 000.</w:t>
      </w:r>
    </w:p>
    <w:p>
      <w:pPr>
        <w:pStyle w:val="nzSubsection"/>
      </w:pPr>
      <w:r>
        <w:tab/>
        <w:t>(2)</w:t>
      </w:r>
      <w:r>
        <w:tab/>
        <w:t>Subsection (1) does not apply unless, when the authorised officer makes the requirement, the authorised officer informs the person that a failure to comply with the requirement may constitute an offence.</w:t>
      </w:r>
    </w:p>
    <w:p>
      <w:pPr>
        <w:pStyle w:val="nzHeading5"/>
      </w:pPr>
      <w:bookmarkStart w:id="1313" w:name="_Toc457219092"/>
      <w:bookmarkStart w:id="1314" w:name="_Toc457225645"/>
      <w:r>
        <w:rPr>
          <w:rStyle w:val="CharSectno"/>
        </w:rPr>
        <w:t>138</w:t>
      </w:r>
      <w:r>
        <w:t>.</w:t>
      </w:r>
      <w:r>
        <w:tab/>
        <w:t>Protection from liability</w:t>
      </w:r>
      <w:bookmarkEnd w:id="1313"/>
      <w:bookmarkEnd w:id="1314"/>
    </w:p>
    <w:p>
      <w:pPr>
        <w:pStyle w:val="nzSubsection"/>
      </w:pPr>
      <w:r>
        <w:tab/>
      </w:r>
      <w:r>
        <w:tab/>
        <w:t xml:space="preserve">If a person is required under section 133(1), 134(1) or 135(2) to give information to an authorised officer and gives that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5"/>
      </w:pPr>
      <w:bookmarkStart w:id="1315" w:name="_Toc457219093"/>
      <w:bookmarkStart w:id="1316" w:name="_Toc457225646"/>
      <w:r>
        <w:rPr>
          <w:rStyle w:val="CharSectno"/>
        </w:rPr>
        <w:t>139</w:t>
      </w:r>
      <w:r>
        <w:t>.</w:t>
      </w:r>
      <w:r>
        <w:tab/>
        <w:t>Informing contact persons</w:t>
      </w:r>
      <w:bookmarkEnd w:id="1315"/>
      <w:bookmarkEnd w:id="1316"/>
    </w:p>
    <w:p>
      <w:pPr>
        <w:pStyle w:val="nzSubsection"/>
      </w:pPr>
      <w:r>
        <w:tab/>
        <w:t>(1)</w:t>
      </w:r>
      <w:r>
        <w:tab/>
        <w:t xml:space="preserve">This section applies if — </w:t>
      </w:r>
    </w:p>
    <w:p>
      <w:pPr>
        <w:pStyle w:val="nzIndenta"/>
      </w:pPr>
      <w:r>
        <w:tab/>
        <w:t>(a)</w:t>
      </w:r>
      <w:r>
        <w:tab/>
        <w:t>the Chief Health Officer is notified under section 94 that a contact person may be the source of, or may have been exposed to, a notifiable infectious disease; or</w:t>
      </w:r>
    </w:p>
    <w:p>
      <w:pPr>
        <w:pStyle w:val="nz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nzSubsection"/>
      </w:pPr>
      <w:r>
        <w:tab/>
        <w:t>(2)</w:t>
      </w:r>
      <w:r>
        <w:tab/>
        <w:t xml:space="preserve">If this section applies, the Chief Health Officer or, as the case requires, the authorised officer may take reasonable steps to ensure — </w:t>
      </w:r>
    </w:p>
    <w:p>
      <w:pPr>
        <w:pStyle w:val="nzIndenta"/>
      </w:pPr>
      <w:r>
        <w:tab/>
        <w:t>(a)</w:t>
      </w:r>
      <w:r>
        <w:tab/>
        <w:t>that the contact person is informed that he or she may be the source of, or may have been exposed to, a notifiable infectious disease; and</w:t>
      </w:r>
    </w:p>
    <w:p>
      <w:pPr>
        <w:pStyle w:val="nzIndenta"/>
      </w:pPr>
      <w:r>
        <w:tab/>
        <w:t>(b)</w:t>
      </w:r>
      <w:r>
        <w:tab/>
        <w:t xml:space="preserve">that the contact person is provided with information about the disease, including information about — </w:t>
      </w:r>
    </w:p>
    <w:p>
      <w:pPr>
        <w:pStyle w:val="nzIndenti"/>
      </w:pPr>
      <w:r>
        <w:tab/>
        <w:t>(i)</w:t>
      </w:r>
      <w:r>
        <w:tab/>
        <w:t>the contact person’s obligations under section 88(2) to (4); and</w:t>
      </w:r>
    </w:p>
    <w:p>
      <w:pPr>
        <w:pStyle w:val="nzIndenti"/>
      </w:pPr>
      <w:r>
        <w:tab/>
        <w:t>(ii)</w:t>
      </w:r>
      <w:r>
        <w:tab/>
        <w:t>the contact person’s rights under section 88(5); and</w:t>
      </w:r>
    </w:p>
    <w:p>
      <w:pPr>
        <w:pStyle w:val="nzIndenti"/>
      </w:pPr>
      <w:r>
        <w:tab/>
        <w:t>(iii)</w:t>
      </w:r>
      <w:r>
        <w:tab/>
        <w:t>preventing the transmission of the disease to any other person;</w:t>
      </w:r>
    </w:p>
    <w:p>
      <w:pPr>
        <w:pStyle w:val="nzIndenta"/>
      </w:pPr>
      <w:r>
        <w:tab/>
      </w:r>
      <w:r>
        <w:tab/>
        <w:t>and</w:t>
      </w:r>
    </w:p>
    <w:p>
      <w:pPr>
        <w:pStyle w:val="nzIndenta"/>
      </w:pPr>
      <w:r>
        <w:tab/>
        <w:t>(c)</w:t>
      </w:r>
      <w:r>
        <w:tab/>
        <w:t>that the contact person is tested and, if necessary, treated for the disease.</w:t>
      </w:r>
    </w:p>
    <w:p>
      <w:pPr>
        <w:pStyle w:val="nz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nzIndenta"/>
      </w:pPr>
      <w:r>
        <w:tab/>
        <w:t>(a)</w:t>
      </w:r>
      <w:r>
        <w:tab/>
        <w:t>the degree of the risk of the contact person having the notifiable infectious disease or, as the case requires, having contracted, or contracting, the disease; and</w:t>
      </w:r>
    </w:p>
    <w:p>
      <w:pPr>
        <w:pStyle w:val="nzIndenta"/>
      </w:pPr>
      <w:r>
        <w:tab/>
        <w:t>(b)</w:t>
      </w:r>
      <w:r>
        <w:tab/>
        <w:t>any guidelines issued by the Chief Health Officer under section 140; and</w:t>
      </w:r>
    </w:p>
    <w:p>
      <w:pPr>
        <w:pStyle w:val="nzIndenta"/>
      </w:pPr>
      <w:r>
        <w:tab/>
        <w:t>(c)</w:t>
      </w:r>
      <w:r>
        <w:tab/>
        <w:t>any other relevant circumstances.</w:t>
      </w:r>
    </w:p>
    <w:p>
      <w:pPr>
        <w:pStyle w:val="nz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nzIndenta"/>
      </w:pPr>
      <w:r>
        <w:tab/>
        <w:t>(a)</w:t>
      </w:r>
      <w:r>
        <w:tab/>
        <w:t>a medical practitioner;</w:t>
      </w:r>
    </w:p>
    <w:p>
      <w:pPr>
        <w:pStyle w:val="nzIndenta"/>
      </w:pPr>
      <w:r>
        <w:tab/>
        <w:t>(b)</w:t>
      </w:r>
      <w:r>
        <w:tab/>
        <w:t>a nurse practitioner;</w:t>
      </w:r>
    </w:p>
    <w:p>
      <w:pPr>
        <w:pStyle w:val="nzIndenta"/>
      </w:pPr>
      <w:r>
        <w:tab/>
        <w:t>(c)</w:t>
      </w:r>
      <w:r>
        <w:tab/>
        <w:t>any other person whom the Chief Health Officer or authorised officer considers appropriate in the circumstances.</w:t>
      </w:r>
    </w:p>
    <w:p>
      <w:pPr>
        <w:pStyle w:val="nz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nzIndenta"/>
      </w:pPr>
      <w:r>
        <w:tab/>
        <w:t>(a)</w:t>
      </w:r>
      <w:r>
        <w:tab/>
        <w:t>if the contact person is a child, a parent or guardian of the child; or</w:t>
      </w:r>
    </w:p>
    <w:p>
      <w:pPr>
        <w:pStyle w:val="nzIndenta"/>
      </w:pPr>
      <w:r>
        <w:tab/>
        <w:t>(b)</w:t>
      </w:r>
      <w:r>
        <w:tab/>
        <w:t xml:space="preserve">in any other case, a person who is a carer (as defined in the </w:t>
      </w:r>
      <w:r>
        <w:rPr>
          <w:i/>
        </w:rPr>
        <w:t>Carers Recognition Act 2004</w:t>
      </w:r>
      <w:r>
        <w:t xml:space="preserve"> section 4) in relation to the contact person.</w:t>
      </w:r>
    </w:p>
    <w:p>
      <w:pPr>
        <w:pStyle w:val="nzHeading5"/>
      </w:pPr>
      <w:bookmarkStart w:id="1317" w:name="_Toc457219094"/>
      <w:bookmarkStart w:id="1318" w:name="_Toc457225647"/>
      <w:r>
        <w:rPr>
          <w:rStyle w:val="CharSectno"/>
        </w:rPr>
        <w:t>140</w:t>
      </w:r>
      <w:r>
        <w:t>.</w:t>
      </w:r>
      <w:r>
        <w:tab/>
        <w:t>Chief Health Officer may issue guidelines</w:t>
      </w:r>
      <w:bookmarkEnd w:id="1317"/>
      <w:bookmarkEnd w:id="1318"/>
    </w:p>
    <w:p>
      <w:pPr>
        <w:pStyle w:val="nzSubsection"/>
      </w:pPr>
      <w:r>
        <w:tab/>
        <w:t>(1)</w:t>
      </w:r>
      <w:r>
        <w:tab/>
        <w:t>The Chief Health Officer may issue guidelines in relation to the taking of steps under section 139 to do the things referred to in subsection (2) of that section.</w:t>
      </w:r>
    </w:p>
    <w:p>
      <w:pPr>
        <w:pStyle w:val="nzSubsection"/>
      </w:pPr>
      <w:r>
        <w:tab/>
        <w:t>(2)</w:t>
      </w:r>
      <w:r>
        <w:tab/>
        <w:t xml:space="preserve">Without limiting subsection (1), guidelines issued under this section may provide guidance about — </w:t>
      </w:r>
    </w:p>
    <w:p>
      <w:pPr>
        <w:pStyle w:val="nzIndenta"/>
      </w:pPr>
      <w:r>
        <w:tab/>
        <w:t>(a)</w:t>
      </w:r>
      <w:r>
        <w:tab/>
        <w:t>the circumstances in which it may or may not be appropriate to request another person to do those things; and</w:t>
      </w:r>
    </w:p>
    <w:p>
      <w:pPr>
        <w:pStyle w:val="nzIndenta"/>
      </w:pPr>
      <w:r>
        <w:tab/>
        <w:t>(b)</w:t>
      </w:r>
      <w:r>
        <w:tab/>
        <w:t>any follow</w:t>
      </w:r>
      <w:r>
        <w:noBreakHyphen/>
        <w:t>up action that should be taken if another person is requested to do those things.</w:t>
      </w:r>
    </w:p>
    <w:p>
      <w:pPr>
        <w:pStyle w:val="nzHeading5"/>
      </w:pPr>
      <w:bookmarkStart w:id="1319" w:name="_Toc457219095"/>
      <w:bookmarkStart w:id="1320" w:name="_Toc457225648"/>
      <w:r>
        <w:rPr>
          <w:rStyle w:val="CharSectno"/>
        </w:rPr>
        <w:t>141</w:t>
      </w:r>
      <w:r>
        <w:t>.</w:t>
      </w:r>
      <w:r>
        <w:tab/>
        <w:t>Protection from liability</w:t>
      </w:r>
      <w:bookmarkEnd w:id="1319"/>
      <w:bookmarkEnd w:id="1320"/>
    </w:p>
    <w:p>
      <w:pPr>
        <w:pStyle w:val="nzSubsection"/>
      </w:pPr>
      <w:r>
        <w:tab/>
        <w:t>(1)</w:t>
      </w:r>
      <w:r>
        <w:tab/>
        <w:t xml:space="preserve">This section applies if — </w:t>
      </w:r>
    </w:p>
    <w:p>
      <w:pPr>
        <w:pStyle w:val="nz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nzIndenti"/>
      </w:pPr>
      <w:r>
        <w:tab/>
        <w:t>(i)</w:t>
      </w:r>
      <w:r>
        <w:tab/>
        <w:t>himself or herself gives that information to the contact person or other person; or</w:t>
      </w:r>
    </w:p>
    <w:p>
      <w:pPr>
        <w:pStyle w:val="nzIndenti"/>
      </w:pPr>
      <w:r>
        <w:tab/>
        <w:t>(ii)</w:t>
      </w:r>
      <w:r>
        <w:tab/>
        <w:t>requests another person under section 139(4) to inform the contact person or other person, and gives the person so requested information about the contact person;</w:t>
      </w:r>
    </w:p>
    <w:p>
      <w:pPr>
        <w:pStyle w:val="nzIndenta"/>
      </w:pPr>
      <w:r>
        <w:tab/>
      </w:r>
      <w:r>
        <w:tab/>
        <w:t>or</w:t>
      </w:r>
    </w:p>
    <w:p>
      <w:pPr>
        <w:pStyle w:val="nz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nzSubsection"/>
      </w:pPr>
      <w:r>
        <w:tab/>
        <w:t>(2)</w:t>
      </w:r>
      <w:r>
        <w:tab/>
        <w:t xml:space="preserve">If this section applies, and the Chief Health Officer, authorised officer, medical practitioner, nurse practitioner or other person gives the relevant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3"/>
      </w:pPr>
      <w:bookmarkStart w:id="1321" w:name="_Toc402269138"/>
      <w:bookmarkStart w:id="1322" w:name="_Toc402269517"/>
      <w:bookmarkStart w:id="1323" w:name="_Toc402273786"/>
      <w:bookmarkStart w:id="1324" w:name="_Toc402274636"/>
      <w:bookmarkStart w:id="1325" w:name="_Toc402279031"/>
      <w:bookmarkStart w:id="1326" w:name="_Toc402279410"/>
      <w:bookmarkStart w:id="1327" w:name="_Toc402344763"/>
      <w:bookmarkStart w:id="1328" w:name="_Toc402419684"/>
      <w:bookmarkStart w:id="1329" w:name="_Toc403034736"/>
      <w:bookmarkStart w:id="1330" w:name="_Toc403036107"/>
      <w:bookmarkStart w:id="1331" w:name="_Toc403468315"/>
      <w:bookmarkStart w:id="1332" w:name="_Toc404169724"/>
      <w:bookmarkStart w:id="1333" w:name="_Toc404172396"/>
      <w:bookmarkStart w:id="1334" w:name="_Toc404178339"/>
      <w:bookmarkStart w:id="1335" w:name="_Toc436298914"/>
      <w:bookmarkStart w:id="1336" w:name="_Toc436299791"/>
      <w:bookmarkStart w:id="1337" w:name="_Toc436302307"/>
      <w:bookmarkStart w:id="1338" w:name="_Toc455145546"/>
      <w:bookmarkStart w:id="1339" w:name="_Toc455150278"/>
      <w:bookmarkStart w:id="1340" w:name="_Toc455748434"/>
      <w:bookmarkStart w:id="1341" w:name="_Toc457219096"/>
      <w:bookmarkStart w:id="1342" w:name="_Toc457225649"/>
      <w:r>
        <w:rPr>
          <w:rStyle w:val="CharDivNo"/>
        </w:rPr>
        <w:t>Division 8</w:t>
      </w:r>
      <w:r>
        <w:t> — </w:t>
      </w:r>
      <w:r>
        <w:rPr>
          <w:rStyle w:val="CharDivText"/>
        </w:rPr>
        <w:t>Regulations relating to immunisation status of children</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nzHeading5"/>
      </w:pPr>
      <w:bookmarkStart w:id="1343" w:name="_Toc457219097"/>
      <w:bookmarkStart w:id="1344" w:name="_Toc457225650"/>
      <w:r>
        <w:rPr>
          <w:rStyle w:val="CharSectno"/>
        </w:rPr>
        <w:t>142</w:t>
      </w:r>
      <w:r>
        <w:t>.</w:t>
      </w:r>
      <w:r>
        <w:tab/>
        <w:t>Regulations relating to immunisation status of children</w:t>
      </w:r>
      <w:bookmarkEnd w:id="1343"/>
      <w:bookmarkEnd w:id="1344"/>
    </w:p>
    <w:p>
      <w:pPr>
        <w:pStyle w:val="nzSubsection"/>
      </w:pPr>
      <w:r>
        <w:tab/>
        <w:t>(1)</w:t>
      </w:r>
      <w:r>
        <w:tab/>
        <w:t xml:space="preserve">In this section — </w:t>
      </w:r>
    </w:p>
    <w:p>
      <w:pPr>
        <w:pStyle w:val="nzDefstart"/>
      </w:pPr>
      <w:r>
        <w:rPr>
          <w:b/>
        </w:rPr>
        <w:tab/>
      </w:r>
      <w:r>
        <w:rPr>
          <w:rStyle w:val="CharDefText"/>
        </w:rPr>
        <w:t>child</w:t>
      </w:r>
      <w:r>
        <w:t xml:space="preserve"> means a person who is under 18 years of age;</w:t>
      </w:r>
    </w:p>
    <w:p>
      <w:pPr>
        <w:pStyle w:val="nzDefstart"/>
      </w:pPr>
      <w:r>
        <w:tab/>
      </w:r>
      <w:r>
        <w:rPr>
          <w:rStyle w:val="CharDefText"/>
        </w:rPr>
        <w:t>immunisation status</w:t>
      </w:r>
      <w:r>
        <w:t xml:space="preserve">, of a child, means the status of — </w:t>
      </w:r>
    </w:p>
    <w:p>
      <w:pPr>
        <w:pStyle w:val="nzDefpara"/>
      </w:pPr>
      <w:r>
        <w:tab/>
        <w:t>(a)</w:t>
      </w:r>
      <w:r>
        <w:tab/>
        <w:t>having been immunised against, or having acquired immunity by infection from, all or specified vaccine preventable notifiable infectious diseases; or</w:t>
      </w:r>
    </w:p>
    <w:p>
      <w:pPr>
        <w:pStyle w:val="nzDefpara"/>
      </w:pPr>
      <w:r>
        <w:tab/>
        <w:t>(b)</w:t>
      </w:r>
      <w:r>
        <w:tab/>
        <w:t>not having been immunised against, and not having acquired immunity by infection from, all or specified vaccine preventable notifiable infectious diseases;</w:t>
      </w:r>
    </w:p>
    <w:p>
      <w:pPr>
        <w:pStyle w:val="nz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nzSubsection"/>
      </w:pPr>
      <w:r>
        <w:tab/>
        <w:t>(2)</w:t>
      </w:r>
      <w:r>
        <w:tab/>
        <w:t xml:space="preserve">Without limiting section 304(1), regulations may be made under that subsection — </w:t>
      </w:r>
    </w:p>
    <w:p>
      <w:pPr>
        <w:pStyle w:val="nzIndenta"/>
      </w:pPr>
      <w:r>
        <w:tab/>
        <w:t>(a)</w:t>
      </w:r>
      <w:r>
        <w:tab/>
        <w:t>requiring information about a child’s immunisation status to be given to the person in charge of a school at which the child is to be enrolled or re</w:t>
      </w:r>
      <w:r>
        <w:noBreakHyphen/>
        <w:t>enrolled;</w:t>
      </w:r>
    </w:p>
    <w:p>
      <w:pPr>
        <w:pStyle w:val="nzIndenta"/>
      </w:pPr>
      <w:r>
        <w:tab/>
        <w:t>(b)</w:t>
      </w:r>
      <w:r>
        <w:tab/>
        <w:t>requiring the person in charge of a school to retain for a specified period information about the immunisation status of a child enrolled at the school;</w:t>
      </w:r>
    </w:p>
    <w:p>
      <w:pPr>
        <w:pStyle w:val="nzIndenta"/>
      </w:pPr>
      <w:r>
        <w:tab/>
        <w:t>(c)</w:t>
      </w:r>
      <w:r>
        <w:tab/>
        <w:t>requiring information given to the person in charge of a school about a child’s immunisation status to be kept confidential and stored securely;</w:t>
      </w:r>
    </w:p>
    <w:p>
      <w:pPr>
        <w:pStyle w:val="nz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nzIndenti"/>
      </w:pPr>
      <w:r>
        <w:tab/>
        <w:t>(i)</w:t>
      </w:r>
      <w:r>
        <w:tab/>
        <w:t>a child enrolled at the school; or</w:t>
      </w:r>
    </w:p>
    <w:p>
      <w:pPr>
        <w:pStyle w:val="nzIndenti"/>
      </w:pPr>
      <w:r>
        <w:tab/>
        <w:t>(ii)</w:t>
      </w:r>
      <w:r>
        <w:tab/>
        <w:t>children enrolled at the school;</w:t>
      </w:r>
    </w:p>
    <w:p>
      <w:pPr>
        <w:pStyle w:val="nzIndenta"/>
      </w:pPr>
      <w:r>
        <w:tab/>
        <w:t>(e)</w:t>
      </w:r>
      <w:r>
        <w:tab/>
        <w:t>requiring the person in charge of a school to give a report to the Chief Health Officer in respect of any child at the school who contracts a vaccine preventable notifiable infectious disease;</w:t>
      </w:r>
    </w:p>
    <w:p>
      <w:pPr>
        <w:pStyle w:val="nz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nz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nzHeading3"/>
      </w:pPr>
      <w:bookmarkStart w:id="1345" w:name="_Toc402269140"/>
      <w:bookmarkStart w:id="1346" w:name="_Toc402269519"/>
      <w:bookmarkStart w:id="1347" w:name="_Toc402273788"/>
      <w:bookmarkStart w:id="1348" w:name="_Toc402274638"/>
      <w:bookmarkStart w:id="1349" w:name="_Toc402279033"/>
      <w:bookmarkStart w:id="1350" w:name="_Toc402279412"/>
      <w:bookmarkStart w:id="1351" w:name="_Toc402344765"/>
      <w:bookmarkStart w:id="1352" w:name="_Toc402419686"/>
      <w:bookmarkStart w:id="1353" w:name="_Toc403034738"/>
      <w:bookmarkStart w:id="1354" w:name="_Toc403036109"/>
      <w:bookmarkStart w:id="1355" w:name="_Toc403468317"/>
      <w:bookmarkStart w:id="1356" w:name="_Toc404169726"/>
      <w:bookmarkStart w:id="1357" w:name="_Toc404172398"/>
      <w:bookmarkStart w:id="1358" w:name="_Toc404178341"/>
      <w:bookmarkStart w:id="1359" w:name="_Toc436298916"/>
      <w:bookmarkStart w:id="1360" w:name="_Toc436299793"/>
      <w:bookmarkStart w:id="1361" w:name="_Toc436302309"/>
      <w:bookmarkStart w:id="1362" w:name="_Toc455145548"/>
      <w:bookmarkStart w:id="1363" w:name="_Toc455150280"/>
      <w:bookmarkStart w:id="1364" w:name="_Toc455748436"/>
      <w:bookmarkStart w:id="1365" w:name="_Toc457219098"/>
      <w:bookmarkStart w:id="1366" w:name="_Toc457225651"/>
      <w:r>
        <w:rPr>
          <w:rStyle w:val="CharDivNo"/>
        </w:rPr>
        <w:t>Division 9</w:t>
      </w:r>
      <w:r>
        <w:t> — </w:t>
      </w:r>
      <w:r>
        <w:rPr>
          <w:rStyle w:val="CharDivText"/>
        </w:rPr>
        <w:t>Advisory Panels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nzHeading5"/>
      </w:pPr>
      <w:bookmarkStart w:id="1367" w:name="_Toc457219099"/>
      <w:bookmarkStart w:id="1368" w:name="_Toc457225652"/>
      <w:r>
        <w:rPr>
          <w:rStyle w:val="CharSectno"/>
        </w:rPr>
        <w:t>143</w:t>
      </w:r>
      <w:r>
        <w:t>.</w:t>
      </w:r>
      <w:r>
        <w:tab/>
        <w:t>Term used: Advisory Panel</w:t>
      </w:r>
      <w:bookmarkEnd w:id="1367"/>
      <w:bookmarkEnd w:id="1368"/>
    </w:p>
    <w:p>
      <w:pPr>
        <w:pStyle w:val="nzSubsection"/>
      </w:pPr>
      <w:r>
        <w:tab/>
      </w:r>
      <w:r>
        <w:tab/>
        <w:t xml:space="preserve">In this Division — </w:t>
      </w:r>
    </w:p>
    <w:p>
      <w:pPr>
        <w:pStyle w:val="nzDefstart"/>
      </w:pPr>
      <w:r>
        <w:tab/>
      </w:r>
      <w:r>
        <w:rPr>
          <w:rStyle w:val="CharDefText"/>
        </w:rPr>
        <w:t>Advisory Panel</w:t>
      </w:r>
      <w:r>
        <w:t xml:space="preserve"> means a Case Management and Coordination Advisory Panel established under section 144(1).</w:t>
      </w:r>
    </w:p>
    <w:p>
      <w:pPr>
        <w:pStyle w:val="nzHeading5"/>
      </w:pPr>
      <w:bookmarkStart w:id="1369" w:name="_Toc457219100"/>
      <w:bookmarkStart w:id="1370" w:name="_Toc457225653"/>
      <w:r>
        <w:rPr>
          <w:rStyle w:val="CharSectno"/>
        </w:rPr>
        <w:t>144</w:t>
      </w:r>
      <w:r>
        <w:t>.</w:t>
      </w:r>
      <w:r>
        <w:tab/>
        <w:t>Advisory Panels</w:t>
      </w:r>
      <w:bookmarkEnd w:id="1369"/>
      <w:bookmarkEnd w:id="1370"/>
    </w:p>
    <w:p>
      <w:pPr>
        <w:pStyle w:val="nzSubsection"/>
      </w:pPr>
      <w:r>
        <w:tab/>
        <w:t>(1)</w:t>
      </w:r>
      <w:r>
        <w:tab/>
        <w:t>The Chief Health Officer may establish one or more Case Management and Coordination Advisory Panels.</w:t>
      </w:r>
    </w:p>
    <w:p>
      <w:pPr>
        <w:pStyle w:val="nz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nzSubsection"/>
      </w:pPr>
      <w:r>
        <w:tab/>
        <w:t>(3)</w:t>
      </w:r>
      <w:r>
        <w:tab/>
        <w:t xml:space="preserve">An Advisory Panel is to consist of — </w:t>
      </w:r>
    </w:p>
    <w:p>
      <w:pPr>
        <w:pStyle w:val="nzIndenta"/>
      </w:pPr>
      <w:r>
        <w:tab/>
        <w:t>(a)</w:t>
      </w:r>
      <w:r>
        <w:tab/>
        <w:t>a lawyer; and</w:t>
      </w:r>
    </w:p>
    <w:p>
      <w:pPr>
        <w:pStyle w:val="nzIndenta"/>
      </w:pPr>
      <w:r>
        <w:tab/>
        <w:t>(b)</w:t>
      </w:r>
      <w:r>
        <w:tab/>
        <w:t>a person who is considered by the Chief Health Officer to be an expert in infectious diseases; and</w:t>
      </w:r>
    </w:p>
    <w:p>
      <w:pPr>
        <w:pStyle w:val="nzIndenta"/>
      </w:pPr>
      <w:r>
        <w:tab/>
        <w:t>(c)</w:t>
      </w:r>
      <w:r>
        <w:tab/>
        <w:t>a person who is considered by the Chief Health Officer to have knowledge of, and experience in representing, community or consumer interests; and</w:t>
      </w:r>
    </w:p>
    <w:p>
      <w:pPr>
        <w:pStyle w:val="nzIndenta"/>
      </w:pPr>
      <w:r>
        <w:tab/>
        <w:t>(d)</w:t>
      </w:r>
      <w:r>
        <w:tab/>
        <w:t>any other person who is considered by the Chief Health Officer to be an appropriate member of the Advisory Panel.</w:t>
      </w:r>
    </w:p>
    <w:p>
      <w:pPr>
        <w:pStyle w:val="nzSubsection"/>
      </w:pPr>
      <w:r>
        <w:tab/>
        <w:t>(4)</w:t>
      </w:r>
      <w:r>
        <w:tab/>
        <w:t>The members of an Advisory Panel are appointed by the Chief Health Officer, on terms and conditions determined by the Chief Health Officer.</w:t>
      </w:r>
    </w:p>
    <w:p>
      <w:pPr>
        <w:pStyle w:val="nzSubsection"/>
      </w:pPr>
      <w:r>
        <w:tab/>
        <w:t>(5)</w:t>
      </w:r>
      <w:r>
        <w:tab/>
        <w:t>The Chief Health Officer may determine, after consultation with the Minister for Public Sector Management, any remuneration and allowances to be paid to members of an Advisory Panel.</w:t>
      </w:r>
    </w:p>
    <w:p>
      <w:pPr>
        <w:pStyle w:val="nzHeading5"/>
      </w:pPr>
      <w:bookmarkStart w:id="1371" w:name="_Toc457219101"/>
      <w:bookmarkStart w:id="1372" w:name="_Toc457225654"/>
      <w:r>
        <w:rPr>
          <w:rStyle w:val="CharSectno"/>
        </w:rPr>
        <w:t>145</w:t>
      </w:r>
      <w:r>
        <w:t>.</w:t>
      </w:r>
      <w:r>
        <w:tab/>
        <w:t>Performance of functions and procedures</w:t>
      </w:r>
      <w:bookmarkEnd w:id="1371"/>
      <w:bookmarkEnd w:id="1372"/>
    </w:p>
    <w:p>
      <w:pPr>
        <w:pStyle w:val="nzSubsection"/>
      </w:pPr>
      <w:r>
        <w:tab/>
        <w:t>(1)</w:t>
      </w:r>
      <w:r>
        <w:tab/>
        <w:t xml:space="preserve">An Advisory Panel must perform its functions — </w:t>
      </w:r>
    </w:p>
    <w:p>
      <w:pPr>
        <w:pStyle w:val="nzIndenta"/>
      </w:pPr>
      <w:r>
        <w:tab/>
        <w:t>(a)</w:t>
      </w:r>
      <w:r>
        <w:tab/>
        <w:t>in accordance with any written direction given by the Chief Health Officer as to the scope or performance of its functions in the circumstances of the particular case; and</w:t>
      </w:r>
    </w:p>
    <w:p>
      <w:pPr>
        <w:pStyle w:val="nzIndenta"/>
      </w:pPr>
      <w:r>
        <w:tab/>
        <w:t>(b)</w:t>
      </w:r>
      <w:r>
        <w:tab/>
        <w:t>in accordance with any protocols determined under section 146.</w:t>
      </w:r>
    </w:p>
    <w:p>
      <w:pPr>
        <w:pStyle w:val="nzSubsection"/>
      </w:pPr>
      <w:r>
        <w:tab/>
        <w:t>(2)</w:t>
      </w:r>
      <w:r>
        <w:tab/>
        <w:t>Subject to this Division and the regulations (if any), an Advisory Panel may regulate its own procedure in whatever manner it thinks fit.</w:t>
      </w:r>
    </w:p>
    <w:p>
      <w:pPr>
        <w:pStyle w:val="nzHeading5"/>
      </w:pPr>
      <w:bookmarkStart w:id="1373" w:name="_Toc457219102"/>
      <w:bookmarkStart w:id="1374" w:name="_Toc457225655"/>
      <w:r>
        <w:rPr>
          <w:rStyle w:val="CharSectno"/>
        </w:rPr>
        <w:t>146</w:t>
      </w:r>
      <w:r>
        <w:t>.</w:t>
      </w:r>
      <w:r>
        <w:tab/>
        <w:t>Protocols</w:t>
      </w:r>
      <w:bookmarkEnd w:id="1373"/>
      <w:bookmarkEnd w:id="1374"/>
    </w:p>
    <w:p>
      <w:pPr>
        <w:pStyle w:val="nzSubsection"/>
      </w:pPr>
      <w:r>
        <w:tab/>
        <w:t>(1)</w:t>
      </w:r>
      <w:r>
        <w:tab/>
        <w:t>The Chief Health Officer may, in writing, determine protocols that must be complied with by Advisory Panels in the performance of their functions.</w:t>
      </w:r>
    </w:p>
    <w:p>
      <w:pPr>
        <w:pStyle w:val="nzSubsection"/>
      </w:pPr>
      <w:r>
        <w:tab/>
        <w:t>(2)</w:t>
      </w:r>
      <w:r>
        <w:tab/>
        <w:t>The Chief Health Officer must make any protocols determined under this section publicly available without charge.</w:t>
      </w:r>
    </w:p>
    <w:p>
      <w:pPr>
        <w:pStyle w:val="nz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nzHeading5"/>
      </w:pPr>
      <w:bookmarkStart w:id="1375" w:name="_Toc457219103"/>
      <w:bookmarkStart w:id="1376" w:name="_Toc457225656"/>
      <w:r>
        <w:rPr>
          <w:rStyle w:val="CharSectno"/>
        </w:rPr>
        <w:t>147</w:t>
      </w:r>
      <w:r>
        <w:t>.</w:t>
      </w:r>
      <w:r>
        <w:tab/>
        <w:t>Access to information</w:t>
      </w:r>
      <w:bookmarkEnd w:id="1375"/>
      <w:bookmarkEnd w:id="1376"/>
    </w:p>
    <w:p>
      <w:pPr>
        <w:pStyle w:val="nzSubsection"/>
      </w:pPr>
      <w:r>
        <w:tab/>
        <w:t>(1)</w:t>
      </w:r>
      <w:r>
        <w:tab/>
        <w:t>Information (including confidential information) may be disclosed to an Advisory Panel in connection with the performance of its functions.</w:t>
      </w:r>
    </w:p>
    <w:p>
      <w:pPr>
        <w:pStyle w:val="nzSubsection"/>
      </w:pPr>
      <w:r>
        <w:tab/>
        <w:t>(2)</w:t>
      </w:r>
      <w:r>
        <w:tab/>
        <w:t xml:space="preserve">If a person discloses information to an Advisory Panel under subsection (1) — </w:t>
      </w:r>
    </w:p>
    <w:p>
      <w:pPr>
        <w:pStyle w:val="nzIndenta"/>
      </w:pPr>
      <w:r>
        <w:tab/>
        <w:t>(a)</w:t>
      </w:r>
      <w:r>
        <w:tab/>
        <w:t>no civil or criminal liability is incurred as a result of disclosing the information; and</w:t>
      </w:r>
    </w:p>
    <w:p>
      <w:pPr>
        <w:pStyle w:val="nzIndenta"/>
        <w:keepNext/>
      </w:pPr>
      <w:r>
        <w:tab/>
        <w:t>(b)</w:t>
      </w:r>
      <w:r>
        <w:tab/>
        <w:t xml:space="preserve">disclosing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(3)</w:t>
      </w:r>
      <w:r>
        <w:tab/>
        <w:t xml:space="preserve">A member of an Advisory Panel must not make use of or disclose information gained as a result of, or in connection with, the functions of the Advisory Panel except — </w:t>
      </w:r>
    </w:p>
    <w:p>
      <w:pPr>
        <w:pStyle w:val="nzIndenta"/>
      </w:pPr>
      <w:r>
        <w:tab/>
        <w:t>(a)</w:t>
      </w:r>
      <w:r>
        <w:tab/>
        <w:t>to the extent necessary for the proper performance of those functions; or</w:t>
      </w:r>
    </w:p>
    <w:p>
      <w:pPr>
        <w:pStyle w:val="nzIndenta"/>
      </w:pPr>
      <w:r>
        <w:tab/>
        <w:t>(b)</w:t>
      </w:r>
      <w:r>
        <w:tab/>
        <w:t>as required or authorised under a written or other law; or</w:t>
      </w:r>
    </w:p>
    <w:p>
      <w:pPr>
        <w:pStyle w:val="nzIndenta"/>
      </w:pPr>
      <w:r>
        <w:tab/>
        <w:t>(c)</w:t>
      </w:r>
      <w:r>
        <w:tab/>
        <w:t>to a court or tribunal in the course of legal proceedings; or</w:t>
      </w:r>
    </w:p>
    <w:p>
      <w:pPr>
        <w:pStyle w:val="nzIndenta"/>
      </w:pPr>
      <w:r>
        <w:tab/>
        <w:t>(d)</w:t>
      </w:r>
      <w:r>
        <w:tab/>
        <w:t>in accordance with an order made, or a subpoena issued, by a court or tribunal; or</w:t>
      </w:r>
    </w:p>
    <w:p>
      <w:pPr>
        <w:pStyle w:val="nzIndenta"/>
      </w:pPr>
      <w:r>
        <w:tab/>
        <w:t>(e)</w:t>
      </w:r>
      <w:r>
        <w:tab/>
        <w:t>to the extent allowed by the regulations.</w:t>
      </w:r>
    </w:p>
    <w:p>
      <w:pPr>
        <w:pStyle w:val="nzPenstart"/>
      </w:pPr>
      <w:r>
        <w:tab/>
        <w:t>Penalty for an offence under this subsection: a fine of $20 000.</w:t>
      </w:r>
    </w:p>
    <w:p>
      <w:pPr>
        <w:pStyle w:val="nzHeading2"/>
      </w:pPr>
      <w:bookmarkStart w:id="1377" w:name="_Toc402269146"/>
      <w:bookmarkStart w:id="1378" w:name="_Toc402269525"/>
      <w:bookmarkStart w:id="1379" w:name="_Toc402273794"/>
      <w:bookmarkStart w:id="1380" w:name="_Toc402274644"/>
      <w:bookmarkStart w:id="1381" w:name="_Toc402279039"/>
      <w:bookmarkStart w:id="1382" w:name="_Toc402279418"/>
      <w:bookmarkStart w:id="1383" w:name="_Toc402344771"/>
      <w:bookmarkStart w:id="1384" w:name="_Toc402419692"/>
      <w:bookmarkStart w:id="1385" w:name="_Toc403034744"/>
      <w:bookmarkStart w:id="1386" w:name="_Toc403036115"/>
      <w:bookmarkStart w:id="1387" w:name="_Toc403468323"/>
      <w:bookmarkStart w:id="1388" w:name="_Toc404169732"/>
      <w:bookmarkStart w:id="1389" w:name="_Toc404172404"/>
      <w:bookmarkStart w:id="1390" w:name="_Toc404178347"/>
      <w:bookmarkStart w:id="1391" w:name="_Toc436298922"/>
      <w:bookmarkStart w:id="1392" w:name="_Toc436299799"/>
      <w:bookmarkStart w:id="1393" w:name="_Toc436302315"/>
      <w:bookmarkStart w:id="1394" w:name="_Toc455145554"/>
      <w:bookmarkStart w:id="1395" w:name="_Toc455150286"/>
      <w:bookmarkStart w:id="1396" w:name="_Toc455748442"/>
      <w:bookmarkStart w:id="1397" w:name="_Toc457219104"/>
      <w:bookmarkStart w:id="1398" w:name="_Toc457225657"/>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nzHeading5"/>
      </w:pPr>
      <w:bookmarkStart w:id="1399" w:name="_Toc457219105"/>
      <w:bookmarkStart w:id="1400" w:name="_Toc457225658"/>
      <w:r>
        <w:rPr>
          <w:rStyle w:val="CharSectno"/>
        </w:rPr>
        <w:t>148</w:t>
      </w:r>
      <w:r>
        <w:t>.</w:t>
      </w:r>
      <w:r>
        <w:tab/>
        <w:t>Terms used</w:t>
      </w:r>
      <w:bookmarkEnd w:id="1399"/>
      <w:bookmarkEnd w:id="1400"/>
    </w:p>
    <w:p>
      <w:pPr>
        <w:pStyle w:val="nzSubsection"/>
      </w:pPr>
      <w:r>
        <w:tab/>
      </w:r>
      <w:r>
        <w:tab/>
        <w:t xml:space="preserve">In this Part — </w:t>
      </w:r>
    </w:p>
    <w:p>
      <w:pPr>
        <w:pStyle w:val="nz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nzDefstart"/>
      </w:pPr>
      <w:r>
        <w:tab/>
      </w:r>
      <w:r>
        <w:rPr>
          <w:rStyle w:val="CharDefText"/>
        </w:rPr>
        <w:t>prescribed condition of health</w:t>
      </w:r>
      <w:r>
        <w:t xml:space="preserve"> — </w:t>
      </w:r>
    </w:p>
    <w:p>
      <w:pPr>
        <w:pStyle w:val="nzDefpara"/>
      </w:pPr>
      <w:r>
        <w:tab/>
        <w:t>(a)</w:t>
      </w:r>
      <w:r>
        <w:tab/>
        <w:t>means a disease process, or physical or functional abnormality, that is prescribed by the regulations as a condition of health to which this Part applies; but</w:t>
      </w:r>
    </w:p>
    <w:p>
      <w:pPr>
        <w:pStyle w:val="nzDefpara"/>
      </w:pPr>
      <w:r>
        <w:tab/>
        <w:t>(b)</w:t>
      </w:r>
      <w:r>
        <w:tab/>
        <w:t xml:space="preserve">does not include — </w:t>
      </w:r>
    </w:p>
    <w:p>
      <w:pPr>
        <w:pStyle w:val="nzDefsubpara"/>
      </w:pPr>
      <w:r>
        <w:tab/>
        <w:t>(i)</w:t>
      </w:r>
      <w:r>
        <w:tab/>
        <w:t>an infectious disease; or</w:t>
      </w:r>
    </w:p>
    <w:p>
      <w:pPr>
        <w:pStyle w:val="nzDefsubpara"/>
      </w:pPr>
      <w:r>
        <w:tab/>
        <w:t>(ii)</w:t>
      </w:r>
      <w:r>
        <w:tab/>
        <w:t>an infectious disease</w:t>
      </w:r>
      <w:r>
        <w:noBreakHyphen/>
        <w:t>related condition.</w:t>
      </w:r>
    </w:p>
    <w:p>
      <w:pPr>
        <w:pStyle w:val="nzHeading5"/>
      </w:pPr>
      <w:bookmarkStart w:id="1401" w:name="_Toc457219106"/>
      <w:bookmarkStart w:id="1402" w:name="_Toc457225659"/>
      <w:r>
        <w:rPr>
          <w:rStyle w:val="CharSectno"/>
        </w:rPr>
        <w:t>149</w:t>
      </w:r>
      <w:r>
        <w:t>.</w:t>
      </w:r>
      <w:r>
        <w:tab/>
        <w:t>Objects of this Part</w:t>
      </w:r>
      <w:bookmarkEnd w:id="1401"/>
      <w:bookmarkEnd w:id="1402"/>
    </w:p>
    <w:p>
      <w:pPr>
        <w:pStyle w:val="nzSubsection"/>
        <w:keepNext/>
      </w:pPr>
      <w:r>
        <w:tab/>
      </w:r>
      <w:r>
        <w:tab/>
        <w:t xml:space="preserve">The objects of this Part are to promote the prevention and alleviation of those disease processes, and of those physical or functional abnormalities, as are — </w:t>
      </w:r>
    </w:p>
    <w:p>
      <w:pPr>
        <w:pStyle w:val="nzIndenta"/>
      </w:pPr>
      <w:r>
        <w:tab/>
        <w:t>(a)</w:t>
      </w:r>
      <w:r>
        <w:tab/>
        <w:t>not infectious and not infectious disease</w:t>
      </w:r>
      <w:r>
        <w:noBreakHyphen/>
        <w:t>related conditions; and</w:t>
      </w:r>
    </w:p>
    <w:p>
      <w:pPr>
        <w:pStyle w:val="nzIndenta"/>
      </w:pPr>
      <w:r>
        <w:tab/>
        <w:t>(b)</w:t>
      </w:r>
      <w:r>
        <w:tab/>
        <w:t>prescribed.</w:t>
      </w:r>
    </w:p>
    <w:p>
      <w:pPr>
        <w:pStyle w:val="nzHeading5"/>
      </w:pPr>
      <w:bookmarkStart w:id="1403" w:name="_Toc457219107"/>
      <w:bookmarkStart w:id="1404" w:name="_Toc457225660"/>
      <w:r>
        <w:rPr>
          <w:rStyle w:val="CharSectno"/>
        </w:rPr>
        <w:t>150</w:t>
      </w:r>
      <w:r>
        <w:t>.</w:t>
      </w:r>
      <w:r>
        <w:tab/>
        <w:t>Regulations for this Part</w:t>
      </w:r>
      <w:bookmarkEnd w:id="1403"/>
      <w:bookmarkEnd w:id="1404"/>
    </w:p>
    <w:p>
      <w:pPr>
        <w:pStyle w:val="nzSubsection"/>
      </w:pPr>
      <w:r>
        <w:tab/>
        <w:t>(1)</w:t>
      </w:r>
      <w:r>
        <w:tab/>
        <w:t>Without limiting section 304(1), regulations may be made under that subsection for the purpose of achieving the objects of this Part.</w:t>
      </w:r>
    </w:p>
    <w:p>
      <w:pPr>
        <w:pStyle w:val="nzSubsection"/>
      </w:pPr>
      <w:r>
        <w:tab/>
        <w:t>(2)</w:t>
      </w:r>
      <w:r>
        <w:tab/>
        <w:t xml:space="preserve">Without limiting subsection (1), the regulations may — </w:t>
      </w:r>
    </w:p>
    <w:p>
      <w:pPr>
        <w:pStyle w:val="nzIndenta"/>
      </w:pPr>
      <w:r>
        <w:tab/>
        <w:t>(a)</w:t>
      </w:r>
      <w:r>
        <w:tab/>
        <w:t>prescribe conditions of health to which this Part applies;</w:t>
      </w:r>
    </w:p>
    <w:p>
      <w:pPr>
        <w:pStyle w:val="nzIndenta"/>
      </w:pPr>
      <w:r>
        <w:tab/>
        <w:t>(b)</w:t>
      </w:r>
      <w:r>
        <w:tab/>
        <w:t>prescribe how, when, by whom, and to whom, cases of prescribed conditions of health must be notified;</w:t>
      </w:r>
    </w:p>
    <w:p>
      <w:pPr>
        <w:pStyle w:val="nzIndenta"/>
      </w:pPr>
      <w:r>
        <w:tab/>
        <w:t>(c)</w:t>
      </w:r>
      <w:r>
        <w:tab/>
        <w:t xml:space="preserve">provide for the establishment and maintenance of registers for the purposes of recording information notified or provided under this Part, and (without limitation) — </w:t>
      </w:r>
    </w:p>
    <w:p>
      <w:pPr>
        <w:pStyle w:val="nzIndenti"/>
      </w:pPr>
      <w:r>
        <w:tab/>
        <w:t>(i)</w:t>
      </w:r>
      <w:r>
        <w:tab/>
        <w:t>regulate, restrict or prohibit access to, and the release of information from, those registers;</w:t>
      </w:r>
    </w:p>
    <w:p>
      <w:pPr>
        <w:pStyle w:val="nzIndenti"/>
      </w:pPr>
      <w:r>
        <w:tab/>
        <w:t>(ii)</w:t>
      </w:r>
      <w:r>
        <w:tab/>
        <w:t>provide for the removal of information from those registers;</w:t>
      </w:r>
    </w:p>
    <w:p>
      <w:pPr>
        <w:pStyle w:val="nz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nz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nzHeading5"/>
      </w:pPr>
      <w:bookmarkStart w:id="1405" w:name="_Toc457219108"/>
      <w:bookmarkStart w:id="1406" w:name="_Toc457225661"/>
      <w:r>
        <w:rPr>
          <w:rStyle w:val="CharSectno"/>
        </w:rPr>
        <w:t>151</w:t>
      </w:r>
      <w:r>
        <w:t>.</w:t>
      </w:r>
      <w:r>
        <w:tab/>
        <w:t>Protection from liability</w:t>
      </w:r>
      <w:bookmarkEnd w:id="1405"/>
      <w:bookmarkEnd w:id="1406"/>
    </w:p>
    <w:p>
      <w:pPr>
        <w:pStyle w:val="nzSubsection"/>
      </w:pPr>
      <w:r>
        <w:tab/>
        <w:t>(1)</w:t>
      </w:r>
      <w:r>
        <w:tab/>
        <w:t xml:space="preserve">If a person is required under regulations made under section 150 to give any information and gives the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(2)</w:t>
      </w:r>
      <w:r>
        <w:tab/>
        <w:t>This section does not limit section 150.</w:t>
      </w:r>
    </w:p>
    <w:p>
      <w:pPr>
        <w:pStyle w:val="nzHeading2"/>
      </w:pPr>
      <w:bookmarkStart w:id="1407" w:name="_Toc402269151"/>
      <w:bookmarkStart w:id="1408" w:name="_Toc402269530"/>
      <w:bookmarkStart w:id="1409" w:name="_Toc402273799"/>
      <w:bookmarkStart w:id="1410" w:name="_Toc402274649"/>
      <w:bookmarkStart w:id="1411" w:name="_Toc402279044"/>
      <w:bookmarkStart w:id="1412" w:name="_Toc402279423"/>
      <w:bookmarkStart w:id="1413" w:name="_Toc402344776"/>
      <w:bookmarkStart w:id="1414" w:name="_Toc402419697"/>
      <w:bookmarkStart w:id="1415" w:name="_Toc403034749"/>
      <w:bookmarkStart w:id="1416" w:name="_Toc403036120"/>
      <w:bookmarkStart w:id="1417" w:name="_Toc403468328"/>
      <w:bookmarkStart w:id="1418" w:name="_Toc404169737"/>
      <w:bookmarkStart w:id="1419" w:name="_Toc404172409"/>
      <w:bookmarkStart w:id="1420" w:name="_Toc404178352"/>
      <w:bookmarkStart w:id="1421" w:name="_Toc436298927"/>
      <w:bookmarkStart w:id="1422" w:name="_Toc436299804"/>
      <w:bookmarkStart w:id="1423" w:name="_Toc436302320"/>
      <w:bookmarkStart w:id="1424" w:name="_Toc455145559"/>
      <w:bookmarkStart w:id="1425" w:name="_Toc455150291"/>
      <w:bookmarkStart w:id="1426" w:name="_Toc455748447"/>
      <w:bookmarkStart w:id="1427" w:name="_Toc457219109"/>
      <w:bookmarkStart w:id="1428" w:name="_Toc457225662"/>
      <w:r>
        <w:rPr>
          <w:rStyle w:val="CharPartNo"/>
        </w:rPr>
        <w:t>Part 11</w:t>
      </w:r>
      <w:r>
        <w:t> — </w:t>
      </w:r>
      <w:r>
        <w:rPr>
          <w:rStyle w:val="CharPartText"/>
        </w:rPr>
        <w:t>Serious public health incident powers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nzHeading3"/>
      </w:pPr>
      <w:bookmarkStart w:id="1429" w:name="_Toc402269152"/>
      <w:bookmarkStart w:id="1430" w:name="_Toc402269531"/>
      <w:bookmarkStart w:id="1431" w:name="_Toc402273800"/>
      <w:bookmarkStart w:id="1432" w:name="_Toc402274650"/>
      <w:bookmarkStart w:id="1433" w:name="_Toc402279045"/>
      <w:bookmarkStart w:id="1434" w:name="_Toc402279424"/>
      <w:bookmarkStart w:id="1435" w:name="_Toc402344777"/>
      <w:bookmarkStart w:id="1436" w:name="_Toc402419698"/>
      <w:bookmarkStart w:id="1437" w:name="_Toc403034750"/>
      <w:bookmarkStart w:id="1438" w:name="_Toc403036121"/>
      <w:bookmarkStart w:id="1439" w:name="_Toc403468329"/>
      <w:bookmarkStart w:id="1440" w:name="_Toc404169738"/>
      <w:bookmarkStart w:id="1441" w:name="_Toc404172410"/>
      <w:bookmarkStart w:id="1442" w:name="_Toc404178353"/>
      <w:bookmarkStart w:id="1443" w:name="_Toc436298928"/>
      <w:bookmarkStart w:id="1444" w:name="_Toc436299805"/>
      <w:bookmarkStart w:id="1445" w:name="_Toc436302321"/>
      <w:bookmarkStart w:id="1446" w:name="_Toc455145560"/>
      <w:bookmarkStart w:id="1447" w:name="_Toc455150292"/>
      <w:bookmarkStart w:id="1448" w:name="_Toc455748448"/>
      <w:bookmarkStart w:id="1449" w:name="_Toc457219110"/>
      <w:bookmarkStart w:id="1450" w:name="_Toc457225663"/>
      <w:r>
        <w:rPr>
          <w:rStyle w:val="CharDivNo"/>
        </w:rPr>
        <w:t>Division 1</w:t>
      </w:r>
      <w:r>
        <w:t> — </w:t>
      </w:r>
      <w:r>
        <w:rPr>
          <w:rStyle w:val="CharDivText"/>
        </w:rPr>
        <w:t>Authorisation to exercise serious public health incident powers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nzHeading5"/>
      </w:pPr>
      <w:bookmarkStart w:id="1451" w:name="_Toc457219111"/>
      <w:bookmarkStart w:id="1452" w:name="_Toc457225664"/>
      <w:r>
        <w:rPr>
          <w:rStyle w:val="CharSectno"/>
        </w:rPr>
        <w:t>152</w:t>
      </w:r>
      <w:r>
        <w:t>.</w:t>
      </w:r>
      <w:r>
        <w:tab/>
        <w:t>Authorisation to exercise serious public health incident powers</w:t>
      </w:r>
      <w:bookmarkEnd w:id="1451"/>
      <w:bookmarkEnd w:id="1452"/>
    </w:p>
    <w:p>
      <w:pPr>
        <w:pStyle w:val="nzSubsection"/>
      </w:pPr>
      <w:r>
        <w:tab/>
        <w:t>(1)</w:t>
      </w:r>
      <w:r>
        <w:tab/>
        <w:t>The Chief Health Officer may, for the purposes of preventing, controlling or abating a serious public health risk, authorise an authorised officer to exercise any of the serious public health incident powers.</w:t>
      </w:r>
    </w:p>
    <w:p>
      <w:pPr>
        <w:pStyle w:val="nzSubsection"/>
      </w:pPr>
      <w:r>
        <w:tab/>
        <w:t>(2)</w:t>
      </w:r>
      <w:r>
        <w:tab/>
        <w:t xml:space="preserve">The serious public health incident powers conferred on an authorised officer by an authorisation under subsection (1) are in addition to, and do not limit — </w:t>
      </w:r>
    </w:p>
    <w:p>
      <w:pPr>
        <w:pStyle w:val="nzIndenta"/>
      </w:pPr>
      <w:r>
        <w:tab/>
        <w:t>(a)</w:t>
      </w:r>
      <w:r>
        <w:tab/>
        <w:t>the powers conferred on the person as an authorised officer under Part 16; or</w:t>
      </w:r>
    </w:p>
    <w:p>
      <w:pPr>
        <w:pStyle w:val="nzIndenta"/>
      </w:pPr>
      <w:r>
        <w:tab/>
        <w:t>(b)</w:t>
      </w:r>
      <w:r>
        <w:tab/>
        <w:t>the powers the person may have under another written law or other law.</w:t>
      </w:r>
    </w:p>
    <w:p>
      <w:pPr>
        <w:pStyle w:val="nzSubsection"/>
      </w:pPr>
      <w:r>
        <w:tab/>
        <w:t>(3)</w:t>
      </w:r>
      <w:r>
        <w:tab/>
        <w:t>The Chief Health Officer may vary or revoke an authorisation under subsection (1).</w:t>
      </w:r>
    </w:p>
    <w:p>
      <w:pPr>
        <w:pStyle w:val="nzHeading5"/>
      </w:pPr>
      <w:bookmarkStart w:id="1453" w:name="_Toc457219112"/>
      <w:bookmarkStart w:id="1454" w:name="_Toc457225665"/>
      <w:r>
        <w:rPr>
          <w:rStyle w:val="CharSectno"/>
        </w:rPr>
        <w:t>153</w:t>
      </w:r>
      <w:r>
        <w:t>.</w:t>
      </w:r>
      <w:r>
        <w:tab/>
        <w:t>Authorisation to state certain matters</w:t>
      </w:r>
      <w:bookmarkEnd w:id="1453"/>
      <w:bookmarkEnd w:id="1454"/>
    </w:p>
    <w:p>
      <w:pPr>
        <w:pStyle w:val="nzSubsection"/>
      </w:pPr>
      <w:r>
        <w:tab/>
      </w:r>
      <w:r>
        <w:tab/>
        <w:t xml:space="preserve">An authorisation under section 152(1) must — </w:t>
      </w:r>
    </w:p>
    <w:p>
      <w:pPr>
        <w:pStyle w:val="nzIndenta"/>
      </w:pPr>
      <w:r>
        <w:tab/>
        <w:t>(a)</w:t>
      </w:r>
      <w:r>
        <w:tab/>
        <w:t>state that the authorisation is given under this Division; and</w:t>
      </w:r>
    </w:p>
    <w:p>
      <w:pPr>
        <w:pStyle w:val="nzIndenta"/>
      </w:pPr>
      <w:r>
        <w:tab/>
        <w:t>(b)</w:t>
      </w:r>
      <w:r>
        <w:tab/>
        <w:t>generally describe the serious public health risk to which it relates; and</w:t>
      </w:r>
    </w:p>
    <w:p>
      <w:pPr>
        <w:pStyle w:val="nzIndenta"/>
      </w:pPr>
      <w:r>
        <w:tab/>
        <w:t>(c)</w:t>
      </w:r>
      <w:r>
        <w:tab/>
        <w:t>if the serious public health risk has arisen, name or describe the place at which the serious public health risk has arisen; and</w:t>
      </w:r>
    </w:p>
    <w:p>
      <w:pPr>
        <w:pStyle w:val="nzIndenta"/>
      </w:pPr>
      <w:r>
        <w:tab/>
        <w:t>(d)</w:t>
      </w:r>
      <w:r>
        <w:tab/>
        <w:t>specify the time at which the authorisation is given; and</w:t>
      </w:r>
    </w:p>
    <w:p>
      <w:pPr>
        <w:pStyle w:val="nzIndenta"/>
      </w:pPr>
      <w:r>
        <w:tab/>
        <w:t>(e)</w:t>
      </w:r>
      <w:r>
        <w:tab/>
        <w:t>specify the serious public health incident powers that may be exercised under the authorisation; and</w:t>
      </w:r>
    </w:p>
    <w:p>
      <w:pPr>
        <w:pStyle w:val="nzIndenta"/>
      </w:pPr>
      <w:r>
        <w:tab/>
        <w:t>(f)</w:t>
      </w:r>
      <w:r>
        <w:tab/>
        <w:t>specify the period during which the authorisation continues in force.</w:t>
      </w:r>
    </w:p>
    <w:p>
      <w:pPr>
        <w:pStyle w:val="nzHeading5"/>
      </w:pPr>
      <w:bookmarkStart w:id="1455" w:name="_Toc457219113"/>
      <w:bookmarkStart w:id="1456" w:name="_Toc457225666"/>
      <w:r>
        <w:rPr>
          <w:rStyle w:val="CharSectno"/>
        </w:rPr>
        <w:t>154</w:t>
      </w:r>
      <w:r>
        <w:t>.</w:t>
      </w:r>
      <w:r>
        <w:tab/>
        <w:t>Authorisation may be given orally or in writing</w:t>
      </w:r>
      <w:bookmarkEnd w:id="1455"/>
      <w:bookmarkEnd w:id="1456"/>
    </w:p>
    <w:p>
      <w:pPr>
        <w:pStyle w:val="nzSubsection"/>
        <w:keepNext/>
      </w:pPr>
      <w:r>
        <w:tab/>
        <w:t>(1)</w:t>
      </w:r>
      <w:r>
        <w:tab/>
        <w:t xml:space="preserve">In this section — </w:t>
      </w:r>
    </w:p>
    <w:p>
      <w:pPr>
        <w:pStyle w:val="nzDefstart"/>
      </w:pPr>
      <w:r>
        <w:rPr>
          <w:b/>
        </w:rPr>
        <w:tab/>
      </w:r>
      <w:r>
        <w:rPr>
          <w:rStyle w:val="CharDefText"/>
        </w:rPr>
        <w:t>authorisation</w:t>
      </w:r>
      <w:r>
        <w:t xml:space="preserve"> means an authorisation under section 152(1) or the variation or revocation of an authorisation under section 152(3).</w:t>
      </w:r>
    </w:p>
    <w:p>
      <w:pPr>
        <w:pStyle w:val="nzSubsection"/>
      </w:pPr>
      <w:r>
        <w:tab/>
        <w:t>(2)</w:t>
      </w:r>
      <w:r>
        <w:tab/>
        <w:t>An authorisation may be given orally or in writing.</w:t>
      </w:r>
    </w:p>
    <w:p>
      <w:pPr>
        <w:pStyle w:val="nzSubsection"/>
      </w:pPr>
      <w:r>
        <w:tab/>
        <w:t>(3)</w:t>
      </w:r>
      <w:r>
        <w:tab/>
        <w:t>If the authorisation is given orally, the Chief Health Officer must confirm it in writing as soon as is practicable.</w:t>
      </w:r>
    </w:p>
    <w:p>
      <w:pPr>
        <w:pStyle w:val="nzHeading3"/>
      </w:pPr>
      <w:bookmarkStart w:id="1457" w:name="_Toc402269156"/>
      <w:bookmarkStart w:id="1458" w:name="_Toc402269535"/>
      <w:bookmarkStart w:id="1459" w:name="_Toc402273804"/>
      <w:bookmarkStart w:id="1460" w:name="_Toc402274654"/>
      <w:bookmarkStart w:id="1461" w:name="_Toc402279049"/>
      <w:bookmarkStart w:id="1462" w:name="_Toc402279428"/>
      <w:bookmarkStart w:id="1463" w:name="_Toc402344781"/>
      <w:bookmarkStart w:id="1464" w:name="_Toc402419702"/>
      <w:bookmarkStart w:id="1465" w:name="_Toc403034754"/>
      <w:bookmarkStart w:id="1466" w:name="_Toc403036125"/>
      <w:bookmarkStart w:id="1467" w:name="_Toc403468333"/>
      <w:bookmarkStart w:id="1468" w:name="_Toc404169742"/>
      <w:bookmarkStart w:id="1469" w:name="_Toc404172414"/>
      <w:bookmarkStart w:id="1470" w:name="_Toc404178357"/>
      <w:bookmarkStart w:id="1471" w:name="_Toc436298932"/>
      <w:bookmarkStart w:id="1472" w:name="_Toc436299809"/>
      <w:bookmarkStart w:id="1473" w:name="_Toc436302325"/>
      <w:bookmarkStart w:id="1474" w:name="_Toc455145564"/>
      <w:bookmarkStart w:id="1475" w:name="_Toc455150296"/>
      <w:bookmarkStart w:id="1476" w:name="_Toc455748452"/>
      <w:bookmarkStart w:id="1477" w:name="_Toc457219114"/>
      <w:bookmarkStart w:id="1478" w:name="_Toc457225667"/>
      <w:r>
        <w:rPr>
          <w:rStyle w:val="CharDivNo"/>
        </w:rPr>
        <w:t>Division 2</w:t>
      </w:r>
      <w:r>
        <w:t> — </w:t>
      </w:r>
      <w:r>
        <w:rPr>
          <w:rStyle w:val="CharDivText"/>
        </w:rPr>
        <w:t>Serious public health incident powers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nzHeading5"/>
      </w:pPr>
      <w:bookmarkStart w:id="1479" w:name="_Toc457219115"/>
      <w:bookmarkStart w:id="1480" w:name="_Toc457225668"/>
      <w:r>
        <w:rPr>
          <w:rStyle w:val="CharSectno"/>
        </w:rPr>
        <w:t>155</w:t>
      </w:r>
      <w:r>
        <w:t>.</w:t>
      </w:r>
      <w:r>
        <w:tab/>
        <w:t>Terms used</w:t>
      </w:r>
      <w:bookmarkEnd w:id="1479"/>
      <w:bookmarkEnd w:id="1480"/>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impaired person</w:t>
      </w:r>
      <w:r>
        <w:t xml:space="preserve"> means a person who has a disability that impairs the person’s capacity to make decisions;</w:t>
      </w:r>
    </w:p>
    <w:p>
      <w:pPr>
        <w:pStyle w:val="nzDefstart"/>
      </w:pPr>
      <w:r>
        <w:tab/>
      </w:r>
      <w:r>
        <w:rPr>
          <w:rStyle w:val="CharDefText"/>
        </w:rPr>
        <w:t>relative</w:t>
      </w:r>
      <w:r>
        <w:t xml:space="preserve">, in relation to an impaired person, means a person who is — </w:t>
      </w:r>
    </w:p>
    <w:p>
      <w:pPr>
        <w:pStyle w:val="nzDefpara"/>
      </w:pPr>
      <w:r>
        <w:tab/>
        <w:t>(a)</w:t>
      </w:r>
      <w:r>
        <w:tab/>
        <w:t>related, by blood or marriage, to the impaired person; or</w:t>
      </w:r>
    </w:p>
    <w:p>
      <w:pPr>
        <w:pStyle w:val="nzDefpara"/>
      </w:pPr>
      <w:r>
        <w:tab/>
        <w:t>(b)</w:t>
      </w:r>
      <w:r>
        <w:tab/>
        <w:t>the impaired person’s de facto partner;</w:t>
      </w:r>
    </w:p>
    <w:p>
      <w:pPr>
        <w:pStyle w:val="nzDefstart"/>
      </w:pPr>
      <w:r>
        <w:tab/>
      </w:r>
      <w:r>
        <w:rPr>
          <w:rStyle w:val="CharDefText"/>
        </w:rPr>
        <w:t>responsible person</w:t>
      </w:r>
      <w:r>
        <w:t xml:space="preserve">, in relation to an impaired person, means — </w:t>
      </w:r>
    </w:p>
    <w:p>
      <w:pPr>
        <w:pStyle w:val="nzDefpara"/>
      </w:pPr>
      <w:r>
        <w:tab/>
        <w:t>(a)</w:t>
      </w:r>
      <w:r>
        <w:tab/>
        <w:t>a relative of the impaired person; or</w:t>
      </w:r>
    </w:p>
    <w:p>
      <w:pPr>
        <w:pStyle w:val="nzDefpara"/>
      </w:pPr>
      <w:r>
        <w:tab/>
        <w:t>(b)</w:t>
      </w:r>
      <w:r>
        <w:tab/>
        <w:t xml:space="preserve">a person who is a guardian of the impaired person under the </w:t>
      </w:r>
      <w:r>
        <w:rPr>
          <w:i/>
        </w:rPr>
        <w:t>Guardianship and Administration Act 1990</w:t>
      </w:r>
      <w:r>
        <w:t>; or</w:t>
      </w:r>
    </w:p>
    <w:p>
      <w:pPr>
        <w:pStyle w:val="nz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nzDefpara"/>
      </w:pPr>
      <w:r>
        <w:tab/>
        <w:t>(d)</w:t>
      </w:r>
      <w:r>
        <w:tab/>
        <w:t xml:space="preserve">a person recognised as the impaired person’s representative under the </w:t>
      </w:r>
      <w:r>
        <w:rPr>
          <w:i/>
        </w:rPr>
        <w:t>Disability Services Act 1993</w:t>
      </w:r>
      <w:r>
        <w:t xml:space="preserve"> section 32(2); or</w:t>
      </w:r>
    </w:p>
    <w:p>
      <w:pPr>
        <w:pStyle w:val="nzDefpara"/>
      </w:pPr>
      <w:r>
        <w:tab/>
        <w:t>(e)</w:t>
      </w:r>
      <w:r>
        <w:tab/>
        <w:t xml:space="preserve">a person who is a carer (as defined in the </w:t>
      </w:r>
      <w:r>
        <w:rPr>
          <w:i/>
        </w:rPr>
        <w:t>Carers Recognition Act 2004</w:t>
      </w:r>
      <w:r>
        <w:t xml:space="preserve"> section 4) in relation to the impaired person; or</w:t>
      </w:r>
    </w:p>
    <w:p>
      <w:pPr>
        <w:pStyle w:val="nzDefpara"/>
      </w:pPr>
      <w:r>
        <w:tab/>
        <w:t>(f)</w:t>
      </w:r>
      <w:r>
        <w:tab/>
        <w:t>a person, or a person in a class of persons, prescribed by the regulations for the purposes of this definition.</w:t>
      </w:r>
    </w:p>
    <w:p>
      <w:pPr>
        <w:pStyle w:val="nzHeading5"/>
      </w:pPr>
      <w:bookmarkStart w:id="1481" w:name="_Toc457219116"/>
      <w:bookmarkStart w:id="1482" w:name="_Toc457225669"/>
      <w:r>
        <w:rPr>
          <w:rStyle w:val="CharSectno"/>
        </w:rPr>
        <w:t>156</w:t>
      </w:r>
      <w:r>
        <w:t>.</w:t>
      </w:r>
      <w:r>
        <w:tab/>
        <w:t>Operation of this Division</w:t>
      </w:r>
      <w:bookmarkEnd w:id="1481"/>
      <w:bookmarkEnd w:id="1482"/>
    </w:p>
    <w:p>
      <w:pPr>
        <w:pStyle w:val="nzSubsection"/>
      </w:pPr>
      <w:r>
        <w:tab/>
        <w:t>(1)</w:t>
      </w:r>
      <w:r>
        <w:tab/>
        <w:t>A person may exercise a power conferred on an authorised officer under this Division if the person is authorised by the Chief Health Officer to exercise the power under section 152(1).</w:t>
      </w:r>
    </w:p>
    <w:p>
      <w:pPr>
        <w:pStyle w:val="nzSubsection"/>
      </w:pPr>
      <w:r>
        <w:tab/>
        <w:t>(2)</w:t>
      </w:r>
      <w:r>
        <w:tab/>
        <w:t xml:space="preserve">However, the power can be exercised only — </w:t>
      </w:r>
    </w:p>
    <w:p>
      <w:pPr>
        <w:pStyle w:val="nzIndenta"/>
      </w:pPr>
      <w:r>
        <w:tab/>
        <w:t>(a)</w:t>
      </w:r>
      <w:r>
        <w:tab/>
        <w:t>if the serious public health risk to which the authorisation relates has arisen; and</w:t>
      </w:r>
    </w:p>
    <w:p>
      <w:pPr>
        <w:pStyle w:val="nzIndenta"/>
      </w:pPr>
      <w:r>
        <w:tab/>
        <w:t>(b)</w:t>
      </w:r>
      <w:r>
        <w:tab/>
        <w:t>while that serious public health risk continues.</w:t>
      </w:r>
    </w:p>
    <w:p>
      <w:pPr>
        <w:pStyle w:val="nzSubsection"/>
      </w:pPr>
      <w:r>
        <w:tab/>
        <w:t>(3)</w:t>
      </w:r>
      <w:r>
        <w:tab/>
        <w:t>Subsection (2) does not limit section 190(1)(p).</w:t>
      </w:r>
    </w:p>
    <w:p>
      <w:pPr>
        <w:pStyle w:val="nzHeading5"/>
      </w:pPr>
      <w:bookmarkStart w:id="1483" w:name="_Toc457219117"/>
      <w:bookmarkStart w:id="1484" w:name="_Toc457225670"/>
      <w:r>
        <w:rPr>
          <w:rStyle w:val="CharSectno"/>
        </w:rPr>
        <w:t>157</w:t>
      </w:r>
      <w:r>
        <w:t>.</w:t>
      </w:r>
      <w:r>
        <w:tab/>
        <w:t>Serious public health incident powers</w:t>
      </w:r>
      <w:bookmarkEnd w:id="1483"/>
      <w:bookmarkEnd w:id="1484"/>
    </w:p>
    <w:p>
      <w:pPr>
        <w:pStyle w:val="nzSubsection"/>
      </w:pPr>
      <w:r>
        <w:tab/>
        <w:t>(1)</w:t>
      </w:r>
      <w:r>
        <w:tab/>
        <w:t xml:space="preserve">An authorised officer may do all or any of these — </w:t>
      </w:r>
    </w:p>
    <w:p>
      <w:pPr>
        <w:pStyle w:val="nzIndenta"/>
      </w:pPr>
      <w:r>
        <w:tab/>
        <w:t>(a)</w:t>
      </w:r>
      <w:r>
        <w:tab/>
        <w:t>close any premises;</w:t>
      </w:r>
    </w:p>
    <w:p>
      <w:pPr>
        <w:pStyle w:val="nzIndenta"/>
      </w:pPr>
      <w:r>
        <w:tab/>
        <w:t>(b)</w:t>
      </w:r>
      <w:r>
        <w:tab/>
        <w:t>direct any person to enter, not to enter, or to leave any premises;</w:t>
      </w:r>
    </w:p>
    <w:p>
      <w:pPr>
        <w:pStyle w:val="nzIndenta"/>
      </w:pPr>
      <w:r>
        <w:tab/>
        <w:t>(c)</w:t>
      </w:r>
      <w:r>
        <w:tab/>
        <w:t>direct any person to remain at any premises for any period specified by the officer;</w:t>
      </w:r>
    </w:p>
    <w:p>
      <w:pPr>
        <w:pStyle w:val="nzIndenta"/>
      </w:pPr>
      <w:r>
        <w:tab/>
        <w:t>(d)</w:t>
      </w:r>
      <w:r>
        <w:tab/>
        <w:t>enter any premises and search for and seize anything for the purpose of investigating, preventing, controlling or abating the serious public health risk;</w:t>
      </w:r>
    </w:p>
    <w:p>
      <w:pPr>
        <w:pStyle w:val="nzIndenta"/>
      </w:pPr>
      <w:r>
        <w:tab/>
        <w:t>(e)</w:t>
      </w:r>
      <w:r>
        <w:tab/>
        <w:t>require a person to provide information or answer questions for the purpose of investigating, preventing, controlling or abating the serious public health risk;</w:t>
      </w:r>
    </w:p>
    <w:p>
      <w:pPr>
        <w:pStyle w:val="nzIndenta"/>
      </w:pPr>
      <w:r>
        <w:tab/>
        <w:t>(f)</w:t>
      </w:r>
      <w:r>
        <w:tab/>
        <w:t>enter and inspect any premises for the purpose of preventing, controlling or abating the serious public health risk;</w:t>
      </w:r>
    </w:p>
    <w:p>
      <w:pPr>
        <w:pStyle w:val="nzIndenta"/>
      </w:pPr>
      <w:r>
        <w:tab/>
        <w:t>(g)</w:t>
      </w:r>
      <w:r>
        <w:tab/>
        <w:t>require any premises to be cleaned or disinfected for the purpose of preventing, controlling or abating the serious public health risk;</w:t>
      </w:r>
    </w:p>
    <w:p>
      <w:pPr>
        <w:pStyle w:val="nzIndenta"/>
      </w:pPr>
      <w:r>
        <w:tab/>
        <w:t>(h)</w:t>
      </w:r>
      <w:r>
        <w:tab/>
        <w:t>require the destruction or disposal of anything for the purpose of preventing, controlling or abating the serious public health risk;</w:t>
      </w:r>
    </w:p>
    <w:p>
      <w:pPr>
        <w:pStyle w:val="nzIndenta"/>
      </w:pPr>
      <w:r>
        <w:tab/>
        <w:t>(i)</w:t>
      </w:r>
      <w:r>
        <w:tab/>
        <w:t>direct any person to remain quarantined from other persons for any period, and in any reasonable manner, specified by the officer;</w:t>
      </w:r>
    </w:p>
    <w:p>
      <w:pPr>
        <w:pStyle w:val="nzIndenta"/>
      </w:pPr>
      <w:r>
        <w:tab/>
        <w:t>(j)</w:t>
      </w:r>
      <w:r>
        <w:tab/>
        <w:t>direct any person to undergo medical observation, medical examination or medical treatment or to be vaccinated, as specified by the officer;</w:t>
      </w:r>
    </w:p>
    <w:p>
      <w:pPr>
        <w:pStyle w:val="nzIndenta"/>
      </w:pPr>
      <w:r>
        <w:tab/>
        <w:t>(k)</w:t>
      </w:r>
      <w:r>
        <w:tab/>
        <w:t>take, or direct another person to take, any action that the authorised officer considers is reasonably necessary to prevent, control or abate the serious public health risk.</w:t>
      </w:r>
    </w:p>
    <w:p>
      <w:pPr>
        <w:pStyle w:val="nzSubsection"/>
      </w:pPr>
      <w:r>
        <w:tab/>
        <w:t>(2)</w:t>
      </w:r>
      <w:r>
        <w:tab/>
        <w:t>A power under subsection (1) to enter any premises may be exercised without a warrant or the consent of the occupier of the premises or, in the case of a vehicle, the owner of the vehicle.</w:t>
      </w:r>
    </w:p>
    <w:p>
      <w:pPr>
        <w:pStyle w:val="nzSubsection"/>
      </w:pPr>
      <w:r>
        <w:tab/>
        <w:t>(3)</w:t>
      </w:r>
      <w:r>
        <w:tab/>
        <w:t>The period specified under subsection (1)(c) or (i) must not be more than 24 hours unless the Chief Health Officer has authorised a longer period to be specified in relation to the person.</w:t>
      </w:r>
    </w:p>
    <w:p>
      <w:pPr>
        <w:pStyle w:val="nzHeading5"/>
      </w:pPr>
      <w:bookmarkStart w:id="1485" w:name="_Toc457219118"/>
      <w:bookmarkStart w:id="1486" w:name="_Toc457225671"/>
      <w:r>
        <w:rPr>
          <w:rStyle w:val="CharSectno"/>
        </w:rPr>
        <w:t>158</w:t>
      </w:r>
      <w:r>
        <w:t>.</w:t>
      </w:r>
      <w:r>
        <w:tab/>
        <w:t>Enforcement of requirement to undergo medical observation, medical examination</w:t>
      </w:r>
      <w:bookmarkEnd w:id="1485"/>
      <w:bookmarkEnd w:id="1486"/>
    </w:p>
    <w:p>
      <w:pPr>
        <w:pStyle w:val="nzSubsection"/>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nz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nzIndenta"/>
      </w:pPr>
      <w:r>
        <w:tab/>
        <w:t>(b)</w:t>
      </w:r>
      <w:r>
        <w:tab/>
        <w:t>to detain the relevant person at the place where he or she is required to undergo medical observation, medical examination or medical treatment or to be vaccinated in accordance with the direction; and</w:t>
      </w:r>
    </w:p>
    <w:p>
      <w:pPr>
        <w:pStyle w:val="nzIndenta"/>
      </w:pPr>
      <w:r>
        <w:tab/>
        <w:t>(c)</w:t>
      </w:r>
      <w:r>
        <w:tab/>
        <w:t xml:space="preserve">to restrain the relevant person — </w:t>
      </w:r>
    </w:p>
    <w:p>
      <w:pPr>
        <w:pStyle w:val="nzIndenti"/>
      </w:pPr>
      <w:r>
        <w:tab/>
        <w:t>(i)</w:t>
      </w:r>
      <w:r>
        <w:tab/>
        <w:t>to enable a medical observation, medical examination or medical treatment to be carried out; or</w:t>
      </w:r>
    </w:p>
    <w:p>
      <w:pPr>
        <w:pStyle w:val="nzIndenti"/>
      </w:pPr>
      <w:r>
        <w:tab/>
        <w:t>(ii)</w:t>
      </w:r>
      <w:r>
        <w:tab/>
        <w:t>to enable the relevant person to be vaccinated;</w:t>
      </w:r>
    </w:p>
    <w:p>
      <w:pPr>
        <w:pStyle w:val="nzIndenta"/>
      </w:pPr>
      <w:r>
        <w:tab/>
      </w:r>
      <w:r>
        <w:tab/>
        <w:t>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or, as the case requires, to enable the person to be vaccinated; and</w:t>
      </w:r>
    </w:p>
    <w:p>
      <w:pPr>
        <w:pStyle w:val="nzIndenti"/>
      </w:pPr>
      <w:r>
        <w:tab/>
        <w:t>(ii)</w:t>
      </w:r>
      <w:r>
        <w:tab/>
        <w:t>the relevant person is given a reasonable opportunity to remove the thing himself or herself, and refuses or fails to do so.</w:t>
      </w:r>
    </w:p>
    <w:p>
      <w:pPr>
        <w:pStyle w:val="nzSubsection"/>
      </w:pPr>
      <w:r>
        <w:tab/>
        <w:t>(2)</w:t>
      </w:r>
      <w:r>
        <w:tab/>
        <w:t xml:space="preserve">A direction under section 157(1)(j) to undergo medical examination or medical treatment or to be vaccinated authorises — </w:t>
      </w:r>
    </w:p>
    <w:p>
      <w:pPr>
        <w:pStyle w:val="nzIndenta"/>
      </w:pPr>
      <w:r>
        <w:tab/>
        <w:t>(a)</w:t>
      </w:r>
      <w:r>
        <w:tab/>
        <w:t xml:space="preserve">in the case of a direction to undergo medical examination — </w:t>
      </w:r>
    </w:p>
    <w:p>
      <w:pPr>
        <w:pStyle w:val="nzIndenti"/>
      </w:pPr>
      <w:r>
        <w:tab/>
        <w:t>(i)</w:t>
      </w:r>
      <w:r>
        <w:tab/>
        <w:t>the carrying out of that medical examination in accordance with the direction; and</w:t>
      </w:r>
    </w:p>
    <w:p>
      <w:pPr>
        <w:pStyle w:val="nzIndenti"/>
      </w:pPr>
      <w:r>
        <w:tab/>
        <w:t>(ii)</w:t>
      </w:r>
      <w:r>
        <w:tab/>
        <w:t>the testing of any sample obtained or taken in connection with that medical examination;</w:t>
      </w:r>
    </w:p>
    <w:p>
      <w:pPr>
        <w:pStyle w:val="nzIndenta"/>
      </w:pPr>
      <w:r>
        <w:tab/>
      </w:r>
      <w:r>
        <w:tab/>
        <w:t>and</w:t>
      </w:r>
    </w:p>
    <w:p>
      <w:pPr>
        <w:pStyle w:val="nzIndenta"/>
      </w:pPr>
      <w:r>
        <w:tab/>
        <w:t>(b)</w:t>
      </w:r>
      <w:r>
        <w:tab/>
        <w:t xml:space="preserve">in the case of a direction to undergo medical treatment — </w:t>
      </w:r>
    </w:p>
    <w:p>
      <w:pPr>
        <w:pStyle w:val="nzIndenti"/>
      </w:pPr>
      <w:r>
        <w:tab/>
        <w:t>(i)</w:t>
      </w:r>
      <w:r>
        <w:tab/>
        <w:t>the giving of medical treatment to the relevant person in accordance with the direction; and</w:t>
      </w:r>
    </w:p>
    <w:p>
      <w:pPr>
        <w:pStyle w:val="nzIndenti"/>
      </w:pPr>
      <w:r>
        <w:tab/>
        <w:t>(ii)</w:t>
      </w:r>
      <w:r>
        <w:tab/>
        <w:t>the testing of any sample obtained or taken in connection with that medical treatment;</w:t>
      </w:r>
    </w:p>
    <w:p>
      <w:pPr>
        <w:pStyle w:val="nzIndenta"/>
      </w:pPr>
      <w:r>
        <w:tab/>
      </w:r>
      <w:r>
        <w:tab/>
        <w:t>and</w:t>
      </w:r>
    </w:p>
    <w:p>
      <w:pPr>
        <w:pStyle w:val="nzIndenta"/>
      </w:pPr>
      <w:r>
        <w:tab/>
        <w:t>(c)</w:t>
      </w:r>
      <w:r>
        <w:tab/>
        <w:t>in the case of a direction to be vaccinated, the vaccination of the relevant person.</w:t>
      </w:r>
    </w:p>
    <w:p>
      <w:pPr>
        <w:pStyle w:val="nzSubsection"/>
      </w:pPr>
      <w:r>
        <w:tab/>
        <w:t>(3)</w:t>
      </w:r>
      <w:r>
        <w:tab/>
        <w:t xml:space="preserve">If any action taken under subsection (1) involves the removal of an item of clothing — </w:t>
      </w:r>
    </w:p>
    <w:p>
      <w:pPr>
        <w:pStyle w:val="nzIndenta"/>
      </w:pPr>
      <w:r>
        <w:tab/>
        <w:t>(a)</w:t>
      </w:r>
      <w:r>
        <w:tab/>
        <w:t>it must be done with decency and sensitivity and in a manner that gives to the relevant person the degree of privacy and dignity that is consistent with ensuring compliance with the direction; and</w:t>
      </w:r>
    </w:p>
    <w:p>
      <w:pPr>
        <w:pStyle w:val="nz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nz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nzSubsection"/>
      </w:pPr>
      <w:r>
        <w:tab/>
        <w:t>(4)</w:t>
      </w:r>
      <w:r>
        <w:tab/>
        <w:t>This section does not limit section 161.</w:t>
      </w:r>
    </w:p>
    <w:p>
      <w:pPr>
        <w:pStyle w:val="nzHeading5"/>
      </w:pPr>
      <w:bookmarkStart w:id="1487" w:name="_Toc457219119"/>
      <w:bookmarkStart w:id="1488" w:name="_Toc457225672"/>
      <w:r>
        <w:rPr>
          <w:rStyle w:val="CharSectno"/>
        </w:rPr>
        <w:t>159</w:t>
      </w:r>
      <w:r>
        <w:t>.</w:t>
      </w:r>
      <w:r>
        <w:tab/>
        <w:t>Provisions relating to requirement to remain at premises or remain quarantined</w:t>
      </w:r>
      <w:bookmarkEnd w:id="1487"/>
      <w:bookmarkEnd w:id="1488"/>
    </w:p>
    <w:p>
      <w:pPr>
        <w:pStyle w:val="nz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nzIndenta"/>
      </w:pPr>
      <w:r>
        <w:tab/>
        <w:t>(a)</w:t>
      </w:r>
      <w:r>
        <w:tab/>
        <w:t>the reason why it is necessary for the person to remain at the premises or, as the case requires, to remain quarantined from other persons or to be detained; and</w:t>
      </w:r>
    </w:p>
    <w:p>
      <w:pPr>
        <w:pStyle w:val="nzIndenta"/>
      </w:pPr>
      <w:r>
        <w:tab/>
        <w:t>(b)</w:t>
      </w:r>
      <w:r>
        <w:tab/>
        <w:t>that the person is entitled to obtain legal advice and to communicate with a lawyer; and</w:t>
      </w:r>
    </w:p>
    <w:p>
      <w:pPr>
        <w:pStyle w:val="nzIndenta"/>
      </w:pPr>
      <w:r>
        <w:tab/>
        <w:t>(c)</w:t>
      </w:r>
      <w:r>
        <w:tab/>
        <w:t>that the person has a right under section 163 to apply to the State Administrative Tribunal for a review of the decision to give the direction or, as the case requires, the decision to detain the person.</w:t>
      </w:r>
    </w:p>
    <w:p>
      <w:pPr>
        <w:pStyle w:val="nz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nz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a direction given under section 157(1)(c) or (i) or the detention of a person under section 158.</w:t>
      </w:r>
    </w:p>
    <w:p>
      <w:pPr>
        <w:pStyle w:val="nzHeading5"/>
      </w:pPr>
      <w:bookmarkStart w:id="1489" w:name="_Toc457219120"/>
      <w:bookmarkStart w:id="1490" w:name="_Toc457225673"/>
      <w:r>
        <w:rPr>
          <w:rStyle w:val="CharSectno"/>
        </w:rPr>
        <w:t>160</w:t>
      </w:r>
      <w:r>
        <w:t>.</w:t>
      </w:r>
      <w:r>
        <w:tab/>
        <w:t>Review of requirement to remain at premises or remain quarantined</w:t>
      </w:r>
      <w:bookmarkEnd w:id="1489"/>
      <w:bookmarkEnd w:id="1490"/>
    </w:p>
    <w:p>
      <w:pPr>
        <w:pStyle w:val="nz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nz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nzIndenta"/>
      </w:pPr>
      <w:r>
        <w:tab/>
        <w:t>(b)</w:t>
      </w:r>
      <w:r>
        <w:tab/>
        <w:t>the person is entitled to obtain legal advice and to communicate with a lawyer; and</w:t>
      </w:r>
    </w:p>
    <w:p>
      <w:pPr>
        <w:pStyle w:val="nzIndenta"/>
      </w:pPr>
      <w:r>
        <w:tab/>
        <w:t>(c)</w:t>
      </w:r>
      <w:r>
        <w:tab/>
        <w:t xml:space="preserve">if the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person is an impaired person, the impaired person is entitled to be represented by a responsible person.</w:t>
      </w:r>
    </w:p>
    <w:p>
      <w:pPr>
        <w:pStyle w:val="nz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nzIndenta"/>
      </w:pPr>
      <w:r>
        <w:tab/>
        <w:t>(a)</w:t>
      </w:r>
      <w:r>
        <w:tab/>
        <w:t>following a review under subsection (1)(a), the Chief Health Officer determines that it is no longer necessary for the person to remain at the premises or, as the case requires, to remain quarantined or detained; or</w:t>
      </w:r>
    </w:p>
    <w:p>
      <w:pPr>
        <w:pStyle w:val="nzIndenta"/>
      </w:pPr>
      <w:r>
        <w:tab/>
        <w:t>(b)</w:t>
      </w:r>
      <w:r>
        <w:tab/>
        <w:t>for any other reason, it is no longer necessary for the person to remain at the premises or, as the case requires, to remain quarantined or detained.</w:t>
      </w:r>
    </w:p>
    <w:p>
      <w:pPr>
        <w:pStyle w:val="nzHeading5"/>
      </w:pPr>
      <w:bookmarkStart w:id="1491" w:name="_Toc457219121"/>
      <w:bookmarkStart w:id="1492" w:name="_Toc457225674"/>
      <w:r>
        <w:rPr>
          <w:rStyle w:val="CharSectno"/>
        </w:rPr>
        <w:t>161</w:t>
      </w:r>
      <w:r>
        <w:t>.</w:t>
      </w:r>
      <w:r>
        <w:tab/>
        <w:t>Authorised officer may be given assistance, and may use force</w:t>
      </w:r>
      <w:bookmarkEnd w:id="1491"/>
      <w:bookmarkEnd w:id="1492"/>
    </w:p>
    <w:p>
      <w:pPr>
        <w:pStyle w:val="nzSubsection"/>
      </w:pPr>
      <w:r>
        <w:tab/>
        <w:t>(1)</w:t>
      </w:r>
      <w:r>
        <w:tab/>
        <w:t>An authorised officer exercising a serious public health incident power may be assisted by a police officer or other person.</w:t>
      </w:r>
    </w:p>
    <w:p>
      <w:pPr>
        <w:pStyle w:val="nz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nz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nz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nzHeading5"/>
      </w:pPr>
      <w:bookmarkStart w:id="1493" w:name="_Toc457219122"/>
      <w:bookmarkStart w:id="1494" w:name="_Toc457225675"/>
      <w:r>
        <w:rPr>
          <w:rStyle w:val="CharSectno"/>
        </w:rPr>
        <w:t>162</w:t>
      </w:r>
      <w:r>
        <w:t>.</w:t>
      </w:r>
      <w:r>
        <w:tab/>
        <w:t>Failure to comply with requirements and directions</w:t>
      </w:r>
      <w:bookmarkEnd w:id="1493"/>
      <w:bookmarkEnd w:id="1494"/>
    </w:p>
    <w:p>
      <w:pPr>
        <w:pStyle w:val="nzSubsection"/>
      </w:pPr>
      <w:r>
        <w:tab/>
        <w:t>(1)</w:t>
      </w:r>
      <w:r>
        <w:tab/>
        <w:t>A person must not, without reasonable excuse, fail to comply with a requirement of, or a direction given by, an authorised officer exercising a serious public health incident power.</w:t>
      </w:r>
    </w:p>
    <w:p>
      <w:pPr>
        <w:pStyle w:val="nzPenstart"/>
      </w:pPr>
      <w:r>
        <w:tab/>
        <w:t>Penalty for an offence under this subsection: a fine of $20 000.</w:t>
      </w:r>
    </w:p>
    <w:p>
      <w:pPr>
        <w:pStyle w:val="nz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nzSubsection"/>
      </w:pPr>
      <w:r>
        <w:tab/>
        <w:t>(3)</w:t>
      </w:r>
      <w:r>
        <w:tab/>
        <w:t xml:space="preserve">A person must comply with a requirement or direction referred to in subsection (1) despite the provisions of any other written law, and — </w:t>
      </w:r>
    </w:p>
    <w:p>
      <w:pPr>
        <w:pStyle w:val="nzIndenta"/>
      </w:pPr>
      <w:r>
        <w:tab/>
        <w:t>(a)</w:t>
      </w:r>
      <w:r>
        <w:tab/>
        <w:t>no civil or criminal liability is incurred as a result of that compliance; and</w:t>
      </w:r>
    </w:p>
    <w:p>
      <w:pPr>
        <w:pStyle w:val="nzIndenta"/>
        <w:keepNext/>
      </w:pPr>
      <w:r>
        <w:tab/>
        <w:t>(b)</w:t>
      </w:r>
      <w:r>
        <w:tab/>
        <w:t xml:space="preserve">complying with the requirement or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5"/>
      </w:pPr>
      <w:bookmarkStart w:id="1495" w:name="_Toc457219123"/>
      <w:bookmarkStart w:id="1496" w:name="_Toc457225676"/>
      <w:r>
        <w:rPr>
          <w:rStyle w:val="CharSectno"/>
        </w:rPr>
        <w:t>163</w:t>
      </w:r>
      <w:r>
        <w:t>.</w:t>
      </w:r>
      <w:r>
        <w:tab/>
        <w:t>Review by State Administrative Tribunal</w:t>
      </w:r>
      <w:bookmarkEnd w:id="1495"/>
      <w:bookmarkEnd w:id="1496"/>
    </w:p>
    <w:p>
      <w:pPr>
        <w:pStyle w:val="nzSubsection"/>
      </w:pPr>
      <w:r>
        <w:tab/>
        <w:t>(1)</w:t>
      </w:r>
      <w:r>
        <w:tab/>
        <w:t>This section applies to the following directions and decisions (</w:t>
      </w:r>
      <w:r>
        <w:rPr>
          <w:rStyle w:val="CharDefText"/>
        </w:rPr>
        <w:t>reviewable decisions</w:t>
      </w:r>
      <w:r>
        <w:t xml:space="preserve">) — </w:t>
      </w:r>
    </w:p>
    <w:p>
      <w:pPr>
        <w:pStyle w:val="nzIndenta"/>
      </w:pPr>
      <w:r>
        <w:tab/>
        <w:t>(a)</w:t>
      </w:r>
      <w:r>
        <w:tab/>
        <w:t>a direction under section 157(1)(c) that a person remain at any premises;</w:t>
      </w:r>
    </w:p>
    <w:p>
      <w:pPr>
        <w:pStyle w:val="nzIndenta"/>
      </w:pPr>
      <w:r>
        <w:tab/>
        <w:t>(b)</w:t>
      </w:r>
      <w:r>
        <w:tab/>
        <w:t>a direction under section 157(1)(i) that a person remain quarantined from other persons;</w:t>
      </w:r>
    </w:p>
    <w:p>
      <w:pPr>
        <w:pStyle w:val="nzIndenta"/>
      </w:pPr>
      <w:r>
        <w:tab/>
        <w:t>(c)</w:t>
      </w:r>
      <w:r>
        <w:tab/>
        <w:t>a decision to detain a person under section 158.</w:t>
      </w:r>
    </w:p>
    <w:p>
      <w:pPr>
        <w:pStyle w:val="nzSubsection"/>
      </w:pPr>
      <w:r>
        <w:tab/>
        <w:t>(2)</w:t>
      </w:r>
      <w:r>
        <w:tab/>
        <w:t>A person to whom a reviewable decision applies may apply to the State Administrative Tribunal for a review of the decision.</w:t>
      </w:r>
    </w:p>
    <w:p>
      <w:pPr>
        <w:pStyle w:val="nz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nzHeading2"/>
      </w:pPr>
      <w:bookmarkStart w:id="1497" w:name="_Toc402269166"/>
      <w:bookmarkStart w:id="1498" w:name="_Toc402269545"/>
      <w:bookmarkStart w:id="1499" w:name="_Toc402273814"/>
      <w:bookmarkStart w:id="1500" w:name="_Toc402274664"/>
      <w:bookmarkStart w:id="1501" w:name="_Toc402279059"/>
      <w:bookmarkStart w:id="1502" w:name="_Toc402279438"/>
      <w:bookmarkStart w:id="1503" w:name="_Toc402344791"/>
      <w:bookmarkStart w:id="1504" w:name="_Toc402419712"/>
      <w:bookmarkStart w:id="1505" w:name="_Toc403034764"/>
      <w:bookmarkStart w:id="1506" w:name="_Toc403036135"/>
      <w:bookmarkStart w:id="1507" w:name="_Toc403468343"/>
      <w:bookmarkStart w:id="1508" w:name="_Toc404169752"/>
      <w:bookmarkStart w:id="1509" w:name="_Toc404172424"/>
      <w:bookmarkStart w:id="1510" w:name="_Toc404178367"/>
      <w:bookmarkStart w:id="1511" w:name="_Toc436298942"/>
      <w:bookmarkStart w:id="1512" w:name="_Toc436299819"/>
      <w:bookmarkStart w:id="1513" w:name="_Toc436302335"/>
      <w:bookmarkStart w:id="1514" w:name="_Toc455145574"/>
      <w:bookmarkStart w:id="1515" w:name="_Toc455150306"/>
      <w:bookmarkStart w:id="1516" w:name="_Toc455748462"/>
      <w:bookmarkStart w:id="1517" w:name="_Toc457219124"/>
      <w:bookmarkStart w:id="1518" w:name="_Toc457225677"/>
      <w:r>
        <w:rPr>
          <w:rStyle w:val="CharPartNo"/>
        </w:rPr>
        <w:t>Part 12</w:t>
      </w:r>
      <w:r>
        <w:t> — </w:t>
      </w:r>
      <w:r>
        <w:rPr>
          <w:rStyle w:val="CharPartText"/>
        </w:rPr>
        <w:t>Public health emergencies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nzHeading3"/>
      </w:pPr>
      <w:bookmarkStart w:id="1519" w:name="_Toc402269167"/>
      <w:bookmarkStart w:id="1520" w:name="_Toc402269546"/>
      <w:bookmarkStart w:id="1521" w:name="_Toc402273815"/>
      <w:bookmarkStart w:id="1522" w:name="_Toc402274665"/>
      <w:bookmarkStart w:id="1523" w:name="_Toc402279060"/>
      <w:bookmarkStart w:id="1524" w:name="_Toc402279439"/>
      <w:bookmarkStart w:id="1525" w:name="_Toc402344792"/>
      <w:bookmarkStart w:id="1526" w:name="_Toc402419713"/>
      <w:bookmarkStart w:id="1527" w:name="_Toc403034765"/>
      <w:bookmarkStart w:id="1528" w:name="_Toc403036136"/>
      <w:bookmarkStart w:id="1529" w:name="_Toc403468344"/>
      <w:bookmarkStart w:id="1530" w:name="_Toc404169753"/>
      <w:bookmarkStart w:id="1531" w:name="_Toc404172425"/>
      <w:bookmarkStart w:id="1532" w:name="_Toc404178368"/>
      <w:bookmarkStart w:id="1533" w:name="_Toc436298943"/>
      <w:bookmarkStart w:id="1534" w:name="_Toc436299820"/>
      <w:bookmarkStart w:id="1535" w:name="_Toc436302336"/>
      <w:bookmarkStart w:id="1536" w:name="_Toc455145575"/>
      <w:bookmarkStart w:id="1537" w:name="_Toc455150307"/>
      <w:bookmarkStart w:id="1538" w:name="_Toc455748463"/>
      <w:bookmarkStart w:id="1539" w:name="_Toc457219125"/>
      <w:bookmarkStart w:id="1540" w:name="_Toc457225678"/>
      <w:r>
        <w:rPr>
          <w:rStyle w:val="CharDivNo"/>
        </w:rPr>
        <w:t>Division 1</w:t>
      </w:r>
      <w:r>
        <w:t> — </w:t>
      </w:r>
      <w:r>
        <w:rPr>
          <w:rStyle w:val="CharDivText"/>
        </w:rPr>
        <w:t xml:space="preserve">Relationship to </w:t>
      </w:r>
      <w:r>
        <w:rPr>
          <w:rStyle w:val="CharDivText"/>
          <w:i/>
          <w:iCs/>
        </w:rPr>
        <w:t>Emergency Management Act 2005</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zHeading5"/>
      </w:pPr>
      <w:bookmarkStart w:id="1541" w:name="_Toc457219126"/>
      <w:bookmarkStart w:id="1542" w:name="_Toc457225679"/>
      <w:r>
        <w:rPr>
          <w:rStyle w:val="CharSectno"/>
        </w:rPr>
        <w:t>164</w:t>
      </w:r>
      <w:r>
        <w:t>.</w:t>
      </w:r>
      <w:r>
        <w:tab/>
        <w:t xml:space="preserve">Relationship to </w:t>
      </w:r>
      <w:r>
        <w:rPr>
          <w:i/>
          <w:iCs/>
        </w:rPr>
        <w:t>Emergency Management Act 2005</w:t>
      </w:r>
      <w:bookmarkEnd w:id="1541"/>
      <w:bookmarkEnd w:id="1542"/>
    </w:p>
    <w:p>
      <w:pPr>
        <w:pStyle w:val="nz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nzSubsection"/>
      </w:pPr>
      <w:r>
        <w:tab/>
        <w:t>(2)</w:t>
      </w:r>
      <w:r>
        <w:tab/>
        <w:t>The making of a declaration referred to in subsection (1) does not prevent the making of a public health state of emergency declaration under this Part.</w:t>
      </w:r>
    </w:p>
    <w:p>
      <w:pPr>
        <w:pStyle w:val="nzSubsection"/>
      </w:pPr>
      <w:r>
        <w:tab/>
        <w:t>(3)</w:t>
      </w:r>
      <w:r>
        <w:tab/>
        <w:t xml:space="preserve">Nothing in this Part limits the operation of the </w:t>
      </w:r>
      <w:r>
        <w:rPr>
          <w:i/>
          <w:iCs/>
        </w:rPr>
        <w:t>Emergency Management Act 2005</w:t>
      </w:r>
      <w:r>
        <w:t xml:space="preserve"> section 8(1).</w:t>
      </w:r>
    </w:p>
    <w:p>
      <w:pPr>
        <w:pStyle w:val="nzHeading3"/>
      </w:pPr>
      <w:bookmarkStart w:id="1543" w:name="_Toc402269169"/>
      <w:bookmarkStart w:id="1544" w:name="_Toc402269548"/>
      <w:bookmarkStart w:id="1545" w:name="_Toc402273817"/>
      <w:bookmarkStart w:id="1546" w:name="_Toc402274667"/>
      <w:bookmarkStart w:id="1547" w:name="_Toc402279062"/>
      <w:bookmarkStart w:id="1548" w:name="_Toc402279441"/>
      <w:bookmarkStart w:id="1549" w:name="_Toc402344794"/>
      <w:bookmarkStart w:id="1550" w:name="_Toc402419715"/>
      <w:bookmarkStart w:id="1551" w:name="_Toc403034767"/>
      <w:bookmarkStart w:id="1552" w:name="_Toc403036138"/>
      <w:bookmarkStart w:id="1553" w:name="_Toc403468346"/>
      <w:bookmarkStart w:id="1554" w:name="_Toc404169755"/>
      <w:bookmarkStart w:id="1555" w:name="_Toc404172427"/>
      <w:bookmarkStart w:id="1556" w:name="_Toc404178370"/>
      <w:bookmarkStart w:id="1557" w:name="_Toc436298945"/>
      <w:bookmarkStart w:id="1558" w:name="_Toc436299822"/>
      <w:bookmarkStart w:id="1559" w:name="_Toc436302338"/>
      <w:bookmarkStart w:id="1560" w:name="_Toc455145577"/>
      <w:bookmarkStart w:id="1561" w:name="_Toc455150309"/>
      <w:bookmarkStart w:id="1562" w:name="_Toc455748465"/>
      <w:bookmarkStart w:id="1563" w:name="_Toc457219127"/>
      <w:bookmarkStart w:id="1564" w:name="_Toc457225680"/>
      <w:r>
        <w:rPr>
          <w:rStyle w:val="CharDivNo"/>
        </w:rPr>
        <w:t>Division 2</w:t>
      </w:r>
      <w:r>
        <w:t> — </w:t>
      </w:r>
      <w:r>
        <w:rPr>
          <w:rStyle w:val="CharDivText"/>
        </w:rPr>
        <w:t>Public health emergency management plans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nzHeading5"/>
      </w:pPr>
      <w:bookmarkStart w:id="1565" w:name="_Toc457219128"/>
      <w:bookmarkStart w:id="1566" w:name="_Toc457225681"/>
      <w:r>
        <w:rPr>
          <w:rStyle w:val="CharSectno"/>
        </w:rPr>
        <w:t>165</w:t>
      </w:r>
      <w:r>
        <w:t>.</w:t>
      </w:r>
      <w:r>
        <w:tab/>
        <w:t>Public health emergency management plans</w:t>
      </w:r>
      <w:bookmarkEnd w:id="1565"/>
      <w:bookmarkEnd w:id="1566"/>
    </w:p>
    <w:p>
      <w:pPr>
        <w:pStyle w:val="nzSubsection"/>
      </w:pPr>
      <w:r>
        <w:tab/>
        <w:t>(1)</w:t>
      </w:r>
      <w:r>
        <w:tab/>
        <w:t>The Chief Health Officer must prepare one or more public health emergency management plans, as the Chief Health Officer considers necessary.</w:t>
      </w:r>
    </w:p>
    <w:p>
      <w:pPr>
        <w:pStyle w:val="nz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nzSubsection"/>
      </w:pPr>
      <w:r>
        <w:tab/>
        <w:t>(3)</w:t>
      </w:r>
      <w:r>
        <w:tab/>
        <w:t>A public health emergency management plan, and any amendment to a public health emergency management plan, has effect when it is signed by the Chief Health Officer.</w:t>
      </w:r>
    </w:p>
    <w:p>
      <w:pPr>
        <w:pStyle w:val="nzSubsection"/>
      </w:pPr>
      <w:r>
        <w:tab/>
        <w:t>(4)</w:t>
      </w:r>
      <w:r>
        <w:tab/>
        <w:t>The Chief Health Officer may review, amend or replace a public health emergency management plan whenever the Chief Health Officer considers it appropriate.</w:t>
      </w:r>
    </w:p>
    <w:p>
      <w:pPr>
        <w:pStyle w:val="nzSubsection"/>
      </w:pPr>
      <w:r>
        <w:tab/>
        <w:t>(5)</w:t>
      </w:r>
      <w:r>
        <w:tab/>
        <w:t>The Chief Health Officer may arrange for a public health emergency management plan to be tested whenever the Chief Health Officer considers it appropriate.</w:t>
      </w:r>
    </w:p>
    <w:p>
      <w:pPr>
        <w:pStyle w:val="nz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nzHeading5"/>
      </w:pPr>
      <w:bookmarkStart w:id="1567" w:name="_Toc457219129"/>
      <w:bookmarkStart w:id="1568" w:name="_Toc457225682"/>
      <w:r>
        <w:rPr>
          <w:rStyle w:val="CharSectno"/>
        </w:rPr>
        <w:t>166</w:t>
      </w:r>
      <w:r>
        <w:t>.</w:t>
      </w:r>
      <w:r>
        <w:tab/>
        <w:t>Directions to, and duties of, public authorities</w:t>
      </w:r>
      <w:bookmarkEnd w:id="1567"/>
      <w:bookmarkEnd w:id="1568"/>
    </w:p>
    <w:p>
      <w:pPr>
        <w:pStyle w:val="nz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nzIndenta"/>
      </w:pPr>
      <w:r>
        <w:tab/>
        <w:t>(a)</w:t>
      </w:r>
      <w:r>
        <w:tab/>
        <w:t>in the preparation of the public health emergency management plan; or</w:t>
      </w:r>
    </w:p>
    <w:p>
      <w:pPr>
        <w:pStyle w:val="nzIndenta"/>
      </w:pPr>
      <w:r>
        <w:tab/>
        <w:t>(b)</w:t>
      </w:r>
      <w:r>
        <w:tab/>
        <w:t>in the review of the public health emergency management plan; or</w:t>
      </w:r>
    </w:p>
    <w:p>
      <w:pPr>
        <w:pStyle w:val="nzIndenta"/>
      </w:pPr>
      <w:r>
        <w:tab/>
        <w:t>(c)</w:t>
      </w:r>
      <w:r>
        <w:tab/>
        <w:t>in the amendment or replacement of the public health management emergency plan; or</w:t>
      </w:r>
    </w:p>
    <w:p>
      <w:pPr>
        <w:pStyle w:val="nzIndenta"/>
      </w:pPr>
      <w:r>
        <w:tab/>
        <w:t>(d)</w:t>
      </w:r>
      <w:r>
        <w:tab/>
        <w:t>in the testing of the public health emergency management plan.</w:t>
      </w:r>
    </w:p>
    <w:p>
      <w:pPr>
        <w:pStyle w:val="nzSubsection"/>
      </w:pPr>
      <w:r>
        <w:tab/>
        <w:t>(2)</w:t>
      </w:r>
      <w:r>
        <w:tab/>
        <w:t>The Chief Health Officer may issue guidelines to help public authorities respond to a direction under subsection (1).</w:t>
      </w:r>
    </w:p>
    <w:p>
      <w:pPr>
        <w:pStyle w:val="nzSubsection"/>
      </w:pPr>
      <w:r>
        <w:tab/>
        <w:t>(3)</w:t>
      </w:r>
      <w:r>
        <w:tab/>
        <w:t>A public authority must comply with a direction under subsection (1) within the time and in the manner specified in the direction.</w:t>
      </w:r>
    </w:p>
    <w:p>
      <w:pPr>
        <w:pStyle w:val="nzSubsection"/>
      </w:pPr>
      <w:r>
        <w:tab/>
        <w:t>(4)</w:t>
      </w:r>
      <w:r>
        <w:tab/>
        <w:t>A public authority that is given a role and responsibilities under a public health emergency management plan must comply with the public health emergency management plan.</w:t>
      </w:r>
    </w:p>
    <w:p>
      <w:pPr>
        <w:pStyle w:val="nzHeading3"/>
      </w:pPr>
      <w:bookmarkStart w:id="1569" w:name="_Toc402269172"/>
      <w:bookmarkStart w:id="1570" w:name="_Toc402269551"/>
      <w:bookmarkStart w:id="1571" w:name="_Toc402273820"/>
      <w:bookmarkStart w:id="1572" w:name="_Toc402274670"/>
      <w:bookmarkStart w:id="1573" w:name="_Toc402279065"/>
      <w:bookmarkStart w:id="1574" w:name="_Toc402279444"/>
      <w:bookmarkStart w:id="1575" w:name="_Toc402344797"/>
      <w:bookmarkStart w:id="1576" w:name="_Toc402419718"/>
      <w:bookmarkStart w:id="1577" w:name="_Toc403034770"/>
      <w:bookmarkStart w:id="1578" w:name="_Toc403036141"/>
      <w:bookmarkStart w:id="1579" w:name="_Toc403468349"/>
      <w:bookmarkStart w:id="1580" w:name="_Toc404169758"/>
      <w:bookmarkStart w:id="1581" w:name="_Toc404172430"/>
      <w:bookmarkStart w:id="1582" w:name="_Toc404178373"/>
      <w:bookmarkStart w:id="1583" w:name="_Toc436298948"/>
      <w:bookmarkStart w:id="1584" w:name="_Toc436299825"/>
      <w:bookmarkStart w:id="1585" w:name="_Toc436302341"/>
      <w:bookmarkStart w:id="1586" w:name="_Toc455145580"/>
      <w:bookmarkStart w:id="1587" w:name="_Toc455150312"/>
      <w:bookmarkStart w:id="1588" w:name="_Toc455748468"/>
      <w:bookmarkStart w:id="1589" w:name="_Toc457219130"/>
      <w:bookmarkStart w:id="1590" w:name="_Toc457225683"/>
      <w:r>
        <w:rPr>
          <w:rStyle w:val="CharDivNo"/>
        </w:rPr>
        <w:t>Division 3</w:t>
      </w:r>
      <w:r>
        <w:t> — </w:t>
      </w:r>
      <w:r>
        <w:rPr>
          <w:rStyle w:val="CharDivText"/>
        </w:rPr>
        <w:t>Public health state of emergency declarations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nzHeading5"/>
      </w:pPr>
      <w:bookmarkStart w:id="1591" w:name="_Toc457219131"/>
      <w:bookmarkStart w:id="1592" w:name="_Toc457225684"/>
      <w:r>
        <w:rPr>
          <w:rStyle w:val="CharSectno"/>
        </w:rPr>
        <w:t>167</w:t>
      </w:r>
      <w:r>
        <w:t>.</w:t>
      </w:r>
      <w:r>
        <w:tab/>
        <w:t>Minister may make public health state of emergency declaration</w:t>
      </w:r>
      <w:bookmarkEnd w:id="1591"/>
      <w:bookmarkEnd w:id="1592"/>
    </w:p>
    <w:p>
      <w:pPr>
        <w:pStyle w:val="nzSubsection"/>
      </w:pPr>
      <w:r>
        <w:tab/>
        <w:t>(1)</w:t>
      </w:r>
      <w:r>
        <w:tab/>
        <w:t>The Minister may, in writing, declare that a public health state of emergency exists in the whole of the State or in any area or areas of the State.</w:t>
      </w:r>
    </w:p>
    <w:p>
      <w:pPr>
        <w:pStyle w:val="nzSubsection"/>
      </w:pPr>
      <w:r>
        <w:tab/>
        <w:t>(2)</w:t>
      </w:r>
      <w:r>
        <w:tab/>
        <w:t xml:space="preserve">The Minister cannot make a public health state of emergency declaration unless the Minister — </w:t>
      </w:r>
    </w:p>
    <w:p>
      <w:pPr>
        <w:pStyle w:val="nz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nzIndenta"/>
      </w:pPr>
      <w:r>
        <w:tab/>
        <w:t>(b)</w:t>
      </w:r>
      <w:r>
        <w:tab/>
        <w:t>is satisfied that a public health emergency has occurred, is occurring or is imminent; and</w:t>
      </w:r>
    </w:p>
    <w:p>
      <w:pPr>
        <w:pStyle w:val="nzIndenta"/>
      </w:pPr>
      <w:r>
        <w:tab/>
        <w:t>(c)</w:t>
      </w:r>
      <w:r>
        <w:tab/>
        <w:t>is satisfied that extraordinary measures are required to prevent or minimise loss of life or prejudice to the safety, or harm to the health, of persons.</w:t>
      </w:r>
    </w:p>
    <w:p>
      <w:pPr>
        <w:pStyle w:val="nzSubsection"/>
      </w:pPr>
      <w:r>
        <w:tab/>
        <w:t>(3)</w:t>
      </w:r>
      <w:r>
        <w:tab/>
        <w:t xml:space="preserve">A public health state of emergency declaration — </w:t>
      </w:r>
    </w:p>
    <w:p>
      <w:pPr>
        <w:pStyle w:val="nzIndenta"/>
      </w:pPr>
      <w:r>
        <w:tab/>
        <w:t>(a)</w:t>
      </w:r>
      <w:r>
        <w:tab/>
        <w:t xml:space="preserve">must include — </w:t>
      </w:r>
    </w:p>
    <w:p>
      <w:pPr>
        <w:pStyle w:val="nzIndenti"/>
      </w:pPr>
      <w:r>
        <w:tab/>
        <w:t>(i)</w:t>
      </w:r>
      <w:r>
        <w:tab/>
        <w:t>details of the public health emergency that is the basis of the declaration; and</w:t>
      </w:r>
    </w:p>
    <w:p>
      <w:pPr>
        <w:pStyle w:val="nzIndenti"/>
      </w:pPr>
      <w:r>
        <w:tab/>
        <w:t>(ii)</w:t>
      </w:r>
      <w:r>
        <w:tab/>
        <w:t>the time when, and date on which, the declaration is made; and</w:t>
      </w:r>
    </w:p>
    <w:p>
      <w:pPr>
        <w:pStyle w:val="nzIndenti"/>
      </w:pPr>
      <w:r>
        <w:tab/>
        <w:t>(iii)</w:t>
      </w:r>
      <w:r>
        <w:tab/>
        <w:t>details as to whether the declaration applies to the whole of the State or to one or more specified areas of the State;</w:t>
      </w:r>
    </w:p>
    <w:p>
      <w:pPr>
        <w:pStyle w:val="nzIndenta"/>
      </w:pPr>
      <w:r>
        <w:tab/>
      </w:r>
      <w:r>
        <w:tab/>
        <w:t>and</w:t>
      </w:r>
    </w:p>
    <w:p>
      <w:pPr>
        <w:pStyle w:val="nzIndenta"/>
      </w:pPr>
      <w:r>
        <w:tab/>
        <w:t>(b)</w:t>
      </w:r>
      <w:r>
        <w:tab/>
        <w:t>may limit the powers that may be exercised during the period for which the declaration is in force.</w:t>
      </w:r>
    </w:p>
    <w:p>
      <w:pPr>
        <w:pStyle w:val="nz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nzHeading5"/>
      </w:pPr>
      <w:bookmarkStart w:id="1593" w:name="_Toc457219132"/>
      <w:bookmarkStart w:id="1594" w:name="_Toc457225685"/>
      <w:r>
        <w:rPr>
          <w:rStyle w:val="CharSectno"/>
        </w:rPr>
        <w:t>168</w:t>
      </w:r>
      <w:r>
        <w:t>.</w:t>
      </w:r>
      <w:r>
        <w:tab/>
        <w:t>Duration of public health state of emergency declaration</w:t>
      </w:r>
      <w:bookmarkEnd w:id="1593"/>
      <w:bookmarkEnd w:id="1594"/>
    </w:p>
    <w:p>
      <w:pPr>
        <w:pStyle w:val="nzSubsection"/>
        <w:keepNext/>
      </w:pPr>
      <w:r>
        <w:tab/>
      </w:r>
      <w:r>
        <w:tab/>
        <w:t xml:space="preserve">A public health state of emergency declaration — </w:t>
      </w:r>
    </w:p>
    <w:p>
      <w:pPr>
        <w:pStyle w:val="nzIndenta"/>
      </w:pPr>
      <w:r>
        <w:tab/>
        <w:t>(a)</w:t>
      </w:r>
      <w:r>
        <w:tab/>
        <w:t>has effect on and from the time it is made, or any later time specified in the declaration; and</w:t>
      </w:r>
    </w:p>
    <w:p>
      <w:pPr>
        <w:pStyle w:val="nz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nzHeading5"/>
      </w:pPr>
      <w:bookmarkStart w:id="1595" w:name="_Toc457219133"/>
      <w:bookmarkStart w:id="1596" w:name="_Toc457225686"/>
      <w:r>
        <w:rPr>
          <w:rStyle w:val="CharSectno"/>
        </w:rPr>
        <w:t>169</w:t>
      </w:r>
      <w:r>
        <w:t>.</w:t>
      </w:r>
      <w:r>
        <w:tab/>
        <w:t>Amendment of public health state of emergency declaration</w:t>
      </w:r>
      <w:bookmarkEnd w:id="1595"/>
      <w:bookmarkEnd w:id="1596"/>
    </w:p>
    <w:p>
      <w:pPr>
        <w:pStyle w:val="nzSubsection"/>
      </w:pPr>
      <w:r>
        <w:tab/>
        <w:t>(1)</w:t>
      </w:r>
      <w:r>
        <w:tab/>
        <w:t xml:space="preserve">The Minister may by written declaration amend a public health state of emergency declaration by — </w:t>
      </w:r>
    </w:p>
    <w:p>
      <w:pPr>
        <w:pStyle w:val="nzIndenta"/>
      </w:pPr>
      <w:r>
        <w:tab/>
        <w:t>(a)</w:t>
      </w:r>
      <w:r>
        <w:tab/>
        <w:t>limiting or further limiting the powers that may be exercised during the remainder of the period for which the declaration is in force;</w:t>
      </w:r>
    </w:p>
    <w:p>
      <w:pPr>
        <w:pStyle w:val="nzIndenta"/>
      </w:pPr>
      <w:r>
        <w:tab/>
        <w:t>(b)</w:t>
      </w:r>
      <w:r>
        <w:tab/>
        <w:t>removing or reducing, for the remainder of the period for which the declaration is in force, any limitation previously imposed under paragraph (a) or section 167(3)(b) or 170(3)(a);</w:t>
      </w:r>
    </w:p>
    <w:p>
      <w:pPr>
        <w:pStyle w:val="nzIndenta"/>
      </w:pPr>
      <w:r>
        <w:tab/>
        <w:t>(c)</w:t>
      </w:r>
      <w:r>
        <w:tab/>
        <w:t>reducing or expanding the area or areas of the State to which the declaration applies during the remainder of the period for which the declaration is in force.</w:t>
      </w:r>
    </w:p>
    <w:p>
      <w:pPr>
        <w:pStyle w:val="nzSubsection"/>
      </w:pPr>
      <w:r>
        <w:tab/>
        <w:t>(2)</w:t>
      </w:r>
      <w:r>
        <w:tab/>
        <w:t>Section 167(2) applies in relation to a declaration amending a public health state of emergency declaration in the same way that it applies to the original public health state of emergency declaration.</w:t>
      </w:r>
    </w:p>
    <w:p>
      <w:pPr>
        <w:pStyle w:val="nzSubsection"/>
      </w:pPr>
      <w:r>
        <w:tab/>
        <w:t>(3)</w:t>
      </w:r>
      <w:r>
        <w:tab/>
        <w:t>A declaration amending a public health state of emergency declaration has effect on and from the time it is made.</w:t>
      </w:r>
    </w:p>
    <w:p>
      <w:pPr>
        <w:pStyle w:val="nzHeading5"/>
      </w:pPr>
      <w:bookmarkStart w:id="1597" w:name="_Toc457219134"/>
      <w:bookmarkStart w:id="1598" w:name="_Toc457225687"/>
      <w:r>
        <w:rPr>
          <w:rStyle w:val="CharSectno"/>
        </w:rPr>
        <w:t>170</w:t>
      </w:r>
      <w:r>
        <w:t>.</w:t>
      </w:r>
      <w:r>
        <w:tab/>
        <w:t>Extension of public health state of emergency declaration</w:t>
      </w:r>
      <w:bookmarkEnd w:id="1597"/>
      <w:bookmarkEnd w:id="1598"/>
    </w:p>
    <w:p>
      <w:pPr>
        <w:pStyle w:val="nzSubsection"/>
      </w:pPr>
      <w:r>
        <w:tab/>
        <w:t>(1)</w:t>
      </w:r>
      <w:r>
        <w:tab/>
        <w:t>The Minister may by written declaration extend, or from time to time further extend, the duration of a public health state of emergency declaration.</w:t>
      </w:r>
    </w:p>
    <w:p>
      <w:pPr>
        <w:pStyle w:val="nz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nzSubsection"/>
      </w:pPr>
      <w:r>
        <w:tab/>
        <w:t>(3)</w:t>
      </w:r>
      <w:r>
        <w:tab/>
        <w:t xml:space="preserve">The declaration may — </w:t>
      </w:r>
    </w:p>
    <w:p>
      <w:pPr>
        <w:pStyle w:val="nzIndenta"/>
      </w:pPr>
      <w:r>
        <w:tab/>
        <w:t>(a)</w:t>
      </w:r>
      <w:r>
        <w:tab/>
        <w:t>limit or further limit the powers that may be exercised during the period by which the duration is extended;</w:t>
      </w:r>
    </w:p>
    <w:p>
      <w:pPr>
        <w:pStyle w:val="nzIndenta"/>
      </w:pPr>
      <w:r>
        <w:tab/>
        <w:t>(b)</w:t>
      </w:r>
      <w:r>
        <w:tab/>
        <w:t>remove or reduce, during the period by which the duration is extended, any limitation previously imposed under paragraph (a) or section 167(3)(b) or 169(1)(a);</w:t>
      </w:r>
    </w:p>
    <w:p>
      <w:pPr>
        <w:pStyle w:val="nzIndenta"/>
      </w:pPr>
      <w:r>
        <w:tab/>
        <w:t>(c)</w:t>
      </w:r>
      <w:r>
        <w:tab/>
        <w:t>reduce or expand the area or areas of the State to which the declaration applies during the period by which the duration is extended.</w:t>
      </w:r>
    </w:p>
    <w:p>
      <w:pPr>
        <w:pStyle w:val="nzSubsection"/>
      </w:pPr>
      <w:r>
        <w:tab/>
        <w:t>(4)</w:t>
      </w:r>
      <w:r>
        <w:tab/>
        <w:t xml:space="preserve">A declaration extending, or further extending, the duration of a public health state of emergency declaration — </w:t>
      </w:r>
    </w:p>
    <w:p>
      <w:pPr>
        <w:pStyle w:val="nzIndenta"/>
      </w:pPr>
      <w:r>
        <w:tab/>
        <w:t>(a)</w:t>
      </w:r>
      <w:r>
        <w:tab/>
        <w:t>must state the period by which the duration of the public health state of emergency declaration is extended; and</w:t>
      </w:r>
    </w:p>
    <w:p>
      <w:pPr>
        <w:pStyle w:val="nzIndenta"/>
      </w:pPr>
      <w:r>
        <w:tab/>
        <w:t>(b)</w:t>
      </w:r>
      <w:r>
        <w:tab/>
        <w:t>remains in force until the end of the period stated under paragraph (a) unless the public health state of emergency declaration is sooner revoked under section 171.</w:t>
      </w:r>
    </w:p>
    <w:p>
      <w:pPr>
        <w:pStyle w:val="nz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nzSubsection"/>
      </w:pPr>
      <w:r>
        <w:tab/>
        <w:t>(6)</w:t>
      </w:r>
      <w:r>
        <w:tab/>
        <w:t>A declaration extending, or further extending, the duration of a public health state of emergency declaration has effect on and from the time it is made.</w:t>
      </w:r>
    </w:p>
    <w:p>
      <w:pPr>
        <w:pStyle w:val="nzHeading5"/>
      </w:pPr>
      <w:bookmarkStart w:id="1599" w:name="_Toc457219135"/>
      <w:bookmarkStart w:id="1600" w:name="_Toc457225688"/>
      <w:r>
        <w:rPr>
          <w:rStyle w:val="CharSectno"/>
        </w:rPr>
        <w:t>171</w:t>
      </w:r>
      <w:r>
        <w:t>.</w:t>
      </w:r>
      <w:r>
        <w:tab/>
        <w:t>Revocation of public health state of emergency declaration</w:t>
      </w:r>
      <w:bookmarkEnd w:id="1599"/>
      <w:bookmarkEnd w:id="1600"/>
    </w:p>
    <w:p>
      <w:pPr>
        <w:pStyle w:val="nzSubsection"/>
      </w:pPr>
      <w:r>
        <w:tab/>
        <w:t>(1)</w:t>
      </w:r>
      <w:r>
        <w:tab/>
        <w:t>The Minister may revoke a public health state of emergency declaration at any time.</w:t>
      </w:r>
    </w:p>
    <w:p>
      <w:pPr>
        <w:pStyle w:val="nzSubsection"/>
      </w:pPr>
      <w:r>
        <w:tab/>
        <w:t>(2)</w:t>
      </w:r>
      <w:r>
        <w:tab/>
        <w:t>The revocation must be made by written declaration and must include the time when, and date on which, it is made.</w:t>
      </w:r>
    </w:p>
    <w:p>
      <w:pPr>
        <w:pStyle w:val="nzSubsection"/>
      </w:pPr>
      <w:r>
        <w:tab/>
        <w:t>(3)</w:t>
      </w:r>
      <w:r>
        <w:tab/>
        <w:t>A declaration under this section has effect on and from the time it is made, or any later time specified in the declaration.</w:t>
      </w:r>
    </w:p>
    <w:p>
      <w:pPr>
        <w:pStyle w:val="nzSubsection"/>
      </w:pPr>
      <w:r>
        <w:tab/>
        <w:t>(4)</w:t>
      </w:r>
      <w:r>
        <w:tab/>
        <w:t xml:space="preserve">Despite any other written law, the revocation of a public health state of emergency declaration does not affect — </w:t>
      </w:r>
    </w:p>
    <w:p>
      <w:pPr>
        <w:pStyle w:val="nzIndenta"/>
      </w:pPr>
      <w:r>
        <w:tab/>
        <w:t>(a)</w:t>
      </w:r>
      <w:r>
        <w:tab/>
        <w:t>any penalty or punishment incurred or imposed, or liable to be incurred or imposed, before the revocation; or</w:t>
      </w:r>
    </w:p>
    <w:p>
      <w:pPr>
        <w:pStyle w:val="nzIndenta"/>
      </w:pPr>
      <w:r>
        <w:tab/>
        <w:t>(b)</w:t>
      </w:r>
      <w:r>
        <w:tab/>
        <w:t>any investigation or legal proceedings in respect of a penalty or punishment of that kind.</w:t>
      </w:r>
    </w:p>
    <w:p>
      <w:pPr>
        <w:pStyle w:val="nzHeading5"/>
      </w:pPr>
      <w:bookmarkStart w:id="1601" w:name="_Toc457219136"/>
      <w:bookmarkStart w:id="1602" w:name="_Toc457225689"/>
      <w:r>
        <w:rPr>
          <w:rStyle w:val="CharSectno"/>
        </w:rPr>
        <w:t>172</w:t>
      </w:r>
      <w:r>
        <w:t>.</w:t>
      </w:r>
      <w:r>
        <w:tab/>
        <w:t>Notice of declaration</w:t>
      </w:r>
      <w:bookmarkEnd w:id="1601"/>
      <w:bookmarkEnd w:id="1602"/>
    </w:p>
    <w:p>
      <w:pPr>
        <w:pStyle w:val="nzSubsection"/>
      </w:pPr>
      <w:r>
        <w:tab/>
        <w:t>(1)</w:t>
      </w:r>
      <w:r>
        <w:tab/>
        <w:t xml:space="preserve">Notice of a declaration made under section 167, 169, 170 or 171 must be — </w:t>
      </w:r>
    </w:p>
    <w:p>
      <w:pPr>
        <w:pStyle w:val="nz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nzIndenta"/>
      </w:pPr>
      <w:r>
        <w:tab/>
        <w:t>(b)</w:t>
      </w:r>
      <w:r>
        <w:tab/>
        <w:t xml:space="preserve">published in the </w:t>
      </w:r>
      <w:r>
        <w:rPr>
          <w:i/>
          <w:iCs/>
        </w:rPr>
        <w:t xml:space="preserve">Gazette </w:t>
      </w:r>
      <w:r>
        <w:t>as soon as is practicable after the declaration is made.</w:t>
      </w:r>
    </w:p>
    <w:p>
      <w:pPr>
        <w:pStyle w:val="nzSubsection"/>
      </w:pPr>
      <w:r>
        <w:tab/>
        <w:t>(2)</w:t>
      </w:r>
      <w:r>
        <w:tab/>
        <w:t>A failure to publish notice of the declaration does not affect the validity of the declaration.</w:t>
      </w:r>
    </w:p>
    <w:p>
      <w:pPr>
        <w:pStyle w:val="nzHeading5"/>
      </w:pPr>
      <w:bookmarkStart w:id="1603" w:name="_Toc457219137"/>
      <w:bookmarkStart w:id="1604" w:name="_Toc457225690"/>
      <w:r>
        <w:rPr>
          <w:rStyle w:val="CharSectno"/>
        </w:rPr>
        <w:t>173</w:t>
      </w:r>
      <w:r>
        <w:t>.</w:t>
      </w:r>
      <w:r>
        <w:tab/>
        <w:t>Limitation of stay of operation of public health state of emergency declaration</w:t>
      </w:r>
      <w:bookmarkEnd w:id="1603"/>
      <w:bookmarkEnd w:id="1604"/>
    </w:p>
    <w:p>
      <w:pPr>
        <w:pStyle w:val="nz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nzSubsection"/>
      </w:pPr>
      <w:r>
        <w:tab/>
        <w:t>(2)</w:t>
      </w:r>
      <w:r>
        <w:tab/>
        <w:t>This section does not limit judicial review for jurisdictional error.</w:t>
      </w:r>
    </w:p>
    <w:p>
      <w:pPr>
        <w:pStyle w:val="nzHeading3"/>
      </w:pPr>
      <w:bookmarkStart w:id="1605" w:name="_Toc402269180"/>
      <w:bookmarkStart w:id="1606" w:name="_Toc402269559"/>
      <w:bookmarkStart w:id="1607" w:name="_Toc402273828"/>
      <w:bookmarkStart w:id="1608" w:name="_Toc402274678"/>
      <w:bookmarkStart w:id="1609" w:name="_Toc402279073"/>
      <w:bookmarkStart w:id="1610" w:name="_Toc402279452"/>
      <w:bookmarkStart w:id="1611" w:name="_Toc402344805"/>
      <w:bookmarkStart w:id="1612" w:name="_Toc402419726"/>
      <w:bookmarkStart w:id="1613" w:name="_Toc403034778"/>
      <w:bookmarkStart w:id="1614" w:name="_Toc403036149"/>
      <w:bookmarkStart w:id="1615" w:name="_Toc403468357"/>
      <w:bookmarkStart w:id="1616" w:name="_Toc404169766"/>
      <w:bookmarkStart w:id="1617" w:name="_Toc404172438"/>
      <w:bookmarkStart w:id="1618" w:name="_Toc404178381"/>
      <w:bookmarkStart w:id="1619" w:name="_Toc436298956"/>
      <w:bookmarkStart w:id="1620" w:name="_Toc436299833"/>
      <w:bookmarkStart w:id="1621" w:name="_Toc436302349"/>
      <w:bookmarkStart w:id="1622" w:name="_Toc455145588"/>
      <w:bookmarkStart w:id="1623" w:name="_Toc455150320"/>
      <w:bookmarkStart w:id="1624" w:name="_Toc455748476"/>
      <w:bookmarkStart w:id="1625" w:name="_Toc457219138"/>
      <w:bookmarkStart w:id="1626" w:name="_Toc457225691"/>
      <w:r>
        <w:rPr>
          <w:rStyle w:val="CharDivNo"/>
        </w:rPr>
        <w:t>Division 4</w:t>
      </w:r>
      <w:r>
        <w:t> — </w:t>
      </w:r>
      <w:r>
        <w:rPr>
          <w:rStyle w:val="CharDivText"/>
        </w:rPr>
        <w:t>Authorisation to exercise emergency powers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nzHeading5"/>
      </w:pPr>
      <w:bookmarkStart w:id="1627" w:name="_Toc457219139"/>
      <w:bookmarkStart w:id="1628" w:name="_Toc457225692"/>
      <w:r>
        <w:rPr>
          <w:rStyle w:val="CharSectno"/>
        </w:rPr>
        <w:t>174</w:t>
      </w:r>
      <w:r>
        <w:t>.</w:t>
      </w:r>
      <w:r>
        <w:tab/>
        <w:t>Authorisation to exercise emergency powers during public health state of emergency</w:t>
      </w:r>
      <w:bookmarkEnd w:id="1627"/>
      <w:bookmarkEnd w:id="1628"/>
    </w:p>
    <w:p>
      <w:pPr>
        <w:pStyle w:val="nzSubsection"/>
      </w:pPr>
      <w:r>
        <w:tab/>
        <w:t>(1)</w:t>
      </w:r>
      <w:r>
        <w:tab/>
        <w:t xml:space="preserve">In this section — </w:t>
      </w:r>
    </w:p>
    <w:p>
      <w:pPr>
        <w:pStyle w:val="nzDefstart"/>
      </w:pPr>
      <w:r>
        <w:tab/>
      </w:r>
      <w:r>
        <w:rPr>
          <w:rStyle w:val="CharDefText"/>
        </w:rPr>
        <w:t>health professional</w:t>
      </w:r>
      <w:r>
        <w:t xml:space="preserve"> — </w:t>
      </w:r>
    </w:p>
    <w:p>
      <w:pPr>
        <w:pStyle w:val="nzDefpara"/>
      </w:pPr>
      <w:r>
        <w:tab/>
        <w:t>(a)</w:t>
      </w:r>
      <w:r>
        <w:tab/>
        <w:t xml:space="preserve">has the meaning given in the </w:t>
      </w:r>
      <w:r>
        <w:rPr>
          <w:i/>
        </w:rPr>
        <w:t>Civil Liability Act 2002</w:t>
      </w:r>
      <w:r>
        <w:t xml:space="preserve"> section 5PA; and</w:t>
      </w:r>
    </w:p>
    <w:p>
      <w:pPr>
        <w:pStyle w:val="nz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nz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nzIndenta"/>
      </w:pPr>
      <w:r>
        <w:tab/>
        <w:t>(a)</w:t>
      </w:r>
      <w:r>
        <w:tab/>
        <w:t>an authorised officer or an authorised officer within a specified class of authorised officers;</w:t>
      </w:r>
    </w:p>
    <w:p>
      <w:pPr>
        <w:pStyle w:val="nzIndenta"/>
      </w:pPr>
      <w:r>
        <w:tab/>
        <w:t>(b)</w:t>
      </w:r>
      <w:r>
        <w:tab/>
        <w:t>a health professional or a health professional within a specified class of health professionals.</w:t>
      </w:r>
    </w:p>
    <w:p>
      <w:pPr>
        <w:pStyle w:val="nzSubsection"/>
      </w:pPr>
      <w:r>
        <w:tab/>
        <w:t>(3)</w:t>
      </w:r>
      <w:r>
        <w:tab/>
        <w:t>An authorisation under subsection (2) is subject to any limitation in a declaration under section 167(3)(b) or 169 or 170.</w:t>
      </w:r>
    </w:p>
    <w:p>
      <w:pPr>
        <w:pStyle w:val="nzSubsection"/>
      </w:pPr>
      <w:r>
        <w:tab/>
        <w:t>(4)</w:t>
      </w:r>
      <w:r>
        <w:tab/>
        <w:t xml:space="preserve">The emergency powers conferred on an authorised officer by an authorisation under subsection (2) are in addition to, and do not limit — </w:t>
      </w:r>
    </w:p>
    <w:p>
      <w:pPr>
        <w:pStyle w:val="nzIndenta"/>
      </w:pPr>
      <w:r>
        <w:tab/>
        <w:t>(a)</w:t>
      </w:r>
      <w:r>
        <w:tab/>
        <w:t>the powers conferred on the person as an authorised officer under Part 16; or</w:t>
      </w:r>
    </w:p>
    <w:p>
      <w:pPr>
        <w:pStyle w:val="nzIndenta"/>
      </w:pPr>
      <w:r>
        <w:tab/>
        <w:t>(b)</w:t>
      </w:r>
      <w:r>
        <w:tab/>
        <w:t>the powers the person may have under another written law or other law.</w:t>
      </w:r>
    </w:p>
    <w:p>
      <w:pPr>
        <w:pStyle w:val="nzSubsection"/>
      </w:pPr>
      <w:r>
        <w:tab/>
        <w:t>(5)</w:t>
      </w:r>
      <w:r>
        <w:tab/>
        <w:t>Each enforcement agency must prepare and maintain a list of authorised officers designated by the agency who are emergency officers as the result of being authorised under subsection (2).</w:t>
      </w:r>
    </w:p>
    <w:p>
      <w:pPr>
        <w:pStyle w:val="nzSubsection"/>
      </w:pPr>
      <w:r>
        <w:tab/>
        <w:t>(6)</w:t>
      </w:r>
      <w:r>
        <w:tab/>
        <w:t>The Chief Health Officer may vary or revoke an authorisation under subsection (2).</w:t>
      </w:r>
    </w:p>
    <w:p>
      <w:pPr>
        <w:pStyle w:val="nzHeading5"/>
      </w:pPr>
      <w:bookmarkStart w:id="1629" w:name="_Toc457219140"/>
      <w:bookmarkStart w:id="1630" w:name="_Toc457225693"/>
      <w:r>
        <w:rPr>
          <w:rStyle w:val="CharSectno"/>
        </w:rPr>
        <w:t>175</w:t>
      </w:r>
      <w:r>
        <w:t>.</w:t>
      </w:r>
      <w:r>
        <w:tab/>
        <w:t>Authorisation to state certain matters</w:t>
      </w:r>
      <w:bookmarkEnd w:id="1629"/>
      <w:bookmarkEnd w:id="1630"/>
    </w:p>
    <w:p>
      <w:pPr>
        <w:pStyle w:val="nzSubsection"/>
      </w:pPr>
      <w:r>
        <w:tab/>
      </w:r>
      <w:r>
        <w:tab/>
        <w:t xml:space="preserve">An authorisation under section 174(2) must — </w:t>
      </w:r>
    </w:p>
    <w:p>
      <w:pPr>
        <w:pStyle w:val="nzIndenta"/>
      </w:pPr>
      <w:r>
        <w:tab/>
        <w:t>(a)</w:t>
      </w:r>
      <w:r>
        <w:tab/>
        <w:t>state that the authorisation is given under this Division; and</w:t>
      </w:r>
    </w:p>
    <w:p>
      <w:pPr>
        <w:pStyle w:val="nzIndenta"/>
      </w:pPr>
      <w:r>
        <w:tab/>
        <w:t>(b)</w:t>
      </w:r>
      <w:r>
        <w:tab/>
        <w:t>generally describe the public health state of emergency to which it relates; and</w:t>
      </w:r>
    </w:p>
    <w:p>
      <w:pPr>
        <w:pStyle w:val="nzIndenta"/>
      </w:pPr>
      <w:r>
        <w:tab/>
        <w:t>(c)</w:t>
      </w:r>
      <w:r>
        <w:tab/>
        <w:t>if the public health emergency has occurred, name or describe the place at which the emergency has occurred; and</w:t>
      </w:r>
    </w:p>
    <w:p>
      <w:pPr>
        <w:pStyle w:val="nzIndenta"/>
      </w:pPr>
      <w:r>
        <w:tab/>
        <w:t>(d)</w:t>
      </w:r>
      <w:r>
        <w:tab/>
        <w:t>specify the time at which the authorisation is given; and</w:t>
      </w:r>
    </w:p>
    <w:p>
      <w:pPr>
        <w:pStyle w:val="nzIndenta"/>
      </w:pPr>
      <w:r>
        <w:tab/>
        <w:t>(e)</w:t>
      </w:r>
      <w:r>
        <w:tab/>
        <w:t>specify the emergency powers that may be exercised under the authorisation; and</w:t>
      </w:r>
    </w:p>
    <w:p>
      <w:pPr>
        <w:pStyle w:val="nzIndenta"/>
      </w:pPr>
      <w:r>
        <w:tab/>
        <w:t>(f)</w:t>
      </w:r>
      <w:r>
        <w:tab/>
        <w:t>specify the period during which the authorisation continues in force.</w:t>
      </w:r>
    </w:p>
    <w:p>
      <w:pPr>
        <w:pStyle w:val="nzHeading5"/>
      </w:pPr>
      <w:bookmarkStart w:id="1631" w:name="_Toc457219141"/>
      <w:bookmarkStart w:id="1632" w:name="_Toc457225694"/>
      <w:r>
        <w:rPr>
          <w:rStyle w:val="CharSectno"/>
        </w:rPr>
        <w:t>176</w:t>
      </w:r>
      <w:r>
        <w:t>.</w:t>
      </w:r>
      <w:r>
        <w:tab/>
        <w:t>Authorisation may be given orally or in writing</w:t>
      </w:r>
      <w:bookmarkEnd w:id="1631"/>
      <w:bookmarkEnd w:id="1632"/>
    </w:p>
    <w:p>
      <w:pPr>
        <w:pStyle w:val="nzSubsection"/>
      </w:pPr>
      <w:r>
        <w:tab/>
        <w:t>(1)</w:t>
      </w:r>
      <w:r>
        <w:tab/>
        <w:t xml:space="preserve">In this section — </w:t>
      </w:r>
    </w:p>
    <w:p>
      <w:pPr>
        <w:pStyle w:val="nzDefstart"/>
      </w:pPr>
      <w:r>
        <w:rPr>
          <w:b/>
        </w:rPr>
        <w:tab/>
      </w:r>
      <w:r>
        <w:rPr>
          <w:rStyle w:val="CharDefText"/>
        </w:rPr>
        <w:t>authorisation</w:t>
      </w:r>
      <w:r>
        <w:t xml:space="preserve"> means an authorisation under section 174(2) or the variation or revocation of an authorisation under section 174(6).</w:t>
      </w:r>
    </w:p>
    <w:p>
      <w:pPr>
        <w:pStyle w:val="nzSubsection"/>
      </w:pPr>
      <w:r>
        <w:tab/>
        <w:t>(2)</w:t>
      </w:r>
      <w:r>
        <w:tab/>
        <w:t>An authorisation may be given orally or in writing.</w:t>
      </w:r>
    </w:p>
    <w:p>
      <w:pPr>
        <w:pStyle w:val="nzSubsection"/>
      </w:pPr>
      <w:r>
        <w:tab/>
        <w:t>(3)</w:t>
      </w:r>
      <w:r>
        <w:tab/>
        <w:t>If the authorisation is given orally, the Chief Health Officer must confirm it in writing as soon as is practicable.</w:t>
      </w:r>
    </w:p>
    <w:p>
      <w:pPr>
        <w:pStyle w:val="nzHeading3"/>
      </w:pPr>
      <w:bookmarkStart w:id="1633" w:name="_Toc402269184"/>
      <w:bookmarkStart w:id="1634" w:name="_Toc402269563"/>
      <w:bookmarkStart w:id="1635" w:name="_Toc402273832"/>
      <w:bookmarkStart w:id="1636" w:name="_Toc402274682"/>
      <w:bookmarkStart w:id="1637" w:name="_Toc402279077"/>
      <w:bookmarkStart w:id="1638" w:name="_Toc402279456"/>
      <w:bookmarkStart w:id="1639" w:name="_Toc402344809"/>
      <w:bookmarkStart w:id="1640" w:name="_Toc402419730"/>
      <w:bookmarkStart w:id="1641" w:name="_Toc403034782"/>
      <w:bookmarkStart w:id="1642" w:name="_Toc403036153"/>
      <w:bookmarkStart w:id="1643" w:name="_Toc403468361"/>
      <w:bookmarkStart w:id="1644" w:name="_Toc404169770"/>
      <w:bookmarkStart w:id="1645" w:name="_Toc404172442"/>
      <w:bookmarkStart w:id="1646" w:name="_Toc404178385"/>
      <w:bookmarkStart w:id="1647" w:name="_Toc436298960"/>
      <w:bookmarkStart w:id="1648" w:name="_Toc436299837"/>
      <w:bookmarkStart w:id="1649" w:name="_Toc436302353"/>
      <w:bookmarkStart w:id="1650" w:name="_Toc455145592"/>
      <w:bookmarkStart w:id="1651" w:name="_Toc455150324"/>
      <w:bookmarkStart w:id="1652" w:name="_Toc455748480"/>
      <w:bookmarkStart w:id="1653" w:name="_Toc457219142"/>
      <w:bookmarkStart w:id="1654" w:name="_Toc457225695"/>
      <w:r>
        <w:rPr>
          <w:rStyle w:val="CharDivNo"/>
        </w:rPr>
        <w:t>Division 5</w:t>
      </w:r>
      <w:r>
        <w:t> — </w:t>
      </w:r>
      <w:r>
        <w:rPr>
          <w:rStyle w:val="CharDivText"/>
        </w:rPr>
        <w:t>Emergency powers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nzHeading5"/>
      </w:pPr>
      <w:bookmarkStart w:id="1655" w:name="_Toc457219143"/>
      <w:bookmarkStart w:id="1656" w:name="_Toc457225696"/>
      <w:r>
        <w:rPr>
          <w:rStyle w:val="CharSectno"/>
        </w:rPr>
        <w:t>177</w:t>
      </w:r>
      <w:r>
        <w:t>.</w:t>
      </w:r>
      <w:r>
        <w:tab/>
        <w:t>Terms used</w:t>
      </w:r>
      <w:bookmarkEnd w:id="1655"/>
      <w:bookmarkEnd w:id="1656"/>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rPr>
          <w:b/>
        </w:rPr>
        <w:tab/>
      </w:r>
      <w:r>
        <w:rPr>
          <w:rStyle w:val="CharDefText"/>
        </w:rPr>
        <w:t>emergency management purposes</w:t>
      </w:r>
      <w:r>
        <w:t xml:space="preserve"> means the purposes of emergency management during a public health state of emergency;</w:t>
      </w:r>
    </w:p>
    <w:p>
      <w:pPr>
        <w:pStyle w:val="nzDefstart"/>
      </w:pPr>
      <w:r>
        <w:tab/>
      </w:r>
      <w:r>
        <w:rPr>
          <w:rStyle w:val="CharDefText"/>
        </w:rPr>
        <w:t>impaired person</w:t>
      </w:r>
      <w:r>
        <w:t xml:space="preserve"> means a person who has a disability that impairs the person’s capacity to make decisions;</w:t>
      </w:r>
    </w:p>
    <w:p>
      <w:pPr>
        <w:pStyle w:val="nzDefstart"/>
        <w:keepNext/>
      </w:pPr>
      <w:r>
        <w:tab/>
      </w:r>
      <w:r>
        <w:rPr>
          <w:rStyle w:val="CharDefText"/>
        </w:rPr>
        <w:t>relative</w:t>
      </w:r>
      <w:r>
        <w:t xml:space="preserve">, in relation to an impaired person, means a person who is — </w:t>
      </w:r>
    </w:p>
    <w:p>
      <w:pPr>
        <w:pStyle w:val="nzDefpara"/>
      </w:pPr>
      <w:r>
        <w:tab/>
        <w:t>(a)</w:t>
      </w:r>
      <w:r>
        <w:tab/>
        <w:t>related, by blood or marriage, to the impaired person; or</w:t>
      </w:r>
    </w:p>
    <w:p>
      <w:pPr>
        <w:pStyle w:val="nzDefpara"/>
      </w:pPr>
      <w:r>
        <w:tab/>
        <w:t>(b)</w:t>
      </w:r>
      <w:r>
        <w:tab/>
        <w:t>the impaired person’s de facto partner;</w:t>
      </w:r>
    </w:p>
    <w:p>
      <w:pPr>
        <w:pStyle w:val="nzDefstart"/>
      </w:pPr>
      <w:r>
        <w:tab/>
      </w:r>
      <w:r>
        <w:rPr>
          <w:rStyle w:val="CharDefText"/>
        </w:rPr>
        <w:t>responsible person</w:t>
      </w:r>
      <w:r>
        <w:t xml:space="preserve">, in relation to an impaired person, means — </w:t>
      </w:r>
    </w:p>
    <w:p>
      <w:pPr>
        <w:pStyle w:val="nzDefpara"/>
      </w:pPr>
      <w:r>
        <w:tab/>
        <w:t>(a)</w:t>
      </w:r>
      <w:r>
        <w:tab/>
        <w:t>a relative of the impaired person; or</w:t>
      </w:r>
    </w:p>
    <w:p>
      <w:pPr>
        <w:pStyle w:val="nzDefpara"/>
      </w:pPr>
      <w:r>
        <w:tab/>
        <w:t>(b)</w:t>
      </w:r>
      <w:r>
        <w:tab/>
        <w:t xml:space="preserve">a person who is a guardian of the impaired person under the </w:t>
      </w:r>
      <w:r>
        <w:rPr>
          <w:i/>
        </w:rPr>
        <w:t>Guardianship and Administration Act 1990</w:t>
      </w:r>
      <w:r>
        <w:t>; or</w:t>
      </w:r>
    </w:p>
    <w:p>
      <w:pPr>
        <w:pStyle w:val="nz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nzDefpara"/>
      </w:pPr>
      <w:r>
        <w:tab/>
        <w:t>(d)</w:t>
      </w:r>
      <w:r>
        <w:tab/>
        <w:t xml:space="preserve">a person recognised as the impaired person’s representative under the </w:t>
      </w:r>
      <w:r>
        <w:rPr>
          <w:i/>
        </w:rPr>
        <w:t>Disability Services Act 1993</w:t>
      </w:r>
      <w:r>
        <w:t xml:space="preserve"> section 32(2); or</w:t>
      </w:r>
    </w:p>
    <w:p>
      <w:pPr>
        <w:pStyle w:val="nzDefpara"/>
      </w:pPr>
      <w:r>
        <w:tab/>
        <w:t>(e)</w:t>
      </w:r>
      <w:r>
        <w:tab/>
        <w:t xml:space="preserve">a person who is a carer (as defined in the </w:t>
      </w:r>
      <w:r>
        <w:rPr>
          <w:i/>
        </w:rPr>
        <w:t>Carers Recognition Act 2004</w:t>
      </w:r>
      <w:r>
        <w:t xml:space="preserve"> section 4) in relation to the impaired person; or</w:t>
      </w:r>
    </w:p>
    <w:p>
      <w:pPr>
        <w:pStyle w:val="nzDefpara"/>
      </w:pPr>
      <w:r>
        <w:tab/>
        <w:t>(f)</w:t>
      </w:r>
      <w:r>
        <w:tab/>
        <w:t>a person, or a person in a class of persons, prescribed by the regulations for the purposes of this definition.</w:t>
      </w:r>
    </w:p>
    <w:p>
      <w:pPr>
        <w:pStyle w:val="nzHeading5"/>
      </w:pPr>
      <w:bookmarkStart w:id="1657" w:name="_Toc457219144"/>
      <w:bookmarkStart w:id="1658" w:name="_Toc457225697"/>
      <w:r>
        <w:rPr>
          <w:rStyle w:val="CharSectno"/>
        </w:rPr>
        <w:t>178</w:t>
      </w:r>
      <w:r>
        <w:t>.</w:t>
      </w:r>
      <w:r>
        <w:tab/>
        <w:t>Operation of this Division</w:t>
      </w:r>
      <w:bookmarkEnd w:id="1657"/>
      <w:bookmarkEnd w:id="1658"/>
    </w:p>
    <w:p>
      <w:pPr>
        <w:pStyle w:val="nzSubsection"/>
      </w:pPr>
      <w:r>
        <w:tab/>
      </w:r>
      <w:r>
        <w:tab/>
        <w:t>A person may exercise a power conferred on an emergency officer under this Division if the person is authorised by the Chief Health Officer to exercise the power under section 174(2).</w:t>
      </w:r>
    </w:p>
    <w:p>
      <w:pPr>
        <w:pStyle w:val="nzHeading5"/>
      </w:pPr>
      <w:bookmarkStart w:id="1659" w:name="_Toc457219145"/>
      <w:bookmarkStart w:id="1660" w:name="_Toc457225698"/>
      <w:r>
        <w:rPr>
          <w:rStyle w:val="CharSectno"/>
        </w:rPr>
        <w:t>179</w:t>
      </w:r>
      <w:r>
        <w:t>.</w:t>
      </w:r>
      <w:r>
        <w:tab/>
        <w:t>Powers to obtain identifying particulars</w:t>
      </w:r>
      <w:bookmarkEnd w:id="1659"/>
      <w:bookmarkEnd w:id="1660"/>
    </w:p>
    <w:p>
      <w:pPr>
        <w:pStyle w:val="nzSubsection"/>
      </w:pPr>
      <w:r>
        <w:tab/>
        <w:t>(1)</w:t>
      </w:r>
      <w:r>
        <w:tab/>
        <w:t xml:space="preserve">For the purposes of the </w:t>
      </w:r>
      <w:r>
        <w:rPr>
          <w:i/>
        </w:rPr>
        <w:t>Criminal Investigation (Identifying People) Act 2002</w:t>
      </w:r>
      <w:r>
        <w:t xml:space="preserve"> — </w:t>
      </w:r>
    </w:p>
    <w:p>
      <w:pPr>
        <w:pStyle w:val="nzIndenta"/>
      </w:pPr>
      <w:r>
        <w:tab/>
        <w:t>(a)</w:t>
      </w:r>
      <w:r>
        <w:tab/>
        <w:t>the office of emergency officer is prescribed for the purposes of section 5 of that Act; and</w:t>
      </w:r>
    </w:p>
    <w:p>
      <w:pPr>
        <w:pStyle w:val="nzIndenta"/>
      </w:pPr>
      <w:r>
        <w:tab/>
        <w:t>(b)</w:t>
      </w:r>
      <w:r>
        <w:tab/>
        <w:t>a holder of that office may exercise the powers in Part 3 of that Act in relation to an offence or suspected offence under this Act during a public health state of emergency.</w:t>
      </w:r>
    </w:p>
    <w:p>
      <w:pPr>
        <w:pStyle w:val="nzSubsection"/>
      </w:pPr>
      <w:r>
        <w:tab/>
        <w:t>(2)</w:t>
      </w:r>
      <w:r>
        <w:tab/>
        <w:t>Without limiting subsection (1), an emergency officer may, where reasonably required for emergency management purposes, require a person to give the emergency officer any or all of the person’s personal details.</w:t>
      </w:r>
    </w:p>
    <w:p>
      <w:pPr>
        <w:pStyle w:val="nz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nzHeading5"/>
      </w:pPr>
      <w:bookmarkStart w:id="1661" w:name="_Toc457219146"/>
      <w:bookmarkStart w:id="1662" w:name="_Toc457225699"/>
      <w:r>
        <w:rPr>
          <w:rStyle w:val="CharSectno"/>
        </w:rPr>
        <w:t>180</w:t>
      </w:r>
      <w:r>
        <w:t>.</w:t>
      </w:r>
      <w:r>
        <w:tab/>
        <w:t>Powers relating to movement and evacuation</w:t>
      </w:r>
      <w:bookmarkEnd w:id="1661"/>
      <w:bookmarkEnd w:id="1662"/>
    </w:p>
    <w:p>
      <w:pPr>
        <w:pStyle w:val="nzSubsection"/>
      </w:pPr>
      <w:r>
        <w:tab/>
      </w:r>
      <w:r>
        <w:tab/>
        <w:t xml:space="preserve">For emergency management purposes, an emergency officer may — </w:t>
      </w:r>
    </w:p>
    <w:p>
      <w:pPr>
        <w:pStyle w:val="nzIndenta"/>
      </w:pPr>
      <w:r>
        <w:tab/>
        <w:t>(a)</w:t>
      </w:r>
      <w:r>
        <w:tab/>
        <w:t>direct or, by direction, prohibit, the movement of persons, animals and vehicles within, into, out of or around the emergency area or any part of the emergency area; or</w:t>
      </w:r>
    </w:p>
    <w:p>
      <w:pPr>
        <w:pStyle w:val="nzIndenta"/>
      </w:pPr>
      <w:r>
        <w:tab/>
        <w:t>(b)</w:t>
      </w:r>
      <w:r>
        <w:tab/>
        <w:t>direct the evacuation and removal of persons, animals and vehicles from the emergency area or any part of the emergency area; or</w:t>
      </w:r>
    </w:p>
    <w:p>
      <w:pPr>
        <w:pStyle w:val="nzIndenta"/>
      </w:pPr>
      <w:r>
        <w:tab/>
        <w:t>(c)</w:t>
      </w:r>
      <w:r>
        <w:tab/>
        <w:t>close any road, access route or area of water in or leading to the emergency area.</w:t>
      </w:r>
    </w:p>
    <w:p>
      <w:pPr>
        <w:pStyle w:val="nzHeading5"/>
      </w:pPr>
      <w:bookmarkStart w:id="1663" w:name="_Toc457219147"/>
      <w:bookmarkStart w:id="1664" w:name="_Toc457225700"/>
      <w:r>
        <w:rPr>
          <w:rStyle w:val="CharSectno"/>
        </w:rPr>
        <w:t>181</w:t>
      </w:r>
      <w:r>
        <w:t>.</w:t>
      </w:r>
      <w:r>
        <w:tab/>
        <w:t>Powers to use vehicles</w:t>
      </w:r>
      <w:bookmarkEnd w:id="1663"/>
      <w:bookmarkEnd w:id="1664"/>
    </w:p>
    <w:p>
      <w:pPr>
        <w:pStyle w:val="nzSubsection"/>
      </w:pPr>
      <w:r>
        <w:tab/>
        <w:t>(1)</w:t>
      </w:r>
      <w:r>
        <w:tab/>
        <w:t xml:space="preserve">In this section — </w:t>
      </w:r>
    </w:p>
    <w:p>
      <w:pPr>
        <w:pStyle w:val="nzDefstart"/>
      </w:pPr>
      <w:r>
        <w:tab/>
      </w:r>
      <w:r>
        <w:rPr>
          <w:rStyle w:val="CharDefText"/>
        </w:rPr>
        <w:t>authorisation</w:t>
      </w:r>
      <w:r>
        <w:t xml:space="preserve"> includes a licence, registration, approval, permit, exemption, certificate or other form of authority.</w:t>
      </w:r>
    </w:p>
    <w:p>
      <w:pPr>
        <w:pStyle w:val="nzSubsection"/>
      </w:pPr>
      <w:r>
        <w:tab/>
        <w:t>(2)</w:t>
      </w:r>
      <w:r>
        <w:tab/>
        <w:t xml:space="preserve">For emergency management purposes, an emergency officer may use a vehicle in any place and in any circumstance despite any provision of any written law that requires — </w:t>
      </w:r>
    </w:p>
    <w:p>
      <w:pPr>
        <w:pStyle w:val="nzIndenta"/>
      </w:pPr>
      <w:r>
        <w:tab/>
        <w:t>(a)</w:t>
      </w:r>
      <w:r>
        <w:tab/>
        <w:t>the emergency officer to have an authorisation to use that vehicle or to use that vehicle in that place or in that circumstance; or</w:t>
      </w:r>
    </w:p>
    <w:p>
      <w:pPr>
        <w:pStyle w:val="nzIndenta"/>
      </w:pPr>
      <w:r>
        <w:tab/>
        <w:t>(b)</w:t>
      </w:r>
      <w:r>
        <w:tab/>
        <w:t>an authorisation for the use of that vehicle or for the use of that vehicle in that place or in that circumstance.</w:t>
      </w:r>
    </w:p>
    <w:p>
      <w:pPr>
        <w:pStyle w:val="nzHeading5"/>
      </w:pPr>
      <w:bookmarkStart w:id="1665" w:name="_Toc457219148"/>
      <w:bookmarkStart w:id="1666" w:name="_Toc457225701"/>
      <w:r>
        <w:rPr>
          <w:rStyle w:val="CharSectno"/>
        </w:rPr>
        <w:t>182</w:t>
      </w:r>
      <w:r>
        <w:t>.</w:t>
      </w:r>
      <w:r>
        <w:tab/>
        <w:t>Powers to control or use premises or property</w:t>
      </w:r>
      <w:bookmarkEnd w:id="1665"/>
      <w:bookmarkEnd w:id="1666"/>
    </w:p>
    <w:p>
      <w:pPr>
        <w:pStyle w:val="nzSubsection"/>
      </w:pPr>
      <w:r>
        <w:tab/>
        <w:t>(1)</w:t>
      </w:r>
      <w:r>
        <w:tab/>
        <w:t>For emergency management purposes, an emergency officer may take control of, or make use of, any premises or property.</w:t>
      </w:r>
    </w:p>
    <w:p>
      <w:pPr>
        <w:pStyle w:val="nzSubsection"/>
      </w:pPr>
      <w:r>
        <w:tab/>
        <w:t>(2)</w:t>
      </w:r>
      <w:r>
        <w:tab/>
        <w:t>The premises or property may be in, or outside, the emergency area.</w:t>
      </w:r>
    </w:p>
    <w:p>
      <w:pPr>
        <w:pStyle w:val="nzSubsection"/>
      </w:pPr>
      <w:r>
        <w:tab/>
        <w:t>(3)</w:t>
      </w:r>
      <w:r>
        <w:tab/>
        <w:t xml:space="preserve">For the purpose of exercising a power under this section, an emergency officer may do all or any of these — </w:t>
      </w:r>
    </w:p>
    <w:p>
      <w:pPr>
        <w:pStyle w:val="nzIndenta"/>
      </w:pPr>
      <w:r>
        <w:tab/>
        <w:t>(a)</w:t>
      </w:r>
      <w:r>
        <w:tab/>
        <w:t>enter or, if necessary, break into and enter, any premises;</w:t>
      </w:r>
    </w:p>
    <w:p>
      <w:pPr>
        <w:pStyle w:val="nzIndenta"/>
      </w:pPr>
      <w:r>
        <w:tab/>
        <w:t>(b)</w:t>
      </w:r>
      <w:r>
        <w:tab/>
        <w:t>search any premises and anything found in or on the premises;</w:t>
      </w:r>
    </w:p>
    <w:p>
      <w:pPr>
        <w:pStyle w:val="nzIndenta"/>
      </w:pPr>
      <w:r>
        <w:tab/>
        <w:t>(c)</w:t>
      </w:r>
      <w:r>
        <w:tab/>
        <w:t>open a container or other thing in the premises;</w:t>
      </w:r>
    </w:p>
    <w:p>
      <w:pPr>
        <w:pStyle w:val="nzIndenta"/>
      </w:pPr>
      <w:r>
        <w:tab/>
        <w:t>(d)</w:t>
      </w:r>
      <w:r>
        <w:tab/>
        <w:t>seize anything found in or on the premises, or any other property;</w:t>
      </w:r>
    </w:p>
    <w:p>
      <w:pPr>
        <w:pStyle w:val="nz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nzSubsection"/>
      </w:pPr>
      <w:r>
        <w:tab/>
        <w:t>(4)</w:t>
      </w:r>
      <w:r>
        <w:tab/>
        <w:t>Subsection (3) does not limit section 190 or Division 7.</w:t>
      </w:r>
    </w:p>
    <w:p>
      <w:pPr>
        <w:pStyle w:val="nz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nzIndenta"/>
      </w:pPr>
      <w:r>
        <w:tab/>
        <w:t>(a)</w:t>
      </w:r>
      <w:r>
        <w:tab/>
        <w:t>that the premises or property have been taken control of or made use of under this section; and</w:t>
      </w:r>
    </w:p>
    <w:p>
      <w:pPr>
        <w:pStyle w:val="nzIndenta"/>
      </w:pPr>
      <w:r>
        <w:tab/>
        <w:t>(b)</w:t>
      </w:r>
      <w:r>
        <w:tab/>
        <w:t>the name of the emergency officer who has taken control of or made use of the premises or property.</w:t>
      </w:r>
    </w:p>
    <w:p>
      <w:pPr>
        <w:pStyle w:val="nzHeading5"/>
      </w:pPr>
      <w:bookmarkStart w:id="1667" w:name="_Toc457219149"/>
      <w:bookmarkStart w:id="1668" w:name="_Toc457225702"/>
      <w:r>
        <w:rPr>
          <w:rStyle w:val="CharSectno"/>
        </w:rPr>
        <w:t>183</w:t>
      </w:r>
      <w:r>
        <w:t>.</w:t>
      </w:r>
      <w:r>
        <w:tab/>
        <w:t>Powers in relation to drugs and vaccines</w:t>
      </w:r>
      <w:bookmarkEnd w:id="1667"/>
      <w:bookmarkEnd w:id="1668"/>
    </w:p>
    <w:p>
      <w:pPr>
        <w:pStyle w:val="nzSubsection"/>
      </w:pPr>
      <w:r>
        <w:tab/>
        <w:t>(1)</w:t>
      </w:r>
      <w:r>
        <w:tab/>
        <w:t>For emergency management purposes, an emergency officer may take control of, or make use of, any vaccine or drug.</w:t>
      </w:r>
    </w:p>
    <w:p>
      <w:pPr>
        <w:pStyle w:val="nzSubsection"/>
      </w:pPr>
      <w:r>
        <w:tab/>
        <w:t>(2)</w:t>
      </w:r>
      <w:r>
        <w:tab/>
        <w:t>The vaccine or drug may be in, or outside, the emergency area.</w:t>
      </w:r>
    </w:p>
    <w:p>
      <w:pPr>
        <w:pStyle w:val="nzSubsection"/>
      </w:pPr>
      <w:r>
        <w:tab/>
        <w:t>(3)</w:t>
      </w:r>
      <w:r>
        <w:tab/>
        <w:t>For the purpose of exercising a power under this section, an emergency officer may exercise any of the powers conferred by section 182.</w:t>
      </w:r>
    </w:p>
    <w:p>
      <w:pPr>
        <w:pStyle w:val="nz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nzIndenta"/>
      </w:pPr>
      <w:r>
        <w:tab/>
        <w:t>(a)</w:t>
      </w:r>
      <w:r>
        <w:tab/>
        <w:t>not to sell, distribute or otherwise dispose of the vaccine or drug except in accordance with conditions (if any) specified by the emergency officer; or</w:t>
      </w:r>
    </w:p>
    <w:p>
      <w:pPr>
        <w:pStyle w:val="nzIndenta"/>
      </w:pPr>
      <w:r>
        <w:tab/>
        <w:t>(b)</w:t>
      </w:r>
      <w:r>
        <w:tab/>
        <w:t>to store the vaccine or drug in any premises specified by the emergency officer; or</w:t>
      </w:r>
    </w:p>
    <w:p>
      <w:pPr>
        <w:pStyle w:val="nzIndenta"/>
      </w:pPr>
      <w:r>
        <w:tab/>
        <w:t>(c)</w:t>
      </w:r>
      <w:r>
        <w:tab/>
        <w:t>to deliver the vaccine or drug to any person or premises specified by the emergency officer; or</w:t>
      </w:r>
    </w:p>
    <w:p>
      <w:pPr>
        <w:pStyle w:val="nzIndenta"/>
      </w:pPr>
      <w:r>
        <w:tab/>
        <w:t>(d)</w:t>
      </w:r>
      <w:r>
        <w:tab/>
        <w:t>to do or refrain from doing, in relation to the vaccine or drug, anything specified by the emergency officer; or</w:t>
      </w:r>
    </w:p>
    <w:p>
      <w:pPr>
        <w:pStyle w:val="nzIndenta"/>
      </w:pPr>
      <w:r>
        <w:tab/>
        <w:t>(e)</w:t>
      </w:r>
      <w:r>
        <w:tab/>
        <w:t>to give the emergency officer reasonable assistance to exercise the emergency officer’s powers under this section.</w:t>
      </w:r>
    </w:p>
    <w:p>
      <w:pPr>
        <w:pStyle w:val="nzSubsection"/>
      </w:pPr>
      <w:r>
        <w:tab/>
        <w:t>(5)</w:t>
      </w:r>
      <w:r>
        <w:tab/>
        <w:t>This section does not limit section 182 or 190 or Division 7.</w:t>
      </w:r>
    </w:p>
    <w:p>
      <w:pPr>
        <w:pStyle w:val="nz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nzHeading5"/>
      </w:pPr>
      <w:bookmarkStart w:id="1669" w:name="_Toc457219150"/>
      <w:bookmarkStart w:id="1670" w:name="_Toc457225703"/>
      <w:r>
        <w:rPr>
          <w:rStyle w:val="CharSectno"/>
        </w:rPr>
        <w:t>184</w:t>
      </w:r>
      <w:r>
        <w:t>.</w:t>
      </w:r>
      <w:r>
        <w:tab/>
        <w:t>Powers in relation to quarantine and medical or other procedures</w:t>
      </w:r>
      <w:bookmarkEnd w:id="1669"/>
      <w:bookmarkEnd w:id="1670"/>
    </w:p>
    <w:p>
      <w:pPr>
        <w:pStyle w:val="nzSubsection"/>
      </w:pPr>
      <w:r>
        <w:tab/>
        <w:t>(1)</w:t>
      </w:r>
      <w:r>
        <w:tab/>
        <w:t xml:space="preserve">For emergency management purposes, an emergency officer may direct a person to do all or any of these — </w:t>
      </w:r>
    </w:p>
    <w:p>
      <w:pPr>
        <w:pStyle w:val="nzIndenta"/>
      </w:pPr>
      <w:r>
        <w:tab/>
        <w:t>(a)</w:t>
      </w:r>
      <w:r>
        <w:tab/>
        <w:t>to remain in an area specified by the officer for any period specified by the officer;</w:t>
      </w:r>
    </w:p>
    <w:p>
      <w:pPr>
        <w:pStyle w:val="nzIndenta"/>
      </w:pPr>
      <w:r>
        <w:tab/>
        <w:t>(b)</w:t>
      </w:r>
      <w:r>
        <w:tab/>
        <w:t>to remain quarantined from other persons for any period, and in any reasonable manner, specified by the officer;</w:t>
      </w:r>
    </w:p>
    <w:p>
      <w:pPr>
        <w:pStyle w:val="nzIndenta"/>
      </w:pPr>
      <w:r>
        <w:tab/>
        <w:t>(c)</w:t>
      </w:r>
      <w:r>
        <w:tab/>
        <w:t>to undergo medical observation, medical examination or medical treatment or to be vaccinated, as specified by the officer;</w:t>
      </w:r>
    </w:p>
    <w:p>
      <w:pPr>
        <w:pStyle w:val="nzIndenta"/>
      </w:pPr>
      <w:r>
        <w:tab/>
        <w:t>(d)</w:t>
      </w:r>
      <w:r>
        <w:tab/>
        <w:t>to undergo decontamination procedures within any reasonable period, and in any reasonable manner, specified by the officer.</w:t>
      </w:r>
    </w:p>
    <w:p>
      <w:pPr>
        <w:pStyle w:val="nzSubsection"/>
      </w:pPr>
      <w:r>
        <w:tab/>
        <w:t>(2)</w:t>
      </w:r>
      <w:r>
        <w:tab/>
        <w:t>The period specified under subsection (1)(a) or (b) must not be more than 24 hours unless the Chief Health Officer has authorised a longer period to be specified in relation to the person.</w:t>
      </w:r>
    </w:p>
    <w:p>
      <w:pPr>
        <w:pStyle w:val="nzHeading5"/>
      </w:pPr>
      <w:bookmarkStart w:id="1671" w:name="_Toc457219151"/>
      <w:bookmarkStart w:id="1672" w:name="_Toc457225704"/>
      <w:r>
        <w:rPr>
          <w:rStyle w:val="CharSectno"/>
        </w:rPr>
        <w:t>185</w:t>
      </w:r>
      <w:r>
        <w:t>.</w:t>
      </w:r>
      <w:r>
        <w:tab/>
        <w:t>Enforcement of requirement to undergo medical observation or medical or other procedure</w:t>
      </w:r>
      <w:bookmarkEnd w:id="1671"/>
      <w:bookmarkEnd w:id="1672"/>
    </w:p>
    <w:p>
      <w:pPr>
        <w:pStyle w:val="nz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nz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nzIndenta"/>
      </w:pPr>
      <w:r>
        <w:tab/>
        <w:t>(b)</w:t>
      </w:r>
      <w:r>
        <w:tab/>
        <w:t>to detain the relevant person at the place where he or she is required to undergo medical observation, medical examination or medical treatment or to be vaccinated in accordance with the direction; and</w:t>
      </w:r>
    </w:p>
    <w:p>
      <w:pPr>
        <w:pStyle w:val="nzIndenta"/>
      </w:pPr>
      <w:r>
        <w:tab/>
        <w:t>(c)</w:t>
      </w:r>
      <w:r>
        <w:tab/>
        <w:t xml:space="preserve">to restrain the relevant person — </w:t>
      </w:r>
    </w:p>
    <w:p>
      <w:pPr>
        <w:pStyle w:val="nzIndenti"/>
      </w:pPr>
      <w:r>
        <w:tab/>
        <w:t>(i)</w:t>
      </w:r>
      <w:r>
        <w:tab/>
        <w:t>to enable a medical observation, medical examination or medical treatment to be carried out; or</w:t>
      </w:r>
    </w:p>
    <w:p>
      <w:pPr>
        <w:pStyle w:val="nzIndenti"/>
      </w:pPr>
      <w:r>
        <w:tab/>
        <w:t>(ii)</w:t>
      </w:r>
      <w:r>
        <w:tab/>
        <w:t>to enable the relevant person to be vaccinated;</w:t>
      </w:r>
    </w:p>
    <w:p>
      <w:pPr>
        <w:pStyle w:val="nzIndenta"/>
      </w:pPr>
      <w:r>
        <w:tab/>
      </w:r>
      <w:r>
        <w:tab/>
        <w:t>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or, as the case requires, to enable the person to be vaccinated; and</w:t>
      </w:r>
    </w:p>
    <w:p>
      <w:pPr>
        <w:pStyle w:val="nzIndenti"/>
      </w:pPr>
      <w:r>
        <w:tab/>
        <w:t>(ii)</w:t>
      </w:r>
      <w:r>
        <w:tab/>
        <w:t>the relevant person is given a reasonable opportunity to remove the thing himself or herself, and refuses or fails to do so.</w:t>
      </w:r>
    </w:p>
    <w:p>
      <w:pPr>
        <w:pStyle w:val="nzSubsection"/>
      </w:pPr>
      <w:r>
        <w:tab/>
        <w:t>(2)</w:t>
      </w:r>
      <w:r>
        <w:tab/>
        <w:t xml:space="preserve">A direction under section 184(1)(c) to undergo medical examination or medical treatment or to be vaccinated authorises — </w:t>
      </w:r>
    </w:p>
    <w:p>
      <w:pPr>
        <w:pStyle w:val="nzIndenta"/>
      </w:pPr>
      <w:r>
        <w:tab/>
        <w:t>(a)</w:t>
      </w:r>
      <w:r>
        <w:tab/>
        <w:t xml:space="preserve">in the case of a direction to undergo medical examination — </w:t>
      </w:r>
    </w:p>
    <w:p>
      <w:pPr>
        <w:pStyle w:val="nzIndenti"/>
      </w:pPr>
      <w:r>
        <w:tab/>
        <w:t>(i)</w:t>
      </w:r>
      <w:r>
        <w:tab/>
        <w:t>the carrying out of that medical examination in accordance with the direction; and</w:t>
      </w:r>
    </w:p>
    <w:p>
      <w:pPr>
        <w:pStyle w:val="nzIndenti"/>
      </w:pPr>
      <w:r>
        <w:tab/>
        <w:t>(ii)</w:t>
      </w:r>
      <w:r>
        <w:tab/>
        <w:t>the testing of any sample obtained or taken in connection with that medical examination;</w:t>
      </w:r>
    </w:p>
    <w:p>
      <w:pPr>
        <w:pStyle w:val="nzIndenta"/>
      </w:pPr>
      <w:r>
        <w:tab/>
      </w:r>
      <w:r>
        <w:tab/>
        <w:t>and</w:t>
      </w:r>
    </w:p>
    <w:p>
      <w:pPr>
        <w:pStyle w:val="nzIndenta"/>
      </w:pPr>
      <w:r>
        <w:tab/>
        <w:t>(b)</w:t>
      </w:r>
      <w:r>
        <w:tab/>
        <w:t xml:space="preserve">in the case of a direction to undergo medical treatment — </w:t>
      </w:r>
    </w:p>
    <w:p>
      <w:pPr>
        <w:pStyle w:val="nzIndenti"/>
      </w:pPr>
      <w:r>
        <w:tab/>
        <w:t>(i)</w:t>
      </w:r>
      <w:r>
        <w:tab/>
        <w:t>the giving of medical treatment to the relevant person in accordance with the direction; and</w:t>
      </w:r>
    </w:p>
    <w:p>
      <w:pPr>
        <w:pStyle w:val="nzIndenti"/>
      </w:pPr>
      <w:r>
        <w:tab/>
        <w:t>(ii)</w:t>
      </w:r>
      <w:r>
        <w:tab/>
        <w:t>the testing of any sample obtained or taken in connection with that medical treatment;</w:t>
      </w:r>
    </w:p>
    <w:p>
      <w:pPr>
        <w:pStyle w:val="nzIndenta"/>
      </w:pPr>
      <w:r>
        <w:tab/>
      </w:r>
      <w:r>
        <w:tab/>
        <w:t>and</w:t>
      </w:r>
    </w:p>
    <w:p>
      <w:pPr>
        <w:pStyle w:val="nzIndenta"/>
      </w:pPr>
      <w:r>
        <w:tab/>
        <w:t>(c)</w:t>
      </w:r>
      <w:r>
        <w:tab/>
        <w:t>in the case of a direction to be vaccinated, the vaccination of the relevant person.</w:t>
      </w:r>
    </w:p>
    <w:p>
      <w:pPr>
        <w:pStyle w:val="nzSubsection"/>
      </w:pPr>
      <w:r>
        <w:tab/>
        <w:t>(3)</w:t>
      </w:r>
      <w:r>
        <w:tab/>
        <w:t xml:space="preserve">If any action taken under subsection (1) involves the removal of an item of clothing — </w:t>
      </w:r>
    </w:p>
    <w:p>
      <w:pPr>
        <w:pStyle w:val="nzIndenta"/>
      </w:pPr>
      <w:r>
        <w:tab/>
        <w:t>(a)</w:t>
      </w:r>
      <w:r>
        <w:tab/>
        <w:t>it must be done with decency and sensitivity and in a manner that gives to the relevant person the degree of privacy and dignity that is consistent with ensuring compliance with the direction; and</w:t>
      </w:r>
    </w:p>
    <w:p>
      <w:pPr>
        <w:pStyle w:val="nz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nz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nzSubsection"/>
      </w:pPr>
      <w:r>
        <w:tab/>
        <w:t>(4)</w:t>
      </w:r>
      <w:r>
        <w:tab/>
        <w:t>This section does not limit section 199.</w:t>
      </w:r>
    </w:p>
    <w:p>
      <w:pPr>
        <w:pStyle w:val="nzHeading5"/>
      </w:pPr>
      <w:bookmarkStart w:id="1673" w:name="_Toc457219152"/>
      <w:bookmarkStart w:id="1674" w:name="_Toc457225705"/>
      <w:r>
        <w:rPr>
          <w:rStyle w:val="CharSectno"/>
        </w:rPr>
        <w:t>186</w:t>
      </w:r>
      <w:r>
        <w:t>.</w:t>
      </w:r>
      <w:r>
        <w:tab/>
        <w:t>Further provisions relating to requirement to remain in area or remain quarantined</w:t>
      </w:r>
      <w:bookmarkEnd w:id="1673"/>
      <w:bookmarkEnd w:id="1674"/>
    </w:p>
    <w:p>
      <w:pPr>
        <w:pStyle w:val="nzSubsection"/>
      </w:pPr>
      <w:r>
        <w:tab/>
        <w:t>(1)</w:t>
      </w:r>
      <w:r>
        <w:tab/>
        <w:t xml:space="preserve">Before an emergency officer gives a direction under section 184(1)(a) or (b) to a person, the emergency officer must briefly explain, in language likely to be readily understood by the person — </w:t>
      </w:r>
    </w:p>
    <w:p>
      <w:pPr>
        <w:pStyle w:val="nzIndenta"/>
      </w:pPr>
      <w:r>
        <w:tab/>
        <w:t>(a)</w:t>
      </w:r>
      <w:r>
        <w:tab/>
        <w:t>the reason why it is necessary for the person to remain in the area or, as the case requires, to remain quarantined from other persons; and</w:t>
      </w:r>
    </w:p>
    <w:p>
      <w:pPr>
        <w:pStyle w:val="nzIndenta"/>
      </w:pPr>
      <w:r>
        <w:tab/>
        <w:t>(b)</w:t>
      </w:r>
      <w:r>
        <w:tab/>
        <w:t>that the person is entitled to obtain legal advice and to communicate with a lawyer; and</w:t>
      </w:r>
    </w:p>
    <w:p>
      <w:pPr>
        <w:pStyle w:val="nzIndenta"/>
      </w:pPr>
      <w:r>
        <w:tab/>
        <w:t>(c)</w:t>
      </w:r>
      <w:r>
        <w:tab/>
        <w:t>that the person has a right under section 194 to apply to the State Administrative Tribunal for a review of the decision to give the direction.</w:t>
      </w:r>
    </w:p>
    <w:p>
      <w:pPr>
        <w:pStyle w:val="nz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nz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a direction given under section 184(1)(a) or (b).</w:t>
      </w:r>
    </w:p>
    <w:p>
      <w:pPr>
        <w:pStyle w:val="nzHeading5"/>
      </w:pPr>
      <w:bookmarkStart w:id="1675" w:name="_Toc457219153"/>
      <w:bookmarkStart w:id="1676" w:name="_Toc457225706"/>
      <w:r>
        <w:rPr>
          <w:rStyle w:val="CharSectno"/>
        </w:rPr>
        <w:t>187</w:t>
      </w:r>
      <w:r>
        <w:t>.</w:t>
      </w:r>
      <w:r>
        <w:tab/>
        <w:t>Review of requirement to remain in area or remain quarantined</w:t>
      </w:r>
      <w:bookmarkEnd w:id="1675"/>
      <w:bookmarkEnd w:id="1676"/>
    </w:p>
    <w:p>
      <w:pPr>
        <w:pStyle w:val="nzSubsection"/>
      </w:pPr>
      <w:r>
        <w:tab/>
        <w:t>(1)</w:t>
      </w:r>
      <w:r>
        <w:tab/>
        <w:t xml:space="preserve">If a person is directed under section 184(1)(a) or (b) to remain in an area for more than 24 hours or, as the case requires, to remain quarantined from other persons for more than 24 hours — </w:t>
      </w:r>
    </w:p>
    <w:p>
      <w:pPr>
        <w:pStyle w:val="nz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nzIndenta"/>
      </w:pPr>
      <w:r>
        <w:tab/>
        <w:t>(b)</w:t>
      </w:r>
      <w:r>
        <w:tab/>
        <w:t>the person is entitled to obtain legal advice and to communicate with a lawyer; and</w:t>
      </w:r>
    </w:p>
    <w:p>
      <w:pPr>
        <w:pStyle w:val="nzIndenta"/>
      </w:pPr>
      <w:r>
        <w:tab/>
        <w:t>(c)</w:t>
      </w:r>
      <w:r>
        <w:tab/>
        <w:t xml:space="preserve">if the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person is an impaired person, the impaired person is entitled to be represented by a responsible person.</w:t>
      </w:r>
    </w:p>
    <w:p>
      <w:pPr>
        <w:pStyle w:val="nz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nzIndenta"/>
      </w:pPr>
      <w:r>
        <w:tab/>
        <w:t>(a)</w:t>
      </w:r>
      <w:r>
        <w:tab/>
        <w:t>following a review under subsection (1)(a), the Chief Health Officer determines that it is no longer necessary for the person to remain in the area or, as the case requires, to remain quarantined; or</w:t>
      </w:r>
    </w:p>
    <w:p>
      <w:pPr>
        <w:pStyle w:val="nzIndenta"/>
      </w:pPr>
      <w:r>
        <w:tab/>
        <w:t>(b)</w:t>
      </w:r>
      <w:r>
        <w:tab/>
        <w:t>for any other reason, it is no longer necessary for the person to remain in the area or, as the case requires, to remain quarantined.</w:t>
      </w:r>
    </w:p>
    <w:p>
      <w:pPr>
        <w:pStyle w:val="nzHeading5"/>
      </w:pPr>
      <w:bookmarkStart w:id="1677" w:name="_Toc457219154"/>
      <w:bookmarkStart w:id="1678" w:name="_Toc457225707"/>
      <w:r>
        <w:rPr>
          <w:rStyle w:val="CharSectno"/>
        </w:rPr>
        <w:t>188</w:t>
      </w:r>
      <w:r>
        <w:t>.</w:t>
      </w:r>
      <w:r>
        <w:tab/>
        <w:t>Information sharing</w:t>
      </w:r>
      <w:bookmarkEnd w:id="1677"/>
      <w:bookmarkEnd w:id="1678"/>
    </w:p>
    <w:p>
      <w:pPr>
        <w:pStyle w:val="nzSubsection"/>
      </w:pPr>
      <w:r>
        <w:tab/>
        <w:t>(1)</w:t>
      </w:r>
      <w:r>
        <w:tab/>
        <w:t xml:space="preserve">In this section — </w:t>
      </w:r>
    </w:p>
    <w:p>
      <w:pPr>
        <w:pStyle w:val="nzDefstart"/>
      </w:pPr>
      <w:r>
        <w:rPr>
          <w:b/>
        </w:rPr>
        <w:tab/>
      </w:r>
      <w:r>
        <w:rPr>
          <w:rStyle w:val="CharDefText"/>
        </w:rPr>
        <w:t>relevant information</w:t>
      </w:r>
      <w:r>
        <w:t xml:space="preserve"> means — </w:t>
      </w:r>
    </w:p>
    <w:p>
      <w:pPr>
        <w:pStyle w:val="nzDefpara"/>
      </w:pPr>
      <w:r>
        <w:tab/>
        <w:t>(a)</w:t>
      </w:r>
      <w:r>
        <w:tab/>
        <w:t>the personal details of a person; or</w:t>
      </w:r>
    </w:p>
    <w:p>
      <w:pPr>
        <w:pStyle w:val="nzDefpara"/>
      </w:pPr>
      <w:r>
        <w:tab/>
        <w:t>(b)</w:t>
      </w:r>
      <w:r>
        <w:tab/>
        <w:t>information about the whereabouts of a person; or</w:t>
      </w:r>
    </w:p>
    <w:p>
      <w:pPr>
        <w:pStyle w:val="nzDefpara"/>
      </w:pPr>
      <w:r>
        <w:tab/>
        <w:t>(c)</w:t>
      </w:r>
      <w:r>
        <w:tab/>
        <w:t>information about the state of health of a person; or</w:t>
      </w:r>
    </w:p>
    <w:p>
      <w:pPr>
        <w:pStyle w:val="nzDefpara"/>
      </w:pPr>
      <w:r>
        <w:tab/>
        <w:t>(d)</w:t>
      </w:r>
      <w:r>
        <w:tab/>
        <w:t>information of a kind prescribed by the regulations;</w:t>
      </w:r>
    </w:p>
    <w:p>
      <w:pPr>
        <w:pStyle w:val="nzDefstart"/>
      </w:pPr>
      <w:r>
        <w:rPr>
          <w:b/>
        </w:rPr>
        <w:tab/>
      </w:r>
      <w:r>
        <w:rPr>
          <w:rStyle w:val="CharDefText"/>
        </w:rPr>
        <w:t>welfare services</w:t>
      </w:r>
      <w:r>
        <w:t xml:space="preserve"> means the provision for persons affected by a public health emergency of any of these — </w:t>
      </w:r>
    </w:p>
    <w:p>
      <w:pPr>
        <w:pStyle w:val="nzDefpara"/>
      </w:pPr>
      <w:r>
        <w:tab/>
        <w:t>(a)</w:t>
      </w:r>
      <w:r>
        <w:tab/>
        <w:t>accommodation;</w:t>
      </w:r>
    </w:p>
    <w:p>
      <w:pPr>
        <w:pStyle w:val="nzDefpara"/>
      </w:pPr>
      <w:r>
        <w:tab/>
        <w:t>(b)</w:t>
      </w:r>
      <w:r>
        <w:tab/>
        <w:t>catering;</w:t>
      </w:r>
    </w:p>
    <w:p>
      <w:pPr>
        <w:pStyle w:val="nzDefpara"/>
      </w:pPr>
      <w:r>
        <w:tab/>
        <w:t>(c)</w:t>
      </w:r>
      <w:r>
        <w:tab/>
        <w:t>clothing and personal items;</w:t>
      </w:r>
    </w:p>
    <w:p>
      <w:pPr>
        <w:pStyle w:val="nzDefpara"/>
      </w:pPr>
      <w:r>
        <w:tab/>
        <w:t>(d)</w:t>
      </w:r>
      <w:r>
        <w:tab/>
        <w:t>registration and inquiry services for the purpose of enabling individuals to be traced, families to be reunited and inquiries answered;</w:t>
      </w:r>
    </w:p>
    <w:p>
      <w:pPr>
        <w:pStyle w:val="nzDefpara"/>
      </w:pPr>
      <w:r>
        <w:tab/>
        <w:t>(e)</w:t>
      </w:r>
      <w:r>
        <w:tab/>
        <w:t>financial assistance.</w:t>
      </w:r>
    </w:p>
    <w:p>
      <w:pPr>
        <w:pStyle w:val="nzSubsection"/>
      </w:pPr>
      <w:r>
        <w:tab/>
        <w:t>(2)</w:t>
      </w:r>
      <w:r>
        <w:tab/>
        <w:t xml:space="preserve">For emergency management purposes, an emergency officer may disclose relevant information — </w:t>
      </w:r>
    </w:p>
    <w:p>
      <w:pPr>
        <w:pStyle w:val="nzIndenta"/>
      </w:pPr>
      <w:r>
        <w:tab/>
        <w:t>(a)</w:t>
      </w:r>
      <w:r>
        <w:tab/>
        <w:t>to a public authority; and</w:t>
      </w:r>
    </w:p>
    <w:p>
      <w:pPr>
        <w:pStyle w:val="nzIndenta"/>
      </w:pPr>
      <w:r>
        <w:tab/>
        <w:t>(b)</w:t>
      </w:r>
      <w:r>
        <w:tab/>
        <w:t xml:space="preserve">if the regulations so provide — </w:t>
      </w:r>
    </w:p>
    <w:p>
      <w:pPr>
        <w:pStyle w:val="nzIndenti"/>
      </w:pPr>
      <w:r>
        <w:tab/>
        <w:t>(i)</w:t>
      </w:r>
      <w:r>
        <w:tab/>
        <w:t>to a person or body engaged by a public authority to provide welfare services; and</w:t>
      </w:r>
    </w:p>
    <w:p>
      <w:pPr>
        <w:pStyle w:val="nzIndenti"/>
      </w:pPr>
      <w:r>
        <w:tab/>
        <w:t>(ii)</w:t>
      </w:r>
      <w:r>
        <w:tab/>
        <w:t>in accordance with those regulations.</w:t>
      </w:r>
    </w:p>
    <w:p>
      <w:pPr>
        <w:pStyle w:val="nz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nzSubsection"/>
      </w:pPr>
      <w:r>
        <w:tab/>
        <w:t>(4)</w:t>
      </w:r>
      <w:r>
        <w:tab/>
        <w:t>For emergency management purposes, an emergency officer may request a public authority that holds relevant information to disclose the information to the emergency officer.</w:t>
      </w:r>
    </w:p>
    <w:p>
      <w:pPr>
        <w:pStyle w:val="nzSubsection"/>
      </w:pPr>
      <w:r>
        <w:tab/>
        <w:t>(5)</w:t>
      </w:r>
      <w:r>
        <w:tab/>
        <w:t xml:space="preserve">If information is disclosed, in good faith, under subsection (2) or (3) or in compliance with a request under subsection (4)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Subsection"/>
      </w:pPr>
      <w:r>
        <w:tab/>
        <w:t>(6)</w:t>
      </w:r>
      <w:r>
        <w:tab/>
        <w:t>The Chief Health Officer must establish procedures for the disclosure of information under subsection (2)(a).</w:t>
      </w:r>
    </w:p>
    <w:p>
      <w:pPr>
        <w:pStyle w:val="nzHeading5"/>
      </w:pPr>
      <w:bookmarkStart w:id="1679" w:name="_Toc457219155"/>
      <w:bookmarkStart w:id="1680" w:name="_Toc457225708"/>
      <w:r>
        <w:rPr>
          <w:rStyle w:val="CharSectno"/>
        </w:rPr>
        <w:t>189</w:t>
      </w:r>
      <w:r>
        <w:t>.</w:t>
      </w:r>
      <w:r>
        <w:tab/>
        <w:t>Regulations about information sharing for purposes of section 188</w:t>
      </w:r>
      <w:bookmarkEnd w:id="1679"/>
      <w:bookmarkEnd w:id="1680"/>
    </w:p>
    <w:p>
      <w:pPr>
        <w:pStyle w:val="nzSubsection"/>
      </w:pPr>
      <w:r>
        <w:tab/>
      </w:r>
      <w:r>
        <w:tab/>
        <w:t xml:space="preserve">The regulations may include provisions about — </w:t>
      </w:r>
    </w:p>
    <w:p>
      <w:pPr>
        <w:pStyle w:val="nzIndenta"/>
      </w:pPr>
      <w:r>
        <w:tab/>
        <w:t>(a)</w:t>
      </w:r>
      <w:r>
        <w:tab/>
        <w:t>the circumstances in which information may be disclosed under section 188; and</w:t>
      </w:r>
    </w:p>
    <w:p>
      <w:pPr>
        <w:pStyle w:val="nzIndenta"/>
      </w:pPr>
      <w:r>
        <w:tab/>
        <w:t>(b)</w:t>
      </w:r>
      <w:r>
        <w:tab/>
        <w:t>the public authorities, persons and bodies to which or whom information may be disclosed under that section; and</w:t>
      </w:r>
    </w:p>
    <w:p>
      <w:pPr>
        <w:pStyle w:val="nzIndenta"/>
      </w:pPr>
      <w:r>
        <w:tab/>
        <w:t>(c)</w:t>
      </w:r>
      <w:r>
        <w:tab/>
        <w:t>the conditions subject to which information may be disclosed under that section; and</w:t>
      </w:r>
    </w:p>
    <w:p>
      <w:pPr>
        <w:pStyle w:val="nzIndenta"/>
      </w:pPr>
      <w:r>
        <w:tab/>
        <w:t>(d)</w:t>
      </w:r>
      <w:r>
        <w:tab/>
        <w:t>the receipt, use and storage of information disclosed under that section; and</w:t>
      </w:r>
    </w:p>
    <w:p>
      <w:pPr>
        <w:pStyle w:val="nzIndenta"/>
      </w:pPr>
      <w:r>
        <w:tab/>
        <w:t>(e)</w:t>
      </w:r>
      <w:r>
        <w:tab/>
        <w:t>the restriction of access to information disclosed under that section.</w:t>
      </w:r>
    </w:p>
    <w:p>
      <w:pPr>
        <w:pStyle w:val="nzHeading5"/>
      </w:pPr>
      <w:bookmarkStart w:id="1681" w:name="_Toc457219156"/>
      <w:bookmarkStart w:id="1682" w:name="_Toc457225709"/>
      <w:r>
        <w:rPr>
          <w:rStyle w:val="CharSectno"/>
        </w:rPr>
        <w:t>190</w:t>
      </w:r>
      <w:r>
        <w:t>.</w:t>
      </w:r>
      <w:r>
        <w:tab/>
        <w:t>Other emergency powers</w:t>
      </w:r>
      <w:bookmarkEnd w:id="1681"/>
      <w:bookmarkEnd w:id="1682"/>
    </w:p>
    <w:p>
      <w:pPr>
        <w:pStyle w:val="nzSubsection"/>
      </w:pPr>
      <w:r>
        <w:tab/>
        <w:t>(1)</w:t>
      </w:r>
      <w:r>
        <w:tab/>
        <w:t xml:space="preserve">For emergency management purposes, an emergency officer may do all or any of these — </w:t>
      </w:r>
    </w:p>
    <w:p>
      <w:pPr>
        <w:pStyle w:val="nzIndenta"/>
      </w:pPr>
      <w:r>
        <w:tab/>
        <w:t>(a)</w:t>
      </w:r>
      <w:r>
        <w:tab/>
        <w:t>enter or, if necessary, break into and enter, any premises in the emergency area;</w:t>
      </w:r>
    </w:p>
    <w:p>
      <w:pPr>
        <w:pStyle w:val="nzIndenta"/>
      </w:pPr>
      <w:r>
        <w:tab/>
        <w:t>(b)</w:t>
      </w:r>
      <w:r>
        <w:tab/>
        <w:t>search any premises in the emergency area and anything found in or on the premises;</w:t>
      </w:r>
    </w:p>
    <w:p>
      <w:pPr>
        <w:pStyle w:val="nzIndenta"/>
      </w:pPr>
      <w:r>
        <w:tab/>
        <w:t>(c)</w:t>
      </w:r>
      <w:r>
        <w:tab/>
        <w:t>take into any premises in the emergency area the persons, machinery, equipment or materials the emergency officer reasonably requires for exercising a power under this Division;</w:t>
      </w:r>
    </w:p>
    <w:p>
      <w:pPr>
        <w:pStyle w:val="nzIndenta"/>
      </w:pPr>
      <w:r>
        <w:tab/>
        <w:t>(d)</w:t>
      </w:r>
      <w:r>
        <w:tab/>
        <w:t>authorise the transportation, storage and disposal of bodies of deceased persons anywhere (whether inside or outside the emergency area);</w:t>
      </w:r>
    </w:p>
    <w:p>
      <w:pPr>
        <w:pStyle w:val="nzIndenta"/>
      </w:pPr>
      <w:r>
        <w:tab/>
        <w:t>(e)</w:t>
      </w:r>
      <w:r>
        <w:tab/>
        <w:t>contain an animal, substance or thing in the emergency area;</w:t>
      </w:r>
    </w:p>
    <w:p>
      <w:pPr>
        <w:pStyle w:val="nzIndenta"/>
      </w:pPr>
      <w:r>
        <w:tab/>
        <w:t>(f)</w:t>
      </w:r>
      <w:r>
        <w:tab/>
        <w:t>remove or destroy any animal, vegetation, substance or thing in the emergency area;</w:t>
      </w:r>
    </w:p>
    <w:p>
      <w:pPr>
        <w:pStyle w:val="nzIndenta"/>
      </w:pPr>
      <w:r>
        <w:tab/>
        <w:t>(g)</w:t>
      </w:r>
      <w:r>
        <w:tab/>
        <w:t>remove, dismantle, demolish or destroy any premises in the emergency area;</w:t>
      </w:r>
    </w:p>
    <w:p>
      <w:pPr>
        <w:pStyle w:val="nzIndenta"/>
      </w:pPr>
      <w:r>
        <w:tab/>
        <w:t>(h)</w:t>
      </w:r>
      <w:r>
        <w:tab/>
        <w:t>disconnect or shut off any electricity, gas, water or fuel supply, or any drainage facility, or any other service, in the emergency area;</w:t>
      </w:r>
    </w:p>
    <w:p>
      <w:pPr>
        <w:pStyle w:val="nzIndenta"/>
      </w:pPr>
      <w:r>
        <w:tab/>
        <w:t>(i)</w:t>
      </w:r>
      <w:r>
        <w:tab/>
        <w:t>take and use fuel, gas, electricity or water in the emergency area;</w:t>
      </w:r>
    </w:p>
    <w:p>
      <w:pPr>
        <w:pStyle w:val="nzIndenta"/>
      </w:pPr>
      <w:r>
        <w:tab/>
        <w:t>(j)</w:t>
      </w:r>
      <w:r>
        <w:tab/>
        <w:t>direct the owner or occupier or the person apparently in charge of any place in the emergency area to close that place to the public for the period specified in the direction;</w:t>
      </w:r>
    </w:p>
    <w:p>
      <w:pPr>
        <w:pStyle w:val="nzIndenta"/>
      </w:pPr>
      <w:r>
        <w:tab/>
        <w:t>(k)</w:t>
      </w:r>
      <w:r>
        <w:tab/>
        <w:t>turn off, disconnect, dismantle or shut down any machinery, equipment or other thing in the emergency area;</w:t>
      </w:r>
    </w:p>
    <w:p>
      <w:pPr>
        <w:pStyle w:val="nzIndenta"/>
      </w:pPr>
      <w:r>
        <w:tab/>
        <w:t>(l)</w:t>
      </w:r>
      <w:r>
        <w:tab/>
        <w:t>open a container or other thing in the emergency area;</w:t>
      </w:r>
    </w:p>
    <w:p>
      <w:pPr>
        <w:pStyle w:val="nzIndenta"/>
      </w:pPr>
      <w:r>
        <w:tab/>
        <w:t>(m)</w:t>
      </w:r>
      <w:r>
        <w:tab/>
        <w:t>excavate land or form tunnels in the emergency area;</w:t>
      </w:r>
    </w:p>
    <w:p>
      <w:pPr>
        <w:pStyle w:val="nzIndenta"/>
      </w:pPr>
      <w:r>
        <w:tab/>
        <w:t>(n)</w:t>
      </w:r>
      <w:r>
        <w:tab/>
        <w:t>build earthworks or temporary structures, or erect barriers, in the emergency area;</w:t>
      </w:r>
    </w:p>
    <w:p>
      <w:pPr>
        <w:pStyle w:val="nzIndenta"/>
      </w:pPr>
      <w:r>
        <w:tab/>
        <w:t>(o)</w:t>
      </w:r>
      <w:r>
        <w:tab/>
        <w:t>remove to, or, subject to section 191, detain in, any place or premises that the emergency officer thinks proper any person who obstructs or threatens to obstruct emergency management activities;</w:t>
      </w:r>
    </w:p>
    <w:p>
      <w:pPr>
        <w:pStyle w:val="nzIndenta"/>
      </w:pPr>
      <w:r>
        <w:tab/>
        <w:t>(p)</w:t>
      </w:r>
      <w:r>
        <w:tab/>
        <w:t>without limiting any other emergency power, exercise any serious public health incident power;</w:t>
      </w:r>
    </w:p>
    <w:p>
      <w:pPr>
        <w:pStyle w:val="nzIndenta"/>
      </w:pPr>
      <w:r>
        <w:tab/>
        <w:t>(q)</w:t>
      </w:r>
      <w:r>
        <w:tab/>
        <w:t>direct a person to give the emergency officer reasonable assistance to exercise the emergency officer’s powers under this Division.</w:t>
      </w:r>
    </w:p>
    <w:p>
      <w:pPr>
        <w:pStyle w:val="nzSubsection"/>
      </w:pPr>
      <w:r>
        <w:tab/>
        <w:t>(2)</w:t>
      </w:r>
      <w:r>
        <w:tab/>
        <w:t>An emergency officer may enter any premises in the emergency area without a warrant or the consent of the occupier of the premises or, in the case of a vehicle, the owner of the vehicle.</w:t>
      </w:r>
    </w:p>
    <w:p>
      <w:pPr>
        <w:pStyle w:val="nzSubsection"/>
      </w:pPr>
      <w:r>
        <w:tab/>
        <w:t>(3)</w:t>
      </w:r>
      <w:r>
        <w:tab/>
        <w:t>Without limiting subsection (1)(q), an emergency officer exercising an emergency power under this Division may be assisted by a police officer or other person.</w:t>
      </w:r>
    </w:p>
    <w:p>
      <w:pPr>
        <w:pStyle w:val="nzSubsection"/>
      </w:pPr>
      <w:r>
        <w:tab/>
        <w:t>(4)</w:t>
      </w:r>
      <w:r>
        <w:tab/>
        <w:t xml:space="preserve">Subsection (1)(d) overrides — </w:t>
      </w:r>
    </w:p>
    <w:p>
      <w:pPr>
        <w:pStyle w:val="nzIndenta"/>
      </w:pPr>
      <w:r>
        <w:tab/>
        <w:t>(a)</w:t>
      </w:r>
      <w:r>
        <w:tab/>
        <w:t xml:space="preserve">the </w:t>
      </w:r>
      <w:r>
        <w:rPr>
          <w:i/>
        </w:rPr>
        <w:t>Cemeteries Act 1986</w:t>
      </w:r>
      <w:r>
        <w:t xml:space="preserve"> section 11; and</w:t>
      </w:r>
    </w:p>
    <w:p>
      <w:pPr>
        <w:pStyle w:val="nzIndenta"/>
      </w:pPr>
      <w:r>
        <w:tab/>
        <w:t>(b)</w:t>
      </w:r>
      <w:r>
        <w:tab/>
        <w:t xml:space="preserve">the </w:t>
      </w:r>
      <w:r>
        <w:rPr>
          <w:i/>
        </w:rPr>
        <w:t>Cremation Act 1929</w:t>
      </w:r>
      <w:r>
        <w:t>.</w:t>
      </w:r>
    </w:p>
    <w:p>
      <w:pPr>
        <w:pStyle w:val="nzHeading5"/>
      </w:pPr>
      <w:bookmarkStart w:id="1683" w:name="_Toc457219157"/>
      <w:bookmarkStart w:id="1684" w:name="_Toc457225710"/>
      <w:r>
        <w:rPr>
          <w:rStyle w:val="CharSectno"/>
        </w:rPr>
        <w:t>191</w:t>
      </w:r>
      <w:r>
        <w:t>.</w:t>
      </w:r>
      <w:r>
        <w:tab/>
        <w:t>Further provisions relating to power to detain under section 185(1) or 190(1)(o)</w:t>
      </w:r>
      <w:bookmarkEnd w:id="1683"/>
      <w:bookmarkEnd w:id="1684"/>
    </w:p>
    <w:p>
      <w:pPr>
        <w:pStyle w:val="nzSubsection"/>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nzIndenta"/>
      </w:pPr>
      <w:r>
        <w:tab/>
        <w:t>(a)</w:t>
      </w:r>
      <w:r>
        <w:tab/>
        <w:t>the reason why it is necessary to detain the person; and</w:t>
      </w:r>
    </w:p>
    <w:p>
      <w:pPr>
        <w:pStyle w:val="nzIndenta"/>
      </w:pPr>
      <w:r>
        <w:tab/>
        <w:t>(b)</w:t>
      </w:r>
      <w:r>
        <w:tab/>
        <w:t>that the person is entitled to obtain legal advice and to communicate with a lawyer; and</w:t>
      </w:r>
    </w:p>
    <w:p>
      <w:pPr>
        <w:pStyle w:val="nzIndenta"/>
      </w:pPr>
      <w:r>
        <w:tab/>
        <w:t>(c)</w:t>
      </w:r>
      <w:r>
        <w:tab/>
        <w:t>that the person has a right under section 194 to apply to the State Administrative Tribunal for a review of the decision to detain the person.</w:t>
      </w:r>
    </w:p>
    <w:p>
      <w:pPr>
        <w:pStyle w:val="nz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nz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the detention of a person under section 185(1) or 190(1)(o).</w:t>
      </w:r>
    </w:p>
    <w:p>
      <w:pPr>
        <w:pStyle w:val="nzHeading5"/>
      </w:pPr>
      <w:bookmarkStart w:id="1685" w:name="_Toc457219158"/>
      <w:bookmarkStart w:id="1686" w:name="_Toc457225711"/>
      <w:r>
        <w:rPr>
          <w:rStyle w:val="CharSectno"/>
        </w:rPr>
        <w:t>192</w:t>
      </w:r>
      <w:r>
        <w:t>.</w:t>
      </w:r>
      <w:r>
        <w:tab/>
        <w:t>Review of detention</w:t>
      </w:r>
      <w:bookmarkEnd w:id="1685"/>
      <w:bookmarkEnd w:id="1686"/>
    </w:p>
    <w:p>
      <w:pPr>
        <w:pStyle w:val="nzSubsection"/>
      </w:pPr>
      <w:r>
        <w:tab/>
        <w:t>(1)</w:t>
      </w:r>
      <w:r>
        <w:tab/>
        <w:t xml:space="preserve">If a person is detained under section 185(1) or 190(1)(o) — </w:t>
      </w:r>
    </w:p>
    <w:p>
      <w:pPr>
        <w:pStyle w:val="nzIndenta"/>
      </w:pPr>
      <w:r>
        <w:tab/>
        <w:t>(a)</w:t>
      </w:r>
      <w:r>
        <w:tab/>
        <w:t>the Chief Health Officer must review the person’s detention at intervals not greater than 24 hours to determine whether the detention of the person continues to be required; and</w:t>
      </w:r>
    </w:p>
    <w:p>
      <w:pPr>
        <w:pStyle w:val="nzIndenta"/>
      </w:pPr>
      <w:r>
        <w:tab/>
        <w:t>(b)</w:t>
      </w:r>
      <w:r>
        <w:tab/>
        <w:t>the person is entitled to obtain legal advice and to communicate with a lawyer; and</w:t>
      </w:r>
    </w:p>
    <w:p>
      <w:pPr>
        <w:pStyle w:val="nzIndenta"/>
      </w:pPr>
      <w:r>
        <w:tab/>
        <w:t>(c)</w:t>
      </w:r>
      <w:r>
        <w:tab/>
        <w:t xml:space="preserve">if the detained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detained person is an impaired person, the impaired person is entitled to be represented by a responsible person.</w:t>
      </w:r>
    </w:p>
    <w:p>
      <w:pPr>
        <w:pStyle w:val="nzSubsection"/>
      </w:pPr>
      <w:r>
        <w:tab/>
        <w:t>(2)</w:t>
      </w:r>
      <w:r>
        <w:tab/>
        <w:t xml:space="preserve">A person who is detained under section 185(1) or 190(1)(o) must be immediately released from that detention if — </w:t>
      </w:r>
    </w:p>
    <w:p>
      <w:pPr>
        <w:pStyle w:val="nzIndenta"/>
      </w:pPr>
      <w:r>
        <w:tab/>
        <w:t>(a)</w:t>
      </w:r>
      <w:r>
        <w:tab/>
        <w:t>following a review under subsection (1)(a), the Chief Health Officer determines that the detention of the person is no longer required; or</w:t>
      </w:r>
    </w:p>
    <w:p>
      <w:pPr>
        <w:pStyle w:val="nzIndenta"/>
      </w:pPr>
      <w:r>
        <w:tab/>
        <w:t>(b)</w:t>
      </w:r>
      <w:r>
        <w:tab/>
        <w:t>for any other reason, the detention of the person is no longer required.</w:t>
      </w:r>
    </w:p>
    <w:p>
      <w:pPr>
        <w:pStyle w:val="nzHeading5"/>
      </w:pPr>
      <w:bookmarkStart w:id="1687" w:name="_Toc457219159"/>
      <w:bookmarkStart w:id="1688" w:name="_Toc457225712"/>
      <w:r>
        <w:rPr>
          <w:rStyle w:val="CharSectno"/>
        </w:rPr>
        <w:t>193</w:t>
      </w:r>
      <w:r>
        <w:t>.</w:t>
      </w:r>
      <w:r>
        <w:tab/>
        <w:t>Minister to be informed of detention or release from detention</w:t>
      </w:r>
      <w:bookmarkEnd w:id="1687"/>
      <w:bookmarkEnd w:id="1688"/>
    </w:p>
    <w:p>
      <w:pPr>
        <w:pStyle w:val="nzSubsection"/>
      </w:pPr>
      <w:r>
        <w:tab/>
        <w:t>(1)</w:t>
      </w:r>
      <w:r>
        <w:tab/>
        <w:t xml:space="preserve">The Chief Health Officer must give written notice to the Minister — </w:t>
      </w:r>
    </w:p>
    <w:p>
      <w:pPr>
        <w:pStyle w:val="nzIndenta"/>
      </w:pPr>
      <w:r>
        <w:tab/>
        <w:t>(a)</w:t>
      </w:r>
      <w:r>
        <w:tab/>
        <w:t>that a person has been detained under section 185(1) or 190(1)(o); or</w:t>
      </w:r>
    </w:p>
    <w:p>
      <w:pPr>
        <w:pStyle w:val="nzIndenta"/>
      </w:pPr>
      <w:r>
        <w:tab/>
        <w:t>(b)</w:t>
      </w:r>
      <w:r>
        <w:tab/>
        <w:t>that following a review under section 192(1)(a) a person is to continue to be detained under section 185(1) or 190(1)(o); or</w:t>
      </w:r>
    </w:p>
    <w:p>
      <w:pPr>
        <w:pStyle w:val="nzIndenta"/>
      </w:pPr>
      <w:r>
        <w:tab/>
        <w:t>(c)</w:t>
      </w:r>
      <w:r>
        <w:tab/>
        <w:t>that a person detained under section 185(1) or 190(1)(o) has been released from detention.</w:t>
      </w:r>
    </w:p>
    <w:p>
      <w:pPr>
        <w:pStyle w:val="nzSubsection"/>
      </w:pPr>
      <w:r>
        <w:tab/>
        <w:t>(2)</w:t>
      </w:r>
      <w:r>
        <w:tab/>
        <w:t xml:space="preserve">A notice under subsection (1) — </w:t>
      </w:r>
    </w:p>
    <w:p>
      <w:pPr>
        <w:pStyle w:val="nzIndenta"/>
      </w:pPr>
      <w:r>
        <w:tab/>
        <w:t>(a)</w:t>
      </w:r>
      <w:r>
        <w:tab/>
        <w:t>must be given as soon as is practicable; and</w:t>
      </w:r>
    </w:p>
    <w:p>
      <w:pPr>
        <w:pStyle w:val="nzIndenta"/>
      </w:pPr>
      <w:r>
        <w:tab/>
        <w:t>(b)</w:t>
      </w:r>
      <w:r>
        <w:tab/>
        <w:t xml:space="preserve">must include — </w:t>
      </w:r>
    </w:p>
    <w:p>
      <w:pPr>
        <w:pStyle w:val="nzIndenti"/>
      </w:pPr>
      <w:r>
        <w:tab/>
        <w:t>(i)</w:t>
      </w:r>
      <w:r>
        <w:tab/>
        <w:t>an identifier (for example a number or code) that uniquely identifies the person detained without disclosing their identity; and</w:t>
      </w:r>
    </w:p>
    <w:p>
      <w:pPr>
        <w:pStyle w:val="nzIndenti"/>
      </w:pPr>
      <w:r>
        <w:tab/>
        <w:t>(ii)</w:t>
      </w:r>
      <w:r>
        <w:tab/>
        <w:t>the reasons for the detention, continued detention or release from detention, of the person.</w:t>
      </w:r>
    </w:p>
    <w:p>
      <w:pPr>
        <w:pStyle w:val="nzHeading5"/>
      </w:pPr>
      <w:bookmarkStart w:id="1689" w:name="_Toc457219160"/>
      <w:bookmarkStart w:id="1690" w:name="_Toc457225713"/>
      <w:r>
        <w:rPr>
          <w:rStyle w:val="CharSectno"/>
        </w:rPr>
        <w:t>194</w:t>
      </w:r>
      <w:r>
        <w:t>.</w:t>
      </w:r>
      <w:r>
        <w:tab/>
        <w:t>Review by State Administrative Tribunal</w:t>
      </w:r>
      <w:bookmarkEnd w:id="1689"/>
      <w:bookmarkEnd w:id="1690"/>
    </w:p>
    <w:p>
      <w:pPr>
        <w:pStyle w:val="nzSubsection"/>
      </w:pPr>
      <w:r>
        <w:tab/>
        <w:t>(1)</w:t>
      </w:r>
      <w:r>
        <w:tab/>
        <w:t>This section applies to the following directions and decisions (</w:t>
      </w:r>
      <w:r>
        <w:rPr>
          <w:rStyle w:val="CharDefText"/>
        </w:rPr>
        <w:t>reviewable decisions</w:t>
      </w:r>
      <w:r>
        <w:t xml:space="preserve">) — </w:t>
      </w:r>
    </w:p>
    <w:p>
      <w:pPr>
        <w:pStyle w:val="nzIndenta"/>
      </w:pPr>
      <w:r>
        <w:tab/>
        <w:t>(a)</w:t>
      </w:r>
      <w:r>
        <w:tab/>
        <w:t>a direction under section 184(1)(a) that a person remain in an area specified by an emergency officer;</w:t>
      </w:r>
    </w:p>
    <w:p>
      <w:pPr>
        <w:pStyle w:val="nzIndenta"/>
      </w:pPr>
      <w:r>
        <w:tab/>
        <w:t>(b)</w:t>
      </w:r>
      <w:r>
        <w:tab/>
        <w:t>a direction under section 184(1)(b) that a person remain quarantined from other persons;</w:t>
      </w:r>
    </w:p>
    <w:p>
      <w:pPr>
        <w:pStyle w:val="nzIndenta"/>
      </w:pPr>
      <w:r>
        <w:tab/>
        <w:t>(c)</w:t>
      </w:r>
      <w:r>
        <w:tab/>
        <w:t>a decision to detain a person under section 185(1) or 190(1)(o).</w:t>
      </w:r>
    </w:p>
    <w:p>
      <w:pPr>
        <w:pStyle w:val="nzSubsection"/>
      </w:pPr>
      <w:r>
        <w:tab/>
        <w:t>(2)</w:t>
      </w:r>
      <w:r>
        <w:tab/>
        <w:t>A person to whom a reviewable decision applies may apply to the State Administrative Tribunal for a review of the decision.</w:t>
      </w:r>
    </w:p>
    <w:p>
      <w:pPr>
        <w:pStyle w:val="nzSubsection"/>
      </w:pPr>
      <w:r>
        <w:tab/>
        <w:t>(3)</w:t>
      </w:r>
      <w:r>
        <w:tab/>
        <w:t>The State Administrative Tribunal must hear and determine the application as a matter of priority and urgency.</w:t>
      </w:r>
    </w:p>
    <w:p>
      <w:pPr>
        <w:pStyle w:val="nzHeading3"/>
      </w:pPr>
      <w:bookmarkStart w:id="1691" w:name="_Toc402269203"/>
      <w:bookmarkStart w:id="1692" w:name="_Toc402269582"/>
      <w:bookmarkStart w:id="1693" w:name="_Toc402273851"/>
      <w:bookmarkStart w:id="1694" w:name="_Toc402274701"/>
      <w:bookmarkStart w:id="1695" w:name="_Toc402279096"/>
      <w:bookmarkStart w:id="1696" w:name="_Toc402279475"/>
      <w:bookmarkStart w:id="1697" w:name="_Toc402344828"/>
      <w:bookmarkStart w:id="1698" w:name="_Toc402419749"/>
      <w:bookmarkStart w:id="1699" w:name="_Toc403034801"/>
      <w:bookmarkStart w:id="1700" w:name="_Toc403036172"/>
      <w:bookmarkStart w:id="1701" w:name="_Toc403468380"/>
      <w:bookmarkStart w:id="1702" w:name="_Toc404169789"/>
      <w:bookmarkStart w:id="1703" w:name="_Toc404172461"/>
      <w:bookmarkStart w:id="1704" w:name="_Toc404178404"/>
      <w:bookmarkStart w:id="1705" w:name="_Toc436298979"/>
      <w:bookmarkStart w:id="1706" w:name="_Toc436299856"/>
      <w:bookmarkStart w:id="1707" w:name="_Toc436302372"/>
      <w:bookmarkStart w:id="1708" w:name="_Toc455145611"/>
      <w:bookmarkStart w:id="1709" w:name="_Toc455150343"/>
      <w:bookmarkStart w:id="1710" w:name="_Toc455748499"/>
      <w:bookmarkStart w:id="1711" w:name="_Toc457219161"/>
      <w:bookmarkStart w:id="1712" w:name="_Toc457225714"/>
      <w:r>
        <w:rPr>
          <w:rStyle w:val="CharDivNo"/>
        </w:rPr>
        <w:t>Division 6</w:t>
      </w:r>
      <w:r>
        <w:t> — </w:t>
      </w:r>
      <w:r>
        <w:rPr>
          <w:rStyle w:val="CharDivText"/>
        </w:rPr>
        <w:t>Other powers exercisable during public health state of emergency</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nzHeading5"/>
      </w:pPr>
      <w:bookmarkStart w:id="1713" w:name="_Toc457219162"/>
      <w:bookmarkStart w:id="1714" w:name="_Toc457225715"/>
      <w:r>
        <w:rPr>
          <w:rStyle w:val="CharSectno"/>
        </w:rPr>
        <w:t>195</w:t>
      </w:r>
      <w:r>
        <w:t>.</w:t>
      </w:r>
      <w:r>
        <w:tab/>
        <w:t>Powers of police relating to closure of places, movement and evacuation</w:t>
      </w:r>
      <w:bookmarkEnd w:id="1713"/>
      <w:bookmarkEnd w:id="1714"/>
    </w:p>
    <w:p>
      <w:pPr>
        <w:pStyle w:val="nz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nzSubsection"/>
      </w:pPr>
      <w:r>
        <w:tab/>
        <w:t>(2)</w:t>
      </w:r>
      <w:r>
        <w:tab/>
        <w:t>During a public health state of emergency, any police officer present in the emergency area may exercise any of the powers of an emergency officer under section 180.</w:t>
      </w:r>
    </w:p>
    <w:p>
      <w:pPr>
        <w:pStyle w:val="nzSubsection"/>
      </w:pPr>
      <w:r>
        <w:tab/>
        <w:t>(3)</w:t>
      </w:r>
      <w:r>
        <w:tab/>
        <w:t>A police officer must not exercise a power under subsection (1) or (2) in a manner that is contrary to or in conflict with the exercise of a power by an emergency officer under section 180 or 190(1)(j).</w:t>
      </w:r>
    </w:p>
    <w:p>
      <w:pPr>
        <w:pStyle w:val="nzHeading5"/>
      </w:pPr>
      <w:bookmarkStart w:id="1715" w:name="_Toc457219163"/>
      <w:bookmarkStart w:id="1716" w:name="_Toc457225716"/>
      <w:r>
        <w:rPr>
          <w:rStyle w:val="CharSectno"/>
        </w:rPr>
        <w:t>196</w:t>
      </w:r>
      <w:r>
        <w:t>.</w:t>
      </w:r>
      <w:r>
        <w:tab/>
        <w:t>Power of Chief Health Officer to direct public authorities during public health state of emergency</w:t>
      </w:r>
      <w:bookmarkEnd w:id="1715"/>
      <w:bookmarkEnd w:id="1716"/>
    </w:p>
    <w:p>
      <w:pPr>
        <w:pStyle w:val="nz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nzSubsection"/>
      </w:pPr>
      <w:r>
        <w:tab/>
        <w:t>(2)</w:t>
      </w:r>
      <w:r>
        <w:tab/>
        <w:t xml:space="preserve">For the purposes of that coordination, the Chief Health Officer may — </w:t>
      </w:r>
    </w:p>
    <w:p>
      <w:pPr>
        <w:pStyle w:val="nzIndenta"/>
      </w:pPr>
      <w:r>
        <w:tab/>
        <w:t>(a)</w:t>
      </w:r>
      <w:r>
        <w:tab/>
        <w:t>direct any public authority to do or not to do any act, or to perform or not to perform any function; and</w:t>
      </w:r>
    </w:p>
    <w:p>
      <w:pPr>
        <w:pStyle w:val="nz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nzSubsection"/>
      </w:pPr>
      <w:r>
        <w:tab/>
        <w:t>(3)</w:t>
      </w:r>
      <w:r>
        <w:tab/>
        <w:t xml:space="preserve">If a direction is given to a public authority under subsection (2)(a) — </w:t>
      </w:r>
    </w:p>
    <w:p>
      <w:pPr>
        <w:pStyle w:val="nzIndenta"/>
      </w:pPr>
      <w:r>
        <w:tab/>
        <w:t>(a)</w:t>
      </w:r>
      <w:r>
        <w:tab/>
        <w:t>the public authority must comply with the direction within the time and in the manner, if any, specified in the direction; and</w:t>
      </w:r>
    </w:p>
    <w:p>
      <w:pPr>
        <w:pStyle w:val="nzIndenta"/>
      </w:pPr>
      <w:r>
        <w:tab/>
        <w:t>(b)</w:t>
      </w:r>
      <w:r>
        <w:tab/>
        <w:t>the direction prevails to the extent of any conflict or inconsistency with any written law or other law, but subject to section 164(3).</w:t>
      </w:r>
    </w:p>
    <w:p>
      <w:pPr>
        <w:pStyle w:val="nzSubsection"/>
      </w:pPr>
      <w:r>
        <w:tab/>
        <w:t>(4)</w:t>
      </w:r>
      <w:r>
        <w:tab/>
        <w:t xml:space="preserve">This section does not authorise the Chief Health Officer — </w:t>
      </w:r>
    </w:p>
    <w:p>
      <w:pPr>
        <w:pStyle w:val="nzIndenta"/>
      </w:pPr>
      <w:r>
        <w:tab/>
        <w:t>(a)</w:t>
      </w:r>
      <w:r>
        <w:tab/>
        <w:t>to direct the Police Force of Western Australia, or any police officer, to do or not to do any act, or to perform or not to perform any function; or</w:t>
      </w:r>
    </w:p>
    <w:p>
      <w:pPr>
        <w:pStyle w:val="nzIndenta"/>
      </w:pPr>
      <w:r>
        <w:tab/>
        <w:t>(b)</w:t>
      </w:r>
      <w:r>
        <w:tab/>
        <w:t>to appoint a police officer to have control of particular activities under subsection (2)(b), except with the agreement of the Commissioner of Police or a senior police officer.</w:t>
      </w:r>
    </w:p>
    <w:p>
      <w:pPr>
        <w:pStyle w:val="nzHeading5"/>
      </w:pPr>
      <w:bookmarkStart w:id="1717" w:name="_Toc457219164"/>
      <w:bookmarkStart w:id="1718" w:name="_Toc457225717"/>
      <w:r>
        <w:rPr>
          <w:rStyle w:val="CharSectno"/>
        </w:rPr>
        <w:t>197</w:t>
      </w:r>
      <w:r>
        <w:t>.</w:t>
      </w:r>
      <w:r>
        <w:tab/>
        <w:t>Chief Health Officer may authorise persons to administer, manufacture, supply or prescribe poisons</w:t>
      </w:r>
      <w:bookmarkEnd w:id="1717"/>
      <w:bookmarkEnd w:id="1718"/>
    </w:p>
    <w:p>
      <w:pPr>
        <w:pStyle w:val="nzSubsection"/>
      </w:pPr>
      <w:r>
        <w:tab/>
        <w:t>(1)</w:t>
      </w:r>
      <w:r>
        <w:tab/>
        <w:t xml:space="preserve">In this section — </w:t>
      </w:r>
    </w:p>
    <w:p>
      <w:pPr>
        <w:pStyle w:val="nzDefstart"/>
      </w:pPr>
      <w:r>
        <w:tab/>
      </w:r>
      <w:r>
        <w:rPr>
          <w:rStyle w:val="CharDefText"/>
        </w:rPr>
        <w:t>poison</w:t>
      </w:r>
      <w:r>
        <w:t xml:space="preserve"> — </w:t>
      </w:r>
    </w:p>
    <w:p>
      <w:pPr>
        <w:pStyle w:val="nz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nzDefpara"/>
      </w:pPr>
      <w:r>
        <w:tab/>
        <w:t>(b)</w:t>
      </w:r>
      <w:r>
        <w:tab/>
        <w:t xml:space="preserve">after the commencement of the </w:t>
      </w:r>
      <w:r>
        <w:rPr>
          <w:i/>
        </w:rPr>
        <w:t>Medicines and Poisons Act 2014</w:t>
      </w:r>
      <w:r>
        <w:t xml:space="preserve"> section 3, has the meaning given in that section.</w:t>
      </w:r>
    </w:p>
    <w:p>
      <w:pPr>
        <w:pStyle w:val="nzSubsection"/>
      </w:pPr>
      <w:r>
        <w:tab/>
        <w:t>(2)</w:t>
      </w:r>
      <w:r>
        <w:tab/>
        <w:t xml:space="preserve">For the purposes of emergency management during a public health state of emergency — </w:t>
      </w:r>
    </w:p>
    <w:p>
      <w:pPr>
        <w:pStyle w:val="nzIndenta"/>
      </w:pPr>
      <w:r>
        <w:tab/>
        <w:t>(a)</w:t>
      </w:r>
      <w:r>
        <w:tab/>
        <w:t>the Chief Health Officer may authorise a person, or class of persons, to administer, manufacture, supply or prescribe a poison; and</w:t>
      </w:r>
    </w:p>
    <w:p>
      <w:pPr>
        <w:pStyle w:val="nzIndenta"/>
      </w:pPr>
      <w:r>
        <w:tab/>
        <w:t>(b)</w:t>
      </w:r>
      <w:r>
        <w:tab/>
        <w:t>a person authorised under paragraph (a) may administer, manufacture, supply or prescribe a poison.</w:t>
      </w:r>
    </w:p>
    <w:p>
      <w:pPr>
        <w:pStyle w:val="nzSubsection"/>
      </w:pPr>
      <w:r>
        <w:tab/>
        <w:t>(3)</w:t>
      </w:r>
      <w:r>
        <w:tab/>
        <w:t>The Chief Health Officer may give directions in relation to the exercise of a power under subsection (2)(b).</w:t>
      </w:r>
    </w:p>
    <w:p>
      <w:pPr>
        <w:pStyle w:val="nzSubsection"/>
      </w:pPr>
      <w:r>
        <w:tab/>
        <w:t>(4)</w:t>
      </w:r>
      <w:r>
        <w:tab/>
        <w:t xml:space="preserve">When exercising a power under subsection (2)(b), a person must comply with — </w:t>
      </w:r>
    </w:p>
    <w:p>
      <w:pPr>
        <w:pStyle w:val="nzIndenta"/>
      </w:pPr>
      <w:r>
        <w:tab/>
        <w:t>(a)</w:t>
      </w:r>
      <w:r>
        <w:tab/>
        <w:t>the terms and conditions of the authorisation (if any); and</w:t>
      </w:r>
    </w:p>
    <w:p>
      <w:pPr>
        <w:pStyle w:val="nzIndenta"/>
      </w:pPr>
      <w:r>
        <w:tab/>
        <w:t>(b)</w:t>
      </w:r>
      <w:r>
        <w:tab/>
        <w:t>any directions of the Chief Health Officer given under subsection (3).</w:t>
      </w:r>
    </w:p>
    <w:p>
      <w:pPr>
        <w:pStyle w:val="nz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nzHeading5"/>
      </w:pPr>
      <w:bookmarkStart w:id="1719" w:name="_Toc457219165"/>
      <w:bookmarkStart w:id="1720" w:name="_Toc457225718"/>
      <w:r>
        <w:rPr>
          <w:rStyle w:val="CharSectno"/>
        </w:rPr>
        <w:t>198</w:t>
      </w:r>
      <w:r>
        <w:t>.</w:t>
      </w:r>
      <w:r>
        <w:tab/>
        <w:t>Further provisions relating to authority to administer, manufacture, supply or prescribe poisons</w:t>
      </w:r>
      <w:bookmarkEnd w:id="1719"/>
      <w:bookmarkEnd w:id="1720"/>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197(2)(a);</w:t>
      </w:r>
    </w:p>
    <w:p>
      <w:pPr>
        <w:pStyle w:val="nzDefstart"/>
      </w:pPr>
      <w:r>
        <w:tab/>
      </w:r>
      <w:r>
        <w:rPr>
          <w:rStyle w:val="CharDefText"/>
        </w:rPr>
        <w:t>direction</w:t>
      </w:r>
      <w:r>
        <w:t xml:space="preserve"> means a direction given under section 197(3).</w:t>
      </w:r>
    </w:p>
    <w:p>
      <w:pPr>
        <w:pStyle w:val="nzSubsection"/>
      </w:pPr>
      <w:r>
        <w:tab/>
        <w:t>(2)</w:t>
      </w:r>
      <w:r>
        <w:tab/>
        <w:t xml:space="preserve">An authorisation — </w:t>
      </w:r>
    </w:p>
    <w:p>
      <w:pPr>
        <w:pStyle w:val="nzIndenta"/>
      </w:pPr>
      <w:r>
        <w:tab/>
        <w:t>(a)</w:t>
      </w:r>
      <w:r>
        <w:tab/>
        <w:t>is subject to any limitation in a declaration under section 167(3)(b) or 169 or 170; and</w:t>
      </w:r>
    </w:p>
    <w:p>
      <w:pPr>
        <w:pStyle w:val="nzIndenta"/>
      </w:pPr>
      <w:r>
        <w:tab/>
        <w:t>(b)</w:t>
      </w:r>
      <w:r>
        <w:tab/>
        <w:t>must state that it is given under section 197; and</w:t>
      </w:r>
    </w:p>
    <w:p>
      <w:pPr>
        <w:pStyle w:val="nzIndenta"/>
      </w:pPr>
      <w:r>
        <w:tab/>
        <w:t>(c)</w:t>
      </w:r>
      <w:r>
        <w:tab/>
        <w:t>must generally describe the public health state of emergency to which it relates; and</w:t>
      </w:r>
    </w:p>
    <w:p>
      <w:pPr>
        <w:pStyle w:val="nzIndenta"/>
      </w:pPr>
      <w:r>
        <w:tab/>
        <w:t>(d)</w:t>
      </w:r>
      <w:r>
        <w:tab/>
        <w:t xml:space="preserve">must specify — </w:t>
      </w:r>
    </w:p>
    <w:p>
      <w:pPr>
        <w:pStyle w:val="nzIndenti"/>
      </w:pPr>
      <w:r>
        <w:tab/>
        <w:t>(i)</w:t>
      </w:r>
      <w:r>
        <w:tab/>
        <w:t>the person, or class of persons, to whom it applies; and</w:t>
      </w:r>
    </w:p>
    <w:p>
      <w:pPr>
        <w:pStyle w:val="nzIndenti"/>
      </w:pPr>
      <w:r>
        <w:tab/>
        <w:t>(ii)</w:t>
      </w:r>
      <w:r>
        <w:tab/>
        <w:t>the poison, or class of poisons, to which it applies; and</w:t>
      </w:r>
    </w:p>
    <w:p>
      <w:pPr>
        <w:pStyle w:val="nzIndenti"/>
      </w:pPr>
      <w:r>
        <w:tab/>
        <w:t>(iii)</w:t>
      </w:r>
      <w:r>
        <w:tab/>
        <w:t>the terms and conditions (if any) to which it is subject.</w:t>
      </w:r>
    </w:p>
    <w:p>
      <w:pPr>
        <w:pStyle w:val="nzSubsection"/>
      </w:pPr>
      <w:r>
        <w:tab/>
        <w:t>(3)</w:t>
      </w:r>
      <w:r>
        <w:tab/>
        <w:t>The Chief Health Officer may vary or revoke an authorisation or a direction.</w:t>
      </w:r>
    </w:p>
    <w:p>
      <w:pPr>
        <w:pStyle w:val="nzSubsection"/>
      </w:pPr>
      <w:r>
        <w:tab/>
        <w:t>(4)</w:t>
      </w:r>
      <w:r>
        <w:tab/>
        <w:t xml:space="preserve">Authorisations and directions, and variations and revocations of authorisations or directions — </w:t>
      </w:r>
    </w:p>
    <w:p>
      <w:pPr>
        <w:pStyle w:val="nzIndenta"/>
      </w:pPr>
      <w:r>
        <w:tab/>
        <w:t>(a)</w:t>
      </w:r>
      <w:r>
        <w:tab/>
        <w:t>may be given orally or in writing; but</w:t>
      </w:r>
    </w:p>
    <w:p>
      <w:pPr>
        <w:pStyle w:val="nzIndenta"/>
      </w:pPr>
      <w:r>
        <w:tab/>
        <w:t>(b)</w:t>
      </w:r>
      <w:r>
        <w:tab/>
        <w:t>if given orally, must be put in writing as soon as is practicable.</w:t>
      </w:r>
    </w:p>
    <w:p>
      <w:pPr>
        <w:pStyle w:val="nz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nzSubsection"/>
      </w:pPr>
      <w:r>
        <w:tab/>
        <w:t>(6)</w:t>
      </w:r>
      <w:r>
        <w:tab/>
        <w:t>The powers that an authorisation confers on a person are in addition to, and do not limit, the powers that the person may have under another written law or other law.</w:t>
      </w:r>
    </w:p>
    <w:p>
      <w:pPr>
        <w:pStyle w:val="nzHeading3"/>
      </w:pPr>
      <w:bookmarkStart w:id="1721" w:name="_Toc402269206"/>
      <w:bookmarkStart w:id="1722" w:name="_Toc402269585"/>
      <w:bookmarkStart w:id="1723" w:name="_Toc402273854"/>
      <w:bookmarkStart w:id="1724" w:name="_Toc402274704"/>
      <w:bookmarkStart w:id="1725" w:name="_Toc402279099"/>
      <w:bookmarkStart w:id="1726" w:name="_Toc402279478"/>
      <w:bookmarkStart w:id="1727" w:name="_Toc402344831"/>
      <w:bookmarkStart w:id="1728" w:name="_Toc402419752"/>
      <w:bookmarkStart w:id="1729" w:name="_Toc403034804"/>
      <w:bookmarkStart w:id="1730" w:name="_Toc403036175"/>
      <w:bookmarkStart w:id="1731" w:name="_Toc403468383"/>
      <w:bookmarkStart w:id="1732" w:name="_Toc404169792"/>
      <w:bookmarkStart w:id="1733" w:name="_Toc404172464"/>
      <w:bookmarkStart w:id="1734" w:name="_Toc404178407"/>
      <w:bookmarkStart w:id="1735" w:name="_Toc436298982"/>
      <w:bookmarkStart w:id="1736" w:name="_Toc436299859"/>
      <w:bookmarkStart w:id="1737" w:name="_Toc436302377"/>
      <w:bookmarkStart w:id="1738" w:name="_Toc455145616"/>
      <w:bookmarkStart w:id="1739" w:name="_Toc455150348"/>
      <w:bookmarkStart w:id="1740" w:name="_Toc455748504"/>
      <w:bookmarkStart w:id="1741" w:name="_Toc457219166"/>
      <w:bookmarkStart w:id="1742" w:name="_Toc457225719"/>
      <w:r>
        <w:rPr>
          <w:rStyle w:val="CharDivNo"/>
        </w:rPr>
        <w:t>Division 7</w:t>
      </w:r>
      <w:r>
        <w:t> — </w:t>
      </w:r>
      <w:r>
        <w:rPr>
          <w:rStyle w:val="CharDivText"/>
        </w:rPr>
        <w:t>General provisions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nzHeading5"/>
      </w:pPr>
      <w:bookmarkStart w:id="1743" w:name="_Toc457219167"/>
      <w:bookmarkStart w:id="1744" w:name="_Toc457225720"/>
      <w:r>
        <w:rPr>
          <w:rStyle w:val="CharSectno"/>
        </w:rPr>
        <w:t>199</w:t>
      </w:r>
      <w:r>
        <w:t>.</w:t>
      </w:r>
      <w:r>
        <w:tab/>
        <w:t>General provisions regarding powers</w:t>
      </w:r>
      <w:bookmarkEnd w:id="1743"/>
      <w:bookmarkEnd w:id="1744"/>
    </w:p>
    <w:p>
      <w:pPr>
        <w:pStyle w:val="nzSubsection"/>
      </w:pPr>
      <w:r>
        <w:tab/>
        <w:t>(1)</w:t>
      </w:r>
      <w:r>
        <w:tab/>
        <w:t xml:space="preserve">In this section — </w:t>
      </w:r>
    </w:p>
    <w:p>
      <w:pPr>
        <w:pStyle w:val="nz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nz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nzSubsection"/>
      </w:pPr>
      <w:r>
        <w:tab/>
        <w:t>(3)</w:t>
      </w:r>
      <w:r>
        <w:tab/>
        <w:t>An emergency officer may exercise a power under this Part with the help, and using the force, that is reasonable in the circumstances.</w:t>
      </w:r>
    </w:p>
    <w:p>
      <w:pPr>
        <w:pStyle w:val="nzSubsection"/>
      </w:pPr>
      <w:r>
        <w:tab/>
        <w:t>(4)</w:t>
      </w:r>
      <w:r>
        <w:tab/>
        <w:t>The powers of an emergency officer under this Part are in addition to, and do not limit, the powers the person may have under another written law or other law.</w:t>
      </w:r>
    </w:p>
    <w:p>
      <w:pPr>
        <w:pStyle w:val="nzHeading5"/>
      </w:pPr>
      <w:bookmarkStart w:id="1745" w:name="_Toc457219168"/>
      <w:bookmarkStart w:id="1746" w:name="_Toc457225721"/>
      <w:r>
        <w:rPr>
          <w:rStyle w:val="CharSectno"/>
        </w:rPr>
        <w:t>200</w:t>
      </w:r>
      <w:r>
        <w:t>.</w:t>
      </w:r>
      <w:r>
        <w:tab/>
        <w:t>General provisions regarding directions</w:t>
      </w:r>
      <w:bookmarkEnd w:id="1745"/>
      <w:bookmarkEnd w:id="1746"/>
    </w:p>
    <w:p>
      <w:pPr>
        <w:pStyle w:val="nzSubsection"/>
      </w:pPr>
      <w:r>
        <w:tab/>
        <w:t>(1)</w:t>
      </w:r>
      <w:r>
        <w:tab/>
        <w:t>A direction may be given under this Part orally or in writing.</w:t>
      </w:r>
    </w:p>
    <w:p>
      <w:pPr>
        <w:pStyle w:val="nzSubsection"/>
      </w:pPr>
      <w:r>
        <w:tab/>
        <w:t>(2)</w:t>
      </w:r>
      <w:r>
        <w:tab/>
        <w:t>A direction given orally must be confirmed in writing within 2 working days after it is given, unless within that period it is complied with or cancelled.</w:t>
      </w:r>
    </w:p>
    <w:p>
      <w:pPr>
        <w:pStyle w:val="nzSubsection"/>
      </w:pPr>
      <w:r>
        <w:tab/>
        <w:t>(3)</w:t>
      </w:r>
      <w:r>
        <w:tab/>
        <w:t>Failure to comply with subsection (2) does not invalidate the direction.</w:t>
      </w:r>
    </w:p>
    <w:p>
      <w:pPr>
        <w:pStyle w:val="nzHeading5"/>
      </w:pPr>
      <w:bookmarkStart w:id="1747" w:name="_Toc457219169"/>
      <w:bookmarkStart w:id="1748" w:name="_Toc457225722"/>
      <w:r>
        <w:rPr>
          <w:rStyle w:val="CharSectno"/>
        </w:rPr>
        <w:t>201</w:t>
      </w:r>
      <w:r>
        <w:t>.</w:t>
      </w:r>
      <w:r>
        <w:tab/>
        <w:t xml:space="preserve">Direction under </w:t>
      </w:r>
      <w:r>
        <w:rPr>
          <w:i/>
        </w:rPr>
        <w:t>Emergency Management Act 2005</w:t>
      </w:r>
      <w:r>
        <w:t xml:space="preserve"> prevails over inconsistent direction under this Part</w:t>
      </w:r>
      <w:bookmarkEnd w:id="1747"/>
      <w:bookmarkEnd w:id="1748"/>
    </w:p>
    <w:p>
      <w:pPr>
        <w:pStyle w:val="nz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nzHeading5"/>
      </w:pPr>
      <w:bookmarkStart w:id="1749" w:name="_Toc457219170"/>
      <w:bookmarkStart w:id="1750" w:name="_Toc457225723"/>
      <w:r>
        <w:rPr>
          <w:rStyle w:val="CharSectno"/>
        </w:rPr>
        <w:t>202</w:t>
      </w:r>
      <w:r>
        <w:t>.</w:t>
      </w:r>
      <w:r>
        <w:tab/>
        <w:t>Failure to comply with directions</w:t>
      </w:r>
      <w:bookmarkEnd w:id="1749"/>
      <w:bookmarkEnd w:id="1750"/>
    </w:p>
    <w:p>
      <w:pPr>
        <w:pStyle w:val="nzSubsection"/>
      </w:pPr>
      <w:r>
        <w:tab/>
        <w:t>(1)</w:t>
      </w:r>
      <w:r>
        <w:tab/>
        <w:t xml:space="preserve">A person must not, without reasonable excuse, fail to comply with a direction given by an emergency officer or police officer — </w:t>
      </w:r>
    </w:p>
    <w:p>
      <w:pPr>
        <w:pStyle w:val="nzIndenta"/>
      </w:pPr>
      <w:r>
        <w:tab/>
        <w:t>(a)</w:t>
      </w:r>
      <w:r>
        <w:tab/>
        <w:t>under section 180, 182, 183, 184, 190 or 195; or</w:t>
      </w:r>
    </w:p>
    <w:p>
      <w:pPr>
        <w:pStyle w:val="nzIndenta"/>
      </w:pPr>
      <w:r>
        <w:tab/>
        <w:t>(b)</w:t>
      </w:r>
      <w:r>
        <w:tab/>
        <w:t>otherwise in connection with the exercise of any power conferred on the officer under Division 5 or 6.</w:t>
      </w:r>
    </w:p>
    <w:p>
      <w:pPr>
        <w:pStyle w:val="nzPenstart"/>
      </w:pPr>
      <w:r>
        <w:tab/>
        <w:t>Penalty for an offence under this subsection: a fine of $20 000.</w:t>
      </w:r>
    </w:p>
    <w:p>
      <w:pPr>
        <w:pStyle w:val="nzSubsection"/>
      </w:pPr>
      <w:r>
        <w:tab/>
        <w:t>(2)</w:t>
      </w:r>
      <w:r>
        <w:tab/>
        <w:t>Subsection (1) does not apply unless, when the emergency officer or police officer gives the direction, the officer informs the person that a failure to comply with the direction may constitute an offence.</w:t>
      </w:r>
    </w:p>
    <w:p>
      <w:pPr>
        <w:pStyle w:val="nzSubsection"/>
      </w:pPr>
      <w:r>
        <w:tab/>
        <w:t>(3)</w:t>
      </w:r>
      <w:r>
        <w:tab/>
        <w:t xml:space="preserve">A person must comply with a direction referred to in subsection (1) despite the provisions of any other written law, and — </w:t>
      </w:r>
    </w:p>
    <w:p>
      <w:pPr>
        <w:pStyle w:val="nzIndenta"/>
      </w:pPr>
      <w:r>
        <w:tab/>
        <w:t>(a)</w:t>
      </w:r>
      <w:r>
        <w:tab/>
        <w:t>no civil or criminal liability is incurred as a result of that compliance; and</w:t>
      </w:r>
    </w:p>
    <w:p>
      <w:pPr>
        <w:pStyle w:val="nzIndenta"/>
      </w:pPr>
      <w:r>
        <w:tab/>
        <w:t>(b)</w:t>
      </w:r>
      <w:r>
        <w:tab/>
        <w:t xml:space="preserve">complying with the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2"/>
      </w:pPr>
      <w:bookmarkStart w:id="1751" w:name="_Toc402269211"/>
      <w:bookmarkStart w:id="1752" w:name="_Toc402269590"/>
      <w:bookmarkStart w:id="1753" w:name="_Toc402273859"/>
      <w:bookmarkStart w:id="1754" w:name="_Toc402274709"/>
      <w:bookmarkStart w:id="1755" w:name="_Toc402279104"/>
      <w:bookmarkStart w:id="1756" w:name="_Toc402279483"/>
      <w:bookmarkStart w:id="1757" w:name="_Toc402344836"/>
      <w:bookmarkStart w:id="1758" w:name="_Toc402419757"/>
      <w:bookmarkStart w:id="1759" w:name="_Toc403034809"/>
      <w:bookmarkStart w:id="1760" w:name="_Toc403036180"/>
      <w:bookmarkStart w:id="1761" w:name="_Toc403468388"/>
      <w:bookmarkStart w:id="1762" w:name="_Toc404169797"/>
      <w:bookmarkStart w:id="1763" w:name="_Toc404172469"/>
      <w:bookmarkStart w:id="1764" w:name="_Toc404178412"/>
      <w:bookmarkStart w:id="1765" w:name="_Toc436298987"/>
      <w:bookmarkStart w:id="1766" w:name="_Toc436299864"/>
      <w:bookmarkStart w:id="1767" w:name="_Toc436302382"/>
      <w:bookmarkStart w:id="1768" w:name="_Toc455145621"/>
      <w:bookmarkStart w:id="1769" w:name="_Toc455150353"/>
      <w:bookmarkStart w:id="1770" w:name="_Toc455748509"/>
      <w:bookmarkStart w:id="1771" w:name="_Toc457219171"/>
      <w:bookmarkStart w:id="1772" w:name="_Toc457225724"/>
      <w:r>
        <w:rPr>
          <w:rStyle w:val="CharPartNo"/>
        </w:rPr>
        <w:t>Part 13</w:t>
      </w:r>
      <w:r>
        <w:t> — </w:t>
      </w:r>
      <w:r>
        <w:rPr>
          <w:rStyle w:val="CharPartText"/>
        </w:rPr>
        <w:t>Compensation and insurance</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nzHeading3"/>
      </w:pPr>
      <w:bookmarkStart w:id="1773" w:name="_Toc402269212"/>
      <w:bookmarkStart w:id="1774" w:name="_Toc402269591"/>
      <w:bookmarkStart w:id="1775" w:name="_Toc402273860"/>
      <w:bookmarkStart w:id="1776" w:name="_Toc402274710"/>
      <w:bookmarkStart w:id="1777" w:name="_Toc402279105"/>
      <w:bookmarkStart w:id="1778" w:name="_Toc402279484"/>
      <w:bookmarkStart w:id="1779" w:name="_Toc402344837"/>
      <w:bookmarkStart w:id="1780" w:name="_Toc402419758"/>
      <w:bookmarkStart w:id="1781" w:name="_Toc403034810"/>
      <w:bookmarkStart w:id="1782" w:name="_Toc403036181"/>
      <w:bookmarkStart w:id="1783" w:name="_Toc403468389"/>
      <w:bookmarkStart w:id="1784" w:name="_Toc404169798"/>
      <w:bookmarkStart w:id="1785" w:name="_Toc404172470"/>
      <w:bookmarkStart w:id="1786" w:name="_Toc404178413"/>
      <w:bookmarkStart w:id="1787" w:name="_Toc436298988"/>
      <w:bookmarkStart w:id="1788" w:name="_Toc436299865"/>
      <w:bookmarkStart w:id="1789" w:name="_Toc436302383"/>
      <w:bookmarkStart w:id="1790" w:name="_Toc455145622"/>
      <w:bookmarkStart w:id="1791" w:name="_Toc455150354"/>
      <w:bookmarkStart w:id="1792" w:name="_Toc455748510"/>
      <w:bookmarkStart w:id="1793" w:name="_Toc457219172"/>
      <w:bookmarkStart w:id="1794" w:name="_Toc457225725"/>
      <w:r>
        <w:rPr>
          <w:rStyle w:val="CharDivNo"/>
        </w:rPr>
        <w:t>Division 1</w:t>
      </w:r>
      <w:r>
        <w:t> — </w:t>
      </w:r>
      <w:r>
        <w:rPr>
          <w:rStyle w:val="CharDivText"/>
        </w:rPr>
        <w:t>Compensation</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nzHeading5"/>
      </w:pPr>
      <w:bookmarkStart w:id="1795" w:name="_Toc457219173"/>
      <w:bookmarkStart w:id="1796" w:name="_Toc457225726"/>
      <w:r>
        <w:rPr>
          <w:rStyle w:val="CharSectno"/>
        </w:rPr>
        <w:t>203</w:t>
      </w:r>
      <w:r>
        <w:t>.</w:t>
      </w:r>
      <w:r>
        <w:tab/>
        <w:t>Entitlement to compensation</w:t>
      </w:r>
      <w:bookmarkEnd w:id="1795"/>
      <w:bookmarkEnd w:id="1796"/>
    </w:p>
    <w:p>
      <w:pPr>
        <w:pStyle w:val="nz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nzIndenta"/>
      </w:pPr>
      <w:r>
        <w:tab/>
        <w:t>(a)</w:t>
      </w:r>
      <w:r>
        <w:tab/>
        <w:t>a serious public health incident power; or</w:t>
      </w:r>
    </w:p>
    <w:p>
      <w:pPr>
        <w:pStyle w:val="nzIndenta"/>
      </w:pPr>
      <w:r>
        <w:tab/>
        <w:t>(b)</w:t>
      </w:r>
      <w:r>
        <w:tab/>
        <w:t>an emergency power; or</w:t>
      </w:r>
    </w:p>
    <w:p>
      <w:pPr>
        <w:pStyle w:val="nzIndenta"/>
      </w:pPr>
      <w:r>
        <w:tab/>
        <w:t>(c)</w:t>
      </w:r>
      <w:r>
        <w:tab/>
        <w:t>a power under Part 12 Division 6 or section 199.</w:t>
      </w:r>
    </w:p>
    <w:p>
      <w:pPr>
        <w:pStyle w:val="nzSubsection"/>
      </w:pPr>
      <w:r>
        <w:tab/>
        <w:t>(2)</w:t>
      </w:r>
      <w:r>
        <w:tab/>
        <w:t xml:space="preserve">Compensation is not payable to the person for loss or damage to the extent to which — </w:t>
      </w:r>
    </w:p>
    <w:p>
      <w:pPr>
        <w:pStyle w:val="nzIndenta"/>
      </w:pPr>
      <w:r>
        <w:tab/>
        <w:t>(a)</w:t>
      </w:r>
      <w:r>
        <w:tab/>
        <w:t>an amount for the loss or damage is recovered or recoverable by the person under a policy of insurance; or</w:t>
      </w:r>
    </w:p>
    <w:p>
      <w:pPr>
        <w:pStyle w:val="nzIndenta"/>
      </w:pPr>
      <w:r>
        <w:tab/>
        <w:t>(b)</w:t>
      </w:r>
      <w:r>
        <w:tab/>
        <w:t>any act or omission of the person contributed to the loss or damage.</w:t>
      </w:r>
    </w:p>
    <w:p>
      <w:pPr>
        <w:pStyle w:val="nzSubsection"/>
      </w:pPr>
      <w:r>
        <w:tab/>
        <w:t>(3)</w:t>
      </w:r>
      <w:r>
        <w:tab/>
        <w:t>Compensation is not payable to the person for loss or damage if the loss or damage would have happened in any event irrespective of the exercise, or purported exercise, of the power.</w:t>
      </w:r>
    </w:p>
    <w:p>
      <w:pPr>
        <w:pStyle w:val="nzHeading5"/>
      </w:pPr>
      <w:bookmarkStart w:id="1797" w:name="_Toc457219174"/>
      <w:bookmarkStart w:id="1798" w:name="_Toc457225727"/>
      <w:r>
        <w:rPr>
          <w:rStyle w:val="CharSectno"/>
        </w:rPr>
        <w:t>204</w:t>
      </w:r>
      <w:r>
        <w:t>.</w:t>
      </w:r>
      <w:r>
        <w:tab/>
        <w:t>Applying for compensation</w:t>
      </w:r>
      <w:bookmarkEnd w:id="1797"/>
      <w:bookmarkEnd w:id="1798"/>
    </w:p>
    <w:p>
      <w:pPr>
        <w:pStyle w:val="nzSubsection"/>
      </w:pPr>
      <w:r>
        <w:tab/>
        <w:t>(1)</w:t>
      </w:r>
      <w:r>
        <w:tab/>
        <w:t>A person may apply to the Minister for compensation for any loss or damage suffered by the person as described in section 203(1).</w:t>
      </w:r>
    </w:p>
    <w:p>
      <w:pPr>
        <w:pStyle w:val="nzSubsection"/>
      </w:pPr>
      <w:r>
        <w:tab/>
        <w:t>(2)</w:t>
      </w:r>
      <w:r>
        <w:tab/>
        <w:t>The application must be made in writing within 90 days after the person suffers the loss or damage.</w:t>
      </w:r>
    </w:p>
    <w:p>
      <w:pPr>
        <w:pStyle w:val="nzSubsection"/>
      </w:pPr>
      <w:r>
        <w:tab/>
        <w:t>(3)</w:t>
      </w:r>
      <w:r>
        <w:tab/>
        <w:t xml:space="preserve">The application must — </w:t>
      </w:r>
    </w:p>
    <w:p>
      <w:pPr>
        <w:pStyle w:val="nzIndenta"/>
      </w:pPr>
      <w:r>
        <w:tab/>
        <w:t>(a)</w:t>
      </w:r>
      <w:r>
        <w:tab/>
        <w:t>state details of the person’s loss or damage; and</w:t>
      </w:r>
    </w:p>
    <w:p>
      <w:pPr>
        <w:pStyle w:val="nzIndenta"/>
      </w:pPr>
      <w:r>
        <w:tab/>
        <w:t>(b)</w:t>
      </w:r>
      <w:r>
        <w:tab/>
        <w:t>state the amount of compensation claimed and the grounds for the amount claimed; and</w:t>
      </w:r>
    </w:p>
    <w:p>
      <w:pPr>
        <w:pStyle w:val="nzIndenta"/>
      </w:pPr>
      <w:r>
        <w:tab/>
        <w:t>(c)</w:t>
      </w:r>
      <w:r>
        <w:tab/>
        <w:t>be accompanied by any further information required by the regulations.</w:t>
      </w:r>
    </w:p>
    <w:p>
      <w:pPr>
        <w:pStyle w:val="nzSubsection"/>
      </w:pPr>
      <w:r>
        <w:tab/>
        <w:t>(4)</w:t>
      </w:r>
      <w:r>
        <w:tab/>
        <w:t>The applicant must provide any other relevant information required by notice given under section 205 to decide the application.</w:t>
      </w:r>
    </w:p>
    <w:p>
      <w:pPr>
        <w:pStyle w:val="nz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nzHeading5"/>
      </w:pPr>
      <w:bookmarkStart w:id="1799" w:name="_Toc457219175"/>
      <w:bookmarkStart w:id="1800" w:name="_Toc457225728"/>
      <w:r>
        <w:rPr>
          <w:rStyle w:val="CharSectno"/>
        </w:rPr>
        <w:t>205</w:t>
      </w:r>
      <w:r>
        <w:t>.</w:t>
      </w:r>
      <w:r>
        <w:tab/>
        <w:t>Lapsing of application</w:t>
      </w:r>
      <w:bookmarkEnd w:id="1799"/>
      <w:bookmarkEnd w:id="1800"/>
    </w:p>
    <w:p>
      <w:pPr>
        <w:pStyle w:val="nzSubsection"/>
      </w:pPr>
      <w:r>
        <w:tab/>
        <w:t>(1)</w:t>
      </w:r>
      <w:r>
        <w:tab/>
        <w:t xml:space="preserve">In this section — </w:t>
      </w:r>
    </w:p>
    <w:p>
      <w:pPr>
        <w:pStyle w:val="nzDefstart"/>
      </w:pPr>
      <w:r>
        <w:rPr>
          <w:b/>
        </w:rPr>
        <w:tab/>
      </w:r>
      <w:r>
        <w:rPr>
          <w:rStyle w:val="CharDefText"/>
        </w:rPr>
        <w:t>information</w:t>
      </w:r>
      <w:r>
        <w:t xml:space="preserve"> includes a record relating to information.</w:t>
      </w:r>
    </w:p>
    <w:p>
      <w:pPr>
        <w:pStyle w:val="nz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nzIndenta"/>
      </w:pPr>
      <w:r>
        <w:tab/>
        <w:t>(a)</w:t>
      </w:r>
      <w:r>
        <w:tab/>
        <w:t>the required information; and</w:t>
      </w:r>
    </w:p>
    <w:p>
      <w:pPr>
        <w:pStyle w:val="nzIndenta"/>
      </w:pPr>
      <w:r>
        <w:tab/>
        <w:t>(b)</w:t>
      </w:r>
      <w:r>
        <w:tab/>
        <w:t>the time by which the information must be given to the Minister; and</w:t>
      </w:r>
    </w:p>
    <w:p>
      <w:pPr>
        <w:pStyle w:val="nzIndenta"/>
      </w:pPr>
      <w:r>
        <w:tab/>
        <w:t>(c)</w:t>
      </w:r>
      <w:r>
        <w:tab/>
        <w:t>that, if the information is not given to the Minister by the stated time, the application will lapse.</w:t>
      </w:r>
    </w:p>
    <w:p>
      <w:pPr>
        <w:pStyle w:val="nzSubsection"/>
      </w:pPr>
      <w:r>
        <w:tab/>
        <w:t>(3)</w:t>
      </w:r>
      <w:r>
        <w:tab/>
        <w:t>The stated time must be reasonable and, in any case, at least 21 days after the notice is given.</w:t>
      </w:r>
    </w:p>
    <w:p>
      <w:pPr>
        <w:pStyle w:val="nzSubsection"/>
      </w:pPr>
      <w:r>
        <w:tab/>
        <w:t>(4)</w:t>
      </w:r>
      <w:r>
        <w:tab/>
        <w:t>The Minister may give the applicant a further notice extending or further extending the time if the Minister is satisfied that it would be reasonable in all the circumstances to give the extension.</w:t>
      </w:r>
    </w:p>
    <w:p>
      <w:pPr>
        <w:pStyle w:val="nzSubsection"/>
      </w:pPr>
      <w:r>
        <w:tab/>
        <w:t>(5)</w:t>
      </w:r>
      <w:r>
        <w:tab/>
        <w:t>A notice may be given under subsection (4) even if the time to which it relates has passed.</w:t>
      </w:r>
    </w:p>
    <w:p>
      <w:pPr>
        <w:pStyle w:val="nzSubsection"/>
      </w:pPr>
      <w:r>
        <w:tab/>
        <w:t>(6)</w:t>
      </w:r>
      <w:r>
        <w:tab/>
        <w:t>If the applicant does not provide the information required under subsection (2) within the stated time or any extension of it, the application lapses.</w:t>
      </w:r>
    </w:p>
    <w:p>
      <w:pPr>
        <w:pStyle w:val="nzHeading5"/>
      </w:pPr>
      <w:bookmarkStart w:id="1801" w:name="_Toc457219176"/>
      <w:bookmarkStart w:id="1802" w:name="_Toc457225729"/>
      <w:r>
        <w:rPr>
          <w:rStyle w:val="CharSectno"/>
        </w:rPr>
        <w:t>206</w:t>
      </w:r>
      <w:r>
        <w:t>.</w:t>
      </w:r>
      <w:r>
        <w:tab/>
        <w:t>Notice of decision</w:t>
      </w:r>
      <w:bookmarkEnd w:id="1801"/>
      <w:bookmarkEnd w:id="1802"/>
    </w:p>
    <w:p>
      <w:pPr>
        <w:pStyle w:val="nzSubsection"/>
      </w:pPr>
      <w:r>
        <w:tab/>
      </w:r>
      <w:r>
        <w:tab/>
        <w:t xml:space="preserve">As soon as is practicable after deciding the application, the Minister must give the applicant a written notice stating — </w:t>
      </w:r>
    </w:p>
    <w:p>
      <w:pPr>
        <w:pStyle w:val="nzIndenta"/>
      </w:pPr>
      <w:r>
        <w:tab/>
        <w:t>(a)</w:t>
      </w:r>
      <w:r>
        <w:tab/>
        <w:t>the decision and the reasons for it; and</w:t>
      </w:r>
    </w:p>
    <w:p>
      <w:pPr>
        <w:pStyle w:val="nzIndenta"/>
      </w:pPr>
      <w:r>
        <w:tab/>
        <w:t>(b)</w:t>
      </w:r>
      <w:r>
        <w:tab/>
        <w:t xml:space="preserve">if the Minister decides to pay compensation — </w:t>
      </w:r>
    </w:p>
    <w:p>
      <w:pPr>
        <w:pStyle w:val="nzIndenti"/>
      </w:pPr>
      <w:r>
        <w:tab/>
        <w:t>(i)</w:t>
      </w:r>
      <w:r>
        <w:tab/>
        <w:t>details of the amount and how the amount was assessed; and</w:t>
      </w:r>
    </w:p>
    <w:p>
      <w:pPr>
        <w:pStyle w:val="nzIndenti"/>
      </w:pPr>
      <w:r>
        <w:tab/>
        <w:t>(ii)</w:t>
      </w:r>
      <w:r>
        <w:tab/>
        <w:t>if the amount is less than the amount claimed, that the applicant may apply for a review of the decision, and how the applicant may apply for the review;</w:t>
      </w:r>
    </w:p>
    <w:p>
      <w:pPr>
        <w:pStyle w:val="nzIndenta"/>
      </w:pPr>
      <w:r>
        <w:tab/>
      </w:r>
      <w:r>
        <w:tab/>
        <w:t>and</w:t>
      </w:r>
    </w:p>
    <w:p>
      <w:pPr>
        <w:pStyle w:val="nzIndenta"/>
      </w:pPr>
      <w:r>
        <w:tab/>
        <w:t>(c)</w:t>
      </w:r>
      <w:r>
        <w:tab/>
        <w:t>if the Minister decides not to pay compensation, that the applicant may apply for a review of the decision, and how the applicant may apply for the review.</w:t>
      </w:r>
    </w:p>
    <w:p>
      <w:pPr>
        <w:pStyle w:val="nzHeading5"/>
      </w:pPr>
      <w:bookmarkStart w:id="1803" w:name="_Toc457219177"/>
      <w:bookmarkStart w:id="1804" w:name="_Toc457225730"/>
      <w:r>
        <w:rPr>
          <w:rStyle w:val="CharSectno"/>
        </w:rPr>
        <w:t>207</w:t>
      </w:r>
      <w:r>
        <w:t>.</w:t>
      </w:r>
      <w:r>
        <w:tab/>
        <w:t>Review of decision as to payment of compensation</w:t>
      </w:r>
      <w:bookmarkEnd w:id="1803"/>
      <w:bookmarkEnd w:id="1804"/>
    </w:p>
    <w:p>
      <w:pPr>
        <w:pStyle w:val="nzSubsection"/>
      </w:pPr>
      <w:r>
        <w:tab/>
      </w:r>
      <w:r>
        <w:tab/>
        <w:t>An applicant who is dissatisfied with a decision of the Minister to refuse to pay compensation or to pay the decided amount of compensation may apply to the State Administrative Tribunal for a review of the decision.</w:t>
      </w:r>
    </w:p>
    <w:p>
      <w:pPr>
        <w:pStyle w:val="nzHeading5"/>
      </w:pPr>
      <w:bookmarkStart w:id="1805" w:name="_Toc457219178"/>
      <w:bookmarkStart w:id="1806" w:name="_Toc457225731"/>
      <w:r>
        <w:rPr>
          <w:rStyle w:val="CharSectno"/>
        </w:rPr>
        <w:t>208</w:t>
      </w:r>
      <w:r>
        <w:t>.</w:t>
      </w:r>
      <w:r>
        <w:tab/>
        <w:t>False compensation claim</w:t>
      </w:r>
      <w:bookmarkEnd w:id="1805"/>
      <w:bookmarkEnd w:id="1806"/>
    </w:p>
    <w:p>
      <w:pPr>
        <w:pStyle w:val="nzSubsection"/>
      </w:pPr>
      <w:r>
        <w:tab/>
      </w:r>
      <w:r>
        <w:tab/>
        <w:t xml:space="preserve">A person must not in or in relation to a claim for compensation under this Division — </w:t>
      </w:r>
    </w:p>
    <w:p>
      <w:pPr>
        <w:pStyle w:val="nzIndenta"/>
      </w:pPr>
      <w:r>
        <w:tab/>
        <w:t>(a)</w:t>
      </w:r>
      <w:r>
        <w:tab/>
        <w:t>make a statement that the person knows to be false or misleading in a material particular to the Minister or any other person; or</w:t>
      </w:r>
    </w:p>
    <w:p>
      <w:pPr>
        <w:pStyle w:val="nzIndenta"/>
      </w:pPr>
      <w:r>
        <w:tab/>
        <w:t>(b)</w:t>
      </w:r>
      <w:r>
        <w:tab/>
        <w:t>otherwise mislead the Minister or any other person.</w:t>
      </w:r>
    </w:p>
    <w:p>
      <w:pPr>
        <w:pStyle w:val="nzPenstart"/>
      </w:pPr>
      <w:r>
        <w:tab/>
        <w:t>Penalty: a fine of $10 000.</w:t>
      </w:r>
    </w:p>
    <w:p>
      <w:pPr>
        <w:pStyle w:val="nzHeading3"/>
      </w:pPr>
      <w:bookmarkStart w:id="1807" w:name="_Toc402269219"/>
      <w:bookmarkStart w:id="1808" w:name="_Toc402269598"/>
      <w:bookmarkStart w:id="1809" w:name="_Toc402273867"/>
      <w:bookmarkStart w:id="1810" w:name="_Toc402274717"/>
      <w:bookmarkStart w:id="1811" w:name="_Toc402279112"/>
      <w:bookmarkStart w:id="1812" w:name="_Toc402279491"/>
      <w:bookmarkStart w:id="1813" w:name="_Toc402344844"/>
      <w:bookmarkStart w:id="1814" w:name="_Toc402419765"/>
      <w:bookmarkStart w:id="1815" w:name="_Toc403034817"/>
      <w:bookmarkStart w:id="1816" w:name="_Toc403036188"/>
      <w:bookmarkStart w:id="1817" w:name="_Toc403468396"/>
      <w:bookmarkStart w:id="1818" w:name="_Toc404169805"/>
      <w:bookmarkStart w:id="1819" w:name="_Toc404172477"/>
      <w:bookmarkStart w:id="1820" w:name="_Toc404178420"/>
      <w:bookmarkStart w:id="1821" w:name="_Toc436298995"/>
      <w:bookmarkStart w:id="1822" w:name="_Toc436299872"/>
      <w:bookmarkStart w:id="1823" w:name="_Toc436302390"/>
      <w:bookmarkStart w:id="1824" w:name="_Toc455145629"/>
      <w:bookmarkStart w:id="1825" w:name="_Toc455150361"/>
      <w:bookmarkStart w:id="1826" w:name="_Toc455748517"/>
      <w:bookmarkStart w:id="1827" w:name="_Toc457219179"/>
      <w:bookmarkStart w:id="1828" w:name="_Toc457225732"/>
      <w:r>
        <w:rPr>
          <w:rStyle w:val="CharDivNo"/>
        </w:rPr>
        <w:t>Division 2</w:t>
      </w:r>
      <w:r>
        <w:t> — </w:t>
      </w:r>
      <w:r>
        <w:rPr>
          <w:rStyle w:val="CharDivText"/>
        </w:rPr>
        <w:t>Insurance</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nzHeading5"/>
      </w:pPr>
      <w:bookmarkStart w:id="1829" w:name="_Toc457219180"/>
      <w:bookmarkStart w:id="1830" w:name="_Toc457225733"/>
      <w:r>
        <w:rPr>
          <w:rStyle w:val="CharSectno"/>
        </w:rPr>
        <w:t>209</w:t>
      </w:r>
      <w:r>
        <w:t>.</w:t>
      </w:r>
      <w:r>
        <w:tab/>
        <w:t>Extension of policy of insurance</w:t>
      </w:r>
      <w:bookmarkEnd w:id="1829"/>
      <w:bookmarkEnd w:id="1830"/>
    </w:p>
    <w:p>
      <w:pPr>
        <w:pStyle w:val="nzSubsection"/>
      </w:pPr>
      <w:r>
        <w:tab/>
        <w:t>(1)</w:t>
      </w:r>
      <w:r>
        <w:tab/>
        <w:t xml:space="preserve">This section applies to a policy of insurance for loss of or damage to property if — </w:t>
      </w:r>
    </w:p>
    <w:p>
      <w:pPr>
        <w:pStyle w:val="nz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nzIndenta"/>
      </w:pPr>
      <w:r>
        <w:tab/>
        <w:t>(b)</w:t>
      </w:r>
      <w:r>
        <w:tab/>
        <w:t xml:space="preserve">the power is exercised for the purpose of protecting — </w:t>
      </w:r>
    </w:p>
    <w:p>
      <w:pPr>
        <w:pStyle w:val="nzIndenti"/>
      </w:pPr>
      <w:r>
        <w:tab/>
        <w:t>(i)</w:t>
      </w:r>
      <w:r>
        <w:tab/>
        <w:t>the property from loss or damage; or</w:t>
      </w:r>
    </w:p>
    <w:p>
      <w:pPr>
        <w:pStyle w:val="nzIndenti"/>
      </w:pPr>
      <w:r>
        <w:tab/>
        <w:t>(ii)</w:t>
      </w:r>
      <w:r>
        <w:tab/>
        <w:t>a person or an animal from death or injury.</w:t>
      </w:r>
    </w:p>
    <w:p>
      <w:pPr>
        <w:pStyle w:val="nzSubsection"/>
      </w:pPr>
      <w:r>
        <w:tab/>
        <w:t>(2)</w:t>
      </w:r>
      <w:r>
        <w:tab/>
        <w:t xml:space="preserve">For the purposes of the policy of insurance — </w:t>
      </w:r>
    </w:p>
    <w:p>
      <w:pPr>
        <w:pStyle w:val="nzIndenta"/>
      </w:pPr>
      <w:r>
        <w:tab/>
        <w:t>(a)</w:t>
      </w:r>
      <w:r>
        <w:tab/>
        <w:t>the loss or damage is, by the operation of this section, to be taken to be loss or damage caused by the happening of an event for which the policy provides insurance cover; and</w:t>
      </w:r>
    </w:p>
    <w:p>
      <w:pPr>
        <w:pStyle w:val="nzIndenta"/>
      </w:pPr>
      <w:r>
        <w:tab/>
        <w:t>(b)</w:t>
      </w:r>
      <w:r>
        <w:tab/>
        <w:t xml:space="preserve">in determining the amount that the insurer is obliged to apply or pay in repairing, replacing or reinstating the property — </w:t>
      </w:r>
    </w:p>
    <w:p>
      <w:pPr>
        <w:pStyle w:val="nzIndenti"/>
      </w:pPr>
      <w:r>
        <w:tab/>
        <w:t>(i)</w:t>
      </w:r>
      <w:r>
        <w:tab/>
        <w:t>the provisions of the policy are to be applied so that they produce the result most favourable to the insured; and</w:t>
      </w:r>
    </w:p>
    <w:p>
      <w:pPr>
        <w:pStyle w:val="nz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nzSubsection"/>
      </w:pPr>
      <w:r>
        <w:tab/>
        <w:t>(3)</w:t>
      </w:r>
      <w:r>
        <w:tab/>
        <w:t>A term of a policy of insurance that purports to vary or exclude the operation of subsection (2) is void.</w:t>
      </w:r>
    </w:p>
    <w:p>
      <w:pPr>
        <w:pStyle w:val="nzHeading2"/>
      </w:pPr>
      <w:bookmarkStart w:id="1831" w:name="_Toc402269221"/>
      <w:bookmarkStart w:id="1832" w:name="_Toc402269600"/>
      <w:bookmarkStart w:id="1833" w:name="_Toc402273869"/>
      <w:bookmarkStart w:id="1834" w:name="_Toc402274719"/>
      <w:bookmarkStart w:id="1835" w:name="_Toc402279114"/>
      <w:bookmarkStart w:id="1836" w:name="_Toc402279493"/>
      <w:bookmarkStart w:id="1837" w:name="_Toc402344846"/>
      <w:bookmarkStart w:id="1838" w:name="_Toc402419767"/>
      <w:bookmarkStart w:id="1839" w:name="_Toc403034819"/>
      <w:bookmarkStart w:id="1840" w:name="_Toc403036190"/>
      <w:bookmarkStart w:id="1841" w:name="_Toc403468398"/>
      <w:bookmarkStart w:id="1842" w:name="_Toc404169807"/>
      <w:bookmarkStart w:id="1843" w:name="_Toc404172479"/>
      <w:bookmarkStart w:id="1844" w:name="_Toc404178422"/>
      <w:bookmarkStart w:id="1845" w:name="_Toc436298997"/>
      <w:bookmarkStart w:id="1846" w:name="_Toc436299874"/>
      <w:bookmarkStart w:id="1847" w:name="_Toc436302392"/>
      <w:bookmarkStart w:id="1848" w:name="_Toc455145631"/>
      <w:bookmarkStart w:id="1849" w:name="_Toc455150363"/>
      <w:bookmarkStart w:id="1850" w:name="_Toc455748519"/>
      <w:bookmarkStart w:id="1851" w:name="_Toc457219181"/>
      <w:bookmarkStart w:id="1852" w:name="_Toc457225734"/>
      <w:r>
        <w:rPr>
          <w:rStyle w:val="CharPartNo"/>
        </w:rPr>
        <w:t>Part 14</w:t>
      </w:r>
      <w:r>
        <w:t> — </w:t>
      </w:r>
      <w:r>
        <w:rPr>
          <w:rStyle w:val="CharPartText"/>
        </w:rPr>
        <w:t>Improvement notices and enforcement orders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nzHeading3"/>
      </w:pPr>
      <w:bookmarkStart w:id="1853" w:name="_Toc402269222"/>
      <w:bookmarkStart w:id="1854" w:name="_Toc402269601"/>
      <w:bookmarkStart w:id="1855" w:name="_Toc402273870"/>
      <w:bookmarkStart w:id="1856" w:name="_Toc402274720"/>
      <w:bookmarkStart w:id="1857" w:name="_Toc402279115"/>
      <w:bookmarkStart w:id="1858" w:name="_Toc402279494"/>
      <w:bookmarkStart w:id="1859" w:name="_Toc402344847"/>
      <w:bookmarkStart w:id="1860" w:name="_Toc402419768"/>
      <w:bookmarkStart w:id="1861" w:name="_Toc403034820"/>
      <w:bookmarkStart w:id="1862" w:name="_Toc403036191"/>
      <w:bookmarkStart w:id="1863" w:name="_Toc403468399"/>
      <w:bookmarkStart w:id="1864" w:name="_Toc404169808"/>
      <w:bookmarkStart w:id="1865" w:name="_Toc404172480"/>
      <w:bookmarkStart w:id="1866" w:name="_Toc404178423"/>
      <w:bookmarkStart w:id="1867" w:name="_Toc436298998"/>
      <w:bookmarkStart w:id="1868" w:name="_Toc436299875"/>
      <w:bookmarkStart w:id="1869" w:name="_Toc436302393"/>
      <w:bookmarkStart w:id="1870" w:name="_Toc455145632"/>
      <w:bookmarkStart w:id="1871" w:name="_Toc455150364"/>
      <w:bookmarkStart w:id="1872" w:name="_Toc455748520"/>
      <w:bookmarkStart w:id="1873" w:name="_Toc457219182"/>
      <w:bookmarkStart w:id="1874" w:name="_Toc457225735"/>
      <w:r>
        <w:rPr>
          <w:rStyle w:val="CharDivNo"/>
        </w:rPr>
        <w:t>Division 1</w:t>
      </w:r>
      <w:r>
        <w:t> — </w:t>
      </w:r>
      <w:r>
        <w:rPr>
          <w:rStyle w:val="CharDivText"/>
        </w:rPr>
        <w:t>Preliminary</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nzHeading5"/>
      </w:pPr>
      <w:bookmarkStart w:id="1875" w:name="_Toc457219183"/>
      <w:bookmarkStart w:id="1876" w:name="_Toc457225736"/>
      <w:r>
        <w:rPr>
          <w:rStyle w:val="CharSectno"/>
        </w:rPr>
        <w:t>210</w:t>
      </w:r>
      <w:r>
        <w:t>.</w:t>
      </w:r>
      <w:r>
        <w:tab/>
        <w:t>Terms used</w:t>
      </w:r>
      <w:bookmarkEnd w:id="1875"/>
      <w:bookmarkEnd w:id="1876"/>
    </w:p>
    <w:p>
      <w:pPr>
        <w:pStyle w:val="nzSubsection"/>
      </w:pPr>
      <w:r>
        <w:tab/>
      </w:r>
      <w:r>
        <w:tab/>
        <w:t xml:space="preserve">In this Part — </w:t>
      </w:r>
    </w:p>
    <w:p>
      <w:pPr>
        <w:pStyle w:val="nzDefstart"/>
      </w:pPr>
      <w:r>
        <w:tab/>
      </w:r>
      <w:r>
        <w:rPr>
          <w:rStyle w:val="CharDefText"/>
        </w:rPr>
        <w:t>assessment</w:t>
      </w:r>
      <w:r>
        <w:t xml:space="preserve"> includes inspection;</w:t>
      </w:r>
    </w:p>
    <w:p>
      <w:pPr>
        <w:pStyle w:val="nzDefstart"/>
      </w:pPr>
      <w:r>
        <w:rPr>
          <w:b/>
        </w:rPr>
        <w:tab/>
      </w:r>
      <w:r>
        <w:rPr>
          <w:rStyle w:val="CharDefText"/>
        </w:rPr>
        <w:t>occupier</w:t>
      </w:r>
      <w:r>
        <w:t xml:space="preserve">, of premises, includes — </w:t>
      </w:r>
    </w:p>
    <w:p>
      <w:pPr>
        <w:pStyle w:val="nzDefpara"/>
      </w:pPr>
      <w:r>
        <w:tab/>
        <w:t>(a)</w:t>
      </w:r>
      <w:r>
        <w:tab/>
        <w:t>the owner of the premises; and</w:t>
      </w:r>
    </w:p>
    <w:p>
      <w:pPr>
        <w:pStyle w:val="nzDefpara"/>
      </w:pPr>
      <w:r>
        <w:tab/>
        <w:t>(b)</w:t>
      </w:r>
      <w:r>
        <w:tab/>
        <w:t>the person in charge of the premises; and</w:t>
      </w:r>
    </w:p>
    <w:p>
      <w:pPr>
        <w:pStyle w:val="nzDefpara"/>
      </w:pPr>
      <w:r>
        <w:tab/>
        <w:t>(c)</w:t>
      </w:r>
      <w:r>
        <w:tab/>
        <w:t>a person authorised to be present at the premises as an agent of the owner, or of the person in charge, of the premises.</w:t>
      </w:r>
    </w:p>
    <w:p>
      <w:pPr>
        <w:pStyle w:val="nzHeading5"/>
      </w:pPr>
      <w:bookmarkStart w:id="1877" w:name="_Toc457219184"/>
      <w:bookmarkStart w:id="1878" w:name="_Toc457225737"/>
      <w:r>
        <w:rPr>
          <w:rStyle w:val="CharSectno"/>
        </w:rPr>
        <w:t>211</w:t>
      </w:r>
      <w:r>
        <w:t>.</w:t>
      </w:r>
      <w:r>
        <w:tab/>
        <w:t>Proceedings for offences: how affected</w:t>
      </w:r>
      <w:bookmarkEnd w:id="1877"/>
      <w:bookmarkEnd w:id="1878"/>
    </w:p>
    <w:p>
      <w:pPr>
        <w:pStyle w:val="nz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nzSubsection"/>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nzHeading3"/>
      </w:pPr>
      <w:bookmarkStart w:id="1879" w:name="_Toc402269225"/>
      <w:bookmarkStart w:id="1880" w:name="_Toc402269604"/>
      <w:bookmarkStart w:id="1881" w:name="_Toc402273873"/>
      <w:bookmarkStart w:id="1882" w:name="_Toc402274723"/>
      <w:bookmarkStart w:id="1883" w:name="_Toc402279118"/>
      <w:bookmarkStart w:id="1884" w:name="_Toc402279497"/>
      <w:bookmarkStart w:id="1885" w:name="_Toc402344850"/>
      <w:bookmarkStart w:id="1886" w:name="_Toc402419771"/>
      <w:bookmarkStart w:id="1887" w:name="_Toc403034823"/>
      <w:bookmarkStart w:id="1888" w:name="_Toc403036194"/>
      <w:bookmarkStart w:id="1889" w:name="_Toc403468402"/>
      <w:bookmarkStart w:id="1890" w:name="_Toc404169811"/>
      <w:bookmarkStart w:id="1891" w:name="_Toc404172483"/>
      <w:bookmarkStart w:id="1892" w:name="_Toc404178426"/>
      <w:bookmarkStart w:id="1893" w:name="_Toc436299001"/>
      <w:bookmarkStart w:id="1894" w:name="_Toc436299878"/>
      <w:bookmarkStart w:id="1895" w:name="_Toc436302396"/>
      <w:bookmarkStart w:id="1896" w:name="_Toc455145635"/>
      <w:bookmarkStart w:id="1897" w:name="_Toc455150367"/>
      <w:bookmarkStart w:id="1898" w:name="_Toc455748523"/>
      <w:bookmarkStart w:id="1899" w:name="_Toc457219185"/>
      <w:bookmarkStart w:id="1900" w:name="_Toc457225738"/>
      <w:r>
        <w:rPr>
          <w:rStyle w:val="CharDivNo"/>
        </w:rPr>
        <w:t>Division 2</w:t>
      </w:r>
      <w:r>
        <w:t> — </w:t>
      </w:r>
      <w:r>
        <w:rPr>
          <w:rStyle w:val="CharDivText"/>
        </w:rPr>
        <w:t>Improvement notices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nzHeading5"/>
      </w:pPr>
      <w:bookmarkStart w:id="1901" w:name="_Toc457219186"/>
      <w:bookmarkStart w:id="1902" w:name="_Toc457225739"/>
      <w:r>
        <w:rPr>
          <w:rStyle w:val="CharSectno"/>
        </w:rPr>
        <w:t>212</w:t>
      </w:r>
      <w:r>
        <w:t>.</w:t>
      </w:r>
      <w:r>
        <w:tab/>
        <w:t>Issue of improvement notice</w:t>
      </w:r>
      <w:bookmarkEnd w:id="1901"/>
      <w:bookmarkEnd w:id="1902"/>
    </w:p>
    <w:p>
      <w:pPr>
        <w:pStyle w:val="nzSubsection"/>
      </w:pPr>
      <w:r>
        <w:tab/>
      </w:r>
      <w:r>
        <w:tab/>
        <w:t xml:space="preserve">An authorised officer may give an improvement notice to a person if the officer reasonably believes that — </w:t>
      </w:r>
    </w:p>
    <w:p>
      <w:pPr>
        <w:pStyle w:val="nzIndenta"/>
      </w:pPr>
      <w:r>
        <w:tab/>
        <w:t>(a)</w:t>
      </w:r>
      <w:r>
        <w:tab/>
        <w:t xml:space="preserve">the person — </w:t>
      </w:r>
    </w:p>
    <w:p>
      <w:pPr>
        <w:pStyle w:val="nzIndenti"/>
      </w:pPr>
      <w:r>
        <w:tab/>
        <w:t>(i)</w:t>
      </w:r>
      <w:r>
        <w:tab/>
        <w:t>is carrying on a public health risk activity that contravenes, or is likely to contravene, any provision of this Act; or</w:t>
      </w:r>
    </w:p>
    <w:p>
      <w:pPr>
        <w:pStyle w:val="nzIndenti"/>
      </w:pPr>
      <w:r>
        <w:tab/>
        <w:t>(ii)</w:t>
      </w:r>
      <w:r>
        <w:tab/>
        <w:t>is carrying on a public health risk activity in a manner that contravenes, or is likely to contravene, any provision of this Act; or</w:t>
      </w:r>
    </w:p>
    <w:p>
      <w:pPr>
        <w:pStyle w:val="nzIndenti"/>
      </w:pPr>
      <w:r>
        <w:tab/>
        <w:t>(iii)</w:t>
      </w:r>
      <w:r>
        <w:tab/>
        <w:t>has carried on a public health risk activity that contravened, or in a manner that contravened, any provision of this Act in circumstances that make it likely that the contravention will continue or be repeated;</w:t>
      </w:r>
    </w:p>
    <w:p>
      <w:pPr>
        <w:pStyle w:val="nzIndenta"/>
      </w:pPr>
      <w:r>
        <w:tab/>
      </w:r>
      <w:r>
        <w:tab/>
        <w:t>or</w:t>
      </w:r>
    </w:p>
    <w:p>
      <w:pPr>
        <w:pStyle w:val="nzIndenta"/>
      </w:pPr>
      <w:r>
        <w:tab/>
        <w:t>(b)</w:t>
      </w:r>
      <w:r>
        <w:tab/>
        <w:t xml:space="preserve">the person — </w:t>
      </w:r>
    </w:p>
    <w:p>
      <w:pPr>
        <w:pStyle w:val="nzIndenti"/>
      </w:pPr>
      <w:r>
        <w:tab/>
        <w:t>(i)</w:t>
      </w:r>
      <w:r>
        <w:tab/>
        <w:t>is carrying on an activity that poses a public health risk or that is carried on in a manner that poses a public health risk; and</w:t>
      </w:r>
    </w:p>
    <w:p>
      <w:pPr>
        <w:pStyle w:val="nzIndenti"/>
      </w:pPr>
      <w:r>
        <w:tab/>
        <w:t>(ii)</w:t>
      </w:r>
      <w:r>
        <w:tab/>
        <w:t>has failed to take reasonable and practicable steps to prevent or minimise any harm to public health;</w:t>
      </w:r>
    </w:p>
    <w:p>
      <w:pPr>
        <w:pStyle w:val="nzIndenta"/>
      </w:pPr>
      <w:r>
        <w:tab/>
      </w:r>
      <w:r>
        <w:tab/>
        <w:t>or</w:t>
      </w:r>
    </w:p>
    <w:p>
      <w:pPr>
        <w:pStyle w:val="nzIndenta"/>
      </w:pPr>
      <w:r>
        <w:tab/>
        <w:t>(c)</w:t>
      </w:r>
      <w:r>
        <w:tab/>
        <w:t>the person is failing, or has failed, to comply with the general public health duty; or</w:t>
      </w:r>
    </w:p>
    <w:p>
      <w:pPr>
        <w:pStyle w:val="nzIndenta"/>
      </w:pPr>
      <w:r>
        <w:tab/>
        <w:t>(d)</w:t>
      </w:r>
      <w:r>
        <w:tab/>
        <w:t xml:space="preserve">the person is the occupier of premises where — </w:t>
      </w:r>
    </w:p>
    <w:p>
      <w:pPr>
        <w:pStyle w:val="nzIndenti"/>
      </w:pPr>
      <w:r>
        <w:tab/>
        <w:t>(i)</w:t>
      </w:r>
      <w:r>
        <w:tab/>
        <w:t>a public health risk activity is being carried on that contravenes, or is likely to contravene, any provision of this Act; or</w:t>
      </w:r>
    </w:p>
    <w:p>
      <w:pPr>
        <w:pStyle w:val="nzIndenti"/>
      </w:pPr>
      <w:r>
        <w:tab/>
        <w:t>(ii)</w:t>
      </w:r>
      <w:r>
        <w:tab/>
        <w:t>a public health risk activity is being carried on in a manner that contravenes, or is likely to contravene, any provision of this Act; or</w:t>
      </w:r>
    </w:p>
    <w:p>
      <w:pPr>
        <w:pStyle w:val="nzIndenti"/>
      </w:pPr>
      <w:r>
        <w:tab/>
        <w:t>(iii)</w:t>
      </w:r>
      <w:r>
        <w:tab/>
        <w:t>a public health risk activity has been carried on, or carried on in a manner, that contravened any provision of this Act in circumstances that make it likely that the contravention will continue or be repeated;</w:t>
      </w:r>
    </w:p>
    <w:p>
      <w:pPr>
        <w:pStyle w:val="nzIndenta"/>
      </w:pPr>
      <w:r>
        <w:tab/>
      </w:r>
      <w:r>
        <w:tab/>
        <w:t>or</w:t>
      </w:r>
    </w:p>
    <w:p>
      <w:pPr>
        <w:pStyle w:val="nzIndenta"/>
      </w:pPr>
      <w:r>
        <w:tab/>
        <w:t>(e)</w:t>
      </w:r>
      <w:r>
        <w:tab/>
        <w:t xml:space="preserve">the person is the occupier of premises where — </w:t>
      </w:r>
    </w:p>
    <w:p>
      <w:pPr>
        <w:pStyle w:val="nzIndenti"/>
      </w:pPr>
      <w:r>
        <w:tab/>
        <w:t>(i)</w:t>
      </w:r>
      <w:r>
        <w:tab/>
        <w:t>an activity is being carried on that poses a public health risk or that is carried on in a manner that poses a public health risk; and</w:t>
      </w:r>
    </w:p>
    <w:p>
      <w:pPr>
        <w:pStyle w:val="nzIndenti"/>
      </w:pPr>
      <w:r>
        <w:tab/>
        <w:t>(ii)</w:t>
      </w:r>
      <w:r>
        <w:tab/>
        <w:t>reasonable and practicable steps to prevent or minimise any harm to public health have not been taken;</w:t>
      </w:r>
    </w:p>
    <w:p>
      <w:pPr>
        <w:pStyle w:val="nzIndenta"/>
      </w:pPr>
      <w:r>
        <w:tab/>
      </w:r>
      <w:r>
        <w:tab/>
        <w:t>or</w:t>
      </w:r>
    </w:p>
    <w:p>
      <w:pPr>
        <w:pStyle w:val="nzIndenta"/>
      </w:pPr>
      <w:r>
        <w:tab/>
        <w:t>(f)</w:t>
      </w:r>
      <w:r>
        <w:tab/>
        <w:t>the person is the occupier of premises where there is or has been a failure to comply with the general public health duty.</w:t>
      </w:r>
    </w:p>
    <w:p>
      <w:pPr>
        <w:pStyle w:val="nzHeading5"/>
      </w:pPr>
      <w:bookmarkStart w:id="1903" w:name="_Toc457219187"/>
      <w:bookmarkStart w:id="1904" w:name="_Toc457225740"/>
      <w:r>
        <w:rPr>
          <w:rStyle w:val="CharSectno"/>
        </w:rPr>
        <w:t>213</w:t>
      </w:r>
      <w:r>
        <w:t>.</w:t>
      </w:r>
      <w:r>
        <w:tab/>
        <w:t>Contents of improvement notice</w:t>
      </w:r>
      <w:bookmarkEnd w:id="1903"/>
      <w:bookmarkEnd w:id="1904"/>
    </w:p>
    <w:p>
      <w:pPr>
        <w:pStyle w:val="nzSubsection"/>
      </w:pPr>
      <w:r>
        <w:tab/>
        <w:t>(1)</w:t>
      </w:r>
      <w:r>
        <w:tab/>
        <w:t xml:space="preserve">An improvement notice must take the form of an order requiring the person given the notice to take specified action, which may consist of — </w:t>
      </w:r>
    </w:p>
    <w:p>
      <w:pPr>
        <w:pStyle w:val="nzIndenta"/>
      </w:pPr>
      <w:r>
        <w:tab/>
        <w:t>(a)</w:t>
      </w:r>
      <w:r>
        <w:tab/>
        <w:t>steps the person given the notice is required to take; or</w:t>
      </w:r>
    </w:p>
    <w:p>
      <w:pPr>
        <w:pStyle w:val="nzIndenta"/>
      </w:pPr>
      <w:r>
        <w:tab/>
        <w:t>(b)</w:t>
      </w:r>
      <w:r>
        <w:tab/>
        <w:t>action the person given the notice is required to stop; or</w:t>
      </w:r>
    </w:p>
    <w:p>
      <w:pPr>
        <w:pStyle w:val="nzIndenta"/>
      </w:pPr>
      <w:r>
        <w:tab/>
        <w:t>(c)</w:t>
      </w:r>
      <w:r>
        <w:tab/>
        <w:t>both of those things.</w:t>
      </w:r>
    </w:p>
    <w:p>
      <w:pPr>
        <w:pStyle w:val="nzSubsection"/>
      </w:pPr>
      <w:r>
        <w:tab/>
        <w:t>(2)</w:t>
      </w:r>
      <w:r>
        <w:tab/>
        <w:t xml:space="preserve">An improvement notice must — </w:t>
      </w:r>
    </w:p>
    <w:p>
      <w:pPr>
        <w:pStyle w:val="nzIndenta"/>
      </w:pPr>
      <w:r>
        <w:tab/>
        <w:t>(a)</w:t>
      </w:r>
      <w:r>
        <w:tab/>
        <w:t>be in an approved form; and</w:t>
      </w:r>
    </w:p>
    <w:p>
      <w:pPr>
        <w:pStyle w:val="nzIndenta"/>
      </w:pPr>
      <w:r>
        <w:tab/>
        <w:t>(b)</w:t>
      </w:r>
      <w:r>
        <w:tab/>
        <w:t>state the authorised officer’s belief in terms of section 212(a), (b), (c), (d), (e) or (f); and</w:t>
      </w:r>
    </w:p>
    <w:p>
      <w:pPr>
        <w:pStyle w:val="nzIndenta"/>
      </w:pPr>
      <w:r>
        <w:tab/>
        <w:t>(c)</w:t>
      </w:r>
      <w:r>
        <w:tab/>
        <w:t>state the reasonable grounds for that belief; and</w:t>
      </w:r>
    </w:p>
    <w:p>
      <w:pPr>
        <w:pStyle w:val="nzIndenta"/>
      </w:pPr>
      <w:r>
        <w:tab/>
        <w:t>(d)</w:t>
      </w:r>
      <w:r>
        <w:tab/>
        <w:t>specify any provision of this Act in respect of which that belief is held; and</w:t>
      </w:r>
    </w:p>
    <w:p>
      <w:pPr>
        <w:pStyle w:val="nzIndenta"/>
      </w:pPr>
      <w:r>
        <w:tab/>
        <w:t>(e)</w:t>
      </w:r>
      <w:r>
        <w:tab/>
        <w:t>specify the action that the person given the notice is required to take in order to comply with the notice and the period within which the person must take that action; and</w:t>
      </w:r>
    </w:p>
    <w:p>
      <w:pPr>
        <w:pStyle w:val="nzIndenta"/>
      </w:pPr>
      <w:r>
        <w:tab/>
        <w:t>(f)</w:t>
      </w:r>
      <w:r>
        <w:tab/>
        <w:t>state that the person has the right to apply for a review under section 226(1); and</w:t>
      </w:r>
    </w:p>
    <w:p>
      <w:pPr>
        <w:pStyle w:val="nzIndenta"/>
      </w:pPr>
      <w:r>
        <w:tab/>
        <w:t>(g)</w:t>
      </w:r>
      <w:r>
        <w:tab/>
        <w:t>state the date the notice was given and the name and contact details of the authorised officer who gave it.</w:t>
      </w:r>
    </w:p>
    <w:p>
      <w:pPr>
        <w:pStyle w:val="nzSubsection"/>
      </w:pPr>
      <w:r>
        <w:tab/>
        <w:t>(3)</w:t>
      </w:r>
      <w:r>
        <w:tab/>
        <w:t xml:space="preserve">Without limiting subsection (2)(e), an improvement notice may require the preparation and implementation of a risk management plan that — </w:t>
      </w:r>
    </w:p>
    <w:p>
      <w:pPr>
        <w:pStyle w:val="nzIndenta"/>
      </w:pPr>
      <w:r>
        <w:tab/>
        <w:t>(a)</w:t>
      </w:r>
      <w:r>
        <w:tab/>
        <w:t>identifies public health risks associated with the activities specified in the notice; and</w:t>
      </w:r>
    </w:p>
    <w:p>
      <w:pPr>
        <w:pStyle w:val="nzIndenta"/>
      </w:pPr>
      <w:r>
        <w:tab/>
        <w:t>(b)</w:t>
      </w:r>
      <w:r>
        <w:tab/>
        <w:t xml:space="preserve">sets out the steps to be taken — </w:t>
      </w:r>
    </w:p>
    <w:p>
      <w:pPr>
        <w:pStyle w:val="nzIndenti"/>
      </w:pPr>
      <w:r>
        <w:tab/>
        <w:t>(i)</w:t>
      </w:r>
      <w:r>
        <w:tab/>
        <w:t>to manage those risks; and</w:t>
      </w:r>
    </w:p>
    <w:p>
      <w:pPr>
        <w:pStyle w:val="nzIndenti"/>
      </w:pPr>
      <w:r>
        <w:tab/>
        <w:t>(ii)</w:t>
      </w:r>
      <w:r>
        <w:tab/>
        <w:t>to ensure compliance with any requirements of this Act that relate to those activities.</w:t>
      </w:r>
    </w:p>
    <w:p>
      <w:pPr>
        <w:pStyle w:val="nzSubsection"/>
      </w:pPr>
      <w:r>
        <w:tab/>
        <w:t>(4)</w:t>
      </w:r>
      <w:r>
        <w:tab/>
        <w:t xml:space="preserve">When specifying under subsection (2)(e) the action that the person given the improvement notice is required to take, the authorised officer must have regard to — </w:t>
      </w:r>
    </w:p>
    <w:p>
      <w:pPr>
        <w:pStyle w:val="nzIndenta"/>
      </w:pPr>
      <w:r>
        <w:tab/>
        <w:t>(a)</w:t>
      </w:r>
      <w:r>
        <w:tab/>
        <w:t>the degree, or the potential degree, of the risk or the damage to public health from any activity in relation to which the notice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improvement notice must state that it is issued under section 212.</w:t>
      </w:r>
    </w:p>
    <w:p>
      <w:pPr>
        <w:pStyle w:val="nzSubsection"/>
      </w:pPr>
      <w:r>
        <w:tab/>
        <w:t>(6)</w:t>
      </w:r>
      <w:r>
        <w:tab/>
        <w:t>An improvement notice may include ancillary or incidental directions.</w:t>
      </w:r>
    </w:p>
    <w:p>
      <w:pPr>
        <w:pStyle w:val="nzHeading5"/>
      </w:pPr>
      <w:bookmarkStart w:id="1905" w:name="_Toc457219188"/>
      <w:bookmarkStart w:id="1906" w:name="_Toc457225741"/>
      <w:r>
        <w:rPr>
          <w:rStyle w:val="CharSectno"/>
        </w:rPr>
        <w:t>214</w:t>
      </w:r>
      <w:r>
        <w:t>.</w:t>
      </w:r>
      <w:r>
        <w:tab/>
        <w:t>Extension of period of compliance with improvement notice</w:t>
      </w:r>
      <w:bookmarkEnd w:id="1905"/>
      <w:bookmarkEnd w:id="1906"/>
    </w:p>
    <w:p>
      <w:pPr>
        <w:pStyle w:val="nz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nzHeading5"/>
      </w:pPr>
      <w:bookmarkStart w:id="1907" w:name="_Toc457219189"/>
      <w:bookmarkStart w:id="1908" w:name="_Toc457225742"/>
      <w:r>
        <w:rPr>
          <w:rStyle w:val="CharSectno"/>
        </w:rPr>
        <w:t>215</w:t>
      </w:r>
      <w:r>
        <w:t>.</w:t>
      </w:r>
      <w:r>
        <w:tab/>
        <w:t>Compliance with improvement notice</w:t>
      </w:r>
      <w:bookmarkEnd w:id="1907"/>
      <w:bookmarkEnd w:id="1908"/>
    </w:p>
    <w:p>
      <w:pPr>
        <w:pStyle w:val="nz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nz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nzSubsection"/>
      </w:pPr>
      <w:r>
        <w:tab/>
        <w:t>(3)</w:t>
      </w:r>
      <w:r>
        <w:tab/>
        <w:t>An assessment for the purposes of subsection (1) or (2) may be carried out on the application of the person given the improvement notice or on the initiative of the authorised officer.</w:t>
      </w:r>
    </w:p>
    <w:p>
      <w:pPr>
        <w:pStyle w:val="nzSubsection"/>
      </w:pPr>
      <w:r>
        <w:tab/>
        <w:t>(4)</w:t>
      </w:r>
      <w:r>
        <w:tab/>
        <w:t>An improvement notice in respect of which a notice of compliance is given under subsection (1) is to be taken to have been revoked.</w:t>
      </w:r>
    </w:p>
    <w:p>
      <w:pPr>
        <w:pStyle w:val="nzHeading3"/>
      </w:pPr>
      <w:bookmarkStart w:id="1909" w:name="_Toc402269230"/>
      <w:bookmarkStart w:id="1910" w:name="_Toc402269609"/>
      <w:bookmarkStart w:id="1911" w:name="_Toc402273878"/>
      <w:bookmarkStart w:id="1912" w:name="_Toc402274728"/>
      <w:bookmarkStart w:id="1913" w:name="_Toc402279123"/>
      <w:bookmarkStart w:id="1914" w:name="_Toc402279502"/>
      <w:bookmarkStart w:id="1915" w:name="_Toc402344855"/>
      <w:bookmarkStart w:id="1916" w:name="_Toc402419776"/>
      <w:bookmarkStart w:id="1917" w:name="_Toc403034828"/>
      <w:bookmarkStart w:id="1918" w:name="_Toc403036199"/>
      <w:bookmarkStart w:id="1919" w:name="_Toc403468407"/>
      <w:bookmarkStart w:id="1920" w:name="_Toc404169816"/>
      <w:bookmarkStart w:id="1921" w:name="_Toc404172488"/>
      <w:bookmarkStart w:id="1922" w:name="_Toc404178431"/>
      <w:bookmarkStart w:id="1923" w:name="_Toc436299006"/>
      <w:bookmarkStart w:id="1924" w:name="_Toc436299883"/>
      <w:bookmarkStart w:id="1925" w:name="_Toc436302401"/>
      <w:bookmarkStart w:id="1926" w:name="_Toc455145640"/>
      <w:bookmarkStart w:id="1927" w:name="_Toc455150372"/>
      <w:bookmarkStart w:id="1928" w:name="_Toc455748528"/>
      <w:bookmarkStart w:id="1929" w:name="_Toc457219190"/>
      <w:bookmarkStart w:id="1930" w:name="_Toc457225743"/>
      <w:r>
        <w:rPr>
          <w:rStyle w:val="CharDivNo"/>
        </w:rPr>
        <w:t>Division 3</w:t>
      </w:r>
      <w:r>
        <w:t> — </w:t>
      </w:r>
      <w:r>
        <w:rPr>
          <w:rStyle w:val="CharDivText"/>
        </w:rPr>
        <w:t>Enforcement orders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nzHeading5"/>
      </w:pPr>
      <w:bookmarkStart w:id="1931" w:name="_Toc457219191"/>
      <w:bookmarkStart w:id="1932" w:name="_Toc457225744"/>
      <w:r>
        <w:rPr>
          <w:rStyle w:val="CharSectno"/>
        </w:rPr>
        <w:t>216</w:t>
      </w:r>
      <w:r>
        <w:t>.</w:t>
      </w:r>
      <w:r>
        <w:tab/>
        <w:t>Issue of enforcement orders</w:t>
      </w:r>
      <w:bookmarkEnd w:id="1931"/>
      <w:bookmarkEnd w:id="1932"/>
    </w:p>
    <w:p>
      <w:pPr>
        <w:pStyle w:val="nzSubsection"/>
      </w:pPr>
      <w:r>
        <w:tab/>
        <w:t>(1)</w:t>
      </w:r>
      <w:r>
        <w:tab/>
        <w:t xml:space="preserve">An enforcement agency may give an enforcement order to a person if the agency reasonably believes that — </w:t>
      </w:r>
    </w:p>
    <w:p>
      <w:pPr>
        <w:pStyle w:val="nzIndenta"/>
      </w:pPr>
      <w:r>
        <w:tab/>
        <w:t>(a)</w:t>
      </w:r>
      <w:r>
        <w:tab/>
        <w:t>the person has not complied with an improvement notice given to the person within the period specified in the notice under section 213(2)(e) or any extension of that period under section 214; or</w:t>
      </w:r>
    </w:p>
    <w:p>
      <w:pPr>
        <w:pStyle w:val="nzIndenta"/>
      </w:pPr>
      <w:r>
        <w:tab/>
        <w:t>(b)</w:t>
      </w:r>
      <w:r>
        <w:tab/>
        <w:t>the issue of the order is necessary to prevent or mitigate a serious public health risk.</w:t>
      </w:r>
    </w:p>
    <w:p>
      <w:pPr>
        <w:pStyle w:val="nz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nzHeading5"/>
      </w:pPr>
      <w:bookmarkStart w:id="1933" w:name="_Toc457219192"/>
      <w:bookmarkStart w:id="1934" w:name="_Toc457225745"/>
      <w:r>
        <w:rPr>
          <w:rStyle w:val="CharSectno"/>
        </w:rPr>
        <w:t>217</w:t>
      </w:r>
      <w:r>
        <w:t>.</w:t>
      </w:r>
      <w:r>
        <w:tab/>
        <w:t>Contents of enforcement order</w:t>
      </w:r>
      <w:bookmarkEnd w:id="1933"/>
      <w:bookmarkEnd w:id="1934"/>
    </w:p>
    <w:p>
      <w:pPr>
        <w:pStyle w:val="nzSubsection"/>
      </w:pPr>
      <w:r>
        <w:tab/>
        <w:t>(1)</w:t>
      </w:r>
      <w:r>
        <w:tab/>
        <w:t xml:space="preserve">An enforcement order must take the form of an order that the person given the order is — </w:t>
      </w:r>
    </w:p>
    <w:p>
      <w:pPr>
        <w:pStyle w:val="nzIndenta"/>
      </w:pPr>
      <w:r>
        <w:tab/>
        <w:t>(a)</w:t>
      </w:r>
      <w:r>
        <w:tab/>
        <w:t>required to take specified action; or</w:t>
      </w:r>
    </w:p>
    <w:p>
      <w:pPr>
        <w:pStyle w:val="nzIndenta"/>
      </w:pPr>
      <w:r>
        <w:tab/>
        <w:t>(b)</w:t>
      </w:r>
      <w:r>
        <w:tab/>
        <w:t>prohibited from carrying on a specified activity; or</w:t>
      </w:r>
    </w:p>
    <w:p>
      <w:pPr>
        <w:pStyle w:val="nzIndenta"/>
      </w:pPr>
      <w:r>
        <w:tab/>
        <w:t>(c)</w:t>
      </w:r>
      <w:r>
        <w:tab/>
        <w:t>prohibited from causing or permitting a specified activity to be carried on at specified premises; or</w:t>
      </w:r>
    </w:p>
    <w:p>
      <w:pPr>
        <w:pStyle w:val="nzIndenta"/>
      </w:pPr>
      <w:r>
        <w:tab/>
        <w:t>(d)</w:t>
      </w:r>
      <w:r>
        <w:tab/>
        <w:t>prohibited from using any specified machinery, equipment or other thing; or</w:t>
      </w:r>
    </w:p>
    <w:p>
      <w:pPr>
        <w:pStyle w:val="nzIndenta"/>
      </w:pPr>
      <w:r>
        <w:tab/>
        <w:t>(e)</w:t>
      </w:r>
      <w:r>
        <w:tab/>
        <w:t>prohibited from entering specified premises.</w:t>
      </w:r>
    </w:p>
    <w:p>
      <w:pPr>
        <w:pStyle w:val="nzSubsection"/>
      </w:pPr>
      <w:r>
        <w:tab/>
        <w:t>(2)</w:t>
      </w:r>
      <w:r>
        <w:tab/>
        <w:t xml:space="preserve">A prohibition imposed by an enforcement order may, without limitation — </w:t>
      </w:r>
    </w:p>
    <w:p>
      <w:pPr>
        <w:pStyle w:val="nzIndenta"/>
      </w:pPr>
      <w:r>
        <w:tab/>
        <w:t>(a)</w:t>
      </w:r>
      <w:r>
        <w:tab/>
        <w:t>be limited, for example the prohibition might relate only to the manner in which something is done;</w:t>
      </w:r>
    </w:p>
    <w:p>
      <w:pPr>
        <w:pStyle w:val="nzIndenta"/>
      </w:pPr>
      <w:r>
        <w:tab/>
        <w:t>(b)</w:t>
      </w:r>
      <w:r>
        <w:tab/>
        <w:t>be absolute or conditional.</w:t>
      </w:r>
    </w:p>
    <w:p>
      <w:pPr>
        <w:pStyle w:val="nzSubsection"/>
      </w:pPr>
      <w:r>
        <w:tab/>
        <w:t>(3)</w:t>
      </w:r>
      <w:r>
        <w:tab/>
        <w:t xml:space="preserve">An enforcement order must — </w:t>
      </w:r>
    </w:p>
    <w:p>
      <w:pPr>
        <w:pStyle w:val="nzIndenta"/>
      </w:pPr>
      <w:r>
        <w:tab/>
        <w:t>(a)</w:t>
      </w:r>
      <w:r>
        <w:tab/>
        <w:t>be in an approved form; and</w:t>
      </w:r>
    </w:p>
    <w:p>
      <w:pPr>
        <w:pStyle w:val="nzIndenta"/>
      </w:pPr>
      <w:r>
        <w:tab/>
        <w:t>(b)</w:t>
      </w:r>
      <w:r>
        <w:tab/>
        <w:t>state that it is issued under section 216; and</w:t>
      </w:r>
    </w:p>
    <w:p>
      <w:pPr>
        <w:pStyle w:val="nzIndenta"/>
      </w:pPr>
      <w:r>
        <w:tab/>
        <w:t>(c)</w:t>
      </w:r>
      <w:r>
        <w:tab/>
        <w:t>state the grounds on which the order is given; and</w:t>
      </w:r>
    </w:p>
    <w:p>
      <w:pPr>
        <w:pStyle w:val="nzIndenta"/>
      </w:pPr>
      <w:r>
        <w:tab/>
        <w:t>(d)</w:t>
      </w:r>
      <w:r>
        <w:tab/>
        <w:t>state the period, if applicable, within which the person is required to comply with the order; and</w:t>
      </w:r>
    </w:p>
    <w:p>
      <w:pPr>
        <w:pStyle w:val="nzIndenta"/>
      </w:pPr>
      <w:r>
        <w:tab/>
        <w:t>(e)</w:t>
      </w:r>
      <w:r>
        <w:tab/>
        <w:t>state the date, if applicable, on which the order ceases to have effect; and</w:t>
      </w:r>
    </w:p>
    <w:p>
      <w:pPr>
        <w:pStyle w:val="nzIndenta"/>
      </w:pPr>
      <w:r>
        <w:tab/>
        <w:t>(f)</w:t>
      </w:r>
      <w:r>
        <w:tab/>
        <w:t>state that the person has the right to apply for a review under section 226(2); and</w:t>
      </w:r>
    </w:p>
    <w:p>
      <w:pPr>
        <w:pStyle w:val="nzIndenta"/>
      </w:pPr>
      <w:r>
        <w:tab/>
        <w:t>(g)</w:t>
      </w:r>
      <w:r>
        <w:tab/>
        <w:t>state the date the notice was given and the name and contact details of the enforcement agency that gave it.</w:t>
      </w:r>
    </w:p>
    <w:p>
      <w:pPr>
        <w:pStyle w:val="nzSubsection"/>
      </w:pPr>
      <w:r>
        <w:tab/>
        <w:t>(4)</w:t>
      </w:r>
      <w:r>
        <w:tab/>
        <w:t xml:space="preserve">When specifying in an enforcement order anything that the person given the order is required to do or prohibited from doing, the enforcement agency must have regard to — </w:t>
      </w:r>
    </w:p>
    <w:p>
      <w:pPr>
        <w:pStyle w:val="nzIndenta"/>
      </w:pPr>
      <w:r>
        <w:tab/>
        <w:t>(a)</w:t>
      </w:r>
      <w:r>
        <w:tab/>
        <w:t>the degree, or the potential degree, of the risk or the damage to public health from any activity in relation to which the order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enforcement order may include ancillary or incidental directions, including a direction that a copy of the order be displayed in a specified manner at any premises to which the order applies.</w:t>
      </w:r>
    </w:p>
    <w:p>
      <w:pPr>
        <w:pStyle w:val="nzHeading5"/>
      </w:pPr>
      <w:bookmarkStart w:id="1935" w:name="_Toc457219193"/>
      <w:bookmarkStart w:id="1936" w:name="_Toc457225746"/>
      <w:r>
        <w:rPr>
          <w:rStyle w:val="CharSectno"/>
        </w:rPr>
        <w:t>218</w:t>
      </w:r>
      <w:r>
        <w:t>.</w:t>
      </w:r>
      <w:r>
        <w:tab/>
        <w:t>Extension of period of compliance with enforcement order</w:t>
      </w:r>
      <w:bookmarkEnd w:id="1935"/>
      <w:bookmarkEnd w:id="1936"/>
    </w:p>
    <w:p>
      <w:pPr>
        <w:pStyle w:val="nz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nzHeading5"/>
      </w:pPr>
      <w:bookmarkStart w:id="1937" w:name="_Toc457219194"/>
      <w:bookmarkStart w:id="1938" w:name="_Toc457225747"/>
      <w:r>
        <w:rPr>
          <w:rStyle w:val="CharSectno"/>
        </w:rPr>
        <w:t>219</w:t>
      </w:r>
      <w:r>
        <w:t>.</w:t>
      </w:r>
      <w:r>
        <w:tab/>
        <w:t>Enforcement agency may implement enforcement order</w:t>
      </w:r>
      <w:bookmarkEnd w:id="1937"/>
      <w:bookmarkEnd w:id="1938"/>
    </w:p>
    <w:p>
      <w:pPr>
        <w:pStyle w:val="nzSubsection"/>
      </w:pPr>
      <w:r>
        <w:tab/>
        <w:t>(1)</w:t>
      </w:r>
      <w:r>
        <w:tab/>
        <w:t xml:space="preserve">This section applies if a person given an enforcement order has not complied with the order — </w:t>
      </w:r>
    </w:p>
    <w:p>
      <w:pPr>
        <w:pStyle w:val="nzIndenta"/>
      </w:pPr>
      <w:r>
        <w:tab/>
        <w:t>(a)</w:t>
      </w:r>
      <w:r>
        <w:tab/>
        <w:t>within the period specified in the order under section 217(3)(d) or any extension of that period under section 218; or</w:t>
      </w:r>
    </w:p>
    <w:p>
      <w:pPr>
        <w:pStyle w:val="nzIndenta"/>
      </w:pPr>
      <w:r>
        <w:tab/>
        <w:t>(b)</w:t>
      </w:r>
      <w:r>
        <w:tab/>
        <w:t>if no period for compliance is specified, within the period that the enforcement agency reasonably believes to be sufficient for the order to have been complied with.</w:t>
      </w:r>
    </w:p>
    <w:p>
      <w:pPr>
        <w:pStyle w:val="nzSubsection"/>
      </w:pPr>
      <w:r>
        <w:tab/>
        <w:t>(2)</w:t>
      </w:r>
      <w:r>
        <w:tab/>
        <w:t>If this section applies, the enforcement agency may take any action the agency reasonably believes to be necessary to ensure that the order is complied with.</w:t>
      </w:r>
    </w:p>
    <w:p>
      <w:pPr>
        <w:pStyle w:val="nzSubsection"/>
      </w:pPr>
      <w:r>
        <w:tab/>
        <w:t>(3)</w:t>
      </w:r>
      <w:r>
        <w:tab/>
        <w:t xml:space="preserve">Without limiting subsection (2), for the purposes of that subsection an authorised officer designated by the enforcement agency may — </w:t>
      </w:r>
    </w:p>
    <w:p>
      <w:pPr>
        <w:pStyle w:val="nz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nzIndenti"/>
      </w:pPr>
      <w:r>
        <w:tab/>
        <w:t>(i)</w:t>
      </w:r>
      <w:r>
        <w:tab/>
        <w:t>at any reasonable time; or</w:t>
      </w:r>
    </w:p>
    <w:p>
      <w:pPr>
        <w:pStyle w:val="nzIndenti"/>
      </w:pPr>
      <w:r>
        <w:tab/>
        <w:t>(ii)</w:t>
      </w:r>
      <w:r>
        <w:tab/>
        <w:t>at any time, if the enforcement agency reasonably believes that the circumstances are sufficiently serious or urgent that immediate entry is required;</w:t>
      </w:r>
    </w:p>
    <w:p>
      <w:pPr>
        <w:pStyle w:val="nzIndenta"/>
      </w:pPr>
      <w:r>
        <w:tab/>
      </w:r>
      <w:r>
        <w:tab/>
        <w:t>or</w:t>
      </w:r>
    </w:p>
    <w:p>
      <w:pPr>
        <w:pStyle w:val="nz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nzIndenta"/>
      </w:pPr>
      <w:r>
        <w:tab/>
        <w:t>(c)</w:t>
      </w:r>
      <w:r>
        <w:tab/>
        <w:t>seize, detain, dispose of or isolate anything to which the enforcement order relates.</w:t>
      </w:r>
    </w:p>
    <w:p>
      <w:pPr>
        <w:pStyle w:val="nzSubsection"/>
      </w:pPr>
      <w:r>
        <w:tab/>
        <w:t>(4)</w:t>
      </w:r>
      <w:r>
        <w:tab/>
        <w:t>The regulations may make provision in respect of things detained, disposed of or isolated under subsection (3)(c).</w:t>
      </w:r>
    </w:p>
    <w:p>
      <w:pPr>
        <w:pStyle w:val="nzHeading5"/>
      </w:pPr>
      <w:bookmarkStart w:id="1939" w:name="_Toc457219195"/>
      <w:bookmarkStart w:id="1940" w:name="_Toc457225748"/>
      <w:r>
        <w:rPr>
          <w:rStyle w:val="CharSectno"/>
        </w:rPr>
        <w:t>220</w:t>
      </w:r>
      <w:r>
        <w:t>.</w:t>
      </w:r>
      <w:r>
        <w:tab/>
        <w:t xml:space="preserve">Application of </w:t>
      </w:r>
      <w:r>
        <w:rPr>
          <w:i/>
        </w:rPr>
        <w:t>Criminal and Found Property Disposal Act 2006</w:t>
      </w:r>
      <w:bookmarkEnd w:id="1939"/>
      <w:bookmarkEnd w:id="1940"/>
    </w:p>
    <w:p>
      <w:pPr>
        <w:pStyle w:val="nzSubsection"/>
      </w:pPr>
      <w:r>
        <w:tab/>
        <w:t>(1)</w:t>
      </w:r>
      <w:r>
        <w:tab/>
        <w:t xml:space="preserve">The </w:t>
      </w:r>
      <w:r>
        <w:rPr>
          <w:i/>
        </w:rPr>
        <w:t>Criminal and Found Property Disposal Act 2006</w:t>
      </w:r>
      <w:r>
        <w:t xml:space="preserve"> applies to and in relation to anything that is seized under section 219(3)(c).</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1941" w:name="_Toc457219196"/>
      <w:bookmarkStart w:id="1942" w:name="_Toc457225749"/>
      <w:r>
        <w:rPr>
          <w:rStyle w:val="CharSectno"/>
        </w:rPr>
        <w:t>221</w:t>
      </w:r>
      <w:r>
        <w:t>.</w:t>
      </w:r>
      <w:r>
        <w:tab/>
        <w:t>Recovery of costs incurred by or on behalf of enforcement agency</w:t>
      </w:r>
      <w:bookmarkEnd w:id="1941"/>
      <w:bookmarkEnd w:id="1942"/>
    </w:p>
    <w:p>
      <w:pPr>
        <w:pStyle w:val="nzSubsection"/>
      </w:pPr>
      <w:r>
        <w:tab/>
        <w:t>(1)</w:t>
      </w:r>
      <w:r>
        <w:tab/>
        <w:t xml:space="preserve">The amount of any costs incurred by or on behalf of the enforcement agency in taking action under section 219 — </w:t>
      </w:r>
    </w:p>
    <w:p>
      <w:pPr>
        <w:pStyle w:val="nzIndenta"/>
      </w:pPr>
      <w:r>
        <w:tab/>
        <w:t>(a)</w:t>
      </w:r>
      <w:r>
        <w:tab/>
        <w:t>is to be taken to be a debt due to the enforcement agency, or to the State if the enforcement agency is the Chief Health Officer, from the person who has not complied with the enforcement order; and</w:t>
      </w:r>
    </w:p>
    <w:p>
      <w:pPr>
        <w:pStyle w:val="nzIndenta"/>
      </w:pPr>
      <w:r>
        <w:tab/>
        <w:t>(b)</w:t>
      </w:r>
      <w:r>
        <w:tab/>
        <w:t>is recoverable in a court of competent jurisdiction.</w:t>
      </w:r>
    </w:p>
    <w:p>
      <w:pPr>
        <w:pStyle w:val="nzSubsection"/>
      </w:pPr>
      <w:r>
        <w:tab/>
        <w:t>(2)</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1943" w:name="_Toc457219197"/>
      <w:bookmarkStart w:id="1944" w:name="_Toc457225750"/>
      <w:r>
        <w:rPr>
          <w:rStyle w:val="CharSectno"/>
        </w:rPr>
        <w:t>222</w:t>
      </w:r>
      <w:r>
        <w:t>.</w:t>
      </w:r>
      <w:r>
        <w:tab/>
        <w:t>Criminal liability not affected</w:t>
      </w:r>
      <w:bookmarkEnd w:id="1943"/>
      <w:bookmarkEnd w:id="1944"/>
    </w:p>
    <w:p>
      <w:pPr>
        <w:pStyle w:val="nzSubsection"/>
      </w:pPr>
      <w:r>
        <w:tab/>
      </w:r>
      <w:r>
        <w:tab/>
        <w:t>Nothing in section 219 affects the liability of a person to be proceeded against for an offence under this Act or any other written law or the recovery of a penalty in proceedings of that kind.</w:t>
      </w:r>
    </w:p>
    <w:p>
      <w:pPr>
        <w:pStyle w:val="nzHeading5"/>
      </w:pPr>
      <w:bookmarkStart w:id="1945" w:name="_Toc457219198"/>
      <w:bookmarkStart w:id="1946" w:name="_Toc457225751"/>
      <w:r>
        <w:rPr>
          <w:rStyle w:val="CharSectno"/>
        </w:rPr>
        <w:t>223</w:t>
      </w:r>
      <w:r>
        <w:t>.</w:t>
      </w:r>
      <w:r>
        <w:tab/>
        <w:t>Certificate of clearance to be given in certain circumstances</w:t>
      </w:r>
      <w:bookmarkEnd w:id="1945"/>
      <w:bookmarkEnd w:id="1946"/>
    </w:p>
    <w:p>
      <w:pPr>
        <w:pStyle w:val="nz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nzIndenta"/>
      </w:pPr>
      <w:r>
        <w:tab/>
        <w:t>(a)</w:t>
      </w:r>
      <w:r>
        <w:tab/>
        <w:t>the person has complied with the order; and</w:t>
      </w:r>
    </w:p>
    <w:p>
      <w:pPr>
        <w:pStyle w:val="nzIndenta"/>
      </w:pPr>
      <w:r>
        <w:tab/>
        <w:t>(b)</w:t>
      </w:r>
      <w:r>
        <w:tab/>
        <w:t>if applicable, there is no longer a serious public health risk to be prevented or mitigated.</w:t>
      </w:r>
    </w:p>
    <w:p>
      <w:pPr>
        <w:pStyle w:val="nzSubsection"/>
      </w:pPr>
      <w:r>
        <w:tab/>
        <w:t>(2)</w:t>
      </w:r>
      <w:r>
        <w:tab/>
        <w:t>A certificate of clearance must be in the approved form.</w:t>
      </w:r>
    </w:p>
    <w:p>
      <w:pPr>
        <w:pStyle w:val="nzSubsection"/>
      </w:pPr>
      <w:r>
        <w:tab/>
        <w:t>(3)</w:t>
      </w:r>
      <w:r>
        <w:tab/>
        <w:t>An enforcement order in respect of which a certificate of clearance is given is to be taken to have been revoked.</w:t>
      </w:r>
    </w:p>
    <w:p>
      <w:pPr>
        <w:pStyle w:val="nzHeading5"/>
      </w:pPr>
      <w:bookmarkStart w:id="1947" w:name="_Toc457219199"/>
      <w:bookmarkStart w:id="1948" w:name="_Toc457225752"/>
      <w:r>
        <w:rPr>
          <w:rStyle w:val="CharSectno"/>
        </w:rPr>
        <w:t>224</w:t>
      </w:r>
      <w:r>
        <w:t>.</w:t>
      </w:r>
      <w:r>
        <w:tab/>
        <w:t>Request for assessment</w:t>
      </w:r>
      <w:bookmarkEnd w:id="1947"/>
      <w:bookmarkEnd w:id="1948"/>
    </w:p>
    <w:p>
      <w:pPr>
        <w:pStyle w:val="nz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nzSubsection"/>
      </w:pPr>
      <w:r>
        <w:tab/>
        <w:t>(2)</w:t>
      </w:r>
      <w:r>
        <w:tab/>
        <w:t xml:space="preserve">A certificate of clearance is to be taken to have been given to the person under section 223 if — </w:t>
      </w:r>
    </w:p>
    <w:p>
      <w:pPr>
        <w:pStyle w:val="nzIndenta"/>
      </w:pPr>
      <w:r>
        <w:tab/>
        <w:t>(a)</w:t>
      </w:r>
      <w:r>
        <w:tab/>
        <w:t>a request for an assessment is made under subsection (1); and</w:t>
      </w:r>
    </w:p>
    <w:p>
      <w:pPr>
        <w:pStyle w:val="nzIndenta"/>
      </w:pPr>
      <w:r>
        <w:tab/>
        <w:t>(b)</w:t>
      </w:r>
      <w:r>
        <w:tab/>
        <w:t>through no fault of the person who made the request, the assessment is not made within the period of 5 working days after the receipt of the request by the enforcement agency.</w:t>
      </w:r>
    </w:p>
    <w:p>
      <w:pPr>
        <w:pStyle w:val="nzSubsection"/>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nzHeading5"/>
      </w:pPr>
      <w:bookmarkStart w:id="1949" w:name="_Toc457219200"/>
      <w:bookmarkStart w:id="1950" w:name="_Toc457225753"/>
      <w:r>
        <w:rPr>
          <w:rStyle w:val="CharSectno"/>
        </w:rPr>
        <w:t>225</w:t>
      </w:r>
      <w:r>
        <w:t>.</w:t>
      </w:r>
      <w:r>
        <w:tab/>
        <w:t>Contravention of enforcement order</w:t>
      </w:r>
      <w:bookmarkEnd w:id="1949"/>
      <w:bookmarkEnd w:id="1950"/>
    </w:p>
    <w:p>
      <w:pPr>
        <w:pStyle w:val="nzSubsection"/>
      </w:pPr>
      <w:r>
        <w:tab/>
      </w:r>
      <w:r>
        <w:tab/>
        <w:t>A person must not, without reasonable excuse, contravene or fail to comply with an enforcement order given to the person under this Division.</w:t>
      </w:r>
    </w:p>
    <w:p>
      <w:pPr>
        <w:pStyle w:val="nzPenstart"/>
      </w:pPr>
      <w:r>
        <w:tab/>
        <w:t>Penalty: a fine of $50 000.</w:t>
      </w:r>
    </w:p>
    <w:p>
      <w:pPr>
        <w:pStyle w:val="nzPenstart"/>
      </w:pPr>
      <w:r>
        <w:tab/>
        <w:t>Daily penalty: a fine of $10 000.</w:t>
      </w:r>
    </w:p>
    <w:p>
      <w:pPr>
        <w:pStyle w:val="nzHeading3"/>
      </w:pPr>
      <w:bookmarkStart w:id="1951" w:name="_Toc402269241"/>
      <w:bookmarkStart w:id="1952" w:name="_Toc402269620"/>
      <w:bookmarkStart w:id="1953" w:name="_Toc402273889"/>
      <w:bookmarkStart w:id="1954" w:name="_Toc402274739"/>
      <w:bookmarkStart w:id="1955" w:name="_Toc402279134"/>
      <w:bookmarkStart w:id="1956" w:name="_Toc402279513"/>
      <w:bookmarkStart w:id="1957" w:name="_Toc402344866"/>
      <w:bookmarkStart w:id="1958" w:name="_Toc402419787"/>
      <w:bookmarkStart w:id="1959" w:name="_Toc403034839"/>
      <w:bookmarkStart w:id="1960" w:name="_Toc403036210"/>
      <w:bookmarkStart w:id="1961" w:name="_Toc403468418"/>
      <w:bookmarkStart w:id="1962" w:name="_Toc404169827"/>
      <w:bookmarkStart w:id="1963" w:name="_Toc404172499"/>
      <w:bookmarkStart w:id="1964" w:name="_Toc404178442"/>
      <w:bookmarkStart w:id="1965" w:name="_Toc436299017"/>
      <w:bookmarkStart w:id="1966" w:name="_Toc436299894"/>
      <w:bookmarkStart w:id="1967" w:name="_Toc436302412"/>
      <w:bookmarkStart w:id="1968" w:name="_Toc455145651"/>
      <w:bookmarkStart w:id="1969" w:name="_Toc455150383"/>
      <w:bookmarkStart w:id="1970" w:name="_Toc455748539"/>
      <w:bookmarkStart w:id="1971" w:name="_Toc457219201"/>
      <w:bookmarkStart w:id="1972" w:name="_Toc457225754"/>
      <w:r>
        <w:rPr>
          <w:rStyle w:val="CharDivNo"/>
        </w:rPr>
        <w:t>Division 4</w:t>
      </w:r>
      <w:r>
        <w:t> — </w:t>
      </w:r>
      <w:r>
        <w:rPr>
          <w:rStyle w:val="CharDivText"/>
        </w:rPr>
        <w:t>Review by State Administrative Tribunal</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nzHeading5"/>
      </w:pPr>
      <w:bookmarkStart w:id="1973" w:name="_Toc457219202"/>
      <w:bookmarkStart w:id="1974" w:name="_Toc457225755"/>
      <w:r>
        <w:rPr>
          <w:rStyle w:val="CharSectno"/>
        </w:rPr>
        <w:t>226</w:t>
      </w:r>
      <w:r>
        <w:t>.</w:t>
      </w:r>
      <w:r>
        <w:tab/>
        <w:t>Review of decisions relating to improvement notices and enforcement orders</w:t>
      </w:r>
      <w:bookmarkEnd w:id="1973"/>
      <w:bookmarkEnd w:id="1974"/>
    </w:p>
    <w:p>
      <w:pPr>
        <w:pStyle w:val="nzSubsection"/>
      </w:pPr>
      <w:r>
        <w:tab/>
        <w:t>(1)</w:t>
      </w:r>
      <w:r>
        <w:tab/>
        <w:t xml:space="preserve">A person given an improvement notice may apply to the State Administrative Tribunal for a review of — </w:t>
      </w:r>
    </w:p>
    <w:p>
      <w:pPr>
        <w:pStyle w:val="nzIndenta"/>
      </w:pPr>
      <w:r>
        <w:tab/>
        <w:t>(a)</w:t>
      </w:r>
      <w:r>
        <w:tab/>
        <w:t>the decision to give the improvement notice; or</w:t>
      </w:r>
    </w:p>
    <w:p>
      <w:pPr>
        <w:pStyle w:val="nzIndenta"/>
      </w:pPr>
      <w:r>
        <w:tab/>
        <w:t>(b)</w:t>
      </w:r>
      <w:r>
        <w:tab/>
        <w:t>a decision of an authorised officer not to give a notice of compliance to the person under section 215.</w:t>
      </w:r>
    </w:p>
    <w:p>
      <w:pPr>
        <w:pStyle w:val="nzSubsection"/>
      </w:pPr>
      <w:r>
        <w:tab/>
        <w:t>(2)</w:t>
      </w:r>
      <w:r>
        <w:tab/>
        <w:t xml:space="preserve">A person given an enforcement order may apply to the State Administrative Tribunal for a review of — </w:t>
      </w:r>
    </w:p>
    <w:p>
      <w:pPr>
        <w:pStyle w:val="nzIndenta"/>
      </w:pPr>
      <w:r>
        <w:tab/>
        <w:t>(a)</w:t>
      </w:r>
      <w:r>
        <w:tab/>
        <w:t>the decision to give the enforcement order; or</w:t>
      </w:r>
    </w:p>
    <w:p>
      <w:pPr>
        <w:pStyle w:val="nzIndenta"/>
      </w:pPr>
      <w:r>
        <w:tab/>
        <w:t>(b)</w:t>
      </w:r>
      <w:r>
        <w:tab/>
        <w:t>a decision of the enforcement agency that gave the order not to give a certificate of clearance to the person under section 223.</w:t>
      </w:r>
    </w:p>
    <w:p>
      <w:pPr>
        <w:pStyle w:val="nzHeading2"/>
      </w:pPr>
      <w:bookmarkStart w:id="1975" w:name="_Toc402269243"/>
      <w:bookmarkStart w:id="1976" w:name="_Toc402269622"/>
      <w:bookmarkStart w:id="1977" w:name="_Toc402273891"/>
      <w:bookmarkStart w:id="1978" w:name="_Toc402274741"/>
      <w:bookmarkStart w:id="1979" w:name="_Toc402279136"/>
      <w:bookmarkStart w:id="1980" w:name="_Toc402279515"/>
      <w:bookmarkStart w:id="1981" w:name="_Toc402344868"/>
      <w:bookmarkStart w:id="1982" w:name="_Toc402419789"/>
      <w:bookmarkStart w:id="1983" w:name="_Toc403034841"/>
      <w:bookmarkStart w:id="1984" w:name="_Toc403036212"/>
      <w:bookmarkStart w:id="1985" w:name="_Toc403468420"/>
      <w:bookmarkStart w:id="1986" w:name="_Toc404169829"/>
      <w:bookmarkStart w:id="1987" w:name="_Toc404172501"/>
      <w:bookmarkStart w:id="1988" w:name="_Toc404178444"/>
      <w:bookmarkStart w:id="1989" w:name="_Toc436299019"/>
      <w:bookmarkStart w:id="1990" w:name="_Toc436299896"/>
      <w:bookmarkStart w:id="1991" w:name="_Toc436302414"/>
      <w:bookmarkStart w:id="1992" w:name="_Toc455145653"/>
      <w:bookmarkStart w:id="1993" w:name="_Toc455150385"/>
      <w:bookmarkStart w:id="1994" w:name="_Toc455748541"/>
      <w:bookmarkStart w:id="1995" w:name="_Toc457219203"/>
      <w:bookmarkStart w:id="1996" w:name="_Toc457225756"/>
      <w:r>
        <w:rPr>
          <w:rStyle w:val="CharPartNo"/>
        </w:rPr>
        <w:t>Part 15</w:t>
      </w:r>
      <w:r>
        <w:rPr>
          <w:rStyle w:val="CharDivNo"/>
        </w:rPr>
        <w:t> </w:t>
      </w:r>
      <w:r>
        <w:t>—</w:t>
      </w:r>
      <w:r>
        <w:rPr>
          <w:rStyle w:val="CharDivText"/>
        </w:rPr>
        <w:t> </w:t>
      </w:r>
      <w:r>
        <w:rPr>
          <w:rStyle w:val="CharPartText"/>
        </w:rPr>
        <w:t>Inquiries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nzHeading5"/>
      </w:pPr>
      <w:bookmarkStart w:id="1997" w:name="_Toc457219204"/>
      <w:bookmarkStart w:id="1998" w:name="_Toc457225757"/>
      <w:r>
        <w:rPr>
          <w:rStyle w:val="CharSectno"/>
        </w:rPr>
        <w:t>227</w:t>
      </w:r>
      <w:r>
        <w:t>.</w:t>
      </w:r>
      <w:r>
        <w:tab/>
        <w:t>Terms used</w:t>
      </w:r>
      <w:bookmarkEnd w:id="1997"/>
      <w:bookmarkEnd w:id="1998"/>
    </w:p>
    <w:p>
      <w:pPr>
        <w:pStyle w:val="nzSubsection"/>
      </w:pPr>
      <w:r>
        <w:tab/>
      </w:r>
      <w:r>
        <w:tab/>
        <w:t xml:space="preserve">In this Part — </w:t>
      </w:r>
    </w:p>
    <w:p>
      <w:pPr>
        <w:pStyle w:val="nzDefstart"/>
      </w:pPr>
      <w:r>
        <w:tab/>
      </w:r>
      <w:r>
        <w:rPr>
          <w:rStyle w:val="CharDefText"/>
        </w:rPr>
        <w:t>inquirer</w:t>
      </w:r>
      <w:r>
        <w:t xml:space="preserve"> means a person conducting an inquiry;</w:t>
      </w:r>
    </w:p>
    <w:p>
      <w:pPr>
        <w:pStyle w:val="nzDefstart"/>
      </w:pPr>
      <w:r>
        <w:rPr>
          <w:b/>
        </w:rPr>
        <w:tab/>
      </w:r>
      <w:r>
        <w:rPr>
          <w:rStyle w:val="CharDefText"/>
        </w:rPr>
        <w:t>inquiry</w:t>
      </w:r>
      <w:r>
        <w:t xml:space="preserve"> means an inquiry conducted under section 228.</w:t>
      </w:r>
    </w:p>
    <w:p>
      <w:pPr>
        <w:pStyle w:val="nzHeading5"/>
      </w:pPr>
      <w:bookmarkStart w:id="1999" w:name="_Toc457219205"/>
      <w:bookmarkStart w:id="2000" w:name="_Toc457225758"/>
      <w:r>
        <w:rPr>
          <w:rStyle w:val="CharSectno"/>
        </w:rPr>
        <w:t>228</w:t>
      </w:r>
      <w:r>
        <w:t>.</w:t>
      </w:r>
      <w:r>
        <w:tab/>
        <w:t>Chief Health Officer may conduct inquiry</w:t>
      </w:r>
      <w:bookmarkEnd w:id="1999"/>
      <w:bookmarkEnd w:id="2000"/>
    </w:p>
    <w:p>
      <w:pPr>
        <w:pStyle w:val="nzSubsection"/>
      </w:pPr>
      <w:r>
        <w:tab/>
        <w:t>(1)</w:t>
      </w:r>
      <w:r>
        <w:tab/>
        <w:t>The Chief Health Officer may, on the Chief Health Officer’s own initiative or at the request of the Minister, conduct an inquiry into any matter relating to public health.</w:t>
      </w:r>
    </w:p>
    <w:p>
      <w:pPr>
        <w:pStyle w:val="nzSubsection"/>
      </w:pPr>
      <w:r>
        <w:tab/>
        <w:t>(2)</w:t>
      </w:r>
      <w:r>
        <w:tab/>
        <w:t>An inquiry may be conducted by the Chief Health Officer personally, or by a person appointed in writing by the Chief Health Officer for the purpose.</w:t>
      </w:r>
    </w:p>
    <w:p>
      <w:pPr>
        <w:pStyle w:val="nzSubsection"/>
      </w:pPr>
      <w:r>
        <w:tab/>
        <w:t>(3)</w:t>
      </w:r>
      <w:r>
        <w:tab/>
        <w:t xml:space="preserve">A person appointed by the Chief Health Officer to conduct an inquiry — </w:t>
      </w:r>
    </w:p>
    <w:p>
      <w:pPr>
        <w:pStyle w:val="nzIndenta"/>
      </w:pPr>
      <w:r>
        <w:tab/>
        <w:t>(a)</w:t>
      </w:r>
      <w:r>
        <w:tab/>
        <w:t>is to be paid the remuneration and allowances (if any) that are prescribed by the regulations; and</w:t>
      </w:r>
    </w:p>
    <w:p>
      <w:pPr>
        <w:pStyle w:val="nzIndenta"/>
      </w:pPr>
      <w:r>
        <w:tab/>
        <w:t>(b)</w:t>
      </w:r>
      <w:r>
        <w:tab/>
        <w:t>must conduct the inquiry in accordance with any directions given in writing by the Chief Health Officer.</w:t>
      </w:r>
    </w:p>
    <w:p>
      <w:pPr>
        <w:pStyle w:val="nzHeading5"/>
      </w:pPr>
      <w:bookmarkStart w:id="2001" w:name="_Toc457219206"/>
      <w:bookmarkStart w:id="2002" w:name="_Toc457225759"/>
      <w:r>
        <w:rPr>
          <w:rStyle w:val="CharSectno"/>
        </w:rPr>
        <w:t>229</w:t>
      </w:r>
      <w:r>
        <w:t>.</w:t>
      </w:r>
      <w:r>
        <w:tab/>
        <w:t>Preliminary matters</w:t>
      </w:r>
      <w:bookmarkEnd w:id="2001"/>
      <w:bookmarkEnd w:id="2002"/>
    </w:p>
    <w:p>
      <w:pPr>
        <w:pStyle w:val="nzSubsection"/>
      </w:pPr>
      <w:r>
        <w:tab/>
        <w:t>(1)</w:t>
      </w:r>
      <w:r>
        <w:tab/>
        <w:t xml:space="preserve">Before conducting an inquiry, the Chief Health Officer must — </w:t>
      </w:r>
    </w:p>
    <w:p>
      <w:pPr>
        <w:pStyle w:val="nzIndenta"/>
      </w:pPr>
      <w:r>
        <w:tab/>
        <w:t>(a)</w:t>
      </w:r>
      <w:r>
        <w:tab/>
        <w:t>inform the Minister in writing of the Chief Health Officer’s intention to do so; and</w:t>
      </w:r>
    </w:p>
    <w:p>
      <w:pPr>
        <w:pStyle w:val="nzIndenta"/>
      </w:pPr>
      <w:r>
        <w:tab/>
        <w:t>(b)</w:t>
      </w:r>
      <w:r>
        <w:tab/>
        <w:t>state in writing the terms of reference of the inquiry; and</w:t>
      </w:r>
    </w:p>
    <w:p>
      <w:pPr>
        <w:pStyle w:val="nzIndenta"/>
      </w:pPr>
      <w:r>
        <w:tab/>
        <w:t>(c)</w:t>
      </w:r>
      <w:r>
        <w:tab/>
        <w:t>if the inquiry is to be conducted by someone other than the Chief Health Officer, state in writing which (if any) of the powers set out in section 232 the inquirer is to have for the purposes of the inquiry.</w:t>
      </w:r>
    </w:p>
    <w:p>
      <w:pPr>
        <w:pStyle w:val="nzSubsection"/>
      </w:pPr>
      <w:r>
        <w:tab/>
        <w:t>(2)</w:t>
      </w:r>
      <w:r>
        <w:tab/>
        <w:t xml:space="preserve">The Chief Health Officer may at any time, in writing — </w:t>
      </w:r>
    </w:p>
    <w:p>
      <w:pPr>
        <w:pStyle w:val="nzIndenta"/>
      </w:pPr>
      <w:r>
        <w:tab/>
        <w:t>(a)</w:t>
      </w:r>
      <w:r>
        <w:tab/>
        <w:t>amend the terms of reference of an inquiry; or</w:t>
      </w:r>
    </w:p>
    <w:p>
      <w:pPr>
        <w:pStyle w:val="nzIndenta"/>
      </w:pPr>
      <w:r>
        <w:tab/>
        <w:t>(b)</w:t>
      </w:r>
      <w:r>
        <w:tab/>
        <w:t>amend the statement of powers required by subsection (1)(c).</w:t>
      </w:r>
    </w:p>
    <w:p>
      <w:pPr>
        <w:pStyle w:val="nzSubsection"/>
      </w:pPr>
      <w:r>
        <w:tab/>
        <w:t>(3)</w:t>
      </w:r>
      <w:r>
        <w:tab/>
        <w:t>If the Chief Health Officer does either of the things mentioned in subsection (2), the Chief Health Officer must inform the Minister in writing what the Chief Health Officer has done.</w:t>
      </w:r>
    </w:p>
    <w:p>
      <w:pPr>
        <w:pStyle w:val="nzHeading5"/>
      </w:pPr>
      <w:bookmarkStart w:id="2003" w:name="_Toc457219207"/>
      <w:bookmarkStart w:id="2004" w:name="_Toc457225760"/>
      <w:r>
        <w:rPr>
          <w:rStyle w:val="CharSectno"/>
        </w:rPr>
        <w:t>230</w:t>
      </w:r>
      <w:r>
        <w:t>.</w:t>
      </w:r>
      <w:r>
        <w:tab/>
        <w:t>Procedure</w:t>
      </w:r>
      <w:bookmarkEnd w:id="2003"/>
      <w:bookmarkEnd w:id="2004"/>
    </w:p>
    <w:p>
      <w:pPr>
        <w:pStyle w:val="nzSubsection"/>
      </w:pPr>
      <w:r>
        <w:tab/>
        <w:t>(1)</w:t>
      </w:r>
      <w:r>
        <w:tab/>
        <w:t xml:space="preserve">In conducting an inquiry the inquirer — </w:t>
      </w:r>
    </w:p>
    <w:p>
      <w:pPr>
        <w:pStyle w:val="nzIndenta"/>
      </w:pPr>
      <w:r>
        <w:tab/>
        <w:t>(a)</w:t>
      </w:r>
      <w:r>
        <w:tab/>
        <w:t>must act with as little formality as possible; and</w:t>
      </w:r>
    </w:p>
    <w:p>
      <w:pPr>
        <w:pStyle w:val="nzIndenta"/>
      </w:pPr>
      <w:r>
        <w:tab/>
        <w:t>(b)</w:t>
      </w:r>
      <w:r>
        <w:tab/>
        <w:t>is not bound by the rules of evidence and may inform himself or herself on any matter in any manner the inquirer considers appropriate; and</w:t>
      </w:r>
    </w:p>
    <w:p>
      <w:pPr>
        <w:pStyle w:val="nzIndenta"/>
      </w:pPr>
      <w:r>
        <w:tab/>
        <w:t>(c)</w:t>
      </w:r>
      <w:r>
        <w:tab/>
        <w:t>may receive written or oral submissions; and</w:t>
      </w:r>
    </w:p>
    <w:p>
      <w:pPr>
        <w:pStyle w:val="nzIndenta"/>
      </w:pPr>
      <w:r>
        <w:tab/>
        <w:t>(d)</w:t>
      </w:r>
      <w:r>
        <w:tab/>
        <w:t>may consult any person the inquirer considers appropriate.</w:t>
      </w:r>
    </w:p>
    <w:p>
      <w:pPr>
        <w:pStyle w:val="nzSubsection"/>
      </w:pPr>
      <w:r>
        <w:tab/>
        <w:t>(2)</w:t>
      </w:r>
      <w:r>
        <w:tab/>
        <w:t>Subject to this Part and the regulations, the inquirer may determine the procedure to be followed at, or in connection with, an inquiry.</w:t>
      </w:r>
    </w:p>
    <w:p>
      <w:pPr>
        <w:pStyle w:val="nzHeading5"/>
      </w:pPr>
      <w:bookmarkStart w:id="2005" w:name="_Toc457219208"/>
      <w:bookmarkStart w:id="2006" w:name="_Toc457225761"/>
      <w:r>
        <w:rPr>
          <w:rStyle w:val="CharSectno"/>
        </w:rPr>
        <w:t>231</w:t>
      </w:r>
      <w:r>
        <w:t>.</w:t>
      </w:r>
      <w:r>
        <w:tab/>
        <w:t>Hearings</w:t>
      </w:r>
      <w:bookmarkEnd w:id="2005"/>
      <w:bookmarkEnd w:id="2006"/>
    </w:p>
    <w:p>
      <w:pPr>
        <w:pStyle w:val="nzSubsection"/>
      </w:pPr>
      <w:r>
        <w:tab/>
        <w:t>(1)</w:t>
      </w:r>
      <w:r>
        <w:tab/>
        <w:t>The inquirer may hold hearings for the purposes of an inquiry.</w:t>
      </w:r>
    </w:p>
    <w:p>
      <w:pPr>
        <w:pStyle w:val="nzSubsection"/>
      </w:pPr>
      <w:r>
        <w:tab/>
        <w:t>(2)</w:t>
      </w:r>
      <w:r>
        <w:tab/>
        <w:t>Hearings must be held in public.</w:t>
      </w:r>
    </w:p>
    <w:p>
      <w:pPr>
        <w:pStyle w:val="nz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nzSubsection"/>
      </w:pPr>
      <w:r>
        <w:tab/>
        <w:t>(4)</w:t>
      </w:r>
      <w:r>
        <w:tab/>
        <w:t>The inquirer has a discretion as to whether any person may appear at a hearing in person or be represented by another person.</w:t>
      </w:r>
    </w:p>
    <w:p>
      <w:pPr>
        <w:pStyle w:val="nzHeading5"/>
      </w:pPr>
      <w:bookmarkStart w:id="2007" w:name="_Toc457219209"/>
      <w:bookmarkStart w:id="2008" w:name="_Toc457225762"/>
      <w:r>
        <w:rPr>
          <w:rStyle w:val="CharSectno"/>
        </w:rPr>
        <w:t>232</w:t>
      </w:r>
      <w:r>
        <w:t>.</w:t>
      </w:r>
      <w:r>
        <w:tab/>
        <w:t>Inquirer’s powers in relation to inquiry</w:t>
      </w:r>
      <w:bookmarkEnd w:id="2007"/>
      <w:bookmarkEnd w:id="2008"/>
    </w:p>
    <w:p>
      <w:pPr>
        <w:pStyle w:val="nzSubsection"/>
      </w:pPr>
      <w:r>
        <w:tab/>
        <w:t>(1)</w:t>
      </w:r>
      <w:r>
        <w:tab/>
        <w:t xml:space="preserve">For the purposes of an inquiry, the inquirer (if the Chief Health Officer) — </w:t>
      </w:r>
    </w:p>
    <w:p>
      <w:pPr>
        <w:pStyle w:val="nzIndenta"/>
      </w:pPr>
      <w:r>
        <w:tab/>
        <w:t>(a)</w:t>
      </w:r>
      <w:r>
        <w:tab/>
        <w:t>may, by written notice, require the attendance of a person at a place and time specified in the notice; and</w:t>
      </w:r>
    </w:p>
    <w:p>
      <w:pPr>
        <w:pStyle w:val="nzIndenta"/>
      </w:pPr>
      <w:r>
        <w:tab/>
        <w:t>(b)</w:t>
      </w:r>
      <w:r>
        <w:tab/>
        <w:t>may, by written notice, require a person to produce at a place and time specified in the notice a document that is in the possession or under the control of that person; and</w:t>
      </w:r>
    </w:p>
    <w:p>
      <w:pPr>
        <w:pStyle w:val="nzIndenta"/>
      </w:pPr>
      <w:r>
        <w:tab/>
        <w:t>(c)</w:t>
      </w:r>
      <w:r>
        <w:tab/>
        <w:t>may inspect any document produced and retain it for any reasonable period that the inquirer thinks fit, and may make copies of it or any of its contents; and</w:t>
      </w:r>
    </w:p>
    <w:p>
      <w:pPr>
        <w:pStyle w:val="nzIndenta"/>
      </w:pPr>
      <w:r>
        <w:tab/>
        <w:t>(d)</w:t>
      </w:r>
      <w:r>
        <w:tab/>
        <w:t>may require a person to take an oath or make an affirmation and may administer an oath or affirmation to a person; and</w:t>
      </w:r>
    </w:p>
    <w:p>
      <w:pPr>
        <w:pStyle w:val="nzIndenta"/>
      </w:pPr>
      <w:r>
        <w:tab/>
        <w:t>(e)</w:t>
      </w:r>
      <w:r>
        <w:tab/>
        <w:t>may require a person to answer any question put to that person.</w:t>
      </w:r>
    </w:p>
    <w:p>
      <w:pPr>
        <w:pStyle w:val="nz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nz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nzHeading5"/>
      </w:pPr>
      <w:bookmarkStart w:id="2009" w:name="_Toc457219210"/>
      <w:bookmarkStart w:id="2010" w:name="_Toc457225763"/>
      <w:r>
        <w:rPr>
          <w:rStyle w:val="CharSectno"/>
        </w:rPr>
        <w:t>233</w:t>
      </w:r>
      <w:r>
        <w:t>.</w:t>
      </w:r>
      <w:r>
        <w:tab/>
        <w:t>Failure to comply with requirements of notice</w:t>
      </w:r>
      <w:bookmarkEnd w:id="2009"/>
      <w:bookmarkEnd w:id="2010"/>
    </w:p>
    <w:p>
      <w:pPr>
        <w:pStyle w:val="nzSubsection"/>
      </w:pPr>
      <w:r>
        <w:tab/>
        <w:t>(1)</w:t>
      </w:r>
      <w:r>
        <w:tab/>
        <w:t xml:space="preserve">A person must not, without lawful excuse, refuse or fail — </w:t>
      </w:r>
    </w:p>
    <w:p>
      <w:pPr>
        <w:pStyle w:val="nzIndenta"/>
      </w:pPr>
      <w:r>
        <w:tab/>
        <w:t>(a)</w:t>
      </w:r>
      <w:r>
        <w:tab/>
        <w:t>to attend as required by a notice under section 232; or</w:t>
      </w:r>
    </w:p>
    <w:p>
      <w:pPr>
        <w:pStyle w:val="nzIndenta"/>
      </w:pPr>
      <w:r>
        <w:tab/>
        <w:t>(b)</w:t>
      </w:r>
      <w:r>
        <w:tab/>
        <w:t>to produce a document as required by a notice under section 232.</w:t>
      </w:r>
    </w:p>
    <w:p>
      <w:pPr>
        <w:pStyle w:val="nzPenstart"/>
      </w:pPr>
      <w:r>
        <w:tab/>
        <w:t>Penalty for an offence under this subsection: a fine of $10 000.</w:t>
      </w:r>
    </w:p>
    <w:p>
      <w:pPr>
        <w:pStyle w:val="nzSubsection"/>
      </w:pPr>
      <w:r>
        <w:tab/>
        <w:t>(2)</w:t>
      </w:r>
      <w:r>
        <w:tab/>
        <w:t xml:space="preserve">A person must not, without lawful excuse, refuse or fail — </w:t>
      </w:r>
    </w:p>
    <w:p>
      <w:pPr>
        <w:pStyle w:val="nzIndenta"/>
      </w:pPr>
      <w:r>
        <w:tab/>
        <w:t>(a)</w:t>
      </w:r>
      <w:r>
        <w:tab/>
        <w:t>to be sworn or make an affirmation when required to do so under section 232; or</w:t>
      </w:r>
    </w:p>
    <w:p>
      <w:pPr>
        <w:pStyle w:val="nzIndenta"/>
      </w:pPr>
      <w:r>
        <w:tab/>
        <w:t>(b)</w:t>
      </w:r>
      <w:r>
        <w:tab/>
        <w:t>to answer a question when required to do so under section 232.</w:t>
      </w:r>
    </w:p>
    <w:p>
      <w:pPr>
        <w:pStyle w:val="nzPenstart"/>
      </w:pPr>
      <w:r>
        <w:tab/>
        <w:t>Penalty for an offence under this subsection: a fine of $10 000.</w:t>
      </w:r>
    </w:p>
    <w:p>
      <w:pPr>
        <w:pStyle w:val="nzHeading5"/>
      </w:pPr>
      <w:bookmarkStart w:id="2011" w:name="_Toc457219211"/>
      <w:bookmarkStart w:id="2012" w:name="_Toc457225764"/>
      <w:r>
        <w:rPr>
          <w:rStyle w:val="CharSectno"/>
        </w:rPr>
        <w:t>234</w:t>
      </w:r>
      <w:r>
        <w:t>.</w:t>
      </w:r>
      <w:r>
        <w:tab/>
        <w:t>Incriminating answers or documents</w:t>
      </w:r>
      <w:bookmarkEnd w:id="2011"/>
      <w:bookmarkEnd w:id="2012"/>
    </w:p>
    <w:p>
      <w:pPr>
        <w:pStyle w:val="nz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nz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nzHeading5"/>
      </w:pPr>
      <w:bookmarkStart w:id="2013" w:name="_Toc457219212"/>
      <w:bookmarkStart w:id="2014" w:name="_Toc457225765"/>
      <w:r>
        <w:rPr>
          <w:rStyle w:val="CharSectno"/>
        </w:rPr>
        <w:t>235</w:t>
      </w:r>
      <w:r>
        <w:t>.</w:t>
      </w:r>
      <w:r>
        <w:tab/>
        <w:t>Disruption of inquiry</w:t>
      </w:r>
      <w:bookmarkEnd w:id="2013"/>
      <w:bookmarkEnd w:id="2014"/>
    </w:p>
    <w:p>
      <w:pPr>
        <w:pStyle w:val="nzSubsection"/>
      </w:pPr>
      <w:r>
        <w:tab/>
      </w:r>
      <w:r>
        <w:tab/>
        <w:t xml:space="preserve">A person must not — </w:t>
      </w:r>
    </w:p>
    <w:p>
      <w:pPr>
        <w:pStyle w:val="nzIndenta"/>
      </w:pPr>
      <w:r>
        <w:tab/>
        <w:t>(a)</w:t>
      </w:r>
      <w:r>
        <w:tab/>
        <w:t>wilfully insult an inquirer when the inquirer is conducting an inquiry; or</w:t>
      </w:r>
    </w:p>
    <w:p>
      <w:pPr>
        <w:pStyle w:val="nzIndenta"/>
      </w:pPr>
      <w:r>
        <w:tab/>
        <w:t>(b)</w:t>
      </w:r>
      <w:r>
        <w:tab/>
        <w:t>wilfully interrupt or wilfully obstruct the conduct of an inquiry.</w:t>
      </w:r>
    </w:p>
    <w:p>
      <w:pPr>
        <w:pStyle w:val="nzPenstart"/>
      </w:pPr>
      <w:r>
        <w:tab/>
        <w:t>Penalty: a fine of $10 000.</w:t>
      </w:r>
    </w:p>
    <w:p>
      <w:pPr>
        <w:pStyle w:val="nzHeading5"/>
      </w:pPr>
      <w:bookmarkStart w:id="2015" w:name="_Toc457219213"/>
      <w:bookmarkStart w:id="2016" w:name="_Toc457225766"/>
      <w:r>
        <w:rPr>
          <w:rStyle w:val="CharSectno"/>
        </w:rPr>
        <w:t>236</w:t>
      </w:r>
      <w:r>
        <w:t>.</w:t>
      </w:r>
      <w:r>
        <w:tab/>
        <w:t>False information</w:t>
      </w:r>
      <w:bookmarkEnd w:id="2015"/>
      <w:bookmarkEnd w:id="2016"/>
    </w:p>
    <w:p>
      <w:pPr>
        <w:pStyle w:val="nzSubsection"/>
      </w:pPr>
      <w:r>
        <w:tab/>
      </w:r>
      <w:r>
        <w:tab/>
        <w:t>During an inquiry a person must not give an answer or other information to the inquirer if the person knows that the answer or information is false or misleading in a material particular.</w:t>
      </w:r>
    </w:p>
    <w:p>
      <w:pPr>
        <w:pStyle w:val="nzPenstart"/>
      </w:pPr>
      <w:r>
        <w:tab/>
        <w:t>Penalty: a fine of $10 000.</w:t>
      </w:r>
    </w:p>
    <w:p>
      <w:pPr>
        <w:pStyle w:val="nzHeading5"/>
      </w:pPr>
      <w:bookmarkStart w:id="2017" w:name="_Toc457219214"/>
      <w:bookmarkStart w:id="2018" w:name="_Toc457225767"/>
      <w:r>
        <w:rPr>
          <w:rStyle w:val="CharSectno"/>
        </w:rPr>
        <w:t>237</w:t>
      </w:r>
      <w:r>
        <w:t>.</w:t>
      </w:r>
      <w:r>
        <w:tab/>
        <w:t>Protection for certain purposes</w:t>
      </w:r>
      <w:bookmarkEnd w:id="2017"/>
      <w:bookmarkEnd w:id="2018"/>
    </w:p>
    <w:p>
      <w:pPr>
        <w:pStyle w:val="nz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nz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nzSubsection"/>
      </w:pPr>
      <w:r>
        <w:tab/>
        <w:t>(3)</w:t>
      </w:r>
      <w:r>
        <w:tab/>
        <w:t>Nothing in this section limits section 297.</w:t>
      </w:r>
    </w:p>
    <w:p>
      <w:pPr>
        <w:pStyle w:val="nzHeading5"/>
      </w:pPr>
      <w:bookmarkStart w:id="2019" w:name="_Toc457219215"/>
      <w:bookmarkStart w:id="2020" w:name="_Toc457225768"/>
      <w:r>
        <w:rPr>
          <w:rStyle w:val="CharSectno"/>
        </w:rPr>
        <w:t>238</w:t>
      </w:r>
      <w:r>
        <w:t>.</w:t>
      </w:r>
      <w:r>
        <w:tab/>
        <w:t>Reports</w:t>
      </w:r>
      <w:bookmarkEnd w:id="2019"/>
      <w:bookmarkEnd w:id="2020"/>
    </w:p>
    <w:p>
      <w:pPr>
        <w:pStyle w:val="nzSubsection"/>
      </w:pPr>
      <w:r>
        <w:tab/>
        <w:t>(1)</w:t>
      </w:r>
      <w:r>
        <w:tab/>
        <w:t>As soon as is practicable after completing an inquiry, the inquirer must prepare a written report relating to the inquiry and give the report to the Minister.</w:t>
      </w:r>
    </w:p>
    <w:p>
      <w:pPr>
        <w:pStyle w:val="nzSubsection"/>
        <w:keepNext/>
      </w:pPr>
      <w:r>
        <w:tab/>
        <w:t>(2)</w:t>
      </w:r>
      <w:r>
        <w:tab/>
        <w:t xml:space="preserve">The report must include — </w:t>
      </w:r>
    </w:p>
    <w:p>
      <w:pPr>
        <w:pStyle w:val="nzIndenta"/>
      </w:pPr>
      <w:r>
        <w:tab/>
        <w:t>(a)</w:t>
      </w:r>
      <w:r>
        <w:tab/>
        <w:t>the inquirer’s findings and conclusions from conducting the inquiry; and</w:t>
      </w:r>
    </w:p>
    <w:p>
      <w:pPr>
        <w:pStyle w:val="nzIndenta"/>
      </w:pPr>
      <w:r>
        <w:tab/>
        <w:t>(b)</w:t>
      </w:r>
      <w:r>
        <w:tab/>
        <w:t>any recommendations that the inquirer wishes to make arising from the inquiry and the reasons for those recommendations; and</w:t>
      </w:r>
    </w:p>
    <w:p>
      <w:pPr>
        <w:pStyle w:val="nzIndenta"/>
      </w:pPr>
      <w:r>
        <w:tab/>
        <w:t>(c)</w:t>
      </w:r>
      <w:r>
        <w:tab/>
        <w:t>any other matters prescribed by the regulations.</w:t>
      </w:r>
    </w:p>
    <w:p>
      <w:pPr>
        <w:pStyle w:val="nzSubsection"/>
      </w:pPr>
      <w:r>
        <w:tab/>
        <w:t>(3)</w:t>
      </w:r>
      <w:r>
        <w:tab/>
        <w:t>As soon as is practicable after receiving the report, the Minister must cause a copy of it to be laid before each House of Parliament.</w:t>
      </w:r>
    </w:p>
    <w:p>
      <w:pPr>
        <w:pStyle w:val="nzHeading2"/>
      </w:pPr>
      <w:bookmarkStart w:id="2021" w:name="_Toc402269256"/>
      <w:bookmarkStart w:id="2022" w:name="_Toc402269635"/>
      <w:bookmarkStart w:id="2023" w:name="_Toc402273904"/>
      <w:bookmarkStart w:id="2024" w:name="_Toc402274754"/>
      <w:bookmarkStart w:id="2025" w:name="_Toc402279149"/>
      <w:bookmarkStart w:id="2026" w:name="_Toc402279528"/>
      <w:bookmarkStart w:id="2027" w:name="_Toc402344881"/>
      <w:bookmarkStart w:id="2028" w:name="_Toc402419802"/>
      <w:bookmarkStart w:id="2029" w:name="_Toc403034854"/>
      <w:bookmarkStart w:id="2030" w:name="_Toc403036225"/>
      <w:bookmarkStart w:id="2031" w:name="_Toc403468433"/>
      <w:bookmarkStart w:id="2032" w:name="_Toc404169842"/>
      <w:bookmarkStart w:id="2033" w:name="_Toc404172514"/>
      <w:bookmarkStart w:id="2034" w:name="_Toc404178457"/>
      <w:bookmarkStart w:id="2035" w:name="_Toc436299032"/>
      <w:bookmarkStart w:id="2036" w:name="_Toc436299909"/>
      <w:bookmarkStart w:id="2037" w:name="_Toc436302427"/>
      <w:bookmarkStart w:id="2038" w:name="_Toc455145666"/>
      <w:bookmarkStart w:id="2039" w:name="_Toc455150398"/>
      <w:bookmarkStart w:id="2040" w:name="_Toc455748554"/>
      <w:bookmarkStart w:id="2041" w:name="_Toc457219216"/>
      <w:bookmarkStart w:id="2042" w:name="_Toc457225769"/>
      <w:r>
        <w:rPr>
          <w:rStyle w:val="CharPartNo"/>
        </w:rPr>
        <w:t>Part 16</w:t>
      </w:r>
      <w:r>
        <w:t> — </w:t>
      </w:r>
      <w:r>
        <w:rPr>
          <w:rStyle w:val="CharPartText"/>
        </w:rPr>
        <w:t>Powers of entry, inspection and seizure</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nzHeading3"/>
      </w:pPr>
      <w:bookmarkStart w:id="2043" w:name="_Toc402269257"/>
      <w:bookmarkStart w:id="2044" w:name="_Toc402269636"/>
      <w:bookmarkStart w:id="2045" w:name="_Toc402273905"/>
      <w:bookmarkStart w:id="2046" w:name="_Toc402274755"/>
      <w:bookmarkStart w:id="2047" w:name="_Toc402279150"/>
      <w:bookmarkStart w:id="2048" w:name="_Toc402279529"/>
      <w:bookmarkStart w:id="2049" w:name="_Toc402344882"/>
      <w:bookmarkStart w:id="2050" w:name="_Toc402419803"/>
      <w:bookmarkStart w:id="2051" w:name="_Toc403034855"/>
      <w:bookmarkStart w:id="2052" w:name="_Toc403036226"/>
      <w:bookmarkStart w:id="2053" w:name="_Toc403468434"/>
      <w:bookmarkStart w:id="2054" w:name="_Toc404169843"/>
      <w:bookmarkStart w:id="2055" w:name="_Toc404172515"/>
      <w:bookmarkStart w:id="2056" w:name="_Toc404178458"/>
      <w:bookmarkStart w:id="2057" w:name="_Toc436299033"/>
      <w:bookmarkStart w:id="2058" w:name="_Toc436299910"/>
      <w:bookmarkStart w:id="2059" w:name="_Toc436302428"/>
      <w:bookmarkStart w:id="2060" w:name="_Toc455145667"/>
      <w:bookmarkStart w:id="2061" w:name="_Toc455150399"/>
      <w:bookmarkStart w:id="2062" w:name="_Toc455748555"/>
      <w:bookmarkStart w:id="2063" w:name="_Toc457219217"/>
      <w:bookmarkStart w:id="2064" w:name="_Toc457225770"/>
      <w:r>
        <w:rPr>
          <w:rStyle w:val="CharDivNo"/>
        </w:rPr>
        <w:t>Division 1</w:t>
      </w:r>
      <w:r>
        <w:t> — </w:t>
      </w:r>
      <w:r>
        <w:rPr>
          <w:rStyle w:val="CharDivText"/>
        </w:rPr>
        <w:t>Entry, inspection and seizure</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nzHeading5"/>
      </w:pPr>
      <w:bookmarkStart w:id="2065" w:name="_Toc457219218"/>
      <w:bookmarkStart w:id="2066" w:name="_Toc457225771"/>
      <w:r>
        <w:rPr>
          <w:rStyle w:val="CharSectno"/>
        </w:rPr>
        <w:t>239</w:t>
      </w:r>
      <w:r>
        <w:t>.</w:t>
      </w:r>
      <w:r>
        <w:tab/>
        <w:t>Term used: reasonably suspects</w:t>
      </w:r>
      <w:bookmarkEnd w:id="2065"/>
      <w:bookmarkEnd w:id="2066"/>
    </w:p>
    <w:p>
      <w:pPr>
        <w:pStyle w:val="nzSubsection"/>
      </w:pPr>
      <w:r>
        <w:tab/>
      </w:r>
      <w:r>
        <w:tab/>
        <w:t xml:space="preserve">In this Division — </w:t>
      </w:r>
    </w:p>
    <w:p>
      <w:pPr>
        <w:pStyle w:val="nzDefstart"/>
      </w:pPr>
      <w:r>
        <w:tab/>
      </w:r>
      <w:r>
        <w:rPr>
          <w:rStyle w:val="CharDefText"/>
        </w:rPr>
        <w:t>reasonably suspects</w:t>
      </w:r>
      <w:r>
        <w:t xml:space="preserve"> has the meaning given in the </w:t>
      </w:r>
      <w:r>
        <w:rPr>
          <w:i/>
        </w:rPr>
        <w:t>Criminal Investigation Act 2006</w:t>
      </w:r>
      <w:r>
        <w:t xml:space="preserve"> section 4.</w:t>
      </w:r>
    </w:p>
    <w:p>
      <w:pPr>
        <w:pStyle w:val="nzHeading5"/>
      </w:pPr>
      <w:bookmarkStart w:id="2067" w:name="_Toc457219219"/>
      <w:bookmarkStart w:id="2068" w:name="_Toc457225772"/>
      <w:r>
        <w:rPr>
          <w:rStyle w:val="CharSectno"/>
        </w:rPr>
        <w:t>240</w:t>
      </w:r>
      <w:r>
        <w:t>.</w:t>
      </w:r>
      <w:r>
        <w:tab/>
        <w:t>Powers of authorised officers</w:t>
      </w:r>
      <w:bookmarkEnd w:id="2067"/>
      <w:bookmarkEnd w:id="2068"/>
    </w:p>
    <w:p>
      <w:pPr>
        <w:pStyle w:val="nzSubsection"/>
      </w:pPr>
      <w:r>
        <w:tab/>
        <w:t>(1)</w:t>
      </w:r>
      <w:r>
        <w:tab/>
        <w:t xml:space="preserve">For the purposes of this Act, an authorised officer may, at any reasonable time, do any one or more of these — </w:t>
      </w:r>
    </w:p>
    <w:p>
      <w:pPr>
        <w:pStyle w:val="nzIndenta"/>
      </w:pPr>
      <w:r>
        <w:tab/>
        <w:t>(a)</w:t>
      </w:r>
      <w:r>
        <w:tab/>
        <w:t xml:space="preserve">enter and inspect any premises — </w:t>
      </w:r>
    </w:p>
    <w:p>
      <w:pPr>
        <w:pStyle w:val="nzIndenti"/>
      </w:pPr>
      <w:r>
        <w:tab/>
        <w:t>(i)</w:t>
      </w:r>
      <w:r>
        <w:tab/>
        <w:t>in respect of which a registrable activity is registered under Part 8 Division 2; or</w:t>
      </w:r>
    </w:p>
    <w:p>
      <w:pPr>
        <w:pStyle w:val="nzIndenti"/>
      </w:pPr>
      <w:r>
        <w:tab/>
        <w:t>(ii)</w:t>
      </w:r>
      <w:r>
        <w:tab/>
        <w:t>at which a licensable activity is carried on that is authorised by an activity licence granted under Part 8 Division 3; or</w:t>
      </w:r>
    </w:p>
    <w:p>
      <w:pPr>
        <w:pStyle w:val="nzIndenti"/>
      </w:pPr>
      <w:r>
        <w:tab/>
        <w:t>(iii)</w:t>
      </w:r>
      <w:r>
        <w:tab/>
        <w:t>to which an improvement notice or an enforcement order relates;</w:t>
      </w:r>
    </w:p>
    <w:p>
      <w:pPr>
        <w:pStyle w:val="nzIndenta"/>
      </w:pPr>
      <w:r>
        <w:tab/>
        <w:t>(b)</w:t>
      </w:r>
      <w:r>
        <w:tab/>
        <w:t>enter and inspect any premises at which the authorised officer reasonably suspects an offence under this Act has been or is being committed;</w:t>
      </w:r>
    </w:p>
    <w:p>
      <w:pPr>
        <w:pStyle w:val="nzIndenta"/>
      </w:pPr>
      <w:r>
        <w:tab/>
        <w:t>(c)</w:t>
      </w:r>
      <w:r>
        <w:tab/>
        <w:t>enter and inspect any premises that the authorised officer reasonably suspects are used in connection with a public health risk;</w:t>
      </w:r>
    </w:p>
    <w:p>
      <w:pPr>
        <w:pStyle w:val="nzIndenta"/>
      </w:pPr>
      <w:r>
        <w:tab/>
        <w:t>(d)</w:t>
      </w:r>
      <w:r>
        <w:tab/>
        <w:t>enter and inspect any premises in which the authorised officer reasonably suspects there are any documents that relate to a public health risk or to an offence under this Act;</w:t>
      </w:r>
    </w:p>
    <w:p>
      <w:pPr>
        <w:pStyle w:val="nzIndenta"/>
      </w:pPr>
      <w:r>
        <w:tab/>
        <w:t>(e)</w:t>
      </w:r>
      <w:r>
        <w:tab/>
        <w:t>open and examine any equipment;</w:t>
      </w:r>
    </w:p>
    <w:p>
      <w:pPr>
        <w:pStyle w:val="nz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nz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nzIndenta"/>
      </w:pPr>
      <w:r>
        <w:tab/>
        <w:t>(h)</w:t>
      </w:r>
      <w:r>
        <w:tab/>
        <w:t>analyse, examine or test any samples taken under paragraph (f);</w:t>
      </w:r>
    </w:p>
    <w:p>
      <w:pPr>
        <w:pStyle w:val="nzIndenta"/>
      </w:pPr>
      <w:r>
        <w:tab/>
        <w:t>(i)</w:t>
      </w:r>
      <w:r>
        <w:tab/>
        <w:t xml:space="preserve">stop any vehicle that the authorised officer is authorised by this subsection to enter, or require that a person in charge of the vehicle — </w:t>
      </w:r>
    </w:p>
    <w:p>
      <w:pPr>
        <w:pStyle w:val="nzIndenti"/>
      </w:pPr>
      <w:r>
        <w:tab/>
        <w:t>(i)</w:t>
      </w:r>
      <w:r>
        <w:tab/>
        <w:t>stop the vehicle; or</w:t>
      </w:r>
    </w:p>
    <w:p>
      <w:pPr>
        <w:pStyle w:val="nzIndenti"/>
      </w:pPr>
      <w:r>
        <w:tab/>
        <w:t>(ii)</w:t>
      </w:r>
      <w:r>
        <w:tab/>
        <w:t>not move the vehicle; or</w:t>
      </w:r>
    </w:p>
    <w:p>
      <w:pPr>
        <w:pStyle w:val="nzIndenti"/>
      </w:pPr>
      <w:r>
        <w:tab/>
        <w:t>(iii)</w:t>
      </w:r>
      <w:r>
        <w:tab/>
        <w:t>move the vehicle a reasonable distance to a place specified by the authorised officer;</w:t>
      </w:r>
    </w:p>
    <w:p>
      <w:pPr>
        <w:pStyle w:val="nzIndenta"/>
      </w:pPr>
      <w:r>
        <w:tab/>
        <w:t>(j)</w:t>
      </w:r>
      <w:r>
        <w:tab/>
        <w:t>open, or require to be opened, any container or other thing that the authorised officer reasonably suspects to contain anything connected with a public health risk;</w:t>
      </w:r>
    </w:p>
    <w:p>
      <w:pPr>
        <w:pStyle w:val="nzIndenta"/>
      </w:pPr>
      <w:r>
        <w:tab/>
        <w:t>(k)</w:t>
      </w:r>
      <w:r>
        <w:tab/>
        <w:t>make any recording (by whatever means) of images or sounds, or both, that the authorised officer considers necessary;</w:t>
      </w:r>
    </w:p>
    <w:p>
      <w:pPr>
        <w:pStyle w:val="nzIndenta"/>
      </w:pPr>
      <w:r>
        <w:tab/>
        <w:t>(l)</w:t>
      </w:r>
      <w:r>
        <w:tab/>
        <w:t>take any readings or other measurements, and make sketches or drawings or any other type of record;</w:t>
      </w:r>
    </w:p>
    <w:p>
      <w:pPr>
        <w:pStyle w:val="nz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nz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nzIndenta"/>
      </w:pPr>
      <w:r>
        <w:tab/>
        <w:t>(o)</w:t>
      </w:r>
      <w:r>
        <w:tab/>
        <w:t>generally make any investigations or inquiries that may be necessary to ascertain whether a public health risk exists or an offence under this Act has been or is being committed.</w:t>
      </w:r>
    </w:p>
    <w:p>
      <w:pPr>
        <w:pStyle w:val="nzSubsection"/>
      </w:pPr>
      <w:r>
        <w:tab/>
        <w:t>(2)</w:t>
      </w:r>
      <w:r>
        <w:tab/>
        <w:t xml:space="preserve">An authorised officer may at any time enter and inspect any premises if the authorised officer reasonably suspects — </w:t>
      </w:r>
    </w:p>
    <w:p>
      <w:pPr>
        <w:pStyle w:val="nzIndenta"/>
      </w:pPr>
      <w:r>
        <w:tab/>
        <w:t>(a)</w:t>
      </w:r>
      <w:r>
        <w:tab/>
        <w:t>there is an immediate public health risk connected with those premises; and</w:t>
      </w:r>
    </w:p>
    <w:p>
      <w:pPr>
        <w:pStyle w:val="nzIndenta"/>
      </w:pPr>
      <w:r>
        <w:tab/>
        <w:t>(b)</w:t>
      </w:r>
      <w:r>
        <w:tab/>
        <w:t>the entry is necessary to enable the authorised officer to investigate, prevent, control or abate the risk.</w:t>
      </w:r>
    </w:p>
    <w:p>
      <w:pPr>
        <w:pStyle w:val="nzSubsection"/>
      </w:pPr>
      <w:r>
        <w:tab/>
        <w:t>(3)</w:t>
      </w:r>
      <w:r>
        <w:tab/>
        <w:t xml:space="preserve">This section does not authorise entry into any premises, or any part of any premises, being used solely for residential purposes, except — </w:t>
      </w:r>
    </w:p>
    <w:p>
      <w:pPr>
        <w:pStyle w:val="nzIndenta"/>
      </w:pPr>
      <w:r>
        <w:tab/>
        <w:t>(a)</w:t>
      </w:r>
      <w:r>
        <w:tab/>
        <w:t>where subsection (2) applies; or</w:t>
      </w:r>
    </w:p>
    <w:p>
      <w:pPr>
        <w:pStyle w:val="nzIndenta"/>
      </w:pPr>
      <w:r>
        <w:tab/>
        <w:t>(b)</w:t>
      </w:r>
      <w:r>
        <w:tab/>
        <w:t>with the informed consent of the occupier of the premises; or</w:t>
      </w:r>
    </w:p>
    <w:p>
      <w:pPr>
        <w:pStyle w:val="nzIndenta"/>
      </w:pPr>
      <w:r>
        <w:tab/>
        <w:t>(c)</w:t>
      </w:r>
      <w:r>
        <w:tab/>
        <w:t>under the authority of a warrant issued under section 249.</w:t>
      </w:r>
    </w:p>
    <w:p>
      <w:pPr>
        <w:pStyle w:val="nzSubsection"/>
      </w:pPr>
      <w:r>
        <w:tab/>
        <w:t>(4)</w:t>
      </w:r>
      <w:r>
        <w:tab/>
        <w:t xml:space="preserve">For the purposes of subsection (3)(b), an occupier of premises gives informed consent if the occupier consents after being informed by the authorised officer — </w:t>
      </w:r>
    </w:p>
    <w:p>
      <w:pPr>
        <w:pStyle w:val="nzIndenta"/>
      </w:pPr>
      <w:r>
        <w:tab/>
        <w:t>(a)</w:t>
      </w:r>
      <w:r>
        <w:tab/>
        <w:t>of the powers that the authorised officer wants to exercise in respect of the premises; and</w:t>
      </w:r>
    </w:p>
    <w:p>
      <w:pPr>
        <w:pStyle w:val="nzIndenta"/>
      </w:pPr>
      <w:r>
        <w:tab/>
        <w:t>(b)</w:t>
      </w:r>
      <w:r>
        <w:tab/>
        <w:t>of the reason why the authorised officer wants to exercise those powers; and</w:t>
      </w:r>
    </w:p>
    <w:p>
      <w:pPr>
        <w:pStyle w:val="nzIndenta"/>
      </w:pPr>
      <w:r>
        <w:tab/>
        <w:t>(c)</w:t>
      </w:r>
      <w:r>
        <w:tab/>
        <w:t>that the occupier can refuse to consent to the authorised officer doing so.</w:t>
      </w:r>
    </w:p>
    <w:p>
      <w:pPr>
        <w:pStyle w:val="nzSubsection"/>
      </w:pPr>
      <w:r>
        <w:tab/>
        <w:t>(5)</w:t>
      </w:r>
      <w:r>
        <w:tab/>
        <w:t>An authorised officer exercising a power under this section may be assisted by a police officer or other person.</w:t>
      </w:r>
    </w:p>
    <w:p>
      <w:pPr>
        <w:pStyle w:val="nzHeading5"/>
      </w:pPr>
      <w:bookmarkStart w:id="2069" w:name="_Toc457219220"/>
      <w:bookmarkStart w:id="2070" w:name="_Toc457225773"/>
      <w:r>
        <w:rPr>
          <w:rStyle w:val="CharSectno"/>
        </w:rPr>
        <w:t>241</w:t>
      </w:r>
      <w:r>
        <w:t>.</w:t>
      </w:r>
      <w:r>
        <w:tab/>
        <w:t>Stopping of vehicles</w:t>
      </w:r>
      <w:bookmarkEnd w:id="2069"/>
      <w:bookmarkEnd w:id="2070"/>
    </w:p>
    <w:p>
      <w:pPr>
        <w:pStyle w:val="nz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nzSubsection"/>
      </w:pPr>
      <w:r>
        <w:tab/>
        <w:t>(2)</w:t>
      </w:r>
      <w:r>
        <w:tab/>
        <w:t>Subsection (1) does not authorise the use of means that are intended or are likely to cause death or serious bodily harm to any person, whether or not in a vehicle.</w:t>
      </w:r>
    </w:p>
    <w:p>
      <w:pPr>
        <w:pStyle w:val="nzSubsection"/>
      </w:pPr>
      <w:r>
        <w:tab/>
        <w:t>(3)</w:t>
      </w:r>
      <w:r>
        <w:tab/>
        <w:t xml:space="preserve">An authorised officer who stops a vehicle in order to exercise a power in respect of the vehicle — </w:t>
      </w:r>
    </w:p>
    <w:p>
      <w:pPr>
        <w:pStyle w:val="nzIndenta"/>
      </w:pPr>
      <w:r>
        <w:tab/>
        <w:t>(a)</w:t>
      </w:r>
      <w:r>
        <w:tab/>
        <w:t>may detain the vehicle for a reasonable period in order to exercise the power; and</w:t>
      </w:r>
    </w:p>
    <w:p>
      <w:pPr>
        <w:pStyle w:val="nzIndenta"/>
      </w:pPr>
      <w:r>
        <w:tab/>
        <w:t>(b)</w:t>
      </w:r>
      <w:r>
        <w:tab/>
        <w:t>may move the vehicle to a place suitable to exercise the power.</w:t>
      </w:r>
    </w:p>
    <w:p>
      <w:pPr>
        <w:pStyle w:val="nzHeading5"/>
      </w:pPr>
      <w:bookmarkStart w:id="2071" w:name="_Toc457219221"/>
      <w:bookmarkStart w:id="2072" w:name="_Toc457225774"/>
      <w:r>
        <w:rPr>
          <w:rStyle w:val="CharSectno"/>
        </w:rPr>
        <w:t>242</w:t>
      </w:r>
      <w:r>
        <w:t>.</w:t>
      </w:r>
      <w:r>
        <w:tab/>
        <w:t>Incriminating information or answers</w:t>
      </w:r>
      <w:bookmarkEnd w:id="2071"/>
      <w:bookmarkEnd w:id="2072"/>
    </w:p>
    <w:p>
      <w:pPr>
        <w:pStyle w:val="nz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nz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nzHeading5"/>
      </w:pPr>
      <w:bookmarkStart w:id="2073" w:name="_Toc457219222"/>
      <w:bookmarkStart w:id="2074" w:name="_Toc457225775"/>
      <w:r>
        <w:rPr>
          <w:rStyle w:val="CharSectno"/>
        </w:rPr>
        <w:t>243</w:t>
      </w:r>
      <w:r>
        <w:t>.</w:t>
      </w:r>
      <w:r>
        <w:tab/>
        <w:t>Liability for complying with requirement to provide information, answer question or produce document or thing</w:t>
      </w:r>
      <w:bookmarkEnd w:id="2073"/>
      <w:bookmarkEnd w:id="2074"/>
    </w:p>
    <w:p>
      <w:pPr>
        <w:pStyle w:val="nzSubsection"/>
      </w:pPr>
      <w:r>
        <w:tab/>
      </w:r>
      <w:r>
        <w:tab/>
        <w:t xml:space="preserve">A person must comply with a requirement under section 240 to provide information or answer questions, or to produce any document or thing, despite the provisions of any other written law, and — </w:t>
      </w:r>
    </w:p>
    <w:p>
      <w:pPr>
        <w:pStyle w:val="nzIndenta"/>
      </w:pPr>
      <w:r>
        <w:tab/>
        <w:t>(a)</w:t>
      </w:r>
      <w:r>
        <w:tab/>
        <w:t>no civil or criminal liability is incurred as a result of that compliance; and</w:t>
      </w:r>
    </w:p>
    <w:p>
      <w:pPr>
        <w:pStyle w:val="nzIndenta"/>
      </w:pPr>
      <w:r>
        <w:tab/>
        <w:t>(b)</w:t>
      </w:r>
      <w:r>
        <w:tab/>
        <w:t xml:space="preserve">complying with the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5"/>
      </w:pPr>
      <w:bookmarkStart w:id="2075" w:name="_Toc457219223"/>
      <w:bookmarkStart w:id="2076" w:name="_Toc457225776"/>
      <w:r>
        <w:rPr>
          <w:rStyle w:val="CharSectno"/>
        </w:rPr>
        <w:t>244</w:t>
      </w:r>
      <w:r>
        <w:t>.</w:t>
      </w:r>
      <w:r>
        <w:tab/>
        <w:t>Power of seizure</w:t>
      </w:r>
      <w:bookmarkEnd w:id="2075"/>
      <w:bookmarkEnd w:id="2076"/>
    </w:p>
    <w:p>
      <w:pPr>
        <w:pStyle w:val="nzSubsection"/>
      </w:pPr>
      <w:r>
        <w:tab/>
        <w:t>(1)</w:t>
      </w:r>
      <w:r>
        <w:tab/>
        <w:t xml:space="preserve">In this section — </w:t>
      </w:r>
    </w:p>
    <w:p>
      <w:pPr>
        <w:pStyle w:val="nzDefstart"/>
      </w:pPr>
      <w:r>
        <w:tab/>
      </w:r>
      <w:r>
        <w:rPr>
          <w:rStyle w:val="CharDefText"/>
        </w:rPr>
        <w:t>record</w:t>
      </w:r>
      <w:r>
        <w:rPr>
          <w:b/>
          <w:i/>
        </w:rPr>
        <w:t xml:space="preserve"> — </w:t>
      </w:r>
    </w:p>
    <w:p>
      <w:pPr>
        <w:pStyle w:val="nzDefpara"/>
      </w:pPr>
      <w:r>
        <w:tab/>
        <w:t>(a)</w:t>
      </w:r>
      <w:r>
        <w:tab/>
        <w:t>means any record of information, irrespective of how the information is recorded or stored or able to be recovered; and</w:t>
      </w:r>
    </w:p>
    <w:p>
      <w:pPr>
        <w:pStyle w:val="nzDefpara"/>
      </w:pPr>
      <w:r>
        <w:tab/>
        <w:t>(b)</w:t>
      </w:r>
      <w:r>
        <w:tab/>
        <w:t xml:space="preserve">includes — </w:t>
      </w:r>
    </w:p>
    <w:p>
      <w:pPr>
        <w:pStyle w:val="nzDefsubpara"/>
      </w:pPr>
      <w:r>
        <w:tab/>
        <w:t>(i)</w:t>
      </w:r>
      <w:r>
        <w:tab/>
        <w:t>any thing from which images, sounds or writings can be reproduced, with or without the aid of anything else; and</w:t>
      </w:r>
    </w:p>
    <w:p>
      <w:pPr>
        <w:pStyle w:val="nzDefsubpara"/>
      </w:pPr>
      <w:r>
        <w:tab/>
        <w:t>(ii)</w:t>
      </w:r>
      <w:r>
        <w:tab/>
        <w:t>any thing on which information is recorded or stored, whether electronically, magnetically, mechanically or by some other means;</w:t>
      </w:r>
    </w:p>
    <w:p>
      <w:pPr>
        <w:pStyle w:val="nz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nzDefstart"/>
      </w:pPr>
      <w:r>
        <w:tab/>
      </w:r>
      <w:r>
        <w:rPr>
          <w:rStyle w:val="CharDefText"/>
        </w:rPr>
        <w:t>thing</w:t>
      </w:r>
      <w:r>
        <w:t xml:space="preserve"> includes — </w:t>
      </w:r>
    </w:p>
    <w:p>
      <w:pPr>
        <w:pStyle w:val="nzDefpara"/>
      </w:pPr>
      <w:r>
        <w:tab/>
        <w:t>(a)</w:t>
      </w:r>
      <w:r>
        <w:tab/>
        <w:t>any vehicle, plant or machinery; and</w:t>
      </w:r>
    </w:p>
    <w:p>
      <w:pPr>
        <w:pStyle w:val="nzDefpara"/>
      </w:pPr>
      <w:r>
        <w:tab/>
        <w:t>(b)</w:t>
      </w:r>
      <w:r>
        <w:tab/>
        <w:t>any record; and</w:t>
      </w:r>
    </w:p>
    <w:p>
      <w:pPr>
        <w:pStyle w:val="nzDefpara"/>
      </w:pPr>
      <w:r>
        <w:tab/>
        <w:t>(c)</w:t>
      </w:r>
      <w:r>
        <w:tab/>
        <w:t>any substance; and</w:t>
      </w:r>
    </w:p>
    <w:p>
      <w:pPr>
        <w:pStyle w:val="nzDefpara"/>
      </w:pPr>
      <w:r>
        <w:tab/>
        <w:t>(d)</w:t>
      </w:r>
      <w:r>
        <w:tab/>
        <w:t>anything in, on or connected to a thing.</w:t>
      </w:r>
    </w:p>
    <w:p>
      <w:pPr>
        <w:pStyle w:val="nzSubsection"/>
      </w:pPr>
      <w:r>
        <w:tab/>
        <w:t>(2)</w:t>
      </w:r>
      <w:r>
        <w:tab/>
        <w:t xml:space="preserve">This section applies — </w:t>
      </w:r>
    </w:p>
    <w:p>
      <w:pPr>
        <w:pStyle w:val="nzIndenta"/>
      </w:pPr>
      <w:r>
        <w:tab/>
        <w:t>(a)</w:t>
      </w:r>
      <w:r>
        <w:tab/>
        <w:t>if an authorised officer has entered any premises under section 240; or</w:t>
      </w:r>
    </w:p>
    <w:p>
      <w:pPr>
        <w:pStyle w:val="nzIndenta"/>
      </w:pPr>
      <w:r>
        <w:tab/>
        <w:t>(b)</w:t>
      </w:r>
      <w:r>
        <w:tab/>
        <w:t>in any other circumstances in which an authorised officer is performing functions under this Act.</w:t>
      </w:r>
    </w:p>
    <w:p>
      <w:pPr>
        <w:pStyle w:val="nzSubsection"/>
      </w:pPr>
      <w:r>
        <w:tab/>
        <w:t>(3)</w:t>
      </w:r>
      <w:r>
        <w:tab/>
        <w:t xml:space="preserve">An authorised officer may seize any thing relevant to an offence under this Act if the officer reasonably suspects — </w:t>
      </w:r>
    </w:p>
    <w:p>
      <w:pPr>
        <w:pStyle w:val="nzIndenta"/>
      </w:pPr>
      <w:r>
        <w:tab/>
        <w:t>(a)</w:t>
      </w:r>
      <w:r>
        <w:tab/>
        <w:t>the thing may be forfeited under Division 2; or</w:t>
      </w:r>
    </w:p>
    <w:p>
      <w:pPr>
        <w:pStyle w:val="nzIndenta"/>
      </w:pPr>
      <w:r>
        <w:tab/>
        <w:t>(b)</w:t>
      </w:r>
      <w:r>
        <w:tab/>
        <w:t xml:space="preserve">it is necessary to seize the thing for one or more of these purposes — </w:t>
      </w:r>
    </w:p>
    <w:p>
      <w:pPr>
        <w:pStyle w:val="nzIndenti"/>
      </w:pPr>
      <w:r>
        <w:tab/>
        <w:t>(i)</w:t>
      </w:r>
      <w:r>
        <w:tab/>
        <w:t>to prevent it from being concealed, disturbed or lost;</w:t>
      </w:r>
    </w:p>
    <w:p>
      <w:pPr>
        <w:pStyle w:val="nzIndenti"/>
      </w:pPr>
      <w:r>
        <w:tab/>
        <w:t>(ii)</w:t>
      </w:r>
      <w:r>
        <w:tab/>
        <w:t>to preserve its evidentiary value;</w:t>
      </w:r>
    </w:p>
    <w:p>
      <w:pPr>
        <w:pStyle w:val="nzIndenti"/>
      </w:pPr>
      <w:r>
        <w:tab/>
        <w:t>(iii)</w:t>
      </w:r>
      <w:r>
        <w:tab/>
        <w:t>to prevent it from being used in the commission of another offence under this Act.</w:t>
      </w:r>
    </w:p>
    <w:p>
      <w:pPr>
        <w:pStyle w:val="nzHeading5"/>
      </w:pPr>
      <w:bookmarkStart w:id="2077" w:name="_Toc457219224"/>
      <w:bookmarkStart w:id="2078" w:name="_Toc457225777"/>
      <w:r>
        <w:rPr>
          <w:rStyle w:val="CharSectno"/>
        </w:rPr>
        <w:t>245</w:t>
      </w:r>
      <w:r>
        <w:t>.</w:t>
      </w:r>
      <w:r>
        <w:tab/>
        <w:t xml:space="preserve">Application of </w:t>
      </w:r>
      <w:r>
        <w:rPr>
          <w:i/>
          <w:iCs/>
        </w:rPr>
        <w:t>Criminal Investigation Act 2006</w:t>
      </w:r>
      <w:bookmarkEnd w:id="2077"/>
      <w:bookmarkEnd w:id="2078"/>
    </w:p>
    <w:p>
      <w:pPr>
        <w:pStyle w:val="nzSubsection"/>
      </w:pPr>
      <w:r>
        <w:tab/>
        <w:t>(1)</w:t>
      </w:r>
      <w:r>
        <w:tab/>
        <w:t xml:space="preserve">For the purposes of the </w:t>
      </w:r>
      <w:r>
        <w:rPr>
          <w:i/>
        </w:rPr>
        <w:t>Criminal Investigation Act 2006</w:t>
      </w:r>
      <w:r>
        <w:t xml:space="preserve"> — </w:t>
      </w:r>
    </w:p>
    <w:p>
      <w:pPr>
        <w:pStyle w:val="nzIndenta"/>
      </w:pPr>
      <w:r>
        <w:tab/>
        <w:t>(a)</w:t>
      </w:r>
      <w:r>
        <w:tab/>
        <w:t>the office of authorised officer is a public officer; and</w:t>
      </w:r>
    </w:p>
    <w:p>
      <w:pPr>
        <w:pStyle w:val="nzIndenta"/>
      </w:pPr>
      <w:r>
        <w:tab/>
        <w:t>(b)</w:t>
      </w:r>
      <w:r>
        <w:tab/>
        <w:t>a holder of that office may exercise the powers in Parts 6 and 13 of that Act.</w:t>
      </w:r>
    </w:p>
    <w:p>
      <w:pPr>
        <w:pStyle w:val="nz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nzHeading5"/>
      </w:pPr>
      <w:bookmarkStart w:id="2079" w:name="_Toc457219225"/>
      <w:bookmarkStart w:id="2080" w:name="_Toc457225778"/>
      <w:r>
        <w:rPr>
          <w:rStyle w:val="CharSectno"/>
        </w:rPr>
        <w:t>246</w:t>
      </w:r>
      <w:r>
        <w:t>.</w:t>
      </w:r>
      <w:r>
        <w:tab/>
        <w:t>Application for warrant to enter premises</w:t>
      </w:r>
      <w:bookmarkEnd w:id="2079"/>
      <w:bookmarkEnd w:id="2080"/>
    </w:p>
    <w:p>
      <w:pPr>
        <w:pStyle w:val="nzSubsection"/>
      </w:pPr>
      <w:r>
        <w:tab/>
        <w:t>(1)</w:t>
      </w:r>
      <w:r>
        <w:tab/>
        <w:t xml:space="preserve">An authorised officer may apply to a judicial officer for a warrant in respect of any premises — </w:t>
      </w:r>
    </w:p>
    <w:p>
      <w:pPr>
        <w:pStyle w:val="nz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nzIndenta"/>
      </w:pPr>
      <w:r>
        <w:tab/>
        <w:t>(b)</w:t>
      </w:r>
      <w:r>
        <w:tab/>
        <w:t>otherwise for the purposes of exercising powers under section 240.</w:t>
      </w:r>
    </w:p>
    <w:p>
      <w:pPr>
        <w:pStyle w:val="nzSubsection"/>
      </w:pPr>
      <w:r>
        <w:tab/>
        <w:t>(2)</w:t>
      </w:r>
      <w:r>
        <w:tab/>
        <w:t>An authorised officer may apply for a warrant in respect of any premises even if the authorised officer has power to enter the premises without a warrant.</w:t>
      </w:r>
    </w:p>
    <w:p>
      <w:pPr>
        <w:pStyle w:val="nzHeading5"/>
      </w:pPr>
      <w:bookmarkStart w:id="2081" w:name="_Toc457219226"/>
      <w:bookmarkStart w:id="2082" w:name="_Toc457225779"/>
      <w:r>
        <w:rPr>
          <w:rStyle w:val="CharSectno"/>
        </w:rPr>
        <w:t>247</w:t>
      </w:r>
      <w:r>
        <w:t>.</w:t>
      </w:r>
      <w:r>
        <w:tab/>
        <w:t>How application made</w:t>
      </w:r>
      <w:bookmarkEnd w:id="2081"/>
      <w:bookmarkEnd w:id="2082"/>
    </w:p>
    <w:p>
      <w:pPr>
        <w:pStyle w:val="nzSubsection"/>
      </w:pPr>
      <w:r>
        <w:tab/>
        <w:t>(1)</w:t>
      </w:r>
      <w:r>
        <w:tab/>
        <w:t>A reference in this section to making an application includes a reference to giving information in support of the application.</w:t>
      </w:r>
    </w:p>
    <w:p>
      <w:pPr>
        <w:pStyle w:val="nzSubsection"/>
      </w:pPr>
      <w:r>
        <w:tab/>
        <w:t>(2)</w:t>
      </w:r>
      <w:r>
        <w:tab/>
        <w:t xml:space="preserve">An application under section 246 must be made by the authorised officer in person unless — </w:t>
      </w:r>
    </w:p>
    <w:p>
      <w:pPr>
        <w:pStyle w:val="nzIndenta"/>
      </w:pPr>
      <w:r>
        <w:tab/>
        <w:t>(a)</w:t>
      </w:r>
      <w:r>
        <w:tab/>
        <w:t>the warrant is needed urgently; and</w:t>
      </w:r>
    </w:p>
    <w:p>
      <w:pPr>
        <w:pStyle w:val="nzIndenta"/>
      </w:pPr>
      <w:r>
        <w:tab/>
        <w:t>(b)</w:t>
      </w:r>
      <w:r>
        <w:tab/>
        <w:t>the applicant reasonably believes that a judicial officer is not available within a reasonable distance of the applicant.</w:t>
      </w:r>
    </w:p>
    <w:p>
      <w:pPr>
        <w:pStyle w:val="nzSubsection"/>
      </w:pPr>
      <w:r>
        <w:tab/>
        <w:t>(3)</w:t>
      </w:r>
      <w:r>
        <w:tab/>
        <w:t xml:space="preserve">If subsection (2)(a) and (b) apply — </w:t>
      </w:r>
    </w:p>
    <w:p>
      <w:pPr>
        <w:pStyle w:val="nzIndenta"/>
      </w:pPr>
      <w:r>
        <w:tab/>
        <w:t>(a)</w:t>
      </w:r>
      <w:r>
        <w:tab/>
        <w:t>the application may be made to a judicial officer by remote communication; and</w:t>
      </w:r>
    </w:p>
    <w:p>
      <w:pPr>
        <w:pStyle w:val="nzIndenta"/>
      </w:pPr>
      <w:r>
        <w:tab/>
        <w:t>(b)</w:t>
      </w:r>
      <w:r>
        <w:tab/>
        <w:t>the judicial officer may grant the application only if satisfied about the matters in subsection (2)(a) and (b).</w:t>
      </w:r>
    </w:p>
    <w:p>
      <w:pPr>
        <w:pStyle w:val="nzSubsection"/>
      </w:pPr>
      <w:r>
        <w:tab/>
        <w:t>(4)</w:t>
      </w:r>
      <w:r>
        <w:tab/>
        <w:t xml:space="preserve">An application under section 246 must be made in writing unless — </w:t>
      </w:r>
    </w:p>
    <w:p>
      <w:pPr>
        <w:pStyle w:val="nzIndenta"/>
      </w:pPr>
      <w:r>
        <w:tab/>
        <w:t>(a)</w:t>
      </w:r>
      <w:r>
        <w:tab/>
        <w:t>the application is made by remote communication; and</w:t>
      </w:r>
    </w:p>
    <w:p>
      <w:pPr>
        <w:pStyle w:val="nzIndenta"/>
      </w:pPr>
      <w:r>
        <w:tab/>
        <w:t>(b)</w:t>
      </w:r>
      <w:r>
        <w:tab/>
        <w:t>it is not practicable to send the judicial officer written material.</w:t>
      </w:r>
    </w:p>
    <w:p>
      <w:pPr>
        <w:pStyle w:val="nzSubsection"/>
      </w:pPr>
      <w:r>
        <w:tab/>
        <w:t>(5)</w:t>
      </w:r>
      <w:r>
        <w:tab/>
        <w:t xml:space="preserve">If subsection (4)(a) and (b) apply — </w:t>
      </w:r>
    </w:p>
    <w:p>
      <w:pPr>
        <w:pStyle w:val="nzIndenta"/>
      </w:pPr>
      <w:r>
        <w:tab/>
        <w:t>(a)</w:t>
      </w:r>
      <w:r>
        <w:tab/>
        <w:t>the application may be made orally; and</w:t>
      </w:r>
    </w:p>
    <w:p>
      <w:pPr>
        <w:pStyle w:val="nzIndenta"/>
      </w:pPr>
      <w:r>
        <w:tab/>
        <w:t>(b)</w:t>
      </w:r>
      <w:r>
        <w:tab/>
        <w:t>the judicial officer must make a written record of the application and any information given in support of it.</w:t>
      </w:r>
    </w:p>
    <w:p>
      <w:pPr>
        <w:pStyle w:val="nzSubsection"/>
      </w:pPr>
      <w:r>
        <w:tab/>
        <w:t>(6)</w:t>
      </w:r>
      <w:r>
        <w:tab/>
        <w:t xml:space="preserve">An application under section 246 must be made on oath unless — </w:t>
      </w:r>
    </w:p>
    <w:p>
      <w:pPr>
        <w:pStyle w:val="nzIndenta"/>
      </w:pPr>
      <w:r>
        <w:tab/>
        <w:t>(a)</w:t>
      </w:r>
      <w:r>
        <w:tab/>
        <w:t>the application is made by remote communication; and</w:t>
      </w:r>
    </w:p>
    <w:p>
      <w:pPr>
        <w:pStyle w:val="nzIndenta"/>
      </w:pPr>
      <w:r>
        <w:tab/>
        <w:t>(b)</w:t>
      </w:r>
      <w:r>
        <w:tab/>
        <w:t>it is not practicable for the judicial officer to administer an oath to the applicant.</w:t>
      </w:r>
    </w:p>
    <w:p>
      <w:pPr>
        <w:pStyle w:val="nzSubsection"/>
      </w:pPr>
      <w:r>
        <w:tab/>
        <w:t>(7)</w:t>
      </w:r>
      <w:r>
        <w:tab/>
        <w:t xml:space="preserve">If subsection (6)(a) and (b) apply — </w:t>
      </w:r>
    </w:p>
    <w:p>
      <w:pPr>
        <w:pStyle w:val="nzIndenta"/>
      </w:pPr>
      <w:r>
        <w:tab/>
        <w:t>(a)</w:t>
      </w:r>
      <w:r>
        <w:tab/>
        <w:t>the application may be made in an unsworn form; and</w:t>
      </w:r>
    </w:p>
    <w:p>
      <w:pPr>
        <w:pStyle w:val="nzIndenta"/>
      </w:pPr>
      <w:r>
        <w:tab/>
        <w:t>(b)</w:t>
      </w:r>
      <w:r>
        <w:tab/>
        <w:t>if the judicial officer issues a warrant, the applicant is as soon as is practicable to send the judicial officer an affidavit verifying the application and any information given in support of it.</w:t>
      </w:r>
    </w:p>
    <w:p>
      <w:pPr>
        <w:pStyle w:val="nzHeading5"/>
      </w:pPr>
      <w:bookmarkStart w:id="2083" w:name="_Toc457219227"/>
      <w:bookmarkStart w:id="2084" w:name="_Toc457225780"/>
      <w:r>
        <w:rPr>
          <w:rStyle w:val="CharSectno"/>
        </w:rPr>
        <w:t>248</w:t>
      </w:r>
      <w:r>
        <w:t>.</w:t>
      </w:r>
      <w:r>
        <w:tab/>
        <w:t>Further provisions relating to application for warrant</w:t>
      </w:r>
      <w:bookmarkEnd w:id="2083"/>
      <w:bookmarkEnd w:id="2084"/>
    </w:p>
    <w:p>
      <w:pPr>
        <w:pStyle w:val="nz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nzIndenta"/>
      </w:pPr>
      <w:r>
        <w:tab/>
        <w:t>(a)</w:t>
      </w:r>
      <w:r>
        <w:tab/>
        <w:t>the judicial officer must send the applicant by remote communication any information that must be set out in the warrant; and</w:t>
      </w:r>
    </w:p>
    <w:p>
      <w:pPr>
        <w:pStyle w:val="nzIndenta"/>
      </w:pPr>
      <w:r>
        <w:tab/>
        <w:t>(b)</w:t>
      </w:r>
      <w:r>
        <w:tab/>
        <w:t>the applicant must complete a form of a warrant with that information and give the judicial officer a copy of the form as soon as is practicable after doing so; and</w:t>
      </w:r>
    </w:p>
    <w:p>
      <w:pPr>
        <w:pStyle w:val="nzIndenta"/>
      </w:pPr>
      <w:r>
        <w:tab/>
        <w:t>(c)</w:t>
      </w:r>
      <w:r>
        <w:tab/>
        <w:t>the judicial officer must attach the copy of the form to the original warrant and any affidavit received from the applicant and make them available for collection by the applicant.</w:t>
      </w:r>
    </w:p>
    <w:p>
      <w:pPr>
        <w:pStyle w:val="nzSubsection"/>
      </w:pPr>
      <w:r>
        <w:tab/>
        <w:t>(2)</w:t>
      </w:r>
      <w:r>
        <w:tab/>
        <w:t>The copy of the original warrant sent, or the form of the warrant completed, as the case may be, under subsection (1) has the same force and effect as the original warrant.</w:t>
      </w:r>
    </w:p>
    <w:p>
      <w:pPr>
        <w:pStyle w:val="nzSubsection"/>
      </w:pPr>
      <w:r>
        <w:tab/>
        <w:t>(3)</w:t>
      </w:r>
      <w:r>
        <w:tab/>
        <w:t>If an applicant contravenes section 247(7)(b) or subsection (1)(b), any evidence obtained under the warrant is not admissible in proceedings in a court.</w:t>
      </w:r>
    </w:p>
    <w:p>
      <w:pPr>
        <w:pStyle w:val="nzHeading5"/>
      </w:pPr>
      <w:bookmarkStart w:id="2085" w:name="_Toc457219228"/>
      <w:bookmarkStart w:id="2086" w:name="_Toc457225781"/>
      <w:r>
        <w:rPr>
          <w:rStyle w:val="CharSectno"/>
        </w:rPr>
        <w:t>249</w:t>
      </w:r>
      <w:r>
        <w:t>.</w:t>
      </w:r>
      <w:r>
        <w:tab/>
        <w:t>Issue of warrant</w:t>
      </w:r>
      <w:bookmarkEnd w:id="2085"/>
      <w:bookmarkEnd w:id="2086"/>
    </w:p>
    <w:p>
      <w:pPr>
        <w:pStyle w:val="nzSubsection"/>
      </w:pPr>
      <w:r>
        <w:tab/>
        <w:t>(1)</w:t>
      </w:r>
      <w:r>
        <w:tab/>
        <w:t>The judicial officer may, if satisfied that there are reasonable grounds for doing so, issue a warrant to the authorised officer.</w:t>
      </w:r>
    </w:p>
    <w:p>
      <w:pPr>
        <w:pStyle w:val="nzSubsection"/>
      </w:pPr>
      <w:r>
        <w:tab/>
        <w:t>(2)</w:t>
      </w:r>
      <w:r>
        <w:tab/>
        <w:t>The judicial officer must cause a record to be made (on the warrant or otherwise) of the matters of fact on which the judicial officer has relied to justify the issue of the warrant.</w:t>
      </w:r>
    </w:p>
    <w:p>
      <w:pPr>
        <w:pStyle w:val="nzHeading5"/>
      </w:pPr>
      <w:bookmarkStart w:id="2087" w:name="_Toc457219229"/>
      <w:bookmarkStart w:id="2088" w:name="_Toc457225782"/>
      <w:r>
        <w:rPr>
          <w:rStyle w:val="CharSectno"/>
        </w:rPr>
        <w:t>250</w:t>
      </w:r>
      <w:r>
        <w:t>.</w:t>
      </w:r>
      <w:r>
        <w:tab/>
        <w:t>Duration of warrant</w:t>
      </w:r>
      <w:bookmarkEnd w:id="2087"/>
      <w:bookmarkEnd w:id="2088"/>
    </w:p>
    <w:p>
      <w:pPr>
        <w:pStyle w:val="nzSubsection"/>
      </w:pPr>
      <w:r>
        <w:tab/>
        <w:t>(1)</w:t>
      </w:r>
      <w:r>
        <w:tab/>
        <w:t xml:space="preserve">A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(2)</w:t>
      </w:r>
      <w:r>
        <w:tab/>
        <w:t>However, the warrant ceases to be in force when it is executed.</w:t>
      </w:r>
    </w:p>
    <w:p>
      <w:pPr>
        <w:pStyle w:val="nzHeading5"/>
      </w:pPr>
      <w:bookmarkStart w:id="2089" w:name="_Toc457219230"/>
      <w:bookmarkStart w:id="2090" w:name="_Toc457225783"/>
      <w:r>
        <w:rPr>
          <w:rStyle w:val="CharSectno"/>
        </w:rPr>
        <w:t>251</w:t>
      </w:r>
      <w:r>
        <w:t>.</w:t>
      </w:r>
      <w:r>
        <w:tab/>
        <w:t>Execution of warrant</w:t>
      </w:r>
      <w:bookmarkEnd w:id="2089"/>
      <w:bookmarkEnd w:id="2090"/>
    </w:p>
    <w:p>
      <w:pPr>
        <w:pStyle w:val="nzSubsection"/>
      </w:pPr>
      <w:r>
        <w:tab/>
        <w:t>(1)</w:t>
      </w:r>
      <w:r>
        <w:tab/>
        <w:t xml:space="preserve">A warrant may be executed by — </w:t>
      </w:r>
    </w:p>
    <w:p>
      <w:pPr>
        <w:pStyle w:val="nzIndenta"/>
      </w:pPr>
      <w:r>
        <w:tab/>
        <w:t>(a)</w:t>
      </w:r>
      <w:r>
        <w:tab/>
        <w:t>the authorised officer to whom it was issued; or</w:t>
      </w:r>
    </w:p>
    <w:p>
      <w:pPr>
        <w:pStyle w:val="nzIndenta"/>
      </w:pPr>
      <w:r>
        <w:tab/>
        <w:t>(b)</w:t>
      </w:r>
      <w:r>
        <w:tab/>
        <w:t>any other person who the enforcement agency concerned has designated as an authorised officer.</w:t>
      </w:r>
    </w:p>
    <w:p>
      <w:pPr>
        <w:pStyle w:val="nzSubsection"/>
      </w:pPr>
      <w:r>
        <w:tab/>
        <w:t>(2)</w:t>
      </w:r>
      <w:r>
        <w:tab/>
        <w:t xml:space="preserve">A warrant authorises an authorised officer — </w:t>
      </w:r>
    </w:p>
    <w:p>
      <w:pPr>
        <w:pStyle w:val="nzIndenta"/>
      </w:pPr>
      <w:r>
        <w:tab/>
        <w:t>(a)</w:t>
      </w:r>
      <w:r>
        <w:tab/>
        <w:t xml:space="preserve">to enter the premises concerned, using any force against any person or thing that it is reasonably necessary to use in the circumstances — </w:t>
      </w:r>
    </w:p>
    <w:p>
      <w:pPr>
        <w:pStyle w:val="nzIndenti"/>
      </w:pPr>
      <w:r>
        <w:tab/>
        <w:t>(i)</w:t>
      </w:r>
      <w:r>
        <w:tab/>
        <w:t>to execute the warrant; and</w:t>
      </w:r>
    </w:p>
    <w:p>
      <w:pPr>
        <w:pStyle w:val="nzIndenti"/>
      </w:pPr>
      <w:r>
        <w:tab/>
        <w:t>(ii)</w:t>
      </w:r>
      <w:r>
        <w:tab/>
        <w:t>to overcome any resistance to executing the warrant that is offered, or that the authorised officer reasonably suspects will be offered, by any person;</w:t>
      </w:r>
    </w:p>
    <w:p>
      <w:pPr>
        <w:pStyle w:val="nzIndenta"/>
      </w:pPr>
      <w:r>
        <w:tab/>
      </w:r>
      <w:r>
        <w:tab/>
        <w:t>and</w:t>
      </w:r>
    </w:p>
    <w:p>
      <w:pPr>
        <w:pStyle w:val="nzIndenta"/>
      </w:pPr>
      <w:r>
        <w:tab/>
        <w:t>(b)</w:t>
      </w:r>
      <w:r>
        <w:tab/>
        <w:t>to search those premises for the thing (including the document), or to exercise powers in relation to those premises for the purposes, in respect of which the warrant was issued.</w:t>
      </w:r>
    </w:p>
    <w:p>
      <w:pPr>
        <w:pStyle w:val="nzSubsection"/>
      </w:pPr>
      <w:r>
        <w:tab/>
        <w:t>(3)</w:t>
      </w:r>
      <w:r>
        <w:tab/>
        <w:t xml:space="preserve">An authorised officer executing a warrant — </w:t>
      </w:r>
    </w:p>
    <w:p>
      <w:pPr>
        <w:pStyle w:val="nzIndenta"/>
      </w:pPr>
      <w:r>
        <w:tab/>
        <w:t>(a)</w:t>
      </w:r>
      <w:r>
        <w:tab/>
        <w:t>may be accompanied by a police officer if necessary for the effective exercise of the powers conferred by the warrant and this section; and</w:t>
      </w:r>
    </w:p>
    <w:p>
      <w:pPr>
        <w:pStyle w:val="nzIndenta"/>
      </w:pPr>
      <w:r>
        <w:tab/>
        <w:t>(b)</w:t>
      </w:r>
      <w:r>
        <w:tab/>
        <w:t>must produce the warrant for inspection by a person occupying the premises concerned if asked by the person to do so.</w:t>
      </w:r>
    </w:p>
    <w:p>
      <w:pPr>
        <w:pStyle w:val="nzSubsection"/>
      </w:pPr>
      <w:r>
        <w:tab/>
        <w:t>(4)</w:t>
      </w:r>
      <w:r>
        <w:tab/>
        <w:t>This section does not limit the powers conferred on an authorised officer under any other provision of this Part.</w:t>
      </w:r>
    </w:p>
    <w:p>
      <w:pPr>
        <w:pStyle w:val="nzHeading5"/>
      </w:pPr>
      <w:bookmarkStart w:id="2091" w:name="_Toc457219231"/>
      <w:bookmarkStart w:id="2092" w:name="_Toc457225784"/>
      <w:r>
        <w:rPr>
          <w:rStyle w:val="CharSectno"/>
        </w:rPr>
        <w:t>252</w:t>
      </w:r>
      <w:r>
        <w:t>.</w:t>
      </w:r>
      <w:r>
        <w:tab/>
        <w:t>Use of force</w:t>
      </w:r>
      <w:bookmarkEnd w:id="2091"/>
      <w:bookmarkEnd w:id="2092"/>
    </w:p>
    <w:p>
      <w:pPr>
        <w:pStyle w:val="nzSubsection"/>
      </w:pPr>
      <w:r>
        <w:tab/>
        <w:t>(1)</w:t>
      </w:r>
      <w:r>
        <w:tab/>
        <w:t>If under section 251(2) an authorised officer uses force, the force may be such as causes damage to the property of another person.</w:t>
      </w:r>
    </w:p>
    <w:p>
      <w:pPr>
        <w:pStyle w:val="nzSubsection"/>
      </w:pPr>
      <w:r>
        <w:tab/>
        <w:t>(2)</w:t>
      </w:r>
      <w:r>
        <w:tab/>
        <w:t xml:space="preserve">Any use of force under section 251(2) against a person is subject to </w:t>
      </w:r>
      <w:r>
        <w:rPr>
          <w:i/>
          <w:iCs/>
        </w:rPr>
        <w:t xml:space="preserve">The Criminal Code </w:t>
      </w:r>
      <w:r>
        <w:t>Chapter XXVI.</w:t>
      </w:r>
    </w:p>
    <w:p>
      <w:pPr>
        <w:pStyle w:val="nzHeading5"/>
      </w:pPr>
      <w:bookmarkStart w:id="2093" w:name="_Toc457219232"/>
      <w:bookmarkStart w:id="2094" w:name="_Toc457225785"/>
      <w:r>
        <w:rPr>
          <w:rStyle w:val="CharSectno"/>
        </w:rPr>
        <w:t>253</w:t>
      </w:r>
      <w:r>
        <w:t>.</w:t>
      </w:r>
      <w:r>
        <w:tab/>
        <w:t>Failure to comply with requirements of authorised officers</w:t>
      </w:r>
      <w:bookmarkEnd w:id="2093"/>
      <w:bookmarkEnd w:id="2094"/>
    </w:p>
    <w:p>
      <w:pPr>
        <w:pStyle w:val="nzSubsection"/>
      </w:pPr>
      <w:r>
        <w:tab/>
        <w:t>(1)</w:t>
      </w:r>
      <w:r>
        <w:tab/>
        <w:t>A person must not, without reasonable excuse, fail to comply with a requirement of an authorised officer under this Division.</w:t>
      </w:r>
    </w:p>
    <w:p>
      <w:pPr>
        <w:pStyle w:val="nzPenstart"/>
      </w:pPr>
      <w:r>
        <w:tab/>
        <w:t>Penalty for an offence under this subsection: a fine of $10 000.</w:t>
      </w:r>
    </w:p>
    <w:p>
      <w:pPr>
        <w:pStyle w:val="nzSubsection"/>
      </w:pPr>
      <w:r>
        <w:tab/>
        <w:t>(2)</w:t>
      </w:r>
      <w:r>
        <w:tab/>
        <w:t>Subsection (1) does not apply unless, when the authorised officer makes the requirement, the authorised officer informs the person that a failure to comply with the requirement may constitute an offence.</w:t>
      </w:r>
    </w:p>
    <w:p>
      <w:pPr>
        <w:pStyle w:val="nzHeading5"/>
      </w:pPr>
      <w:bookmarkStart w:id="2095" w:name="_Toc457219233"/>
      <w:bookmarkStart w:id="2096" w:name="_Toc457225786"/>
      <w:r>
        <w:rPr>
          <w:rStyle w:val="CharSectno"/>
        </w:rPr>
        <w:t>254</w:t>
      </w:r>
      <w:r>
        <w:t>.</w:t>
      </w:r>
      <w:r>
        <w:tab/>
        <w:t>False information</w:t>
      </w:r>
      <w:bookmarkEnd w:id="2095"/>
      <w:bookmarkEnd w:id="2096"/>
    </w:p>
    <w:p>
      <w:pPr>
        <w:pStyle w:val="nz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nzPenstart"/>
      </w:pPr>
      <w:r>
        <w:tab/>
        <w:t>Penalty: a fine of $10 000.</w:t>
      </w:r>
    </w:p>
    <w:p>
      <w:pPr>
        <w:pStyle w:val="nzHeading5"/>
      </w:pPr>
      <w:bookmarkStart w:id="2097" w:name="_Toc457219234"/>
      <w:bookmarkStart w:id="2098" w:name="_Toc457225787"/>
      <w:r>
        <w:rPr>
          <w:rStyle w:val="CharSectno"/>
        </w:rPr>
        <w:t>255</w:t>
      </w:r>
      <w:r>
        <w:t>.</w:t>
      </w:r>
      <w:r>
        <w:tab/>
        <w:t>Obstructing, impersonating or threatening authorised officers</w:t>
      </w:r>
      <w:bookmarkEnd w:id="2097"/>
      <w:bookmarkEnd w:id="2098"/>
    </w:p>
    <w:p>
      <w:pPr>
        <w:pStyle w:val="nzSubsection"/>
        <w:keepNext/>
      </w:pPr>
      <w:r>
        <w:tab/>
        <w:t>(1)</w:t>
      </w:r>
      <w:r>
        <w:tab/>
        <w:t>A person must not resist, obstruct or attempt to obstruct an authorised officer in the performance of the authorised officer’s functions under this Act.</w:t>
      </w:r>
    </w:p>
    <w:p>
      <w:pPr>
        <w:pStyle w:val="nzPenstart"/>
      </w:pPr>
      <w:r>
        <w:tab/>
        <w:t>Penalty for an offence under this subsection: a fine of $10 000.</w:t>
      </w:r>
    </w:p>
    <w:p>
      <w:pPr>
        <w:pStyle w:val="nzSubsection"/>
      </w:pPr>
      <w:r>
        <w:tab/>
        <w:t>(2)</w:t>
      </w:r>
      <w:r>
        <w:tab/>
        <w:t>A person must not falsely represent, by words or conduct, that the person is an authorised officer.</w:t>
      </w:r>
    </w:p>
    <w:p>
      <w:pPr>
        <w:pStyle w:val="nzPenstart"/>
      </w:pPr>
      <w:r>
        <w:tab/>
        <w:t>Penalty for an offence under this subsection: a fine of $10 000.</w:t>
      </w:r>
    </w:p>
    <w:p>
      <w:pPr>
        <w:pStyle w:val="nzSubsection"/>
      </w:pPr>
      <w:r>
        <w:tab/>
        <w:t>(3)</w:t>
      </w:r>
      <w:r>
        <w:tab/>
        <w:t>A person must not threaten or intimidate an authorised officer in the performance of the authorised officer’s functions under this Act.</w:t>
      </w:r>
    </w:p>
    <w:p>
      <w:pPr>
        <w:pStyle w:val="nzPenstart"/>
      </w:pPr>
      <w:r>
        <w:tab/>
        <w:t>Penalty for an offence under this subsection: a fine of $10 000.</w:t>
      </w:r>
    </w:p>
    <w:p>
      <w:pPr>
        <w:pStyle w:val="nzHeading3"/>
      </w:pPr>
      <w:bookmarkStart w:id="2099" w:name="_Toc402269275"/>
      <w:bookmarkStart w:id="2100" w:name="_Toc402269654"/>
      <w:bookmarkStart w:id="2101" w:name="_Toc402273923"/>
      <w:bookmarkStart w:id="2102" w:name="_Toc402274773"/>
      <w:bookmarkStart w:id="2103" w:name="_Toc402279168"/>
      <w:bookmarkStart w:id="2104" w:name="_Toc402279547"/>
      <w:bookmarkStart w:id="2105" w:name="_Toc402344900"/>
      <w:bookmarkStart w:id="2106" w:name="_Toc402419821"/>
      <w:bookmarkStart w:id="2107" w:name="_Toc403034873"/>
      <w:bookmarkStart w:id="2108" w:name="_Toc403036244"/>
      <w:bookmarkStart w:id="2109" w:name="_Toc403468452"/>
      <w:bookmarkStart w:id="2110" w:name="_Toc404169861"/>
      <w:bookmarkStart w:id="2111" w:name="_Toc404172533"/>
      <w:bookmarkStart w:id="2112" w:name="_Toc404178476"/>
      <w:bookmarkStart w:id="2113" w:name="_Toc436299051"/>
      <w:bookmarkStart w:id="2114" w:name="_Toc436299928"/>
      <w:bookmarkStart w:id="2115" w:name="_Toc436302446"/>
      <w:bookmarkStart w:id="2116" w:name="_Toc455145685"/>
      <w:bookmarkStart w:id="2117" w:name="_Toc455150417"/>
      <w:bookmarkStart w:id="2118" w:name="_Toc455748573"/>
      <w:bookmarkStart w:id="2119" w:name="_Toc457219235"/>
      <w:bookmarkStart w:id="2120" w:name="_Toc457225788"/>
      <w:r>
        <w:rPr>
          <w:rStyle w:val="CharDivNo"/>
        </w:rPr>
        <w:t xml:space="preserve">Division </w:t>
      </w:r>
      <w:r>
        <w:t>2 — </w:t>
      </w:r>
      <w:r>
        <w:rPr>
          <w:rStyle w:val="CharDivText"/>
        </w:rPr>
        <w:t>Items seized by authorised officers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nzHeading5"/>
      </w:pPr>
      <w:bookmarkStart w:id="2121" w:name="_Toc457219236"/>
      <w:bookmarkStart w:id="2122" w:name="_Toc457225789"/>
      <w:r>
        <w:rPr>
          <w:rStyle w:val="CharSectno"/>
        </w:rPr>
        <w:t>256</w:t>
      </w:r>
      <w:r>
        <w:t>.</w:t>
      </w:r>
      <w:r>
        <w:tab/>
        <w:t xml:space="preserve">Application of </w:t>
      </w:r>
      <w:r>
        <w:rPr>
          <w:i/>
        </w:rPr>
        <w:t>Criminal and Found Property Disposal Act 2006</w:t>
      </w:r>
      <w:bookmarkEnd w:id="2121"/>
      <w:bookmarkEnd w:id="2122"/>
    </w:p>
    <w:p>
      <w:pPr>
        <w:pStyle w:val="nzSubsection"/>
      </w:pPr>
      <w:r>
        <w:tab/>
        <w:t>(1)</w:t>
      </w:r>
      <w:r>
        <w:tab/>
        <w:t xml:space="preserve">The </w:t>
      </w:r>
      <w:r>
        <w:rPr>
          <w:i/>
        </w:rPr>
        <w:t>Criminal and Found Property Disposal Act 2006</w:t>
      </w:r>
      <w:r>
        <w:t xml:space="preserve"> applies to and in relation to — </w:t>
      </w:r>
    </w:p>
    <w:p>
      <w:pPr>
        <w:pStyle w:val="nzIndenta"/>
      </w:pPr>
      <w:r>
        <w:tab/>
        <w:t>(a)</w:t>
      </w:r>
      <w:r>
        <w:tab/>
        <w:t>anything that is seized under section 244; and</w:t>
      </w:r>
    </w:p>
    <w:p>
      <w:pPr>
        <w:pStyle w:val="nzIndenta"/>
      </w:pPr>
      <w:r>
        <w:tab/>
        <w:t>(b)</w:t>
      </w:r>
      <w:r>
        <w:tab/>
        <w:t>anything that is forfeited to the State or a local government under section 261.</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2123" w:name="_Toc457219237"/>
      <w:bookmarkStart w:id="2124" w:name="_Toc457225790"/>
      <w:r>
        <w:rPr>
          <w:rStyle w:val="CharSectno"/>
        </w:rPr>
        <w:t>257</w:t>
      </w:r>
      <w:r>
        <w:t>.</w:t>
      </w:r>
      <w:r>
        <w:tab/>
        <w:t>Seized items</w:t>
      </w:r>
      <w:bookmarkEnd w:id="2123"/>
      <w:bookmarkEnd w:id="2124"/>
    </w:p>
    <w:p>
      <w:pPr>
        <w:pStyle w:val="nz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nzSubsection"/>
      </w:pPr>
      <w:r>
        <w:tab/>
        <w:t>(2)</w:t>
      </w:r>
      <w:r>
        <w:tab/>
        <w:t xml:space="preserve">If the item is to be detained in the premises where it was found, the authorised officer — </w:t>
      </w:r>
    </w:p>
    <w:p>
      <w:pPr>
        <w:pStyle w:val="nzIndenta"/>
      </w:pPr>
      <w:r>
        <w:tab/>
        <w:t>(a)</w:t>
      </w:r>
      <w:r>
        <w:tab/>
        <w:t>may place it in a room, compartment or cabinet in those premises; and</w:t>
      </w:r>
    </w:p>
    <w:p>
      <w:pPr>
        <w:pStyle w:val="nzIndenta"/>
      </w:pPr>
      <w:r>
        <w:tab/>
        <w:t>(b)</w:t>
      </w:r>
      <w:r>
        <w:tab/>
        <w:t>may mark, fasten and seal the door or opening providing access to that room, compartment or cabinet; and</w:t>
      </w:r>
    </w:p>
    <w:p>
      <w:pPr>
        <w:pStyle w:val="nzIndenta"/>
      </w:pPr>
      <w:r>
        <w:tab/>
        <w:t>(c)</w:t>
      </w:r>
      <w:r>
        <w:tab/>
        <w:t>must ensure that the item is marked in a way that indicates that it has been seized under this Act.</w:t>
      </w:r>
    </w:p>
    <w:p>
      <w:pPr>
        <w:pStyle w:val="nzHeading5"/>
      </w:pPr>
      <w:bookmarkStart w:id="2125" w:name="_Toc457219238"/>
      <w:bookmarkStart w:id="2126" w:name="_Toc457225791"/>
      <w:r>
        <w:rPr>
          <w:rStyle w:val="CharSectno"/>
        </w:rPr>
        <w:t>258</w:t>
      </w:r>
      <w:r>
        <w:t>.</w:t>
      </w:r>
      <w:r>
        <w:tab/>
        <w:t>Notification of seizure</w:t>
      </w:r>
      <w:bookmarkEnd w:id="2125"/>
      <w:bookmarkEnd w:id="2126"/>
    </w:p>
    <w:p>
      <w:pPr>
        <w:pStyle w:val="nz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nzIndenta"/>
      </w:pPr>
      <w:r>
        <w:tab/>
        <w:t>(a)</w:t>
      </w:r>
      <w:r>
        <w:tab/>
        <w:t>a description of the item seized; and</w:t>
      </w:r>
    </w:p>
    <w:p>
      <w:pPr>
        <w:pStyle w:val="nzIndenta"/>
      </w:pPr>
      <w:r>
        <w:tab/>
        <w:t>(b)</w:t>
      </w:r>
      <w:r>
        <w:tab/>
        <w:t>the reason for the seizure; and</w:t>
      </w:r>
    </w:p>
    <w:p>
      <w:pPr>
        <w:pStyle w:val="nz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nzIndenta"/>
      </w:pPr>
      <w:r>
        <w:tab/>
        <w:t>(d)</w:t>
      </w:r>
      <w:r>
        <w:tab/>
        <w:t>the address of the place where the item is held if the item has been removed from the premises where it was seized; and</w:t>
      </w:r>
    </w:p>
    <w:p>
      <w:pPr>
        <w:pStyle w:val="nzIndenta"/>
      </w:pPr>
      <w:r>
        <w:tab/>
        <w:t>(e)</w:t>
      </w:r>
      <w:r>
        <w:tab/>
        <w:t>the name of the enforcement agency that designated the authorised officer.</w:t>
      </w:r>
    </w:p>
    <w:p>
      <w:pPr>
        <w:pStyle w:val="nzHeading5"/>
      </w:pPr>
      <w:bookmarkStart w:id="2127" w:name="_Toc457219239"/>
      <w:bookmarkStart w:id="2128" w:name="_Toc457225792"/>
      <w:r>
        <w:rPr>
          <w:rStyle w:val="CharSectno"/>
        </w:rPr>
        <w:t>259</w:t>
      </w:r>
      <w:r>
        <w:t>.</w:t>
      </w:r>
      <w:r>
        <w:tab/>
        <w:t>Immediate destruction or disposal of things seized</w:t>
      </w:r>
      <w:bookmarkEnd w:id="2127"/>
      <w:bookmarkEnd w:id="2128"/>
    </w:p>
    <w:p>
      <w:pPr>
        <w:pStyle w:val="nz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nzIndenta"/>
      </w:pPr>
      <w:r>
        <w:tab/>
        <w:t>(a)</w:t>
      </w:r>
      <w:r>
        <w:tab/>
        <w:t>poses an immediate risk to health or property; or</w:t>
      </w:r>
    </w:p>
    <w:p>
      <w:pPr>
        <w:pStyle w:val="nzIndenta"/>
      </w:pPr>
      <w:r>
        <w:tab/>
        <w:t>(b)</w:t>
      </w:r>
      <w:r>
        <w:tab/>
        <w:t>is perishable and has become rotten or has otherwise deteriorated; or</w:t>
      </w:r>
    </w:p>
    <w:p>
      <w:pPr>
        <w:pStyle w:val="nzIndenta"/>
      </w:pPr>
      <w:r>
        <w:tab/>
        <w:t>(c)</w:t>
      </w:r>
      <w:r>
        <w:tab/>
        <w:t>is perishable and is likely to become rotten or perish before it can be dealt with under another provision of this Part.</w:t>
      </w:r>
    </w:p>
    <w:p>
      <w:pPr>
        <w:pStyle w:val="nzHeading5"/>
      </w:pPr>
      <w:bookmarkStart w:id="2129" w:name="_Toc457219240"/>
      <w:bookmarkStart w:id="2130" w:name="_Toc457225793"/>
      <w:r>
        <w:rPr>
          <w:rStyle w:val="CharSectno"/>
        </w:rPr>
        <w:t>260</w:t>
      </w:r>
      <w:r>
        <w:t>.</w:t>
      </w:r>
      <w:r>
        <w:tab/>
        <w:t>Return of seized item</w:t>
      </w:r>
      <w:bookmarkEnd w:id="2129"/>
      <w:bookmarkEnd w:id="2130"/>
    </w:p>
    <w:p>
      <w:pPr>
        <w:pStyle w:val="nz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nzIndenta"/>
      </w:pPr>
      <w:r>
        <w:tab/>
        <w:t>(a)</w:t>
      </w:r>
      <w:r>
        <w:tab/>
        <w:t>the person from whom it was seized; or</w:t>
      </w:r>
    </w:p>
    <w:p>
      <w:pPr>
        <w:pStyle w:val="nzIndenta"/>
      </w:pPr>
      <w:r>
        <w:tab/>
        <w:t>(b)</w:t>
      </w:r>
      <w:r>
        <w:tab/>
        <w:t>any other person who appears to the enforcement agency to be entitled to it.</w:t>
      </w:r>
    </w:p>
    <w:p>
      <w:pPr>
        <w:pStyle w:val="nzHeading5"/>
      </w:pPr>
      <w:bookmarkStart w:id="2131" w:name="_Toc457219241"/>
      <w:bookmarkStart w:id="2132" w:name="_Toc457225794"/>
      <w:r>
        <w:rPr>
          <w:rStyle w:val="CharSectno"/>
        </w:rPr>
        <w:t>261</w:t>
      </w:r>
      <w:r>
        <w:t>.</w:t>
      </w:r>
      <w:r>
        <w:tab/>
        <w:t>Forfeiture of item</w:t>
      </w:r>
      <w:bookmarkEnd w:id="2131"/>
      <w:bookmarkEnd w:id="2132"/>
    </w:p>
    <w:p>
      <w:pPr>
        <w:pStyle w:val="nzSubsection"/>
        <w:keepNext/>
      </w:pPr>
      <w:r>
        <w:tab/>
      </w:r>
      <w:r>
        <w:tab/>
        <w:t xml:space="preserve">An item seized under this Part is forfeited to the State or, if the enforcement agency concerned is a local government, to the local government — </w:t>
      </w:r>
    </w:p>
    <w:p>
      <w:pPr>
        <w:pStyle w:val="nz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nz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nzHeading5"/>
      </w:pPr>
      <w:bookmarkStart w:id="2133" w:name="_Toc457219242"/>
      <w:bookmarkStart w:id="2134" w:name="_Toc457225795"/>
      <w:r>
        <w:rPr>
          <w:rStyle w:val="CharSectno"/>
        </w:rPr>
        <w:t>262</w:t>
      </w:r>
      <w:r>
        <w:t>.</w:t>
      </w:r>
      <w:r>
        <w:tab/>
        <w:t>Cost of destruction or disposal of forfeited item</w:t>
      </w:r>
      <w:bookmarkEnd w:id="2133"/>
      <w:bookmarkEnd w:id="2134"/>
    </w:p>
    <w:p>
      <w:pPr>
        <w:pStyle w:val="nz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nz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nzSubsection"/>
      </w:pPr>
      <w:r>
        <w:tab/>
        <w:t>(3)</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2135" w:name="_Toc457219243"/>
      <w:bookmarkStart w:id="2136" w:name="_Toc457225796"/>
      <w:r>
        <w:rPr>
          <w:rStyle w:val="CharSectno"/>
        </w:rPr>
        <w:t>263</w:t>
      </w:r>
      <w:r>
        <w:t>.</w:t>
      </w:r>
      <w:r>
        <w:tab/>
        <w:t>Return of forfeited item</w:t>
      </w:r>
      <w:bookmarkEnd w:id="2135"/>
      <w:bookmarkEnd w:id="2136"/>
    </w:p>
    <w:p>
      <w:pPr>
        <w:pStyle w:val="nzSubsection"/>
      </w:pPr>
      <w:r>
        <w:tab/>
        <w:t>(1)</w:t>
      </w:r>
      <w:r>
        <w:tab/>
        <w:t xml:space="preserve">This section applies if — </w:t>
      </w:r>
    </w:p>
    <w:p>
      <w:pPr>
        <w:pStyle w:val="nzIndenta"/>
      </w:pPr>
      <w:r>
        <w:tab/>
        <w:t>(a)</w:t>
      </w:r>
      <w:r>
        <w:tab/>
        <w:t xml:space="preserve">an item seized under this Part — </w:t>
      </w:r>
    </w:p>
    <w:p>
      <w:pPr>
        <w:pStyle w:val="nzIndenti"/>
      </w:pPr>
      <w:r>
        <w:tab/>
        <w:t>(i)</w:t>
      </w:r>
      <w:r>
        <w:tab/>
        <w:t>is forfeited under this Division; but</w:t>
      </w:r>
    </w:p>
    <w:p>
      <w:pPr>
        <w:pStyle w:val="nzIndenti"/>
      </w:pPr>
      <w:r>
        <w:tab/>
        <w:t>(ii)</w:t>
      </w:r>
      <w:r>
        <w:tab/>
        <w:t>has not been destroyed or otherwise disposed of in a manner that would prevent its return;</w:t>
      </w:r>
    </w:p>
    <w:p>
      <w:pPr>
        <w:pStyle w:val="nzIndenta"/>
      </w:pPr>
      <w:r>
        <w:tab/>
      </w:r>
      <w:r>
        <w:tab/>
        <w:t>and</w:t>
      </w:r>
    </w:p>
    <w:p>
      <w:pPr>
        <w:pStyle w:val="nzIndenta"/>
      </w:pPr>
      <w:r>
        <w:tab/>
        <w:t>(b)</w:t>
      </w:r>
      <w:r>
        <w:tab/>
        <w:t>the enforcement agency becomes satisfied that no contravention of this Act has been committed in relation to the item.</w:t>
      </w:r>
    </w:p>
    <w:p>
      <w:pPr>
        <w:pStyle w:val="nzSubsection"/>
      </w:pPr>
      <w:r>
        <w:tab/>
        <w:t>(2)</w:t>
      </w:r>
      <w:r>
        <w:tab/>
        <w:t>If this section applies, the item must, as soon as is practicable, be delivered to the person from whom it was seized, or any other person who appears to the enforcement agency concerned to be entitled to it.</w:t>
      </w:r>
    </w:p>
    <w:p>
      <w:pPr>
        <w:pStyle w:val="nzSubsection"/>
      </w:pPr>
      <w:r>
        <w:tab/>
        <w:t>(3)</w:t>
      </w:r>
      <w:r>
        <w:tab/>
        <w:t>On the item being so delivered, any proprietary and other interests in the item that existed immediately before its forfeiture are restored.</w:t>
      </w:r>
    </w:p>
    <w:p>
      <w:pPr>
        <w:pStyle w:val="nzHeading5"/>
      </w:pPr>
      <w:bookmarkStart w:id="2137" w:name="_Toc457219244"/>
      <w:bookmarkStart w:id="2138" w:name="_Toc457225797"/>
      <w:r>
        <w:rPr>
          <w:rStyle w:val="CharSectno"/>
        </w:rPr>
        <w:t>264</w:t>
      </w:r>
      <w:r>
        <w:t>.</w:t>
      </w:r>
      <w:r>
        <w:tab/>
        <w:t>Compensation</w:t>
      </w:r>
      <w:bookmarkEnd w:id="2137"/>
      <w:bookmarkEnd w:id="2138"/>
    </w:p>
    <w:p>
      <w:pPr>
        <w:pStyle w:val="nzSubsection"/>
      </w:pPr>
      <w:r>
        <w:tab/>
        <w:t>(1)</w:t>
      </w:r>
      <w:r>
        <w:tab/>
        <w:t xml:space="preserve">A person may apply to the enforcement agency concerned for compensation for an item seized under this Part, but only if — </w:t>
      </w:r>
    </w:p>
    <w:p>
      <w:pPr>
        <w:pStyle w:val="nz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nzIndenta"/>
      </w:pPr>
      <w:r>
        <w:tab/>
        <w:t>(b)</w:t>
      </w:r>
      <w:r>
        <w:tab/>
        <w:t>any application for such an order lodged within that period has been refused or has been withdrawn before a decision on the application has been made.</w:t>
      </w:r>
    </w:p>
    <w:p>
      <w:pPr>
        <w:pStyle w:val="nzSubsection"/>
      </w:pPr>
      <w:r>
        <w:tab/>
        <w:t>(2)</w:t>
      </w:r>
      <w:r>
        <w:tab/>
        <w:t xml:space="preserve">On an application made under this section, the enforcement agency concerned must pay the compensation that is just and reasonable in relation to any item seized under this Part if — </w:t>
      </w:r>
    </w:p>
    <w:p>
      <w:pPr>
        <w:pStyle w:val="nzIndenta"/>
      </w:pPr>
      <w:r>
        <w:tab/>
        <w:t>(a)</w:t>
      </w:r>
      <w:r>
        <w:tab/>
        <w:t>no contravention of this Act has been committed in relation to the item; and</w:t>
      </w:r>
    </w:p>
    <w:p>
      <w:pPr>
        <w:pStyle w:val="nzIndenta"/>
      </w:pPr>
      <w:r>
        <w:tab/>
        <w:t>(b)</w:t>
      </w:r>
      <w:r>
        <w:tab/>
        <w:t>the item cannot be returned or has in consequence of the seizure depreciated in value.</w:t>
      </w:r>
    </w:p>
    <w:p>
      <w:pPr>
        <w:pStyle w:val="nzSubsection"/>
      </w:pPr>
      <w:r>
        <w:tab/>
        <w:t>(3)</w:t>
      </w:r>
      <w:r>
        <w:tab/>
        <w:t xml:space="preserve">The enforcement agency must give to the person from whom the item was seized and any person seeking compensation under this section written notification of — </w:t>
      </w:r>
    </w:p>
    <w:p>
      <w:pPr>
        <w:pStyle w:val="nzIndenta"/>
      </w:pPr>
      <w:r>
        <w:tab/>
        <w:t>(a)</w:t>
      </w:r>
      <w:r>
        <w:tab/>
        <w:t>the decision to pay or to refuse to pay compensation under this section; and</w:t>
      </w:r>
    </w:p>
    <w:p>
      <w:pPr>
        <w:pStyle w:val="nzIndenta"/>
      </w:pPr>
      <w:r>
        <w:tab/>
        <w:t>(b)</w:t>
      </w:r>
      <w:r>
        <w:tab/>
        <w:t>if compensation is to be paid, the decision as to the amount of compensation that is just and reasonable.</w:t>
      </w:r>
    </w:p>
    <w:p>
      <w:pPr>
        <w:pStyle w:val="nz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nz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nzHeading5"/>
      </w:pPr>
      <w:bookmarkStart w:id="2139" w:name="_Toc457219245"/>
      <w:bookmarkStart w:id="2140" w:name="_Toc457225798"/>
      <w:r>
        <w:rPr>
          <w:rStyle w:val="CharSectno"/>
        </w:rPr>
        <w:t>265</w:t>
      </w:r>
      <w:r>
        <w:t>.</w:t>
      </w:r>
      <w:r>
        <w:tab/>
        <w:t>Review of decisions relating to compensation</w:t>
      </w:r>
      <w:bookmarkEnd w:id="2139"/>
      <w:bookmarkEnd w:id="2140"/>
    </w:p>
    <w:p>
      <w:pPr>
        <w:pStyle w:val="nz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nzHeading2"/>
      </w:pPr>
      <w:bookmarkStart w:id="2141" w:name="_Toc402269304"/>
      <w:bookmarkStart w:id="2142" w:name="_Toc402269683"/>
      <w:bookmarkStart w:id="2143" w:name="_Toc402273952"/>
      <w:bookmarkStart w:id="2144" w:name="_Toc402274802"/>
      <w:bookmarkStart w:id="2145" w:name="_Toc402279197"/>
      <w:bookmarkStart w:id="2146" w:name="_Toc402279576"/>
      <w:bookmarkStart w:id="2147" w:name="_Toc402344929"/>
      <w:bookmarkStart w:id="2148" w:name="_Toc402419850"/>
      <w:bookmarkStart w:id="2149" w:name="_Toc403034902"/>
      <w:bookmarkStart w:id="2150" w:name="_Toc403036273"/>
      <w:bookmarkStart w:id="2151" w:name="_Toc403468481"/>
      <w:bookmarkStart w:id="2152" w:name="_Toc404169890"/>
      <w:bookmarkStart w:id="2153" w:name="_Toc404172562"/>
      <w:bookmarkStart w:id="2154" w:name="_Toc404178505"/>
      <w:bookmarkStart w:id="2155" w:name="_Toc436299080"/>
      <w:bookmarkStart w:id="2156" w:name="_Toc436299957"/>
      <w:bookmarkStart w:id="2157" w:name="_Toc436302475"/>
      <w:bookmarkStart w:id="2158" w:name="_Toc455145714"/>
      <w:bookmarkStart w:id="2159" w:name="_Toc455150446"/>
      <w:bookmarkStart w:id="2160" w:name="_Toc455748602"/>
      <w:bookmarkStart w:id="2161" w:name="_Toc457219264"/>
      <w:bookmarkStart w:id="2162" w:name="_Toc457225817"/>
      <w:r>
        <w:rPr>
          <w:rStyle w:val="CharPartNo"/>
        </w:rPr>
        <w:t>Part 18</w:t>
      </w:r>
      <w:r>
        <w:t> — </w:t>
      </w:r>
      <w:r>
        <w:rPr>
          <w:rStyle w:val="CharPartText"/>
        </w:rPr>
        <w:t>Liability, evidentiary and procedural provisions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nzHeading3"/>
      </w:pPr>
      <w:bookmarkStart w:id="2163" w:name="_Toc402269305"/>
      <w:bookmarkStart w:id="2164" w:name="_Toc402269684"/>
      <w:bookmarkStart w:id="2165" w:name="_Toc402273953"/>
      <w:bookmarkStart w:id="2166" w:name="_Toc402274803"/>
      <w:bookmarkStart w:id="2167" w:name="_Toc402279198"/>
      <w:bookmarkStart w:id="2168" w:name="_Toc402279577"/>
      <w:bookmarkStart w:id="2169" w:name="_Toc402344930"/>
      <w:bookmarkStart w:id="2170" w:name="_Toc402419851"/>
      <w:bookmarkStart w:id="2171" w:name="_Toc403034903"/>
      <w:bookmarkStart w:id="2172" w:name="_Toc403036274"/>
      <w:bookmarkStart w:id="2173" w:name="_Toc403468482"/>
      <w:bookmarkStart w:id="2174" w:name="_Toc404169891"/>
      <w:bookmarkStart w:id="2175" w:name="_Toc404172563"/>
      <w:bookmarkStart w:id="2176" w:name="_Toc404178506"/>
      <w:bookmarkStart w:id="2177" w:name="_Toc436299081"/>
      <w:bookmarkStart w:id="2178" w:name="_Toc436299958"/>
      <w:bookmarkStart w:id="2179" w:name="_Toc436302476"/>
      <w:bookmarkStart w:id="2180" w:name="_Toc455145715"/>
      <w:bookmarkStart w:id="2181" w:name="_Toc455150447"/>
      <w:bookmarkStart w:id="2182" w:name="_Toc455748603"/>
      <w:bookmarkStart w:id="2183" w:name="_Toc457219265"/>
      <w:bookmarkStart w:id="2184" w:name="_Toc457225818"/>
      <w:r>
        <w:rPr>
          <w:rStyle w:val="CharDivNo"/>
        </w:rPr>
        <w:t>Division 1</w:t>
      </w:r>
      <w:r>
        <w:t> — </w:t>
      </w:r>
      <w:r>
        <w:rPr>
          <w:rStyle w:val="CharDivText"/>
        </w:rPr>
        <w:t>Civil liability</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nzHeading5"/>
      </w:pPr>
      <w:bookmarkStart w:id="2185" w:name="_Toc457219266"/>
      <w:bookmarkStart w:id="2186" w:name="_Toc457225819"/>
      <w:r>
        <w:rPr>
          <w:rStyle w:val="CharSectno"/>
        </w:rPr>
        <w:t>279</w:t>
      </w:r>
      <w:r>
        <w:t>.</w:t>
      </w:r>
      <w:r>
        <w:tab/>
        <w:t>Contraventions not breach of statutory duty</w:t>
      </w:r>
      <w:bookmarkEnd w:id="2185"/>
      <w:bookmarkEnd w:id="2186"/>
    </w:p>
    <w:p>
      <w:pPr>
        <w:pStyle w:val="nzSubsection"/>
      </w:pPr>
      <w:r>
        <w:tab/>
      </w:r>
      <w:r>
        <w:tab/>
        <w:t>A contravention of this Act is not actionable as a breach of statutory duty.</w:t>
      </w:r>
    </w:p>
    <w:p>
      <w:pPr>
        <w:pStyle w:val="nzHeading3"/>
      </w:pPr>
      <w:bookmarkStart w:id="2187" w:name="_Toc402269307"/>
      <w:bookmarkStart w:id="2188" w:name="_Toc402269686"/>
      <w:bookmarkStart w:id="2189" w:name="_Toc402273955"/>
      <w:bookmarkStart w:id="2190" w:name="_Toc402274805"/>
      <w:bookmarkStart w:id="2191" w:name="_Toc402279200"/>
      <w:bookmarkStart w:id="2192" w:name="_Toc402279579"/>
      <w:bookmarkStart w:id="2193" w:name="_Toc402344932"/>
      <w:bookmarkStart w:id="2194" w:name="_Toc402419853"/>
      <w:bookmarkStart w:id="2195" w:name="_Toc403034905"/>
      <w:bookmarkStart w:id="2196" w:name="_Toc403036276"/>
      <w:bookmarkStart w:id="2197" w:name="_Toc403468484"/>
      <w:bookmarkStart w:id="2198" w:name="_Toc404169893"/>
      <w:bookmarkStart w:id="2199" w:name="_Toc404172565"/>
      <w:bookmarkStart w:id="2200" w:name="_Toc404178508"/>
      <w:bookmarkStart w:id="2201" w:name="_Toc436299083"/>
      <w:bookmarkStart w:id="2202" w:name="_Toc436299960"/>
      <w:bookmarkStart w:id="2203" w:name="_Toc436302478"/>
      <w:bookmarkStart w:id="2204" w:name="_Toc455145717"/>
      <w:bookmarkStart w:id="2205" w:name="_Toc455150449"/>
      <w:bookmarkStart w:id="2206" w:name="_Toc455748605"/>
      <w:bookmarkStart w:id="2207" w:name="_Toc457219267"/>
      <w:bookmarkStart w:id="2208" w:name="_Toc457225820"/>
      <w:r>
        <w:rPr>
          <w:rStyle w:val="CharDivNo"/>
        </w:rPr>
        <w:t>Division 2</w:t>
      </w:r>
      <w:r>
        <w:t> — </w:t>
      </w:r>
      <w:r>
        <w:rPr>
          <w:rStyle w:val="CharDivText"/>
        </w:rPr>
        <w:t>Criminal liability</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nzHeading5"/>
      </w:pPr>
      <w:bookmarkStart w:id="2209" w:name="_Toc457219268"/>
      <w:bookmarkStart w:id="2210" w:name="_Toc457225821"/>
      <w:r>
        <w:rPr>
          <w:rStyle w:val="CharSectno"/>
        </w:rPr>
        <w:t>280</w:t>
      </w:r>
      <w:r>
        <w:t>.</w:t>
      </w:r>
      <w:r>
        <w:tab/>
        <w:t>Commencing proceedings</w:t>
      </w:r>
      <w:bookmarkEnd w:id="2209"/>
      <w:bookmarkEnd w:id="2210"/>
    </w:p>
    <w:p>
      <w:pPr>
        <w:pStyle w:val="nzSubsection"/>
      </w:pPr>
      <w:r>
        <w:tab/>
      </w:r>
      <w:r>
        <w:tab/>
        <w:t xml:space="preserve">Proceedings for an offence under this Act may be commenced — </w:t>
      </w:r>
    </w:p>
    <w:p>
      <w:pPr>
        <w:pStyle w:val="nzIndenta"/>
      </w:pPr>
      <w:r>
        <w:tab/>
        <w:t>(a)</w:t>
      </w:r>
      <w:r>
        <w:tab/>
        <w:t>by the Chief Health Officer or by an authorised officer authorised in writing by the Chief Health Officer; or</w:t>
      </w:r>
    </w:p>
    <w:p>
      <w:pPr>
        <w:pStyle w:val="nzIndenta"/>
      </w:pPr>
      <w:r>
        <w:tab/>
        <w:t>(b)</w:t>
      </w:r>
      <w:r>
        <w:tab/>
        <w:t>by an enforcement agency other than the Chief Health Officer.</w:t>
      </w:r>
    </w:p>
    <w:p>
      <w:pPr>
        <w:pStyle w:val="nzHeading5"/>
      </w:pPr>
      <w:bookmarkStart w:id="2211" w:name="_Toc457219269"/>
      <w:bookmarkStart w:id="2212" w:name="_Toc457225822"/>
      <w:r>
        <w:rPr>
          <w:rStyle w:val="CharSectno"/>
        </w:rPr>
        <w:t>281</w:t>
      </w:r>
      <w:r>
        <w:t>.</w:t>
      </w:r>
      <w:r>
        <w:tab/>
        <w:t>Offences by employees — liability of employer</w:t>
      </w:r>
      <w:bookmarkEnd w:id="2211"/>
      <w:bookmarkEnd w:id="2212"/>
    </w:p>
    <w:p>
      <w:pPr>
        <w:pStyle w:val="nzSubsection"/>
      </w:pPr>
      <w:r>
        <w:tab/>
        <w:t>(1)</w:t>
      </w:r>
      <w:r>
        <w:tab/>
        <w:t xml:space="preserve">If an employee contravenes any provision of this Act, the employer is to be taken to have contravened the same provision whether or not the employee contravened the provision — </w:t>
      </w:r>
    </w:p>
    <w:p>
      <w:pPr>
        <w:pStyle w:val="nzIndenta"/>
      </w:pPr>
      <w:r>
        <w:tab/>
        <w:t>(a)</w:t>
      </w:r>
      <w:r>
        <w:tab/>
        <w:t>without the employer’s authority; or</w:t>
      </w:r>
    </w:p>
    <w:p>
      <w:pPr>
        <w:pStyle w:val="nzIndenta"/>
      </w:pPr>
      <w:r>
        <w:tab/>
        <w:t>(b)</w:t>
      </w:r>
      <w:r>
        <w:tab/>
        <w:t>contrary to the employer’s orders or instructions.</w:t>
      </w:r>
    </w:p>
    <w:p>
      <w:pPr>
        <w:pStyle w:val="nzSubsection"/>
      </w:pPr>
      <w:r>
        <w:tab/>
        <w:t>(2)</w:t>
      </w:r>
      <w:r>
        <w:tab/>
        <w:t xml:space="preserve">In proceedings against an employer for such a contravention, it is a defence to prove that the employer — </w:t>
      </w:r>
    </w:p>
    <w:p>
      <w:pPr>
        <w:pStyle w:val="nzIndenta"/>
      </w:pPr>
      <w:r>
        <w:tab/>
        <w:t>(a)</w:t>
      </w:r>
      <w:r>
        <w:tab/>
        <w:t>had no knowledge of the contravention; and</w:t>
      </w:r>
    </w:p>
    <w:p>
      <w:pPr>
        <w:pStyle w:val="nzIndenta"/>
      </w:pPr>
      <w:r>
        <w:tab/>
        <w:t>(b)</w:t>
      </w:r>
      <w:r>
        <w:tab/>
        <w:t>could not, by the exercise of due diligence, have prevented the contravention.</w:t>
      </w:r>
    </w:p>
    <w:p>
      <w:pPr>
        <w:pStyle w:val="nzSubsection"/>
      </w:pPr>
      <w:r>
        <w:tab/>
        <w:t>(3)</w:t>
      </w:r>
      <w:r>
        <w:tab/>
        <w:t>An employer may be proceeded against and convicted under a provision in accordance with this section whether or not the employee has been proceeded against or convicted under that provision.</w:t>
      </w:r>
    </w:p>
    <w:p>
      <w:pPr>
        <w:pStyle w:val="nzHeading5"/>
      </w:pPr>
      <w:bookmarkStart w:id="2213" w:name="_Toc457219270"/>
      <w:bookmarkStart w:id="2214" w:name="_Toc457225823"/>
      <w:r>
        <w:rPr>
          <w:rStyle w:val="CharSectno"/>
        </w:rPr>
        <w:t>282</w:t>
      </w:r>
      <w:r>
        <w:t>.</w:t>
      </w:r>
      <w:r>
        <w:tab/>
        <w:t>Liability of officers of body corporate for offence by body corporate</w:t>
      </w:r>
      <w:bookmarkEnd w:id="2213"/>
      <w:bookmarkEnd w:id="2214"/>
    </w:p>
    <w:p>
      <w:pPr>
        <w:pStyle w:val="nzSubsection"/>
      </w:pPr>
      <w:r>
        <w:tab/>
        <w:t>(1)</w:t>
      </w:r>
      <w:r>
        <w:tab/>
        <w:t xml:space="preserve">In this section — </w:t>
      </w:r>
    </w:p>
    <w:p>
      <w:pPr>
        <w:pStyle w:val="nz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 </w:t>
      </w:r>
    </w:p>
    <w:p>
      <w:pPr>
        <w:pStyle w:val="nzIndenta"/>
      </w:pPr>
      <w:r>
        <w:tab/>
        <w:t>(a)</w:t>
      </w:r>
      <w:r>
        <w:tab/>
        <w:t>sections 37 and 38; and</w:t>
      </w:r>
    </w:p>
    <w:p>
      <w:pPr>
        <w:pStyle w:val="nzIndenta"/>
      </w:pPr>
      <w:r>
        <w:tab/>
        <w:t>(b)</w:t>
      </w:r>
      <w:r>
        <w:tab/>
        <w:t>a provision of the regulations that is prescribed for the purposes of this section.</w:t>
      </w:r>
    </w:p>
    <w:p>
      <w:pPr>
        <w:pStyle w:val="nz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nzSubsection"/>
      </w:pPr>
      <w:r>
        <w:tab/>
        <w:t>(4)</w:t>
      </w:r>
      <w:r>
        <w:tab/>
        <w:t>The officer has the onus of proving that the officer took all reasonable steps to prevent the commission of the offence by the body corporate.</w:t>
      </w:r>
    </w:p>
    <w:p>
      <w:pPr>
        <w:pStyle w:val="nzSubsection"/>
      </w:pPr>
      <w:r>
        <w:tab/>
        <w:t>(5)</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bookmarkStart w:id="2215" w:name="_Toc457219271"/>
      <w:bookmarkStart w:id="2216" w:name="_Toc457225824"/>
      <w:r>
        <w:rPr>
          <w:rStyle w:val="CharSectno"/>
        </w:rPr>
        <w:t>283</w:t>
      </w:r>
      <w:r>
        <w:t>.</w:t>
      </w:r>
      <w:r>
        <w:tab/>
        <w:t>Further provisions relating to liability of officers of body corporate</w:t>
      </w:r>
      <w:bookmarkEnd w:id="2215"/>
      <w:bookmarkEnd w:id="2216"/>
    </w:p>
    <w:p>
      <w:pPr>
        <w:pStyle w:val="nzSubsection"/>
      </w:pPr>
      <w:r>
        <w:tab/>
        <w:t>(1)</w:t>
      </w:r>
      <w:r>
        <w:tab/>
        <w:t>Section 282 does not affect the liability of a body corporate for any offence.</w:t>
      </w:r>
    </w:p>
    <w:p>
      <w:pPr>
        <w:pStyle w:val="nz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nz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282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5"/>
      </w:pPr>
      <w:bookmarkStart w:id="2217" w:name="_Toc457219272"/>
      <w:bookmarkStart w:id="2218" w:name="_Toc457225825"/>
      <w:r>
        <w:rPr>
          <w:rStyle w:val="CharSectno"/>
        </w:rPr>
        <w:t>284</w:t>
      </w:r>
      <w:r>
        <w:t>.</w:t>
      </w:r>
      <w:r>
        <w:tab/>
        <w:t>Liability of employees and agents</w:t>
      </w:r>
      <w:bookmarkEnd w:id="2217"/>
      <w:bookmarkEnd w:id="2218"/>
    </w:p>
    <w:p>
      <w:pPr>
        <w:pStyle w:val="nzSubsection"/>
      </w:pPr>
      <w:r>
        <w:tab/>
      </w:r>
      <w:r>
        <w:tab/>
        <w:t>It is not a defence in proceedings for an offence under this Act that the accused person was, at the time of the commission of the offence, an employee or agent of another person.</w:t>
      </w:r>
    </w:p>
    <w:p>
      <w:pPr>
        <w:pStyle w:val="nzHeading5"/>
      </w:pPr>
      <w:bookmarkStart w:id="2219" w:name="_Toc457219273"/>
      <w:bookmarkStart w:id="2220" w:name="_Toc457225826"/>
      <w:r>
        <w:rPr>
          <w:rStyle w:val="CharSectno"/>
        </w:rPr>
        <w:t>285</w:t>
      </w:r>
      <w:r>
        <w:t>.</w:t>
      </w:r>
      <w:r>
        <w:tab/>
        <w:t>Disclosure by witnesses</w:t>
      </w:r>
      <w:bookmarkEnd w:id="2219"/>
      <w:bookmarkEnd w:id="2220"/>
    </w:p>
    <w:p>
      <w:pPr>
        <w:pStyle w:val="nz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nzSubsection"/>
      </w:pPr>
      <w:r>
        <w:tab/>
        <w:t>(2)</w:t>
      </w:r>
      <w:r>
        <w:tab/>
        <w:t>An authorised officer appearing as a witness in any proceedings is not compelled to produce any document containing any confidential matter made or received in his or her capacity as an authorised officer.</w:t>
      </w:r>
    </w:p>
    <w:p>
      <w:pPr>
        <w:pStyle w:val="nz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nzHeading5"/>
      </w:pPr>
      <w:bookmarkStart w:id="2221" w:name="_Toc457219274"/>
      <w:bookmarkStart w:id="2222" w:name="_Toc457225827"/>
      <w:r>
        <w:rPr>
          <w:rStyle w:val="CharSectno"/>
        </w:rPr>
        <w:t>286</w:t>
      </w:r>
      <w:r>
        <w:t>.</w:t>
      </w:r>
      <w:r>
        <w:tab/>
        <w:t>Documentary evidence of certain matters</w:t>
      </w:r>
      <w:bookmarkEnd w:id="2221"/>
      <w:bookmarkEnd w:id="2222"/>
    </w:p>
    <w:p>
      <w:pPr>
        <w:pStyle w:val="nzSubsection"/>
      </w:pPr>
      <w:r>
        <w:tab/>
        <w:t>(1)</w:t>
      </w:r>
      <w:r>
        <w:tab/>
        <w:t xml:space="preserve">In this section — </w:t>
      </w:r>
    </w:p>
    <w:p>
      <w:pPr>
        <w:pStyle w:val="nzDefstart"/>
      </w:pPr>
      <w:r>
        <w:rPr>
          <w:b/>
        </w:rPr>
        <w:tab/>
      </w:r>
      <w:r>
        <w:rPr>
          <w:rStyle w:val="CharDefText"/>
        </w:rPr>
        <w:t>relevant officer</w:t>
      </w:r>
      <w:r>
        <w:rPr>
          <w:bCs/>
        </w:rPr>
        <w:t xml:space="preserve"> means</w:t>
      </w:r>
      <w:r>
        <w:t xml:space="preserve"> — </w:t>
      </w:r>
    </w:p>
    <w:p>
      <w:pPr>
        <w:pStyle w:val="nzDefpara"/>
      </w:pPr>
      <w:r>
        <w:tab/>
        <w:t>(a)</w:t>
      </w:r>
      <w:r>
        <w:tab/>
        <w:t>the Chief Health Officer; or</w:t>
      </w:r>
    </w:p>
    <w:p>
      <w:pPr>
        <w:pStyle w:val="nzDefpara"/>
      </w:pPr>
      <w:r>
        <w:tab/>
        <w:t>(b)</w:t>
      </w:r>
      <w:r>
        <w:tab/>
        <w:t>the chief executive officer of a local government; or</w:t>
      </w:r>
    </w:p>
    <w:p>
      <w:pPr>
        <w:pStyle w:val="nzDefpara"/>
      </w:pPr>
      <w:r>
        <w:tab/>
        <w:t>(c)</w:t>
      </w:r>
      <w:r>
        <w:tab/>
        <w:t>for an enforcement agency other than the Chief Health Officer or a local government, the person prescribed by the regulations in respect of the enforcement agency.</w:t>
      </w:r>
    </w:p>
    <w:p>
      <w:pPr>
        <w:pStyle w:val="nzSubsection"/>
      </w:pPr>
      <w:r>
        <w:tab/>
        <w:t>(2)</w:t>
      </w:r>
      <w:r>
        <w:tab/>
        <w:t xml:space="preserve">In any proceedings for an offence under this Act — </w:t>
      </w:r>
    </w:p>
    <w:p>
      <w:pPr>
        <w:pStyle w:val="nz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nz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nzIndenta"/>
      </w:pPr>
      <w:r>
        <w:tab/>
        <w:t>(c)</w:t>
      </w:r>
      <w:r>
        <w:tab/>
        <w:t xml:space="preserve">a document purporting to be signed by the relevant officer and certifying any of the following matters is evidence of the matter certified — </w:t>
      </w:r>
    </w:p>
    <w:p>
      <w:pPr>
        <w:pStyle w:val="nz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nzIndenti"/>
      </w:pPr>
      <w:r>
        <w:tab/>
        <w:t>(ii)</w:t>
      </w:r>
      <w:r>
        <w:tab/>
        <w:t>that at a specified time or during a specified period, a licence, registration, approval, order, direction, notice or authority was or was not subject to specified conditions;</w:t>
      </w:r>
    </w:p>
    <w:p>
      <w:pPr>
        <w:pStyle w:val="nzIndenti"/>
      </w:pPr>
      <w:r>
        <w:tab/>
        <w:t>(iii)</w:t>
      </w:r>
      <w:r>
        <w:tab/>
        <w:t>as to the receipt or otherwise of any notice, application or payment;</w:t>
      </w:r>
    </w:p>
    <w:p>
      <w:pPr>
        <w:pStyle w:val="nzIndenti"/>
      </w:pPr>
      <w:r>
        <w:tab/>
        <w:t>(iv)</w:t>
      </w:r>
      <w:r>
        <w:tab/>
        <w:t>that any amount of fees, charges or other money is payable under this Act by a specified person and has not been paid at the date of the certificate.</w:t>
      </w:r>
    </w:p>
    <w:p>
      <w:pPr>
        <w:pStyle w:val="nzHeading5"/>
      </w:pPr>
      <w:bookmarkStart w:id="2223" w:name="_Toc457219275"/>
      <w:bookmarkStart w:id="2224" w:name="_Toc457225828"/>
      <w:r>
        <w:rPr>
          <w:rStyle w:val="CharSectno"/>
        </w:rPr>
        <w:t>287</w:t>
      </w:r>
      <w:r>
        <w:t>.</w:t>
      </w:r>
      <w:r>
        <w:tab/>
        <w:t>Court may order costs and expenses</w:t>
      </w:r>
      <w:bookmarkEnd w:id="2223"/>
      <w:bookmarkEnd w:id="2224"/>
    </w:p>
    <w:p>
      <w:pPr>
        <w:pStyle w:val="nz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nzHeading5"/>
      </w:pPr>
      <w:bookmarkStart w:id="2225" w:name="_Toc457219276"/>
      <w:bookmarkStart w:id="2226" w:name="_Toc457225829"/>
      <w:r>
        <w:rPr>
          <w:rStyle w:val="CharSectno"/>
        </w:rPr>
        <w:t>288</w:t>
      </w:r>
      <w:r>
        <w:t>.</w:t>
      </w:r>
      <w:r>
        <w:tab/>
        <w:t>Court may order forfeiture</w:t>
      </w:r>
      <w:bookmarkEnd w:id="2225"/>
      <w:bookmarkEnd w:id="2226"/>
    </w:p>
    <w:p>
      <w:pPr>
        <w:pStyle w:val="nzSubsection"/>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nzHeading5"/>
      </w:pPr>
      <w:bookmarkStart w:id="2227" w:name="_Toc457219277"/>
      <w:bookmarkStart w:id="2228" w:name="_Toc457225830"/>
      <w:r>
        <w:rPr>
          <w:rStyle w:val="CharSectno"/>
        </w:rPr>
        <w:t>289</w:t>
      </w:r>
      <w:r>
        <w:t>.</w:t>
      </w:r>
      <w:r>
        <w:tab/>
        <w:t>Court’s powers in relation to registration and licences</w:t>
      </w:r>
      <w:bookmarkEnd w:id="2227"/>
      <w:bookmarkEnd w:id="2228"/>
    </w:p>
    <w:p>
      <w:pPr>
        <w:pStyle w:val="nzSubsection"/>
        <w:keepNext/>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nzIndenta"/>
      </w:pPr>
      <w:r>
        <w:tab/>
        <w:t>(a)</w:t>
      </w:r>
      <w:r>
        <w:tab/>
        <w:t>impose any condition on the registration of the relevant registrable activity, for any period specified in the order;</w:t>
      </w:r>
    </w:p>
    <w:p>
      <w:pPr>
        <w:pStyle w:val="nzIndenta"/>
      </w:pPr>
      <w:r>
        <w:tab/>
        <w:t>(b)</w:t>
      </w:r>
      <w:r>
        <w:tab/>
        <w:t>suspend the registration of the relevant registrable activity for whatever period, not exceeding 3 months, the court thinks fit;</w:t>
      </w:r>
    </w:p>
    <w:p>
      <w:pPr>
        <w:pStyle w:val="nzIndenta"/>
      </w:pPr>
      <w:r>
        <w:tab/>
        <w:t>(c)</w:t>
      </w:r>
      <w:r>
        <w:tab/>
        <w:t>cancel the registration of the relevant registrable activity;</w:t>
      </w:r>
    </w:p>
    <w:p>
      <w:pPr>
        <w:pStyle w:val="nzIndenta"/>
      </w:pPr>
      <w:r>
        <w:tab/>
        <w:t>(d)</w:t>
      </w:r>
      <w:r>
        <w:tab/>
        <w:t>disqualify the holder of the certificate of registration from holding a certificate of registration for whatever period the court thinks fit or permanently.</w:t>
      </w:r>
    </w:p>
    <w:p>
      <w:pPr>
        <w:pStyle w:val="nzSubsection"/>
        <w:keepNext/>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nzIndenta"/>
      </w:pPr>
      <w:r>
        <w:tab/>
        <w:t>(a)</w:t>
      </w:r>
      <w:r>
        <w:tab/>
        <w:t>impose any condition on the licence, for any period specified in the order;</w:t>
      </w:r>
    </w:p>
    <w:p>
      <w:pPr>
        <w:pStyle w:val="nzIndenta"/>
      </w:pPr>
      <w:r>
        <w:tab/>
        <w:t>(b)</w:t>
      </w:r>
      <w:r>
        <w:tab/>
        <w:t>suspend the licence for whatever period, not exceeding 3 months, the court thinks fit;</w:t>
      </w:r>
    </w:p>
    <w:p>
      <w:pPr>
        <w:pStyle w:val="nzIndenta"/>
      </w:pPr>
      <w:r>
        <w:tab/>
        <w:t>(c)</w:t>
      </w:r>
      <w:r>
        <w:tab/>
        <w:t>cancel the licence;</w:t>
      </w:r>
    </w:p>
    <w:p>
      <w:pPr>
        <w:pStyle w:val="nzIndenta"/>
      </w:pPr>
      <w:r>
        <w:tab/>
        <w:t>(d)</w:t>
      </w:r>
      <w:r>
        <w:tab/>
        <w:t>disqualify the holder of the licence from holding an activity licence for whatever period the court thinks fit or permanently.</w:t>
      </w:r>
    </w:p>
    <w:p>
      <w:pPr>
        <w:pStyle w:val="nzSubsection"/>
      </w:pPr>
      <w:r>
        <w:tab/>
        <w:t>(3)</w:t>
      </w:r>
      <w:r>
        <w:tab/>
        <w:t>When making an order under this section, a court may, if it thinks fit, defer the operation of the order pending an appeal.</w:t>
      </w:r>
    </w:p>
    <w:p>
      <w:pPr>
        <w:pStyle w:val="nzHeading5"/>
      </w:pPr>
      <w:bookmarkStart w:id="2229" w:name="_Toc457219278"/>
      <w:bookmarkStart w:id="2230" w:name="_Toc457225831"/>
      <w:r>
        <w:rPr>
          <w:rStyle w:val="CharSectno"/>
        </w:rPr>
        <w:t>290</w:t>
      </w:r>
      <w:r>
        <w:t>.</w:t>
      </w:r>
      <w:r>
        <w:tab/>
        <w:t>Further provisions relating to orders under section 289</w:t>
      </w:r>
      <w:bookmarkEnd w:id="2229"/>
      <w:bookmarkEnd w:id="2230"/>
    </w:p>
    <w:p>
      <w:pPr>
        <w:pStyle w:val="nz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nzIndenta"/>
      </w:pPr>
      <w:r>
        <w:tab/>
        <w:t>(a)</w:t>
      </w:r>
      <w:r>
        <w:tab/>
        <w:t>the order has the same effect as if the condition had been imposed, or the registration or activity licence had been suspended or cancelled, under Part 8; but</w:t>
      </w:r>
    </w:p>
    <w:p>
      <w:pPr>
        <w:pStyle w:val="nzIndenta"/>
      </w:pPr>
      <w:r>
        <w:tab/>
        <w:t>(b)</w:t>
      </w:r>
      <w:r>
        <w:tab/>
        <w:t>nothing in section 75 or 85 applies in relation to the imposition of the condition or, as the case requires, the suspension or cancellation of the registration or licence.</w:t>
      </w:r>
    </w:p>
    <w:p>
      <w:pPr>
        <w:pStyle w:val="nzSubsection"/>
      </w:pPr>
      <w:r>
        <w:tab/>
        <w:t>(2)</w:t>
      </w:r>
      <w:r>
        <w:tab/>
        <w:t>A person who is disqualified under section 289 from holding a certificate of registration cannot during the period of disqualification apply for, or be issued with, a certificate of registration.</w:t>
      </w:r>
    </w:p>
    <w:p>
      <w:pPr>
        <w:pStyle w:val="nzSubsection"/>
      </w:pPr>
      <w:r>
        <w:tab/>
        <w:t>(3)</w:t>
      </w:r>
      <w:r>
        <w:tab/>
        <w:t>A person who is disqualified under section 289 from holding an activity licence cannot during the period of disqualification apply for, or be issued with, an activity licence.</w:t>
      </w:r>
    </w:p>
    <w:p>
      <w:pPr>
        <w:pStyle w:val="nzHeading3"/>
      </w:pPr>
      <w:bookmarkStart w:id="2231" w:name="_Toc402269319"/>
      <w:bookmarkStart w:id="2232" w:name="_Toc402269698"/>
      <w:bookmarkStart w:id="2233" w:name="_Toc402273967"/>
      <w:bookmarkStart w:id="2234" w:name="_Toc402274817"/>
      <w:bookmarkStart w:id="2235" w:name="_Toc402279212"/>
      <w:bookmarkStart w:id="2236" w:name="_Toc402279591"/>
      <w:bookmarkStart w:id="2237" w:name="_Toc402344944"/>
      <w:bookmarkStart w:id="2238" w:name="_Toc402419865"/>
      <w:bookmarkStart w:id="2239" w:name="_Toc403034917"/>
      <w:bookmarkStart w:id="2240" w:name="_Toc403036288"/>
      <w:bookmarkStart w:id="2241" w:name="_Toc403468496"/>
      <w:bookmarkStart w:id="2242" w:name="_Toc404169905"/>
      <w:bookmarkStart w:id="2243" w:name="_Toc404172577"/>
      <w:bookmarkStart w:id="2244" w:name="_Toc404178520"/>
      <w:bookmarkStart w:id="2245" w:name="_Toc436299095"/>
      <w:bookmarkStart w:id="2246" w:name="_Toc436299972"/>
      <w:bookmarkStart w:id="2247" w:name="_Toc436302490"/>
      <w:bookmarkStart w:id="2248" w:name="_Toc455145729"/>
      <w:bookmarkStart w:id="2249" w:name="_Toc455150461"/>
      <w:bookmarkStart w:id="2250" w:name="_Toc455748617"/>
      <w:bookmarkStart w:id="2251" w:name="_Toc457219279"/>
      <w:bookmarkStart w:id="2252" w:name="_Toc457225832"/>
      <w:r>
        <w:rPr>
          <w:rStyle w:val="CharDivNo"/>
        </w:rPr>
        <w:t>Division 3</w:t>
      </w:r>
      <w:r>
        <w:t> — </w:t>
      </w:r>
      <w:r>
        <w:rPr>
          <w:rStyle w:val="CharDivText"/>
        </w:rPr>
        <w:t>Enforcement action against Crown</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nzHeading5"/>
      </w:pPr>
      <w:bookmarkStart w:id="2253" w:name="_Toc457219280"/>
      <w:bookmarkStart w:id="2254" w:name="_Toc457225833"/>
      <w:r>
        <w:rPr>
          <w:rStyle w:val="CharSectno"/>
        </w:rPr>
        <w:t>291</w:t>
      </w:r>
      <w:r>
        <w:t>.</w:t>
      </w:r>
      <w:r>
        <w:tab/>
        <w:t>Term used: responsible agency</w:t>
      </w:r>
      <w:bookmarkEnd w:id="2253"/>
      <w:bookmarkEnd w:id="2254"/>
    </w:p>
    <w:p>
      <w:pPr>
        <w:pStyle w:val="nzSubsection"/>
      </w:pPr>
      <w:r>
        <w:tab/>
      </w:r>
      <w:r>
        <w:tab/>
        <w:t xml:space="preserve">In this Division — </w:t>
      </w:r>
    </w:p>
    <w:p>
      <w:pPr>
        <w:pStyle w:val="nzDefstart"/>
      </w:pPr>
      <w:r>
        <w:tab/>
      </w:r>
      <w:r>
        <w:rPr>
          <w:rStyle w:val="CharDefText"/>
        </w:rPr>
        <w:t>responsible agency</w:t>
      </w:r>
      <w:r>
        <w:t>, in relation to an improvement notice, is the agency of the Crown the acts or omissions of which are alleged to form the basis for the giving of the notice.</w:t>
      </w:r>
    </w:p>
    <w:p>
      <w:pPr>
        <w:pStyle w:val="nzHeading5"/>
      </w:pPr>
      <w:bookmarkStart w:id="2255" w:name="_Toc457219281"/>
      <w:bookmarkStart w:id="2256" w:name="_Toc457225834"/>
      <w:r>
        <w:rPr>
          <w:rStyle w:val="CharSectno"/>
        </w:rPr>
        <w:t>292</w:t>
      </w:r>
      <w:r>
        <w:t>.</w:t>
      </w:r>
      <w:r>
        <w:tab/>
        <w:t>Improvement notices may be given to Crown</w:t>
      </w:r>
      <w:bookmarkEnd w:id="2255"/>
      <w:bookmarkEnd w:id="2256"/>
    </w:p>
    <w:p>
      <w:pPr>
        <w:pStyle w:val="nzSubsection"/>
      </w:pPr>
      <w:r>
        <w:tab/>
        <w:t>(1)</w:t>
      </w:r>
      <w:r>
        <w:tab/>
        <w:t>An improvement notice may be given under this Act to the Crown in any of its capacities.</w:t>
      </w:r>
    </w:p>
    <w:p>
      <w:pPr>
        <w:pStyle w:val="nzSubsection"/>
      </w:pPr>
      <w:r>
        <w:tab/>
        <w:t>(2)</w:t>
      </w:r>
      <w:r>
        <w:tab/>
        <w:t>An improvement notice to be given to the Crown under this Act may be given to the responsible agency.</w:t>
      </w:r>
    </w:p>
    <w:p>
      <w:pPr>
        <w:pStyle w:val="nzHeading5"/>
      </w:pPr>
      <w:bookmarkStart w:id="2257" w:name="_Toc457219282"/>
      <w:bookmarkStart w:id="2258" w:name="_Toc457225835"/>
      <w:r>
        <w:rPr>
          <w:rStyle w:val="CharSectno"/>
        </w:rPr>
        <w:t>293</w:t>
      </w:r>
      <w:r>
        <w:t>.</w:t>
      </w:r>
      <w:r>
        <w:tab/>
        <w:t>Enforcement orders cannot be given to Crown</w:t>
      </w:r>
      <w:bookmarkEnd w:id="2257"/>
      <w:bookmarkEnd w:id="2258"/>
    </w:p>
    <w:p>
      <w:pPr>
        <w:pStyle w:val="nzSubsection"/>
      </w:pPr>
      <w:r>
        <w:tab/>
      </w:r>
      <w:r>
        <w:tab/>
        <w:t>An enforcement order cannot be given under this Act to the Crown in any of its capacities.</w:t>
      </w:r>
    </w:p>
    <w:p>
      <w:pPr>
        <w:pStyle w:val="nzHeading2"/>
      </w:pPr>
      <w:r>
        <w:rPr>
          <w:rStyle w:val="CharPartNo"/>
        </w:rPr>
        <w:t>Part 19</w:t>
      </w:r>
      <w:r>
        <w:t> — </w:t>
      </w:r>
      <w:r>
        <w:rPr>
          <w:rStyle w:val="CharPartText"/>
        </w:rPr>
        <w:t>Miscellaneous</w:t>
      </w:r>
    </w:p>
    <w:p>
      <w:pPr>
        <w:pStyle w:val="nzHeading3"/>
      </w:pPr>
      <w:bookmarkStart w:id="2259" w:name="_Toc402269324"/>
      <w:bookmarkStart w:id="2260" w:name="_Toc402269703"/>
      <w:bookmarkStart w:id="2261" w:name="_Toc402273972"/>
      <w:bookmarkStart w:id="2262" w:name="_Toc402274822"/>
      <w:bookmarkStart w:id="2263" w:name="_Toc402279217"/>
      <w:bookmarkStart w:id="2264" w:name="_Toc402279596"/>
      <w:bookmarkStart w:id="2265" w:name="_Toc402344949"/>
      <w:bookmarkStart w:id="2266" w:name="_Toc402419870"/>
      <w:bookmarkStart w:id="2267" w:name="_Toc403034922"/>
      <w:bookmarkStart w:id="2268" w:name="_Toc403036293"/>
      <w:bookmarkStart w:id="2269" w:name="_Toc403468501"/>
      <w:bookmarkStart w:id="2270" w:name="_Toc404169910"/>
      <w:bookmarkStart w:id="2271" w:name="_Toc404172582"/>
      <w:bookmarkStart w:id="2272" w:name="_Toc404178525"/>
      <w:bookmarkStart w:id="2273" w:name="_Toc436299100"/>
      <w:bookmarkStart w:id="2274" w:name="_Toc436299977"/>
      <w:bookmarkStart w:id="2275" w:name="_Toc436302495"/>
      <w:bookmarkStart w:id="2276" w:name="_Toc455145734"/>
      <w:bookmarkStart w:id="2277" w:name="_Toc455150466"/>
      <w:bookmarkStart w:id="2278" w:name="_Toc455748622"/>
      <w:bookmarkStart w:id="2279" w:name="_Toc457219284"/>
      <w:bookmarkStart w:id="2280" w:name="_Toc457225837"/>
      <w:r>
        <w:rPr>
          <w:rStyle w:val="CharDivNo"/>
        </w:rPr>
        <w:t>Division 1</w:t>
      </w:r>
      <w:r>
        <w:t> — </w:t>
      </w:r>
      <w:r>
        <w:rPr>
          <w:rStyle w:val="CharDivText"/>
        </w:rPr>
        <w:t>Provisions relating to local governments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nzHeading5"/>
      </w:pPr>
      <w:bookmarkStart w:id="2281" w:name="_Toc457219285"/>
      <w:bookmarkStart w:id="2282" w:name="_Toc457225838"/>
      <w:r>
        <w:rPr>
          <w:rStyle w:val="CharSectno"/>
        </w:rPr>
        <w:t>294</w:t>
      </w:r>
      <w:r>
        <w:t>.</w:t>
      </w:r>
      <w:r>
        <w:tab/>
        <w:t>Fees and charges may be fixed and recovered by enforcement agencies that are local governments</w:t>
      </w:r>
      <w:bookmarkEnd w:id="2281"/>
      <w:bookmarkEnd w:id="2282"/>
    </w:p>
    <w:p>
      <w:pPr>
        <w:pStyle w:val="nz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nzHeading5"/>
      </w:pPr>
      <w:bookmarkStart w:id="2283" w:name="_Toc457219286"/>
      <w:bookmarkStart w:id="2284" w:name="_Toc457225839"/>
      <w:r>
        <w:rPr>
          <w:rStyle w:val="CharSectno"/>
        </w:rPr>
        <w:t>295</w:t>
      </w:r>
      <w:r>
        <w:t>.</w:t>
      </w:r>
      <w:r>
        <w:tab/>
        <w:t>Exercise of functions of local government outside its district</w:t>
      </w:r>
      <w:bookmarkEnd w:id="2283"/>
      <w:bookmarkEnd w:id="2284"/>
    </w:p>
    <w:p>
      <w:pPr>
        <w:pStyle w:val="nzSubsection"/>
      </w:pPr>
      <w:r>
        <w:tab/>
        <w:t>(1)</w:t>
      </w:r>
      <w:r>
        <w:tab/>
        <w:t xml:space="preserve">This section applies if — </w:t>
      </w:r>
    </w:p>
    <w:p>
      <w:pPr>
        <w:pStyle w:val="nzIndenta"/>
      </w:pPr>
      <w:r>
        <w:tab/>
        <w:t>(a)</w:t>
      </w:r>
      <w:r>
        <w:tab/>
        <w:t xml:space="preserve">a local government (the </w:t>
      </w:r>
      <w:r>
        <w:rPr>
          <w:rStyle w:val="CharDefText"/>
        </w:rPr>
        <w:t>affected local government</w:t>
      </w:r>
      <w:r>
        <w:t xml:space="preserve">) reasonably considers that — </w:t>
      </w:r>
    </w:p>
    <w:p>
      <w:pPr>
        <w:pStyle w:val="nzIndenti"/>
      </w:pPr>
      <w:r>
        <w:tab/>
        <w:t>(i)</w:t>
      </w:r>
      <w:r>
        <w:tab/>
        <w:t>there is a material public health risk in its local government district; and</w:t>
      </w:r>
    </w:p>
    <w:p>
      <w:pPr>
        <w:pStyle w:val="nz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nzIndenti"/>
      </w:pPr>
      <w:r>
        <w:tab/>
        <w:t>(iii)</w:t>
      </w:r>
      <w:r>
        <w:tab/>
        <w:t>it is necessary for either or both of those local governments to take measures to control or abate that risk;</w:t>
      </w:r>
    </w:p>
    <w:p>
      <w:pPr>
        <w:pStyle w:val="nzIndenta"/>
      </w:pPr>
      <w:r>
        <w:tab/>
      </w:r>
      <w:r>
        <w:tab/>
        <w:t>and</w:t>
      </w:r>
    </w:p>
    <w:p>
      <w:pPr>
        <w:pStyle w:val="nzIndenta"/>
      </w:pPr>
      <w:r>
        <w:tab/>
        <w:t>(b)</w:t>
      </w:r>
      <w:r>
        <w:tab/>
        <w:t>those local governments are unable to reach agreement as to the measures to be taken by either or both of them to control or abate that risk.</w:t>
      </w:r>
    </w:p>
    <w:p>
      <w:pPr>
        <w:pStyle w:val="nzSubsection"/>
      </w:pPr>
      <w:r>
        <w:tab/>
        <w:t>(2)</w:t>
      </w:r>
      <w:r>
        <w:tab/>
        <w:t xml:space="preserve">If this section applies — </w:t>
      </w:r>
    </w:p>
    <w:p>
      <w:pPr>
        <w:pStyle w:val="nz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nz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nzIndenta"/>
      </w:pPr>
      <w:r>
        <w:tab/>
        <w:t>(c)</w:t>
      </w:r>
      <w:r>
        <w:tab/>
        <w:t xml:space="preserve">the amount of any costs incurred by the affected local government in performing functions under paragraph (b) — </w:t>
      </w:r>
    </w:p>
    <w:p>
      <w:pPr>
        <w:pStyle w:val="nzIndenti"/>
      </w:pPr>
      <w:r>
        <w:tab/>
        <w:t>(i)</w:t>
      </w:r>
      <w:r>
        <w:tab/>
        <w:t>is to be taken to be a debt due to the affected local government by the other local government; and</w:t>
      </w:r>
    </w:p>
    <w:p>
      <w:pPr>
        <w:pStyle w:val="nzIndenti"/>
      </w:pPr>
      <w:r>
        <w:tab/>
        <w:t>(ii)</w:t>
      </w:r>
      <w:r>
        <w:tab/>
        <w:t>is recoverable in a court of competent jurisdiction.</w:t>
      </w:r>
    </w:p>
    <w:p>
      <w:pPr>
        <w:pStyle w:val="nz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nzSubsection"/>
      </w:pPr>
      <w:r>
        <w:tab/>
        <w:t>(4)</w:t>
      </w:r>
      <w:r>
        <w:tab/>
        <w:t xml:space="preserve">Nothing in this section limits — </w:t>
      </w:r>
    </w:p>
    <w:p>
      <w:pPr>
        <w:pStyle w:val="nzIndenta"/>
      </w:pPr>
      <w:r>
        <w:tab/>
        <w:t>(a)</w:t>
      </w:r>
      <w:r>
        <w:tab/>
        <w:t>sections 7 and 8; or</w:t>
      </w:r>
    </w:p>
    <w:p>
      <w:pPr>
        <w:pStyle w:val="nzIndenta"/>
      </w:pPr>
      <w:r>
        <w:tab/>
        <w:t>(b)</w:t>
      </w:r>
      <w:r>
        <w:tab/>
        <w:t xml:space="preserve">the </w:t>
      </w:r>
      <w:r>
        <w:rPr>
          <w:i/>
        </w:rPr>
        <w:t>Local Government Act 1995</w:t>
      </w:r>
      <w:r>
        <w:t xml:space="preserve"> section 3.19.</w:t>
      </w:r>
    </w:p>
    <w:p>
      <w:pPr>
        <w:pStyle w:val="nzHeading5"/>
      </w:pPr>
      <w:bookmarkStart w:id="2285" w:name="_Toc457219287"/>
      <w:bookmarkStart w:id="2286" w:name="_Toc457225840"/>
      <w:r>
        <w:rPr>
          <w:rStyle w:val="CharSectno"/>
        </w:rPr>
        <w:t>296</w:t>
      </w:r>
      <w:r>
        <w:t>.</w:t>
      </w:r>
      <w:r>
        <w:tab/>
        <w:t>Chief Health Officer may act where no local government</w:t>
      </w:r>
      <w:bookmarkEnd w:id="2285"/>
      <w:bookmarkEnd w:id="2286"/>
    </w:p>
    <w:p>
      <w:pPr>
        <w:pStyle w:val="nzSubsection"/>
      </w:pPr>
      <w:r>
        <w:tab/>
        <w:t>(1)</w:t>
      </w:r>
      <w:r>
        <w:tab/>
        <w:t>The Chief Health Officer may perform all the functions of a local government in any place that is not within the boundaries of a local government district.</w:t>
      </w:r>
    </w:p>
    <w:p>
      <w:pPr>
        <w:pStyle w:val="nzSubsection"/>
      </w:pPr>
      <w:r>
        <w:tab/>
        <w:t>(2)</w:t>
      </w:r>
      <w:r>
        <w:tab/>
        <w:t>Subsection (1) does not limit or affect any other provision of this Act that confers functions on the Chief Health Officer.</w:t>
      </w:r>
    </w:p>
    <w:p>
      <w:pPr>
        <w:pStyle w:val="nzHeading3"/>
      </w:pPr>
      <w:bookmarkStart w:id="2287" w:name="_Toc402269330"/>
      <w:bookmarkStart w:id="2288" w:name="_Toc402269709"/>
      <w:bookmarkStart w:id="2289" w:name="_Toc402273978"/>
      <w:bookmarkStart w:id="2290" w:name="_Toc402274828"/>
      <w:bookmarkStart w:id="2291" w:name="_Toc402279223"/>
      <w:bookmarkStart w:id="2292" w:name="_Toc402279602"/>
      <w:bookmarkStart w:id="2293" w:name="_Toc402344955"/>
      <w:bookmarkStart w:id="2294" w:name="_Toc402419876"/>
      <w:bookmarkStart w:id="2295" w:name="_Toc403034928"/>
      <w:bookmarkStart w:id="2296" w:name="_Toc403036299"/>
      <w:bookmarkStart w:id="2297" w:name="_Toc403468507"/>
      <w:bookmarkStart w:id="2298" w:name="_Toc404169916"/>
      <w:bookmarkStart w:id="2299" w:name="_Toc404172588"/>
      <w:bookmarkStart w:id="2300" w:name="_Toc404178531"/>
      <w:bookmarkStart w:id="2301" w:name="_Toc436299106"/>
      <w:bookmarkStart w:id="2302" w:name="_Toc436299983"/>
      <w:bookmarkStart w:id="2303" w:name="_Toc436302501"/>
      <w:bookmarkStart w:id="2304" w:name="_Toc455145740"/>
      <w:bookmarkStart w:id="2305" w:name="_Toc455150472"/>
      <w:bookmarkStart w:id="2306" w:name="_Toc455748628"/>
      <w:bookmarkStart w:id="2307" w:name="_Toc457219290"/>
      <w:bookmarkStart w:id="2308" w:name="_Toc457225843"/>
      <w:r>
        <w:rPr>
          <w:rStyle w:val="CharDivNo"/>
        </w:rPr>
        <w:t>Division 3</w:t>
      </w:r>
      <w:r>
        <w:t> — </w:t>
      </w:r>
      <w:r>
        <w:rPr>
          <w:rStyle w:val="CharDivText"/>
        </w:rPr>
        <w:t>Provisions relating to information</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nzHeading5"/>
      </w:pPr>
      <w:bookmarkStart w:id="2309" w:name="_Toc457219291"/>
      <w:bookmarkStart w:id="2310" w:name="_Toc457225844"/>
      <w:r>
        <w:rPr>
          <w:rStyle w:val="CharSectno"/>
        </w:rPr>
        <w:t>298</w:t>
      </w:r>
      <w:r>
        <w:t>.</w:t>
      </w:r>
      <w:r>
        <w:tab/>
        <w:t>Disclosure and use of information provided under Part 9 or 10</w:t>
      </w:r>
      <w:bookmarkEnd w:id="2309"/>
      <w:bookmarkEnd w:id="2310"/>
    </w:p>
    <w:p>
      <w:pPr>
        <w:pStyle w:val="nzSubsection"/>
      </w:pPr>
      <w:r>
        <w:tab/>
        <w:t>(1)</w:t>
      </w:r>
      <w:r>
        <w:tab/>
        <w:t xml:space="preserve">In this section — </w:t>
      </w:r>
    </w:p>
    <w:p>
      <w:pPr>
        <w:pStyle w:val="nzDefstart"/>
      </w:pPr>
      <w:r>
        <w:tab/>
      </w:r>
      <w:r>
        <w:rPr>
          <w:rStyle w:val="CharDefText"/>
        </w:rPr>
        <w:t>specified information</w:t>
      </w:r>
      <w:r>
        <w:t xml:space="preserve"> means — </w:t>
      </w:r>
    </w:p>
    <w:p>
      <w:pPr>
        <w:pStyle w:val="nzDefpara"/>
      </w:pPr>
      <w:r>
        <w:tab/>
        <w:t>(a)</w:t>
      </w:r>
      <w:r>
        <w:tab/>
        <w:t>information relating to a notifiable infectious disease or notifiable infectious disease</w:t>
      </w:r>
      <w:r>
        <w:noBreakHyphen/>
        <w:t>related condition that is notified or given under Part 9; or</w:t>
      </w:r>
    </w:p>
    <w:p>
      <w:pPr>
        <w:pStyle w:val="nzDefpara"/>
      </w:pPr>
      <w:r>
        <w:tab/>
        <w:t>(b)</w:t>
      </w:r>
      <w:r>
        <w:tab/>
        <w:t>information relating to a prescribed condition of health that is notified or given under Part 10.</w:t>
      </w:r>
    </w:p>
    <w:p>
      <w:pPr>
        <w:pStyle w:val="nzSubsection"/>
      </w:pPr>
      <w:r>
        <w:tab/>
        <w:t>(2)</w:t>
      </w:r>
      <w:r>
        <w:tab/>
        <w:t xml:space="preserve">Specified information may be disclosed or used in accordance with the regulations — </w:t>
      </w:r>
    </w:p>
    <w:p>
      <w:pPr>
        <w:pStyle w:val="nzIndenta"/>
      </w:pPr>
      <w:r>
        <w:tab/>
        <w:t>(a)</w:t>
      </w:r>
      <w:r>
        <w:tab/>
        <w:t>for the purpose of monitoring, preventing, controlling or abating a public health risk; or</w:t>
      </w:r>
    </w:p>
    <w:p>
      <w:pPr>
        <w:pStyle w:val="nzIndenta"/>
      </w:pPr>
      <w:r>
        <w:tab/>
        <w:t>(b)</w:t>
      </w:r>
      <w:r>
        <w:tab/>
        <w:t>for the general protection, promotion or improvement of public health; or</w:t>
      </w:r>
    </w:p>
    <w:p>
      <w:pPr>
        <w:pStyle w:val="nzIndenta"/>
      </w:pPr>
      <w:r>
        <w:tab/>
        <w:t>(c)</w:t>
      </w:r>
      <w:r>
        <w:tab/>
        <w:t>for the purpose of monitoring or evaluating the effectiveness of measures taken to prevent, control or abate a public health risk; or</w:t>
      </w:r>
    </w:p>
    <w:p>
      <w:pPr>
        <w:pStyle w:val="nzIndenta"/>
      </w:pPr>
      <w:r>
        <w:tab/>
        <w:t>(d)</w:t>
      </w:r>
      <w:r>
        <w:tab/>
        <w:t>for medical or epidemiological research, whether that research is conducted by persons who are public health officials or other persons; or</w:t>
      </w:r>
    </w:p>
    <w:p>
      <w:pPr>
        <w:pStyle w:val="nzIndenta"/>
      </w:pPr>
      <w:r>
        <w:tab/>
        <w:t>(e)</w:t>
      </w:r>
      <w:r>
        <w:tab/>
        <w:t>for any purpose relating to funding, managing, planning, monitoring or evaluating public health services; or</w:t>
      </w:r>
    </w:p>
    <w:p>
      <w:pPr>
        <w:pStyle w:val="nzIndenta"/>
      </w:pPr>
      <w:r>
        <w:tab/>
        <w:t>(f)</w:t>
      </w:r>
      <w:r>
        <w:tab/>
        <w:t>for any purpose relating to reporting, at the State or Commonwealth level, on public health services; or</w:t>
      </w:r>
    </w:p>
    <w:p>
      <w:pPr>
        <w:pStyle w:val="nzIndenta"/>
      </w:pPr>
      <w:r>
        <w:tab/>
        <w:t>(g)</w:t>
      </w:r>
      <w:r>
        <w:tab/>
        <w:t>for any other purpose relating to public health that is prescribed by the regulations.</w:t>
      </w:r>
    </w:p>
    <w:p>
      <w:pPr>
        <w:pStyle w:val="nzSubsection"/>
      </w:pPr>
      <w:r>
        <w:tab/>
        <w:t>(3)</w:t>
      </w:r>
      <w:r>
        <w:tab/>
        <w:t xml:space="preserve">If specified information is disclosed or used, in good faith, in accordance with the regulations — </w:t>
      </w:r>
    </w:p>
    <w:p>
      <w:pPr>
        <w:pStyle w:val="nzIndenta"/>
      </w:pPr>
      <w:r>
        <w:tab/>
        <w:t>(a)</w:t>
      </w:r>
      <w:r>
        <w:tab/>
        <w:t>no civil or criminal liability is incurred in respect of the disclosure or use; and</w:t>
      </w:r>
    </w:p>
    <w:p>
      <w:pPr>
        <w:pStyle w:val="nzIndenta"/>
        <w:keepNext/>
      </w:pPr>
      <w:r>
        <w:tab/>
        <w:t>(b)</w:t>
      </w:r>
      <w:r>
        <w:tab/>
        <w:t xml:space="preserve">the disclosure or use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bookmarkStart w:id="2311" w:name="_Toc457219292"/>
      <w:bookmarkStart w:id="2312" w:name="_Toc457225845"/>
      <w:r>
        <w:rPr>
          <w:rStyle w:val="CharSectno"/>
        </w:rPr>
        <w:t>299</w:t>
      </w:r>
      <w:r>
        <w:t>.</w:t>
      </w:r>
      <w:r>
        <w:tab/>
        <w:t>Information sharing</w:t>
      </w:r>
      <w:bookmarkEnd w:id="2311"/>
      <w:bookmarkEnd w:id="2312"/>
    </w:p>
    <w:p>
      <w:pPr>
        <w:pStyle w:val="nzSubsection"/>
      </w:pPr>
      <w:r>
        <w:tab/>
        <w:t>(1)</w:t>
      </w:r>
      <w:r>
        <w:tab/>
        <w:t xml:space="preserve">In this section — </w:t>
      </w:r>
    </w:p>
    <w:p>
      <w:pPr>
        <w:pStyle w:val="nzDefstart"/>
      </w:pPr>
      <w:r>
        <w:tab/>
      </w:r>
      <w:r>
        <w:rPr>
          <w:rStyle w:val="CharDefText"/>
        </w:rPr>
        <w:t>designate</w:t>
      </w:r>
      <w:r>
        <w:t xml:space="preserve"> includes, in relation to a person or class of persons who are not departmental officers, appoint;</w:t>
      </w:r>
    </w:p>
    <w:p>
      <w:pPr>
        <w:pStyle w:val="nzDefstart"/>
      </w:pPr>
      <w:r>
        <w:rPr>
          <w:b/>
        </w:rPr>
        <w:tab/>
      </w:r>
      <w:r>
        <w:rPr>
          <w:rStyle w:val="CharDefText"/>
        </w:rPr>
        <w:t>designated officer</w:t>
      </w:r>
      <w:r>
        <w:t xml:space="preserve"> means — </w:t>
      </w:r>
    </w:p>
    <w:p>
      <w:pPr>
        <w:pStyle w:val="nzDefpara"/>
      </w:pPr>
      <w:r>
        <w:tab/>
        <w:t>(a)</w:t>
      </w:r>
      <w:r>
        <w:tab/>
        <w:t>a public health official designated under subsection (2); or</w:t>
      </w:r>
    </w:p>
    <w:p>
      <w:pPr>
        <w:pStyle w:val="nzDefpara"/>
      </w:pPr>
      <w:r>
        <w:tab/>
        <w:t>(b)</w:t>
      </w:r>
      <w:r>
        <w:tab/>
        <w:t>an officer of an enforcement agency (other than the Chief Health Officer) authorised by the agency for the purposes of this section;</w:t>
      </w:r>
    </w:p>
    <w:p>
      <w:pPr>
        <w:pStyle w:val="nzDefstart"/>
      </w:pPr>
      <w:r>
        <w:rPr>
          <w:b/>
        </w:rPr>
        <w:tab/>
      </w:r>
      <w:r>
        <w:rPr>
          <w:rStyle w:val="CharDefText"/>
        </w:rPr>
        <w:t>guidelines</w:t>
      </w:r>
      <w:r>
        <w:t xml:space="preserve"> means guidelines issued under section 300;</w:t>
      </w:r>
    </w:p>
    <w:p>
      <w:pPr>
        <w:pStyle w:val="nzDefstart"/>
      </w:pPr>
      <w:r>
        <w:rPr>
          <w:b/>
        </w:rPr>
        <w:tab/>
      </w:r>
      <w:r>
        <w:rPr>
          <w:rStyle w:val="CharDefText"/>
        </w:rPr>
        <w:t>information sharing agency</w:t>
      </w:r>
      <w:r>
        <w:t xml:space="preserve"> means any of these — </w:t>
      </w:r>
    </w:p>
    <w:p>
      <w:pPr>
        <w:pStyle w:val="nzDefpara"/>
      </w:pPr>
      <w:r>
        <w:tab/>
        <w:t>(a)</w:t>
      </w:r>
      <w:r>
        <w:tab/>
        <w:t>a public authority;</w:t>
      </w:r>
    </w:p>
    <w:p>
      <w:pPr>
        <w:pStyle w:val="nzDefpara"/>
      </w:pPr>
      <w:r>
        <w:tab/>
        <w:t>(b)</w:t>
      </w:r>
      <w:r>
        <w:tab/>
        <w:t>a department or agency (however described) of the government of the Commonwealth, of another State, of a Territory or of another country;</w:t>
      </w:r>
    </w:p>
    <w:p>
      <w:pPr>
        <w:pStyle w:val="nzDefpara"/>
      </w:pPr>
      <w:r>
        <w:tab/>
        <w:t>(c)</w:t>
      </w:r>
      <w:r>
        <w:tab/>
        <w:t>a body, corporate or unincorporate, that is established or continued for a public purpose under a law of the Commonwealth, another State or a Territory;</w:t>
      </w:r>
    </w:p>
    <w:p>
      <w:pPr>
        <w:pStyle w:val="nzDefpara"/>
      </w:pPr>
      <w:r>
        <w:tab/>
        <w:t>(d)</w:t>
      </w:r>
      <w:r>
        <w:tab/>
        <w:t>the World Health Organization;</w:t>
      </w:r>
    </w:p>
    <w:p>
      <w:pPr>
        <w:pStyle w:val="nzDefstart"/>
      </w:pPr>
      <w:r>
        <w:rPr>
          <w:b/>
        </w:rPr>
        <w:tab/>
      </w:r>
      <w:r>
        <w:rPr>
          <w:rStyle w:val="CharDefText"/>
        </w:rPr>
        <w:t>officer</w:t>
      </w:r>
      <w:r>
        <w:t xml:space="preserve">, of an information sharing agency, means — </w:t>
      </w:r>
    </w:p>
    <w:p>
      <w:pPr>
        <w:pStyle w:val="nzDefpara"/>
      </w:pPr>
      <w:r>
        <w:tab/>
        <w:t>(a)</w:t>
      </w:r>
      <w:r>
        <w:tab/>
        <w:t>an officer or employee in or of the agency; or</w:t>
      </w:r>
    </w:p>
    <w:p>
      <w:pPr>
        <w:pStyle w:val="nzDefpara"/>
      </w:pPr>
      <w:r>
        <w:tab/>
        <w:t>(b)</w:t>
      </w:r>
      <w:r>
        <w:tab/>
        <w:t>if the agency is the Police Force of Western Australia, a member of the Police Force of Western Australia;</w:t>
      </w:r>
    </w:p>
    <w:p>
      <w:pPr>
        <w:pStyle w:val="nz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nz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nzSubsection"/>
      </w:pPr>
      <w:r>
        <w:tab/>
        <w:t>(2)</w:t>
      </w:r>
      <w:r>
        <w:tab/>
        <w:t>The Chief Health Officer may designate a public health official as a designated officer for the purposes of this section.</w:t>
      </w:r>
    </w:p>
    <w:p>
      <w:pPr>
        <w:pStyle w:val="nzSubsection"/>
      </w:pPr>
      <w:r>
        <w:tab/>
        <w:t>(3)</w:t>
      </w:r>
      <w:r>
        <w:tab/>
        <w:t xml:space="preserve">A public health official may, in accordance with the guidelines, disclose relevant information — </w:t>
      </w:r>
    </w:p>
    <w:p>
      <w:pPr>
        <w:pStyle w:val="nzIndenta"/>
      </w:pPr>
      <w:r>
        <w:tab/>
        <w:t>(a)</w:t>
      </w:r>
      <w:r>
        <w:tab/>
        <w:t>to another public health official; or</w:t>
      </w:r>
    </w:p>
    <w:p>
      <w:pPr>
        <w:pStyle w:val="nzIndenta"/>
      </w:pPr>
      <w:r>
        <w:tab/>
        <w:t>(b)</w:t>
      </w:r>
      <w:r>
        <w:tab/>
        <w:t>to an officer of an enforcement agency (other than the Chief Health Officer); or</w:t>
      </w:r>
    </w:p>
    <w:p>
      <w:pPr>
        <w:pStyle w:val="nzIndenta"/>
      </w:pPr>
      <w:r>
        <w:tab/>
        <w:t>(c)</w:t>
      </w:r>
      <w:r>
        <w:tab/>
        <w:t>to an officer of an information sharing agency.</w:t>
      </w:r>
    </w:p>
    <w:p>
      <w:pPr>
        <w:pStyle w:val="nzSubsection"/>
      </w:pPr>
      <w:r>
        <w:tab/>
        <w:t>(4)</w:t>
      </w:r>
      <w:r>
        <w:tab/>
        <w:t xml:space="preserve">An officer of an enforcement agency (other than the Chief Health Officer) may, in accordance with the guidelines, disclose relevant information — </w:t>
      </w:r>
    </w:p>
    <w:p>
      <w:pPr>
        <w:pStyle w:val="nzIndenta"/>
      </w:pPr>
      <w:r>
        <w:tab/>
        <w:t>(a)</w:t>
      </w:r>
      <w:r>
        <w:tab/>
        <w:t>to a public health official; or</w:t>
      </w:r>
    </w:p>
    <w:p>
      <w:pPr>
        <w:pStyle w:val="nzIndenta"/>
      </w:pPr>
      <w:r>
        <w:tab/>
        <w:t>(b)</w:t>
      </w:r>
      <w:r>
        <w:tab/>
        <w:t>to an officer of another enforcement agency (other than the Chief Health Officer); or</w:t>
      </w:r>
    </w:p>
    <w:p>
      <w:pPr>
        <w:pStyle w:val="nzIndenta"/>
      </w:pPr>
      <w:r>
        <w:tab/>
        <w:t>(c)</w:t>
      </w:r>
      <w:r>
        <w:tab/>
        <w:t>to an officer of an information sharing agency.</w:t>
      </w:r>
    </w:p>
    <w:p>
      <w:pPr>
        <w:pStyle w:val="nzSubsection"/>
      </w:pPr>
      <w:r>
        <w:tab/>
        <w:t>(5)</w:t>
      </w:r>
      <w:r>
        <w:tab/>
        <w:t xml:space="preserve">A designated officer may, in accordance with the guidelines, request any of the following to disclose relevant information to the designated officer — </w:t>
      </w:r>
    </w:p>
    <w:p>
      <w:pPr>
        <w:pStyle w:val="nzIndenta"/>
      </w:pPr>
      <w:r>
        <w:tab/>
        <w:t>(a)</w:t>
      </w:r>
      <w:r>
        <w:tab/>
        <w:t>an enforcement agency;</w:t>
      </w:r>
    </w:p>
    <w:p>
      <w:pPr>
        <w:pStyle w:val="nzIndenta"/>
      </w:pPr>
      <w:r>
        <w:tab/>
        <w:t>(b)</w:t>
      </w:r>
      <w:r>
        <w:tab/>
        <w:t>a public authority;</w:t>
      </w:r>
    </w:p>
    <w:p>
      <w:pPr>
        <w:pStyle w:val="nzIndenta"/>
      </w:pPr>
      <w:r>
        <w:tab/>
        <w:t>(c)</w:t>
      </w:r>
      <w:r>
        <w:tab/>
        <w:t>a department or agency (however described) of the government of the Commonwealth, of another State, of a Territory or of another country;</w:t>
      </w:r>
    </w:p>
    <w:p>
      <w:pPr>
        <w:pStyle w:val="nzIndenta"/>
      </w:pPr>
      <w:r>
        <w:tab/>
        <w:t>(d)</w:t>
      </w:r>
      <w:r>
        <w:tab/>
        <w:t>a body, corporate or unincorporate, that is established or continued for a public purpose under a law of the Commonwealth, another State or a Territory;</w:t>
      </w:r>
    </w:p>
    <w:p>
      <w:pPr>
        <w:pStyle w:val="nzIndenta"/>
      </w:pPr>
      <w:r>
        <w:tab/>
        <w:t>(e)</w:t>
      </w:r>
      <w:r>
        <w:tab/>
        <w:t>the World Health Organization.</w:t>
      </w:r>
    </w:p>
    <w:p>
      <w:pPr>
        <w:pStyle w:val="nzSubsection"/>
      </w:pPr>
      <w:r>
        <w:tab/>
        <w:t>(6)</w:t>
      </w:r>
      <w:r>
        <w:tab/>
        <w:t xml:space="preserve">If information is disclosed, in good faith, under subsection (3) or (4), or by an enforcement agency or a public authority in compliance with a request under subsection (5)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bookmarkStart w:id="2313" w:name="_Toc457219293"/>
      <w:bookmarkStart w:id="2314" w:name="_Toc457225846"/>
      <w:r>
        <w:rPr>
          <w:rStyle w:val="CharSectno"/>
        </w:rPr>
        <w:t>300</w:t>
      </w:r>
      <w:r>
        <w:t>.</w:t>
      </w:r>
      <w:r>
        <w:tab/>
        <w:t>Guidelines relating to information sharing</w:t>
      </w:r>
      <w:bookmarkEnd w:id="2313"/>
      <w:bookmarkEnd w:id="2314"/>
    </w:p>
    <w:p>
      <w:pPr>
        <w:pStyle w:val="nzSubsection"/>
      </w:pPr>
      <w:r>
        <w:tab/>
      </w:r>
      <w:r>
        <w:tab/>
        <w:t>The Chief Health Officer must issue guidelines as to the disclosure of information under section 299(3) or (4) and the requesting of information under section 299(5).</w:t>
      </w:r>
    </w:p>
    <w:p>
      <w:pPr>
        <w:pStyle w:val="nzHeading5"/>
      </w:pPr>
      <w:bookmarkStart w:id="2315" w:name="_Toc457219294"/>
      <w:bookmarkStart w:id="2316" w:name="_Toc457225847"/>
      <w:r>
        <w:rPr>
          <w:rStyle w:val="CharSectno"/>
        </w:rPr>
        <w:t>301</w:t>
      </w:r>
      <w:r>
        <w:t>.</w:t>
      </w:r>
      <w:r>
        <w:tab/>
        <w:t>Regulations relating to information sharing</w:t>
      </w:r>
      <w:bookmarkEnd w:id="2315"/>
      <w:bookmarkEnd w:id="2316"/>
    </w:p>
    <w:p>
      <w:pPr>
        <w:pStyle w:val="nzSubsection"/>
      </w:pPr>
      <w:r>
        <w:tab/>
      </w:r>
      <w:r>
        <w:tab/>
        <w:t xml:space="preserve">The regulations may include provisions about — </w:t>
      </w:r>
    </w:p>
    <w:p>
      <w:pPr>
        <w:pStyle w:val="nzIndenta"/>
      </w:pPr>
      <w:r>
        <w:tab/>
        <w:t>(a)</w:t>
      </w:r>
      <w:r>
        <w:tab/>
        <w:t>the circumstances in which information may be disclosed under section 299; and</w:t>
      </w:r>
    </w:p>
    <w:p>
      <w:pPr>
        <w:pStyle w:val="nzIndenta"/>
      </w:pPr>
      <w:r>
        <w:tab/>
        <w:t>(b)</w:t>
      </w:r>
      <w:r>
        <w:tab/>
        <w:t>the conditions subject to which information may be disclosed under that section; and</w:t>
      </w:r>
    </w:p>
    <w:p>
      <w:pPr>
        <w:pStyle w:val="nzIndenta"/>
      </w:pPr>
      <w:r>
        <w:tab/>
        <w:t>(c)</w:t>
      </w:r>
      <w:r>
        <w:tab/>
        <w:t>the receipt, use and storage of information disclosed under that section; and</w:t>
      </w:r>
    </w:p>
    <w:p>
      <w:pPr>
        <w:pStyle w:val="nzIndenta"/>
      </w:pPr>
      <w:r>
        <w:tab/>
        <w:t>(d)</w:t>
      </w:r>
      <w:r>
        <w:tab/>
        <w:t>the restriction of access to information disclosed under that section; and</w:t>
      </w:r>
    </w:p>
    <w:p>
      <w:pPr>
        <w:pStyle w:val="nzIndenta"/>
      </w:pPr>
      <w:r>
        <w:tab/>
        <w:t>(e)</w:t>
      </w:r>
      <w:r>
        <w:tab/>
        <w:t>the maximum period for which information disclosed under that section may be retained; and</w:t>
      </w:r>
    </w:p>
    <w:p>
      <w:pPr>
        <w:pStyle w:val="nzIndenta"/>
      </w:pPr>
      <w:r>
        <w:tab/>
        <w:t>(f)</w:t>
      </w:r>
      <w:r>
        <w:tab/>
        <w:t>the circumstances in which information disclosed under that section must be destroyed.</w:t>
      </w:r>
    </w:p>
    <w:p>
      <w:pPr>
        <w:pStyle w:val="nzHeading5"/>
      </w:pPr>
      <w:bookmarkStart w:id="2317" w:name="_Toc457219295"/>
      <w:bookmarkStart w:id="2318" w:name="_Toc457225848"/>
      <w:r>
        <w:rPr>
          <w:rStyle w:val="CharSectno"/>
        </w:rPr>
        <w:t>302</w:t>
      </w:r>
      <w:r>
        <w:t>.</w:t>
      </w:r>
      <w:r>
        <w:tab/>
        <w:t>Confidential information officially obtained</w:t>
      </w:r>
      <w:bookmarkEnd w:id="2317"/>
      <w:bookmarkEnd w:id="2318"/>
    </w:p>
    <w:p>
      <w:pPr>
        <w:pStyle w:val="nzSubsection"/>
      </w:pPr>
      <w:r>
        <w:tab/>
        <w:t>(1)</w:t>
      </w:r>
      <w:r>
        <w:tab/>
        <w:t xml:space="preserve">In this section — </w:t>
      </w:r>
    </w:p>
    <w:p>
      <w:pPr>
        <w:pStyle w:val="nz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nzSubsection"/>
        <w:keepNext/>
      </w:pPr>
      <w:r>
        <w:tab/>
        <w:t>(2)</w:t>
      </w:r>
      <w:r>
        <w:tab/>
        <w:t>A person who, without lawful authority, directly or indirectly, uses or discloses confidential information obtained by reason of any function that the person has, or at any time had, in the administration of this Act commits an offence.</w:t>
      </w:r>
    </w:p>
    <w:p>
      <w:pPr>
        <w:pStyle w:val="nzPenstart"/>
      </w:pPr>
      <w:r>
        <w:tab/>
        <w:t>Penalty for an offence under this subsection: a fine of $20 000.</w:t>
      </w:r>
    </w:p>
    <w:p>
      <w:pPr>
        <w:pStyle w:val="nzHeading3"/>
      </w:pPr>
      <w:bookmarkStart w:id="2319" w:name="_Toc402269336"/>
      <w:bookmarkStart w:id="2320" w:name="_Toc402269715"/>
      <w:bookmarkStart w:id="2321" w:name="_Toc402273984"/>
      <w:bookmarkStart w:id="2322" w:name="_Toc402274834"/>
      <w:bookmarkStart w:id="2323" w:name="_Toc402279229"/>
      <w:bookmarkStart w:id="2324" w:name="_Toc402279608"/>
      <w:bookmarkStart w:id="2325" w:name="_Toc402344961"/>
      <w:bookmarkStart w:id="2326" w:name="_Toc402419882"/>
      <w:bookmarkStart w:id="2327" w:name="_Toc403034934"/>
      <w:bookmarkStart w:id="2328" w:name="_Toc403036305"/>
      <w:bookmarkStart w:id="2329" w:name="_Toc403468513"/>
      <w:bookmarkStart w:id="2330" w:name="_Toc404169922"/>
      <w:bookmarkStart w:id="2331" w:name="_Toc404172594"/>
      <w:bookmarkStart w:id="2332" w:name="_Toc404178537"/>
      <w:bookmarkStart w:id="2333" w:name="_Toc436299112"/>
      <w:bookmarkStart w:id="2334" w:name="_Toc436299989"/>
      <w:bookmarkStart w:id="2335" w:name="_Toc436302507"/>
      <w:bookmarkStart w:id="2336" w:name="_Toc455145746"/>
      <w:bookmarkStart w:id="2337" w:name="_Toc455150478"/>
      <w:bookmarkStart w:id="2338" w:name="_Toc455748634"/>
      <w:bookmarkStart w:id="2339" w:name="_Toc457219296"/>
      <w:bookmarkStart w:id="2340" w:name="_Toc457225849"/>
      <w:r>
        <w:rPr>
          <w:rStyle w:val="CharDivNo"/>
        </w:rPr>
        <w:t>Division 4</w:t>
      </w:r>
      <w:r>
        <w:t> — </w:t>
      </w:r>
      <w:r>
        <w:rPr>
          <w:rStyle w:val="CharDivText"/>
        </w:rPr>
        <w:t>Guidelines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nzHeading5"/>
      </w:pPr>
      <w:bookmarkStart w:id="2341" w:name="_Toc457219297"/>
      <w:bookmarkStart w:id="2342" w:name="_Toc457225850"/>
      <w:r>
        <w:rPr>
          <w:rStyle w:val="CharSectno"/>
        </w:rPr>
        <w:t>303</w:t>
      </w:r>
      <w:r>
        <w:t>.</w:t>
      </w:r>
      <w:r>
        <w:tab/>
        <w:t>Guidelines</w:t>
      </w:r>
      <w:bookmarkEnd w:id="2341"/>
      <w:bookmarkEnd w:id="2342"/>
    </w:p>
    <w:p>
      <w:pPr>
        <w:pStyle w:val="nzSubsection"/>
      </w:pPr>
      <w:r>
        <w:tab/>
        <w:t>(1)</w:t>
      </w:r>
      <w:r>
        <w:tab/>
        <w:t>The power conferred on the Chief Health Officer under sections 29, 140, 166(2) and 300 to issue guidelines includes the power to amend or revoke those guidelines.</w:t>
      </w:r>
    </w:p>
    <w:p>
      <w:pPr>
        <w:pStyle w:val="nzSubsection"/>
      </w:pPr>
      <w:r>
        <w:tab/>
        <w:t>(2)</w:t>
      </w:r>
      <w:r>
        <w:tab/>
        <w:t xml:space="preserve">These must be published in any manner the Chief Health Officer considers appropriate — </w:t>
      </w:r>
    </w:p>
    <w:p>
      <w:pPr>
        <w:pStyle w:val="nzIndenta"/>
      </w:pPr>
      <w:r>
        <w:tab/>
        <w:t>(a)</w:t>
      </w:r>
      <w:r>
        <w:tab/>
        <w:t>guidelines;</w:t>
      </w:r>
    </w:p>
    <w:p>
      <w:pPr>
        <w:pStyle w:val="nzIndenta"/>
      </w:pPr>
      <w:r>
        <w:tab/>
        <w:t>(b)</w:t>
      </w:r>
      <w:r>
        <w:tab/>
        <w:t>amendments made to guidelines;</w:t>
      </w:r>
    </w:p>
    <w:p>
      <w:pPr>
        <w:pStyle w:val="nzIndenta"/>
      </w:pPr>
      <w:r>
        <w:tab/>
        <w:t>(c)</w:t>
      </w:r>
      <w:r>
        <w:tab/>
        <w:t>notice of the revocation of guidelines.</w:t>
      </w:r>
    </w:p>
    <w:p>
      <w:pPr>
        <w:pStyle w:val="nzSubsection"/>
      </w:pPr>
      <w:r>
        <w:tab/>
        <w:t>(3)</w:t>
      </w:r>
      <w:r>
        <w:tab/>
        <w:t xml:space="preserve">Guidelines are not subsidiary legislation for the purposes of the </w:t>
      </w:r>
      <w:r>
        <w:rPr>
          <w:i/>
          <w:iCs/>
        </w:rPr>
        <w:t>Interpretation Act 1984</w:t>
      </w:r>
      <w:r>
        <w:t>.</w:t>
      </w:r>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pPr>
      <w:bookmarkStart w:id="2343" w:name="_Toc457219304"/>
      <w:bookmarkStart w:id="2344" w:name="_Toc457225857"/>
      <w:r>
        <w:rPr>
          <w:rStyle w:val="CharSectno"/>
        </w:rPr>
        <w:t>307</w:t>
      </w:r>
      <w:r>
        <w:t>.</w:t>
      </w:r>
      <w:r>
        <w:tab/>
        <w:t>Terms used</w:t>
      </w:r>
      <w:bookmarkEnd w:id="2343"/>
      <w:bookmarkEnd w:id="2344"/>
    </w:p>
    <w:p>
      <w:pPr>
        <w:pStyle w:val="nzSubsection"/>
      </w:pPr>
      <w:r>
        <w:tab/>
        <w:t>(1)</w:t>
      </w:r>
      <w:r>
        <w:tab/>
        <w:t xml:space="preserve">In this Part — </w:t>
      </w:r>
    </w:p>
    <w:p>
      <w:pPr>
        <w:pStyle w:val="nzDefstart"/>
      </w:pPr>
      <w:r>
        <w:tab/>
      </w:r>
      <w:r>
        <w:rPr>
          <w:rStyle w:val="CharDefText"/>
        </w:rPr>
        <w:t>Health Act</w:t>
      </w:r>
      <w:r>
        <w:t xml:space="preserve"> means the Act that — </w:t>
      </w:r>
    </w:p>
    <w:p>
      <w:pPr>
        <w:pStyle w:val="nzDefpara"/>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nzDefpara"/>
      </w:pPr>
      <w:r>
        <w:tab/>
        <w:t>(b)</w:t>
      </w:r>
      <w:r>
        <w:tab/>
        <w:t xml:space="preserve">after its renaming by the </w:t>
      </w:r>
      <w:r>
        <w:rPr>
          <w:i/>
        </w:rPr>
        <w:t>Public Health (Consequential Provisions) Act 2016</w:t>
      </w:r>
      <w:r>
        <w:t xml:space="preserve">, is known as the </w:t>
      </w:r>
      <w:r>
        <w:rPr>
          <w:i/>
        </w:rPr>
        <w:t>Health (Miscellaneous Provisions) Act 1911</w:t>
      </w:r>
      <w:r>
        <w:t>.</w:t>
      </w:r>
    </w:p>
    <w:p>
      <w:pPr>
        <w:pStyle w:val="nz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nzHeading5"/>
      </w:pPr>
      <w:bookmarkStart w:id="2345" w:name="_Toc457219305"/>
      <w:bookmarkStart w:id="2346" w:name="_Toc457225858"/>
      <w:r>
        <w:rPr>
          <w:rStyle w:val="CharSectno"/>
        </w:rPr>
        <w:t>308</w:t>
      </w:r>
      <w:r>
        <w:t>.</w:t>
      </w:r>
      <w:r>
        <w:tab/>
        <w:t xml:space="preserve">Application of </w:t>
      </w:r>
      <w:r>
        <w:rPr>
          <w:i/>
          <w:iCs/>
        </w:rPr>
        <w:t>Interpretation Act 1984</w:t>
      </w:r>
      <w:bookmarkEnd w:id="2345"/>
      <w:bookmarkEnd w:id="2346"/>
    </w:p>
    <w:p>
      <w:pPr>
        <w:pStyle w:val="nz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nzHeading5"/>
      </w:pPr>
      <w:bookmarkStart w:id="2347" w:name="_Toc457219306"/>
      <w:bookmarkStart w:id="2348" w:name="_Toc457225859"/>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2347"/>
      <w:bookmarkEnd w:id="2348"/>
    </w:p>
    <w:p>
      <w:pPr>
        <w:pStyle w:val="nz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nzHeading5"/>
      </w:pPr>
      <w:bookmarkStart w:id="2349" w:name="_Toc457219308"/>
      <w:bookmarkStart w:id="2350" w:name="_Toc457225861"/>
      <w:r>
        <w:rPr>
          <w:rStyle w:val="CharSectno"/>
        </w:rPr>
        <w:t>311</w:t>
      </w:r>
      <w:r>
        <w:t>.</w:t>
      </w:r>
      <w:r>
        <w:tab/>
        <w:t>Executive Director, Public Health to hold office as Chief Health Officer</w:t>
      </w:r>
      <w:bookmarkEnd w:id="2349"/>
      <w:bookmarkEnd w:id="2350"/>
    </w:p>
    <w:p>
      <w:pPr>
        <w:pStyle w:val="nz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nzIndenta"/>
      </w:pPr>
      <w:r>
        <w:tab/>
        <w:t>(a)</w:t>
      </w:r>
      <w:r>
        <w:tab/>
        <w:t>is to be taken to be designated under section 11 as the Chief Health Officer; and</w:t>
      </w:r>
    </w:p>
    <w:p>
      <w:pPr>
        <w:pStyle w:val="nz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nzSubsection"/>
      </w:pPr>
      <w:r>
        <w:tab/>
        <w:t>(2)</w:t>
      </w:r>
      <w:r>
        <w:tab/>
        <w:t>Subsection (1)(b) does not prevent the incumbent from again being designated as Chief Health Officer when the residual term expires.</w:t>
      </w:r>
    </w:p>
    <w:p>
      <w:pPr>
        <w:pStyle w:val="nz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nzHeading5"/>
      </w:pPr>
      <w:bookmarkStart w:id="2351" w:name="_Toc457219309"/>
      <w:bookmarkStart w:id="2352" w:name="_Toc457225862"/>
      <w:r>
        <w:rPr>
          <w:rStyle w:val="CharSectno"/>
        </w:rPr>
        <w:t>312</w:t>
      </w:r>
      <w:r>
        <w:t>.</w:t>
      </w:r>
      <w:r>
        <w:tab/>
        <w:t>Environmental health officers to be authorised officers for certain purposes</w:t>
      </w:r>
      <w:bookmarkEnd w:id="2351"/>
      <w:bookmarkEnd w:id="2352"/>
    </w:p>
    <w:p>
      <w:pPr>
        <w:pStyle w:val="nz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nzIndenta"/>
      </w:pPr>
      <w:r>
        <w:tab/>
        <w:t>(a)</w:t>
      </w:r>
      <w:r>
        <w:tab/>
        <w:t>to have been designated as an authorised officer under section 24(1) by the local government that appointed the person as an environmental health officer; and</w:t>
      </w:r>
    </w:p>
    <w:p>
      <w:pPr>
        <w:pStyle w:val="nzIndenta"/>
      </w:pPr>
      <w:r>
        <w:tab/>
        <w:t>(b)</w:t>
      </w:r>
      <w:r>
        <w:tab/>
        <w:t xml:space="preserve">to have been so designated for the purposes of — </w:t>
      </w:r>
    </w:p>
    <w:p>
      <w:pPr>
        <w:pStyle w:val="nzIndenti"/>
      </w:pPr>
      <w:r>
        <w:tab/>
        <w:t>(i)</w:t>
      </w:r>
      <w:r>
        <w:tab/>
        <w:t>Parts 8, 9, 14 and 16; and</w:t>
      </w:r>
    </w:p>
    <w:p>
      <w:pPr>
        <w:pStyle w:val="nz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nzIndenti"/>
      </w:pPr>
      <w:r>
        <w:tab/>
        <w:t>(iii)</w:t>
      </w:r>
      <w:r>
        <w:tab/>
        <w:t xml:space="preserve">the </w:t>
      </w:r>
      <w:r>
        <w:rPr>
          <w:i/>
        </w:rPr>
        <w:t>Dog Act 1976</w:t>
      </w:r>
      <w:r>
        <w:t>; and</w:t>
      </w:r>
    </w:p>
    <w:p>
      <w:pPr>
        <w:pStyle w:val="nzIndenti"/>
      </w:pPr>
      <w:r>
        <w:tab/>
        <w:t>(iv)</w:t>
      </w:r>
      <w:r>
        <w:tab/>
        <w:t xml:space="preserve">the </w:t>
      </w:r>
      <w:r>
        <w:rPr>
          <w:i/>
        </w:rPr>
        <w:t>Tobacco Products Control Act 2006</w:t>
      </w:r>
      <w:r>
        <w:t>; and</w:t>
      </w:r>
    </w:p>
    <w:p>
      <w:pPr>
        <w:pStyle w:val="nzIndenti"/>
      </w:pPr>
      <w:r>
        <w:tab/>
        <w:t>(v)</w:t>
      </w:r>
      <w:r>
        <w:tab/>
        <w:t xml:space="preserve">the </w:t>
      </w:r>
      <w:r>
        <w:rPr>
          <w:i/>
        </w:rPr>
        <w:t>Food Act 2008</w:t>
      </w:r>
      <w:r>
        <w:t>; and</w:t>
      </w:r>
    </w:p>
    <w:p>
      <w:pPr>
        <w:pStyle w:val="nzIndenti"/>
      </w:pPr>
      <w:r>
        <w:tab/>
        <w:t>(vi)</w:t>
      </w:r>
      <w:r>
        <w:tab/>
        <w:t xml:space="preserve">the </w:t>
      </w:r>
      <w:r>
        <w:rPr>
          <w:i/>
        </w:rPr>
        <w:t>Cat Act 2011</w:t>
      </w:r>
      <w:r>
        <w:t>.</w:t>
      </w:r>
    </w:p>
    <w:p>
      <w:pPr>
        <w:pStyle w:val="nz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nzSubsection"/>
      </w:pPr>
      <w:r>
        <w:tab/>
        <w:t>(3)</w:t>
      </w:r>
      <w:r>
        <w:tab/>
        <w:t>This section does not limit or affect the power of a local government, or local governments acting jointly, to revoke or vary the designation, as an authorised officer, of a person to whom subsection (1) applies.</w:t>
      </w:r>
    </w:p>
    <w:p>
      <w:pPr>
        <w:pStyle w:val="nzHeading5"/>
      </w:pPr>
      <w:bookmarkStart w:id="2353" w:name="_Toc457219310"/>
      <w:bookmarkStart w:id="2354" w:name="_Toc457225863"/>
      <w:r>
        <w:rPr>
          <w:rStyle w:val="CharSectno"/>
        </w:rPr>
        <w:t>313</w:t>
      </w:r>
      <w:r>
        <w:t>.</w:t>
      </w:r>
      <w:r>
        <w:tab/>
        <w:t>Unpaid rates levied under Health Act Part III remain recoverable</w:t>
      </w:r>
      <w:bookmarkEnd w:id="2353"/>
      <w:bookmarkEnd w:id="2354"/>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2355" w:name="_Toc457219311"/>
      <w:bookmarkStart w:id="2356" w:name="_Toc457225864"/>
      <w:r>
        <w:rPr>
          <w:rStyle w:val="CharSectno"/>
        </w:rPr>
        <w:t>314</w:t>
      </w:r>
      <w:r>
        <w:t>.</w:t>
      </w:r>
      <w:r>
        <w:tab/>
        <w:t>Transitional provisions relating to deletion of Health Act Part IV</w:t>
      </w:r>
      <w:bookmarkEnd w:id="2355"/>
      <w:bookmarkEnd w:id="2356"/>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2357" w:name="_Toc457219312"/>
      <w:bookmarkStart w:id="2358" w:name="_Toc457225865"/>
      <w:r>
        <w:rPr>
          <w:rStyle w:val="CharSectno"/>
        </w:rPr>
        <w:t>315</w:t>
      </w:r>
      <w:r>
        <w:t>.</w:t>
      </w:r>
      <w:r>
        <w:tab/>
        <w:t>Transitional provisions relating to notices and orders issued under Health Act Part V Division 1 or 2</w:t>
      </w:r>
      <w:bookmarkEnd w:id="2357"/>
      <w:bookmarkEnd w:id="2358"/>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359" w:name="_Toc457219313"/>
      <w:bookmarkStart w:id="2360" w:name="_Toc457225866"/>
      <w:r>
        <w:rPr>
          <w:rStyle w:val="CharSectno"/>
        </w:rPr>
        <w:t>316</w:t>
      </w:r>
      <w:r>
        <w:t>.</w:t>
      </w:r>
      <w:r>
        <w:tab/>
        <w:t>Transitional provisions relating to deletion of Health Act Part VII</w:t>
      </w:r>
      <w:bookmarkEnd w:id="2359"/>
      <w:bookmarkEnd w:id="2360"/>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361" w:name="_Toc457219314"/>
      <w:bookmarkStart w:id="2362" w:name="_Toc457225867"/>
      <w:r>
        <w:rPr>
          <w:rStyle w:val="CharSectno"/>
        </w:rPr>
        <w:t>317</w:t>
      </w:r>
      <w:r>
        <w:t>.</w:t>
      </w:r>
      <w:r>
        <w:tab/>
        <w:t>Transitional provisions relating to deletion of Health Act Part IX</w:t>
      </w:r>
      <w:bookmarkEnd w:id="2361"/>
      <w:bookmarkEnd w:id="2362"/>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363" w:name="_Toc457219315"/>
      <w:bookmarkStart w:id="2364" w:name="_Toc457225868"/>
      <w:r>
        <w:rPr>
          <w:rStyle w:val="CharSectno"/>
        </w:rPr>
        <w:t>318</w:t>
      </w:r>
      <w:r>
        <w:t>.</w:t>
      </w:r>
      <w:r>
        <w:tab/>
        <w:t>Transitional provisions relating to recovery for work done by local government, and charges on land or premises</w:t>
      </w:r>
      <w:bookmarkEnd w:id="2363"/>
      <w:bookmarkEnd w:id="2364"/>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2365" w:name="_Toc457219316"/>
      <w:bookmarkStart w:id="2366" w:name="_Toc457225869"/>
      <w:r>
        <w:rPr>
          <w:rStyle w:val="CharSectno"/>
        </w:rPr>
        <w:t>319</w:t>
      </w:r>
      <w:r>
        <w:t>.</w:t>
      </w:r>
      <w:r>
        <w:tab/>
        <w:t>Pesticides Advisory Committee</w:t>
      </w:r>
      <w:bookmarkEnd w:id="2365"/>
      <w:bookmarkEnd w:id="2366"/>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2367" w:name="_Toc457219317"/>
      <w:bookmarkStart w:id="2368" w:name="_Toc457225870"/>
      <w:r>
        <w:rPr>
          <w:rStyle w:val="CharSectno"/>
        </w:rPr>
        <w:t>320</w:t>
      </w:r>
      <w:r>
        <w:t>.</w:t>
      </w:r>
      <w:r>
        <w:tab/>
        <w:t>Transitional provisions for Health Act Part IXA</w:t>
      </w:r>
      <w:bookmarkEnd w:id="2367"/>
      <w:bookmarkEnd w:id="2368"/>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nzHeading5"/>
      </w:pPr>
      <w:bookmarkStart w:id="2369" w:name="_Toc457219318"/>
      <w:bookmarkStart w:id="2370" w:name="_Toc457225871"/>
      <w:r>
        <w:rPr>
          <w:rStyle w:val="CharSectno"/>
        </w:rPr>
        <w:t>321</w:t>
      </w:r>
      <w:r>
        <w:t>.</w:t>
      </w:r>
      <w:r>
        <w:tab/>
        <w:t xml:space="preserve">Transitional provisions for </w:t>
      </w:r>
      <w:r>
        <w:rPr>
          <w:i/>
        </w:rPr>
        <w:t>Blood and Tissue (Transmissible Diseases) Regulations 1985</w:t>
      </w:r>
      <w:bookmarkEnd w:id="2369"/>
      <w:bookmarkEnd w:id="2370"/>
    </w:p>
    <w:p>
      <w:pPr>
        <w:pStyle w:val="nz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BlankClose"/>
      </w:pPr>
    </w:p>
    <w:p>
      <w:pPr>
        <w:pStyle w:val="nSubsection"/>
        <w:keepNext/>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5 Div. 18</w:t>
      </w:r>
      <w:r>
        <w:rPr>
          <w:snapToGrid w:val="0"/>
        </w:rPr>
        <w:t xml:space="preserve"> had not come into operation.  It reads as follows:</w:t>
      </w:r>
    </w:p>
    <w:p>
      <w:pPr>
        <w:pStyle w:val="BlankOpen"/>
        <w:rPr>
          <w:snapToGrid w:val="0"/>
        </w:rPr>
      </w:pPr>
    </w:p>
    <w:p>
      <w:pPr>
        <w:pStyle w:val="nzHeading2"/>
      </w:pPr>
      <w:bookmarkStart w:id="2371" w:name="_Toc403555343"/>
      <w:bookmarkStart w:id="2372" w:name="_Toc403555837"/>
      <w:bookmarkStart w:id="2373" w:name="_Toc403557469"/>
      <w:bookmarkStart w:id="2374" w:name="_Toc403557963"/>
      <w:bookmarkStart w:id="2375" w:name="_Toc403560191"/>
      <w:bookmarkStart w:id="2376" w:name="_Toc404175355"/>
      <w:bookmarkStart w:id="2377" w:name="_Toc404179660"/>
      <w:bookmarkStart w:id="2378" w:name="_Toc404181670"/>
      <w:bookmarkStart w:id="2379" w:name="_Toc404253938"/>
      <w:bookmarkStart w:id="2380" w:name="_Toc436300943"/>
      <w:bookmarkStart w:id="2381" w:name="_Toc436303926"/>
      <w:bookmarkStart w:id="2382" w:name="_Toc436304422"/>
      <w:bookmarkStart w:id="2383" w:name="_Toc436661298"/>
      <w:bookmarkStart w:id="2384" w:name="_Toc455466109"/>
      <w:bookmarkStart w:id="2385" w:name="_Toc455475357"/>
      <w:bookmarkStart w:id="2386" w:name="_Toc455475839"/>
      <w:bookmarkStart w:id="2387" w:name="_Toc455749921"/>
      <w:bookmarkStart w:id="2388" w:name="_Toc456087582"/>
      <w:bookmarkStart w:id="2389" w:name="_Toc457226792"/>
      <w:r>
        <w:rPr>
          <w:rStyle w:val="CharPartNo"/>
        </w:rPr>
        <w:t>Part 5</w:t>
      </w:r>
      <w:r>
        <w:t> — </w:t>
      </w:r>
      <w:r>
        <w:rPr>
          <w:rStyle w:val="CharPartText"/>
        </w:rPr>
        <w:t>Other Acts amended</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nzHeading3"/>
      </w:pPr>
      <w:bookmarkStart w:id="2390" w:name="_Toc403555412"/>
      <w:bookmarkStart w:id="2391" w:name="_Toc403555906"/>
      <w:bookmarkStart w:id="2392" w:name="_Toc403557538"/>
      <w:bookmarkStart w:id="2393" w:name="_Toc403558032"/>
      <w:bookmarkStart w:id="2394" w:name="_Toc403560260"/>
      <w:bookmarkStart w:id="2395" w:name="_Toc404175424"/>
      <w:bookmarkStart w:id="2396" w:name="_Toc404179729"/>
      <w:bookmarkStart w:id="2397" w:name="_Toc404181739"/>
      <w:bookmarkStart w:id="2398" w:name="_Toc404254007"/>
      <w:bookmarkStart w:id="2399" w:name="_Toc436301012"/>
      <w:bookmarkStart w:id="2400" w:name="_Toc436303995"/>
      <w:bookmarkStart w:id="2401" w:name="_Toc436304491"/>
      <w:bookmarkStart w:id="2402" w:name="_Toc436661367"/>
      <w:bookmarkStart w:id="2403" w:name="_Toc455466178"/>
      <w:bookmarkStart w:id="2404" w:name="_Toc455475422"/>
      <w:bookmarkStart w:id="2405" w:name="_Toc455475904"/>
      <w:bookmarkStart w:id="2406" w:name="_Toc455749986"/>
      <w:bookmarkStart w:id="2407" w:name="_Toc456087647"/>
      <w:bookmarkStart w:id="2408" w:name="_Toc457226857"/>
      <w:r>
        <w:rPr>
          <w:rStyle w:val="CharDivNo"/>
        </w:rPr>
        <w:t>Division 18</w:t>
      </w:r>
      <w:r>
        <w:t> — </w:t>
      </w:r>
      <w:r>
        <w:rPr>
          <w:rStyle w:val="CharDivText"/>
          <w:i/>
        </w:rPr>
        <w:t>Public Health Act 2016</w:t>
      </w:r>
      <w:r>
        <w:rPr>
          <w:rStyle w:val="CharDivText"/>
        </w:rPr>
        <w:t xml:space="preserve"> amended</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nzHeading5"/>
      </w:pPr>
      <w:bookmarkStart w:id="2409" w:name="_Toc456087648"/>
      <w:bookmarkStart w:id="2410" w:name="_Toc457226858"/>
      <w:r>
        <w:rPr>
          <w:rStyle w:val="CharSectno"/>
        </w:rPr>
        <w:t>319</w:t>
      </w:r>
      <w:r>
        <w:t>.</w:t>
      </w:r>
      <w:r>
        <w:tab/>
        <w:t>Act amended</w:t>
      </w:r>
      <w:bookmarkEnd w:id="2409"/>
      <w:bookmarkEnd w:id="2410"/>
    </w:p>
    <w:p>
      <w:pPr>
        <w:pStyle w:val="nzSubsection"/>
      </w:pPr>
      <w:r>
        <w:tab/>
      </w:r>
      <w:r>
        <w:tab/>
        <w:t xml:space="preserve">This Division amends the </w:t>
      </w:r>
      <w:r>
        <w:rPr>
          <w:i/>
        </w:rPr>
        <w:t>Public Health Act 2016</w:t>
      </w:r>
      <w:r>
        <w:t>.</w:t>
      </w:r>
    </w:p>
    <w:p>
      <w:pPr>
        <w:pStyle w:val="nzHeading5"/>
      </w:pPr>
      <w:bookmarkStart w:id="2411" w:name="_Toc456087649"/>
      <w:bookmarkStart w:id="2412" w:name="_Toc457226859"/>
      <w:r>
        <w:rPr>
          <w:rStyle w:val="CharSectno"/>
        </w:rPr>
        <w:t>320</w:t>
      </w:r>
      <w:r>
        <w:t>.</w:t>
      </w:r>
      <w:r>
        <w:tab/>
        <w:t>Section 302 amended</w:t>
      </w:r>
      <w:bookmarkEnd w:id="2411"/>
      <w:bookmarkEnd w:id="2412"/>
    </w:p>
    <w:p>
      <w:pPr>
        <w:pStyle w:val="nzSubsection"/>
      </w:pPr>
      <w:r>
        <w:tab/>
      </w:r>
      <w:r>
        <w:tab/>
        <w:t>In section 302(2) after “this Act” insert:</w:t>
      </w:r>
    </w:p>
    <w:p>
      <w:pPr>
        <w:pStyle w:val="BlankOpen"/>
      </w:pPr>
    </w:p>
    <w:p>
      <w:pPr>
        <w:pStyle w:val="nzSubsection"/>
      </w:pPr>
      <w:r>
        <w:tab/>
      </w:r>
      <w:r>
        <w:tab/>
        <w:t xml:space="preserve">or the </w:t>
      </w:r>
      <w:r>
        <w:rPr>
          <w:i/>
        </w:rPr>
        <w:t>Health (Miscellaneous Provisions) Act 1911</w:t>
      </w:r>
      <w:r>
        <w:t xml:space="preserve"> Part XI</w:t>
      </w:r>
    </w:p>
    <w:p>
      <w:pPr>
        <w:pStyle w:val="BlankClose"/>
      </w:pPr>
    </w:p>
    <w:p>
      <w:pPr>
        <w:pStyle w:val="nSubsection"/>
        <w:keepLines/>
        <w:spacing w:before="120"/>
        <w:rPr>
          <w:del w:id="2413" w:author="svcMRProcess" w:date="2018-09-20T07:26:00Z"/>
          <w:snapToGrid w:val="0"/>
        </w:rPr>
      </w:pPr>
      <w:del w:id="2414" w:author="svcMRProcess" w:date="2018-09-20T07:26:00Z">
        <w:r>
          <w:rPr>
            <w:snapToGrid w:val="0"/>
            <w:vertAlign w:val="superscript"/>
          </w:rPr>
          <w:delText>4</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28</w:delText>
        </w:r>
        <w:r>
          <w:rPr>
            <w:snapToGrid w:val="0"/>
          </w:rPr>
          <w:delText xml:space="preserve"> had not come into operation.  It reads as follows:</w:delText>
        </w:r>
      </w:del>
    </w:p>
    <w:p>
      <w:pPr>
        <w:pStyle w:val="BlankOpen"/>
        <w:rPr>
          <w:del w:id="2415" w:author="svcMRProcess" w:date="2018-09-20T07:26:00Z"/>
        </w:rPr>
      </w:pPr>
    </w:p>
    <w:p>
      <w:pPr>
        <w:pStyle w:val="nzHeading2"/>
        <w:rPr>
          <w:del w:id="2416" w:author="svcMRProcess" w:date="2018-09-20T07:26:00Z"/>
        </w:rPr>
      </w:pPr>
      <w:del w:id="2417" w:author="svcMRProcess" w:date="2018-09-20T07:26:00Z">
        <w:r>
          <w:rPr>
            <w:rStyle w:val="CharPartNo"/>
          </w:rPr>
          <w:delText>Part 3</w:delText>
        </w:r>
        <w:r>
          <w:delText> — </w:delText>
        </w:r>
        <w:r>
          <w:rPr>
            <w:rStyle w:val="CharPartText"/>
          </w:rPr>
          <w:delText>Amendments to other Acts in relation to regional subsidiaries</w:delText>
        </w:r>
      </w:del>
    </w:p>
    <w:p>
      <w:pPr>
        <w:pStyle w:val="nzHeading3"/>
        <w:rPr>
          <w:del w:id="2418" w:author="svcMRProcess" w:date="2018-09-20T07:26:00Z"/>
          <w:rStyle w:val="CharDivText"/>
        </w:rPr>
      </w:pPr>
      <w:bookmarkStart w:id="2419" w:name="_Toc461700847"/>
      <w:bookmarkStart w:id="2420" w:name="_Toc461700997"/>
      <w:bookmarkStart w:id="2421" w:name="_Toc461701147"/>
      <w:bookmarkStart w:id="2422" w:name="_Toc461786254"/>
      <w:bookmarkStart w:id="2423" w:name="_Toc461786529"/>
      <w:bookmarkStart w:id="2424" w:name="_Toc461786719"/>
      <w:bookmarkStart w:id="2425" w:name="_Toc461799296"/>
      <w:bookmarkStart w:id="2426" w:name="_Toc462241360"/>
      <w:del w:id="2427" w:author="svcMRProcess" w:date="2018-09-20T07:26:00Z">
        <w:r>
          <w:rPr>
            <w:rStyle w:val="CharDivNo"/>
          </w:rPr>
          <w:delText>Division 28</w:delText>
        </w:r>
        <w:r>
          <w:delText> — </w:delText>
        </w:r>
        <w:r>
          <w:rPr>
            <w:rStyle w:val="CharDivText"/>
            <w:i/>
          </w:rPr>
          <w:delText>Public Health Act 2016</w:delText>
        </w:r>
        <w:r>
          <w:rPr>
            <w:rStyle w:val="CharDivText"/>
          </w:rPr>
          <w:delText xml:space="preserve"> amended</w:delText>
        </w:r>
        <w:bookmarkEnd w:id="2419"/>
        <w:bookmarkEnd w:id="2420"/>
        <w:bookmarkEnd w:id="2421"/>
        <w:bookmarkEnd w:id="2422"/>
        <w:bookmarkEnd w:id="2423"/>
        <w:bookmarkEnd w:id="2424"/>
        <w:bookmarkEnd w:id="2425"/>
        <w:bookmarkEnd w:id="2426"/>
      </w:del>
    </w:p>
    <w:p>
      <w:pPr>
        <w:pStyle w:val="nzHeading5"/>
        <w:rPr>
          <w:del w:id="2428" w:author="svcMRProcess" w:date="2018-09-20T07:26:00Z"/>
        </w:rPr>
      </w:pPr>
      <w:bookmarkStart w:id="2429" w:name="_Toc461799297"/>
      <w:bookmarkStart w:id="2430" w:name="_Toc462241361"/>
      <w:del w:id="2431" w:author="svcMRProcess" w:date="2018-09-20T07:26:00Z">
        <w:r>
          <w:rPr>
            <w:rStyle w:val="CharSectno"/>
          </w:rPr>
          <w:delText>81</w:delText>
        </w:r>
        <w:r>
          <w:delText>.</w:delText>
        </w:r>
        <w:r>
          <w:tab/>
          <w:delText>Act amended</w:delText>
        </w:r>
        <w:bookmarkEnd w:id="2429"/>
        <w:bookmarkEnd w:id="2430"/>
      </w:del>
    </w:p>
    <w:p>
      <w:pPr>
        <w:pStyle w:val="nzSubsection"/>
        <w:rPr>
          <w:del w:id="2432" w:author="svcMRProcess" w:date="2018-09-20T07:26:00Z"/>
        </w:rPr>
      </w:pPr>
      <w:del w:id="2433" w:author="svcMRProcess" w:date="2018-09-20T07:26:00Z">
        <w:r>
          <w:tab/>
        </w:r>
        <w:r>
          <w:tab/>
          <w:delText xml:space="preserve">This Division amends the </w:delText>
        </w:r>
        <w:r>
          <w:rPr>
            <w:i/>
          </w:rPr>
          <w:delText>Public Health Act 2016</w:delText>
        </w:r>
        <w:r>
          <w:delText>.</w:delText>
        </w:r>
      </w:del>
    </w:p>
    <w:p>
      <w:pPr>
        <w:pStyle w:val="nzHeading5"/>
        <w:rPr>
          <w:del w:id="2434" w:author="svcMRProcess" w:date="2018-09-20T07:26:00Z"/>
        </w:rPr>
      </w:pPr>
      <w:bookmarkStart w:id="2435" w:name="_Toc461799298"/>
      <w:bookmarkStart w:id="2436" w:name="_Toc462241362"/>
      <w:del w:id="2437" w:author="svcMRProcess" w:date="2018-09-20T07:26:00Z">
        <w:r>
          <w:rPr>
            <w:rStyle w:val="CharSectno"/>
          </w:rPr>
          <w:delText>82</w:delText>
        </w:r>
        <w:r>
          <w:delText>.</w:delText>
        </w:r>
        <w:r>
          <w:tab/>
          <w:delText>Section 4 amended</w:delText>
        </w:r>
        <w:bookmarkEnd w:id="2435"/>
        <w:bookmarkEnd w:id="2436"/>
      </w:del>
    </w:p>
    <w:p>
      <w:pPr>
        <w:pStyle w:val="nzSubsection"/>
        <w:rPr>
          <w:del w:id="2438" w:author="svcMRProcess" w:date="2018-09-20T07:26:00Z"/>
        </w:rPr>
      </w:pPr>
      <w:del w:id="2439" w:author="svcMRProcess" w:date="2018-09-20T07:26:00Z">
        <w:r>
          <w:tab/>
        </w:r>
        <w:r>
          <w:tab/>
          <w:delText xml:space="preserve">In section 4(1) in the definition of </w:delText>
        </w:r>
        <w:r>
          <w:rPr>
            <w:b/>
            <w:i/>
          </w:rPr>
          <w:delText>public authority</w:delText>
        </w:r>
        <w:r>
          <w:delText xml:space="preserve"> after paragraph (d) insert:</w:delText>
        </w:r>
      </w:del>
    </w:p>
    <w:p>
      <w:pPr>
        <w:pStyle w:val="BlankOpen"/>
        <w:rPr>
          <w:del w:id="2440" w:author="svcMRProcess" w:date="2018-09-20T07:26:00Z"/>
        </w:rPr>
      </w:pPr>
    </w:p>
    <w:p>
      <w:pPr>
        <w:pStyle w:val="nzIndenta"/>
        <w:rPr>
          <w:del w:id="2441" w:author="svcMRProcess" w:date="2018-09-20T07:26:00Z"/>
        </w:rPr>
      </w:pPr>
      <w:del w:id="2442" w:author="svcMRProcess" w:date="2018-09-20T07:26:00Z">
        <w:r>
          <w:tab/>
          <w:delText>(da)</w:delText>
        </w:r>
        <w:r>
          <w:tab/>
          <w:delText>a regional subsidiary; or</w:delText>
        </w:r>
      </w:del>
    </w:p>
    <w:p>
      <w:pPr>
        <w:pStyle w:val="BlankClose"/>
        <w:rPr>
          <w:del w:id="2443" w:author="svcMRProcess" w:date="2018-09-20T07:26:00Z"/>
        </w:rPr>
      </w:pPr>
    </w:p>
    <w:p>
      <w:pPr>
        <w:pStyle w:val="BlankClose"/>
        <w:rPr>
          <w:del w:id="2444" w:author="svcMRProcess" w:date="2018-09-20T07:26: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2445" w:name="Compilation"/>
        <w:bookmarkEnd w:id="2445"/>
        <w:p>
          <w:pPr>
            <w:pStyle w:val="HeaderActNameRight"/>
            <w:ind w:right="17"/>
          </w:pPr>
          <w:r>
            <w:fldChar w:fldCharType="begin"/>
          </w:r>
          <w:r>
            <w:instrText xml:space="preserve"> STYLEREF "Name of Act/Reg" \* CHARFORMAT </w:instrText>
          </w:r>
          <w:r>
            <w:fldChar w:fldCharType="separate"/>
          </w:r>
          <w:r>
            <w:rPr>
              <w:noProof/>
            </w:rPr>
            <w:t>Public Health Act 2016</w:t>
          </w:r>
          <w:r>
            <w:rPr>
              <w:noProof/>
            </w:rPr>
            <w:fldChar w:fldCharType="end"/>
          </w:r>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46" w:name="Coversheet"/>
    <w:bookmarkEnd w:id="24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Health Act 2016</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Public Health Act 2016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Public Health Act 2016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20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Public Health Act 2016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6</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322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Public Health Act 2016</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 w:numId="18">
    <w:abstractNumId w:val="18"/>
  </w:num>
  <w:num w:numId="19">
    <w:abstractNumId w:val="23"/>
  </w:num>
  <w:num w:numId="2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2516191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pPr>
      <w:tabs>
        <w:tab w:val="center" w:pos="4153"/>
        <w:tab w:val="right" w:pos="8306"/>
      </w:tabs>
      <w:spacing w:line="260" w:lineRule="atLeast"/>
    </w:pPr>
    <w:rPr>
      <w:rFonts w:ascii="Arial" w:hAnsi="Arial"/>
    </w:rPr>
  </w:style>
  <w:style w:type="paragraph" w:styleId="Header">
    <w:name w:val="header"/>
    <w:aliases w:val="cnv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pPr>
      <w:tabs>
        <w:tab w:val="center" w:pos="4153"/>
        <w:tab w:val="right" w:pos="8306"/>
      </w:tabs>
      <w:spacing w:line="260" w:lineRule="atLeast"/>
    </w:pPr>
    <w:rPr>
      <w:rFonts w:ascii="Arial" w:hAnsi="Arial"/>
    </w:rPr>
  </w:style>
  <w:style w:type="paragraph" w:styleId="Header">
    <w:name w:val="header"/>
    <w:aliases w:val="cnv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4DAD-593A-433B-8A39-99C9B6E2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55874</Words>
  <Characters>276577</Characters>
  <Application>Microsoft Office Word</Application>
  <DocSecurity>0</DocSecurity>
  <Lines>7091</Lines>
  <Paragraphs>3821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328630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00-b0-01 - 00-c0-00</dc:title>
  <dc:subject/>
  <dc:creator/>
  <cp:keywords/>
  <dc:description/>
  <cp:lastModifiedBy>svcMRProcess</cp:lastModifiedBy>
  <cp:revision>2</cp:revision>
  <cp:lastPrinted>2016-07-08T05:36:00Z</cp:lastPrinted>
  <dcterms:created xsi:type="dcterms:W3CDTF">2018-09-19T23:26:00Z</dcterms:created>
  <dcterms:modified xsi:type="dcterms:W3CDTF">2018-09-19T23:26:00Z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20170121</vt:lpwstr>
  </property>
  <property fmtid="{D5CDD505-2E9C-101B-9397-08002B2CF9AE}" pid="6" name="FromSuffix">
    <vt:lpwstr>00-b0-01</vt:lpwstr>
  </property>
  <property fmtid="{D5CDD505-2E9C-101B-9397-08002B2CF9AE}" pid="7" name="FromAsAtDate">
    <vt:lpwstr>21 Sep 2016</vt:lpwstr>
  </property>
  <property fmtid="{D5CDD505-2E9C-101B-9397-08002B2CF9AE}" pid="8" name="ToSuffix">
    <vt:lpwstr>00-c0-00</vt:lpwstr>
  </property>
  <property fmtid="{D5CDD505-2E9C-101B-9397-08002B2CF9AE}" pid="9" name="ToAsAtDate">
    <vt:lpwstr>21 Jan 2017</vt:lpwstr>
  </property>
</Properties>
</file>