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2016</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pPr>
      <w:r>
        <w:t>Road Traffic (Administration) Act 2008</w:t>
      </w:r>
    </w:p>
    <w:p>
      <w:pPr>
        <w:pStyle w:val="LongTitle"/>
        <w:suppressLineNumbers/>
      </w:pPr>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Heading2"/>
      </w:pPr>
      <w:bookmarkStart w:id="2" w:name="_Toc491162526"/>
      <w:bookmarkStart w:id="3" w:name="_Toc419192455"/>
      <w:bookmarkStart w:id="4" w:name="_Toc419193553"/>
      <w:bookmarkStart w:id="5" w:name="_Toc419196654"/>
      <w:bookmarkStart w:id="6" w:name="_Toc419196863"/>
      <w:bookmarkStart w:id="7" w:name="_Toc420570308"/>
      <w:bookmarkStart w:id="8" w:name="_Toc421103961"/>
      <w:bookmarkStart w:id="9" w:name="_Toc462325412"/>
      <w:bookmarkStart w:id="10" w:name="_Toc462325621"/>
      <w:bookmarkStart w:id="11" w:name="_Toc465065560"/>
      <w:bookmarkStart w:id="12" w:name="_Toc465068334"/>
      <w:bookmarkStart w:id="13" w:name="_Toc468095087"/>
      <w:bookmarkStart w:id="14" w:name="_Toc468095712"/>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3"/>
      </w:pPr>
      <w:bookmarkStart w:id="15" w:name="_Toc491162527"/>
      <w:bookmarkStart w:id="16" w:name="_Toc419192456"/>
      <w:bookmarkStart w:id="17" w:name="_Toc419193554"/>
      <w:bookmarkStart w:id="18" w:name="_Toc419196655"/>
      <w:bookmarkStart w:id="19" w:name="_Toc419196864"/>
      <w:bookmarkStart w:id="20" w:name="_Toc420570309"/>
      <w:bookmarkStart w:id="21" w:name="_Toc421103962"/>
      <w:bookmarkStart w:id="22" w:name="_Toc462325413"/>
      <w:bookmarkStart w:id="23" w:name="_Toc462325622"/>
      <w:bookmarkStart w:id="24" w:name="_Toc465065561"/>
      <w:bookmarkStart w:id="25" w:name="_Toc465068335"/>
      <w:bookmarkStart w:id="26" w:name="_Toc468095088"/>
      <w:bookmarkStart w:id="27" w:name="_Toc468095713"/>
      <w:r>
        <w:rPr>
          <w:rStyle w:val="CharDivNo"/>
        </w:rPr>
        <w:t>Division 1</w:t>
      </w:r>
      <w:r>
        <w:t> — </w:t>
      </w:r>
      <w:r>
        <w:rPr>
          <w:rStyle w:val="CharDivText"/>
        </w:rPr>
        <w:t>General</w:t>
      </w:r>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491162528"/>
      <w:bookmarkStart w:id="29" w:name="_Toc468095714"/>
      <w:r>
        <w:rPr>
          <w:rStyle w:val="CharSectno"/>
        </w:rPr>
        <w:t>1</w:t>
      </w:r>
      <w:r>
        <w:t>.</w:t>
      </w:r>
      <w:r>
        <w:tab/>
      </w:r>
      <w:r>
        <w:rPr>
          <w:snapToGrid w:val="0"/>
        </w:rPr>
        <w:t>Short title</w:t>
      </w:r>
      <w:bookmarkEnd w:id="28"/>
      <w:bookmarkEnd w:id="29"/>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30" w:name="_Toc491162529"/>
      <w:bookmarkStart w:id="31" w:name="_Toc468095715"/>
      <w:r>
        <w:rPr>
          <w:rStyle w:val="CharSectno"/>
        </w:rPr>
        <w:t>2</w:t>
      </w:r>
      <w:r>
        <w:rPr>
          <w:snapToGrid w:val="0"/>
        </w:rPr>
        <w:t>.</w:t>
      </w:r>
      <w:r>
        <w:rPr>
          <w:snapToGrid w:val="0"/>
        </w:rPr>
        <w:tab/>
      </w:r>
      <w:r>
        <w:t>Commencement</w:t>
      </w:r>
      <w:bookmarkEnd w:id="30"/>
      <w:bookmarkEnd w:id="3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32" w:name="_Toc491162530"/>
      <w:bookmarkStart w:id="33" w:name="_Toc468095716"/>
      <w:r>
        <w:rPr>
          <w:rStyle w:val="CharSectno"/>
        </w:rPr>
        <w:t>3</w:t>
      </w:r>
      <w:r>
        <w:t>.</w:t>
      </w:r>
      <w:r>
        <w:tab/>
        <w:t>Crown bound</w:t>
      </w:r>
      <w:bookmarkEnd w:id="32"/>
      <w:bookmarkEnd w:id="33"/>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34" w:name="_Toc491162531"/>
      <w:bookmarkStart w:id="35" w:name="_Toc419192460"/>
      <w:bookmarkStart w:id="36" w:name="_Toc419193558"/>
      <w:bookmarkStart w:id="37" w:name="_Toc419196659"/>
      <w:bookmarkStart w:id="38" w:name="_Toc419196868"/>
      <w:bookmarkStart w:id="39" w:name="_Toc420570313"/>
      <w:bookmarkStart w:id="40" w:name="_Toc421103966"/>
      <w:bookmarkStart w:id="41" w:name="_Toc462325417"/>
      <w:bookmarkStart w:id="42" w:name="_Toc462325626"/>
      <w:bookmarkStart w:id="43" w:name="_Toc465065565"/>
      <w:bookmarkStart w:id="44" w:name="_Toc465068339"/>
      <w:bookmarkStart w:id="45" w:name="_Toc468095092"/>
      <w:bookmarkStart w:id="46" w:name="_Toc468095717"/>
      <w:r>
        <w:rPr>
          <w:rStyle w:val="CharDivNo"/>
        </w:rPr>
        <w:t>Division 2</w:t>
      </w:r>
      <w:r>
        <w:t> — </w:t>
      </w:r>
      <w:r>
        <w:rPr>
          <w:rStyle w:val="CharDivText"/>
        </w:rPr>
        <w:t>Terms used in road laws</w:t>
      </w:r>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91162532"/>
      <w:bookmarkStart w:id="48" w:name="_Toc468095718"/>
      <w:r>
        <w:rPr>
          <w:rStyle w:val="CharSectno"/>
        </w:rPr>
        <w:t>4</w:t>
      </w:r>
      <w:r>
        <w:t>.</w:t>
      </w:r>
      <w:r>
        <w:tab/>
        <w:t>Terms used in road laws</w:t>
      </w:r>
      <w:bookmarkEnd w:id="47"/>
      <w:bookmarkEnd w:id="48"/>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lastRenderedPageBreak/>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w:t>
      </w:r>
      <w:del w:id="49" w:author="svcMRProcess" w:date="2020-02-20T12:15:00Z">
        <w:r>
          <w:delText xml:space="preserve"> or a</w:delText>
        </w:r>
      </w:del>
      <w:ins w:id="50" w:author="svcMRProcess" w:date="2020-02-20T12:15:00Z">
        <w:r>
          <w:t>,</w:t>
        </w:r>
      </w:ins>
      <w:r>
        <w:t xml:space="preserve"> regional local government</w:t>
      </w:r>
      <w:ins w:id="51" w:author="svcMRProcess" w:date="2020-02-20T12:15:00Z">
        <w:r>
          <w:t xml:space="preserve"> or regional subsidiary</w:t>
        </w:r>
      </w:ins>
      <w:r>
        <w:t>;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w:t>
      </w:r>
      <w:ins w:id="52" w:author="svcMRProcess" w:date="2020-02-20T12:15:00Z">
        <w:r>
          <w:t>; No. 26 of 2016 s. 89</w:t>
        </w:r>
      </w:ins>
      <w:r>
        <w:t>.]</w:t>
      </w:r>
    </w:p>
    <w:p>
      <w:pPr>
        <w:pStyle w:val="Heading5"/>
      </w:pPr>
      <w:bookmarkStart w:id="53" w:name="_Toc491162533"/>
      <w:bookmarkStart w:id="54" w:name="_Toc468095719"/>
      <w:r>
        <w:rPr>
          <w:rStyle w:val="CharSectno"/>
        </w:rPr>
        <w:t>5</w:t>
      </w:r>
      <w:r>
        <w:t>.</w:t>
      </w:r>
      <w:r>
        <w:tab/>
        <w:t>Owner of vehicle</w:t>
      </w:r>
      <w:bookmarkEnd w:id="53"/>
      <w:bookmarkEnd w:id="54"/>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55" w:name="_Toc491162534"/>
      <w:bookmarkStart w:id="56" w:name="_Toc468095720"/>
      <w:r>
        <w:rPr>
          <w:rStyle w:val="CharSectno"/>
        </w:rPr>
        <w:t>6</w:t>
      </w:r>
      <w:r>
        <w:t>.</w:t>
      </w:r>
      <w:r>
        <w:tab/>
        <w:t>Person responsible for vehicle</w:t>
      </w:r>
      <w:bookmarkEnd w:id="55"/>
      <w:bookmarkEnd w:id="56"/>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by No. 8 of 2012 s. 232.]</w:t>
      </w:r>
    </w:p>
    <w:p>
      <w:pPr>
        <w:pStyle w:val="Heading5"/>
      </w:pPr>
      <w:bookmarkStart w:id="57" w:name="_Toc491162535"/>
      <w:bookmarkStart w:id="58" w:name="_Toc468095721"/>
      <w:r>
        <w:rPr>
          <w:rStyle w:val="CharSectno"/>
        </w:rPr>
        <w:t>7</w:t>
      </w:r>
      <w:r>
        <w:t>.</w:t>
      </w:r>
      <w:r>
        <w:tab/>
        <w:t>Abbreviations</w:t>
      </w:r>
      <w:bookmarkEnd w:id="57"/>
      <w:bookmarkEnd w:id="58"/>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59" w:name="_Toc491162536"/>
      <w:bookmarkStart w:id="60" w:name="_Toc419192465"/>
      <w:bookmarkStart w:id="61" w:name="_Toc419193563"/>
      <w:bookmarkStart w:id="62" w:name="_Toc419196664"/>
      <w:bookmarkStart w:id="63" w:name="_Toc419196873"/>
      <w:bookmarkStart w:id="64" w:name="_Toc420570318"/>
      <w:bookmarkStart w:id="65" w:name="_Toc421103971"/>
      <w:bookmarkStart w:id="66" w:name="_Toc462325422"/>
      <w:bookmarkStart w:id="67" w:name="_Toc462325631"/>
      <w:bookmarkStart w:id="68" w:name="_Toc465065570"/>
      <w:bookmarkStart w:id="69" w:name="_Toc465068344"/>
      <w:bookmarkStart w:id="70" w:name="_Toc468095097"/>
      <w:bookmarkStart w:id="71" w:name="_Toc468095722"/>
      <w:r>
        <w:rPr>
          <w:rStyle w:val="CharPartNo"/>
        </w:rPr>
        <w:t>Part 2</w:t>
      </w:r>
      <w:r>
        <w:rPr>
          <w:rStyle w:val="CharDivNo"/>
        </w:rPr>
        <w:t> </w:t>
      </w:r>
      <w:r>
        <w:t>—</w:t>
      </w:r>
      <w:r>
        <w:rPr>
          <w:rStyle w:val="CharDivText"/>
        </w:rPr>
        <w:t> </w:t>
      </w:r>
      <w:r>
        <w:rPr>
          <w:rStyle w:val="CharPartText"/>
        </w:rPr>
        <w:t>Administration — general matters</w:t>
      </w:r>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491162537"/>
      <w:bookmarkStart w:id="73" w:name="_Toc468095723"/>
      <w:r>
        <w:rPr>
          <w:rStyle w:val="CharSectno"/>
        </w:rPr>
        <w:t>8</w:t>
      </w:r>
      <w:r>
        <w:t>.</w:t>
      </w:r>
      <w:r>
        <w:tab/>
        <w:t>Delegation of CEO’s functions</w:t>
      </w:r>
      <w:bookmarkEnd w:id="72"/>
      <w:bookmarkEnd w:id="73"/>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Pr>
      <w:bookmarkStart w:id="74" w:name="_Toc491162538"/>
      <w:bookmarkStart w:id="75" w:name="_Toc468095724"/>
      <w:r>
        <w:rPr>
          <w:rStyle w:val="CharSectno"/>
        </w:rPr>
        <w:t>9</w:t>
      </w:r>
      <w:r>
        <w:t>.</w:t>
      </w:r>
      <w:r>
        <w:tab/>
        <w:t>Delegation of functions of Commissioner of Police</w:t>
      </w:r>
      <w:bookmarkEnd w:id="74"/>
      <w:bookmarkEnd w:id="75"/>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76" w:name="_Toc491162539"/>
      <w:bookmarkStart w:id="77" w:name="_Toc468095725"/>
      <w:r>
        <w:rPr>
          <w:rStyle w:val="CharSectno"/>
        </w:rPr>
        <w:t>10</w:t>
      </w:r>
      <w:r>
        <w:t>.</w:t>
      </w:r>
      <w:r>
        <w:tab/>
        <w:t>Delegation of functions of Commissioner of Main Roads</w:t>
      </w:r>
      <w:bookmarkEnd w:id="76"/>
      <w:bookmarkEnd w:id="77"/>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by No. 8 of 2012 s. 232.]</w:t>
      </w:r>
    </w:p>
    <w:p>
      <w:pPr>
        <w:pStyle w:val="Heading5"/>
      </w:pPr>
      <w:bookmarkStart w:id="78" w:name="_Toc491162540"/>
      <w:bookmarkStart w:id="79" w:name="_Toc468095726"/>
      <w:r>
        <w:rPr>
          <w:rStyle w:val="CharSectno"/>
        </w:rPr>
        <w:t>11</w:t>
      </w:r>
      <w:r>
        <w:t>.</w:t>
      </w:r>
      <w:r>
        <w:tab/>
        <w:t>Agreements for performance of functions</w:t>
      </w:r>
      <w:bookmarkEnd w:id="78"/>
      <w:bookmarkEnd w:id="79"/>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by No. 18 of 2011 s. 18; No. 8 of 2012 s. 210.]</w:t>
      </w:r>
    </w:p>
    <w:p>
      <w:pPr>
        <w:pStyle w:val="Heading5"/>
      </w:pPr>
      <w:bookmarkStart w:id="80" w:name="_Toc491162541"/>
      <w:bookmarkStart w:id="81" w:name="_Toc468095727"/>
      <w:r>
        <w:rPr>
          <w:rStyle w:val="CharSectno"/>
        </w:rPr>
        <w:t>12</w:t>
      </w:r>
      <w:r>
        <w:t>.</w:t>
      </w:r>
      <w:r>
        <w:tab/>
        <w:t>Exchange of information between CEO and Commissioner of Police</w:t>
      </w:r>
      <w:bookmarkEnd w:id="80"/>
      <w:bookmarkEnd w:id="81"/>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by No. 18 of 2011 s. 19; amended by No. 8 of 2012 s. 211; No. 25 of 2016 s. 14.]</w:t>
      </w:r>
    </w:p>
    <w:p>
      <w:pPr>
        <w:pStyle w:val="Heading5"/>
        <w:spacing w:before="180"/>
      </w:pPr>
      <w:bookmarkStart w:id="82" w:name="_Toc491162542"/>
      <w:bookmarkStart w:id="83" w:name="_Toc468095728"/>
      <w:r>
        <w:rPr>
          <w:rStyle w:val="CharSectno"/>
        </w:rPr>
        <w:t>13A</w:t>
      </w:r>
      <w:r>
        <w:t>.</w:t>
      </w:r>
      <w:r>
        <w:tab/>
        <w:t>Exchange of information between CEO and other authorities</w:t>
      </w:r>
      <w:bookmarkEnd w:id="82"/>
      <w:bookmarkEnd w:id="83"/>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by No. 18 of 2011 s. 19; amended by No. 8 of 2012 s. 212.]</w:t>
      </w:r>
    </w:p>
    <w:p>
      <w:pPr>
        <w:pStyle w:val="Heading5"/>
      </w:pPr>
      <w:bookmarkStart w:id="84" w:name="_Toc491162543"/>
      <w:bookmarkStart w:id="85" w:name="_Toc468095729"/>
      <w:r>
        <w:rPr>
          <w:rStyle w:val="CharSectno"/>
        </w:rPr>
        <w:t>13B</w:t>
      </w:r>
      <w:r>
        <w:t>.</w:t>
      </w:r>
      <w:r>
        <w:tab/>
        <w:t>Disclosure of information to Commissioner of Main Roads</w:t>
      </w:r>
      <w:bookmarkEnd w:id="84"/>
      <w:bookmarkEnd w:id="85"/>
    </w:p>
    <w:p>
      <w:pPr>
        <w:pStyle w:val="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by No. 18 of 2011 s. 19.]</w:t>
      </w:r>
    </w:p>
    <w:p>
      <w:pPr>
        <w:pStyle w:val="Heading5"/>
      </w:pPr>
      <w:bookmarkStart w:id="86" w:name="_Toc491162544"/>
      <w:bookmarkStart w:id="87" w:name="_Toc468095730"/>
      <w:r>
        <w:rPr>
          <w:rStyle w:val="CharSectno"/>
        </w:rPr>
        <w:t>13C</w:t>
      </w:r>
      <w:r>
        <w:t>.</w:t>
      </w:r>
      <w:r>
        <w:tab/>
        <w:t>Disclosure of information to Registrar</w:t>
      </w:r>
      <w:bookmarkEnd w:id="86"/>
      <w:bookmarkEnd w:id="87"/>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pPr>
      <w:bookmarkStart w:id="88" w:name="_Toc491162545"/>
      <w:bookmarkStart w:id="89" w:name="_Toc461700717"/>
      <w:bookmarkStart w:id="90" w:name="_Toc462239464"/>
      <w:bookmarkStart w:id="91" w:name="_Toc468095731"/>
      <w:r>
        <w:rPr>
          <w:rStyle w:val="CharSectno"/>
        </w:rPr>
        <w:t>13D</w:t>
      </w:r>
      <w:r>
        <w:t>.</w:t>
      </w:r>
      <w:r>
        <w:tab/>
        <w:t>Disclosure of incident information to ICWA</w:t>
      </w:r>
      <w:bookmarkEnd w:id="88"/>
      <w:bookmarkEnd w:id="89"/>
      <w:bookmarkEnd w:id="90"/>
      <w:bookmarkEnd w:id="91"/>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bookmarkStart w:id="92" w:name="_Toc461700718"/>
      <w:bookmarkStart w:id="93" w:name="_Toc462239465"/>
      <w:r>
        <w:tab/>
        <w:t>[Section 13D inserted by No. 25 of 2016 s. 15.]</w:t>
      </w:r>
    </w:p>
    <w:p>
      <w:pPr>
        <w:pStyle w:val="Heading5"/>
      </w:pPr>
      <w:bookmarkStart w:id="94" w:name="_Toc491162546"/>
      <w:bookmarkStart w:id="95" w:name="_Toc468095732"/>
      <w:r>
        <w:rPr>
          <w:rStyle w:val="CharSectno"/>
        </w:rPr>
        <w:t>13E</w:t>
      </w:r>
      <w:r>
        <w:t>.</w:t>
      </w:r>
      <w:r>
        <w:tab/>
        <w:t>Disclosure of incident information to involved persons</w:t>
      </w:r>
      <w:bookmarkEnd w:id="94"/>
      <w:bookmarkEnd w:id="92"/>
      <w:bookmarkEnd w:id="93"/>
      <w:bookmarkEnd w:id="95"/>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by No. 25 of 2016 s. 15.]</w:t>
      </w:r>
    </w:p>
    <w:p>
      <w:pPr>
        <w:pStyle w:val="Heading5"/>
      </w:pPr>
      <w:bookmarkStart w:id="96" w:name="_Toc491162547"/>
      <w:bookmarkStart w:id="97" w:name="_Toc468095733"/>
      <w:r>
        <w:rPr>
          <w:rStyle w:val="CharSectno"/>
        </w:rPr>
        <w:t>13</w:t>
      </w:r>
      <w:r>
        <w:t>.</w:t>
      </w:r>
      <w:r>
        <w:tab/>
        <w:t>Disclosure of information to corresponding authorities</w:t>
      </w:r>
      <w:bookmarkEnd w:id="96"/>
      <w:bookmarkEnd w:id="97"/>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by No. 18 of 2011 s. 20.]</w:t>
      </w:r>
    </w:p>
    <w:p>
      <w:pPr>
        <w:pStyle w:val="Heading5"/>
      </w:pPr>
      <w:bookmarkStart w:id="98" w:name="_Toc491162548"/>
      <w:bookmarkStart w:id="99" w:name="_Toc468095734"/>
      <w:r>
        <w:rPr>
          <w:rStyle w:val="CharSectno"/>
        </w:rPr>
        <w:t>14</w:t>
      </w:r>
      <w:r>
        <w:t>.</w:t>
      </w:r>
      <w:r>
        <w:tab/>
        <w:t>Disclosure of information to prescribed persons</w:t>
      </w:r>
      <w:bookmarkEnd w:id="98"/>
      <w:bookmarkEnd w:id="99"/>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 by No. 18 of 2011 s. 21.]</w:t>
      </w:r>
    </w:p>
    <w:p>
      <w:pPr>
        <w:pStyle w:val="Heading5"/>
        <w:spacing w:before="180"/>
      </w:pPr>
      <w:bookmarkStart w:id="100" w:name="_Toc491162549"/>
      <w:bookmarkStart w:id="101" w:name="_Toc468095735"/>
      <w:r>
        <w:rPr>
          <w:rStyle w:val="CharSectno"/>
        </w:rPr>
        <w:t>15</w:t>
      </w:r>
      <w:r>
        <w:t>.</w:t>
      </w:r>
      <w:r>
        <w:tab/>
        <w:t>Disclosure of information for road safety purposes</w:t>
      </w:r>
      <w:bookmarkEnd w:id="100"/>
      <w:bookmarkEnd w:id="101"/>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by No. 18 of 2011 s. 21; amended by No. 25 of 2016 s. 16.]</w:t>
      </w:r>
    </w:p>
    <w:p>
      <w:pPr>
        <w:pStyle w:val="Heading5"/>
      </w:pPr>
      <w:bookmarkStart w:id="102" w:name="_Toc491162550"/>
      <w:bookmarkStart w:id="103" w:name="_Toc468095736"/>
      <w:r>
        <w:rPr>
          <w:rStyle w:val="CharSectno"/>
        </w:rPr>
        <w:t>16A</w:t>
      </w:r>
      <w:r>
        <w:t>.</w:t>
      </w:r>
      <w:r>
        <w:tab/>
        <w:t xml:space="preserve">Disclosure of information for purposes of </w:t>
      </w:r>
      <w:r>
        <w:rPr>
          <w:i/>
        </w:rPr>
        <w:t>Personal Property Securities Act 2009</w:t>
      </w:r>
      <w:r>
        <w:t xml:space="preserve"> (Commonwealth)</w:t>
      </w:r>
      <w:bookmarkEnd w:id="102"/>
      <w:bookmarkEnd w:id="103"/>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104" w:name="_Toc491162551"/>
      <w:bookmarkStart w:id="105" w:name="_Toc468095737"/>
      <w:r>
        <w:rPr>
          <w:rStyle w:val="CharSectno"/>
        </w:rPr>
        <w:t>16</w:t>
      </w:r>
      <w:r>
        <w:t>.</w:t>
      </w:r>
      <w:r>
        <w:tab/>
        <w:t>Information about new motor vehicles</w:t>
      </w:r>
      <w:bookmarkEnd w:id="104"/>
      <w:bookmarkEnd w:id="105"/>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106" w:name="_Toc491162552"/>
      <w:bookmarkStart w:id="107" w:name="_Toc468095738"/>
      <w:r>
        <w:rPr>
          <w:rStyle w:val="CharSectno"/>
        </w:rPr>
        <w:t>17</w:t>
      </w:r>
      <w:r>
        <w:t>.</w:t>
      </w:r>
      <w:r>
        <w:tab/>
        <w:t>Reciprocal powers of officers</w:t>
      </w:r>
      <w:bookmarkEnd w:id="106"/>
      <w:bookmarkEnd w:id="107"/>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108" w:name="_Toc491162553"/>
      <w:bookmarkStart w:id="109" w:name="_Toc468095739"/>
      <w:r>
        <w:rPr>
          <w:rStyle w:val="CharSectno"/>
        </w:rPr>
        <w:t>18</w:t>
      </w:r>
      <w:r>
        <w:t>.</w:t>
      </w:r>
      <w:r>
        <w:tab/>
        <w:t>Effect of directions etc., administrative actions of other jurisdictions</w:t>
      </w:r>
      <w:bookmarkEnd w:id="108"/>
      <w:bookmarkEnd w:id="109"/>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by No. 8 of 2012 s. 214 and 232.]</w:t>
      </w:r>
    </w:p>
    <w:p>
      <w:pPr>
        <w:pStyle w:val="Heading5"/>
      </w:pPr>
      <w:bookmarkStart w:id="110" w:name="_Toc491162554"/>
      <w:bookmarkStart w:id="111" w:name="_Toc468095740"/>
      <w:r>
        <w:rPr>
          <w:rStyle w:val="CharSectno"/>
        </w:rPr>
        <w:t>19</w:t>
      </w:r>
      <w:r>
        <w:t>.</w:t>
      </w:r>
      <w:r>
        <w:tab/>
        <w:t>Effect of court orders of other jurisdictions</w:t>
      </w:r>
      <w:bookmarkEnd w:id="110"/>
      <w:bookmarkEnd w:id="111"/>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112" w:name="_Toc491162555"/>
      <w:bookmarkStart w:id="113" w:name="_Toc468095741"/>
      <w:r>
        <w:rPr>
          <w:rStyle w:val="CharSectno"/>
        </w:rPr>
        <w:t>20</w:t>
      </w:r>
      <w:r>
        <w:t>.</w:t>
      </w:r>
      <w:r>
        <w:tab/>
        <w:t>Funds to which c</w:t>
      </w:r>
      <w:r>
        <w:rPr>
          <w:snapToGrid w:val="0"/>
        </w:rPr>
        <w:t>harges and fees credited</w:t>
      </w:r>
      <w:bookmarkEnd w:id="112"/>
      <w:bookmarkEnd w:id="113"/>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by No. 8 of 2012 s. 215 and 232.]</w:t>
      </w:r>
    </w:p>
    <w:p>
      <w:pPr>
        <w:pStyle w:val="Heading2"/>
      </w:pPr>
      <w:bookmarkStart w:id="114" w:name="_Toc491162556"/>
      <w:bookmarkStart w:id="115" w:name="_Toc419192483"/>
      <w:bookmarkStart w:id="116" w:name="_Toc419193581"/>
      <w:bookmarkStart w:id="117" w:name="_Toc419196682"/>
      <w:bookmarkStart w:id="118" w:name="_Toc419196891"/>
      <w:bookmarkStart w:id="119" w:name="_Toc420570336"/>
      <w:bookmarkStart w:id="120" w:name="_Toc421103989"/>
      <w:bookmarkStart w:id="121" w:name="_Toc462325442"/>
      <w:bookmarkStart w:id="122" w:name="_Toc462325651"/>
      <w:bookmarkStart w:id="123" w:name="_Toc465065590"/>
      <w:bookmarkStart w:id="124" w:name="_Toc465068364"/>
      <w:bookmarkStart w:id="125" w:name="_Toc468095117"/>
      <w:bookmarkStart w:id="126" w:name="_Toc468095742"/>
      <w:r>
        <w:rPr>
          <w:rStyle w:val="CharPartNo"/>
        </w:rPr>
        <w:t>Part 3</w:t>
      </w:r>
      <w:r>
        <w:rPr>
          <w:rStyle w:val="CharDivNo"/>
        </w:rPr>
        <w:t> </w:t>
      </w:r>
      <w:r>
        <w:t>—</w:t>
      </w:r>
      <w:r>
        <w:rPr>
          <w:rStyle w:val="CharDivText"/>
        </w:rPr>
        <w:t> </w:t>
      </w:r>
      <w:r>
        <w:rPr>
          <w:rStyle w:val="CharPartText"/>
        </w:rPr>
        <w:t>Wardens and police officers</w:t>
      </w:r>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91162557"/>
      <w:bookmarkStart w:id="128" w:name="_Toc468095743"/>
      <w:r>
        <w:rPr>
          <w:rStyle w:val="CharSectno"/>
        </w:rPr>
        <w:t>21</w:t>
      </w:r>
      <w:r>
        <w:t>.</w:t>
      </w:r>
      <w:r>
        <w:tab/>
        <w:t>Terms used</w:t>
      </w:r>
      <w:bookmarkEnd w:id="127"/>
      <w:bookmarkEnd w:id="128"/>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129" w:name="_Toc491162558"/>
      <w:bookmarkStart w:id="130" w:name="_Toc468095744"/>
      <w:r>
        <w:rPr>
          <w:rStyle w:val="CharSectno"/>
        </w:rPr>
        <w:t>22</w:t>
      </w:r>
      <w:r>
        <w:t>.</w:t>
      </w:r>
      <w:r>
        <w:tab/>
        <w:t xml:space="preserve">CEO </w:t>
      </w:r>
      <w:r>
        <w:rPr>
          <w:snapToGrid w:val="0"/>
        </w:rPr>
        <w:t>may authorise persons to perform certain warden functions</w:t>
      </w:r>
      <w:bookmarkEnd w:id="129"/>
      <w:bookmarkEnd w:id="130"/>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131" w:name="_Toc491162559"/>
      <w:bookmarkStart w:id="132" w:name="_Toc468095745"/>
      <w:r>
        <w:rPr>
          <w:rStyle w:val="CharSectno"/>
        </w:rPr>
        <w:t>23</w:t>
      </w:r>
      <w:r>
        <w:t>.</w:t>
      </w:r>
      <w:r>
        <w:tab/>
      </w:r>
      <w:r>
        <w:rPr>
          <w:snapToGrid w:val="0"/>
        </w:rPr>
        <w:t>Commissioner of Police may authorise persons to perform certain warden functions</w:t>
      </w:r>
      <w:bookmarkEnd w:id="131"/>
      <w:bookmarkEnd w:id="132"/>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133" w:name="_Toc491162560"/>
      <w:bookmarkStart w:id="134" w:name="_Toc468095746"/>
      <w:r>
        <w:rPr>
          <w:rStyle w:val="CharSectno"/>
        </w:rPr>
        <w:t>24</w:t>
      </w:r>
      <w:r>
        <w:t>.</w:t>
      </w:r>
      <w:r>
        <w:tab/>
        <w:t>Powers of wardens</w:t>
      </w:r>
      <w:bookmarkEnd w:id="133"/>
      <w:bookmarkEnd w:id="134"/>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135" w:name="_Toc491162561"/>
      <w:bookmarkStart w:id="136" w:name="_Toc468095747"/>
      <w:r>
        <w:rPr>
          <w:rStyle w:val="CharSectno"/>
        </w:rPr>
        <w:t>25</w:t>
      </w:r>
      <w:r>
        <w:t>.</w:t>
      </w:r>
      <w:r>
        <w:tab/>
        <w:t>Identification cards</w:t>
      </w:r>
      <w:bookmarkEnd w:id="135"/>
      <w:bookmarkEnd w:id="136"/>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137" w:name="_Toc491162562"/>
      <w:bookmarkStart w:id="138" w:name="_Toc468095748"/>
      <w:r>
        <w:rPr>
          <w:rStyle w:val="CharSectno"/>
        </w:rPr>
        <w:t>26</w:t>
      </w:r>
      <w:r>
        <w:t>.</w:t>
      </w:r>
      <w:r>
        <w:tab/>
        <w:t>Production of identification</w:t>
      </w:r>
      <w:bookmarkEnd w:id="137"/>
      <w:bookmarkEnd w:id="138"/>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139" w:name="_Toc491162563"/>
      <w:bookmarkStart w:id="140" w:name="_Toc468095749"/>
      <w:r>
        <w:rPr>
          <w:rStyle w:val="CharSectno"/>
        </w:rPr>
        <w:t>27</w:t>
      </w:r>
      <w:r>
        <w:t>.</w:t>
      </w:r>
      <w:r>
        <w:tab/>
        <w:t>Return of identification cards</w:t>
      </w:r>
      <w:bookmarkEnd w:id="139"/>
      <w:bookmarkEnd w:id="140"/>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141" w:name="_Toc491162564"/>
      <w:bookmarkStart w:id="142" w:name="_Toc419192491"/>
      <w:bookmarkStart w:id="143" w:name="_Toc419193589"/>
      <w:bookmarkStart w:id="144" w:name="_Toc419196690"/>
      <w:bookmarkStart w:id="145" w:name="_Toc419196899"/>
      <w:bookmarkStart w:id="146" w:name="_Toc420570344"/>
      <w:bookmarkStart w:id="147" w:name="_Toc421103997"/>
      <w:bookmarkStart w:id="148" w:name="_Toc462325450"/>
      <w:bookmarkStart w:id="149" w:name="_Toc462325659"/>
      <w:bookmarkStart w:id="150" w:name="_Toc465065598"/>
      <w:bookmarkStart w:id="151" w:name="_Toc465068372"/>
      <w:bookmarkStart w:id="152" w:name="_Toc468095125"/>
      <w:bookmarkStart w:id="153" w:name="_Toc468095750"/>
      <w:r>
        <w:rPr>
          <w:rStyle w:val="CharPartNo"/>
        </w:rPr>
        <w:t>Part 4</w:t>
      </w:r>
      <w:r>
        <w:t> — </w:t>
      </w:r>
      <w:r>
        <w:rPr>
          <w:rStyle w:val="CharPartText"/>
        </w:rPr>
        <w:t>Enforcement of road laws</w:t>
      </w:r>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3"/>
        <w:spacing w:before="200"/>
      </w:pPr>
      <w:bookmarkStart w:id="154" w:name="_Toc491162565"/>
      <w:bookmarkStart w:id="155" w:name="_Toc419192492"/>
      <w:bookmarkStart w:id="156" w:name="_Toc419193590"/>
      <w:bookmarkStart w:id="157" w:name="_Toc419196691"/>
      <w:bookmarkStart w:id="158" w:name="_Toc419196900"/>
      <w:bookmarkStart w:id="159" w:name="_Toc420570345"/>
      <w:bookmarkStart w:id="160" w:name="_Toc421103998"/>
      <w:bookmarkStart w:id="161" w:name="_Toc462325451"/>
      <w:bookmarkStart w:id="162" w:name="_Toc462325660"/>
      <w:bookmarkStart w:id="163" w:name="_Toc465065599"/>
      <w:bookmarkStart w:id="164" w:name="_Toc465068373"/>
      <w:bookmarkStart w:id="165" w:name="_Toc468095126"/>
      <w:bookmarkStart w:id="166" w:name="_Toc468095751"/>
      <w:r>
        <w:rPr>
          <w:rStyle w:val="CharDivNo"/>
        </w:rPr>
        <w:t>Division 1</w:t>
      </w:r>
      <w:r>
        <w:t> — </w:t>
      </w:r>
      <w:r>
        <w:rPr>
          <w:rStyle w:val="CharDivText"/>
        </w:rPr>
        <w:t>Terms used in this Part</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spacing w:before="180"/>
      </w:pPr>
      <w:bookmarkStart w:id="167" w:name="_Toc491162566"/>
      <w:bookmarkStart w:id="168" w:name="_Toc468095752"/>
      <w:r>
        <w:rPr>
          <w:rStyle w:val="CharSectno"/>
        </w:rPr>
        <w:t>28</w:t>
      </w:r>
      <w:r>
        <w:t>.</w:t>
      </w:r>
      <w:r>
        <w:tab/>
        <w:t>Terms used</w:t>
      </w:r>
      <w:bookmarkEnd w:id="167"/>
      <w:bookmarkEnd w:id="168"/>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by No. 8 of 2012 s. 232; No. 25 of 2016 s. 56.]</w:t>
      </w:r>
    </w:p>
    <w:p>
      <w:pPr>
        <w:pStyle w:val="Heading5"/>
      </w:pPr>
      <w:bookmarkStart w:id="169" w:name="_Toc491162567"/>
      <w:bookmarkStart w:id="170" w:name="_Toc468095753"/>
      <w:r>
        <w:rPr>
          <w:rStyle w:val="CharSectno"/>
        </w:rPr>
        <w:t>29</w:t>
      </w:r>
      <w:r>
        <w:t>.</w:t>
      </w:r>
      <w:r>
        <w:tab/>
        <w:t>Qualified, fit or authorised to drive or run engine</w:t>
      </w:r>
      <w:bookmarkEnd w:id="169"/>
      <w:bookmarkEnd w:id="170"/>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171" w:name="_Toc491162568"/>
      <w:bookmarkStart w:id="172" w:name="_Toc468095754"/>
      <w:r>
        <w:rPr>
          <w:rStyle w:val="CharSectno"/>
        </w:rPr>
        <w:t>30</w:t>
      </w:r>
      <w:r>
        <w:t>.</w:t>
      </w:r>
      <w:r>
        <w:tab/>
        <w:t>Unattended vehicle</w:t>
      </w:r>
      <w:bookmarkEnd w:id="171"/>
      <w:bookmarkEnd w:id="172"/>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173" w:name="_Toc491162569"/>
      <w:bookmarkStart w:id="174" w:name="_Toc468095755"/>
      <w:r>
        <w:rPr>
          <w:rStyle w:val="CharSectno"/>
        </w:rPr>
        <w:t>31</w:t>
      </w:r>
      <w:r>
        <w:t>.</w:t>
      </w:r>
      <w:r>
        <w:tab/>
        <w:t>Broken down vehicle</w:t>
      </w:r>
      <w:bookmarkEnd w:id="173"/>
      <w:bookmarkEnd w:id="174"/>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175" w:name="_Toc491162570"/>
      <w:bookmarkStart w:id="176" w:name="_Toc462241352"/>
      <w:bookmarkStart w:id="177" w:name="_Toc468095131"/>
      <w:bookmarkStart w:id="178" w:name="_Toc468095756"/>
      <w:bookmarkStart w:id="179" w:name="_Toc419192497"/>
      <w:bookmarkStart w:id="180" w:name="_Toc419193595"/>
      <w:bookmarkStart w:id="181" w:name="_Toc419196696"/>
      <w:bookmarkStart w:id="182" w:name="_Toc419196905"/>
      <w:bookmarkStart w:id="183" w:name="_Toc420570350"/>
      <w:bookmarkStart w:id="184" w:name="_Toc421104003"/>
      <w:bookmarkStart w:id="185" w:name="_Toc462325456"/>
      <w:bookmarkStart w:id="186" w:name="_Toc462325665"/>
      <w:bookmarkStart w:id="187" w:name="_Toc465065604"/>
      <w:bookmarkStart w:id="188" w:name="_Toc465068378"/>
      <w:r>
        <w:rPr>
          <w:rStyle w:val="CharDivNo"/>
        </w:rPr>
        <w:t>Division 2A</w:t>
      </w:r>
      <w:r>
        <w:t> — </w:t>
      </w:r>
      <w:r>
        <w:rPr>
          <w:rStyle w:val="CharDivText"/>
        </w:rPr>
        <w:t>When person taken to be instructor or in charge of vehicle</w:t>
      </w:r>
      <w:bookmarkEnd w:id="175"/>
      <w:bookmarkEnd w:id="176"/>
      <w:bookmarkEnd w:id="177"/>
      <w:bookmarkEnd w:id="178"/>
    </w:p>
    <w:p>
      <w:pPr>
        <w:pStyle w:val="Footnoteheading"/>
      </w:pPr>
      <w:bookmarkStart w:id="189" w:name="_Toc462241353"/>
      <w:r>
        <w:tab/>
        <w:t>[Heading inserted by No. 25 of 2016 s. 57.]</w:t>
      </w:r>
    </w:p>
    <w:p>
      <w:pPr>
        <w:pStyle w:val="Heading5"/>
      </w:pPr>
      <w:bookmarkStart w:id="190" w:name="_Toc491162571"/>
      <w:bookmarkStart w:id="191" w:name="_Toc468095757"/>
      <w:r>
        <w:rPr>
          <w:rStyle w:val="CharSectno"/>
        </w:rPr>
        <w:t>32A</w:t>
      </w:r>
      <w:r>
        <w:t>.</w:t>
      </w:r>
      <w:r>
        <w:tab/>
        <w:t>Circumstances in which person taken to be instructor or in charge of motor vehicle</w:t>
      </w:r>
      <w:bookmarkEnd w:id="190"/>
      <w:bookmarkEnd w:id="189"/>
      <w:bookmarkEnd w:id="191"/>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by No. 25 of 2016 s. 57.]</w:t>
      </w:r>
    </w:p>
    <w:p>
      <w:pPr>
        <w:pStyle w:val="Heading3"/>
      </w:pPr>
      <w:bookmarkStart w:id="192" w:name="_Toc491162572"/>
      <w:bookmarkStart w:id="193" w:name="_Toc468095133"/>
      <w:bookmarkStart w:id="194" w:name="_Toc468095758"/>
      <w:r>
        <w:rPr>
          <w:rStyle w:val="CharDivNo"/>
        </w:rPr>
        <w:t>Division 2</w:t>
      </w:r>
      <w:r>
        <w:t> — </w:t>
      </w:r>
      <w:r>
        <w:rPr>
          <w:rStyle w:val="CharDivText"/>
        </w:rPr>
        <w:t>General obligations</w:t>
      </w:r>
      <w:bookmarkEnd w:id="192"/>
      <w:bookmarkEnd w:id="179"/>
      <w:bookmarkEnd w:id="180"/>
      <w:bookmarkEnd w:id="181"/>
      <w:bookmarkEnd w:id="182"/>
      <w:bookmarkEnd w:id="183"/>
      <w:bookmarkEnd w:id="184"/>
      <w:bookmarkEnd w:id="185"/>
      <w:bookmarkEnd w:id="186"/>
      <w:bookmarkEnd w:id="187"/>
      <w:bookmarkEnd w:id="188"/>
      <w:bookmarkEnd w:id="193"/>
      <w:bookmarkEnd w:id="194"/>
    </w:p>
    <w:p>
      <w:pPr>
        <w:pStyle w:val="Heading5"/>
      </w:pPr>
      <w:bookmarkStart w:id="195" w:name="_Toc491162573"/>
      <w:bookmarkStart w:id="196" w:name="_Toc468095759"/>
      <w:r>
        <w:rPr>
          <w:rStyle w:val="CharSectno"/>
        </w:rPr>
        <w:t>32</w:t>
      </w:r>
      <w:r>
        <w:t>.</w:t>
      </w:r>
      <w:r>
        <w:tab/>
        <w:t>Giving name, address etc.</w:t>
      </w:r>
      <w:bookmarkEnd w:id="195"/>
      <w:bookmarkEnd w:id="196"/>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197" w:name="_Toc491162574"/>
      <w:bookmarkStart w:id="198" w:name="_Toc468095760"/>
      <w:r>
        <w:rPr>
          <w:rStyle w:val="CharSectno"/>
        </w:rPr>
        <w:t>33</w:t>
      </w:r>
      <w:r>
        <w:t>.</w:t>
      </w:r>
      <w:r>
        <w:tab/>
        <w:t>Production of d</w:t>
      </w:r>
      <w:r>
        <w:rPr>
          <w:snapToGrid w:val="0"/>
        </w:rPr>
        <w:t>river’s licence document, learner’s permit</w:t>
      </w:r>
      <w:bookmarkEnd w:id="197"/>
      <w:bookmarkEnd w:id="198"/>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by No. 25 of 2016 s. 58.]</w:t>
      </w:r>
    </w:p>
    <w:p>
      <w:pPr>
        <w:pStyle w:val="Heading5"/>
      </w:pPr>
      <w:bookmarkStart w:id="199" w:name="_Toc491162575"/>
      <w:bookmarkStart w:id="200" w:name="_Toc468095761"/>
      <w:r>
        <w:rPr>
          <w:rStyle w:val="CharSectno"/>
        </w:rPr>
        <w:t>34</w:t>
      </w:r>
      <w:r>
        <w:t>.</w:t>
      </w:r>
      <w:r>
        <w:tab/>
        <w:t>Duty to identify offending driver or person in charge of vehicle</w:t>
      </w:r>
      <w:bookmarkEnd w:id="199"/>
      <w:bookmarkEnd w:id="200"/>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201" w:name="_Toc491162576"/>
      <w:bookmarkStart w:id="202" w:name="_Toc468095762"/>
      <w:r>
        <w:rPr>
          <w:rStyle w:val="CharSectno"/>
        </w:rPr>
        <w:t>35</w:t>
      </w:r>
      <w:r>
        <w:t>.</w:t>
      </w:r>
      <w:r>
        <w:tab/>
        <w:t>Duty to take reasonable measures to be able to comply with identity request</w:t>
      </w:r>
      <w:bookmarkEnd w:id="201"/>
      <w:bookmarkEnd w:id="202"/>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 by No. 25 of 2016 s. 59.]</w:t>
      </w:r>
    </w:p>
    <w:p>
      <w:pPr>
        <w:pStyle w:val="Heading5"/>
        <w:rPr>
          <w:snapToGrid w:val="0"/>
        </w:rPr>
      </w:pPr>
      <w:bookmarkStart w:id="203" w:name="_Toc491162577"/>
      <w:bookmarkStart w:id="204" w:name="_Toc468095763"/>
      <w:r>
        <w:rPr>
          <w:rStyle w:val="CharSectno"/>
        </w:rPr>
        <w:t>36</w:t>
      </w:r>
      <w:r>
        <w:t>.</w:t>
      </w:r>
      <w:r>
        <w:tab/>
      </w:r>
      <w:r>
        <w:rPr>
          <w:snapToGrid w:val="0"/>
        </w:rPr>
        <w:t>Other offences</w:t>
      </w:r>
      <w:bookmarkEnd w:id="203"/>
      <w:bookmarkEnd w:id="204"/>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by No. 39 of 2009 s. 11; No. 8 of 2012 s. 216 and 232; No. 2 of 2015 s. 15.]</w:t>
      </w:r>
    </w:p>
    <w:p>
      <w:pPr>
        <w:pStyle w:val="Heading5"/>
      </w:pPr>
      <w:bookmarkStart w:id="205" w:name="_Toc491162578"/>
      <w:bookmarkStart w:id="206" w:name="_Toc468095764"/>
      <w:r>
        <w:rPr>
          <w:rStyle w:val="CharSectno"/>
        </w:rPr>
        <w:t>37</w:t>
      </w:r>
      <w:r>
        <w:t>.</w:t>
      </w:r>
      <w:r>
        <w:tab/>
        <w:t>Manner of giving directions etc. under this Division</w:t>
      </w:r>
      <w:bookmarkEnd w:id="205"/>
      <w:bookmarkEnd w:id="206"/>
    </w:p>
    <w:p>
      <w:pPr>
        <w:pStyle w:val="Subsection"/>
      </w:pPr>
      <w:r>
        <w:tab/>
      </w:r>
      <w:r>
        <w:tab/>
        <w:t>A direction or request under this Division may be given orally or in writing.</w:t>
      </w:r>
    </w:p>
    <w:p>
      <w:pPr>
        <w:pStyle w:val="Heading3"/>
      </w:pPr>
      <w:bookmarkStart w:id="207" w:name="_Toc491162579"/>
      <w:bookmarkStart w:id="208" w:name="_Toc419192504"/>
      <w:bookmarkStart w:id="209" w:name="_Toc419193602"/>
      <w:bookmarkStart w:id="210" w:name="_Toc419196703"/>
      <w:bookmarkStart w:id="211" w:name="_Toc419196912"/>
      <w:bookmarkStart w:id="212" w:name="_Toc420570357"/>
      <w:bookmarkStart w:id="213" w:name="_Toc421104010"/>
      <w:bookmarkStart w:id="214" w:name="_Toc462325463"/>
      <w:bookmarkStart w:id="215" w:name="_Toc462325672"/>
      <w:bookmarkStart w:id="216" w:name="_Toc465065611"/>
      <w:bookmarkStart w:id="217" w:name="_Toc465068385"/>
      <w:bookmarkStart w:id="218" w:name="_Toc468095140"/>
      <w:bookmarkStart w:id="219" w:name="_Toc468095765"/>
      <w:r>
        <w:rPr>
          <w:rStyle w:val="CharDivNo"/>
        </w:rPr>
        <w:t>Division 3</w:t>
      </w:r>
      <w:r>
        <w:t> — </w:t>
      </w:r>
      <w:r>
        <w:rPr>
          <w:rStyle w:val="CharDivText"/>
        </w:rPr>
        <w:t>Directions to stop, move or leave vehicles</w:t>
      </w:r>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491162580"/>
      <w:bookmarkStart w:id="221" w:name="_Toc468095766"/>
      <w:r>
        <w:rPr>
          <w:rStyle w:val="CharSectno"/>
        </w:rPr>
        <w:t>38</w:t>
      </w:r>
      <w:r>
        <w:t>.</w:t>
      </w:r>
      <w:r>
        <w:tab/>
        <w:t>Vehicles and drivers to which this Division applies</w:t>
      </w:r>
      <w:bookmarkEnd w:id="220"/>
      <w:bookmarkEnd w:id="221"/>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222" w:name="_Toc491162581"/>
      <w:bookmarkStart w:id="223" w:name="_Toc468095767"/>
      <w:r>
        <w:rPr>
          <w:rStyle w:val="CharSectno"/>
        </w:rPr>
        <w:t>39</w:t>
      </w:r>
      <w:r>
        <w:t>.</w:t>
      </w:r>
      <w:r>
        <w:tab/>
        <w:t>Direction to stop vehicle: to enable exercise of other powers</w:t>
      </w:r>
      <w:bookmarkEnd w:id="222"/>
      <w:bookmarkEnd w:id="223"/>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224" w:name="_Toc491162582"/>
      <w:bookmarkStart w:id="225" w:name="_Toc468095768"/>
      <w:r>
        <w:rPr>
          <w:rStyle w:val="CharSectno"/>
        </w:rPr>
        <w:t>40</w:t>
      </w:r>
      <w:r>
        <w:t>.</w:t>
      </w:r>
      <w:r>
        <w:tab/>
        <w:t>Direction to move vehicle: to enable exercise of other powers</w:t>
      </w:r>
      <w:bookmarkEnd w:id="224"/>
      <w:bookmarkEnd w:id="225"/>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226" w:name="_Toc491162583"/>
      <w:bookmarkStart w:id="227" w:name="_Toc468095769"/>
      <w:r>
        <w:rPr>
          <w:rStyle w:val="CharSectno"/>
        </w:rPr>
        <w:t>41</w:t>
      </w:r>
      <w:r>
        <w:t>.</w:t>
      </w:r>
      <w:r>
        <w:tab/>
        <w:t>Direction to move vehicle: where danger or obstruction</w:t>
      </w:r>
      <w:bookmarkEnd w:id="226"/>
      <w:bookmarkEnd w:id="227"/>
    </w:p>
    <w:p>
      <w:pPr>
        <w:pStyle w:val="Subsection"/>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228" w:name="_Toc491162584"/>
      <w:bookmarkStart w:id="229" w:name="_Toc468095770"/>
      <w:r>
        <w:rPr>
          <w:rStyle w:val="CharSectno"/>
        </w:rPr>
        <w:t>42</w:t>
      </w:r>
      <w:r>
        <w:t>.</w:t>
      </w:r>
      <w:r>
        <w:tab/>
        <w:t>Direction to leave vehicle</w:t>
      </w:r>
      <w:bookmarkEnd w:id="228"/>
      <w:bookmarkEnd w:id="229"/>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230" w:name="_Toc491162585"/>
      <w:bookmarkStart w:id="231" w:name="_Toc468095771"/>
      <w:r>
        <w:rPr>
          <w:rStyle w:val="CharSectno"/>
        </w:rPr>
        <w:t>43</w:t>
      </w:r>
      <w:r>
        <w:t>.</w:t>
      </w:r>
      <w:r>
        <w:tab/>
        <w:t>Manner of giving directions under this Division</w:t>
      </w:r>
      <w:bookmarkEnd w:id="230"/>
      <w:bookmarkEnd w:id="231"/>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232" w:name="_Toc491162586"/>
      <w:bookmarkStart w:id="233" w:name="_Toc468095772"/>
      <w:r>
        <w:rPr>
          <w:rStyle w:val="CharSectno"/>
        </w:rPr>
        <w:t>44</w:t>
      </w:r>
      <w:r>
        <w:t>.</w:t>
      </w:r>
      <w:r>
        <w:tab/>
        <w:t>Directions to be complied with</w:t>
      </w:r>
      <w:bookmarkEnd w:id="232"/>
      <w:bookmarkEnd w:id="233"/>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spacing w:before="200"/>
      </w:pPr>
      <w:bookmarkStart w:id="234" w:name="_Toc491162587"/>
      <w:bookmarkStart w:id="235" w:name="_Toc419192512"/>
      <w:bookmarkStart w:id="236" w:name="_Toc419193610"/>
      <w:bookmarkStart w:id="237" w:name="_Toc419196711"/>
      <w:bookmarkStart w:id="238" w:name="_Toc419196920"/>
      <w:bookmarkStart w:id="239" w:name="_Toc420570365"/>
      <w:bookmarkStart w:id="240" w:name="_Toc421104018"/>
      <w:bookmarkStart w:id="241" w:name="_Toc462325471"/>
      <w:bookmarkStart w:id="242" w:name="_Toc462325680"/>
      <w:bookmarkStart w:id="243" w:name="_Toc465065619"/>
      <w:bookmarkStart w:id="244" w:name="_Toc465068393"/>
      <w:bookmarkStart w:id="245" w:name="_Toc468095148"/>
      <w:bookmarkStart w:id="246" w:name="_Toc468095773"/>
      <w:r>
        <w:rPr>
          <w:rStyle w:val="CharDivNo"/>
        </w:rPr>
        <w:t>Division 4</w:t>
      </w:r>
      <w:r>
        <w:t> — </w:t>
      </w:r>
      <w:r>
        <w:rPr>
          <w:rStyle w:val="CharDivText"/>
        </w:rPr>
        <w:t>Power to move vehicles</w:t>
      </w:r>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spacing w:before="180"/>
      </w:pPr>
      <w:bookmarkStart w:id="247" w:name="_Toc491162588"/>
      <w:bookmarkStart w:id="248" w:name="_Toc468095774"/>
      <w:r>
        <w:rPr>
          <w:rStyle w:val="CharSectno"/>
        </w:rPr>
        <w:t>45</w:t>
      </w:r>
      <w:r>
        <w:t>.</w:t>
      </w:r>
      <w:r>
        <w:tab/>
        <w:t>Moving unattended vehicle to exercise Division 5 powers</w:t>
      </w:r>
      <w:bookmarkEnd w:id="247"/>
      <w:bookmarkEnd w:id="248"/>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249" w:name="_Toc491162589"/>
      <w:bookmarkStart w:id="250" w:name="_Toc468095775"/>
      <w:r>
        <w:rPr>
          <w:rStyle w:val="CharSectno"/>
        </w:rPr>
        <w:t>46</w:t>
      </w:r>
      <w:r>
        <w:t>.</w:t>
      </w:r>
      <w:r>
        <w:tab/>
        <w:t>Moving unattended or broken down vehicle where danger or obstruction</w:t>
      </w:r>
      <w:bookmarkEnd w:id="249"/>
      <w:bookmarkEnd w:id="250"/>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251" w:name="_Toc491162590"/>
      <w:bookmarkStart w:id="252" w:name="_Toc468095776"/>
      <w:r>
        <w:rPr>
          <w:rStyle w:val="CharSectno"/>
        </w:rPr>
        <w:t>47</w:t>
      </w:r>
      <w:r>
        <w:t>.</w:t>
      </w:r>
      <w:r>
        <w:tab/>
        <w:t xml:space="preserve">Moving vehicles parked without </w:t>
      </w:r>
      <w:r>
        <w:rPr>
          <w:snapToGrid w:val="0"/>
        </w:rPr>
        <w:t>authority in certain areas</w:t>
      </w:r>
      <w:bookmarkEnd w:id="251"/>
      <w:bookmarkEnd w:id="25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253" w:name="_Toc491162591"/>
      <w:bookmarkStart w:id="254" w:name="_Toc468095777"/>
      <w:r>
        <w:rPr>
          <w:rStyle w:val="CharSectno"/>
        </w:rPr>
        <w:t>48</w:t>
      </w:r>
      <w:r>
        <w:t>.</w:t>
      </w:r>
      <w:r>
        <w:tab/>
        <w:t xml:space="preserve">Moving </w:t>
      </w:r>
      <w:r>
        <w:rPr>
          <w:snapToGrid w:val="0"/>
        </w:rPr>
        <w:t>vehicles involved in offence</w:t>
      </w:r>
      <w:bookmarkEnd w:id="253"/>
      <w:bookmarkEnd w:id="254"/>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255" w:name="_Toc491162592"/>
      <w:bookmarkStart w:id="256" w:name="_Toc468095778"/>
      <w:r>
        <w:rPr>
          <w:rStyle w:val="CharSectno"/>
        </w:rPr>
        <w:t>49</w:t>
      </w:r>
      <w:r>
        <w:t>.</w:t>
      </w:r>
      <w:r>
        <w:tab/>
        <w:t>Removal of other unattended vehicles</w:t>
      </w:r>
      <w:bookmarkEnd w:id="255"/>
      <w:bookmarkEnd w:id="256"/>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257" w:name="_Toc491162593"/>
      <w:bookmarkStart w:id="258" w:name="_Toc468095779"/>
      <w:r>
        <w:rPr>
          <w:rStyle w:val="CharSectno"/>
        </w:rPr>
        <w:t>50</w:t>
      </w:r>
      <w:r>
        <w:t>.</w:t>
      </w:r>
      <w:r>
        <w:tab/>
        <w:t>Authorisation of responsible person not required</w:t>
      </w:r>
      <w:bookmarkEnd w:id="257"/>
      <w:bookmarkEnd w:id="258"/>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259" w:name="_Toc491162594"/>
      <w:bookmarkStart w:id="260" w:name="_Toc419192519"/>
      <w:bookmarkStart w:id="261" w:name="_Toc419193617"/>
      <w:bookmarkStart w:id="262" w:name="_Toc419196718"/>
      <w:bookmarkStart w:id="263" w:name="_Toc419196927"/>
      <w:bookmarkStart w:id="264" w:name="_Toc420570372"/>
      <w:bookmarkStart w:id="265" w:name="_Toc421104025"/>
      <w:bookmarkStart w:id="266" w:name="_Toc462325478"/>
      <w:bookmarkStart w:id="267" w:name="_Toc462325687"/>
      <w:bookmarkStart w:id="268" w:name="_Toc465065626"/>
      <w:bookmarkStart w:id="269" w:name="_Toc465068400"/>
      <w:bookmarkStart w:id="270" w:name="_Toc468095155"/>
      <w:bookmarkStart w:id="271" w:name="_Toc468095780"/>
      <w:r>
        <w:rPr>
          <w:rStyle w:val="CharDivNo"/>
        </w:rPr>
        <w:t>Division 5</w:t>
      </w:r>
      <w:r>
        <w:t> — </w:t>
      </w:r>
      <w:r>
        <w:rPr>
          <w:rStyle w:val="CharDivText"/>
        </w:rPr>
        <w:t>Powers of inspection and search for MDLR compliance purposes</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491162595"/>
      <w:bookmarkStart w:id="273" w:name="_Toc468095781"/>
      <w:r>
        <w:rPr>
          <w:rStyle w:val="CharSectno"/>
        </w:rPr>
        <w:t>51</w:t>
      </w:r>
      <w:r>
        <w:t>.</w:t>
      </w:r>
      <w:r>
        <w:tab/>
        <w:t>Residential purposes</w:t>
      </w:r>
      <w:bookmarkEnd w:id="272"/>
      <w:bookmarkEnd w:id="273"/>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spacing w:before="180"/>
      </w:pPr>
      <w:bookmarkStart w:id="274" w:name="_Toc491162596"/>
      <w:bookmarkStart w:id="275" w:name="_Toc468095782"/>
      <w:r>
        <w:rPr>
          <w:rStyle w:val="CharSectno"/>
        </w:rPr>
        <w:t>52</w:t>
      </w:r>
      <w:r>
        <w:t>.</w:t>
      </w:r>
      <w:r>
        <w:tab/>
        <w:t>Inspection of vehicles on roads, in public places or certain official premises</w:t>
      </w:r>
      <w:bookmarkEnd w:id="274"/>
      <w:bookmarkEnd w:id="275"/>
    </w:p>
    <w:p>
      <w:pPr>
        <w:pStyle w:val="Subsection"/>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by No. 8 of 2012 s. 217 and 232.]</w:t>
      </w:r>
    </w:p>
    <w:p>
      <w:pPr>
        <w:pStyle w:val="Heading5"/>
        <w:keepNext w:val="0"/>
        <w:keepLines w:val="0"/>
        <w:widowControl w:val="0"/>
        <w:spacing w:before="180"/>
      </w:pPr>
      <w:bookmarkStart w:id="276" w:name="_Toc491162597"/>
      <w:bookmarkStart w:id="277" w:name="_Toc468095783"/>
      <w:r>
        <w:rPr>
          <w:rStyle w:val="CharSectno"/>
        </w:rPr>
        <w:t>53</w:t>
      </w:r>
      <w:r>
        <w:t>.</w:t>
      </w:r>
      <w:r>
        <w:tab/>
        <w:t xml:space="preserve">Search of vehicles on roads, in public places or </w:t>
      </w:r>
      <w:r>
        <w:rPr>
          <w:szCs w:val="21"/>
        </w:rPr>
        <w:t>certain official premises</w:t>
      </w:r>
      <w:bookmarkEnd w:id="276"/>
      <w:bookmarkEnd w:id="277"/>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Pr>
      <w:bookmarkStart w:id="278" w:name="_Toc491162598"/>
      <w:bookmarkStart w:id="279" w:name="_Toc468095784"/>
      <w:r>
        <w:rPr>
          <w:rStyle w:val="CharSectno"/>
        </w:rPr>
        <w:t>54</w:t>
      </w:r>
      <w:r>
        <w:t>.</w:t>
      </w:r>
      <w:r>
        <w:tab/>
        <w:t>Inspection of premises</w:t>
      </w:r>
      <w:bookmarkEnd w:id="278"/>
      <w:bookmarkEnd w:id="279"/>
    </w:p>
    <w:p>
      <w:pPr>
        <w:pStyle w:val="Subsection"/>
        <w:rPr>
          <w:szCs w:val="23"/>
        </w:rPr>
      </w:pPr>
      <w:r>
        <w:tab/>
        <w:t>(1)</w:t>
      </w:r>
      <w:r>
        <w:tab/>
        <w:t>In th</w:t>
      </w:r>
      <w:r>
        <w:rPr>
          <w:szCs w:val="23"/>
        </w:rPr>
        <w:t xml:space="preserve">is section — </w:t>
      </w:r>
    </w:p>
    <w:p>
      <w:pPr>
        <w:pStyle w:val="Defstart"/>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by No. 8 of 2012 s. 232.]</w:t>
      </w:r>
    </w:p>
    <w:p>
      <w:pPr>
        <w:pStyle w:val="Heading5"/>
        <w:spacing w:before="180"/>
      </w:pPr>
      <w:bookmarkStart w:id="280" w:name="_Toc491162599"/>
      <w:bookmarkStart w:id="281" w:name="_Toc468095785"/>
      <w:r>
        <w:rPr>
          <w:rStyle w:val="CharSectno"/>
        </w:rPr>
        <w:t>55</w:t>
      </w:r>
      <w:r>
        <w:t>.</w:t>
      </w:r>
      <w:r>
        <w:tab/>
        <w:t>Search of premises</w:t>
      </w:r>
      <w:bookmarkEnd w:id="280"/>
      <w:bookmarkEnd w:id="281"/>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282" w:name="_Toc491162600"/>
      <w:bookmarkStart w:id="283" w:name="_Toc419192525"/>
      <w:bookmarkStart w:id="284" w:name="_Toc419193623"/>
      <w:bookmarkStart w:id="285" w:name="_Toc419196724"/>
      <w:bookmarkStart w:id="286" w:name="_Toc419196933"/>
      <w:bookmarkStart w:id="287" w:name="_Toc420570378"/>
      <w:bookmarkStart w:id="288" w:name="_Toc421104031"/>
      <w:bookmarkStart w:id="289" w:name="_Toc462325484"/>
      <w:bookmarkStart w:id="290" w:name="_Toc462325693"/>
      <w:bookmarkStart w:id="291" w:name="_Toc465065632"/>
      <w:bookmarkStart w:id="292" w:name="_Toc465068406"/>
      <w:bookmarkStart w:id="293" w:name="_Toc468095161"/>
      <w:bookmarkStart w:id="294" w:name="_Toc468095786"/>
      <w:r>
        <w:rPr>
          <w:rStyle w:val="CharDivNo"/>
        </w:rPr>
        <w:t>Division 6</w:t>
      </w:r>
      <w:r>
        <w:t> — </w:t>
      </w:r>
      <w:r>
        <w:rPr>
          <w:rStyle w:val="CharDivText"/>
        </w:rPr>
        <w:t>Other directions in relation to MDLR compliance purposes</w:t>
      </w:r>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491162601"/>
      <w:bookmarkStart w:id="296" w:name="_Toc468095787"/>
      <w:r>
        <w:rPr>
          <w:rStyle w:val="CharSectno"/>
        </w:rPr>
        <w:t>56</w:t>
      </w:r>
      <w:r>
        <w:t>.</w:t>
      </w:r>
      <w:r>
        <w:tab/>
        <w:t>Direction to produce records, devices or other things</w:t>
      </w:r>
      <w:bookmarkEnd w:id="295"/>
      <w:bookmarkEnd w:id="296"/>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pPr>
      <w:r>
        <w:tab/>
        <w:t>(2)</w:t>
      </w:r>
      <w:r>
        <w:tab/>
        <w:t xml:space="preserve">A direction under subsection (1) must — </w:t>
      </w:r>
    </w:p>
    <w:p>
      <w:pPr>
        <w:pStyle w:val="Indenta"/>
      </w:pPr>
      <w:r>
        <w:tab/>
        <w:t>(a)</w:t>
      </w:r>
      <w:r>
        <w:tab/>
        <w:t xml:space="preserve">specify — </w:t>
      </w:r>
    </w:p>
    <w:p>
      <w:pPr>
        <w:pStyle w:val="Indenti"/>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by No. 8 of 2012 s. 232.]</w:t>
      </w:r>
    </w:p>
    <w:p>
      <w:pPr>
        <w:pStyle w:val="Heading5"/>
        <w:spacing w:before="180"/>
      </w:pPr>
      <w:bookmarkStart w:id="297" w:name="_Toc491162602"/>
      <w:bookmarkStart w:id="298" w:name="_Toc468095788"/>
      <w:r>
        <w:rPr>
          <w:rStyle w:val="CharSectno"/>
        </w:rPr>
        <w:t>57</w:t>
      </w:r>
      <w:r>
        <w:t>.</w:t>
      </w:r>
      <w:r>
        <w:tab/>
        <w:t>Direction to provide information</w:t>
      </w:r>
      <w:bookmarkEnd w:id="297"/>
      <w:bookmarkEnd w:id="298"/>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299" w:name="_Toc491162603"/>
      <w:bookmarkStart w:id="300" w:name="_Toc468095789"/>
      <w:r>
        <w:rPr>
          <w:rStyle w:val="CharSectno"/>
        </w:rPr>
        <w:t>58</w:t>
      </w:r>
      <w:r>
        <w:t>.</w:t>
      </w:r>
      <w:r>
        <w:tab/>
        <w:t>Direction to provide reasonable assistance for powers of inspection and search</w:t>
      </w:r>
      <w:bookmarkEnd w:id="299"/>
      <w:bookmarkEnd w:id="300"/>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by No. 8 of 2012 s. 232.]</w:t>
      </w:r>
    </w:p>
    <w:p>
      <w:pPr>
        <w:pStyle w:val="Heading5"/>
        <w:spacing w:before="180"/>
      </w:pPr>
      <w:bookmarkStart w:id="301" w:name="_Toc491162604"/>
      <w:bookmarkStart w:id="302" w:name="_Toc468095790"/>
      <w:r>
        <w:rPr>
          <w:rStyle w:val="CharSectno"/>
        </w:rPr>
        <w:t>59</w:t>
      </w:r>
      <w:r>
        <w:t>.</w:t>
      </w:r>
      <w:r>
        <w:tab/>
        <w:t>Provisions relating to running engine</w:t>
      </w:r>
      <w:bookmarkEnd w:id="301"/>
      <w:bookmarkEnd w:id="302"/>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303" w:name="_Toc491162605"/>
      <w:bookmarkStart w:id="304" w:name="_Toc468095791"/>
      <w:r>
        <w:rPr>
          <w:rStyle w:val="CharSectno"/>
        </w:rPr>
        <w:t>60</w:t>
      </w:r>
      <w:r>
        <w:t>.</w:t>
      </w:r>
      <w:r>
        <w:tab/>
        <w:t>Manner of giving directions under this Division</w:t>
      </w:r>
      <w:bookmarkEnd w:id="303"/>
      <w:bookmarkEnd w:id="304"/>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305" w:name="_Toc491162606"/>
      <w:bookmarkStart w:id="306" w:name="_Toc468095792"/>
      <w:r>
        <w:rPr>
          <w:rStyle w:val="CharSectno"/>
        </w:rPr>
        <w:t>61</w:t>
      </w:r>
      <w:r>
        <w:t>.</w:t>
      </w:r>
      <w:r>
        <w:tab/>
        <w:t>Directions to state when to be complied with</w:t>
      </w:r>
      <w:bookmarkEnd w:id="305"/>
      <w:bookmarkEnd w:id="306"/>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307" w:name="_Toc491162607"/>
      <w:bookmarkStart w:id="308" w:name="_Toc419192532"/>
      <w:bookmarkStart w:id="309" w:name="_Toc419193630"/>
      <w:bookmarkStart w:id="310" w:name="_Toc419196731"/>
      <w:bookmarkStart w:id="311" w:name="_Toc419196940"/>
      <w:bookmarkStart w:id="312" w:name="_Toc420570385"/>
      <w:bookmarkStart w:id="313" w:name="_Toc421104038"/>
      <w:bookmarkStart w:id="314" w:name="_Toc462325491"/>
      <w:bookmarkStart w:id="315" w:name="_Toc462325700"/>
      <w:bookmarkStart w:id="316" w:name="_Toc465065639"/>
      <w:bookmarkStart w:id="317" w:name="_Toc465068413"/>
      <w:bookmarkStart w:id="318" w:name="_Toc468095168"/>
      <w:bookmarkStart w:id="319" w:name="_Toc468095793"/>
      <w:r>
        <w:rPr>
          <w:rStyle w:val="CharDivNo"/>
        </w:rPr>
        <w:t>Division 7</w:t>
      </w:r>
      <w:r>
        <w:t> — </w:t>
      </w:r>
      <w:r>
        <w:rPr>
          <w:rStyle w:val="CharDivText"/>
        </w:rPr>
        <w:t>Warrants to enter premises for MDLR compliance purposes</w:t>
      </w:r>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491162608"/>
      <w:bookmarkStart w:id="321" w:name="_Toc468095794"/>
      <w:r>
        <w:rPr>
          <w:rStyle w:val="CharSectno"/>
        </w:rPr>
        <w:t>62</w:t>
      </w:r>
      <w:r>
        <w:t>.</w:t>
      </w:r>
      <w:r>
        <w:tab/>
        <w:t>Terms used</w:t>
      </w:r>
      <w:bookmarkEnd w:id="320"/>
      <w:bookmarkEnd w:id="321"/>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322" w:name="_Toc491162609"/>
      <w:bookmarkStart w:id="323" w:name="_Toc468095795"/>
      <w:r>
        <w:rPr>
          <w:rStyle w:val="CharSectno"/>
        </w:rPr>
        <w:t>63</w:t>
      </w:r>
      <w:r>
        <w:t>.</w:t>
      </w:r>
      <w:r>
        <w:tab/>
        <w:t>Warrant, grounds for application</w:t>
      </w:r>
      <w:bookmarkEnd w:id="322"/>
      <w:bookmarkEnd w:id="323"/>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324" w:name="_Toc491162610"/>
      <w:bookmarkStart w:id="325" w:name="_Toc468095796"/>
      <w:r>
        <w:rPr>
          <w:rStyle w:val="CharSectno"/>
        </w:rPr>
        <w:t>64</w:t>
      </w:r>
      <w:r>
        <w:t>.</w:t>
      </w:r>
      <w:r>
        <w:tab/>
        <w:t>Warrant, manner of application</w:t>
      </w:r>
      <w:bookmarkEnd w:id="324"/>
      <w:bookmarkEnd w:id="325"/>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spacing w:before="120"/>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326" w:name="_Toc491162611"/>
      <w:bookmarkStart w:id="327" w:name="_Toc468095797"/>
      <w:r>
        <w:rPr>
          <w:rStyle w:val="CharSectno"/>
        </w:rPr>
        <w:t>65</w:t>
      </w:r>
      <w:r>
        <w:t>.</w:t>
      </w:r>
      <w:r>
        <w:tab/>
        <w:t>Warrant, issue of</w:t>
      </w:r>
      <w:bookmarkEnd w:id="326"/>
      <w:bookmarkEnd w:id="327"/>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328" w:name="_Toc491162612"/>
      <w:bookmarkStart w:id="329" w:name="_Toc468095798"/>
      <w:r>
        <w:rPr>
          <w:rStyle w:val="CharSectno"/>
        </w:rPr>
        <w:t>66</w:t>
      </w:r>
      <w:r>
        <w:t>.</w:t>
      </w:r>
      <w:r>
        <w:tab/>
        <w:t>Warrant, duration and execution of</w:t>
      </w:r>
      <w:bookmarkEnd w:id="328"/>
      <w:bookmarkEnd w:id="329"/>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330" w:name="_Toc491162613"/>
      <w:bookmarkStart w:id="331" w:name="_Toc419192538"/>
      <w:bookmarkStart w:id="332" w:name="_Toc419193636"/>
      <w:bookmarkStart w:id="333" w:name="_Toc419196737"/>
      <w:bookmarkStart w:id="334" w:name="_Toc419196946"/>
      <w:bookmarkStart w:id="335" w:name="_Toc420570391"/>
      <w:bookmarkStart w:id="336" w:name="_Toc421104044"/>
      <w:bookmarkStart w:id="337" w:name="_Toc462325497"/>
      <w:bookmarkStart w:id="338" w:name="_Toc462325706"/>
      <w:bookmarkStart w:id="339" w:name="_Toc465065645"/>
      <w:bookmarkStart w:id="340" w:name="_Toc465068419"/>
      <w:bookmarkStart w:id="341" w:name="_Toc468095174"/>
      <w:bookmarkStart w:id="342" w:name="_Toc468095799"/>
      <w:r>
        <w:rPr>
          <w:rStyle w:val="CharDivNo"/>
        </w:rPr>
        <w:t>Division 8</w:t>
      </w:r>
      <w:r>
        <w:t> — </w:t>
      </w:r>
      <w:r>
        <w:rPr>
          <w:rStyle w:val="CharDivText"/>
        </w:rPr>
        <w:t>Other provisions regarding inspections and searches for MDLR compliance purposes</w:t>
      </w:r>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491162614"/>
      <w:bookmarkStart w:id="344" w:name="_Toc468095800"/>
      <w:r>
        <w:rPr>
          <w:rStyle w:val="CharSectno"/>
        </w:rPr>
        <w:t>67</w:t>
      </w:r>
      <w:r>
        <w:t>.</w:t>
      </w:r>
      <w:r>
        <w:tab/>
        <w:t>Use of assistants and equipment</w:t>
      </w:r>
      <w:bookmarkEnd w:id="343"/>
      <w:bookmarkEnd w:id="344"/>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345" w:name="_Toc491162615"/>
      <w:bookmarkStart w:id="346" w:name="_Toc468095801"/>
      <w:r>
        <w:rPr>
          <w:rStyle w:val="CharSectno"/>
        </w:rPr>
        <w:t>68</w:t>
      </w:r>
      <w:r>
        <w:t>.</w:t>
      </w:r>
      <w:r>
        <w:tab/>
        <w:t>Use of equipment to examine or process things</w:t>
      </w:r>
      <w:bookmarkEnd w:id="345"/>
      <w:bookmarkEnd w:id="346"/>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347" w:name="_Toc491162616"/>
      <w:bookmarkStart w:id="348" w:name="_Toc468095802"/>
      <w:r>
        <w:rPr>
          <w:rStyle w:val="CharSectno"/>
        </w:rPr>
        <w:t>69</w:t>
      </w:r>
      <w:r>
        <w:t>.</w:t>
      </w:r>
      <w:r>
        <w:tab/>
        <w:t>Use or seizure of electronic equipment</w:t>
      </w:r>
      <w:bookmarkEnd w:id="347"/>
      <w:bookmarkEnd w:id="348"/>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349" w:name="_Toc491162617"/>
      <w:bookmarkStart w:id="350" w:name="_Toc419192542"/>
      <w:bookmarkStart w:id="351" w:name="_Toc419193640"/>
      <w:bookmarkStart w:id="352" w:name="_Toc419196741"/>
      <w:bookmarkStart w:id="353" w:name="_Toc419196950"/>
      <w:bookmarkStart w:id="354" w:name="_Toc420570395"/>
      <w:bookmarkStart w:id="355" w:name="_Toc421104048"/>
      <w:bookmarkStart w:id="356" w:name="_Toc462325501"/>
      <w:bookmarkStart w:id="357" w:name="_Toc462325710"/>
      <w:bookmarkStart w:id="358" w:name="_Toc465065649"/>
      <w:bookmarkStart w:id="359" w:name="_Toc465068423"/>
      <w:bookmarkStart w:id="360" w:name="_Toc468095178"/>
      <w:bookmarkStart w:id="361" w:name="_Toc468095803"/>
      <w:r>
        <w:rPr>
          <w:rStyle w:val="CharDivNo"/>
        </w:rPr>
        <w:t>Division 9</w:t>
      </w:r>
      <w:r>
        <w:t> — </w:t>
      </w:r>
      <w:r>
        <w:rPr>
          <w:rStyle w:val="CharDivText"/>
        </w:rPr>
        <w:t>Other provisions regarding seizure for MDLR compliance purposes</w:t>
      </w:r>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491162618"/>
      <w:bookmarkStart w:id="363" w:name="_Toc468095804"/>
      <w:r>
        <w:rPr>
          <w:rStyle w:val="CharSectno"/>
        </w:rPr>
        <w:t>70</w:t>
      </w:r>
      <w:r>
        <w:t>.</w:t>
      </w:r>
      <w:r>
        <w:tab/>
        <w:t>Seized material: receipts, copies, access to originals</w:t>
      </w:r>
      <w:bookmarkEnd w:id="362"/>
      <w:bookmarkEnd w:id="363"/>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by No. 8 of 2012 s. 218.]</w:t>
      </w:r>
    </w:p>
    <w:p>
      <w:pPr>
        <w:pStyle w:val="Heading5"/>
      </w:pPr>
      <w:bookmarkStart w:id="364" w:name="_Toc491162619"/>
      <w:bookmarkStart w:id="365" w:name="_Toc468095805"/>
      <w:r>
        <w:rPr>
          <w:rStyle w:val="CharSectno"/>
        </w:rPr>
        <w:t>71</w:t>
      </w:r>
      <w:r>
        <w:t>.</w:t>
      </w:r>
      <w:r>
        <w:tab/>
        <w:t>Embargo notices</w:t>
      </w:r>
      <w:bookmarkEnd w:id="364"/>
      <w:bookmarkEnd w:id="365"/>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Pr>
      <w:bookmarkStart w:id="366" w:name="_Toc491162620"/>
      <w:bookmarkStart w:id="367" w:name="_Toc419192545"/>
      <w:bookmarkStart w:id="368" w:name="_Toc419193643"/>
      <w:bookmarkStart w:id="369" w:name="_Toc419196744"/>
      <w:bookmarkStart w:id="370" w:name="_Toc419196953"/>
      <w:bookmarkStart w:id="371" w:name="_Toc420570398"/>
      <w:bookmarkStart w:id="372" w:name="_Toc421104051"/>
      <w:bookmarkStart w:id="373" w:name="_Toc462325504"/>
      <w:bookmarkStart w:id="374" w:name="_Toc462325713"/>
      <w:bookmarkStart w:id="375" w:name="_Toc465065652"/>
      <w:bookmarkStart w:id="376" w:name="_Toc465068426"/>
      <w:bookmarkStart w:id="377" w:name="_Toc468095181"/>
      <w:bookmarkStart w:id="378" w:name="_Toc468095806"/>
      <w:r>
        <w:rPr>
          <w:rStyle w:val="CharDivNo"/>
        </w:rPr>
        <w:t>Division 10</w:t>
      </w:r>
      <w:r>
        <w:t> — </w:t>
      </w:r>
      <w:r>
        <w:rPr>
          <w:rStyle w:val="CharDivText"/>
        </w:rPr>
        <w:t>Miscellaneous</w:t>
      </w:r>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491162621"/>
      <w:bookmarkStart w:id="380" w:name="_Toc468095807"/>
      <w:r>
        <w:rPr>
          <w:rStyle w:val="CharSectno"/>
        </w:rPr>
        <w:t>72</w:t>
      </w:r>
      <w:r>
        <w:t>.</w:t>
      </w:r>
      <w:r>
        <w:tab/>
        <w:t>Power to use force against persons to be exercised only by police officers</w:t>
      </w:r>
      <w:bookmarkEnd w:id="379"/>
      <w:bookmarkEnd w:id="380"/>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381" w:name="_Toc491162622"/>
      <w:bookmarkStart w:id="382" w:name="_Toc468095808"/>
      <w:r>
        <w:rPr>
          <w:rStyle w:val="CharSectno"/>
        </w:rPr>
        <w:t>73</w:t>
      </w:r>
      <w:r>
        <w:t>.</w:t>
      </w:r>
      <w:r>
        <w:tab/>
        <w:t>Consent</w:t>
      </w:r>
      <w:bookmarkEnd w:id="381"/>
      <w:bookmarkEnd w:id="382"/>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383" w:name="_Toc491162623"/>
      <w:bookmarkStart w:id="384" w:name="_Toc468095809"/>
      <w:r>
        <w:rPr>
          <w:rStyle w:val="CharSectno"/>
        </w:rPr>
        <w:t>74</w:t>
      </w:r>
      <w:r>
        <w:t>.</w:t>
      </w:r>
      <w:r>
        <w:tab/>
        <w:t>Occupier’s rights</w:t>
      </w:r>
      <w:bookmarkEnd w:id="383"/>
      <w:bookmarkEnd w:id="384"/>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pPr>
      <w:r>
        <w:tab/>
        <w:t>(5)</w:t>
      </w:r>
      <w:r>
        <w:tab/>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385" w:name="_Toc491162624"/>
      <w:bookmarkStart w:id="386" w:name="_Toc468095810"/>
      <w:r>
        <w:rPr>
          <w:rStyle w:val="CharSectno"/>
        </w:rPr>
        <w:t>75</w:t>
      </w:r>
      <w:r>
        <w:t>.</w:t>
      </w:r>
      <w:r>
        <w:tab/>
        <w:t>Directions may be given under more than one provision</w:t>
      </w:r>
      <w:bookmarkEnd w:id="385"/>
      <w:bookmarkEnd w:id="386"/>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387" w:name="_Toc491162625"/>
      <w:bookmarkStart w:id="388" w:name="_Toc468095811"/>
      <w:r>
        <w:rPr>
          <w:rStyle w:val="CharSectno"/>
        </w:rPr>
        <w:t>76</w:t>
      </w:r>
      <w:r>
        <w:t>.</w:t>
      </w:r>
      <w:r>
        <w:tab/>
        <w:t>Defence of compliance with direction</w:t>
      </w:r>
      <w:bookmarkEnd w:id="387"/>
      <w:bookmarkEnd w:id="388"/>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389" w:name="_Toc491162626"/>
      <w:bookmarkStart w:id="390" w:name="_Toc468095812"/>
      <w:r>
        <w:rPr>
          <w:rStyle w:val="CharSectno"/>
        </w:rPr>
        <w:t>77</w:t>
      </w:r>
      <w:r>
        <w:t>.</w:t>
      </w:r>
      <w:r>
        <w:tab/>
        <w:t>Restoring vehicle or premises to original condition after action taken</w:t>
      </w:r>
      <w:bookmarkEnd w:id="389"/>
      <w:bookmarkEnd w:id="390"/>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391" w:name="_Toc491162627"/>
      <w:bookmarkStart w:id="392" w:name="_Toc468095813"/>
      <w:r>
        <w:rPr>
          <w:rStyle w:val="CharSectno"/>
        </w:rPr>
        <w:t>78</w:t>
      </w:r>
      <w:r>
        <w:t>.</w:t>
      </w:r>
      <w:r>
        <w:tab/>
        <w:t>Providing evidence to other authorities</w:t>
      </w:r>
      <w:bookmarkEnd w:id="391"/>
      <w:bookmarkEnd w:id="392"/>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393" w:name="_Toc491162628"/>
      <w:bookmarkStart w:id="394" w:name="_Toc419192553"/>
      <w:bookmarkStart w:id="395" w:name="_Toc419193651"/>
      <w:bookmarkStart w:id="396" w:name="_Toc419196752"/>
      <w:bookmarkStart w:id="397" w:name="_Toc419196961"/>
      <w:bookmarkStart w:id="398" w:name="_Toc420570406"/>
      <w:bookmarkStart w:id="399" w:name="_Toc421104059"/>
      <w:bookmarkStart w:id="400" w:name="_Toc462325512"/>
      <w:bookmarkStart w:id="401" w:name="_Toc462325721"/>
      <w:bookmarkStart w:id="402" w:name="_Toc465065660"/>
      <w:bookmarkStart w:id="403" w:name="_Toc465068434"/>
      <w:bookmarkStart w:id="404" w:name="_Toc468095189"/>
      <w:bookmarkStart w:id="405" w:name="_Toc468095814"/>
      <w:r>
        <w:rPr>
          <w:rStyle w:val="CharPartNo"/>
        </w:rPr>
        <w:t>Part 5</w:t>
      </w:r>
      <w:r>
        <w:t> — </w:t>
      </w:r>
      <w:r>
        <w:rPr>
          <w:rStyle w:val="CharPartText"/>
        </w:rPr>
        <w:t>Infringement notices</w:t>
      </w:r>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3"/>
      </w:pPr>
      <w:bookmarkStart w:id="406" w:name="_Toc491162629"/>
      <w:bookmarkStart w:id="407" w:name="_Toc419192554"/>
      <w:bookmarkStart w:id="408" w:name="_Toc419193652"/>
      <w:bookmarkStart w:id="409" w:name="_Toc419196753"/>
      <w:bookmarkStart w:id="410" w:name="_Toc419196962"/>
      <w:bookmarkStart w:id="411" w:name="_Toc420570407"/>
      <w:bookmarkStart w:id="412" w:name="_Toc421104060"/>
      <w:bookmarkStart w:id="413" w:name="_Toc462325513"/>
      <w:bookmarkStart w:id="414" w:name="_Toc462325722"/>
      <w:bookmarkStart w:id="415" w:name="_Toc465065661"/>
      <w:bookmarkStart w:id="416" w:name="_Toc465068435"/>
      <w:bookmarkStart w:id="417" w:name="_Toc468095190"/>
      <w:bookmarkStart w:id="418" w:name="_Toc468095815"/>
      <w:r>
        <w:rPr>
          <w:rStyle w:val="CharDivNo"/>
        </w:rPr>
        <w:t>Division 1</w:t>
      </w:r>
      <w:r>
        <w:t> — </w:t>
      </w:r>
      <w:r>
        <w:rPr>
          <w:rStyle w:val="CharDivText"/>
        </w:rPr>
        <w:t>Infringement notices generally</w:t>
      </w:r>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rPr>
          <w:snapToGrid w:val="0"/>
        </w:rPr>
      </w:pPr>
      <w:bookmarkStart w:id="419" w:name="_Toc491162630"/>
      <w:bookmarkStart w:id="420" w:name="_Toc468095816"/>
      <w:r>
        <w:rPr>
          <w:rStyle w:val="CharSectno"/>
        </w:rPr>
        <w:t>79</w:t>
      </w:r>
      <w:r>
        <w:t>.</w:t>
      </w:r>
      <w:r>
        <w:tab/>
        <w:t>I</w:t>
      </w:r>
      <w:r>
        <w:rPr>
          <w:snapToGrid w:val="0"/>
        </w:rPr>
        <w:t>nfringement notices</w:t>
      </w:r>
      <w:bookmarkEnd w:id="419"/>
      <w:bookmarkEnd w:id="420"/>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421" w:name="_Toc491162631"/>
      <w:bookmarkStart w:id="422" w:name="_Toc468095817"/>
      <w:r>
        <w:rPr>
          <w:rStyle w:val="CharSectno"/>
        </w:rPr>
        <w:t>80</w:t>
      </w:r>
      <w:r>
        <w:t>.</w:t>
      </w:r>
      <w:r>
        <w:tab/>
        <w:t>Service of infringement notices</w:t>
      </w:r>
      <w:bookmarkEnd w:id="421"/>
      <w:bookmarkEnd w:id="422"/>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423" w:name="_Toc491162632"/>
      <w:bookmarkStart w:id="424" w:name="_Toc468095818"/>
      <w:r>
        <w:rPr>
          <w:rStyle w:val="CharSectno"/>
        </w:rPr>
        <w:t>81</w:t>
      </w:r>
      <w:r>
        <w:t>.</w:t>
      </w:r>
      <w:r>
        <w:tab/>
        <w:t>Infringement notices for not applying for transfer of vehicle licence</w:t>
      </w:r>
      <w:bookmarkEnd w:id="423"/>
      <w:bookmarkEnd w:id="424"/>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by No. 8 of 2012 s. 232.]</w:t>
      </w:r>
    </w:p>
    <w:p>
      <w:pPr>
        <w:pStyle w:val="Heading5"/>
      </w:pPr>
      <w:bookmarkStart w:id="425" w:name="_Toc491162633"/>
      <w:bookmarkStart w:id="426" w:name="_Toc468095819"/>
      <w:r>
        <w:rPr>
          <w:rStyle w:val="CharSectno"/>
        </w:rPr>
        <w:t>82</w:t>
      </w:r>
      <w:r>
        <w:t>.</w:t>
      </w:r>
      <w:r>
        <w:tab/>
        <w:t>Declining to be dealt with under this Division</w:t>
      </w:r>
      <w:bookmarkEnd w:id="425"/>
      <w:bookmarkEnd w:id="426"/>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427" w:name="_Toc491162634"/>
      <w:bookmarkStart w:id="428" w:name="_Toc468095820"/>
      <w:r>
        <w:rPr>
          <w:rStyle w:val="CharSectno"/>
        </w:rPr>
        <w:t>83</w:t>
      </w:r>
      <w:r>
        <w:t>.</w:t>
      </w:r>
      <w:r>
        <w:tab/>
        <w:t>Withdrawal of infringement notices</w:t>
      </w:r>
      <w:bookmarkEnd w:id="427"/>
      <w:bookmarkEnd w:id="428"/>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429" w:name="_Toc491162635"/>
      <w:bookmarkStart w:id="430" w:name="_Toc468095821"/>
      <w:r>
        <w:rPr>
          <w:rStyle w:val="CharSectno"/>
        </w:rPr>
        <w:t>84</w:t>
      </w:r>
      <w:r>
        <w:t>.</w:t>
      </w:r>
      <w:r>
        <w:tab/>
        <w:t>Effect of payment of prescribed penalty</w:t>
      </w:r>
      <w:bookmarkEnd w:id="429"/>
      <w:bookmarkEnd w:id="430"/>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pPr>
      <w:r>
        <w:tab/>
        <w:t>[Section 84 amended by No. 8 of 2012 s. 232; No. 25 of 2016 s. 17.]</w:t>
      </w:r>
    </w:p>
    <w:p>
      <w:pPr>
        <w:pStyle w:val="Heading5"/>
      </w:pPr>
      <w:bookmarkStart w:id="431" w:name="_Toc491162636"/>
      <w:bookmarkStart w:id="432" w:name="_Toc468095822"/>
      <w:r>
        <w:rPr>
          <w:rStyle w:val="CharSectno"/>
        </w:rPr>
        <w:t>85</w:t>
      </w:r>
      <w:r>
        <w:t>.</w:t>
      </w:r>
      <w:r>
        <w:tab/>
        <w:t>Regulations as to infringement notices</w:t>
      </w:r>
      <w:bookmarkEnd w:id="431"/>
      <w:bookmarkEnd w:id="432"/>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by No. 8 of 2012 s. 232; No. 10 of 2015 s. 7.]</w:t>
      </w:r>
    </w:p>
    <w:p>
      <w:pPr>
        <w:pStyle w:val="Heading3"/>
        <w:spacing w:before="200"/>
      </w:pPr>
      <w:bookmarkStart w:id="433" w:name="_Toc491162637"/>
      <w:bookmarkStart w:id="434" w:name="_Toc419192562"/>
      <w:bookmarkStart w:id="435" w:name="_Toc419193660"/>
      <w:bookmarkStart w:id="436" w:name="_Toc419196761"/>
      <w:bookmarkStart w:id="437" w:name="_Toc419196970"/>
      <w:bookmarkStart w:id="438" w:name="_Toc420570415"/>
      <w:bookmarkStart w:id="439" w:name="_Toc421104068"/>
      <w:bookmarkStart w:id="440" w:name="_Toc462325521"/>
      <w:bookmarkStart w:id="441" w:name="_Toc462325730"/>
      <w:bookmarkStart w:id="442" w:name="_Toc465065669"/>
      <w:bookmarkStart w:id="443" w:name="_Toc465068443"/>
      <w:bookmarkStart w:id="444" w:name="_Toc468095198"/>
      <w:bookmarkStart w:id="445" w:name="_Toc468095823"/>
      <w:r>
        <w:rPr>
          <w:rStyle w:val="CharDivNo"/>
        </w:rPr>
        <w:t>Division 2</w:t>
      </w:r>
      <w:r>
        <w:t> — </w:t>
      </w:r>
      <w:r>
        <w:rPr>
          <w:rStyle w:val="CharDivText"/>
        </w:rPr>
        <w:t>Infringement notices left on vehicles</w:t>
      </w:r>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spacing w:before="180"/>
      </w:pPr>
      <w:bookmarkStart w:id="446" w:name="_Toc491162638"/>
      <w:bookmarkStart w:id="447" w:name="_Toc468095824"/>
      <w:r>
        <w:rPr>
          <w:rStyle w:val="CharSectno"/>
        </w:rPr>
        <w:t>86</w:t>
      </w:r>
      <w:r>
        <w:t>.</w:t>
      </w:r>
      <w:r>
        <w:tab/>
        <w:t>Circumstances in which infringement notices can be left on vehicles</w:t>
      </w:r>
      <w:bookmarkEnd w:id="446"/>
      <w:bookmarkEnd w:id="447"/>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448" w:name="_Toc491162639"/>
      <w:bookmarkStart w:id="449" w:name="_Toc468095825"/>
      <w:r>
        <w:rPr>
          <w:rStyle w:val="CharSectno"/>
        </w:rPr>
        <w:t>87</w:t>
      </w:r>
      <w:r>
        <w:t>.</w:t>
      </w:r>
      <w:r>
        <w:tab/>
        <w:t>If more than one responsible person</w:t>
      </w:r>
      <w:bookmarkEnd w:id="448"/>
      <w:bookmarkEnd w:id="449"/>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450" w:name="_Toc491162640"/>
      <w:bookmarkStart w:id="451" w:name="_Toc468095826"/>
      <w:r>
        <w:rPr>
          <w:rStyle w:val="CharSectno"/>
        </w:rPr>
        <w:t>88</w:t>
      </w:r>
      <w:r>
        <w:t>.</w:t>
      </w:r>
      <w:r>
        <w:tab/>
        <w:t>Effect of leaving infringement notice on vehicle</w:t>
      </w:r>
      <w:bookmarkEnd w:id="450"/>
      <w:bookmarkEnd w:id="451"/>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452" w:name="_Toc491162641"/>
      <w:bookmarkStart w:id="453" w:name="_Toc468095827"/>
      <w:r>
        <w:rPr>
          <w:rStyle w:val="CharSectno"/>
        </w:rPr>
        <w:t>89</w:t>
      </w:r>
      <w:r>
        <w:t>.</w:t>
      </w:r>
      <w:r>
        <w:tab/>
        <w:t>Contents of infringement notices left on vehicles</w:t>
      </w:r>
      <w:bookmarkEnd w:id="452"/>
      <w:bookmarkEnd w:id="453"/>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454" w:name="_Toc491162642"/>
      <w:bookmarkStart w:id="455" w:name="_Toc419192567"/>
      <w:bookmarkStart w:id="456" w:name="_Toc419193665"/>
      <w:bookmarkStart w:id="457" w:name="_Toc419196766"/>
      <w:bookmarkStart w:id="458" w:name="_Toc419196975"/>
      <w:bookmarkStart w:id="459" w:name="_Toc420570420"/>
      <w:bookmarkStart w:id="460" w:name="_Toc421104073"/>
      <w:bookmarkStart w:id="461" w:name="_Toc462325526"/>
      <w:bookmarkStart w:id="462" w:name="_Toc462325735"/>
      <w:bookmarkStart w:id="463" w:name="_Toc465065674"/>
      <w:bookmarkStart w:id="464" w:name="_Toc465068448"/>
      <w:bookmarkStart w:id="465" w:name="_Toc468095203"/>
      <w:bookmarkStart w:id="466" w:name="_Toc468095828"/>
      <w:r>
        <w:rPr>
          <w:rStyle w:val="CharDivNo"/>
        </w:rPr>
        <w:t>Division 3</w:t>
      </w:r>
      <w:r>
        <w:t> — </w:t>
      </w:r>
      <w:r>
        <w:rPr>
          <w:rStyle w:val="CharDivText"/>
        </w:rPr>
        <w:t>Infringement notices served on responsible persons</w:t>
      </w:r>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491162643"/>
      <w:bookmarkStart w:id="468" w:name="_Toc468095829"/>
      <w:r>
        <w:rPr>
          <w:rStyle w:val="CharSectno"/>
        </w:rPr>
        <w:t>90</w:t>
      </w:r>
      <w:r>
        <w:t>.</w:t>
      </w:r>
      <w:r>
        <w:tab/>
        <w:t>Terms used</w:t>
      </w:r>
      <w:bookmarkEnd w:id="467"/>
      <w:bookmarkEnd w:id="468"/>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469" w:name="_Toc491162644"/>
      <w:bookmarkStart w:id="470" w:name="_Toc468095830"/>
      <w:r>
        <w:rPr>
          <w:rStyle w:val="CharSectno"/>
        </w:rPr>
        <w:t>91</w:t>
      </w:r>
      <w:r>
        <w:t>.</w:t>
      </w:r>
      <w:r>
        <w:tab/>
        <w:t>Service of infringement notice on responsible person if identity of alleged offender not known</w:t>
      </w:r>
      <w:bookmarkEnd w:id="469"/>
      <w:bookmarkEnd w:id="470"/>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pPr>
      <w:r>
        <w:tab/>
        <w:t>[Section 91 amended by No. 8 of 2012 s. 232; No. 25 of 2016 s. 18.]</w:t>
      </w:r>
    </w:p>
    <w:p>
      <w:pPr>
        <w:pStyle w:val="Heading5"/>
        <w:keepNext w:val="0"/>
        <w:spacing w:before="180"/>
      </w:pPr>
      <w:bookmarkStart w:id="471" w:name="_Toc491162645"/>
      <w:bookmarkStart w:id="472" w:name="_Toc468095831"/>
      <w:r>
        <w:rPr>
          <w:rStyle w:val="CharSectno"/>
        </w:rPr>
        <w:t>92</w:t>
      </w:r>
      <w:r>
        <w:t>.</w:t>
      </w:r>
      <w:r>
        <w:tab/>
        <w:t>If more than one responsible person</w:t>
      </w:r>
      <w:bookmarkEnd w:id="471"/>
      <w:bookmarkEnd w:id="472"/>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473" w:name="_Toc491162646"/>
      <w:bookmarkStart w:id="474" w:name="_Toc468095832"/>
      <w:r>
        <w:rPr>
          <w:rStyle w:val="CharSectno"/>
        </w:rPr>
        <w:t>93</w:t>
      </w:r>
      <w:r>
        <w:t>.</w:t>
      </w:r>
      <w:r>
        <w:tab/>
        <w:t>If photographic evidence not included with infringement notice</w:t>
      </w:r>
      <w:bookmarkEnd w:id="473"/>
      <w:bookmarkEnd w:id="474"/>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475" w:name="_Toc491162647"/>
      <w:bookmarkStart w:id="476" w:name="_Toc468095833"/>
      <w:r>
        <w:rPr>
          <w:rStyle w:val="CharSectno"/>
        </w:rPr>
        <w:t>94</w:t>
      </w:r>
      <w:r>
        <w:t>.</w:t>
      </w:r>
      <w:r>
        <w:tab/>
        <w:t>Responsible person presumed to be driver in certain circumstances</w:t>
      </w:r>
      <w:bookmarkEnd w:id="475"/>
      <w:bookmarkEnd w:id="476"/>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477" w:name="_Toc491162648"/>
      <w:bookmarkStart w:id="478" w:name="_Toc468095834"/>
      <w:r>
        <w:rPr>
          <w:rStyle w:val="CharSectno"/>
        </w:rPr>
        <w:t>95</w:t>
      </w:r>
      <w:r>
        <w:t>.</w:t>
      </w:r>
      <w:r>
        <w:tab/>
        <w:t>Contents of infringement notices served on responsible persons</w:t>
      </w:r>
      <w:bookmarkEnd w:id="477"/>
      <w:bookmarkEnd w:id="478"/>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479" w:name="_Toc491162649"/>
      <w:bookmarkStart w:id="480" w:name="_Toc468095835"/>
      <w:r>
        <w:rPr>
          <w:rStyle w:val="CharSectno"/>
        </w:rPr>
        <w:t>96</w:t>
      </w:r>
      <w:r>
        <w:t>.</w:t>
      </w:r>
      <w:r>
        <w:tab/>
        <w:t>Statutory declarations: requirements as to delivery etc.</w:t>
      </w:r>
      <w:bookmarkEnd w:id="479"/>
      <w:bookmarkEnd w:id="480"/>
    </w:p>
    <w:p>
      <w:pPr>
        <w:pStyle w:val="Subsection"/>
        <w:spacing w:before="180"/>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keepNext w:val="0"/>
      </w:pPr>
      <w:bookmarkStart w:id="481" w:name="_Toc491162650"/>
      <w:bookmarkStart w:id="482" w:name="_Toc419192575"/>
      <w:bookmarkStart w:id="483" w:name="_Toc419193673"/>
      <w:bookmarkStart w:id="484" w:name="_Toc419196774"/>
      <w:bookmarkStart w:id="485" w:name="_Toc419196983"/>
      <w:bookmarkStart w:id="486" w:name="_Toc420570428"/>
      <w:bookmarkStart w:id="487" w:name="_Toc421104081"/>
      <w:bookmarkStart w:id="488" w:name="_Toc462325534"/>
      <w:bookmarkStart w:id="489" w:name="_Toc462325743"/>
      <w:bookmarkStart w:id="490" w:name="_Toc465065682"/>
      <w:bookmarkStart w:id="491" w:name="_Toc465068456"/>
      <w:bookmarkStart w:id="492" w:name="_Toc468095211"/>
      <w:bookmarkStart w:id="493" w:name="_Toc468095836"/>
      <w:r>
        <w:rPr>
          <w:rStyle w:val="CharDivNo"/>
        </w:rPr>
        <w:t>Division 4</w:t>
      </w:r>
      <w:r>
        <w:t> — </w:t>
      </w:r>
      <w:r>
        <w:rPr>
          <w:rStyle w:val="CharDivText"/>
        </w:rPr>
        <w:t>Notices requesting information from responsible persons</w:t>
      </w:r>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keepNext w:val="0"/>
        <w:keepLines w:val="0"/>
        <w:spacing w:before="240"/>
      </w:pPr>
      <w:bookmarkStart w:id="494" w:name="_Toc491162651"/>
      <w:bookmarkStart w:id="495" w:name="_Toc468095837"/>
      <w:r>
        <w:rPr>
          <w:rStyle w:val="CharSectno"/>
        </w:rPr>
        <w:t>97</w:t>
      </w:r>
      <w:r>
        <w:t>.</w:t>
      </w:r>
      <w:r>
        <w:tab/>
        <w:t>Term used: period for complying</w:t>
      </w:r>
      <w:bookmarkEnd w:id="494"/>
      <w:bookmarkEnd w:id="495"/>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496" w:name="_Toc491162652"/>
      <w:bookmarkStart w:id="497" w:name="_Toc468095838"/>
      <w:r>
        <w:rPr>
          <w:rStyle w:val="CharSectno"/>
        </w:rPr>
        <w:t>98</w:t>
      </w:r>
      <w:r>
        <w:t>.</w:t>
      </w:r>
      <w:r>
        <w:tab/>
        <w:t>Notices requesting information</w:t>
      </w:r>
      <w:bookmarkEnd w:id="496"/>
      <w:bookmarkEnd w:id="497"/>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498" w:name="_Toc491162653"/>
      <w:bookmarkStart w:id="499" w:name="_Toc468095839"/>
      <w:r>
        <w:rPr>
          <w:rStyle w:val="CharSectno"/>
        </w:rPr>
        <w:t>99</w:t>
      </w:r>
      <w:r>
        <w:t>.</w:t>
      </w:r>
      <w:r>
        <w:tab/>
        <w:t>If photographic evidence not included with notice</w:t>
      </w:r>
      <w:bookmarkEnd w:id="498"/>
      <w:bookmarkEnd w:id="499"/>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500" w:name="_Toc491162654"/>
      <w:bookmarkStart w:id="501" w:name="_Toc468095840"/>
      <w:r>
        <w:rPr>
          <w:rStyle w:val="CharSectno"/>
        </w:rPr>
        <w:t>100</w:t>
      </w:r>
      <w:r>
        <w:t>.</w:t>
      </w:r>
      <w:r>
        <w:tab/>
        <w:t>Offence of failing to provide information, statutory declaration</w:t>
      </w:r>
      <w:bookmarkEnd w:id="500"/>
      <w:bookmarkEnd w:id="501"/>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502" w:name="_Toc491162655"/>
      <w:bookmarkStart w:id="503" w:name="_Toc468095841"/>
      <w:r>
        <w:rPr>
          <w:rStyle w:val="CharSectno"/>
        </w:rPr>
        <w:t>101</w:t>
      </w:r>
      <w:r>
        <w:t>.</w:t>
      </w:r>
      <w:r>
        <w:tab/>
        <w:t>Withdrawal of notices</w:t>
      </w:r>
      <w:bookmarkEnd w:id="502"/>
      <w:bookmarkEnd w:id="503"/>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504" w:name="_Toc491162656"/>
      <w:bookmarkStart w:id="505" w:name="_Toc468095842"/>
      <w:r>
        <w:rPr>
          <w:rStyle w:val="CharSectno"/>
        </w:rPr>
        <w:t>102</w:t>
      </w:r>
      <w:r>
        <w:t>.</w:t>
      </w:r>
      <w:r>
        <w:tab/>
        <w:t>Contents of notices</w:t>
      </w:r>
      <w:bookmarkEnd w:id="504"/>
      <w:bookmarkEnd w:id="505"/>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506" w:name="_Toc491162657"/>
      <w:bookmarkStart w:id="507" w:name="_Toc468095843"/>
      <w:r>
        <w:rPr>
          <w:rStyle w:val="CharSectno"/>
        </w:rPr>
        <w:t>103</w:t>
      </w:r>
      <w:r>
        <w:t>.</w:t>
      </w:r>
      <w:r>
        <w:tab/>
        <w:t>Statutory declarations: requirements as to delivery etc.</w:t>
      </w:r>
      <w:bookmarkEnd w:id="506"/>
      <w:bookmarkEnd w:id="507"/>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508" w:name="_Toc491162658"/>
      <w:bookmarkStart w:id="509" w:name="_Toc468095844"/>
      <w:r>
        <w:rPr>
          <w:rStyle w:val="CharSectno"/>
        </w:rPr>
        <w:t>104</w:t>
      </w:r>
      <w:r>
        <w:t>.</w:t>
      </w:r>
      <w:r>
        <w:tab/>
        <w:t>Notice under s. 98 or 99 may become an infringement notice</w:t>
      </w:r>
      <w:bookmarkEnd w:id="508"/>
      <w:bookmarkEnd w:id="509"/>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510" w:name="_Toc491162659"/>
      <w:bookmarkStart w:id="511" w:name="_Toc419192584"/>
      <w:bookmarkStart w:id="512" w:name="_Toc419193682"/>
      <w:bookmarkStart w:id="513" w:name="_Toc419196783"/>
      <w:bookmarkStart w:id="514" w:name="_Toc419196992"/>
      <w:bookmarkStart w:id="515" w:name="_Toc420570437"/>
      <w:bookmarkStart w:id="516" w:name="_Toc421104090"/>
      <w:bookmarkStart w:id="517" w:name="_Toc462325543"/>
      <w:bookmarkStart w:id="518" w:name="_Toc462325752"/>
      <w:bookmarkStart w:id="519" w:name="_Toc465065691"/>
      <w:bookmarkStart w:id="520" w:name="_Toc465068465"/>
      <w:bookmarkStart w:id="521" w:name="_Toc468095220"/>
      <w:bookmarkStart w:id="522" w:name="_Toc468095845"/>
      <w:r>
        <w:rPr>
          <w:rStyle w:val="CharPartNo"/>
        </w:rPr>
        <w:t>Part 6</w:t>
      </w:r>
      <w:r>
        <w:t> — </w:t>
      </w:r>
      <w:r>
        <w:rPr>
          <w:rStyle w:val="CharPartText"/>
        </w:rPr>
        <w:t>Prosecutions</w:t>
      </w:r>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3"/>
      </w:pPr>
      <w:bookmarkStart w:id="523" w:name="_Toc491162660"/>
      <w:bookmarkStart w:id="524" w:name="_Toc419192585"/>
      <w:bookmarkStart w:id="525" w:name="_Toc419193683"/>
      <w:bookmarkStart w:id="526" w:name="_Toc419196784"/>
      <w:bookmarkStart w:id="527" w:name="_Toc419196993"/>
      <w:bookmarkStart w:id="528" w:name="_Toc420570438"/>
      <w:bookmarkStart w:id="529" w:name="_Toc421104091"/>
      <w:bookmarkStart w:id="530" w:name="_Toc462325544"/>
      <w:bookmarkStart w:id="531" w:name="_Toc462325753"/>
      <w:bookmarkStart w:id="532" w:name="_Toc465065692"/>
      <w:bookmarkStart w:id="533" w:name="_Toc465068466"/>
      <w:bookmarkStart w:id="534" w:name="_Toc468095221"/>
      <w:bookmarkStart w:id="535" w:name="_Toc468095846"/>
      <w:r>
        <w:rPr>
          <w:rStyle w:val="CharDivNo"/>
        </w:rPr>
        <w:t>Division 1</w:t>
      </w:r>
      <w:r>
        <w:t> — </w:t>
      </w:r>
      <w:r>
        <w:rPr>
          <w:rStyle w:val="CharDivText"/>
        </w:rPr>
        <w:t>Commencing prosecutions</w:t>
      </w:r>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491162661"/>
      <w:bookmarkStart w:id="537" w:name="_Toc468095847"/>
      <w:r>
        <w:rPr>
          <w:rStyle w:val="CharSectno"/>
        </w:rPr>
        <w:t>105</w:t>
      </w:r>
      <w:r>
        <w:t>.</w:t>
      </w:r>
      <w:r>
        <w:tab/>
        <w:t>Who may commence prosecution</w:t>
      </w:r>
      <w:bookmarkEnd w:id="536"/>
      <w:bookmarkEnd w:id="537"/>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by No. 8 of 2012 s. 219.]</w:t>
      </w:r>
    </w:p>
    <w:p>
      <w:pPr>
        <w:pStyle w:val="Heading5"/>
        <w:spacing w:before="180"/>
      </w:pPr>
      <w:bookmarkStart w:id="538" w:name="_Toc491162662"/>
      <w:bookmarkStart w:id="539" w:name="_Toc468095848"/>
      <w:r>
        <w:rPr>
          <w:rStyle w:val="CharSectno"/>
        </w:rPr>
        <w:t>106</w:t>
      </w:r>
      <w:r>
        <w:t>.</w:t>
      </w:r>
      <w:r>
        <w:tab/>
        <w:t>When prosecution can be commenced</w:t>
      </w:r>
      <w:bookmarkEnd w:id="538"/>
      <w:bookmarkEnd w:id="539"/>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by No. 8 of 2012 s. 232; No. 25 of 2016 s. 19.]</w:t>
      </w:r>
    </w:p>
    <w:p>
      <w:pPr>
        <w:pStyle w:val="Heading5"/>
        <w:rPr>
          <w:snapToGrid w:val="0"/>
        </w:rPr>
      </w:pPr>
      <w:bookmarkStart w:id="540" w:name="_Toc491162663"/>
      <w:bookmarkStart w:id="541" w:name="_Toc468095849"/>
      <w:r>
        <w:rPr>
          <w:rStyle w:val="CharSectno"/>
        </w:rPr>
        <w:t>107</w:t>
      </w:r>
      <w:r>
        <w:t>.</w:t>
      </w:r>
      <w:r>
        <w:tab/>
      </w:r>
      <w:r>
        <w:rPr>
          <w:snapToGrid w:val="0"/>
        </w:rPr>
        <w:t>Limitation on period for which previous offences taken into account</w:t>
      </w:r>
      <w:bookmarkEnd w:id="540"/>
      <w:bookmarkEnd w:id="541"/>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542" w:name="_Toc491162664"/>
      <w:bookmarkStart w:id="543" w:name="_Toc468095850"/>
      <w:r>
        <w:rPr>
          <w:rStyle w:val="CharSectno"/>
        </w:rPr>
        <w:t>108</w:t>
      </w:r>
      <w:r>
        <w:t>.</w:t>
      </w:r>
      <w:r>
        <w:tab/>
      </w:r>
      <w:r>
        <w:rPr>
          <w:snapToGrid w:val="0"/>
        </w:rPr>
        <w:t>Production of licences, permits at hearings</w:t>
      </w:r>
      <w:bookmarkEnd w:id="542"/>
      <w:bookmarkEnd w:id="543"/>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544" w:name="_Toc491162665"/>
      <w:bookmarkStart w:id="545" w:name="_Toc419192590"/>
      <w:bookmarkStart w:id="546" w:name="_Toc419193688"/>
      <w:bookmarkStart w:id="547" w:name="_Toc419196789"/>
      <w:bookmarkStart w:id="548" w:name="_Toc419196998"/>
      <w:bookmarkStart w:id="549" w:name="_Toc420570443"/>
      <w:bookmarkStart w:id="550" w:name="_Toc421104096"/>
      <w:bookmarkStart w:id="551" w:name="_Toc462325549"/>
      <w:bookmarkStart w:id="552" w:name="_Toc462325758"/>
      <w:bookmarkStart w:id="553" w:name="_Toc465065697"/>
      <w:bookmarkStart w:id="554" w:name="_Toc465068471"/>
      <w:bookmarkStart w:id="555" w:name="_Toc468095226"/>
      <w:bookmarkStart w:id="556" w:name="_Toc468095851"/>
      <w:r>
        <w:rPr>
          <w:rStyle w:val="CharDivNo"/>
        </w:rPr>
        <w:t>Division 2</w:t>
      </w:r>
      <w:r>
        <w:t> — </w:t>
      </w:r>
      <w:r>
        <w:rPr>
          <w:rStyle w:val="CharDivText"/>
        </w:rPr>
        <w:t>Evidentiary provisions</w:t>
      </w:r>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spacing w:before="240"/>
        <w:rPr>
          <w:snapToGrid w:val="0"/>
        </w:rPr>
      </w:pPr>
      <w:bookmarkStart w:id="557" w:name="_Toc491162666"/>
      <w:bookmarkStart w:id="558" w:name="_Toc468095852"/>
      <w:r>
        <w:rPr>
          <w:rStyle w:val="CharSectno"/>
        </w:rPr>
        <w:t>109</w:t>
      </w:r>
      <w:r>
        <w:t>.</w:t>
      </w:r>
      <w:r>
        <w:tab/>
        <w:t>A</w:t>
      </w:r>
      <w:r>
        <w:rPr>
          <w:snapToGrid w:val="0"/>
        </w:rPr>
        <w:t>verments etc. in prosecution notices</w:t>
      </w:r>
      <w:bookmarkEnd w:id="557"/>
      <w:bookmarkEnd w:id="558"/>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 No. 25 of 2016 s. 60.]</w:t>
      </w:r>
    </w:p>
    <w:p>
      <w:pPr>
        <w:pStyle w:val="Heading5"/>
      </w:pPr>
      <w:bookmarkStart w:id="559" w:name="_Toc491162667"/>
      <w:bookmarkStart w:id="560" w:name="_Toc468095853"/>
      <w:r>
        <w:rPr>
          <w:rStyle w:val="CharSectno"/>
        </w:rPr>
        <w:t>110</w:t>
      </w:r>
      <w:r>
        <w:t>.</w:t>
      </w:r>
      <w:r>
        <w:tab/>
        <w:t>Certificate evidence</w:t>
      </w:r>
      <w:bookmarkEnd w:id="559"/>
      <w:bookmarkEnd w:id="560"/>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561" w:name="_Toc491162668"/>
      <w:bookmarkStart w:id="562" w:name="_Toc468095854"/>
      <w:r>
        <w:rPr>
          <w:rStyle w:val="CharSectno"/>
        </w:rPr>
        <w:t>111</w:t>
      </w:r>
      <w:r>
        <w:t>.</w:t>
      </w:r>
      <w:r>
        <w:tab/>
        <w:t>Proof of authority of warden, vehicle examiner</w:t>
      </w:r>
      <w:bookmarkEnd w:id="561"/>
      <w:bookmarkEnd w:id="562"/>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by No. 8 of 2012 s. 221 and 232.]</w:t>
      </w:r>
    </w:p>
    <w:p>
      <w:pPr>
        <w:pStyle w:val="Heading5"/>
      </w:pPr>
      <w:bookmarkStart w:id="563" w:name="_Toc491162669"/>
      <w:bookmarkStart w:id="564" w:name="_Toc468095855"/>
      <w:r>
        <w:rPr>
          <w:rStyle w:val="CharSectno"/>
        </w:rPr>
        <w:t>112</w:t>
      </w:r>
      <w:r>
        <w:t>.</w:t>
      </w:r>
      <w:r>
        <w:tab/>
        <w:t>Ascertainment of mass by weighbridge</w:t>
      </w:r>
      <w:bookmarkEnd w:id="563"/>
      <w:bookmarkEnd w:id="564"/>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by No. 54 of 2010 s. 10.]</w:t>
      </w:r>
    </w:p>
    <w:p>
      <w:pPr>
        <w:pStyle w:val="Heading5"/>
        <w:keepNext w:val="0"/>
        <w:keepLines w:val="0"/>
        <w:pageBreakBefore/>
        <w:spacing w:before="0"/>
      </w:pPr>
      <w:bookmarkStart w:id="565" w:name="_Toc491162670"/>
      <w:bookmarkStart w:id="566" w:name="_Toc468095856"/>
      <w:r>
        <w:rPr>
          <w:rStyle w:val="CharSectno"/>
        </w:rPr>
        <w:t>113</w:t>
      </w:r>
      <w:r>
        <w:t>.</w:t>
      </w:r>
      <w:r>
        <w:tab/>
        <w:t>Ascertainment of mass by loadmeter etc.</w:t>
      </w:r>
      <w:bookmarkEnd w:id="565"/>
      <w:bookmarkEnd w:id="566"/>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567" w:name="_Toc491162671"/>
      <w:bookmarkStart w:id="568" w:name="_Toc468095857"/>
      <w:r>
        <w:rPr>
          <w:rStyle w:val="CharSectno"/>
        </w:rPr>
        <w:t>114</w:t>
      </w:r>
      <w:r>
        <w:t>.</w:t>
      </w:r>
      <w:r>
        <w:tab/>
        <w:t>Ascertainment of mass by reference to manufacturer’s specifications</w:t>
      </w:r>
      <w:bookmarkEnd w:id="567"/>
      <w:bookmarkEnd w:id="568"/>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569" w:name="_Toc491162672"/>
      <w:bookmarkStart w:id="570" w:name="_Toc468095858"/>
      <w:r>
        <w:rPr>
          <w:rStyle w:val="CharSectno"/>
        </w:rPr>
        <w:t>115</w:t>
      </w:r>
      <w:r>
        <w:t>.</w:t>
      </w:r>
      <w:r>
        <w:tab/>
        <w:t>Evidence regarding manufacturer’s ratings</w:t>
      </w:r>
      <w:bookmarkEnd w:id="569"/>
      <w:bookmarkEnd w:id="570"/>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571" w:name="_Toc491162673"/>
      <w:bookmarkStart w:id="572" w:name="_Toc468095859"/>
      <w:r>
        <w:rPr>
          <w:rStyle w:val="CharSectno"/>
        </w:rPr>
        <w:t>116</w:t>
      </w:r>
      <w:r>
        <w:t>.</w:t>
      </w:r>
      <w:r>
        <w:tab/>
        <w:t>Proof of appointments and signatures unnecessary</w:t>
      </w:r>
      <w:bookmarkEnd w:id="571"/>
      <w:bookmarkEnd w:id="572"/>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by No. 8 of 2012 s. 222.]</w:t>
      </w:r>
    </w:p>
    <w:p>
      <w:pPr>
        <w:pStyle w:val="Heading5"/>
        <w:rPr>
          <w:snapToGrid w:val="0"/>
        </w:rPr>
      </w:pPr>
      <w:bookmarkStart w:id="573" w:name="_Toc491162674"/>
      <w:bookmarkStart w:id="574" w:name="_Toc468095860"/>
      <w:r>
        <w:rPr>
          <w:rStyle w:val="CharSectno"/>
        </w:rPr>
        <w:t>117</w:t>
      </w:r>
      <w:r>
        <w:t>.</w:t>
      </w:r>
      <w:r>
        <w:tab/>
      </w:r>
      <w:r>
        <w:rPr>
          <w:snapToGrid w:val="0"/>
        </w:rPr>
        <w:t>Certain measuring equipment</w:t>
      </w:r>
      <w:bookmarkEnd w:id="573"/>
      <w:bookmarkEnd w:id="574"/>
    </w:p>
    <w:p>
      <w:pPr>
        <w:pStyle w:val="Subsection"/>
        <w:rPr>
          <w:snapToGrid w:val="0"/>
        </w:rPr>
      </w:pPr>
      <w:r>
        <w:rPr>
          <w:snapToGrid w:val="0"/>
        </w:rPr>
        <w:tab/>
        <w:t>(1)</w:t>
      </w:r>
      <w:r>
        <w:rPr>
          <w:snapToGrid w:val="0"/>
        </w:rPr>
        <w:tab/>
        <w:t>In this section — </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under subsection (3);</w:t>
      </w:r>
    </w:p>
    <w:p>
      <w:pPr>
        <w:pStyle w:val="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Defstart"/>
        <w:spacing w:before="100"/>
      </w:pPr>
      <w:r>
        <w:rPr>
          <w:b/>
        </w:rPr>
        <w:tab/>
      </w:r>
      <w:r>
        <w:rPr>
          <w:rStyle w:val="CharDefText"/>
        </w:rPr>
        <w:t>speed measuring equipment</w:t>
      </w:r>
      <w:r>
        <w:t xml:space="preserve"> means apparatus of a type approved by the Minister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by No. 51 of 2010 s. 17.]</w:t>
      </w:r>
    </w:p>
    <w:p>
      <w:pPr>
        <w:pStyle w:val="Heading5"/>
      </w:pPr>
      <w:bookmarkStart w:id="575" w:name="_Toc491162675"/>
      <w:bookmarkStart w:id="576" w:name="_Toc468095861"/>
      <w:r>
        <w:rPr>
          <w:rStyle w:val="CharSectno"/>
        </w:rPr>
        <w:t>118</w:t>
      </w:r>
      <w:r>
        <w:t>.</w:t>
      </w:r>
      <w:r>
        <w:tab/>
        <w:t>Proof of transport, journey documentation</w:t>
      </w:r>
      <w:bookmarkEnd w:id="575"/>
      <w:bookmarkEnd w:id="576"/>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577" w:name="_Toc491162676"/>
      <w:bookmarkStart w:id="578" w:name="_Toc468095862"/>
      <w:r>
        <w:rPr>
          <w:rStyle w:val="CharSectno"/>
        </w:rPr>
        <w:t>119</w:t>
      </w:r>
      <w:r>
        <w:t>.</w:t>
      </w:r>
      <w:r>
        <w:tab/>
        <w:t>Bodies corporate or employers, conduct on behalf of</w:t>
      </w:r>
      <w:bookmarkEnd w:id="577"/>
      <w:bookmarkEnd w:id="578"/>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579" w:name="_Toc491162677"/>
      <w:bookmarkStart w:id="580" w:name="_Toc468095863"/>
      <w:r>
        <w:rPr>
          <w:rStyle w:val="CharSectno"/>
        </w:rPr>
        <w:t>120</w:t>
      </w:r>
      <w:r>
        <w:t>.</w:t>
      </w:r>
      <w:r>
        <w:tab/>
        <w:t>Burden of proof where load falls off vehicle</w:t>
      </w:r>
      <w:bookmarkEnd w:id="579"/>
      <w:bookmarkEnd w:id="580"/>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by No. 8 of 2012 s. 232.]</w:t>
      </w:r>
    </w:p>
    <w:p>
      <w:pPr>
        <w:pStyle w:val="Heading3"/>
      </w:pPr>
      <w:bookmarkStart w:id="581" w:name="_Toc491162678"/>
      <w:bookmarkStart w:id="582" w:name="_Toc419192603"/>
      <w:bookmarkStart w:id="583" w:name="_Toc419193701"/>
      <w:bookmarkStart w:id="584" w:name="_Toc419196802"/>
      <w:bookmarkStart w:id="585" w:name="_Toc419197011"/>
      <w:bookmarkStart w:id="586" w:name="_Toc420570456"/>
      <w:bookmarkStart w:id="587" w:name="_Toc421104109"/>
      <w:bookmarkStart w:id="588" w:name="_Toc462325562"/>
      <w:bookmarkStart w:id="589" w:name="_Toc462325771"/>
      <w:bookmarkStart w:id="590" w:name="_Toc465065710"/>
      <w:bookmarkStart w:id="591" w:name="_Toc465068484"/>
      <w:bookmarkStart w:id="592" w:name="_Toc468095239"/>
      <w:bookmarkStart w:id="593" w:name="_Toc468095864"/>
      <w:r>
        <w:rPr>
          <w:rStyle w:val="CharDivNo"/>
        </w:rPr>
        <w:t>Division 3</w:t>
      </w:r>
      <w:r>
        <w:t> — </w:t>
      </w:r>
      <w:r>
        <w:rPr>
          <w:rStyle w:val="CharDivText"/>
        </w:rPr>
        <w:t>Sentencing matters</w:t>
      </w:r>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491162679"/>
      <w:bookmarkStart w:id="595" w:name="_Toc468095865"/>
      <w:r>
        <w:rPr>
          <w:rStyle w:val="CharSectno"/>
        </w:rPr>
        <w:t>121</w:t>
      </w:r>
      <w:r>
        <w:t>.</w:t>
      </w:r>
      <w:r>
        <w:tab/>
        <w:t>Minimum fines</w:t>
      </w:r>
      <w:bookmarkEnd w:id="594"/>
      <w:bookmarkEnd w:id="595"/>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596" w:name="_Toc491162680"/>
      <w:bookmarkStart w:id="597" w:name="_Toc468095866"/>
      <w:r>
        <w:rPr>
          <w:rStyle w:val="CharSectno"/>
        </w:rPr>
        <w:t>122</w:t>
      </w:r>
      <w:r>
        <w:t>.</w:t>
      </w:r>
      <w:r>
        <w:tab/>
        <w:t>Penalties for bodies corporate</w:t>
      </w:r>
      <w:bookmarkEnd w:id="596"/>
      <w:bookmarkEnd w:id="597"/>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598" w:name="_Toc491162681"/>
      <w:bookmarkStart w:id="599" w:name="_Toc419192606"/>
      <w:bookmarkStart w:id="600" w:name="_Toc419193704"/>
      <w:bookmarkStart w:id="601" w:name="_Toc419196805"/>
      <w:bookmarkStart w:id="602" w:name="_Toc419197014"/>
      <w:bookmarkStart w:id="603" w:name="_Toc420570459"/>
      <w:bookmarkStart w:id="604" w:name="_Toc421104112"/>
      <w:bookmarkStart w:id="605" w:name="_Toc462325565"/>
      <w:bookmarkStart w:id="606" w:name="_Toc462325774"/>
      <w:bookmarkStart w:id="607" w:name="_Toc465065713"/>
      <w:bookmarkStart w:id="608" w:name="_Toc465068487"/>
      <w:bookmarkStart w:id="609" w:name="_Toc468095242"/>
      <w:bookmarkStart w:id="610" w:name="_Toc468095867"/>
      <w:r>
        <w:rPr>
          <w:rStyle w:val="CharPartNo"/>
        </w:rPr>
        <w:t>Part 7</w:t>
      </w:r>
      <w:r>
        <w:rPr>
          <w:rStyle w:val="CharDivNo"/>
        </w:rPr>
        <w:t> </w:t>
      </w:r>
      <w:r>
        <w:t>—</w:t>
      </w:r>
      <w:r>
        <w:rPr>
          <w:rStyle w:val="CharDivText"/>
        </w:rPr>
        <w:t> </w:t>
      </w:r>
      <w:r>
        <w:rPr>
          <w:rStyle w:val="CharPartText"/>
        </w:rPr>
        <w:t>Damage to road infrastructure</w:t>
      </w:r>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491162682"/>
      <w:bookmarkStart w:id="612" w:name="_Toc468095868"/>
      <w:r>
        <w:rPr>
          <w:rStyle w:val="CharSectno"/>
        </w:rPr>
        <w:t>123</w:t>
      </w:r>
      <w:r>
        <w:t>.</w:t>
      </w:r>
      <w:r>
        <w:tab/>
        <w:t>Terms used</w:t>
      </w:r>
      <w:bookmarkEnd w:id="611"/>
      <w:bookmarkEnd w:id="612"/>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613" w:name="_Toc491162683"/>
      <w:bookmarkStart w:id="614" w:name="_Toc468095869"/>
      <w:r>
        <w:rPr>
          <w:rStyle w:val="CharSectno"/>
        </w:rPr>
        <w:t>124</w:t>
      </w:r>
      <w:r>
        <w:t>.</w:t>
      </w:r>
      <w:r>
        <w:tab/>
        <w:t>Compensation orders for damage to road infrastructure in consequence of MDLR offences</w:t>
      </w:r>
      <w:bookmarkEnd w:id="613"/>
      <w:bookmarkEnd w:id="614"/>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615" w:name="_Toc491162684"/>
      <w:bookmarkStart w:id="616" w:name="_Toc468095870"/>
      <w:r>
        <w:rPr>
          <w:rStyle w:val="CharSectno"/>
        </w:rPr>
        <w:t>125</w:t>
      </w:r>
      <w:r>
        <w:t>.</w:t>
      </w:r>
      <w:r>
        <w:tab/>
        <w:t>Assessment of compensation</w:t>
      </w:r>
      <w:bookmarkEnd w:id="615"/>
      <w:bookmarkEnd w:id="616"/>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617" w:name="_Toc491162685"/>
      <w:bookmarkStart w:id="618" w:name="_Toc468095871"/>
      <w:r>
        <w:rPr>
          <w:rStyle w:val="CharSectno"/>
        </w:rPr>
        <w:t>126</w:t>
      </w:r>
      <w:r>
        <w:t>.</w:t>
      </w:r>
      <w:r>
        <w:tab/>
        <w:t>Service of certificates</w:t>
      </w:r>
      <w:bookmarkEnd w:id="617"/>
      <w:bookmarkEnd w:id="618"/>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619" w:name="_Toc491162686"/>
      <w:bookmarkStart w:id="620" w:name="_Toc468095872"/>
      <w:r>
        <w:rPr>
          <w:rStyle w:val="CharSectno"/>
        </w:rPr>
        <w:t>127</w:t>
      </w:r>
      <w:r>
        <w:t>.</w:t>
      </w:r>
      <w:r>
        <w:tab/>
        <w:t>Limits on amount of compensation</w:t>
      </w:r>
      <w:bookmarkEnd w:id="619"/>
      <w:bookmarkEnd w:id="620"/>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621" w:name="_Toc491162687"/>
      <w:bookmarkStart w:id="622" w:name="_Toc468095873"/>
      <w:r>
        <w:rPr>
          <w:rStyle w:val="CharSectno"/>
        </w:rPr>
        <w:t>128</w:t>
      </w:r>
      <w:r>
        <w:t>.</w:t>
      </w:r>
      <w:r>
        <w:tab/>
        <w:t>Costs</w:t>
      </w:r>
      <w:bookmarkEnd w:id="621"/>
      <w:bookmarkEnd w:id="622"/>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623" w:name="_Toc491162688"/>
      <w:bookmarkStart w:id="624" w:name="_Toc468095874"/>
      <w:r>
        <w:rPr>
          <w:rStyle w:val="CharSectno"/>
        </w:rPr>
        <w:t>129</w:t>
      </w:r>
      <w:r>
        <w:t>.</w:t>
      </w:r>
      <w:r>
        <w:tab/>
        <w:t>Enforcement of compensation order and costs</w:t>
      </w:r>
      <w:bookmarkEnd w:id="623"/>
      <w:bookmarkEnd w:id="624"/>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625" w:name="_Toc491162689"/>
      <w:bookmarkStart w:id="626" w:name="_Toc468095875"/>
      <w:r>
        <w:rPr>
          <w:rStyle w:val="CharSectno"/>
        </w:rPr>
        <w:t>130</w:t>
      </w:r>
      <w:r>
        <w:t>.</w:t>
      </w:r>
      <w:r>
        <w:tab/>
        <w:t>Relationship with orders or awards of other courts and tribunals</w:t>
      </w:r>
      <w:bookmarkEnd w:id="625"/>
      <w:bookmarkEnd w:id="626"/>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627" w:name="_Toc491162690"/>
      <w:bookmarkStart w:id="628" w:name="_Toc468095876"/>
      <w:r>
        <w:rPr>
          <w:rStyle w:val="CharSectno"/>
        </w:rPr>
        <w:t>131</w:t>
      </w:r>
      <w:r>
        <w:t>.</w:t>
      </w:r>
      <w:r>
        <w:tab/>
      </w:r>
      <w:r>
        <w:rPr>
          <w:snapToGrid w:val="0"/>
        </w:rPr>
        <w:t>Liability for damage to road infrastructure</w:t>
      </w:r>
      <w:bookmarkEnd w:id="627"/>
      <w:bookmarkEnd w:id="628"/>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629" w:name="_Toc491162691"/>
      <w:bookmarkStart w:id="630" w:name="_Toc468095877"/>
      <w:r>
        <w:rPr>
          <w:rStyle w:val="CharSectno"/>
        </w:rPr>
        <w:t>132</w:t>
      </w:r>
      <w:r>
        <w:t>.</w:t>
      </w:r>
      <w:r>
        <w:tab/>
        <w:t xml:space="preserve">Road authority </w:t>
      </w:r>
      <w:r>
        <w:rPr>
          <w:snapToGrid w:val="0"/>
        </w:rPr>
        <w:t>may recover expenses of damage caused by heavy traffic</w:t>
      </w:r>
      <w:bookmarkEnd w:id="629"/>
      <w:bookmarkEnd w:id="630"/>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631" w:name="_Toc491162692"/>
      <w:bookmarkStart w:id="632" w:name="_Toc419192617"/>
      <w:bookmarkStart w:id="633" w:name="_Toc419193715"/>
      <w:bookmarkStart w:id="634" w:name="_Toc419196816"/>
      <w:bookmarkStart w:id="635" w:name="_Toc419197025"/>
      <w:bookmarkStart w:id="636" w:name="_Toc420570470"/>
      <w:bookmarkStart w:id="637" w:name="_Toc421104123"/>
      <w:bookmarkStart w:id="638" w:name="_Toc462325576"/>
      <w:bookmarkStart w:id="639" w:name="_Toc462325785"/>
      <w:bookmarkStart w:id="640" w:name="_Toc465065724"/>
      <w:bookmarkStart w:id="641" w:name="_Toc465068498"/>
      <w:bookmarkStart w:id="642" w:name="_Toc468095253"/>
      <w:bookmarkStart w:id="643" w:name="_Toc468095878"/>
      <w:r>
        <w:rPr>
          <w:rStyle w:val="CharPartNo"/>
        </w:rPr>
        <w:t>Part 8</w:t>
      </w:r>
      <w:r>
        <w:rPr>
          <w:rStyle w:val="CharDivNo"/>
        </w:rPr>
        <w:t> </w:t>
      </w:r>
      <w:r>
        <w:t>—</w:t>
      </w:r>
      <w:r>
        <w:rPr>
          <w:rStyle w:val="CharDivText"/>
        </w:rPr>
        <w:t> </w:t>
      </w:r>
      <w:r>
        <w:rPr>
          <w:rStyle w:val="CharPartText"/>
        </w:rPr>
        <w:t>Miscellaneous</w:t>
      </w:r>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491162693"/>
      <w:bookmarkStart w:id="645" w:name="_Toc468095879"/>
      <w:r>
        <w:rPr>
          <w:rStyle w:val="CharSectno"/>
        </w:rPr>
        <w:t>133</w:t>
      </w:r>
      <w:r>
        <w:t>.</w:t>
      </w:r>
      <w:r>
        <w:tab/>
      </w:r>
      <w:r>
        <w:rPr>
          <w:snapToGrid w:val="0"/>
        </w:rPr>
        <w:t>Review of decisions under road laws</w:t>
      </w:r>
      <w:bookmarkEnd w:id="644"/>
      <w:bookmarkEnd w:id="645"/>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by No. 8 of 2012 s. 223 and 232.]</w:t>
      </w:r>
    </w:p>
    <w:p>
      <w:pPr>
        <w:pStyle w:val="Heading5"/>
        <w:spacing w:before="180"/>
      </w:pPr>
      <w:bookmarkStart w:id="646" w:name="_Toc491162694"/>
      <w:bookmarkStart w:id="647" w:name="_Toc468095880"/>
      <w:r>
        <w:rPr>
          <w:rStyle w:val="CharSectno"/>
        </w:rPr>
        <w:t>134</w:t>
      </w:r>
      <w:r>
        <w:t>.</w:t>
      </w:r>
      <w:r>
        <w:tab/>
        <w:t>Amendment or revocation of directions or conditions</w:t>
      </w:r>
      <w:bookmarkEnd w:id="646"/>
      <w:bookmarkEnd w:id="647"/>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648" w:name="_Toc491162695"/>
      <w:bookmarkStart w:id="649" w:name="_Toc468095881"/>
      <w:r>
        <w:rPr>
          <w:rStyle w:val="CharSectno"/>
        </w:rPr>
        <w:t>135</w:t>
      </w:r>
      <w:r>
        <w:t>.</w:t>
      </w:r>
      <w:r>
        <w:tab/>
      </w:r>
      <w:r>
        <w:rPr>
          <w:snapToGrid w:val="0"/>
        </w:rPr>
        <w:t>Protection from liability for wrongdoing</w:t>
      </w:r>
      <w:bookmarkEnd w:id="648"/>
      <w:bookmarkEnd w:id="649"/>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650" w:name="_Toc491162696"/>
      <w:bookmarkStart w:id="651" w:name="_Toc468095882"/>
      <w:r>
        <w:rPr>
          <w:rStyle w:val="CharSectno"/>
        </w:rPr>
        <w:t>136</w:t>
      </w:r>
      <w:r>
        <w:t>.</w:t>
      </w:r>
      <w:r>
        <w:tab/>
        <w:t>Protection of people testing or examining or giving certain information</w:t>
      </w:r>
      <w:bookmarkEnd w:id="650"/>
      <w:bookmarkEnd w:id="651"/>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652" w:name="_Toc491162697"/>
      <w:bookmarkStart w:id="653" w:name="_Toc468095883"/>
      <w:r>
        <w:rPr>
          <w:rStyle w:val="CharSectno"/>
        </w:rPr>
        <w:t>137</w:t>
      </w:r>
      <w:r>
        <w:t>.</w:t>
      </w:r>
      <w:r>
        <w:tab/>
      </w:r>
      <w:r>
        <w:rPr>
          <w:snapToGrid w:val="0"/>
        </w:rPr>
        <w:t>Liability of director etc. of body corporate that is owner of vehicle</w:t>
      </w:r>
      <w:bookmarkEnd w:id="652"/>
      <w:bookmarkEnd w:id="65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654" w:name="_Toc491162698"/>
      <w:bookmarkStart w:id="655" w:name="_Toc468095884"/>
      <w:r>
        <w:rPr>
          <w:rStyle w:val="CharSectno"/>
        </w:rPr>
        <w:t>138</w:t>
      </w:r>
      <w:r>
        <w:t>.</w:t>
      </w:r>
      <w:r>
        <w:tab/>
        <w:t>Contracting out prohibited</w:t>
      </w:r>
      <w:bookmarkEnd w:id="654"/>
      <w:bookmarkEnd w:id="655"/>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656" w:name="_Toc491162699"/>
      <w:bookmarkStart w:id="657" w:name="_Toc468095885"/>
      <w:r>
        <w:rPr>
          <w:rStyle w:val="CharSectno"/>
        </w:rPr>
        <w:t>139</w:t>
      </w:r>
      <w:r>
        <w:t>.</w:t>
      </w:r>
      <w:r>
        <w:tab/>
        <w:t>Temporary suspension of road law</w:t>
      </w:r>
      <w:bookmarkEnd w:id="656"/>
      <w:bookmarkEnd w:id="657"/>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658" w:name="_Toc491162700"/>
      <w:bookmarkStart w:id="659" w:name="_Toc468095886"/>
      <w:r>
        <w:rPr>
          <w:rStyle w:val="CharSectno"/>
        </w:rPr>
        <w:t>140</w:t>
      </w:r>
      <w:r>
        <w:t>.</w:t>
      </w:r>
      <w:r>
        <w:tab/>
      </w:r>
      <w:r>
        <w:rPr>
          <w:snapToGrid w:val="0"/>
        </w:rPr>
        <w:t>Confusing lights affecting traffic on roads</w:t>
      </w:r>
      <w:bookmarkEnd w:id="658"/>
      <w:bookmarkEnd w:id="659"/>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660" w:name="_Toc491162701"/>
      <w:bookmarkStart w:id="661" w:name="_Toc468095887"/>
      <w:r>
        <w:rPr>
          <w:rStyle w:val="CharSectno"/>
        </w:rPr>
        <w:t>141</w:t>
      </w:r>
      <w:r>
        <w:t>.</w:t>
      </w:r>
      <w:r>
        <w:tab/>
        <w:t>Closure of r</w:t>
      </w:r>
      <w:r>
        <w:rPr>
          <w:snapToGrid w:val="0"/>
        </w:rPr>
        <w:t>oads</w:t>
      </w:r>
      <w:bookmarkEnd w:id="660"/>
      <w:bookmarkEnd w:id="661"/>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662" w:name="_Toc491162702"/>
      <w:bookmarkStart w:id="663" w:name="_Toc468095888"/>
      <w:r>
        <w:rPr>
          <w:rStyle w:val="CharSectno"/>
        </w:rPr>
        <w:t>142</w:t>
      </w:r>
      <w:r>
        <w:t>.</w:t>
      </w:r>
      <w:r>
        <w:tab/>
        <w:t>Liability under other laws</w:t>
      </w:r>
      <w:bookmarkEnd w:id="662"/>
      <w:bookmarkEnd w:id="663"/>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664" w:name="_Toc491162703"/>
      <w:bookmarkStart w:id="665" w:name="_Toc468095889"/>
      <w:r>
        <w:rPr>
          <w:rStyle w:val="CharSectno"/>
        </w:rPr>
        <w:t>143A</w:t>
      </w:r>
      <w:r>
        <w:t>.</w:t>
      </w:r>
      <w:r>
        <w:tab/>
        <w:t>Confidentiality of information</w:t>
      </w:r>
      <w:bookmarkEnd w:id="664"/>
      <w:bookmarkEnd w:id="665"/>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by No. 18 of 2011 s. 22; amended by No. 8 of 2012 s. 224.]</w:t>
      </w:r>
    </w:p>
    <w:p>
      <w:pPr>
        <w:pStyle w:val="Heading5"/>
      </w:pPr>
      <w:bookmarkStart w:id="666" w:name="_Toc491162704"/>
      <w:bookmarkStart w:id="667" w:name="_Toc468095890"/>
      <w:r>
        <w:rPr>
          <w:rStyle w:val="CharSectno"/>
        </w:rPr>
        <w:t>143</w:t>
      </w:r>
      <w:r>
        <w:t>.</w:t>
      </w:r>
      <w:r>
        <w:tab/>
        <w:t>Regulations</w:t>
      </w:r>
      <w:bookmarkEnd w:id="666"/>
      <w:bookmarkEnd w:id="667"/>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by No. 10 of 2015 s. 8.]</w:t>
      </w:r>
    </w:p>
    <w:p>
      <w:pPr>
        <w:pStyle w:val="Heading5"/>
      </w:pPr>
      <w:bookmarkStart w:id="668" w:name="_Toc491162705"/>
      <w:bookmarkStart w:id="669" w:name="_Toc468095891"/>
      <w:r>
        <w:rPr>
          <w:rStyle w:val="CharSectno"/>
        </w:rPr>
        <w:t>144</w:t>
      </w:r>
      <w:r>
        <w:t>.</w:t>
      </w:r>
      <w:r>
        <w:tab/>
        <w:t>Minister’s declarations to apply regulations to areas other than roads etc.</w:t>
      </w:r>
      <w:bookmarkEnd w:id="668"/>
      <w:bookmarkEnd w:id="669"/>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670" w:name="_Toc491162706"/>
      <w:bookmarkStart w:id="671" w:name="_Toc468095892"/>
      <w:r>
        <w:rPr>
          <w:rStyle w:val="CharSectno"/>
        </w:rPr>
        <w:t>145</w:t>
      </w:r>
      <w:r>
        <w:t>.</w:t>
      </w:r>
      <w:r>
        <w:tab/>
        <w:t>Minister’s declarations that specified regulations do not apply to specified persons or vehicles</w:t>
      </w:r>
      <w:bookmarkEnd w:id="670"/>
      <w:bookmarkEnd w:id="671"/>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672" w:name="_Toc491162707"/>
      <w:bookmarkStart w:id="673" w:name="_Toc468095893"/>
      <w:r>
        <w:rPr>
          <w:rStyle w:val="CharSectno"/>
        </w:rPr>
        <w:t>146</w:t>
      </w:r>
      <w:r>
        <w:t>.</w:t>
      </w:r>
      <w:r>
        <w:tab/>
        <w:t>Regulations may refer to published documents</w:t>
      </w:r>
      <w:bookmarkEnd w:id="672"/>
      <w:bookmarkEnd w:id="673"/>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674" w:name="_Toc491162708"/>
      <w:bookmarkStart w:id="675" w:name="_Toc419192633"/>
      <w:bookmarkStart w:id="676" w:name="_Toc419193731"/>
      <w:bookmarkStart w:id="677" w:name="_Toc419196832"/>
      <w:bookmarkStart w:id="678" w:name="_Toc419197041"/>
      <w:bookmarkStart w:id="679" w:name="_Toc420570486"/>
      <w:bookmarkStart w:id="680" w:name="_Toc421104139"/>
      <w:bookmarkStart w:id="681" w:name="_Toc462325592"/>
      <w:bookmarkStart w:id="682" w:name="_Toc462325801"/>
      <w:bookmarkStart w:id="683" w:name="_Toc465065740"/>
      <w:bookmarkStart w:id="684" w:name="_Toc465068514"/>
      <w:bookmarkStart w:id="685" w:name="_Toc468095269"/>
      <w:bookmarkStart w:id="686" w:name="_Toc468095894"/>
      <w:r>
        <w:rPr>
          <w:rStyle w:val="CharPartNo"/>
        </w:rPr>
        <w:t>Part 9</w:t>
      </w:r>
      <w:r>
        <w:t> — </w:t>
      </w:r>
      <w:r>
        <w:rPr>
          <w:rStyle w:val="CharPartText"/>
        </w:rPr>
        <w:t>Transitional and consequential provisions</w:t>
      </w:r>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3"/>
      </w:pPr>
      <w:bookmarkStart w:id="687" w:name="_Toc491162709"/>
      <w:bookmarkStart w:id="688" w:name="_Toc419192634"/>
      <w:bookmarkStart w:id="689" w:name="_Toc419193732"/>
      <w:bookmarkStart w:id="690" w:name="_Toc419196833"/>
      <w:bookmarkStart w:id="691" w:name="_Toc419197042"/>
      <w:bookmarkStart w:id="692" w:name="_Toc420570487"/>
      <w:bookmarkStart w:id="693" w:name="_Toc421104140"/>
      <w:bookmarkStart w:id="694" w:name="_Toc462325593"/>
      <w:bookmarkStart w:id="695" w:name="_Toc462325802"/>
      <w:bookmarkStart w:id="696" w:name="_Toc465065741"/>
      <w:bookmarkStart w:id="697" w:name="_Toc465068515"/>
      <w:bookmarkStart w:id="698" w:name="_Toc468095270"/>
      <w:bookmarkStart w:id="699" w:name="_Toc468095895"/>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i/>
        </w:rPr>
        <w:t> </w:t>
      </w:r>
      <w:r>
        <w:rPr>
          <w:rStyle w:val="CharDivText"/>
          <w:i/>
          <w:iCs/>
        </w:rPr>
        <w:t>2012</w:t>
      </w:r>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pPr>
      <w:r>
        <w:tab/>
        <w:t>[Heading amended by No. 8 of 2012 s. 225.]</w:t>
      </w:r>
    </w:p>
    <w:p>
      <w:pPr>
        <w:pStyle w:val="Heading4"/>
      </w:pPr>
      <w:bookmarkStart w:id="700" w:name="_Toc491162710"/>
      <w:bookmarkStart w:id="701" w:name="_Toc419192635"/>
      <w:bookmarkStart w:id="702" w:name="_Toc419193733"/>
      <w:bookmarkStart w:id="703" w:name="_Toc419196834"/>
      <w:bookmarkStart w:id="704" w:name="_Toc419197043"/>
      <w:bookmarkStart w:id="705" w:name="_Toc420570488"/>
      <w:bookmarkStart w:id="706" w:name="_Toc421104141"/>
      <w:bookmarkStart w:id="707" w:name="_Toc462325594"/>
      <w:bookmarkStart w:id="708" w:name="_Toc462325803"/>
      <w:bookmarkStart w:id="709" w:name="_Toc465065742"/>
      <w:bookmarkStart w:id="710" w:name="_Toc465068516"/>
      <w:bookmarkStart w:id="711" w:name="_Toc468095271"/>
      <w:bookmarkStart w:id="712" w:name="_Toc468095896"/>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pPr>
      <w:r>
        <w:tab/>
        <w:t>[Heading amended by No. 8 of 2012 s. 226.]</w:t>
      </w:r>
    </w:p>
    <w:p>
      <w:pPr>
        <w:pStyle w:val="Heading5"/>
      </w:pPr>
      <w:bookmarkStart w:id="713" w:name="_Toc491162711"/>
      <w:bookmarkStart w:id="714" w:name="_Toc468095897"/>
      <w:r>
        <w:rPr>
          <w:rStyle w:val="CharSectno"/>
        </w:rPr>
        <w:t>147</w:t>
      </w:r>
      <w:r>
        <w:t>.</w:t>
      </w:r>
      <w:r>
        <w:tab/>
        <w:t>Terms used</w:t>
      </w:r>
      <w:bookmarkEnd w:id="713"/>
      <w:bookmarkEnd w:id="714"/>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by No. 8 of 2012 s. 227.]</w:t>
      </w:r>
    </w:p>
    <w:p>
      <w:pPr>
        <w:pStyle w:val="Heading5"/>
      </w:pPr>
      <w:bookmarkStart w:id="715" w:name="_Toc491162712"/>
      <w:bookmarkStart w:id="716" w:name="_Toc468095898"/>
      <w:r>
        <w:rPr>
          <w:rStyle w:val="CharSectno"/>
        </w:rPr>
        <w:t>148</w:t>
      </w:r>
      <w:r>
        <w:t>.</w:t>
      </w:r>
      <w:r>
        <w:tab/>
        <w:t xml:space="preserve">Application of </w:t>
      </w:r>
      <w:r>
        <w:rPr>
          <w:i/>
        </w:rPr>
        <w:t>Interpretation Act 1984</w:t>
      </w:r>
      <w:bookmarkEnd w:id="715"/>
      <w:bookmarkEnd w:id="716"/>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717" w:name="_Toc491162713"/>
      <w:bookmarkStart w:id="718" w:name="_Toc468095899"/>
      <w:r>
        <w:rPr>
          <w:rStyle w:val="CharSectno"/>
        </w:rPr>
        <w:t>149</w:t>
      </w:r>
      <w:r>
        <w:t>.</w:t>
      </w:r>
      <w:r>
        <w:tab/>
        <w:t>Notices by which person nominated as vehicle owner</w:t>
      </w:r>
      <w:bookmarkEnd w:id="717"/>
      <w:bookmarkEnd w:id="718"/>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719" w:name="_Toc491162714"/>
      <w:bookmarkStart w:id="720" w:name="_Toc468095900"/>
      <w:r>
        <w:rPr>
          <w:rStyle w:val="CharSectno"/>
        </w:rPr>
        <w:t>150</w:t>
      </w:r>
      <w:r>
        <w:t>.</w:t>
      </w:r>
      <w:r>
        <w:tab/>
        <w:t>Notices as to corresponding laws about persons responsible for vehicle</w:t>
      </w:r>
      <w:bookmarkEnd w:id="719"/>
      <w:bookmarkEnd w:id="720"/>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721" w:name="_Toc491162715"/>
      <w:bookmarkStart w:id="722" w:name="_Toc468095901"/>
      <w:r>
        <w:rPr>
          <w:rStyle w:val="CharSectno"/>
        </w:rPr>
        <w:t>151</w:t>
      </w:r>
      <w:r>
        <w:t>.</w:t>
      </w:r>
      <w:r>
        <w:tab/>
        <w:t>Delegations and approvals</w:t>
      </w:r>
      <w:bookmarkEnd w:id="721"/>
      <w:bookmarkEnd w:id="722"/>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723" w:name="_Toc491162716"/>
      <w:bookmarkStart w:id="724" w:name="_Toc468095902"/>
      <w:r>
        <w:rPr>
          <w:rStyle w:val="CharSectno"/>
        </w:rPr>
        <w:t>152</w:t>
      </w:r>
      <w:r>
        <w:t>.</w:t>
      </w:r>
      <w:r>
        <w:tab/>
        <w:t>Agreements as to Director General’s functions</w:t>
      </w:r>
      <w:bookmarkEnd w:id="723"/>
      <w:bookmarkEnd w:id="724"/>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725" w:name="_Toc491162717"/>
      <w:bookmarkStart w:id="726" w:name="_Toc468095903"/>
      <w:r>
        <w:rPr>
          <w:rStyle w:val="CharSectno"/>
        </w:rPr>
        <w:t>153</w:t>
      </w:r>
      <w:r>
        <w:t>.</w:t>
      </w:r>
      <w:r>
        <w:tab/>
        <w:t>Use of certain particulars</w:t>
      </w:r>
      <w:bookmarkEnd w:id="725"/>
      <w:bookmarkEnd w:id="726"/>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727" w:name="_Toc491162718"/>
      <w:bookmarkStart w:id="728" w:name="_Toc468095904"/>
      <w:r>
        <w:rPr>
          <w:rStyle w:val="CharSectno"/>
        </w:rPr>
        <w:t>154</w:t>
      </w:r>
      <w:r>
        <w:t>.</w:t>
      </w:r>
      <w:r>
        <w:tab/>
        <w:t>Applications for grant or transfer of vehicle licences</w:t>
      </w:r>
      <w:bookmarkEnd w:id="727"/>
      <w:bookmarkEnd w:id="728"/>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729" w:name="_Toc491162719"/>
      <w:bookmarkStart w:id="730" w:name="_Toc468095905"/>
      <w:r>
        <w:rPr>
          <w:rStyle w:val="CharSectno"/>
        </w:rPr>
        <w:t>155</w:t>
      </w:r>
      <w:r>
        <w:t>.</w:t>
      </w:r>
      <w:r>
        <w:tab/>
        <w:t>Notices and delegations as to temporary suspension of laws</w:t>
      </w:r>
      <w:bookmarkEnd w:id="729"/>
      <w:bookmarkEnd w:id="730"/>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731" w:name="_Toc491162720"/>
      <w:bookmarkStart w:id="732" w:name="_Toc468095906"/>
      <w:r>
        <w:rPr>
          <w:rStyle w:val="CharSectno"/>
        </w:rPr>
        <w:t>156</w:t>
      </w:r>
      <w:r>
        <w:t>.</w:t>
      </w:r>
      <w:r>
        <w:tab/>
        <w:t>Agreements as to expenses for repairing damage to roads caused by heavy traffic</w:t>
      </w:r>
      <w:bookmarkEnd w:id="731"/>
      <w:bookmarkEnd w:id="732"/>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733" w:name="_Toc491162721"/>
      <w:bookmarkStart w:id="734" w:name="_Toc468095907"/>
      <w:r>
        <w:rPr>
          <w:rStyle w:val="CharSectno"/>
        </w:rPr>
        <w:t>157</w:t>
      </w:r>
      <w:r>
        <w:t>.</w:t>
      </w:r>
      <w:r>
        <w:tab/>
        <w:t>Unauthorised parking areas</w:t>
      </w:r>
      <w:bookmarkEnd w:id="733"/>
      <w:bookmarkEnd w:id="734"/>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735" w:name="_Toc491162722"/>
      <w:bookmarkStart w:id="736" w:name="_Toc468095908"/>
      <w:r>
        <w:rPr>
          <w:rStyle w:val="CharSectno"/>
        </w:rPr>
        <w:t>158</w:t>
      </w:r>
      <w:r>
        <w:t>.</w:t>
      </w:r>
      <w:r>
        <w:tab/>
        <w:t>Confusing lights affecting traffic on roads</w:t>
      </w:r>
      <w:bookmarkEnd w:id="735"/>
      <w:bookmarkEnd w:id="736"/>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737" w:name="_Toc491162723"/>
      <w:bookmarkStart w:id="738" w:name="_Toc468095909"/>
      <w:r>
        <w:rPr>
          <w:rStyle w:val="CharSectno"/>
        </w:rPr>
        <w:t>159</w:t>
      </w:r>
      <w:r>
        <w:t>.</w:t>
      </w:r>
      <w:r>
        <w:tab/>
        <w:t>Closure of roads</w:t>
      </w:r>
      <w:bookmarkEnd w:id="737"/>
      <w:bookmarkEnd w:id="738"/>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739" w:name="_Toc491162724"/>
      <w:bookmarkStart w:id="740" w:name="_Toc468095910"/>
      <w:r>
        <w:rPr>
          <w:rStyle w:val="CharSectno"/>
        </w:rPr>
        <w:t>160</w:t>
      </w:r>
      <w:r>
        <w:t>.</w:t>
      </w:r>
      <w:r>
        <w:tab/>
        <w:t>Notices, certificates and delegations as to evidence about measuring equipment</w:t>
      </w:r>
      <w:bookmarkEnd w:id="739"/>
      <w:bookmarkEnd w:id="740"/>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741" w:name="_Toc491162725"/>
      <w:bookmarkStart w:id="742" w:name="_Toc468095911"/>
      <w:r>
        <w:rPr>
          <w:rStyle w:val="CharSectno"/>
        </w:rPr>
        <w:t>161</w:t>
      </w:r>
      <w:r>
        <w:t>.</w:t>
      </w:r>
      <w:r>
        <w:tab/>
        <w:t>Infringement notices</w:t>
      </w:r>
      <w:bookmarkEnd w:id="741"/>
      <w:bookmarkEnd w:id="742"/>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743" w:name="_Toc491162726"/>
      <w:bookmarkStart w:id="744" w:name="_Toc468095912"/>
      <w:r>
        <w:rPr>
          <w:rStyle w:val="CharSectno"/>
        </w:rPr>
        <w:t>162</w:t>
      </w:r>
      <w:r>
        <w:t>.</w:t>
      </w:r>
      <w:r>
        <w:tab/>
        <w:t>Notices requesting information</w:t>
      </w:r>
      <w:bookmarkEnd w:id="743"/>
      <w:bookmarkEnd w:id="744"/>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745" w:name="_Toc491162727"/>
      <w:bookmarkStart w:id="746" w:name="_Toc468095913"/>
      <w:r>
        <w:rPr>
          <w:rStyle w:val="CharSectno"/>
        </w:rPr>
        <w:t>163</w:t>
      </w:r>
      <w:r>
        <w:t>.</w:t>
      </w:r>
      <w:r>
        <w:tab/>
        <w:t>Minister’s declarations to apply regulations to areas other than roads etc.</w:t>
      </w:r>
      <w:bookmarkEnd w:id="745"/>
      <w:bookmarkEnd w:id="746"/>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747" w:name="_Toc491162728"/>
      <w:bookmarkStart w:id="748" w:name="_Toc468095914"/>
      <w:r>
        <w:rPr>
          <w:rStyle w:val="CharSectno"/>
        </w:rPr>
        <w:t>164</w:t>
      </w:r>
      <w:r>
        <w:t>.</w:t>
      </w:r>
      <w:r>
        <w:tab/>
        <w:t>Transitional regulations</w:t>
      </w:r>
      <w:bookmarkEnd w:id="747"/>
      <w:bookmarkEnd w:id="748"/>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749" w:name="_Toc491162729"/>
      <w:bookmarkStart w:id="750" w:name="_Toc419192654"/>
      <w:bookmarkStart w:id="751" w:name="_Toc419193752"/>
      <w:bookmarkStart w:id="752" w:name="_Toc419196853"/>
      <w:bookmarkStart w:id="753" w:name="_Toc419197062"/>
      <w:bookmarkStart w:id="754" w:name="_Toc420570507"/>
      <w:bookmarkStart w:id="755" w:name="_Toc421104160"/>
      <w:bookmarkStart w:id="756" w:name="_Toc462325613"/>
      <w:bookmarkStart w:id="757" w:name="_Toc462325822"/>
      <w:bookmarkStart w:id="758" w:name="_Toc465065761"/>
      <w:bookmarkStart w:id="759" w:name="_Toc465068535"/>
      <w:bookmarkStart w:id="760" w:name="_Toc468095290"/>
      <w:bookmarkStart w:id="761" w:name="_Toc468095915"/>
      <w:r>
        <w:t xml:space="preserve">Subdivision 2 — Transitional provisions arising from amendments made to other written laws by the </w:t>
      </w:r>
      <w:r>
        <w:rPr>
          <w:i/>
          <w:iCs/>
        </w:rPr>
        <w:t>Road Traffic Legislation Amendment Act 2012</w:t>
      </w:r>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Footnoteheading"/>
      </w:pPr>
      <w:r>
        <w:tab/>
        <w:t>[Heading amended by No. 8 of 2012 s. 228.]</w:t>
      </w:r>
    </w:p>
    <w:p>
      <w:pPr>
        <w:pStyle w:val="Heading5"/>
      </w:pPr>
      <w:bookmarkStart w:id="762" w:name="_Toc491162730"/>
      <w:bookmarkStart w:id="763" w:name="_Toc468095916"/>
      <w:r>
        <w:rPr>
          <w:rStyle w:val="CharSectno"/>
        </w:rPr>
        <w:t>165</w:t>
      </w:r>
      <w:r>
        <w:t>.</w:t>
      </w:r>
      <w:r>
        <w:tab/>
        <w:t>Transitional regulations for laws other than road laws</w:t>
      </w:r>
      <w:bookmarkEnd w:id="762"/>
      <w:bookmarkEnd w:id="763"/>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by No. 8 of 2012 s. 229.]</w:t>
      </w:r>
    </w:p>
    <w:p>
      <w:pPr>
        <w:pStyle w:val="Heading3"/>
      </w:pPr>
      <w:bookmarkStart w:id="764" w:name="_Toc491162731"/>
      <w:bookmarkStart w:id="765" w:name="_Toc419192656"/>
      <w:bookmarkStart w:id="766" w:name="_Toc419193754"/>
      <w:bookmarkStart w:id="767" w:name="_Toc419196855"/>
      <w:bookmarkStart w:id="768" w:name="_Toc419197064"/>
      <w:bookmarkStart w:id="769" w:name="_Toc420570509"/>
      <w:bookmarkStart w:id="770" w:name="_Toc421104162"/>
      <w:bookmarkStart w:id="771" w:name="_Toc462325615"/>
      <w:bookmarkStart w:id="772" w:name="_Toc462325824"/>
      <w:bookmarkStart w:id="773" w:name="_Toc465065763"/>
      <w:bookmarkStart w:id="774" w:name="_Toc465068537"/>
      <w:bookmarkStart w:id="775" w:name="_Toc468095292"/>
      <w:bookmarkStart w:id="776" w:name="_Toc468095917"/>
      <w:r>
        <w:rPr>
          <w:rStyle w:val="CharDivNo"/>
        </w:rPr>
        <w:t>Division 2</w:t>
      </w:r>
      <w:r>
        <w:t> — </w:t>
      </w:r>
      <w:r>
        <w:rPr>
          <w:rStyle w:val="CharDivText"/>
        </w:rPr>
        <w:t>Amendments to regulations as a consequence of certain enactments</w:t>
      </w:r>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pPr>
      <w:r>
        <w:tab/>
        <w:t>[Heading amended by No. 8 of 2012 s. 230.]</w:t>
      </w:r>
    </w:p>
    <w:p>
      <w:pPr>
        <w:pStyle w:val="Heading5"/>
      </w:pPr>
      <w:bookmarkStart w:id="777" w:name="_Toc491162732"/>
      <w:bookmarkStart w:id="778" w:name="_Toc468095918"/>
      <w:r>
        <w:rPr>
          <w:rStyle w:val="CharSectno"/>
        </w:rPr>
        <w:t>166</w:t>
      </w:r>
      <w:r>
        <w:t>.</w:t>
      </w:r>
      <w:r>
        <w:tab/>
        <w:t>Power to make consequential amendments to regulations under any Act</w:t>
      </w:r>
      <w:bookmarkEnd w:id="777"/>
      <w:bookmarkEnd w:id="778"/>
    </w:p>
    <w:p>
      <w:pPr>
        <w:pStyle w:val="Subsection"/>
      </w:pPr>
      <w:r>
        <w:tab/>
        <w:t>(1)</w:t>
      </w:r>
      <w:r>
        <w:tab/>
        <w:t xml:space="preserve">The Governor, on the recommendation of the Minister to whom the administration of this Act is committed (the </w:t>
      </w:r>
      <w:r>
        <w:rPr>
          <w:rStyle w:val="CharDefText"/>
        </w:rPr>
        <w:t>Minister</w:t>
      </w:r>
      <w:r>
        <w:rPr>
          <w:bCs/>
        </w:rPr>
        <w:t>)</w:t>
      </w:r>
      <w:r>
        <w:t>,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2012</w:t>
      </w:r>
      <w:r>
        <w:t xml:space="preserve"> or the </w:t>
      </w:r>
      <w:r>
        <w:rPr>
          <w:i/>
          <w:iCs/>
        </w:rPr>
        <w:t>Road Traffic Legislation Amendment Act 2012</w:t>
      </w:r>
      <w:r>
        <w:t>.</w:t>
      </w:r>
    </w:p>
    <w:p>
      <w:pPr>
        <w:pStyle w:val="Subsection"/>
      </w:pPr>
      <w:r>
        <w:tab/>
        <w:t>(3)</w:t>
      </w:r>
      <w:r>
        <w:tab/>
        <w:t>Nothing in this section prevents subsidiary legislation from being amended in accordance with the Act under which it was made.</w:t>
      </w:r>
    </w:p>
    <w:p>
      <w:pPr>
        <w:pStyle w:val="Footnotesection"/>
      </w:pPr>
      <w:r>
        <w:tab/>
        <w:t>[Section 166 amended by No. 8 of 2012 s. 231.]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79" w:name="_Toc491162733"/>
      <w:bookmarkStart w:id="780" w:name="_Toc419192658"/>
      <w:bookmarkStart w:id="781" w:name="_Toc419193756"/>
      <w:bookmarkStart w:id="782" w:name="_Toc419196857"/>
      <w:bookmarkStart w:id="783" w:name="_Toc419197066"/>
      <w:bookmarkStart w:id="784" w:name="_Toc420570511"/>
      <w:bookmarkStart w:id="785" w:name="_Toc421104164"/>
      <w:bookmarkStart w:id="786" w:name="_Toc462325617"/>
      <w:bookmarkStart w:id="787" w:name="_Toc462325826"/>
      <w:bookmarkStart w:id="788" w:name="_Toc465065765"/>
      <w:bookmarkStart w:id="789" w:name="_Toc465068539"/>
      <w:bookmarkStart w:id="790" w:name="_Toc468095294"/>
      <w:bookmarkStart w:id="791" w:name="_Toc468095919"/>
      <w:r>
        <w:t>Notes</w:t>
      </w:r>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nSubsection"/>
      </w:pPr>
      <w:r>
        <w:rPr>
          <w:vertAlign w:val="superscript"/>
        </w:rPr>
        <w:t>1</w:t>
      </w:r>
      <w:r>
        <w:tab/>
        <w:t xml:space="preserve">This is a compilation of the </w:t>
      </w:r>
      <w:r>
        <w:rPr>
          <w:i/>
          <w:noProof/>
        </w:rPr>
        <w:t>Road Traffic (Administration)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792" w:name="_Toc491162734"/>
      <w:bookmarkStart w:id="793" w:name="_Toc468095920"/>
      <w:r>
        <w:rPr>
          <w:snapToGrid w:val="0"/>
        </w:rPr>
        <w:t>Compilation table</w:t>
      </w:r>
      <w:bookmarkEnd w:id="792"/>
      <w:bookmarkEnd w:id="79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27 Apr 2015 (see s 2(c)(ii)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rPr>
              <w:t>Road Traffic Amendment (Alcohol Interlocks and Other Matters) Act 2015</w:t>
            </w:r>
            <w:r>
              <w:rPr>
                <w:rFonts w:ascii="Times New Roman" w:hAnsi="Times New Roman"/>
                <w:noProof/>
              </w:rPr>
              <w:t xml:space="preserve"> Pt. 3 Div. 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of 2015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Feb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 except </w:t>
            </w:r>
            <w:r>
              <w:rPr>
                <w:rFonts w:ascii="Times New Roman" w:hAnsi="Times New Roman"/>
              </w:rPr>
              <w:t xml:space="preserve">those in the </w:t>
            </w:r>
            <w:r>
              <w:rPr>
                <w:rFonts w:ascii="Times New Roman" w:hAnsi="Times New Roman"/>
                <w:i/>
                <w:snapToGrid w:val="0"/>
              </w:rPr>
              <w:t>Road Traffic Amendment (Alcohol Interlocks and Other Matters) Act 2015</w:t>
            </w:r>
            <w:r>
              <w:rPr>
                <w:rFonts w:ascii="Times New Roman" w:hAnsi="Times New Roman"/>
                <w:snapToGrid w:val="0"/>
              </w:rPr>
              <w:t xml:space="preserve"> Pt. 3 Div. 2)</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snapToGrid w:val="0"/>
              </w:rPr>
              <w:t>Road Traffic Legislation Amendment Act 2016</w:t>
            </w:r>
            <w:r>
              <w:rPr>
                <w:rFonts w:ascii="Times New Roman" w:hAnsi="Times New Roman"/>
                <w:snapToGrid w:val="0"/>
              </w:rPr>
              <w:t xml:space="preserve"> Pt. 2 Div. 2 and Pt. 3 Div. 3 Subdiv. 2</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of 2016</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Pt. 2 Div. 2: 22 Sep 2016 (see s. 2(b));</w:t>
            </w:r>
            <w:r>
              <w:rPr>
                <w:rFonts w:ascii="Times New Roman" w:hAnsi="Times New Roman"/>
                <w:snapToGrid w:val="0"/>
              </w:rPr>
              <w:br/>
              <w:t>Pt. 3 Div. 3 Subdiv. 2:</w:t>
            </w:r>
            <w:r>
              <w:rPr>
                <w:rFonts w:ascii="Times New Roman" w:hAnsi="Times New Roman"/>
                <w:snapToGrid w:val="0"/>
              </w:rPr>
              <w:br/>
              <w:t xml:space="preserve">28 Nov 2016 (see s. 2(c) and </w:t>
            </w:r>
            <w:r>
              <w:rPr>
                <w:rFonts w:ascii="Times New Roman" w:hAnsi="Times New Roman"/>
                <w:i/>
                <w:snapToGrid w:val="0"/>
              </w:rPr>
              <w:t>Gazette</w:t>
            </w:r>
            <w:r>
              <w:rPr>
                <w:rFonts w:ascii="Times New Roman" w:hAnsi="Times New Roman"/>
                <w:snapToGrid w:val="0"/>
              </w:rPr>
              <w:t xml:space="preserve"> 25 Nov 2016 p. 5279)</w:t>
            </w:r>
          </w:p>
        </w:tc>
      </w:tr>
      <w:tr>
        <w:trPr>
          <w:ins w:id="794" w:author="svcMRProcess" w:date="2020-02-20T12:15:00Z"/>
        </w:trPr>
        <w:tc>
          <w:tcPr>
            <w:tcW w:w="2273" w:type="dxa"/>
            <w:tcBorders>
              <w:top w:val="nil"/>
              <w:bottom w:val="single" w:sz="4" w:space="0" w:color="auto"/>
            </w:tcBorders>
            <w:shd w:val="clear" w:color="auto" w:fill="auto"/>
          </w:tcPr>
          <w:p>
            <w:pPr>
              <w:pStyle w:val="nTable"/>
              <w:spacing w:after="40"/>
              <w:rPr>
                <w:ins w:id="795" w:author="svcMRProcess" w:date="2020-02-20T12:15:00Z"/>
                <w:rFonts w:ascii="Times New Roman" w:hAnsi="Times New Roman"/>
                <w:i/>
                <w:snapToGrid w:val="0"/>
              </w:rPr>
            </w:pPr>
            <w:ins w:id="796" w:author="svcMRProcess" w:date="2020-02-20T12:15:00Z">
              <w:r>
                <w:rPr>
                  <w:rFonts w:ascii="Times New Roman" w:hAnsi="Times New Roman"/>
                  <w:i/>
                  <w:snapToGrid w:val="0"/>
                </w:rPr>
                <w:t>Local Government Legislation Amendment Act 2016 </w:t>
              </w:r>
              <w:r>
                <w:rPr>
                  <w:rFonts w:ascii="Times New Roman" w:hAnsi="Times New Roman"/>
                  <w:snapToGrid w:val="0"/>
                </w:rPr>
                <w:t>Pt. 3 Div. 31</w:t>
              </w:r>
            </w:ins>
          </w:p>
        </w:tc>
        <w:tc>
          <w:tcPr>
            <w:tcW w:w="1135" w:type="dxa"/>
            <w:tcBorders>
              <w:top w:val="nil"/>
              <w:bottom w:val="single" w:sz="4" w:space="0" w:color="auto"/>
            </w:tcBorders>
            <w:shd w:val="clear" w:color="auto" w:fill="auto"/>
          </w:tcPr>
          <w:p>
            <w:pPr>
              <w:pStyle w:val="nTable"/>
              <w:spacing w:after="40"/>
              <w:rPr>
                <w:ins w:id="797" w:author="svcMRProcess" w:date="2020-02-20T12:15:00Z"/>
                <w:rFonts w:ascii="Times New Roman" w:hAnsi="Times New Roman"/>
              </w:rPr>
            </w:pPr>
            <w:ins w:id="798" w:author="svcMRProcess" w:date="2020-02-20T12:15:00Z">
              <w:r>
                <w:rPr>
                  <w:rFonts w:ascii="Times New Roman" w:hAnsi="Times New Roman"/>
                </w:rPr>
                <w:t>26 of 2016</w:t>
              </w:r>
            </w:ins>
          </w:p>
        </w:tc>
        <w:tc>
          <w:tcPr>
            <w:tcW w:w="1135" w:type="dxa"/>
            <w:tcBorders>
              <w:top w:val="nil"/>
              <w:bottom w:val="single" w:sz="4" w:space="0" w:color="auto"/>
            </w:tcBorders>
            <w:shd w:val="clear" w:color="auto" w:fill="auto"/>
          </w:tcPr>
          <w:p>
            <w:pPr>
              <w:pStyle w:val="nTable"/>
              <w:spacing w:after="40"/>
              <w:rPr>
                <w:ins w:id="799" w:author="svcMRProcess" w:date="2020-02-20T12:15:00Z"/>
                <w:rFonts w:ascii="Times New Roman" w:hAnsi="Times New Roman"/>
              </w:rPr>
            </w:pPr>
            <w:ins w:id="800" w:author="svcMRProcess" w:date="2020-02-20T12:15:00Z">
              <w:r>
                <w:rPr>
                  <w:rFonts w:ascii="Times New Roman" w:hAnsi="Times New Roman"/>
                </w:rPr>
                <w:t>21 Sep 2016</w:t>
              </w:r>
            </w:ins>
          </w:p>
        </w:tc>
        <w:tc>
          <w:tcPr>
            <w:tcW w:w="2551" w:type="dxa"/>
            <w:tcBorders>
              <w:top w:val="nil"/>
              <w:bottom w:val="single" w:sz="4" w:space="0" w:color="auto"/>
            </w:tcBorders>
            <w:shd w:val="clear" w:color="auto" w:fill="auto"/>
          </w:tcPr>
          <w:p>
            <w:pPr>
              <w:pStyle w:val="nTable"/>
              <w:spacing w:after="40"/>
              <w:rPr>
                <w:ins w:id="801" w:author="svcMRProcess" w:date="2020-02-20T12:15:00Z"/>
                <w:rFonts w:ascii="Times New Roman" w:hAnsi="Times New Roman"/>
                <w:snapToGrid w:val="0"/>
              </w:rPr>
            </w:pPr>
            <w:ins w:id="802" w:author="svcMRProcess" w:date="2020-02-20T12:15:00Z">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3" w:name="_Toc491162735"/>
      <w:bookmarkStart w:id="804" w:name="_Toc468095921"/>
      <w:r>
        <w:t>Provisions that have not come into operation</w:t>
      </w:r>
      <w:bookmarkEnd w:id="803"/>
      <w:bookmarkEnd w:id="8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single" w:sz="2" w:space="0" w:color="auto"/>
            </w:tcBorders>
          </w:tcPr>
          <w:p>
            <w:pPr>
              <w:pStyle w:val="nTable"/>
              <w:spacing w:after="40"/>
              <w:rPr>
                <w:rFonts w:ascii="Times New Roman" w:hAnsi="Times New Roman"/>
                <w:noProof/>
              </w:rPr>
            </w:pPr>
            <w:r>
              <w:rPr>
                <w:rFonts w:ascii="Times New Roman" w:hAnsi="Times New Roman"/>
                <w:i/>
                <w:snapToGrid w:val="0"/>
              </w:rPr>
              <w:t xml:space="preserve">Road Traffic Legislation Amendment Act </w:t>
            </w:r>
            <w:ins w:id="805" w:author="svcMRProcess" w:date="2020-02-20T12:15:00Z">
              <w:r>
                <w:rPr>
                  <w:rFonts w:ascii="Times New Roman" w:hAnsi="Times New Roman"/>
                  <w:i/>
                  <w:snapToGrid w:val="0"/>
                </w:rPr>
                <w:t> </w:t>
              </w:r>
            </w:ins>
            <w:r>
              <w:rPr>
                <w:rFonts w:ascii="Times New Roman" w:hAnsi="Times New Roman"/>
                <w:i/>
                <w:snapToGrid w:val="0"/>
              </w:rPr>
              <w:t>2016</w:t>
            </w:r>
            <w:r>
              <w:rPr>
                <w:rFonts w:ascii="Times New Roman" w:hAnsi="Times New Roman"/>
                <w:snapToGrid w:val="0"/>
              </w:rPr>
              <w:t xml:space="preserve"> Pt. 3 Div. 4 Subdiv. 2</w:t>
            </w:r>
            <w:r>
              <w:rPr>
                <w:rFonts w:ascii="Times New Roman" w:hAnsi="Times New Roman"/>
                <w:snapToGrid w:val="0"/>
                <w:vertAlign w:val="superscript"/>
              </w:rPr>
              <w:t> 3</w:t>
            </w:r>
          </w:p>
        </w:tc>
        <w:tc>
          <w:tcPr>
            <w:tcW w:w="1134" w:type="dxa"/>
            <w:tcBorders>
              <w:top w:val="single" w:sz="8" w:space="0" w:color="auto"/>
              <w:bottom w:val="single" w:sz="2" w:space="0" w:color="auto"/>
            </w:tcBorders>
          </w:tcPr>
          <w:p>
            <w:pPr>
              <w:pStyle w:val="nTable"/>
              <w:spacing w:after="40"/>
              <w:rPr>
                <w:rFonts w:ascii="Times New Roman" w:hAnsi="Times New Roman"/>
              </w:rPr>
            </w:pPr>
            <w:r>
              <w:rPr>
                <w:rFonts w:ascii="Times New Roman" w:hAnsi="Times New Roman"/>
              </w:rPr>
              <w:t>25</w:t>
            </w:r>
            <w:del w:id="806" w:author="svcMRProcess" w:date="2020-02-20T12:15:00Z">
              <w:r>
                <w:rPr>
                  <w:rFonts w:ascii="Times New Roman" w:hAnsi="Times New Roman"/>
                </w:rPr>
                <w:delText xml:space="preserve"> </w:delText>
              </w:r>
            </w:del>
            <w:ins w:id="807" w:author="svcMRProcess" w:date="2020-02-20T12:15:00Z">
              <w:r>
                <w:rPr>
                  <w:rFonts w:ascii="Times New Roman" w:hAnsi="Times New Roman"/>
                </w:rPr>
                <w:t> </w:t>
              </w:r>
            </w:ins>
            <w:r>
              <w:rPr>
                <w:rFonts w:ascii="Times New Roman" w:hAnsi="Times New Roman"/>
              </w:rPr>
              <w:t>of</w:t>
            </w:r>
            <w:del w:id="808" w:author="svcMRProcess" w:date="2020-02-20T12:15:00Z">
              <w:r>
                <w:rPr>
                  <w:rFonts w:ascii="Times New Roman" w:hAnsi="Times New Roman"/>
                </w:rPr>
                <w:delText xml:space="preserve"> </w:delText>
              </w:r>
            </w:del>
            <w:ins w:id="809" w:author="svcMRProcess" w:date="2020-02-20T12:15:00Z">
              <w:r>
                <w:rPr>
                  <w:rFonts w:ascii="Times New Roman" w:hAnsi="Times New Roman"/>
                </w:rPr>
                <w:t> </w:t>
              </w:r>
            </w:ins>
            <w:r>
              <w:rPr>
                <w:rFonts w:ascii="Times New Roman" w:hAnsi="Times New Roman"/>
              </w:rPr>
              <w:t>2016</w:t>
            </w:r>
          </w:p>
        </w:tc>
        <w:tc>
          <w:tcPr>
            <w:tcW w:w="1134" w:type="dxa"/>
            <w:tcBorders>
              <w:top w:val="single" w:sz="8" w:space="0" w:color="auto"/>
              <w:bottom w:val="single" w:sz="2"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single" w:sz="8" w:space="0" w:color="auto"/>
              <w:bottom w:val="single" w:sz="2" w:space="0" w:color="auto"/>
            </w:tcBorders>
          </w:tcPr>
          <w:p>
            <w:pPr>
              <w:pStyle w:val="nTable"/>
              <w:spacing w:after="40"/>
              <w:rPr>
                <w:rFonts w:ascii="Times New Roman" w:hAnsi="Times New Roman"/>
                <w:snapToGrid w:val="0"/>
              </w:rPr>
            </w:pPr>
            <w:del w:id="810" w:author="svcMRProcess" w:date="2020-02-20T12:15:00Z">
              <w:r>
                <w:rPr>
                  <w:rFonts w:ascii="Times New Roman" w:hAnsi="Times New Roman"/>
                  <w:snapToGrid w:val="0"/>
                </w:rPr>
                <w:delText>To be proclaimed</w:delText>
              </w:r>
            </w:del>
            <w:ins w:id="811" w:author="svcMRProcess" w:date="2020-02-20T12:15:00Z">
              <w:r>
                <w:rPr>
                  <w:rFonts w:ascii="Times New Roman" w:hAnsi="Times New Roman"/>
                  <w:snapToGrid w:val="0"/>
                </w:rPr>
                <w:t>6 Sep 2017</w:t>
              </w:r>
            </w:ins>
            <w:r>
              <w:rPr>
                <w:rFonts w:ascii="Times New Roman" w:hAnsi="Times New Roman"/>
                <w:snapToGrid w:val="0"/>
              </w:rPr>
              <w:t xml:space="preserve"> (see s. 2(c</w:t>
            </w:r>
            <w:del w:id="812" w:author="svcMRProcess" w:date="2020-02-20T12:15:00Z">
              <w:r>
                <w:rPr>
                  <w:rFonts w:ascii="Times New Roman" w:hAnsi="Times New Roman"/>
                  <w:snapToGrid w:val="0"/>
                </w:rPr>
                <w:delText>))</w:delText>
              </w:r>
            </w:del>
            <w:ins w:id="813" w:author="svcMRProcess" w:date="2020-02-20T12:15: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22 Aug 2017 p. 4501)</w:t>
              </w:r>
            </w:ins>
          </w:p>
        </w:tc>
      </w:tr>
      <w:tr>
        <w:trPr>
          <w:del w:id="814" w:author="svcMRProcess" w:date="2020-02-20T12:15:00Z"/>
        </w:trPr>
        <w:tc>
          <w:tcPr>
            <w:tcW w:w="2268" w:type="dxa"/>
            <w:tcBorders>
              <w:top w:val="nil"/>
              <w:bottom w:val="single" w:sz="4" w:space="0" w:color="auto"/>
            </w:tcBorders>
          </w:tcPr>
          <w:p>
            <w:pPr>
              <w:pStyle w:val="nTable"/>
              <w:spacing w:after="40"/>
              <w:rPr>
                <w:del w:id="815" w:author="svcMRProcess" w:date="2020-02-20T12:15:00Z"/>
                <w:rFonts w:ascii="Times New Roman" w:hAnsi="Times New Roman"/>
                <w:i/>
                <w:snapToGrid w:val="0"/>
                <w:vertAlign w:val="superscript"/>
              </w:rPr>
            </w:pPr>
            <w:del w:id="816" w:author="svcMRProcess" w:date="2020-02-20T12:15:00Z">
              <w:r>
                <w:rPr>
                  <w:rFonts w:ascii="Times New Roman" w:hAnsi="Times New Roman"/>
                  <w:i/>
                  <w:snapToGrid w:val="0"/>
                </w:rPr>
                <w:delText>Local Government Legislation Amendment Act 2016 </w:delText>
              </w:r>
              <w:r>
                <w:rPr>
                  <w:rFonts w:ascii="Times New Roman" w:hAnsi="Times New Roman"/>
                  <w:snapToGrid w:val="0"/>
                </w:rPr>
                <w:delText>Pt. 3 Div. 31 </w:delText>
              </w:r>
              <w:r>
                <w:rPr>
                  <w:rFonts w:ascii="Times New Roman" w:hAnsi="Times New Roman"/>
                  <w:snapToGrid w:val="0"/>
                  <w:vertAlign w:val="superscript"/>
                </w:rPr>
                <w:delText>4</w:delText>
              </w:r>
            </w:del>
          </w:p>
        </w:tc>
        <w:tc>
          <w:tcPr>
            <w:tcW w:w="1134" w:type="dxa"/>
            <w:tcBorders>
              <w:top w:val="nil"/>
              <w:bottom w:val="single" w:sz="4" w:space="0" w:color="auto"/>
            </w:tcBorders>
          </w:tcPr>
          <w:p>
            <w:pPr>
              <w:pStyle w:val="nTable"/>
              <w:spacing w:after="40"/>
              <w:rPr>
                <w:del w:id="817" w:author="svcMRProcess" w:date="2020-02-20T12:15:00Z"/>
                <w:rFonts w:ascii="Times New Roman" w:hAnsi="Times New Roman"/>
              </w:rPr>
            </w:pPr>
            <w:del w:id="818" w:author="svcMRProcess" w:date="2020-02-20T12:15:00Z">
              <w:r>
                <w:rPr>
                  <w:rFonts w:ascii="Times New Roman" w:hAnsi="Times New Roman"/>
                </w:rPr>
                <w:delText>26 of 2016</w:delText>
              </w:r>
            </w:del>
          </w:p>
        </w:tc>
        <w:tc>
          <w:tcPr>
            <w:tcW w:w="1134" w:type="dxa"/>
            <w:tcBorders>
              <w:top w:val="nil"/>
              <w:bottom w:val="single" w:sz="4" w:space="0" w:color="auto"/>
            </w:tcBorders>
          </w:tcPr>
          <w:p>
            <w:pPr>
              <w:pStyle w:val="nTable"/>
              <w:spacing w:after="40"/>
              <w:rPr>
                <w:del w:id="819" w:author="svcMRProcess" w:date="2020-02-20T12:15:00Z"/>
                <w:rFonts w:ascii="Times New Roman" w:hAnsi="Times New Roman"/>
              </w:rPr>
            </w:pPr>
            <w:del w:id="820" w:author="svcMRProcess" w:date="2020-02-20T12:15:00Z">
              <w:r>
                <w:rPr>
                  <w:rFonts w:ascii="Times New Roman" w:hAnsi="Times New Roman"/>
                </w:rPr>
                <w:delText>21 Sep 2016</w:delText>
              </w:r>
            </w:del>
          </w:p>
        </w:tc>
        <w:tc>
          <w:tcPr>
            <w:tcW w:w="2552" w:type="dxa"/>
            <w:tcBorders>
              <w:top w:val="nil"/>
              <w:bottom w:val="single" w:sz="4" w:space="0" w:color="auto"/>
            </w:tcBorders>
          </w:tcPr>
          <w:p>
            <w:pPr>
              <w:pStyle w:val="nTable"/>
              <w:spacing w:after="40"/>
              <w:rPr>
                <w:del w:id="821" w:author="svcMRProcess" w:date="2020-02-20T12:15:00Z"/>
                <w:rFonts w:ascii="Times New Roman" w:hAnsi="Times New Roman"/>
                <w:snapToGrid w:val="0"/>
              </w:rPr>
            </w:pPr>
            <w:del w:id="822" w:author="svcMRProcess" w:date="2020-02-20T12:15:00Z">
              <w:r>
                <w:rPr>
                  <w:rFonts w:ascii="Times New Roman" w:hAnsi="Times New Roman"/>
                  <w:snapToGrid w:val="0"/>
                </w:rPr>
                <w:delText>To be proclaimed (see s. 2(b))</w:delText>
              </w:r>
            </w:del>
          </w:p>
        </w:tc>
      </w:tr>
    </w:tbl>
    <w:p>
      <w:pPr>
        <w:pStyle w:val="nSubsection"/>
        <w:spacing w:before="160"/>
      </w:pPr>
      <w:r>
        <w:rPr>
          <w:vertAlign w:val="superscript"/>
        </w:rPr>
        <w:t>2</w:t>
      </w:r>
      <w:r>
        <w:tab/>
        <w:t>Footnote no longer applicable.</w:t>
      </w:r>
    </w:p>
    <w:p>
      <w:pPr>
        <w:pStyle w:val="nSubsection"/>
        <w:keepNext/>
        <w:spacing w:before="160"/>
      </w:pPr>
      <w:r>
        <w:rPr>
          <w:vertAlign w:val="superscript"/>
        </w:rPr>
        <w:t>3</w:t>
      </w:r>
      <w:r>
        <w:tab/>
      </w:r>
      <w:r>
        <w:rPr>
          <w:snapToGrid w:val="0"/>
        </w:rPr>
        <w:t>On the date as at which this compilation was prepared, t</w:t>
      </w:r>
      <w:r>
        <w:t xml:space="preserve">he </w:t>
      </w:r>
      <w:r>
        <w:rPr>
          <w:i/>
          <w:snapToGrid w:val="0"/>
        </w:rPr>
        <w:t>Road Traffic Legislation Amendment Act</w:t>
      </w:r>
      <w:del w:id="823" w:author="svcMRProcess" w:date="2020-02-20T12:15:00Z">
        <w:r>
          <w:rPr>
            <w:i/>
            <w:snapToGrid w:val="0"/>
          </w:rPr>
          <w:delText xml:space="preserve"> </w:delText>
        </w:r>
      </w:del>
      <w:ins w:id="824" w:author="svcMRProcess" w:date="2020-02-20T12:15:00Z">
        <w:r>
          <w:rPr>
            <w:i/>
            <w:snapToGrid w:val="0"/>
          </w:rPr>
          <w:t> </w:t>
        </w:r>
      </w:ins>
      <w:r>
        <w:rPr>
          <w:i/>
          <w:snapToGrid w:val="0"/>
        </w:rPr>
        <w:t>2016</w:t>
      </w:r>
      <w:r>
        <w:rPr>
          <w:snapToGrid w:val="0"/>
        </w:rPr>
        <w:t xml:space="preserve"> Pt. 3 Div. </w:t>
      </w:r>
      <w:del w:id="825" w:author="svcMRProcess" w:date="2020-02-20T12:15:00Z">
        <w:r>
          <w:rPr>
            <w:snapToGrid w:val="0"/>
          </w:rPr>
          <w:delText>3 Subdiv. 2 and Div. </w:delText>
        </w:r>
      </w:del>
      <w:r>
        <w:rPr>
          <w:snapToGrid w:val="0"/>
        </w:rPr>
        <w:t xml:space="preserve">4 Subdiv. 2 </w:t>
      </w:r>
      <w:r>
        <w:t xml:space="preserve">had not come into operation. </w:t>
      </w:r>
      <w:del w:id="826" w:author="svcMRProcess" w:date="2020-02-20T12:15:00Z">
        <w:r>
          <w:delText>They read</w:delText>
        </w:r>
      </w:del>
      <w:ins w:id="827" w:author="svcMRProcess" w:date="2020-02-20T12:15:00Z">
        <w:r>
          <w:t>It reads</w:t>
        </w:r>
      </w:ins>
      <w:r>
        <w:t xml:space="preserve"> as follows:</w:t>
      </w:r>
    </w:p>
    <w:p>
      <w:pPr>
        <w:pStyle w:val="BlankOpen"/>
      </w:pPr>
    </w:p>
    <w:p>
      <w:pPr>
        <w:pStyle w:val="nzHeading2"/>
        <w:rPr>
          <w:rStyle w:val="CharPartText"/>
        </w:rPr>
      </w:pPr>
      <w:bookmarkStart w:id="828" w:name="_Toc427823441"/>
      <w:bookmarkStart w:id="829" w:name="_Toc427823542"/>
      <w:bookmarkStart w:id="830" w:name="_Toc427918986"/>
      <w:bookmarkStart w:id="831" w:name="_Toc427933993"/>
      <w:bookmarkStart w:id="832" w:name="_Toc427934489"/>
      <w:bookmarkStart w:id="833" w:name="_Toc430006345"/>
      <w:bookmarkStart w:id="834" w:name="_Toc432515991"/>
      <w:bookmarkStart w:id="835" w:name="_Toc432520267"/>
      <w:bookmarkStart w:id="836" w:name="_Toc459849046"/>
      <w:bookmarkStart w:id="837" w:name="_Toc459853157"/>
      <w:bookmarkStart w:id="838" w:name="_Toc461698587"/>
      <w:bookmarkStart w:id="839" w:name="_Toc461699694"/>
      <w:bookmarkStart w:id="840" w:name="_Toc461700261"/>
      <w:bookmarkStart w:id="841" w:name="_Toc461700727"/>
      <w:bookmarkStart w:id="842" w:name="_Toc462239474"/>
      <w:bookmarkStart w:id="843" w:name="_Toc462241297"/>
      <w:r>
        <w:rPr>
          <w:rStyle w:val="CharPartText"/>
        </w:rPr>
        <w:t>Part 3 — Amendments that will be brought into operation by proclamation</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nzHeading3"/>
      </w:pPr>
      <w:bookmarkStart w:id="844" w:name="_Toc427823501"/>
      <w:bookmarkStart w:id="845" w:name="_Toc427823602"/>
      <w:bookmarkStart w:id="846" w:name="_Toc427919046"/>
      <w:bookmarkStart w:id="847" w:name="_Toc427934053"/>
      <w:bookmarkStart w:id="848" w:name="_Toc427934549"/>
      <w:bookmarkStart w:id="849" w:name="_Toc430006405"/>
      <w:bookmarkStart w:id="850" w:name="_Toc432516051"/>
      <w:bookmarkStart w:id="851" w:name="_Toc432520327"/>
      <w:bookmarkStart w:id="852" w:name="_Toc459849106"/>
      <w:bookmarkStart w:id="853" w:name="_Toc459853217"/>
      <w:bookmarkStart w:id="854" w:name="_Toc461698647"/>
      <w:bookmarkStart w:id="855" w:name="_Toc461699754"/>
      <w:bookmarkStart w:id="856" w:name="_Toc461700321"/>
      <w:bookmarkStart w:id="857" w:name="_Toc461700787"/>
      <w:bookmarkStart w:id="858" w:name="_Toc462239534"/>
      <w:r>
        <w:rPr>
          <w:rStyle w:val="CharDivNo"/>
        </w:rPr>
        <w:t>Division 4</w:t>
      </w:r>
      <w:r>
        <w:t> — </w:t>
      </w:r>
      <w:r>
        <w:rPr>
          <w:rStyle w:val="CharDivText"/>
        </w:rPr>
        <w:t>Other amendments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nzHeading4"/>
      </w:pPr>
      <w:bookmarkStart w:id="859" w:name="_Toc427823508"/>
      <w:bookmarkStart w:id="860" w:name="_Toc427823609"/>
      <w:bookmarkStart w:id="861" w:name="_Toc427919053"/>
      <w:bookmarkStart w:id="862" w:name="_Toc427934060"/>
      <w:bookmarkStart w:id="863" w:name="_Toc427934556"/>
      <w:bookmarkStart w:id="864" w:name="_Toc430006412"/>
      <w:bookmarkStart w:id="865" w:name="_Toc432516058"/>
      <w:bookmarkStart w:id="866" w:name="_Toc432520334"/>
      <w:bookmarkStart w:id="867" w:name="_Toc459849113"/>
      <w:bookmarkStart w:id="868" w:name="_Toc459853224"/>
      <w:bookmarkStart w:id="869" w:name="_Toc461698654"/>
      <w:bookmarkStart w:id="870" w:name="_Toc461699761"/>
      <w:bookmarkStart w:id="871" w:name="_Toc461700328"/>
      <w:bookmarkStart w:id="872" w:name="_Toc461700794"/>
      <w:bookmarkStart w:id="873" w:name="_Toc462239541"/>
      <w:r>
        <w:t>Subdivision 2 — </w:t>
      </w:r>
      <w:r>
        <w:rPr>
          <w:i/>
        </w:rPr>
        <w:t>Road Traffic (Administration) Act 2008</w:t>
      </w:r>
      <w:r>
        <w:t xml:space="preserve"> amended</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nzHeading5"/>
      </w:pPr>
      <w:bookmarkStart w:id="874" w:name="_Toc461700795"/>
      <w:bookmarkStart w:id="875" w:name="_Toc462239542"/>
      <w:r>
        <w:rPr>
          <w:rStyle w:val="CharSectno"/>
        </w:rPr>
        <w:t>65</w:t>
      </w:r>
      <w:r>
        <w:t>.</w:t>
      </w:r>
      <w:r>
        <w:tab/>
        <w:t>Act amended</w:t>
      </w:r>
      <w:bookmarkEnd w:id="874"/>
      <w:bookmarkEnd w:id="875"/>
    </w:p>
    <w:p>
      <w:pPr>
        <w:pStyle w:val="nzSubsection"/>
      </w:pPr>
      <w:r>
        <w:tab/>
      </w:r>
      <w:r>
        <w:tab/>
        <w:t xml:space="preserve">This Subdivision amends the </w:t>
      </w:r>
      <w:r>
        <w:rPr>
          <w:i/>
        </w:rPr>
        <w:t>Road Traffic (Administration) Act 2008</w:t>
      </w:r>
      <w:r>
        <w:t>.</w:t>
      </w:r>
    </w:p>
    <w:p>
      <w:pPr>
        <w:pStyle w:val="nzHeading5"/>
      </w:pPr>
      <w:bookmarkStart w:id="876" w:name="_Toc461700796"/>
      <w:bookmarkStart w:id="877" w:name="_Toc462239543"/>
      <w:r>
        <w:rPr>
          <w:rStyle w:val="CharSectno"/>
        </w:rPr>
        <w:t>66</w:t>
      </w:r>
      <w:r>
        <w:t>.</w:t>
      </w:r>
      <w:r>
        <w:tab/>
        <w:t>Section 117 amended</w:t>
      </w:r>
      <w:bookmarkEnd w:id="876"/>
      <w:bookmarkEnd w:id="877"/>
    </w:p>
    <w:p>
      <w:pPr>
        <w:pStyle w:val="nzSubsection"/>
      </w:pPr>
      <w:r>
        <w:tab/>
        <w:t>(1)</w:t>
      </w:r>
      <w:r>
        <w:tab/>
        <w:t>In section 117(1) delete “section —” and insert:</w:t>
      </w:r>
    </w:p>
    <w:p>
      <w:pPr>
        <w:pStyle w:val="BlankOpen"/>
      </w:pPr>
    </w:p>
    <w:p>
      <w:pPr>
        <w:pStyle w:val="nzSubsection"/>
      </w:pPr>
      <w:r>
        <w:tab/>
      </w:r>
      <w:r>
        <w:tab/>
        <w:t xml:space="preserve">section and section 117A — </w:t>
      </w:r>
    </w:p>
    <w:p>
      <w:pPr>
        <w:pStyle w:val="BlankClose"/>
      </w:pPr>
    </w:p>
    <w:p>
      <w:pPr>
        <w:pStyle w:val="nzSubsection"/>
      </w:pPr>
      <w:r>
        <w:tab/>
        <w:t>(2)</w:t>
      </w:r>
      <w:r>
        <w:tab/>
        <w:t xml:space="preserve">In section 117(1) delete the definition of </w:t>
      </w:r>
      <w:r>
        <w:rPr>
          <w:b/>
          <w:i/>
        </w:rPr>
        <w:t>Minister</w:t>
      </w:r>
      <w:r>
        <w:t>.</w:t>
      </w:r>
    </w:p>
    <w:p>
      <w:pPr>
        <w:pStyle w:val="nzSubsection"/>
      </w:pPr>
      <w:r>
        <w:tab/>
        <w:t>(3)</w:t>
      </w:r>
      <w:r>
        <w:tab/>
        <w:t>In section 117(1) insert in alphabetical order:</w:t>
      </w:r>
    </w:p>
    <w:p>
      <w:pPr>
        <w:pStyle w:val="BlankOpen"/>
      </w:pPr>
    </w:p>
    <w:p>
      <w:pPr>
        <w:pStyle w:val="nz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nzDefstart"/>
      </w:pPr>
      <w:r>
        <w:tab/>
      </w:r>
      <w:r>
        <w:rPr>
          <w:rStyle w:val="CharDefText"/>
        </w:rPr>
        <w:t>Minister</w:t>
      </w:r>
      <w:r>
        <w:t xml:space="preserve"> means the Minister to whom the administration of the </w:t>
      </w:r>
      <w:r>
        <w:rPr>
          <w:i/>
        </w:rPr>
        <w:t>Police Act 1892</w:t>
      </w:r>
      <w:r>
        <w:t xml:space="preserve"> is committed;</w:t>
      </w:r>
    </w:p>
    <w:p>
      <w:pPr>
        <w:pStyle w:val="nzDefstart"/>
      </w:pPr>
      <w:r>
        <w:tab/>
      </w:r>
      <w:r>
        <w:rPr>
          <w:rStyle w:val="CharDefText"/>
        </w:rPr>
        <w:t>speed measuring and recording equipment</w:t>
      </w:r>
      <w:r>
        <w:t xml:space="preserve"> means apparatus of a type approved by the Minister under subsection (2)(c);</w:t>
      </w:r>
    </w:p>
    <w:p>
      <w:pPr>
        <w:pStyle w:val="BlankClose"/>
      </w:pPr>
    </w:p>
    <w:p>
      <w:pPr>
        <w:pStyle w:val="nzSubsection"/>
      </w:pPr>
      <w:r>
        <w:tab/>
        <w:t>(4)</w:t>
      </w:r>
      <w:r>
        <w:tab/>
        <w:t xml:space="preserve">In section 117(1) in the definition of </w:t>
      </w:r>
      <w:r>
        <w:rPr>
          <w:b/>
          <w:i/>
        </w:rPr>
        <w:t>authorised person</w:t>
      </w:r>
      <w:r>
        <w:t xml:space="preserve"> after paragraph (b) insert:</w:t>
      </w:r>
    </w:p>
    <w:p>
      <w:pPr>
        <w:pStyle w:val="BlankOpen"/>
      </w:pPr>
    </w:p>
    <w:p>
      <w:pPr>
        <w:pStyle w:val="nzDefpara"/>
      </w:pPr>
      <w:r>
        <w:tab/>
      </w:r>
      <w:r>
        <w:tab/>
        <w:t>and</w:t>
      </w:r>
    </w:p>
    <w:p>
      <w:pPr>
        <w:pStyle w:val="nzDefpara"/>
      </w:pPr>
      <w:r>
        <w:tab/>
        <w:t>(c)</w:t>
      </w:r>
      <w:r>
        <w:tab/>
        <w:t xml:space="preserve">in relation to speed measuring and recording equipment, means — </w:t>
      </w:r>
    </w:p>
    <w:p>
      <w:pPr>
        <w:pStyle w:val="nzDefsubpara"/>
      </w:pPr>
      <w:r>
        <w:tab/>
        <w:t>(i)</w:t>
      </w:r>
      <w:r>
        <w:tab/>
        <w:t>a police officer; or</w:t>
      </w:r>
    </w:p>
    <w:p>
      <w:pPr>
        <w:pStyle w:val="nzDefsubpara"/>
      </w:pPr>
      <w:r>
        <w:tab/>
        <w:t>(ii)</w:t>
      </w:r>
      <w:r>
        <w:tab/>
        <w:t>a person certified by the Commissioner of Police as being competent to install, set up, test or retrieve data from, the equipment or produce images from the data;</w:t>
      </w:r>
    </w:p>
    <w:p>
      <w:pPr>
        <w:pStyle w:val="BlankClose"/>
      </w:pPr>
    </w:p>
    <w:p>
      <w:pPr>
        <w:pStyle w:val="nzSubsection"/>
      </w:pPr>
      <w:r>
        <w:tab/>
        <w:t>(5)</w:t>
      </w:r>
      <w:r>
        <w:tab/>
        <w:t xml:space="preserve">In section 117(1) in the definition of </w:t>
      </w:r>
      <w:r>
        <w:rPr>
          <w:b/>
          <w:i/>
        </w:rPr>
        <w:t>distance measuring equipment</w:t>
      </w:r>
      <w:r>
        <w:t xml:space="preserve"> delete “(3);” and insert:</w:t>
      </w:r>
    </w:p>
    <w:p>
      <w:pPr>
        <w:pStyle w:val="BlankOpen"/>
      </w:pPr>
    </w:p>
    <w:p>
      <w:pPr>
        <w:pStyle w:val="nzSubsection"/>
      </w:pPr>
      <w:r>
        <w:tab/>
      </w:r>
      <w:r>
        <w:tab/>
        <w:t>(2)(b);</w:t>
      </w:r>
    </w:p>
    <w:p>
      <w:pPr>
        <w:pStyle w:val="BlankClose"/>
      </w:pPr>
    </w:p>
    <w:p>
      <w:pPr>
        <w:pStyle w:val="nzSubsection"/>
      </w:pPr>
      <w:r>
        <w:tab/>
        <w:t>(6)</w:t>
      </w:r>
      <w:r>
        <w:tab/>
        <w:t xml:space="preserve">In section 117(1) in the definition of </w:t>
      </w:r>
      <w:r>
        <w:rPr>
          <w:b/>
          <w:i/>
        </w:rPr>
        <w:t>speed measuring equipment</w:t>
      </w:r>
      <w:r>
        <w:t xml:space="preserve"> delete “(2).” and insert:</w:t>
      </w:r>
    </w:p>
    <w:p>
      <w:pPr>
        <w:pStyle w:val="BlankOpen"/>
      </w:pPr>
    </w:p>
    <w:p>
      <w:pPr>
        <w:pStyle w:val="nzSubsection"/>
      </w:pPr>
      <w:r>
        <w:tab/>
      </w:r>
      <w:r>
        <w:tab/>
        <w:t>(2)(a).</w:t>
      </w:r>
    </w:p>
    <w:p>
      <w:pPr>
        <w:pStyle w:val="BlankClose"/>
      </w:pPr>
    </w:p>
    <w:p>
      <w:pPr>
        <w:pStyle w:val="nzSubsection"/>
      </w:pPr>
      <w:r>
        <w:tab/>
        <w:t>(7)</w:t>
      </w:r>
      <w:r>
        <w:tab/>
        <w:t>Delete section 117(2) and (3) and insert:</w:t>
      </w:r>
    </w:p>
    <w:p>
      <w:pPr>
        <w:pStyle w:val="BlankOpen"/>
      </w:pPr>
    </w:p>
    <w:p>
      <w:pPr>
        <w:pStyle w:val="nzSubsection"/>
      </w:pPr>
      <w:r>
        <w:tab/>
        <w:t>(2)</w:t>
      </w:r>
      <w:r>
        <w:tab/>
        <w:t xml:space="preserve">The Minister may, from time to time, by notice published in the </w:t>
      </w:r>
      <w:r>
        <w:rPr>
          <w:i/>
        </w:rPr>
        <w:t>Gazette</w:t>
      </w:r>
      <w:r>
        <w:t xml:space="preserve">, approve of types of apparatus for the purposes of — </w:t>
      </w:r>
    </w:p>
    <w:p>
      <w:pPr>
        <w:pStyle w:val="nzIndenta"/>
      </w:pPr>
      <w:r>
        <w:tab/>
        <w:t>(a)</w:t>
      </w:r>
      <w:r>
        <w:tab/>
        <w:t>ascertaining the speed at which a vehicle is moving; or</w:t>
      </w:r>
    </w:p>
    <w:p>
      <w:pPr>
        <w:pStyle w:val="nzIndenta"/>
      </w:pPr>
      <w:r>
        <w:tab/>
        <w:t>(b)</w:t>
      </w:r>
      <w:r>
        <w:tab/>
        <w:t>ascertaining distances on roads; or</w:t>
      </w:r>
    </w:p>
    <w:p>
      <w:pPr>
        <w:pStyle w:val="nzIndenta"/>
      </w:pPr>
      <w:r>
        <w:tab/>
        <w:t>(c)</w:t>
      </w:r>
      <w:r>
        <w:tab/>
        <w:t xml:space="preserve">ascertaining the speed at which a vehicle is moving, recording an image of the vehicle and recording — </w:t>
      </w:r>
    </w:p>
    <w:p>
      <w:pPr>
        <w:pStyle w:val="nzIndenti"/>
      </w:pPr>
      <w:r>
        <w:tab/>
        <w:t>(i)</w:t>
      </w:r>
      <w:r>
        <w:tab/>
        <w:t>the speed at which the vehicle was moving; and</w:t>
      </w:r>
    </w:p>
    <w:p>
      <w:pPr>
        <w:pStyle w:val="nzIndenti"/>
      </w:pPr>
      <w:r>
        <w:tab/>
        <w:t>(ii)</w:t>
      </w:r>
      <w:r>
        <w:tab/>
        <w:t>the date on which the image was recorded; and</w:t>
      </w:r>
    </w:p>
    <w:p>
      <w:pPr>
        <w:pStyle w:val="nzIndenti"/>
      </w:pPr>
      <w:r>
        <w:tab/>
        <w:t>(iii)</w:t>
      </w:r>
      <w:r>
        <w:tab/>
        <w:t>the time and location at which the image was recorded; and</w:t>
      </w:r>
    </w:p>
    <w:p>
      <w:pPr>
        <w:pStyle w:val="nzIndenti"/>
      </w:pPr>
      <w:r>
        <w:tab/>
        <w:t>(iv)</w:t>
      </w:r>
      <w:r>
        <w:tab/>
        <w:t>the speed limit applicable at that location at that time.</w:t>
      </w:r>
    </w:p>
    <w:p>
      <w:pPr>
        <w:pStyle w:val="nzSubsection"/>
      </w:pPr>
      <w:r>
        <w:tab/>
        <w:t>(3)</w:t>
      </w:r>
      <w:r>
        <w:tab/>
        <w:t xml:space="preserve">The Minister may, by notice published in the </w:t>
      </w:r>
      <w:r>
        <w:rPr>
          <w:i/>
        </w:rPr>
        <w:t>Gazette</w:t>
      </w:r>
      <w:r>
        <w:t>, revoke an approval under subsection (2).</w:t>
      </w:r>
    </w:p>
    <w:p>
      <w:pPr>
        <w:pStyle w:val="BlankClose"/>
      </w:pPr>
    </w:p>
    <w:p>
      <w:pPr>
        <w:pStyle w:val="nzSubsection"/>
      </w:pPr>
      <w:r>
        <w:tab/>
        <w:t>(8)</w:t>
      </w:r>
      <w:r>
        <w:tab/>
        <w:t>Delete section 117(6) and insert:</w:t>
      </w:r>
    </w:p>
    <w:p>
      <w:pPr>
        <w:pStyle w:val="BlankOpen"/>
      </w:pPr>
    </w:p>
    <w:p>
      <w:pPr>
        <w:pStyle w:val="nzSubsection"/>
      </w:pPr>
      <w:r>
        <w:tab/>
        <w:t>(6)</w:t>
      </w:r>
      <w:r>
        <w:tab/>
        <w:t xml:space="preserve">In a prosecution for an offence under a written law evidence may be given of — </w:t>
      </w:r>
    </w:p>
    <w:p>
      <w:pPr>
        <w:pStyle w:val="nzIndenta"/>
      </w:pPr>
      <w:r>
        <w:tab/>
        <w:t>(a)</w:t>
      </w:r>
      <w:r>
        <w:tab/>
        <w:t>the use of speed measuring and recording equipment at a particular location; and</w:t>
      </w:r>
    </w:p>
    <w:p>
      <w:pPr>
        <w:pStyle w:val="nzIndenta"/>
      </w:pPr>
      <w:r>
        <w:tab/>
        <w:t>(b)</w:t>
      </w:r>
      <w:r>
        <w:tab/>
        <w:t>the identity of a vehicle as recorded by that equipment at a particular time; and</w:t>
      </w:r>
    </w:p>
    <w:p>
      <w:pPr>
        <w:pStyle w:val="nzIndenta"/>
      </w:pPr>
      <w:r>
        <w:tab/>
        <w:t>(c)</w:t>
      </w:r>
      <w:r>
        <w:tab/>
        <w:t>the speed at which a vehicle was moving as ascertained and recorded by that equipment at that time.</w:t>
      </w:r>
    </w:p>
    <w:p>
      <w:pPr>
        <w:pStyle w:val="nzSubsection"/>
      </w:pPr>
      <w:r>
        <w:tab/>
        <w:t>(7A)</w:t>
      </w:r>
      <w:r>
        <w:tab/>
        <w:t>The evidence referred to in subsection (6) is prima facie evidence of the identity of the vehicle and the speed at which it was moving at that time and location.</w:t>
      </w:r>
    </w:p>
    <w:p>
      <w:pPr>
        <w:pStyle w:val="nz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BlankClose"/>
      </w:pPr>
    </w:p>
    <w:p>
      <w:pPr>
        <w:pStyle w:val="nzSubsection"/>
      </w:pPr>
      <w:r>
        <w:tab/>
        <w:t>(9)</w:t>
      </w:r>
      <w:r>
        <w:tab/>
        <w:t>In section 117(7):</w:t>
      </w:r>
    </w:p>
    <w:p>
      <w:pPr>
        <w:pStyle w:val="nzIndenta"/>
      </w:pPr>
      <w:r>
        <w:tab/>
        <w:t>(a)</w:t>
      </w:r>
      <w:r>
        <w:tab/>
        <w:t>delete “(5),” and insert:</w:t>
      </w:r>
    </w:p>
    <w:p>
      <w:pPr>
        <w:pStyle w:val="BlankOpen"/>
      </w:pPr>
    </w:p>
    <w:p>
      <w:pPr>
        <w:pStyle w:val="nzIndenta"/>
      </w:pPr>
      <w:r>
        <w:tab/>
      </w:r>
      <w:r>
        <w:tab/>
        <w:t>(4), (5) or (6),</w:t>
      </w:r>
    </w:p>
    <w:p>
      <w:pPr>
        <w:pStyle w:val="BlankClose"/>
      </w:pPr>
    </w:p>
    <w:p>
      <w:pPr>
        <w:pStyle w:val="nzIndenta"/>
      </w:pPr>
      <w:r>
        <w:tab/>
        <w:t>(b)</w:t>
      </w:r>
      <w:r>
        <w:tab/>
        <w:t>after “person was” insert:</w:t>
      </w:r>
    </w:p>
    <w:p>
      <w:pPr>
        <w:pStyle w:val="BlankOpen"/>
      </w:pPr>
    </w:p>
    <w:p>
      <w:pPr>
        <w:pStyle w:val="nzIndenta"/>
      </w:pPr>
      <w:r>
        <w:tab/>
      </w:r>
      <w:r>
        <w:tab/>
        <w:t>speed measuring equipment, speed measuring and recording equipment or</w:t>
      </w:r>
    </w:p>
    <w:p>
      <w:pPr>
        <w:pStyle w:val="BlankClose"/>
      </w:pPr>
    </w:p>
    <w:p>
      <w:pPr>
        <w:pStyle w:val="nzSubsection"/>
        <w:keepNext/>
      </w:pPr>
      <w:r>
        <w:tab/>
        <w:t>(10)</w:t>
      </w:r>
      <w:r>
        <w:tab/>
        <w:t>Delete section 117(8) and insert:</w:t>
      </w:r>
    </w:p>
    <w:p>
      <w:pPr>
        <w:pStyle w:val="BlankOpen"/>
      </w:pPr>
    </w:p>
    <w:p>
      <w:pPr>
        <w:pStyle w:val="nzSubsection"/>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nzIndenta"/>
      </w:pPr>
      <w:r>
        <w:tab/>
        <w:t>(a)</w:t>
      </w:r>
      <w:r>
        <w:tab/>
        <w:t>use distance measuring equipment; or</w:t>
      </w:r>
    </w:p>
    <w:p>
      <w:pPr>
        <w:pStyle w:val="nzIndenta"/>
      </w:pPr>
      <w:r>
        <w:tab/>
        <w:t>(b)</w:t>
      </w:r>
      <w:r>
        <w:tab/>
        <w:t>use speed measuring equipment; or</w:t>
      </w:r>
    </w:p>
    <w:p>
      <w:pPr>
        <w:pStyle w:val="nzIndenta"/>
      </w:pPr>
      <w:r>
        <w:tab/>
        <w:t>(c)</w:t>
      </w:r>
      <w:r>
        <w:tab/>
        <w:t>install, set up, test or retrieve data from, speed measuring and recording equipment or produce images from the data,</w:t>
      </w:r>
    </w:p>
    <w:p>
      <w:pPr>
        <w:pStyle w:val="nzSubsection"/>
      </w:pPr>
      <w:r>
        <w:tab/>
      </w:r>
      <w:r>
        <w:tab/>
        <w:t>is prima facie evidence of the matters in the certificate, without proof of the signature of the person purporting to have signed it or proof that the purported signatory was the Commissioner.</w:t>
      </w:r>
    </w:p>
    <w:p>
      <w:pPr>
        <w:pStyle w:val="BlankClose"/>
      </w:pPr>
    </w:p>
    <w:p>
      <w:pPr>
        <w:pStyle w:val="nzHeading5"/>
      </w:pPr>
      <w:bookmarkStart w:id="878" w:name="_Toc461700797"/>
      <w:bookmarkStart w:id="879" w:name="_Toc462239544"/>
      <w:r>
        <w:rPr>
          <w:rStyle w:val="CharSectno"/>
        </w:rPr>
        <w:t>67</w:t>
      </w:r>
      <w:r>
        <w:t>.</w:t>
      </w:r>
      <w:r>
        <w:tab/>
        <w:t>Sections 117A to 117I inserted</w:t>
      </w:r>
      <w:bookmarkEnd w:id="878"/>
      <w:bookmarkEnd w:id="879"/>
    </w:p>
    <w:p>
      <w:pPr>
        <w:pStyle w:val="nzSubsection"/>
      </w:pPr>
      <w:r>
        <w:tab/>
      </w:r>
      <w:r>
        <w:tab/>
        <w:t>After section 117 insert:</w:t>
      </w:r>
    </w:p>
    <w:p>
      <w:pPr>
        <w:pStyle w:val="BlankOpen"/>
      </w:pPr>
    </w:p>
    <w:p>
      <w:pPr>
        <w:pStyle w:val="nzHeading5"/>
      </w:pPr>
      <w:bookmarkStart w:id="880" w:name="_Toc461700798"/>
      <w:bookmarkStart w:id="881" w:name="_Toc462239545"/>
      <w:r>
        <w:t>117A.</w:t>
      </w:r>
      <w:r>
        <w:tab/>
        <w:t>Evidentiary provisions for images recorded by speed measuring and recording equipment</w:t>
      </w:r>
      <w:bookmarkEnd w:id="880"/>
      <w:bookmarkEnd w:id="881"/>
    </w:p>
    <w:p>
      <w:pPr>
        <w:pStyle w:val="nz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nzIndenta"/>
      </w:pPr>
      <w:r>
        <w:tab/>
        <w:t>(a)</w:t>
      </w:r>
      <w:r>
        <w:tab/>
        <w:t>is to be accepted as having been recorded as described in section 117(7B), unless there is evidence to the contrary; and</w:t>
      </w:r>
    </w:p>
    <w:p>
      <w:pPr>
        <w:pStyle w:val="nzIndenta"/>
      </w:pPr>
      <w:r>
        <w:tab/>
        <w:t>(b)</w:t>
      </w:r>
      <w:r>
        <w:tab/>
        <w:t>is prima facie evidence of the matters shown in or recorded on the image.</w:t>
      </w:r>
    </w:p>
    <w:p>
      <w:pPr>
        <w:pStyle w:val="nzSubsection"/>
      </w:pPr>
      <w:r>
        <w:tab/>
        <w:t>(2)</w:t>
      </w:r>
      <w:r>
        <w:tab/>
        <w:t xml:space="preserve">For the purposes of subsection (1), the certificate is a certificate purporting to be signed by the Commissioner of Police, certifying that — </w:t>
      </w:r>
    </w:p>
    <w:p>
      <w:pPr>
        <w:pStyle w:val="nzIndenta"/>
      </w:pPr>
      <w:r>
        <w:tab/>
        <w:t>(a)</w:t>
      </w:r>
      <w:r>
        <w:tab/>
        <w:t>the equipment, specified in the certificate, was speed measuring and recording equipment; and</w:t>
      </w:r>
    </w:p>
    <w:p>
      <w:pPr>
        <w:pStyle w:val="nzIndenta"/>
      </w:pPr>
      <w:r>
        <w:tab/>
        <w:t>(b)</w:t>
      </w:r>
      <w:r>
        <w:tab/>
        <w:t>the equipment was installed or set up by an authorised person, named in the certificate, in accordance with the approved procedure on a day specified in the certificate; and</w:t>
      </w:r>
    </w:p>
    <w:p>
      <w:pPr>
        <w:pStyle w:val="nz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nzIndenta"/>
      </w:pPr>
      <w:r>
        <w:tab/>
        <w:t>(d)</w:t>
      </w:r>
      <w:r>
        <w:tab/>
        <w:t>on the specified day referred to in paragraph (c) and on the day on which the alleged offence was committed, the equipment was accurate and operating properly; and</w:t>
      </w:r>
    </w:p>
    <w:p>
      <w:pPr>
        <w:pStyle w:val="nz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nzIndenta"/>
      </w:pPr>
      <w:r>
        <w:tab/>
        <w:t>(f)</w:t>
      </w:r>
      <w:r>
        <w:tab/>
        <w:t>the data referred to in paragraph (e) was used to produce the image by an authorised person, named in the certificate, in accordance with the approved procedure.</w:t>
      </w:r>
    </w:p>
    <w:p>
      <w:pPr>
        <w:pStyle w:val="nzSubsection"/>
      </w:pPr>
      <w:r>
        <w:tab/>
        <w:t>(3)</w:t>
      </w:r>
      <w:r>
        <w:tab/>
        <w:t>The certificate is prima facie evidence of the matters in it.</w:t>
      </w:r>
    </w:p>
    <w:p>
      <w:pPr>
        <w:pStyle w:val="nz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nzSubsection"/>
      </w:pPr>
      <w:r>
        <w:tab/>
        <w:t>(5)</w:t>
      </w:r>
      <w:r>
        <w:tab/>
        <w:t xml:space="preserve">If a copy of the image and the certificate have been given as required by subsection (4), the accused cannot challenge or call into question a matter certified in the certificate unless — </w:t>
      </w:r>
    </w:p>
    <w:p>
      <w:pPr>
        <w:pStyle w:val="nzIndenta"/>
      </w:pPr>
      <w:r>
        <w:tab/>
        <w:t>(a)</w:t>
      </w:r>
      <w:r>
        <w:tab/>
        <w:t>notice in writing of the accused’s intention is given to the prosecutor at least 14 days before the proceedings begin; or</w:t>
      </w:r>
    </w:p>
    <w:p>
      <w:pPr>
        <w:pStyle w:val="nzIndenta"/>
      </w:pPr>
      <w:r>
        <w:tab/>
        <w:t>(b)</w:t>
      </w:r>
      <w:r>
        <w:tab/>
        <w:t>the court, in the interests of justice, gives the accused leave to so do.</w:t>
      </w:r>
    </w:p>
    <w:p>
      <w:pPr>
        <w:pStyle w:val="nzSubsection"/>
      </w:pPr>
      <w:r>
        <w:tab/>
        <w:t>(6)</w:t>
      </w:r>
      <w:r>
        <w:tab/>
        <w:t>A notice under subsection (5)(a) must specify the matter that is to be challenged or called into question.</w:t>
      </w:r>
    </w:p>
    <w:p>
      <w:pPr>
        <w:pStyle w:val="nz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nzHeading5"/>
      </w:pPr>
      <w:bookmarkStart w:id="882" w:name="_Toc461700799"/>
      <w:bookmarkStart w:id="883" w:name="_Toc462239546"/>
      <w:r>
        <w:t>117B.</w:t>
      </w:r>
      <w:r>
        <w:tab/>
        <w:t>Evidence of average speed as actual speed</w:t>
      </w:r>
      <w:bookmarkEnd w:id="882"/>
      <w:bookmarkEnd w:id="883"/>
    </w:p>
    <w:p>
      <w:pPr>
        <w:pStyle w:val="nzSubsection"/>
      </w:pPr>
      <w:r>
        <w:tab/>
        <w:t>(1)</w:t>
      </w:r>
      <w:r>
        <w:tab/>
        <w:t xml:space="preserve">In this section and in sections 117C to 117I — </w:t>
      </w:r>
    </w:p>
    <w:p>
      <w:pPr>
        <w:pStyle w:val="nzDefstart"/>
      </w:pPr>
      <w:r>
        <w:tab/>
      </w:r>
      <w:r>
        <w:rPr>
          <w:rStyle w:val="CharDefText"/>
        </w:rPr>
        <w:t>authorised person</w:t>
      </w:r>
      <w:r>
        <w:t xml:space="preserve"> means — </w:t>
      </w:r>
    </w:p>
    <w:p>
      <w:pPr>
        <w:pStyle w:val="nzDefpara"/>
      </w:pPr>
      <w:r>
        <w:tab/>
        <w:t>(a)</w:t>
      </w:r>
      <w:r>
        <w:tab/>
        <w:t>a police officer; or</w:t>
      </w:r>
    </w:p>
    <w:p>
      <w:pPr>
        <w:pStyle w:val="nzDefpara"/>
      </w:pPr>
      <w:r>
        <w:tab/>
        <w:t>(b)</w:t>
      </w:r>
      <w:r>
        <w:tab/>
        <w:t>a person certified by the Commissioner of Police as being competent to install, set up, test or retrieve data from, an average speed detection system or produce images from the data;</w:t>
      </w:r>
    </w:p>
    <w:p>
      <w:pPr>
        <w:pStyle w:val="nz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nzDefstart"/>
      </w:pPr>
      <w:r>
        <w:tab/>
      </w:r>
      <w:r>
        <w:rPr>
          <w:rStyle w:val="CharDefText"/>
        </w:rPr>
        <w:t>carriageway</w:t>
      </w:r>
      <w:r>
        <w:t xml:space="preserve"> means a portion of a road that is designed or ordinarily used for vehicular traffic;</w:t>
      </w:r>
    </w:p>
    <w:p>
      <w:pPr>
        <w:pStyle w:val="nzDefstart"/>
      </w:pPr>
      <w:r>
        <w:tab/>
      </w:r>
      <w:r>
        <w:rPr>
          <w:rStyle w:val="CharDefText"/>
        </w:rPr>
        <w:t>detection points</w:t>
      </w:r>
      <w:r>
        <w:t xml:space="preserve"> means the different points on a carriageway by reference to which the average speed of a vehicle is proposed to be calculated;</w:t>
      </w:r>
    </w:p>
    <w:p>
      <w:pPr>
        <w:pStyle w:val="nzDefstart"/>
      </w:pPr>
      <w:r>
        <w:tab/>
      </w:r>
      <w:r>
        <w:rPr>
          <w:rStyle w:val="CharDefText"/>
        </w:rPr>
        <w:t>Minister</w:t>
      </w:r>
      <w:r>
        <w:t xml:space="preserve"> means the Minister to whom the administration of the </w:t>
      </w:r>
      <w:r>
        <w:rPr>
          <w:i/>
        </w:rPr>
        <w:t>Police Act 1892</w:t>
      </w:r>
      <w:r>
        <w:t xml:space="preserve"> is committed;</w:t>
      </w:r>
    </w:p>
    <w:p>
      <w:pPr>
        <w:pStyle w:val="nzDefstart"/>
      </w:pPr>
      <w:r>
        <w:tab/>
      </w:r>
      <w:r>
        <w:rPr>
          <w:rStyle w:val="CharDefText"/>
        </w:rPr>
        <w:t>shortest practicable distance</w:t>
      </w:r>
      <w:r>
        <w:rPr>
          <w:rStyle w:val="CharDefText"/>
          <w:b w:val="0"/>
          <w:i w:val="0"/>
        </w:rPr>
        <w:t>,</w:t>
      </w:r>
      <w:r>
        <w:t xml:space="preserve">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nzSubsection"/>
      </w:pPr>
      <w:r>
        <w:tab/>
        <w:t>(2)</w:t>
      </w:r>
      <w:r>
        <w:tab/>
        <w:t xml:space="preserve">In a prosecution for an offence under any written law evidence may be given of — </w:t>
      </w:r>
    </w:p>
    <w:p>
      <w:pPr>
        <w:pStyle w:val="nzIndenta"/>
      </w:pPr>
      <w:r>
        <w:tab/>
        <w:t>(a)</w:t>
      </w:r>
      <w:r>
        <w:tab/>
        <w:t>the use of an average speed detection system in respect of a particular location; and</w:t>
      </w:r>
    </w:p>
    <w:p>
      <w:pPr>
        <w:pStyle w:val="nzIndenta"/>
      </w:pPr>
      <w:r>
        <w:tab/>
        <w:t>(b)</w:t>
      </w:r>
      <w:r>
        <w:tab/>
        <w:t>the identity of a vehicle as ascertained by that system at a particular time; and</w:t>
      </w:r>
    </w:p>
    <w:p>
      <w:pPr>
        <w:pStyle w:val="nzIndenta"/>
      </w:pPr>
      <w:r>
        <w:tab/>
        <w:t>(c)</w:t>
      </w:r>
      <w:r>
        <w:tab/>
        <w:t>the average speed of a vehicle between detection points calculated in accordance with section 117D.</w:t>
      </w:r>
    </w:p>
    <w:p>
      <w:pPr>
        <w:pStyle w:val="nzSubsection"/>
      </w:pPr>
      <w:r>
        <w:tab/>
        <w:t>(3)</w:t>
      </w:r>
      <w:r>
        <w:tab/>
        <w:t>The evidence referred to in subsection (2)(b) is prima facie evidence of the identity of the vehicle.</w:t>
      </w:r>
    </w:p>
    <w:p>
      <w:pPr>
        <w:pStyle w:val="nzSubsection"/>
      </w:pPr>
      <w:r>
        <w:tab/>
        <w:t>(4)</w:t>
      </w:r>
      <w:r>
        <w:tab/>
        <w:t>The average speed of a vehicle referred to in subsection (2)(c) is prima facie evidence of the actual speed of the vehicle between the detection points.</w:t>
      </w:r>
    </w:p>
    <w:p>
      <w:pPr>
        <w:pStyle w:val="nzSubsection"/>
      </w:pPr>
      <w:r>
        <w:tab/>
        <w:t>(5)</w:t>
      </w:r>
      <w:r>
        <w:tab/>
        <w:t xml:space="preserve">In a prosecution mentioned in subsection (2), evidence of the matters referred to in that subsection may be given in the form of an image of the vehicle on which is recorded — </w:t>
      </w:r>
    </w:p>
    <w:p>
      <w:pPr>
        <w:pStyle w:val="nzIndenta"/>
      </w:pPr>
      <w:r>
        <w:tab/>
        <w:t>(a)</w:t>
      </w:r>
      <w:r>
        <w:tab/>
        <w:t>the location referred to in subsection (2)(a); and</w:t>
      </w:r>
    </w:p>
    <w:p>
      <w:pPr>
        <w:pStyle w:val="nzIndenta"/>
      </w:pPr>
      <w:r>
        <w:tab/>
        <w:t>(b)</w:t>
      </w:r>
      <w:r>
        <w:tab/>
        <w:t>the time referred to in subsection (2)(b); and</w:t>
      </w:r>
    </w:p>
    <w:p>
      <w:pPr>
        <w:pStyle w:val="nzIndenta"/>
      </w:pPr>
      <w:r>
        <w:tab/>
        <w:t>(c)</w:t>
      </w:r>
      <w:r>
        <w:tab/>
        <w:t>the average speed of the vehicle between detection points calculated in accordance with section 117D (which may have been calculated using an average speed detection system).</w:t>
      </w:r>
    </w:p>
    <w:p>
      <w:pPr>
        <w:pStyle w:val="nzSubsection"/>
      </w:pPr>
      <w:r>
        <w:tab/>
        <w:t>(6)</w:t>
      </w:r>
      <w:r>
        <w:tab/>
        <w:t>In a prosecution mentioned in subsection (2), evidence by an authorised person that a system used in respect of a particular location was an average speed detection system is prima facie evidence of that fact.</w:t>
      </w:r>
    </w:p>
    <w:p>
      <w:pPr>
        <w:pStyle w:val="nz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nzSubsection"/>
      </w:pPr>
      <w:r>
        <w:tab/>
        <w:t>(8)</w:t>
      </w:r>
      <w:r>
        <w:tab/>
        <w:t>This section is in addition to, and does not derogate from, any other mode of proof of the speed of a vehicle.</w:t>
      </w:r>
    </w:p>
    <w:p>
      <w:pPr>
        <w:pStyle w:val="nzHeading5"/>
      </w:pPr>
      <w:bookmarkStart w:id="884" w:name="_Toc461700800"/>
      <w:bookmarkStart w:id="885" w:name="_Toc462239547"/>
      <w:r>
        <w:t>117C.</w:t>
      </w:r>
      <w:r>
        <w:tab/>
        <w:t>Average speed detection systems</w:t>
      </w:r>
      <w:bookmarkEnd w:id="884"/>
      <w:bookmarkEnd w:id="885"/>
    </w:p>
    <w:p>
      <w:pPr>
        <w:pStyle w:val="nz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nzIndenta"/>
      </w:pPr>
      <w:r>
        <w:tab/>
        <w:t>(a)</w:t>
      </w:r>
      <w:r>
        <w:tab/>
        <w:t>ascertaining the average speed of a vehicle between detection points; and</w:t>
      </w:r>
    </w:p>
    <w:p>
      <w:pPr>
        <w:pStyle w:val="nzIndenta"/>
      </w:pPr>
      <w:r>
        <w:tab/>
        <w:t>(b)</w:t>
      </w:r>
      <w:r>
        <w:tab/>
        <w:t xml:space="preserve">recording — </w:t>
      </w:r>
    </w:p>
    <w:p>
      <w:pPr>
        <w:pStyle w:val="nzIndenti"/>
      </w:pPr>
      <w:r>
        <w:tab/>
        <w:t>(i)</w:t>
      </w:r>
      <w:r>
        <w:tab/>
        <w:t>an image of the vehicle; and</w:t>
      </w:r>
    </w:p>
    <w:p>
      <w:pPr>
        <w:pStyle w:val="nzIndenti"/>
      </w:pPr>
      <w:r>
        <w:tab/>
        <w:t>(ii)</w:t>
      </w:r>
      <w:r>
        <w:tab/>
        <w:t>the date on which the image was recorded; and</w:t>
      </w:r>
    </w:p>
    <w:p>
      <w:pPr>
        <w:pStyle w:val="nzIndenti"/>
      </w:pPr>
      <w:r>
        <w:tab/>
        <w:t>(iii)</w:t>
      </w:r>
      <w:r>
        <w:tab/>
        <w:t>the time and location at which the image was recorded.</w:t>
      </w:r>
    </w:p>
    <w:p>
      <w:pPr>
        <w:pStyle w:val="nzSubsection"/>
      </w:pPr>
      <w:r>
        <w:tab/>
        <w:t>(2)</w:t>
      </w:r>
      <w:r>
        <w:tab/>
        <w:t xml:space="preserve">The Minister may, by notice published in the </w:t>
      </w:r>
      <w:r>
        <w:rPr>
          <w:i/>
        </w:rPr>
        <w:t>Gazette</w:t>
      </w:r>
      <w:r>
        <w:t>, revoke an approval under subsection (1).</w:t>
      </w:r>
    </w:p>
    <w:p>
      <w:pPr>
        <w:pStyle w:val="nzHeading5"/>
      </w:pPr>
      <w:bookmarkStart w:id="886" w:name="_Toc461700801"/>
      <w:bookmarkStart w:id="887" w:name="_Toc462239548"/>
      <w:r>
        <w:t>117D.</w:t>
      </w:r>
      <w:r>
        <w:tab/>
        <w:t>How average speed is to be calculated</w:t>
      </w:r>
      <w:bookmarkEnd w:id="886"/>
      <w:bookmarkEnd w:id="887"/>
    </w:p>
    <w:p>
      <w:pPr>
        <w:pStyle w:val="nzSubsection"/>
      </w:pPr>
      <w:r>
        <w:tab/>
      </w:r>
      <w:r>
        <w:tab/>
        <w:t xml:space="preserve">The average speed of a vehicle between detection points is to be calculated in accordance with the following formula and expressed in kilometres per hour rounded down to the next whole number — </w:t>
      </w:r>
    </w:p>
    <w:p>
      <w:pPr>
        <w:pStyle w:val="nzSubsection"/>
      </w:pPr>
      <w:r>
        <w:rPr>
          <w:noProof/>
          <w:position w:val="-24"/>
        </w:rPr>
        <w:drawing>
          <wp:inline distT="0" distB="0" distL="0" distR="0">
            <wp:extent cx="675640" cy="389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nzSubsection"/>
      </w:pPr>
      <w:r>
        <w:tab/>
      </w:r>
      <w:r>
        <w:tab/>
        <w:t xml:space="preserve">where — </w:t>
      </w:r>
    </w:p>
    <w:p>
      <w:pPr>
        <w:pStyle w:val="nz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nzIndenta"/>
      </w:pPr>
      <w:r>
        <w:tab/>
        <w:t>T</w:t>
      </w:r>
      <w:r>
        <w:tab/>
        <w:t>is the time, expressed in seconds, that elapsed between the vehicle passing the first and last detection points.</w:t>
      </w:r>
    </w:p>
    <w:p>
      <w:pPr>
        <w:pStyle w:val="nzHeading5"/>
      </w:pPr>
      <w:bookmarkStart w:id="888" w:name="_Toc461700802"/>
      <w:bookmarkStart w:id="889" w:name="_Toc462239549"/>
      <w:r>
        <w:t>117E.</w:t>
      </w:r>
      <w:r>
        <w:tab/>
        <w:t>How average speed limit is to be calculated</w:t>
      </w:r>
      <w:bookmarkEnd w:id="888"/>
      <w:bookmarkEnd w:id="889"/>
    </w:p>
    <w:p>
      <w:pPr>
        <w:pStyle w:val="nz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nzSubsection"/>
      </w:pPr>
      <w:r>
        <w:rPr>
          <w:noProof/>
          <w:position w:val="-60"/>
        </w:rPr>
        <w:drawing>
          <wp:inline distT="0" distB="0" distL="0" distR="0">
            <wp:extent cx="111252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nzSubsection"/>
      </w:pPr>
      <w:r>
        <w:tab/>
      </w:r>
      <w:r>
        <w:tab/>
        <w:t xml:space="preserve">where — </w:t>
      </w:r>
    </w:p>
    <w:p>
      <w:pPr>
        <w:pStyle w:val="nzIndenta"/>
      </w:pPr>
      <w:r>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nzIndenta"/>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pStyle w:val="nzIndenta"/>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nzHeading5"/>
      </w:pPr>
      <w:bookmarkStart w:id="890" w:name="_Toc461700803"/>
      <w:bookmarkStart w:id="891" w:name="_Toc462239550"/>
      <w:r>
        <w:t>117F.</w:t>
      </w:r>
      <w:r>
        <w:tab/>
        <w:t>Evidence of, proceedings for, certain matters related to evidence of average speed</w:t>
      </w:r>
      <w:bookmarkEnd w:id="890"/>
      <w:bookmarkEnd w:id="891"/>
    </w:p>
    <w:p>
      <w:pPr>
        <w:pStyle w:val="nzSubsection"/>
      </w:pPr>
      <w:r>
        <w:tab/>
        <w:t>(1)</w:t>
      </w:r>
      <w:r>
        <w:tab/>
        <w:t xml:space="preserve">The following provisions apply in a prosecution mentioned in section 117B(2) — </w:t>
      </w:r>
    </w:p>
    <w:p>
      <w:pPr>
        <w:pStyle w:val="nz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nzIndenta"/>
      </w:pPr>
      <w:r>
        <w:tab/>
        <w:t>(b)</w:t>
      </w:r>
      <w:r>
        <w:tab/>
        <w:t xml:space="preserve">if more than one speed limit applied to a driver of a vehicle between detection points — </w:t>
      </w:r>
    </w:p>
    <w:p>
      <w:pPr>
        <w:pStyle w:val="nz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nzIndenti"/>
      </w:pPr>
      <w:r>
        <w:tab/>
        <w:t>(ii)</w:t>
      </w:r>
      <w:r>
        <w:tab/>
        <w:t>a driver of, and any responsible person for, the vehicle may be dealt with under a road law accordingly;</w:t>
      </w:r>
    </w:p>
    <w:p>
      <w:pPr>
        <w:pStyle w:val="nz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nzSubsection"/>
      </w:pPr>
      <w:r>
        <w:tab/>
        <w:t>(2)</w:t>
      </w:r>
      <w:r>
        <w:tab/>
        <w:t xml:space="preserve">Subsection (1)(c) does not apply to a driver — </w:t>
      </w:r>
    </w:p>
    <w:p>
      <w:pPr>
        <w:pStyle w:val="nzIndenta"/>
      </w:pPr>
      <w:r>
        <w:tab/>
        <w:t>(a)</w:t>
      </w:r>
      <w:r>
        <w:tab/>
        <w:t>who satisfies the court that he or she did not, at any time whilst driving the vehicle between the detection points, drive at a speed that exceeded the speed limit applicable to that driver; or</w:t>
      </w:r>
    </w:p>
    <w:p>
      <w:pPr>
        <w:pStyle w:val="nzIndenta"/>
      </w:pPr>
      <w:r>
        <w:tab/>
        <w:t>(b)</w:t>
      </w:r>
      <w:r>
        <w:tab/>
        <w:t>in prescribed circumstances.</w:t>
      </w:r>
    </w:p>
    <w:p>
      <w:pPr>
        <w:pStyle w:val="nz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nzHeading5"/>
      </w:pPr>
      <w:bookmarkStart w:id="892" w:name="_Toc461700804"/>
      <w:bookmarkStart w:id="893" w:name="_Toc462239551"/>
      <w:r>
        <w:t>117G.</w:t>
      </w:r>
      <w:r>
        <w:tab/>
        <w:t>Evidentiary provisions for images recorded by average speed detection systems</w:t>
      </w:r>
      <w:bookmarkEnd w:id="892"/>
      <w:bookmarkEnd w:id="893"/>
    </w:p>
    <w:p>
      <w:pPr>
        <w:pStyle w:val="nz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nzIndenta"/>
      </w:pPr>
      <w:r>
        <w:tab/>
        <w:t>(a)</w:t>
      </w:r>
      <w:r>
        <w:tab/>
        <w:t>is to be accepted as having been recorded as described in section 117B(5), unless there is evidence to the contrary; and</w:t>
      </w:r>
    </w:p>
    <w:p>
      <w:pPr>
        <w:pStyle w:val="nzIndenta"/>
      </w:pPr>
      <w:r>
        <w:tab/>
        <w:t>(b)</w:t>
      </w:r>
      <w:r>
        <w:tab/>
        <w:t>is prima facie evidence of the matters shown in or recorded on the image.</w:t>
      </w:r>
    </w:p>
    <w:p>
      <w:pPr>
        <w:pStyle w:val="nzSubsection"/>
      </w:pPr>
      <w:r>
        <w:tab/>
        <w:t>(2)</w:t>
      </w:r>
      <w:r>
        <w:tab/>
        <w:t xml:space="preserve">For the purposes of subsection (1), the certificate is a certificate purporting to be signed by the Commissioner of Police certifying that — </w:t>
      </w:r>
    </w:p>
    <w:p>
      <w:pPr>
        <w:pStyle w:val="nzIndenta"/>
      </w:pPr>
      <w:r>
        <w:tab/>
        <w:t>(a)</w:t>
      </w:r>
      <w:r>
        <w:tab/>
        <w:t>the system, specified in the certificate, was an average speed detection system; and</w:t>
      </w:r>
    </w:p>
    <w:p>
      <w:pPr>
        <w:pStyle w:val="nz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nzIndenta"/>
      </w:pPr>
      <w:r>
        <w:tab/>
        <w:t>(c)</w:t>
      </w:r>
      <w:r>
        <w:tab/>
        <w:t>on the specified day referred to in paragraph (b) and on the day on which the alleged offence was committed, the components were operating properly and were accurate; and</w:t>
      </w:r>
    </w:p>
    <w:p>
      <w:pPr>
        <w:pStyle w:val="nzIndenta"/>
      </w:pPr>
      <w:r>
        <w:tab/>
        <w:t>(d)</w:t>
      </w:r>
      <w:r>
        <w:tab/>
        <w:t>data obtained from the system was obtained by an authorised person, named in the certificate, in accordance with the approved procedure; and</w:t>
      </w:r>
    </w:p>
    <w:p>
      <w:pPr>
        <w:pStyle w:val="nzIndenta"/>
      </w:pPr>
      <w:r>
        <w:tab/>
        <w:t>(e)</w:t>
      </w:r>
      <w:r>
        <w:tab/>
        <w:t>the image was produced by an authorised person, named in the certificate, in accordance with the approved procedure, from data obtained from the system.</w:t>
      </w:r>
    </w:p>
    <w:p>
      <w:pPr>
        <w:pStyle w:val="nzSubsection"/>
      </w:pPr>
      <w:r>
        <w:tab/>
        <w:t>(3)</w:t>
      </w:r>
      <w:r>
        <w:tab/>
        <w:t xml:space="preserve">In subsection (2) — </w:t>
      </w:r>
    </w:p>
    <w:p>
      <w:pPr>
        <w:pStyle w:val="nzDefstart"/>
      </w:pPr>
      <w:r>
        <w:tab/>
      </w:r>
      <w:r>
        <w:rPr>
          <w:rStyle w:val="CharDefText"/>
        </w:rPr>
        <w:t>approved</w:t>
      </w:r>
      <w:r>
        <w:t xml:space="preserve"> means approved by the Commissioner of Police.</w:t>
      </w:r>
    </w:p>
    <w:p>
      <w:pPr>
        <w:pStyle w:val="nzSubsection"/>
      </w:pPr>
      <w:r>
        <w:tab/>
        <w:t>(4)</w:t>
      </w:r>
      <w:r>
        <w:tab/>
        <w:t xml:space="preserve">A certificate under subsection (2) may also certify any one or more of the following matters — </w:t>
      </w:r>
    </w:p>
    <w:p>
      <w:pPr>
        <w:pStyle w:val="nzIndenta"/>
      </w:pPr>
      <w:r>
        <w:tab/>
        <w:t>(a)</w:t>
      </w:r>
      <w:r>
        <w:tab/>
        <w:t>the average speed calculated in accordance with section 117D at which the vehicle travelled between detection points (which may have been calculated using the average speed detection system);</w:t>
      </w:r>
    </w:p>
    <w:p>
      <w:pPr>
        <w:pStyle w:val="nzIndenta"/>
      </w:pPr>
      <w:r>
        <w:tab/>
        <w:t>(b)</w:t>
      </w:r>
      <w:r>
        <w:tab/>
        <w:t>if one speed limit applied to a driver of the vehicle between detection points (measured along the shortest practicable distance), the speed limit;</w:t>
      </w:r>
    </w:p>
    <w:p>
      <w:pPr>
        <w:pStyle w:val="nzIndenta"/>
      </w:pPr>
      <w:r>
        <w:tab/>
        <w:t>(c)</w:t>
      </w:r>
      <w:r>
        <w:tab/>
        <w:t xml:space="preserve">if more than one speed limit applied to a driver of the vehicle between detection points (measured along the shortest practicable distance) — </w:t>
      </w:r>
    </w:p>
    <w:p>
      <w:pPr>
        <w:pStyle w:val="nzIndenti"/>
      </w:pPr>
      <w:r>
        <w:tab/>
        <w:t>(i)</w:t>
      </w:r>
      <w:r>
        <w:tab/>
        <w:t>each distance for which each speed limit applied to the driver, expressed in kilometres and rounded down to 2 decimal places; and</w:t>
      </w:r>
    </w:p>
    <w:p>
      <w:pPr>
        <w:pStyle w:val="nzIndenti"/>
      </w:pPr>
      <w:r>
        <w:tab/>
        <w:t>(ii)</w:t>
      </w:r>
      <w:r>
        <w:tab/>
        <w:t>the average speed limit calculated in accordance with section 117E that applied to the driver between the detection points (which may have been calculated using the average speed detection system).</w:t>
      </w:r>
    </w:p>
    <w:p>
      <w:pPr>
        <w:pStyle w:val="nzSubsection"/>
      </w:pPr>
      <w:r>
        <w:tab/>
        <w:t>(5)</w:t>
      </w:r>
      <w:r>
        <w:tab/>
        <w:t>The certificate is prima facie evidence of the matters in it.</w:t>
      </w:r>
    </w:p>
    <w:p>
      <w:pPr>
        <w:pStyle w:val="nz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nzHeading5"/>
      </w:pPr>
      <w:bookmarkStart w:id="894" w:name="_Toc461700805"/>
      <w:bookmarkStart w:id="895" w:name="_Toc462239552"/>
      <w:r>
        <w:t>117H.</w:t>
      </w:r>
      <w:r>
        <w:tab/>
        <w:t>Certificate evidence as to shortest practicable distance</w:t>
      </w:r>
      <w:bookmarkEnd w:id="894"/>
      <w:bookmarkEnd w:id="895"/>
    </w:p>
    <w:p>
      <w:pPr>
        <w:pStyle w:val="nzSubsection"/>
      </w:pPr>
      <w:r>
        <w:tab/>
        <w:t>(1)</w:t>
      </w:r>
      <w:r>
        <w:tab/>
        <w:t xml:space="preserve">In this section — </w:t>
      </w:r>
    </w:p>
    <w:p>
      <w:pPr>
        <w:pStyle w:val="nzDefstart"/>
      </w:pPr>
      <w:r>
        <w:tab/>
      </w:r>
      <w:r>
        <w:rPr>
          <w:rStyle w:val="CharDefText"/>
        </w:rPr>
        <w:t>licensed surveyor</w:t>
      </w:r>
      <w:r>
        <w:t xml:space="preserve"> has the meaning given in the </w:t>
      </w:r>
      <w:r>
        <w:rPr>
          <w:i/>
        </w:rPr>
        <w:t>Licensed Surveyors Act 1909</w:t>
      </w:r>
      <w:r>
        <w:t xml:space="preserve"> section 3(1).</w:t>
      </w:r>
    </w:p>
    <w:p>
      <w:pPr>
        <w:pStyle w:val="nz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nzIndenta"/>
      </w:pPr>
      <w:r>
        <w:tab/>
        <w:t>(a)</w:t>
      </w:r>
      <w:r>
        <w:tab/>
        <w:t>the shortest practicable distance, expressed in kilometres and rounded down to 2 decimal places, that could be travelled by a vehicle on a carriageway between detection points;</w:t>
      </w:r>
    </w:p>
    <w:p>
      <w:pPr>
        <w:pStyle w:val="nz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nzHeading5"/>
      </w:pPr>
      <w:bookmarkStart w:id="896" w:name="_Toc461700806"/>
      <w:bookmarkStart w:id="897" w:name="_Toc462239553"/>
      <w:r>
        <w:t>117I.</w:t>
      </w:r>
      <w:r>
        <w:tab/>
        <w:t>Certificate, image copies to be given before proceedings</w:t>
      </w:r>
      <w:bookmarkEnd w:id="896"/>
      <w:bookmarkEnd w:id="897"/>
    </w:p>
    <w:p>
      <w:pPr>
        <w:pStyle w:val="nz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nz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nzSubsection"/>
      </w:pPr>
      <w:r>
        <w:tab/>
        <w:t>(3)</w:t>
      </w:r>
      <w:r>
        <w:tab/>
        <w:t>If a copy of a certificate has been given as required by subsection (1) or (2), the accused cannot challenge or call into question a matter certified in the certificate unless —</w:t>
      </w:r>
    </w:p>
    <w:p>
      <w:pPr>
        <w:pStyle w:val="nzIndenta"/>
      </w:pPr>
      <w:r>
        <w:tab/>
        <w:t>(a)</w:t>
      </w:r>
      <w:r>
        <w:tab/>
        <w:t>notice in writing of the accused’s intention is given to the prosecutor at least 14 days before the proceedings begin; or</w:t>
      </w:r>
    </w:p>
    <w:p>
      <w:pPr>
        <w:pStyle w:val="nzIndenta"/>
      </w:pPr>
      <w:r>
        <w:tab/>
        <w:t>(b)</w:t>
      </w:r>
      <w:r>
        <w:tab/>
        <w:t>the court, in the interests of justice, gives the accused leave to do so.</w:t>
      </w:r>
    </w:p>
    <w:p>
      <w:pPr>
        <w:pStyle w:val="nzSubsection"/>
      </w:pPr>
      <w:r>
        <w:tab/>
        <w:t>(4)</w:t>
      </w:r>
      <w:r>
        <w:tab/>
        <w:t>A notice under subsection (3)(a) must specify the matter that is to be challenged or called into question.</w:t>
      </w:r>
    </w:p>
    <w:p>
      <w:pPr>
        <w:pStyle w:val="BlankClose"/>
      </w:pPr>
    </w:p>
    <w:p>
      <w:pPr>
        <w:pStyle w:val="nzHeading5"/>
      </w:pPr>
      <w:bookmarkStart w:id="898" w:name="_Toc461700807"/>
      <w:bookmarkStart w:id="899" w:name="_Toc462239554"/>
      <w:r>
        <w:rPr>
          <w:rStyle w:val="CharSectno"/>
        </w:rPr>
        <w:t>68</w:t>
      </w:r>
      <w:r>
        <w:t>.</w:t>
      </w:r>
      <w:r>
        <w:tab/>
        <w:t>Part 9 Division 2 replaced</w:t>
      </w:r>
      <w:bookmarkEnd w:id="898"/>
      <w:bookmarkEnd w:id="899"/>
    </w:p>
    <w:p>
      <w:pPr>
        <w:pStyle w:val="nzSubsection"/>
      </w:pPr>
      <w:r>
        <w:tab/>
      </w:r>
      <w:r>
        <w:tab/>
        <w:t>Delete Part 9 Division 2 and insert:</w:t>
      </w:r>
    </w:p>
    <w:p>
      <w:pPr>
        <w:pStyle w:val="BlankOpen"/>
      </w:pPr>
    </w:p>
    <w:p>
      <w:pPr>
        <w:pStyle w:val="nzHeading3"/>
      </w:pPr>
      <w:bookmarkStart w:id="900" w:name="_Toc459853238"/>
      <w:bookmarkStart w:id="901" w:name="_Toc461698668"/>
      <w:bookmarkStart w:id="902" w:name="_Toc461699775"/>
      <w:bookmarkStart w:id="903" w:name="_Toc461700342"/>
      <w:bookmarkStart w:id="904" w:name="_Toc461700808"/>
      <w:bookmarkStart w:id="905" w:name="_Toc462239555"/>
      <w:r>
        <w:t xml:space="preserve">Division 2 — Transitional provisions arising from certain amendments made by the </w:t>
      </w:r>
      <w:bookmarkEnd w:id="900"/>
      <w:r>
        <w:rPr>
          <w:i/>
          <w:snapToGrid w:val="0"/>
        </w:rPr>
        <w:t>Road Traffic Legislation Amendment Act 2016</w:t>
      </w:r>
      <w:bookmarkEnd w:id="901"/>
      <w:bookmarkEnd w:id="902"/>
      <w:bookmarkEnd w:id="903"/>
      <w:bookmarkEnd w:id="904"/>
      <w:bookmarkEnd w:id="905"/>
    </w:p>
    <w:p>
      <w:pPr>
        <w:pStyle w:val="nzHeading5"/>
      </w:pPr>
      <w:bookmarkStart w:id="906" w:name="_Toc461700809"/>
      <w:bookmarkStart w:id="907" w:name="_Toc462239556"/>
      <w:r>
        <w:t>166.</w:t>
      </w:r>
      <w:r>
        <w:tab/>
        <w:t>Terms used</w:t>
      </w:r>
      <w:bookmarkEnd w:id="906"/>
      <w:bookmarkEnd w:id="907"/>
    </w:p>
    <w:p>
      <w:pPr>
        <w:pStyle w:val="nzSubsection"/>
      </w:pPr>
      <w:r>
        <w:tab/>
      </w:r>
      <w:r>
        <w:tab/>
        <w:t xml:space="preserve">In this Division — </w:t>
      </w:r>
    </w:p>
    <w:p>
      <w:pPr>
        <w:pStyle w:val="nzDefstart"/>
      </w:pPr>
      <w:r>
        <w:tab/>
      </w:r>
      <w:r>
        <w:rPr>
          <w:b/>
        </w:rPr>
        <w:t>commencement day</w:t>
      </w:r>
      <w:r>
        <w:t xml:space="preserve"> means the day on which the </w:t>
      </w:r>
      <w:r>
        <w:rPr>
          <w:i/>
        </w:rPr>
        <w:t>Road Traffic Legislation Amendment Act 2016</w:t>
      </w:r>
      <w:r>
        <w:t xml:space="preserve"> section 66 comes into operation;</w:t>
      </w:r>
    </w:p>
    <w:p>
      <w:pPr>
        <w:pStyle w:val="nzDefstart"/>
      </w:pPr>
      <w:r>
        <w:tab/>
      </w:r>
      <w:r>
        <w:rPr>
          <w:b/>
          <w:i/>
        </w:rPr>
        <w:t>RT(A) Act</w:t>
      </w:r>
      <w:r>
        <w:t xml:space="preserve"> means the </w:t>
      </w:r>
      <w:r>
        <w:rPr>
          <w:i/>
        </w:rPr>
        <w:t>Road Traffic (Administration) Act 2008</w:t>
      </w:r>
      <w:r>
        <w:t xml:space="preserve"> as in force before commencement day.</w:t>
      </w:r>
    </w:p>
    <w:p>
      <w:pPr>
        <w:pStyle w:val="nzHeading5"/>
      </w:pPr>
      <w:bookmarkStart w:id="908" w:name="_Toc461700810"/>
      <w:bookmarkStart w:id="909" w:name="_Toc462239557"/>
      <w:r>
        <w:t>167.</w:t>
      </w:r>
      <w:r>
        <w:tab/>
        <w:t>Approval of apparatus for ascertaining vehicle speed</w:t>
      </w:r>
      <w:bookmarkEnd w:id="908"/>
      <w:bookmarkEnd w:id="909"/>
    </w:p>
    <w:p>
      <w:pPr>
        <w:pStyle w:val="nzSubsection"/>
      </w:pPr>
      <w:r>
        <w:tab/>
      </w:r>
      <w:r>
        <w:tab/>
        <w:t>An approval under the RT(A) Act section 117(2) that was in effect immediately before commencement day is, on and from commencement day, to be taken to be an approval for the purposes mentioned in section 117(2)(a).</w:t>
      </w:r>
    </w:p>
    <w:p>
      <w:pPr>
        <w:pStyle w:val="nzHeading5"/>
      </w:pPr>
      <w:bookmarkStart w:id="910" w:name="_Toc461700811"/>
      <w:bookmarkStart w:id="911" w:name="_Toc462239558"/>
      <w:r>
        <w:t>168.</w:t>
      </w:r>
      <w:r>
        <w:tab/>
        <w:t>Approval of apparatus for ascertaining distances on roads</w:t>
      </w:r>
      <w:bookmarkEnd w:id="910"/>
      <w:bookmarkEnd w:id="911"/>
    </w:p>
    <w:p>
      <w:pPr>
        <w:pStyle w:val="nzSubsection"/>
      </w:pPr>
      <w:r>
        <w:tab/>
      </w:r>
      <w:r>
        <w:tab/>
        <w:t>An approval under the RT(A) Act section 117(3) that was in effect immediately before commencement day is, on and from commencement day, to be taken to be an approval for the purposes mentioned in section 117(2)(b).</w:t>
      </w:r>
    </w:p>
    <w:p>
      <w:pPr>
        <w:pStyle w:val="nzHeading5"/>
      </w:pPr>
      <w:bookmarkStart w:id="912" w:name="_Toc461700812"/>
      <w:bookmarkStart w:id="913" w:name="_Toc462239559"/>
      <w:r>
        <w:t>169.</w:t>
      </w:r>
      <w:r>
        <w:tab/>
        <w:t>Certain authorised persons to be authorised persons for speed measuring and recording equipment, average speed detection systems</w:t>
      </w:r>
      <w:bookmarkEnd w:id="912"/>
      <w:bookmarkEnd w:id="913"/>
    </w:p>
    <w:p>
      <w:pPr>
        <w:pStyle w:val="nzSubsection"/>
      </w:pPr>
      <w:r>
        <w:tab/>
        <w:t>(1)</w:t>
      </w:r>
      <w:r>
        <w:tab/>
        <w:t xml:space="preserve">In this section — </w:t>
      </w:r>
    </w:p>
    <w:p>
      <w:pPr>
        <w:pStyle w:val="nzDefstart"/>
      </w:pPr>
      <w:r>
        <w:tab/>
      </w:r>
      <w:r>
        <w:rPr>
          <w:rStyle w:val="CharDefText"/>
        </w:rPr>
        <w:t>speed measuring equipment</w:t>
      </w:r>
      <w:r>
        <w:t xml:space="preserve"> has the meaning given in the RT(A) Act section 117(1).</w:t>
      </w:r>
    </w:p>
    <w:p>
      <w:pPr>
        <w:pStyle w:val="nz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nz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BlankClose"/>
      </w:pPr>
    </w:p>
    <w:p>
      <w:pPr>
        <w:pStyle w:val="nSubsection"/>
        <w:keepNext/>
        <w:spacing w:before="200"/>
        <w:rPr>
          <w:del w:id="914" w:author="svcMRProcess" w:date="2020-02-20T12:15:00Z"/>
          <w:snapToGrid w:val="0"/>
        </w:rPr>
      </w:pPr>
      <w:del w:id="915" w:author="svcMRProcess" w:date="2020-02-20T12:15: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Local Government Legislation Amendment Act 2016</w:delText>
        </w:r>
        <w:r>
          <w:rPr>
            <w:snapToGrid w:val="0"/>
          </w:rPr>
          <w:delText xml:space="preserve"> Pt. 3 Div. 31 had not come into operation.  It reads as follows:</w:delText>
        </w:r>
      </w:del>
    </w:p>
    <w:p>
      <w:pPr>
        <w:pStyle w:val="BlankOpen"/>
        <w:rPr>
          <w:del w:id="916" w:author="svcMRProcess" w:date="2020-02-20T12:15:00Z"/>
          <w:snapToGrid w:val="0"/>
        </w:rPr>
      </w:pPr>
    </w:p>
    <w:p>
      <w:pPr>
        <w:pStyle w:val="nzHeading2"/>
        <w:rPr>
          <w:del w:id="917" w:author="svcMRProcess" w:date="2020-02-20T12:15:00Z"/>
        </w:rPr>
      </w:pPr>
      <w:bookmarkStart w:id="918" w:name="_Toc404165586"/>
      <w:bookmarkStart w:id="919" w:name="_Toc404165739"/>
      <w:bookmarkStart w:id="920" w:name="_Toc404165892"/>
      <w:bookmarkStart w:id="921" w:name="_Toc404171391"/>
      <w:bookmarkStart w:id="922" w:name="_Toc404172158"/>
      <w:bookmarkStart w:id="923" w:name="_Toc404260322"/>
      <w:bookmarkStart w:id="924" w:name="_Toc404260475"/>
      <w:bookmarkStart w:id="925" w:name="_Toc404261292"/>
      <w:bookmarkStart w:id="926" w:name="_Toc404317240"/>
      <w:bookmarkStart w:id="927" w:name="_Toc451258323"/>
      <w:bookmarkStart w:id="928" w:name="_Toc451258476"/>
      <w:bookmarkStart w:id="929" w:name="_Toc451258629"/>
      <w:bookmarkStart w:id="930" w:name="_Toc451259646"/>
      <w:bookmarkStart w:id="931" w:name="_Toc451259982"/>
      <w:bookmarkStart w:id="932" w:name="_Toc451260135"/>
      <w:bookmarkStart w:id="933" w:name="_Toc451261427"/>
      <w:bookmarkStart w:id="934" w:name="_Toc451331863"/>
      <w:bookmarkStart w:id="935" w:name="_Toc461700764"/>
      <w:bookmarkStart w:id="936" w:name="_Toc461700914"/>
      <w:bookmarkStart w:id="937" w:name="_Toc461701064"/>
      <w:bookmarkStart w:id="938" w:name="_Toc461786171"/>
      <w:bookmarkStart w:id="939" w:name="_Toc461786446"/>
      <w:bookmarkStart w:id="940" w:name="_Toc461786636"/>
      <w:bookmarkStart w:id="941" w:name="_Toc461799213"/>
      <w:bookmarkStart w:id="942" w:name="_Toc462241277"/>
      <w:del w:id="943" w:author="svcMRProcess" w:date="2020-02-20T12:15:00Z">
        <w:r>
          <w:rPr>
            <w:rStyle w:val="CharPartNo"/>
          </w:rPr>
          <w:delText>Part 3</w:delText>
        </w:r>
        <w:r>
          <w:delText> — </w:delText>
        </w:r>
        <w:r>
          <w:rPr>
            <w:rStyle w:val="CharPartText"/>
          </w:rPr>
          <w:delText>Amendments to other Acts in relation to regional subsidiaries</w:delTex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del>
    </w:p>
    <w:p>
      <w:pPr>
        <w:pStyle w:val="nzHeading3"/>
        <w:rPr>
          <w:del w:id="944" w:author="svcMRProcess" w:date="2020-02-20T12:15:00Z"/>
        </w:rPr>
      </w:pPr>
      <w:bookmarkStart w:id="945" w:name="_Toc404165667"/>
      <w:bookmarkStart w:id="946" w:name="_Toc404165820"/>
      <w:bookmarkStart w:id="947" w:name="_Toc404165973"/>
      <w:bookmarkStart w:id="948" w:name="_Toc404171472"/>
      <w:bookmarkStart w:id="949" w:name="_Toc404172239"/>
      <w:bookmarkStart w:id="950" w:name="_Toc404260403"/>
      <w:bookmarkStart w:id="951" w:name="_Toc404260556"/>
      <w:bookmarkStart w:id="952" w:name="_Toc404261373"/>
      <w:bookmarkStart w:id="953" w:name="_Toc404317321"/>
      <w:bookmarkStart w:id="954" w:name="_Toc451258410"/>
      <w:bookmarkStart w:id="955" w:name="_Toc451258563"/>
      <w:bookmarkStart w:id="956" w:name="_Toc451258716"/>
      <w:bookmarkStart w:id="957" w:name="_Toc451259733"/>
      <w:bookmarkStart w:id="958" w:name="_Toc451260069"/>
      <w:bookmarkStart w:id="959" w:name="_Toc451260222"/>
      <w:bookmarkStart w:id="960" w:name="_Toc451261514"/>
      <w:bookmarkStart w:id="961" w:name="_Toc451331950"/>
      <w:bookmarkStart w:id="962" w:name="_Toc461700857"/>
      <w:bookmarkStart w:id="963" w:name="_Toc461701007"/>
      <w:bookmarkStart w:id="964" w:name="_Toc461701157"/>
      <w:bookmarkStart w:id="965" w:name="_Toc461786264"/>
      <w:bookmarkStart w:id="966" w:name="_Toc461786539"/>
      <w:bookmarkStart w:id="967" w:name="_Toc461786729"/>
      <w:bookmarkStart w:id="968" w:name="_Toc461799306"/>
      <w:bookmarkStart w:id="969" w:name="_Toc462241370"/>
      <w:del w:id="970" w:author="svcMRProcess" w:date="2020-02-20T12:15:00Z">
        <w:r>
          <w:rPr>
            <w:rStyle w:val="CharDivNo"/>
          </w:rPr>
          <w:delText>Division 31</w:delText>
        </w:r>
        <w:r>
          <w:delText> — </w:delText>
        </w:r>
        <w:r>
          <w:rPr>
            <w:rStyle w:val="CharDivText"/>
            <w:i/>
          </w:rPr>
          <w:delText>Road Traffic (Administration) Act 2008</w:delText>
        </w:r>
        <w:r>
          <w:rPr>
            <w:rStyle w:val="CharDivText"/>
          </w:rPr>
          <w:delText xml:space="preserve"> amended</w:delTex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del>
    </w:p>
    <w:p>
      <w:pPr>
        <w:pStyle w:val="nzHeading5"/>
        <w:rPr>
          <w:del w:id="971" w:author="svcMRProcess" w:date="2020-02-20T12:15:00Z"/>
        </w:rPr>
      </w:pPr>
      <w:bookmarkStart w:id="972" w:name="_Toc461799307"/>
      <w:bookmarkStart w:id="973" w:name="_Toc462241371"/>
      <w:del w:id="974" w:author="svcMRProcess" w:date="2020-02-20T12:15:00Z">
        <w:r>
          <w:rPr>
            <w:rStyle w:val="CharSectno"/>
          </w:rPr>
          <w:delText>88</w:delText>
        </w:r>
        <w:r>
          <w:delText>.</w:delText>
        </w:r>
        <w:r>
          <w:tab/>
          <w:delText>Act amended</w:delText>
        </w:r>
        <w:bookmarkEnd w:id="972"/>
        <w:bookmarkEnd w:id="973"/>
      </w:del>
    </w:p>
    <w:p>
      <w:pPr>
        <w:pStyle w:val="nzSubsection"/>
        <w:rPr>
          <w:del w:id="975" w:author="svcMRProcess" w:date="2020-02-20T12:15:00Z"/>
        </w:rPr>
      </w:pPr>
      <w:del w:id="976" w:author="svcMRProcess" w:date="2020-02-20T12:15:00Z">
        <w:r>
          <w:tab/>
        </w:r>
        <w:r>
          <w:tab/>
          <w:delText xml:space="preserve">This Division amends the </w:delText>
        </w:r>
        <w:r>
          <w:rPr>
            <w:i/>
          </w:rPr>
          <w:delText>Road Traffic (Administration) Act 2008</w:delText>
        </w:r>
        <w:r>
          <w:delText>.</w:delText>
        </w:r>
      </w:del>
    </w:p>
    <w:p>
      <w:pPr>
        <w:pStyle w:val="nzHeading5"/>
        <w:rPr>
          <w:del w:id="977" w:author="svcMRProcess" w:date="2020-02-20T12:15:00Z"/>
        </w:rPr>
      </w:pPr>
      <w:bookmarkStart w:id="978" w:name="_Toc461799308"/>
      <w:bookmarkStart w:id="979" w:name="_Toc462241372"/>
      <w:del w:id="980" w:author="svcMRProcess" w:date="2020-02-20T12:15:00Z">
        <w:r>
          <w:rPr>
            <w:rStyle w:val="CharSectno"/>
          </w:rPr>
          <w:delText>89</w:delText>
        </w:r>
        <w:r>
          <w:delText>.</w:delText>
        </w:r>
        <w:r>
          <w:tab/>
          <w:delText>Section 4 amended</w:delText>
        </w:r>
        <w:bookmarkEnd w:id="978"/>
        <w:bookmarkEnd w:id="979"/>
      </w:del>
    </w:p>
    <w:p>
      <w:pPr>
        <w:pStyle w:val="nzSubsection"/>
        <w:rPr>
          <w:del w:id="981" w:author="svcMRProcess" w:date="2020-02-20T12:15:00Z"/>
        </w:rPr>
      </w:pPr>
      <w:del w:id="982" w:author="svcMRProcess" w:date="2020-02-20T12:15:00Z">
        <w:r>
          <w:tab/>
        </w:r>
        <w:r>
          <w:tab/>
          <w:delText xml:space="preserve">In section 4 in the definition of </w:delText>
        </w:r>
        <w:r>
          <w:rPr>
            <w:b/>
            <w:i/>
          </w:rPr>
          <w:delText>public authority</w:delText>
        </w:r>
        <w:r>
          <w:delText xml:space="preserve"> delete paragraph (c) and insert:</w:delText>
        </w:r>
      </w:del>
    </w:p>
    <w:p>
      <w:pPr>
        <w:pStyle w:val="BlankOpen"/>
        <w:rPr>
          <w:del w:id="983" w:author="svcMRProcess" w:date="2020-02-20T12:15:00Z"/>
        </w:rPr>
      </w:pPr>
    </w:p>
    <w:p>
      <w:pPr>
        <w:pStyle w:val="nzDefpara"/>
        <w:rPr>
          <w:del w:id="984" w:author="svcMRProcess" w:date="2020-02-20T12:15:00Z"/>
        </w:rPr>
      </w:pPr>
      <w:del w:id="985" w:author="svcMRProcess" w:date="2020-02-20T12:15:00Z">
        <w:r>
          <w:tab/>
          <w:delText>(c)</w:delText>
        </w:r>
        <w:r>
          <w:tab/>
          <w:delText>a local government, regional local government or regional subsidiary; or</w:delText>
        </w:r>
      </w:del>
    </w:p>
    <w:p>
      <w:pPr>
        <w:pStyle w:val="BlankClose"/>
        <w:rPr>
          <w:del w:id="986" w:author="svcMRProcess" w:date="2020-02-20T12:15:00Z"/>
        </w:rPr>
      </w:pPr>
    </w:p>
    <w:p>
      <w:pPr>
        <w:pStyle w:val="BlankOpen"/>
        <w:rPr>
          <w:del w:id="987" w:author="svcMRProcess" w:date="2020-02-20T12:15:00Z"/>
          <w:snapToGrid w:val="0"/>
        </w:rPr>
      </w:pPr>
    </w:p>
    <w:p>
      <w:pPr>
        <w:pStyle w:val="BlankOpen"/>
        <w:rPr>
          <w:del w:id="988" w:author="svcMRProcess" w:date="2020-02-20T12:15:00Z"/>
          <w:snapToGrid w:val="0"/>
        </w:rPr>
      </w:pPr>
    </w:p>
    <w:p>
      <w:pPr>
        <w:rPr>
          <w:del w:id="989" w:author="svcMRProcess" w:date="2020-02-20T12:15: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1" w:name="Coversheet"/>
    <w:bookmarkEnd w:id="9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Terms used in road laws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90" w:name="Compilation"/>
    <w:bookmarkEnd w:id="9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3545"/>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8483-4D25-4C95-A1B0-BC6B7393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37379</Words>
  <Characters>176430</Characters>
  <Application>Microsoft Office Word</Application>
  <DocSecurity>0</DocSecurity>
  <Lines>4642</Lines>
  <Paragraphs>2402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211407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01-d0-00 - 01-e0-02</dc:title>
  <dc:subject/>
  <dc:creator/>
  <cp:keywords/>
  <dc:description/>
  <cp:lastModifiedBy>svcMRProcess</cp:lastModifiedBy>
  <cp:revision>2</cp:revision>
  <cp:lastPrinted>2015-05-29T02:54:00Z</cp:lastPrinted>
  <dcterms:created xsi:type="dcterms:W3CDTF">2020-02-20T04:15:00Z</dcterms:created>
  <dcterms:modified xsi:type="dcterms:W3CDTF">2020-02-20T04:15:00Z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CommencementDate">
    <vt:lpwstr>20170121</vt:lpwstr>
  </property>
  <property fmtid="{D5CDD505-2E9C-101B-9397-08002B2CF9AE}" pid="8" name="FromSuffix">
    <vt:lpwstr>01-d0-00</vt:lpwstr>
  </property>
  <property fmtid="{D5CDD505-2E9C-101B-9397-08002B2CF9AE}" pid="9" name="FromAsAtDate">
    <vt:lpwstr>28 Nov 2016</vt:lpwstr>
  </property>
  <property fmtid="{D5CDD505-2E9C-101B-9397-08002B2CF9AE}" pid="10" name="ToSuffix">
    <vt:lpwstr>01-e0-02</vt:lpwstr>
  </property>
  <property fmtid="{D5CDD505-2E9C-101B-9397-08002B2CF9AE}" pid="11" name="ToAsAtDate">
    <vt:lpwstr>21 Jan 2017</vt:lpwstr>
  </property>
</Properties>
</file>