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33610979"/>
      <w:bookmarkStart w:id="3" w:name="_Toc33611099"/>
      <w:bookmarkStart w:id="4" w:name="_Toc376261112"/>
      <w:bookmarkStart w:id="5" w:name="_Toc424548353"/>
      <w:bookmarkStart w:id="6" w:name="_Toc462752715"/>
      <w:bookmarkStart w:id="7" w:name="_Toc46275283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r>
        <w:rPr>
          <w:rStyle w:val="CharPartText"/>
        </w:rPr>
        <w:t xml:space="preserve"> </w:t>
      </w:r>
    </w:p>
    <w:p>
      <w:pPr>
        <w:pStyle w:val="Heading5"/>
      </w:pPr>
      <w:bookmarkStart w:id="8" w:name="_Toc33611100"/>
      <w:bookmarkStart w:id="9" w:name="_Toc376261113"/>
      <w:bookmarkStart w:id="10" w:name="_Toc462752836"/>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State Records Act 2000</w:t>
      </w:r>
      <w:del w:id="11" w:author="svcMRProcess" w:date="2020-02-26T14:01:00Z">
        <w:r>
          <w:rPr>
            <w:snapToGrid w:val="0"/>
            <w:vertAlign w:val="superscript"/>
          </w:rPr>
          <w:delText> 1</w:delText>
        </w:r>
      </w:del>
      <w:r>
        <w:rPr>
          <w:i/>
          <w:snapToGrid w:val="0"/>
        </w:rPr>
        <w:t>.</w:t>
      </w:r>
      <w:r>
        <w:rPr>
          <w:snapToGrid w:val="0"/>
        </w:rPr>
        <w:t xml:space="preserve"> </w:t>
      </w:r>
    </w:p>
    <w:p>
      <w:pPr>
        <w:pStyle w:val="Heading5"/>
        <w:rPr>
          <w:snapToGrid w:val="0"/>
        </w:rPr>
      </w:pPr>
      <w:bookmarkStart w:id="12" w:name="_Toc33611101"/>
      <w:bookmarkStart w:id="13" w:name="_Toc376261114"/>
      <w:bookmarkStart w:id="14" w:name="_Toc462752837"/>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t>(1)</w:t>
      </w:r>
      <w:r>
        <w:rPr>
          <w:snapToGrid w:val="0"/>
        </w:rPr>
        <w:tab/>
        <w:t>This Act comes into operation on a day fixed by proclamation</w:t>
      </w:r>
      <w:del w:id="15" w:author="svcMRProcess" w:date="2020-02-26T14:01:00Z">
        <w:r>
          <w:rPr>
            <w:snapToGrid w:val="0"/>
            <w:vertAlign w:val="superscript"/>
          </w:rPr>
          <w:delText> 1</w:delText>
        </w:r>
      </w:del>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6" w:name="_Toc33611102"/>
      <w:bookmarkStart w:id="17" w:name="_Toc376261115"/>
      <w:bookmarkStart w:id="18" w:name="_Toc462752838"/>
      <w:r>
        <w:rPr>
          <w:rStyle w:val="CharSectno"/>
        </w:rPr>
        <w:t>3</w:t>
      </w:r>
      <w:r>
        <w:rPr>
          <w:snapToGrid w:val="0"/>
        </w:rPr>
        <w:t>.</w:t>
      </w:r>
      <w:r>
        <w:rPr>
          <w:snapToGrid w:val="0"/>
        </w:rPr>
        <w:tab/>
        <w:t>Terms used</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lastRenderedPageBreak/>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w:t>
      </w:r>
      <w:del w:id="19" w:author="svcMRProcess" w:date="2020-02-26T14:01:00Z">
        <w:r>
          <w:delText xml:space="preserve"> by</w:delText>
        </w:r>
      </w:del>
      <w:ins w:id="20" w:author="svcMRProcess" w:date="2020-02-26T14:01:00Z">
        <w:r>
          <w:t>:</w:t>
        </w:r>
      </w:ins>
      <w:r>
        <w:t xml:space="preserve"> No. 77 of 2006 Sch. 1 cl. 159(1).]</w:t>
      </w:r>
    </w:p>
    <w:p>
      <w:pPr>
        <w:pStyle w:val="Heading5"/>
        <w:rPr>
          <w:snapToGrid w:val="0"/>
        </w:rPr>
      </w:pPr>
      <w:bookmarkStart w:id="21" w:name="_Toc33611103"/>
      <w:bookmarkStart w:id="22" w:name="_Toc376261116"/>
      <w:bookmarkStart w:id="23" w:name="_Toc462752839"/>
      <w:r>
        <w:rPr>
          <w:rStyle w:val="CharSectno"/>
        </w:rPr>
        <w:t>4</w:t>
      </w:r>
      <w:r>
        <w:rPr>
          <w:snapToGrid w:val="0"/>
        </w:rPr>
        <w:t>.</w:t>
      </w:r>
      <w:r>
        <w:rPr>
          <w:snapToGrid w:val="0"/>
        </w:rPr>
        <w:tab/>
        <w:t>Authorised applicant, meaning of</w:t>
      </w:r>
      <w:bookmarkEnd w:id="21"/>
      <w:bookmarkEnd w:id="22"/>
      <w:bookmarkEnd w:id="23"/>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24" w:name="_Toc33611104"/>
      <w:bookmarkStart w:id="25" w:name="_Toc376261117"/>
      <w:bookmarkStart w:id="26" w:name="_Toc462752840"/>
      <w:r>
        <w:rPr>
          <w:rStyle w:val="CharSectno"/>
        </w:rPr>
        <w:t>5</w:t>
      </w:r>
      <w:r>
        <w:rPr>
          <w:snapToGrid w:val="0"/>
        </w:rPr>
        <w:t>.</w:t>
      </w:r>
      <w:r>
        <w:rPr>
          <w:snapToGrid w:val="0"/>
        </w:rPr>
        <w:tab/>
        <w:t>Act binds Crown</w:t>
      </w:r>
      <w:bookmarkEnd w:id="24"/>
      <w:bookmarkEnd w:id="25"/>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7" w:name="_Toc33611105"/>
      <w:bookmarkStart w:id="28" w:name="_Toc376261118"/>
      <w:bookmarkStart w:id="29" w:name="_Toc462752841"/>
      <w:r>
        <w:rPr>
          <w:rStyle w:val="CharSectno"/>
        </w:rPr>
        <w:t>6</w:t>
      </w:r>
      <w:r>
        <w:rPr>
          <w:snapToGrid w:val="0"/>
        </w:rPr>
        <w:t>.</w:t>
      </w:r>
      <w:r>
        <w:rPr>
          <w:snapToGrid w:val="0"/>
        </w:rPr>
        <w:tab/>
        <w:t>Application of Act to records created or received before commencement</w:t>
      </w:r>
      <w:bookmarkEnd w:id="27"/>
      <w:bookmarkEnd w:id="28"/>
      <w:bookmarkEnd w:id="29"/>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0" w:name="_Toc33611106"/>
      <w:bookmarkStart w:id="31" w:name="_Toc376261119"/>
      <w:bookmarkStart w:id="32" w:name="_Toc462752842"/>
      <w:r>
        <w:rPr>
          <w:rStyle w:val="CharSectno"/>
        </w:rPr>
        <w:t>7</w:t>
      </w:r>
      <w:r>
        <w:rPr>
          <w:snapToGrid w:val="0"/>
        </w:rPr>
        <w:t>.</w:t>
      </w:r>
      <w:r>
        <w:rPr>
          <w:snapToGrid w:val="0"/>
        </w:rPr>
        <w:tab/>
        <w:t>Application of Act to State organizations</w:t>
      </w:r>
      <w:bookmarkEnd w:id="30"/>
      <w:bookmarkEnd w:id="31"/>
      <w:bookmarkEnd w:id="32"/>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33" w:name="_Toc33611107"/>
      <w:bookmarkStart w:id="34" w:name="_Toc376261120"/>
      <w:bookmarkStart w:id="35" w:name="_Toc462752843"/>
      <w:r>
        <w:rPr>
          <w:rStyle w:val="CharSectno"/>
        </w:rPr>
        <w:t>8</w:t>
      </w:r>
      <w:r>
        <w:rPr>
          <w:snapToGrid w:val="0"/>
        </w:rPr>
        <w:t>.</w:t>
      </w:r>
      <w:r>
        <w:rPr>
          <w:snapToGrid w:val="0"/>
        </w:rPr>
        <w:tab/>
        <w:t>Application of Act to former government organizations</w:t>
      </w:r>
      <w:bookmarkEnd w:id="33"/>
      <w:bookmarkEnd w:id="34"/>
      <w:bookmarkEnd w:id="3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6" w:name="_Toc33611108"/>
      <w:bookmarkStart w:id="37" w:name="_Toc376261121"/>
      <w:bookmarkStart w:id="38" w:name="_Toc462752844"/>
      <w:r>
        <w:rPr>
          <w:rStyle w:val="CharSectno"/>
        </w:rPr>
        <w:t>9</w:t>
      </w:r>
      <w:r>
        <w:rPr>
          <w:snapToGrid w:val="0"/>
        </w:rPr>
        <w:t>.</w:t>
      </w:r>
      <w:r>
        <w:rPr>
          <w:snapToGrid w:val="0"/>
        </w:rPr>
        <w:tab/>
        <w:t>Relationship of this Act with other enactments</w:t>
      </w:r>
      <w:bookmarkEnd w:id="36"/>
      <w:bookmarkEnd w:id="37"/>
      <w:bookmarkEnd w:id="38"/>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39" w:name="_Toc33611109"/>
      <w:bookmarkStart w:id="40" w:name="_Toc376261122"/>
      <w:bookmarkStart w:id="41" w:name="_Toc462752845"/>
      <w:r>
        <w:rPr>
          <w:rStyle w:val="CharSectno"/>
        </w:rPr>
        <w:t>10</w:t>
      </w:r>
      <w:r>
        <w:rPr>
          <w:snapToGrid w:val="0"/>
        </w:rPr>
        <w:t>.</w:t>
      </w:r>
      <w:r>
        <w:rPr>
          <w:snapToGrid w:val="0"/>
        </w:rPr>
        <w:tab/>
        <w:t>Individual responsible for State organization’s obligations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w:t>
      </w:r>
      <w:del w:id="42" w:author="svcMRProcess" w:date="2020-02-26T14:01:00Z">
        <w:r>
          <w:delText xml:space="preserve"> by</w:delText>
        </w:r>
      </w:del>
      <w:ins w:id="43" w:author="svcMRProcess" w:date="2020-02-26T14:01:00Z">
        <w:r>
          <w:t>:</w:t>
        </w:r>
      </w:ins>
      <w:r>
        <w:t xml:space="preserve"> No. 77 of 2006 s. 6 and Sch. 1 cl. 159(2).]</w:t>
      </w:r>
    </w:p>
    <w:p>
      <w:pPr>
        <w:pStyle w:val="Heading2"/>
      </w:pPr>
      <w:bookmarkStart w:id="44" w:name="_Toc33610990"/>
      <w:bookmarkStart w:id="45" w:name="_Toc33611110"/>
      <w:bookmarkStart w:id="46" w:name="_Toc376261123"/>
      <w:bookmarkStart w:id="47" w:name="_Toc424548364"/>
      <w:bookmarkStart w:id="48" w:name="_Toc462752726"/>
      <w:bookmarkStart w:id="49" w:name="_Toc46275284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44"/>
      <w:bookmarkEnd w:id="45"/>
      <w:bookmarkEnd w:id="46"/>
      <w:bookmarkEnd w:id="47"/>
      <w:bookmarkEnd w:id="48"/>
      <w:bookmarkEnd w:id="49"/>
    </w:p>
    <w:p>
      <w:pPr>
        <w:pStyle w:val="Heading5"/>
      </w:pPr>
      <w:bookmarkStart w:id="50" w:name="_Toc33611111"/>
      <w:bookmarkStart w:id="51" w:name="_Toc376261124"/>
      <w:bookmarkStart w:id="52" w:name="_Toc462752847"/>
      <w:r>
        <w:rPr>
          <w:rStyle w:val="CharSectno"/>
        </w:rPr>
        <w:t>11</w:t>
      </w:r>
      <w:r>
        <w:t>.</w:t>
      </w:r>
      <w:r>
        <w:tab/>
        <w:t>Content of plans</w:t>
      </w:r>
      <w:bookmarkEnd w:id="50"/>
      <w:bookmarkEnd w:id="51"/>
      <w:bookmarkEnd w:id="52"/>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53" w:name="_Toc33611112"/>
      <w:bookmarkStart w:id="54" w:name="_Toc376261125"/>
      <w:bookmarkStart w:id="55" w:name="_Toc462752848"/>
      <w:r>
        <w:rPr>
          <w:rStyle w:val="CharSectno"/>
        </w:rPr>
        <w:t>12</w:t>
      </w:r>
      <w:r>
        <w:t>.</w:t>
      </w:r>
      <w:r>
        <w:tab/>
        <w:t>Parliamentary departments to have plans</w:t>
      </w:r>
      <w:bookmarkEnd w:id="53"/>
      <w:bookmarkEnd w:id="54"/>
      <w:bookmarkEnd w:id="55"/>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56" w:name="_Toc33611113"/>
      <w:bookmarkStart w:id="57" w:name="_Toc376261126"/>
      <w:bookmarkStart w:id="58" w:name="_Toc462752849"/>
      <w:r>
        <w:rPr>
          <w:rStyle w:val="CharSectno"/>
        </w:rPr>
        <w:t>13</w:t>
      </w:r>
      <w:r>
        <w:t>.</w:t>
      </w:r>
      <w:r>
        <w:tab/>
        <w:t>Amending plans</w:t>
      </w:r>
      <w:bookmarkEnd w:id="56"/>
      <w:bookmarkEnd w:id="57"/>
      <w:bookmarkEnd w:id="58"/>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59" w:name="_Toc33611114"/>
      <w:bookmarkStart w:id="60" w:name="_Toc376261127"/>
      <w:bookmarkStart w:id="61" w:name="_Toc462752850"/>
      <w:r>
        <w:rPr>
          <w:rStyle w:val="CharSectno"/>
        </w:rPr>
        <w:t>14</w:t>
      </w:r>
      <w:r>
        <w:t>.</w:t>
      </w:r>
      <w:r>
        <w:tab/>
        <w:t>Review of plans</w:t>
      </w:r>
      <w:bookmarkEnd w:id="59"/>
      <w:bookmarkEnd w:id="60"/>
      <w:bookmarkEnd w:id="61"/>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62" w:name="_Toc33611115"/>
      <w:bookmarkStart w:id="63" w:name="_Toc376261128"/>
      <w:bookmarkStart w:id="64" w:name="_Toc462752851"/>
      <w:r>
        <w:rPr>
          <w:rStyle w:val="CharSectno"/>
        </w:rPr>
        <w:t>15</w:t>
      </w:r>
      <w:r>
        <w:t>.</w:t>
      </w:r>
      <w:r>
        <w:tab/>
        <w:t>Effect of plans</w:t>
      </w:r>
      <w:bookmarkEnd w:id="62"/>
      <w:bookmarkEnd w:id="63"/>
      <w:bookmarkEnd w:id="64"/>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65" w:name="_Toc33610996"/>
      <w:bookmarkStart w:id="66" w:name="_Toc33611116"/>
      <w:bookmarkStart w:id="67" w:name="_Toc376261129"/>
      <w:bookmarkStart w:id="68" w:name="_Toc424548370"/>
      <w:bookmarkStart w:id="69" w:name="_Toc462752732"/>
      <w:bookmarkStart w:id="70" w:name="_Toc462752852"/>
      <w:r>
        <w:rPr>
          <w:rStyle w:val="CharPartNo"/>
        </w:rPr>
        <w:t>Part 3</w:t>
      </w:r>
      <w:r>
        <w:t xml:space="preserve"> — </w:t>
      </w:r>
      <w:r>
        <w:rPr>
          <w:rStyle w:val="CharPartText"/>
        </w:rPr>
        <w:t>Record keeping plans for government organizations</w:t>
      </w:r>
      <w:bookmarkEnd w:id="65"/>
      <w:bookmarkEnd w:id="66"/>
      <w:bookmarkEnd w:id="67"/>
      <w:bookmarkEnd w:id="68"/>
      <w:bookmarkEnd w:id="69"/>
      <w:bookmarkEnd w:id="70"/>
      <w:r>
        <w:rPr>
          <w:rStyle w:val="CharPartText"/>
        </w:rPr>
        <w:t xml:space="preserve"> </w:t>
      </w:r>
    </w:p>
    <w:p>
      <w:pPr>
        <w:pStyle w:val="Heading3"/>
      </w:pPr>
      <w:bookmarkStart w:id="71" w:name="_Toc33610997"/>
      <w:bookmarkStart w:id="72" w:name="_Toc33611117"/>
      <w:bookmarkStart w:id="73" w:name="_Toc376261130"/>
      <w:bookmarkStart w:id="74" w:name="_Toc424548371"/>
      <w:bookmarkStart w:id="75" w:name="_Toc462752733"/>
      <w:bookmarkStart w:id="76" w:name="_Toc462752853"/>
      <w:r>
        <w:rPr>
          <w:rStyle w:val="CharDivNo"/>
        </w:rPr>
        <w:t>Division 1</w:t>
      </w:r>
      <w:r>
        <w:rPr>
          <w:snapToGrid w:val="0"/>
        </w:rPr>
        <w:t xml:space="preserve"> — </w:t>
      </w:r>
      <w:r>
        <w:rPr>
          <w:rStyle w:val="CharDivText"/>
        </w:rPr>
        <w:t>General</w:t>
      </w:r>
      <w:bookmarkEnd w:id="71"/>
      <w:bookmarkEnd w:id="72"/>
      <w:bookmarkEnd w:id="73"/>
      <w:bookmarkEnd w:id="74"/>
      <w:bookmarkEnd w:id="75"/>
      <w:bookmarkEnd w:id="76"/>
      <w:r>
        <w:rPr>
          <w:rStyle w:val="CharDivText"/>
        </w:rPr>
        <w:t xml:space="preserve"> </w:t>
      </w:r>
    </w:p>
    <w:p>
      <w:pPr>
        <w:pStyle w:val="Heading5"/>
        <w:rPr>
          <w:snapToGrid w:val="0"/>
        </w:rPr>
      </w:pPr>
      <w:bookmarkStart w:id="77" w:name="_Toc33611118"/>
      <w:bookmarkStart w:id="78" w:name="_Toc376261131"/>
      <w:bookmarkStart w:id="79" w:name="_Toc462752854"/>
      <w:r>
        <w:rPr>
          <w:rStyle w:val="CharSectno"/>
        </w:rPr>
        <w:t>16</w:t>
      </w:r>
      <w:r>
        <w:rPr>
          <w:snapToGrid w:val="0"/>
        </w:rPr>
        <w:t>.</w:t>
      </w:r>
      <w:r>
        <w:rPr>
          <w:snapToGrid w:val="0"/>
        </w:rPr>
        <w:tab/>
        <w:t>Content of plans</w:t>
      </w:r>
      <w:bookmarkEnd w:id="77"/>
      <w:bookmarkEnd w:id="78"/>
      <w:bookmarkEnd w:id="79"/>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80" w:name="_Toc33611119"/>
      <w:bookmarkStart w:id="81" w:name="_Toc376261132"/>
      <w:bookmarkStart w:id="82" w:name="_Toc462752855"/>
      <w:r>
        <w:rPr>
          <w:rStyle w:val="CharSectno"/>
        </w:rPr>
        <w:t>17</w:t>
      </w:r>
      <w:r>
        <w:rPr>
          <w:snapToGrid w:val="0"/>
        </w:rPr>
        <w:t>.</w:t>
      </w:r>
      <w:r>
        <w:rPr>
          <w:snapToGrid w:val="0"/>
        </w:rPr>
        <w:tab/>
        <w:t>Effect of plans</w:t>
      </w:r>
      <w:bookmarkEnd w:id="80"/>
      <w:bookmarkEnd w:id="81"/>
      <w:bookmarkEnd w:id="82"/>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83" w:name="_Toc33611000"/>
      <w:bookmarkStart w:id="84" w:name="_Toc33611120"/>
      <w:bookmarkStart w:id="85" w:name="_Toc376261133"/>
      <w:bookmarkStart w:id="86" w:name="_Toc424548374"/>
      <w:bookmarkStart w:id="87" w:name="_Toc462752736"/>
      <w:bookmarkStart w:id="88" w:name="_Toc462752856"/>
      <w:r>
        <w:rPr>
          <w:rStyle w:val="CharDivNo"/>
        </w:rPr>
        <w:t>Division 2</w:t>
      </w:r>
      <w:r>
        <w:rPr>
          <w:snapToGrid w:val="0"/>
        </w:rPr>
        <w:t xml:space="preserve"> — </w:t>
      </w:r>
      <w:r>
        <w:rPr>
          <w:rStyle w:val="CharDivText"/>
        </w:rPr>
        <w:t>Plans of government organizations other than those to which Division 3 applies</w:t>
      </w:r>
      <w:bookmarkEnd w:id="83"/>
      <w:bookmarkEnd w:id="84"/>
      <w:bookmarkEnd w:id="85"/>
      <w:bookmarkEnd w:id="86"/>
      <w:bookmarkEnd w:id="87"/>
      <w:bookmarkEnd w:id="88"/>
      <w:r>
        <w:rPr>
          <w:rStyle w:val="CharDivText"/>
        </w:rPr>
        <w:t xml:space="preserve"> </w:t>
      </w:r>
    </w:p>
    <w:p>
      <w:pPr>
        <w:pStyle w:val="Heading5"/>
        <w:rPr>
          <w:snapToGrid w:val="0"/>
        </w:rPr>
      </w:pPr>
      <w:bookmarkStart w:id="89" w:name="_Toc33611121"/>
      <w:bookmarkStart w:id="90" w:name="_Toc376261134"/>
      <w:bookmarkStart w:id="91" w:name="_Toc462752857"/>
      <w:r>
        <w:rPr>
          <w:rStyle w:val="CharSectno"/>
        </w:rPr>
        <w:t>18</w:t>
      </w:r>
      <w:r>
        <w:rPr>
          <w:snapToGrid w:val="0"/>
        </w:rPr>
        <w:t>.</w:t>
      </w:r>
      <w:r>
        <w:rPr>
          <w:snapToGrid w:val="0"/>
        </w:rPr>
        <w:tab/>
        <w:t>Application</w:t>
      </w:r>
      <w:bookmarkEnd w:id="89"/>
      <w:bookmarkEnd w:id="90"/>
      <w:bookmarkEnd w:id="91"/>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92" w:name="_Toc33611122"/>
      <w:bookmarkStart w:id="93" w:name="_Toc376261135"/>
      <w:bookmarkStart w:id="94" w:name="_Toc462752858"/>
      <w:r>
        <w:rPr>
          <w:rStyle w:val="CharSectno"/>
        </w:rPr>
        <w:t>19</w:t>
      </w:r>
      <w:r>
        <w:rPr>
          <w:snapToGrid w:val="0"/>
        </w:rPr>
        <w:t>.</w:t>
      </w:r>
      <w:r>
        <w:rPr>
          <w:snapToGrid w:val="0"/>
        </w:rPr>
        <w:tab/>
        <w:t>Government organizations to have plans</w:t>
      </w:r>
      <w:bookmarkEnd w:id="92"/>
      <w:bookmarkEnd w:id="93"/>
      <w:bookmarkEnd w:id="94"/>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95" w:name="_Toc33611123"/>
      <w:bookmarkStart w:id="96" w:name="_Toc376261136"/>
      <w:bookmarkStart w:id="97" w:name="_Toc462752859"/>
      <w:r>
        <w:rPr>
          <w:rStyle w:val="CharSectno"/>
        </w:rPr>
        <w:t>20</w:t>
      </w:r>
      <w:r>
        <w:rPr>
          <w:snapToGrid w:val="0"/>
        </w:rPr>
        <w:t>.</w:t>
      </w:r>
      <w:r>
        <w:rPr>
          <w:snapToGrid w:val="0"/>
        </w:rPr>
        <w:tab/>
        <w:t>Existing organizations to lodge draft plans</w:t>
      </w:r>
      <w:bookmarkEnd w:id="95"/>
      <w:bookmarkEnd w:id="96"/>
      <w:bookmarkEnd w:id="97"/>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98" w:name="_Toc33611124"/>
      <w:bookmarkStart w:id="99" w:name="_Toc376261137"/>
      <w:bookmarkStart w:id="100" w:name="_Toc462752860"/>
      <w:r>
        <w:rPr>
          <w:rStyle w:val="CharSectno"/>
        </w:rPr>
        <w:t>21</w:t>
      </w:r>
      <w:r>
        <w:rPr>
          <w:snapToGrid w:val="0"/>
        </w:rPr>
        <w:t>.</w:t>
      </w:r>
      <w:r>
        <w:rPr>
          <w:snapToGrid w:val="0"/>
        </w:rPr>
        <w:tab/>
        <w:t>New organizations to lodge draft plans</w:t>
      </w:r>
      <w:bookmarkEnd w:id="98"/>
      <w:bookmarkEnd w:id="99"/>
      <w:bookmarkEnd w:id="100"/>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101" w:name="_Toc33611125"/>
      <w:bookmarkStart w:id="102" w:name="_Toc376261138"/>
      <w:bookmarkStart w:id="103" w:name="_Toc462752861"/>
      <w:r>
        <w:rPr>
          <w:rStyle w:val="CharSectno"/>
        </w:rPr>
        <w:t>22</w:t>
      </w:r>
      <w:r>
        <w:rPr>
          <w:snapToGrid w:val="0"/>
        </w:rPr>
        <w:t>.</w:t>
      </w:r>
      <w:r>
        <w:rPr>
          <w:snapToGrid w:val="0"/>
        </w:rPr>
        <w:tab/>
        <w:t>Director to report on draft plans</w:t>
      </w:r>
      <w:bookmarkEnd w:id="101"/>
      <w:bookmarkEnd w:id="102"/>
      <w:bookmarkEnd w:id="103"/>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04" w:name="_Toc33611126"/>
      <w:bookmarkStart w:id="105" w:name="_Toc376261139"/>
      <w:bookmarkStart w:id="106" w:name="_Toc462752862"/>
      <w:r>
        <w:rPr>
          <w:rStyle w:val="CharSectno"/>
        </w:rPr>
        <w:t>23</w:t>
      </w:r>
      <w:r>
        <w:rPr>
          <w:snapToGrid w:val="0"/>
        </w:rPr>
        <w:t>.</w:t>
      </w:r>
      <w:r>
        <w:rPr>
          <w:snapToGrid w:val="0"/>
        </w:rPr>
        <w:tab/>
        <w:t>Commission may approve draft plans</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07" w:name="_Toc33611127"/>
      <w:bookmarkStart w:id="108" w:name="_Toc376261140"/>
      <w:bookmarkStart w:id="109" w:name="_Toc462752863"/>
      <w:r>
        <w:rPr>
          <w:rStyle w:val="CharSectno"/>
        </w:rPr>
        <w:t>24</w:t>
      </w:r>
      <w:r>
        <w:rPr>
          <w:snapToGrid w:val="0"/>
        </w:rPr>
        <w:t>.</w:t>
      </w:r>
      <w:r>
        <w:rPr>
          <w:snapToGrid w:val="0"/>
        </w:rPr>
        <w:tab/>
        <w:t>Amending plans</w:t>
      </w:r>
      <w:bookmarkEnd w:id="107"/>
      <w:bookmarkEnd w:id="108"/>
      <w:bookmarkEnd w:id="109"/>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110" w:name="_Toc33611008"/>
      <w:bookmarkStart w:id="111" w:name="_Toc33611128"/>
      <w:bookmarkStart w:id="112" w:name="_Toc376261141"/>
      <w:bookmarkStart w:id="113" w:name="_Toc424548382"/>
      <w:bookmarkStart w:id="114" w:name="_Toc462752744"/>
      <w:bookmarkStart w:id="115" w:name="_Toc462752864"/>
      <w:r>
        <w:rPr>
          <w:rStyle w:val="CharDivNo"/>
        </w:rPr>
        <w:t>Division 3</w:t>
      </w:r>
      <w:r>
        <w:rPr>
          <w:snapToGrid w:val="0"/>
        </w:rPr>
        <w:t xml:space="preserve"> — </w:t>
      </w:r>
      <w:r>
        <w:rPr>
          <w:rStyle w:val="CharDivText"/>
        </w:rPr>
        <w:t>Plans of the Commission, the State Records Office and Schedule 3 organizations</w:t>
      </w:r>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33611129"/>
      <w:bookmarkStart w:id="117" w:name="_Toc376261142"/>
      <w:bookmarkStart w:id="118" w:name="_Toc462752865"/>
      <w:r>
        <w:rPr>
          <w:rStyle w:val="CharSectno"/>
        </w:rPr>
        <w:t>25</w:t>
      </w:r>
      <w:r>
        <w:rPr>
          <w:snapToGrid w:val="0"/>
        </w:rPr>
        <w:t>.</w:t>
      </w:r>
      <w:r>
        <w:rPr>
          <w:snapToGrid w:val="0"/>
        </w:rPr>
        <w:tab/>
        <w:t>Commission to have plan</w:t>
      </w:r>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19" w:name="_Toc33611130"/>
      <w:bookmarkStart w:id="120" w:name="_Toc376261143"/>
      <w:bookmarkStart w:id="121" w:name="_Toc462752866"/>
      <w:r>
        <w:rPr>
          <w:rStyle w:val="CharSectno"/>
        </w:rPr>
        <w:t>26</w:t>
      </w:r>
      <w:r>
        <w:rPr>
          <w:snapToGrid w:val="0"/>
        </w:rPr>
        <w:t>.</w:t>
      </w:r>
      <w:r>
        <w:rPr>
          <w:snapToGrid w:val="0"/>
        </w:rPr>
        <w:tab/>
        <w:t>State Records Office to have plan</w:t>
      </w:r>
      <w:bookmarkEnd w:id="119"/>
      <w:bookmarkEnd w:id="120"/>
      <w:bookmarkEnd w:id="121"/>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22" w:name="_Toc33611131"/>
      <w:bookmarkStart w:id="123" w:name="_Toc376261144"/>
      <w:bookmarkStart w:id="124" w:name="_Toc462752867"/>
      <w:r>
        <w:rPr>
          <w:rStyle w:val="CharSectno"/>
        </w:rPr>
        <w:t>27</w:t>
      </w:r>
      <w:r>
        <w:rPr>
          <w:snapToGrid w:val="0"/>
        </w:rPr>
        <w:t>.</w:t>
      </w:r>
      <w:r>
        <w:rPr>
          <w:snapToGrid w:val="0"/>
        </w:rPr>
        <w:tab/>
        <w:t>Schedule </w:t>
      </w:r>
      <w:r>
        <w:t>3</w:t>
      </w:r>
      <w:r>
        <w:rPr>
          <w:snapToGrid w:val="0"/>
        </w:rPr>
        <w:t xml:space="preserve"> organizations to have plans</w:t>
      </w:r>
      <w:bookmarkEnd w:id="122"/>
      <w:bookmarkEnd w:id="123"/>
      <w:bookmarkEnd w:id="124"/>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25" w:name="_Toc33611012"/>
      <w:bookmarkStart w:id="126" w:name="_Toc33611132"/>
      <w:bookmarkStart w:id="127" w:name="_Toc376261145"/>
      <w:bookmarkStart w:id="128" w:name="_Toc424548386"/>
      <w:bookmarkStart w:id="129" w:name="_Toc462752748"/>
      <w:bookmarkStart w:id="130" w:name="_Toc462752868"/>
      <w:r>
        <w:rPr>
          <w:rStyle w:val="CharDivNo"/>
        </w:rPr>
        <w:t>Division 4</w:t>
      </w:r>
      <w:r>
        <w:rPr>
          <w:snapToGrid w:val="0"/>
        </w:rPr>
        <w:t xml:space="preserve"> — </w:t>
      </w:r>
      <w:r>
        <w:rPr>
          <w:rStyle w:val="CharDivText"/>
        </w:rPr>
        <w:t>Reviews of and periodic reports about plans</w:t>
      </w:r>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33611133"/>
      <w:bookmarkStart w:id="132" w:name="_Toc376261146"/>
      <w:bookmarkStart w:id="133" w:name="_Toc462752869"/>
      <w:r>
        <w:rPr>
          <w:rStyle w:val="CharSectno"/>
        </w:rPr>
        <w:t>28</w:t>
      </w:r>
      <w:r>
        <w:rPr>
          <w:snapToGrid w:val="0"/>
        </w:rPr>
        <w:t>.</w:t>
      </w:r>
      <w:r>
        <w:rPr>
          <w:snapToGrid w:val="0"/>
        </w:rPr>
        <w:tab/>
        <w:t>Review of plans</w:t>
      </w:r>
      <w:bookmarkEnd w:id="131"/>
      <w:bookmarkEnd w:id="132"/>
      <w:bookmarkEnd w:id="133"/>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34" w:name="_Toc33611134"/>
      <w:bookmarkStart w:id="135" w:name="_Toc376261147"/>
      <w:bookmarkStart w:id="136" w:name="_Toc462752870"/>
      <w:r>
        <w:rPr>
          <w:rStyle w:val="CharSectno"/>
        </w:rPr>
        <w:t>29</w:t>
      </w:r>
      <w:r>
        <w:rPr>
          <w:snapToGrid w:val="0"/>
        </w:rPr>
        <w:t>.</w:t>
      </w:r>
      <w:r>
        <w:rPr>
          <w:snapToGrid w:val="0"/>
        </w:rPr>
        <w:tab/>
        <w:t>Government organizations to report periodically</w:t>
      </w:r>
      <w:bookmarkEnd w:id="134"/>
      <w:bookmarkEnd w:id="135"/>
      <w:bookmarkEnd w:id="136"/>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37" w:name="_Toc33611135"/>
      <w:bookmarkStart w:id="138" w:name="_Toc376261148"/>
      <w:bookmarkStart w:id="139" w:name="_Toc462752871"/>
      <w:r>
        <w:rPr>
          <w:rStyle w:val="CharSectno"/>
        </w:rPr>
        <w:t>30</w:t>
      </w:r>
      <w:r>
        <w:rPr>
          <w:snapToGrid w:val="0"/>
        </w:rPr>
        <w:t>.</w:t>
      </w:r>
      <w:r>
        <w:rPr>
          <w:snapToGrid w:val="0"/>
        </w:rPr>
        <w:tab/>
        <w:t>Reports to be given to Parliament</w:t>
      </w:r>
      <w:bookmarkEnd w:id="137"/>
      <w:bookmarkEnd w:id="138"/>
      <w:bookmarkEnd w:id="139"/>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40" w:name="_Toc33611016"/>
      <w:bookmarkStart w:id="141" w:name="_Toc33611136"/>
      <w:bookmarkStart w:id="142" w:name="_Toc376261149"/>
      <w:bookmarkStart w:id="143" w:name="_Toc424548390"/>
      <w:bookmarkStart w:id="144" w:name="_Toc462752752"/>
      <w:bookmarkStart w:id="145" w:name="_Toc462752872"/>
      <w:r>
        <w:rPr>
          <w:rStyle w:val="CharPartNo"/>
        </w:rPr>
        <w:t>Part 4</w:t>
      </w:r>
      <w:r>
        <w:rPr>
          <w:rStyle w:val="CharDivNo"/>
        </w:rPr>
        <w:t xml:space="preserve"> </w:t>
      </w:r>
      <w:r>
        <w:t>—</w:t>
      </w:r>
      <w:r>
        <w:rPr>
          <w:rStyle w:val="CharDivText"/>
        </w:rPr>
        <w:t xml:space="preserve"> </w:t>
      </w:r>
      <w:r>
        <w:rPr>
          <w:rStyle w:val="CharPartText"/>
        </w:rPr>
        <w:t>Control of State records</w:t>
      </w:r>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33611137"/>
      <w:bookmarkStart w:id="147" w:name="_Toc376261150"/>
      <w:bookmarkStart w:id="148" w:name="_Toc462752873"/>
      <w:r>
        <w:rPr>
          <w:rStyle w:val="CharSectno"/>
        </w:rPr>
        <w:t>31</w:t>
      </w:r>
      <w:r>
        <w:rPr>
          <w:snapToGrid w:val="0"/>
        </w:rPr>
        <w:t>.</w:t>
      </w:r>
      <w:r>
        <w:rPr>
          <w:snapToGrid w:val="0"/>
        </w:rPr>
        <w:tab/>
        <w:t>Control of records that are not State archives</w:t>
      </w:r>
      <w:bookmarkEnd w:id="146"/>
      <w:bookmarkEnd w:id="147"/>
      <w:bookmarkEnd w:id="148"/>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49" w:name="_Toc33611138"/>
      <w:bookmarkStart w:id="150" w:name="_Toc376261151"/>
      <w:bookmarkStart w:id="151" w:name="_Toc462752874"/>
      <w:r>
        <w:rPr>
          <w:rStyle w:val="CharSectno"/>
        </w:rPr>
        <w:t>32</w:t>
      </w:r>
      <w:r>
        <w:rPr>
          <w:snapToGrid w:val="0"/>
        </w:rPr>
        <w:t>.</w:t>
      </w:r>
      <w:r>
        <w:rPr>
          <w:snapToGrid w:val="0"/>
        </w:rPr>
        <w:tab/>
        <w:t>State archives to be transferred to State archives collection</w:t>
      </w:r>
      <w:bookmarkEnd w:id="149"/>
      <w:bookmarkEnd w:id="150"/>
      <w:bookmarkEnd w:id="151"/>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152" w:name="_Toc33611139"/>
      <w:bookmarkStart w:id="153" w:name="_Toc376261152"/>
      <w:bookmarkStart w:id="154" w:name="_Toc462752875"/>
      <w:r>
        <w:rPr>
          <w:rStyle w:val="CharSectno"/>
        </w:rPr>
        <w:t>33</w:t>
      </w:r>
      <w:r>
        <w:rPr>
          <w:snapToGrid w:val="0"/>
        </w:rPr>
        <w:t>.</w:t>
      </w:r>
      <w:r>
        <w:rPr>
          <w:snapToGrid w:val="0"/>
        </w:rPr>
        <w:tab/>
        <w:t>Contracting</w:t>
      </w:r>
      <w:r>
        <w:rPr>
          <w:snapToGrid w:val="0"/>
        </w:rPr>
        <w:noBreakHyphen/>
        <w:t>out of record keeping not prevented</w:t>
      </w:r>
      <w:bookmarkEnd w:id="152"/>
      <w:bookmarkEnd w:id="153"/>
      <w:bookmarkEnd w:id="154"/>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55" w:name="_Toc33611020"/>
      <w:bookmarkStart w:id="156" w:name="_Toc33611140"/>
      <w:bookmarkStart w:id="157" w:name="_Toc376261153"/>
      <w:bookmarkStart w:id="158" w:name="_Toc424548394"/>
      <w:bookmarkStart w:id="159" w:name="_Toc462752756"/>
      <w:bookmarkStart w:id="160" w:name="_Toc462752876"/>
      <w:r>
        <w:rPr>
          <w:rStyle w:val="CharPartNo"/>
        </w:rPr>
        <w:t>Part 5</w:t>
      </w:r>
      <w:r>
        <w:t xml:space="preserve"> — </w:t>
      </w:r>
      <w:r>
        <w:rPr>
          <w:rStyle w:val="CharPartText"/>
        </w:rPr>
        <w:t>State archives</w:t>
      </w:r>
      <w:bookmarkEnd w:id="155"/>
      <w:bookmarkEnd w:id="156"/>
      <w:bookmarkEnd w:id="157"/>
      <w:bookmarkEnd w:id="158"/>
      <w:bookmarkEnd w:id="159"/>
      <w:bookmarkEnd w:id="160"/>
      <w:r>
        <w:rPr>
          <w:rStyle w:val="CharPartText"/>
        </w:rPr>
        <w:t xml:space="preserve"> </w:t>
      </w:r>
    </w:p>
    <w:p>
      <w:pPr>
        <w:pStyle w:val="Heading3"/>
      </w:pPr>
      <w:bookmarkStart w:id="161" w:name="_Toc33611021"/>
      <w:bookmarkStart w:id="162" w:name="_Toc33611141"/>
      <w:bookmarkStart w:id="163" w:name="_Toc376261154"/>
      <w:bookmarkStart w:id="164" w:name="_Toc424548395"/>
      <w:bookmarkStart w:id="165" w:name="_Toc462752757"/>
      <w:bookmarkStart w:id="166" w:name="_Toc462752877"/>
      <w:r>
        <w:rPr>
          <w:rStyle w:val="CharDivNo"/>
        </w:rPr>
        <w:t>Division 1</w:t>
      </w:r>
      <w:r>
        <w:rPr>
          <w:snapToGrid w:val="0"/>
        </w:rPr>
        <w:t xml:space="preserve"> — </w:t>
      </w:r>
      <w:r>
        <w:rPr>
          <w:rStyle w:val="CharDivText"/>
        </w:rPr>
        <w:t>General</w:t>
      </w:r>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33611142"/>
      <w:bookmarkStart w:id="168" w:name="_Toc376261155"/>
      <w:bookmarkStart w:id="169" w:name="_Toc462752878"/>
      <w:r>
        <w:rPr>
          <w:rStyle w:val="CharSectno"/>
        </w:rPr>
        <w:t>34</w:t>
      </w:r>
      <w:r>
        <w:rPr>
          <w:snapToGrid w:val="0"/>
        </w:rPr>
        <w:t>.</w:t>
      </w:r>
      <w:r>
        <w:rPr>
          <w:snapToGrid w:val="0"/>
        </w:rPr>
        <w:tab/>
        <w:t>State archives identified</w:t>
      </w:r>
      <w:bookmarkEnd w:id="167"/>
      <w:bookmarkEnd w:id="168"/>
      <w:bookmarkEnd w:id="169"/>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70" w:name="_Toc33611143"/>
      <w:bookmarkStart w:id="171" w:name="_Toc376261156"/>
      <w:bookmarkStart w:id="172" w:name="_Toc462752879"/>
      <w:r>
        <w:rPr>
          <w:rStyle w:val="CharSectno"/>
        </w:rPr>
        <w:t>35</w:t>
      </w:r>
      <w:r>
        <w:rPr>
          <w:snapToGrid w:val="0"/>
        </w:rPr>
        <w:t>.</w:t>
      </w:r>
      <w:r>
        <w:rPr>
          <w:snapToGrid w:val="0"/>
        </w:rPr>
        <w:tab/>
        <w:t>State archives collection</w:t>
      </w:r>
      <w:bookmarkEnd w:id="170"/>
      <w:bookmarkEnd w:id="171"/>
      <w:bookmarkEnd w:id="172"/>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73" w:name="_Toc33611144"/>
      <w:bookmarkStart w:id="174" w:name="_Toc376261157"/>
      <w:bookmarkStart w:id="175" w:name="_Toc462752880"/>
      <w:r>
        <w:rPr>
          <w:rStyle w:val="CharSectno"/>
        </w:rPr>
        <w:t>36</w:t>
      </w:r>
      <w:r>
        <w:rPr>
          <w:snapToGrid w:val="0"/>
        </w:rPr>
        <w:t>.</w:t>
      </w:r>
      <w:r>
        <w:rPr>
          <w:snapToGrid w:val="0"/>
        </w:rPr>
        <w:tab/>
        <w:t>Director has control of State archives collection</w:t>
      </w:r>
      <w:bookmarkEnd w:id="173"/>
      <w:bookmarkEnd w:id="174"/>
      <w:bookmarkEnd w:id="175"/>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76" w:name="_Toc33611025"/>
      <w:bookmarkStart w:id="177" w:name="_Toc33611145"/>
      <w:bookmarkStart w:id="178" w:name="_Toc376261158"/>
      <w:bookmarkStart w:id="179" w:name="_Toc424548399"/>
      <w:bookmarkStart w:id="180" w:name="_Toc462752761"/>
      <w:bookmarkStart w:id="181" w:name="_Toc462752881"/>
      <w:r>
        <w:rPr>
          <w:rStyle w:val="CharDivNo"/>
        </w:rPr>
        <w:t>Division 2</w:t>
      </w:r>
      <w:r>
        <w:rPr>
          <w:snapToGrid w:val="0"/>
        </w:rPr>
        <w:t xml:space="preserve"> — </w:t>
      </w:r>
      <w:r>
        <w:rPr>
          <w:rStyle w:val="CharDivText"/>
        </w:rPr>
        <w:t>Restricted access archives</w:t>
      </w:r>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33611146"/>
      <w:bookmarkStart w:id="183" w:name="_Toc376261159"/>
      <w:bookmarkStart w:id="184" w:name="_Toc462752882"/>
      <w:r>
        <w:rPr>
          <w:rStyle w:val="CharSectno"/>
        </w:rPr>
        <w:t>37</w:t>
      </w:r>
      <w:r>
        <w:rPr>
          <w:snapToGrid w:val="0"/>
        </w:rPr>
        <w:t>.</w:t>
      </w:r>
      <w:r>
        <w:rPr>
          <w:snapToGrid w:val="0"/>
        </w:rPr>
        <w:tab/>
        <w:t>Restricted access archives identified</w:t>
      </w:r>
      <w:bookmarkEnd w:id="182"/>
      <w:bookmarkEnd w:id="183"/>
      <w:bookmarkEnd w:id="184"/>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185" w:name="_Toc33611147"/>
      <w:bookmarkStart w:id="186" w:name="_Toc376261160"/>
      <w:bookmarkStart w:id="187" w:name="_Toc462752883"/>
      <w:r>
        <w:rPr>
          <w:rStyle w:val="CharSectno"/>
        </w:rPr>
        <w:t>38</w:t>
      </w:r>
      <w:r>
        <w:rPr>
          <w:snapToGrid w:val="0"/>
        </w:rPr>
        <w:t>.</w:t>
      </w:r>
      <w:r>
        <w:rPr>
          <w:snapToGrid w:val="0"/>
        </w:rPr>
        <w:tab/>
        <w:t>When archives cease to be restricted access archives</w:t>
      </w:r>
      <w:bookmarkEnd w:id="185"/>
      <w:bookmarkEnd w:id="186"/>
      <w:bookmarkEnd w:id="187"/>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88" w:name="_Toc33611028"/>
      <w:bookmarkStart w:id="189" w:name="_Toc33611148"/>
      <w:bookmarkStart w:id="190" w:name="_Toc376261161"/>
      <w:bookmarkStart w:id="191" w:name="_Toc424548402"/>
      <w:bookmarkStart w:id="192" w:name="_Toc462752764"/>
      <w:bookmarkStart w:id="193" w:name="_Toc462752884"/>
      <w:r>
        <w:rPr>
          <w:rStyle w:val="CharDivNo"/>
        </w:rPr>
        <w:t>Division 3</w:t>
      </w:r>
      <w:r>
        <w:rPr>
          <w:snapToGrid w:val="0"/>
        </w:rPr>
        <w:t xml:space="preserve"> — </w:t>
      </w:r>
      <w:r>
        <w:rPr>
          <w:rStyle w:val="CharDivText"/>
        </w:rPr>
        <w:t>Archives keeping plan</w:t>
      </w:r>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33611149"/>
      <w:bookmarkStart w:id="195" w:name="_Toc376261162"/>
      <w:bookmarkStart w:id="196" w:name="_Toc462752885"/>
      <w:r>
        <w:rPr>
          <w:rStyle w:val="CharSectno"/>
        </w:rPr>
        <w:t>39</w:t>
      </w:r>
      <w:r>
        <w:rPr>
          <w:snapToGrid w:val="0"/>
        </w:rPr>
        <w:t>.</w:t>
      </w:r>
      <w:r>
        <w:rPr>
          <w:snapToGrid w:val="0"/>
        </w:rPr>
        <w:tab/>
        <w:t>Director to have plan</w:t>
      </w:r>
      <w:bookmarkEnd w:id="194"/>
      <w:bookmarkEnd w:id="195"/>
      <w:bookmarkEnd w:id="196"/>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97" w:name="_Toc33611150"/>
      <w:bookmarkStart w:id="198" w:name="_Toc376261163"/>
      <w:bookmarkStart w:id="199" w:name="_Toc462752886"/>
      <w:r>
        <w:rPr>
          <w:rStyle w:val="CharSectno"/>
        </w:rPr>
        <w:t>40</w:t>
      </w:r>
      <w:r>
        <w:rPr>
          <w:snapToGrid w:val="0"/>
        </w:rPr>
        <w:t>.</w:t>
      </w:r>
      <w:r>
        <w:rPr>
          <w:snapToGrid w:val="0"/>
        </w:rPr>
        <w:tab/>
        <w:t>Approval of plan</w:t>
      </w:r>
      <w:bookmarkEnd w:id="197"/>
      <w:bookmarkEnd w:id="198"/>
      <w:bookmarkEnd w:id="199"/>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200" w:name="_Toc33611151"/>
      <w:bookmarkStart w:id="201" w:name="_Toc376261164"/>
      <w:bookmarkStart w:id="202" w:name="_Toc462752887"/>
      <w:r>
        <w:rPr>
          <w:rStyle w:val="CharSectno"/>
        </w:rPr>
        <w:t>41</w:t>
      </w:r>
      <w:r>
        <w:rPr>
          <w:snapToGrid w:val="0"/>
        </w:rPr>
        <w:t>.</w:t>
      </w:r>
      <w:r>
        <w:rPr>
          <w:snapToGrid w:val="0"/>
        </w:rPr>
        <w:tab/>
        <w:t>Plan to be reviewed</w:t>
      </w:r>
      <w:bookmarkEnd w:id="200"/>
      <w:bookmarkEnd w:id="201"/>
      <w:bookmarkEnd w:id="202"/>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03" w:name="_Toc33611152"/>
      <w:bookmarkStart w:id="204" w:name="_Toc376261165"/>
      <w:bookmarkStart w:id="205" w:name="_Toc462752888"/>
      <w:r>
        <w:rPr>
          <w:rStyle w:val="CharSectno"/>
        </w:rPr>
        <w:t>42</w:t>
      </w:r>
      <w:r>
        <w:rPr>
          <w:snapToGrid w:val="0"/>
        </w:rPr>
        <w:t>.</w:t>
      </w:r>
      <w:r>
        <w:rPr>
          <w:snapToGrid w:val="0"/>
        </w:rPr>
        <w:tab/>
        <w:t>Periodic report about plan</w:t>
      </w:r>
      <w:bookmarkEnd w:id="203"/>
      <w:bookmarkEnd w:id="204"/>
      <w:bookmarkEnd w:id="205"/>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206" w:name="_Toc33611033"/>
      <w:bookmarkStart w:id="207" w:name="_Toc33611153"/>
      <w:bookmarkStart w:id="208" w:name="_Toc376261166"/>
      <w:bookmarkStart w:id="209" w:name="_Toc424548407"/>
      <w:bookmarkStart w:id="210" w:name="_Toc462752769"/>
      <w:bookmarkStart w:id="211" w:name="_Toc462752889"/>
      <w:r>
        <w:rPr>
          <w:rStyle w:val="CharDivNo"/>
        </w:rPr>
        <w:t>Division 4</w:t>
      </w:r>
      <w:r>
        <w:rPr>
          <w:snapToGrid w:val="0"/>
        </w:rPr>
        <w:t xml:space="preserve"> — </w:t>
      </w:r>
      <w:r>
        <w:rPr>
          <w:rStyle w:val="CharDivText"/>
        </w:rPr>
        <w:t>Destruction of archives</w:t>
      </w:r>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33611154"/>
      <w:bookmarkStart w:id="213" w:name="_Toc376261167"/>
      <w:bookmarkStart w:id="214" w:name="_Toc462752890"/>
      <w:r>
        <w:rPr>
          <w:rStyle w:val="CharSectno"/>
        </w:rPr>
        <w:t>43</w:t>
      </w:r>
      <w:r>
        <w:rPr>
          <w:snapToGrid w:val="0"/>
        </w:rPr>
        <w:t>.</w:t>
      </w:r>
      <w:r>
        <w:rPr>
          <w:snapToGrid w:val="0"/>
        </w:rPr>
        <w:tab/>
        <w:t>Destruction of archives</w:t>
      </w:r>
      <w:bookmarkEnd w:id="212"/>
      <w:bookmarkEnd w:id="213"/>
      <w:bookmarkEnd w:id="21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215" w:name="_Toc33611035"/>
      <w:bookmarkStart w:id="216" w:name="_Toc33611155"/>
      <w:bookmarkStart w:id="217" w:name="_Toc376261168"/>
      <w:bookmarkStart w:id="218" w:name="_Toc424548409"/>
      <w:bookmarkStart w:id="219" w:name="_Toc462752771"/>
      <w:bookmarkStart w:id="220" w:name="_Toc462752891"/>
      <w:r>
        <w:rPr>
          <w:rStyle w:val="CharPartNo"/>
        </w:rPr>
        <w:t>Part 6</w:t>
      </w:r>
      <w:r>
        <w:rPr>
          <w:rStyle w:val="CharDivNo"/>
        </w:rPr>
        <w:t xml:space="preserve"> </w:t>
      </w:r>
      <w:r>
        <w:t>—</w:t>
      </w:r>
      <w:r>
        <w:rPr>
          <w:rStyle w:val="CharDivText"/>
        </w:rPr>
        <w:t xml:space="preserve"> </w:t>
      </w:r>
      <w:r>
        <w:rPr>
          <w:rStyle w:val="CharPartText"/>
        </w:rPr>
        <w:t>Access to government records</w:t>
      </w:r>
      <w:bookmarkEnd w:id="215"/>
      <w:bookmarkEnd w:id="216"/>
      <w:bookmarkEnd w:id="217"/>
      <w:bookmarkEnd w:id="218"/>
      <w:bookmarkEnd w:id="219"/>
      <w:bookmarkEnd w:id="220"/>
      <w:r>
        <w:rPr>
          <w:rStyle w:val="CharPartText"/>
        </w:rPr>
        <w:t xml:space="preserve"> </w:t>
      </w:r>
    </w:p>
    <w:p>
      <w:pPr>
        <w:pStyle w:val="Heading5"/>
        <w:spacing w:before="240"/>
        <w:rPr>
          <w:snapToGrid w:val="0"/>
        </w:rPr>
      </w:pPr>
      <w:bookmarkStart w:id="221" w:name="_Toc33611156"/>
      <w:bookmarkStart w:id="222" w:name="_Toc376261169"/>
      <w:bookmarkStart w:id="223" w:name="_Toc462752892"/>
      <w:r>
        <w:rPr>
          <w:rStyle w:val="CharSectno"/>
        </w:rPr>
        <w:t>44</w:t>
      </w:r>
      <w:r>
        <w:rPr>
          <w:snapToGrid w:val="0"/>
        </w:rPr>
        <w:t>.</w:t>
      </w:r>
      <w:r>
        <w:rPr>
          <w:snapToGrid w:val="0"/>
        </w:rPr>
        <w:tab/>
        <w:t>Records that are not State archives</w:t>
      </w:r>
      <w:bookmarkEnd w:id="221"/>
      <w:bookmarkEnd w:id="222"/>
      <w:bookmarkEnd w:id="223"/>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224" w:name="_Toc33611157"/>
      <w:bookmarkStart w:id="225" w:name="_Toc376261170"/>
      <w:bookmarkStart w:id="226" w:name="_Toc462752893"/>
      <w:r>
        <w:rPr>
          <w:rStyle w:val="CharSectno"/>
        </w:rPr>
        <w:t>45</w:t>
      </w:r>
      <w:r>
        <w:rPr>
          <w:snapToGrid w:val="0"/>
        </w:rPr>
        <w:t>.</w:t>
      </w:r>
      <w:r>
        <w:rPr>
          <w:snapToGrid w:val="0"/>
        </w:rPr>
        <w:tab/>
        <w:t>State archives that are not restricted access archives</w:t>
      </w:r>
      <w:bookmarkEnd w:id="224"/>
      <w:bookmarkEnd w:id="225"/>
      <w:bookmarkEnd w:id="226"/>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227" w:name="_Toc33611158"/>
      <w:bookmarkStart w:id="228" w:name="_Toc376261171"/>
      <w:bookmarkStart w:id="229" w:name="_Toc462752894"/>
      <w:r>
        <w:rPr>
          <w:rStyle w:val="CharSectno"/>
        </w:rPr>
        <w:t>46</w:t>
      </w:r>
      <w:r>
        <w:rPr>
          <w:snapToGrid w:val="0"/>
        </w:rPr>
        <w:t>.</w:t>
      </w:r>
      <w:r>
        <w:rPr>
          <w:snapToGrid w:val="0"/>
        </w:rPr>
        <w:tab/>
        <w:t>Restricted access archives</w:t>
      </w:r>
      <w:bookmarkEnd w:id="227"/>
      <w:bookmarkEnd w:id="228"/>
      <w:bookmarkEnd w:id="229"/>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230" w:name="_Toc33611159"/>
      <w:bookmarkStart w:id="231" w:name="_Toc376261172"/>
      <w:bookmarkStart w:id="232" w:name="_Toc462752895"/>
      <w:r>
        <w:rPr>
          <w:rStyle w:val="CharSectno"/>
        </w:rPr>
        <w:t>47</w:t>
      </w:r>
      <w:r>
        <w:rPr>
          <w:snapToGrid w:val="0"/>
        </w:rPr>
        <w:t>.</w:t>
      </w:r>
      <w:r>
        <w:rPr>
          <w:snapToGrid w:val="0"/>
        </w:rPr>
        <w:tab/>
        <w:t>Archives at least 75 years old</w:t>
      </w:r>
      <w:bookmarkEnd w:id="230"/>
      <w:bookmarkEnd w:id="231"/>
      <w:bookmarkEnd w:id="232"/>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233" w:name="_Toc33611160"/>
      <w:bookmarkStart w:id="234" w:name="_Toc376261173"/>
      <w:bookmarkStart w:id="235" w:name="_Toc462752896"/>
      <w:r>
        <w:rPr>
          <w:rStyle w:val="CharSectno"/>
        </w:rPr>
        <w:t>48</w:t>
      </w:r>
      <w:r>
        <w:rPr>
          <w:snapToGrid w:val="0"/>
        </w:rPr>
        <w:t>.</w:t>
      </w:r>
      <w:r>
        <w:rPr>
          <w:snapToGrid w:val="0"/>
        </w:rPr>
        <w:tab/>
        <w:t>Archives containing exceptionally sensitive information</w:t>
      </w:r>
      <w:bookmarkEnd w:id="233"/>
      <w:bookmarkEnd w:id="234"/>
      <w:bookmarkEnd w:id="235"/>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236" w:name="_Toc33611161"/>
      <w:bookmarkStart w:id="237" w:name="_Toc376261174"/>
      <w:bookmarkStart w:id="238" w:name="_Toc462752897"/>
      <w:r>
        <w:rPr>
          <w:rStyle w:val="CharSectno"/>
        </w:rPr>
        <w:t>49</w:t>
      </w:r>
      <w:r>
        <w:rPr>
          <w:snapToGrid w:val="0"/>
        </w:rPr>
        <w:t>.</w:t>
      </w:r>
      <w:r>
        <w:rPr>
          <w:snapToGrid w:val="0"/>
        </w:rPr>
        <w:tab/>
        <w:t>Medical etc. information, limited access to</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39" w:name="_Toc33611162"/>
      <w:bookmarkStart w:id="240" w:name="_Toc376261175"/>
      <w:bookmarkStart w:id="241" w:name="_Toc462752898"/>
      <w:r>
        <w:rPr>
          <w:rStyle w:val="CharSectno"/>
        </w:rPr>
        <w:t>50</w:t>
      </w:r>
      <w:r>
        <w:rPr>
          <w:snapToGrid w:val="0"/>
        </w:rPr>
        <w:t>.</w:t>
      </w:r>
      <w:r>
        <w:rPr>
          <w:snapToGrid w:val="0"/>
        </w:rPr>
        <w:tab/>
        <w:t>Applying for access to State archives</w:t>
      </w:r>
      <w:bookmarkEnd w:id="239"/>
      <w:bookmarkEnd w:id="240"/>
      <w:bookmarkEnd w:id="241"/>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42" w:name="_Toc33611163"/>
      <w:bookmarkStart w:id="243" w:name="_Toc376261176"/>
      <w:bookmarkStart w:id="244" w:name="_Toc462752899"/>
      <w:r>
        <w:rPr>
          <w:rStyle w:val="CharSectno"/>
        </w:rPr>
        <w:t>51</w:t>
      </w:r>
      <w:r>
        <w:rPr>
          <w:snapToGrid w:val="0"/>
        </w:rPr>
        <w:t>.</w:t>
      </w:r>
      <w:r>
        <w:rPr>
          <w:snapToGrid w:val="0"/>
        </w:rPr>
        <w:tab/>
        <w:t>Access to archives may be controlled</w:t>
      </w:r>
      <w:bookmarkEnd w:id="242"/>
      <w:bookmarkEnd w:id="243"/>
      <w:bookmarkEnd w:id="244"/>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45" w:name="_Toc33611044"/>
      <w:bookmarkStart w:id="246" w:name="_Toc33611164"/>
      <w:bookmarkStart w:id="247" w:name="_Toc376261177"/>
      <w:bookmarkStart w:id="248" w:name="_Toc424548418"/>
      <w:bookmarkStart w:id="249" w:name="_Toc462752780"/>
      <w:bookmarkStart w:id="250" w:name="_Toc462752900"/>
      <w:r>
        <w:rPr>
          <w:rStyle w:val="CharPartNo"/>
        </w:rPr>
        <w:t>Part 7</w:t>
      </w:r>
      <w:r>
        <w:rPr>
          <w:rStyle w:val="CharDivNo"/>
        </w:rPr>
        <w:t xml:space="preserve"> </w:t>
      </w:r>
      <w:r>
        <w:t>—</w:t>
      </w:r>
      <w:r>
        <w:rPr>
          <w:rStyle w:val="CharDivText"/>
        </w:rPr>
        <w:t xml:space="preserve"> </w:t>
      </w:r>
      <w:r>
        <w:rPr>
          <w:rStyle w:val="CharPartText"/>
        </w:rPr>
        <w:t>Recovering government records</w:t>
      </w:r>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33611165"/>
      <w:bookmarkStart w:id="252" w:name="_Toc376261178"/>
      <w:bookmarkStart w:id="253" w:name="_Toc462752901"/>
      <w:r>
        <w:rPr>
          <w:rStyle w:val="CharSectno"/>
        </w:rPr>
        <w:t>52</w:t>
      </w:r>
      <w:r>
        <w:rPr>
          <w:snapToGrid w:val="0"/>
        </w:rPr>
        <w:t>.</w:t>
      </w:r>
      <w:r>
        <w:rPr>
          <w:snapToGrid w:val="0"/>
        </w:rPr>
        <w:tab/>
        <w:t>Direction to deliver</w:t>
      </w:r>
      <w:bookmarkEnd w:id="251"/>
      <w:bookmarkEnd w:id="252"/>
      <w:bookmarkEnd w:id="253"/>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254" w:name="_Toc33611166"/>
      <w:bookmarkStart w:id="255" w:name="_Toc376261179"/>
      <w:bookmarkStart w:id="256" w:name="_Toc462752902"/>
      <w:r>
        <w:rPr>
          <w:rStyle w:val="CharSectno"/>
        </w:rPr>
        <w:t>53</w:t>
      </w:r>
      <w:r>
        <w:rPr>
          <w:snapToGrid w:val="0"/>
        </w:rPr>
        <w:t>.</w:t>
      </w:r>
      <w:r>
        <w:rPr>
          <w:snapToGrid w:val="0"/>
        </w:rPr>
        <w:tab/>
        <w:t>Court action to recover</w:t>
      </w:r>
      <w:bookmarkEnd w:id="254"/>
      <w:bookmarkEnd w:id="255"/>
      <w:bookmarkEnd w:id="256"/>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257" w:name="_Toc33611167"/>
      <w:bookmarkStart w:id="258" w:name="_Toc376261180"/>
      <w:bookmarkStart w:id="259" w:name="_Toc462752903"/>
      <w:r>
        <w:rPr>
          <w:rStyle w:val="CharSectno"/>
        </w:rPr>
        <w:t>54</w:t>
      </w:r>
      <w:r>
        <w:rPr>
          <w:snapToGrid w:val="0"/>
        </w:rPr>
        <w:t>.</w:t>
      </w:r>
      <w:r>
        <w:rPr>
          <w:snapToGrid w:val="0"/>
        </w:rPr>
        <w:tab/>
        <w:t>Compensation for recovered records</w:t>
      </w:r>
      <w:bookmarkEnd w:id="257"/>
      <w:bookmarkEnd w:id="258"/>
      <w:bookmarkEnd w:id="259"/>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260" w:name="_Toc33611168"/>
      <w:bookmarkStart w:id="261" w:name="_Toc376261181"/>
      <w:bookmarkStart w:id="262" w:name="_Toc462752904"/>
      <w:r>
        <w:rPr>
          <w:rStyle w:val="CharSectno"/>
        </w:rPr>
        <w:t>55</w:t>
      </w:r>
      <w:r>
        <w:rPr>
          <w:snapToGrid w:val="0"/>
        </w:rPr>
        <w:t>.</w:t>
      </w:r>
      <w:r>
        <w:rPr>
          <w:snapToGrid w:val="0"/>
        </w:rPr>
        <w:tab/>
        <w:t>Reciprocal agreements to recover government records</w:t>
      </w:r>
      <w:bookmarkEnd w:id="260"/>
      <w:bookmarkEnd w:id="261"/>
      <w:bookmarkEnd w:id="262"/>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263" w:name="_Toc33611169"/>
      <w:bookmarkStart w:id="264" w:name="_Toc376261182"/>
      <w:bookmarkStart w:id="265" w:name="_Toc462752905"/>
      <w:r>
        <w:rPr>
          <w:rStyle w:val="CharSectno"/>
        </w:rPr>
        <w:t>56</w:t>
      </w:r>
      <w:r>
        <w:rPr>
          <w:snapToGrid w:val="0"/>
        </w:rPr>
        <w:t>.</w:t>
      </w:r>
      <w:r>
        <w:rPr>
          <w:snapToGrid w:val="0"/>
        </w:rPr>
        <w:tab/>
        <w:t>No limitation period etc.</w:t>
      </w:r>
      <w:bookmarkEnd w:id="263"/>
      <w:bookmarkEnd w:id="264"/>
      <w:bookmarkEnd w:id="265"/>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266" w:name="_Toc33611050"/>
      <w:bookmarkStart w:id="267" w:name="_Toc33611170"/>
      <w:bookmarkStart w:id="268" w:name="_Toc376261183"/>
      <w:bookmarkStart w:id="269" w:name="_Toc424548424"/>
      <w:bookmarkStart w:id="270" w:name="_Toc462752786"/>
      <w:bookmarkStart w:id="271" w:name="_Toc462752906"/>
      <w:r>
        <w:rPr>
          <w:rStyle w:val="CharPartNo"/>
        </w:rPr>
        <w:t>Part 8</w:t>
      </w:r>
      <w:r>
        <w:t xml:space="preserve"> — </w:t>
      </w:r>
      <w:r>
        <w:rPr>
          <w:rStyle w:val="CharPartText"/>
        </w:rPr>
        <w:t>State Records Commission</w:t>
      </w:r>
      <w:bookmarkEnd w:id="266"/>
      <w:bookmarkEnd w:id="267"/>
      <w:bookmarkEnd w:id="268"/>
      <w:bookmarkEnd w:id="269"/>
      <w:bookmarkEnd w:id="270"/>
      <w:bookmarkEnd w:id="271"/>
      <w:r>
        <w:rPr>
          <w:rStyle w:val="CharPartText"/>
        </w:rPr>
        <w:t xml:space="preserve"> </w:t>
      </w:r>
    </w:p>
    <w:p>
      <w:pPr>
        <w:pStyle w:val="Heading3"/>
      </w:pPr>
      <w:bookmarkStart w:id="272" w:name="_Toc33611051"/>
      <w:bookmarkStart w:id="273" w:name="_Toc33611171"/>
      <w:bookmarkStart w:id="274" w:name="_Toc376261184"/>
      <w:bookmarkStart w:id="275" w:name="_Toc424548425"/>
      <w:bookmarkStart w:id="276" w:name="_Toc462752787"/>
      <w:bookmarkStart w:id="277" w:name="_Toc462752907"/>
      <w:r>
        <w:rPr>
          <w:rStyle w:val="CharDivNo"/>
        </w:rPr>
        <w:t>Division 1</w:t>
      </w:r>
      <w:r>
        <w:rPr>
          <w:snapToGrid w:val="0"/>
        </w:rPr>
        <w:t> — </w:t>
      </w:r>
      <w:r>
        <w:rPr>
          <w:rStyle w:val="CharDivText"/>
        </w:rPr>
        <w:t>General</w:t>
      </w:r>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33611172"/>
      <w:bookmarkStart w:id="279" w:name="_Toc376261185"/>
      <w:bookmarkStart w:id="280" w:name="_Toc462752908"/>
      <w:r>
        <w:rPr>
          <w:rStyle w:val="CharSectno"/>
        </w:rPr>
        <w:t>57</w:t>
      </w:r>
      <w:r>
        <w:rPr>
          <w:snapToGrid w:val="0"/>
        </w:rPr>
        <w:t>.</w:t>
      </w:r>
      <w:r>
        <w:rPr>
          <w:snapToGrid w:val="0"/>
        </w:rPr>
        <w:tab/>
        <w:t>Commission established</w:t>
      </w:r>
      <w:bookmarkEnd w:id="278"/>
      <w:bookmarkEnd w:id="279"/>
      <w:bookmarkEnd w:id="28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281" w:name="_Toc33611173"/>
      <w:bookmarkStart w:id="282" w:name="_Toc376261186"/>
      <w:bookmarkStart w:id="283" w:name="_Toc462752909"/>
      <w:r>
        <w:rPr>
          <w:rStyle w:val="CharSectno"/>
        </w:rPr>
        <w:t>58</w:t>
      </w:r>
      <w:r>
        <w:t>.</w:t>
      </w:r>
      <w:r>
        <w:tab/>
        <w:t>Membership</w:t>
      </w:r>
      <w:bookmarkEnd w:id="281"/>
      <w:bookmarkEnd w:id="282"/>
      <w:bookmarkEnd w:id="283"/>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w:t>
      </w:r>
      <w:del w:id="284" w:author="svcMRProcess" w:date="2020-02-26T14:01:00Z">
        <w:r>
          <w:delText xml:space="preserve"> by</w:delText>
        </w:r>
      </w:del>
      <w:ins w:id="285" w:author="svcMRProcess" w:date="2020-02-26T14:01:00Z">
        <w:r>
          <w:t>:</w:t>
        </w:r>
      </w:ins>
      <w:r>
        <w:t xml:space="preserve"> No. 77 of 2006 Sch. 1 cl. 159(3).]</w:t>
      </w:r>
    </w:p>
    <w:p>
      <w:pPr>
        <w:pStyle w:val="Heading5"/>
        <w:rPr>
          <w:snapToGrid w:val="0"/>
        </w:rPr>
      </w:pPr>
      <w:bookmarkStart w:id="286" w:name="_Toc33611174"/>
      <w:bookmarkStart w:id="287" w:name="_Toc376261187"/>
      <w:bookmarkStart w:id="288" w:name="_Toc462752910"/>
      <w:r>
        <w:rPr>
          <w:rStyle w:val="CharSectno"/>
        </w:rPr>
        <w:t>59</w:t>
      </w:r>
      <w:r>
        <w:rPr>
          <w:snapToGrid w:val="0"/>
        </w:rPr>
        <w:t>.</w:t>
      </w:r>
      <w:r>
        <w:rPr>
          <w:snapToGrid w:val="0"/>
        </w:rPr>
        <w:tab/>
        <w:t>Provisions about membership and meetings</w:t>
      </w:r>
      <w:bookmarkEnd w:id="286"/>
      <w:bookmarkEnd w:id="287"/>
      <w:bookmarkEnd w:id="288"/>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289" w:name="_Toc33611175"/>
      <w:bookmarkStart w:id="290" w:name="_Toc376261188"/>
      <w:bookmarkStart w:id="291" w:name="_Toc462752911"/>
      <w:r>
        <w:rPr>
          <w:rStyle w:val="CharSectno"/>
        </w:rPr>
        <w:t>60</w:t>
      </w:r>
      <w:r>
        <w:rPr>
          <w:snapToGrid w:val="0"/>
        </w:rPr>
        <w:t>.</w:t>
      </w:r>
      <w:r>
        <w:rPr>
          <w:snapToGrid w:val="0"/>
        </w:rPr>
        <w:tab/>
        <w:t>Functions</w:t>
      </w:r>
      <w:bookmarkEnd w:id="289"/>
      <w:bookmarkEnd w:id="290"/>
      <w:bookmarkEnd w:id="291"/>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292" w:name="_Toc33611176"/>
      <w:bookmarkStart w:id="293" w:name="_Toc376261189"/>
      <w:bookmarkStart w:id="294" w:name="_Toc462752912"/>
      <w:r>
        <w:rPr>
          <w:rStyle w:val="CharSectno"/>
        </w:rPr>
        <w:t>61</w:t>
      </w:r>
      <w:r>
        <w:rPr>
          <w:snapToGrid w:val="0"/>
        </w:rPr>
        <w:t>.</w:t>
      </w:r>
      <w:r>
        <w:rPr>
          <w:snapToGrid w:val="0"/>
        </w:rPr>
        <w:tab/>
        <w:t>Principles and standards</w:t>
      </w:r>
      <w:bookmarkEnd w:id="292"/>
      <w:bookmarkEnd w:id="293"/>
      <w:bookmarkEnd w:id="294"/>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295" w:name="_Toc33611177"/>
      <w:bookmarkStart w:id="296" w:name="_Toc376261190"/>
      <w:bookmarkStart w:id="297" w:name="_Toc462752913"/>
      <w:r>
        <w:rPr>
          <w:rStyle w:val="CharSectno"/>
        </w:rPr>
        <w:t>62</w:t>
      </w:r>
      <w:r>
        <w:rPr>
          <w:snapToGrid w:val="0"/>
        </w:rPr>
        <w:t>.</w:t>
      </w:r>
      <w:r>
        <w:rPr>
          <w:snapToGrid w:val="0"/>
        </w:rPr>
        <w:tab/>
        <w:t>Committees of Commission</w:t>
      </w:r>
      <w:bookmarkEnd w:id="295"/>
      <w:bookmarkEnd w:id="296"/>
      <w:bookmarkEnd w:id="297"/>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298" w:name="_Toc33611178"/>
      <w:bookmarkStart w:id="299" w:name="_Toc376261191"/>
      <w:bookmarkStart w:id="300" w:name="_Toc462752914"/>
      <w:r>
        <w:rPr>
          <w:rStyle w:val="CharSectno"/>
        </w:rPr>
        <w:t>63</w:t>
      </w:r>
      <w:r>
        <w:t>.</w:t>
      </w:r>
      <w:r>
        <w:tab/>
        <w:t>Facilities and services for Commission</w:t>
      </w:r>
      <w:bookmarkEnd w:id="298"/>
      <w:bookmarkEnd w:id="299"/>
      <w:bookmarkEnd w:id="300"/>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301" w:name="_Toc33611179"/>
      <w:bookmarkStart w:id="302" w:name="_Toc376261192"/>
      <w:bookmarkStart w:id="303" w:name="_Toc462752915"/>
      <w:r>
        <w:rPr>
          <w:rStyle w:val="CharSectno"/>
        </w:rPr>
        <w:t>64</w:t>
      </w:r>
      <w:r>
        <w:rPr>
          <w:snapToGrid w:val="0"/>
        </w:rPr>
        <w:t>.</w:t>
      </w:r>
      <w:r>
        <w:rPr>
          <w:snapToGrid w:val="0"/>
        </w:rPr>
        <w:tab/>
        <w:t>Annual and special reports to Parliament</w:t>
      </w:r>
      <w:bookmarkEnd w:id="301"/>
      <w:bookmarkEnd w:id="302"/>
      <w:bookmarkEnd w:id="303"/>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304" w:name="_Toc33611060"/>
      <w:bookmarkStart w:id="305" w:name="_Toc33611180"/>
      <w:bookmarkStart w:id="306" w:name="_Toc376261193"/>
      <w:bookmarkStart w:id="307" w:name="_Toc424548434"/>
      <w:bookmarkStart w:id="308" w:name="_Toc462752796"/>
      <w:bookmarkStart w:id="309" w:name="_Toc462752916"/>
      <w:r>
        <w:rPr>
          <w:rStyle w:val="CharDivNo"/>
        </w:rPr>
        <w:t>Division 2</w:t>
      </w:r>
      <w:r>
        <w:rPr>
          <w:snapToGrid w:val="0"/>
        </w:rPr>
        <w:t xml:space="preserve"> — </w:t>
      </w:r>
      <w:r>
        <w:rPr>
          <w:rStyle w:val="CharDivText"/>
        </w:rPr>
        <w:t>Relationship with the Minister</w:t>
      </w:r>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33611181"/>
      <w:bookmarkStart w:id="311" w:name="_Toc376261194"/>
      <w:bookmarkStart w:id="312" w:name="_Toc462752917"/>
      <w:r>
        <w:rPr>
          <w:rStyle w:val="CharSectno"/>
        </w:rPr>
        <w:t>65</w:t>
      </w:r>
      <w:r>
        <w:rPr>
          <w:snapToGrid w:val="0"/>
        </w:rPr>
        <w:t>.</w:t>
      </w:r>
      <w:r>
        <w:rPr>
          <w:snapToGrid w:val="0"/>
        </w:rPr>
        <w:tab/>
        <w:t>Commission to be generally independent</w:t>
      </w:r>
      <w:bookmarkEnd w:id="310"/>
      <w:bookmarkEnd w:id="311"/>
      <w:bookmarkEnd w:id="312"/>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313" w:name="_Toc33611182"/>
      <w:bookmarkStart w:id="314" w:name="_Toc376261195"/>
      <w:bookmarkStart w:id="315" w:name="_Toc462752918"/>
      <w:r>
        <w:rPr>
          <w:rStyle w:val="CharSectno"/>
        </w:rPr>
        <w:t>66</w:t>
      </w:r>
      <w:r>
        <w:rPr>
          <w:snapToGrid w:val="0"/>
        </w:rPr>
        <w:t>.</w:t>
      </w:r>
      <w:r>
        <w:rPr>
          <w:snapToGrid w:val="0"/>
        </w:rPr>
        <w:tab/>
        <w:t>Minister to have access to information</w:t>
      </w:r>
      <w:bookmarkEnd w:id="313"/>
      <w:bookmarkEnd w:id="314"/>
      <w:bookmarkEnd w:id="31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316" w:name="_Toc33611063"/>
      <w:bookmarkStart w:id="317" w:name="_Toc33611183"/>
      <w:bookmarkStart w:id="318" w:name="_Toc376261196"/>
      <w:bookmarkStart w:id="319" w:name="_Toc424548437"/>
      <w:bookmarkStart w:id="320" w:name="_Toc462752799"/>
      <w:bookmarkStart w:id="321" w:name="_Toc462752919"/>
      <w:r>
        <w:rPr>
          <w:rStyle w:val="CharDivNo"/>
        </w:rPr>
        <w:t>Division 3</w:t>
      </w:r>
      <w:r>
        <w:rPr>
          <w:snapToGrid w:val="0"/>
        </w:rPr>
        <w:t xml:space="preserve"> — </w:t>
      </w:r>
      <w:r>
        <w:rPr>
          <w:rStyle w:val="CharDivText"/>
        </w:rPr>
        <w:t>Investigative powers</w:t>
      </w:r>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33611184"/>
      <w:bookmarkStart w:id="323" w:name="_Toc376261197"/>
      <w:bookmarkStart w:id="324" w:name="_Toc462752920"/>
      <w:r>
        <w:rPr>
          <w:rStyle w:val="CharSectno"/>
        </w:rPr>
        <w:t>67</w:t>
      </w:r>
      <w:r>
        <w:rPr>
          <w:snapToGrid w:val="0"/>
        </w:rPr>
        <w:t>.</w:t>
      </w:r>
      <w:r>
        <w:rPr>
          <w:snapToGrid w:val="0"/>
        </w:rPr>
        <w:tab/>
        <w:t>Commission’s right of access to government records</w:t>
      </w:r>
      <w:bookmarkEnd w:id="322"/>
      <w:bookmarkEnd w:id="323"/>
      <w:bookmarkEnd w:id="324"/>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325" w:name="_Toc33611185"/>
      <w:bookmarkStart w:id="326" w:name="_Toc376261198"/>
      <w:bookmarkStart w:id="327" w:name="_Toc462752921"/>
      <w:r>
        <w:rPr>
          <w:rStyle w:val="CharSectno"/>
        </w:rPr>
        <w:t>68</w:t>
      </w:r>
      <w:r>
        <w:rPr>
          <w:snapToGrid w:val="0"/>
        </w:rPr>
        <w:t>.</w:t>
      </w:r>
      <w:r>
        <w:rPr>
          <w:snapToGrid w:val="0"/>
        </w:rPr>
        <w:tab/>
        <w:t>Commission may request report on record keeping</w:t>
      </w:r>
      <w:bookmarkEnd w:id="325"/>
      <w:bookmarkEnd w:id="326"/>
      <w:bookmarkEnd w:id="327"/>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328" w:name="_Toc33611186"/>
      <w:bookmarkStart w:id="329" w:name="_Toc376261199"/>
      <w:bookmarkStart w:id="330" w:name="_Toc46275292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328"/>
      <w:bookmarkEnd w:id="329"/>
      <w:bookmarkEnd w:id="330"/>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w:t>
      </w:r>
      <w:del w:id="331" w:author="svcMRProcess" w:date="2020-02-26T14:01:00Z">
        <w:r>
          <w:delText xml:space="preserve"> by</w:delText>
        </w:r>
      </w:del>
      <w:ins w:id="332" w:author="svcMRProcess" w:date="2020-02-26T14:01:00Z">
        <w:r>
          <w:t>:</w:t>
        </w:r>
      </w:ins>
      <w:r>
        <w:t xml:space="preserve"> No. 39 of 2010 s. 85.]</w:t>
      </w:r>
    </w:p>
    <w:p>
      <w:pPr>
        <w:pStyle w:val="Heading2"/>
      </w:pPr>
      <w:bookmarkStart w:id="333" w:name="_Toc33611067"/>
      <w:bookmarkStart w:id="334" w:name="_Toc33611187"/>
      <w:bookmarkStart w:id="335" w:name="_Toc376261200"/>
      <w:bookmarkStart w:id="336" w:name="_Toc424548441"/>
      <w:bookmarkStart w:id="337" w:name="_Toc462752803"/>
      <w:bookmarkStart w:id="338" w:name="_Toc462752923"/>
      <w:r>
        <w:rPr>
          <w:rStyle w:val="CharPartNo"/>
        </w:rPr>
        <w:t>Part 9</w:t>
      </w:r>
      <w:r>
        <w:rPr>
          <w:rStyle w:val="CharDivNo"/>
        </w:rPr>
        <w:t xml:space="preserve"> </w:t>
      </w:r>
      <w:r>
        <w:t>—</w:t>
      </w:r>
      <w:r>
        <w:rPr>
          <w:rStyle w:val="CharDivText"/>
        </w:rPr>
        <w:t xml:space="preserve"> </w:t>
      </w:r>
      <w:r>
        <w:rPr>
          <w:rStyle w:val="CharPartText"/>
        </w:rPr>
        <w:t>Administrative matters</w:t>
      </w:r>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33611188"/>
      <w:bookmarkStart w:id="340" w:name="_Toc376261201"/>
      <w:bookmarkStart w:id="341" w:name="_Toc462752924"/>
      <w:r>
        <w:rPr>
          <w:rStyle w:val="CharSectno"/>
        </w:rPr>
        <w:t>70</w:t>
      </w:r>
      <w:r>
        <w:rPr>
          <w:snapToGrid w:val="0"/>
        </w:rPr>
        <w:t>.</w:t>
      </w:r>
      <w:r>
        <w:rPr>
          <w:snapToGrid w:val="0"/>
        </w:rPr>
        <w:tab/>
        <w:t>Director of State Records</w:t>
      </w:r>
      <w:bookmarkEnd w:id="339"/>
      <w:bookmarkEnd w:id="340"/>
      <w:bookmarkEnd w:id="341"/>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342" w:name="_Toc33611189"/>
      <w:bookmarkStart w:id="343" w:name="_Toc376261202"/>
      <w:bookmarkStart w:id="344" w:name="_Toc462752925"/>
      <w:r>
        <w:rPr>
          <w:rStyle w:val="CharSectno"/>
        </w:rPr>
        <w:t>71</w:t>
      </w:r>
      <w:r>
        <w:rPr>
          <w:snapToGrid w:val="0"/>
        </w:rPr>
        <w:t>.</w:t>
      </w:r>
      <w:r>
        <w:rPr>
          <w:snapToGrid w:val="0"/>
        </w:rPr>
        <w:tab/>
        <w:t>Staff</w:t>
      </w:r>
      <w:bookmarkEnd w:id="342"/>
      <w:bookmarkEnd w:id="343"/>
      <w:bookmarkEnd w:id="344"/>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345" w:name="_Toc33611190"/>
      <w:bookmarkStart w:id="346" w:name="_Toc376261203"/>
      <w:bookmarkStart w:id="347" w:name="_Toc462752926"/>
      <w:r>
        <w:rPr>
          <w:rStyle w:val="CharSectno"/>
        </w:rPr>
        <w:t>72</w:t>
      </w:r>
      <w:r>
        <w:rPr>
          <w:snapToGrid w:val="0"/>
        </w:rPr>
        <w:t>.</w:t>
      </w:r>
      <w:r>
        <w:rPr>
          <w:snapToGrid w:val="0"/>
        </w:rPr>
        <w:tab/>
        <w:t>State Records Office</w:t>
      </w:r>
      <w:bookmarkEnd w:id="345"/>
      <w:bookmarkEnd w:id="346"/>
      <w:bookmarkEnd w:id="34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348" w:name="_Toc33611191"/>
      <w:bookmarkStart w:id="349" w:name="_Toc376261204"/>
      <w:bookmarkStart w:id="350" w:name="_Toc462752927"/>
      <w:r>
        <w:rPr>
          <w:rStyle w:val="CharSectno"/>
        </w:rPr>
        <w:t>73</w:t>
      </w:r>
      <w:r>
        <w:rPr>
          <w:snapToGrid w:val="0"/>
        </w:rPr>
        <w:t>.</w:t>
      </w:r>
      <w:r>
        <w:rPr>
          <w:snapToGrid w:val="0"/>
        </w:rPr>
        <w:tab/>
        <w:t>Director’s functions</w:t>
      </w:r>
      <w:bookmarkEnd w:id="348"/>
      <w:bookmarkEnd w:id="349"/>
      <w:bookmarkEnd w:id="350"/>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351" w:name="_Toc33611192"/>
      <w:bookmarkStart w:id="352" w:name="_Toc376261205"/>
      <w:bookmarkStart w:id="353" w:name="_Toc462752928"/>
      <w:r>
        <w:rPr>
          <w:rStyle w:val="CharSectno"/>
        </w:rPr>
        <w:t>74</w:t>
      </w:r>
      <w:r>
        <w:rPr>
          <w:snapToGrid w:val="0"/>
        </w:rPr>
        <w:t>.</w:t>
      </w:r>
      <w:r>
        <w:rPr>
          <w:snapToGrid w:val="0"/>
        </w:rPr>
        <w:tab/>
        <w:t>Director’s right of access to government records</w:t>
      </w:r>
      <w:bookmarkEnd w:id="351"/>
      <w:bookmarkEnd w:id="352"/>
      <w:bookmarkEnd w:id="353"/>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354" w:name="_Toc33611193"/>
      <w:bookmarkStart w:id="355" w:name="_Toc376261206"/>
      <w:bookmarkStart w:id="356" w:name="_Toc462752929"/>
      <w:r>
        <w:rPr>
          <w:rStyle w:val="CharSectno"/>
        </w:rPr>
        <w:t>75</w:t>
      </w:r>
      <w:r>
        <w:rPr>
          <w:snapToGrid w:val="0"/>
        </w:rPr>
        <w:t>.</w:t>
      </w:r>
      <w:r>
        <w:rPr>
          <w:snapToGrid w:val="0"/>
        </w:rPr>
        <w:tab/>
        <w:t>Director’s contractual powers</w:t>
      </w:r>
      <w:bookmarkEnd w:id="354"/>
      <w:bookmarkEnd w:id="355"/>
      <w:bookmarkEnd w:id="356"/>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357" w:name="_Toc33611074"/>
      <w:bookmarkStart w:id="358" w:name="_Toc33611194"/>
      <w:bookmarkStart w:id="359" w:name="_Toc376261207"/>
      <w:bookmarkStart w:id="360" w:name="_Toc424548448"/>
      <w:bookmarkStart w:id="361" w:name="_Toc462752810"/>
      <w:bookmarkStart w:id="362" w:name="_Toc462752930"/>
      <w:r>
        <w:rPr>
          <w:rStyle w:val="CharPartNo"/>
        </w:rPr>
        <w:t>Part 10</w:t>
      </w:r>
      <w:r>
        <w:rPr>
          <w:rStyle w:val="CharDivNo"/>
        </w:rPr>
        <w:t xml:space="preserve"> </w:t>
      </w:r>
      <w:r>
        <w:t>—</w:t>
      </w:r>
      <w:r>
        <w:rPr>
          <w:rStyle w:val="CharDivText"/>
        </w:rPr>
        <w:t xml:space="preserve"> </w:t>
      </w:r>
      <w:r>
        <w:rPr>
          <w:rStyle w:val="CharPartText"/>
        </w:rPr>
        <w:t>General</w:t>
      </w:r>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33611195"/>
      <w:bookmarkStart w:id="364" w:name="_Toc376261208"/>
      <w:bookmarkStart w:id="365" w:name="_Toc462752931"/>
      <w:r>
        <w:rPr>
          <w:rStyle w:val="CharSectno"/>
        </w:rPr>
        <w:t>76</w:t>
      </w:r>
      <w:r>
        <w:rPr>
          <w:snapToGrid w:val="0"/>
        </w:rPr>
        <w:t>.</w:t>
      </w:r>
      <w:r>
        <w:rPr>
          <w:snapToGrid w:val="0"/>
        </w:rPr>
        <w:tab/>
        <w:t>Information about Aboriginal Australians</w:t>
      </w:r>
      <w:bookmarkEnd w:id="363"/>
      <w:bookmarkEnd w:id="364"/>
      <w:bookmarkEnd w:id="365"/>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366" w:name="_Toc33611196"/>
      <w:bookmarkStart w:id="367" w:name="_Toc376261209"/>
      <w:bookmarkStart w:id="368" w:name="_Toc462752932"/>
      <w:r>
        <w:rPr>
          <w:rStyle w:val="CharSectno"/>
        </w:rPr>
        <w:t>77</w:t>
      </w:r>
      <w:r>
        <w:rPr>
          <w:snapToGrid w:val="0"/>
        </w:rPr>
        <w:t>.</w:t>
      </w:r>
      <w:r>
        <w:rPr>
          <w:snapToGrid w:val="0"/>
        </w:rPr>
        <w:tab/>
        <w:t>Confidentiality</w:t>
      </w:r>
      <w:bookmarkEnd w:id="366"/>
      <w:bookmarkEnd w:id="367"/>
      <w:bookmarkEnd w:id="368"/>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369" w:name="_Toc33611197"/>
      <w:bookmarkStart w:id="370" w:name="_Toc376261210"/>
      <w:bookmarkStart w:id="371" w:name="_Toc462752933"/>
      <w:r>
        <w:rPr>
          <w:rStyle w:val="CharSectno"/>
        </w:rPr>
        <w:t>78</w:t>
      </w:r>
      <w:r>
        <w:rPr>
          <w:snapToGrid w:val="0"/>
        </w:rPr>
        <w:t>.</w:t>
      </w:r>
      <w:r>
        <w:rPr>
          <w:snapToGrid w:val="0"/>
        </w:rPr>
        <w:tab/>
        <w:t>Offences</w:t>
      </w:r>
      <w:bookmarkEnd w:id="369"/>
      <w:bookmarkEnd w:id="370"/>
      <w:bookmarkEnd w:id="371"/>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372" w:name="_Toc33611198"/>
      <w:bookmarkStart w:id="373" w:name="_Toc376261211"/>
      <w:bookmarkStart w:id="374" w:name="_Toc462752934"/>
      <w:r>
        <w:rPr>
          <w:rStyle w:val="CharSectno"/>
        </w:rPr>
        <w:t>79</w:t>
      </w:r>
      <w:r>
        <w:rPr>
          <w:snapToGrid w:val="0"/>
        </w:rPr>
        <w:t>.</w:t>
      </w:r>
      <w:r>
        <w:rPr>
          <w:snapToGrid w:val="0"/>
        </w:rPr>
        <w:tab/>
        <w:t>Evidential matters</w:t>
      </w:r>
      <w:bookmarkEnd w:id="372"/>
      <w:bookmarkEnd w:id="373"/>
      <w:bookmarkEnd w:id="374"/>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375" w:name="_Toc33611199"/>
      <w:bookmarkStart w:id="376" w:name="_Toc376261212"/>
      <w:bookmarkStart w:id="377" w:name="_Toc462752935"/>
      <w:r>
        <w:rPr>
          <w:rStyle w:val="CharSectno"/>
        </w:rPr>
        <w:t>80</w:t>
      </w:r>
      <w:r>
        <w:rPr>
          <w:snapToGrid w:val="0"/>
        </w:rPr>
        <w:t>.</w:t>
      </w:r>
      <w:r>
        <w:rPr>
          <w:snapToGrid w:val="0"/>
        </w:rPr>
        <w:tab/>
        <w:t>Protection from defamation or breach of confidence actions</w:t>
      </w:r>
      <w:bookmarkEnd w:id="375"/>
      <w:bookmarkEnd w:id="376"/>
      <w:bookmarkEnd w:id="377"/>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378" w:name="_Toc33611200"/>
      <w:bookmarkStart w:id="379" w:name="_Toc376261213"/>
      <w:bookmarkStart w:id="380" w:name="_Toc462752936"/>
      <w:r>
        <w:rPr>
          <w:rStyle w:val="CharSectno"/>
        </w:rPr>
        <w:t>81</w:t>
      </w:r>
      <w:r>
        <w:rPr>
          <w:snapToGrid w:val="0"/>
        </w:rPr>
        <w:t>.</w:t>
      </w:r>
      <w:r>
        <w:rPr>
          <w:snapToGrid w:val="0"/>
        </w:rPr>
        <w:tab/>
        <w:t>Protection from criminal actions</w:t>
      </w:r>
      <w:bookmarkEnd w:id="378"/>
      <w:bookmarkEnd w:id="379"/>
      <w:bookmarkEnd w:id="380"/>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381" w:name="_Toc33611201"/>
      <w:bookmarkStart w:id="382" w:name="_Toc376261214"/>
      <w:bookmarkStart w:id="383" w:name="_Toc462752937"/>
      <w:r>
        <w:rPr>
          <w:rStyle w:val="CharSectno"/>
        </w:rPr>
        <w:t>82</w:t>
      </w:r>
      <w:r>
        <w:rPr>
          <w:snapToGrid w:val="0"/>
        </w:rPr>
        <w:t>.</w:t>
      </w:r>
      <w:r>
        <w:rPr>
          <w:snapToGrid w:val="0"/>
        </w:rPr>
        <w:tab/>
        <w:t>Protection from personal liability for wrongdoing</w:t>
      </w:r>
      <w:bookmarkEnd w:id="381"/>
      <w:bookmarkEnd w:id="382"/>
      <w:bookmarkEnd w:id="383"/>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384" w:name="_Toc33611202"/>
      <w:bookmarkStart w:id="385" w:name="_Toc376261215"/>
      <w:bookmarkStart w:id="386" w:name="_Toc462752938"/>
      <w:r>
        <w:rPr>
          <w:rStyle w:val="CharSectno"/>
        </w:rPr>
        <w:t>83</w:t>
      </w:r>
      <w:r>
        <w:rPr>
          <w:snapToGrid w:val="0"/>
        </w:rPr>
        <w:t>.</w:t>
      </w:r>
      <w:r>
        <w:rPr>
          <w:snapToGrid w:val="0"/>
        </w:rPr>
        <w:tab/>
        <w:t>Crown’s rights in respect of government records</w:t>
      </w:r>
      <w:bookmarkEnd w:id="384"/>
      <w:bookmarkEnd w:id="385"/>
      <w:bookmarkEnd w:id="386"/>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387" w:name="_Toc33611203"/>
      <w:bookmarkStart w:id="388" w:name="_Toc376261216"/>
      <w:bookmarkStart w:id="389" w:name="_Toc462752939"/>
      <w:r>
        <w:rPr>
          <w:rStyle w:val="CharSectno"/>
        </w:rPr>
        <w:t>84</w:t>
      </w:r>
      <w:r>
        <w:rPr>
          <w:snapToGrid w:val="0"/>
        </w:rPr>
        <w:t>.</w:t>
      </w:r>
      <w:r>
        <w:rPr>
          <w:snapToGrid w:val="0"/>
        </w:rPr>
        <w:tab/>
        <w:t>Regulations</w:t>
      </w:r>
      <w:bookmarkEnd w:id="387"/>
      <w:bookmarkEnd w:id="388"/>
      <w:bookmarkEnd w:id="3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390" w:name="_Toc33611084"/>
      <w:bookmarkStart w:id="391" w:name="_Toc33611204"/>
      <w:bookmarkStart w:id="392" w:name="_Toc376261217"/>
      <w:bookmarkStart w:id="393" w:name="_Toc424548458"/>
      <w:bookmarkStart w:id="394" w:name="_Toc462752820"/>
      <w:bookmarkStart w:id="395" w:name="_Toc462752940"/>
      <w:r>
        <w:rPr>
          <w:rStyle w:val="CharSchNo"/>
        </w:rPr>
        <w:t>Schedule 1</w:t>
      </w:r>
      <w:r>
        <w:rPr>
          <w:rStyle w:val="CharSDivNo"/>
        </w:rPr>
        <w:t> </w:t>
      </w:r>
      <w:r>
        <w:t>—</w:t>
      </w:r>
      <w:r>
        <w:rPr>
          <w:rStyle w:val="CharSDivText"/>
        </w:rPr>
        <w:t> </w:t>
      </w:r>
      <w:r>
        <w:rPr>
          <w:rStyle w:val="CharSchText"/>
        </w:rPr>
        <w:t>Government organizations</w:t>
      </w:r>
      <w:bookmarkEnd w:id="390"/>
      <w:bookmarkEnd w:id="391"/>
      <w:bookmarkEnd w:id="392"/>
      <w:bookmarkEnd w:id="393"/>
      <w:bookmarkEnd w:id="394"/>
      <w:bookmarkEnd w:id="395"/>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w:t>
      </w:r>
      <w:del w:id="396" w:author="svcMRProcess" w:date="2020-02-26T14:01:00Z">
        <w:r>
          <w:delText xml:space="preserve"> or</w:delText>
        </w:r>
      </w:del>
      <w:ins w:id="397" w:author="svcMRProcess" w:date="2020-02-26T14:01:00Z">
        <w:r>
          <w:rPr>
            <w:szCs w:val="22"/>
          </w:rPr>
          <w:t>,</w:t>
        </w:r>
      </w:ins>
      <w:r>
        <w:rPr>
          <w:szCs w:val="22"/>
        </w:rPr>
        <w:t xml:space="preserve"> regional local government</w:t>
      </w:r>
      <w:ins w:id="398" w:author="svcMRProcess" w:date="2020-02-26T14:01:00Z">
        <w:r>
          <w:rPr>
            <w:szCs w:val="22"/>
          </w:rPr>
          <w:t xml:space="preserve"> or regional subsidiary</w:t>
        </w:r>
      </w:ins>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rPr>
          <w:ins w:id="399" w:author="svcMRProcess" w:date="2020-02-26T14:01:00Z"/>
        </w:rPr>
      </w:pPr>
      <w:ins w:id="400" w:author="svcMRProcess" w:date="2020-02-26T14:01:00Z">
        <w:r>
          <w:tab/>
          <w:t>[Schedule 1 amended: No. 26 of 2016 s. 93.]</w:t>
        </w:r>
      </w:ins>
    </w:p>
    <w:p>
      <w:pPr>
        <w:pStyle w:val="yScheduleHeading"/>
      </w:pPr>
      <w:bookmarkStart w:id="401" w:name="_Toc33611085"/>
      <w:bookmarkStart w:id="402" w:name="_Toc33611205"/>
      <w:bookmarkStart w:id="403" w:name="_Toc376261218"/>
      <w:bookmarkStart w:id="404" w:name="_Toc424548459"/>
      <w:bookmarkStart w:id="405" w:name="_Toc462752821"/>
      <w:bookmarkStart w:id="406" w:name="_Toc462752941"/>
      <w:r>
        <w:rPr>
          <w:rStyle w:val="CharSchNo"/>
        </w:rPr>
        <w:t xml:space="preserve">Schedule 2 </w:t>
      </w:r>
      <w:r>
        <w:t>—</w:t>
      </w:r>
      <w:r>
        <w:rPr>
          <w:rStyle w:val="CharSchText"/>
        </w:rPr>
        <w:t xml:space="preserve"> Organizations that are not government organizations</w:t>
      </w:r>
      <w:bookmarkEnd w:id="401"/>
      <w:bookmarkEnd w:id="402"/>
      <w:bookmarkEnd w:id="403"/>
      <w:bookmarkEnd w:id="404"/>
      <w:bookmarkEnd w:id="405"/>
      <w:bookmarkEnd w:id="406"/>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407" w:name="_Toc33611086"/>
      <w:bookmarkStart w:id="408" w:name="_Toc33611206"/>
      <w:bookmarkStart w:id="409" w:name="_Toc376261219"/>
      <w:bookmarkStart w:id="410" w:name="_Toc424548460"/>
      <w:bookmarkStart w:id="411" w:name="_Toc462752822"/>
      <w:bookmarkStart w:id="412" w:name="_Toc462752942"/>
      <w:r>
        <w:rPr>
          <w:rStyle w:val="CharSchNo"/>
        </w:rPr>
        <w:t xml:space="preserve">Schedule 3 </w:t>
      </w:r>
      <w:r>
        <w:t>—</w:t>
      </w:r>
      <w:r>
        <w:rPr>
          <w:rStyle w:val="CharSchText"/>
        </w:rPr>
        <w:t xml:space="preserve"> Certain government organizations</w:t>
      </w:r>
      <w:bookmarkEnd w:id="407"/>
      <w:bookmarkEnd w:id="408"/>
      <w:bookmarkEnd w:id="409"/>
      <w:bookmarkEnd w:id="410"/>
      <w:bookmarkEnd w:id="411"/>
      <w:bookmarkEnd w:id="412"/>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w:t>
      </w:r>
      <w:del w:id="413" w:author="svcMRProcess" w:date="2020-02-26T14:01:00Z">
        <w:r>
          <w:delText xml:space="preserve"> by</w:delText>
        </w:r>
      </w:del>
      <w:ins w:id="414" w:author="svcMRProcess" w:date="2020-02-26T14:01:00Z">
        <w:r>
          <w:t>:</w:t>
        </w:r>
      </w:ins>
      <w:r>
        <w:t xml:space="preserve"> No. 18 of 2005 s. 139; No. 25 of 2012 s. 230(1) and (2); No. 25 of 2013 s. 46.]</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16" w:name="_Toc33611087"/>
      <w:bookmarkStart w:id="417" w:name="_Toc33611207"/>
      <w:bookmarkStart w:id="418" w:name="_Toc376261220"/>
      <w:bookmarkStart w:id="419" w:name="_Toc424548461"/>
      <w:bookmarkStart w:id="420" w:name="_Toc462752823"/>
      <w:bookmarkStart w:id="421" w:name="_Toc462752943"/>
      <w:r>
        <w:rPr>
          <w:rStyle w:val="CharSchNo"/>
        </w:rPr>
        <w:t xml:space="preserve">Schedule 4 </w:t>
      </w:r>
      <w:r>
        <w:t>—</w:t>
      </w:r>
      <w:r>
        <w:rPr>
          <w:rStyle w:val="CharSchText"/>
        </w:rPr>
        <w:t xml:space="preserve"> Provisions applicable to the Commission</w:t>
      </w:r>
      <w:bookmarkEnd w:id="416"/>
      <w:bookmarkEnd w:id="417"/>
      <w:bookmarkEnd w:id="418"/>
      <w:bookmarkEnd w:id="419"/>
      <w:bookmarkEnd w:id="420"/>
      <w:bookmarkEnd w:id="421"/>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422" w:name="_Toc33611208"/>
      <w:bookmarkStart w:id="423" w:name="_Toc376261221"/>
      <w:bookmarkStart w:id="424" w:name="_Toc462752944"/>
      <w:r>
        <w:rPr>
          <w:rStyle w:val="CharSClsNo"/>
        </w:rPr>
        <w:t>1</w:t>
      </w:r>
      <w:r>
        <w:t>.</w:t>
      </w:r>
      <w:r>
        <w:tab/>
      </w:r>
      <w:r>
        <w:rPr>
          <w:snapToGrid w:val="0"/>
        </w:rPr>
        <w:t>Terms used</w:t>
      </w:r>
      <w:bookmarkEnd w:id="422"/>
      <w:bookmarkEnd w:id="423"/>
      <w:bookmarkEnd w:id="424"/>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425" w:name="_Toc33611209"/>
      <w:bookmarkStart w:id="426" w:name="_Toc376261222"/>
      <w:bookmarkStart w:id="427" w:name="_Toc462752945"/>
      <w:r>
        <w:rPr>
          <w:rStyle w:val="CharSClsNo"/>
        </w:rPr>
        <w:t>2</w:t>
      </w:r>
      <w:r>
        <w:rPr>
          <w:snapToGrid w:val="0"/>
        </w:rPr>
        <w:t>.</w:t>
      </w:r>
      <w:r>
        <w:rPr>
          <w:snapToGrid w:val="0"/>
        </w:rPr>
        <w:tab/>
        <w:t>Term of office of the appointed member</w:t>
      </w:r>
      <w:bookmarkEnd w:id="425"/>
      <w:bookmarkEnd w:id="426"/>
      <w:bookmarkEnd w:id="427"/>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428" w:name="_Toc33611210"/>
      <w:bookmarkStart w:id="429" w:name="_Toc376261223"/>
      <w:bookmarkStart w:id="430" w:name="_Toc462752946"/>
      <w:r>
        <w:rPr>
          <w:rStyle w:val="CharSClsNo"/>
        </w:rPr>
        <w:t>3</w:t>
      </w:r>
      <w:r>
        <w:rPr>
          <w:snapToGrid w:val="0"/>
        </w:rPr>
        <w:t>.</w:t>
      </w:r>
      <w:r>
        <w:rPr>
          <w:snapToGrid w:val="0"/>
        </w:rPr>
        <w:tab/>
        <w:t>Chairperson</w:t>
      </w:r>
      <w:bookmarkEnd w:id="428"/>
      <w:bookmarkEnd w:id="429"/>
      <w:bookmarkEnd w:id="430"/>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431" w:name="_Toc33611211"/>
      <w:bookmarkStart w:id="432" w:name="_Toc376261224"/>
      <w:bookmarkStart w:id="433" w:name="_Toc462752947"/>
      <w:r>
        <w:rPr>
          <w:rStyle w:val="CharSClsNo"/>
        </w:rPr>
        <w:t>4</w:t>
      </w:r>
      <w:r>
        <w:rPr>
          <w:snapToGrid w:val="0"/>
        </w:rPr>
        <w:t>.</w:t>
      </w:r>
      <w:r>
        <w:rPr>
          <w:snapToGrid w:val="0"/>
        </w:rPr>
        <w:tab/>
        <w:t>Meetings</w:t>
      </w:r>
      <w:bookmarkEnd w:id="431"/>
      <w:bookmarkEnd w:id="432"/>
      <w:bookmarkEnd w:id="433"/>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434" w:name="_Toc33611212"/>
      <w:bookmarkStart w:id="435" w:name="_Toc376261225"/>
      <w:bookmarkStart w:id="436" w:name="_Toc462752948"/>
      <w:r>
        <w:rPr>
          <w:rStyle w:val="CharSClsNo"/>
        </w:rPr>
        <w:t>5</w:t>
      </w:r>
      <w:r>
        <w:rPr>
          <w:snapToGrid w:val="0"/>
        </w:rPr>
        <w:t>.</w:t>
      </w:r>
      <w:r>
        <w:rPr>
          <w:snapToGrid w:val="0"/>
        </w:rPr>
        <w:tab/>
        <w:t>Conflicts of interest</w:t>
      </w:r>
      <w:bookmarkEnd w:id="434"/>
      <w:bookmarkEnd w:id="435"/>
      <w:bookmarkEnd w:id="436"/>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437" w:name="_Toc33611213"/>
      <w:bookmarkStart w:id="438" w:name="_Toc376261226"/>
      <w:bookmarkStart w:id="439" w:name="_Toc462752949"/>
      <w:r>
        <w:rPr>
          <w:rStyle w:val="CharSClsNo"/>
        </w:rPr>
        <w:t>6</w:t>
      </w:r>
      <w:r>
        <w:rPr>
          <w:snapToGrid w:val="0"/>
        </w:rPr>
        <w:t>.</w:t>
      </w:r>
      <w:r>
        <w:rPr>
          <w:snapToGrid w:val="0"/>
        </w:rPr>
        <w:tab/>
        <w:t>Leave of absence</w:t>
      </w:r>
      <w:bookmarkEnd w:id="437"/>
      <w:bookmarkEnd w:id="438"/>
      <w:bookmarkEnd w:id="439"/>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440" w:name="_Toc33611214"/>
      <w:bookmarkStart w:id="441" w:name="_Toc376261227"/>
      <w:bookmarkStart w:id="442" w:name="_Toc462752950"/>
      <w:r>
        <w:rPr>
          <w:rStyle w:val="CharSClsNo"/>
        </w:rPr>
        <w:t>7</w:t>
      </w:r>
      <w:r>
        <w:rPr>
          <w:snapToGrid w:val="0"/>
        </w:rPr>
        <w:t>.</w:t>
      </w:r>
      <w:r>
        <w:rPr>
          <w:snapToGrid w:val="0"/>
        </w:rPr>
        <w:tab/>
        <w:t>Remuneration</w:t>
      </w:r>
      <w:bookmarkEnd w:id="440"/>
      <w:bookmarkEnd w:id="441"/>
      <w:bookmarkEnd w:id="442"/>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w:t>
      </w:r>
      <w:del w:id="443" w:author="svcMRProcess" w:date="2020-02-26T14:01:00Z">
        <w:r>
          <w:delText xml:space="preserve"> by</w:delText>
        </w:r>
      </w:del>
      <w:ins w:id="444" w:author="svcMRProcess" w:date="2020-02-26T14:01:00Z">
        <w:r>
          <w:t>:</w:t>
        </w:r>
      </w:ins>
      <w:r>
        <w:t xml:space="preserve"> No. 39 of 2010 s. 89.]</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45" w:name="_Toc33611095"/>
      <w:bookmarkStart w:id="446" w:name="_Toc33611215"/>
      <w:bookmarkStart w:id="447" w:name="_Toc376261228"/>
      <w:bookmarkStart w:id="448" w:name="_Toc424548469"/>
      <w:bookmarkStart w:id="449" w:name="_Toc462752831"/>
      <w:bookmarkStart w:id="450" w:name="_Toc462752951"/>
      <w:r>
        <w:t>Notes</w:t>
      </w:r>
      <w:bookmarkEnd w:id="445"/>
      <w:bookmarkEnd w:id="446"/>
      <w:bookmarkEnd w:id="447"/>
      <w:bookmarkEnd w:id="448"/>
      <w:bookmarkEnd w:id="449"/>
      <w:bookmarkEnd w:id="450"/>
    </w:p>
    <w:p>
      <w:pPr>
        <w:pStyle w:val="nStatement"/>
      </w:pPr>
      <w:del w:id="451" w:author="svcMRProcess" w:date="2020-02-26T14:01:00Z">
        <w:r>
          <w:rPr>
            <w:snapToGrid w:val="0"/>
            <w:vertAlign w:val="superscript"/>
          </w:rPr>
          <w:delText>1</w:delText>
        </w:r>
        <w:r>
          <w:rPr>
            <w:snapToGrid w:val="0"/>
          </w:rPr>
          <w:tab/>
        </w:r>
      </w:del>
      <w:r>
        <w:t xml:space="preserve">This is a compilation of the </w:t>
      </w:r>
      <w:r>
        <w:rPr>
          <w:i/>
          <w:noProof/>
        </w:rPr>
        <w:t>State Records Act</w:t>
      </w:r>
      <w:del w:id="452" w:author="svcMRProcess" w:date="2020-02-26T14:01:00Z">
        <w:r>
          <w:rPr>
            <w:i/>
            <w:snapToGrid w:val="0"/>
          </w:rPr>
          <w:delText> </w:delText>
        </w:r>
      </w:del>
      <w:ins w:id="453" w:author="svcMRProcess" w:date="2020-02-26T14:01:00Z">
        <w:r>
          <w:rPr>
            <w:i/>
            <w:noProof/>
          </w:rPr>
          <w:t xml:space="preserve"> </w:t>
        </w:r>
      </w:ins>
      <w:r>
        <w:rPr>
          <w:i/>
          <w:noProof/>
        </w:rPr>
        <w:t>2000</w:t>
      </w:r>
      <w:r>
        <w:t xml:space="preserve"> and includes </w:t>
      </w:r>
      <w:del w:id="454" w:author="svcMRProcess" w:date="2020-02-26T14:01:00Z">
        <w:r>
          <w:rPr>
            <w:snapToGrid w:val="0"/>
          </w:rPr>
          <w:delText xml:space="preserve">the </w:delText>
        </w:r>
      </w:del>
      <w:r>
        <w:t xml:space="preserve">amendments made by </w:t>
      </w:r>
      <w:del w:id="455" w:author="svcMRProcess" w:date="2020-02-26T14:01:00Z">
        <w:r>
          <w:rPr>
            <w:snapToGrid w:val="0"/>
          </w:rPr>
          <w:delText xml:space="preserve">the </w:delText>
        </w:r>
      </w:del>
      <w:r>
        <w:t>other written laws</w:t>
      </w:r>
      <w:del w:id="456" w:author="svcMRProcess" w:date="2020-02-26T14:01:00Z">
        <w:r>
          <w:rPr>
            <w:snapToGrid w:val="0"/>
          </w:rPr>
          <w:delText xml:space="preserve"> referred to in the following table</w:delText>
        </w:r>
        <w:r>
          <w:rPr>
            <w:snapToGrid w:val="0"/>
            <w:vertAlign w:val="superscript"/>
          </w:rPr>
          <w:delText> 1a</w:delText>
        </w:r>
        <w:r>
          <w:rPr>
            <w:snapToGrid w:val="0"/>
          </w:rPr>
          <w:delText>.  The table also contains</w:delText>
        </w:r>
      </w:del>
      <w:ins w:id="457" w:author="svcMRProcess" w:date="2020-02-26T14:01:00Z">
        <w:r>
          <w:t>. For provisions that have come into operation, and for</w:t>
        </w:r>
      </w:ins>
      <w:r>
        <w:t xml:space="preserve"> information about any </w:t>
      </w:r>
      <w:del w:id="458" w:author="svcMRProcess" w:date="2020-02-26T14:01:00Z">
        <w:r>
          <w:rPr>
            <w:snapToGrid w:val="0"/>
          </w:rPr>
          <w:delText>reprint</w:delText>
        </w:r>
      </w:del>
      <w:ins w:id="459" w:author="svcMRProcess" w:date="2020-02-26T14:01:00Z">
        <w:r>
          <w:t>reprints, see the compilation table. For provisions that have not yet come into operation see the uncommenced provisions table</w:t>
        </w:r>
      </w:ins>
      <w:r>
        <w:t>.</w:t>
      </w:r>
    </w:p>
    <w:p>
      <w:pPr>
        <w:pStyle w:val="nHeading3"/>
      </w:pPr>
      <w:bookmarkStart w:id="460" w:name="_Toc33611216"/>
      <w:bookmarkStart w:id="461" w:name="_Toc376261229"/>
      <w:bookmarkStart w:id="462" w:name="_Toc462752952"/>
      <w:r>
        <w:t>Compilation table</w:t>
      </w:r>
      <w:bookmarkEnd w:id="460"/>
      <w:bookmarkEnd w:id="461"/>
      <w:bookmarkEnd w:id="4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Table"/>
        <w:spacing w:after="40"/>
        <w:rPr>
          <w:del w:id="463" w:author="svcMRProcess" w:date="2020-02-26T14:01:00Z"/>
          <w:i/>
          <w:snapToGrid w:val="0"/>
        </w:rPr>
      </w:pPr>
      <w:del w:id="464" w:author="svcMRProcess" w:date="2020-02-26T14:01:00Z">
        <w:r>
          <w:rPr>
            <w:snapToGrid w:val="0"/>
            <w:vertAlign w:val="superscript"/>
          </w:rPr>
          <w:delText>1a</w:delText>
        </w:r>
        <w:r>
          <w:rPr>
            <w:snapToGrid w:val="0"/>
          </w:rP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465" w:author="svcMRProcess" w:date="2020-02-26T14:01:00Z"/>
        </w:trPr>
        <w:tc>
          <w:tcPr>
            <w:tcW w:w="2268" w:type="dxa"/>
            <w:tcBorders>
              <w:bottom w:val="single" w:sz="4" w:space="0" w:color="auto"/>
            </w:tcBorders>
          </w:tcPr>
          <w:p>
            <w:pPr>
              <w:pStyle w:val="nTable"/>
              <w:spacing w:after="40"/>
              <w:rPr>
                <w:ins w:id="466" w:author="svcMRProcess" w:date="2020-02-26T14:01:00Z"/>
                <w:i/>
                <w:snapToGrid w:val="0"/>
              </w:rPr>
            </w:pPr>
            <w:ins w:id="467" w:author="svcMRProcess" w:date="2020-02-26T14:01:00Z">
              <w:r>
                <w:rPr>
                  <w:i/>
                  <w:snapToGrid w:val="0"/>
                </w:rPr>
                <w:t>Local Government Legislation Amendment Act 2016</w:t>
              </w:r>
              <w:r>
                <w:rPr>
                  <w:snapToGrid w:val="0"/>
                </w:rPr>
                <w:t xml:space="preserve"> Pt. 3 Div. 33</w:t>
              </w:r>
            </w:ins>
          </w:p>
        </w:tc>
        <w:tc>
          <w:tcPr>
            <w:tcW w:w="1134" w:type="dxa"/>
            <w:tcBorders>
              <w:bottom w:val="single" w:sz="4" w:space="0" w:color="auto"/>
            </w:tcBorders>
          </w:tcPr>
          <w:p>
            <w:pPr>
              <w:pStyle w:val="nTable"/>
              <w:spacing w:after="40"/>
              <w:rPr>
                <w:ins w:id="468" w:author="svcMRProcess" w:date="2020-02-26T14:01:00Z"/>
                <w:snapToGrid w:val="0"/>
              </w:rPr>
            </w:pPr>
            <w:ins w:id="469" w:author="svcMRProcess" w:date="2020-02-26T14:01:00Z">
              <w:r>
                <w:t>26 of 2016</w:t>
              </w:r>
            </w:ins>
          </w:p>
        </w:tc>
        <w:tc>
          <w:tcPr>
            <w:tcW w:w="1134" w:type="dxa"/>
            <w:tcBorders>
              <w:bottom w:val="single" w:sz="4" w:space="0" w:color="auto"/>
            </w:tcBorders>
          </w:tcPr>
          <w:p>
            <w:pPr>
              <w:pStyle w:val="nTable"/>
              <w:spacing w:after="40"/>
              <w:rPr>
                <w:ins w:id="470" w:author="svcMRProcess" w:date="2020-02-26T14:01:00Z"/>
                <w:snapToGrid w:val="0"/>
              </w:rPr>
            </w:pPr>
            <w:ins w:id="471" w:author="svcMRProcess" w:date="2020-02-26T14:01:00Z">
              <w:r>
                <w:t>21 Sep 2016</w:t>
              </w:r>
            </w:ins>
          </w:p>
        </w:tc>
        <w:tc>
          <w:tcPr>
            <w:tcW w:w="2552" w:type="dxa"/>
            <w:tcBorders>
              <w:bottom w:val="single" w:sz="4" w:space="0" w:color="auto"/>
            </w:tcBorders>
          </w:tcPr>
          <w:p>
            <w:pPr>
              <w:pStyle w:val="nTable"/>
              <w:spacing w:after="40"/>
              <w:rPr>
                <w:ins w:id="472" w:author="svcMRProcess" w:date="2020-02-26T14:01:00Z"/>
                <w:snapToGrid w:val="0"/>
                <w:color w:val="000000"/>
              </w:rPr>
            </w:pPr>
            <w:ins w:id="473" w:author="svcMRProcess" w:date="2020-02-26T14:01:00Z">
              <w:r>
                <w:rPr>
                  <w:snapToGrid w:val="0"/>
                </w:rPr>
                <w:t xml:space="preserve">21 Jan 2017 (see s. 2(b) and </w:t>
              </w:r>
              <w:r>
                <w:rPr>
                  <w:i/>
                  <w:snapToGrid w:val="0"/>
                </w:rPr>
                <w:t>Gazette</w:t>
              </w:r>
              <w:r>
                <w:rPr>
                  <w:snapToGrid w:val="0"/>
                </w:rPr>
                <w:t xml:space="preserve"> 20 Jan 2017 p. 648)</w:t>
              </w:r>
            </w:ins>
          </w:p>
        </w:tc>
      </w:tr>
    </w:tbl>
    <w:p>
      <w:pPr>
        <w:pStyle w:val="nHeading3"/>
        <w:rPr>
          <w:ins w:id="474" w:author="svcMRProcess" w:date="2020-02-26T14:01:00Z"/>
        </w:rPr>
      </w:pPr>
      <w:bookmarkStart w:id="475" w:name="_Toc33611217"/>
      <w:ins w:id="476" w:author="svcMRProcess" w:date="2020-02-26T14:01:00Z">
        <w:r>
          <w:t>Uncommenced</w:t>
        </w:r>
      </w:ins>
      <w:r>
        <w:t xml:space="preserve"> provisions </w:t>
      </w:r>
      <w:del w:id="477" w:author="svcMRProcess" w:date="2020-02-26T14:01:00Z">
        <w:r>
          <w:rPr>
            <w:snapToGrid w:val="0"/>
          </w:rPr>
          <w:delText xml:space="preserve">referred to in the following </w:delText>
        </w:r>
      </w:del>
      <w:r>
        <w:t>table</w:t>
      </w:r>
      <w:bookmarkEnd w:id="475"/>
      <w:del w:id="478" w:author="svcMRProcess" w:date="2020-02-26T14:01:00Z">
        <w:r>
          <w:rPr>
            <w:snapToGrid w:val="0"/>
          </w:rPr>
          <w:delText xml:space="preserve"> had not come into operation and were therefore not included in this compilation.  For</w:delText>
        </w:r>
      </w:del>
    </w:p>
    <w:p>
      <w:pPr>
        <w:pStyle w:val="nStatement"/>
        <w:keepNext/>
        <w:spacing w:after="240"/>
      </w:pPr>
      <w:ins w:id="479" w:author="svcMRProcess" w:date="2020-02-26T14:01:00Z">
        <w:r>
          <w:t>To view</w:t>
        </w:r>
      </w:ins>
      <w:r>
        <w:t xml:space="preserve"> the text of the </w:t>
      </w:r>
      <w:ins w:id="480" w:author="svcMRProcess" w:date="2020-02-26T14:01:00Z">
        <w:r>
          <w:t xml:space="preserve">uncommenced </w:t>
        </w:r>
      </w:ins>
      <w:r>
        <w:t xml:space="preserve">provisions see </w:t>
      </w:r>
      <w:del w:id="481" w:author="svcMRProcess" w:date="2020-02-26T14:01:00Z">
        <w:r>
          <w:rPr>
            <w:snapToGrid w:val="0"/>
          </w:rPr>
          <w:delText>the endnotes referred to in the table</w:delText>
        </w:r>
      </w:del>
      <w:ins w:id="482" w:author="svcMRProcess" w:date="2020-02-26T14:01:00Z">
        <w:r>
          <w:rPr>
            <w:i/>
          </w:rPr>
          <w:t>Acts as passed</w:t>
        </w:r>
        <w:r>
          <w:t xml:space="preserve"> on the WA Legislation website</w:t>
        </w:r>
      </w:ins>
      <w:r>
        <w:t>.</w:t>
      </w:r>
    </w:p>
    <w:p>
      <w:pPr>
        <w:pStyle w:val="nHeading3"/>
        <w:rPr>
          <w:del w:id="483" w:author="svcMRProcess" w:date="2020-02-26T14:01:00Z"/>
        </w:rPr>
      </w:pPr>
      <w:bookmarkStart w:id="484" w:name="_Toc376261230"/>
      <w:bookmarkStart w:id="485" w:name="_Toc462752953"/>
      <w:del w:id="486" w:author="svcMRProcess" w:date="2020-02-26T14:01:00Z">
        <w:r>
          <w:delText>Provisions that have not come into operation</w:delText>
        </w:r>
        <w:bookmarkEnd w:id="484"/>
        <w:bookmarkEnd w:id="48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single" w:sz="2" w:space="0" w:color="auto"/>
            </w:tcBorders>
          </w:tcPr>
          <w:p>
            <w:pPr>
              <w:pStyle w:val="nTable"/>
              <w:spacing w:after="40"/>
              <w:rPr>
                <w:snapToGrid w:val="0"/>
              </w:rPr>
            </w:pPr>
            <w:r>
              <w:rPr>
                <w:i/>
                <w:snapToGrid w:val="0"/>
              </w:rPr>
              <w:t>Water Services Legislation Amendment and Repeal Act 2012</w:t>
            </w:r>
            <w:r>
              <w:rPr>
                <w:snapToGrid w:val="0"/>
              </w:rPr>
              <w:t xml:space="preserve"> s. 230(3)</w:t>
            </w:r>
            <w:del w:id="487" w:author="svcMRProcess" w:date="2020-02-26T14:01:00Z">
              <w:r>
                <w:rPr>
                  <w:snapToGrid w:val="0"/>
                  <w:vertAlign w:val="superscript"/>
                </w:rPr>
                <w:delText> 2</w:delText>
              </w:r>
            </w:del>
          </w:p>
        </w:tc>
        <w:tc>
          <w:tcPr>
            <w:tcW w:w="1118" w:type="dxa"/>
            <w:tcBorders>
              <w:bottom w:val="single" w:sz="2" w:space="0" w:color="auto"/>
            </w:tcBorders>
          </w:tcPr>
          <w:p>
            <w:pPr>
              <w:pStyle w:val="nTable"/>
              <w:spacing w:after="40"/>
              <w:rPr>
                <w:snapToGrid w:val="0"/>
              </w:rPr>
            </w:pPr>
            <w:r>
              <w:rPr>
                <w:snapToGrid w:val="0"/>
              </w:rPr>
              <w:t>25 of 2012</w:t>
            </w:r>
          </w:p>
        </w:tc>
        <w:tc>
          <w:tcPr>
            <w:tcW w:w="1134" w:type="dxa"/>
            <w:tcBorders>
              <w:bottom w:val="single" w:sz="2" w:space="0" w:color="auto"/>
            </w:tcBorders>
          </w:tcPr>
          <w:p>
            <w:pPr>
              <w:pStyle w:val="nTable"/>
              <w:spacing w:after="40"/>
              <w:rPr>
                <w:snapToGrid w:val="0"/>
              </w:rPr>
            </w:pPr>
            <w:r>
              <w:t>3 Sep 2012</w:t>
            </w:r>
          </w:p>
        </w:tc>
        <w:tc>
          <w:tcPr>
            <w:tcW w:w="2552" w:type="dxa"/>
            <w:tcBorders>
              <w:bottom w:val="single" w:sz="2" w:space="0" w:color="auto"/>
            </w:tcBorders>
          </w:tcPr>
          <w:p>
            <w:pPr>
              <w:pStyle w:val="nTable"/>
              <w:spacing w:after="40"/>
              <w:rPr>
                <w:snapToGrid w:val="0"/>
              </w:rPr>
            </w:pPr>
            <w:r>
              <w:rPr>
                <w:snapToGrid w:val="0"/>
              </w:rPr>
              <w:t>To be proclaimed (see s. 2(b))</w:t>
            </w:r>
          </w:p>
        </w:tc>
      </w:tr>
      <w:tr>
        <w:trPr>
          <w:del w:id="488" w:author="svcMRProcess" w:date="2020-02-26T14:01:00Z"/>
        </w:trPr>
        <w:tc>
          <w:tcPr>
            <w:tcW w:w="2268" w:type="dxa"/>
            <w:tcBorders>
              <w:top w:val="nil"/>
            </w:tcBorders>
          </w:tcPr>
          <w:p>
            <w:pPr>
              <w:pStyle w:val="nTable"/>
              <w:spacing w:after="40"/>
              <w:rPr>
                <w:del w:id="489" w:author="svcMRProcess" w:date="2020-02-26T14:01:00Z"/>
                <w:i/>
                <w:snapToGrid w:val="0"/>
              </w:rPr>
            </w:pPr>
            <w:del w:id="490" w:author="svcMRProcess" w:date="2020-02-26T14:01:00Z">
              <w:r>
                <w:rPr>
                  <w:i/>
                  <w:snapToGrid w:val="0"/>
                </w:rPr>
                <w:delText>Local Government Legislation Amendment Act 2016</w:delText>
              </w:r>
              <w:r>
                <w:rPr>
                  <w:snapToGrid w:val="0"/>
                </w:rPr>
                <w:delText xml:space="preserve"> Pt. 3 Div. 33</w:delText>
              </w:r>
              <w:r>
                <w:rPr>
                  <w:snapToGrid w:val="0"/>
                  <w:vertAlign w:val="superscript"/>
                </w:rPr>
                <w:delText> 3</w:delText>
              </w:r>
            </w:del>
          </w:p>
        </w:tc>
        <w:tc>
          <w:tcPr>
            <w:tcW w:w="1118" w:type="dxa"/>
            <w:tcBorders>
              <w:top w:val="nil"/>
            </w:tcBorders>
          </w:tcPr>
          <w:p>
            <w:pPr>
              <w:pStyle w:val="nTable"/>
              <w:spacing w:after="40"/>
              <w:rPr>
                <w:del w:id="491" w:author="svcMRProcess" w:date="2020-02-26T14:01:00Z"/>
                <w:snapToGrid w:val="0"/>
              </w:rPr>
            </w:pPr>
            <w:del w:id="492" w:author="svcMRProcess" w:date="2020-02-26T14:01:00Z">
              <w:r>
                <w:delText>26 of 2016</w:delText>
              </w:r>
            </w:del>
          </w:p>
        </w:tc>
        <w:tc>
          <w:tcPr>
            <w:tcW w:w="1134" w:type="dxa"/>
            <w:tcBorders>
              <w:top w:val="nil"/>
            </w:tcBorders>
          </w:tcPr>
          <w:p>
            <w:pPr>
              <w:pStyle w:val="nTable"/>
              <w:spacing w:after="40"/>
              <w:rPr>
                <w:del w:id="493" w:author="svcMRProcess" w:date="2020-02-26T14:01:00Z"/>
              </w:rPr>
            </w:pPr>
            <w:del w:id="494" w:author="svcMRProcess" w:date="2020-02-26T14:01:00Z">
              <w:r>
                <w:delText>21 Sep 2016</w:delText>
              </w:r>
            </w:del>
          </w:p>
        </w:tc>
        <w:tc>
          <w:tcPr>
            <w:tcW w:w="2552" w:type="dxa"/>
            <w:tcBorders>
              <w:top w:val="nil"/>
            </w:tcBorders>
          </w:tcPr>
          <w:p>
            <w:pPr>
              <w:pStyle w:val="nTable"/>
              <w:spacing w:after="40"/>
              <w:rPr>
                <w:del w:id="495" w:author="svcMRProcess" w:date="2020-02-26T14:01:00Z"/>
                <w:snapToGrid w:val="0"/>
              </w:rPr>
            </w:pPr>
            <w:del w:id="496" w:author="svcMRProcess" w:date="2020-02-26T14:01:00Z">
              <w:r>
                <w:delText>To be proclaimed (see s. 2(b))</w:delText>
              </w:r>
            </w:del>
          </w:p>
        </w:tc>
      </w:tr>
    </w:tbl>
    <w:p>
      <w:pPr>
        <w:pStyle w:val="nSubsection"/>
        <w:rPr>
          <w:del w:id="497" w:author="svcMRProcess" w:date="2020-02-26T14:01:00Z"/>
          <w:snapToGrid w:val="0"/>
        </w:rPr>
      </w:pPr>
      <w:del w:id="498" w:author="svcMRProcess" w:date="2020-02-26T14:01: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230(3) had not come into operation.  It reads as follows:</w:delText>
        </w:r>
      </w:del>
    </w:p>
    <w:p>
      <w:pPr>
        <w:pStyle w:val="BlankOpen"/>
        <w:rPr>
          <w:del w:id="499" w:author="svcMRProcess" w:date="2020-02-26T14:01:00Z"/>
        </w:rPr>
      </w:pPr>
    </w:p>
    <w:p>
      <w:pPr>
        <w:pStyle w:val="nzHeading5"/>
        <w:rPr>
          <w:del w:id="500" w:author="svcMRProcess" w:date="2020-02-26T14:01:00Z"/>
        </w:rPr>
      </w:pPr>
      <w:del w:id="501" w:author="svcMRProcess" w:date="2020-02-26T14:01:00Z">
        <w:r>
          <w:rPr>
            <w:rStyle w:val="CharSectno"/>
          </w:rPr>
          <w:delText>230</w:delText>
        </w:r>
        <w:r>
          <w:delText>.</w:delText>
        </w:r>
        <w:r>
          <w:tab/>
        </w:r>
        <w:r>
          <w:rPr>
            <w:i/>
            <w:iCs/>
          </w:rPr>
          <w:delText>State Records Act 2000</w:delText>
        </w:r>
        <w:r>
          <w:delText xml:space="preserve"> amended</w:delText>
        </w:r>
      </w:del>
    </w:p>
    <w:p>
      <w:pPr>
        <w:pStyle w:val="nzSubsection"/>
        <w:rPr>
          <w:del w:id="502" w:author="svcMRProcess" w:date="2020-02-26T14:01:00Z"/>
        </w:rPr>
      </w:pPr>
      <w:del w:id="503" w:author="svcMRProcess" w:date="2020-02-26T14:01:00Z">
        <w:r>
          <w:tab/>
          <w:delText>(3)</w:delText>
        </w:r>
        <w:r>
          <w:tab/>
          <w:delText>In Schedule 3 item 1 after each of subitems (i) and (ii) insert:</w:delText>
        </w:r>
      </w:del>
    </w:p>
    <w:p>
      <w:pPr>
        <w:pStyle w:val="BlankOpen"/>
        <w:rPr>
          <w:del w:id="504" w:author="svcMRProcess" w:date="2020-02-26T14:01:00Z"/>
        </w:rPr>
      </w:pPr>
    </w:p>
    <w:p>
      <w:pPr>
        <w:pStyle w:val="nzSubsection"/>
        <w:rPr>
          <w:del w:id="505" w:author="svcMRProcess" w:date="2020-02-26T14:01:00Z"/>
        </w:rPr>
      </w:pPr>
      <w:del w:id="506" w:author="svcMRProcess" w:date="2020-02-26T14:01:00Z">
        <w:r>
          <w:tab/>
        </w:r>
        <w:r>
          <w:tab/>
          <w:delText>and</w:delText>
        </w:r>
      </w:del>
    </w:p>
    <w:p>
      <w:pPr>
        <w:pStyle w:val="BlankClose"/>
        <w:rPr>
          <w:del w:id="507" w:author="svcMRProcess" w:date="2020-02-26T14:01:00Z"/>
        </w:rPr>
      </w:pPr>
    </w:p>
    <w:p>
      <w:pPr>
        <w:pStyle w:val="nSubsection"/>
        <w:spacing w:before="120"/>
        <w:rPr>
          <w:del w:id="508" w:author="svcMRProcess" w:date="2020-02-26T14:01:00Z"/>
          <w:snapToGrid w:val="0"/>
        </w:rPr>
      </w:pPr>
      <w:del w:id="509" w:author="svcMRProcess" w:date="2020-02-26T14:01:00Z">
        <w:r>
          <w:rPr>
            <w:snapToGrid w:val="0"/>
            <w:vertAlign w:val="superscript"/>
          </w:rPr>
          <w:delText>3</w:delText>
        </w:r>
        <w:r>
          <w:rPr>
            <w:snapToGrid w:val="0"/>
          </w:rPr>
          <w:tab/>
          <w:delText xml:space="preserve">On the date as at which this compilation was prepared, the </w:delText>
        </w:r>
        <w:r>
          <w:rPr>
            <w:i/>
            <w:snapToGrid w:val="0"/>
          </w:rPr>
          <w:delText>Local Government Legislation Amendment Act 2016</w:delText>
        </w:r>
        <w:r>
          <w:rPr>
            <w:snapToGrid w:val="0"/>
          </w:rPr>
          <w:delText xml:space="preserve"> Pt. 3 Div. 33 had not come into operation.  It reads as follows:</w:delText>
        </w:r>
      </w:del>
    </w:p>
    <w:p>
      <w:pPr>
        <w:pStyle w:val="BlankOpen"/>
        <w:rPr>
          <w:del w:id="510" w:author="svcMRProcess" w:date="2020-02-26T14:01:00Z"/>
          <w:snapToGrid w:val="0"/>
        </w:rPr>
      </w:pPr>
    </w:p>
    <w:p>
      <w:pPr>
        <w:pStyle w:val="nzHeading2"/>
        <w:rPr>
          <w:del w:id="511" w:author="svcMRProcess" w:date="2020-02-26T14:01:00Z"/>
        </w:rPr>
      </w:pPr>
      <w:bookmarkStart w:id="512" w:name="_Toc404165586"/>
      <w:bookmarkStart w:id="513" w:name="_Toc404165739"/>
      <w:bookmarkStart w:id="514" w:name="_Toc404165892"/>
      <w:bookmarkStart w:id="515" w:name="_Toc404171391"/>
      <w:bookmarkStart w:id="516" w:name="_Toc404172158"/>
      <w:bookmarkStart w:id="517" w:name="_Toc404260322"/>
      <w:bookmarkStart w:id="518" w:name="_Toc404260475"/>
      <w:bookmarkStart w:id="519" w:name="_Toc404261292"/>
      <w:bookmarkStart w:id="520" w:name="_Toc404317240"/>
      <w:bookmarkStart w:id="521" w:name="_Toc451258323"/>
      <w:bookmarkStart w:id="522" w:name="_Toc451258476"/>
      <w:bookmarkStart w:id="523" w:name="_Toc451258629"/>
      <w:bookmarkStart w:id="524" w:name="_Toc451259646"/>
      <w:bookmarkStart w:id="525" w:name="_Toc451259982"/>
      <w:bookmarkStart w:id="526" w:name="_Toc451260135"/>
      <w:bookmarkStart w:id="527" w:name="_Toc451261427"/>
      <w:bookmarkStart w:id="528" w:name="_Toc451331863"/>
      <w:bookmarkStart w:id="529" w:name="_Toc461700764"/>
      <w:bookmarkStart w:id="530" w:name="_Toc461700914"/>
      <w:bookmarkStart w:id="531" w:name="_Toc461701064"/>
      <w:bookmarkStart w:id="532" w:name="_Toc461786171"/>
      <w:bookmarkStart w:id="533" w:name="_Toc461786446"/>
      <w:bookmarkStart w:id="534" w:name="_Toc461786636"/>
      <w:bookmarkStart w:id="535" w:name="_Toc461799213"/>
      <w:bookmarkStart w:id="536" w:name="_Toc462241277"/>
      <w:del w:id="537" w:author="svcMRProcess" w:date="2020-02-26T14:01:00Z">
        <w:r>
          <w:rPr>
            <w:rStyle w:val="CharPartNo"/>
          </w:rPr>
          <w:delText>Part 3</w:delText>
        </w:r>
        <w:r>
          <w:delText> — </w:delText>
        </w:r>
        <w:r>
          <w:rPr>
            <w:rStyle w:val="CharPartText"/>
          </w:rPr>
          <w:delText>Amendments to other Acts in relation to regional subsidiaries</w:delTex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del>
    </w:p>
    <w:p>
      <w:pPr>
        <w:pStyle w:val="nzHeading3"/>
        <w:rPr>
          <w:del w:id="538" w:author="svcMRProcess" w:date="2020-02-26T14:01:00Z"/>
        </w:rPr>
      </w:pPr>
      <w:bookmarkStart w:id="539" w:name="_Toc404165673"/>
      <w:bookmarkStart w:id="540" w:name="_Toc404165826"/>
      <w:bookmarkStart w:id="541" w:name="_Toc404165979"/>
      <w:bookmarkStart w:id="542" w:name="_Toc404171478"/>
      <w:bookmarkStart w:id="543" w:name="_Toc404172245"/>
      <w:bookmarkStart w:id="544" w:name="_Toc404260409"/>
      <w:bookmarkStart w:id="545" w:name="_Toc404260562"/>
      <w:bookmarkStart w:id="546" w:name="_Toc404261379"/>
      <w:bookmarkStart w:id="547" w:name="_Toc404317327"/>
      <w:bookmarkStart w:id="548" w:name="_Toc451258416"/>
      <w:bookmarkStart w:id="549" w:name="_Toc451258569"/>
      <w:bookmarkStart w:id="550" w:name="_Toc451258722"/>
      <w:bookmarkStart w:id="551" w:name="_Toc451259739"/>
      <w:bookmarkStart w:id="552" w:name="_Toc451260075"/>
      <w:bookmarkStart w:id="553" w:name="_Toc451260228"/>
      <w:bookmarkStart w:id="554" w:name="_Toc451261520"/>
      <w:bookmarkStart w:id="555" w:name="_Toc451331956"/>
      <w:bookmarkStart w:id="556" w:name="_Toc461700863"/>
      <w:bookmarkStart w:id="557" w:name="_Toc461701013"/>
      <w:bookmarkStart w:id="558" w:name="_Toc461701163"/>
      <w:bookmarkStart w:id="559" w:name="_Toc461786270"/>
      <w:bookmarkStart w:id="560" w:name="_Toc461786545"/>
      <w:bookmarkStart w:id="561" w:name="_Toc461786735"/>
      <w:bookmarkStart w:id="562" w:name="_Toc461799312"/>
      <w:bookmarkStart w:id="563" w:name="_Toc462241376"/>
      <w:del w:id="564" w:author="svcMRProcess" w:date="2020-02-26T14:01:00Z">
        <w:r>
          <w:rPr>
            <w:rStyle w:val="CharDivNo"/>
          </w:rPr>
          <w:delText>Division 33</w:delText>
        </w:r>
        <w:r>
          <w:delText> — </w:delText>
        </w:r>
        <w:r>
          <w:rPr>
            <w:rStyle w:val="CharDivText"/>
            <w:i/>
          </w:rPr>
          <w:delText>State Records Act 2000</w:delText>
        </w:r>
        <w:r>
          <w:rPr>
            <w:rStyle w:val="CharDivText"/>
          </w:rPr>
          <w:delText xml:space="preserve"> amended</w:delTex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del>
    </w:p>
    <w:p>
      <w:pPr>
        <w:pStyle w:val="nzHeading5"/>
        <w:rPr>
          <w:del w:id="565" w:author="svcMRProcess" w:date="2020-02-26T14:01:00Z"/>
        </w:rPr>
      </w:pPr>
      <w:bookmarkStart w:id="566" w:name="_Toc461799313"/>
      <w:bookmarkStart w:id="567" w:name="_Toc462241377"/>
      <w:del w:id="568" w:author="svcMRProcess" w:date="2020-02-26T14:01:00Z">
        <w:r>
          <w:rPr>
            <w:rStyle w:val="CharSectno"/>
          </w:rPr>
          <w:delText>92</w:delText>
        </w:r>
        <w:r>
          <w:delText>.</w:delText>
        </w:r>
        <w:r>
          <w:tab/>
          <w:delText>Act amended</w:delText>
        </w:r>
        <w:bookmarkEnd w:id="566"/>
        <w:bookmarkEnd w:id="567"/>
      </w:del>
    </w:p>
    <w:p>
      <w:pPr>
        <w:pStyle w:val="nzSubsection"/>
        <w:rPr>
          <w:del w:id="569" w:author="svcMRProcess" w:date="2020-02-26T14:01:00Z"/>
        </w:rPr>
      </w:pPr>
      <w:del w:id="570" w:author="svcMRProcess" w:date="2020-02-26T14:01:00Z">
        <w:r>
          <w:tab/>
        </w:r>
        <w:r>
          <w:tab/>
          <w:delText xml:space="preserve">This Division amends the </w:delText>
        </w:r>
        <w:r>
          <w:rPr>
            <w:i/>
          </w:rPr>
          <w:delText>State Records Act 2000</w:delText>
        </w:r>
        <w:r>
          <w:delText>.</w:delText>
        </w:r>
      </w:del>
    </w:p>
    <w:p>
      <w:pPr>
        <w:pStyle w:val="nzHeading5"/>
        <w:rPr>
          <w:del w:id="571" w:author="svcMRProcess" w:date="2020-02-26T14:01:00Z"/>
        </w:rPr>
      </w:pPr>
      <w:bookmarkStart w:id="572" w:name="_Toc461799314"/>
      <w:bookmarkStart w:id="573" w:name="_Toc462241378"/>
      <w:del w:id="574" w:author="svcMRProcess" w:date="2020-02-26T14:01:00Z">
        <w:r>
          <w:rPr>
            <w:rStyle w:val="CharSectno"/>
          </w:rPr>
          <w:delText>93</w:delText>
        </w:r>
        <w:r>
          <w:delText>.</w:delText>
        </w:r>
        <w:r>
          <w:tab/>
          <w:delText>Schedule 1 amended</w:delText>
        </w:r>
        <w:bookmarkEnd w:id="572"/>
        <w:bookmarkEnd w:id="573"/>
      </w:del>
    </w:p>
    <w:p>
      <w:pPr>
        <w:pStyle w:val="nzSubsection"/>
        <w:rPr>
          <w:del w:id="575" w:author="svcMRProcess" w:date="2020-02-26T14:01:00Z"/>
        </w:rPr>
      </w:pPr>
      <w:del w:id="576" w:author="svcMRProcess" w:date="2020-02-26T14:01:00Z">
        <w:r>
          <w:tab/>
        </w:r>
        <w:r>
          <w:tab/>
          <w:delText>In Schedule 1 item 12 delete “</w:delText>
        </w:r>
        <w:r>
          <w:rPr>
            <w:sz w:val="22"/>
            <w:szCs w:val="22"/>
          </w:rPr>
          <w:delText>government or regional local government</w:delText>
        </w:r>
        <w:r>
          <w:delText>” and insert:</w:delText>
        </w:r>
      </w:del>
    </w:p>
    <w:p>
      <w:pPr>
        <w:pStyle w:val="BlankOpen"/>
        <w:rPr>
          <w:del w:id="577" w:author="svcMRProcess" w:date="2020-02-26T14:01:00Z"/>
        </w:rPr>
      </w:pPr>
    </w:p>
    <w:p>
      <w:pPr>
        <w:pStyle w:val="nzSubsection"/>
        <w:rPr>
          <w:del w:id="578" w:author="svcMRProcess" w:date="2020-02-26T14:01:00Z"/>
        </w:rPr>
      </w:pPr>
      <w:del w:id="579" w:author="svcMRProcess" w:date="2020-02-26T14:01:00Z">
        <w:r>
          <w:tab/>
        </w:r>
        <w:r>
          <w:tab/>
        </w:r>
        <w:r>
          <w:rPr>
            <w:sz w:val="22"/>
            <w:szCs w:val="22"/>
          </w:rPr>
          <w:delText>government, regional local government or regional subsidiary</w:delText>
        </w:r>
      </w:del>
    </w:p>
    <w:p>
      <w:pPr>
        <w:pStyle w:val="BlankClose"/>
        <w:rPr>
          <w:del w:id="580" w:author="svcMRProcess" w:date="2020-02-26T14:01:00Z"/>
        </w:rPr>
      </w:pPr>
    </w:p>
    <w:p>
      <w:pPr>
        <w:pStyle w:val="BlankClose"/>
        <w:rPr>
          <w:del w:id="581" w:author="svcMRProcess" w:date="2020-02-26T14:01:00Z"/>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2" w:name="Compilation"/>
    <w:bookmarkEnd w:id="58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3" w:name="Coversheet"/>
    <w:bookmarkEnd w:id="5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5825"/>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12907</Words>
  <Characters>63246</Characters>
  <Application>Microsoft Office Word</Application>
  <DocSecurity>0</DocSecurity>
  <Lines>1664</Lines>
  <Paragraphs>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01-e0-00 - 01-f0-02</dc:title>
  <dc:subject/>
  <dc:creator/>
  <cp:keywords/>
  <dc:description/>
  <cp:lastModifiedBy>svcMRProcess</cp:lastModifiedBy>
  <cp:revision>2</cp:revision>
  <cp:lastPrinted>2012-01-12T01:11:00Z</cp:lastPrinted>
  <dcterms:created xsi:type="dcterms:W3CDTF">2020-02-26T06:01:00Z</dcterms:created>
  <dcterms:modified xsi:type="dcterms:W3CDTF">2020-02-26T06:01:00Z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CommencementDate">
    <vt:lpwstr>20170121</vt:lpwstr>
  </property>
  <property fmtid="{D5CDD505-2E9C-101B-9397-08002B2CF9AE}" pid="8" name="FromSuffix">
    <vt:lpwstr>01-e0-00</vt:lpwstr>
  </property>
  <property fmtid="{D5CDD505-2E9C-101B-9397-08002B2CF9AE}" pid="9" name="FromAsAtDate">
    <vt:lpwstr>21 Sep 2016</vt:lpwstr>
  </property>
  <property fmtid="{D5CDD505-2E9C-101B-9397-08002B2CF9AE}" pid="10" name="ToSuffix">
    <vt:lpwstr>01-f0-02</vt:lpwstr>
  </property>
  <property fmtid="{D5CDD505-2E9C-101B-9397-08002B2CF9AE}" pid="11" name="ToAsAtDate">
    <vt:lpwstr>21 Jan 2017</vt:lpwstr>
  </property>
</Properties>
</file>