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1" w:name="_GoBack"/>
      <w:bookmarkEnd w:id="1"/>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w:t>
      </w:r>
      <w:del w:id="2" w:author="svcMRProcess" w:date="2020-02-25T15:18:00Z">
        <w:r>
          <w:delText xml:space="preserve"> by</w:delText>
        </w:r>
      </w:del>
      <w:ins w:id="3" w:author="svcMRProcess" w:date="2020-02-25T15:18:00Z">
        <w:r>
          <w:t>:</w:t>
        </w:r>
      </w:ins>
      <w:r>
        <w:t xml:space="preserve"> No. 60 of 1998 s. 4; amended</w:t>
      </w:r>
      <w:del w:id="4" w:author="svcMRProcess" w:date="2020-02-25T15:18:00Z">
        <w:r>
          <w:delText xml:space="preserve"> by</w:delText>
        </w:r>
      </w:del>
      <w:ins w:id="5" w:author="svcMRProcess" w:date="2020-02-25T15:18:00Z">
        <w:r>
          <w:t>:</w:t>
        </w:r>
      </w:ins>
      <w:r>
        <w:t xml:space="preserve"> No. 67 of 2004 s. 4.]</w:t>
      </w:r>
    </w:p>
    <w:p>
      <w:pPr>
        <w:pStyle w:val="Heading2"/>
        <w:spacing w:after="120"/>
      </w:pPr>
      <w:bookmarkStart w:id="6" w:name="_Toc32397692"/>
      <w:bookmarkStart w:id="7" w:name="_Toc32397883"/>
      <w:bookmarkStart w:id="8" w:name="_Toc379280597"/>
      <w:bookmarkStart w:id="9" w:name="_Toc424568486"/>
      <w:bookmarkStart w:id="10" w:name="_Toc462736496"/>
      <w:bookmarkStart w:id="11" w:name="_Toc462745300"/>
      <w:bookmarkStart w:id="12" w:name="_Toc468977105"/>
      <w:bookmarkStart w:id="13" w:name="_Toc468981702"/>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32397884"/>
      <w:bookmarkStart w:id="15" w:name="_Toc379280598"/>
      <w:bookmarkStart w:id="16" w:name="_Toc468981703"/>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Land Authority Act 1992</w:t>
      </w:r>
      <w:del w:id="17" w:author="svcMRProcess" w:date="2020-02-25T15:1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8" w:name="_Toc32397885"/>
      <w:bookmarkStart w:id="19" w:name="_Toc379280599"/>
      <w:bookmarkStart w:id="20" w:name="_Toc468981704"/>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t>(1)</w:t>
      </w:r>
      <w:r>
        <w:rPr>
          <w:snapToGrid w:val="0"/>
        </w:rPr>
        <w:tab/>
        <w:t>This section and sections 1 and 4 come into operation on the day on which this Act receives the Royal Assent</w:t>
      </w:r>
      <w:del w:id="21" w:author="svcMRProcess" w:date="2020-02-25T15:18:00Z">
        <w:r>
          <w:rPr>
            <w:snapToGrid w:val="0"/>
          </w:rPr>
          <w:delText xml:space="preserve"> </w:delText>
        </w:r>
        <w:r>
          <w:rPr>
            <w:snapToGrid w:val="0"/>
            <w:vertAlign w:val="superscript"/>
          </w:rPr>
          <w:delText>1</w:delText>
        </w:r>
      </w:del>
      <w:r>
        <w:rPr>
          <w:snapToGrid w:val="0"/>
        </w:rPr>
        <w:t>.</w:t>
      </w:r>
    </w:p>
    <w:p>
      <w:pPr>
        <w:pStyle w:val="Subsection"/>
        <w:rPr>
          <w:snapToGrid w:val="0"/>
        </w:rPr>
      </w:pPr>
      <w:r>
        <w:rPr>
          <w:snapToGrid w:val="0"/>
        </w:rPr>
        <w:tab/>
        <w:t>(2)</w:t>
      </w:r>
      <w:r>
        <w:rPr>
          <w:snapToGrid w:val="0"/>
        </w:rPr>
        <w:tab/>
        <w:t>The other provisions of this Act come into operation on such day as is fixed by proclamation but in any event shall come into operation not later than 12 months after the date of Royal Assent</w:t>
      </w:r>
      <w:del w:id="22" w:author="svcMRProcess" w:date="2020-02-25T15:1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3" w:name="_Toc32397886"/>
      <w:bookmarkStart w:id="24" w:name="_Toc379280600"/>
      <w:bookmarkStart w:id="25" w:name="_Toc468981705"/>
      <w:r>
        <w:rPr>
          <w:rStyle w:val="CharSectno"/>
        </w:rPr>
        <w:t>3</w:t>
      </w:r>
      <w:r>
        <w:rPr>
          <w:snapToGrid w:val="0"/>
        </w:rPr>
        <w:t>.</w:t>
      </w:r>
      <w:r>
        <w:rPr>
          <w:snapToGrid w:val="0"/>
        </w:rPr>
        <w:tab/>
        <w:t>Objects</w:t>
      </w:r>
      <w:bookmarkEnd w:id="23"/>
      <w:bookmarkEnd w:id="24"/>
      <w:bookmarkEnd w:id="25"/>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w:t>
      </w:r>
      <w:del w:id="26" w:author="svcMRProcess" w:date="2020-02-25T15:18:00Z">
        <w:r>
          <w:delText xml:space="preserve"> by</w:delText>
        </w:r>
      </w:del>
      <w:ins w:id="27" w:author="svcMRProcess" w:date="2020-02-25T15:18:00Z">
        <w:r>
          <w:t>:</w:t>
        </w:r>
      </w:ins>
      <w:r>
        <w:t xml:space="preserve"> No. 60 of 1998 s. 5; No. 67 of 2004 s. 5.]</w:t>
      </w:r>
    </w:p>
    <w:p>
      <w:pPr>
        <w:pStyle w:val="Heading5"/>
        <w:rPr>
          <w:snapToGrid w:val="0"/>
        </w:rPr>
      </w:pPr>
      <w:bookmarkStart w:id="28" w:name="_Toc32397887"/>
      <w:bookmarkStart w:id="29" w:name="_Toc379280601"/>
      <w:bookmarkStart w:id="30" w:name="_Toc468981706"/>
      <w:r>
        <w:rPr>
          <w:rStyle w:val="CharSectno"/>
        </w:rPr>
        <w:lastRenderedPageBreak/>
        <w:t>4</w:t>
      </w:r>
      <w:r>
        <w:rPr>
          <w:snapToGrid w:val="0"/>
        </w:rPr>
        <w:t>.</w:t>
      </w:r>
      <w:r>
        <w:rPr>
          <w:snapToGrid w:val="0"/>
        </w:rPr>
        <w:tab/>
        <w:t>Terms used</w:t>
      </w:r>
      <w:bookmarkEnd w:id="28"/>
      <w:bookmarkEnd w:id="29"/>
      <w:bookmarkEnd w:id="30"/>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lastRenderedPageBreak/>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[Section 4 amended</w:t>
      </w:r>
      <w:del w:id="31" w:author="svcMRProcess" w:date="2020-02-25T15:18:00Z">
        <w:r>
          <w:delText xml:space="preserve"> by</w:delText>
        </w:r>
      </w:del>
      <w:ins w:id="32" w:author="svcMRProcess" w:date="2020-02-25T15:18:00Z">
        <w:r>
          <w:t>:</w:t>
        </w:r>
      </w:ins>
      <w:r>
        <w:t xml:space="preserve"> No. 14 of 1996 s. 4; No. 31 of 1997 s. 140(1) and 141; No. 60 of 1998 s. 6 and 27; No. 67 of 2004 s. 6; No. 77 of 2006 Sch. 1 cl. 182(1); No. 39 of 2010 s. 88(2).] </w:t>
      </w:r>
    </w:p>
    <w:p>
      <w:pPr>
        <w:pStyle w:val="Heading2"/>
      </w:pPr>
      <w:bookmarkStart w:id="33" w:name="_Toc32397697"/>
      <w:bookmarkStart w:id="34" w:name="_Toc32397888"/>
      <w:bookmarkStart w:id="35" w:name="_Toc379280602"/>
      <w:bookmarkStart w:id="36" w:name="_Toc424568491"/>
      <w:bookmarkStart w:id="37" w:name="_Toc462736501"/>
      <w:bookmarkStart w:id="38" w:name="_Toc462745305"/>
      <w:bookmarkStart w:id="39" w:name="_Toc468977110"/>
      <w:bookmarkStart w:id="40" w:name="_Toc468981707"/>
      <w:r>
        <w:rPr>
          <w:rStyle w:val="CharPartNo"/>
        </w:rPr>
        <w:t>Part 2</w:t>
      </w:r>
      <w:r>
        <w:t> — </w:t>
      </w:r>
      <w:r>
        <w:rPr>
          <w:rStyle w:val="CharPartText"/>
        </w:rPr>
        <w:t>Western Australian Land Authority</w:t>
      </w:r>
      <w:bookmarkEnd w:id="33"/>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32397698"/>
      <w:bookmarkStart w:id="42" w:name="_Toc32397889"/>
      <w:bookmarkStart w:id="43" w:name="_Toc379280603"/>
      <w:bookmarkStart w:id="44" w:name="_Toc424568492"/>
      <w:bookmarkStart w:id="45" w:name="_Toc462736502"/>
      <w:bookmarkStart w:id="46" w:name="_Toc462745306"/>
      <w:bookmarkStart w:id="47" w:name="_Toc468977111"/>
      <w:bookmarkStart w:id="48" w:name="_Toc468981708"/>
      <w:r>
        <w:rPr>
          <w:rStyle w:val="CharDivNo"/>
        </w:rPr>
        <w:t>Division 1</w:t>
      </w:r>
      <w:r>
        <w:rPr>
          <w:snapToGrid w:val="0"/>
        </w:rPr>
        <w:t> — </w:t>
      </w:r>
      <w:r>
        <w:rPr>
          <w:rStyle w:val="CharDivText"/>
        </w:rPr>
        <w:t>Establishment</w:t>
      </w:r>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32397890"/>
      <w:bookmarkStart w:id="50" w:name="_Toc379280604"/>
      <w:bookmarkStart w:id="51" w:name="_Toc468981709"/>
      <w:r>
        <w:rPr>
          <w:rStyle w:val="CharSectno"/>
        </w:rPr>
        <w:t>5</w:t>
      </w:r>
      <w:r>
        <w:rPr>
          <w:snapToGrid w:val="0"/>
        </w:rPr>
        <w:t>.</w:t>
      </w:r>
      <w:r>
        <w:rPr>
          <w:snapToGrid w:val="0"/>
        </w:rPr>
        <w:tab/>
        <w:t>Authority established</w:t>
      </w:r>
      <w:bookmarkEnd w:id="49"/>
      <w:bookmarkEnd w:id="50"/>
      <w:bookmarkEnd w:id="51"/>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w:t>
      </w:r>
      <w:del w:id="52" w:author="svcMRProcess" w:date="2020-02-25T15:18:00Z">
        <w:r>
          <w:delText xml:space="preserve"> by</w:delText>
        </w:r>
      </w:del>
      <w:ins w:id="53" w:author="svcMRProcess" w:date="2020-02-25T15:18:00Z">
        <w:r>
          <w:t>:</w:t>
        </w:r>
      </w:ins>
      <w:r>
        <w:t xml:space="preserve"> No. 60 of 1998 s. 27; No. 67 of 2004 s. 7.]</w:t>
      </w:r>
    </w:p>
    <w:p>
      <w:pPr>
        <w:pStyle w:val="Heading5"/>
      </w:pPr>
      <w:bookmarkStart w:id="54" w:name="_Toc32397891"/>
      <w:bookmarkStart w:id="55" w:name="_Toc379280605"/>
      <w:bookmarkStart w:id="56" w:name="_Toc468981710"/>
      <w:r>
        <w:rPr>
          <w:rStyle w:val="CharSectno"/>
        </w:rPr>
        <w:t>5A</w:t>
      </w:r>
      <w:r>
        <w:t>.</w:t>
      </w:r>
      <w:r>
        <w:tab/>
        <w:t>Authority is not an agent of Crown</w:t>
      </w:r>
      <w:bookmarkEnd w:id="54"/>
      <w:bookmarkEnd w:id="55"/>
      <w:bookmarkEnd w:id="56"/>
    </w:p>
    <w:p>
      <w:pPr>
        <w:pStyle w:val="Subsection"/>
      </w:pPr>
      <w:r>
        <w:tab/>
      </w:r>
      <w:r>
        <w:tab/>
        <w:t>The Authority is not an agent of the Crown and does not have the status, immunities and privileges of the Crown.</w:t>
      </w:r>
    </w:p>
    <w:p>
      <w:pPr>
        <w:pStyle w:val="Footnotesection"/>
      </w:pPr>
      <w:r>
        <w:tab/>
        <w:t>[Section 5A inserted</w:t>
      </w:r>
      <w:del w:id="57" w:author="svcMRProcess" w:date="2020-02-25T15:18:00Z">
        <w:r>
          <w:delText xml:space="preserve"> by</w:delText>
        </w:r>
      </w:del>
      <w:ins w:id="58" w:author="svcMRProcess" w:date="2020-02-25T15:18:00Z">
        <w:r>
          <w:t>:</w:t>
        </w:r>
      </w:ins>
      <w:r>
        <w:t xml:space="preserve"> No. 67 of 2004 s. 8.]</w:t>
      </w:r>
    </w:p>
    <w:p>
      <w:pPr>
        <w:pStyle w:val="Heading5"/>
      </w:pPr>
      <w:bookmarkStart w:id="59" w:name="_Toc32397892"/>
      <w:bookmarkStart w:id="60" w:name="_Toc379280606"/>
      <w:bookmarkStart w:id="61" w:name="_Toc468981711"/>
      <w:r>
        <w:rPr>
          <w:rStyle w:val="CharSectno"/>
        </w:rPr>
        <w:t>5B</w:t>
      </w:r>
      <w:r>
        <w:t>.</w:t>
      </w:r>
      <w:r>
        <w:tab/>
        <w:t>Authority and officers not part of public sector</w:t>
      </w:r>
      <w:bookmarkEnd w:id="59"/>
      <w:bookmarkEnd w:id="60"/>
      <w:bookmarkEnd w:id="61"/>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w:t>
      </w:r>
      <w:del w:id="62" w:author="svcMRProcess" w:date="2020-02-25T15:18:00Z">
        <w:r>
          <w:delText xml:space="preserve"> by</w:delText>
        </w:r>
      </w:del>
      <w:ins w:id="63" w:author="svcMRProcess" w:date="2020-02-25T15:18:00Z">
        <w:r>
          <w:t>:</w:t>
        </w:r>
      </w:ins>
      <w:r>
        <w:t xml:space="preserve"> No. 67 of 2004 s. 8.]</w:t>
      </w:r>
    </w:p>
    <w:p>
      <w:pPr>
        <w:pStyle w:val="Heading5"/>
        <w:rPr>
          <w:snapToGrid w:val="0"/>
        </w:rPr>
      </w:pPr>
      <w:bookmarkStart w:id="64" w:name="_Toc32397893"/>
      <w:bookmarkStart w:id="65" w:name="_Toc379280607"/>
      <w:bookmarkStart w:id="66" w:name="_Toc468981712"/>
      <w:r>
        <w:rPr>
          <w:rStyle w:val="CharSectno"/>
        </w:rPr>
        <w:t>6</w:t>
      </w:r>
      <w:r>
        <w:rPr>
          <w:snapToGrid w:val="0"/>
        </w:rPr>
        <w:t>.</w:t>
      </w:r>
      <w:r>
        <w:rPr>
          <w:snapToGrid w:val="0"/>
        </w:rPr>
        <w:tab/>
        <w:t>Board of directors</w:t>
      </w:r>
      <w:bookmarkEnd w:id="64"/>
      <w:bookmarkEnd w:id="65"/>
      <w:bookmarkEnd w:id="66"/>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[Section 6 amended</w:t>
      </w:r>
      <w:del w:id="67" w:author="svcMRProcess" w:date="2020-02-25T15:18:00Z">
        <w:r>
          <w:delText xml:space="preserve"> by</w:delText>
        </w:r>
      </w:del>
      <w:ins w:id="68" w:author="svcMRProcess" w:date="2020-02-25T15:18:00Z">
        <w:r>
          <w:t>:</w:t>
        </w:r>
      </w:ins>
      <w:r>
        <w:t xml:space="preserve"> No. 73 of 1994 s. 4; No. 60 of 1998 s. 7(1).] </w:t>
      </w:r>
    </w:p>
    <w:p>
      <w:pPr>
        <w:pStyle w:val="Heading5"/>
        <w:spacing w:before="180"/>
        <w:rPr>
          <w:snapToGrid w:val="0"/>
        </w:rPr>
      </w:pPr>
      <w:bookmarkStart w:id="69" w:name="_Toc32397894"/>
      <w:bookmarkStart w:id="70" w:name="_Toc379280608"/>
      <w:bookmarkStart w:id="71" w:name="_Toc468981713"/>
      <w:r>
        <w:rPr>
          <w:rStyle w:val="CharSectno"/>
        </w:rPr>
        <w:t>7</w:t>
      </w:r>
      <w:r>
        <w:rPr>
          <w:snapToGrid w:val="0"/>
        </w:rPr>
        <w:t>.</w:t>
      </w:r>
      <w:r>
        <w:rPr>
          <w:snapToGrid w:val="0"/>
        </w:rPr>
        <w:tab/>
        <w:t>Functions of board</w:t>
      </w:r>
      <w:bookmarkEnd w:id="69"/>
      <w:bookmarkEnd w:id="70"/>
      <w:bookmarkEnd w:id="71"/>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72" w:name="_Toc32397895"/>
      <w:bookmarkStart w:id="73" w:name="_Toc379280609"/>
      <w:bookmarkStart w:id="74" w:name="_Toc468981714"/>
      <w:r>
        <w:rPr>
          <w:rStyle w:val="CharSectno"/>
        </w:rPr>
        <w:t>8</w:t>
      </w:r>
      <w:r>
        <w:rPr>
          <w:snapToGrid w:val="0"/>
        </w:rPr>
        <w:t>.</w:t>
      </w:r>
      <w:r>
        <w:rPr>
          <w:snapToGrid w:val="0"/>
        </w:rPr>
        <w:tab/>
        <w:t>Remuneration and expenses of directors</w:t>
      </w:r>
      <w:bookmarkEnd w:id="72"/>
      <w:bookmarkEnd w:id="73"/>
      <w:bookmarkEnd w:id="74"/>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w:t>
      </w:r>
      <w:del w:id="75" w:author="svcMRProcess" w:date="2020-02-25T15:18:00Z">
        <w:r>
          <w:delText xml:space="preserve"> by</w:delText>
        </w:r>
      </w:del>
      <w:ins w:id="76" w:author="svcMRProcess" w:date="2020-02-25T15:18:00Z">
        <w:r>
          <w:t>:</w:t>
        </w:r>
      </w:ins>
      <w:r>
        <w:t xml:space="preserve"> No. 60 of 1998 s. 27; No. 67 of 2004 s. 9; No. 39 of 2010 s. 89.]</w:t>
      </w:r>
    </w:p>
    <w:p>
      <w:pPr>
        <w:pStyle w:val="Heading5"/>
      </w:pPr>
      <w:bookmarkStart w:id="77" w:name="_Toc32397896"/>
      <w:bookmarkStart w:id="78" w:name="_Toc379280610"/>
      <w:bookmarkStart w:id="79" w:name="_Toc468981715"/>
      <w:r>
        <w:rPr>
          <w:rStyle w:val="CharSectno"/>
        </w:rPr>
        <w:t>8A</w:t>
      </w:r>
      <w:r>
        <w:t>.</w:t>
      </w:r>
      <w:r>
        <w:tab/>
        <w:t>Conflict of duties</w:t>
      </w:r>
      <w:bookmarkEnd w:id="77"/>
      <w:bookmarkEnd w:id="78"/>
      <w:bookmarkEnd w:id="79"/>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w:t>
      </w:r>
      <w:del w:id="80" w:author="svcMRProcess" w:date="2020-02-25T15:18:00Z">
        <w:r>
          <w:delText xml:space="preserve"> by</w:delText>
        </w:r>
      </w:del>
      <w:ins w:id="81" w:author="svcMRProcess" w:date="2020-02-25T15:18:00Z">
        <w:r>
          <w:t>:</w:t>
        </w:r>
      </w:ins>
      <w:r>
        <w:t xml:space="preserve"> No. 67 of 2004 s. 10.]</w:t>
      </w:r>
    </w:p>
    <w:p>
      <w:pPr>
        <w:pStyle w:val="Heading5"/>
      </w:pPr>
      <w:bookmarkStart w:id="82" w:name="_Toc32397897"/>
      <w:bookmarkStart w:id="83" w:name="_Toc379280611"/>
      <w:bookmarkStart w:id="84" w:name="_Toc468981716"/>
      <w:r>
        <w:rPr>
          <w:rStyle w:val="CharSectno"/>
        </w:rPr>
        <w:t>8B</w:t>
      </w:r>
      <w:r>
        <w:t>.</w:t>
      </w:r>
      <w:r>
        <w:tab/>
        <w:t>Disclosure of material personal interests</w:t>
      </w:r>
      <w:bookmarkEnd w:id="82"/>
      <w:bookmarkEnd w:id="83"/>
      <w:bookmarkEnd w:id="84"/>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w:t>
      </w:r>
      <w:del w:id="85" w:author="svcMRProcess" w:date="2020-02-25T15:18:00Z">
        <w:r>
          <w:delText xml:space="preserve"> by</w:delText>
        </w:r>
      </w:del>
      <w:ins w:id="86" w:author="svcMRProcess" w:date="2020-02-25T15:18:00Z">
        <w:r>
          <w:t>:</w:t>
        </w:r>
      </w:ins>
      <w:r>
        <w:t xml:space="preserve"> No. 67 of 2004 s. 10.]</w:t>
      </w:r>
    </w:p>
    <w:p>
      <w:pPr>
        <w:pStyle w:val="Ednotesection"/>
      </w:pPr>
      <w:r>
        <w:t>[</w:t>
      </w:r>
      <w:r>
        <w:rPr>
          <w:b/>
        </w:rPr>
        <w:t>9.</w:t>
      </w:r>
      <w:r>
        <w:tab/>
        <w:t>Deleted</w:t>
      </w:r>
      <w:del w:id="87" w:author="svcMRProcess" w:date="2020-02-25T15:18:00Z">
        <w:r>
          <w:delText xml:space="preserve"> by</w:delText>
        </w:r>
      </w:del>
      <w:ins w:id="88" w:author="svcMRProcess" w:date="2020-02-25T15:18:00Z">
        <w:r>
          <w:t>:</w:t>
        </w:r>
      </w:ins>
      <w:r>
        <w:t xml:space="preserve"> No. 67 of 2004 s. 11.]</w:t>
      </w:r>
    </w:p>
    <w:p>
      <w:pPr>
        <w:pStyle w:val="Heading3"/>
        <w:rPr>
          <w:snapToGrid w:val="0"/>
        </w:rPr>
      </w:pPr>
      <w:bookmarkStart w:id="89" w:name="_Toc32397707"/>
      <w:bookmarkStart w:id="90" w:name="_Toc32397898"/>
      <w:bookmarkStart w:id="91" w:name="_Toc379280612"/>
      <w:bookmarkStart w:id="92" w:name="_Toc424568501"/>
      <w:bookmarkStart w:id="93" w:name="_Toc462736511"/>
      <w:bookmarkStart w:id="94" w:name="_Toc462745315"/>
      <w:bookmarkStart w:id="95" w:name="_Toc468977120"/>
      <w:bookmarkStart w:id="96" w:name="_Toc468981717"/>
      <w:r>
        <w:rPr>
          <w:rStyle w:val="CharDivNo"/>
        </w:rPr>
        <w:t>Division 2</w:t>
      </w:r>
      <w:r>
        <w:rPr>
          <w:snapToGrid w:val="0"/>
        </w:rPr>
        <w:t> — </w:t>
      </w:r>
      <w:r>
        <w:rPr>
          <w:rStyle w:val="CharDivText"/>
        </w:rPr>
        <w:t>Staff</w:t>
      </w:r>
      <w:bookmarkEnd w:id="89"/>
      <w:bookmarkEnd w:id="90"/>
      <w:bookmarkEnd w:id="91"/>
      <w:bookmarkEnd w:id="92"/>
      <w:bookmarkEnd w:id="93"/>
      <w:bookmarkEnd w:id="94"/>
      <w:bookmarkEnd w:id="95"/>
      <w:bookmarkEnd w:id="96"/>
      <w:r>
        <w:rPr>
          <w:rStyle w:val="CharDivText"/>
        </w:rPr>
        <w:t xml:space="preserve"> </w:t>
      </w:r>
    </w:p>
    <w:p>
      <w:pPr>
        <w:pStyle w:val="Heading5"/>
      </w:pPr>
      <w:bookmarkStart w:id="97" w:name="_Toc32397899"/>
      <w:bookmarkStart w:id="98" w:name="_Toc379280613"/>
      <w:bookmarkStart w:id="99" w:name="_Toc468981718"/>
      <w:r>
        <w:rPr>
          <w:rStyle w:val="CharSectno"/>
        </w:rPr>
        <w:t>10</w:t>
      </w:r>
      <w:r>
        <w:t>.</w:t>
      </w:r>
      <w:r>
        <w:tab/>
        <w:t>Chief executive officer</w:t>
      </w:r>
      <w:bookmarkEnd w:id="97"/>
      <w:bookmarkEnd w:id="98"/>
      <w:bookmarkEnd w:id="99"/>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subject to sections 11A and 11B, to fix and alter the terms and conditions of service of the chief executive officer,</w:t>
      </w:r>
    </w:p>
    <w:p>
      <w:pPr>
        <w:pStyle w:val="Subsection"/>
      </w:pPr>
      <w:r>
        <w:tab/>
      </w:r>
      <w:r>
        <w:tab/>
        <w:t>are vested in the board.</w:t>
      </w:r>
    </w:p>
    <w:p>
      <w:pPr>
        <w:pStyle w:val="Ednotesubsection"/>
      </w:pPr>
      <w:r>
        <w:tab/>
        <w:t>[(4)</w:t>
      </w:r>
      <w:r>
        <w:tab/>
        <w:t>deleted]</w:t>
      </w:r>
    </w:p>
    <w:p>
      <w:pPr>
        <w:pStyle w:val="Subsection"/>
      </w:pPr>
      <w:r>
        <w:tab/>
        <w:t>(5)</w:t>
      </w:r>
      <w:r>
        <w:tab/>
        <w:t>The board must get the Minister’s written approval before it exercises any of the powers conferred by subsection (3).</w:t>
      </w:r>
    </w:p>
    <w:p>
      <w:pPr>
        <w:pStyle w:val="Subsection"/>
      </w:pPr>
      <w:r>
        <w:tab/>
        <w:t>(6A)</w:t>
      </w:r>
      <w:r>
        <w:tab/>
        <w:t>Subsection (5) does not apply to the exercise by the board of the power to determine or set remuneration to which section 11A or 11B applies.</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Subsection"/>
      </w:pPr>
      <w:r>
        <w:tab/>
        <w:t>(9)</w:t>
      </w:r>
      <w:r>
        <w:tab/>
        <w:t>Sections 11A and 11B apply to a person appointed under subsection (8) to act in the office of chief executive officer as if the references in those provisions to the chief executive officer were references to the person so acting.</w:t>
      </w:r>
    </w:p>
    <w:p>
      <w:pPr>
        <w:pStyle w:val="Footnotesection"/>
      </w:pPr>
      <w:r>
        <w:tab/>
        <w:t>[Section 10 inserted</w:t>
      </w:r>
      <w:del w:id="100" w:author="svcMRProcess" w:date="2020-02-25T15:18:00Z">
        <w:r>
          <w:delText xml:space="preserve"> by</w:delText>
        </w:r>
      </w:del>
      <w:ins w:id="101" w:author="svcMRProcess" w:date="2020-02-25T15:18:00Z">
        <w:r>
          <w:t>:</w:t>
        </w:r>
      </w:ins>
      <w:r>
        <w:t xml:space="preserve"> No. 67 of 2004 s. 12(1); amended</w:t>
      </w:r>
      <w:del w:id="102" w:author="svcMRProcess" w:date="2020-02-25T15:18:00Z">
        <w:r>
          <w:delText xml:space="preserve"> by</w:delText>
        </w:r>
      </w:del>
      <w:ins w:id="103" w:author="svcMRProcess" w:date="2020-02-25T15:18:00Z">
        <w:r>
          <w:t>:</w:t>
        </w:r>
      </w:ins>
      <w:r>
        <w:t xml:space="preserve"> No. 46 of 2016 s. 32.]</w:t>
      </w:r>
    </w:p>
    <w:p>
      <w:pPr>
        <w:pStyle w:val="Heading5"/>
      </w:pPr>
      <w:bookmarkStart w:id="104" w:name="_Toc32397900"/>
      <w:bookmarkStart w:id="105" w:name="_Toc429561702"/>
      <w:bookmarkStart w:id="106" w:name="_Toc468981719"/>
      <w:r>
        <w:rPr>
          <w:rStyle w:val="CharSectno"/>
        </w:rPr>
        <w:t>11A</w:t>
      </w:r>
      <w:r>
        <w:t>.</w:t>
      </w:r>
      <w:r>
        <w:tab/>
        <w:t>Remuneration of chief executive officer while Authority is not a Government entity</w:t>
      </w:r>
      <w:bookmarkEnd w:id="104"/>
      <w:bookmarkEnd w:id="105"/>
      <w:bookmarkEnd w:id="10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pPr>
      <w:r>
        <w:tab/>
        <w:t>[Section 11A inserted</w:t>
      </w:r>
      <w:del w:id="107" w:author="svcMRProcess" w:date="2020-02-25T15:18:00Z">
        <w:r>
          <w:delText xml:space="preserve"> by</w:delText>
        </w:r>
      </w:del>
      <w:ins w:id="108" w:author="svcMRProcess" w:date="2020-02-25T15:18:00Z">
        <w:r>
          <w:t>:</w:t>
        </w:r>
      </w:ins>
      <w:r>
        <w:t xml:space="preserve"> No. 46 of 2016 s. 33.]</w:t>
      </w:r>
    </w:p>
    <w:p>
      <w:pPr>
        <w:pStyle w:val="Heading5"/>
      </w:pPr>
      <w:bookmarkStart w:id="109" w:name="_Toc32397901"/>
      <w:bookmarkStart w:id="110" w:name="_Toc429561703"/>
      <w:bookmarkStart w:id="111" w:name="_Toc468981720"/>
      <w:r>
        <w:rPr>
          <w:rStyle w:val="CharSectno"/>
        </w:rPr>
        <w:t>11B</w:t>
      </w:r>
      <w:r>
        <w:t>.</w:t>
      </w:r>
      <w:r>
        <w:tab/>
        <w:t>Remuneration of chief executive officer while Authority is a Government entity</w:t>
      </w:r>
      <w:bookmarkEnd w:id="109"/>
      <w:bookmarkEnd w:id="110"/>
      <w:bookmarkEnd w:id="11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11B inserted</w:t>
      </w:r>
      <w:del w:id="112" w:author="svcMRProcess" w:date="2020-02-25T15:18:00Z">
        <w:r>
          <w:delText xml:space="preserve"> by</w:delText>
        </w:r>
      </w:del>
      <w:ins w:id="113" w:author="svcMRProcess" w:date="2020-02-25T15:18:00Z">
        <w:r>
          <w:t>:</w:t>
        </w:r>
      </w:ins>
      <w:r>
        <w:t xml:space="preserve"> No. 46 of 2016 s. 33.]</w:t>
      </w:r>
    </w:p>
    <w:p>
      <w:pPr>
        <w:pStyle w:val="Heading5"/>
      </w:pPr>
      <w:bookmarkStart w:id="114" w:name="_Toc32397902"/>
      <w:bookmarkStart w:id="115" w:name="_Toc379280614"/>
      <w:bookmarkStart w:id="116" w:name="_Toc468981721"/>
      <w:r>
        <w:rPr>
          <w:rStyle w:val="CharSectno"/>
        </w:rPr>
        <w:t>11</w:t>
      </w:r>
      <w:r>
        <w:t>.</w:t>
      </w:r>
      <w:r>
        <w:tab/>
        <w:t>Other staff</w:t>
      </w:r>
      <w:bookmarkEnd w:id="114"/>
      <w:bookmarkEnd w:id="115"/>
      <w:bookmarkEnd w:id="116"/>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w:t>
      </w:r>
      <w:del w:id="117" w:author="svcMRProcess" w:date="2020-02-25T15:18:00Z">
        <w:r>
          <w:rPr>
            <w:vertAlign w:val="superscript"/>
          </w:rPr>
          <w:delText>2</w:delText>
        </w:r>
      </w:del>
      <w:ins w:id="118" w:author="svcMRProcess" w:date="2020-02-25T15:18:00Z">
        <w:r>
          <w:rPr>
            <w:vertAlign w:val="superscript"/>
          </w:rPr>
          <w:t>1</w:t>
        </w:r>
      </w:ins>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w:t>
      </w:r>
      <w:del w:id="119" w:author="svcMRProcess" w:date="2020-02-25T15:18:00Z">
        <w:r>
          <w:rPr>
            <w:vertAlign w:val="superscript"/>
          </w:rPr>
          <w:delText>2</w:delText>
        </w:r>
      </w:del>
      <w:ins w:id="120" w:author="svcMRProcess" w:date="2020-02-25T15:18:00Z">
        <w:r>
          <w:rPr>
            <w:vertAlign w:val="superscript"/>
          </w:rPr>
          <w:t>1</w:t>
        </w:r>
      </w:ins>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w:t>
      </w:r>
      <w:del w:id="121" w:author="svcMRProcess" w:date="2020-02-25T15:18:00Z">
        <w:r>
          <w:delText xml:space="preserve"> by</w:delText>
        </w:r>
      </w:del>
      <w:ins w:id="122" w:author="svcMRProcess" w:date="2020-02-25T15:18:00Z">
        <w:r>
          <w:t>:</w:t>
        </w:r>
      </w:ins>
      <w:r>
        <w:t xml:space="preserve"> No. 67 of 2004 s. 12(1).]</w:t>
      </w:r>
    </w:p>
    <w:p>
      <w:pPr>
        <w:pStyle w:val="Heading5"/>
      </w:pPr>
      <w:bookmarkStart w:id="123" w:name="_Toc32397903"/>
      <w:bookmarkStart w:id="124" w:name="_Toc379280615"/>
      <w:bookmarkStart w:id="125" w:name="_Toc468981722"/>
      <w:r>
        <w:rPr>
          <w:rStyle w:val="CharSectno"/>
        </w:rPr>
        <w:t>12</w:t>
      </w:r>
      <w:r>
        <w:t>.</w:t>
      </w:r>
      <w:r>
        <w:tab/>
        <w:t>Minimum standards for staff management</w:t>
      </w:r>
      <w:bookmarkEnd w:id="123"/>
      <w:bookmarkEnd w:id="124"/>
      <w:bookmarkEnd w:id="125"/>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w:t>
      </w:r>
      <w:del w:id="126" w:author="svcMRProcess" w:date="2020-02-25T15:18:00Z">
        <w:r>
          <w:delText xml:space="preserve"> by</w:delText>
        </w:r>
      </w:del>
      <w:ins w:id="127" w:author="svcMRProcess" w:date="2020-02-25T15:18:00Z">
        <w:r>
          <w:t>:</w:t>
        </w:r>
      </w:ins>
      <w:r>
        <w:t xml:space="preserve"> No. 67 of 2004 s. 12(1); amended</w:t>
      </w:r>
      <w:del w:id="128" w:author="svcMRProcess" w:date="2020-02-25T15:18:00Z">
        <w:r>
          <w:delText xml:space="preserve"> by</w:delText>
        </w:r>
      </w:del>
      <w:ins w:id="129" w:author="svcMRProcess" w:date="2020-02-25T15:18:00Z">
        <w:r>
          <w:t>:</w:t>
        </w:r>
      </w:ins>
      <w:r>
        <w:t xml:space="preserve"> No. 39 of 2010 s. 88(3).]</w:t>
      </w:r>
    </w:p>
    <w:p>
      <w:pPr>
        <w:pStyle w:val="Heading5"/>
      </w:pPr>
      <w:bookmarkStart w:id="130" w:name="_Toc32397904"/>
      <w:bookmarkStart w:id="131" w:name="_Toc379280616"/>
      <w:bookmarkStart w:id="132" w:name="_Toc468981723"/>
      <w:r>
        <w:rPr>
          <w:rStyle w:val="CharSectno"/>
        </w:rPr>
        <w:t>13</w:t>
      </w:r>
      <w:r>
        <w:t>.</w:t>
      </w:r>
      <w:r>
        <w:tab/>
        <w:t>Reports to Public Sector Commissioner about observance of minimum standards</w:t>
      </w:r>
      <w:bookmarkEnd w:id="130"/>
      <w:bookmarkEnd w:id="131"/>
      <w:bookmarkEnd w:id="132"/>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w:t>
      </w:r>
      <w:del w:id="133" w:author="svcMRProcess" w:date="2020-02-25T15:18:00Z">
        <w:r>
          <w:delText xml:space="preserve"> by</w:delText>
        </w:r>
      </w:del>
      <w:ins w:id="134" w:author="svcMRProcess" w:date="2020-02-25T15:18:00Z">
        <w:r>
          <w:t>:</w:t>
        </w:r>
      </w:ins>
      <w:r>
        <w:t xml:space="preserve"> No. 67 of 2004 s. 12(1); amended</w:t>
      </w:r>
      <w:del w:id="135" w:author="svcMRProcess" w:date="2020-02-25T15:18:00Z">
        <w:r>
          <w:delText xml:space="preserve"> by</w:delText>
        </w:r>
      </w:del>
      <w:ins w:id="136" w:author="svcMRProcess" w:date="2020-02-25T15:18:00Z">
        <w:r>
          <w:t>:</w:t>
        </w:r>
      </w:ins>
      <w:r>
        <w:t xml:space="preserve"> No. 39 of 2010 s. 88(3).]</w:t>
      </w:r>
    </w:p>
    <w:p>
      <w:pPr>
        <w:pStyle w:val="Heading5"/>
      </w:pPr>
      <w:bookmarkStart w:id="137" w:name="_Toc32397905"/>
      <w:bookmarkStart w:id="138" w:name="_Toc379280617"/>
      <w:bookmarkStart w:id="139" w:name="_Toc468981724"/>
      <w:r>
        <w:rPr>
          <w:rStyle w:val="CharSectno"/>
        </w:rPr>
        <w:t>13A</w:t>
      </w:r>
      <w:r>
        <w:t>.</w:t>
      </w:r>
      <w:r>
        <w:tab/>
        <w:t>Superannuation</w:t>
      </w:r>
      <w:bookmarkEnd w:id="137"/>
      <w:bookmarkEnd w:id="138"/>
      <w:bookmarkEnd w:id="13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w:t>
      </w:r>
      <w:del w:id="140" w:author="svcMRProcess" w:date="2020-02-25T15:18:00Z">
        <w:r>
          <w:delText xml:space="preserve"> by</w:delText>
        </w:r>
      </w:del>
      <w:ins w:id="141" w:author="svcMRProcess" w:date="2020-02-25T15:18:00Z">
        <w:r>
          <w:t>:</w:t>
        </w:r>
      </w:ins>
      <w:r>
        <w:t xml:space="preserve"> No. 67 of 2004 s. 12(1).]</w:t>
      </w:r>
    </w:p>
    <w:p>
      <w:pPr>
        <w:pStyle w:val="Heading5"/>
        <w:rPr>
          <w:snapToGrid w:val="0"/>
        </w:rPr>
      </w:pPr>
      <w:bookmarkStart w:id="142" w:name="_Toc32397906"/>
      <w:bookmarkStart w:id="143" w:name="_Toc379280618"/>
      <w:bookmarkStart w:id="144" w:name="_Toc468981725"/>
      <w:r>
        <w:rPr>
          <w:rStyle w:val="CharSectno"/>
        </w:rPr>
        <w:t>14</w:t>
      </w:r>
      <w:r>
        <w:rPr>
          <w:snapToGrid w:val="0"/>
        </w:rPr>
        <w:t>.</w:t>
      </w:r>
      <w:r>
        <w:rPr>
          <w:snapToGrid w:val="0"/>
        </w:rPr>
        <w:tab/>
        <w:t>Saving in respect of public service officer</w:t>
      </w:r>
      <w:bookmarkEnd w:id="142"/>
      <w:bookmarkEnd w:id="143"/>
      <w:bookmarkEnd w:id="144"/>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[Section 14 amended</w:t>
      </w:r>
      <w:del w:id="145" w:author="svcMRProcess" w:date="2020-02-25T15:18:00Z">
        <w:r>
          <w:delText xml:space="preserve"> by</w:delText>
        </w:r>
      </w:del>
      <w:ins w:id="146" w:author="svcMRProcess" w:date="2020-02-25T15:18:00Z">
        <w:r>
          <w:t>:</w:t>
        </w:r>
      </w:ins>
      <w:r>
        <w:t xml:space="preserve"> No. 32 of 1994 s. 19.] </w:t>
      </w:r>
    </w:p>
    <w:p>
      <w:pPr>
        <w:pStyle w:val="Heading3"/>
      </w:pPr>
      <w:bookmarkStart w:id="147" w:name="_Toc32397716"/>
      <w:bookmarkStart w:id="148" w:name="_Toc32397907"/>
      <w:bookmarkStart w:id="149" w:name="_Toc379280619"/>
      <w:bookmarkStart w:id="150" w:name="_Toc424568508"/>
      <w:bookmarkStart w:id="151" w:name="_Toc462736518"/>
      <w:bookmarkStart w:id="152" w:name="_Toc462745322"/>
      <w:bookmarkStart w:id="153" w:name="_Toc468977129"/>
      <w:bookmarkStart w:id="154" w:name="_Toc468981726"/>
      <w:r>
        <w:rPr>
          <w:rStyle w:val="CharDivNo"/>
        </w:rPr>
        <w:t>Division 3</w:t>
      </w:r>
      <w:r>
        <w:t> — </w:t>
      </w:r>
      <w:r>
        <w:rPr>
          <w:rStyle w:val="CharDivText"/>
        </w:rPr>
        <w:t>Conduct and integrity of staff</w:t>
      </w:r>
      <w:bookmarkEnd w:id="147"/>
      <w:bookmarkEnd w:id="148"/>
      <w:bookmarkEnd w:id="149"/>
      <w:bookmarkEnd w:id="150"/>
      <w:bookmarkEnd w:id="151"/>
      <w:bookmarkEnd w:id="152"/>
      <w:bookmarkEnd w:id="153"/>
      <w:bookmarkEnd w:id="154"/>
    </w:p>
    <w:p>
      <w:pPr>
        <w:pStyle w:val="Footnoteheading"/>
        <w:tabs>
          <w:tab w:val="left" w:pos="851"/>
        </w:tabs>
      </w:pPr>
      <w:r>
        <w:tab/>
        <w:t>[Heading inserted</w:t>
      </w:r>
      <w:del w:id="155" w:author="svcMRProcess" w:date="2020-02-25T15:18:00Z">
        <w:r>
          <w:delText xml:space="preserve"> by</w:delText>
        </w:r>
      </w:del>
      <w:ins w:id="156" w:author="svcMRProcess" w:date="2020-02-25T15:18:00Z">
        <w:r>
          <w:t>:</w:t>
        </w:r>
      </w:ins>
      <w:r>
        <w:t xml:space="preserve"> No. 67 of 2004 s. 13.]</w:t>
      </w:r>
    </w:p>
    <w:p>
      <w:pPr>
        <w:pStyle w:val="Heading5"/>
      </w:pPr>
      <w:bookmarkStart w:id="157" w:name="_Toc32397908"/>
      <w:bookmarkStart w:id="158" w:name="_Toc379280620"/>
      <w:bookmarkStart w:id="159" w:name="_Toc468981727"/>
      <w:r>
        <w:rPr>
          <w:rStyle w:val="CharSectno"/>
        </w:rPr>
        <w:t>14A</w:t>
      </w:r>
      <w:r>
        <w:t>.</w:t>
      </w:r>
      <w:r>
        <w:tab/>
        <w:t>Duties of staff etc. (Sch. 1A)</w:t>
      </w:r>
      <w:bookmarkEnd w:id="157"/>
      <w:bookmarkEnd w:id="158"/>
      <w:bookmarkEnd w:id="159"/>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w:t>
      </w:r>
      <w:del w:id="160" w:author="svcMRProcess" w:date="2020-02-25T15:18:00Z">
        <w:r>
          <w:delText xml:space="preserve"> by</w:delText>
        </w:r>
      </w:del>
      <w:ins w:id="161" w:author="svcMRProcess" w:date="2020-02-25T15:18:00Z">
        <w:r>
          <w:t>:</w:t>
        </w:r>
      </w:ins>
      <w:r>
        <w:t xml:space="preserve"> No. 67 of 2004 s. 13.]</w:t>
      </w:r>
    </w:p>
    <w:p>
      <w:pPr>
        <w:pStyle w:val="Heading5"/>
      </w:pPr>
      <w:bookmarkStart w:id="162" w:name="_Toc32397909"/>
      <w:bookmarkStart w:id="163" w:name="_Toc379280621"/>
      <w:bookmarkStart w:id="164" w:name="_Toc468981728"/>
      <w:r>
        <w:rPr>
          <w:rStyle w:val="CharSectno"/>
        </w:rPr>
        <w:t>14B</w:t>
      </w:r>
      <w:r>
        <w:t>.</w:t>
      </w:r>
      <w:r>
        <w:tab/>
        <w:t>Codes of conduct</w:t>
      </w:r>
      <w:bookmarkEnd w:id="162"/>
      <w:bookmarkEnd w:id="163"/>
      <w:bookmarkEnd w:id="164"/>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w:t>
      </w:r>
      <w:del w:id="165" w:author="svcMRProcess" w:date="2020-02-25T15:18:00Z">
        <w:r>
          <w:delText xml:space="preserve"> by</w:delText>
        </w:r>
      </w:del>
      <w:ins w:id="166" w:author="svcMRProcess" w:date="2020-02-25T15:18:00Z">
        <w:r>
          <w:t>:</w:t>
        </w:r>
      </w:ins>
      <w:r>
        <w:t xml:space="preserve"> No. 67 of 2004 s. 13; amended</w:t>
      </w:r>
      <w:del w:id="167" w:author="svcMRProcess" w:date="2020-02-25T15:18:00Z">
        <w:r>
          <w:delText xml:space="preserve"> by</w:delText>
        </w:r>
      </w:del>
      <w:ins w:id="168" w:author="svcMRProcess" w:date="2020-02-25T15:18:00Z">
        <w:r>
          <w:t>:</w:t>
        </w:r>
      </w:ins>
      <w:r>
        <w:t xml:space="preserve"> No. 39 of 2010 s. 88(3).]</w:t>
      </w:r>
    </w:p>
    <w:p>
      <w:pPr>
        <w:pStyle w:val="Heading5"/>
      </w:pPr>
      <w:bookmarkStart w:id="169" w:name="_Toc32397910"/>
      <w:bookmarkStart w:id="170" w:name="_Toc379280622"/>
      <w:bookmarkStart w:id="171" w:name="_Toc468981729"/>
      <w:r>
        <w:rPr>
          <w:rStyle w:val="CharSectno"/>
        </w:rPr>
        <w:t>14C</w:t>
      </w:r>
      <w:r>
        <w:t>.</w:t>
      </w:r>
      <w:r>
        <w:tab/>
        <w:t>Reports to Public Sector Commissioner about observance of codes of conduct</w:t>
      </w:r>
      <w:bookmarkEnd w:id="169"/>
      <w:bookmarkEnd w:id="170"/>
      <w:bookmarkEnd w:id="171"/>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w:t>
      </w:r>
      <w:del w:id="172" w:author="svcMRProcess" w:date="2020-02-25T15:18:00Z">
        <w:r>
          <w:delText xml:space="preserve"> by</w:delText>
        </w:r>
      </w:del>
      <w:ins w:id="173" w:author="svcMRProcess" w:date="2020-02-25T15:18:00Z">
        <w:r>
          <w:t>:</w:t>
        </w:r>
      </w:ins>
      <w:r>
        <w:t xml:space="preserve"> No. 67 of 2004 s. 13; amended</w:t>
      </w:r>
      <w:del w:id="174" w:author="svcMRProcess" w:date="2020-02-25T15:18:00Z">
        <w:r>
          <w:delText xml:space="preserve"> by</w:delText>
        </w:r>
      </w:del>
      <w:ins w:id="175" w:author="svcMRProcess" w:date="2020-02-25T15:18:00Z">
        <w:r>
          <w:t>:</w:t>
        </w:r>
      </w:ins>
      <w:r>
        <w:t xml:space="preserve"> No. 39 of 2010 s. 88(3).]</w:t>
      </w:r>
    </w:p>
    <w:p>
      <w:pPr>
        <w:pStyle w:val="Heading5"/>
      </w:pPr>
      <w:bookmarkStart w:id="176" w:name="_Toc32397911"/>
      <w:bookmarkStart w:id="177" w:name="_Toc379280623"/>
      <w:bookmarkStart w:id="178" w:name="_Toc468981730"/>
      <w:r>
        <w:rPr>
          <w:rStyle w:val="CharSectno"/>
        </w:rPr>
        <w:t>14D</w:t>
      </w:r>
      <w:r>
        <w:t>.</w:t>
      </w:r>
      <w:r>
        <w:tab/>
        <w:t>Reports to Minister about observance of codes of conduct</w:t>
      </w:r>
      <w:bookmarkEnd w:id="176"/>
      <w:bookmarkEnd w:id="177"/>
      <w:bookmarkEnd w:id="178"/>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w:t>
      </w:r>
      <w:del w:id="179" w:author="svcMRProcess" w:date="2020-02-25T15:18:00Z">
        <w:r>
          <w:delText xml:space="preserve"> by</w:delText>
        </w:r>
      </w:del>
      <w:ins w:id="180" w:author="svcMRProcess" w:date="2020-02-25T15:18:00Z">
        <w:r>
          <w:t>:</w:t>
        </w:r>
      </w:ins>
      <w:r>
        <w:t xml:space="preserve"> No. 67 of 2004 s. 13; amended</w:t>
      </w:r>
      <w:del w:id="181" w:author="svcMRProcess" w:date="2020-02-25T15:18:00Z">
        <w:r>
          <w:delText xml:space="preserve"> by</w:delText>
        </w:r>
      </w:del>
      <w:ins w:id="182" w:author="svcMRProcess" w:date="2020-02-25T15:18:00Z">
        <w:r>
          <w:t>:</w:t>
        </w:r>
      </w:ins>
      <w:r>
        <w:t xml:space="preserve"> No. 39 of 2010 s. 88(3).]</w:t>
      </w:r>
    </w:p>
    <w:p>
      <w:pPr>
        <w:pStyle w:val="Heading2"/>
      </w:pPr>
      <w:bookmarkStart w:id="183" w:name="_Toc32397721"/>
      <w:bookmarkStart w:id="184" w:name="_Toc32397912"/>
      <w:bookmarkStart w:id="185" w:name="_Toc379280624"/>
      <w:bookmarkStart w:id="186" w:name="_Toc424568513"/>
      <w:bookmarkStart w:id="187" w:name="_Toc462736523"/>
      <w:bookmarkStart w:id="188" w:name="_Toc462745327"/>
      <w:bookmarkStart w:id="189" w:name="_Toc468977134"/>
      <w:bookmarkStart w:id="190" w:name="_Toc468981731"/>
      <w:r>
        <w:rPr>
          <w:rStyle w:val="CharPartNo"/>
        </w:rPr>
        <w:t>Part 3</w:t>
      </w:r>
      <w:r>
        <w:rPr>
          <w:rStyle w:val="CharDivNo"/>
        </w:rPr>
        <w:t> </w:t>
      </w:r>
      <w:r>
        <w:t>—</w:t>
      </w:r>
      <w:r>
        <w:rPr>
          <w:rStyle w:val="CharDivText"/>
        </w:rPr>
        <w:t> </w:t>
      </w:r>
      <w:r>
        <w:rPr>
          <w:rStyle w:val="CharPartText"/>
        </w:rPr>
        <w:t>Functions and powers</w:t>
      </w:r>
      <w:bookmarkEnd w:id="183"/>
      <w:bookmarkEnd w:id="184"/>
      <w:bookmarkEnd w:id="185"/>
      <w:bookmarkEnd w:id="186"/>
      <w:bookmarkEnd w:id="187"/>
      <w:bookmarkEnd w:id="188"/>
      <w:bookmarkEnd w:id="189"/>
      <w:bookmarkEnd w:id="190"/>
      <w:r>
        <w:rPr>
          <w:rStyle w:val="CharPartText"/>
        </w:rPr>
        <w:t xml:space="preserve"> </w:t>
      </w:r>
    </w:p>
    <w:p>
      <w:pPr>
        <w:pStyle w:val="Ednotesection"/>
      </w:pPr>
      <w:r>
        <w:t>[</w:t>
      </w:r>
      <w:r>
        <w:rPr>
          <w:b/>
        </w:rPr>
        <w:t>15.</w:t>
      </w:r>
      <w:r>
        <w:tab/>
        <w:t>Deleted</w:t>
      </w:r>
      <w:del w:id="191" w:author="svcMRProcess" w:date="2020-02-25T15:18:00Z">
        <w:r>
          <w:delText> by</w:delText>
        </w:r>
      </w:del>
      <w:ins w:id="192" w:author="svcMRProcess" w:date="2020-02-25T15:18:00Z">
        <w:r>
          <w:t>:</w:t>
        </w:r>
      </w:ins>
      <w:r>
        <w:t xml:space="preserve"> No. 67 of 2004 s. 14.]</w:t>
      </w:r>
    </w:p>
    <w:p>
      <w:pPr>
        <w:pStyle w:val="Heading5"/>
        <w:rPr>
          <w:snapToGrid w:val="0"/>
        </w:rPr>
      </w:pPr>
      <w:bookmarkStart w:id="193" w:name="_Toc32397913"/>
      <w:bookmarkStart w:id="194" w:name="_Toc379280625"/>
      <w:bookmarkStart w:id="195" w:name="_Toc468981732"/>
      <w:r>
        <w:rPr>
          <w:rStyle w:val="CharSectno"/>
        </w:rPr>
        <w:t>16</w:t>
      </w:r>
      <w:r>
        <w:rPr>
          <w:snapToGrid w:val="0"/>
        </w:rPr>
        <w:t>.</w:t>
      </w:r>
      <w:r>
        <w:rPr>
          <w:snapToGrid w:val="0"/>
        </w:rPr>
        <w:tab/>
        <w:t>Functions</w:t>
      </w:r>
      <w:bookmarkEnd w:id="193"/>
      <w:bookmarkEnd w:id="194"/>
      <w:bookmarkEnd w:id="195"/>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w:t>
      </w:r>
      <w:r>
        <w:t>governments</w:t>
      </w:r>
      <w:del w:id="196" w:author="svcMRProcess" w:date="2020-02-25T15:18:00Z">
        <w:r>
          <w:rPr>
            <w:snapToGrid w:val="0"/>
          </w:rPr>
          <w:delText xml:space="preserve"> and</w:delText>
        </w:r>
      </w:del>
      <w:ins w:id="197" w:author="svcMRProcess" w:date="2020-02-25T15:18:00Z">
        <w:r>
          <w:t>,</w:t>
        </w:r>
      </w:ins>
      <w:r>
        <w:t xml:space="preserve"> regional local governments</w:t>
      </w:r>
      <w:ins w:id="198" w:author="svcMRProcess" w:date="2020-02-25T15:18:00Z">
        <w:r>
          <w:t xml:space="preserve"> and regional subsidiaries</w:t>
        </w:r>
      </w:ins>
      <w:r>
        <w:rPr>
          <w:snapToGrid w:val="0"/>
        </w:rPr>
        <w:t xml:space="preserve">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w:t>
      </w:r>
      <w:del w:id="199" w:author="svcMRProcess" w:date="2020-02-25T15:18:00Z">
        <w:r>
          <w:delText xml:space="preserve"> by</w:delText>
        </w:r>
      </w:del>
      <w:ins w:id="200" w:author="svcMRProcess" w:date="2020-02-25T15:18:00Z">
        <w:r>
          <w:t>:</w:t>
        </w:r>
      </w:ins>
      <w:r>
        <w:t xml:space="preserve"> No. 60 of 1998 s. 8; No. 67 of 2004 s. </w:t>
      </w:r>
      <w:del w:id="201" w:author="svcMRProcess" w:date="2020-02-25T15:18:00Z">
        <w:r>
          <w:delText>15</w:delText>
        </w:r>
      </w:del>
      <w:ins w:id="202" w:author="svcMRProcess" w:date="2020-02-25T15:18:00Z">
        <w:r>
          <w:t>15; No. 26 of 2016 s. 95</w:t>
        </w:r>
      </w:ins>
      <w:r>
        <w:t>.]</w:t>
      </w:r>
    </w:p>
    <w:p>
      <w:pPr>
        <w:pStyle w:val="Heading5"/>
      </w:pPr>
      <w:bookmarkStart w:id="203" w:name="_Toc32397914"/>
      <w:bookmarkStart w:id="204" w:name="_Toc379280626"/>
      <w:bookmarkStart w:id="205" w:name="_Toc468981733"/>
      <w:r>
        <w:rPr>
          <w:rStyle w:val="CharSectno"/>
        </w:rPr>
        <w:t>16A</w:t>
      </w:r>
      <w:r>
        <w:t>.</w:t>
      </w:r>
      <w:r>
        <w:tab/>
        <w:t>Authority to act in accordance with policy instrument</w:t>
      </w:r>
      <w:bookmarkEnd w:id="203"/>
      <w:bookmarkEnd w:id="204"/>
      <w:bookmarkEnd w:id="205"/>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w:t>
      </w:r>
      <w:del w:id="206" w:author="svcMRProcess" w:date="2020-02-25T15:18:00Z">
        <w:r>
          <w:delText xml:space="preserve"> by</w:delText>
        </w:r>
      </w:del>
      <w:ins w:id="207" w:author="svcMRProcess" w:date="2020-02-25T15:18:00Z">
        <w:r>
          <w:t>:</w:t>
        </w:r>
      </w:ins>
      <w:r>
        <w:t xml:space="preserve"> No. 60 of 1998 s. 9.]</w:t>
      </w:r>
    </w:p>
    <w:p>
      <w:pPr>
        <w:pStyle w:val="Heading5"/>
      </w:pPr>
      <w:bookmarkStart w:id="208" w:name="_Toc32397915"/>
      <w:bookmarkStart w:id="209" w:name="_Toc379280627"/>
      <w:bookmarkStart w:id="210" w:name="_Toc468981734"/>
      <w:r>
        <w:rPr>
          <w:rStyle w:val="CharSectno"/>
        </w:rPr>
        <w:t>16B</w:t>
      </w:r>
      <w:r>
        <w:t>.</w:t>
      </w:r>
      <w:r>
        <w:tab/>
        <w:t>Authority to consider social etc. outcomes</w:t>
      </w:r>
      <w:bookmarkEnd w:id="208"/>
      <w:bookmarkEnd w:id="209"/>
      <w:bookmarkEnd w:id="210"/>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w:t>
      </w:r>
      <w:del w:id="211" w:author="svcMRProcess" w:date="2020-02-25T15:18:00Z">
        <w:r>
          <w:delText xml:space="preserve"> by</w:delText>
        </w:r>
      </w:del>
      <w:ins w:id="212" w:author="svcMRProcess" w:date="2020-02-25T15:18:00Z">
        <w:r>
          <w:t>:</w:t>
        </w:r>
      </w:ins>
      <w:r>
        <w:t xml:space="preserve"> No. 67 of 2004 s. 16.]</w:t>
      </w:r>
    </w:p>
    <w:p>
      <w:pPr>
        <w:pStyle w:val="Heading5"/>
      </w:pPr>
      <w:bookmarkStart w:id="213" w:name="_Toc32397916"/>
      <w:bookmarkStart w:id="214" w:name="_Toc379280628"/>
      <w:bookmarkStart w:id="215" w:name="_Toc468981735"/>
      <w:r>
        <w:rPr>
          <w:rStyle w:val="CharSectno"/>
        </w:rPr>
        <w:t>16C</w:t>
      </w:r>
      <w:r>
        <w:t>.</w:t>
      </w:r>
      <w:r>
        <w:tab/>
        <w:t>Authority can act at its discretion</w:t>
      </w:r>
      <w:bookmarkEnd w:id="213"/>
      <w:bookmarkEnd w:id="214"/>
      <w:bookmarkEnd w:id="215"/>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w:t>
      </w:r>
      <w:del w:id="216" w:author="svcMRProcess" w:date="2020-02-25T15:18:00Z">
        <w:r>
          <w:delText xml:space="preserve"> by</w:delText>
        </w:r>
      </w:del>
      <w:ins w:id="217" w:author="svcMRProcess" w:date="2020-02-25T15:18:00Z">
        <w:r>
          <w:t>:</w:t>
        </w:r>
      </w:ins>
      <w:r>
        <w:t xml:space="preserve"> No. 67 of 2004 s. 16.]</w:t>
      </w:r>
    </w:p>
    <w:p>
      <w:pPr>
        <w:pStyle w:val="Heading5"/>
        <w:rPr>
          <w:snapToGrid w:val="0"/>
        </w:rPr>
      </w:pPr>
      <w:bookmarkStart w:id="218" w:name="_Toc32397917"/>
      <w:bookmarkStart w:id="219" w:name="_Toc379280629"/>
      <w:bookmarkStart w:id="220" w:name="_Toc468981736"/>
      <w:r>
        <w:rPr>
          <w:rStyle w:val="CharSectno"/>
        </w:rPr>
        <w:t>17</w:t>
      </w:r>
      <w:r>
        <w:rPr>
          <w:snapToGrid w:val="0"/>
        </w:rPr>
        <w:t>.</w:t>
      </w:r>
      <w:r>
        <w:rPr>
          <w:snapToGrid w:val="0"/>
        </w:rPr>
        <w:tab/>
        <w:t>Powers</w:t>
      </w:r>
      <w:bookmarkEnd w:id="218"/>
      <w:bookmarkEnd w:id="219"/>
      <w:bookmarkEnd w:id="220"/>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w:t>
      </w:r>
      <w:del w:id="221" w:author="svcMRProcess" w:date="2020-02-25T15:18:00Z">
        <w:r>
          <w:delText xml:space="preserve"> or</w:delText>
        </w:r>
      </w:del>
      <w:ins w:id="222" w:author="svcMRProcess" w:date="2020-02-25T15:18:00Z">
        <w:r>
          <w:t>,</w:t>
        </w:r>
      </w:ins>
      <w:r>
        <w:t xml:space="preserve"> regional local government</w:t>
      </w:r>
      <w:ins w:id="223" w:author="svcMRProcess" w:date="2020-02-25T15:18:00Z">
        <w:r>
          <w:t xml:space="preserve"> or regional subsidiary</w:t>
        </w:r>
      </w:ins>
      <w:r>
        <w:t>.</w:t>
      </w:r>
    </w:p>
    <w:p>
      <w:pPr>
        <w:pStyle w:val="Footnotesection"/>
      </w:pPr>
      <w:r>
        <w:tab/>
        <w:t>[Section 17 amended</w:t>
      </w:r>
      <w:del w:id="224" w:author="svcMRProcess" w:date="2020-02-25T15:18:00Z">
        <w:r>
          <w:delText xml:space="preserve"> by</w:delText>
        </w:r>
      </w:del>
      <w:ins w:id="225" w:author="svcMRProcess" w:date="2020-02-25T15:18:00Z">
        <w:r>
          <w:t>:</w:t>
        </w:r>
      </w:ins>
      <w:r>
        <w:t xml:space="preserve"> No. 14 of 1996 s. 4; No. 60 of 1998 s. 10; No. 67 of 2004 s. </w:t>
      </w:r>
      <w:del w:id="226" w:author="svcMRProcess" w:date="2020-02-25T15:18:00Z">
        <w:r>
          <w:delText>17</w:delText>
        </w:r>
      </w:del>
      <w:ins w:id="227" w:author="svcMRProcess" w:date="2020-02-25T15:18:00Z">
        <w:r>
          <w:t>17; No. 26 of 2016 s. 96</w:t>
        </w:r>
      </w:ins>
      <w:r>
        <w:t xml:space="preserve">.] </w:t>
      </w:r>
    </w:p>
    <w:p>
      <w:pPr>
        <w:pStyle w:val="Heading5"/>
      </w:pPr>
      <w:bookmarkStart w:id="228" w:name="_Toc32397918"/>
      <w:bookmarkStart w:id="229" w:name="_Toc379280630"/>
      <w:bookmarkStart w:id="230" w:name="_Toc468981737"/>
      <w:r>
        <w:rPr>
          <w:rStyle w:val="CharSectno"/>
        </w:rPr>
        <w:t>17A</w:t>
      </w:r>
      <w:r>
        <w:t>.</w:t>
      </w:r>
      <w:r>
        <w:tab/>
        <w:t>Transactions that require Ministerial approval</w:t>
      </w:r>
      <w:bookmarkEnd w:id="228"/>
      <w:bookmarkEnd w:id="229"/>
      <w:bookmarkEnd w:id="230"/>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w:t>
      </w:r>
      <w:del w:id="231" w:author="svcMRProcess" w:date="2020-02-25T15:18:00Z">
        <w:r>
          <w:delText xml:space="preserve"> by</w:delText>
        </w:r>
      </w:del>
      <w:ins w:id="232" w:author="svcMRProcess" w:date="2020-02-25T15:18:00Z">
        <w:r>
          <w:t>:</w:t>
        </w:r>
      </w:ins>
      <w:r>
        <w:t xml:space="preserve"> No. 67 of 2004 s. 18(1).]</w:t>
      </w:r>
    </w:p>
    <w:p>
      <w:pPr>
        <w:pStyle w:val="Heading5"/>
        <w:keepLines w:val="0"/>
      </w:pPr>
      <w:bookmarkStart w:id="233" w:name="_Toc32397919"/>
      <w:bookmarkStart w:id="234" w:name="_Toc379280631"/>
      <w:bookmarkStart w:id="235" w:name="_Toc468981738"/>
      <w:r>
        <w:rPr>
          <w:rStyle w:val="CharSectno"/>
        </w:rPr>
        <w:t>17B</w:t>
      </w:r>
      <w:r>
        <w:t>.</w:t>
      </w:r>
      <w:r>
        <w:tab/>
        <w:t>Exemptions from s. 17A</w:t>
      </w:r>
      <w:bookmarkEnd w:id="233"/>
      <w:bookmarkEnd w:id="234"/>
      <w:bookmarkEnd w:id="235"/>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w:t>
      </w:r>
      <w:del w:id="236" w:author="svcMRProcess" w:date="2020-02-25T15:18:00Z">
        <w:r>
          <w:delText xml:space="preserve"> by</w:delText>
        </w:r>
      </w:del>
      <w:ins w:id="237" w:author="svcMRProcess" w:date="2020-02-25T15:18:00Z">
        <w:r>
          <w:t>:</w:t>
        </w:r>
      </w:ins>
      <w:r>
        <w:t xml:space="preserve"> No. 67 of 2004 s. 18(1).]</w:t>
      </w:r>
    </w:p>
    <w:p>
      <w:pPr>
        <w:pStyle w:val="Heading5"/>
      </w:pPr>
      <w:bookmarkStart w:id="238" w:name="_Toc32397920"/>
      <w:bookmarkStart w:id="239" w:name="_Toc379280632"/>
      <w:bookmarkStart w:id="240" w:name="_Toc468981739"/>
      <w:r>
        <w:rPr>
          <w:rStyle w:val="CharSectno"/>
        </w:rPr>
        <w:t>17C</w:t>
      </w:r>
      <w:r>
        <w:t>.</w:t>
      </w:r>
      <w:r>
        <w:tab/>
        <w:t>Term used: transaction</w:t>
      </w:r>
      <w:bookmarkEnd w:id="238"/>
      <w:bookmarkEnd w:id="239"/>
      <w:bookmarkEnd w:id="240"/>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w:t>
      </w:r>
      <w:del w:id="241" w:author="svcMRProcess" w:date="2020-02-25T15:18:00Z">
        <w:r>
          <w:delText xml:space="preserve"> by</w:delText>
        </w:r>
      </w:del>
      <w:ins w:id="242" w:author="svcMRProcess" w:date="2020-02-25T15:18:00Z">
        <w:r>
          <w:t>:</w:t>
        </w:r>
      </w:ins>
      <w:r>
        <w:t xml:space="preserve"> No. 67 of 2004 s. 18(1).]</w:t>
      </w:r>
    </w:p>
    <w:p>
      <w:pPr>
        <w:pStyle w:val="Heading5"/>
        <w:rPr>
          <w:snapToGrid w:val="0"/>
        </w:rPr>
      </w:pPr>
      <w:bookmarkStart w:id="243" w:name="_Toc32397921"/>
      <w:bookmarkStart w:id="244" w:name="_Toc379280633"/>
      <w:bookmarkStart w:id="245" w:name="_Toc468981740"/>
      <w:r>
        <w:rPr>
          <w:rStyle w:val="CharSectno"/>
        </w:rPr>
        <w:t>18</w:t>
      </w:r>
      <w:r>
        <w:rPr>
          <w:snapToGrid w:val="0"/>
        </w:rPr>
        <w:t>.</w:t>
      </w:r>
      <w:r>
        <w:rPr>
          <w:snapToGrid w:val="0"/>
        </w:rPr>
        <w:tab/>
        <w:t>Joondalup Centre plan</w:t>
      </w:r>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w:t>
      </w:r>
      <w:del w:id="246" w:author="svcMRProcess" w:date="2020-02-25T15:18:00Z">
        <w:r>
          <w:delText xml:space="preserve"> by</w:delText>
        </w:r>
      </w:del>
      <w:ins w:id="247" w:author="svcMRProcess" w:date="2020-02-25T15:18:00Z">
        <w:r>
          <w:t>:</w:t>
        </w:r>
      </w:ins>
      <w:r>
        <w:t xml:space="preserve"> No. 60 of 1998 s. 27; No. 67 of 2004 s. 19.]</w:t>
      </w:r>
    </w:p>
    <w:p>
      <w:pPr>
        <w:pStyle w:val="Heading5"/>
      </w:pPr>
      <w:bookmarkStart w:id="248" w:name="_Toc32397922"/>
      <w:bookmarkStart w:id="249" w:name="_Toc379280634"/>
      <w:bookmarkStart w:id="250" w:name="_Toc468981741"/>
      <w:r>
        <w:rPr>
          <w:rStyle w:val="CharSectno"/>
        </w:rPr>
        <w:t>19</w:t>
      </w:r>
      <w:r>
        <w:t>.</w:t>
      </w:r>
      <w:r>
        <w:tab/>
        <w:t>Authority to act on commercial principles</w:t>
      </w:r>
      <w:bookmarkEnd w:id="248"/>
      <w:bookmarkEnd w:id="249"/>
      <w:bookmarkEnd w:id="250"/>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w:t>
      </w:r>
      <w:del w:id="251" w:author="svcMRProcess" w:date="2020-02-25T15:18:00Z">
        <w:r>
          <w:delText xml:space="preserve"> by</w:delText>
        </w:r>
      </w:del>
      <w:ins w:id="252" w:author="svcMRProcess" w:date="2020-02-25T15:18:00Z">
        <w:r>
          <w:t>:</w:t>
        </w:r>
      </w:ins>
      <w:r>
        <w:t xml:space="preserve"> No. 60 of 1998 s. 12.]</w:t>
      </w:r>
    </w:p>
    <w:p>
      <w:pPr>
        <w:pStyle w:val="Heading5"/>
        <w:rPr>
          <w:snapToGrid w:val="0"/>
        </w:rPr>
      </w:pPr>
      <w:bookmarkStart w:id="253" w:name="_Toc32397923"/>
      <w:bookmarkStart w:id="254" w:name="_Toc379280635"/>
      <w:bookmarkStart w:id="255" w:name="_Toc468981742"/>
      <w:r>
        <w:rPr>
          <w:rStyle w:val="CharSectno"/>
        </w:rPr>
        <w:t>20</w:t>
      </w:r>
      <w:r>
        <w:rPr>
          <w:snapToGrid w:val="0"/>
        </w:rPr>
        <w:t>.</w:t>
      </w:r>
      <w:r>
        <w:rPr>
          <w:snapToGrid w:val="0"/>
        </w:rPr>
        <w:tab/>
        <w:t>Compulsory taking of land</w:t>
      </w:r>
      <w:bookmarkEnd w:id="253"/>
      <w:bookmarkEnd w:id="254"/>
      <w:bookmarkEnd w:id="255"/>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w:t>
      </w:r>
      <w:del w:id="256" w:author="svcMRProcess" w:date="2020-02-25T15:18:00Z">
        <w:r>
          <w:delText xml:space="preserve"> by</w:delText>
        </w:r>
      </w:del>
      <w:ins w:id="257" w:author="svcMRProcess" w:date="2020-02-25T15:18:00Z">
        <w:r>
          <w:t>:</w:t>
        </w:r>
      </w:ins>
      <w:r>
        <w:t xml:space="preserve"> No. 31 of 1997 s. 140(2)</w:t>
      </w:r>
      <w:r>
        <w:noBreakHyphen/>
        <w:t>(4); No. 60 of 1998 s. 27; No. 67 of 2004 s. 20.]</w:t>
      </w:r>
    </w:p>
    <w:p>
      <w:pPr>
        <w:pStyle w:val="Heading5"/>
        <w:rPr>
          <w:snapToGrid w:val="0"/>
        </w:rPr>
      </w:pPr>
      <w:bookmarkStart w:id="258" w:name="_Toc32397924"/>
      <w:bookmarkStart w:id="259" w:name="_Toc379280636"/>
      <w:bookmarkStart w:id="260" w:name="_Toc468981743"/>
      <w:r>
        <w:rPr>
          <w:rStyle w:val="CharSectno"/>
        </w:rPr>
        <w:t>21</w:t>
      </w:r>
      <w:r>
        <w:rPr>
          <w:snapToGrid w:val="0"/>
        </w:rPr>
        <w:t>.</w:t>
      </w:r>
      <w:r>
        <w:rPr>
          <w:snapToGrid w:val="0"/>
        </w:rPr>
        <w:tab/>
        <w:t>Dedication of Crown land to purposes of Act</w:t>
      </w:r>
      <w:bookmarkEnd w:id="258"/>
      <w:bookmarkEnd w:id="259"/>
      <w:bookmarkEnd w:id="26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w:t>
      </w:r>
      <w:del w:id="261" w:author="svcMRProcess" w:date="2020-02-25T15:18:00Z">
        <w:r>
          <w:delText xml:space="preserve"> by</w:delText>
        </w:r>
      </w:del>
      <w:ins w:id="262" w:author="svcMRProcess" w:date="2020-02-25T15:18:00Z">
        <w:r>
          <w:t>:</w:t>
        </w:r>
      </w:ins>
      <w:r>
        <w:t xml:space="preserve"> No. 31 of 1997 s. 141.]</w:t>
      </w:r>
    </w:p>
    <w:p>
      <w:pPr>
        <w:pStyle w:val="Heading5"/>
      </w:pPr>
      <w:bookmarkStart w:id="263" w:name="_Toc32397925"/>
      <w:bookmarkStart w:id="264" w:name="_Toc379280637"/>
      <w:bookmarkStart w:id="265" w:name="_Toc468981744"/>
      <w:r>
        <w:rPr>
          <w:rStyle w:val="CharSectno"/>
        </w:rPr>
        <w:t>22</w:t>
      </w:r>
      <w:r>
        <w:t>.</w:t>
      </w:r>
      <w:r>
        <w:tab/>
        <w:t>Subsidiaries</w:t>
      </w:r>
      <w:bookmarkEnd w:id="263"/>
      <w:bookmarkEnd w:id="264"/>
      <w:bookmarkEnd w:id="265"/>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w:t>
      </w:r>
      <w:del w:id="266" w:author="svcMRProcess" w:date="2020-02-25T15:18:00Z">
        <w:r>
          <w:delText xml:space="preserve"> by</w:delText>
        </w:r>
      </w:del>
      <w:ins w:id="267" w:author="svcMRProcess" w:date="2020-02-25T15:18:00Z">
        <w:r>
          <w:t>:</w:t>
        </w:r>
      </w:ins>
      <w:r>
        <w:t xml:space="preserve"> No. 67 of 2004 s. 21.]</w:t>
      </w:r>
    </w:p>
    <w:p>
      <w:pPr>
        <w:pStyle w:val="Heading5"/>
      </w:pPr>
      <w:bookmarkStart w:id="268" w:name="_Toc32397926"/>
      <w:bookmarkStart w:id="269" w:name="_Toc379280638"/>
      <w:bookmarkStart w:id="270" w:name="_Toc468981745"/>
      <w:r>
        <w:rPr>
          <w:rStyle w:val="CharSectno"/>
        </w:rPr>
        <w:t>23</w:t>
      </w:r>
      <w:r>
        <w:t>.</w:t>
      </w:r>
      <w:r>
        <w:tab/>
        <w:t>Delegation</w:t>
      </w:r>
      <w:bookmarkEnd w:id="268"/>
      <w:bookmarkEnd w:id="269"/>
      <w:bookmarkEnd w:id="270"/>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w:t>
      </w:r>
      <w:del w:id="271" w:author="svcMRProcess" w:date="2020-02-25T15:18:00Z">
        <w:r>
          <w:delText xml:space="preserve"> by</w:delText>
        </w:r>
      </w:del>
      <w:ins w:id="272" w:author="svcMRProcess" w:date="2020-02-25T15:18:00Z">
        <w:r>
          <w:t>:</w:t>
        </w:r>
      </w:ins>
      <w:r>
        <w:t xml:space="preserve"> No. 60 of 1998 s. 14.]</w:t>
      </w:r>
    </w:p>
    <w:p>
      <w:pPr>
        <w:pStyle w:val="Heading5"/>
        <w:spacing w:before="180"/>
      </w:pPr>
      <w:bookmarkStart w:id="273" w:name="_Toc32397927"/>
      <w:bookmarkStart w:id="274" w:name="_Toc379280639"/>
      <w:bookmarkStart w:id="275" w:name="_Toc468981746"/>
      <w:r>
        <w:rPr>
          <w:rStyle w:val="CharSectno"/>
        </w:rPr>
        <w:t>23A</w:t>
      </w:r>
      <w:r>
        <w:t>.</w:t>
      </w:r>
      <w:r>
        <w:tab/>
        <w:t>People dealing with Authority may make assumptions</w:t>
      </w:r>
      <w:bookmarkEnd w:id="273"/>
      <w:bookmarkEnd w:id="274"/>
      <w:bookmarkEnd w:id="275"/>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w:t>
      </w:r>
      <w:del w:id="276" w:author="svcMRProcess" w:date="2020-02-25T15:18:00Z">
        <w:r>
          <w:delText xml:space="preserve"> by</w:delText>
        </w:r>
      </w:del>
      <w:ins w:id="277" w:author="svcMRProcess" w:date="2020-02-25T15:18:00Z">
        <w:r>
          <w:t>:</w:t>
        </w:r>
      </w:ins>
      <w:r>
        <w:t xml:space="preserve"> No. 67 of 2004 s. 22.]</w:t>
      </w:r>
    </w:p>
    <w:p>
      <w:pPr>
        <w:pStyle w:val="Heading5"/>
        <w:spacing w:before="240"/>
      </w:pPr>
      <w:bookmarkStart w:id="278" w:name="_Toc32397928"/>
      <w:bookmarkStart w:id="279" w:name="_Toc379280640"/>
      <w:bookmarkStart w:id="280" w:name="_Toc468981747"/>
      <w:r>
        <w:rPr>
          <w:rStyle w:val="CharSectno"/>
        </w:rPr>
        <w:t>23B</w:t>
      </w:r>
      <w:r>
        <w:t>.</w:t>
      </w:r>
      <w:r>
        <w:tab/>
        <w:t>Third parties may make assumptions</w:t>
      </w:r>
      <w:bookmarkEnd w:id="278"/>
      <w:bookmarkEnd w:id="279"/>
      <w:bookmarkEnd w:id="280"/>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w:t>
      </w:r>
      <w:del w:id="281" w:author="svcMRProcess" w:date="2020-02-25T15:18:00Z">
        <w:r>
          <w:delText xml:space="preserve"> by</w:delText>
        </w:r>
      </w:del>
      <w:ins w:id="282" w:author="svcMRProcess" w:date="2020-02-25T15:18:00Z">
        <w:r>
          <w:t>:</w:t>
        </w:r>
      </w:ins>
      <w:r>
        <w:t xml:space="preserve"> No. 67 of 2004 s. 22.]</w:t>
      </w:r>
    </w:p>
    <w:p>
      <w:pPr>
        <w:pStyle w:val="Heading5"/>
        <w:spacing w:before="180"/>
      </w:pPr>
      <w:bookmarkStart w:id="283" w:name="_Toc32397929"/>
      <w:bookmarkStart w:id="284" w:name="_Toc379280641"/>
      <w:bookmarkStart w:id="285" w:name="_Toc468981748"/>
      <w:r>
        <w:rPr>
          <w:rStyle w:val="CharSectno"/>
        </w:rPr>
        <w:t>23C</w:t>
      </w:r>
      <w:r>
        <w:t>.</w:t>
      </w:r>
      <w:r>
        <w:tab/>
        <w:t>Assumptions that may be made</w:t>
      </w:r>
      <w:bookmarkEnd w:id="283"/>
      <w:bookmarkEnd w:id="284"/>
      <w:bookmarkEnd w:id="285"/>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w:t>
      </w:r>
      <w:del w:id="286" w:author="svcMRProcess" w:date="2020-02-25T15:18:00Z">
        <w:r>
          <w:delText xml:space="preserve"> by</w:delText>
        </w:r>
      </w:del>
      <w:ins w:id="287" w:author="svcMRProcess" w:date="2020-02-25T15:18:00Z">
        <w:r>
          <w:t>:</w:t>
        </w:r>
      </w:ins>
      <w:r>
        <w:t xml:space="preserve"> No. 67 of 2004 s. 22.]</w:t>
      </w:r>
    </w:p>
    <w:p>
      <w:pPr>
        <w:pStyle w:val="Heading5"/>
      </w:pPr>
      <w:bookmarkStart w:id="288" w:name="_Toc32397930"/>
      <w:bookmarkStart w:id="289" w:name="_Toc379280642"/>
      <w:bookmarkStart w:id="290" w:name="_Toc468981749"/>
      <w:r>
        <w:rPr>
          <w:rStyle w:val="CharSectno"/>
        </w:rPr>
        <w:t>23D</w:t>
      </w:r>
      <w:r>
        <w:t>.</w:t>
      </w:r>
      <w:r>
        <w:tab/>
        <w:t>Exception to s. 23A and 23B</w:t>
      </w:r>
      <w:bookmarkEnd w:id="288"/>
      <w:bookmarkEnd w:id="289"/>
      <w:bookmarkEnd w:id="290"/>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w:t>
      </w:r>
      <w:del w:id="291" w:author="svcMRProcess" w:date="2020-02-25T15:18:00Z">
        <w:r>
          <w:delText xml:space="preserve"> by</w:delText>
        </w:r>
      </w:del>
      <w:ins w:id="292" w:author="svcMRProcess" w:date="2020-02-25T15:18:00Z">
        <w:r>
          <w:t>:</w:t>
        </w:r>
      </w:ins>
      <w:r>
        <w:t xml:space="preserve"> No. 67 of 2004 s. 22.]</w:t>
      </w:r>
    </w:p>
    <w:p>
      <w:pPr>
        <w:pStyle w:val="Heading2"/>
      </w:pPr>
      <w:bookmarkStart w:id="293" w:name="_Toc32397740"/>
      <w:bookmarkStart w:id="294" w:name="_Toc32397931"/>
      <w:bookmarkStart w:id="295" w:name="_Toc379280643"/>
      <w:bookmarkStart w:id="296" w:name="_Toc424568532"/>
      <w:bookmarkStart w:id="297" w:name="_Toc462736542"/>
      <w:bookmarkStart w:id="298" w:name="_Toc462745346"/>
      <w:bookmarkStart w:id="299" w:name="_Toc468977153"/>
      <w:bookmarkStart w:id="300" w:name="_Toc468981750"/>
      <w:r>
        <w:rPr>
          <w:rStyle w:val="CharPartNo"/>
        </w:rPr>
        <w:t>Part 3A</w:t>
      </w:r>
      <w:r>
        <w:t> — </w:t>
      </w:r>
      <w:r>
        <w:rPr>
          <w:rStyle w:val="CharPartText"/>
        </w:rPr>
        <w:t>Provisions about accountability</w:t>
      </w:r>
      <w:bookmarkEnd w:id="293"/>
      <w:bookmarkEnd w:id="294"/>
      <w:bookmarkEnd w:id="295"/>
      <w:bookmarkEnd w:id="296"/>
      <w:bookmarkEnd w:id="297"/>
      <w:bookmarkEnd w:id="298"/>
      <w:bookmarkEnd w:id="299"/>
      <w:bookmarkEnd w:id="300"/>
    </w:p>
    <w:p>
      <w:pPr>
        <w:pStyle w:val="Footnotesection"/>
      </w:pPr>
      <w:r>
        <w:tab/>
        <w:t>[Heading inserted</w:t>
      </w:r>
      <w:del w:id="301" w:author="svcMRProcess" w:date="2020-02-25T15:18:00Z">
        <w:r>
          <w:delText xml:space="preserve"> by</w:delText>
        </w:r>
      </w:del>
      <w:ins w:id="302" w:author="svcMRProcess" w:date="2020-02-25T15:18:00Z">
        <w:r>
          <w:t>:</w:t>
        </w:r>
      </w:ins>
      <w:r>
        <w:t xml:space="preserve"> No. 60 of 1998 s. 15.]</w:t>
      </w:r>
    </w:p>
    <w:p>
      <w:pPr>
        <w:pStyle w:val="Heading3"/>
      </w:pPr>
      <w:bookmarkStart w:id="303" w:name="_Toc32397741"/>
      <w:bookmarkStart w:id="304" w:name="_Toc32397932"/>
      <w:bookmarkStart w:id="305" w:name="_Toc379280644"/>
      <w:bookmarkStart w:id="306" w:name="_Toc424568533"/>
      <w:bookmarkStart w:id="307" w:name="_Toc462736543"/>
      <w:bookmarkStart w:id="308" w:name="_Toc462745347"/>
      <w:bookmarkStart w:id="309" w:name="_Toc468977154"/>
      <w:bookmarkStart w:id="310" w:name="_Toc468981751"/>
      <w:r>
        <w:rPr>
          <w:rStyle w:val="CharDivNo"/>
        </w:rPr>
        <w:t>Division 1</w:t>
      </w:r>
      <w:r>
        <w:t> — </w:t>
      </w:r>
      <w:r>
        <w:rPr>
          <w:rStyle w:val="CharDivText"/>
        </w:rPr>
        <w:t>Ministerial directions and provision of information</w:t>
      </w:r>
      <w:bookmarkEnd w:id="303"/>
      <w:bookmarkEnd w:id="304"/>
      <w:bookmarkEnd w:id="305"/>
      <w:bookmarkEnd w:id="306"/>
      <w:bookmarkEnd w:id="307"/>
      <w:bookmarkEnd w:id="308"/>
      <w:bookmarkEnd w:id="309"/>
      <w:bookmarkEnd w:id="310"/>
    </w:p>
    <w:p>
      <w:pPr>
        <w:pStyle w:val="Footnotesection"/>
      </w:pPr>
      <w:r>
        <w:tab/>
        <w:t>[Heading inserted</w:t>
      </w:r>
      <w:del w:id="311" w:author="svcMRProcess" w:date="2020-02-25T15:18:00Z">
        <w:r>
          <w:delText xml:space="preserve"> by</w:delText>
        </w:r>
      </w:del>
      <w:ins w:id="312" w:author="svcMRProcess" w:date="2020-02-25T15:18:00Z">
        <w:r>
          <w:t>:</w:t>
        </w:r>
      </w:ins>
      <w:r>
        <w:t xml:space="preserve"> No. 60 of 1998 s. 15.]</w:t>
      </w:r>
    </w:p>
    <w:p>
      <w:pPr>
        <w:pStyle w:val="Heading5"/>
      </w:pPr>
      <w:bookmarkStart w:id="313" w:name="_Toc32397933"/>
      <w:bookmarkStart w:id="314" w:name="_Toc379280645"/>
      <w:bookmarkStart w:id="315" w:name="_Toc468981752"/>
      <w:r>
        <w:rPr>
          <w:rStyle w:val="CharSectno"/>
        </w:rPr>
        <w:t>23E</w:t>
      </w:r>
      <w:r>
        <w:t>.</w:t>
      </w:r>
      <w:r>
        <w:tab/>
        <w:t>Independence of Authority</w:t>
      </w:r>
      <w:bookmarkEnd w:id="313"/>
      <w:bookmarkEnd w:id="314"/>
      <w:bookmarkEnd w:id="315"/>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w:t>
      </w:r>
      <w:del w:id="316" w:author="svcMRProcess" w:date="2020-02-25T15:18:00Z">
        <w:r>
          <w:delText xml:space="preserve"> by</w:delText>
        </w:r>
      </w:del>
      <w:ins w:id="317" w:author="svcMRProcess" w:date="2020-02-25T15:18:00Z">
        <w:r>
          <w:t>:</w:t>
        </w:r>
      </w:ins>
      <w:r>
        <w:t xml:space="preserve"> No. 67 of 2004 s. 23.]</w:t>
      </w:r>
    </w:p>
    <w:p>
      <w:pPr>
        <w:pStyle w:val="Heading5"/>
      </w:pPr>
      <w:bookmarkStart w:id="318" w:name="_Toc32397934"/>
      <w:bookmarkStart w:id="319" w:name="_Toc379280646"/>
      <w:bookmarkStart w:id="320" w:name="_Toc468981753"/>
      <w:r>
        <w:rPr>
          <w:rStyle w:val="CharSectno"/>
        </w:rPr>
        <w:t>24</w:t>
      </w:r>
      <w:r>
        <w:t>.</w:t>
      </w:r>
      <w:r>
        <w:tab/>
        <w:t>Minister may give directions</w:t>
      </w:r>
      <w:bookmarkEnd w:id="318"/>
      <w:bookmarkEnd w:id="319"/>
      <w:bookmarkEnd w:id="320"/>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w:t>
      </w:r>
      <w:del w:id="321" w:author="svcMRProcess" w:date="2020-02-25T15:18:00Z">
        <w:r>
          <w:delText xml:space="preserve"> by</w:delText>
        </w:r>
      </w:del>
      <w:ins w:id="322" w:author="svcMRProcess" w:date="2020-02-25T15:18:00Z">
        <w:r>
          <w:t>:</w:t>
        </w:r>
      </w:ins>
      <w:r>
        <w:t xml:space="preserve"> No. 67 of 2004 s. 24.]</w:t>
      </w:r>
    </w:p>
    <w:p>
      <w:pPr>
        <w:pStyle w:val="Heading5"/>
        <w:spacing w:before="180"/>
      </w:pPr>
      <w:bookmarkStart w:id="323" w:name="_Toc32397935"/>
      <w:bookmarkStart w:id="324" w:name="_Toc379280647"/>
      <w:bookmarkStart w:id="325" w:name="_Toc468981754"/>
      <w:r>
        <w:rPr>
          <w:rStyle w:val="CharSectno"/>
        </w:rPr>
        <w:t>24A</w:t>
      </w:r>
      <w:r>
        <w:t>.</w:t>
      </w:r>
      <w:r>
        <w:tab/>
        <w:t>Consultation between board and Minister</w:t>
      </w:r>
      <w:bookmarkEnd w:id="323"/>
      <w:bookmarkEnd w:id="324"/>
      <w:bookmarkEnd w:id="325"/>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w:t>
      </w:r>
      <w:del w:id="326" w:author="svcMRProcess" w:date="2020-02-25T15:18:00Z">
        <w:r>
          <w:delText xml:space="preserve"> by</w:delText>
        </w:r>
      </w:del>
      <w:ins w:id="327" w:author="svcMRProcess" w:date="2020-02-25T15:18:00Z">
        <w:r>
          <w:t>:</w:t>
        </w:r>
      </w:ins>
      <w:r>
        <w:t xml:space="preserve"> No. 60 of 1998 s. 17; amended</w:t>
      </w:r>
      <w:del w:id="328" w:author="svcMRProcess" w:date="2020-02-25T15:18:00Z">
        <w:r>
          <w:delText xml:space="preserve"> by</w:delText>
        </w:r>
      </w:del>
      <w:ins w:id="329" w:author="svcMRProcess" w:date="2020-02-25T15:18:00Z">
        <w:r>
          <w:t>:</w:t>
        </w:r>
      </w:ins>
      <w:r>
        <w:t xml:space="preserve"> No. 67 of 2004 s. 25.]</w:t>
      </w:r>
    </w:p>
    <w:p>
      <w:pPr>
        <w:pStyle w:val="Heading5"/>
        <w:keepNext w:val="0"/>
        <w:spacing w:before="180"/>
      </w:pPr>
      <w:bookmarkStart w:id="330" w:name="_Toc32397936"/>
      <w:bookmarkStart w:id="331" w:name="_Toc379280648"/>
      <w:bookmarkStart w:id="332" w:name="_Toc468981755"/>
      <w:r>
        <w:rPr>
          <w:rStyle w:val="CharSectno"/>
        </w:rPr>
        <w:t>24B</w:t>
      </w:r>
      <w:r>
        <w:t>.</w:t>
      </w:r>
      <w:r>
        <w:tab/>
        <w:t>Minister to be kept informed</w:t>
      </w:r>
      <w:bookmarkEnd w:id="330"/>
      <w:bookmarkEnd w:id="331"/>
      <w:bookmarkEnd w:id="332"/>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w:t>
      </w:r>
      <w:del w:id="333" w:author="svcMRProcess" w:date="2020-02-25T15:18:00Z">
        <w:r>
          <w:delText xml:space="preserve"> by</w:delText>
        </w:r>
      </w:del>
      <w:ins w:id="334" w:author="svcMRProcess" w:date="2020-02-25T15:18:00Z">
        <w:r>
          <w:t>:</w:t>
        </w:r>
      </w:ins>
      <w:r>
        <w:t xml:space="preserve"> No. 60 of 1998 s. 17; amended</w:t>
      </w:r>
      <w:del w:id="335" w:author="svcMRProcess" w:date="2020-02-25T15:18:00Z">
        <w:r>
          <w:delText xml:space="preserve"> by</w:delText>
        </w:r>
      </w:del>
      <w:ins w:id="336" w:author="svcMRProcess" w:date="2020-02-25T15:18:00Z">
        <w:r>
          <w:t>:</w:t>
        </w:r>
      </w:ins>
      <w:r>
        <w:t xml:space="preserve"> No. 67 of 2004 s. 26.]</w:t>
      </w:r>
    </w:p>
    <w:p>
      <w:pPr>
        <w:pStyle w:val="Heading5"/>
        <w:keepNext w:val="0"/>
        <w:keepLines w:val="0"/>
        <w:spacing w:before="180"/>
      </w:pPr>
      <w:bookmarkStart w:id="337" w:name="_Toc32397937"/>
      <w:bookmarkStart w:id="338" w:name="_Toc379280649"/>
      <w:bookmarkStart w:id="339" w:name="_Toc468981756"/>
      <w:r>
        <w:rPr>
          <w:rStyle w:val="CharSectno"/>
        </w:rPr>
        <w:t>24C</w:t>
      </w:r>
      <w:r>
        <w:t>.</w:t>
      </w:r>
      <w:r>
        <w:tab/>
        <w:t xml:space="preserve">Notice of </w:t>
      </w:r>
      <w:r>
        <w:rPr>
          <w:rStyle w:val="CharSectno"/>
        </w:rPr>
        <w:t>financial</w:t>
      </w:r>
      <w:r>
        <w:t xml:space="preserve"> difficulty</w:t>
      </w:r>
      <w:bookmarkEnd w:id="337"/>
      <w:bookmarkEnd w:id="338"/>
      <w:bookmarkEnd w:id="339"/>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w:t>
      </w:r>
      <w:del w:id="340" w:author="svcMRProcess" w:date="2020-02-25T15:18:00Z">
        <w:r>
          <w:delText xml:space="preserve"> by</w:delText>
        </w:r>
      </w:del>
      <w:ins w:id="341" w:author="svcMRProcess" w:date="2020-02-25T15:18:00Z">
        <w:r>
          <w:t>:</w:t>
        </w:r>
      </w:ins>
      <w:r>
        <w:t xml:space="preserve"> No. 60 of 1998 s. 17; amended</w:t>
      </w:r>
      <w:del w:id="342" w:author="svcMRProcess" w:date="2020-02-25T15:18:00Z">
        <w:r>
          <w:delText xml:space="preserve"> by</w:delText>
        </w:r>
      </w:del>
      <w:ins w:id="343" w:author="svcMRProcess" w:date="2020-02-25T15:18:00Z">
        <w:r>
          <w:t>:</w:t>
        </w:r>
      </w:ins>
      <w:r>
        <w:t xml:space="preserve"> No. 67 of 2004 s. 27.]</w:t>
      </w:r>
    </w:p>
    <w:p>
      <w:pPr>
        <w:pStyle w:val="Heading5"/>
      </w:pPr>
      <w:bookmarkStart w:id="344" w:name="_Toc32397938"/>
      <w:bookmarkStart w:id="345" w:name="_Toc379280650"/>
      <w:bookmarkStart w:id="346" w:name="_Toc468981757"/>
      <w:r>
        <w:rPr>
          <w:rStyle w:val="CharSectno"/>
        </w:rPr>
        <w:t>24D</w:t>
      </w:r>
      <w:r>
        <w:t>.</w:t>
      </w:r>
      <w:r>
        <w:tab/>
      </w:r>
      <w:r>
        <w:rPr>
          <w:rStyle w:val="CharSectno"/>
        </w:rPr>
        <w:t>Protection</w:t>
      </w:r>
      <w:r>
        <w:t xml:space="preserve"> from liability</w:t>
      </w:r>
      <w:bookmarkEnd w:id="344"/>
      <w:bookmarkEnd w:id="345"/>
      <w:bookmarkEnd w:id="34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w:t>
      </w:r>
      <w:del w:id="347" w:author="svcMRProcess" w:date="2020-02-25T15:18:00Z">
        <w:r>
          <w:delText xml:space="preserve"> by</w:delText>
        </w:r>
      </w:del>
      <w:ins w:id="348" w:author="svcMRProcess" w:date="2020-02-25T15:18:00Z">
        <w:r>
          <w:t>:</w:t>
        </w:r>
      </w:ins>
      <w:r>
        <w:t xml:space="preserve"> No. 60 of 1998 s. 17.]</w:t>
      </w:r>
    </w:p>
    <w:p>
      <w:pPr>
        <w:pStyle w:val="Heading5"/>
        <w:rPr>
          <w:snapToGrid w:val="0"/>
        </w:rPr>
      </w:pPr>
      <w:bookmarkStart w:id="349" w:name="_Toc32397939"/>
      <w:bookmarkStart w:id="350" w:name="_Toc379280651"/>
      <w:bookmarkStart w:id="351" w:name="_Toc468981758"/>
      <w:r>
        <w:rPr>
          <w:rStyle w:val="CharSectno"/>
        </w:rPr>
        <w:t>25</w:t>
      </w:r>
      <w:r>
        <w:rPr>
          <w:snapToGrid w:val="0"/>
        </w:rPr>
        <w:t>.</w:t>
      </w:r>
      <w:r>
        <w:rPr>
          <w:snapToGrid w:val="0"/>
        </w:rPr>
        <w:tab/>
        <w:t>Minister to have access to information</w:t>
      </w:r>
      <w:bookmarkEnd w:id="349"/>
      <w:bookmarkEnd w:id="350"/>
      <w:bookmarkEnd w:id="351"/>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w:t>
      </w:r>
      <w:del w:id="352" w:author="svcMRProcess" w:date="2020-02-25T15:18:00Z">
        <w:r>
          <w:delText xml:space="preserve"> by</w:delText>
        </w:r>
      </w:del>
      <w:ins w:id="353" w:author="svcMRProcess" w:date="2020-02-25T15:18:00Z">
        <w:r>
          <w:t>:</w:t>
        </w:r>
      </w:ins>
      <w:r>
        <w:t xml:space="preserve"> No. 60 of 1998 s. 27; No. 67 of 2004 s. 28.]</w:t>
      </w:r>
    </w:p>
    <w:p>
      <w:pPr>
        <w:pStyle w:val="Heading3"/>
      </w:pPr>
      <w:bookmarkStart w:id="354" w:name="_Toc32397749"/>
      <w:bookmarkStart w:id="355" w:name="_Toc32397940"/>
      <w:bookmarkStart w:id="356" w:name="_Toc379280652"/>
      <w:bookmarkStart w:id="357" w:name="_Toc424568541"/>
      <w:bookmarkStart w:id="358" w:name="_Toc462736551"/>
      <w:bookmarkStart w:id="359" w:name="_Toc462745355"/>
      <w:bookmarkStart w:id="360" w:name="_Toc468977162"/>
      <w:bookmarkStart w:id="361" w:name="_Toc468981759"/>
      <w:r>
        <w:rPr>
          <w:rStyle w:val="CharDivNo"/>
        </w:rPr>
        <w:t>Division 2</w:t>
      </w:r>
      <w:r>
        <w:t xml:space="preserve"> — </w:t>
      </w:r>
      <w:r>
        <w:rPr>
          <w:rStyle w:val="CharDivText"/>
        </w:rPr>
        <w:t>Strategic development plans and statements of corporate intent</w:t>
      </w:r>
      <w:bookmarkEnd w:id="354"/>
      <w:bookmarkEnd w:id="355"/>
      <w:bookmarkEnd w:id="356"/>
      <w:bookmarkEnd w:id="357"/>
      <w:bookmarkEnd w:id="358"/>
      <w:bookmarkEnd w:id="359"/>
      <w:bookmarkEnd w:id="360"/>
      <w:bookmarkEnd w:id="361"/>
    </w:p>
    <w:p>
      <w:pPr>
        <w:pStyle w:val="Footnotesection"/>
        <w:ind w:left="890" w:hanging="890"/>
      </w:pPr>
      <w:r>
        <w:tab/>
        <w:t>[Heading inserted</w:t>
      </w:r>
      <w:del w:id="362" w:author="svcMRProcess" w:date="2020-02-25T15:18:00Z">
        <w:r>
          <w:delText xml:space="preserve"> by</w:delText>
        </w:r>
      </w:del>
      <w:ins w:id="363" w:author="svcMRProcess" w:date="2020-02-25T15:18:00Z">
        <w:r>
          <w:t>:</w:t>
        </w:r>
      </w:ins>
      <w:r>
        <w:t xml:space="preserve"> No. 60 of 1998 s. 18(1).]</w:t>
      </w:r>
    </w:p>
    <w:p>
      <w:pPr>
        <w:pStyle w:val="Heading5"/>
      </w:pPr>
      <w:bookmarkStart w:id="364" w:name="_Toc32397941"/>
      <w:bookmarkStart w:id="365" w:name="_Toc379280653"/>
      <w:bookmarkStart w:id="366" w:name="_Toc468981760"/>
      <w:r>
        <w:rPr>
          <w:rStyle w:val="CharSectno"/>
        </w:rPr>
        <w:t>25A</w:t>
      </w:r>
      <w:r>
        <w:t>.</w:t>
      </w:r>
      <w:r>
        <w:tab/>
        <w:t>Strategic development plan and statement of corporate intent</w:t>
      </w:r>
      <w:bookmarkEnd w:id="364"/>
      <w:bookmarkEnd w:id="365"/>
      <w:bookmarkEnd w:id="366"/>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w:t>
      </w:r>
      <w:del w:id="367" w:author="svcMRProcess" w:date="2020-02-25T15:18:00Z">
        <w:r>
          <w:delText xml:space="preserve"> by</w:delText>
        </w:r>
      </w:del>
      <w:ins w:id="368" w:author="svcMRProcess" w:date="2020-02-25T15:18:00Z">
        <w:r>
          <w:t>:</w:t>
        </w:r>
      </w:ins>
      <w:r>
        <w:t xml:space="preserve"> No. 60 of 1998 s. 18(1); amended</w:t>
      </w:r>
      <w:del w:id="369" w:author="svcMRProcess" w:date="2020-02-25T15:18:00Z">
        <w:r>
          <w:delText xml:space="preserve"> by</w:delText>
        </w:r>
      </w:del>
      <w:ins w:id="370" w:author="svcMRProcess" w:date="2020-02-25T15:18:00Z">
        <w:r>
          <w:t>:</w:t>
        </w:r>
      </w:ins>
      <w:r>
        <w:t xml:space="preserve"> No. 67 of 2004 s. 29; No. 77 of 2006 s. 15.]</w:t>
      </w:r>
    </w:p>
    <w:p>
      <w:pPr>
        <w:pStyle w:val="Heading3"/>
      </w:pPr>
      <w:bookmarkStart w:id="371" w:name="_Toc32397751"/>
      <w:bookmarkStart w:id="372" w:name="_Toc32397942"/>
      <w:bookmarkStart w:id="373" w:name="_Toc379280654"/>
      <w:bookmarkStart w:id="374" w:name="_Toc424568543"/>
      <w:bookmarkStart w:id="375" w:name="_Toc462736553"/>
      <w:bookmarkStart w:id="376" w:name="_Toc462745357"/>
      <w:bookmarkStart w:id="377" w:name="_Toc468977164"/>
      <w:bookmarkStart w:id="378" w:name="_Toc468981761"/>
      <w:r>
        <w:rPr>
          <w:rStyle w:val="CharDivNo"/>
        </w:rPr>
        <w:t>Division 3</w:t>
      </w:r>
      <w:r>
        <w:t xml:space="preserve"> — </w:t>
      </w:r>
      <w:r>
        <w:rPr>
          <w:rStyle w:val="CharDivText"/>
        </w:rPr>
        <w:t>Reporting requirements</w:t>
      </w:r>
      <w:bookmarkEnd w:id="371"/>
      <w:bookmarkEnd w:id="372"/>
      <w:bookmarkEnd w:id="373"/>
      <w:bookmarkEnd w:id="374"/>
      <w:bookmarkEnd w:id="375"/>
      <w:bookmarkEnd w:id="376"/>
      <w:bookmarkEnd w:id="377"/>
      <w:bookmarkEnd w:id="378"/>
    </w:p>
    <w:p>
      <w:pPr>
        <w:pStyle w:val="Footnotesection"/>
      </w:pPr>
      <w:r>
        <w:tab/>
        <w:t>[Heading inserted</w:t>
      </w:r>
      <w:del w:id="379" w:author="svcMRProcess" w:date="2020-02-25T15:18:00Z">
        <w:r>
          <w:delText xml:space="preserve"> by</w:delText>
        </w:r>
      </w:del>
      <w:ins w:id="380" w:author="svcMRProcess" w:date="2020-02-25T15:18:00Z">
        <w:r>
          <w:t>:</w:t>
        </w:r>
      </w:ins>
      <w:r>
        <w:t xml:space="preserve"> No. 60 of 1998 s. 18(1).]</w:t>
      </w:r>
    </w:p>
    <w:p>
      <w:pPr>
        <w:pStyle w:val="Heading5"/>
      </w:pPr>
      <w:bookmarkStart w:id="381" w:name="_Toc32397943"/>
      <w:bookmarkStart w:id="382" w:name="_Toc379280655"/>
      <w:bookmarkStart w:id="383" w:name="_Toc468981762"/>
      <w:r>
        <w:rPr>
          <w:rStyle w:val="CharSectno"/>
        </w:rPr>
        <w:t>25B</w:t>
      </w:r>
      <w:r>
        <w:t>.</w:t>
      </w:r>
      <w:r>
        <w:tab/>
        <w:t>Half</w:t>
      </w:r>
      <w:r>
        <w:noBreakHyphen/>
        <w:t>yearly reports</w:t>
      </w:r>
      <w:bookmarkEnd w:id="381"/>
      <w:bookmarkEnd w:id="382"/>
      <w:bookmarkEnd w:id="38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w:t>
      </w:r>
      <w:del w:id="384" w:author="svcMRProcess" w:date="2020-02-25T15:18:00Z">
        <w:r>
          <w:delText xml:space="preserve"> by</w:delText>
        </w:r>
      </w:del>
      <w:ins w:id="385" w:author="svcMRProcess" w:date="2020-02-25T15:18:00Z">
        <w:r>
          <w:t>:</w:t>
        </w:r>
      </w:ins>
      <w:r>
        <w:t xml:space="preserve"> No. 60 of 1998 s. 18(1); amended</w:t>
      </w:r>
      <w:del w:id="386" w:author="svcMRProcess" w:date="2020-02-25T15:18:00Z">
        <w:r>
          <w:delText xml:space="preserve"> by</w:delText>
        </w:r>
      </w:del>
      <w:ins w:id="387" w:author="svcMRProcess" w:date="2020-02-25T15:18:00Z">
        <w:r>
          <w:t>:</w:t>
        </w:r>
      </w:ins>
      <w:r>
        <w:t xml:space="preserve"> No. 67 of 2004 s. 30.]</w:t>
      </w:r>
    </w:p>
    <w:p>
      <w:pPr>
        <w:pStyle w:val="Heading5"/>
      </w:pPr>
      <w:bookmarkStart w:id="388" w:name="_Toc32397944"/>
      <w:bookmarkStart w:id="389" w:name="_Toc379280656"/>
      <w:bookmarkStart w:id="390" w:name="_Toc468981763"/>
      <w:r>
        <w:rPr>
          <w:rStyle w:val="CharSectno"/>
        </w:rPr>
        <w:t>25BA</w:t>
      </w:r>
      <w:r>
        <w:t>.</w:t>
      </w:r>
      <w:r>
        <w:tab/>
        <w:t>Annual reports</w:t>
      </w:r>
      <w:bookmarkEnd w:id="388"/>
      <w:bookmarkEnd w:id="389"/>
      <w:bookmarkEnd w:id="390"/>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w:t>
      </w:r>
      <w:del w:id="391" w:author="svcMRProcess" w:date="2020-02-25T15:18:00Z">
        <w:r>
          <w:delText xml:space="preserve"> by</w:delText>
        </w:r>
      </w:del>
      <w:ins w:id="392" w:author="svcMRProcess" w:date="2020-02-25T15:18:00Z">
        <w:r>
          <w:t>:</w:t>
        </w:r>
      </w:ins>
      <w:r>
        <w:t xml:space="preserve"> No. 67 of 2004 s. 31.]</w:t>
      </w:r>
    </w:p>
    <w:p>
      <w:pPr>
        <w:pStyle w:val="Heading5"/>
      </w:pPr>
      <w:bookmarkStart w:id="393" w:name="_Toc32397945"/>
      <w:bookmarkStart w:id="394" w:name="_Toc379280657"/>
      <w:bookmarkStart w:id="395" w:name="_Toc468981764"/>
      <w:r>
        <w:rPr>
          <w:rStyle w:val="CharSectno"/>
        </w:rPr>
        <w:t>25BB</w:t>
      </w:r>
      <w:r>
        <w:t>.</w:t>
      </w:r>
      <w:r>
        <w:tab/>
        <w:t>Contents of annual reports</w:t>
      </w:r>
      <w:bookmarkEnd w:id="393"/>
      <w:bookmarkEnd w:id="394"/>
      <w:bookmarkEnd w:id="395"/>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w:t>
      </w:r>
      <w:del w:id="396" w:author="svcMRProcess" w:date="2020-02-25T15:18:00Z">
        <w:r>
          <w:delText xml:space="preserve"> by</w:delText>
        </w:r>
      </w:del>
      <w:ins w:id="397" w:author="svcMRProcess" w:date="2020-02-25T15:18:00Z">
        <w:r>
          <w:t>:</w:t>
        </w:r>
      </w:ins>
      <w:r>
        <w:t xml:space="preserve"> No. 67 of 2004 s. 31.]</w:t>
      </w:r>
    </w:p>
    <w:p>
      <w:pPr>
        <w:pStyle w:val="Heading5"/>
      </w:pPr>
      <w:bookmarkStart w:id="398" w:name="_Toc32397946"/>
      <w:bookmarkStart w:id="399" w:name="_Toc379280658"/>
      <w:bookmarkStart w:id="400" w:name="_Toc468981765"/>
      <w:r>
        <w:rPr>
          <w:rStyle w:val="CharSectno"/>
        </w:rPr>
        <w:t>25C</w:t>
      </w:r>
      <w:r>
        <w:t>.</w:t>
      </w:r>
      <w:r>
        <w:tab/>
        <w:t>Deletion of commercially sensitive matters from reports</w:t>
      </w:r>
      <w:bookmarkEnd w:id="398"/>
      <w:bookmarkEnd w:id="399"/>
      <w:bookmarkEnd w:id="400"/>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w:t>
      </w:r>
      <w:del w:id="401" w:author="svcMRProcess" w:date="2020-02-25T15:18:00Z">
        <w:r>
          <w:delText xml:space="preserve"> by</w:delText>
        </w:r>
      </w:del>
      <w:ins w:id="402" w:author="svcMRProcess" w:date="2020-02-25T15:18:00Z">
        <w:r>
          <w:t>:</w:t>
        </w:r>
      </w:ins>
      <w:r>
        <w:t xml:space="preserve"> No. 60 of 1998 s. 18(1); amended</w:t>
      </w:r>
      <w:del w:id="403" w:author="svcMRProcess" w:date="2020-02-25T15:18:00Z">
        <w:r>
          <w:delText xml:space="preserve"> by</w:delText>
        </w:r>
      </w:del>
      <w:ins w:id="404" w:author="svcMRProcess" w:date="2020-02-25T15:18:00Z">
        <w:r>
          <w:t>:</w:t>
        </w:r>
      </w:ins>
      <w:r>
        <w:t xml:space="preserve"> No. 67 of 2004 s. 32.]</w:t>
      </w:r>
    </w:p>
    <w:p>
      <w:pPr>
        <w:pStyle w:val="Ednotepart"/>
      </w:pPr>
      <w:r>
        <w:t>[Part 4 heading and s. 26</w:t>
      </w:r>
      <w:r>
        <w:noBreakHyphen/>
        <w:t>30 deleted</w:t>
      </w:r>
      <w:del w:id="405" w:author="svcMRProcess" w:date="2020-02-25T15:18:00Z">
        <w:r>
          <w:delText xml:space="preserve"> by</w:delText>
        </w:r>
      </w:del>
      <w:ins w:id="406" w:author="svcMRProcess" w:date="2020-02-25T15:18:00Z">
        <w:r>
          <w:t>:</w:t>
        </w:r>
      </w:ins>
      <w:r>
        <w:t xml:space="preserve"> No. 60 of 1998 s. 19(1)</w:t>
      </w:r>
      <w:r>
        <w:rPr>
          <w:vertAlign w:val="superscript"/>
        </w:rPr>
        <w:t> </w:t>
      </w:r>
      <w:del w:id="407" w:author="svcMRProcess" w:date="2020-02-25T15:18:00Z">
        <w:r>
          <w:rPr>
            <w:vertAlign w:val="superscript"/>
          </w:rPr>
          <w:delText>3</w:delText>
        </w:r>
      </w:del>
      <w:ins w:id="408" w:author="svcMRProcess" w:date="2020-02-25T15:18:00Z">
        <w:r>
          <w:rPr>
            <w:vertAlign w:val="superscript"/>
          </w:rPr>
          <w:t>2</w:t>
        </w:r>
      </w:ins>
      <w:r>
        <w:t>.]</w:t>
      </w:r>
    </w:p>
    <w:p>
      <w:pPr>
        <w:pStyle w:val="Heading2"/>
      </w:pPr>
      <w:bookmarkStart w:id="409" w:name="_Toc32397756"/>
      <w:bookmarkStart w:id="410" w:name="_Toc32397947"/>
      <w:bookmarkStart w:id="411" w:name="_Toc379280659"/>
      <w:bookmarkStart w:id="412" w:name="_Toc424568548"/>
      <w:bookmarkStart w:id="413" w:name="_Toc462736558"/>
      <w:bookmarkStart w:id="414" w:name="_Toc462745362"/>
      <w:bookmarkStart w:id="415" w:name="_Toc468977169"/>
      <w:bookmarkStart w:id="416" w:name="_Toc468981766"/>
      <w:r>
        <w:rPr>
          <w:rStyle w:val="CharPartNo"/>
        </w:rPr>
        <w:t>Part 5</w:t>
      </w:r>
      <w:r>
        <w:rPr>
          <w:rStyle w:val="CharDivNo"/>
        </w:rPr>
        <w:t> </w:t>
      </w:r>
      <w:r>
        <w:t>—</w:t>
      </w:r>
      <w:r>
        <w:rPr>
          <w:rStyle w:val="CharDivText"/>
        </w:rPr>
        <w:t> </w:t>
      </w:r>
      <w:r>
        <w:rPr>
          <w:rStyle w:val="CharPartText"/>
        </w:rPr>
        <w:t>Financial provisions</w:t>
      </w:r>
      <w:bookmarkEnd w:id="409"/>
      <w:bookmarkEnd w:id="410"/>
      <w:bookmarkEnd w:id="411"/>
      <w:bookmarkEnd w:id="412"/>
      <w:bookmarkEnd w:id="413"/>
      <w:bookmarkEnd w:id="414"/>
      <w:bookmarkEnd w:id="415"/>
      <w:bookmarkEnd w:id="416"/>
      <w:r>
        <w:rPr>
          <w:rStyle w:val="CharPartText"/>
        </w:rPr>
        <w:t xml:space="preserve"> </w:t>
      </w:r>
    </w:p>
    <w:p>
      <w:pPr>
        <w:pStyle w:val="Heading5"/>
      </w:pPr>
      <w:bookmarkStart w:id="417" w:name="_Toc32397948"/>
      <w:bookmarkStart w:id="418" w:name="_Toc379280660"/>
      <w:bookmarkStart w:id="419" w:name="_Toc468981767"/>
      <w:r>
        <w:rPr>
          <w:rStyle w:val="CharSectno"/>
        </w:rPr>
        <w:t>31</w:t>
      </w:r>
      <w:r>
        <w:t>.</w:t>
      </w:r>
      <w:r>
        <w:tab/>
        <w:t>Accounts</w:t>
      </w:r>
      <w:bookmarkEnd w:id="417"/>
      <w:bookmarkEnd w:id="418"/>
      <w:bookmarkEnd w:id="41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w:t>
      </w:r>
      <w:del w:id="420" w:author="svcMRProcess" w:date="2020-02-25T15:18:00Z">
        <w:r>
          <w:delText xml:space="preserve"> by</w:delText>
        </w:r>
      </w:del>
      <w:ins w:id="421" w:author="svcMRProcess" w:date="2020-02-25T15:18:00Z">
        <w:r>
          <w:t>:</w:t>
        </w:r>
      </w:ins>
      <w:r>
        <w:t xml:space="preserve"> No. 67 of 2004 s. 33; amended</w:t>
      </w:r>
      <w:del w:id="422" w:author="svcMRProcess" w:date="2020-02-25T15:18:00Z">
        <w:r>
          <w:delText xml:space="preserve"> by</w:delText>
        </w:r>
      </w:del>
      <w:ins w:id="423" w:author="svcMRProcess" w:date="2020-02-25T15:18:00Z">
        <w:r>
          <w:t>:</w:t>
        </w:r>
      </w:ins>
      <w:r>
        <w:t xml:space="preserve"> No. 77 of 2006 Sch. 1 cl. 182(2).]</w:t>
      </w:r>
    </w:p>
    <w:p>
      <w:pPr>
        <w:pStyle w:val="Heading5"/>
        <w:spacing w:before="180"/>
      </w:pPr>
      <w:bookmarkStart w:id="424" w:name="_Toc32397949"/>
      <w:bookmarkStart w:id="425" w:name="_Toc379280661"/>
      <w:bookmarkStart w:id="426" w:name="_Toc468981768"/>
      <w:r>
        <w:rPr>
          <w:rStyle w:val="CharSectno"/>
        </w:rPr>
        <w:t>32</w:t>
      </w:r>
      <w:r>
        <w:t>.</w:t>
      </w:r>
      <w:r>
        <w:tab/>
        <w:t>Liability of Authority for duties, taxes, rates etc.</w:t>
      </w:r>
      <w:bookmarkEnd w:id="424"/>
      <w:bookmarkEnd w:id="425"/>
      <w:bookmarkEnd w:id="426"/>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del w:id="427" w:author="svcMRProcess" w:date="2020-02-25T15:18:00Z">
        <w:r>
          <w:delText xml:space="preserve"> </w:delText>
        </w:r>
        <w:r>
          <w:rPr>
            <w:vertAlign w:val="superscript"/>
          </w:rPr>
          <w:delText>1</w:delText>
        </w:r>
      </w:del>
      <w:r>
        <w:t>.</w:t>
      </w:r>
    </w:p>
    <w:p>
      <w:pPr>
        <w:pStyle w:val="Footnotesection"/>
      </w:pPr>
      <w:r>
        <w:tab/>
        <w:t>[Section 32 inserted</w:t>
      </w:r>
      <w:del w:id="428" w:author="svcMRProcess" w:date="2020-02-25T15:18:00Z">
        <w:r>
          <w:delText xml:space="preserve"> by</w:delText>
        </w:r>
      </w:del>
      <w:ins w:id="429" w:author="svcMRProcess" w:date="2020-02-25T15:18:00Z">
        <w:r>
          <w:t>:</w:t>
        </w:r>
      </w:ins>
      <w:r>
        <w:t xml:space="preserve"> No. 60 of 1998 s. 20(1)</w:t>
      </w:r>
      <w:r>
        <w:rPr>
          <w:vertAlign w:val="superscript"/>
        </w:rPr>
        <w:t> </w:t>
      </w:r>
      <w:del w:id="430" w:author="svcMRProcess" w:date="2020-02-25T15:18:00Z">
        <w:r>
          <w:rPr>
            <w:i w:val="0"/>
            <w:iCs/>
            <w:vertAlign w:val="superscript"/>
          </w:rPr>
          <w:delText>4</w:delText>
        </w:r>
      </w:del>
      <w:ins w:id="431" w:author="svcMRProcess" w:date="2020-02-25T15:18:00Z">
        <w:r>
          <w:rPr>
            <w:vertAlign w:val="superscript"/>
          </w:rPr>
          <w:t>3</w:t>
        </w:r>
      </w:ins>
      <w:r>
        <w:t>; amended</w:t>
      </w:r>
      <w:del w:id="432" w:author="svcMRProcess" w:date="2020-02-25T15:18:00Z">
        <w:r>
          <w:delText xml:space="preserve"> by</w:delText>
        </w:r>
      </w:del>
      <w:ins w:id="433" w:author="svcMRProcess" w:date="2020-02-25T15:18:00Z">
        <w:r>
          <w:t>:</w:t>
        </w:r>
      </w:ins>
      <w:r>
        <w:t xml:space="preserve"> No. 67 of 2004 s. 34.]</w:t>
      </w:r>
    </w:p>
    <w:p>
      <w:pPr>
        <w:pStyle w:val="Heading5"/>
      </w:pPr>
      <w:bookmarkStart w:id="434" w:name="_Toc32397950"/>
      <w:bookmarkStart w:id="435" w:name="_Toc379280662"/>
      <w:bookmarkStart w:id="436" w:name="_Toc468981769"/>
      <w:r>
        <w:rPr>
          <w:rStyle w:val="CharSectno"/>
        </w:rPr>
        <w:t>33</w:t>
      </w:r>
      <w:r>
        <w:t>.</w:t>
      </w:r>
      <w:r>
        <w:tab/>
        <w:t>Investment</w:t>
      </w:r>
      <w:bookmarkEnd w:id="434"/>
      <w:bookmarkEnd w:id="435"/>
      <w:bookmarkEnd w:id="436"/>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w:t>
      </w:r>
      <w:del w:id="437" w:author="svcMRProcess" w:date="2020-02-25T15:18:00Z">
        <w:r>
          <w:delText xml:space="preserve"> by</w:delText>
        </w:r>
      </w:del>
      <w:ins w:id="438" w:author="svcMRProcess" w:date="2020-02-25T15:18:00Z">
        <w:r>
          <w:t>:</w:t>
        </w:r>
      </w:ins>
      <w:r>
        <w:t xml:space="preserve"> No. 67 of 2004 s. 35; amended</w:t>
      </w:r>
      <w:del w:id="439" w:author="svcMRProcess" w:date="2020-02-25T15:18:00Z">
        <w:r>
          <w:delText xml:space="preserve"> by</w:delText>
        </w:r>
      </w:del>
      <w:ins w:id="440" w:author="svcMRProcess" w:date="2020-02-25T15:18:00Z">
        <w:r>
          <w:t>:</w:t>
        </w:r>
      </w:ins>
      <w:r>
        <w:t xml:space="preserve"> No. 77 of 2006 Sch. 1 cl. 182(3).]</w:t>
      </w:r>
    </w:p>
    <w:p>
      <w:pPr>
        <w:pStyle w:val="Heading5"/>
      </w:pPr>
      <w:bookmarkStart w:id="441" w:name="_Toc32397951"/>
      <w:bookmarkStart w:id="442" w:name="_Toc379280663"/>
      <w:bookmarkStart w:id="443" w:name="_Toc468981770"/>
      <w:r>
        <w:rPr>
          <w:rStyle w:val="CharSectno"/>
        </w:rPr>
        <w:t>34</w:t>
      </w:r>
      <w:r>
        <w:t>.</w:t>
      </w:r>
      <w:r>
        <w:tab/>
        <w:t>Borrowing</w:t>
      </w:r>
      <w:bookmarkEnd w:id="441"/>
      <w:bookmarkEnd w:id="442"/>
      <w:bookmarkEnd w:id="443"/>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w:t>
      </w:r>
      <w:del w:id="444" w:author="svcMRProcess" w:date="2020-02-25T15:18:00Z">
        <w:r>
          <w:delText xml:space="preserve"> by</w:delText>
        </w:r>
      </w:del>
      <w:ins w:id="445" w:author="svcMRProcess" w:date="2020-02-25T15:18:00Z">
        <w:r>
          <w:t>:</w:t>
        </w:r>
      </w:ins>
      <w:r>
        <w:t xml:space="preserve"> No. 67 of 2004 s. 35.]</w:t>
      </w:r>
    </w:p>
    <w:p>
      <w:pPr>
        <w:pStyle w:val="Heading5"/>
      </w:pPr>
      <w:bookmarkStart w:id="446" w:name="_Toc32397952"/>
      <w:bookmarkStart w:id="447" w:name="_Toc379280664"/>
      <w:bookmarkStart w:id="448" w:name="_Toc468981771"/>
      <w:r>
        <w:rPr>
          <w:rStyle w:val="CharSectno"/>
        </w:rPr>
        <w:t>35</w:t>
      </w:r>
      <w:r>
        <w:t>.</w:t>
      </w:r>
      <w:r>
        <w:tab/>
        <w:t>Borrowing restrictions</w:t>
      </w:r>
      <w:bookmarkEnd w:id="446"/>
      <w:bookmarkEnd w:id="447"/>
      <w:bookmarkEnd w:id="448"/>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w:t>
      </w:r>
      <w:del w:id="449" w:author="svcMRProcess" w:date="2020-02-25T15:18:00Z">
        <w:r>
          <w:delText xml:space="preserve"> by</w:delText>
        </w:r>
      </w:del>
      <w:ins w:id="450" w:author="svcMRProcess" w:date="2020-02-25T15:18:00Z">
        <w:r>
          <w:t>:</w:t>
        </w:r>
      </w:ins>
      <w:r>
        <w:t xml:space="preserve"> No. 67 of 2004 s. 35.]</w:t>
      </w:r>
    </w:p>
    <w:p>
      <w:pPr>
        <w:pStyle w:val="Heading5"/>
      </w:pPr>
      <w:bookmarkStart w:id="451" w:name="_Toc32397953"/>
      <w:bookmarkStart w:id="452" w:name="_Toc379280665"/>
      <w:bookmarkStart w:id="453" w:name="_Toc468981772"/>
      <w:r>
        <w:rPr>
          <w:rStyle w:val="CharSectno"/>
        </w:rPr>
        <w:t>35A</w:t>
      </w:r>
      <w:r>
        <w:t>.</w:t>
      </w:r>
      <w:r>
        <w:tab/>
        <w:t>Hedging transactions</w:t>
      </w:r>
      <w:bookmarkEnd w:id="451"/>
      <w:bookmarkEnd w:id="452"/>
      <w:bookmarkEnd w:id="453"/>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w:t>
      </w:r>
      <w:del w:id="454" w:author="svcMRProcess" w:date="2020-02-25T15:18:00Z">
        <w:r>
          <w:delText xml:space="preserve"> by</w:delText>
        </w:r>
      </w:del>
      <w:ins w:id="455" w:author="svcMRProcess" w:date="2020-02-25T15:18:00Z">
        <w:r>
          <w:t>:</w:t>
        </w:r>
      </w:ins>
      <w:r>
        <w:t xml:space="preserve"> No. 67 of 2004 s. 35.]</w:t>
      </w:r>
    </w:p>
    <w:p>
      <w:pPr>
        <w:pStyle w:val="Heading5"/>
      </w:pPr>
      <w:bookmarkStart w:id="456" w:name="_Toc32397954"/>
      <w:bookmarkStart w:id="457" w:name="_Toc379280666"/>
      <w:bookmarkStart w:id="458" w:name="_Toc468981773"/>
      <w:r>
        <w:rPr>
          <w:rStyle w:val="CharSectno"/>
        </w:rPr>
        <w:t>36</w:t>
      </w:r>
      <w:r>
        <w:t>.</w:t>
      </w:r>
      <w:r>
        <w:tab/>
        <w:t>Guarantees by State</w:t>
      </w:r>
      <w:bookmarkEnd w:id="456"/>
      <w:bookmarkEnd w:id="457"/>
      <w:bookmarkEnd w:id="458"/>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w:t>
      </w:r>
      <w:del w:id="459" w:author="svcMRProcess" w:date="2020-02-25T15:18:00Z">
        <w:r>
          <w:delText xml:space="preserve"> by</w:delText>
        </w:r>
      </w:del>
      <w:ins w:id="460" w:author="svcMRProcess" w:date="2020-02-25T15:18:00Z">
        <w:r>
          <w:t>:</w:t>
        </w:r>
      </w:ins>
      <w:r>
        <w:t xml:space="preserve"> No. 67 of 2004 s. 35; amended</w:t>
      </w:r>
      <w:del w:id="461" w:author="svcMRProcess" w:date="2020-02-25T15:18:00Z">
        <w:r>
          <w:delText xml:space="preserve"> by</w:delText>
        </w:r>
      </w:del>
      <w:ins w:id="462" w:author="svcMRProcess" w:date="2020-02-25T15:18:00Z">
        <w:r>
          <w:t>:</w:t>
        </w:r>
      </w:ins>
      <w:r>
        <w:t xml:space="preserve"> No. 77 of 2006 s. 4 and 5(1).]</w:t>
      </w:r>
    </w:p>
    <w:p>
      <w:pPr>
        <w:pStyle w:val="Heading5"/>
      </w:pPr>
      <w:bookmarkStart w:id="463" w:name="_Toc32397955"/>
      <w:bookmarkStart w:id="464" w:name="_Toc379280667"/>
      <w:bookmarkStart w:id="465" w:name="_Toc468981774"/>
      <w:r>
        <w:rPr>
          <w:rStyle w:val="CharSectno"/>
        </w:rPr>
        <w:t>37</w:t>
      </w:r>
      <w:r>
        <w:t>.</w:t>
      </w:r>
      <w:r>
        <w:tab/>
        <w:t>Charges for guarantee given under s. 36</w:t>
      </w:r>
      <w:bookmarkEnd w:id="463"/>
      <w:bookmarkEnd w:id="464"/>
      <w:bookmarkEnd w:id="46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w:t>
      </w:r>
      <w:del w:id="466" w:author="svcMRProcess" w:date="2020-02-25T15:18:00Z">
        <w:r>
          <w:delText xml:space="preserve"> by</w:delText>
        </w:r>
      </w:del>
      <w:ins w:id="467" w:author="svcMRProcess" w:date="2020-02-25T15:18:00Z">
        <w:r>
          <w:t>:</w:t>
        </w:r>
      </w:ins>
      <w:r>
        <w:t xml:space="preserve"> No. 67 of 2004 s. 35; amended</w:t>
      </w:r>
      <w:del w:id="468" w:author="svcMRProcess" w:date="2020-02-25T15:18:00Z">
        <w:r>
          <w:delText xml:space="preserve"> by</w:delText>
        </w:r>
      </w:del>
      <w:ins w:id="469" w:author="svcMRProcess" w:date="2020-02-25T15:18:00Z">
        <w:r>
          <w:t>:</w:t>
        </w:r>
      </w:ins>
      <w:r>
        <w:t xml:space="preserve"> No. 77 of 2006 s. 4.]</w:t>
      </w:r>
    </w:p>
    <w:p>
      <w:pPr>
        <w:pStyle w:val="Heading5"/>
      </w:pPr>
      <w:bookmarkStart w:id="470" w:name="_Toc32397956"/>
      <w:bookmarkStart w:id="471" w:name="_Toc379280668"/>
      <w:bookmarkStart w:id="472" w:name="_Toc468981775"/>
      <w:r>
        <w:rPr>
          <w:rStyle w:val="CharSectno"/>
        </w:rPr>
        <w:t>38</w:t>
      </w:r>
      <w:r>
        <w:t>.</w:t>
      </w:r>
      <w:r>
        <w:tab/>
        <w:t>Dividends</w:t>
      </w:r>
      <w:bookmarkEnd w:id="470"/>
      <w:bookmarkEnd w:id="471"/>
      <w:bookmarkEnd w:id="472"/>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w:t>
      </w:r>
      <w:del w:id="473" w:author="svcMRProcess" w:date="2020-02-25T15:18:00Z">
        <w:r>
          <w:delText xml:space="preserve"> by</w:delText>
        </w:r>
      </w:del>
      <w:ins w:id="474" w:author="svcMRProcess" w:date="2020-02-25T15:18:00Z">
        <w:r>
          <w:t>:</w:t>
        </w:r>
      </w:ins>
      <w:r>
        <w:t xml:space="preserve"> No. 60 of 1998 s. 22; amended</w:t>
      </w:r>
      <w:del w:id="475" w:author="svcMRProcess" w:date="2020-02-25T15:18:00Z">
        <w:r>
          <w:delText xml:space="preserve"> by</w:delText>
        </w:r>
      </w:del>
      <w:ins w:id="476" w:author="svcMRProcess" w:date="2020-02-25T15:18:00Z">
        <w:r>
          <w:t>:</w:t>
        </w:r>
      </w:ins>
      <w:r>
        <w:t xml:space="preserve"> No. 67 of 2004 s. 36; No. 77 of 2006 s. 4.]</w:t>
      </w:r>
    </w:p>
    <w:p>
      <w:pPr>
        <w:pStyle w:val="Heading5"/>
      </w:pPr>
      <w:bookmarkStart w:id="477" w:name="_Toc32397957"/>
      <w:bookmarkStart w:id="478" w:name="_Toc379280669"/>
      <w:bookmarkStart w:id="479" w:name="_Toc468981776"/>
      <w:r>
        <w:rPr>
          <w:rStyle w:val="CharSectno"/>
        </w:rPr>
        <w:t>39</w:t>
      </w:r>
      <w:r>
        <w:t>.</w:t>
      </w:r>
      <w:r>
        <w:tab/>
        <w:t xml:space="preserve">Limited application of </w:t>
      </w:r>
      <w:r>
        <w:rPr>
          <w:i/>
          <w:iCs/>
        </w:rPr>
        <w:t>Financial Management Act 2006</w:t>
      </w:r>
      <w:r>
        <w:t xml:space="preserve"> or </w:t>
      </w:r>
      <w:r>
        <w:rPr>
          <w:i/>
          <w:iCs/>
        </w:rPr>
        <w:t>Auditor General Act 2006</w:t>
      </w:r>
      <w:bookmarkEnd w:id="477"/>
      <w:bookmarkEnd w:id="478"/>
      <w:bookmarkEnd w:id="479"/>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w:t>
      </w:r>
      <w:del w:id="480" w:author="svcMRProcess" w:date="2020-02-25T15:18:00Z">
        <w:r>
          <w:delText xml:space="preserve"> by</w:delText>
        </w:r>
      </w:del>
      <w:ins w:id="481" w:author="svcMRProcess" w:date="2020-02-25T15:18:00Z">
        <w:r>
          <w:t>:</w:t>
        </w:r>
      </w:ins>
      <w:r>
        <w:t xml:space="preserve"> No. 67 of 2004 s. 37; amended</w:t>
      </w:r>
      <w:del w:id="482" w:author="svcMRProcess" w:date="2020-02-25T15:18:00Z">
        <w:r>
          <w:delText xml:space="preserve"> by</w:delText>
        </w:r>
      </w:del>
      <w:ins w:id="483" w:author="svcMRProcess" w:date="2020-02-25T15:18:00Z">
        <w:r>
          <w:t>:</w:t>
        </w:r>
      </w:ins>
      <w:r>
        <w:t xml:space="preserve"> No. 77 of 2006 Sch. 1 cl. 182(4) and (5).]</w:t>
      </w:r>
    </w:p>
    <w:p>
      <w:pPr>
        <w:pStyle w:val="Heading5"/>
      </w:pPr>
      <w:bookmarkStart w:id="484" w:name="_Toc32397958"/>
      <w:bookmarkStart w:id="485" w:name="_Toc379280670"/>
      <w:bookmarkStart w:id="486" w:name="_Toc468981777"/>
      <w:r>
        <w:rPr>
          <w:rStyle w:val="CharSectno"/>
        </w:rPr>
        <w:t>40</w:t>
      </w:r>
      <w:r>
        <w:t>.</w:t>
      </w:r>
      <w:r>
        <w:tab/>
        <w:t>Financial administration and audit (Sch. 3A)</w:t>
      </w:r>
      <w:bookmarkEnd w:id="484"/>
      <w:bookmarkEnd w:id="485"/>
      <w:bookmarkEnd w:id="486"/>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w:t>
      </w:r>
      <w:del w:id="487" w:author="svcMRProcess" w:date="2020-02-25T15:18:00Z">
        <w:r>
          <w:delText xml:space="preserve"> by</w:delText>
        </w:r>
      </w:del>
      <w:ins w:id="488" w:author="svcMRProcess" w:date="2020-02-25T15:18:00Z">
        <w:r>
          <w:t>:</w:t>
        </w:r>
      </w:ins>
      <w:r>
        <w:t xml:space="preserve"> No. 67 of 2004 s. 37.]</w:t>
      </w:r>
    </w:p>
    <w:p>
      <w:pPr>
        <w:pStyle w:val="Ednotepart"/>
      </w:pPr>
      <w:r>
        <w:t>[Part 6 (s. 41</w:t>
      </w:r>
      <w:r>
        <w:noBreakHyphen/>
        <w:t>44) deleted</w:t>
      </w:r>
      <w:del w:id="489" w:author="svcMRProcess" w:date="2020-02-25T15:18:00Z">
        <w:r>
          <w:delText xml:space="preserve"> by</w:delText>
        </w:r>
      </w:del>
      <w:ins w:id="490" w:author="svcMRProcess" w:date="2020-02-25T15:18:00Z">
        <w:r>
          <w:t>:</w:t>
        </w:r>
      </w:ins>
      <w:r>
        <w:t xml:space="preserve"> No. 60 of 1998 s. 23.]</w:t>
      </w:r>
    </w:p>
    <w:p>
      <w:pPr>
        <w:pStyle w:val="Heading2"/>
      </w:pPr>
      <w:bookmarkStart w:id="491" w:name="_Toc32397768"/>
      <w:bookmarkStart w:id="492" w:name="_Toc32397959"/>
      <w:bookmarkStart w:id="493" w:name="_Toc379280671"/>
      <w:bookmarkStart w:id="494" w:name="_Toc424568560"/>
      <w:bookmarkStart w:id="495" w:name="_Toc462736570"/>
      <w:bookmarkStart w:id="496" w:name="_Toc462745374"/>
      <w:bookmarkStart w:id="497" w:name="_Toc468977181"/>
      <w:bookmarkStart w:id="498" w:name="_Toc468981778"/>
      <w:r>
        <w:rPr>
          <w:rStyle w:val="CharPartNo"/>
        </w:rPr>
        <w:t>Part 7</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bookmarkEnd w:id="497"/>
      <w:bookmarkEnd w:id="498"/>
      <w:r>
        <w:rPr>
          <w:rStyle w:val="CharPartText"/>
        </w:rPr>
        <w:t xml:space="preserve"> </w:t>
      </w:r>
    </w:p>
    <w:p>
      <w:pPr>
        <w:pStyle w:val="Heading5"/>
      </w:pPr>
      <w:bookmarkStart w:id="499" w:name="_Toc32397960"/>
      <w:bookmarkStart w:id="500" w:name="_Toc379280672"/>
      <w:bookmarkStart w:id="501" w:name="_Toc468981779"/>
      <w:r>
        <w:rPr>
          <w:rStyle w:val="CharSectno"/>
        </w:rPr>
        <w:t>45</w:t>
      </w:r>
      <w:r>
        <w:t>.</w:t>
      </w:r>
      <w:r>
        <w:tab/>
        <w:t>Execution of documents</w:t>
      </w:r>
      <w:bookmarkEnd w:id="499"/>
      <w:bookmarkEnd w:id="500"/>
      <w:bookmarkEnd w:id="501"/>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w:t>
      </w:r>
      <w:del w:id="502" w:author="svcMRProcess" w:date="2020-02-25T15:18:00Z">
        <w:r>
          <w:delText xml:space="preserve"> by</w:delText>
        </w:r>
      </w:del>
      <w:ins w:id="503" w:author="svcMRProcess" w:date="2020-02-25T15:18:00Z">
        <w:r>
          <w:t>:</w:t>
        </w:r>
      </w:ins>
      <w:r>
        <w:t xml:space="preserve"> No. 67 of 2004 s. 38.]</w:t>
      </w:r>
    </w:p>
    <w:p>
      <w:pPr>
        <w:pStyle w:val="Heading5"/>
      </w:pPr>
      <w:bookmarkStart w:id="504" w:name="_Toc32397961"/>
      <w:bookmarkStart w:id="505" w:name="_Toc379280673"/>
      <w:bookmarkStart w:id="506" w:name="_Toc468981780"/>
      <w:r>
        <w:rPr>
          <w:rStyle w:val="CharSectno"/>
        </w:rPr>
        <w:t>45AA</w:t>
      </w:r>
      <w:r>
        <w:t>.</w:t>
      </w:r>
      <w:r>
        <w:tab/>
        <w:t>Contract formalities</w:t>
      </w:r>
      <w:bookmarkEnd w:id="504"/>
      <w:bookmarkEnd w:id="505"/>
      <w:bookmarkEnd w:id="506"/>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w:t>
      </w:r>
      <w:del w:id="507" w:author="svcMRProcess" w:date="2020-02-25T15:18:00Z">
        <w:r>
          <w:delText xml:space="preserve"> by</w:delText>
        </w:r>
      </w:del>
      <w:ins w:id="508" w:author="svcMRProcess" w:date="2020-02-25T15:18:00Z">
        <w:r>
          <w:t>:</w:t>
        </w:r>
      </w:ins>
      <w:r>
        <w:t xml:space="preserve"> No. 67 of 2004 s. 38.]</w:t>
      </w:r>
    </w:p>
    <w:p>
      <w:pPr>
        <w:pStyle w:val="Heading5"/>
      </w:pPr>
      <w:bookmarkStart w:id="509" w:name="_Toc32397962"/>
      <w:bookmarkStart w:id="510" w:name="_Toc379280674"/>
      <w:bookmarkStart w:id="511" w:name="_Toc468981781"/>
      <w:r>
        <w:rPr>
          <w:rStyle w:val="CharSectno"/>
        </w:rPr>
        <w:t>45A.</w:t>
      </w:r>
      <w:r>
        <w:rPr>
          <w:rStyle w:val="CharSectno"/>
        </w:rPr>
        <w:tab/>
      </w:r>
      <w:r>
        <w:t>Supplementary provision about laying documents before Parliament</w:t>
      </w:r>
      <w:bookmarkEnd w:id="509"/>
      <w:bookmarkEnd w:id="510"/>
      <w:bookmarkEnd w:id="511"/>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w:t>
      </w:r>
      <w:del w:id="512" w:author="svcMRProcess" w:date="2020-02-25T15:18:00Z">
        <w:r>
          <w:delText xml:space="preserve"> by</w:delText>
        </w:r>
      </w:del>
      <w:ins w:id="513" w:author="svcMRProcess" w:date="2020-02-25T15:18:00Z">
        <w:r>
          <w:t>:</w:t>
        </w:r>
      </w:ins>
      <w:r>
        <w:t xml:space="preserve"> No. 60 of 1998 s. 24; amended</w:t>
      </w:r>
      <w:del w:id="514" w:author="svcMRProcess" w:date="2020-02-25T15:18:00Z">
        <w:r>
          <w:delText xml:space="preserve"> by</w:delText>
        </w:r>
      </w:del>
      <w:ins w:id="515" w:author="svcMRProcess" w:date="2020-02-25T15:18:00Z">
        <w:r>
          <w:t>:</w:t>
        </w:r>
      </w:ins>
      <w:r>
        <w:t xml:space="preserve"> No. 67 of 2004 s. 39; No. 8 of 2009 s. 136.]</w:t>
      </w:r>
    </w:p>
    <w:p>
      <w:pPr>
        <w:pStyle w:val="Ednotesection"/>
      </w:pPr>
      <w:r>
        <w:t>[</w:t>
      </w:r>
      <w:r>
        <w:rPr>
          <w:b/>
        </w:rPr>
        <w:t>46.</w:t>
      </w:r>
      <w:r>
        <w:tab/>
        <w:t>Deleted</w:t>
      </w:r>
      <w:del w:id="516" w:author="svcMRProcess" w:date="2020-02-25T15:18:00Z">
        <w:r>
          <w:delText xml:space="preserve"> by</w:delText>
        </w:r>
      </w:del>
      <w:ins w:id="517" w:author="svcMRProcess" w:date="2020-02-25T15:18:00Z">
        <w:r>
          <w:t>:</w:t>
        </w:r>
      </w:ins>
      <w:r>
        <w:t xml:space="preserve"> No. 60 of 1998 s. 19(2).]</w:t>
      </w:r>
    </w:p>
    <w:p>
      <w:pPr>
        <w:pStyle w:val="Heading5"/>
        <w:rPr>
          <w:snapToGrid w:val="0"/>
        </w:rPr>
      </w:pPr>
      <w:bookmarkStart w:id="518" w:name="_Toc32397963"/>
      <w:bookmarkStart w:id="519" w:name="_Toc379280675"/>
      <w:bookmarkStart w:id="520" w:name="_Toc468981782"/>
      <w:r>
        <w:rPr>
          <w:rStyle w:val="CharSectno"/>
        </w:rPr>
        <w:t>47</w:t>
      </w:r>
      <w:r>
        <w:rPr>
          <w:snapToGrid w:val="0"/>
        </w:rPr>
        <w:t>.</w:t>
      </w:r>
      <w:r>
        <w:rPr>
          <w:snapToGrid w:val="0"/>
        </w:rPr>
        <w:tab/>
        <w:t>Regulations</w:t>
      </w:r>
      <w:bookmarkEnd w:id="518"/>
      <w:bookmarkEnd w:id="519"/>
      <w:bookmarkEnd w:id="5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w:t>
      </w:r>
      <w:del w:id="521" w:author="svcMRProcess" w:date="2020-02-25T15:18:00Z">
        <w:r>
          <w:delText xml:space="preserve"> by</w:delText>
        </w:r>
      </w:del>
      <w:ins w:id="522" w:author="svcMRProcess" w:date="2020-02-25T15:18:00Z">
        <w:r>
          <w:t>:</w:t>
        </w:r>
      </w:ins>
      <w:r>
        <w:t xml:space="preserve"> No. 60 of 1998 s. 27.]</w:t>
      </w:r>
    </w:p>
    <w:p>
      <w:pPr>
        <w:pStyle w:val="Heading5"/>
        <w:rPr>
          <w:rStyle w:val="CharSectno"/>
        </w:rPr>
      </w:pPr>
      <w:bookmarkStart w:id="523" w:name="_Toc32397964"/>
      <w:bookmarkStart w:id="524" w:name="_Toc379280676"/>
      <w:bookmarkStart w:id="525" w:name="_Toc468981783"/>
      <w:r>
        <w:rPr>
          <w:rStyle w:val="CharSectno"/>
        </w:rPr>
        <w:t>48.</w:t>
      </w:r>
      <w:r>
        <w:rPr>
          <w:rStyle w:val="CharSectno"/>
        </w:rPr>
        <w:tab/>
        <w:t>Review of Act</w:t>
      </w:r>
      <w:bookmarkEnd w:id="523"/>
      <w:bookmarkEnd w:id="524"/>
      <w:bookmarkEnd w:id="525"/>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del w:id="526" w:author="svcMRProcess" w:date="2020-02-25T15:18:00Z">
        <w:r>
          <w:rPr>
            <w:vertAlign w:val="superscript"/>
          </w:rPr>
          <w:delText xml:space="preserve"> 1</w:delText>
        </w:r>
      </w:del>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w:t>
      </w:r>
      <w:del w:id="527" w:author="svcMRProcess" w:date="2020-02-25T15:18:00Z">
        <w:r>
          <w:delText xml:space="preserve"> by</w:delText>
        </w:r>
      </w:del>
      <w:ins w:id="528" w:author="svcMRProcess" w:date="2020-02-25T15:18:00Z">
        <w:r>
          <w:t>:</w:t>
        </w:r>
      </w:ins>
      <w:r>
        <w:t xml:space="preserve"> No. 60 of 1998 s. 25; amended</w:t>
      </w:r>
      <w:del w:id="529" w:author="svcMRProcess" w:date="2020-02-25T15:18:00Z">
        <w:r>
          <w:delText xml:space="preserve"> by</w:delText>
        </w:r>
      </w:del>
      <w:ins w:id="530" w:author="svcMRProcess" w:date="2020-02-25T15:18:00Z">
        <w:r>
          <w:t>:</w:t>
        </w:r>
      </w:ins>
      <w:r>
        <w:t xml:space="preserve"> No. 67 of 2004 s. 40.]</w:t>
      </w:r>
    </w:p>
    <w:p>
      <w:pPr>
        <w:pStyle w:val="Ednotesection"/>
      </w:pPr>
      <w:r>
        <w:t>[</w:t>
      </w:r>
      <w:r>
        <w:rPr>
          <w:b/>
        </w:rPr>
        <w:t>49.</w:t>
      </w:r>
      <w:r>
        <w:tab/>
        <w:t>Omitted under the Reprints Act 1984 s. 7(4)(e).]</w:t>
      </w:r>
    </w:p>
    <w:p>
      <w:pPr>
        <w:pStyle w:val="Heading5"/>
        <w:spacing w:before="180"/>
        <w:rPr>
          <w:snapToGrid w:val="0"/>
        </w:rPr>
      </w:pPr>
      <w:bookmarkStart w:id="531" w:name="_Toc32397965"/>
      <w:bookmarkStart w:id="532" w:name="_Toc379280677"/>
      <w:bookmarkStart w:id="533" w:name="_Toc468981784"/>
      <w:r>
        <w:rPr>
          <w:rStyle w:val="CharSectno"/>
        </w:rPr>
        <w:t>50</w:t>
      </w:r>
      <w:r>
        <w:rPr>
          <w:snapToGrid w:val="0"/>
        </w:rPr>
        <w:t>.</w:t>
      </w:r>
      <w:r>
        <w:rPr>
          <w:snapToGrid w:val="0"/>
        </w:rPr>
        <w:tab/>
        <w:t xml:space="preserve">Repeals, savings and transitional </w:t>
      </w:r>
      <w:r>
        <w:t>(Sch. 4)</w:t>
      </w:r>
      <w:bookmarkEnd w:id="531"/>
      <w:bookmarkEnd w:id="532"/>
      <w:bookmarkEnd w:id="533"/>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534" w:name="_Toc32397966"/>
      <w:bookmarkStart w:id="535" w:name="_Toc379280678"/>
      <w:bookmarkStart w:id="536" w:name="_Toc468981785"/>
      <w:r>
        <w:rPr>
          <w:rStyle w:val="CharSectno"/>
        </w:rPr>
        <w:t>51</w:t>
      </w:r>
      <w:r>
        <w:rPr>
          <w:snapToGrid w:val="0"/>
        </w:rPr>
        <w:t>.</w:t>
      </w:r>
      <w:r>
        <w:rPr>
          <w:snapToGrid w:val="0"/>
        </w:rPr>
        <w:tab/>
        <w:t>Transfer of certain assets etc. of WADC</w:t>
      </w:r>
      <w:bookmarkEnd w:id="534"/>
      <w:bookmarkEnd w:id="535"/>
      <w:bookmarkEnd w:id="536"/>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w:t>
      </w:r>
      <w:r>
        <w:rPr>
          <w:snapToGrid w:val="0"/>
          <w:vertAlign w:val="superscript"/>
        </w:rPr>
        <w:t> </w:t>
      </w:r>
      <w:del w:id="537" w:author="svcMRProcess" w:date="2020-02-25T15:18:00Z">
        <w:r>
          <w:rPr>
            <w:snapToGrid w:val="0"/>
            <w:vertAlign w:val="superscript"/>
          </w:rPr>
          <w:delText>5</w:delText>
        </w:r>
      </w:del>
      <w:ins w:id="538" w:author="svcMRProcess" w:date="2020-02-25T15:18:00Z">
        <w:r>
          <w:rPr>
            <w:snapToGrid w:val="0"/>
            <w:vertAlign w:val="superscript"/>
          </w:rPr>
          <w:t>4</w:t>
        </w:r>
      </w:ins>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w:t>
      </w:r>
      <w:r>
        <w:rPr>
          <w:snapToGrid w:val="0"/>
          <w:vertAlign w:val="superscript"/>
        </w:rPr>
        <w:t> </w:t>
      </w:r>
      <w:del w:id="539" w:author="svcMRProcess" w:date="2020-02-25T15:18:00Z">
        <w:r>
          <w:rPr>
            <w:snapToGrid w:val="0"/>
            <w:vertAlign w:val="superscript"/>
          </w:rPr>
          <w:delText>5</w:delText>
        </w:r>
      </w:del>
      <w:ins w:id="540" w:author="svcMRProcess" w:date="2020-02-25T15:18:00Z">
        <w:r>
          <w:rPr>
            <w:snapToGrid w:val="0"/>
            <w:vertAlign w:val="superscript"/>
          </w:rPr>
          <w:t>4</w:t>
        </w:r>
      </w:ins>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w:t>
      </w:r>
      <w:r>
        <w:rPr>
          <w:vertAlign w:val="superscript"/>
        </w:rPr>
        <w:t> </w:t>
      </w:r>
      <w:del w:id="541" w:author="svcMRProcess" w:date="2020-02-25T15:18:00Z">
        <w:r>
          <w:rPr>
            <w:vertAlign w:val="superscript"/>
          </w:rPr>
          <w:delText>5</w:delText>
        </w:r>
      </w:del>
      <w:ins w:id="542" w:author="svcMRProcess" w:date="2020-02-25T15:18:00Z">
        <w:r>
          <w:rPr>
            <w:vertAlign w:val="superscript"/>
          </w:rPr>
          <w:t>4</w:t>
        </w:r>
      </w:ins>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w:t>
      </w:r>
      <w:r>
        <w:rPr>
          <w:vertAlign w:val="superscript"/>
        </w:rPr>
        <w:t> </w:t>
      </w:r>
      <w:del w:id="543" w:author="svcMRProcess" w:date="2020-02-25T15:18:00Z">
        <w:r>
          <w:rPr>
            <w:vertAlign w:val="superscript"/>
          </w:rPr>
          <w:delText>5</w:delText>
        </w:r>
      </w:del>
      <w:ins w:id="544" w:author="svcMRProcess" w:date="2020-02-25T15:18:00Z">
        <w:r>
          <w:rPr>
            <w:vertAlign w:val="superscript"/>
          </w:rPr>
          <w:t>4</w:t>
        </w:r>
      </w:ins>
      <w:r>
        <w:t>.</w:t>
      </w:r>
    </w:p>
    <w:p>
      <w:pPr>
        <w:pStyle w:val="Ednotesection"/>
      </w:pPr>
      <w:r>
        <w:t>[</w:t>
      </w:r>
      <w:r>
        <w:rPr>
          <w:b/>
        </w:rPr>
        <w:t>52.</w:t>
      </w:r>
      <w:r>
        <w:tab/>
        <w:t>Deleted</w:t>
      </w:r>
      <w:del w:id="545" w:author="svcMRProcess" w:date="2020-02-25T15:18:00Z">
        <w:r>
          <w:delText xml:space="preserve"> by</w:delText>
        </w:r>
      </w:del>
      <w:ins w:id="546" w:author="svcMRProcess" w:date="2020-02-25T15:18:00Z">
        <w:r>
          <w:t>:</w:t>
        </w:r>
      </w:ins>
      <w:r>
        <w:t xml:space="preserve">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47" w:name="_Toc32397776"/>
      <w:bookmarkStart w:id="548" w:name="_Toc32397967"/>
      <w:bookmarkStart w:id="549" w:name="_Toc379280679"/>
      <w:bookmarkStart w:id="550" w:name="_Toc424568568"/>
      <w:bookmarkStart w:id="551" w:name="_Toc462736578"/>
      <w:bookmarkStart w:id="552" w:name="_Toc462745382"/>
      <w:bookmarkStart w:id="553" w:name="_Toc468977189"/>
      <w:bookmarkStart w:id="554" w:name="_Toc468981786"/>
      <w:r>
        <w:rPr>
          <w:rStyle w:val="CharSchNo"/>
          <w:rFonts w:eastAsia="MS Mincho"/>
        </w:rPr>
        <w:t>Schedule 1</w:t>
      </w:r>
      <w:r>
        <w:rPr>
          <w:rFonts w:eastAsia="MS Mincho"/>
        </w:rPr>
        <w:t> — </w:t>
      </w:r>
      <w:r>
        <w:rPr>
          <w:rStyle w:val="CharSchText"/>
          <w:rFonts w:eastAsia="MS Mincho"/>
        </w:rPr>
        <w:t>Board and directors</w:t>
      </w:r>
      <w:bookmarkEnd w:id="547"/>
      <w:bookmarkEnd w:id="548"/>
      <w:bookmarkEnd w:id="549"/>
      <w:bookmarkEnd w:id="550"/>
      <w:bookmarkEnd w:id="551"/>
      <w:bookmarkEnd w:id="552"/>
      <w:bookmarkEnd w:id="553"/>
      <w:bookmarkEnd w:id="554"/>
    </w:p>
    <w:p>
      <w:pPr>
        <w:pStyle w:val="yShoulderClause"/>
        <w:rPr>
          <w:rFonts w:eastAsia="MS Mincho"/>
        </w:rPr>
      </w:pPr>
      <w:r>
        <w:rPr>
          <w:rFonts w:eastAsia="MS Mincho"/>
        </w:rPr>
        <w:t>[s. 6(4)]</w:t>
      </w:r>
    </w:p>
    <w:p>
      <w:pPr>
        <w:pStyle w:val="yFootnoteheading"/>
        <w:rPr>
          <w:rFonts w:eastAsia="MS Mincho"/>
        </w:rPr>
      </w:pPr>
      <w:r>
        <w:rPr>
          <w:rFonts w:eastAsia="MS Mincho"/>
        </w:rPr>
        <w:tab/>
        <w:t>[Heading inserted</w:t>
      </w:r>
      <w:del w:id="555" w:author="svcMRProcess" w:date="2020-02-25T15:18:00Z">
        <w:r>
          <w:rPr>
            <w:rFonts w:eastAsia="MS Mincho"/>
          </w:rPr>
          <w:delText xml:space="preserve"> by</w:delText>
        </w:r>
      </w:del>
      <w:ins w:id="556" w:author="svcMRProcess" w:date="2020-02-25T15:18:00Z">
        <w:r>
          <w:rPr>
            <w:rFonts w:eastAsia="MS Mincho"/>
          </w:rPr>
          <w:t>:</w:t>
        </w:r>
      </w:ins>
      <w:r>
        <w:rPr>
          <w:rFonts w:eastAsia="MS Mincho"/>
        </w:rPr>
        <w:t xml:space="preserve"> No. 19 of 2010 s. 41(2).]</w:t>
      </w:r>
    </w:p>
    <w:p>
      <w:pPr>
        <w:pStyle w:val="yHeading3"/>
        <w:rPr>
          <w:rFonts w:eastAsia="MS Mincho"/>
        </w:rPr>
      </w:pPr>
      <w:bookmarkStart w:id="557" w:name="_Toc32397777"/>
      <w:bookmarkStart w:id="558" w:name="_Toc32397968"/>
      <w:bookmarkStart w:id="559" w:name="_Toc379280680"/>
      <w:bookmarkStart w:id="560" w:name="_Toc424568569"/>
      <w:bookmarkStart w:id="561" w:name="_Toc462736579"/>
      <w:bookmarkStart w:id="562" w:name="_Toc462745383"/>
      <w:bookmarkStart w:id="563" w:name="_Toc468977190"/>
      <w:bookmarkStart w:id="564" w:name="_Toc468981787"/>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557"/>
      <w:bookmarkEnd w:id="558"/>
      <w:bookmarkEnd w:id="559"/>
      <w:bookmarkEnd w:id="560"/>
      <w:bookmarkEnd w:id="561"/>
      <w:bookmarkEnd w:id="562"/>
      <w:bookmarkEnd w:id="563"/>
      <w:bookmarkEnd w:id="564"/>
    </w:p>
    <w:p>
      <w:pPr>
        <w:pStyle w:val="yFootnoteheading"/>
        <w:rPr>
          <w:rFonts w:eastAsia="MS Mincho"/>
        </w:rPr>
      </w:pPr>
      <w:r>
        <w:rPr>
          <w:rFonts w:eastAsia="MS Mincho"/>
        </w:rPr>
        <w:tab/>
        <w:t>[Heading inserted</w:t>
      </w:r>
      <w:del w:id="565" w:author="svcMRProcess" w:date="2020-02-25T15:18:00Z">
        <w:r>
          <w:rPr>
            <w:rFonts w:eastAsia="MS Mincho"/>
          </w:rPr>
          <w:delText xml:space="preserve"> by</w:delText>
        </w:r>
      </w:del>
      <w:ins w:id="566" w:author="svcMRProcess" w:date="2020-02-25T15:18:00Z">
        <w:r>
          <w:rPr>
            <w:rFonts w:eastAsia="MS Mincho"/>
          </w:rPr>
          <w:t>:</w:t>
        </w:r>
      </w:ins>
      <w:r>
        <w:rPr>
          <w:rFonts w:eastAsia="MS Mincho"/>
        </w:rPr>
        <w:t xml:space="preserve"> No. 19 of 2010 s. 41(2).]</w:t>
      </w:r>
    </w:p>
    <w:p>
      <w:pPr>
        <w:pStyle w:val="yHeading5"/>
        <w:outlineLvl w:val="0"/>
      </w:pPr>
      <w:bookmarkStart w:id="567" w:name="_Toc32397969"/>
      <w:bookmarkStart w:id="568" w:name="_Toc379280681"/>
      <w:bookmarkStart w:id="569" w:name="_Toc468981788"/>
      <w:r>
        <w:rPr>
          <w:rStyle w:val="CharSClsNo"/>
        </w:rPr>
        <w:t>1</w:t>
      </w:r>
      <w:r>
        <w:t>.</w:t>
      </w:r>
      <w:r>
        <w:tab/>
        <w:t>Term of office</w:t>
      </w:r>
      <w:bookmarkEnd w:id="567"/>
      <w:bookmarkEnd w:id="568"/>
      <w:bookmarkEnd w:id="569"/>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70" w:name="_Toc32397970"/>
      <w:bookmarkStart w:id="571" w:name="_Toc379280682"/>
      <w:bookmarkStart w:id="572" w:name="_Toc468981789"/>
      <w:r>
        <w:rPr>
          <w:rStyle w:val="CharSClsNo"/>
        </w:rPr>
        <w:t>2</w:t>
      </w:r>
      <w:r>
        <w:t>.</w:t>
      </w:r>
      <w:r>
        <w:tab/>
        <w:t>Resignation, removal etc.</w:t>
      </w:r>
      <w:bookmarkEnd w:id="570"/>
      <w:bookmarkEnd w:id="571"/>
      <w:bookmarkEnd w:id="572"/>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w:t>
      </w:r>
      <w:del w:id="573" w:author="svcMRProcess" w:date="2020-02-25T15:18:00Z">
        <w:r>
          <w:delText xml:space="preserve"> by</w:delText>
        </w:r>
      </w:del>
      <w:ins w:id="574" w:author="svcMRProcess" w:date="2020-02-25T15:18:00Z">
        <w:r>
          <w:t>:</w:t>
        </w:r>
      </w:ins>
      <w:r>
        <w:t xml:space="preserve"> No. 10 of 2001 s. 212(a).]</w:t>
      </w:r>
    </w:p>
    <w:p>
      <w:pPr>
        <w:pStyle w:val="yHeading5"/>
        <w:outlineLvl w:val="0"/>
      </w:pPr>
      <w:bookmarkStart w:id="575" w:name="_Toc32397971"/>
      <w:bookmarkStart w:id="576" w:name="_Toc379280683"/>
      <w:bookmarkStart w:id="577" w:name="_Toc468981790"/>
      <w:r>
        <w:rPr>
          <w:rStyle w:val="CharSClsNo"/>
        </w:rPr>
        <w:t>3</w:t>
      </w:r>
      <w:r>
        <w:t>.</w:t>
      </w:r>
      <w:r>
        <w:tab/>
        <w:t>Alternate directors</w:t>
      </w:r>
      <w:bookmarkEnd w:id="575"/>
      <w:bookmarkEnd w:id="576"/>
      <w:bookmarkEnd w:id="577"/>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78" w:name="_Toc32397972"/>
      <w:bookmarkStart w:id="579" w:name="_Toc379280684"/>
      <w:bookmarkStart w:id="580" w:name="_Toc468981791"/>
      <w:r>
        <w:rPr>
          <w:rStyle w:val="CharSClsNo"/>
        </w:rPr>
        <w:t>4</w:t>
      </w:r>
      <w:r>
        <w:t>.</w:t>
      </w:r>
      <w:r>
        <w:tab/>
        <w:t>Chairperson and deputy chairperson</w:t>
      </w:r>
      <w:bookmarkEnd w:id="578"/>
      <w:bookmarkEnd w:id="579"/>
      <w:bookmarkEnd w:id="580"/>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81" w:name="_Toc32397973"/>
      <w:bookmarkStart w:id="582" w:name="_Toc379280685"/>
      <w:bookmarkStart w:id="583" w:name="_Toc468981792"/>
      <w:r>
        <w:rPr>
          <w:rStyle w:val="CharSClsNo"/>
        </w:rPr>
        <w:t>5</w:t>
      </w:r>
      <w:r>
        <w:t>.</w:t>
      </w:r>
      <w:r>
        <w:tab/>
        <w:t>Meetings</w:t>
      </w:r>
      <w:bookmarkEnd w:id="581"/>
      <w:bookmarkEnd w:id="582"/>
      <w:bookmarkEnd w:id="583"/>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w:t>
      </w:r>
      <w:del w:id="584" w:author="svcMRProcess" w:date="2020-02-25T15:18:00Z">
        <w:r>
          <w:delText xml:space="preserve"> by</w:delText>
        </w:r>
      </w:del>
      <w:ins w:id="585" w:author="svcMRProcess" w:date="2020-02-25T15:18:00Z">
        <w:r>
          <w:t>:</w:t>
        </w:r>
      </w:ins>
      <w:r>
        <w:t xml:space="preserve"> No. 67 of 2004 s. 41(1).]</w:t>
      </w:r>
    </w:p>
    <w:p>
      <w:pPr>
        <w:pStyle w:val="yHeading5"/>
        <w:ind w:left="890" w:hanging="890"/>
        <w:outlineLvl w:val="9"/>
      </w:pPr>
      <w:bookmarkStart w:id="586" w:name="_Toc32397974"/>
      <w:bookmarkStart w:id="587" w:name="_Toc379280686"/>
      <w:bookmarkStart w:id="588" w:name="_Toc468981793"/>
      <w:r>
        <w:rPr>
          <w:rStyle w:val="CharSClsNo"/>
        </w:rPr>
        <w:t>5A</w:t>
      </w:r>
      <w:r>
        <w:rPr>
          <w:snapToGrid w:val="0"/>
        </w:rPr>
        <w:t>.</w:t>
      </w:r>
      <w:r>
        <w:rPr>
          <w:snapToGrid w:val="0"/>
        </w:rPr>
        <w:tab/>
      </w:r>
      <w:r>
        <w:t>Telephone and video meetings</w:t>
      </w:r>
      <w:bookmarkEnd w:id="586"/>
      <w:bookmarkEnd w:id="587"/>
      <w:bookmarkEnd w:id="588"/>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w:t>
      </w:r>
      <w:del w:id="589" w:author="svcMRProcess" w:date="2020-02-25T15:18:00Z">
        <w:r>
          <w:delText xml:space="preserve"> by</w:delText>
        </w:r>
      </w:del>
      <w:ins w:id="590" w:author="svcMRProcess" w:date="2020-02-25T15:18:00Z">
        <w:r>
          <w:t>:</w:t>
        </w:r>
      </w:ins>
      <w:r>
        <w:t xml:space="preserve"> No. 60 of 1998 s. 26.]</w:t>
      </w:r>
    </w:p>
    <w:p>
      <w:pPr>
        <w:pStyle w:val="yHeading5"/>
        <w:outlineLvl w:val="0"/>
      </w:pPr>
      <w:bookmarkStart w:id="591" w:name="_Toc32397975"/>
      <w:bookmarkStart w:id="592" w:name="_Toc379280687"/>
      <w:bookmarkStart w:id="593" w:name="_Toc468981794"/>
      <w:r>
        <w:rPr>
          <w:rStyle w:val="CharSClsNo"/>
        </w:rPr>
        <w:t>6</w:t>
      </w:r>
      <w:r>
        <w:t>.</w:t>
      </w:r>
      <w:r>
        <w:tab/>
        <w:t>Committees</w:t>
      </w:r>
      <w:bookmarkEnd w:id="591"/>
      <w:bookmarkEnd w:id="592"/>
      <w:bookmarkEnd w:id="593"/>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94" w:name="_Toc32397976"/>
      <w:bookmarkStart w:id="595" w:name="_Toc379280688"/>
      <w:bookmarkStart w:id="596" w:name="_Toc468981795"/>
      <w:r>
        <w:rPr>
          <w:rStyle w:val="CharSClsNo"/>
        </w:rPr>
        <w:t>7</w:t>
      </w:r>
      <w:r>
        <w:t>.</w:t>
      </w:r>
      <w:r>
        <w:tab/>
        <w:t>Resolution may be passed without meeting</w:t>
      </w:r>
      <w:bookmarkEnd w:id="594"/>
      <w:bookmarkEnd w:id="595"/>
      <w:bookmarkEnd w:id="596"/>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597" w:name="_Toc32397977"/>
      <w:bookmarkStart w:id="598" w:name="_Toc379280689"/>
      <w:bookmarkStart w:id="599" w:name="_Toc468981796"/>
      <w:r>
        <w:rPr>
          <w:rStyle w:val="CharSClsNo"/>
        </w:rPr>
        <w:t>8</w:t>
      </w:r>
      <w:r>
        <w:t>.</w:t>
      </w:r>
      <w:r>
        <w:tab/>
        <w:t>Leave of absence</w:t>
      </w:r>
      <w:bookmarkEnd w:id="597"/>
      <w:bookmarkEnd w:id="598"/>
      <w:bookmarkEnd w:id="599"/>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600" w:name="_Toc32397978"/>
      <w:bookmarkStart w:id="601" w:name="_Toc379280690"/>
      <w:bookmarkStart w:id="602" w:name="_Toc468981797"/>
      <w:r>
        <w:rPr>
          <w:rStyle w:val="CharSClsNo"/>
        </w:rPr>
        <w:t>9</w:t>
      </w:r>
      <w:r>
        <w:t>.</w:t>
      </w:r>
      <w:r>
        <w:tab/>
        <w:t>Board to determine own procedures</w:t>
      </w:r>
      <w:bookmarkEnd w:id="600"/>
      <w:bookmarkEnd w:id="601"/>
      <w:bookmarkEnd w:id="602"/>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603" w:name="_Toc32397788"/>
      <w:bookmarkStart w:id="604" w:name="_Toc32397979"/>
      <w:bookmarkStart w:id="605" w:name="_Toc379280691"/>
      <w:bookmarkStart w:id="606" w:name="_Toc424568580"/>
      <w:bookmarkStart w:id="607" w:name="_Toc462736590"/>
      <w:bookmarkStart w:id="608" w:name="_Toc462745394"/>
      <w:bookmarkStart w:id="609" w:name="_Toc468977201"/>
      <w:bookmarkStart w:id="610" w:name="_Toc468981798"/>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603"/>
      <w:bookmarkEnd w:id="604"/>
      <w:bookmarkEnd w:id="605"/>
      <w:bookmarkEnd w:id="606"/>
      <w:bookmarkEnd w:id="607"/>
      <w:bookmarkEnd w:id="608"/>
      <w:bookmarkEnd w:id="609"/>
      <w:bookmarkEnd w:id="610"/>
    </w:p>
    <w:p>
      <w:pPr>
        <w:pStyle w:val="yFootnoteheading"/>
        <w:rPr>
          <w:rFonts w:eastAsia="MS Mincho"/>
        </w:rPr>
      </w:pPr>
      <w:r>
        <w:rPr>
          <w:rFonts w:eastAsia="MS Mincho"/>
        </w:rPr>
        <w:tab/>
        <w:t>[Heading inserted</w:t>
      </w:r>
      <w:del w:id="611" w:author="svcMRProcess" w:date="2020-02-25T15:18:00Z">
        <w:r>
          <w:rPr>
            <w:rFonts w:eastAsia="MS Mincho"/>
          </w:rPr>
          <w:delText xml:space="preserve"> by</w:delText>
        </w:r>
      </w:del>
      <w:ins w:id="612" w:author="svcMRProcess" w:date="2020-02-25T15:18:00Z">
        <w:r>
          <w:rPr>
            <w:rFonts w:eastAsia="MS Mincho"/>
          </w:rPr>
          <w:t>:</w:t>
        </w:r>
      </w:ins>
      <w:r>
        <w:rPr>
          <w:rFonts w:eastAsia="MS Mincho"/>
        </w:rPr>
        <w:t xml:space="preserve"> No. 19 of 2010 s. 41(3).]</w:t>
      </w:r>
    </w:p>
    <w:p>
      <w:pPr>
        <w:pStyle w:val="yHeading5"/>
        <w:outlineLvl w:val="0"/>
      </w:pPr>
      <w:bookmarkStart w:id="613" w:name="_Toc32397980"/>
      <w:bookmarkStart w:id="614" w:name="_Toc379280692"/>
      <w:bookmarkStart w:id="615" w:name="_Toc468981799"/>
      <w:r>
        <w:rPr>
          <w:rStyle w:val="CharSClsNo"/>
        </w:rPr>
        <w:t>1</w:t>
      </w:r>
      <w:r>
        <w:t>.</w:t>
      </w:r>
      <w:r>
        <w:tab/>
        <w:t>Interpretation</w:t>
      </w:r>
      <w:bookmarkEnd w:id="613"/>
      <w:bookmarkEnd w:id="614"/>
      <w:bookmarkEnd w:id="615"/>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w:t>
      </w:r>
      <w:del w:id="616" w:author="svcMRProcess" w:date="2020-02-25T15:18:00Z">
        <w:r>
          <w:delText xml:space="preserve"> by</w:delText>
        </w:r>
      </w:del>
      <w:ins w:id="617" w:author="svcMRProcess" w:date="2020-02-25T15:18:00Z">
        <w:r>
          <w:t>:</w:t>
        </w:r>
      </w:ins>
      <w:r>
        <w:t xml:space="preserve"> No. 28 of 2003 s. 208.]</w:t>
      </w:r>
    </w:p>
    <w:p>
      <w:pPr>
        <w:pStyle w:val="yHeading5"/>
        <w:outlineLvl w:val="0"/>
      </w:pPr>
      <w:bookmarkStart w:id="618" w:name="_Toc32397981"/>
      <w:bookmarkStart w:id="619" w:name="_Toc379280693"/>
      <w:bookmarkStart w:id="620" w:name="_Toc468981800"/>
      <w:r>
        <w:rPr>
          <w:rStyle w:val="CharSClsNo"/>
        </w:rPr>
        <w:t>2</w:t>
      </w:r>
      <w:r>
        <w:t>.</w:t>
      </w:r>
      <w:r>
        <w:tab/>
        <w:t>Conflict of interest</w:t>
      </w:r>
      <w:bookmarkEnd w:id="618"/>
      <w:bookmarkEnd w:id="619"/>
      <w:bookmarkEnd w:id="620"/>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w:t>
      </w:r>
      <w:del w:id="621" w:author="svcMRProcess" w:date="2020-02-25T15:18:00Z">
        <w:r>
          <w:delText xml:space="preserve"> by</w:delText>
        </w:r>
      </w:del>
      <w:ins w:id="622" w:author="svcMRProcess" w:date="2020-02-25T15:18:00Z">
        <w:r>
          <w:t>:</w:t>
        </w:r>
      </w:ins>
      <w:r>
        <w:t xml:space="preserve"> No. 10 of 2001 s. 212(b); No. 67 of 2004 s. 41(2)</w:t>
      </w:r>
      <w:r>
        <w:noBreakHyphen/>
        <w:t>(4).]</w:t>
      </w:r>
    </w:p>
    <w:p>
      <w:pPr>
        <w:pStyle w:val="yEdnotesection"/>
      </w:pPr>
      <w:r>
        <w:t>[</w:t>
      </w:r>
      <w:r>
        <w:rPr>
          <w:b/>
        </w:rPr>
        <w:t>3</w:t>
      </w:r>
      <w:r>
        <w:rPr>
          <w:b/>
        </w:rPr>
        <w:noBreakHyphen/>
        <w:t>5.</w:t>
      </w:r>
      <w:r>
        <w:tab/>
      </w:r>
      <w:r>
        <w:tab/>
        <w:t>Deleted</w:t>
      </w:r>
      <w:del w:id="623" w:author="svcMRProcess" w:date="2020-02-25T15:18:00Z">
        <w:r>
          <w:delText xml:space="preserve"> by</w:delText>
        </w:r>
      </w:del>
      <w:ins w:id="624" w:author="svcMRProcess" w:date="2020-02-25T15:18:00Z">
        <w:r>
          <w:t>:</w:t>
        </w:r>
      </w:ins>
      <w:r>
        <w:t xml:space="preserve"> No. 41 of 1996 s. 3.]</w:t>
      </w:r>
    </w:p>
    <w:p>
      <w:pPr>
        <w:pStyle w:val="yHeading5"/>
        <w:ind w:left="890" w:hanging="890"/>
        <w:outlineLvl w:val="9"/>
        <w:rPr>
          <w:snapToGrid w:val="0"/>
        </w:rPr>
      </w:pPr>
      <w:bookmarkStart w:id="625" w:name="_Toc32397982"/>
      <w:bookmarkStart w:id="626" w:name="_Toc379280694"/>
      <w:bookmarkStart w:id="627" w:name="_Toc468981801"/>
      <w:r>
        <w:rPr>
          <w:rStyle w:val="CharSClsNo"/>
        </w:rPr>
        <w:t>6</w:t>
      </w:r>
      <w:r>
        <w:rPr>
          <w:snapToGrid w:val="0"/>
        </w:rPr>
        <w:t>.</w:t>
      </w:r>
      <w:r>
        <w:rPr>
          <w:snapToGrid w:val="0"/>
        </w:rPr>
        <w:tab/>
        <w:t>Saving</w:t>
      </w:r>
      <w:bookmarkEnd w:id="625"/>
      <w:bookmarkEnd w:id="626"/>
      <w:bookmarkEnd w:id="627"/>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28" w:name="_Toc32397792"/>
      <w:bookmarkStart w:id="629" w:name="_Toc32397983"/>
      <w:bookmarkStart w:id="630" w:name="_Toc379280695"/>
      <w:bookmarkStart w:id="631" w:name="_Toc424568584"/>
      <w:bookmarkStart w:id="632" w:name="_Toc462736594"/>
      <w:bookmarkStart w:id="633" w:name="_Toc462745398"/>
      <w:bookmarkStart w:id="634" w:name="_Toc468977205"/>
      <w:bookmarkStart w:id="635" w:name="_Toc468981802"/>
      <w:r>
        <w:rPr>
          <w:rStyle w:val="CharSchNo"/>
        </w:rPr>
        <w:t>Schedule 1A</w:t>
      </w:r>
      <w:r>
        <w:t> — </w:t>
      </w:r>
      <w:r>
        <w:rPr>
          <w:rStyle w:val="CharSchText"/>
        </w:rPr>
        <w:t>Provisions about duties of chief executive officer and staff</w:t>
      </w:r>
      <w:bookmarkEnd w:id="628"/>
      <w:bookmarkEnd w:id="629"/>
      <w:bookmarkEnd w:id="630"/>
      <w:bookmarkEnd w:id="631"/>
      <w:bookmarkEnd w:id="632"/>
      <w:bookmarkEnd w:id="633"/>
      <w:bookmarkEnd w:id="634"/>
      <w:bookmarkEnd w:id="635"/>
    </w:p>
    <w:p>
      <w:pPr>
        <w:pStyle w:val="yFootnoteheading"/>
        <w:tabs>
          <w:tab w:val="left" w:pos="851"/>
        </w:tabs>
      </w:pPr>
      <w:r>
        <w:tab/>
        <w:t>[Heading inserted</w:t>
      </w:r>
      <w:del w:id="636" w:author="svcMRProcess" w:date="2020-02-25T15:18:00Z">
        <w:r>
          <w:delText xml:space="preserve"> by</w:delText>
        </w:r>
      </w:del>
      <w:ins w:id="637" w:author="svcMRProcess" w:date="2020-02-25T15:18:00Z">
        <w:r>
          <w:t>:</w:t>
        </w:r>
      </w:ins>
      <w:r>
        <w:t xml:space="preserve"> No. 67 of 2004 s. 42.]</w:t>
      </w:r>
    </w:p>
    <w:p>
      <w:pPr>
        <w:pStyle w:val="yShoulderClause"/>
      </w:pPr>
      <w:r>
        <w:t>[s. 14A]</w:t>
      </w:r>
    </w:p>
    <w:p>
      <w:pPr>
        <w:pStyle w:val="yHeading3"/>
        <w:outlineLvl w:val="0"/>
      </w:pPr>
      <w:bookmarkStart w:id="638" w:name="_Toc32397793"/>
      <w:bookmarkStart w:id="639" w:name="_Toc32397984"/>
      <w:bookmarkStart w:id="640" w:name="_Toc379280696"/>
      <w:bookmarkStart w:id="641" w:name="_Toc424568585"/>
      <w:bookmarkStart w:id="642" w:name="_Toc462736595"/>
      <w:bookmarkStart w:id="643" w:name="_Toc462745399"/>
      <w:bookmarkStart w:id="644" w:name="_Toc468977206"/>
      <w:bookmarkStart w:id="645" w:name="_Toc468981803"/>
      <w:r>
        <w:rPr>
          <w:rStyle w:val="CharSDivNo"/>
        </w:rPr>
        <w:t>Division 1</w:t>
      </w:r>
      <w:r>
        <w:t xml:space="preserve"> — </w:t>
      </w:r>
      <w:r>
        <w:rPr>
          <w:rStyle w:val="CharSDivText"/>
          <w:rFonts w:eastAsia="MS Mincho"/>
        </w:rPr>
        <w:t>General duties of chief executive officer</w:t>
      </w:r>
      <w:bookmarkEnd w:id="638"/>
      <w:bookmarkEnd w:id="639"/>
      <w:bookmarkEnd w:id="640"/>
      <w:bookmarkEnd w:id="641"/>
      <w:bookmarkEnd w:id="642"/>
      <w:bookmarkEnd w:id="643"/>
      <w:bookmarkEnd w:id="644"/>
      <w:bookmarkEnd w:id="645"/>
    </w:p>
    <w:p>
      <w:pPr>
        <w:pStyle w:val="yFootnoteheading"/>
        <w:tabs>
          <w:tab w:val="left" w:pos="851"/>
        </w:tabs>
      </w:pPr>
      <w:r>
        <w:tab/>
        <w:t>[Heading inserted</w:t>
      </w:r>
      <w:del w:id="646" w:author="svcMRProcess" w:date="2020-02-25T15:18:00Z">
        <w:r>
          <w:delText xml:space="preserve"> by</w:delText>
        </w:r>
      </w:del>
      <w:ins w:id="647" w:author="svcMRProcess" w:date="2020-02-25T15:18:00Z">
        <w:r>
          <w:t>:</w:t>
        </w:r>
      </w:ins>
      <w:r>
        <w:t xml:space="preserve"> No. 67 of 2004 s. 42.]</w:t>
      </w:r>
    </w:p>
    <w:p>
      <w:pPr>
        <w:pStyle w:val="yHeading5"/>
        <w:outlineLvl w:val="0"/>
      </w:pPr>
      <w:bookmarkStart w:id="648" w:name="_Toc32397985"/>
      <w:bookmarkStart w:id="649" w:name="_Toc379280697"/>
      <w:bookmarkStart w:id="650" w:name="_Toc468981804"/>
      <w:r>
        <w:rPr>
          <w:rStyle w:val="CharSClsNo"/>
        </w:rPr>
        <w:t>1</w:t>
      </w:r>
      <w:r>
        <w:t>.</w:t>
      </w:r>
      <w:r>
        <w:tab/>
        <w:t>Duties of chief executive officer</w:t>
      </w:r>
      <w:bookmarkEnd w:id="648"/>
      <w:bookmarkEnd w:id="649"/>
      <w:bookmarkEnd w:id="650"/>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w:t>
      </w:r>
      <w:del w:id="651" w:author="svcMRProcess" w:date="2020-02-25T15:18:00Z">
        <w:r>
          <w:delText xml:space="preserve"> by</w:delText>
        </w:r>
      </w:del>
      <w:ins w:id="652" w:author="svcMRProcess" w:date="2020-02-25T15:18:00Z">
        <w:r>
          <w:t>:</w:t>
        </w:r>
      </w:ins>
      <w:r>
        <w:t xml:space="preserve"> No. 67 of 2004 s. 42.]</w:t>
      </w:r>
    </w:p>
    <w:p>
      <w:pPr>
        <w:pStyle w:val="yHeading3"/>
        <w:outlineLvl w:val="0"/>
      </w:pPr>
      <w:bookmarkStart w:id="653" w:name="_Toc32397795"/>
      <w:bookmarkStart w:id="654" w:name="_Toc32397986"/>
      <w:bookmarkStart w:id="655" w:name="_Toc379280698"/>
      <w:bookmarkStart w:id="656" w:name="_Toc424568587"/>
      <w:bookmarkStart w:id="657" w:name="_Toc462736597"/>
      <w:bookmarkStart w:id="658" w:name="_Toc462745401"/>
      <w:bookmarkStart w:id="659" w:name="_Toc468977208"/>
      <w:bookmarkStart w:id="660" w:name="_Toc468981805"/>
      <w:r>
        <w:rPr>
          <w:rStyle w:val="CharSDivNo"/>
        </w:rPr>
        <w:t xml:space="preserve">Division 2 </w:t>
      </w:r>
      <w:r>
        <w:t xml:space="preserve">— </w:t>
      </w:r>
      <w:r>
        <w:rPr>
          <w:rStyle w:val="CharSDivText"/>
          <w:rFonts w:eastAsia="MS Mincho"/>
        </w:rPr>
        <w:t>Particular duties stated</w:t>
      </w:r>
      <w:bookmarkEnd w:id="653"/>
      <w:bookmarkEnd w:id="654"/>
      <w:bookmarkEnd w:id="655"/>
      <w:bookmarkEnd w:id="656"/>
      <w:bookmarkEnd w:id="657"/>
      <w:bookmarkEnd w:id="658"/>
      <w:bookmarkEnd w:id="659"/>
      <w:bookmarkEnd w:id="660"/>
    </w:p>
    <w:p>
      <w:pPr>
        <w:pStyle w:val="yFootnoteheading"/>
        <w:tabs>
          <w:tab w:val="left" w:pos="851"/>
        </w:tabs>
      </w:pPr>
      <w:r>
        <w:tab/>
        <w:t>[Heading inserted</w:t>
      </w:r>
      <w:del w:id="661" w:author="svcMRProcess" w:date="2020-02-25T15:18:00Z">
        <w:r>
          <w:delText xml:space="preserve"> by</w:delText>
        </w:r>
      </w:del>
      <w:ins w:id="662" w:author="svcMRProcess" w:date="2020-02-25T15:18:00Z">
        <w:r>
          <w:t>:</w:t>
        </w:r>
      </w:ins>
      <w:r>
        <w:t xml:space="preserve"> No. 67 of 2004 s. 42.]</w:t>
      </w:r>
    </w:p>
    <w:p>
      <w:pPr>
        <w:pStyle w:val="yHeading5"/>
        <w:outlineLvl w:val="0"/>
      </w:pPr>
      <w:bookmarkStart w:id="663" w:name="_Toc32397987"/>
      <w:bookmarkStart w:id="664" w:name="_Toc379280699"/>
      <w:bookmarkStart w:id="665" w:name="_Toc468981806"/>
      <w:r>
        <w:rPr>
          <w:rStyle w:val="CharSClsNo"/>
        </w:rPr>
        <w:t>2</w:t>
      </w:r>
      <w:r>
        <w:t>.</w:t>
      </w:r>
      <w:r>
        <w:tab/>
        <w:t>Interpretation</w:t>
      </w:r>
      <w:bookmarkEnd w:id="663"/>
      <w:bookmarkEnd w:id="664"/>
      <w:bookmarkEnd w:id="665"/>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w:t>
      </w:r>
      <w:del w:id="666" w:author="svcMRProcess" w:date="2020-02-25T15:18:00Z">
        <w:r>
          <w:delText xml:space="preserve"> by</w:delText>
        </w:r>
      </w:del>
      <w:ins w:id="667" w:author="svcMRProcess" w:date="2020-02-25T15:18:00Z">
        <w:r>
          <w:t>:</w:t>
        </w:r>
      </w:ins>
      <w:r>
        <w:t xml:space="preserve"> No. 67 of 2004 s. 42.]</w:t>
      </w:r>
    </w:p>
    <w:p>
      <w:pPr>
        <w:pStyle w:val="yHeading5"/>
        <w:outlineLvl w:val="0"/>
      </w:pPr>
      <w:bookmarkStart w:id="668" w:name="_Toc32397988"/>
      <w:bookmarkStart w:id="669" w:name="_Toc379280700"/>
      <w:bookmarkStart w:id="670" w:name="_Toc468981807"/>
      <w:r>
        <w:rPr>
          <w:rStyle w:val="CharSClsNo"/>
        </w:rPr>
        <w:t>3</w:t>
      </w:r>
      <w:r>
        <w:t>.</w:t>
      </w:r>
      <w:r>
        <w:tab/>
        <w:t>Duty to act honestly</w:t>
      </w:r>
      <w:bookmarkEnd w:id="668"/>
      <w:bookmarkEnd w:id="669"/>
      <w:bookmarkEnd w:id="670"/>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w:t>
      </w:r>
      <w:del w:id="671" w:author="svcMRProcess" w:date="2020-02-25T15:18:00Z">
        <w:r>
          <w:delText xml:space="preserve"> by</w:delText>
        </w:r>
      </w:del>
      <w:ins w:id="672" w:author="svcMRProcess" w:date="2020-02-25T15:18:00Z">
        <w:r>
          <w:t>:</w:t>
        </w:r>
      </w:ins>
      <w:r>
        <w:t xml:space="preserve"> No. 67 of 2004 s. 42.]</w:t>
      </w:r>
    </w:p>
    <w:p>
      <w:pPr>
        <w:pStyle w:val="yHeading5"/>
        <w:spacing w:before="180"/>
        <w:outlineLvl w:val="0"/>
      </w:pPr>
      <w:bookmarkStart w:id="673" w:name="_Toc32397989"/>
      <w:bookmarkStart w:id="674" w:name="_Toc379280701"/>
      <w:bookmarkStart w:id="675" w:name="_Toc468981808"/>
      <w:r>
        <w:rPr>
          <w:rStyle w:val="CharSClsNo"/>
        </w:rPr>
        <w:t>4</w:t>
      </w:r>
      <w:r>
        <w:t>.</w:t>
      </w:r>
      <w:r>
        <w:tab/>
        <w:t>Duty to exercise reasonable care and diligence</w:t>
      </w:r>
      <w:bookmarkEnd w:id="673"/>
      <w:bookmarkEnd w:id="674"/>
      <w:bookmarkEnd w:id="675"/>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w:t>
      </w:r>
      <w:del w:id="676" w:author="svcMRProcess" w:date="2020-02-25T15:18:00Z">
        <w:r>
          <w:delText xml:space="preserve"> by</w:delText>
        </w:r>
      </w:del>
      <w:ins w:id="677" w:author="svcMRProcess" w:date="2020-02-25T15:18:00Z">
        <w:r>
          <w:t>:</w:t>
        </w:r>
      </w:ins>
      <w:r>
        <w:t xml:space="preserve"> No. 67 of 2004 s. 42.]</w:t>
      </w:r>
    </w:p>
    <w:p>
      <w:pPr>
        <w:pStyle w:val="yHeading5"/>
        <w:keepNext w:val="0"/>
        <w:keepLines w:val="0"/>
        <w:spacing w:before="160"/>
        <w:outlineLvl w:val="0"/>
      </w:pPr>
      <w:bookmarkStart w:id="678" w:name="_Toc32397990"/>
      <w:bookmarkStart w:id="679" w:name="_Toc379280702"/>
      <w:bookmarkStart w:id="680" w:name="_Toc468981809"/>
      <w:r>
        <w:rPr>
          <w:rStyle w:val="CharSClsNo"/>
        </w:rPr>
        <w:t>5</w:t>
      </w:r>
      <w:r>
        <w:t>.</w:t>
      </w:r>
      <w:r>
        <w:tab/>
        <w:t>Duty not to make improper use of information</w:t>
      </w:r>
      <w:bookmarkEnd w:id="678"/>
      <w:bookmarkEnd w:id="679"/>
      <w:bookmarkEnd w:id="680"/>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w:t>
      </w:r>
      <w:del w:id="681" w:author="svcMRProcess" w:date="2020-02-25T15:18:00Z">
        <w:r>
          <w:delText xml:space="preserve"> by</w:delText>
        </w:r>
      </w:del>
      <w:ins w:id="682" w:author="svcMRProcess" w:date="2020-02-25T15:18:00Z">
        <w:r>
          <w:t>:</w:t>
        </w:r>
      </w:ins>
      <w:r>
        <w:t xml:space="preserve"> No. 67 of 2004 s. 42.]</w:t>
      </w:r>
    </w:p>
    <w:p>
      <w:pPr>
        <w:pStyle w:val="yHeading5"/>
        <w:spacing w:before="180"/>
        <w:outlineLvl w:val="0"/>
      </w:pPr>
      <w:bookmarkStart w:id="683" w:name="_Toc32397991"/>
      <w:bookmarkStart w:id="684" w:name="_Toc379280703"/>
      <w:bookmarkStart w:id="685" w:name="_Toc468981810"/>
      <w:r>
        <w:rPr>
          <w:rStyle w:val="CharSClsNo"/>
        </w:rPr>
        <w:t>6</w:t>
      </w:r>
      <w:r>
        <w:t>.</w:t>
      </w:r>
      <w:r>
        <w:tab/>
        <w:t>Duty not to make improper use of position</w:t>
      </w:r>
      <w:bookmarkEnd w:id="683"/>
      <w:bookmarkEnd w:id="684"/>
      <w:bookmarkEnd w:id="685"/>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w:t>
      </w:r>
      <w:del w:id="686" w:author="svcMRProcess" w:date="2020-02-25T15:18:00Z">
        <w:r>
          <w:delText xml:space="preserve"> by</w:delText>
        </w:r>
      </w:del>
      <w:ins w:id="687" w:author="svcMRProcess" w:date="2020-02-25T15:18:00Z">
        <w:r>
          <w:t>:</w:t>
        </w:r>
      </w:ins>
      <w:r>
        <w:t xml:space="preserve"> No. 67 of 2004 s. 42.]</w:t>
      </w:r>
    </w:p>
    <w:p>
      <w:pPr>
        <w:pStyle w:val="yHeading3"/>
        <w:outlineLvl w:val="0"/>
      </w:pPr>
      <w:bookmarkStart w:id="688" w:name="_Toc32397801"/>
      <w:bookmarkStart w:id="689" w:name="_Toc32397992"/>
      <w:bookmarkStart w:id="690" w:name="_Toc379280704"/>
      <w:bookmarkStart w:id="691" w:name="_Toc424568593"/>
      <w:bookmarkStart w:id="692" w:name="_Toc462736603"/>
      <w:bookmarkStart w:id="693" w:name="_Toc462745407"/>
      <w:bookmarkStart w:id="694" w:name="_Toc468977214"/>
      <w:bookmarkStart w:id="695" w:name="_Toc468981811"/>
      <w:r>
        <w:rPr>
          <w:rStyle w:val="CharSDivNo"/>
        </w:rPr>
        <w:t>Division 3</w:t>
      </w:r>
      <w:r>
        <w:t xml:space="preserve"> — </w:t>
      </w:r>
      <w:r>
        <w:rPr>
          <w:rStyle w:val="CharSDivText"/>
          <w:rFonts w:eastAsia="MS Mincho"/>
        </w:rPr>
        <w:t>Compensation</w:t>
      </w:r>
      <w:bookmarkEnd w:id="688"/>
      <w:bookmarkEnd w:id="689"/>
      <w:bookmarkEnd w:id="690"/>
      <w:bookmarkEnd w:id="691"/>
      <w:bookmarkEnd w:id="692"/>
      <w:bookmarkEnd w:id="693"/>
      <w:bookmarkEnd w:id="694"/>
      <w:bookmarkEnd w:id="695"/>
    </w:p>
    <w:p>
      <w:pPr>
        <w:pStyle w:val="yFootnoteheading"/>
        <w:ind w:left="890"/>
      </w:pPr>
      <w:r>
        <w:tab/>
        <w:t>[Heading inserted</w:t>
      </w:r>
      <w:del w:id="696" w:author="svcMRProcess" w:date="2020-02-25T15:18:00Z">
        <w:r>
          <w:delText xml:space="preserve"> by</w:delText>
        </w:r>
      </w:del>
      <w:ins w:id="697" w:author="svcMRProcess" w:date="2020-02-25T15:18:00Z">
        <w:r>
          <w:t>:</w:t>
        </w:r>
      </w:ins>
      <w:r>
        <w:t xml:space="preserve"> No. 67 of 2004 s. 42.]</w:t>
      </w:r>
    </w:p>
    <w:p>
      <w:pPr>
        <w:pStyle w:val="yHeading5"/>
        <w:spacing w:before="180"/>
        <w:outlineLvl w:val="0"/>
      </w:pPr>
      <w:bookmarkStart w:id="698" w:name="_Toc32397993"/>
      <w:bookmarkStart w:id="699" w:name="_Toc379280705"/>
      <w:bookmarkStart w:id="700" w:name="_Toc468981812"/>
      <w:r>
        <w:rPr>
          <w:rStyle w:val="CharSClsNo"/>
        </w:rPr>
        <w:t>7</w:t>
      </w:r>
      <w:r>
        <w:t>.</w:t>
      </w:r>
      <w:r>
        <w:tab/>
        <w:t>Payment of compensation may be ordered</w:t>
      </w:r>
      <w:bookmarkEnd w:id="698"/>
      <w:bookmarkEnd w:id="699"/>
      <w:bookmarkEnd w:id="700"/>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w:t>
      </w:r>
      <w:del w:id="701" w:author="svcMRProcess" w:date="2020-02-25T15:18:00Z">
        <w:r>
          <w:delText xml:space="preserve"> by</w:delText>
        </w:r>
      </w:del>
      <w:ins w:id="702" w:author="svcMRProcess" w:date="2020-02-25T15:18:00Z">
        <w:r>
          <w:t>:</w:t>
        </w:r>
      </w:ins>
      <w:r>
        <w:t xml:space="preserve"> No. 67 of 2004 s. 42.]</w:t>
      </w:r>
    </w:p>
    <w:p>
      <w:pPr>
        <w:pStyle w:val="yHeading5"/>
        <w:outlineLvl w:val="0"/>
      </w:pPr>
      <w:bookmarkStart w:id="703" w:name="_Toc32397994"/>
      <w:bookmarkStart w:id="704" w:name="_Toc379280706"/>
      <w:bookmarkStart w:id="705" w:name="_Toc468981813"/>
      <w:r>
        <w:rPr>
          <w:rStyle w:val="CharSClsNo"/>
        </w:rPr>
        <w:t>8</w:t>
      </w:r>
      <w:r>
        <w:t>.</w:t>
      </w:r>
      <w:r>
        <w:tab/>
        <w:t>Civil proceedings for recovery</w:t>
      </w:r>
      <w:bookmarkEnd w:id="703"/>
      <w:bookmarkEnd w:id="704"/>
      <w:bookmarkEnd w:id="705"/>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w:t>
      </w:r>
      <w:del w:id="706" w:author="svcMRProcess" w:date="2020-02-25T15:18:00Z">
        <w:r>
          <w:delText xml:space="preserve"> by</w:delText>
        </w:r>
      </w:del>
      <w:ins w:id="707" w:author="svcMRProcess" w:date="2020-02-25T15:18:00Z">
        <w:r>
          <w:t>:</w:t>
        </w:r>
      </w:ins>
      <w:r>
        <w:t xml:space="preserve"> No. 67 of 2004 s. 42.]</w:t>
      </w:r>
    </w:p>
    <w:p>
      <w:pPr>
        <w:pStyle w:val="yHeading3"/>
        <w:outlineLvl w:val="0"/>
      </w:pPr>
      <w:bookmarkStart w:id="708" w:name="_Toc32397804"/>
      <w:bookmarkStart w:id="709" w:name="_Toc32397995"/>
      <w:bookmarkStart w:id="710" w:name="_Toc379280707"/>
      <w:bookmarkStart w:id="711" w:name="_Toc424568596"/>
      <w:bookmarkStart w:id="712" w:name="_Toc462736606"/>
      <w:bookmarkStart w:id="713" w:name="_Toc462745410"/>
      <w:bookmarkStart w:id="714" w:name="_Toc468977217"/>
      <w:bookmarkStart w:id="715" w:name="_Toc468981814"/>
      <w:r>
        <w:rPr>
          <w:rStyle w:val="CharSDivNo"/>
        </w:rPr>
        <w:t>Division 4</w:t>
      </w:r>
      <w:r>
        <w:t xml:space="preserve"> — </w:t>
      </w:r>
      <w:r>
        <w:rPr>
          <w:rStyle w:val="CharSDivText"/>
          <w:rFonts w:eastAsia="MS Mincho"/>
        </w:rPr>
        <w:t>Relief from liability</w:t>
      </w:r>
      <w:bookmarkEnd w:id="708"/>
      <w:bookmarkEnd w:id="709"/>
      <w:bookmarkEnd w:id="710"/>
      <w:bookmarkEnd w:id="711"/>
      <w:bookmarkEnd w:id="712"/>
      <w:bookmarkEnd w:id="713"/>
      <w:bookmarkEnd w:id="714"/>
      <w:bookmarkEnd w:id="715"/>
    </w:p>
    <w:p>
      <w:pPr>
        <w:pStyle w:val="yFootnoteheading"/>
        <w:ind w:left="890"/>
      </w:pPr>
      <w:r>
        <w:tab/>
        <w:t>[Heading inserted</w:t>
      </w:r>
      <w:del w:id="716" w:author="svcMRProcess" w:date="2020-02-25T15:18:00Z">
        <w:r>
          <w:delText xml:space="preserve"> by</w:delText>
        </w:r>
      </w:del>
      <w:ins w:id="717" w:author="svcMRProcess" w:date="2020-02-25T15:18:00Z">
        <w:r>
          <w:t>:</w:t>
        </w:r>
      </w:ins>
      <w:r>
        <w:t xml:space="preserve"> No. 67 of 2004 s. 42.]</w:t>
      </w:r>
    </w:p>
    <w:p>
      <w:pPr>
        <w:pStyle w:val="yHeading5"/>
        <w:outlineLvl w:val="0"/>
      </w:pPr>
      <w:bookmarkStart w:id="718" w:name="_Toc32397996"/>
      <w:bookmarkStart w:id="719" w:name="_Toc379280708"/>
      <w:bookmarkStart w:id="720" w:name="_Toc468981815"/>
      <w:r>
        <w:rPr>
          <w:rStyle w:val="CharSClsNo"/>
        </w:rPr>
        <w:t>9</w:t>
      </w:r>
      <w:r>
        <w:t>.</w:t>
      </w:r>
      <w:r>
        <w:tab/>
        <w:t>Relief from liability</w:t>
      </w:r>
      <w:bookmarkEnd w:id="718"/>
      <w:bookmarkEnd w:id="719"/>
      <w:bookmarkEnd w:id="720"/>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w:t>
      </w:r>
      <w:del w:id="721" w:author="svcMRProcess" w:date="2020-02-25T15:18:00Z">
        <w:r>
          <w:delText xml:space="preserve"> by</w:delText>
        </w:r>
      </w:del>
      <w:ins w:id="722" w:author="svcMRProcess" w:date="2020-02-25T15:18:00Z">
        <w:r>
          <w:t>:</w:t>
        </w:r>
      </w:ins>
      <w:r>
        <w:t xml:space="preserve"> No. 67 of 2004 s. 42.]</w:t>
      </w:r>
    </w:p>
    <w:p>
      <w:pPr>
        <w:pStyle w:val="yHeading5"/>
        <w:spacing w:before="180"/>
        <w:outlineLvl w:val="0"/>
      </w:pPr>
      <w:bookmarkStart w:id="723" w:name="_Toc32397997"/>
      <w:bookmarkStart w:id="724" w:name="_Toc379280709"/>
      <w:bookmarkStart w:id="725" w:name="_Toc468981816"/>
      <w:r>
        <w:rPr>
          <w:rStyle w:val="CharSClsNo"/>
        </w:rPr>
        <w:t>10</w:t>
      </w:r>
      <w:r>
        <w:t>.</w:t>
      </w:r>
      <w:r>
        <w:tab/>
        <w:t>Application for relief</w:t>
      </w:r>
      <w:bookmarkEnd w:id="723"/>
      <w:bookmarkEnd w:id="724"/>
      <w:bookmarkEnd w:id="725"/>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w:t>
      </w:r>
      <w:del w:id="726" w:author="svcMRProcess" w:date="2020-02-25T15:18:00Z">
        <w:r>
          <w:delText xml:space="preserve"> by</w:delText>
        </w:r>
      </w:del>
      <w:ins w:id="727" w:author="svcMRProcess" w:date="2020-02-25T15:18:00Z">
        <w:r>
          <w:t>:</w:t>
        </w:r>
      </w:ins>
      <w:r>
        <w:t xml:space="preserve"> No. 67 of 2004 s. 42.]</w:t>
      </w:r>
    </w:p>
    <w:p>
      <w:pPr>
        <w:pStyle w:val="yHeading5"/>
        <w:outlineLvl w:val="0"/>
      </w:pPr>
      <w:bookmarkStart w:id="728" w:name="_Toc32397998"/>
      <w:bookmarkStart w:id="729" w:name="_Toc379280710"/>
      <w:bookmarkStart w:id="730" w:name="_Toc468981817"/>
      <w:r>
        <w:rPr>
          <w:rStyle w:val="CharSClsNo"/>
        </w:rPr>
        <w:t>11</w:t>
      </w:r>
      <w:r>
        <w:t>.</w:t>
      </w:r>
      <w:r>
        <w:tab/>
        <w:t>Case may be withdrawn from jury</w:t>
      </w:r>
      <w:bookmarkEnd w:id="728"/>
      <w:bookmarkEnd w:id="729"/>
      <w:bookmarkEnd w:id="730"/>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w:t>
      </w:r>
      <w:del w:id="731" w:author="svcMRProcess" w:date="2020-02-25T15:18:00Z">
        <w:r>
          <w:delText xml:space="preserve"> by</w:delText>
        </w:r>
      </w:del>
      <w:ins w:id="732" w:author="svcMRProcess" w:date="2020-02-25T15:18:00Z">
        <w:r>
          <w:t>:</w:t>
        </w:r>
      </w:ins>
      <w:r>
        <w:t xml:space="preserve"> No. 67 of 2004 s. 42.]</w:t>
      </w:r>
    </w:p>
    <w:p>
      <w:pPr>
        <w:pStyle w:val="yHeading5"/>
        <w:outlineLvl w:val="0"/>
      </w:pPr>
      <w:bookmarkStart w:id="733" w:name="_Toc32397999"/>
      <w:bookmarkStart w:id="734" w:name="_Toc379280711"/>
      <w:bookmarkStart w:id="735" w:name="_Toc468981818"/>
      <w:r>
        <w:rPr>
          <w:rStyle w:val="CharSClsNo"/>
        </w:rPr>
        <w:t>12</w:t>
      </w:r>
      <w:r>
        <w:t>.</w:t>
      </w:r>
      <w:r>
        <w:tab/>
        <w:t>Compliance with directions</w:t>
      </w:r>
      <w:bookmarkEnd w:id="733"/>
      <w:bookmarkEnd w:id="734"/>
      <w:bookmarkEnd w:id="735"/>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w:t>
      </w:r>
      <w:del w:id="736" w:author="svcMRProcess" w:date="2020-02-25T15:18:00Z">
        <w:r>
          <w:delText xml:space="preserve"> by</w:delText>
        </w:r>
      </w:del>
      <w:ins w:id="737" w:author="svcMRProcess" w:date="2020-02-25T15:18:00Z">
        <w:r>
          <w:t>:</w:t>
        </w:r>
      </w:ins>
      <w:r>
        <w:t xml:space="preserve"> No. 67 of 2004 s. 42.]</w:t>
      </w:r>
    </w:p>
    <w:p>
      <w:pPr>
        <w:pStyle w:val="yHeading3"/>
        <w:outlineLvl w:val="0"/>
      </w:pPr>
      <w:bookmarkStart w:id="738" w:name="_Toc32397809"/>
      <w:bookmarkStart w:id="739" w:name="_Toc32398000"/>
      <w:bookmarkStart w:id="740" w:name="_Toc379280712"/>
      <w:bookmarkStart w:id="741" w:name="_Toc424568601"/>
      <w:bookmarkStart w:id="742" w:name="_Toc462736611"/>
      <w:bookmarkStart w:id="743" w:name="_Toc462745415"/>
      <w:bookmarkStart w:id="744" w:name="_Toc468977222"/>
      <w:bookmarkStart w:id="745" w:name="_Toc468981819"/>
      <w:r>
        <w:rPr>
          <w:rStyle w:val="CharSDivNo"/>
        </w:rPr>
        <w:t>Division 5</w:t>
      </w:r>
      <w:r>
        <w:t xml:space="preserve"> — </w:t>
      </w:r>
      <w:r>
        <w:rPr>
          <w:rStyle w:val="CharSDivText"/>
          <w:rFonts w:eastAsia="MS Mincho"/>
        </w:rPr>
        <w:t>Restrictions on indemnities and exemptions</w:t>
      </w:r>
      <w:bookmarkEnd w:id="738"/>
      <w:bookmarkEnd w:id="739"/>
      <w:bookmarkEnd w:id="740"/>
      <w:bookmarkEnd w:id="741"/>
      <w:bookmarkEnd w:id="742"/>
      <w:bookmarkEnd w:id="743"/>
      <w:bookmarkEnd w:id="744"/>
      <w:bookmarkEnd w:id="745"/>
    </w:p>
    <w:p>
      <w:pPr>
        <w:pStyle w:val="yFootnoteheading"/>
        <w:ind w:left="890"/>
      </w:pPr>
      <w:r>
        <w:tab/>
        <w:t>[Heading inserted</w:t>
      </w:r>
      <w:del w:id="746" w:author="svcMRProcess" w:date="2020-02-25T15:18:00Z">
        <w:r>
          <w:delText xml:space="preserve"> by</w:delText>
        </w:r>
      </w:del>
      <w:ins w:id="747" w:author="svcMRProcess" w:date="2020-02-25T15:18:00Z">
        <w:r>
          <w:t>:</w:t>
        </w:r>
      </w:ins>
      <w:r>
        <w:t xml:space="preserve"> No. 67 of 2004 s. 42.]</w:t>
      </w:r>
    </w:p>
    <w:p>
      <w:pPr>
        <w:pStyle w:val="yHeading5"/>
        <w:keepNext w:val="0"/>
        <w:keepLines w:val="0"/>
        <w:outlineLvl w:val="0"/>
      </w:pPr>
      <w:bookmarkStart w:id="748" w:name="_Toc32398001"/>
      <w:bookmarkStart w:id="749" w:name="_Toc379280713"/>
      <w:bookmarkStart w:id="750" w:name="_Toc468981820"/>
      <w:r>
        <w:rPr>
          <w:rStyle w:val="CharSClsNo"/>
        </w:rPr>
        <w:t>13</w:t>
      </w:r>
      <w:r>
        <w:t>.</w:t>
      </w:r>
      <w:r>
        <w:tab/>
        <w:t>Indemnification and exemption of chief executive officer and executive officers</w:t>
      </w:r>
      <w:bookmarkEnd w:id="748"/>
      <w:bookmarkEnd w:id="749"/>
      <w:bookmarkEnd w:id="750"/>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w:t>
      </w:r>
      <w:del w:id="751" w:author="svcMRProcess" w:date="2020-02-25T15:18:00Z">
        <w:r>
          <w:delText xml:space="preserve"> by</w:delText>
        </w:r>
      </w:del>
      <w:ins w:id="752" w:author="svcMRProcess" w:date="2020-02-25T15:18:00Z">
        <w:r>
          <w:t>:</w:t>
        </w:r>
      </w:ins>
      <w:r>
        <w:t xml:space="preserve"> No. 67 of 2004 s. 42.]</w:t>
      </w:r>
    </w:p>
    <w:p>
      <w:pPr>
        <w:pStyle w:val="yHeading5"/>
        <w:outlineLvl w:val="0"/>
      </w:pPr>
      <w:bookmarkStart w:id="753" w:name="_Toc32398002"/>
      <w:bookmarkStart w:id="754" w:name="_Toc379280714"/>
      <w:bookmarkStart w:id="755" w:name="_Toc468981821"/>
      <w:r>
        <w:rPr>
          <w:rStyle w:val="CharSClsNo"/>
        </w:rPr>
        <w:t>14</w:t>
      </w:r>
      <w:r>
        <w:t>.</w:t>
      </w:r>
      <w:r>
        <w:tab/>
        <w:t>Insurance premiums for certain liabilities of chief executive officer and executive officers</w:t>
      </w:r>
      <w:bookmarkEnd w:id="753"/>
      <w:bookmarkEnd w:id="754"/>
      <w:bookmarkEnd w:id="755"/>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w:t>
      </w:r>
      <w:del w:id="756" w:author="svcMRProcess" w:date="2020-02-25T15:18:00Z">
        <w:r>
          <w:delText xml:space="preserve"> by</w:delText>
        </w:r>
      </w:del>
      <w:ins w:id="757" w:author="svcMRProcess" w:date="2020-02-25T15:18:00Z">
        <w:r>
          <w:t>:</w:t>
        </w:r>
      </w:ins>
      <w:r>
        <w:t xml:space="preserve"> No. 67 of 2004 s. 42.]</w:t>
      </w:r>
    </w:p>
    <w:p>
      <w:pPr>
        <w:pStyle w:val="yHeading5"/>
        <w:outlineLvl w:val="0"/>
      </w:pPr>
      <w:bookmarkStart w:id="758" w:name="_Toc32398003"/>
      <w:bookmarkStart w:id="759" w:name="_Toc379280715"/>
      <w:bookmarkStart w:id="760" w:name="_Toc468981822"/>
      <w:r>
        <w:rPr>
          <w:rStyle w:val="CharSClsNo"/>
        </w:rPr>
        <w:t>15</w:t>
      </w:r>
      <w:r>
        <w:t>.</w:t>
      </w:r>
      <w:r>
        <w:tab/>
        <w:t>Certain indemnities, exemptions, payments and agreements not authorised and certain documents void</w:t>
      </w:r>
      <w:bookmarkEnd w:id="758"/>
      <w:bookmarkEnd w:id="759"/>
      <w:bookmarkEnd w:id="76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w:t>
      </w:r>
      <w:del w:id="761" w:author="svcMRProcess" w:date="2020-02-25T15:18:00Z">
        <w:r>
          <w:delText xml:space="preserve"> by</w:delText>
        </w:r>
      </w:del>
      <w:ins w:id="762" w:author="svcMRProcess" w:date="2020-02-25T15:18:00Z">
        <w:r>
          <w:t>:</w:t>
        </w:r>
      </w:ins>
      <w:r>
        <w:t xml:space="preserve"> No. 67 of 2004 s. 42.]</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ScheduleHeading"/>
        <w:outlineLvl w:val="0"/>
      </w:pPr>
      <w:bookmarkStart w:id="764" w:name="_Toc32397813"/>
      <w:bookmarkStart w:id="765" w:name="_Toc32398004"/>
      <w:bookmarkStart w:id="766" w:name="_Toc379280716"/>
      <w:bookmarkStart w:id="767" w:name="_Toc424568605"/>
      <w:bookmarkStart w:id="768" w:name="_Toc462736615"/>
      <w:bookmarkStart w:id="769" w:name="_Toc462745419"/>
      <w:bookmarkStart w:id="770" w:name="_Toc468977226"/>
      <w:bookmarkStart w:id="771" w:name="_Toc468981823"/>
      <w:r>
        <w:rPr>
          <w:rStyle w:val="CharSchNo"/>
        </w:rPr>
        <w:t>Schedule 2</w:t>
      </w:r>
      <w:r>
        <w:rPr>
          <w:rStyle w:val="CharSDivNo"/>
        </w:rPr>
        <w:t> </w:t>
      </w:r>
      <w:r>
        <w:t>—</w:t>
      </w:r>
      <w:r>
        <w:rPr>
          <w:rStyle w:val="CharSDivText"/>
        </w:rPr>
        <w:t> </w:t>
      </w:r>
      <w:r>
        <w:rPr>
          <w:rStyle w:val="CharSchText"/>
        </w:rPr>
        <w:t>Area comprising Joondalup Centre</w:t>
      </w:r>
      <w:bookmarkEnd w:id="764"/>
      <w:bookmarkEnd w:id="765"/>
      <w:bookmarkEnd w:id="766"/>
      <w:bookmarkEnd w:id="767"/>
      <w:bookmarkEnd w:id="768"/>
      <w:bookmarkEnd w:id="769"/>
      <w:bookmarkEnd w:id="770"/>
      <w:bookmarkEnd w:id="771"/>
    </w:p>
    <w:p>
      <w:pPr>
        <w:pStyle w:val="yShoulderClause"/>
      </w:pPr>
      <w:r>
        <w:t>[s. 16(1)(c)]</w:t>
      </w:r>
    </w:p>
    <w:p>
      <w:pPr>
        <w:pStyle w:val="yFootnoteheading"/>
        <w:rPr>
          <w:rFonts w:eastAsia="MS Mincho"/>
        </w:rPr>
      </w:pPr>
      <w:r>
        <w:rPr>
          <w:rFonts w:eastAsia="MS Mincho"/>
        </w:rPr>
        <w:tab/>
        <w:t>[Heading amended</w:t>
      </w:r>
      <w:del w:id="772" w:author="svcMRProcess" w:date="2020-02-25T15:18:00Z">
        <w:r>
          <w:rPr>
            <w:rFonts w:eastAsia="MS Mincho"/>
          </w:rPr>
          <w:delText xml:space="preserve"> by</w:delText>
        </w:r>
      </w:del>
      <w:ins w:id="773" w:author="svcMRProcess" w:date="2020-02-25T15:18:00Z">
        <w:r>
          <w:rPr>
            <w:rFonts w:eastAsia="MS Mincho"/>
          </w:rPr>
          <w:t>:</w:t>
        </w:r>
      </w:ins>
      <w:r>
        <w:rPr>
          <w:rFonts w:eastAsia="MS Mincho"/>
        </w:rPr>
        <w:t xml:space="preserve">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w:t>
      </w:r>
      <w:del w:id="774" w:author="svcMRProcess" w:date="2020-02-25T15:18:00Z">
        <w:r>
          <w:rPr>
            <w:snapToGrid w:val="0"/>
            <w:sz w:val="22"/>
            <w:vertAlign w:val="superscript"/>
          </w:rPr>
          <w:delText>6</w:delText>
        </w:r>
      </w:del>
      <w:ins w:id="775" w:author="svcMRProcess" w:date="2020-02-25T15:18:00Z">
        <w:r>
          <w:rPr>
            <w:snapToGrid w:val="0"/>
            <w:sz w:val="22"/>
            <w:vertAlign w:val="superscript"/>
          </w:rPr>
          <w:t>5</w:t>
        </w:r>
      </w:ins>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w:t>
      </w:r>
      <w:del w:id="776" w:author="svcMRProcess" w:date="2020-02-25T15:18:00Z">
        <w:r>
          <w:rPr>
            <w:snapToGrid w:val="0"/>
            <w:sz w:val="22"/>
            <w:vertAlign w:val="superscript"/>
          </w:rPr>
          <w:delText>6</w:delText>
        </w:r>
      </w:del>
      <w:ins w:id="777" w:author="svcMRProcess" w:date="2020-02-25T15:18:00Z">
        <w:r>
          <w:rPr>
            <w:snapToGrid w:val="0"/>
            <w:sz w:val="22"/>
            <w:vertAlign w:val="superscript"/>
          </w:rPr>
          <w:t>5</w:t>
        </w:r>
      </w:ins>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w:t>
      </w:r>
      <w:del w:id="778" w:author="svcMRProcess" w:date="2020-02-25T15:18:00Z">
        <w:r>
          <w:rPr>
            <w:snapToGrid w:val="0"/>
            <w:sz w:val="22"/>
            <w:vertAlign w:val="superscript"/>
          </w:rPr>
          <w:delText>6</w:delText>
        </w:r>
      </w:del>
      <w:ins w:id="779" w:author="svcMRProcess" w:date="2020-02-25T15:18:00Z">
        <w:r>
          <w:rPr>
            <w:snapToGrid w:val="0"/>
            <w:sz w:val="22"/>
            <w:vertAlign w:val="superscript"/>
          </w:rPr>
          <w:t>5</w:t>
        </w:r>
      </w:ins>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[Schedule 2 amended</w:t>
      </w:r>
      <w:del w:id="780" w:author="svcMRProcess" w:date="2020-02-25T15:18:00Z">
        <w:r>
          <w:delText xml:space="preserve"> by</w:delText>
        </w:r>
      </w:del>
      <w:ins w:id="781" w:author="svcMRProcess" w:date="2020-02-25T15:18:00Z">
        <w:r>
          <w:t>:</w:t>
        </w:r>
      </w:ins>
      <w:r>
        <w:t xml:space="preserve"> No. 81 of 1996 s. 153(3); No. 60 of 2006 s. 119.] </w:t>
      </w:r>
    </w:p>
    <w:p>
      <w:pPr>
        <w:sectPr>
          <w:headerReference w:type="even" r:id="rId24"/>
          <w:pgSz w:w="11907" w:h="16840" w:code="9"/>
          <w:pgMar w:top="2376" w:right="2404" w:bottom="3544" w:left="2404" w:header="720" w:footer="3380" w:gutter="0"/>
          <w:cols w:space="720"/>
          <w:noEndnote/>
          <w:docGrid w:linePitch="326"/>
        </w:sectPr>
      </w:pPr>
    </w:p>
    <w:p>
      <w:pPr>
        <w:pStyle w:val="yScheduleHeading"/>
      </w:pPr>
      <w:bookmarkStart w:id="782" w:name="_Toc32397814"/>
      <w:bookmarkStart w:id="783" w:name="_Toc32398005"/>
      <w:bookmarkStart w:id="784" w:name="_Toc379280717"/>
      <w:bookmarkStart w:id="785" w:name="_Toc424568606"/>
      <w:bookmarkStart w:id="786" w:name="_Toc462736616"/>
      <w:bookmarkStart w:id="787" w:name="_Toc462745420"/>
      <w:bookmarkStart w:id="788" w:name="_Toc468977227"/>
      <w:bookmarkStart w:id="789" w:name="_Toc468981824"/>
      <w:r>
        <w:rPr>
          <w:rStyle w:val="CharSchNo"/>
        </w:rPr>
        <w:t>Schedule 3</w:t>
      </w:r>
      <w:r>
        <w:t xml:space="preserve"> — </w:t>
      </w:r>
      <w:r>
        <w:rPr>
          <w:rStyle w:val="CharSchText"/>
        </w:rPr>
        <w:t>Provisions to be included in constitution of subsidiaries</w:t>
      </w:r>
      <w:bookmarkEnd w:id="782"/>
      <w:bookmarkEnd w:id="783"/>
      <w:bookmarkEnd w:id="784"/>
      <w:bookmarkEnd w:id="785"/>
      <w:bookmarkEnd w:id="786"/>
      <w:bookmarkEnd w:id="787"/>
      <w:bookmarkEnd w:id="788"/>
      <w:bookmarkEnd w:id="789"/>
    </w:p>
    <w:p>
      <w:pPr>
        <w:pStyle w:val="yFootnoteheading"/>
        <w:ind w:left="890"/>
      </w:pPr>
      <w:r>
        <w:tab/>
        <w:t>[Heading inserted</w:t>
      </w:r>
      <w:del w:id="790" w:author="svcMRProcess" w:date="2020-02-25T15:18:00Z">
        <w:r>
          <w:delText xml:space="preserve"> by</w:delText>
        </w:r>
      </w:del>
      <w:ins w:id="791" w:author="svcMRProcess" w:date="2020-02-25T15:18:00Z">
        <w:r>
          <w:t>:</w:t>
        </w:r>
      </w:ins>
      <w:r>
        <w:t xml:space="preserve"> No. 67 of 2004 s. 43.]</w:t>
      </w:r>
    </w:p>
    <w:p>
      <w:pPr>
        <w:pStyle w:val="yShoulderClause"/>
      </w:pPr>
      <w:r>
        <w:t>[s. 22]</w:t>
      </w:r>
    </w:p>
    <w:p>
      <w:pPr>
        <w:pStyle w:val="yHeading5"/>
        <w:outlineLvl w:val="0"/>
      </w:pPr>
      <w:bookmarkStart w:id="792" w:name="_Toc32398006"/>
      <w:bookmarkStart w:id="793" w:name="_Toc379280718"/>
      <w:bookmarkStart w:id="794" w:name="_Toc468981825"/>
      <w:r>
        <w:rPr>
          <w:rStyle w:val="CharSClsNo"/>
        </w:rPr>
        <w:t>1</w:t>
      </w:r>
      <w:r>
        <w:t>.</w:t>
      </w:r>
      <w:r>
        <w:tab/>
        <w:t>Disposal of shares</w:t>
      </w:r>
      <w:bookmarkEnd w:id="792"/>
      <w:bookmarkEnd w:id="793"/>
      <w:bookmarkEnd w:id="794"/>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w:t>
      </w:r>
      <w:del w:id="795" w:author="svcMRProcess" w:date="2020-02-25T15:18:00Z">
        <w:r>
          <w:delText xml:space="preserve"> by</w:delText>
        </w:r>
      </w:del>
      <w:ins w:id="796" w:author="svcMRProcess" w:date="2020-02-25T15:18:00Z">
        <w:r>
          <w:t>:</w:t>
        </w:r>
      </w:ins>
      <w:r>
        <w:t xml:space="preserve"> No. 67 of 2004 s. 43.]</w:t>
      </w:r>
    </w:p>
    <w:p>
      <w:pPr>
        <w:pStyle w:val="yHeading5"/>
        <w:outlineLvl w:val="0"/>
      </w:pPr>
      <w:bookmarkStart w:id="797" w:name="_Toc32398007"/>
      <w:bookmarkStart w:id="798" w:name="_Toc379280719"/>
      <w:bookmarkStart w:id="799" w:name="_Toc468981826"/>
      <w:r>
        <w:rPr>
          <w:rStyle w:val="CharSClsNo"/>
        </w:rPr>
        <w:t>2</w:t>
      </w:r>
      <w:r>
        <w:t>.</w:t>
      </w:r>
      <w:r>
        <w:tab/>
        <w:t>Directors</w:t>
      </w:r>
      <w:bookmarkEnd w:id="797"/>
      <w:bookmarkEnd w:id="798"/>
      <w:bookmarkEnd w:id="799"/>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w:t>
      </w:r>
      <w:del w:id="800" w:author="svcMRProcess" w:date="2020-02-25T15:18:00Z">
        <w:r>
          <w:delText xml:space="preserve"> by</w:delText>
        </w:r>
      </w:del>
      <w:ins w:id="801" w:author="svcMRProcess" w:date="2020-02-25T15:18:00Z">
        <w:r>
          <w:t>:</w:t>
        </w:r>
      </w:ins>
      <w:r>
        <w:t xml:space="preserve"> No. 67 of 2004 s. 43.]</w:t>
      </w:r>
    </w:p>
    <w:p>
      <w:pPr>
        <w:pStyle w:val="yHeading5"/>
        <w:outlineLvl w:val="0"/>
      </w:pPr>
      <w:bookmarkStart w:id="802" w:name="_Toc32398008"/>
      <w:bookmarkStart w:id="803" w:name="_Toc379280720"/>
      <w:bookmarkStart w:id="804" w:name="_Toc468981827"/>
      <w:r>
        <w:rPr>
          <w:rStyle w:val="CharSClsNo"/>
        </w:rPr>
        <w:t>3</w:t>
      </w:r>
      <w:r>
        <w:t>.</w:t>
      </w:r>
      <w:r>
        <w:tab/>
        <w:t>Further shares</w:t>
      </w:r>
      <w:bookmarkEnd w:id="802"/>
      <w:bookmarkEnd w:id="803"/>
      <w:bookmarkEnd w:id="804"/>
    </w:p>
    <w:p>
      <w:pPr>
        <w:pStyle w:val="ySubsection"/>
      </w:pPr>
      <w:r>
        <w:tab/>
      </w:r>
      <w:r>
        <w:tab/>
        <w:t>Shares may not be issued or transferred except with the prior written approval of the Minister.</w:t>
      </w:r>
    </w:p>
    <w:p>
      <w:pPr>
        <w:pStyle w:val="yFootnotesection"/>
      </w:pPr>
      <w:r>
        <w:tab/>
        <w:t>[Clause 3 inserted</w:t>
      </w:r>
      <w:del w:id="805" w:author="svcMRProcess" w:date="2020-02-25T15:18:00Z">
        <w:r>
          <w:delText xml:space="preserve"> by</w:delText>
        </w:r>
      </w:del>
      <w:ins w:id="806" w:author="svcMRProcess" w:date="2020-02-25T15:18:00Z">
        <w:r>
          <w:t>:</w:t>
        </w:r>
      </w:ins>
      <w:r>
        <w:t xml:space="preserve"> No. 67 of 2004 s. 43.]</w:t>
      </w:r>
    </w:p>
    <w:p>
      <w:pPr>
        <w:pStyle w:val="yHeading5"/>
        <w:outlineLvl w:val="0"/>
      </w:pPr>
      <w:bookmarkStart w:id="807" w:name="_Toc32398009"/>
      <w:bookmarkStart w:id="808" w:name="_Toc379280721"/>
      <w:bookmarkStart w:id="809" w:name="_Toc468981828"/>
      <w:r>
        <w:rPr>
          <w:rStyle w:val="CharSClsNo"/>
        </w:rPr>
        <w:t>4</w:t>
      </w:r>
      <w:r>
        <w:t>.</w:t>
      </w:r>
      <w:r>
        <w:tab/>
        <w:t>Subsidiaries of subsidiary</w:t>
      </w:r>
      <w:bookmarkEnd w:id="807"/>
      <w:bookmarkEnd w:id="808"/>
      <w:bookmarkEnd w:id="809"/>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w:t>
      </w:r>
      <w:del w:id="810" w:author="svcMRProcess" w:date="2020-02-25T15:18:00Z">
        <w:r>
          <w:delText xml:space="preserve"> by</w:delText>
        </w:r>
      </w:del>
      <w:ins w:id="811" w:author="svcMRProcess" w:date="2020-02-25T15:18:00Z">
        <w:r>
          <w:t>:</w:t>
        </w:r>
      </w:ins>
      <w:r>
        <w:t xml:space="preserve"> No. 67 of 2004 s. 43.]</w:t>
      </w:r>
    </w:p>
    <w:p>
      <w:pPr>
        <w:pStyle w:val="yScheduleHeading"/>
        <w:outlineLvl w:val="0"/>
      </w:pPr>
      <w:bookmarkStart w:id="812" w:name="_Toc32397819"/>
      <w:bookmarkStart w:id="813" w:name="_Toc32398010"/>
      <w:bookmarkStart w:id="814" w:name="_Toc379280722"/>
      <w:bookmarkStart w:id="815" w:name="_Toc424568611"/>
      <w:bookmarkStart w:id="816" w:name="_Toc462736621"/>
      <w:bookmarkStart w:id="817" w:name="_Toc462745425"/>
      <w:bookmarkStart w:id="818" w:name="_Toc468977232"/>
      <w:bookmarkStart w:id="819" w:name="_Toc468981829"/>
      <w:r>
        <w:rPr>
          <w:rStyle w:val="CharSchNo"/>
        </w:rPr>
        <w:t>Schedule 3A</w:t>
      </w:r>
      <w:r>
        <w:t> — </w:t>
      </w:r>
      <w:r>
        <w:rPr>
          <w:rStyle w:val="CharSchText"/>
        </w:rPr>
        <w:t>Financial administration and audit</w:t>
      </w:r>
      <w:bookmarkEnd w:id="812"/>
      <w:bookmarkEnd w:id="813"/>
      <w:bookmarkEnd w:id="814"/>
      <w:bookmarkEnd w:id="815"/>
      <w:bookmarkEnd w:id="816"/>
      <w:bookmarkEnd w:id="817"/>
      <w:bookmarkEnd w:id="818"/>
      <w:bookmarkEnd w:id="819"/>
    </w:p>
    <w:p>
      <w:pPr>
        <w:pStyle w:val="yFootnoteheading"/>
        <w:ind w:left="890"/>
      </w:pPr>
      <w:r>
        <w:tab/>
        <w:t>[Heading inserted</w:t>
      </w:r>
      <w:del w:id="820" w:author="svcMRProcess" w:date="2020-02-25T15:18:00Z">
        <w:r>
          <w:delText xml:space="preserve"> by</w:delText>
        </w:r>
      </w:del>
      <w:ins w:id="821" w:author="svcMRProcess" w:date="2020-02-25T15:18:00Z">
        <w:r>
          <w:t>:</w:t>
        </w:r>
      </w:ins>
      <w:r>
        <w:t xml:space="preserve"> No. 67 of 2004 s. 43.]</w:t>
      </w:r>
    </w:p>
    <w:p>
      <w:pPr>
        <w:pStyle w:val="yShoulderClause"/>
      </w:pPr>
      <w:r>
        <w:t>[s. 40(1)]</w:t>
      </w:r>
    </w:p>
    <w:p>
      <w:pPr>
        <w:pStyle w:val="yHeading3"/>
        <w:outlineLvl w:val="0"/>
      </w:pPr>
      <w:bookmarkStart w:id="822" w:name="_Toc32397820"/>
      <w:bookmarkStart w:id="823" w:name="_Toc32398011"/>
      <w:bookmarkStart w:id="824" w:name="_Toc379280723"/>
      <w:bookmarkStart w:id="825" w:name="_Toc424568612"/>
      <w:bookmarkStart w:id="826" w:name="_Toc462736622"/>
      <w:bookmarkStart w:id="827" w:name="_Toc462745426"/>
      <w:bookmarkStart w:id="828" w:name="_Toc468977233"/>
      <w:bookmarkStart w:id="829" w:name="_Toc468981830"/>
      <w:r>
        <w:rPr>
          <w:rStyle w:val="CharSDivNo"/>
        </w:rPr>
        <w:t>Division 1</w:t>
      </w:r>
      <w:r>
        <w:t xml:space="preserve"> — </w:t>
      </w:r>
      <w:r>
        <w:rPr>
          <w:rStyle w:val="CharSDivText"/>
          <w:rFonts w:eastAsia="MS Mincho"/>
        </w:rPr>
        <w:t>Preliminary</w:t>
      </w:r>
      <w:bookmarkEnd w:id="822"/>
      <w:bookmarkEnd w:id="823"/>
      <w:bookmarkEnd w:id="824"/>
      <w:bookmarkEnd w:id="825"/>
      <w:bookmarkEnd w:id="826"/>
      <w:bookmarkEnd w:id="827"/>
      <w:bookmarkEnd w:id="828"/>
      <w:bookmarkEnd w:id="829"/>
    </w:p>
    <w:p>
      <w:pPr>
        <w:pStyle w:val="yFootnoteheading"/>
        <w:ind w:left="890"/>
      </w:pPr>
      <w:r>
        <w:tab/>
        <w:t>[Heading inserted</w:t>
      </w:r>
      <w:del w:id="830" w:author="svcMRProcess" w:date="2020-02-25T15:18:00Z">
        <w:r>
          <w:delText xml:space="preserve"> by</w:delText>
        </w:r>
      </w:del>
      <w:ins w:id="831" w:author="svcMRProcess" w:date="2020-02-25T15:18:00Z">
        <w:r>
          <w:t>:</w:t>
        </w:r>
      </w:ins>
      <w:r>
        <w:t xml:space="preserve"> No. 67 of 2004 s. 43.]</w:t>
      </w:r>
    </w:p>
    <w:p>
      <w:pPr>
        <w:pStyle w:val="yHeading5"/>
        <w:outlineLvl w:val="0"/>
      </w:pPr>
      <w:bookmarkStart w:id="832" w:name="_Toc32398012"/>
      <w:bookmarkStart w:id="833" w:name="_Toc379280724"/>
      <w:bookmarkStart w:id="834" w:name="_Toc468981831"/>
      <w:r>
        <w:rPr>
          <w:rStyle w:val="CharSClsNo"/>
        </w:rPr>
        <w:t>1</w:t>
      </w:r>
      <w:r>
        <w:t>.</w:t>
      </w:r>
      <w:r>
        <w:tab/>
        <w:t>Terms used</w:t>
      </w:r>
      <w:bookmarkEnd w:id="832"/>
      <w:bookmarkEnd w:id="833"/>
      <w:bookmarkEnd w:id="83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w:t>
      </w:r>
      <w:del w:id="835" w:author="svcMRProcess" w:date="2020-02-25T15:18:00Z">
        <w:r>
          <w:delText xml:space="preserve"> by</w:delText>
        </w:r>
      </w:del>
      <w:ins w:id="836" w:author="svcMRProcess" w:date="2020-02-25T15:18:00Z">
        <w:r>
          <w:t>:</w:t>
        </w:r>
      </w:ins>
      <w:r>
        <w:t xml:space="preserve"> No. 67 of 2004 s. 43.]</w:t>
      </w:r>
    </w:p>
    <w:p>
      <w:pPr>
        <w:pStyle w:val="yHeading3"/>
        <w:outlineLvl w:val="0"/>
      </w:pPr>
      <w:bookmarkStart w:id="837" w:name="_Toc32397822"/>
      <w:bookmarkStart w:id="838" w:name="_Toc32398013"/>
      <w:bookmarkStart w:id="839" w:name="_Toc379280725"/>
      <w:bookmarkStart w:id="840" w:name="_Toc424568614"/>
      <w:bookmarkStart w:id="841" w:name="_Toc462736624"/>
      <w:bookmarkStart w:id="842" w:name="_Toc462745428"/>
      <w:bookmarkStart w:id="843" w:name="_Toc468977235"/>
      <w:bookmarkStart w:id="844" w:name="_Toc468981832"/>
      <w:r>
        <w:rPr>
          <w:rStyle w:val="CharSDivNo"/>
        </w:rPr>
        <w:t>Division 2</w:t>
      </w:r>
      <w:r>
        <w:t xml:space="preserve"> — </w:t>
      </w:r>
      <w:r>
        <w:rPr>
          <w:rStyle w:val="CharSDivText"/>
          <w:rFonts w:eastAsia="MS Mincho"/>
        </w:rPr>
        <w:t>Financial records</w:t>
      </w:r>
      <w:bookmarkEnd w:id="837"/>
      <w:bookmarkEnd w:id="838"/>
      <w:bookmarkEnd w:id="839"/>
      <w:bookmarkEnd w:id="840"/>
      <w:bookmarkEnd w:id="841"/>
      <w:bookmarkEnd w:id="842"/>
      <w:bookmarkEnd w:id="843"/>
      <w:bookmarkEnd w:id="844"/>
    </w:p>
    <w:p>
      <w:pPr>
        <w:pStyle w:val="yFootnoteheading"/>
        <w:ind w:left="890"/>
      </w:pPr>
      <w:r>
        <w:tab/>
        <w:t>[Heading inserted</w:t>
      </w:r>
      <w:del w:id="845" w:author="svcMRProcess" w:date="2020-02-25T15:18:00Z">
        <w:r>
          <w:delText xml:space="preserve"> by</w:delText>
        </w:r>
      </w:del>
      <w:ins w:id="846" w:author="svcMRProcess" w:date="2020-02-25T15:18:00Z">
        <w:r>
          <w:t>:</w:t>
        </w:r>
      </w:ins>
      <w:r>
        <w:t xml:space="preserve"> No. 67 of 2004 s. 43.]</w:t>
      </w:r>
    </w:p>
    <w:p>
      <w:pPr>
        <w:pStyle w:val="yHeading5"/>
        <w:outlineLvl w:val="0"/>
      </w:pPr>
      <w:bookmarkStart w:id="847" w:name="_Toc32398014"/>
      <w:bookmarkStart w:id="848" w:name="_Toc379280726"/>
      <w:bookmarkStart w:id="849" w:name="_Toc468981833"/>
      <w:r>
        <w:rPr>
          <w:rStyle w:val="CharSClsNo"/>
        </w:rPr>
        <w:t>2</w:t>
      </w:r>
      <w:r>
        <w:t>.</w:t>
      </w:r>
      <w:r>
        <w:tab/>
        <w:t>Obligation to keep financial records</w:t>
      </w:r>
      <w:bookmarkEnd w:id="847"/>
      <w:bookmarkEnd w:id="848"/>
      <w:bookmarkEnd w:id="849"/>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w:t>
      </w:r>
      <w:del w:id="850" w:author="svcMRProcess" w:date="2020-02-25T15:18:00Z">
        <w:r>
          <w:delText xml:space="preserve"> by</w:delText>
        </w:r>
      </w:del>
      <w:ins w:id="851" w:author="svcMRProcess" w:date="2020-02-25T15:18:00Z">
        <w:r>
          <w:t>:</w:t>
        </w:r>
      </w:ins>
      <w:r>
        <w:t xml:space="preserve"> No. 67 of 2004 s. 43.]</w:t>
      </w:r>
    </w:p>
    <w:p>
      <w:pPr>
        <w:pStyle w:val="yHeading5"/>
        <w:outlineLvl w:val="0"/>
      </w:pPr>
      <w:bookmarkStart w:id="852" w:name="_Toc32398015"/>
      <w:bookmarkStart w:id="853" w:name="_Toc379280727"/>
      <w:bookmarkStart w:id="854" w:name="_Toc468981834"/>
      <w:r>
        <w:rPr>
          <w:rStyle w:val="CharSClsNo"/>
        </w:rPr>
        <w:t>3</w:t>
      </w:r>
      <w:r>
        <w:t>.</w:t>
      </w:r>
      <w:r>
        <w:tab/>
        <w:t>Physical format</w:t>
      </w:r>
      <w:bookmarkEnd w:id="852"/>
      <w:bookmarkEnd w:id="853"/>
      <w:bookmarkEnd w:id="854"/>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w:t>
      </w:r>
      <w:del w:id="855" w:author="svcMRProcess" w:date="2020-02-25T15:18:00Z">
        <w:r>
          <w:delText xml:space="preserve"> by</w:delText>
        </w:r>
      </w:del>
      <w:ins w:id="856" w:author="svcMRProcess" w:date="2020-02-25T15:18:00Z">
        <w:r>
          <w:t>:</w:t>
        </w:r>
      </w:ins>
      <w:r>
        <w:t xml:space="preserve"> No. 67 of 2004 s. 43.]</w:t>
      </w:r>
    </w:p>
    <w:p>
      <w:pPr>
        <w:pStyle w:val="yHeading5"/>
        <w:outlineLvl w:val="0"/>
      </w:pPr>
      <w:bookmarkStart w:id="857" w:name="_Toc32398016"/>
      <w:bookmarkStart w:id="858" w:name="_Toc379280728"/>
      <w:bookmarkStart w:id="859" w:name="_Toc468981835"/>
      <w:r>
        <w:rPr>
          <w:rStyle w:val="CharSClsNo"/>
        </w:rPr>
        <w:t>4</w:t>
      </w:r>
      <w:r>
        <w:t>.</w:t>
      </w:r>
      <w:r>
        <w:tab/>
        <w:t>Place where records are kept</w:t>
      </w:r>
      <w:bookmarkEnd w:id="857"/>
      <w:bookmarkEnd w:id="858"/>
      <w:bookmarkEnd w:id="859"/>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w:t>
      </w:r>
      <w:del w:id="860" w:author="svcMRProcess" w:date="2020-02-25T15:18:00Z">
        <w:r>
          <w:delText xml:space="preserve"> by</w:delText>
        </w:r>
      </w:del>
      <w:ins w:id="861" w:author="svcMRProcess" w:date="2020-02-25T15:18:00Z">
        <w:r>
          <w:t>:</w:t>
        </w:r>
      </w:ins>
      <w:r>
        <w:t xml:space="preserve"> No. 67 of 2004 s. 43.]</w:t>
      </w:r>
    </w:p>
    <w:p>
      <w:pPr>
        <w:pStyle w:val="yHeading5"/>
        <w:outlineLvl w:val="0"/>
      </w:pPr>
      <w:bookmarkStart w:id="862" w:name="_Toc32398017"/>
      <w:bookmarkStart w:id="863" w:name="_Toc379280729"/>
      <w:bookmarkStart w:id="864" w:name="_Toc468981836"/>
      <w:r>
        <w:rPr>
          <w:rStyle w:val="CharSClsNo"/>
        </w:rPr>
        <w:t>5</w:t>
      </w:r>
      <w:r>
        <w:t>.</w:t>
      </w:r>
      <w:r>
        <w:tab/>
        <w:t>Director access</w:t>
      </w:r>
      <w:bookmarkEnd w:id="862"/>
      <w:bookmarkEnd w:id="863"/>
      <w:bookmarkEnd w:id="864"/>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w:t>
      </w:r>
      <w:del w:id="865" w:author="svcMRProcess" w:date="2020-02-25T15:18:00Z">
        <w:r>
          <w:delText xml:space="preserve"> by</w:delText>
        </w:r>
      </w:del>
      <w:ins w:id="866" w:author="svcMRProcess" w:date="2020-02-25T15:18:00Z">
        <w:r>
          <w:t>:</w:t>
        </w:r>
      </w:ins>
      <w:r>
        <w:t xml:space="preserve"> No. 67 of 2004 s. 43.]</w:t>
      </w:r>
    </w:p>
    <w:p>
      <w:pPr>
        <w:pStyle w:val="yHeading3"/>
        <w:outlineLvl w:val="0"/>
      </w:pPr>
      <w:bookmarkStart w:id="867" w:name="_Toc32397827"/>
      <w:bookmarkStart w:id="868" w:name="_Toc32398018"/>
      <w:bookmarkStart w:id="869" w:name="_Toc379280730"/>
      <w:bookmarkStart w:id="870" w:name="_Toc424568619"/>
      <w:bookmarkStart w:id="871" w:name="_Toc462736629"/>
      <w:bookmarkStart w:id="872" w:name="_Toc462745433"/>
      <w:bookmarkStart w:id="873" w:name="_Toc468977240"/>
      <w:bookmarkStart w:id="874" w:name="_Toc468981837"/>
      <w:r>
        <w:rPr>
          <w:rStyle w:val="CharSDivNo"/>
        </w:rPr>
        <w:t>Division 3</w:t>
      </w:r>
      <w:r>
        <w:t xml:space="preserve"> — </w:t>
      </w:r>
      <w:r>
        <w:rPr>
          <w:rStyle w:val="CharSDivText"/>
          <w:rFonts w:eastAsia="MS Mincho"/>
        </w:rPr>
        <w:t>Financial reporting</w:t>
      </w:r>
      <w:bookmarkEnd w:id="867"/>
      <w:bookmarkEnd w:id="868"/>
      <w:bookmarkEnd w:id="869"/>
      <w:bookmarkEnd w:id="870"/>
      <w:bookmarkEnd w:id="871"/>
      <w:bookmarkEnd w:id="872"/>
      <w:bookmarkEnd w:id="873"/>
      <w:bookmarkEnd w:id="874"/>
    </w:p>
    <w:p>
      <w:pPr>
        <w:pStyle w:val="yFootnoteheading"/>
        <w:ind w:left="890"/>
      </w:pPr>
      <w:r>
        <w:tab/>
        <w:t>[Heading inserted</w:t>
      </w:r>
      <w:del w:id="875" w:author="svcMRProcess" w:date="2020-02-25T15:18:00Z">
        <w:r>
          <w:delText xml:space="preserve"> by</w:delText>
        </w:r>
      </w:del>
      <w:ins w:id="876" w:author="svcMRProcess" w:date="2020-02-25T15:18:00Z">
        <w:r>
          <w:t>:</w:t>
        </w:r>
      </w:ins>
      <w:r>
        <w:t xml:space="preserve"> No. 67 of 2004 s. 43.]</w:t>
      </w:r>
    </w:p>
    <w:p>
      <w:pPr>
        <w:pStyle w:val="yHeading4"/>
        <w:outlineLvl w:val="0"/>
      </w:pPr>
      <w:bookmarkStart w:id="877" w:name="_Toc32397828"/>
      <w:bookmarkStart w:id="878" w:name="_Toc32398019"/>
      <w:bookmarkStart w:id="879" w:name="_Toc379280731"/>
      <w:bookmarkStart w:id="880" w:name="_Toc424568620"/>
      <w:bookmarkStart w:id="881" w:name="_Toc462736630"/>
      <w:bookmarkStart w:id="882" w:name="_Toc462745434"/>
      <w:bookmarkStart w:id="883" w:name="_Toc468977241"/>
      <w:bookmarkStart w:id="884" w:name="_Toc468981838"/>
      <w:r>
        <w:t>Subdivision 1 — Annual financial reports and directors’ reports</w:t>
      </w:r>
      <w:bookmarkEnd w:id="877"/>
      <w:bookmarkEnd w:id="878"/>
      <w:bookmarkEnd w:id="879"/>
      <w:bookmarkEnd w:id="880"/>
      <w:bookmarkEnd w:id="881"/>
      <w:bookmarkEnd w:id="882"/>
      <w:bookmarkEnd w:id="883"/>
      <w:bookmarkEnd w:id="884"/>
    </w:p>
    <w:p>
      <w:pPr>
        <w:pStyle w:val="yFootnoteheading"/>
        <w:ind w:left="890"/>
      </w:pPr>
      <w:r>
        <w:tab/>
        <w:t>[Heading inserted</w:t>
      </w:r>
      <w:del w:id="885" w:author="svcMRProcess" w:date="2020-02-25T15:18:00Z">
        <w:r>
          <w:delText xml:space="preserve"> by</w:delText>
        </w:r>
      </w:del>
      <w:ins w:id="886" w:author="svcMRProcess" w:date="2020-02-25T15:18:00Z">
        <w:r>
          <w:t>:</w:t>
        </w:r>
      </w:ins>
      <w:r>
        <w:t xml:space="preserve"> No. 67 of 2004 s. 43.]</w:t>
      </w:r>
    </w:p>
    <w:p>
      <w:pPr>
        <w:pStyle w:val="yHeading5"/>
        <w:outlineLvl w:val="0"/>
      </w:pPr>
      <w:bookmarkStart w:id="887" w:name="_Toc32398020"/>
      <w:bookmarkStart w:id="888" w:name="_Toc379280732"/>
      <w:bookmarkStart w:id="889" w:name="_Toc468981839"/>
      <w:r>
        <w:rPr>
          <w:rStyle w:val="CharSClsNo"/>
        </w:rPr>
        <w:t>6</w:t>
      </w:r>
      <w:r>
        <w:t>.</w:t>
      </w:r>
      <w:r>
        <w:tab/>
        <w:t>Preparation of annual financial reports and directors’ reports</w:t>
      </w:r>
      <w:bookmarkEnd w:id="887"/>
      <w:bookmarkEnd w:id="888"/>
      <w:bookmarkEnd w:id="889"/>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w:t>
      </w:r>
      <w:del w:id="890" w:author="svcMRProcess" w:date="2020-02-25T15:18:00Z">
        <w:r>
          <w:delText xml:space="preserve"> by</w:delText>
        </w:r>
      </w:del>
      <w:ins w:id="891" w:author="svcMRProcess" w:date="2020-02-25T15:18:00Z">
        <w:r>
          <w:t>:</w:t>
        </w:r>
      </w:ins>
      <w:r>
        <w:t xml:space="preserve"> No. 67 of 2004 s. 43.]</w:t>
      </w:r>
    </w:p>
    <w:p>
      <w:pPr>
        <w:pStyle w:val="yHeading5"/>
        <w:outlineLvl w:val="0"/>
      </w:pPr>
      <w:bookmarkStart w:id="892" w:name="_Toc32398021"/>
      <w:bookmarkStart w:id="893" w:name="_Toc379280733"/>
      <w:bookmarkStart w:id="894" w:name="_Toc468981840"/>
      <w:r>
        <w:rPr>
          <w:rStyle w:val="CharSClsNo"/>
        </w:rPr>
        <w:t>7</w:t>
      </w:r>
      <w:r>
        <w:t>.</w:t>
      </w:r>
      <w:r>
        <w:tab/>
        <w:t>Contents of annual financial report</w:t>
      </w:r>
      <w:bookmarkEnd w:id="892"/>
      <w:bookmarkEnd w:id="893"/>
      <w:bookmarkEnd w:id="894"/>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w:t>
      </w:r>
      <w:del w:id="895" w:author="svcMRProcess" w:date="2020-02-25T15:18:00Z">
        <w:r>
          <w:delText xml:space="preserve"> by</w:delText>
        </w:r>
      </w:del>
      <w:ins w:id="896" w:author="svcMRProcess" w:date="2020-02-25T15:18:00Z">
        <w:r>
          <w:t>:</w:t>
        </w:r>
      </w:ins>
      <w:r>
        <w:t xml:space="preserve"> No. 67 of 2004 s. 43.]</w:t>
      </w:r>
    </w:p>
    <w:p>
      <w:pPr>
        <w:pStyle w:val="yHeading5"/>
        <w:outlineLvl w:val="0"/>
      </w:pPr>
      <w:bookmarkStart w:id="897" w:name="_Toc32398022"/>
      <w:bookmarkStart w:id="898" w:name="_Toc379280734"/>
      <w:bookmarkStart w:id="899" w:name="_Toc468981841"/>
      <w:r>
        <w:rPr>
          <w:rStyle w:val="CharSClsNo"/>
        </w:rPr>
        <w:t>8</w:t>
      </w:r>
      <w:r>
        <w:t>.</w:t>
      </w:r>
      <w:r>
        <w:tab/>
        <w:t>Compliance with accounting standards and regulations</w:t>
      </w:r>
      <w:bookmarkEnd w:id="897"/>
      <w:bookmarkEnd w:id="898"/>
      <w:bookmarkEnd w:id="899"/>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w:t>
      </w:r>
      <w:del w:id="900" w:author="svcMRProcess" w:date="2020-02-25T15:18:00Z">
        <w:r>
          <w:delText xml:space="preserve"> by</w:delText>
        </w:r>
      </w:del>
      <w:ins w:id="901" w:author="svcMRProcess" w:date="2020-02-25T15:18:00Z">
        <w:r>
          <w:t>:</w:t>
        </w:r>
      </w:ins>
      <w:r>
        <w:t xml:space="preserve"> No. 67 of 2004 s. 43.]</w:t>
      </w:r>
    </w:p>
    <w:p>
      <w:pPr>
        <w:pStyle w:val="yHeading5"/>
        <w:spacing w:before="180"/>
        <w:outlineLvl w:val="0"/>
      </w:pPr>
      <w:bookmarkStart w:id="902" w:name="_Toc32398023"/>
      <w:bookmarkStart w:id="903" w:name="_Toc379280735"/>
      <w:bookmarkStart w:id="904" w:name="_Toc468981842"/>
      <w:r>
        <w:rPr>
          <w:rStyle w:val="CharSClsNo"/>
        </w:rPr>
        <w:t>9</w:t>
      </w:r>
      <w:r>
        <w:t>.</w:t>
      </w:r>
      <w:r>
        <w:tab/>
        <w:t>True and fair view</w:t>
      </w:r>
      <w:bookmarkEnd w:id="902"/>
      <w:bookmarkEnd w:id="903"/>
      <w:bookmarkEnd w:id="904"/>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w:t>
      </w:r>
      <w:del w:id="905" w:author="svcMRProcess" w:date="2020-02-25T15:18:00Z">
        <w:r>
          <w:delText xml:space="preserve"> by</w:delText>
        </w:r>
      </w:del>
      <w:ins w:id="906" w:author="svcMRProcess" w:date="2020-02-25T15:18:00Z">
        <w:r>
          <w:t>:</w:t>
        </w:r>
      </w:ins>
      <w:r>
        <w:t xml:space="preserve"> No. 67 of 2004 s. 43.]</w:t>
      </w:r>
    </w:p>
    <w:p>
      <w:pPr>
        <w:pStyle w:val="yHeading5"/>
        <w:spacing w:before="180"/>
        <w:outlineLvl w:val="0"/>
      </w:pPr>
      <w:bookmarkStart w:id="907" w:name="_Toc32398024"/>
      <w:bookmarkStart w:id="908" w:name="_Toc379280736"/>
      <w:bookmarkStart w:id="909" w:name="_Toc468981843"/>
      <w:r>
        <w:rPr>
          <w:rStyle w:val="CharSClsNo"/>
        </w:rPr>
        <w:t>10</w:t>
      </w:r>
      <w:r>
        <w:t>.</w:t>
      </w:r>
      <w:r>
        <w:tab/>
        <w:t>Annual directors’ report</w:t>
      </w:r>
      <w:bookmarkEnd w:id="907"/>
      <w:bookmarkEnd w:id="908"/>
      <w:bookmarkEnd w:id="909"/>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w:t>
      </w:r>
      <w:del w:id="910" w:author="svcMRProcess" w:date="2020-02-25T15:18:00Z">
        <w:r>
          <w:delText xml:space="preserve"> by</w:delText>
        </w:r>
      </w:del>
      <w:ins w:id="911" w:author="svcMRProcess" w:date="2020-02-25T15:18:00Z">
        <w:r>
          <w:t>:</w:t>
        </w:r>
      </w:ins>
      <w:r>
        <w:t xml:space="preserve"> No. 67 of 2004 s. 43.]</w:t>
      </w:r>
    </w:p>
    <w:p>
      <w:pPr>
        <w:pStyle w:val="yHeading5"/>
        <w:keepNext w:val="0"/>
        <w:keepLines w:val="0"/>
        <w:spacing w:before="180"/>
        <w:outlineLvl w:val="0"/>
      </w:pPr>
      <w:bookmarkStart w:id="912" w:name="_Toc32398025"/>
      <w:bookmarkStart w:id="913" w:name="_Toc379280737"/>
      <w:bookmarkStart w:id="914" w:name="_Toc468981844"/>
      <w:r>
        <w:rPr>
          <w:rStyle w:val="CharSClsNo"/>
        </w:rPr>
        <w:t>11</w:t>
      </w:r>
      <w:r>
        <w:t>.</w:t>
      </w:r>
      <w:r>
        <w:tab/>
        <w:t>Annual directors’ report — general information</w:t>
      </w:r>
      <w:bookmarkEnd w:id="912"/>
      <w:bookmarkEnd w:id="913"/>
      <w:bookmarkEnd w:id="914"/>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w:t>
      </w:r>
      <w:del w:id="915" w:author="svcMRProcess" w:date="2020-02-25T15:18:00Z">
        <w:r>
          <w:delText xml:space="preserve"> by</w:delText>
        </w:r>
      </w:del>
      <w:ins w:id="916" w:author="svcMRProcess" w:date="2020-02-25T15:18:00Z">
        <w:r>
          <w:t>:</w:t>
        </w:r>
      </w:ins>
      <w:r>
        <w:t xml:space="preserve"> No. 67 of 2004 s. 43.]</w:t>
      </w:r>
    </w:p>
    <w:p>
      <w:pPr>
        <w:pStyle w:val="yHeading5"/>
        <w:outlineLvl w:val="0"/>
      </w:pPr>
      <w:bookmarkStart w:id="917" w:name="_Toc32398026"/>
      <w:bookmarkStart w:id="918" w:name="_Toc379280738"/>
      <w:bookmarkStart w:id="919" w:name="_Toc468981845"/>
      <w:r>
        <w:rPr>
          <w:rStyle w:val="CharSClsNo"/>
        </w:rPr>
        <w:t>12</w:t>
      </w:r>
      <w:r>
        <w:t>.</w:t>
      </w:r>
      <w:r>
        <w:tab/>
        <w:t>Annual directors’ report — specific information</w:t>
      </w:r>
      <w:bookmarkEnd w:id="917"/>
      <w:bookmarkEnd w:id="918"/>
      <w:bookmarkEnd w:id="919"/>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w:t>
      </w:r>
      <w:del w:id="920" w:author="svcMRProcess" w:date="2020-02-25T15:18:00Z">
        <w:r>
          <w:delText xml:space="preserve"> by</w:delText>
        </w:r>
      </w:del>
      <w:ins w:id="921" w:author="svcMRProcess" w:date="2020-02-25T15:18:00Z">
        <w:r>
          <w:t>:</w:t>
        </w:r>
      </w:ins>
      <w:r>
        <w:t xml:space="preserve"> No. 67 of 2004 s. 43.]</w:t>
      </w:r>
    </w:p>
    <w:p>
      <w:pPr>
        <w:pStyle w:val="yHeading5"/>
        <w:outlineLvl w:val="0"/>
      </w:pPr>
      <w:bookmarkStart w:id="922" w:name="_Toc32398027"/>
      <w:bookmarkStart w:id="923" w:name="_Toc379280739"/>
      <w:bookmarkStart w:id="924" w:name="_Toc468981846"/>
      <w:r>
        <w:rPr>
          <w:rStyle w:val="CharSClsNo"/>
        </w:rPr>
        <w:t>13</w:t>
      </w:r>
      <w:r>
        <w:t>.</w:t>
      </w:r>
      <w:r>
        <w:tab/>
        <w:t>Annual directors’ report — other specific information</w:t>
      </w:r>
      <w:bookmarkEnd w:id="922"/>
      <w:bookmarkEnd w:id="923"/>
      <w:bookmarkEnd w:id="924"/>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w:t>
      </w:r>
      <w:del w:id="925" w:author="svcMRProcess" w:date="2020-02-25T15:18:00Z">
        <w:r>
          <w:delText xml:space="preserve"> by</w:delText>
        </w:r>
      </w:del>
      <w:ins w:id="926" w:author="svcMRProcess" w:date="2020-02-25T15:18:00Z">
        <w:r>
          <w:t>:</w:t>
        </w:r>
      </w:ins>
      <w:r>
        <w:t xml:space="preserve"> No. 67 of 2004 s. 43.]</w:t>
      </w:r>
    </w:p>
    <w:p>
      <w:pPr>
        <w:pStyle w:val="yHeading5"/>
        <w:outlineLvl w:val="0"/>
      </w:pPr>
      <w:bookmarkStart w:id="927" w:name="_Toc32398028"/>
      <w:bookmarkStart w:id="928" w:name="_Toc379280740"/>
      <w:bookmarkStart w:id="929" w:name="_Toc468981847"/>
      <w:r>
        <w:rPr>
          <w:rStyle w:val="CharSClsNo"/>
        </w:rPr>
        <w:t>14</w:t>
      </w:r>
      <w:r>
        <w:t>.</w:t>
      </w:r>
      <w:r>
        <w:tab/>
        <w:t>Audit of annual financial report</w:t>
      </w:r>
      <w:bookmarkEnd w:id="927"/>
      <w:bookmarkEnd w:id="928"/>
      <w:bookmarkEnd w:id="929"/>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w:t>
      </w:r>
      <w:del w:id="930" w:author="svcMRProcess" w:date="2020-02-25T15:18:00Z">
        <w:r>
          <w:delText xml:space="preserve"> by</w:delText>
        </w:r>
      </w:del>
      <w:ins w:id="931" w:author="svcMRProcess" w:date="2020-02-25T15:18:00Z">
        <w:r>
          <w:t>:</w:t>
        </w:r>
      </w:ins>
      <w:r>
        <w:t xml:space="preserve"> No. 67 of 2004 s. 43.]</w:t>
      </w:r>
    </w:p>
    <w:p>
      <w:pPr>
        <w:pStyle w:val="yHeading4"/>
        <w:outlineLvl w:val="0"/>
      </w:pPr>
      <w:bookmarkStart w:id="932" w:name="_Toc32397838"/>
      <w:bookmarkStart w:id="933" w:name="_Toc32398029"/>
      <w:bookmarkStart w:id="934" w:name="_Toc379280741"/>
      <w:bookmarkStart w:id="935" w:name="_Toc424568630"/>
      <w:bookmarkStart w:id="936" w:name="_Toc462736640"/>
      <w:bookmarkStart w:id="937" w:name="_Toc462745444"/>
      <w:bookmarkStart w:id="938" w:name="_Toc468977251"/>
      <w:bookmarkStart w:id="939" w:name="_Toc468981848"/>
      <w:r>
        <w:t>Subdivision 2 — Audit and auditor’s report</w:t>
      </w:r>
      <w:bookmarkEnd w:id="932"/>
      <w:bookmarkEnd w:id="933"/>
      <w:bookmarkEnd w:id="934"/>
      <w:bookmarkEnd w:id="935"/>
      <w:bookmarkEnd w:id="936"/>
      <w:bookmarkEnd w:id="937"/>
      <w:bookmarkEnd w:id="938"/>
      <w:bookmarkEnd w:id="939"/>
    </w:p>
    <w:p>
      <w:pPr>
        <w:pStyle w:val="yFootnoteheading"/>
        <w:ind w:left="890"/>
      </w:pPr>
      <w:r>
        <w:tab/>
        <w:t>[Heading inserted</w:t>
      </w:r>
      <w:del w:id="940" w:author="svcMRProcess" w:date="2020-02-25T15:18:00Z">
        <w:r>
          <w:delText xml:space="preserve"> by</w:delText>
        </w:r>
      </w:del>
      <w:ins w:id="941" w:author="svcMRProcess" w:date="2020-02-25T15:18:00Z">
        <w:r>
          <w:t>:</w:t>
        </w:r>
      </w:ins>
      <w:r>
        <w:t xml:space="preserve"> No. 67 of 2004 s. 43.]</w:t>
      </w:r>
    </w:p>
    <w:p>
      <w:pPr>
        <w:pStyle w:val="yHeading5"/>
        <w:spacing w:before="180"/>
        <w:outlineLvl w:val="0"/>
      </w:pPr>
      <w:bookmarkStart w:id="942" w:name="_Toc32398030"/>
      <w:bookmarkStart w:id="943" w:name="_Toc379280742"/>
      <w:bookmarkStart w:id="944" w:name="_Toc468981849"/>
      <w:r>
        <w:rPr>
          <w:rStyle w:val="CharSClsNo"/>
        </w:rPr>
        <w:t>15</w:t>
      </w:r>
      <w:r>
        <w:t>.</w:t>
      </w:r>
      <w:r>
        <w:tab/>
        <w:t>Audit opinion</w:t>
      </w:r>
      <w:bookmarkEnd w:id="942"/>
      <w:bookmarkEnd w:id="943"/>
      <w:bookmarkEnd w:id="944"/>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w:t>
      </w:r>
      <w:del w:id="945" w:author="svcMRProcess" w:date="2020-02-25T15:18:00Z">
        <w:r>
          <w:delText xml:space="preserve"> by</w:delText>
        </w:r>
      </w:del>
      <w:ins w:id="946" w:author="svcMRProcess" w:date="2020-02-25T15:18:00Z">
        <w:r>
          <w:t>:</w:t>
        </w:r>
      </w:ins>
      <w:r>
        <w:t xml:space="preserve"> No. 67 of 2004 s. 43.]</w:t>
      </w:r>
    </w:p>
    <w:p>
      <w:pPr>
        <w:pStyle w:val="yHeading5"/>
        <w:spacing w:before="180"/>
        <w:outlineLvl w:val="0"/>
      </w:pPr>
      <w:bookmarkStart w:id="947" w:name="_Toc32398031"/>
      <w:bookmarkStart w:id="948" w:name="_Toc379280743"/>
      <w:bookmarkStart w:id="949" w:name="_Toc468981850"/>
      <w:r>
        <w:rPr>
          <w:rStyle w:val="CharSClsNo"/>
        </w:rPr>
        <w:t>16</w:t>
      </w:r>
      <w:r>
        <w:t>.</w:t>
      </w:r>
      <w:r>
        <w:tab/>
        <w:t>Auditor General’s report on annual financial report</w:t>
      </w:r>
      <w:bookmarkEnd w:id="947"/>
      <w:bookmarkEnd w:id="948"/>
      <w:bookmarkEnd w:id="949"/>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w:t>
      </w:r>
      <w:del w:id="950" w:author="svcMRProcess" w:date="2020-02-25T15:18:00Z">
        <w:r>
          <w:delText xml:space="preserve"> by</w:delText>
        </w:r>
      </w:del>
      <w:ins w:id="951" w:author="svcMRProcess" w:date="2020-02-25T15:18:00Z">
        <w:r>
          <w:t>:</w:t>
        </w:r>
      </w:ins>
      <w:r>
        <w:t xml:space="preserve"> No. 67 of 2004 s. 43.]</w:t>
      </w:r>
    </w:p>
    <w:p>
      <w:pPr>
        <w:pStyle w:val="yHeading5"/>
        <w:outlineLvl w:val="0"/>
      </w:pPr>
      <w:bookmarkStart w:id="952" w:name="_Toc32398032"/>
      <w:bookmarkStart w:id="953" w:name="_Toc379280744"/>
      <w:bookmarkStart w:id="954" w:name="_Toc468981851"/>
      <w:r>
        <w:rPr>
          <w:rStyle w:val="CharSClsNo"/>
        </w:rPr>
        <w:t>17</w:t>
      </w:r>
      <w:r>
        <w:t>.</w:t>
      </w:r>
      <w:r>
        <w:tab/>
        <w:t>Auditor General’s power to obtain information</w:t>
      </w:r>
      <w:bookmarkEnd w:id="952"/>
      <w:bookmarkEnd w:id="953"/>
      <w:bookmarkEnd w:id="954"/>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w:t>
      </w:r>
      <w:del w:id="955" w:author="svcMRProcess" w:date="2020-02-25T15:18:00Z">
        <w:r>
          <w:delText xml:space="preserve"> by</w:delText>
        </w:r>
      </w:del>
      <w:ins w:id="956" w:author="svcMRProcess" w:date="2020-02-25T15:18:00Z">
        <w:r>
          <w:t>:</w:t>
        </w:r>
      </w:ins>
      <w:r>
        <w:t xml:space="preserve"> No. 67 of 2004 s. 43.]</w:t>
      </w:r>
    </w:p>
    <w:p>
      <w:pPr>
        <w:pStyle w:val="yHeading5"/>
        <w:spacing w:before="180"/>
        <w:outlineLvl w:val="0"/>
      </w:pPr>
      <w:bookmarkStart w:id="957" w:name="_Toc32398033"/>
      <w:bookmarkStart w:id="958" w:name="_Toc379280745"/>
      <w:bookmarkStart w:id="959" w:name="_Toc468981852"/>
      <w:r>
        <w:rPr>
          <w:rStyle w:val="CharSClsNo"/>
        </w:rPr>
        <w:t>18</w:t>
      </w:r>
      <w:r>
        <w:t>.</w:t>
      </w:r>
      <w:r>
        <w:tab/>
        <w:t>Assisting Auditor General</w:t>
      </w:r>
      <w:bookmarkEnd w:id="957"/>
      <w:bookmarkEnd w:id="958"/>
      <w:bookmarkEnd w:id="959"/>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w:t>
      </w:r>
      <w:del w:id="960" w:author="svcMRProcess" w:date="2020-02-25T15:18:00Z">
        <w:r>
          <w:delText xml:space="preserve"> by</w:delText>
        </w:r>
      </w:del>
      <w:ins w:id="961" w:author="svcMRProcess" w:date="2020-02-25T15:18:00Z">
        <w:r>
          <w:t>:</w:t>
        </w:r>
      </w:ins>
      <w:r>
        <w:t xml:space="preserve"> No. 67 of 2004 s. 43.]</w:t>
      </w:r>
    </w:p>
    <w:p>
      <w:pPr>
        <w:pStyle w:val="yHeading4"/>
        <w:spacing w:before="200"/>
        <w:outlineLvl w:val="0"/>
      </w:pPr>
      <w:bookmarkStart w:id="962" w:name="_Toc32397843"/>
      <w:bookmarkStart w:id="963" w:name="_Toc32398034"/>
      <w:bookmarkStart w:id="964" w:name="_Toc379280746"/>
      <w:bookmarkStart w:id="965" w:name="_Toc424568635"/>
      <w:bookmarkStart w:id="966" w:name="_Toc462736645"/>
      <w:bookmarkStart w:id="967" w:name="_Toc462745449"/>
      <w:bookmarkStart w:id="968" w:name="_Toc468977256"/>
      <w:bookmarkStart w:id="969" w:name="_Toc468981853"/>
      <w:r>
        <w:t>Subdivision 3 — Special provisions about consolidated financial statements</w:t>
      </w:r>
      <w:bookmarkEnd w:id="962"/>
      <w:bookmarkEnd w:id="963"/>
      <w:bookmarkEnd w:id="964"/>
      <w:bookmarkEnd w:id="965"/>
      <w:bookmarkEnd w:id="966"/>
      <w:bookmarkEnd w:id="967"/>
      <w:bookmarkEnd w:id="968"/>
      <w:bookmarkEnd w:id="969"/>
    </w:p>
    <w:p>
      <w:pPr>
        <w:pStyle w:val="yFootnoteheading"/>
        <w:ind w:left="890"/>
      </w:pPr>
      <w:r>
        <w:tab/>
        <w:t>[Heading inserted</w:t>
      </w:r>
      <w:del w:id="970" w:author="svcMRProcess" w:date="2020-02-25T15:18:00Z">
        <w:r>
          <w:delText xml:space="preserve"> by</w:delText>
        </w:r>
      </w:del>
      <w:ins w:id="971" w:author="svcMRProcess" w:date="2020-02-25T15:18:00Z">
        <w:r>
          <w:t>:</w:t>
        </w:r>
      </w:ins>
      <w:r>
        <w:t xml:space="preserve"> No. 67 of 2004 s. 43.]</w:t>
      </w:r>
    </w:p>
    <w:p>
      <w:pPr>
        <w:pStyle w:val="yHeading5"/>
        <w:spacing w:before="120"/>
        <w:outlineLvl w:val="0"/>
      </w:pPr>
      <w:bookmarkStart w:id="972" w:name="_Toc32398035"/>
      <w:bookmarkStart w:id="973" w:name="_Toc379280747"/>
      <w:bookmarkStart w:id="974" w:name="_Toc468981854"/>
      <w:r>
        <w:rPr>
          <w:rStyle w:val="CharSClsNo"/>
        </w:rPr>
        <w:t>19</w:t>
      </w:r>
      <w:r>
        <w:t>.</w:t>
      </w:r>
      <w:r>
        <w:tab/>
        <w:t>Directors and officers of controlled entity to give information</w:t>
      </w:r>
      <w:bookmarkEnd w:id="972"/>
      <w:bookmarkEnd w:id="973"/>
      <w:bookmarkEnd w:id="974"/>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w:t>
      </w:r>
      <w:del w:id="975" w:author="svcMRProcess" w:date="2020-02-25T15:18:00Z">
        <w:r>
          <w:delText xml:space="preserve"> by</w:delText>
        </w:r>
      </w:del>
      <w:ins w:id="976" w:author="svcMRProcess" w:date="2020-02-25T15:18:00Z">
        <w:r>
          <w:t>:</w:t>
        </w:r>
      </w:ins>
      <w:r>
        <w:t xml:space="preserve"> No. 67 of 2004 s. 43.]</w:t>
      </w:r>
    </w:p>
    <w:p>
      <w:pPr>
        <w:pStyle w:val="yHeading5"/>
        <w:spacing w:before="180"/>
        <w:outlineLvl w:val="0"/>
      </w:pPr>
      <w:bookmarkStart w:id="977" w:name="_Toc32398036"/>
      <w:bookmarkStart w:id="978" w:name="_Toc379280748"/>
      <w:bookmarkStart w:id="979" w:name="_Toc468981855"/>
      <w:r>
        <w:rPr>
          <w:rStyle w:val="CharSClsNo"/>
        </w:rPr>
        <w:t>20</w:t>
      </w:r>
      <w:r>
        <w:t>.</w:t>
      </w:r>
      <w:r>
        <w:tab/>
        <w:t>Auditor General’s power to obtain information from controlled entity</w:t>
      </w:r>
      <w:bookmarkEnd w:id="977"/>
      <w:bookmarkEnd w:id="978"/>
      <w:bookmarkEnd w:id="979"/>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w:t>
      </w:r>
      <w:del w:id="980" w:author="svcMRProcess" w:date="2020-02-25T15:18:00Z">
        <w:r>
          <w:delText xml:space="preserve"> by</w:delText>
        </w:r>
      </w:del>
      <w:ins w:id="981" w:author="svcMRProcess" w:date="2020-02-25T15:18:00Z">
        <w:r>
          <w:t>:</w:t>
        </w:r>
      </w:ins>
      <w:r>
        <w:t xml:space="preserve"> No. 67 of 2004 s. 43.]</w:t>
      </w:r>
    </w:p>
    <w:p>
      <w:pPr>
        <w:pStyle w:val="yHeading5"/>
        <w:spacing w:before="180"/>
        <w:outlineLvl w:val="0"/>
      </w:pPr>
      <w:bookmarkStart w:id="982" w:name="_Toc32398037"/>
      <w:bookmarkStart w:id="983" w:name="_Toc379280749"/>
      <w:bookmarkStart w:id="984" w:name="_Toc468981856"/>
      <w:r>
        <w:rPr>
          <w:rStyle w:val="CharSClsNo"/>
        </w:rPr>
        <w:t>21</w:t>
      </w:r>
      <w:r>
        <w:t>.</w:t>
      </w:r>
      <w:r>
        <w:tab/>
        <w:t>Controlled entity to assist Auditor General</w:t>
      </w:r>
      <w:bookmarkEnd w:id="982"/>
      <w:bookmarkEnd w:id="983"/>
      <w:bookmarkEnd w:id="984"/>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w:t>
      </w:r>
      <w:del w:id="985" w:author="svcMRProcess" w:date="2020-02-25T15:18:00Z">
        <w:r>
          <w:delText xml:space="preserve"> by</w:delText>
        </w:r>
      </w:del>
      <w:ins w:id="986" w:author="svcMRProcess" w:date="2020-02-25T15:18:00Z">
        <w:r>
          <w:t>:</w:t>
        </w:r>
      </w:ins>
      <w:r>
        <w:t xml:space="preserve"> No. 67 of 2004 s. 43.]</w:t>
      </w:r>
    </w:p>
    <w:p>
      <w:pPr>
        <w:pStyle w:val="yHeading5"/>
        <w:spacing w:before="160"/>
        <w:outlineLvl w:val="0"/>
      </w:pPr>
      <w:bookmarkStart w:id="987" w:name="_Toc32398038"/>
      <w:bookmarkStart w:id="988" w:name="_Toc379280750"/>
      <w:bookmarkStart w:id="989" w:name="_Toc468981857"/>
      <w:r>
        <w:rPr>
          <w:rStyle w:val="CharSClsNo"/>
        </w:rPr>
        <w:t>22</w:t>
      </w:r>
      <w:r>
        <w:t>.</w:t>
      </w:r>
      <w:r>
        <w:tab/>
        <w:t>Application of subdivision to entity that has ceased to be controlled</w:t>
      </w:r>
      <w:bookmarkEnd w:id="987"/>
      <w:bookmarkEnd w:id="988"/>
      <w:bookmarkEnd w:id="989"/>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w:t>
      </w:r>
      <w:del w:id="990" w:author="svcMRProcess" w:date="2020-02-25T15:18:00Z">
        <w:r>
          <w:delText xml:space="preserve"> by</w:delText>
        </w:r>
      </w:del>
      <w:ins w:id="991" w:author="svcMRProcess" w:date="2020-02-25T15:18:00Z">
        <w:r>
          <w:t>:</w:t>
        </w:r>
      </w:ins>
      <w:r>
        <w:t xml:space="preserve"> No. 67 of 2004 s. 43.]</w:t>
      </w:r>
    </w:p>
    <w:p>
      <w:pPr>
        <w:pStyle w:val="yHeading4"/>
        <w:spacing w:before="200"/>
        <w:outlineLvl w:val="0"/>
      </w:pPr>
      <w:bookmarkStart w:id="992" w:name="_Toc32397848"/>
      <w:bookmarkStart w:id="993" w:name="_Toc32398039"/>
      <w:bookmarkStart w:id="994" w:name="_Toc379280751"/>
      <w:bookmarkStart w:id="995" w:name="_Toc424568640"/>
      <w:bookmarkStart w:id="996" w:name="_Toc462736650"/>
      <w:bookmarkStart w:id="997" w:name="_Toc462745454"/>
      <w:bookmarkStart w:id="998" w:name="_Toc468977261"/>
      <w:bookmarkStart w:id="999" w:name="_Toc468981858"/>
      <w:r>
        <w:t>Subdivision 4 — Financial years of the Authority and the entities it controls</w:t>
      </w:r>
      <w:bookmarkEnd w:id="992"/>
      <w:bookmarkEnd w:id="993"/>
      <w:bookmarkEnd w:id="994"/>
      <w:bookmarkEnd w:id="995"/>
      <w:bookmarkEnd w:id="996"/>
      <w:bookmarkEnd w:id="997"/>
      <w:bookmarkEnd w:id="998"/>
      <w:bookmarkEnd w:id="999"/>
    </w:p>
    <w:p>
      <w:pPr>
        <w:pStyle w:val="yFootnoteheading"/>
        <w:ind w:left="890"/>
      </w:pPr>
      <w:r>
        <w:tab/>
        <w:t>[Heading inserted</w:t>
      </w:r>
      <w:del w:id="1000" w:author="svcMRProcess" w:date="2020-02-25T15:18:00Z">
        <w:r>
          <w:delText xml:space="preserve"> by</w:delText>
        </w:r>
      </w:del>
      <w:ins w:id="1001" w:author="svcMRProcess" w:date="2020-02-25T15:18:00Z">
        <w:r>
          <w:t>:</w:t>
        </w:r>
      </w:ins>
      <w:r>
        <w:t xml:space="preserve"> No. 67 of 2004 s. 43.]</w:t>
      </w:r>
    </w:p>
    <w:p>
      <w:pPr>
        <w:pStyle w:val="yHeading5"/>
        <w:spacing w:before="160"/>
        <w:outlineLvl w:val="0"/>
      </w:pPr>
      <w:bookmarkStart w:id="1002" w:name="_Toc32398040"/>
      <w:bookmarkStart w:id="1003" w:name="_Toc379280752"/>
      <w:bookmarkStart w:id="1004" w:name="_Toc468981859"/>
      <w:r>
        <w:rPr>
          <w:rStyle w:val="CharSClsNo"/>
        </w:rPr>
        <w:t>23</w:t>
      </w:r>
      <w:r>
        <w:t>.</w:t>
      </w:r>
      <w:r>
        <w:tab/>
        <w:t>Financial years</w:t>
      </w:r>
      <w:bookmarkEnd w:id="1002"/>
      <w:bookmarkEnd w:id="1003"/>
      <w:bookmarkEnd w:id="1004"/>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w:t>
      </w:r>
      <w:del w:id="1005" w:author="svcMRProcess" w:date="2020-02-25T15:18:00Z">
        <w:r>
          <w:delText xml:space="preserve"> by</w:delText>
        </w:r>
      </w:del>
      <w:ins w:id="1006" w:author="svcMRProcess" w:date="2020-02-25T15:18:00Z">
        <w:r>
          <w:t>:</w:t>
        </w:r>
      </w:ins>
      <w:r>
        <w:t xml:space="preserve"> No. 67 of 2004 s. 43.]</w:t>
      </w:r>
    </w:p>
    <w:p>
      <w:pPr>
        <w:pStyle w:val="yHeading3"/>
        <w:outlineLvl w:val="0"/>
      </w:pPr>
      <w:bookmarkStart w:id="1007" w:name="_Toc32397850"/>
      <w:bookmarkStart w:id="1008" w:name="_Toc32398041"/>
      <w:bookmarkStart w:id="1009" w:name="_Toc379280753"/>
      <w:bookmarkStart w:id="1010" w:name="_Toc424568642"/>
      <w:bookmarkStart w:id="1011" w:name="_Toc462736652"/>
      <w:bookmarkStart w:id="1012" w:name="_Toc462745456"/>
      <w:bookmarkStart w:id="1013" w:name="_Toc468977263"/>
      <w:bookmarkStart w:id="1014" w:name="_Toc468981860"/>
      <w:r>
        <w:rPr>
          <w:rStyle w:val="CharSDivNo"/>
        </w:rPr>
        <w:t>Division 4</w:t>
      </w:r>
      <w:r>
        <w:t xml:space="preserve"> — </w:t>
      </w:r>
      <w:r>
        <w:rPr>
          <w:rStyle w:val="CharSDivText"/>
          <w:rFonts w:eastAsia="MS Mincho"/>
        </w:rPr>
        <w:t>Accounting standards</w:t>
      </w:r>
      <w:bookmarkEnd w:id="1007"/>
      <w:bookmarkEnd w:id="1008"/>
      <w:bookmarkEnd w:id="1009"/>
      <w:bookmarkEnd w:id="1010"/>
      <w:bookmarkEnd w:id="1011"/>
      <w:bookmarkEnd w:id="1012"/>
      <w:bookmarkEnd w:id="1013"/>
      <w:bookmarkEnd w:id="1014"/>
    </w:p>
    <w:p>
      <w:pPr>
        <w:pStyle w:val="yFootnoteheading"/>
        <w:ind w:left="890"/>
      </w:pPr>
      <w:r>
        <w:tab/>
        <w:t>[Heading inserted</w:t>
      </w:r>
      <w:del w:id="1015" w:author="svcMRProcess" w:date="2020-02-25T15:18:00Z">
        <w:r>
          <w:delText xml:space="preserve"> by</w:delText>
        </w:r>
      </w:del>
      <w:ins w:id="1016" w:author="svcMRProcess" w:date="2020-02-25T15:18:00Z">
        <w:r>
          <w:t>:</w:t>
        </w:r>
      </w:ins>
      <w:r>
        <w:t xml:space="preserve"> No. 67 of 2004 s. 43.]</w:t>
      </w:r>
    </w:p>
    <w:p>
      <w:pPr>
        <w:pStyle w:val="yHeading5"/>
        <w:spacing w:before="160"/>
        <w:outlineLvl w:val="0"/>
      </w:pPr>
      <w:bookmarkStart w:id="1017" w:name="_Toc32398042"/>
      <w:bookmarkStart w:id="1018" w:name="_Toc379280754"/>
      <w:bookmarkStart w:id="1019" w:name="_Toc468981861"/>
      <w:r>
        <w:rPr>
          <w:rStyle w:val="CharSClsNo"/>
        </w:rPr>
        <w:t>24</w:t>
      </w:r>
      <w:r>
        <w:t>.</w:t>
      </w:r>
      <w:r>
        <w:tab/>
        <w:t>Accounting standards</w:t>
      </w:r>
      <w:bookmarkEnd w:id="1017"/>
      <w:bookmarkEnd w:id="1018"/>
      <w:bookmarkEnd w:id="1019"/>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w:t>
      </w:r>
      <w:del w:id="1020" w:author="svcMRProcess" w:date="2020-02-25T15:18:00Z">
        <w:r>
          <w:delText xml:space="preserve"> by</w:delText>
        </w:r>
      </w:del>
      <w:ins w:id="1021" w:author="svcMRProcess" w:date="2020-02-25T15:18:00Z">
        <w:r>
          <w:t>:</w:t>
        </w:r>
      </w:ins>
      <w:r>
        <w:t xml:space="preserve"> No. 67 of 2004 s. 43.]</w:t>
      </w:r>
    </w:p>
    <w:p>
      <w:pPr>
        <w:pStyle w:val="yHeading5"/>
        <w:spacing w:before="160"/>
        <w:outlineLvl w:val="0"/>
      </w:pPr>
      <w:bookmarkStart w:id="1022" w:name="_Toc32398043"/>
      <w:bookmarkStart w:id="1023" w:name="_Toc379280755"/>
      <w:bookmarkStart w:id="1024" w:name="_Toc468981862"/>
      <w:r>
        <w:rPr>
          <w:rStyle w:val="CharSClsNo"/>
        </w:rPr>
        <w:t>25</w:t>
      </w:r>
      <w:r>
        <w:t>.</w:t>
      </w:r>
      <w:r>
        <w:tab/>
        <w:t>Equity accounting</w:t>
      </w:r>
      <w:bookmarkEnd w:id="1022"/>
      <w:bookmarkEnd w:id="1023"/>
      <w:bookmarkEnd w:id="1024"/>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w:t>
      </w:r>
      <w:del w:id="1025" w:author="svcMRProcess" w:date="2020-02-25T15:18:00Z">
        <w:r>
          <w:delText xml:space="preserve"> by</w:delText>
        </w:r>
      </w:del>
      <w:ins w:id="1026" w:author="svcMRProcess" w:date="2020-02-25T15:18:00Z">
        <w:r>
          <w:t>:</w:t>
        </w:r>
      </w:ins>
      <w:r>
        <w:t xml:space="preserve"> No. 67 of 2004 s. 43.]</w:t>
      </w:r>
    </w:p>
    <w:p>
      <w:pPr>
        <w:pStyle w:val="yHeading5"/>
        <w:spacing w:before="160"/>
        <w:outlineLvl w:val="0"/>
      </w:pPr>
      <w:bookmarkStart w:id="1027" w:name="_Toc32398044"/>
      <w:bookmarkStart w:id="1028" w:name="_Toc379280756"/>
      <w:bookmarkStart w:id="1029" w:name="_Toc468981863"/>
      <w:r>
        <w:rPr>
          <w:rStyle w:val="CharSClsNo"/>
        </w:rPr>
        <w:t>26</w:t>
      </w:r>
      <w:r>
        <w:t>.</w:t>
      </w:r>
      <w:r>
        <w:tab/>
        <w:t>Interpretation of accounting standards</w:t>
      </w:r>
      <w:bookmarkEnd w:id="1027"/>
      <w:bookmarkEnd w:id="1028"/>
      <w:bookmarkEnd w:id="1029"/>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w:t>
      </w:r>
      <w:del w:id="1030" w:author="svcMRProcess" w:date="2020-02-25T15:18:00Z">
        <w:r>
          <w:delText xml:space="preserve"> by</w:delText>
        </w:r>
      </w:del>
      <w:ins w:id="1031" w:author="svcMRProcess" w:date="2020-02-25T15:18:00Z">
        <w:r>
          <w:t>:</w:t>
        </w:r>
      </w:ins>
      <w:r>
        <w:t xml:space="preserve"> No. 67 of 2004 s. 43.]</w:t>
      </w:r>
    </w:p>
    <w:p>
      <w:pPr>
        <w:pStyle w:val="yHeading5"/>
        <w:outlineLvl w:val="0"/>
      </w:pPr>
      <w:bookmarkStart w:id="1032" w:name="_Toc32398045"/>
      <w:bookmarkStart w:id="1033" w:name="_Toc379280757"/>
      <w:bookmarkStart w:id="1034" w:name="_Toc468981864"/>
      <w:r>
        <w:rPr>
          <w:rStyle w:val="CharSClsNo"/>
        </w:rPr>
        <w:t>27</w:t>
      </w:r>
      <w:r>
        <w:t>.</w:t>
      </w:r>
      <w:r>
        <w:tab/>
        <w:t>Evidence of text of accounting standard</w:t>
      </w:r>
      <w:bookmarkEnd w:id="1032"/>
      <w:bookmarkEnd w:id="1033"/>
      <w:bookmarkEnd w:id="1034"/>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w:t>
      </w:r>
      <w:del w:id="1035" w:author="svcMRProcess" w:date="2020-02-25T15:18:00Z">
        <w:r>
          <w:delText xml:space="preserve"> by</w:delText>
        </w:r>
      </w:del>
      <w:ins w:id="1036" w:author="svcMRProcess" w:date="2020-02-25T15:18:00Z">
        <w:r>
          <w:t>:</w:t>
        </w:r>
      </w:ins>
      <w:r>
        <w:t xml:space="preserve"> No. 67 of 2004 s. 43.]</w:t>
      </w:r>
    </w:p>
    <w:p>
      <w:pPr>
        <w:pStyle w:val="yHeading3"/>
        <w:outlineLvl w:val="0"/>
      </w:pPr>
      <w:bookmarkStart w:id="1037" w:name="_Toc32397855"/>
      <w:bookmarkStart w:id="1038" w:name="_Toc32398046"/>
      <w:bookmarkStart w:id="1039" w:name="_Toc379280758"/>
      <w:bookmarkStart w:id="1040" w:name="_Toc424568647"/>
      <w:bookmarkStart w:id="1041" w:name="_Toc462736657"/>
      <w:bookmarkStart w:id="1042" w:name="_Toc462745461"/>
      <w:bookmarkStart w:id="1043" w:name="_Toc468977268"/>
      <w:bookmarkStart w:id="1044" w:name="_Toc468981865"/>
      <w:r>
        <w:rPr>
          <w:rStyle w:val="CharSDivNo"/>
        </w:rPr>
        <w:t>Division 5</w:t>
      </w:r>
      <w:r>
        <w:t xml:space="preserve"> — </w:t>
      </w:r>
      <w:r>
        <w:rPr>
          <w:rStyle w:val="CharSDivText"/>
          <w:rFonts w:eastAsia="MS Mincho"/>
        </w:rPr>
        <w:t>Exemptions and modifications</w:t>
      </w:r>
      <w:bookmarkEnd w:id="1037"/>
      <w:bookmarkEnd w:id="1038"/>
      <w:bookmarkEnd w:id="1039"/>
      <w:bookmarkEnd w:id="1040"/>
      <w:bookmarkEnd w:id="1041"/>
      <w:bookmarkEnd w:id="1042"/>
      <w:bookmarkEnd w:id="1043"/>
      <w:bookmarkEnd w:id="1044"/>
    </w:p>
    <w:p>
      <w:pPr>
        <w:pStyle w:val="yFootnoteheading"/>
        <w:ind w:left="890"/>
      </w:pPr>
      <w:r>
        <w:tab/>
        <w:t>[Heading inserted</w:t>
      </w:r>
      <w:del w:id="1045" w:author="svcMRProcess" w:date="2020-02-25T15:18:00Z">
        <w:r>
          <w:delText xml:space="preserve"> by</w:delText>
        </w:r>
      </w:del>
      <w:ins w:id="1046" w:author="svcMRProcess" w:date="2020-02-25T15:18:00Z">
        <w:r>
          <w:t>:</w:t>
        </w:r>
      </w:ins>
      <w:r>
        <w:t xml:space="preserve"> No. 67 of 2004 s. 43.]</w:t>
      </w:r>
    </w:p>
    <w:p>
      <w:pPr>
        <w:pStyle w:val="yHeading5"/>
        <w:outlineLvl w:val="0"/>
      </w:pPr>
      <w:bookmarkStart w:id="1047" w:name="_Toc32398047"/>
      <w:bookmarkStart w:id="1048" w:name="_Toc379280759"/>
      <w:bookmarkStart w:id="1049" w:name="_Toc468981866"/>
      <w:r>
        <w:rPr>
          <w:rStyle w:val="CharSClsNo"/>
        </w:rPr>
        <w:t>28</w:t>
      </w:r>
      <w:r>
        <w:t>.</w:t>
      </w:r>
      <w:r>
        <w:tab/>
        <w:t>Treasurer’s power to make specific exemption orders</w:t>
      </w:r>
      <w:bookmarkEnd w:id="1047"/>
      <w:bookmarkEnd w:id="1048"/>
      <w:bookmarkEnd w:id="1049"/>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w:t>
      </w:r>
      <w:del w:id="1050" w:author="svcMRProcess" w:date="2020-02-25T15:18:00Z">
        <w:r>
          <w:delText xml:space="preserve"> by</w:delText>
        </w:r>
      </w:del>
      <w:ins w:id="1051" w:author="svcMRProcess" w:date="2020-02-25T15:18:00Z">
        <w:r>
          <w:t>:</w:t>
        </w:r>
      </w:ins>
      <w:r>
        <w:t xml:space="preserve"> No. 67 of 2004 s. 43.]</w:t>
      </w:r>
    </w:p>
    <w:p>
      <w:pPr>
        <w:pStyle w:val="yHeading5"/>
        <w:outlineLvl w:val="0"/>
      </w:pPr>
      <w:bookmarkStart w:id="1052" w:name="_Toc32398048"/>
      <w:bookmarkStart w:id="1053" w:name="_Toc379280760"/>
      <w:bookmarkStart w:id="1054" w:name="_Toc468981867"/>
      <w:r>
        <w:rPr>
          <w:rStyle w:val="CharSClsNo"/>
        </w:rPr>
        <w:t>29</w:t>
      </w:r>
      <w:r>
        <w:t>.</w:t>
      </w:r>
      <w:r>
        <w:tab/>
        <w:t>Criteria for specific exemption orders and class orders</w:t>
      </w:r>
      <w:bookmarkEnd w:id="1052"/>
      <w:bookmarkEnd w:id="1053"/>
      <w:bookmarkEnd w:id="1054"/>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w:t>
      </w:r>
      <w:del w:id="1055" w:author="svcMRProcess" w:date="2020-02-25T15:18:00Z">
        <w:r>
          <w:delText xml:space="preserve"> by</w:delText>
        </w:r>
      </w:del>
      <w:ins w:id="1056" w:author="svcMRProcess" w:date="2020-02-25T15:18:00Z">
        <w:r>
          <w:t>:</w:t>
        </w:r>
      </w:ins>
      <w:r>
        <w:t xml:space="preserve"> No. 67 of 2004 s. 43.]</w:t>
      </w:r>
    </w:p>
    <w:p>
      <w:pPr>
        <w:pStyle w:val="yHeading3"/>
        <w:outlineLvl w:val="0"/>
      </w:pPr>
      <w:bookmarkStart w:id="1057" w:name="_Toc32397858"/>
      <w:bookmarkStart w:id="1058" w:name="_Toc32398049"/>
      <w:bookmarkStart w:id="1059" w:name="_Toc379280761"/>
      <w:bookmarkStart w:id="1060" w:name="_Toc424568650"/>
      <w:bookmarkStart w:id="1061" w:name="_Toc462736660"/>
      <w:bookmarkStart w:id="1062" w:name="_Toc462745464"/>
      <w:bookmarkStart w:id="1063" w:name="_Toc468977271"/>
      <w:bookmarkStart w:id="1064" w:name="_Toc468981868"/>
      <w:r>
        <w:rPr>
          <w:rStyle w:val="CharSDivNo"/>
        </w:rPr>
        <w:t>Division 6</w:t>
      </w:r>
      <w:r>
        <w:t xml:space="preserve"> — </w:t>
      </w:r>
      <w:r>
        <w:rPr>
          <w:rStyle w:val="CharSDivText"/>
          <w:rFonts w:eastAsia="MS Mincho"/>
        </w:rPr>
        <w:t>Sanctions for contraventions of this Schedule</w:t>
      </w:r>
      <w:bookmarkEnd w:id="1057"/>
      <w:bookmarkEnd w:id="1058"/>
      <w:bookmarkEnd w:id="1059"/>
      <w:bookmarkEnd w:id="1060"/>
      <w:bookmarkEnd w:id="1061"/>
      <w:bookmarkEnd w:id="1062"/>
      <w:bookmarkEnd w:id="1063"/>
      <w:bookmarkEnd w:id="1064"/>
    </w:p>
    <w:p>
      <w:pPr>
        <w:pStyle w:val="yFootnoteheading"/>
        <w:ind w:left="890"/>
      </w:pPr>
      <w:r>
        <w:tab/>
        <w:t>[Heading inserted</w:t>
      </w:r>
      <w:del w:id="1065" w:author="svcMRProcess" w:date="2020-02-25T15:18:00Z">
        <w:r>
          <w:delText xml:space="preserve"> by</w:delText>
        </w:r>
      </w:del>
      <w:ins w:id="1066" w:author="svcMRProcess" w:date="2020-02-25T15:18:00Z">
        <w:r>
          <w:t>:</w:t>
        </w:r>
      </w:ins>
      <w:r>
        <w:t xml:space="preserve"> No. 67 of 2004 s. 43.]</w:t>
      </w:r>
    </w:p>
    <w:p>
      <w:pPr>
        <w:pStyle w:val="yHeading5"/>
        <w:outlineLvl w:val="0"/>
      </w:pPr>
      <w:bookmarkStart w:id="1067" w:name="_Toc32398050"/>
      <w:bookmarkStart w:id="1068" w:name="_Toc379280762"/>
      <w:bookmarkStart w:id="1069" w:name="_Toc468981869"/>
      <w:r>
        <w:rPr>
          <w:rStyle w:val="CharSClsNo"/>
        </w:rPr>
        <w:t>30</w:t>
      </w:r>
      <w:r>
        <w:t>.</w:t>
      </w:r>
      <w:r>
        <w:tab/>
        <w:t>Compliance with Div. 2 and 3</w:t>
      </w:r>
      <w:bookmarkEnd w:id="1067"/>
      <w:bookmarkEnd w:id="1068"/>
      <w:bookmarkEnd w:id="1069"/>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w:t>
      </w:r>
      <w:del w:id="1070" w:author="svcMRProcess" w:date="2020-02-25T15:18:00Z">
        <w:r>
          <w:delText xml:space="preserve"> by</w:delText>
        </w:r>
      </w:del>
      <w:ins w:id="1071" w:author="svcMRProcess" w:date="2020-02-25T15:18:00Z">
        <w:r>
          <w:t>:</w:t>
        </w:r>
      </w:ins>
      <w:r>
        <w:t xml:space="preserve"> No. 67 of 2004 s. 43.]</w:t>
      </w:r>
    </w:p>
    <w:p>
      <w:pPr>
        <w:pStyle w:val="yHeading3"/>
        <w:outlineLvl w:val="0"/>
      </w:pPr>
      <w:bookmarkStart w:id="1072" w:name="_Toc32397860"/>
      <w:bookmarkStart w:id="1073" w:name="_Toc32398051"/>
      <w:bookmarkStart w:id="1074" w:name="_Toc379280763"/>
      <w:bookmarkStart w:id="1075" w:name="_Toc424568652"/>
      <w:bookmarkStart w:id="1076" w:name="_Toc462736662"/>
      <w:bookmarkStart w:id="1077" w:name="_Toc462745466"/>
      <w:bookmarkStart w:id="1078" w:name="_Toc468977273"/>
      <w:bookmarkStart w:id="1079" w:name="_Toc468981870"/>
      <w:r>
        <w:rPr>
          <w:rStyle w:val="CharSDivNo"/>
        </w:rPr>
        <w:t>Division 7</w:t>
      </w:r>
      <w:r>
        <w:t xml:space="preserve"> — </w:t>
      </w:r>
      <w:r>
        <w:rPr>
          <w:rStyle w:val="CharSDivText"/>
          <w:rFonts w:eastAsia="MS Mincho"/>
        </w:rPr>
        <w:t>Miscellaneous</w:t>
      </w:r>
      <w:bookmarkEnd w:id="1072"/>
      <w:bookmarkEnd w:id="1073"/>
      <w:bookmarkEnd w:id="1074"/>
      <w:bookmarkEnd w:id="1075"/>
      <w:bookmarkEnd w:id="1076"/>
      <w:bookmarkEnd w:id="1077"/>
      <w:bookmarkEnd w:id="1078"/>
      <w:bookmarkEnd w:id="1079"/>
    </w:p>
    <w:p>
      <w:pPr>
        <w:pStyle w:val="yFootnoteheading"/>
        <w:ind w:left="890"/>
      </w:pPr>
      <w:r>
        <w:tab/>
        <w:t>[Heading inserted</w:t>
      </w:r>
      <w:del w:id="1080" w:author="svcMRProcess" w:date="2020-02-25T15:18:00Z">
        <w:r>
          <w:delText xml:space="preserve"> by</w:delText>
        </w:r>
      </w:del>
      <w:ins w:id="1081" w:author="svcMRProcess" w:date="2020-02-25T15:18:00Z">
        <w:r>
          <w:t>:</w:t>
        </w:r>
      </w:ins>
      <w:r>
        <w:t xml:space="preserve"> No. 67 of 2004 s. 43.]</w:t>
      </w:r>
    </w:p>
    <w:p>
      <w:pPr>
        <w:pStyle w:val="yHeading5"/>
        <w:outlineLvl w:val="0"/>
      </w:pPr>
      <w:bookmarkStart w:id="1082" w:name="_Toc32398052"/>
      <w:bookmarkStart w:id="1083" w:name="_Toc379280764"/>
      <w:bookmarkStart w:id="1084" w:name="_Toc468981871"/>
      <w:r>
        <w:rPr>
          <w:rStyle w:val="CharSClsNo"/>
        </w:rPr>
        <w:t>31</w:t>
      </w:r>
      <w:r>
        <w:t>.</w:t>
      </w:r>
      <w:r>
        <w:tab/>
        <w:t>Deadline for reporting to Minister</w:t>
      </w:r>
      <w:bookmarkEnd w:id="1082"/>
      <w:bookmarkEnd w:id="1083"/>
      <w:bookmarkEnd w:id="1084"/>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w:t>
      </w:r>
      <w:del w:id="1085" w:author="svcMRProcess" w:date="2020-02-25T15:18:00Z">
        <w:r>
          <w:delText xml:space="preserve"> by</w:delText>
        </w:r>
      </w:del>
      <w:ins w:id="1086" w:author="svcMRProcess" w:date="2020-02-25T15:18:00Z">
        <w:r>
          <w:t>:</w:t>
        </w:r>
      </w:ins>
      <w:r>
        <w:t xml:space="preserve"> No. 67 of 2004 s. 43.]</w:t>
      </w:r>
    </w:p>
    <w:p>
      <w:pPr>
        <w:pStyle w:val="yHeading5"/>
        <w:outlineLvl w:val="0"/>
      </w:pPr>
      <w:bookmarkStart w:id="1087" w:name="_Toc32398053"/>
      <w:bookmarkStart w:id="1088" w:name="_Toc379280765"/>
      <w:bookmarkStart w:id="1089" w:name="_Toc468981872"/>
      <w:r>
        <w:rPr>
          <w:rStyle w:val="CharSClsNo"/>
        </w:rPr>
        <w:t>32</w:t>
      </w:r>
      <w:r>
        <w:t>.</w:t>
      </w:r>
      <w:r>
        <w:tab/>
        <w:t>Annual financial reporting to Minister</w:t>
      </w:r>
      <w:bookmarkEnd w:id="1087"/>
      <w:bookmarkEnd w:id="1088"/>
      <w:bookmarkEnd w:id="1089"/>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w:t>
      </w:r>
      <w:del w:id="1090" w:author="svcMRProcess" w:date="2020-02-25T15:18:00Z">
        <w:r>
          <w:delText xml:space="preserve"> by</w:delText>
        </w:r>
      </w:del>
      <w:ins w:id="1091" w:author="svcMRProcess" w:date="2020-02-25T15:18:00Z">
        <w:r>
          <w:t>:</w:t>
        </w:r>
      </w:ins>
      <w:r>
        <w:t xml:space="preserve"> No. 67 of 2004 s. 43.]</w:t>
      </w:r>
    </w:p>
    <w:p>
      <w:pPr>
        <w:pStyle w:val="yHeading5"/>
        <w:outlineLvl w:val="0"/>
      </w:pPr>
      <w:bookmarkStart w:id="1092" w:name="_Toc32398054"/>
      <w:bookmarkStart w:id="1093" w:name="_Toc379280766"/>
      <w:bookmarkStart w:id="1094" w:name="_Toc468981873"/>
      <w:r>
        <w:rPr>
          <w:rStyle w:val="CharSClsNo"/>
        </w:rPr>
        <w:t>33</w:t>
      </w:r>
      <w:r>
        <w:t>.</w:t>
      </w:r>
      <w:r>
        <w:tab/>
        <w:t>Audit</w:t>
      </w:r>
      <w:bookmarkEnd w:id="1092"/>
      <w:bookmarkEnd w:id="1093"/>
      <w:bookmarkEnd w:id="1094"/>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w:t>
      </w:r>
      <w:del w:id="1095" w:author="svcMRProcess" w:date="2020-02-25T15:18:00Z">
        <w:r>
          <w:delText xml:space="preserve"> by</w:delText>
        </w:r>
      </w:del>
      <w:ins w:id="1096" w:author="svcMRProcess" w:date="2020-02-25T15:18:00Z">
        <w:r>
          <w:t>:</w:t>
        </w:r>
      </w:ins>
      <w:r>
        <w:t xml:space="preserve"> No. 67 of 2004 s. 43; amended</w:t>
      </w:r>
      <w:del w:id="1097" w:author="svcMRProcess" w:date="2020-02-25T15:18:00Z">
        <w:r>
          <w:delText xml:space="preserve"> by</w:delText>
        </w:r>
      </w:del>
      <w:ins w:id="1098" w:author="svcMRProcess" w:date="2020-02-25T15:18:00Z">
        <w:r>
          <w:t>:</w:t>
        </w:r>
      </w:ins>
      <w:r>
        <w:t xml:space="preserve"> No. 77 of 2006 Sch. 1 cl. 182(6).]</w:t>
      </w:r>
    </w:p>
    <w:p>
      <w:pPr>
        <w:pStyle w:val="yHeading5"/>
        <w:outlineLvl w:val="0"/>
      </w:pPr>
      <w:bookmarkStart w:id="1099" w:name="_Toc32398055"/>
      <w:bookmarkStart w:id="1100" w:name="_Toc379280767"/>
      <w:bookmarkStart w:id="1101" w:name="_Toc468981874"/>
      <w:r>
        <w:rPr>
          <w:rStyle w:val="CharSClsNo"/>
        </w:rPr>
        <w:t>34</w:t>
      </w:r>
      <w:r>
        <w:t>.</w:t>
      </w:r>
      <w:r>
        <w:tab/>
        <w:t>Powers and duties of Auditor General</w:t>
      </w:r>
      <w:bookmarkEnd w:id="1099"/>
      <w:bookmarkEnd w:id="1100"/>
      <w:bookmarkEnd w:id="1101"/>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w:t>
      </w:r>
      <w:del w:id="1102" w:author="svcMRProcess" w:date="2020-02-25T15:18:00Z">
        <w:r>
          <w:delText xml:space="preserve"> by</w:delText>
        </w:r>
      </w:del>
      <w:ins w:id="1103" w:author="svcMRProcess" w:date="2020-02-25T15:18:00Z">
        <w:r>
          <w:t>:</w:t>
        </w:r>
      </w:ins>
      <w:r>
        <w:t xml:space="preserve"> No. 67 of 2004 s. 43; amended</w:t>
      </w:r>
      <w:del w:id="1104" w:author="svcMRProcess" w:date="2020-02-25T15:18:00Z">
        <w:r>
          <w:delText xml:space="preserve"> by</w:delText>
        </w:r>
      </w:del>
      <w:ins w:id="1105" w:author="svcMRProcess" w:date="2020-02-25T15:18:00Z">
        <w:r>
          <w:t>:</w:t>
        </w:r>
      </w:ins>
      <w:r>
        <w:t xml:space="preserve"> No. 77 of 2006 Sch. 1 cl. 182(7).]</w:t>
      </w:r>
    </w:p>
    <w:p>
      <w:pPr>
        <w:pStyle w:val="yHeading5"/>
        <w:outlineLvl w:val="0"/>
      </w:pPr>
      <w:bookmarkStart w:id="1106" w:name="_Toc32398056"/>
      <w:bookmarkStart w:id="1107" w:name="_Toc379280768"/>
      <w:bookmarkStart w:id="1108" w:name="_Toc468981875"/>
      <w:r>
        <w:t>35.</w:t>
      </w:r>
      <w:r>
        <w:tab/>
        <w:t>Extension of time</w:t>
      </w:r>
      <w:bookmarkEnd w:id="1106"/>
      <w:bookmarkEnd w:id="1107"/>
      <w:bookmarkEnd w:id="110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w:t>
      </w:r>
      <w:del w:id="1109" w:author="svcMRProcess" w:date="2020-02-25T15:18:00Z">
        <w:r>
          <w:delText xml:space="preserve"> by</w:delText>
        </w:r>
      </w:del>
      <w:ins w:id="1110" w:author="svcMRProcess" w:date="2020-02-25T15:18:00Z">
        <w:r>
          <w:t>:</w:t>
        </w:r>
      </w:ins>
      <w:r>
        <w:t xml:space="preserve"> No. 67 of 2004 s. 43.]</w:t>
      </w:r>
    </w:p>
    <w:p>
      <w:pPr>
        <w:pStyle w:val="yScheduleHeading"/>
        <w:outlineLvl w:val="0"/>
      </w:pPr>
      <w:bookmarkStart w:id="1111" w:name="_Toc32397866"/>
      <w:bookmarkStart w:id="1112" w:name="_Toc32398057"/>
      <w:bookmarkStart w:id="1113" w:name="_Toc379280769"/>
      <w:bookmarkStart w:id="1114" w:name="_Toc424568658"/>
      <w:bookmarkStart w:id="1115" w:name="_Toc462736668"/>
      <w:bookmarkStart w:id="1116" w:name="_Toc462745472"/>
      <w:bookmarkStart w:id="1117" w:name="_Toc468977279"/>
      <w:bookmarkStart w:id="1118" w:name="_Toc468981876"/>
      <w:r>
        <w:rPr>
          <w:rStyle w:val="CharSchNo"/>
        </w:rPr>
        <w:t>Schedule 4</w:t>
      </w:r>
      <w:r>
        <w:rPr>
          <w:rStyle w:val="CharSDivNo"/>
        </w:rPr>
        <w:t> </w:t>
      </w:r>
      <w:r>
        <w:t>—</w:t>
      </w:r>
      <w:r>
        <w:rPr>
          <w:rStyle w:val="CharSDivText"/>
        </w:rPr>
        <w:t> </w:t>
      </w:r>
      <w:r>
        <w:rPr>
          <w:rStyle w:val="CharSchText"/>
        </w:rPr>
        <w:t>Transitional and savings provisions</w:t>
      </w:r>
      <w:bookmarkEnd w:id="1111"/>
      <w:bookmarkEnd w:id="1112"/>
      <w:bookmarkEnd w:id="1113"/>
      <w:bookmarkEnd w:id="1114"/>
      <w:bookmarkEnd w:id="1115"/>
      <w:bookmarkEnd w:id="1116"/>
      <w:bookmarkEnd w:id="1117"/>
      <w:bookmarkEnd w:id="1118"/>
    </w:p>
    <w:p>
      <w:pPr>
        <w:pStyle w:val="yShoulderClause"/>
      </w:pPr>
      <w:r>
        <w:t>[s. 50(2)]</w:t>
      </w:r>
    </w:p>
    <w:p>
      <w:pPr>
        <w:pStyle w:val="yFootnoteheading"/>
        <w:rPr>
          <w:rFonts w:eastAsia="MS Mincho"/>
        </w:rPr>
      </w:pPr>
      <w:r>
        <w:rPr>
          <w:rFonts w:eastAsia="MS Mincho"/>
        </w:rPr>
        <w:tab/>
        <w:t>[Heading amended</w:t>
      </w:r>
      <w:del w:id="1119" w:author="svcMRProcess" w:date="2020-02-25T15:18:00Z">
        <w:r>
          <w:rPr>
            <w:rFonts w:eastAsia="MS Mincho"/>
          </w:rPr>
          <w:delText xml:space="preserve"> by</w:delText>
        </w:r>
      </w:del>
      <w:ins w:id="1120" w:author="svcMRProcess" w:date="2020-02-25T15:18:00Z">
        <w:r>
          <w:rPr>
            <w:rFonts w:eastAsia="MS Mincho"/>
          </w:rPr>
          <w:t>:</w:t>
        </w:r>
      </w:ins>
      <w:r>
        <w:rPr>
          <w:rFonts w:eastAsia="MS Mincho"/>
        </w:rPr>
        <w:t xml:space="preserve"> No. 19 of 2010 s. 41(4).]</w:t>
      </w:r>
    </w:p>
    <w:p>
      <w:pPr>
        <w:pStyle w:val="yHeading5"/>
        <w:outlineLvl w:val="0"/>
        <w:rPr>
          <w:snapToGrid w:val="0"/>
        </w:rPr>
      </w:pPr>
      <w:bookmarkStart w:id="1121" w:name="_Toc32398058"/>
      <w:bookmarkStart w:id="1122" w:name="_Toc379280770"/>
      <w:bookmarkStart w:id="1123" w:name="_Toc468981877"/>
      <w:r>
        <w:rPr>
          <w:rStyle w:val="CharSClsNo"/>
        </w:rPr>
        <w:t>1</w:t>
      </w:r>
      <w:r>
        <w:rPr>
          <w:snapToGrid w:val="0"/>
        </w:rPr>
        <w:t>.</w:t>
      </w:r>
      <w:r>
        <w:rPr>
          <w:snapToGrid w:val="0"/>
        </w:rPr>
        <w:tab/>
        <w:t>Terms used</w:t>
      </w:r>
      <w:bookmarkEnd w:id="1121"/>
      <w:bookmarkEnd w:id="1122"/>
      <w:bookmarkEnd w:id="1123"/>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124" w:name="_Toc32398059"/>
      <w:bookmarkStart w:id="1125" w:name="_Toc379280771"/>
      <w:bookmarkStart w:id="1126" w:name="_Toc468981878"/>
      <w:r>
        <w:rPr>
          <w:rStyle w:val="CharSClsNo"/>
        </w:rPr>
        <w:t>2</w:t>
      </w:r>
      <w:r>
        <w:rPr>
          <w:snapToGrid w:val="0"/>
        </w:rPr>
        <w:t>.</w:t>
      </w:r>
      <w:r>
        <w:rPr>
          <w:snapToGrid w:val="0"/>
        </w:rPr>
        <w:tab/>
        <w:t>Staff</w:t>
      </w:r>
      <w:bookmarkEnd w:id="1124"/>
      <w:bookmarkEnd w:id="1125"/>
      <w:bookmarkEnd w:id="1126"/>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tabs>
          <w:tab w:val="left" w:pos="4111"/>
        </w:tabs>
      </w:pPr>
      <w:r>
        <w:tab/>
        <w:t>(3)</w:t>
      </w:r>
      <w:r>
        <w:tab/>
        <w:t xml:space="preserve">On the publication of an order under section 51 such persons as the Minister determines who were employed or engaged immediately before that publication under section 15 of the </w:t>
      </w:r>
      <w:r>
        <w:rPr>
          <w:i/>
        </w:rPr>
        <w:t>Western Australian Development Corporation Act 1983</w:t>
      </w:r>
      <w:del w:id="1127" w:author="svcMRProcess" w:date="2020-02-25T15:18:00Z">
        <w:r>
          <w:rPr>
            <w:i/>
          </w:rPr>
          <w:delText xml:space="preserve"> </w:delText>
        </w:r>
        <w:r>
          <w:rPr>
            <w:vertAlign w:val="superscript"/>
          </w:rPr>
          <w:delText>5</w:delText>
        </w:r>
      </w:del>
      <w:ins w:id="1128" w:author="svcMRProcess" w:date="2020-02-25T15:18:00Z">
        <w:r>
          <w:rPr>
            <w:snapToGrid w:val="0"/>
            <w:vertAlign w:val="superscript"/>
          </w:rPr>
          <w:t> 4</w:t>
        </w:r>
      </w:ins>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w:t>
      </w:r>
      <w:del w:id="1129" w:author="svcMRProcess" w:date="2020-02-25T15:18:00Z">
        <w:r>
          <w:rPr>
            <w:vertAlign w:val="superscript"/>
          </w:rPr>
          <w:delText>7</w:delText>
        </w:r>
      </w:del>
      <w:ins w:id="1130" w:author="svcMRProcess" w:date="2020-02-25T15:18:00Z">
        <w:r>
          <w:rPr>
            <w:vertAlign w:val="superscript"/>
          </w:rPr>
          <w:t>6</w:t>
        </w:r>
      </w:ins>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131" w:name="_Toc32398060"/>
      <w:bookmarkStart w:id="1132" w:name="_Toc379280772"/>
      <w:bookmarkStart w:id="1133" w:name="_Toc468981879"/>
      <w:r>
        <w:rPr>
          <w:rStyle w:val="CharSClsNo"/>
        </w:rPr>
        <w:t>3</w:t>
      </w:r>
      <w:r>
        <w:rPr>
          <w:snapToGrid w:val="0"/>
        </w:rPr>
        <w:t>.</w:t>
      </w:r>
      <w:r>
        <w:rPr>
          <w:snapToGrid w:val="0"/>
        </w:rPr>
        <w:tab/>
        <w:t>Assets, liabilities etc. to vest in Authority</w:t>
      </w:r>
      <w:bookmarkEnd w:id="1131"/>
      <w:bookmarkEnd w:id="1132"/>
      <w:bookmarkEnd w:id="113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134" w:name="_Toc32398061"/>
      <w:bookmarkStart w:id="1135" w:name="_Toc379280773"/>
      <w:bookmarkStart w:id="1136" w:name="_Toc468981880"/>
      <w:r>
        <w:rPr>
          <w:rStyle w:val="CharSClsNo"/>
        </w:rPr>
        <w:t>4</w:t>
      </w:r>
      <w:r>
        <w:rPr>
          <w:snapToGrid w:val="0"/>
        </w:rPr>
        <w:t>.</w:t>
      </w:r>
      <w:r>
        <w:rPr>
          <w:snapToGrid w:val="0"/>
        </w:rPr>
        <w:tab/>
        <w:t>Agreements and instruments</w:t>
      </w:r>
      <w:bookmarkEnd w:id="1134"/>
      <w:bookmarkEnd w:id="1135"/>
      <w:bookmarkEnd w:id="1136"/>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137" w:name="_Toc32398062"/>
      <w:bookmarkStart w:id="1138" w:name="_Toc379280774"/>
      <w:bookmarkStart w:id="1139" w:name="_Toc468981881"/>
      <w:r>
        <w:rPr>
          <w:rStyle w:val="CharSClsNo"/>
        </w:rPr>
        <w:t>5</w:t>
      </w:r>
      <w:r>
        <w:rPr>
          <w:snapToGrid w:val="0"/>
        </w:rPr>
        <w:t>.</w:t>
      </w:r>
      <w:r>
        <w:rPr>
          <w:snapToGrid w:val="0"/>
        </w:rPr>
        <w:tab/>
        <w:t>Registration of documents</w:t>
      </w:r>
      <w:bookmarkEnd w:id="1137"/>
      <w:bookmarkEnd w:id="1138"/>
      <w:bookmarkEnd w:id="1139"/>
    </w:p>
    <w:p>
      <w:pPr>
        <w:pStyle w:val="ySubsection"/>
        <w:tabs>
          <w:tab w:val="left" w:pos="5670"/>
        </w:tabs>
      </w:pPr>
      <w:r>
        <w:tab/>
        <w:t>(1)</w:t>
      </w:r>
      <w:r>
        <w:tab/>
        <w:t xml:space="preserve">The Registrar of Titles, the Registrar of Deeds, the Ministers respectively administering the </w:t>
      </w:r>
      <w:r>
        <w:rPr>
          <w:i/>
        </w:rPr>
        <w:t>Land Administration Act 1997</w:t>
      </w:r>
      <w:r>
        <w:rPr>
          <w:vertAlign w:val="superscript"/>
        </w:rPr>
        <w:t> </w:t>
      </w:r>
      <w:del w:id="1140" w:author="svcMRProcess" w:date="2020-02-25T15:18:00Z">
        <w:r>
          <w:rPr>
            <w:vertAlign w:val="superscript"/>
          </w:rPr>
          <w:delText>8</w:delText>
        </w:r>
      </w:del>
      <w:ins w:id="1141" w:author="svcMRProcess" w:date="2020-02-25T15:18:00Z">
        <w:r>
          <w:rPr>
            <w:vertAlign w:val="superscript"/>
          </w:rPr>
          <w:t>7</w:t>
        </w:r>
      </w:ins>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142" w:name="_Toc32398063"/>
      <w:bookmarkStart w:id="1143" w:name="_Toc379280775"/>
      <w:bookmarkStart w:id="1144" w:name="_Toc468981882"/>
      <w:r>
        <w:rPr>
          <w:rStyle w:val="CharSClsNo"/>
        </w:rPr>
        <w:t>6</w:t>
      </w:r>
      <w:r>
        <w:rPr>
          <w:snapToGrid w:val="0"/>
        </w:rPr>
        <w:t>.</w:t>
      </w:r>
      <w:r>
        <w:rPr>
          <w:snapToGrid w:val="0"/>
        </w:rPr>
        <w:tab/>
        <w:t>Funds</w:t>
      </w:r>
      <w:bookmarkEnd w:id="1142"/>
      <w:bookmarkEnd w:id="1143"/>
      <w:bookmarkEnd w:id="1144"/>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145" w:name="_Toc32398064"/>
      <w:bookmarkStart w:id="1146" w:name="_Toc379280776"/>
      <w:bookmarkStart w:id="1147" w:name="_Toc468981883"/>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145"/>
      <w:bookmarkEnd w:id="1146"/>
      <w:bookmarkEnd w:id="1147"/>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148" w:name="_Toc32398065"/>
      <w:bookmarkStart w:id="1149" w:name="_Toc379280777"/>
      <w:bookmarkStart w:id="1150" w:name="_Toc468981884"/>
      <w:r>
        <w:rPr>
          <w:rStyle w:val="CharSClsNo"/>
        </w:rPr>
        <w:t>8</w:t>
      </w:r>
      <w:r>
        <w:rPr>
          <w:snapToGrid w:val="0"/>
        </w:rPr>
        <w:t>.</w:t>
      </w:r>
      <w:r>
        <w:rPr>
          <w:snapToGrid w:val="0"/>
        </w:rPr>
        <w:tab/>
        <w:t xml:space="preserve">Guarantees under </w:t>
      </w:r>
      <w:r>
        <w:rPr>
          <w:i/>
          <w:snapToGrid w:val="0"/>
        </w:rPr>
        <w:t>Joondalup Centre Act 1976</w:t>
      </w:r>
      <w:bookmarkEnd w:id="1148"/>
      <w:bookmarkEnd w:id="1149"/>
      <w:bookmarkEnd w:id="1150"/>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151" w:name="_Toc32398066"/>
      <w:bookmarkStart w:id="1152" w:name="_Toc379280778"/>
      <w:bookmarkStart w:id="1153" w:name="_Toc468981885"/>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151"/>
      <w:bookmarkEnd w:id="1152"/>
      <w:bookmarkEnd w:id="1153"/>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154" w:name="_Toc32398067"/>
      <w:bookmarkStart w:id="1155" w:name="_Toc379280779"/>
      <w:bookmarkStart w:id="1156" w:name="_Toc468981886"/>
      <w:r>
        <w:rPr>
          <w:rStyle w:val="CharSClsNo"/>
        </w:rPr>
        <w:t>10</w:t>
      </w:r>
      <w:r>
        <w:rPr>
          <w:snapToGrid w:val="0"/>
        </w:rPr>
        <w:t>.</w:t>
      </w:r>
      <w:r>
        <w:rPr>
          <w:snapToGrid w:val="0"/>
        </w:rPr>
        <w:tab/>
        <w:t>Annual report for part of year</w:t>
      </w:r>
      <w:bookmarkEnd w:id="1154"/>
      <w:bookmarkEnd w:id="1155"/>
      <w:bookmarkEnd w:id="1156"/>
    </w:p>
    <w:p>
      <w:pPr>
        <w:pStyle w:val="ySubsection"/>
      </w:pPr>
      <w:r>
        <w:tab/>
        <w:t>(1)</w:t>
      </w:r>
      <w:r>
        <w:tab/>
        <w:t xml:space="preserve">The accountable authority, within the meaning in the </w:t>
      </w:r>
      <w:r>
        <w:rPr>
          <w:i/>
        </w:rPr>
        <w:t>Financial Administration and Audit Act 1985</w:t>
      </w:r>
      <w:r>
        <w:rPr>
          <w:iCs/>
          <w:vertAlign w:val="superscript"/>
        </w:rPr>
        <w:t> </w:t>
      </w:r>
      <w:del w:id="1157" w:author="svcMRProcess" w:date="2020-02-25T15:18:00Z">
        <w:r>
          <w:rPr>
            <w:iCs/>
            <w:vertAlign w:val="superscript"/>
          </w:rPr>
          <w:delText>9</w:delText>
        </w:r>
      </w:del>
      <w:ins w:id="1158" w:author="svcMRProcess" w:date="2020-02-25T15:18:00Z">
        <w:r>
          <w:rPr>
            <w:iCs/>
            <w:vertAlign w:val="superscript"/>
          </w:rPr>
          <w:t>8</w:t>
        </w:r>
      </w:ins>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159" w:name="_Toc32398068"/>
      <w:bookmarkStart w:id="1160" w:name="_Toc379280780"/>
      <w:bookmarkStart w:id="1161" w:name="_Toc468981887"/>
      <w:r>
        <w:rPr>
          <w:rStyle w:val="CharSClsNo"/>
        </w:rPr>
        <w:t>11</w:t>
      </w:r>
      <w:r>
        <w:rPr>
          <w:snapToGrid w:val="0"/>
        </w:rPr>
        <w:t>.</w:t>
      </w:r>
      <w:r>
        <w:rPr>
          <w:snapToGrid w:val="0"/>
        </w:rPr>
        <w:tab/>
        <w:t>Interpretation Act to apply</w:t>
      </w:r>
      <w:bookmarkEnd w:id="1159"/>
      <w:bookmarkEnd w:id="1160"/>
      <w:bookmarkEnd w:id="1161"/>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pPr>
      <w:bookmarkStart w:id="1162" w:name="_Toc32397878"/>
      <w:bookmarkStart w:id="1163" w:name="_Toc32398069"/>
      <w:bookmarkStart w:id="1164" w:name="_Toc379280781"/>
      <w:bookmarkStart w:id="1165" w:name="_Toc424568670"/>
      <w:bookmarkStart w:id="1166" w:name="_Toc462736680"/>
      <w:bookmarkStart w:id="1167" w:name="_Toc462745484"/>
      <w:bookmarkStart w:id="1168" w:name="_Toc468977291"/>
      <w:bookmarkStart w:id="1169" w:name="_Toc468981888"/>
      <w:r>
        <w:t>Notes</w:t>
      </w:r>
      <w:bookmarkEnd w:id="1162"/>
      <w:bookmarkEnd w:id="1163"/>
      <w:bookmarkEnd w:id="1164"/>
      <w:bookmarkEnd w:id="1165"/>
      <w:bookmarkEnd w:id="1166"/>
      <w:bookmarkEnd w:id="1167"/>
      <w:bookmarkEnd w:id="1168"/>
      <w:bookmarkEnd w:id="1169"/>
    </w:p>
    <w:p>
      <w:pPr>
        <w:pStyle w:val="nStatement"/>
      </w:pPr>
      <w:del w:id="1170" w:author="svcMRProcess" w:date="2020-02-25T15:18:00Z">
        <w:r>
          <w:rPr>
            <w:snapToGrid w:val="0"/>
            <w:vertAlign w:val="superscript"/>
          </w:rPr>
          <w:delText>1</w:delText>
        </w:r>
        <w:r>
          <w:rPr>
            <w:snapToGrid w:val="0"/>
          </w:rPr>
          <w:tab/>
        </w:r>
      </w:del>
      <w:r>
        <w:t xml:space="preserve">This is a compilation of the </w:t>
      </w:r>
      <w:r>
        <w:rPr>
          <w:i/>
          <w:noProof/>
        </w:rPr>
        <w:t>Western Australian Land Authority Act 1992</w:t>
      </w:r>
      <w:r>
        <w:t xml:space="preserve"> and includes </w:t>
      </w:r>
      <w:del w:id="1171" w:author="svcMRProcess" w:date="2020-02-25T15:18:00Z">
        <w:r>
          <w:rPr>
            <w:snapToGrid w:val="0"/>
          </w:rPr>
          <w:delText xml:space="preserve">the </w:delText>
        </w:r>
      </w:del>
      <w:r>
        <w:t xml:space="preserve">amendments made by </w:t>
      </w:r>
      <w:del w:id="1172" w:author="svcMRProcess" w:date="2020-02-25T15:18:00Z">
        <w:r>
          <w:rPr>
            <w:snapToGrid w:val="0"/>
          </w:rPr>
          <w:delText xml:space="preserve">the </w:delText>
        </w:r>
      </w:del>
      <w:r>
        <w:t>other written laws</w:t>
      </w:r>
      <w:del w:id="1173" w:author="svcMRProcess" w:date="2020-02-25T15:18:00Z">
        <w:r>
          <w:rPr>
            <w:snapToGrid w:val="0"/>
          </w:rPr>
          <w:delText xml:space="preserve"> referred to in the following table </w:delText>
        </w:r>
        <w:r>
          <w:rPr>
            <w:snapToGrid w:val="0"/>
            <w:vertAlign w:val="superscript"/>
          </w:rPr>
          <w:delText>1a, 15</w:delText>
        </w:r>
        <w:r>
          <w:rPr>
            <w:snapToGrid w:val="0"/>
          </w:rPr>
          <w:delText>.  The table also contains</w:delText>
        </w:r>
      </w:del>
      <w:ins w:id="1174" w:author="svcMRProcess" w:date="2020-02-25T15:18:00Z">
        <w:r>
          <w:t> </w:t>
        </w:r>
        <w:r>
          <w:rPr>
            <w:vertAlign w:val="superscript"/>
          </w:rPr>
          <w:t>13</w:t>
        </w:r>
        <w:r>
          <w:t>. For provisions that have come into operation, and for</w:t>
        </w:r>
      </w:ins>
      <w:r>
        <w:t xml:space="preserve"> information about any </w:t>
      </w:r>
      <w:del w:id="1175" w:author="svcMRProcess" w:date="2020-02-25T15:18:00Z">
        <w:r>
          <w:rPr>
            <w:snapToGrid w:val="0"/>
          </w:rPr>
          <w:delText>reprint</w:delText>
        </w:r>
      </w:del>
      <w:ins w:id="1176" w:author="svcMRProcess" w:date="2020-02-25T15:18:00Z">
        <w:r>
          <w:t>reprints, see the compilation table. For provisions that have not yet come into operation see the uncommenced provisions table</w:t>
        </w:r>
      </w:ins>
      <w:r>
        <w:t>.</w:t>
      </w:r>
    </w:p>
    <w:p>
      <w:pPr>
        <w:pStyle w:val="nHeading3"/>
      </w:pPr>
      <w:bookmarkStart w:id="1177" w:name="_Toc32398070"/>
      <w:bookmarkStart w:id="1178" w:name="_Toc379280782"/>
      <w:bookmarkStart w:id="1179" w:name="_Toc468981889"/>
      <w:r>
        <w:t>Compilation table</w:t>
      </w:r>
      <w:bookmarkEnd w:id="1177"/>
      <w:bookmarkEnd w:id="1178"/>
      <w:bookmarkEnd w:id="1179"/>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Western Australian Land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r>
              <w:rPr>
                <w:i/>
              </w:rPr>
              <w:t>Western Australian Land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r>
              <w:rPr>
                <w:i/>
              </w:rPr>
              <w:t>Western Australian Land Authority Amendment Act 1998</w:t>
            </w:r>
            <w:r>
              <w:rPr>
                <w:vertAlign w:val="superscript"/>
              </w:rPr>
              <w:t> </w:t>
            </w:r>
            <w:ins w:id="1180" w:author="svcMRProcess" w:date="2020-02-25T15:18:00Z">
              <w:r>
                <w:rPr>
                  <w:vertAlign w:val="superscript"/>
                </w:rPr>
                <w:t xml:space="preserve">2, </w:t>
              </w:r>
            </w:ins>
            <w:r>
              <w:rPr>
                <w:vertAlign w:val="superscript"/>
              </w:rPr>
              <w:t xml:space="preserve">3, </w:t>
            </w:r>
            <w:del w:id="1181" w:author="svcMRProcess" w:date="2020-02-25T15:18:00Z">
              <w:r>
                <w:rPr>
                  <w:vertAlign w:val="superscript"/>
                </w:rPr>
                <w:delText>4</w:delText>
              </w:r>
            </w:del>
            <w:ins w:id="1182" w:author="svcMRProcess" w:date="2020-02-25T15:18:00Z">
              <w:r>
                <w:rPr>
                  <w:vertAlign w:val="superscript"/>
                </w:rPr>
                <w:t>9</w:t>
              </w:r>
            </w:ins>
            <w:r>
              <w:rPr>
                <w:vertAlign w:val="superscript"/>
              </w:rPr>
              <w:t>, 10</w:t>
            </w:r>
            <w:del w:id="1183" w:author="svcMRProcess" w:date="2020-02-25T15:18:00Z">
              <w:r>
                <w:rPr>
                  <w:vertAlign w:val="superscript"/>
                </w:rPr>
                <w:delText>, 11</w:delText>
              </w:r>
            </w:del>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r>
              <w:rPr>
                <w:b/>
                <w:i/>
              </w:rPr>
              <w:t xml:space="preserve">Western Australian Land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r>
              <w:rPr>
                <w:i/>
              </w:rPr>
              <w:t>Western Australian Land Authority Amendment Act 2004</w:t>
            </w:r>
            <w:r>
              <w:t xml:space="preserve"> Pt. </w:t>
            </w:r>
            <w:del w:id="1184" w:author="svcMRProcess" w:date="2020-02-25T15:18:00Z">
              <w:r>
                <w:delText>2</w:delText>
              </w:r>
              <w:r>
                <w:rPr>
                  <w:vertAlign w:val="superscript"/>
                </w:rPr>
                <w:delText>12, 13</w:delText>
              </w:r>
            </w:del>
            <w:ins w:id="1185" w:author="svcMRProcess" w:date="2020-02-25T15:18:00Z">
              <w:r>
                <w:t>2</w:t>
              </w:r>
              <w:r>
                <w:rPr>
                  <w:vertAlign w:val="superscript"/>
                </w:rPr>
                <w:t> 11, 12</w:t>
              </w:r>
            </w:ins>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r>
              <w:rPr>
                <w:b/>
                <w:i/>
              </w:rPr>
              <w:t xml:space="preserve">Western Australian Land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r>
              <w:rPr>
                <w:b/>
                <w:i/>
              </w:rPr>
              <w:t xml:space="preserve">Western Australian Land Authority Act 1992 </w:t>
            </w:r>
            <w:r>
              <w:rPr>
                <w:b/>
              </w:rPr>
              <w:t>as at 10 Dec 2010</w:t>
            </w:r>
            <w:r>
              <w:rPr>
                <w:b/>
              </w:rPr>
              <w:br/>
            </w:r>
            <w:r>
              <w:t>(includes amendments listed above)</w:t>
            </w:r>
          </w:p>
        </w:tc>
      </w:tr>
      <w:tr>
        <w:trPr>
          <w:gridAfter w:val="1"/>
          <w:wAfter w:w="11" w:type="dxa"/>
          <w:cantSplit/>
          <w:ins w:id="1186" w:author="svcMRProcess" w:date="2020-02-25T15:18:00Z"/>
        </w:trPr>
        <w:tc>
          <w:tcPr>
            <w:tcW w:w="2296" w:type="dxa"/>
            <w:gridSpan w:val="2"/>
          </w:tcPr>
          <w:p>
            <w:pPr>
              <w:pStyle w:val="nTable"/>
              <w:spacing w:after="40"/>
              <w:rPr>
                <w:ins w:id="1187" w:author="svcMRProcess" w:date="2020-02-25T15:18:00Z"/>
                <w:i/>
              </w:rPr>
            </w:pPr>
            <w:ins w:id="1188" w:author="svcMRProcess" w:date="2020-02-25T15:18:00Z">
              <w:r>
                <w:rPr>
                  <w:i/>
                  <w:snapToGrid w:val="0"/>
                </w:rPr>
                <w:t>Local Government Legislation Amendment Act 2016</w:t>
              </w:r>
              <w:r>
                <w:rPr>
                  <w:snapToGrid w:val="0"/>
                </w:rPr>
                <w:t xml:space="preserve"> Pt. 3 Div. 34</w:t>
              </w:r>
            </w:ins>
          </w:p>
        </w:tc>
        <w:tc>
          <w:tcPr>
            <w:tcW w:w="1134" w:type="dxa"/>
            <w:gridSpan w:val="2"/>
          </w:tcPr>
          <w:p>
            <w:pPr>
              <w:pStyle w:val="nTable"/>
              <w:spacing w:after="40"/>
              <w:rPr>
                <w:ins w:id="1189" w:author="svcMRProcess" w:date="2020-02-25T15:18:00Z"/>
              </w:rPr>
            </w:pPr>
            <w:ins w:id="1190" w:author="svcMRProcess" w:date="2020-02-25T15:18:00Z">
              <w:r>
                <w:t>26 of 2016</w:t>
              </w:r>
            </w:ins>
          </w:p>
        </w:tc>
        <w:tc>
          <w:tcPr>
            <w:tcW w:w="1134" w:type="dxa"/>
            <w:gridSpan w:val="2"/>
          </w:tcPr>
          <w:p>
            <w:pPr>
              <w:pStyle w:val="nTable"/>
              <w:spacing w:after="40"/>
              <w:rPr>
                <w:ins w:id="1191" w:author="svcMRProcess" w:date="2020-02-25T15:18:00Z"/>
              </w:rPr>
            </w:pPr>
            <w:ins w:id="1192" w:author="svcMRProcess" w:date="2020-02-25T15:18:00Z">
              <w:r>
                <w:t>21 Sep 2016</w:t>
              </w:r>
            </w:ins>
          </w:p>
        </w:tc>
        <w:tc>
          <w:tcPr>
            <w:tcW w:w="2523" w:type="dxa"/>
          </w:tcPr>
          <w:p>
            <w:pPr>
              <w:pStyle w:val="nTable"/>
              <w:spacing w:after="40"/>
              <w:rPr>
                <w:ins w:id="1193" w:author="svcMRProcess" w:date="2020-02-25T15:18:00Z"/>
              </w:rPr>
            </w:pPr>
            <w:ins w:id="1194" w:author="svcMRProcess" w:date="2020-02-25T15:18:00Z">
              <w:r>
                <w:rPr>
                  <w:snapToGrid w:val="0"/>
                </w:rPr>
                <w:t xml:space="preserve">21 Jan 2017 (see s. 2(b) and </w:t>
              </w:r>
              <w:r>
                <w:rPr>
                  <w:i/>
                  <w:snapToGrid w:val="0"/>
                </w:rPr>
                <w:t>Gazette</w:t>
              </w:r>
              <w:r>
                <w:rPr>
                  <w:snapToGrid w:val="0"/>
                </w:rPr>
                <w:t xml:space="preserve"> 20 Jan 2017 p. 648)</w:t>
              </w:r>
            </w:ins>
          </w:p>
        </w:tc>
      </w:tr>
      <w:tr>
        <w:trPr>
          <w:gridAfter w:val="1"/>
          <w:wAfter w:w="11" w:type="dxa"/>
          <w:cantSplit/>
        </w:trPr>
        <w:tc>
          <w:tcPr>
            <w:tcW w:w="2296" w:type="dxa"/>
            <w:gridSpan w:val="2"/>
            <w:tcBorders>
              <w:bottom w:val="single" w:sz="8" w:space="0" w:color="auto"/>
            </w:tcBorders>
          </w:tcPr>
          <w:p>
            <w:pPr>
              <w:pStyle w:val="nTable"/>
              <w:spacing w:after="40"/>
              <w:rPr>
                <w:i/>
                <w:snapToGrid w:val="0"/>
              </w:rPr>
            </w:pPr>
            <w:r>
              <w:rPr>
                <w:i/>
                <w:snapToGrid w:val="0"/>
              </w:rPr>
              <w:t>Executive Officer Remuneration (Government Entities) Legislation Amendment Act 2016</w:t>
            </w:r>
            <w:r>
              <w:rPr>
                <w:snapToGrid w:val="0"/>
              </w:rPr>
              <w:t xml:space="preserve"> Pt. 3 Div. 7</w:t>
            </w:r>
          </w:p>
        </w:tc>
        <w:tc>
          <w:tcPr>
            <w:tcW w:w="1134" w:type="dxa"/>
            <w:gridSpan w:val="2"/>
            <w:tcBorders>
              <w:bottom w:val="single" w:sz="8" w:space="0" w:color="auto"/>
            </w:tcBorders>
          </w:tcPr>
          <w:p>
            <w:pPr>
              <w:pStyle w:val="nTable"/>
              <w:spacing w:after="40"/>
            </w:pPr>
            <w:r>
              <w:t>46 of 2016</w:t>
            </w:r>
          </w:p>
        </w:tc>
        <w:tc>
          <w:tcPr>
            <w:tcW w:w="1134" w:type="dxa"/>
            <w:gridSpan w:val="2"/>
            <w:tcBorders>
              <w:bottom w:val="single" w:sz="8" w:space="0" w:color="auto"/>
            </w:tcBorders>
          </w:tcPr>
          <w:p>
            <w:pPr>
              <w:pStyle w:val="nTable"/>
              <w:spacing w:after="40"/>
            </w:pPr>
            <w:r>
              <w:t>7 Dec 2016</w:t>
            </w:r>
          </w:p>
        </w:tc>
        <w:tc>
          <w:tcPr>
            <w:tcW w:w="2523" w:type="dxa"/>
            <w:tcBorders>
              <w:bottom w:val="single" w:sz="8" w:space="0" w:color="auto"/>
            </w:tcBorders>
          </w:tcPr>
          <w:p>
            <w:pPr>
              <w:pStyle w:val="nTable"/>
              <w:spacing w:after="40"/>
              <w:rPr>
                <w:snapToGrid w:val="0"/>
              </w:rPr>
            </w:pPr>
            <w:r>
              <w:rPr>
                <w:snapToGrid w:val="0"/>
              </w:rPr>
              <w:t>8 Dec 2016 (see s. 2(b))</w:t>
            </w:r>
          </w:p>
        </w:tc>
      </w:tr>
    </w:tbl>
    <w:p>
      <w:pPr>
        <w:pStyle w:val="nHeading3"/>
        <w:rPr>
          <w:ins w:id="1195" w:author="svcMRProcess" w:date="2020-02-25T15:18:00Z"/>
        </w:rPr>
      </w:pPr>
      <w:bookmarkStart w:id="1196" w:name="_Toc32398071"/>
      <w:del w:id="1197" w:author="svcMRProcess" w:date="2020-02-25T15:18:00Z">
        <w:r>
          <w:rPr>
            <w:vertAlign w:val="superscript"/>
          </w:rPr>
          <w:delText>1a</w:delText>
        </w:r>
        <w:r>
          <w:tab/>
          <w:delText>On the date as at which this compilation was prepared,</w:delText>
        </w:r>
      </w:del>
      <w:ins w:id="1198" w:author="svcMRProcess" w:date="2020-02-25T15:18:00Z">
        <w:r>
          <w:t>Uncommenced</w:t>
        </w:r>
      </w:ins>
      <w:r>
        <w:t xml:space="preserve"> provisions </w:t>
      </w:r>
      <w:del w:id="1199" w:author="svcMRProcess" w:date="2020-02-25T15:18:00Z">
        <w:r>
          <w:delText xml:space="preserve">referred to in the following </w:delText>
        </w:r>
      </w:del>
      <w:r>
        <w:t>table</w:t>
      </w:r>
      <w:bookmarkEnd w:id="1196"/>
      <w:del w:id="1200" w:author="svcMRProcess" w:date="2020-02-25T15:18:00Z">
        <w:r>
          <w:delText xml:space="preserve"> had not come into operation and were therefore not included in this compilation.  For</w:delText>
        </w:r>
      </w:del>
    </w:p>
    <w:p>
      <w:pPr>
        <w:pStyle w:val="nStatement"/>
        <w:keepNext/>
        <w:spacing w:after="240"/>
      </w:pPr>
      <w:ins w:id="1201" w:author="svcMRProcess" w:date="2020-02-25T15:18:00Z">
        <w:r>
          <w:t>To view</w:t>
        </w:r>
      </w:ins>
      <w:r>
        <w:t xml:space="preserve"> the text of the </w:t>
      </w:r>
      <w:ins w:id="1202" w:author="svcMRProcess" w:date="2020-02-25T15:18:00Z">
        <w:r>
          <w:t xml:space="preserve">uncommenced </w:t>
        </w:r>
      </w:ins>
      <w:r>
        <w:t xml:space="preserve">provisions see </w:t>
      </w:r>
      <w:del w:id="1203" w:author="svcMRProcess" w:date="2020-02-25T15:18:00Z">
        <w:r>
          <w:delText>the endnotes referred to in the table</w:delText>
        </w:r>
      </w:del>
      <w:ins w:id="1204" w:author="svcMRProcess" w:date="2020-02-25T15:18:00Z">
        <w:r>
          <w:rPr>
            <w:i/>
          </w:rPr>
          <w:t>Acts as passed</w:t>
        </w:r>
        <w:r>
          <w:t xml:space="preserve"> on the WA Legislation website</w:t>
        </w:r>
      </w:ins>
      <w:r>
        <w:t>.</w:t>
      </w:r>
    </w:p>
    <w:p>
      <w:pPr>
        <w:pStyle w:val="nHeading3"/>
        <w:outlineLvl w:val="0"/>
        <w:rPr>
          <w:del w:id="1205" w:author="svcMRProcess" w:date="2020-02-25T15:18:00Z"/>
        </w:rPr>
      </w:pPr>
      <w:bookmarkStart w:id="1206" w:name="_Toc379280783"/>
      <w:bookmarkStart w:id="1207" w:name="_Toc468981890"/>
      <w:del w:id="1208" w:author="svcMRProcess" w:date="2020-02-25T15:18:00Z">
        <w:r>
          <w:delText>Provisions that have not come into operation</w:delText>
        </w:r>
        <w:bookmarkEnd w:id="1206"/>
        <w:bookmarkEnd w:id="1207"/>
      </w:del>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bottom w:val="single" w:sz="2"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w:t>
            </w:r>
            <w:del w:id="1209" w:author="svcMRProcess" w:date="2020-02-25T15:18:00Z">
              <w:r>
                <w:rPr>
                  <w:snapToGrid w:val="0"/>
                </w:rPr>
                <w:delText> </w:delText>
              </w:r>
              <w:r>
                <w:rPr>
                  <w:snapToGrid w:val="0"/>
                  <w:vertAlign w:val="superscript"/>
                </w:rPr>
                <w:delText>14</w:delText>
              </w:r>
            </w:del>
          </w:p>
        </w:tc>
        <w:tc>
          <w:tcPr>
            <w:tcW w:w="1146" w:type="dxa"/>
            <w:tcBorders>
              <w:top w:val="single" w:sz="8" w:space="0" w:color="auto"/>
              <w:bottom w:val="single" w:sz="2" w:space="0" w:color="auto"/>
            </w:tcBorders>
          </w:tcPr>
          <w:p>
            <w:pPr>
              <w:pStyle w:val="nTable"/>
              <w:keepNext/>
              <w:keepLines/>
              <w:spacing w:before="120"/>
            </w:pPr>
            <w:r>
              <w:t>43 of 2000</w:t>
            </w:r>
          </w:p>
        </w:tc>
        <w:tc>
          <w:tcPr>
            <w:tcW w:w="1143" w:type="dxa"/>
            <w:tcBorders>
              <w:top w:val="single" w:sz="8" w:space="0" w:color="auto"/>
              <w:bottom w:val="single" w:sz="2" w:space="0" w:color="auto"/>
            </w:tcBorders>
          </w:tcPr>
          <w:p>
            <w:pPr>
              <w:pStyle w:val="nTable"/>
              <w:keepNext/>
              <w:keepLines/>
              <w:spacing w:before="120"/>
            </w:pPr>
            <w:r>
              <w:t>2 Nov 2000</w:t>
            </w:r>
          </w:p>
        </w:tc>
        <w:tc>
          <w:tcPr>
            <w:tcW w:w="2572" w:type="dxa"/>
            <w:tcBorders>
              <w:top w:val="single" w:sz="8" w:space="0" w:color="auto"/>
              <w:bottom w:val="single" w:sz="2" w:space="0" w:color="auto"/>
            </w:tcBorders>
          </w:tcPr>
          <w:p>
            <w:pPr>
              <w:pStyle w:val="nTable"/>
              <w:keepNext/>
              <w:keepLines/>
              <w:spacing w:before="120"/>
            </w:pPr>
            <w:r>
              <w:t>To be proclaimed (see s. 2(2))</w:t>
            </w:r>
          </w:p>
        </w:tc>
      </w:tr>
      <w:tr>
        <w:trPr>
          <w:cantSplit/>
          <w:del w:id="1210" w:author="svcMRProcess" w:date="2020-02-25T15:18:00Z"/>
        </w:trPr>
        <w:tc>
          <w:tcPr>
            <w:tcW w:w="2290" w:type="dxa"/>
            <w:tcBorders>
              <w:bottom w:val="single" w:sz="4" w:space="0" w:color="auto"/>
            </w:tcBorders>
          </w:tcPr>
          <w:p>
            <w:pPr>
              <w:pStyle w:val="nTable"/>
              <w:keepLines/>
              <w:spacing w:before="120"/>
              <w:ind w:right="113"/>
              <w:rPr>
                <w:del w:id="1211" w:author="svcMRProcess" w:date="2020-02-25T15:18:00Z"/>
                <w:i/>
                <w:snapToGrid w:val="0"/>
              </w:rPr>
            </w:pPr>
            <w:bookmarkStart w:id="1212" w:name="_Toc32398072"/>
            <w:del w:id="1213" w:author="svcMRProcess" w:date="2020-02-25T15:18:00Z">
              <w:r>
                <w:rPr>
                  <w:i/>
                  <w:snapToGrid w:val="0"/>
                </w:rPr>
                <w:delText>Local Government Legislation Amendment Act 2016</w:delText>
              </w:r>
              <w:r>
                <w:rPr>
                  <w:snapToGrid w:val="0"/>
                </w:rPr>
                <w:delText xml:space="preserve"> Pt. 3 Div. 34 </w:delText>
              </w:r>
              <w:r>
                <w:rPr>
                  <w:snapToGrid w:val="0"/>
                  <w:vertAlign w:val="superscript"/>
                </w:rPr>
                <w:delText>16</w:delText>
              </w:r>
            </w:del>
          </w:p>
        </w:tc>
        <w:tc>
          <w:tcPr>
            <w:tcW w:w="1146" w:type="dxa"/>
            <w:tcBorders>
              <w:bottom w:val="single" w:sz="4" w:space="0" w:color="auto"/>
            </w:tcBorders>
          </w:tcPr>
          <w:p>
            <w:pPr>
              <w:pStyle w:val="nTable"/>
              <w:keepNext/>
              <w:keepLines/>
              <w:spacing w:before="120"/>
              <w:rPr>
                <w:del w:id="1214" w:author="svcMRProcess" w:date="2020-02-25T15:18:00Z"/>
              </w:rPr>
            </w:pPr>
            <w:del w:id="1215" w:author="svcMRProcess" w:date="2020-02-25T15:18:00Z">
              <w:r>
                <w:delText>26 of 2016</w:delText>
              </w:r>
            </w:del>
          </w:p>
        </w:tc>
        <w:tc>
          <w:tcPr>
            <w:tcW w:w="1143" w:type="dxa"/>
            <w:tcBorders>
              <w:bottom w:val="single" w:sz="4" w:space="0" w:color="auto"/>
            </w:tcBorders>
          </w:tcPr>
          <w:p>
            <w:pPr>
              <w:pStyle w:val="nTable"/>
              <w:keepNext/>
              <w:keepLines/>
              <w:spacing w:before="120"/>
              <w:rPr>
                <w:del w:id="1216" w:author="svcMRProcess" w:date="2020-02-25T15:18:00Z"/>
              </w:rPr>
            </w:pPr>
            <w:del w:id="1217" w:author="svcMRProcess" w:date="2020-02-25T15:18:00Z">
              <w:r>
                <w:delText>21 Sep 2016</w:delText>
              </w:r>
            </w:del>
          </w:p>
        </w:tc>
        <w:tc>
          <w:tcPr>
            <w:tcW w:w="2572" w:type="dxa"/>
            <w:tcBorders>
              <w:bottom w:val="single" w:sz="4" w:space="0" w:color="auto"/>
            </w:tcBorders>
          </w:tcPr>
          <w:p>
            <w:pPr>
              <w:pStyle w:val="nTable"/>
              <w:keepNext/>
              <w:keepLines/>
              <w:spacing w:before="120"/>
              <w:rPr>
                <w:del w:id="1218" w:author="svcMRProcess" w:date="2020-02-25T15:18:00Z"/>
              </w:rPr>
            </w:pPr>
            <w:del w:id="1219" w:author="svcMRProcess" w:date="2020-02-25T15:18:00Z">
              <w:r>
                <w:delText>To be proclaimed (see s. 2(b))</w:delText>
              </w:r>
            </w:del>
          </w:p>
        </w:tc>
      </w:tr>
    </w:tbl>
    <w:p>
      <w:pPr>
        <w:pStyle w:val="nHeading3"/>
        <w:rPr>
          <w:ins w:id="1220" w:author="svcMRProcess" w:date="2020-02-25T15:18:00Z"/>
        </w:rPr>
      </w:pPr>
      <w:del w:id="1221" w:author="svcMRProcess" w:date="2020-02-25T15:18:00Z">
        <w:r>
          <w:rPr>
            <w:vertAlign w:val="superscript"/>
          </w:rPr>
          <w:delText>2</w:delText>
        </w:r>
      </w:del>
      <w:ins w:id="1222" w:author="svcMRProcess" w:date="2020-02-25T15:18:00Z">
        <w:r>
          <w:t>Other notes</w:t>
        </w:r>
        <w:bookmarkEnd w:id="1212"/>
      </w:ins>
    </w:p>
    <w:p>
      <w:pPr>
        <w:pStyle w:val="nNote"/>
        <w:keepNext/>
        <w:keepLines/>
        <w:spacing w:before="160"/>
      </w:pPr>
      <w:ins w:id="1223" w:author="svcMRProcess" w:date="2020-02-25T15:18:00Z">
        <w:r>
          <w:rPr>
            <w:vertAlign w:val="superscript"/>
          </w:rPr>
          <w:t>1</w:t>
        </w:r>
      </w:ins>
      <w:r>
        <w:tab/>
      </w:r>
      <w:r>
        <w:rPr>
          <w:i/>
          <w:iCs/>
        </w:rPr>
        <w:t xml:space="preserve">Public Sector Management Act 1994 </w:t>
      </w:r>
      <w:r>
        <w:t xml:space="preserve">s. 99 deleted by the </w:t>
      </w:r>
      <w:r>
        <w:rPr>
          <w:i/>
          <w:iCs/>
        </w:rPr>
        <w:t xml:space="preserve">Public Sector Reform Act 2010 </w:t>
      </w:r>
      <w:r>
        <w:t>s. 57.</w:t>
      </w:r>
    </w:p>
    <w:p>
      <w:pPr>
        <w:pStyle w:val="nNote"/>
        <w:keepNext/>
        <w:keepLines/>
        <w:spacing w:before="160"/>
      </w:pPr>
      <w:del w:id="1224" w:author="svcMRProcess" w:date="2020-02-25T15:18:00Z">
        <w:r>
          <w:rPr>
            <w:vertAlign w:val="superscript"/>
          </w:rPr>
          <w:delText>3</w:delText>
        </w:r>
      </w:del>
      <w:ins w:id="1225" w:author="svcMRProcess" w:date="2020-02-25T15:18:00Z">
        <w:r>
          <w:rPr>
            <w:vertAlign w:val="superscript"/>
          </w:rPr>
          <w:t>2</w:t>
        </w:r>
      </w:ins>
      <w:r>
        <w:tab/>
        <w:t xml:space="preserve">The </w:t>
      </w:r>
      <w:r>
        <w:rPr>
          <w:i/>
        </w:rPr>
        <w:t xml:space="preserve">Western Australian Land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r>
        <w:rPr>
          <w:i/>
        </w:rPr>
        <w:t>Western Australian Land Authority Act 1992</w:t>
      </w:r>
      <w:r>
        <w:t xml:space="preserve"> immediately before the commencement of this Act.</w:t>
      </w:r>
    </w:p>
    <w:p>
      <w:pPr>
        <w:pStyle w:val="BlankClose"/>
      </w:pPr>
    </w:p>
    <w:p>
      <w:pPr>
        <w:pStyle w:val="nNote"/>
        <w:keepNext/>
      </w:pPr>
      <w:del w:id="1226" w:author="svcMRProcess" w:date="2020-02-25T15:18:00Z">
        <w:r>
          <w:rPr>
            <w:vertAlign w:val="superscript"/>
          </w:rPr>
          <w:delText>4</w:delText>
        </w:r>
      </w:del>
      <w:ins w:id="1227" w:author="svcMRProcess" w:date="2020-02-25T15:18:00Z">
        <w:r>
          <w:rPr>
            <w:vertAlign w:val="superscript"/>
          </w:rPr>
          <w:t>3</w:t>
        </w:r>
      </w:ins>
      <w:r>
        <w:tab/>
        <w:t xml:space="preserve">The </w:t>
      </w:r>
      <w:r>
        <w:rPr>
          <w:i/>
        </w:rPr>
        <w:t xml:space="preserve">Western Australian Land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Note"/>
      </w:pPr>
      <w:del w:id="1228" w:author="svcMRProcess" w:date="2020-02-25T15:18:00Z">
        <w:r>
          <w:rPr>
            <w:vertAlign w:val="superscript"/>
          </w:rPr>
          <w:delText>5</w:delText>
        </w:r>
      </w:del>
      <w:ins w:id="1229" w:author="svcMRProcess" w:date="2020-02-25T15:18:00Z">
        <w:r>
          <w:rPr>
            <w:vertAlign w:val="superscript"/>
          </w:rPr>
          <w:t>4</w:t>
        </w:r>
      </w:ins>
      <w:r>
        <w:tab/>
        <w:t xml:space="preserve">Repealed by the </w:t>
      </w:r>
      <w:r>
        <w:rPr>
          <w:i/>
        </w:rPr>
        <w:t>WADC and WA Exim Corporation Repeal Act 1998</w:t>
      </w:r>
      <w:r>
        <w:t>.</w:t>
      </w:r>
    </w:p>
    <w:p>
      <w:pPr>
        <w:pStyle w:val="nNote"/>
      </w:pPr>
      <w:del w:id="1230" w:author="svcMRProcess" w:date="2020-02-25T15:18:00Z">
        <w:r>
          <w:rPr>
            <w:vertAlign w:val="superscript"/>
          </w:rPr>
          <w:delText>6</w:delText>
        </w:r>
      </w:del>
      <w:ins w:id="1231" w:author="svcMRProcess" w:date="2020-02-25T15:18:00Z">
        <w:r>
          <w:rPr>
            <w:vertAlign w:val="superscript"/>
          </w:rPr>
          <w:t>5</w:t>
        </w:r>
      </w:ins>
      <w:r>
        <w:tab/>
        <w:t xml:space="preserve">Lands Titles Office diagrams are now being held by the Western Australian Land Information Authority (see the </w:t>
      </w:r>
      <w:r>
        <w:rPr>
          <w:i/>
          <w:iCs/>
        </w:rPr>
        <w:t>Land Information Authority Act 2006</w:t>
      </w:r>
      <w:r>
        <w:t xml:space="preserve"> s. 100).</w:t>
      </w:r>
    </w:p>
    <w:p>
      <w:pPr>
        <w:pStyle w:val="nNote"/>
        <w:rPr>
          <w:snapToGrid w:val="0"/>
        </w:rPr>
      </w:pPr>
      <w:del w:id="1232" w:author="svcMRProcess" w:date="2020-02-25T15:18:00Z">
        <w:r>
          <w:rPr>
            <w:vertAlign w:val="superscript"/>
          </w:rPr>
          <w:delText>7</w:delText>
        </w:r>
      </w:del>
      <w:ins w:id="1233" w:author="svcMRProcess" w:date="2020-02-25T15:18:00Z">
        <w:r>
          <w:rPr>
            <w:vertAlign w:val="superscript"/>
          </w:rPr>
          <w:t>6</w:t>
        </w:r>
      </w:ins>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Note"/>
      </w:pPr>
      <w:del w:id="1234" w:author="svcMRProcess" w:date="2020-02-25T15:18:00Z">
        <w:r>
          <w:rPr>
            <w:vertAlign w:val="superscript"/>
          </w:rPr>
          <w:delText>8</w:delText>
        </w:r>
      </w:del>
      <w:ins w:id="1235" w:author="svcMRProcess" w:date="2020-02-25T15:18:00Z">
        <w:r>
          <w:rPr>
            <w:vertAlign w:val="superscript"/>
          </w:rPr>
          <w:t>7</w:t>
        </w:r>
      </w:ins>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Note"/>
        <w:rPr>
          <w:i/>
        </w:rPr>
      </w:pPr>
      <w:del w:id="1236" w:author="svcMRProcess" w:date="2020-02-25T15:18:00Z">
        <w:r>
          <w:rPr>
            <w:iCs/>
            <w:vertAlign w:val="superscript"/>
          </w:rPr>
          <w:delText>9</w:delText>
        </w:r>
      </w:del>
      <w:ins w:id="1237" w:author="svcMRProcess" w:date="2020-02-25T15:18:00Z">
        <w:r>
          <w:rPr>
            <w:iCs/>
            <w:vertAlign w:val="superscript"/>
          </w:rPr>
          <w:t>8</w:t>
        </w:r>
      </w:ins>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Note"/>
        <w:keepNext/>
      </w:pPr>
      <w:del w:id="1238" w:author="svcMRProcess" w:date="2020-02-25T15:18:00Z">
        <w:r>
          <w:rPr>
            <w:vertAlign w:val="superscript"/>
          </w:rPr>
          <w:delText>10</w:delText>
        </w:r>
      </w:del>
      <w:ins w:id="1239" w:author="svcMRProcess" w:date="2020-02-25T15:18:00Z">
        <w:r>
          <w:rPr>
            <w:vertAlign w:val="superscript"/>
          </w:rPr>
          <w:t>9</w:t>
        </w:r>
      </w:ins>
      <w:r>
        <w:tab/>
        <w:t xml:space="preserve">The </w:t>
      </w:r>
      <w:r>
        <w:rPr>
          <w:i/>
        </w:rPr>
        <w:t xml:space="preserve">Western Australian Land Authority Amendment Act 1998 </w:t>
      </w:r>
      <w:r>
        <w:t>s. 7(2) is a savings provision of no further effect.</w:t>
      </w:r>
    </w:p>
    <w:p>
      <w:pPr>
        <w:pStyle w:val="nNote"/>
      </w:pPr>
      <w:del w:id="1240" w:author="svcMRProcess" w:date="2020-02-25T15:18:00Z">
        <w:r>
          <w:rPr>
            <w:vertAlign w:val="superscript"/>
          </w:rPr>
          <w:delText>11</w:delText>
        </w:r>
      </w:del>
      <w:ins w:id="1241" w:author="svcMRProcess" w:date="2020-02-25T15:18:00Z">
        <w:r>
          <w:rPr>
            <w:vertAlign w:val="superscript"/>
          </w:rPr>
          <w:t>10</w:t>
        </w:r>
      </w:ins>
      <w:r>
        <w:tab/>
        <w:t xml:space="preserve">The </w:t>
      </w:r>
      <w:r>
        <w:rPr>
          <w:i/>
        </w:rPr>
        <w:t>Western Australian Land Authority Amendment Act 1998</w:t>
      </w:r>
      <w:r>
        <w:t xml:space="preserve"> s. 18(2), (3) and (4) are transitional provisions of no further effect.</w:t>
      </w:r>
    </w:p>
    <w:p>
      <w:pPr>
        <w:pStyle w:val="nNote"/>
        <w:rPr>
          <w:snapToGrid w:val="0"/>
        </w:rPr>
      </w:pPr>
      <w:del w:id="1242" w:author="svcMRProcess" w:date="2020-02-25T15:18:00Z">
        <w:r>
          <w:rPr>
            <w:vertAlign w:val="superscript"/>
          </w:rPr>
          <w:delText>12</w:delText>
        </w:r>
      </w:del>
      <w:ins w:id="1243" w:author="svcMRProcess" w:date="2020-02-25T15:18:00Z">
        <w:r>
          <w:rPr>
            <w:vertAlign w:val="superscript"/>
          </w:rPr>
          <w:t>11</w:t>
        </w:r>
      </w:ins>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Note"/>
        <w:spacing w:before="0"/>
        <w:rPr>
          <w:snapToGrid w:val="0"/>
        </w:rPr>
      </w:pPr>
      <w:del w:id="1244" w:author="svcMRProcess" w:date="2020-02-25T15:18:00Z">
        <w:r>
          <w:rPr>
            <w:vertAlign w:val="superscript"/>
          </w:rPr>
          <w:delText>13</w:delText>
        </w:r>
      </w:del>
      <w:ins w:id="1245" w:author="svcMRProcess" w:date="2020-02-25T15:18:00Z">
        <w:r>
          <w:rPr>
            <w:vertAlign w:val="superscript"/>
          </w:rPr>
          <w:t>12</w:t>
        </w:r>
      </w:ins>
      <w:r>
        <w:tab/>
      </w:r>
      <w:r>
        <w:rPr>
          <w:snapToGrid w:val="0"/>
        </w:rPr>
        <w:t xml:space="preserve">The </w:t>
      </w:r>
      <w:r>
        <w:rPr>
          <w:i/>
          <w:snapToGrid w:val="0"/>
        </w:rPr>
        <w:t>Western Australian Land Authority Amendment Act 2004</w:t>
      </w:r>
      <w:r>
        <w:rPr>
          <w:snapToGrid w:val="0"/>
        </w:rPr>
        <w:t xml:space="preserve"> s. 18(2) is a transitional provision of no futher effect.</w:t>
      </w:r>
    </w:p>
    <w:p>
      <w:pPr>
        <w:pStyle w:val="nSubsection"/>
        <w:keepNext/>
        <w:rPr>
          <w:del w:id="1246" w:author="svcMRProcess" w:date="2020-02-25T15:18:00Z"/>
          <w:snapToGrid w:val="0"/>
        </w:rPr>
      </w:pPr>
      <w:del w:id="1247" w:author="svcMRProcess" w:date="2020-02-25T15:18:00Z">
        <w:r>
          <w:rPr>
            <w:snapToGrid w:val="0"/>
            <w:vertAlign w:val="superscript"/>
          </w:rPr>
          <w:delText>14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72 had not come into operation.  It reads as follows:</w:delText>
        </w:r>
      </w:del>
    </w:p>
    <w:p>
      <w:pPr>
        <w:pStyle w:val="BlankOpen"/>
        <w:rPr>
          <w:del w:id="1248" w:author="svcMRProcess" w:date="2020-02-25T15:18:00Z"/>
        </w:rPr>
      </w:pPr>
    </w:p>
    <w:p>
      <w:pPr>
        <w:pStyle w:val="nzHeading5"/>
        <w:rPr>
          <w:del w:id="1249" w:author="svcMRProcess" w:date="2020-02-25T15:18:00Z"/>
        </w:rPr>
      </w:pPr>
      <w:del w:id="1250" w:author="svcMRProcess" w:date="2020-02-25T15:18:00Z">
        <w:r>
          <w:rPr>
            <w:rStyle w:val="CharSectno"/>
          </w:rPr>
          <w:delText>72</w:delText>
        </w:r>
        <w:r>
          <w:delText>.</w:delText>
        </w:r>
        <w:r>
          <w:tab/>
        </w:r>
        <w:r>
          <w:rPr>
            <w:i/>
          </w:rPr>
          <w:delText>Western Australian Land Authority Act 1992</w:delText>
        </w:r>
        <w:r>
          <w:delText xml:space="preserve"> amended</w:delText>
        </w:r>
      </w:del>
    </w:p>
    <w:p>
      <w:pPr>
        <w:pStyle w:val="nzSubsection"/>
        <w:rPr>
          <w:del w:id="1251" w:author="svcMRProcess" w:date="2020-02-25T15:18:00Z"/>
        </w:rPr>
      </w:pPr>
      <w:del w:id="1252" w:author="svcMRProcess" w:date="2020-02-25T15:18:00Z">
        <w:r>
          <w:tab/>
        </w:r>
        <w:r>
          <w:tab/>
          <w:delText xml:space="preserve">Clause 2(4) in Schedule 4 to the </w:delText>
        </w:r>
        <w:r>
          <w:rPr>
            <w:i/>
          </w:rPr>
          <w:delText>Western Australian Land Authority Act 1992</w:delText>
        </w:r>
        <w:r>
          <w:delText xml:space="preserve"> is amended by deleting “(including rights under the </w:delText>
        </w:r>
        <w:r>
          <w:rPr>
            <w:i/>
          </w:rPr>
          <w:delText>Superannuation and Family Benefits Act 1938</w:delText>
        </w:r>
        <w:r>
          <w:delText>)”.</w:delText>
        </w:r>
      </w:del>
    </w:p>
    <w:p>
      <w:pPr>
        <w:pStyle w:val="BlankClose"/>
        <w:rPr>
          <w:del w:id="1253" w:author="svcMRProcess" w:date="2020-02-25T15:18:00Z"/>
        </w:rPr>
      </w:pPr>
    </w:p>
    <w:p>
      <w:pPr>
        <w:pStyle w:val="nNote"/>
        <w:keepNext/>
        <w:rPr>
          <w:snapToGrid w:val="0"/>
        </w:rPr>
      </w:pPr>
      <w:del w:id="1254" w:author="svcMRProcess" w:date="2020-02-25T15:18:00Z">
        <w:r>
          <w:rPr>
            <w:snapToGrid w:val="0"/>
            <w:vertAlign w:val="superscript"/>
          </w:rPr>
          <w:delText>15</w:delText>
        </w:r>
      </w:del>
      <w:ins w:id="1255" w:author="svcMRProcess" w:date="2020-02-25T15:18:00Z">
        <w:r>
          <w:rPr>
            <w:snapToGrid w:val="0"/>
            <w:vertAlign w:val="superscript"/>
          </w:rPr>
          <w:t>13</w:t>
        </w:r>
      </w:ins>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rPr>
          <w:del w:id="1256" w:author="svcMRProcess" w:date="2020-02-25T15:18:00Z"/>
          <w:snapToGrid w:val="0"/>
        </w:rPr>
      </w:pPr>
      <w:del w:id="1257" w:author="svcMRProcess" w:date="2020-02-25T15:18:00Z">
        <w:r>
          <w:rPr>
            <w:snapToGrid w:val="0"/>
            <w:vertAlign w:val="superscript"/>
          </w:rPr>
          <w:delText>16</w:delText>
        </w:r>
        <w:r>
          <w:rPr>
            <w:snapToGrid w:val="0"/>
          </w:rPr>
          <w:tab/>
          <w:delText xml:space="preserve">On the date as at which this compilation was prepared, the </w:delText>
        </w:r>
        <w:r>
          <w:rPr>
            <w:i/>
            <w:snapToGrid w:val="0"/>
          </w:rPr>
          <w:delText>Local Government Legislation Amendment Act 2016</w:delText>
        </w:r>
        <w:r>
          <w:rPr>
            <w:snapToGrid w:val="0"/>
          </w:rPr>
          <w:delText xml:space="preserve"> Pt. 3 Div. 34 had not come into operation.  It reads as follows:</w:delText>
        </w:r>
      </w:del>
    </w:p>
    <w:p>
      <w:pPr>
        <w:pStyle w:val="BlankOpen"/>
        <w:rPr>
          <w:del w:id="1258" w:author="svcMRProcess" w:date="2020-02-25T15:18:00Z"/>
          <w:snapToGrid w:val="0"/>
        </w:rPr>
      </w:pPr>
    </w:p>
    <w:p>
      <w:pPr>
        <w:pStyle w:val="nzHeading2"/>
        <w:rPr>
          <w:del w:id="1259" w:author="svcMRProcess" w:date="2020-02-25T15:18:00Z"/>
        </w:rPr>
      </w:pPr>
      <w:bookmarkStart w:id="1260" w:name="_Toc404165586"/>
      <w:bookmarkStart w:id="1261" w:name="_Toc404165739"/>
      <w:bookmarkStart w:id="1262" w:name="_Toc404165892"/>
      <w:bookmarkStart w:id="1263" w:name="_Toc404171391"/>
      <w:bookmarkStart w:id="1264" w:name="_Toc404172158"/>
      <w:bookmarkStart w:id="1265" w:name="_Toc404260322"/>
      <w:bookmarkStart w:id="1266" w:name="_Toc404260475"/>
      <w:bookmarkStart w:id="1267" w:name="_Toc404261292"/>
      <w:bookmarkStart w:id="1268" w:name="_Toc404317240"/>
      <w:bookmarkStart w:id="1269" w:name="_Toc451258323"/>
      <w:bookmarkStart w:id="1270" w:name="_Toc451258476"/>
      <w:bookmarkStart w:id="1271" w:name="_Toc451258629"/>
      <w:bookmarkStart w:id="1272" w:name="_Toc451259646"/>
      <w:bookmarkStart w:id="1273" w:name="_Toc451259982"/>
      <w:bookmarkStart w:id="1274" w:name="_Toc451260135"/>
      <w:bookmarkStart w:id="1275" w:name="_Toc451261427"/>
      <w:bookmarkStart w:id="1276" w:name="_Toc451331863"/>
      <w:bookmarkStart w:id="1277" w:name="_Toc461700764"/>
      <w:bookmarkStart w:id="1278" w:name="_Toc461700914"/>
      <w:bookmarkStart w:id="1279" w:name="_Toc461701064"/>
      <w:bookmarkStart w:id="1280" w:name="_Toc461786171"/>
      <w:bookmarkStart w:id="1281" w:name="_Toc461786446"/>
      <w:bookmarkStart w:id="1282" w:name="_Toc461786636"/>
      <w:bookmarkStart w:id="1283" w:name="_Toc461799213"/>
      <w:bookmarkStart w:id="1284" w:name="_Toc462241277"/>
      <w:del w:id="1285" w:author="svcMRProcess" w:date="2020-02-25T15:18:00Z">
        <w:r>
          <w:rPr>
            <w:rStyle w:val="CharPartNo"/>
          </w:rPr>
          <w:delText>Part 3</w:delText>
        </w:r>
        <w:r>
          <w:delText> — </w:delText>
        </w:r>
        <w:r>
          <w:rPr>
            <w:rStyle w:val="CharPartText"/>
          </w:rPr>
          <w:delText>Amendments to other Acts in relation to regional subsidiaries</w:delTex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del>
    </w:p>
    <w:p>
      <w:pPr>
        <w:pStyle w:val="nzHeading3"/>
        <w:rPr>
          <w:del w:id="1286" w:author="svcMRProcess" w:date="2020-02-25T15:18:00Z"/>
        </w:rPr>
      </w:pPr>
      <w:bookmarkStart w:id="1287" w:name="_Toc404165676"/>
      <w:bookmarkStart w:id="1288" w:name="_Toc404165829"/>
      <w:bookmarkStart w:id="1289" w:name="_Toc404165982"/>
      <w:bookmarkStart w:id="1290" w:name="_Toc404171481"/>
      <w:bookmarkStart w:id="1291" w:name="_Toc404172248"/>
      <w:bookmarkStart w:id="1292" w:name="_Toc404260412"/>
      <w:bookmarkStart w:id="1293" w:name="_Toc404260565"/>
      <w:bookmarkStart w:id="1294" w:name="_Toc404261382"/>
      <w:bookmarkStart w:id="1295" w:name="_Toc404317330"/>
      <w:bookmarkStart w:id="1296" w:name="_Toc451258419"/>
      <w:bookmarkStart w:id="1297" w:name="_Toc451258572"/>
      <w:bookmarkStart w:id="1298" w:name="_Toc451258725"/>
      <w:bookmarkStart w:id="1299" w:name="_Toc451259742"/>
      <w:bookmarkStart w:id="1300" w:name="_Toc451260078"/>
      <w:bookmarkStart w:id="1301" w:name="_Toc451260231"/>
      <w:bookmarkStart w:id="1302" w:name="_Toc451261523"/>
      <w:bookmarkStart w:id="1303" w:name="_Toc451331959"/>
      <w:bookmarkStart w:id="1304" w:name="_Toc461700866"/>
      <w:bookmarkStart w:id="1305" w:name="_Toc461701016"/>
      <w:bookmarkStart w:id="1306" w:name="_Toc461701166"/>
      <w:bookmarkStart w:id="1307" w:name="_Toc461786273"/>
      <w:bookmarkStart w:id="1308" w:name="_Toc461786548"/>
      <w:bookmarkStart w:id="1309" w:name="_Toc461786738"/>
      <w:bookmarkStart w:id="1310" w:name="_Toc461799315"/>
      <w:bookmarkStart w:id="1311" w:name="_Toc462241379"/>
      <w:del w:id="1312" w:author="svcMRProcess" w:date="2020-02-25T15:18:00Z">
        <w:r>
          <w:rPr>
            <w:rStyle w:val="CharDivNo"/>
          </w:rPr>
          <w:delText>Division 34</w:delText>
        </w:r>
        <w:r>
          <w:delText> — </w:delText>
        </w:r>
        <w:r>
          <w:rPr>
            <w:rStyle w:val="CharDivText"/>
            <w:i/>
          </w:rPr>
          <w:delText>Western Australian Land Authority Act 1992</w:delText>
        </w:r>
        <w:r>
          <w:rPr>
            <w:rStyle w:val="CharDivText"/>
          </w:rPr>
          <w:delText> amended</w:delTex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del>
    </w:p>
    <w:p>
      <w:pPr>
        <w:pStyle w:val="nzHeading5"/>
        <w:rPr>
          <w:del w:id="1313" w:author="svcMRProcess" w:date="2020-02-25T15:18:00Z"/>
        </w:rPr>
      </w:pPr>
      <w:bookmarkStart w:id="1314" w:name="_Toc461799316"/>
      <w:bookmarkStart w:id="1315" w:name="_Toc462241380"/>
      <w:del w:id="1316" w:author="svcMRProcess" w:date="2020-02-25T15:18:00Z">
        <w:r>
          <w:rPr>
            <w:rStyle w:val="CharSectno"/>
          </w:rPr>
          <w:delText>94</w:delText>
        </w:r>
        <w:r>
          <w:delText>.</w:delText>
        </w:r>
        <w:r>
          <w:tab/>
          <w:delText>Act amended</w:delText>
        </w:r>
        <w:bookmarkEnd w:id="1314"/>
        <w:bookmarkEnd w:id="1315"/>
      </w:del>
    </w:p>
    <w:p>
      <w:pPr>
        <w:pStyle w:val="nzSubsection"/>
        <w:rPr>
          <w:del w:id="1317" w:author="svcMRProcess" w:date="2020-02-25T15:18:00Z"/>
        </w:rPr>
      </w:pPr>
      <w:del w:id="1318" w:author="svcMRProcess" w:date="2020-02-25T15:18:00Z">
        <w:r>
          <w:tab/>
        </w:r>
        <w:r>
          <w:tab/>
          <w:delText xml:space="preserve">This Division amends the </w:delText>
        </w:r>
        <w:r>
          <w:rPr>
            <w:i/>
          </w:rPr>
          <w:delText>Western Australian Land Authority Act 1992</w:delText>
        </w:r>
        <w:r>
          <w:delText>.</w:delText>
        </w:r>
      </w:del>
    </w:p>
    <w:p>
      <w:pPr>
        <w:pStyle w:val="nzHeading5"/>
        <w:rPr>
          <w:del w:id="1319" w:author="svcMRProcess" w:date="2020-02-25T15:18:00Z"/>
        </w:rPr>
      </w:pPr>
      <w:bookmarkStart w:id="1320" w:name="_Toc461799317"/>
      <w:bookmarkStart w:id="1321" w:name="_Toc462241381"/>
      <w:del w:id="1322" w:author="svcMRProcess" w:date="2020-02-25T15:18:00Z">
        <w:r>
          <w:rPr>
            <w:rStyle w:val="CharSectno"/>
          </w:rPr>
          <w:delText>95</w:delText>
        </w:r>
        <w:r>
          <w:delText>.</w:delText>
        </w:r>
        <w:r>
          <w:tab/>
          <w:delText>Section 16 amended</w:delText>
        </w:r>
        <w:bookmarkEnd w:id="1320"/>
        <w:bookmarkEnd w:id="1321"/>
      </w:del>
    </w:p>
    <w:p>
      <w:pPr>
        <w:pStyle w:val="nzSubsection"/>
        <w:rPr>
          <w:del w:id="1323" w:author="svcMRProcess" w:date="2020-02-25T15:18:00Z"/>
        </w:rPr>
      </w:pPr>
      <w:del w:id="1324" w:author="svcMRProcess" w:date="2020-02-25T15:18:00Z">
        <w:r>
          <w:tab/>
        </w:r>
        <w:r>
          <w:tab/>
          <w:delText>In section 16(1)(c) delete “governments and regional local governments” and insert:</w:delText>
        </w:r>
      </w:del>
    </w:p>
    <w:p>
      <w:pPr>
        <w:pStyle w:val="BlankOpen"/>
        <w:rPr>
          <w:del w:id="1325" w:author="svcMRProcess" w:date="2020-02-25T15:18:00Z"/>
        </w:rPr>
      </w:pPr>
    </w:p>
    <w:p>
      <w:pPr>
        <w:pStyle w:val="nzSubsection"/>
        <w:rPr>
          <w:del w:id="1326" w:author="svcMRProcess" w:date="2020-02-25T15:18:00Z"/>
        </w:rPr>
      </w:pPr>
      <w:del w:id="1327" w:author="svcMRProcess" w:date="2020-02-25T15:18:00Z">
        <w:r>
          <w:tab/>
        </w:r>
        <w:r>
          <w:tab/>
          <w:delText>governments, regional local governments and regional subsidiaries</w:delText>
        </w:r>
      </w:del>
    </w:p>
    <w:p>
      <w:pPr>
        <w:pStyle w:val="BlankClose"/>
        <w:rPr>
          <w:del w:id="1328" w:author="svcMRProcess" w:date="2020-02-25T15:18:00Z"/>
        </w:rPr>
      </w:pPr>
    </w:p>
    <w:p>
      <w:pPr>
        <w:pStyle w:val="nzHeading5"/>
        <w:rPr>
          <w:del w:id="1329" w:author="svcMRProcess" w:date="2020-02-25T15:18:00Z"/>
        </w:rPr>
      </w:pPr>
      <w:bookmarkStart w:id="1330" w:name="_Toc461799318"/>
      <w:bookmarkStart w:id="1331" w:name="_Toc462241382"/>
      <w:del w:id="1332" w:author="svcMRProcess" w:date="2020-02-25T15:18:00Z">
        <w:r>
          <w:rPr>
            <w:rStyle w:val="CharSectno"/>
          </w:rPr>
          <w:delText>96</w:delText>
        </w:r>
        <w:r>
          <w:delText>.</w:delText>
        </w:r>
        <w:r>
          <w:tab/>
          <w:delText>Section 17 amended</w:delText>
        </w:r>
        <w:bookmarkEnd w:id="1330"/>
        <w:bookmarkEnd w:id="1331"/>
      </w:del>
    </w:p>
    <w:p>
      <w:pPr>
        <w:pStyle w:val="nzSubsection"/>
        <w:rPr>
          <w:del w:id="1333" w:author="svcMRProcess" w:date="2020-02-25T15:18:00Z"/>
        </w:rPr>
      </w:pPr>
      <w:del w:id="1334" w:author="svcMRProcess" w:date="2020-02-25T15:18:00Z">
        <w:r>
          <w:tab/>
        </w:r>
        <w:r>
          <w:tab/>
          <w:delText xml:space="preserve">In section 17(5) in the definition of </w:delText>
        </w:r>
        <w:r>
          <w:rPr>
            <w:b/>
            <w:i/>
          </w:rPr>
          <w:delText>person</w:delText>
        </w:r>
        <w:r>
          <w:delText xml:space="preserve"> delete “government or regional local government.” and insert:</w:delText>
        </w:r>
      </w:del>
    </w:p>
    <w:p>
      <w:pPr>
        <w:pStyle w:val="BlankOpen"/>
        <w:rPr>
          <w:del w:id="1335" w:author="svcMRProcess" w:date="2020-02-25T15:18:00Z"/>
        </w:rPr>
      </w:pPr>
    </w:p>
    <w:p>
      <w:pPr>
        <w:pStyle w:val="nzSubsection"/>
        <w:rPr>
          <w:del w:id="1336" w:author="svcMRProcess" w:date="2020-02-25T15:18:00Z"/>
        </w:rPr>
      </w:pPr>
      <w:del w:id="1337" w:author="svcMRProcess" w:date="2020-02-25T15:18:00Z">
        <w:r>
          <w:tab/>
        </w:r>
        <w:r>
          <w:tab/>
          <w:delText>government, regional local government or regional subsidiary.</w:delText>
        </w:r>
      </w:del>
    </w:p>
    <w:p>
      <w:pPr>
        <w:pStyle w:val="BlankClose"/>
        <w:rPr>
          <w:del w:id="1338" w:author="svcMRProcess" w:date="2020-02-25T15:18:00Z"/>
        </w:rPr>
      </w:pPr>
    </w:p>
    <w:p>
      <w:pPr>
        <w:pStyle w:val="BlankClose"/>
        <w:rPr>
          <w:del w:id="1339" w:author="svcMRProcess" w:date="2020-02-25T15:18:00Z"/>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0" w:name="Compilation"/>
    <w:bookmarkEnd w:id="13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1" w:name="Coversheet"/>
    <w:bookmarkEnd w:id="13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63" w:name="Schedule"/>
    <w:bookmarkEnd w:id="7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05701"/>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 w:name="WAFER_20200212105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5701_GUID" w:val="d81becd9-67ed-4811-9ea0-4b18a4be2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24822</Words>
  <Characters>118153</Characters>
  <Application>Microsoft Office Word</Application>
  <DocSecurity>0</DocSecurity>
  <Lines>3109</Lines>
  <Paragraphs>1833</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141142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03-d0-00 - 03-e0-03</dc:title>
  <dc:subject/>
  <dc:creator/>
  <cp:keywords/>
  <dc:description/>
  <cp:lastModifiedBy>svcMRProcess</cp:lastModifiedBy>
  <cp:revision>2</cp:revision>
  <cp:lastPrinted>2010-12-15T04:10:00Z</cp:lastPrinted>
  <dcterms:created xsi:type="dcterms:W3CDTF">2020-02-25T07:18:00Z</dcterms:created>
  <dcterms:modified xsi:type="dcterms:W3CDTF">2020-02-25T07:18:00Z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CommencementDate">
    <vt:lpwstr>20170121</vt:lpwstr>
  </property>
  <property fmtid="{D5CDD505-2E9C-101B-9397-08002B2CF9AE}" pid="8" name="FromSuffix">
    <vt:lpwstr>03-d0-00</vt:lpwstr>
  </property>
  <property fmtid="{D5CDD505-2E9C-101B-9397-08002B2CF9AE}" pid="9" name="FromAsAtDate">
    <vt:lpwstr>08 Dec 2016</vt:lpwstr>
  </property>
  <property fmtid="{D5CDD505-2E9C-101B-9397-08002B2CF9AE}" pid="10" name="ToSuffix">
    <vt:lpwstr>03-e0-03</vt:lpwstr>
  </property>
  <property fmtid="{D5CDD505-2E9C-101B-9397-08002B2CF9AE}" pid="11" name="ToAsAtDate">
    <vt:lpwstr>21 Jan 2017</vt:lpwstr>
  </property>
</Properties>
</file>