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1" w:name="_Toc472936358"/>
      <w:bookmarkStart w:id="2" w:name="_Toc47198051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472936359"/>
      <w:bookmarkStart w:id="5" w:name="_Toc471980513"/>
      <w:r>
        <w:rPr>
          <w:rStyle w:val="CharSectno"/>
        </w:rPr>
        <w:t>3</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rPr>
          <w:ins w:id="6" w:author="Master Repository Process" w:date="2021-07-30T16:09:00Z"/>
        </w:rPr>
      </w:pPr>
      <w:ins w:id="7" w:author="Master Repository Process" w:date="2021-07-30T16:09:00Z">
        <w:r>
          <w:tab/>
        </w:r>
        <w:r>
          <w:rPr>
            <w:rStyle w:val="CharDefText"/>
          </w:rPr>
          <w:t>authorised officer</w:t>
        </w:r>
        <w:r>
          <w:t xml:space="preserve"> has the meaning given in the </w:t>
        </w:r>
        <w:r>
          <w:rPr>
            <w:i/>
          </w:rPr>
          <w:t>Public Health Act 2016</w:t>
        </w:r>
        <w:r>
          <w:t xml:space="preserve"> section 4(1);</w:t>
        </w:r>
      </w:ins>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Footnotesection"/>
        <w:rPr>
          <w:ins w:id="8" w:author="Master Repository Process" w:date="2021-07-30T16:09:00Z"/>
        </w:rPr>
      </w:pPr>
      <w:ins w:id="9" w:author="Master Repository Process" w:date="2021-07-30T16:09:00Z">
        <w:r>
          <w:tab/>
          <w:t>[Regulation 3 amended: Gazette 10 Jan 2017 p. 167.]</w:t>
        </w:r>
      </w:ins>
    </w:p>
    <w:p>
      <w:pPr>
        <w:pStyle w:val="Heading5"/>
        <w:rPr>
          <w:snapToGrid w:val="0"/>
        </w:rPr>
      </w:pPr>
      <w:bookmarkStart w:id="10" w:name="_Toc472936360"/>
      <w:bookmarkStart w:id="11" w:name="_Toc471980514"/>
      <w:r>
        <w:rPr>
          <w:rStyle w:val="CharSectno"/>
        </w:rPr>
        <w:t>4</w:t>
      </w:r>
      <w:r>
        <w:rPr>
          <w:snapToGrid w:val="0"/>
        </w:rPr>
        <w:t>.</w:t>
      </w:r>
      <w:r>
        <w:rPr>
          <w:snapToGrid w:val="0"/>
        </w:rPr>
        <w:tab/>
        <w:t>Officers of the Authority</w:t>
      </w:r>
      <w:bookmarkEnd w:id="10"/>
      <w:bookmarkEnd w:id="11"/>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 xml:space="preserve">An officer of the Authority, in the exercise of his powers and duties, may enter at any time into or upon any land or premises where persons of Aboriginal descent are in any circumstance or </w:t>
      </w:r>
      <w:r>
        <w:rPr>
          <w:snapToGrid w:val="0"/>
        </w:rPr>
        <w:lastRenderedPageBreak/>
        <w:t>where he has reasonable cause to suspect that they may be found.</w:t>
      </w:r>
    </w:p>
    <w:p>
      <w:pPr>
        <w:pStyle w:val="Subsection"/>
        <w:spacing w:before="120"/>
        <w:rPr>
          <w:snapToGrid w:val="0"/>
        </w:rPr>
      </w:pPr>
      <w:r>
        <w:rPr>
          <w:snapToGrid w:val="0"/>
        </w:rPr>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12" w:name="_Toc472936361"/>
      <w:bookmarkStart w:id="13" w:name="_Toc471980515"/>
      <w:r>
        <w:rPr>
          <w:rStyle w:val="CharSectno"/>
        </w:rPr>
        <w:t>5</w:t>
      </w:r>
      <w:r>
        <w:rPr>
          <w:snapToGrid w:val="0"/>
        </w:rPr>
        <w:t>.</w:t>
      </w:r>
      <w:r>
        <w:rPr>
          <w:snapToGrid w:val="0"/>
        </w:rPr>
        <w:tab/>
        <w:t>Obstruction of officers</w:t>
      </w:r>
      <w:bookmarkEnd w:id="12"/>
      <w:bookmarkEnd w:id="13"/>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14" w:name="_Toc472936362"/>
      <w:bookmarkStart w:id="15" w:name="_Toc471980516"/>
      <w:r>
        <w:rPr>
          <w:rStyle w:val="CharSectno"/>
        </w:rPr>
        <w:t>6</w:t>
      </w:r>
      <w:r>
        <w:rPr>
          <w:snapToGrid w:val="0"/>
        </w:rPr>
        <w:t>.</w:t>
      </w:r>
      <w:r>
        <w:rPr>
          <w:snapToGrid w:val="0"/>
        </w:rPr>
        <w:tab/>
        <w:t>Delegation</w:t>
      </w:r>
      <w:bookmarkEnd w:id="14"/>
      <w:bookmarkEnd w:id="15"/>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16" w:name="_Toc472936363"/>
      <w:bookmarkStart w:id="17" w:name="_Toc471980517"/>
      <w:r>
        <w:rPr>
          <w:rStyle w:val="CharSectno"/>
        </w:rPr>
        <w:t>7</w:t>
      </w:r>
      <w:r>
        <w:rPr>
          <w:snapToGrid w:val="0"/>
        </w:rPr>
        <w:t>.</w:t>
      </w:r>
      <w:r>
        <w:rPr>
          <w:snapToGrid w:val="0"/>
        </w:rPr>
        <w:tab/>
        <w:t>Authority to enter reserves</w:t>
      </w:r>
      <w:bookmarkEnd w:id="16"/>
      <w:bookmarkEnd w:id="17"/>
      <w:r>
        <w:rPr>
          <w:snapToGrid w:val="0"/>
        </w:rPr>
        <w:t xml:space="preserve"> </w:t>
      </w:r>
    </w:p>
    <w:p>
      <w:pPr>
        <w:pStyle w:val="Subsection"/>
        <w:spacing w:before="200"/>
        <w:rPr>
          <w:snapToGrid w:val="0"/>
        </w:rPr>
      </w:pPr>
      <w:r>
        <w:rPr>
          <w:snapToGrid w:val="0"/>
        </w:rPr>
        <w:tab/>
      </w:r>
      <w:r>
        <w:rPr>
          <w:snapToGrid w:val="0"/>
        </w:rPr>
        <w:tab/>
        <w:t xml:space="preserve">Members of the police force, </w:t>
      </w:r>
      <w:del w:id="18" w:author="Master Repository Process" w:date="2021-07-30T16:09:00Z">
        <w:r>
          <w:rPr>
            <w:snapToGrid w:val="0"/>
          </w:rPr>
          <w:delText>public health officials,</w:delText>
        </w:r>
      </w:del>
      <w:ins w:id="19" w:author="Master Repository Process" w:date="2021-07-30T16:09:00Z">
        <w:r>
          <w:t>authorised officers</w:t>
        </w:r>
      </w:ins>
      <w:r>
        <w:t xml:space="preserve"> and</w:t>
      </w:r>
      <w:r>
        <w:rPr>
          <w:snapToGrid w:val="0"/>
        </w:rPr>
        <w:t xml:space="preserve">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Footnotesection"/>
        <w:rPr>
          <w:ins w:id="20" w:author="Master Repository Process" w:date="2021-07-30T16:09:00Z"/>
        </w:rPr>
      </w:pPr>
      <w:ins w:id="21" w:author="Master Repository Process" w:date="2021-07-30T16:09:00Z">
        <w:r>
          <w:tab/>
          <w:t>[Regulation 7 amended: Gazette 10 Jan 2017 p. 168.]</w:t>
        </w:r>
      </w:ins>
    </w:p>
    <w:p>
      <w:pPr>
        <w:pStyle w:val="Heading5"/>
        <w:spacing w:before="180"/>
        <w:rPr>
          <w:snapToGrid w:val="0"/>
        </w:rPr>
      </w:pPr>
      <w:bookmarkStart w:id="22" w:name="_Toc472936364"/>
      <w:bookmarkStart w:id="23" w:name="_Toc471980518"/>
      <w:r>
        <w:rPr>
          <w:rStyle w:val="CharSectno"/>
        </w:rPr>
        <w:t>8</w:t>
      </w:r>
      <w:r>
        <w:rPr>
          <w:snapToGrid w:val="0"/>
        </w:rPr>
        <w:t>.</w:t>
      </w:r>
      <w:r>
        <w:rPr>
          <w:snapToGrid w:val="0"/>
        </w:rPr>
        <w:tab/>
        <w:t>Permission to enter reserves</w:t>
      </w:r>
      <w:bookmarkEnd w:id="22"/>
      <w:bookmarkEnd w:id="23"/>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[Regulation 8 amended</w:t>
      </w:r>
      <w:del w:id="24" w:author="Master Repository Process" w:date="2021-07-30T16:09:00Z">
        <w:r>
          <w:delText xml:space="preserve"> in</w:delText>
        </w:r>
      </w:del>
      <w:ins w:id="25" w:author="Master Repository Process" w:date="2021-07-30T16:09:00Z">
        <w:r>
          <w:t>:</w:t>
        </w:r>
      </w:ins>
      <w:r>
        <w:t xml:space="preserve"> Gazette 7 Nov 1978 p. 4217.] </w:t>
      </w:r>
    </w:p>
    <w:p>
      <w:pPr>
        <w:pStyle w:val="Heading5"/>
        <w:rPr>
          <w:snapToGrid w:val="0"/>
        </w:rPr>
      </w:pPr>
      <w:bookmarkStart w:id="26" w:name="_Toc472936365"/>
      <w:bookmarkStart w:id="27" w:name="_Toc471980519"/>
      <w:r>
        <w:rPr>
          <w:rStyle w:val="CharSectno"/>
        </w:rPr>
        <w:t>9</w:t>
      </w:r>
      <w:r>
        <w:rPr>
          <w:snapToGrid w:val="0"/>
        </w:rPr>
        <w:t>.</w:t>
      </w:r>
      <w:r>
        <w:rPr>
          <w:snapToGrid w:val="0"/>
        </w:rPr>
        <w:tab/>
        <w:t>Estates of deceased persons of Aboriginal descent</w:t>
      </w:r>
      <w:bookmarkEnd w:id="26"/>
      <w:bookmarkEnd w:id="27"/>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the Act as it was in force immediately before its deletion by the </w:t>
      </w:r>
      <w:r>
        <w:rPr>
          <w:i/>
        </w:rPr>
        <w:t>Aboriginal Affairs Planning Authority Amendment Act 2012</w:t>
      </w:r>
      <w:r>
        <w:t>.</w:t>
      </w:r>
    </w:p>
    <w:p>
      <w:pPr>
        <w:pStyle w:val="Subsection"/>
        <w:spacing w:before="200"/>
        <w:rPr>
          <w:snapToGrid w:val="0"/>
        </w:rPr>
      </w:pPr>
      <w:r>
        <w:rPr>
          <w:snapToGrid w:val="0"/>
        </w:rPr>
        <w:tab/>
        <w:t>(1)</w:t>
      </w:r>
      <w:r>
        <w:rPr>
          <w:snapToGrid w:val="0"/>
        </w:rPr>
        <w:tab/>
        <w:t xml:space="preserve">Where a person of Aboriginal descent dies or has died intestate </w:t>
      </w:r>
      <w:r>
        <w:t>before commencement day</w:t>
      </w:r>
      <w:r>
        <w:rPr>
          <w:snapToGrid w:val="0"/>
        </w:rPr>
        <w:t xml:space="preserve"> leaving real or personal estate and in accordance with </w:t>
      </w:r>
      <w:r>
        <w:t xml:space="preserve">section 35 of the former provisions,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r>
        <w:t xml:space="preserve">section 35(3) of the former provisions,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pPr>
      <w:r>
        <w:tab/>
        <w:t>[Regulation 9 amended</w:t>
      </w:r>
      <w:del w:id="28" w:author="Master Repository Process" w:date="2021-07-30T16:09:00Z">
        <w:r>
          <w:delText xml:space="preserve"> in</w:delText>
        </w:r>
      </w:del>
      <w:ins w:id="29" w:author="Master Repository Process" w:date="2021-07-30T16:09:00Z">
        <w:r>
          <w:t>:</w:t>
        </w:r>
      </w:ins>
      <w:r>
        <w:t xml:space="preserve"> Gazette 6 Aug 2013 p. 3648.]</w:t>
      </w:r>
    </w:p>
    <w:p>
      <w:pPr>
        <w:pStyle w:val="Heading5"/>
        <w:rPr>
          <w:snapToGrid w:val="0"/>
        </w:rPr>
      </w:pPr>
      <w:bookmarkStart w:id="30" w:name="_Toc472936366"/>
      <w:bookmarkStart w:id="31" w:name="_Toc471980520"/>
      <w:r>
        <w:rPr>
          <w:rStyle w:val="CharSectno"/>
        </w:rPr>
        <w:t>10</w:t>
      </w:r>
      <w:r>
        <w:rPr>
          <w:snapToGrid w:val="0"/>
        </w:rPr>
        <w:t>.</w:t>
      </w:r>
      <w:r>
        <w:rPr>
          <w:snapToGrid w:val="0"/>
        </w:rPr>
        <w:tab/>
        <w:t>Application of assistance</w:t>
      </w:r>
      <w:bookmarkEnd w:id="30"/>
      <w:bookmarkEnd w:id="31"/>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32" w:name="_Toc472936367"/>
      <w:bookmarkStart w:id="33" w:name="_Toc471980521"/>
      <w:r>
        <w:rPr>
          <w:rStyle w:val="CharSectno"/>
        </w:rPr>
        <w:t>11</w:t>
      </w:r>
      <w:r>
        <w:rPr>
          <w:snapToGrid w:val="0"/>
        </w:rPr>
        <w:t>.</w:t>
      </w:r>
      <w:r>
        <w:rPr>
          <w:snapToGrid w:val="0"/>
        </w:rPr>
        <w:tab/>
        <w:t>Occupation and tenure</w:t>
      </w:r>
      <w:bookmarkEnd w:id="32"/>
      <w:bookmarkEnd w:id="33"/>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34" w:name="_Toc472936368"/>
      <w:bookmarkStart w:id="35" w:name="_Toc471980522"/>
      <w:r>
        <w:rPr>
          <w:rStyle w:val="CharSectno"/>
        </w:rPr>
        <w:t>12</w:t>
      </w:r>
      <w:r>
        <w:rPr>
          <w:snapToGrid w:val="0"/>
        </w:rPr>
        <w:t>.</w:t>
      </w:r>
      <w:r>
        <w:rPr>
          <w:snapToGrid w:val="0"/>
        </w:rPr>
        <w:tab/>
        <w:t>Residence</w:t>
      </w:r>
      <w:bookmarkEnd w:id="34"/>
      <w:bookmarkEnd w:id="35"/>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36" w:name="_Toc472936369"/>
      <w:bookmarkStart w:id="37" w:name="_Toc471980523"/>
      <w:r>
        <w:rPr>
          <w:rStyle w:val="CharSectno"/>
        </w:rPr>
        <w:t>13</w:t>
      </w:r>
      <w:r>
        <w:rPr>
          <w:snapToGrid w:val="0"/>
        </w:rPr>
        <w:t>.</w:t>
      </w:r>
      <w:r>
        <w:rPr>
          <w:snapToGrid w:val="0"/>
        </w:rPr>
        <w:tab/>
        <w:t>Improvements</w:t>
      </w:r>
      <w:bookmarkEnd w:id="36"/>
      <w:bookmarkEnd w:id="37"/>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38" w:name="_Toc472936370"/>
      <w:bookmarkStart w:id="39" w:name="_Toc471980524"/>
      <w:r>
        <w:rPr>
          <w:rStyle w:val="CharSectno"/>
        </w:rPr>
        <w:t>14</w:t>
      </w:r>
      <w:r>
        <w:rPr>
          <w:snapToGrid w:val="0"/>
        </w:rPr>
        <w:t>.</w:t>
      </w:r>
      <w:r>
        <w:rPr>
          <w:snapToGrid w:val="0"/>
        </w:rPr>
        <w:tab/>
        <w:t>Transfers</w:t>
      </w:r>
      <w:bookmarkEnd w:id="38"/>
      <w:bookmarkEnd w:id="39"/>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40" w:name="_Toc472936371"/>
      <w:bookmarkStart w:id="41" w:name="_Toc471980525"/>
      <w:r>
        <w:rPr>
          <w:rStyle w:val="CharSectno"/>
        </w:rPr>
        <w:t>15</w:t>
      </w:r>
      <w:r>
        <w:rPr>
          <w:snapToGrid w:val="0"/>
        </w:rPr>
        <w:t>.</w:t>
      </w:r>
      <w:r>
        <w:rPr>
          <w:snapToGrid w:val="0"/>
        </w:rPr>
        <w:tab/>
        <w:t>Purchase of improvements</w:t>
      </w:r>
      <w:bookmarkEnd w:id="40"/>
      <w:bookmarkEnd w:id="41"/>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42" w:name="_Toc472936372"/>
      <w:bookmarkStart w:id="43" w:name="_Toc471980526"/>
      <w:r>
        <w:rPr>
          <w:rStyle w:val="CharSectno"/>
        </w:rPr>
        <w:t>16</w:t>
      </w:r>
      <w:r>
        <w:rPr>
          <w:snapToGrid w:val="0"/>
        </w:rPr>
        <w:t>.</w:t>
      </w:r>
      <w:r>
        <w:rPr>
          <w:snapToGrid w:val="0"/>
        </w:rPr>
        <w:tab/>
        <w:t>Insurance of improvements</w:t>
      </w:r>
      <w:bookmarkEnd w:id="42"/>
      <w:bookmarkEnd w:id="43"/>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44" w:name="_Toc472936373"/>
      <w:bookmarkStart w:id="45" w:name="_Toc471980527"/>
      <w:r>
        <w:rPr>
          <w:rStyle w:val="CharSectno"/>
        </w:rPr>
        <w:t>17</w:t>
      </w:r>
      <w:r>
        <w:rPr>
          <w:snapToGrid w:val="0"/>
        </w:rPr>
        <w:t>.</w:t>
      </w:r>
      <w:r>
        <w:rPr>
          <w:snapToGrid w:val="0"/>
        </w:rPr>
        <w:tab/>
        <w:t>Penalties</w:t>
      </w:r>
      <w:bookmarkEnd w:id="44"/>
      <w:bookmarkEnd w:id="45"/>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w:t>
      </w:r>
      <w:del w:id="46" w:author="Master Repository Process" w:date="2021-07-30T16:09:00Z">
        <w:r>
          <w:delText xml:space="preserve"> in</w:delText>
        </w:r>
      </w:del>
      <w:ins w:id="47" w:author="Master Repository Process" w:date="2021-07-30T16:09:00Z">
        <w:r>
          <w:t>:</w:t>
        </w:r>
      </w:ins>
      <w:r>
        <w:t xml:space="preserve"> Gazette 14 May 2004 p. 1446.]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8" w:name="_Toc471980528"/>
      <w:bookmarkStart w:id="49" w:name="_Toc472692659"/>
      <w:bookmarkStart w:id="50" w:name="_Toc472936374"/>
      <w:r>
        <w:rPr>
          <w:rStyle w:val="CharSchNo"/>
        </w:rPr>
        <w:t>Schedule</w:t>
      </w:r>
      <w:bookmarkEnd w:id="48"/>
      <w:bookmarkEnd w:id="49"/>
      <w:bookmarkEnd w:id="50"/>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w:t>
      </w:r>
      <w:del w:id="51" w:author="Master Repository Process" w:date="2021-07-30T16:09:00Z">
        <w:r>
          <w:delText xml:space="preserve"> in</w:delText>
        </w:r>
      </w:del>
      <w:ins w:id="52" w:author="Master Repository Process" w:date="2021-07-30T16:09:00Z">
        <w:r>
          <w:t>:</w:t>
        </w:r>
      </w:ins>
      <w:r>
        <w:t xml:space="preserve">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Footnoteheading"/>
        <w:rPr>
          <w:snapToGrid w:val="0"/>
        </w:rPr>
      </w:pPr>
      <w:r>
        <w:rPr>
          <w:snapToGrid w:val="0"/>
        </w:rPr>
        <w:tab/>
        <w:t>[Heading amended</w:t>
      </w:r>
      <w:del w:id="53" w:author="Master Repository Process" w:date="2021-07-30T16:09:00Z">
        <w:r>
          <w:rPr>
            <w:snapToGrid w:val="0"/>
          </w:rPr>
          <w:delText xml:space="preserve"> in</w:delText>
        </w:r>
      </w:del>
      <w:ins w:id="54" w:author="Master Repository Process" w:date="2021-07-30T16:09:00Z">
        <w:r>
          <w:rPr>
            <w:snapToGrid w:val="0"/>
          </w:rPr>
          <w:t>:</w:t>
        </w:r>
      </w:ins>
      <w:r>
        <w:rPr>
          <w:snapToGrid w:val="0"/>
        </w:rPr>
        <w:t xml:space="preserve"> Gazette 6 Aug 2013 p. 3648.]</w:t>
      </w:r>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 xml:space="preserve">Aboriginal Affairs Planning Authority Act 1972 </w:t>
            </w:r>
            <w:r>
              <w:rPr>
                <w:snapToGrid w:val="0"/>
              </w:rPr>
              <w:t xml:space="preserve">(as in force immediately before the commencement of the </w:t>
            </w:r>
            <w:r>
              <w:rPr>
                <w:i/>
                <w:snapToGrid w:val="0"/>
              </w:rPr>
              <w:t>Aboriginal Affairs Planning Authority Amendment Act 2012</w:t>
            </w:r>
            <w:r>
              <w:rPr>
                <w:snapToGrid w:val="0"/>
              </w:rPr>
              <w:t xml:space="preserve"> section 4), that the proceeds of the estate of the said deceased person of Aboriginal descent be paid to me, for the reason that I have a moral claim to such proceeds on the following grounds — </w:t>
            </w:r>
          </w:p>
        </w:tc>
      </w:tr>
      <w:tr>
        <w:trPr>
          <w:cantSplit/>
        </w:trP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fillcolor="window">
            <v:imagedata r:id="rId20" o:title=""/>
          </v:shape>
        </w:pi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Footnotesection"/>
      </w:pPr>
      <w:r>
        <w:tab/>
        <w:t>[Form 3 amended</w:t>
      </w:r>
      <w:del w:id="55" w:author="Master Repository Process" w:date="2021-07-30T16:09:00Z">
        <w:r>
          <w:delText xml:space="preserve"> in</w:delText>
        </w:r>
      </w:del>
      <w:ins w:id="56" w:author="Master Repository Process" w:date="2021-07-30T16:09:00Z">
        <w:r>
          <w:t>:</w:t>
        </w:r>
      </w:ins>
      <w:r>
        <w:t xml:space="preserve"> Gazette 6 Aug 2013 p. 3648</w:t>
      </w:r>
      <w:r>
        <w:noBreakHyphen/>
        <w:t>9.]</w:t>
      </w:r>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w:t>
      </w:r>
      <w:del w:id="57" w:author="Master Repository Process" w:date="2021-07-30T16:09:00Z">
        <w:r>
          <w:delText xml:space="preserve"> in</w:delText>
        </w:r>
      </w:del>
      <w:ins w:id="58" w:author="Master Repository Process" w:date="2021-07-30T16:09:00Z">
        <w:r>
          <w:t>:</w:t>
        </w:r>
      </w:ins>
      <w:r>
        <w:t xml:space="preserve"> Gazette 7 Nov 1978 p. 4217; 6 Aug 2013 p. 3648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0" w:name="_Toc471980529"/>
      <w:bookmarkStart w:id="61" w:name="_Toc472692660"/>
      <w:bookmarkStart w:id="62" w:name="_Toc472936375"/>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w:t>
      </w:r>
      <w:del w:id="63" w:author="Master Repository Process" w:date="2021-07-30T16:0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64" w:name="_Toc472936376"/>
      <w:bookmarkStart w:id="65" w:name="_Toc471980530"/>
      <w:r>
        <w:rPr>
          <w:snapToGrid w:val="0"/>
        </w:rPr>
        <w:t>Compilation table</w:t>
      </w:r>
      <w:bookmarkEnd w:id="64"/>
      <w:bookmarkEnd w:id="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8" w:type="dxa"/>
          </w:tcPr>
          <w:p>
            <w:pPr>
              <w:pStyle w:val="nTable"/>
              <w:spacing w:after="40"/>
              <w:rPr>
                <w:i/>
              </w:rPr>
            </w:pPr>
            <w:r>
              <w:rPr>
                <w:i/>
              </w:rPr>
              <w:t>Aboriginal Affairs Planning Authority Amendment Regulations 2013</w:t>
            </w:r>
          </w:p>
        </w:tc>
        <w:tc>
          <w:tcPr>
            <w:tcW w:w="1276" w:type="dxa"/>
          </w:tcPr>
          <w:p>
            <w:pPr>
              <w:pStyle w:val="nTable"/>
              <w:spacing w:after="40"/>
            </w:pPr>
            <w:r>
              <w:t>6 Aug 2013 p. 3647</w:t>
            </w:r>
            <w:r>
              <w:noBreakHyphen/>
              <w:t>9</w:t>
            </w:r>
          </w:p>
        </w:tc>
        <w:tc>
          <w:tcPr>
            <w:tcW w:w="2693" w:type="dxa"/>
          </w:tcPr>
          <w:p>
            <w:pPr>
              <w:pStyle w:val="nTable"/>
              <w:spacing w:after="40"/>
            </w:pPr>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p>
        </w:tc>
      </w:tr>
    </w:tbl>
    <w:p>
      <w:pPr>
        <w:pStyle w:val="nSubsection"/>
        <w:spacing w:before="360"/>
        <w:rPr>
          <w:del w:id="66" w:author="Master Repository Process" w:date="2021-07-30T16:09:00Z"/>
        </w:rPr>
      </w:pPr>
      <w:del w:id="67" w:author="Master Repository Process" w:date="2021-07-30T16: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Master Repository Process" w:date="2021-07-30T16:09:00Z"/>
        </w:rPr>
      </w:pPr>
      <w:bookmarkStart w:id="69" w:name="_Toc471980531"/>
      <w:del w:id="70" w:author="Master Repository Process" w:date="2021-07-30T16:09:00Z">
        <w:r>
          <w:delText>Provisions that have not come into operation</w:delText>
        </w:r>
        <w:bookmarkEnd w:id="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 w:author="Master Repository Process" w:date="2021-07-30T16:09:00Z"/>
        </w:trPr>
        <w:tc>
          <w:tcPr>
            <w:tcW w:w="3118" w:type="dxa"/>
          </w:tcPr>
          <w:p>
            <w:pPr>
              <w:pStyle w:val="nTable"/>
              <w:spacing w:after="40"/>
              <w:rPr>
                <w:del w:id="72" w:author="Master Repository Process" w:date="2021-07-30T16:09:00Z"/>
                <w:b/>
              </w:rPr>
            </w:pPr>
            <w:del w:id="73" w:author="Master Repository Process" w:date="2021-07-30T16:09:00Z">
              <w:r>
                <w:rPr>
                  <w:b/>
                </w:rPr>
                <w:delText>Citation</w:delText>
              </w:r>
            </w:del>
          </w:p>
        </w:tc>
        <w:tc>
          <w:tcPr>
            <w:tcW w:w="1276" w:type="dxa"/>
          </w:tcPr>
          <w:p>
            <w:pPr>
              <w:pStyle w:val="nTable"/>
              <w:spacing w:after="40"/>
              <w:rPr>
                <w:del w:id="74" w:author="Master Repository Process" w:date="2021-07-30T16:09:00Z"/>
                <w:b/>
              </w:rPr>
            </w:pPr>
            <w:del w:id="75" w:author="Master Repository Process" w:date="2021-07-30T16:09:00Z">
              <w:r>
                <w:rPr>
                  <w:b/>
                </w:rPr>
                <w:delText>Gazettal</w:delText>
              </w:r>
            </w:del>
          </w:p>
        </w:tc>
        <w:tc>
          <w:tcPr>
            <w:tcW w:w="2693" w:type="dxa"/>
          </w:tcPr>
          <w:p>
            <w:pPr>
              <w:pStyle w:val="nTable"/>
              <w:spacing w:after="40"/>
              <w:rPr>
                <w:del w:id="76" w:author="Master Repository Process" w:date="2021-07-30T16:09:00Z"/>
                <w:b/>
              </w:rPr>
            </w:pPr>
            <w:del w:id="77" w:author="Master Repository Process" w:date="2021-07-30T16:0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 xml:space="preserve">Aboriginal Affairs Planning Authority Amendment Regulations 2016 </w:t>
            </w:r>
            <w:del w:id="78" w:author="Master Repository Process" w:date="2021-07-30T16:09:00Z">
              <w:r>
                <w:delText>r. 3</w:delText>
              </w:r>
              <w:r>
                <w:noBreakHyphen/>
                <w:delText>5</w:delText>
              </w:r>
              <w:r>
                <w:rPr>
                  <w:i/>
                </w:rPr>
                <w:delText xml:space="preserve"> </w:delText>
              </w:r>
              <w:r>
                <w:rPr>
                  <w:vertAlign w:val="superscript"/>
                </w:rPr>
                <w:delText>3</w:delText>
              </w:r>
            </w:del>
          </w:p>
        </w:tc>
        <w:tc>
          <w:tcPr>
            <w:tcW w:w="1276" w:type="dxa"/>
            <w:tcBorders>
              <w:bottom w:val="single" w:sz="4" w:space="0" w:color="auto"/>
            </w:tcBorders>
          </w:tcPr>
          <w:p>
            <w:pPr>
              <w:pStyle w:val="nTable"/>
              <w:spacing w:after="40"/>
            </w:pPr>
            <w:r>
              <w:t>10 Jan 2017 p. 167-8</w:t>
            </w:r>
          </w:p>
        </w:tc>
        <w:tc>
          <w:tcPr>
            <w:tcW w:w="2693" w:type="dxa"/>
            <w:tcBorders>
              <w:bottom w:val="single" w:sz="4" w:space="0" w:color="auto"/>
            </w:tcBorders>
          </w:tcPr>
          <w:p>
            <w:pPr>
              <w:pStyle w:val="nTable"/>
              <w:spacing w:after="40"/>
              <w:rPr>
                <w:rFonts w:ascii="Times" w:hAnsi="Times"/>
                <w:snapToGrid w:val="0"/>
                <w:spacing w:val="-2"/>
              </w:rPr>
            </w:pPr>
            <w:ins w:id="79" w:author="Master Repository Process" w:date="2021-07-30T16:09:00Z">
              <w:r>
                <w:rPr>
                  <w:rFonts w:ascii="Times" w:hAnsi="Times"/>
                  <w:snapToGrid w:val="0"/>
                  <w:spacing w:val="-2"/>
                </w:rPr>
                <w:t>r. 1 and 2: 10 Jan 2017 (see r. 2(a));</w:t>
              </w:r>
              <w:r>
                <w:rPr>
                  <w:rFonts w:ascii="Times" w:hAnsi="Times"/>
                  <w:snapToGrid w:val="0"/>
                  <w:spacing w:val="-2"/>
                </w:rPr>
                <w:br/>
                <w:t xml:space="preserve">Regulations other than r. 1 and 2: </w:t>
              </w:r>
            </w:ins>
            <w:r>
              <w:rPr>
                <w:rFonts w:ascii="Times" w:hAnsi="Times"/>
                <w:snapToGrid w:val="0"/>
                <w:spacing w:val="-2"/>
              </w:rPr>
              <w:t xml:space="preserve">24 Jan 2017 (see r. 2(b) and </w:t>
            </w:r>
            <w:r>
              <w:rPr>
                <w:rFonts w:ascii="Times" w:hAnsi="Times"/>
                <w:i/>
                <w:snapToGrid w:val="0"/>
                <w:spacing w:val="-2"/>
              </w:rPr>
              <w:t>Gazette</w:t>
            </w:r>
            <w:r>
              <w:rPr>
                <w:rFonts w:ascii="Times" w:hAnsi="Times"/>
                <w:snapToGrid w:val="0"/>
                <w:spacing w:val="-2"/>
              </w:rPr>
              <w:t xml:space="preserve"> 10 Jan 2017 p. 165)</w:t>
            </w:r>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Pr>
        <w:pStyle w:val="nSubsection"/>
        <w:keepNext/>
        <w:spacing w:before="120"/>
        <w:rPr>
          <w:del w:id="80" w:author="Master Repository Process" w:date="2021-07-30T16:09:00Z"/>
          <w:i/>
        </w:rPr>
      </w:pPr>
      <w:del w:id="81" w:author="Master Repository Process" w:date="2021-07-30T16:09:00Z">
        <w:r>
          <w:rPr>
            <w:vertAlign w:val="superscript"/>
          </w:rPr>
          <w:delText>3</w:delText>
        </w:r>
        <w:r>
          <w:tab/>
          <w:delText xml:space="preserve">On the date as at which this compilation was prepared, </w:delText>
        </w:r>
        <w:r>
          <w:rPr>
            <w:snapToGrid w:val="0"/>
          </w:rPr>
          <w:delText xml:space="preserve">the </w:delText>
        </w:r>
        <w:r>
          <w:rPr>
            <w:i/>
          </w:rPr>
          <w:delText xml:space="preserve">Aboriginal Affairs Planning Authority Amendment Regulations 2016 </w:delText>
        </w:r>
        <w:r>
          <w:rPr>
            <w:noProof/>
            <w:snapToGrid w:val="0"/>
          </w:rPr>
          <w:delText>r. 3-5</w:delText>
        </w:r>
        <w:r>
          <w:rPr>
            <w:snapToGrid w:val="0"/>
          </w:rPr>
          <w:delText xml:space="preserve"> had not come into operation.  They read as follows:</w:delText>
        </w:r>
      </w:del>
    </w:p>
    <w:p>
      <w:pPr>
        <w:pStyle w:val="BlankOpen"/>
        <w:rPr>
          <w:del w:id="82" w:author="Master Repository Process" w:date="2021-07-30T16:09:00Z"/>
        </w:rPr>
      </w:pPr>
    </w:p>
    <w:p>
      <w:pPr>
        <w:pStyle w:val="nzHeading5"/>
        <w:rPr>
          <w:del w:id="83" w:author="Master Repository Process" w:date="2021-07-30T16:09:00Z"/>
          <w:snapToGrid w:val="0"/>
        </w:rPr>
      </w:pPr>
      <w:bookmarkStart w:id="84" w:name="_Toc466381017"/>
      <w:del w:id="85" w:author="Master Repository Process" w:date="2021-07-30T16:09:00Z">
        <w:r>
          <w:rPr>
            <w:rStyle w:val="CharSectno"/>
          </w:rPr>
          <w:delText>3</w:delText>
        </w:r>
        <w:r>
          <w:rPr>
            <w:snapToGrid w:val="0"/>
          </w:rPr>
          <w:delText>.</w:delText>
        </w:r>
        <w:r>
          <w:rPr>
            <w:snapToGrid w:val="0"/>
          </w:rPr>
          <w:tab/>
          <w:delText>Regulations amended</w:delText>
        </w:r>
        <w:bookmarkEnd w:id="84"/>
      </w:del>
    </w:p>
    <w:p>
      <w:pPr>
        <w:pStyle w:val="nzSubsection"/>
        <w:rPr>
          <w:del w:id="86" w:author="Master Repository Process" w:date="2021-07-30T16:09:00Z"/>
        </w:rPr>
      </w:pPr>
      <w:del w:id="87" w:author="Master Repository Process" w:date="2021-07-30T16:09:00Z">
        <w:r>
          <w:tab/>
        </w:r>
        <w:r>
          <w:tab/>
          <w:delText xml:space="preserve">These </w:delText>
        </w:r>
        <w:r>
          <w:rPr>
            <w:spacing w:val="-2"/>
          </w:rPr>
          <w:delText>regulations amend</w:delText>
        </w:r>
        <w:r>
          <w:delText xml:space="preserve"> the </w:delText>
        </w:r>
        <w:r>
          <w:rPr>
            <w:i/>
          </w:rPr>
          <w:delText>Aboriginal Affairs Planning Authority Act Regulations 1972</w:delText>
        </w:r>
        <w:r>
          <w:delText>.</w:delText>
        </w:r>
      </w:del>
    </w:p>
    <w:p>
      <w:pPr>
        <w:pStyle w:val="nzHeading5"/>
        <w:rPr>
          <w:del w:id="88" w:author="Master Repository Process" w:date="2021-07-30T16:09:00Z"/>
        </w:rPr>
      </w:pPr>
      <w:bookmarkStart w:id="89" w:name="_Toc466381018"/>
      <w:del w:id="90" w:author="Master Repository Process" w:date="2021-07-30T16:09:00Z">
        <w:r>
          <w:rPr>
            <w:rStyle w:val="CharSectno"/>
          </w:rPr>
          <w:delText>4</w:delText>
        </w:r>
        <w:r>
          <w:delText>.</w:delText>
        </w:r>
        <w:r>
          <w:tab/>
          <w:delText>Regulation 3 amended</w:delText>
        </w:r>
        <w:bookmarkEnd w:id="89"/>
      </w:del>
    </w:p>
    <w:p>
      <w:pPr>
        <w:pStyle w:val="nzSubsection"/>
        <w:rPr>
          <w:del w:id="91" w:author="Master Repository Process" w:date="2021-07-30T16:09:00Z"/>
        </w:rPr>
      </w:pPr>
      <w:del w:id="92" w:author="Master Repository Process" w:date="2021-07-30T16:09:00Z">
        <w:r>
          <w:tab/>
        </w:r>
        <w:r>
          <w:tab/>
          <w:delText>In regulation 3 insert in alphabetical order:</w:delText>
        </w:r>
      </w:del>
    </w:p>
    <w:p>
      <w:pPr>
        <w:pStyle w:val="BlankOpen"/>
        <w:rPr>
          <w:del w:id="93" w:author="Master Repository Process" w:date="2021-07-30T16:09:00Z"/>
        </w:rPr>
      </w:pPr>
    </w:p>
    <w:p>
      <w:pPr>
        <w:pStyle w:val="nzDefstart"/>
        <w:rPr>
          <w:del w:id="94" w:author="Master Repository Process" w:date="2021-07-30T16:09:00Z"/>
        </w:rPr>
      </w:pPr>
      <w:del w:id="95" w:author="Master Repository Process" w:date="2021-07-30T16:09:00Z">
        <w:r>
          <w:tab/>
        </w:r>
        <w:r>
          <w:rPr>
            <w:rStyle w:val="CharDefText"/>
          </w:rPr>
          <w:delText>authorised officer</w:delText>
        </w:r>
        <w:r>
          <w:delText xml:space="preserve"> has the meaning given in the </w:delText>
        </w:r>
        <w:r>
          <w:rPr>
            <w:i/>
          </w:rPr>
          <w:delText>Public Health Act 2016</w:delText>
        </w:r>
        <w:r>
          <w:delText xml:space="preserve"> section 4(1);</w:delText>
        </w:r>
      </w:del>
    </w:p>
    <w:p>
      <w:pPr>
        <w:pStyle w:val="BlankClose"/>
        <w:rPr>
          <w:del w:id="96" w:author="Master Repository Process" w:date="2021-07-30T16:09:00Z"/>
        </w:rPr>
      </w:pPr>
    </w:p>
    <w:p>
      <w:pPr>
        <w:pStyle w:val="nzHeading5"/>
        <w:rPr>
          <w:del w:id="97" w:author="Master Repository Process" w:date="2021-07-30T16:09:00Z"/>
        </w:rPr>
      </w:pPr>
      <w:bookmarkStart w:id="98" w:name="_Toc466381019"/>
      <w:del w:id="99" w:author="Master Repository Process" w:date="2021-07-30T16:09:00Z">
        <w:r>
          <w:rPr>
            <w:rStyle w:val="CharSectno"/>
          </w:rPr>
          <w:delText>5</w:delText>
        </w:r>
        <w:r>
          <w:delText>.</w:delText>
        </w:r>
        <w:r>
          <w:tab/>
          <w:delText>Regulation 7 amended</w:delText>
        </w:r>
        <w:bookmarkEnd w:id="98"/>
      </w:del>
    </w:p>
    <w:p>
      <w:pPr>
        <w:pStyle w:val="nzSubsection"/>
        <w:rPr>
          <w:del w:id="100" w:author="Master Repository Process" w:date="2021-07-30T16:09:00Z"/>
        </w:rPr>
      </w:pPr>
      <w:del w:id="101" w:author="Master Repository Process" w:date="2021-07-30T16:09:00Z">
        <w:r>
          <w:tab/>
        </w:r>
        <w:r>
          <w:tab/>
          <w:delText>In regulation 7 delete “public health officials, and” and insert:</w:delText>
        </w:r>
      </w:del>
    </w:p>
    <w:p>
      <w:pPr>
        <w:pStyle w:val="BlankOpen"/>
        <w:rPr>
          <w:del w:id="102" w:author="Master Repository Process" w:date="2021-07-30T16:09:00Z"/>
        </w:rPr>
      </w:pPr>
    </w:p>
    <w:p>
      <w:pPr>
        <w:pStyle w:val="nzSubsection"/>
        <w:rPr>
          <w:del w:id="103" w:author="Master Repository Process" w:date="2021-07-30T16:09:00Z"/>
        </w:rPr>
      </w:pPr>
      <w:del w:id="104" w:author="Master Repository Process" w:date="2021-07-30T16:09:00Z">
        <w:r>
          <w:tab/>
        </w:r>
        <w:r>
          <w:tab/>
          <w:delText>authorised officers and</w:delText>
        </w:r>
      </w:del>
    </w:p>
    <w:p>
      <w:pPr>
        <w:pStyle w:val="BlankClose"/>
        <w:rPr>
          <w:del w:id="105" w:author="Master Repository Process" w:date="2021-07-30T16:09:00Z"/>
        </w:rPr>
      </w:pPr>
    </w:p>
    <w:p>
      <w:pPr>
        <w:pStyle w:val="BlankClose"/>
        <w:rPr>
          <w:del w:id="106" w:author="Master Repository Process" w:date="2021-07-30T16:0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05506"/>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 w:name="WAFER_20170111105506" w:val="RemoveTocBookmarks,RemoveUnusedBookmarks,RemoveLanguageTags,UsedStyles,ResetPageSize"/>
    <w:docVar w:name="WAFER_20170111105506_GUID" w:val="8b5d604c-f242-4a06-9f9d-a69dfb641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8BD1D9-DA6D-4B45-83A6-9B5D1DC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4045</Words>
  <Characters>22091</Characters>
  <Application>Microsoft Office Word</Application>
  <DocSecurity>0</DocSecurity>
  <Lines>538</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01-d0-01 - 01-e0-02</dc:title>
  <dc:subject/>
  <dc:creator/>
  <cp:keywords/>
  <dc:description/>
  <cp:lastModifiedBy>Master Repository Process</cp:lastModifiedBy>
  <cp:revision>2</cp:revision>
  <cp:lastPrinted>2003-10-29T02:04:00Z</cp:lastPrinted>
  <dcterms:created xsi:type="dcterms:W3CDTF">2021-07-30T08:09:00Z</dcterms:created>
  <dcterms:modified xsi:type="dcterms:W3CDTF">2021-07-30T08:09:00Z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DocumentType">
    <vt:lpwstr>Reg</vt:lpwstr>
  </property>
  <property fmtid="{D5CDD505-2E9C-101B-9397-08002B2CF9AE}" pid="4" name="OwlsUID">
    <vt:i4>4252</vt:i4>
  </property>
  <property fmtid="{D5CDD505-2E9C-101B-9397-08002B2CF9AE}" pid="5" name="CommencementDate">
    <vt:lpwstr>20170124</vt:lpwstr>
  </property>
  <property fmtid="{D5CDD505-2E9C-101B-9397-08002B2CF9AE}" pid="6" name="FromSuffix">
    <vt:lpwstr>01-d0-01</vt:lpwstr>
  </property>
  <property fmtid="{D5CDD505-2E9C-101B-9397-08002B2CF9AE}" pid="7" name="FromAsAtDate">
    <vt:lpwstr>10 Jan 2017</vt:lpwstr>
  </property>
  <property fmtid="{D5CDD505-2E9C-101B-9397-08002B2CF9AE}" pid="8" name="ToSuffix">
    <vt:lpwstr>01-e0-02</vt:lpwstr>
  </property>
  <property fmtid="{D5CDD505-2E9C-101B-9397-08002B2CF9AE}" pid="9" name="ToAsAtDate">
    <vt:lpwstr>24 Jan 2017</vt:lpwstr>
  </property>
</Properties>
</file>